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B3" w:rsidRPr="00CD2D70" w:rsidRDefault="00137FB3" w:rsidP="00137FB3">
      <w:pPr>
        <w:pStyle w:val="3"/>
        <w:jc w:val="center"/>
        <w:rPr>
          <w:rFonts w:ascii="Times New Roman" w:hAnsi="Times New Roman" w:cs="Times New Roman"/>
          <w:b w:val="0"/>
          <w:caps/>
          <w:sz w:val="32"/>
          <w:szCs w:val="32"/>
        </w:rPr>
      </w:pPr>
      <w:r w:rsidRPr="00CD2D70">
        <w:rPr>
          <w:rFonts w:ascii="Times New Roman" w:hAnsi="Times New Roman" w:cs="Times New Roman"/>
          <w:b w:val="0"/>
          <w:caps/>
          <w:sz w:val="32"/>
          <w:szCs w:val="32"/>
        </w:rPr>
        <w:t>Национальный исследовательский университет</w:t>
      </w:r>
    </w:p>
    <w:p w:rsidR="00137FB3" w:rsidRPr="00DF4A3E" w:rsidRDefault="00137FB3" w:rsidP="00137FB3">
      <w:pPr>
        <w:jc w:val="center"/>
        <w:rPr>
          <w:sz w:val="32"/>
          <w:szCs w:val="32"/>
          <w:lang w:val="ru-RU"/>
        </w:rPr>
      </w:pPr>
      <w:r w:rsidRPr="00DF4A3E">
        <w:rPr>
          <w:sz w:val="32"/>
          <w:szCs w:val="32"/>
          <w:lang w:val="ru-RU"/>
        </w:rPr>
        <w:t>ВЫСШАЯ ШКОЛА ЭКОНОМИКИ</w:t>
      </w:r>
    </w:p>
    <w:p w:rsidR="00137FB3" w:rsidRPr="00137FB3" w:rsidRDefault="00137FB3" w:rsidP="00137FB3">
      <w:pPr>
        <w:jc w:val="center"/>
        <w:rPr>
          <w:outline/>
          <w:sz w:val="32"/>
          <w:lang w:val="ru-RU"/>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137FB3" w:rsidRDefault="00137FB3" w:rsidP="00137FB3">
      <w:pPr>
        <w:jc w:val="center"/>
        <w:rPr>
          <w:sz w:val="32"/>
          <w:lang w:val="ru-RU"/>
        </w:rPr>
      </w:pPr>
      <w:r>
        <w:rPr>
          <w:sz w:val="32"/>
          <w:lang w:val="ru-RU"/>
        </w:rPr>
        <w:t>Международный Институт Экономики и Финансов</w:t>
      </w:r>
    </w:p>
    <w:p w:rsidR="00137FB3" w:rsidRDefault="00137FB3" w:rsidP="00137FB3">
      <w:pPr>
        <w:jc w:val="center"/>
        <w:rPr>
          <w:sz w:val="32"/>
          <w:lang w:val="ru-RU"/>
        </w:rPr>
      </w:pPr>
    </w:p>
    <w:p w:rsidR="00137FB3" w:rsidRDefault="00137FB3" w:rsidP="00137FB3">
      <w:pPr>
        <w:pStyle w:val="5"/>
        <w:jc w:val="center"/>
        <w:rPr>
          <w:i w:val="0"/>
          <w:iCs w:val="0"/>
          <w:sz w:val="32"/>
          <w:szCs w:val="32"/>
        </w:rPr>
      </w:pPr>
      <w:r w:rsidRPr="00993DDD">
        <w:rPr>
          <w:i w:val="0"/>
          <w:iCs w:val="0"/>
          <w:sz w:val="32"/>
          <w:szCs w:val="32"/>
        </w:rPr>
        <w:t>МАГИСТЕРСКАЯ ДИССЕРТАЦИЯ</w:t>
      </w:r>
    </w:p>
    <w:p w:rsidR="00137FB3" w:rsidRPr="00D709B9" w:rsidRDefault="00137FB3" w:rsidP="00137FB3">
      <w:pPr>
        <w:jc w:val="center"/>
        <w:rPr>
          <w:b/>
          <w:sz w:val="28"/>
          <w:lang w:val="ru-RU"/>
        </w:rPr>
      </w:pPr>
      <w:r>
        <w:rPr>
          <w:b/>
          <w:sz w:val="28"/>
          <w:lang w:val="ru-RU"/>
        </w:rPr>
        <w:t>по образовательной программе высшего профессионального образования, направление 080100.68 Экономика</w:t>
      </w:r>
    </w:p>
    <w:p w:rsidR="00137FB3" w:rsidRPr="00D32A5F" w:rsidRDefault="00137FB3" w:rsidP="00137FB3">
      <w:pPr>
        <w:rPr>
          <w:lang w:val="ru-RU"/>
        </w:rPr>
      </w:pPr>
    </w:p>
    <w:p w:rsidR="00137FB3" w:rsidRDefault="00137FB3" w:rsidP="00137FB3">
      <w:pPr>
        <w:jc w:val="center"/>
        <w:rPr>
          <w:b/>
          <w:sz w:val="28"/>
          <w:lang w:val="ru-RU"/>
        </w:rPr>
      </w:pPr>
    </w:p>
    <w:p w:rsidR="00137FB3" w:rsidRDefault="00137FB3" w:rsidP="002B31CB">
      <w:pPr>
        <w:rPr>
          <w:u w:val="single"/>
          <w:lang w:val="ru-RU"/>
        </w:rPr>
      </w:pPr>
      <w:r>
        <w:rPr>
          <w:b/>
          <w:lang w:val="ru-RU"/>
        </w:rPr>
        <w:t xml:space="preserve"> </w:t>
      </w:r>
      <w:r>
        <w:rPr>
          <w:lang w:val="ru-RU"/>
        </w:rPr>
        <w:t xml:space="preserve">на тему: </w:t>
      </w:r>
      <w:r w:rsidR="002B31CB">
        <w:rPr>
          <w:u w:val="single"/>
          <w:lang w:val="ru-RU"/>
        </w:rPr>
        <w:t xml:space="preserve"> </w:t>
      </w:r>
      <w:r w:rsidRPr="002B31CB">
        <w:rPr>
          <w:u w:val="single"/>
          <w:lang w:val="ru-RU"/>
        </w:rPr>
        <w:t>Моделирование вероятности дефолта российских банков</w:t>
      </w:r>
    </w:p>
    <w:p w:rsidR="002B31CB" w:rsidRPr="00A20644" w:rsidRDefault="002B31CB" w:rsidP="002B31CB">
      <w:r w:rsidRPr="00A20644">
        <w:rPr>
          <w:lang w:val="ru-RU"/>
        </w:rPr>
        <w:t xml:space="preserve">                </w:t>
      </w:r>
      <w:r w:rsidRPr="002B31CB">
        <w:t>(Probability of Default Modeling for Russian Banks)</w:t>
      </w:r>
    </w:p>
    <w:p w:rsidR="002B31CB" w:rsidRPr="00A20644" w:rsidRDefault="002B31CB" w:rsidP="002B31CB"/>
    <w:p w:rsidR="002B31CB" w:rsidRPr="002B31CB" w:rsidRDefault="00BA6891" w:rsidP="00BA6891">
      <w:pPr>
        <w:rPr>
          <w:lang w:val="ru-RU"/>
        </w:rPr>
      </w:pPr>
      <w:r w:rsidRPr="00A20644">
        <w:t xml:space="preserve"> </w:t>
      </w:r>
      <w:r w:rsidR="002B31CB">
        <w:rPr>
          <w:lang w:val="ru-RU"/>
        </w:rPr>
        <w:t>Работа выполнена на английском языке</w:t>
      </w:r>
    </w:p>
    <w:p w:rsidR="002B31CB" w:rsidRPr="002B31CB" w:rsidRDefault="002B31CB" w:rsidP="00137FB3">
      <w:pPr>
        <w:jc w:val="right"/>
        <w:rPr>
          <w:lang w:val="ru-RU"/>
        </w:rPr>
      </w:pPr>
    </w:p>
    <w:p w:rsidR="00137FB3" w:rsidRPr="002B31CB" w:rsidRDefault="00137FB3" w:rsidP="00137FB3">
      <w:pPr>
        <w:jc w:val="right"/>
        <w:rPr>
          <w:lang w:val="ru-RU"/>
        </w:rPr>
      </w:pPr>
    </w:p>
    <w:p w:rsidR="00137FB3" w:rsidRPr="00A20644" w:rsidRDefault="00E017CB" w:rsidP="00137FB3">
      <w:pPr>
        <w:jc w:val="right"/>
        <w:rPr>
          <w:lang w:val="ru-RU"/>
        </w:rPr>
      </w:pPr>
      <w:r>
        <w:rPr>
          <w:lang w:val="ru-RU"/>
        </w:rPr>
        <w:t>Студент</w:t>
      </w:r>
      <w:r w:rsidR="00137FB3" w:rsidRPr="00A20644">
        <w:rPr>
          <w:lang w:val="ru-RU"/>
        </w:rPr>
        <w:t xml:space="preserve"> 2 </w:t>
      </w:r>
      <w:r w:rsidR="00137FB3">
        <w:rPr>
          <w:lang w:val="ru-RU"/>
        </w:rPr>
        <w:t>курса</w:t>
      </w:r>
      <w:r w:rsidR="00137FB3" w:rsidRPr="00A20644">
        <w:rPr>
          <w:lang w:val="ru-RU"/>
        </w:rPr>
        <w:t xml:space="preserve"> </w:t>
      </w:r>
      <w:r w:rsidR="00137FB3">
        <w:rPr>
          <w:lang w:val="ru-RU"/>
        </w:rPr>
        <w:t>магистратуры</w:t>
      </w:r>
      <w:r w:rsidR="002B31CB" w:rsidRPr="00A20644">
        <w:rPr>
          <w:lang w:val="ru-RU"/>
        </w:rPr>
        <w:t>:</w:t>
      </w:r>
    </w:p>
    <w:p w:rsidR="00137FB3" w:rsidRDefault="00137FB3" w:rsidP="00137FB3">
      <w:pPr>
        <w:jc w:val="right"/>
        <w:rPr>
          <w:lang w:val="ru-RU"/>
        </w:rPr>
      </w:pPr>
      <w:r>
        <w:rPr>
          <w:lang w:val="ru-RU"/>
        </w:rPr>
        <w:t>Костров Александр Владимирович</w:t>
      </w:r>
    </w:p>
    <w:p w:rsidR="00137FB3" w:rsidRDefault="00137FB3" w:rsidP="00137FB3">
      <w:pPr>
        <w:jc w:val="right"/>
        <w:rPr>
          <w:lang w:val="ru-RU"/>
        </w:rPr>
      </w:pPr>
      <w:r>
        <w:rPr>
          <w:lang w:val="ru-RU"/>
        </w:rPr>
        <w:t xml:space="preserve"> </w:t>
      </w:r>
    </w:p>
    <w:p w:rsidR="00137FB3" w:rsidRDefault="00137FB3" w:rsidP="00137FB3">
      <w:pPr>
        <w:jc w:val="right"/>
        <w:rPr>
          <w:lang w:val="ru-RU"/>
        </w:rPr>
      </w:pPr>
    </w:p>
    <w:p w:rsidR="00137FB3" w:rsidRDefault="00137FB3" w:rsidP="00137FB3">
      <w:pPr>
        <w:jc w:val="right"/>
        <w:rPr>
          <w:lang w:val="ru-RU"/>
        </w:rPr>
      </w:pPr>
      <w:r>
        <w:rPr>
          <w:lang w:val="ru-RU"/>
        </w:rPr>
        <w:t>Научные руководители</w:t>
      </w:r>
      <w:r w:rsidR="002B31CB">
        <w:rPr>
          <w:lang w:val="ru-RU"/>
        </w:rPr>
        <w:t>:</w:t>
      </w:r>
    </w:p>
    <w:p w:rsidR="002B31CB" w:rsidRDefault="00137FB3" w:rsidP="00137FB3">
      <w:pPr>
        <w:jc w:val="right"/>
        <w:rPr>
          <w:lang w:val="ru-RU"/>
        </w:rPr>
      </w:pPr>
      <w:r>
        <w:rPr>
          <w:lang w:val="ru-RU"/>
        </w:rPr>
        <w:t xml:space="preserve"> </w:t>
      </w:r>
      <w:r w:rsidR="002B31CB">
        <w:rPr>
          <w:lang w:val="ru-RU"/>
        </w:rPr>
        <w:t>Слони</w:t>
      </w:r>
      <w:r w:rsidR="00E017CB">
        <w:rPr>
          <w:lang w:val="ru-RU"/>
        </w:rPr>
        <w:t xml:space="preserve">мчик </w:t>
      </w:r>
      <w:proofErr w:type="spellStart"/>
      <w:r w:rsidR="00E017CB">
        <w:rPr>
          <w:lang w:val="ru-RU"/>
        </w:rPr>
        <w:t>Фабиан</w:t>
      </w:r>
      <w:proofErr w:type="spellEnd"/>
      <w:r w:rsidR="00E017CB">
        <w:rPr>
          <w:lang w:val="ru-RU"/>
        </w:rPr>
        <w:t>,</w:t>
      </w:r>
      <w:r w:rsidR="002B31CB">
        <w:rPr>
          <w:lang w:val="ru-RU"/>
        </w:rPr>
        <w:t xml:space="preserve"> </w:t>
      </w:r>
    </w:p>
    <w:p w:rsidR="00137FB3" w:rsidRPr="00BA6891" w:rsidRDefault="002B31CB" w:rsidP="00137FB3">
      <w:pPr>
        <w:jc w:val="right"/>
        <w:rPr>
          <w:lang w:val="ru-RU"/>
        </w:rPr>
      </w:pPr>
      <w:r>
        <w:t>PhD</w:t>
      </w:r>
    </w:p>
    <w:p w:rsidR="002B31CB" w:rsidRDefault="002B31CB" w:rsidP="00137FB3">
      <w:pPr>
        <w:jc w:val="right"/>
        <w:rPr>
          <w:lang w:val="ru-RU"/>
        </w:rPr>
      </w:pPr>
      <w:r>
        <w:rPr>
          <w:lang w:val="ru-RU"/>
        </w:rPr>
        <w:t>Карминский Александр Маркович,</w:t>
      </w:r>
    </w:p>
    <w:p w:rsidR="002B31CB" w:rsidRPr="002B31CB" w:rsidRDefault="002B31CB" w:rsidP="00137FB3">
      <w:pPr>
        <w:jc w:val="right"/>
        <w:rPr>
          <w:lang w:val="ru-RU"/>
        </w:rPr>
      </w:pPr>
      <w:r>
        <w:rPr>
          <w:lang w:val="ru-RU"/>
        </w:rPr>
        <w:t>профессор</w:t>
      </w:r>
      <w:r w:rsidRPr="002B31CB">
        <w:rPr>
          <w:lang w:val="ru-RU"/>
        </w:rPr>
        <w:t xml:space="preserve">, </w:t>
      </w:r>
      <w:r>
        <w:rPr>
          <w:lang w:val="ru-RU"/>
        </w:rPr>
        <w:t>д</w:t>
      </w:r>
      <w:r w:rsidRPr="002B31CB">
        <w:rPr>
          <w:lang w:val="ru-RU"/>
        </w:rPr>
        <w:t>.</w:t>
      </w:r>
      <w:r>
        <w:rPr>
          <w:lang w:val="ru-RU"/>
        </w:rPr>
        <w:t>э</w:t>
      </w:r>
      <w:r w:rsidRPr="002B31CB">
        <w:rPr>
          <w:lang w:val="ru-RU"/>
        </w:rPr>
        <w:t>.</w:t>
      </w:r>
      <w:r>
        <w:rPr>
          <w:lang w:val="ru-RU"/>
        </w:rPr>
        <w:t>н</w:t>
      </w:r>
      <w:r w:rsidRPr="002B31CB">
        <w:rPr>
          <w:lang w:val="ru-RU"/>
        </w:rPr>
        <w:t xml:space="preserve">., </w:t>
      </w:r>
      <w:r>
        <w:rPr>
          <w:lang w:val="ru-RU"/>
        </w:rPr>
        <w:t>д</w:t>
      </w:r>
      <w:r w:rsidRPr="002B31CB">
        <w:rPr>
          <w:lang w:val="ru-RU"/>
        </w:rPr>
        <w:t>.</w:t>
      </w:r>
      <w:r>
        <w:rPr>
          <w:lang w:val="ru-RU"/>
        </w:rPr>
        <w:t>т</w:t>
      </w:r>
      <w:r w:rsidRPr="002B31CB">
        <w:rPr>
          <w:lang w:val="ru-RU"/>
        </w:rPr>
        <w:t>.</w:t>
      </w:r>
      <w:r>
        <w:rPr>
          <w:lang w:val="ru-RU"/>
        </w:rPr>
        <w:t>н</w:t>
      </w:r>
      <w:r w:rsidRPr="002B31CB">
        <w:rPr>
          <w:lang w:val="ru-RU"/>
        </w:rPr>
        <w:t>.</w:t>
      </w:r>
    </w:p>
    <w:p w:rsidR="002B31CB" w:rsidRPr="002B31CB" w:rsidRDefault="002B31CB" w:rsidP="00137FB3">
      <w:pPr>
        <w:jc w:val="right"/>
        <w:rPr>
          <w:lang w:val="ru-RU"/>
        </w:rPr>
      </w:pPr>
    </w:p>
    <w:p w:rsidR="00137FB3" w:rsidRPr="002B31CB" w:rsidRDefault="00137FB3" w:rsidP="00137FB3">
      <w:pPr>
        <w:jc w:val="right"/>
        <w:rPr>
          <w:lang w:val="ru-RU"/>
        </w:rPr>
      </w:pPr>
    </w:p>
    <w:p w:rsidR="00137FB3" w:rsidRDefault="00137FB3" w:rsidP="00137FB3">
      <w:pPr>
        <w:jc w:val="center"/>
        <w:rPr>
          <w:b/>
        </w:rPr>
      </w:pPr>
      <w:r>
        <w:rPr>
          <w:b/>
          <w:lang w:val="ru-RU"/>
        </w:rPr>
        <w:t>МОСКВА</w:t>
      </w:r>
      <w:r w:rsidRPr="00137FB3">
        <w:rPr>
          <w:b/>
        </w:rPr>
        <w:t>,  201</w:t>
      </w:r>
      <w:r w:rsidR="002B31CB">
        <w:rPr>
          <w:b/>
        </w:rPr>
        <w:t>4</w:t>
      </w:r>
    </w:p>
    <w:p w:rsidR="00A20644" w:rsidRDefault="00A20644" w:rsidP="00137FB3">
      <w:pPr>
        <w:jc w:val="center"/>
        <w:rPr>
          <w:b/>
        </w:rPr>
      </w:pPr>
    </w:p>
    <w:p w:rsidR="00A20644" w:rsidRDefault="00A20644" w:rsidP="00A20644">
      <w:pPr>
        <w:spacing w:after="200" w:line="276" w:lineRule="auto"/>
        <w:jc w:val="center"/>
        <w:rPr>
          <w:rFonts w:ascii="Arial" w:hAnsi="Arial" w:cs="Arial"/>
          <w:b/>
          <w:sz w:val="28"/>
          <w:szCs w:val="28"/>
          <w:lang w:val="ru-RU"/>
        </w:rPr>
      </w:pPr>
      <w:r w:rsidRPr="00BA25C2">
        <w:rPr>
          <w:b/>
          <w:lang w:val="ru-RU"/>
        </w:rPr>
        <w:br w:type="page"/>
      </w:r>
      <w:r w:rsidR="00BA25C2">
        <w:rPr>
          <w:rFonts w:ascii="Arial" w:hAnsi="Arial" w:cs="Arial"/>
          <w:b/>
          <w:sz w:val="28"/>
          <w:szCs w:val="28"/>
          <w:lang w:val="ru-RU"/>
        </w:rPr>
        <w:lastRenderedPageBreak/>
        <w:t>Аннотация</w:t>
      </w:r>
    </w:p>
    <w:p w:rsidR="00A20644" w:rsidRPr="00A20644" w:rsidRDefault="00842400" w:rsidP="00DF1272">
      <w:pPr>
        <w:jc w:val="both"/>
        <w:rPr>
          <w:rFonts w:ascii="Arial" w:hAnsi="Arial" w:cs="Arial"/>
          <w:lang w:val="ru-RU"/>
        </w:rPr>
      </w:pPr>
      <w:r>
        <w:rPr>
          <w:rFonts w:ascii="Arial" w:hAnsi="Arial" w:cs="Arial"/>
          <w:lang w:val="ru-RU"/>
        </w:rPr>
        <w:t>Данная м</w:t>
      </w:r>
      <w:r w:rsidR="00977D13">
        <w:rPr>
          <w:rFonts w:ascii="Arial" w:hAnsi="Arial" w:cs="Arial"/>
          <w:lang w:val="ru-RU"/>
        </w:rPr>
        <w:t xml:space="preserve">агистерская диссертация </w:t>
      </w:r>
      <w:r w:rsidR="00A20644" w:rsidRPr="00A20644">
        <w:rPr>
          <w:rFonts w:ascii="Arial" w:hAnsi="Arial" w:cs="Arial"/>
          <w:lang w:val="ru-RU"/>
        </w:rPr>
        <w:t>посвящена актуальной теме создания систем</w:t>
      </w:r>
      <w:r>
        <w:rPr>
          <w:rFonts w:ascii="Arial" w:hAnsi="Arial" w:cs="Arial"/>
          <w:lang w:val="ru-RU"/>
        </w:rPr>
        <w:t>ы</w:t>
      </w:r>
      <w:r w:rsidR="00A20644" w:rsidRPr="00A20644">
        <w:rPr>
          <w:rFonts w:ascii="Arial" w:hAnsi="Arial" w:cs="Arial"/>
          <w:lang w:val="ru-RU"/>
        </w:rPr>
        <w:t xml:space="preserve"> раннего предупреждения для российской банковской системы. </w:t>
      </w:r>
      <w:r w:rsidR="005A6A3F">
        <w:rPr>
          <w:rFonts w:ascii="Arial" w:hAnsi="Arial" w:cs="Arial"/>
          <w:lang w:val="ru-RU"/>
        </w:rPr>
        <w:t>Моделирование</w:t>
      </w:r>
      <w:r w:rsidR="00A20644" w:rsidRPr="00A20644">
        <w:rPr>
          <w:rFonts w:ascii="Arial" w:hAnsi="Arial" w:cs="Arial"/>
          <w:lang w:val="ru-RU"/>
        </w:rPr>
        <w:t xml:space="preserve"> </w:t>
      </w:r>
      <w:r w:rsidR="005A6A3F">
        <w:rPr>
          <w:rFonts w:ascii="Arial" w:hAnsi="Arial" w:cs="Arial"/>
          <w:lang w:val="ru-RU"/>
        </w:rPr>
        <w:t>осуществлялось</w:t>
      </w:r>
      <w:r w:rsidR="00A20644" w:rsidRPr="00A20644">
        <w:rPr>
          <w:rFonts w:ascii="Arial" w:hAnsi="Arial" w:cs="Arial"/>
          <w:lang w:val="ru-RU"/>
        </w:rPr>
        <w:t xml:space="preserve"> в </w:t>
      </w:r>
      <w:r>
        <w:rPr>
          <w:rFonts w:ascii="Arial" w:hAnsi="Arial" w:cs="Arial"/>
          <w:lang w:val="ru-RU"/>
        </w:rPr>
        <w:t>соответствии с</w:t>
      </w:r>
      <w:r w:rsidR="00A20644" w:rsidRPr="00A20644">
        <w:rPr>
          <w:rFonts w:ascii="Arial" w:hAnsi="Arial" w:cs="Arial"/>
          <w:lang w:val="ru-RU"/>
        </w:rPr>
        <w:t xml:space="preserve"> рекомендаци</w:t>
      </w:r>
      <w:r>
        <w:rPr>
          <w:rFonts w:ascii="Arial" w:hAnsi="Arial" w:cs="Arial"/>
          <w:lang w:val="ru-RU"/>
        </w:rPr>
        <w:t>ями</w:t>
      </w:r>
      <w:r w:rsidR="00A20644" w:rsidRPr="00A20644">
        <w:rPr>
          <w:rFonts w:ascii="Arial" w:hAnsi="Arial" w:cs="Arial"/>
          <w:lang w:val="ru-RU"/>
        </w:rPr>
        <w:t xml:space="preserve"> </w:t>
      </w:r>
      <w:proofErr w:type="spellStart"/>
      <w:r w:rsidR="00A20644" w:rsidRPr="00A20644">
        <w:rPr>
          <w:rFonts w:ascii="Arial" w:hAnsi="Arial" w:cs="Arial"/>
          <w:lang w:val="ru-RU"/>
        </w:rPr>
        <w:t>Базельского</w:t>
      </w:r>
      <w:proofErr w:type="spellEnd"/>
      <w:r w:rsidR="00A20644" w:rsidRPr="00A20644">
        <w:rPr>
          <w:rFonts w:ascii="Arial" w:hAnsi="Arial" w:cs="Arial"/>
          <w:lang w:val="ru-RU"/>
        </w:rPr>
        <w:t xml:space="preserve"> комитета по банко</w:t>
      </w:r>
      <w:r w:rsidR="00977D13">
        <w:rPr>
          <w:rFonts w:ascii="Arial" w:hAnsi="Arial" w:cs="Arial"/>
          <w:lang w:val="ru-RU"/>
        </w:rPr>
        <w:t>в</w:t>
      </w:r>
      <w:r w:rsidR="00A20644" w:rsidRPr="00A20644">
        <w:rPr>
          <w:rFonts w:ascii="Arial" w:hAnsi="Arial" w:cs="Arial"/>
          <w:lang w:val="ru-RU"/>
        </w:rPr>
        <w:t>скому надзор</w:t>
      </w:r>
      <w:r w:rsidR="00977D13">
        <w:rPr>
          <w:rFonts w:ascii="Arial" w:hAnsi="Arial" w:cs="Arial"/>
          <w:lang w:val="ru-RU"/>
        </w:rPr>
        <w:t>у</w:t>
      </w:r>
      <w:r w:rsidR="00A20644" w:rsidRPr="00A20644">
        <w:rPr>
          <w:rFonts w:ascii="Arial" w:hAnsi="Arial" w:cs="Arial"/>
          <w:lang w:val="ru-RU"/>
        </w:rPr>
        <w:t xml:space="preserve"> и ориентирова</w:t>
      </w:r>
      <w:r w:rsidR="00977D13">
        <w:rPr>
          <w:rFonts w:ascii="Arial" w:hAnsi="Arial" w:cs="Arial"/>
          <w:lang w:val="ru-RU"/>
        </w:rPr>
        <w:t>н</w:t>
      </w:r>
      <w:r w:rsidR="005A6A3F">
        <w:rPr>
          <w:rFonts w:ascii="Arial" w:hAnsi="Arial" w:cs="Arial"/>
          <w:lang w:val="ru-RU"/>
        </w:rPr>
        <w:t>о</w:t>
      </w:r>
      <w:r w:rsidR="00A20644" w:rsidRPr="00A20644">
        <w:rPr>
          <w:rFonts w:ascii="Arial" w:hAnsi="Arial" w:cs="Arial"/>
          <w:lang w:val="ru-RU"/>
        </w:rPr>
        <w:t xml:space="preserve"> на внедрение </w:t>
      </w:r>
      <w:r w:rsidR="00A20644" w:rsidRPr="00A20644">
        <w:rPr>
          <w:rFonts w:ascii="Arial" w:hAnsi="Arial" w:cs="Arial"/>
        </w:rPr>
        <w:t>IRB</w:t>
      </w:r>
      <w:r w:rsidR="00A20644" w:rsidRPr="00A20644">
        <w:rPr>
          <w:rFonts w:ascii="Arial" w:hAnsi="Arial" w:cs="Arial"/>
          <w:lang w:val="ru-RU"/>
        </w:rPr>
        <w:t xml:space="preserve">-подхода в банковскую практику. </w:t>
      </w:r>
    </w:p>
    <w:p w:rsidR="00A20644" w:rsidRPr="00A20644" w:rsidRDefault="00A20644" w:rsidP="00DF1272">
      <w:pPr>
        <w:jc w:val="both"/>
        <w:rPr>
          <w:rFonts w:ascii="Arial" w:hAnsi="Arial" w:cs="Arial"/>
          <w:lang w:val="ru-RU"/>
        </w:rPr>
      </w:pPr>
    </w:p>
    <w:p w:rsidR="00A20644" w:rsidRPr="00A20644" w:rsidRDefault="00842400" w:rsidP="00DF1272">
      <w:pPr>
        <w:jc w:val="both"/>
        <w:rPr>
          <w:rFonts w:ascii="Arial" w:hAnsi="Arial" w:cs="Arial"/>
          <w:lang w:val="ru-RU"/>
        </w:rPr>
      </w:pPr>
      <w:r>
        <w:rPr>
          <w:rFonts w:ascii="Arial" w:hAnsi="Arial" w:cs="Arial"/>
          <w:lang w:val="ru-RU"/>
        </w:rPr>
        <w:t>В д</w:t>
      </w:r>
      <w:r w:rsidR="00977D13">
        <w:rPr>
          <w:rFonts w:ascii="Arial" w:hAnsi="Arial" w:cs="Arial"/>
          <w:lang w:val="ru-RU"/>
        </w:rPr>
        <w:t>анн</w:t>
      </w:r>
      <w:r>
        <w:rPr>
          <w:rFonts w:ascii="Arial" w:hAnsi="Arial" w:cs="Arial"/>
          <w:lang w:val="ru-RU"/>
        </w:rPr>
        <w:t>ой</w:t>
      </w:r>
      <w:r w:rsidR="00977D13">
        <w:rPr>
          <w:rFonts w:ascii="Arial" w:hAnsi="Arial" w:cs="Arial"/>
          <w:lang w:val="ru-RU"/>
        </w:rPr>
        <w:t xml:space="preserve"> работ</w:t>
      </w:r>
      <w:r>
        <w:rPr>
          <w:rFonts w:ascii="Arial" w:hAnsi="Arial" w:cs="Arial"/>
          <w:lang w:val="ru-RU"/>
        </w:rPr>
        <w:t>е</w:t>
      </w:r>
      <w:r w:rsidR="00A20644" w:rsidRPr="00A20644">
        <w:rPr>
          <w:rFonts w:ascii="Arial" w:hAnsi="Arial" w:cs="Arial"/>
          <w:lang w:val="ru-RU"/>
        </w:rPr>
        <w:t xml:space="preserve"> построен</w:t>
      </w:r>
      <w:r>
        <w:rPr>
          <w:rFonts w:ascii="Arial" w:hAnsi="Arial" w:cs="Arial"/>
          <w:lang w:val="ru-RU"/>
        </w:rPr>
        <w:t>а</w:t>
      </w:r>
      <w:r w:rsidR="00A20644" w:rsidRPr="00A20644">
        <w:rPr>
          <w:rFonts w:ascii="Arial" w:hAnsi="Arial" w:cs="Arial"/>
          <w:lang w:val="ru-RU"/>
        </w:rPr>
        <w:t xml:space="preserve"> адекватн</w:t>
      </w:r>
      <w:r>
        <w:rPr>
          <w:rFonts w:ascii="Arial" w:hAnsi="Arial" w:cs="Arial"/>
          <w:lang w:val="ru-RU"/>
        </w:rPr>
        <w:t>ая</w:t>
      </w:r>
      <w:r w:rsidR="00A20644" w:rsidRPr="00A20644">
        <w:rPr>
          <w:rFonts w:ascii="Arial" w:hAnsi="Arial" w:cs="Arial"/>
          <w:lang w:val="ru-RU"/>
        </w:rPr>
        <w:t xml:space="preserve"> модел</w:t>
      </w:r>
      <w:r>
        <w:rPr>
          <w:rFonts w:ascii="Arial" w:hAnsi="Arial" w:cs="Arial"/>
          <w:lang w:val="ru-RU"/>
        </w:rPr>
        <w:t>ь</w:t>
      </w:r>
      <w:r w:rsidR="00A20644" w:rsidRPr="00A20644">
        <w:rPr>
          <w:rFonts w:ascii="Arial" w:hAnsi="Arial" w:cs="Arial"/>
          <w:lang w:val="ru-RU"/>
        </w:rPr>
        <w:t xml:space="preserve"> вероятности дефолта российского банка, и потенц</w:t>
      </w:r>
      <w:r w:rsidR="00977D13">
        <w:rPr>
          <w:rFonts w:ascii="Arial" w:hAnsi="Arial" w:cs="Arial"/>
          <w:lang w:val="ru-RU"/>
        </w:rPr>
        <w:t xml:space="preserve">иально </w:t>
      </w:r>
      <w:r>
        <w:rPr>
          <w:rFonts w:ascii="Arial" w:hAnsi="Arial" w:cs="Arial"/>
          <w:lang w:val="ru-RU"/>
        </w:rPr>
        <w:t xml:space="preserve">она </w:t>
      </w:r>
      <w:r w:rsidR="00977D13">
        <w:rPr>
          <w:rFonts w:ascii="Arial" w:hAnsi="Arial" w:cs="Arial"/>
          <w:lang w:val="ru-RU"/>
        </w:rPr>
        <w:t>может быть исполь</w:t>
      </w:r>
      <w:r w:rsidR="00A20644" w:rsidRPr="00A20644">
        <w:rPr>
          <w:rFonts w:ascii="Arial" w:hAnsi="Arial" w:cs="Arial"/>
          <w:lang w:val="ru-RU"/>
        </w:rPr>
        <w:t>зован</w:t>
      </w:r>
      <w:r w:rsidR="00977D13">
        <w:rPr>
          <w:rFonts w:ascii="Arial" w:hAnsi="Arial" w:cs="Arial"/>
          <w:lang w:val="ru-RU"/>
        </w:rPr>
        <w:t>а</w:t>
      </w:r>
      <w:r w:rsidR="00A20644" w:rsidRPr="00A20644">
        <w:rPr>
          <w:rFonts w:ascii="Arial" w:hAnsi="Arial" w:cs="Arial"/>
          <w:lang w:val="ru-RU"/>
        </w:rPr>
        <w:t xml:space="preserve"> на </w:t>
      </w:r>
      <w:r w:rsidR="005A6A3F" w:rsidRPr="00A20644">
        <w:rPr>
          <w:rFonts w:ascii="Arial" w:hAnsi="Arial" w:cs="Arial"/>
          <w:lang w:val="ru-RU"/>
        </w:rPr>
        <w:t>практике,</w:t>
      </w:r>
      <w:r w:rsidR="00A20644" w:rsidRPr="00A20644">
        <w:rPr>
          <w:rFonts w:ascii="Arial" w:hAnsi="Arial" w:cs="Arial"/>
          <w:lang w:val="ru-RU"/>
        </w:rPr>
        <w:t xml:space="preserve"> как регулятором, так и контрагентами российских банков, чьи средства не попадают под действие системы страхования вкладов (ССВ).</w:t>
      </w:r>
    </w:p>
    <w:p w:rsidR="00A20644" w:rsidRPr="00A20644" w:rsidRDefault="00A20644" w:rsidP="00DF1272">
      <w:pPr>
        <w:jc w:val="both"/>
        <w:rPr>
          <w:rFonts w:ascii="Arial" w:hAnsi="Arial" w:cs="Arial"/>
          <w:lang w:val="ru-RU"/>
        </w:rPr>
      </w:pPr>
    </w:p>
    <w:p w:rsidR="00A20644" w:rsidRDefault="00A20644" w:rsidP="00DF1272">
      <w:pPr>
        <w:jc w:val="both"/>
        <w:rPr>
          <w:rFonts w:ascii="Arial" w:hAnsi="Arial" w:cs="Arial"/>
          <w:lang w:val="ru-RU"/>
        </w:rPr>
      </w:pPr>
      <w:r w:rsidRPr="00A20644">
        <w:rPr>
          <w:rFonts w:ascii="Arial" w:hAnsi="Arial" w:cs="Arial"/>
          <w:lang w:val="ru-RU"/>
        </w:rPr>
        <w:t>Исследование проводилось в течение всего периода обучения в магистратуре МИЭФ и состоит из двух частей:</w:t>
      </w:r>
    </w:p>
    <w:p w:rsidR="00977D13" w:rsidRPr="00A20644" w:rsidRDefault="00977D13" w:rsidP="00DF1272">
      <w:pPr>
        <w:jc w:val="both"/>
        <w:rPr>
          <w:rFonts w:ascii="Arial" w:hAnsi="Arial" w:cs="Arial"/>
          <w:lang w:val="ru-RU"/>
        </w:rPr>
      </w:pPr>
    </w:p>
    <w:p w:rsidR="00977D13" w:rsidRPr="00977D13" w:rsidRDefault="00977D13" w:rsidP="00DF1272">
      <w:pPr>
        <w:pStyle w:val="af1"/>
        <w:numPr>
          <w:ilvl w:val="0"/>
          <w:numId w:val="14"/>
        </w:numPr>
        <w:spacing w:line="240" w:lineRule="auto"/>
        <w:ind w:left="567" w:hanging="567"/>
        <w:jc w:val="both"/>
        <w:rPr>
          <w:rFonts w:ascii="Arial" w:hAnsi="Arial" w:cs="Arial"/>
          <w:iCs/>
        </w:rPr>
      </w:pPr>
      <w:r w:rsidRPr="00977D13">
        <w:rPr>
          <w:rFonts w:ascii="Arial" w:hAnsi="Arial" w:cs="Arial"/>
        </w:rPr>
        <w:t>В течение первого года обучения в магистратуре была п</w:t>
      </w:r>
      <w:r w:rsidR="00A20644" w:rsidRPr="00977D13">
        <w:rPr>
          <w:rFonts w:ascii="Arial" w:hAnsi="Arial" w:cs="Arial"/>
        </w:rPr>
        <w:t>остроен</w:t>
      </w:r>
      <w:r w:rsidRPr="00977D13">
        <w:rPr>
          <w:rFonts w:ascii="Arial" w:hAnsi="Arial" w:cs="Arial"/>
        </w:rPr>
        <w:t>а</w:t>
      </w:r>
      <w:r w:rsidR="00A20644" w:rsidRPr="00977D13">
        <w:rPr>
          <w:rFonts w:ascii="Arial" w:hAnsi="Arial" w:cs="Arial"/>
        </w:rPr>
        <w:t xml:space="preserve"> модел</w:t>
      </w:r>
      <w:r w:rsidRPr="00977D13">
        <w:rPr>
          <w:rFonts w:ascii="Arial" w:hAnsi="Arial" w:cs="Arial"/>
        </w:rPr>
        <w:t>ь</w:t>
      </w:r>
      <w:r w:rsidR="00A20644" w:rsidRPr="00977D13">
        <w:rPr>
          <w:rFonts w:ascii="Arial" w:hAnsi="Arial" w:cs="Arial"/>
        </w:rPr>
        <w:t xml:space="preserve"> вероятности дефолта российского банка. </w:t>
      </w:r>
      <w:r w:rsidRPr="00977D13">
        <w:rPr>
          <w:rFonts w:ascii="Arial" w:hAnsi="Arial" w:cs="Arial"/>
        </w:rPr>
        <w:t>Была п</w:t>
      </w:r>
      <w:r w:rsidRPr="00977D13">
        <w:rPr>
          <w:rFonts w:ascii="Arial" w:hAnsi="Arial" w:cs="Arial"/>
          <w:iCs/>
        </w:rPr>
        <w:t>роведена серьезная работа по сбору данных для исследования и поиску объясняющих переменных для построения эконометрических моделей дефолта банка, обзору литературы по теме исследования. При построении моделей вероятности использовались современные эконометрические методы, а также адекватные критерии отбора наилучших моделей.</w:t>
      </w:r>
      <w:r w:rsidRPr="00977D13">
        <w:rPr>
          <w:rFonts w:ascii="Arial" w:hAnsi="Arial" w:cs="Arial"/>
        </w:rPr>
        <w:t xml:space="preserve"> В магистерской диссертации построена и описана модель вероятности дефолта российских банков, ежеквартально предсказывающая более 60% дефолтов российских банков.</w:t>
      </w:r>
    </w:p>
    <w:p w:rsidR="00A20644" w:rsidRPr="00A20644" w:rsidRDefault="00A20644" w:rsidP="00DF1272">
      <w:pPr>
        <w:pStyle w:val="af1"/>
        <w:spacing w:line="240" w:lineRule="auto"/>
        <w:ind w:left="567" w:hanging="567"/>
        <w:jc w:val="both"/>
        <w:rPr>
          <w:rFonts w:ascii="Arial" w:hAnsi="Arial" w:cs="Arial"/>
        </w:rPr>
      </w:pPr>
    </w:p>
    <w:p w:rsidR="00A20644" w:rsidRDefault="00A20644" w:rsidP="00DF1272">
      <w:pPr>
        <w:pStyle w:val="af1"/>
        <w:numPr>
          <w:ilvl w:val="0"/>
          <w:numId w:val="14"/>
        </w:numPr>
        <w:spacing w:line="240" w:lineRule="auto"/>
        <w:ind w:left="567" w:hanging="567"/>
        <w:jc w:val="both"/>
        <w:rPr>
          <w:rFonts w:ascii="Arial" w:hAnsi="Arial" w:cs="Arial"/>
        </w:rPr>
      </w:pPr>
      <w:r w:rsidRPr="00A20644">
        <w:rPr>
          <w:rFonts w:ascii="Arial" w:hAnsi="Arial" w:cs="Arial"/>
        </w:rPr>
        <w:t xml:space="preserve">В течение второго года </w:t>
      </w:r>
      <w:r w:rsidR="00977D13">
        <w:rPr>
          <w:rFonts w:ascii="Arial" w:hAnsi="Arial" w:cs="Arial"/>
        </w:rPr>
        <w:t xml:space="preserve">обучения </w:t>
      </w:r>
      <w:r w:rsidRPr="00A20644">
        <w:rPr>
          <w:rFonts w:ascii="Arial" w:hAnsi="Arial" w:cs="Arial"/>
        </w:rPr>
        <w:t>полученные результаты были использ</w:t>
      </w:r>
      <w:r w:rsidR="00977D13">
        <w:rPr>
          <w:rFonts w:ascii="Arial" w:hAnsi="Arial" w:cs="Arial"/>
        </w:rPr>
        <w:t>ов</w:t>
      </w:r>
      <w:r w:rsidRPr="00A20644">
        <w:rPr>
          <w:rFonts w:ascii="Arial" w:hAnsi="Arial" w:cs="Arial"/>
        </w:rPr>
        <w:t xml:space="preserve">аны для подготовки статьи к публикации в журнале </w:t>
      </w:r>
      <w:r w:rsidRPr="00A20644">
        <w:rPr>
          <w:rFonts w:ascii="Arial" w:hAnsi="Arial" w:cs="Arial"/>
          <w:lang w:val="en-US"/>
        </w:rPr>
        <w:t>Eurasian</w:t>
      </w:r>
      <w:r w:rsidRPr="00A20644">
        <w:rPr>
          <w:rFonts w:ascii="Arial" w:hAnsi="Arial" w:cs="Arial"/>
        </w:rPr>
        <w:t xml:space="preserve"> </w:t>
      </w:r>
      <w:r w:rsidRPr="00A20644">
        <w:rPr>
          <w:rFonts w:ascii="Arial" w:hAnsi="Arial" w:cs="Arial"/>
          <w:lang w:val="en-US"/>
        </w:rPr>
        <w:t>Economic</w:t>
      </w:r>
      <w:r w:rsidRPr="00A20644">
        <w:rPr>
          <w:rFonts w:ascii="Arial" w:hAnsi="Arial" w:cs="Arial"/>
        </w:rPr>
        <w:t xml:space="preserve"> </w:t>
      </w:r>
      <w:r w:rsidRPr="00A20644">
        <w:rPr>
          <w:rFonts w:ascii="Arial" w:hAnsi="Arial" w:cs="Arial"/>
          <w:lang w:val="en-US"/>
        </w:rPr>
        <w:t>Review</w:t>
      </w:r>
      <w:r w:rsidRPr="00A20644">
        <w:rPr>
          <w:rFonts w:ascii="Arial" w:hAnsi="Arial" w:cs="Arial"/>
        </w:rPr>
        <w:t xml:space="preserve">, </w:t>
      </w:r>
      <w:r w:rsidRPr="00A20644">
        <w:rPr>
          <w:rFonts w:ascii="Arial" w:hAnsi="Arial" w:cs="Arial"/>
          <w:lang w:val="en-US"/>
        </w:rPr>
        <w:t>Springer</w:t>
      </w:r>
      <w:r w:rsidRPr="00A20644">
        <w:rPr>
          <w:rFonts w:ascii="Arial" w:hAnsi="Arial" w:cs="Arial"/>
        </w:rPr>
        <w:t xml:space="preserve">; а также </w:t>
      </w:r>
      <w:r w:rsidR="00977D13">
        <w:rPr>
          <w:rFonts w:ascii="Arial" w:hAnsi="Arial" w:cs="Arial"/>
        </w:rPr>
        <w:t>в Ж</w:t>
      </w:r>
      <w:r w:rsidRPr="00A20644">
        <w:rPr>
          <w:rFonts w:ascii="Arial" w:hAnsi="Arial" w:cs="Arial"/>
        </w:rPr>
        <w:t xml:space="preserve">урнале Новой экономической ассоциации (ВАК). Кроме того, исследование </w:t>
      </w:r>
      <w:r w:rsidR="00977D13" w:rsidRPr="00A20644">
        <w:rPr>
          <w:rFonts w:ascii="Arial" w:hAnsi="Arial" w:cs="Arial"/>
        </w:rPr>
        <w:t>продолж</w:t>
      </w:r>
      <w:r w:rsidR="00842400">
        <w:rPr>
          <w:rFonts w:ascii="Arial" w:hAnsi="Arial" w:cs="Arial"/>
        </w:rPr>
        <w:t>ается</w:t>
      </w:r>
      <w:r w:rsidRPr="00A20644">
        <w:rPr>
          <w:rFonts w:ascii="Arial" w:hAnsi="Arial" w:cs="Arial"/>
        </w:rPr>
        <w:t xml:space="preserve">. С использованием </w:t>
      </w:r>
      <w:r w:rsidR="00977D13">
        <w:rPr>
          <w:rFonts w:ascii="Arial" w:hAnsi="Arial" w:cs="Arial"/>
        </w:rPr>
        <w:t xml:space="preserve">ранее построенной </w:t>
      </w:r>
      <w:r w:rsidRPr="00A20644">
        <w:rPr>
          <w:rFonts w:ascii="Arial" w:hAnsi="Arial" w:cs="Arial"/>
        </w:rPr>
        <w:t>модели, исследуются изменения в политике регулятора по надзору за банков</w:t>
      </w:r>
      <w:r w:rsidR="00977D13">
        <w:rPr>
          <w:rFonts w:ascii="Arial" w:hAnsi="Arial" w:cs="Arial"/>
        </w:rPr>
        <w:t>ским сектором РФ в 2013-2014 гг</w:t>
      </w:r>
      <w:r w:rsidRPr="00A20644">
        <w:rPr>
          <w:rFonts w:ascii="Arial" w:hAnsi="Arial" w:cs="Arial"/>
        </w:rPr>
        <w:t>.</w:t>
      </w:r>
    </w:p>
    <w:p w:rsidR="00842400" w:rsidRPr="00842400" w:rsidRDefault="00842400" w:rsidP="00DF1272">
      <w:pPr>
        <w:pStyle w:val="af1"/>
        <w:spacing w:line="240" w:lineRule="auto"/>
        <w:rPr>
          <w:rFonts w:ascii="Arial" w:hAnsi="Arial" w:cs="Arial"/>
        </w:rPr>
      </w:pPr>
    </w:p>
    <w:p w:rsidR="00842400" w:rsidRPr="00842400" w:rsidRDefault="00842400" w:rsidP="00DF1272">
      <w:pPr>
        <w:jc w:val="both"/>
        <w:rPr>
          <w:rFonts w:ascii="Arial" w:hAnsi="Arial" w:cs="Arial"/>
          <w:lang w:val="ru-RU"/>
        </w:rPr>
      </w:pPr>
      <w:r>
        <w:rPr>
          <w:rFonts w:ascii="Arial" w:eastAsia="MS Mincho" w:hAnsi="Arial" w:cs="Arial"/>
          <w:color w:val="auto"/>
          <w:lang w:val="ru-RU"/>
        </w:rPr>
        <w:t xml:space="preserve">Данная магистерская диссертация является статьей, опубликованной в </w:t>
      </w:r>
      <w:r w:rsidRPr="00842400">
        <w:rPr>
          <w:rFonts w:ascii="Arial" w:hAnsi="Arial" w:cs="Arial"/>
          <w:lang w:val="ru-RU"/>
        </w:rPr>
        <w:t xml:space="preserve">журнале </w:t>
      </w:r>
      <w:r w:rsidRPr="00A20644">
        <w:rPr>
          <w:rFonts w:ascii="Arial" w:hAnsi="Arial" w:cs="Arial"/>
        </w:rPr>
        <w:t>Eurasian</w:t>
      </w:r>
      <w:r w:rsidRPr="00842400">
        <w:rPr>
          <w:rFonts w:ascii="Arial" w:hAnsi="Arial" w:cs="Arial"/>
          <w:lang w:val="ru-RU"/>
        </w:rPr>
        <w:t xml:space="preserve"> </w:t>
      </w:r>
      <w:r w:rsidRPr="00A20644">
        <w:rPr>
          <w:rFonts w:ascii="Arial" w:hAnsi="Arial" w:cs="Arial"/>
        </w:rPr>
        <w:t>Economic</w:t>
      </w:r>
      <w:r w:rsidRPr="00842400">
        <w:rPr>
          <w:rFonts w:ascii="Arial" w:hAnsi="Arial" w:cs="Arial"/>
          <w:lang w:val="ru-RU"/>
        </w:rPr>
        <w:t xml:space="preserve"> </w:t>
      </w:r>
      <w:r w:rsidRPr="00A20644">
        <w:rPr>
          <w:rFonts w:ascii="Arial" w:hAnsi="Arial" w:cs="Arial"/>
        </w:rPr>
        <w:t>Review</w:t>
      </w:r>
      <w:r>
        <w:rPr>
          <w:rFonts w:ascii="Arial" w:hAnsi="Arial" w:cs="Arial"/>
          <w:lang w:val="ru-RU"/>
        </w:rPr>
        <w:t>.</w:t>
      </w:r>
      <w:r w:rsidRPr="00842400">
        <w:rPr>
          <w:rFonts w:ascii="Arial" w:eastAsia="MS Mincho" w:hAnsi="Arial" w:cs="Arial"/>
          <w:color w:val="auto"/>
          <w:lang w:val="ru-RU"/>
        </w:rPr>
        <w:t xml:space="preserve"> </w:t>
      </w:r>
      <w:r>
        <w:rPr>
          <w:rFonts w:ascii="Arial" w:eastAsia="MS Mincho" w:hAnsi="Arial" w:cs="Arial"/>
          <w:color w:val="auto"/>
          <w:lang w:val="ru-RU"/>
        </w:rPr>
        <w:t>В ней</w:t>
      </w:r>
      <w:r w:rsidRPr="00842400">
        <w:rPr>
          <w:rFonts w:ascii="Arial" w:eastAsia="MS Mincho" w:hAnsi="Arial" w:cs="Arial"/>
          <w:color w:val="auto"/>
          <w:lang w:val="ru-RU"/>
        </w:rPr>
        <w:t xml:space="preserve"> осуществлено сравнение нескольких моделей вероятности дефолта российского банка с использованием национальной банковской статистики за период с 1998 по 2011 гг. </w:t>
      </w:r>
      <w:r w:rsidRPr="00BA25C2">
        <w:rPr>
          <w:rFonts w:ascii="Arial" w:eastAsia="MS Mincho" w:hAnsi="Arial" w:cs="Arial"/>
          <w:color w:val="auto"/>
          <w:lang w:val="ru-RU"/>
        </w:rPr>
        <w:t xml:space="preserve">Мы обнаружили, что модель бинарного выбора типа </w:t>
      </w:r>
      <w:proofErr w:type="spellStart"/>
      <w:r w:rsidRPr="00BA25C2">
        <w:rPr>
          <w:rFonts w:ascii="Arial" w:eastAsia="MS Mincho" w:hAnsi="Arial" w:cs="Arial"/>
          <w:color w:val="auto"/>
          <w:lang w:val="ru-RU"/>
        </w:rPr>
        <w:t>логит</w:t>
      </w:r>
      <w:proofErr w:type="spellEnd"/>
      <w:r w:rsidRPr="00BA25C2">
        <w:rPr>
          <w:rFonts w:ascii="Arial" w:eastAsia="MS Mincho" w:hAnsi="Arial" w:cs="Arial"/>
          <w:color w:val="auto"/>
          <w:lang w:val="ru-RU"/>
        </w:rPr>
        <w:t xml:space="preserve"> с </w:t>
      </w:r>
      <w:proofErr w:type="spellStart"/>
      <w:r w:rsidRPr="00BA25C2">
        <w:rPr>
          <w:rFonts w:ascii="Arial" w:eastAsia="MS Mincho" w:hAnsi="Arial" w:cs="Arial"/>
          <w:color w:val="auto"/>
          <w:lang w:val="ru-RU"/>
        </w:rPr>
        <w:t>квази</w:t>
      </w:r>
      <w:proofErr w:type="spellEnd"/>
      <w:r w:rsidRPr="00BA25C2">
        <w:rPr>
          <w:rFonts w:ascii="Arial" w:eastAsia="MS Mincho" w:hAnsi="Arial" w:cs="Arial"/>
          <w:color w:val="auto"/>
          <w:lang w:val="ru-RU"/>
        </w:rPr>
        <w:t xml:space="preserve">-панельной структурой данных демонстрирует наиболее хорошие результаты. Также мы обнаружили квадратичную </w:t>
      </w:r>
      <w:r w:rsidRPr="00842400">
        <w:rPr>
          <w:rFonts w:ascii="Arial" w:eastAsia="MS Mincho" w:hAnsi="Arial" w:cs="Arial"/>
          <w:color w:val="auto"/>
        </w:rPr>
        <w:t>U</w:t>
      </w:r>
      <w:r w:rsidRPr="00BA25C2">
        <w:rPr>
          <w:rFonts w:ascii="Arial" w:eastAsia="MS Mincho" w:hAnsi="Arial" w:cs="Arial"/>
          <w:color w:val="auto"/>
          <w:lang w:val="ru-RU"/>
        </w:rPr>
        <w:t xml:space="preserve"> - образную зависимость между достаточностью капитала банка и его вероятностью дефолта. Кроме того, макроэкономические, институциональные и временные факторы существенно улучшают качество модели. Эти результаты полезны для национальных регуляторов в финансовой сфере, как и для </w:t>
      </w:r>
      <w:proofErr w:type="gramStart"/>
      <w:r w:rsidRPr="00BA25C2">
        <w:rPr>
          <w:rFonts w:ascii="Arial" w:eastAsia="MS Mincho" w:hAnsi="Arial" w:cs="Arial"/>
          <w:color w:val="auto"/>
          <w:lang w:val="ru-RU"/>
        </w:rPr>
        <w:t>риск-менеджеров</w:t>
      </w:r>
      <w:proofErr w:type="gramEnd"/>
      <w:r w:rsidRPr="00BA25C2">
        <w:rPr>
          <w:rFonts w:ascii="Arial" w:eastAsia="MS Mincho" w:hAnsi="Arial" w:cs="Arial"/>
          <w:color w:val="auto"/>
          <w:lang w:val="ru-RU"/>
        </w:rPr>
        <w:t xml:space="preserve"> в коммерческих банках</w:t>
      </w:r>
      <w:r w:rsidRPr="00842400">
        <w:rPr>
          <w:rFonts w:ascii="Arial" w:hAnsi="Arial" w:cs="Arial"/>
          <w:lang w:val="ru-RU"/>
        </w:rPr>
        <w:t>.</w:t>
      </w:r>
    </w:p>
    <w:p w:rsidR="00A20644" w:rsidRPr="00A20644" w:rsidRDefault="00A20644" w:rsidP="00DF1272">
      <w:pPr>
        <w:ind w:left="567" w:hanging="567"/>
        <w:jc w:val="both"/>
        <w:rPr>
          <w:rFonts w:ascii="Arial" w:hAnsi="Arial" w:cs="Arial"/>
          <w:lang w:val="ru-RU"/>
        </w:rPr>
      </w:pPr>
    </w:p>
    <w:p w:rsidR="00A20644" w:rsidRPr="00A20644" w:rsidRDefault="00A20644" w:rsidP="00A20644">
      <w:pPr>
        <w:jc w:val="both"/>
        <w:rPr>
          <w:rFonts w:ascii="Arial" w:hAnsi="Arial" w:cs="Arial"/>
          <w:lang w:val="ru-RU"/>
        </w:rPr>
      </w:pPr>
    </w:p>
    <w:p w:rsidR="00A20644" w:rsidRPr="00A20644" w:rsidRDefault="00A20644" w:rsidP="00A20644">
      <w:pPr>
        <w:spacing w:after="200"/>
        <w:rPr>
          <w:rFonts w:ascii="Arial" w:hAnsi="Arial" w:cs="Arial"/>
          <w:b/>
          <w:lang w:val="ru-RU"/>
        </w:rPr>
        <w:sectPr w:rsidR="00A20644" w:rsidRPr="00A20644" w:rsidSect="00137FB3">
          <w:headerReference w:type="default" r:id="rId9"/>
          <w:footerReference w:type="default" r:id="rId10"/>
          <w:headerReference w:type="first" r:id="rId11"/>
          <w:footerReference w:type="first" r:id="rId12"/>
          <w:pgSz w:w="11905" w:h="16837"/>
          <w:pgMar w:top="1134" w:right="851" w:bottom="1134" w:left="1701" w:header="709" w:footer="709" w:gutter="0"/>
          <w:cols w:space="720"/>
          <w:noEndnote/>
          <w:docGrid w:linePitch="360"/>
        </w:sectPr>
      </w:pPr>
    </w:p>
    <w:p w:rsidR="005A782C" w:rsidRPr="00052170" w:rsidRDefault="00052170" w:rsidP="001955DC">
      <w:pPr>
        <w:jc w:val="both"/>
        <w:rPr>
          <w:rFonts w:ascii="Arial" w:eastAsia="Calibri" w:hAnsi="Arial" w:cs="Arial"/>
          <w:b/>
          <w:smallCaps/>
          <w:color w:val="auto"/>
          <w:sz w:val="28"/>
          <w:szCs w:val="28"/>
          <w:lang w:eastAsia="en-US"/>
        </w:rPr>
      </w:pPr>
      <w:r w:rsidRPr="00052170">
        <w:rPr>
          <w:rFonts w:ascii="Arial" w:eastAsia="Calibri" w:hAnsi="Arial" w:cs="Arial"/>
          <w:b/>
          <w:smallCaps/>
          <w:color w:val="auto"/>
          <w:sz w:val="28"/>
          <w:szCs w:val="28"/>
          <w:lang w:eastAsia="en-US"/>
        </w:rPr>
        <w:lastRenderedPageBreak/>
        <w:t>Probability of Default Modeling for Russian Banks (</w:t>
      </w:r>
      <w:r w:rsidR="005A782C" w:rsidRPr="00623B9E">
        <w:rPr>
          <w:rFonts w:ascii="Arial" w:eastAsia="Calibri" w:hAnsi="Arial" w:cs="Arial"/>
          <w:b/>
          <w:smallCaps/>
          <w:color w:val="auto"/>
          <w:sz w:val="28"/>
          <w:szCs w:val="28"/>
          <w:lang w:eastAsia="en-US"/>
        </w:rPr>
        <w:t xml:space="preserve">The Probability </w:t>
      </w:r>
      <w:bookmarkStart w:id="0" w:name="_GoBack"/>
      <w:bookmarkEnd w:id="0"/>
      <w:r w:rsidR="005A782C" w:rsidRPr="00623B9E">
        <w:rPr>
          <w:rFonts w:ascii="Arial" w:eastAsia="Calibri" w:hAnsi="Arial" w:cs="Arial"/>
          <w:b/>
          <w:smallCaps/>
          <w:color w:val="auto"/>
          <w:sz w:val="28"/>
          <w:szCs w:val="28"/>
          <w:lang w:eastAsia="en-US"/>
        </w:rPr>
        <w:t>of Default in Russian Banking</w:t>
      </w:r>
      <w:r w:rsidR="0069048A" w:rsidRPr="00623B9E">
        <w:rPr>
          <w:rFonts w:ascii="Arial" w:hAnsi="Arial" w:cs="Arial"/>
          <w:b/>
          <w:vertAlign w:val="superscript"/>
          <w:lang w:val="en-GB"/>
        </w:rPr>
        <w:t>†</w:t>
      </w:r>
      <w:r w:rsidRPr="00052170">
        <w:rPr>
          <w:rFonts w:ascii="Arial" w:hAnsi="Arial" w:cs="Arial"/>
          <w:b/>
        </w:rPr>
        <w:t>)</w:t>
      </w:r>
    </w:p>
    <w:p w:rsidR="005A782C" w:rsidRPr="00623B9E" w:rsidRDefault="005A782C" w:rsidP="001955DC">
      <w:pPr>
        <w:jc w:val="both"/>
        <w:rPr>
          <w:rFonts w:ascii="Arial" w:eastAsia="Calibri" w:hAnsi="Arial" w:cs="Arial"/>
          <w:b/>
          <w:smallCaps/>
          <w:color w:val="auto"/>
          <w:sz w:val="28"/>
          <w:szCs w:val="28"/>
          <w:lang w:eastAsia="en-US"/>
        </w:rPr>
      </w:pPr>
    </w:p>
    <w:p w:rsidR="005A782C" w:rsidRPr="00623B9E" w:rsidRDefault="005A782C" w:rsidP="001955DC">
      <w:pPr>
        <w:rPr>
          <w:rFonts w:ascii="Arial" w:hAnsi="Arial" w:cs="Arial"/>
          <w:b/>
          <w:szCs w:val="28"/>
        </w:rPr>
      </w:pPr>
      <w:r w:rsidRPr="00623B9E">
        <w:rPr>
          <w:rFonts w:ascii="Arial" w:hAnsi="Arial" w:cs="Arial"/>
          <w:b/>
          <w:szCs w:val="28"/>
        </w:rPr>
        <w:t xml:space="preserve">Alexander M. </w:t>
      </w:r>
      <w:proofErr w:type="spellStart"/>
      <w:r w:rsidRPr="00623B9E">
        <w:rPr>
          <w:rFonts w:ascii="Arial" w:hAnsi="Arial" w:cs="Arial"/>
          <w:b/>
          <w:szCs w:val="28"/>
        </w:rPr>
        <w:t>Karminsky</w:t>
      </w:r>
      <w:proofErr w:type="spellEnd"/>
      <w:r w:rsidRPr="00623B9E">
        <w:rPr>
          <w:rFonts w:ascii="Arial" w:hAnsi="Arial" w:cs="Arial"/>
          <w:b/>
        </w:rPr>
        <w:t>*</w:t>
      </w:r>
      <w:r w:rsidRPr="00623B9E">
        <w:rPr>
          <w:rFonts w:ascii="Arial" w:hAnsi="Arial" w:cs="Arial"/>
          <w:b/>
          <w:szCs w:val="28"/>
        </w:rPr>
        <w:t xml:space="preserve"> and Alexander </w:t>
      </w:r>
      <w:proofErr w:type="spellStart"/>
      <w:r w:rsidRPr="00623B9E">
        <w:rPr>
          <w:rFonts w:ascii="Arial" w:hAnsi="Arial" w:cs="Arial"/>
          <w:b/>
          <w:szCs w:val="28"/>
        </w:rPr>
        <w:t>Kostrov</w:t>
      </w:r>
      <w:proofErr w:type="spellEnd"/>
      <w:r w:rsidRPr="00623B9E">
        <w:rPr>
          <w:rFonts w:ascii="Arial" w:hAnsi="Arial" w:cs="Arial"/>
          <w:b/>
        </w:rPr>
        <w:t>**</w:t>
      </w:r>
    </w:p>
    <w:p w:rsidR="005A782C" w:rsidRPr="00623B9E" w:rsidRDefault="005A782C" w:rsidP="001955DC">
      <w:pPr>
        <w:pStyle w:val="9"/>
        <w:shd w:val="clear" w:color="auto" w:fill="auto"/>
        <w:tabs>
          <w:tab w:val="left" w:pos="720"/>
        </w:tabs>
        <w:spacing w:before="0" w:line="240" w:lineRule="auto"/>
        <w:ind w:firstLine="0"/>
        <w:rPr>
          <w:rFonts w:ascii="Arial" w:hAnsi="Arial" w:cs="Arial"/>
          <w:sz w:val="22"/>
          <w:szCs w:val="22"/>
          <w:lang w:val="en-US"/>
        </w:rPr>
      </w:pPr>
    </w:p>
    <w:p w:rsidR="005A782C" w:rsidRPr="00623B9E" w:rsidRDefault="005A782C" w:rsidP="001955DC">
      <w:pPr>
        <w:pStyle w:val="9"/>
        <w:shd w:val="clear" w:color="auto" w:fill="auto"/>
        <w:tabs>
          <w:tab w:val="left" w:pos="720"/>
        </w:tabs>
        <w:spacing w:before="0" w:line="240" w:lineRule="auto"/>
        <w:ind w:firstLine="0"/>
        <w:rPr>
          <w:rFonts w:ascii="Arial" w:hAnsi="Arial" w:cs="Arial"/>
          <w:sz w:val="22"/>
          <w:szCs w:val="22"/>
          <w:lang w:val="en-US"/>
        </w:rPr>
      </w:pPr>
    </w:p>
    <w:p w:rsidR="005A782C" w:rsidRPr="00623B9E" w:rsidRDefault="005A782C" w:rsidP="001955DC">
      <w:pPr>
        <w:pStyle w:val="9"/>
        <w:shd w:val="clear" w:color="auto" w:fill="auto"/>
        <w:tabs>
          <w:tab w:val="left" w:pos="720"/>
        </w:tabs>
        <w:spacing w:before="0" w:line="240" w:lineRule="auto"/>
        <w:ind w:firstLine="0"/>
        <w:rPr>
          <w:rFonts w:ascii="Arial" w:hAnsi="Arial" w:cs="Arial"/>
          <w:sz w:val="20"/>
          <w:szCs w:val="20"/>
          <w:lang w:val="en-US"/>
        </w:rPr>
      </w:pPr>
      <w:r w:rsidRPr="00623B9E">
        <w:rPr>
          <w:rFonts w:ascii="Arial" w:hAnsi="Arial" w:cs="Arial"/>
          <w:i/>
          <w:sz w:val="20"/>
          <w:szCs w:val="20"/>
          <w:lang w:val="en-US"/>
        </w:rPr>
        <w:t>Abstract</w:t>
      </w:r>
      <w:r w:rsidRPr="00623B9E">
        <w:rPr>
          <w:rFonts w:ascii="Arial" w:hAnsi="Arial" w:cs="Arial"/>
          <w:sz w:val="20"/>
          <w:szCs w:val="20"/>
          <w:lang w:val="en-US"/>
        </w:rPr>
        <w:t>: We compare several models for estimating the default probabilities</w:t>
      </w:r>
      <w:r w:rsidR="00FB0571" w:rsidRPr="00623B9E">
        <w:rPr>
          <w:rFonts w:ascii="Arial" w:hAnsi="Arial" w:cs="Arial"/>
          <w:sz w:val="20"/>
          <w:szCs w:val="20"/>
          <w:lang w:val="en-US"/>
        </w:rPr>
        <w:t xml:space="preserve"> of Russian banks using national</w:t>
      </w:r>
      <w:r w:rsidRPr="00623B9E">
        <w:rPr>
          <w:rFonts w:ascii="Arial" w:hAnsi="Arial" w:cs="Arial"/>
          <w:sz w:val="20"/>
          <w:szCs w:val="20"/>
          <w:lang w:val="en-US"/>
        </w:rPr>
        <w:t xml:space="preserve"> statistics from 1998 to 2011, and find that a binary </w:t>
      </w:r>
      <w:proofErr w:type="spellStart"/>
      <w:r w:rsidRPr="00623B9E">
        <w:rPr>
          <w:rFonts w:ascii="Arial" w:hAnsi="Arial" w:cs="Arial"/>
          <w:sz w:val="20"/>
          <w:szCs w:val="20"/>
          <w:lang w:val="en-US"/>
        </w:rPr>
        <w:t>logit</w:t>
      </w:r>
      <w:proofErr w:type="spellEnd"/>
      <w:r w:rsidRPr="00623B9E">
        <w:rPr>
          <w:rFonts w:ascii="Arial" w:hAnsi="Arial" w:cs="Arial"/>
          <w:sz w:val="20"/>
          <w:szCs w:val="20"/>
          <w:lang w:val="en-US"/>
        </w:rPr>
        <w:t xml:space="preserve"> regression with a quasi-panel data structure works best. </w:t>
      </w:r>
      <w:r w:rsidR="003A063A" w:rsidRPr="00623B9E">
        <w:rPr>
          <w:rFonts w:ascii="Arial" w:hAnsi="Arial" w:cs="Arial"/>
          <w:sz w:val="20"/>
          <w:szCs w:val="20"/>
          <w:lang w:val="en-US"/>
        </w:rPr>
        <w:t>The results indicate</w:t>
      </w:r>
      <w:r w:rsidRPr="00623B9E">
        <w:rPr>
          <w:rFonts w:ascii="Arial" w:hAnsi="Arial" w:cs="Arial"/>
          <w:sz w:val="20"/>
          <w:szCs w:val="20"/>
          <w:lang w:val="en-US"/>
        </w:rPr>
        <w:t xml:space="preserve"> that there is a quadratic U-shaped relationship between a bank's capital adequacy ratio and its probability of default. In addition, macroeconomic, institutional, and time factors significantly improve model accuracy. These results are useful for national financial regulatory authorities, as well as for risk-managers in commercial banks.  </w:t>
      </w:r>
    </w:p>
    <w:p w:rsidR="00F7676A" w:rsidRPr="00623B9E" w:rsidRDefault="00F7676A" w:rsidP="001955DC">
      <w:pPr>
        <w:pStyle w:val="9"/>
        <w:shd w:val="clear" w:color="auto" w:fill="auto"/>
        <w:tabs>
          <w:tab w:val="left" w:pos="720"/>
        </w:tabs>
        <w:spacing w:before="0" w:line="240" w:lineRule="auto"/>
        <w:ind w:firstLine="0"/>
        <w:rPr>
          <w:rFonts w:ascii="Arial" w:hAnsi="Arial" w:cs="Arial"/>
          <w:sz w:val="20"/>
          <w:szCs w:val="20"/>
          <w:lang w:val="en-US"/>
        </w:rPr>
      </w:pPr>
    </w:p>
    <w:p w:rsidR="005A782C" w:rsidRPr="00623B9E" w:rsidRDefault="00F7676A" w:rsidP="001955DC">
      <w:pPr>
        <w:jc w:val="both"/>
        <w:rPr>
          <w:rFonts w:ascii="Arial" w:eastAsia="Times New Roman" w:hAnsi="Arial" w:cs="Arial"/>
          <w:i/>
          <w:color w:val="auto"/>
          <w:sz w:val="20"/>
          <w:szCs w:val="20"/>
          <w:lang w:eastAsia="en-GB"/>
        </w:rPr>
      </w:pPr>
      <w:r w:rsidRPr="00623B9E">
        <w:rPr>
          <w:rFonts w:ascii="Arial" w:eastAsia="Times New Roman" w:hAnsi="Arial" w:cs="Arial"/>
          <w:i/>
          <w:color w:val="auto"/>
          <w:sz w:val="20"/>
          <w:szCs w:val="20"/>
          <w:lang w:eastAsia="en-GB"/>
        </w:rPr>
        <w:t xml:space="preserve">Keywords: </w:t>
      </w:r>
      <w:r w:rsidRPr="00623B9E">
        <w:rPr>
          <w:rFonts w:ascii="Arial" w:eastAsia="Times New Roman" w:hAnsi="Arial" w:cs="Arial"/>
          <w:color w:val="auto"/>
          <w:sz w:val="20"/>
          <w:szCs w:val="20"/>
          <w:lang w:eastAsia="en-GB"/>
        </w:rPr>
        <w:t>Probability of Default, Banks, Risk-Management, Default Classification</w:t>
      </w:r>
    </w:p>
    <w:p w:rsidR="005A782C" w:rsidRPr="00623B9E" w:rsidRDefault="005A782C" w:rsidP="001955DC">
      <w:pPr>
        <w:tabs>
          <w:tab w:val="center" w:pos="3684"/>
        </w:tabs>
        <w:jc w:val="both"/>
        <w:rPr>
          <w:rFonts w:ascii="Arial" w:eastAsia="Times New Roman" w:hAnsi="Arial" w:cs="Arial"/>
          <w:color w:val="auto"/>
          <w:sz w:val="20"/>
          <w:szCs w:val="20"/>
          <w:lang w:eastAsia="en-GB"/>
        </w:rPr>
      </w:pPr>
      <w:r w:rsidRPr="00623B9E">
        <w:rPr>
          <w:rFonts w:ascii="Arial" w:eastAsia="Times New Roman" w:hAnsi="Arial" w:cs="Arial"/>
          <w:i/>
          <w:color w:val="auto"/>
          <w:sz w:val="20"/>
          <w:szCs w:val="20"/>
          <w:lang w:eastAsia="en-GB"/>
        </w:rPr>
        <w:t xml:space="preserve">JEL </w:t>
      </w:r>
      <w:r w:rsidR="00F7676A" w:rsidRPr="00623B9E">
        <w:rPr>
          <w:rFonts w:ascii="Arial" w:eastAsia="Times New Roman" w:hAnsi="Arial" w:cs="Arial"/>
          <w:i/>
          <w:color w:val="auto"/>
          <w:sz w:val="20"/>
          <w:szCs w:val="20"/>
          <w:lang w:eastAsia="en-GB"/>
        </w:rPr>
        <w:t xml:space="preserve">Classification: </w:t>
      </w:r>
      <w:r w:rsidR="00F7676A" w:rsidRPr="00623B9E">
        <w:rPr>
          <w:rFonts w:ascii="Arial" w:eastAsia="Times New Roman" w:hAnsi="Arial" w:cs="Arial"/>
          <w:color w:val="auto"/>
          <w:sz w:val="20"/>
          <w:szCs w:val="20"/>
          <w:lang w:eastAsia="en-GB"/>
        </w:rPr>
        <w:t>G21, G24, G32</w:t>
      </w:r>
    </w:p>
    <w:p w:rsidR="005A782C" w:rsidRPr="003D16EF" w:rsidRDefault="005A782C" w:rsidP="001955DC">
      <w:pPr>
        <w:jc w:val="both"/>
        <w:rPr>
          <w:rFonts w:ascii="Arial" w:eastAsia="Times New Roman" w:hAnsi="Arial" w:cs="Arial"/>
          <w:color w:val="auto"/>
          <w:sz w:val="20"/>
          <w:szCs w:val="20"/>
          <w:lang w:eastAsia="en-GB"/>
        </w:rPr>
      </w:pPr>
      <w:bookmarkStart w:id="1" w:name="bookmark8"/>
    </w:p>
    <w:p w:rsidR="005A782C" w:rsidRPr="00623B9E" w:rsidRDefault="005A782C" w:rsidP="001955DC">
      <w:pPr>
        <w:pStyle w:val="9"/>
        <w:shd w:val="clear" w:color="auto" w:fill="auto"/>
        <w:spacing w:before="0" w:line="240" w:lineRule="auto"/>
        <w:ind w:firstLine="0"/>
        <w:rPr>
          <w:rFonts w:ascii="Arial" w:hAnsi="Arial" w:cs="Arial"/>
          <w:sz w:val="22"/>
          <w:szCs w:val="22"/>
          <w:lang w:val="en-US"/>
        </w:rPr>
      </w:pPr>
    </w:p>
    <w:p w:rsidR="005A782C" w:rsidRPr="00623B9E" w:rsidRDefault="005A782C" w:rsidP="001955DC">
      <w:pPr>
        <w:pStyle w:val="9"/>
        <w:shd w:val="clear" w:color="auto" w:fill="auto"/>
        <w:spacing w:before="0" w:line="240" w:lineRule="auto"/>
        <w:ind w:firstLine="0"/>
        <w:jc w:val="left"/>
        <w:rPr>
          <w:rFonts w:ascii="Arial" w:hAnsi="Arial" w:cs="Arial"/>
          <w:b/>
          <w:sz w:val="22"/>
          <w:szCs w:val="22"/>
          <w:lang w:val="en-US"/>
        </w:rPr>
      </w:pPr>
      <w:r w:rsidRPr="00623B9E">
        <w:rPr>
          <w:rFonts w:ascii="Arial" w:hAnsi="Arial" w:cs="Arial"/>
          <w:b/>
          <w:sz w:val="22"/>
          <w:szCs w:val="22"/>
          <w:lang w:val="en-US"/>
        </w:rPr>
        <w:t>1. Introduction</w:t>
      </w:r>
      <w:bookmarkEnd w:id="1"/>
    </w:p>
    <w:p w:rsidR="005A782C" w:rsidRPr="00623B9E" w:rsidRDefault="005A782C" w:rsidP="001955DC">
      <w:pPr>
        <w:pStyle w:val="9"/>
        <w:shd w:val="clear" w:color="auto" w:fill="auto"/>
        <w:spacing w:before="0" w:line="240" w:lineRule="auto"/>
        <w:ind w:firstLine="0"/>
        <w:jc w:val="left"/>
        <w:rPr>
          <w:rFonts w:ascii="Arial" w:hAnsi="Arial" w:cs="Arial"/>
          <w:b/>
          <w:sz w:val="22"/>
          <w:szCs w:val="22"/>
          <w:lang w:val="en-US"/>
        </w:rPr>
      </w:pPr>
    </w:p>
    <w:p w:rsidR="005A782C" w:rsidRPr="00623B9E" w:rsidRDefault="005A782C" w:rsidP="001955DC">
      <w:pPr>
        <w:pStyle w:val="9"/>
        <w:shd w:val="clear" w:color="auto" w:fill="auto"/>
        <w:spacing w:before="0" w:line="240" w:lineRule="auto"/>
        <w:ind w:left="20" w:firstLine="0"/>
        <w:rPr>
          <w:rFonts w:ascii="Arial" w:hAnsi="Arial" w:cs="Arial"/>
          <w:sz w:val="22"/>
          <w:szCs w:val="22"/>
          <w:lang w:val="en-US"/>
        </w:rPr>
      </w:pPr>
      <w:r w:rsidRPr="00623B9E">
        <w:rPr>
          <w:rFonts w:ascii="Arial" w:hAnsi="Arial" w:cs="Arial"/>
          <w:sz w:val="22"/>
          <w:szCs w:val="22"/>
          <w:lang w:val="en-US"/>
        </w:rPr>
        <w:t xml:space="preserve">Achieving sustainable development of financial institutions has been at the forefront of the world agenda since the end of the recent economic crisis in 2008-2009. Prudent supervision of the banking sector is important to reach this goal. Russia ranks third in the number of banks, after the United States and Germany: there are about 900 operating banks in Russia. At the same time, </w:t>
      </w:r>
      <w:r w:rsidR="0018642E" w:rsidRPr="00623B9E">
        <w:rPr>
          <w:rFonts w:ascii="Arial" w:hAnsi="Arial" w:cs="Arial"/>
          <w:sz w:val="22"/>
          <w:szCs w:val="22"/>
          <w:lang w:val="en-US"/>
        </w:rPr>
        <w:t xml:space="preserve">the Central Bank of the Russian Federation (the Bank of Russia, CBR) </w:t>
      </w:r>
      <w:r w:rsidRPr="00623B9E">
        <w:rPr>
          <w:rFonts w:ascii="Arial" w:hAnsi="Arial" w:cs="Arial"/>
          <w:sz w:val="22"/>
          <w:szCs w:val="22"/>
          <w:lang w:val="en-US"/>
        </w:rPr>
        <w:t xml:space="preserve">lacks the necessary resources to organize regular field inspections of a large number of its banks. This is why </w:t>
      </w:r>
      <w:r w:rsidR="0018642E" w:rsidRPr="00623B9E">
        <w:rPr>
          <w:rFonts w:ascii="Arial" w:hAnsi="Arial" w:cs="Arial"/>
          <w:sz w:val="22"/>
          <w:szCs w:val="22"/>
          <w:lang w:val="en-US"/>
        </w:rPr>
        <w:t>the CBR</w:t>
      </w:r>
      <w:r w:rsidRPr="00623B9E">
        <w:rPr>
          <w:rFonts w:ascii="Arial" w:hAnsi="Arial" w:cs="Arial"/>
          <w:sz w:val="22"/>
          <w:szCs w:val="22"/>
          <w:lang w:val="en-US"/>
        </w:rPr>
        <w:t xml:space="preserve"> needs a remote system to monitor the national-banking sector. The most vulnerable banks should be identified and properly supervised to improve banking sector stability.</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The probability-of-default (PD) model is a possible instrument to address this problem. The PD shows the likelihood of a bank failure over a fixed assessment period.  This paper reviews binary choice models that attempt to describe, predict, and prevent defaults of Russian banks with regard to national banking sector peculiarities. We have used the experience of PD model creation for emerging economies, i.e., BRICS and Eastern Europe. The majority of </w:t>
      </w:r>
      <w:r w:rsidR="003A063A" w:rsidRPr="00623B9E">
        <w:rPr>
          <w:rFonts w:ascii="Arial" w:hAnsi="Arial" w:cs="Arial"/>
          <w:sz w:val="22"/>
          <w:szCs w:val="22"/>
          <w:lang w:val="en-US"/>
        </w:rPr>
        <w:t xml:space="preserve">the </w:t>
      </w:r>
      <w:r w:rsidRPr="00623B9E">
        <w:rPr>
          <w:rFonts w:ascii="Arial" w:hAnsi="Arial" w:cs="Arial"/>
          <w:sz w:val="22"/>
          <w:szCs w:val="22"/>
          <w:lang w:val="en-US"/>
        </w:rPr>
        <w:t xml:space="preserve">existing work on the Russian banking experience examines the collapse of the Russian banking system in 1998. However, the rules of the game and the economic environment have dramatically changed since that time. </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lastRenderedPageBreak/>
        <w:t>In addition, the PD model offers the advantage of being able to be utilized by other parties</w:t>
      </w:r>
      <w:r w:rsidR="00BC6763">
        <w:rPr>
          <w:rFonts w:ascii="Arial" w:hAnsi="Arial" w:cs="Arial"/>
          <w:sz w:val="22"/>
          <w:szCs w:val="22"/>
          <w:lang w:val="en-US"/>
        </w:rPr>
        <w:t>: banks</w:t>
      </w:r>
      <w:r w:rsidR="002C671A">
        <w:rPr>
          <w:rFonts w:ascii="Arial" w:hAnsi="Arial" w:cs="Arial"/>
          <w:sz w:val="22"/>
          <w:szCs w:val="22"/>
          <w:lang w:val="en-US"/>
        </w:rPr>
        <w:t>,</w:t>
      </w:r>
      <w:r w:rsidR="00BC6763">
        <w:rPr>
          <w:rFonts w:ascii="Arial" w:hAnsi="Arial" w:cs="Arial"/>
          <w:sz w:val="22"/>
          <w:szCs w:val="22"/>
          <w:lang w:val="en-US"/>
        </w:rPr>
        <w:t xml:space="preserve"> bank creditors and business partners</w:t>
      </w:r>
      <w:r w:rsidR="00466E17" w:rsidRPr="00466E17">
        <w:rPr>
          <w:rFonts w:ascii="Arial" w:hAnsi="Arial" w:cs="Arial"/>
          <w:sz w:val="22"/>
          <w:szCs w:val="22"/>
          <w:lang w:val="en-US"/>
        </w:rPr>
        <w:t>.</w:t>
      </w:r>
      <w:r w:rsidRPr="00623B9E">
        <w:rPr>
          <w:rFonts w:ascii="Arial" w:hAnsi="Arial" w:cs="Arial"/>
          <w:sz w:val="22"/>
          <w:szCs w:val="22"/>
          <w:lang w:val="en-US"/>
        </w:rPr>
        <w:t xml:space="preserve"> First, banks can use it to predict and prevent hardships. The model meets the requirements of Basel II and takes the dependence of credit risk on the business cycle into account. This can be exploited for internal financial </w:t>
      </w:r>
      <w:r w:rsidR="00FA0DD1" w:rsidRPr="00623B9E">
        <w:rPr>
          <w:rFonts w:ascii="Arial" w:hAnsi="Arial" w:cs="Arial"/>
          <w:sz w:val="22"/>
          <w:szCs w:val="22"/>
          <w:lang w:val="en-US"/>
        </w:rPr>
        <w:t xml:space="preserve">monitoring in commercial banks. </w:t>
      </w:r>
      <w:r w:rsidRPr="00623B9E">
        <w:rPr>
          <w:rFonts w:ascii="Arial" w:hAnsi="Arial" w:cs="Arial"/>
          <w:sz w:val="22"/>
          <w:szCs w:val="22"/>
          <w:lang w:val="en-US"/>
        </w:rPr>
        <w:t>Second, information</w:t>
      </w:r>
      <w:r w:rsidR="000C41DE" w:rsidRPr="00623B9E">
        <w:rPr>
          <w:rFonts w:ascii="Arial" w:hAnsi="Arial" w:cs="Arial"/>
          <w:sz w:val="22"/>
          <w:szCs w:val="22"/>
          <w:lang w:val="en-US"/>
        </w:rPr>
        <w:t xml:space="preserve"> </w:t>
      </w:r>
      <w:r w:rsidRPr="00623B9E">
        <w:rPr>
          <w:rFonts w:ascii="Arial" w:hAnsi="Arial" w:cs="Arial"/>
          <w:sz w:val="22"/>
          <w:szCs w:val="22"/>
          <w:lang w:val="en-US"/>
        </w:rPr>
        <w:t>about a bank's financial stability (its ability to survive in hard times and meet its financial obligations) is essential for bank creditors and business partners. The rest of the paper is organized as follows:</w:t>
      </w:r>
    </w:p>
    <w:p w:rsidR="005A782C" w:rsidRPr="00623B9E" w:rsidRDefault="005A782C" w:rsidP="001955DC">
      <w:pPr>
        <w:pStyle w:val="9"/>
        <w:shd w:val="clear" w:color="auto" w:fill="auto"/>
        <w:spacing w:before="0" w:line="240" w:lineRule="auto"/>
        <w:ind w:firstLine="689"/>
        <w:rPr>
          <w:rFonts w:ascii="Arial" w:hAnsi="Arial" w:cs="Arial"/>
          <w:sz w:val="22"/>
          <w:szCs w:val="22"/>
          <w:lang w:val="en-US"/>
        </w:rPr>
      </w:pPr>
      <w:r w:rsidRPr="00623B9E">
        <w:rPr>
          <w:rFonts w:ascii="Arial" w:hAnsi="Arial" w:cs="Arial"/>
          <w:sz w:val="22"/>
          <w:szCs w:val="22"/>
          <w:lang w:val="en-US"/>
        </w:rPr>
        <w:t>The second section presents an overview of the Russian banking sector. Section 3 provides a brief literature review of PD-model development. Section 4 describes the database and sources used. Section 5 explains the methodology of PD model creation; a comparison of the derived model with alternatives is addressed, as well. Section 6 discusses the model estimation results. The final section contains a discussion and conclusions.</w:t>
      </w:r>
    </w:p>
    <w:p w:rsidR="00F8416B" w:rsidRPr="00623B9E" w:rsidRDefault="00F8416B" w:rsidP="001955DC">
      <w:pPr>
        <w:pStyle w:val="9"/>
        <w:shd w:val="clear" w:color="auto" w:fill="auto"/>
        <w:spacing w:before="0" w:line="240" w:lineRule="auto"/>
        <w:ind w:firstLine="0"/>
        <w:rPr>
          <w:rFonts w:ascii="Arial" w:hAnsi="Arial" w:cs="Arial"/>
          <w:sz w:val="22"/>
          <w:szCs w:val="22"/>
          <w:lang w:val="en-US"/>
        </w:rPr>
      </w:pPr>
    </w:p>
    <w:p w:rsidR="005A782C" w:rsidRPr="00623B9E" w:rsidRDefault="005A782C" w:rsidP="001955DC">
      <w:pPr>
        <w:pStyle w:val="54"/>
        <w:keepNext/>
        <w:keepLines/>
        <w:shd w:val="clear" w:color="auto" w:fill="auto"/>
        <w:spacing w:before="0" w:after="0" w:line="240" w:lineRule="auto"/>
        <w:jc w:val="left"/>
        <w:rPr>
          <w:rFonts w:ascii="Arial" w:hAnsi="Arial" w:cs="Arial"/>
          <w:b/>
          <w:sz w:val="22"/>
          <w:szCs w:val="22"/>
          <w:lang w:val="en-US"/>
        </w:rPr>
      </w:pPr>
      <w:bookmarkStart w:id="2" w:name="bookmark9"/>
      <w:r w:rsidRPr="00623B9E">
        <w:rPr>
          <w:rFonts w:ascii="Arial" w:hAnsi="Arial" w:cs="Arial"/>
          <w:b/>
          <w:sz w:val="22"/>
          <w:szCs w:val="22"/>
          <w:lang w:val="en-US"/>
        </w:rPr>
        <w:t xml:space="preserve">2. The Russian </w:t>
      </w:r>
      <w:r w:rsidR="00FA0DD1" w:rsidRPr="00623B9E">
        <w:rPr>
          <w:rFonts w:ascii="Arial" w:hAnsi="Arial" w:cs="Arial"/>
          <w:b/>
          <w:sz w:val="22"/>
          <w:szCs w:val="22"/>
          <w:lang w:val="en-US"/>
        </w:rPr>
        <w:t>Banking System</w:t>
      </w:r>
      <w:r w:rsidRPr="00623B9E">
        <w:rPr>
          <w:rFonts w:ascii="Arial" w:hAnsi="Arial" w:cs="Arial"/>
          <w:b/>
          <w:sz w:val="22"/>
          <w:szCs w:val="22"/>
          <w:lang w:val="en-US"/>
        </w:rPr>
        <w:t xml:space="preserve">: </w:t>
      </w:r>
      <w:r w:rsidR="00FA0DD1" w:rsidRPr="00623B9E">
        <w:rPr>
          <w:rFonts w:ascii="Arial" w:hAnsi="Arial" w:cs="Arial"/>
          <w:b/>
          <w:sz w:val="22"/>
          <w:szCs w:val="22"/>
          <w:lang w:val="en-US"/>
        </w:rPr>
        <w:t>Stability Issues</w:t>
      </w:r>
      <w:bookmarkEnd w:id="2"/>
    </w:p>
    <w:p w:rsidR="00F8416B" w:rsidRPr="00623B9E" w:rsidRDefault="00F8416B" w:rsidP="001955DC">
      <w:pPr>
        <w:pStyle w:val="54"/>
        <w:keepNext/>
        <w:keepLines/>
        <w:shd w:val="clear" w:color="auto" w:fill="auto"/>
        <w:spacing w:before="0" w:after="0" w:line="240" w:lineRule="auto"/>
        <w:jc w:val="left"/>
        <w:rPr>
          <w:rFonts w:ascii="Arial" w:hAnsi="Arial" w:cs="Arial"/>
          <w:sz w:val="22"/>
          <w:szCs w:val="22"/>
          <w:lang w:val="en-US"/>
        </w:rPr>
      </w:pPr>
    </w:p>
    <w:p w:rsidR="005A782C" w:rsidRPr="00623B9E" w:rsidRDefault="005A782C" w:rsidP="001955DC">
      <w:pPr>
        <w:pStyle w:val="9"/>
        <w:shd w:val="clear" w:color="auto" w:fill="auto"/>
        <w:spacing w:before="0" w:line="240" w:lineRule="auto"/>
        <w:ind w:firstLine="0"/>
        <w:rPr>
          <w:rFonts w:ascii="Arial" w:hAnsi="Arial" w:cs="Arial"/>
          <w:sz w:val="22"/>
          <w:szCs w:val="22"/>
          <w:lang w:val="en-US"/>
        </w:rPr>
      </w:pPr>
      <w:r w:rsidRPr="00623B9E">
        <w:rPr>
          <w:rFonts w:ascii="Arial" w:hAnsi="Arial" w:cs="Arial"/>
          <w:sz w:val="22"/>
          <w:szCs w:val="22"/>
          <w:lang w:val="en-US"/>
        </w:rPr>
        <w:t xml:space="preserve">In the late 1980s, commercial banking experienced </w:t>
      </w:r>
      <w:r w:rsidR="00FA0DD1" w:rsidRPr="00623B9E">
        <w:rPr>
          <w:rFonts w:ascii="Arial" w:hAnsi="Arial" w:cs="Arial"/>
          <w:sz w:val="22"/>
          <w:szCs w:val="22"/>
          <w:lang w:val="en-US"/>
        </w:rPr>
        <w:t>resurgence</w:t>
      </w:r>
      <w:r w:rsidRPr="00623B9E">
        <w:rPr>
          <w:rFonts w:ascii="Arial" w:hAnsi="Arial" w:cs="Arial"/>
          <w:sz w:val="22"/>
          <w:szCs w:val="22"/>
          <w:lang w:val="en-US"/>
        </w:rPr>
        <w:t xml:space="preserve"> in Russia. More than 2,500 banks had been launched by 1995. Currently about 3,500 charters of incorporation have been issued by</w:t>
      </w:r>
      <w:r w:rsidR="000C06E5" w:rsidRPr="00623B9E">
        <w:rPr>
          <w:rFonts w:ascii="Arial" w:hAnsi="Arial" w:cs="Arial"/>
          <w:sz w:val="22"/>
          <w:szCs w:val="22"/>
          <w:lang w:val="en-US"/>
        </w:rPr>
        <w:t xml:space="preserve"> the CBR</w:t>
      </w:r>
      <w:r w:rsidRPr="00623B9E">
        <w:rPr>
          <w:rFonts w:ascii="Arial" w:hAnsi="Arial" w:cs="Arial"/>
          <w:sz w:val="22"/>
          <w:szCs w:val="22"/>
          <w:lang w:val="en-US"/>
        </w:rPr>
        <w:t xml:space="preserve"> since 1980s.</w:t>
      </w:r>
    </w:p>
    <w:p w:rsidR="00F70F7B" w:rsidRPr="00623B9E" w:rsidRDefault="005A782C" w:rsidP="001955DC">
      <w:pPr>
        <w:pStyle w:val="af0"/>
        <w:ind w:firstLine="709"/>
        <w:jc w:val="both"/>
        <w:rPr>
          <w:rFonts w:ascii="Arial" w:hAnsi="Arial" w:cs="Arial"/>
          <w:sz w:val="22"/>
          <w:szCs w:val="22"/>
          <w:lang w:val="en-US"/>
        </w:rPr>
      </w:pPr>
      <w:r w:rsidRPr="00623B9E">
        <w:rPr>
          <w:rFonts w:ascii="Arial" w:hAnsi="Arial" w:cs="Arial"/>
          <w:sz w:val="22"/>
          <w:szCs w:val="22"/>
          <w:lang w:val="en-US"/>
        </w:rPr>
        <w:t xml:space="preserve">Two periods of mass license withdrawals in the Russian banking sector can be distinguished: the first, from 1996 to 2000; and the second, between 2008 and 2010, which were related to the financial crises of 1998 </w:t>
      </w:r>
      <w:r w:rsidR="001544F5" w:rsidRPr="00623B9E">
        <w:rPr>
          <w:rFonts w:ascii="Arial" w:hAnsi="Arial" w:cs="Arial"/>
          <w:sz w:val="22"/>
          <w:szCs w:val="22"/>
          <w:lang w:val="en-US"/>
        </w:rPr>
        <w:t xml:space="preserve">and 2008, respectively. </w:t>
      </w:r>
      <w:r w:rsidR="001544F5" w:rsidRPr="001955DC">
        <w:rPr>
          <w:rFonts w:ascii="Arial" w:hAnsi="Arial" w:cs="Arial"/>
          <w:sz w:val="22"/>
          <w:szCs w:val="22"/>
          <w:lang w:val="en-US"/>
        </w:rPr>
        <w:t xml:space="preserve">Table </w:t>
      </w:r>
      <w:r w:rsidRPr="001955DC">
        <w:rPr>
          <w:rFonts w:ascii="Arial" w:hAnsi="Arial" w:cs="Arial"/>
          <w:sz w:val="22"/>
          <w:szCs w:val="22"/>
          <w:lang w:val="en-US"/>
        </w:rPr>
        <w:t>1 provides</w:t>
      </w:r>
      <w:r w:rsidRPr="00623B9E">
        <w:rPr>
          <w:rFonts w:ascii="Arial" w:hAnsi="Arial" w:cs="Arial"/>
          <w:sz w:val="22"/>
          <w:szCs w:val="22"/>
          <w:lang w:val="en-US"/>
        </w:rPr>
        <w:t xml:space="preserve"> information on the number of banks competing in the market during these periods. By the 2000s, as a result of the 1998 financial crisis, the surge in the number of credit institutions came</w:t>
      </w:r>
      <w:r w:rsidR="003A063A" w:rsidRPr="00623B9E">
        <w:rPr>
          <w:rFonts w:ascii="Arial" w:hAnsi="Arial" w:cs="Arial"/>
          <w:sz w:val="22"/>
          <w:szCs w:val="22"/>
          <w:lang w:val="en-US"/>
        </w:rPr>
        <w:t xml:space="preserve"> to an </w:t>
      </w:r>
      <w:r w:rsidRPr="00623B9E">
        <w:rPr>
          <w:rFonts w:ascii="Arial" w:hAnsi="Arial" w:cs="Arial"/>
          <w:sz w:val="22"/>
          <w:szCs w:val="22"/>
          <w:lang w:val="en-US"/>
        </w:rPr>
        <w:t>end.</w:t>
      </w:r>
    </w:p>
    <w:p w:rsidR="00F70F7B" w:rsidRPr="00623B9E" w:rsidRDefault="00F70F7B" w:rsidP="001955DC">
      <w:pPr>
        <w:rPr>
          <w:rFonts w:ascii="Arial" w:hAnsi="Arial" w:cs="Arial"/>
          <w:sz w:val="22"/>
          <w:szCs w:val="22"/>
        </w:rPr>
      </w:pPr>
    </w:p>
    <w:p w:rsidR="005A782C" w:rsidRPr="00623B9E" w:rsidRDefault="005A782C" w:rsidP="001955DC">
      <w:pPr>
        <w:pStyle w:val="af"/>
        <w:keepNext/>
        <w:spacing w:after="0" w:line="240" w:lineRule="auto"/>
        <w:jc w:val="center"/>
        <w:rPr>
          <w:rFonts w:ascii="Arial" w:hAnsi="Arial" w:cs="Arial"/>
          <w:color w:val="auto"/>
          <w:sz w:val="22"/>
          <w:szCs w:val="22"/>
          <w:lang w:val="en-US"/>
        </w:rPr>
      </w:pPr>
      <w:proofErr w:type="gramStart"/>
      <w:r w:rsidRPr="00623B9E">
        <w:rPr>
          <w:rFonts w:ascii="Arial" w:hAnsi="Arial" w:cs="Arial"/>
          <w:color w:val="auto"/>
          <w:sz w:val="22"/>
          <w:szCs w:val="22"/>
          <w:lang w:val="en-US"/>
        </w:rPr>
        <w:t xml:space="preserve">Table </w:t>
      </w:r>
      <w:r w:rsidR="001544F5" w:rsidRPr="00623B9E">
        <w:rPr>
          <w:rFonts w:ascii="Arial" w:hAnsi="Arial" w:cs="Arial"/>
          <w:color w:val="auto"/>
          <w:sz w:val="22"/>
          <w:szCs w:val="22"/>
          <w:lang w:val="en-US"/>
        </w:rPr>
        <w:t>1.</w:t>
      </w:r>
      <w:proofErr w:type="gramEnd"/>
      <w:r w:rsidR="001544F5" w:rsidRPr="00623B9E">
        <w:rPr>
          <w:rFonts w:ascii="Arial" w:hAnsi="Arial" w:cs="Arial"/>
          <w:color w:val="auto"/>
          <w:sz w:val="22"/>
          <w:szCs w:val="22"/>
          <w:lang w:val="en-US"/>
        </w:rPr>
        <w:t xml:space="preserve"> </w:t>
      </w:r>
      <w:r w:rsidRPr="00623B9E">
        <w:rPr>
          <w:rFonts w:ascii="Arial" w:hAnsi="Arial" w:cs="Arial"/>
          <w:color w:val="auto"/>
          <w:sz w:val="22"/>
          <w:szCs w:val="22"/>
          <w:lang w:val="en-US"/>
        </w:rPr>
        <w:t>The number of banks in the Russian banking system</w:t>
      </w:r>
    </w:p>
    <w:tbl>
      <w:tblPr>
        <w:tblW w:w="7371"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34"/>
        <w:gridCol w:w="779"/>
        <w:gridCol w:w="780"/>
        <w:gridCol w:w="779"/>
        <w:gridCol w:w="780"/>
        <w:gridCol w:w="780"/>
        <w:gridCol w:w="779"/>
        <w:gridCol w:w="780"/>
        <w:gridCol w:w="780"/>
      </w:tblGrid>
      <w:tr w:rsidR="005A782C" w:rsidRPr="00623B9E" w:rsidTr="00F70F7B">
        <w:tc>
          <w:tcPr>
            <w:tcW w:w="1134" w:type="dxa"/>
            <w:vAlign w:val="center"/>
            <w:hideMark/>
          </w:tcPr>
          <w:p w:rsidR="005A782C" w:rsidRPr="002C671A" w:rsidRDefault="005A782C" w:rsidP="001955DC">
            <w:pPr>
              <w:pStyle w:val="af0"/>
              <w:rPr>
                <w:rFonts w:ascii="Arial" w:hAnsi="Arial" w:cs="Arial"/>
                <w:sz w:val="20"/>
                <w:lang w:val="en-US" w:eastAsia="en-US"/>
              </w:rPr>
            </w:pPr>
          </w:p>
        </w:tc>
        <w:tc>
          <w:tcPr>
            <w:tcW w:w="779"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1998</w:t>
            </w:r>
          </w:p>
        </w:tc>
        <w:tc>
          <w:tcPr>
            <w:tcW w:w="780"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2000</w:t>
            </w:r>
          </w:p>
        </w:tc>
        <w:tc>
          <w:tcPr>
            <w:tcW w:w="779"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2002</w:t>
            </w:r>
          </w:p>
        </w:tc>
        <w:tc>
          <w:tcPr>
            <w:tcW w:w="780"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2004</w:t>
            </w:r>
          </w:p>
        </w:tc>
        <w:tc>
          <w:tcPr>
            <w:tcW w:w="780"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2006</w:t>
            </w:r>
          </w:p>
        </w:tc>
        <w:tc>
          <w:tcPr>
            <w:tcW w:w="779"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2008</w:t>
            </w:r>
          </w:p>
        </w:tc>
        <w:tc>
          <w:tcPr>
            <w:tcW w:w="780"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2010</w:t>
            </w:r>
          </w:p>
        </w:tc>
        <w:tc>
          <w:tcPr>
            <w:tcW w:w="780" w:type="dxa"/>
            <w:vAlign w:val="center"/>
            <w:hideMark/>
          </w:tcPr>
          <w:p w:rsidR="005A782C" w:rsidRPr="00623B9E" w:rsidRDefault="005A782C" w:rsidP="001955DC">
            <w:pPr>
              <w:pStyle w:val="af0"/>
              <w:jc w:val="center"/>
              <w:rPr>
                <w:rFonts w:ascii="Arial" w:hAnsi="Arial" w:cs="Arial"/>
                <w:sz w:val="20"/>
                <w:lang w:val="en-US" w:eastAsia="en-US"/>
              </w:rPr>
            </w:pPr>
            <w:r w:rsidRPr="00623B9E">
              <w:rPr>
                <w:rFonts w:ascii="Arial" w:hAnsi="Arial" w:cs="Arial"/>
                <w:sz w:val="20"/>
                <w:szCs w:val="22"/>
              </w:rPr>
              <w:t>2012</w:t>
            </w:r>
          </w:p>
        </w:tc>
      </w:tr>
      <w:tr w:rsidR="005A782C" w:rsidRPr="00623B9E" w:rsidTr="00F70F7B">
        <w:tc>
          <w:tcPr>
            <w:tcW w:w="1134" w:type="dxa"/>
            <w:shd w:val="clear" w:color="auto" w:fill="auto"/>
            <w:vAlign w:val="bottom"/>
            <w:hideMark/>
          </w:tcPr>
          <w:p w:rsidR="005A782C" w:rsidRPr="00623B9E" w:rsidRDefault="005A782C" w:rsidP="001955DC">
            <w:pPr>
              <w:pStyle w:val="af0"/>
              <w:ind w:left="-108"/>
              <w:jc w:val="center"/>
              <w:rPr>
                <w:rFonts w:ascii="Arial" w:hAnsi="Arial" w:cs="Arial"/>
                <w:sz w:val="20"/>
                <w:lang w:val="en-US" w:eastAsia="en-US"/>
              </w:rPr>
            </w:pPr>
            <w:r w:rsidRPr="00623B9E">
              <w:rPr>
                <w:rFonts w:ascii="Arial" w:hAnsi="Arial" w:cs="Arial"/>
                <w:sz w:val="20"/>
                <w:szCs w:val="22"/>
                <w:lang w:val="en-US"/>
              </w:rPr>
              <w:t>Operating banks</w:t>
            </w:r>
          </w:p>
        </w:tc>
        <w:tc>
          <w:tcPr>
            <w:tcW w:w="779"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1</w:t>
            </w:r>
            <w:r w:rsidRPr="00623B9E">
              <w:rPr>
                <w:rFonts w:ascii="Arial" w:hAnsi="Arial" w:cs="Arial"/>
                <w:sz w:val="20"/>
                <w:szCs w:val="22"/>
                <w:lang w:val="en-US"/>
              </w:rPr>
              <w:t>,</w:t>
            </w:r>
            <w:r w:rsidRPr="00623B9E">
              <w:rPr>
                <w:rFonts w:ascii="Arial" w:hAnsi="Arial" w:cs="Arial"/>
                <w:sz w:val="20"/>
                <w:szCs w:val="22"/>
              </w:rPr>
              <w:t>447</w:t>
            </w:r>
          </w:p>
        </w:tc>
        <w:tc>
          <w:tcPr>
            <w:tcW w:w="780"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1</w:t>
            </w:r>
            <w:r w:rsidRPr="00623B9E">
              <w:rPr>
                <w:rFonts w:ascii="Arial" w:hAnsi="Arial" w:cs="Arial"/>
                <w:sz w:val="20"/>
                <w:szCs w:val="22"/>
                <w:lang w:val="en-US"/>
              </w:rPr>
              <w:t>,</w:t>
            </w:r>
            <w:r w:rsidRPr="00623B9E">
              <w:rPr>
                <w:rFonts w:ascii="Arial" w:hAnsi="Arial" w:cs="Arial"/>
                <w:sz w:val="20"/>
                <w:szCs w:val="22"/>
              </w:rPr>
              <w:t>274</w:t>
            </w:r>
          </w:p>
        </w:tc>
        <w:tc>
          <w:tcPr>
            <w:tcW w:w="779"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1</w:t>
            </w:r>
            <w:r w:rsidRPr="00623B9E">
              <w:rPr>
                <w:rFonts w:ascii="Arial" w:hAnsi="Arial" w:cs="Arial"/>
                <w:sz w:val="20"/>
                <w:szCs w:val="22"/>
                <w:lang w:val="en-US"/>
              </w:rPr>
              <w:t>,</w:t>
            </w:r>
            <w:r w:rsidRPr="00623B9E">
              <w:rPr>
                <w:rFonts w:ascii="Arial" w:hAnsi="Arial" w:cs="Arial"/>
                <w:sz w:val="20"/>
                <w:szCs w:val="22"/>
              </w:rPr>
              <w:t>282</w:t>
            </w:r>
          </w:p>
        </w:tc>
        <w:tc>
          <w:tcPr>
            <w:tcW w:w="780"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1</w:t>
            </w:r>
            <w:r w:rsidRPr="00623B9E">
              <w:rPr>
                <w:rFonts w:ascii="Arial" w:hAnsi="Arial" w:cs="Arial"/>
                <w:sz w:val="20"/>
                <w:szCs w:val="22"/>
                <w:lang w:val="en-US"/>
              </w:rPr>
              <w:t>,</w:t>
            </w:r>
            <w:r w:rsidRPr="00623B9E">
              <w:rPr>
                <w:rFonts w:ascii="Arial" w:hAnsi="Arial" w:cs="Arial"/>
                <w:sz w:val="20"/>
                <w:szCs w:val="22"/>
              </w:rPr>
              <w:t>249</w:t>
            </w:r>
          </w:p>
        </w:tc>
        <w:tc>
          <w:tcPr>
            <w:tcW w:w="780"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1</w:t>
            </w:r>
            <w:r w:rsidRPr="00623B9E">
              <w:rPr>
                <w:rFonts w:ascii="Arial" w:hAnsi="Arial" w:cs="Arial"/>
                <w:sz w:val="20"/>
                <w:szCs w:val="22"/>
                <w:lang w:val="en-US"/>
              </w:rPr>
              <w:t>,</w:t>
            </w:r>
            <w:r w:rsidRPr="00623B9E">
              <w:rPr>
                <w:rFonts w:ascii="Arial" w:hAnsi="Arial" w:cs="Arial"/>
                <w:sz w:val="20"/>
                <w:szCs w:val="22"/>
              </w:rPr>
              <w:t>143</w:t>
            </w:r>
          </w:p>
        </w:tc>
        <w:tc>
          <w:tcPr>
            <w:tcW w:w="779"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1</w:t>
            </w:r>
            <w:r w:rsidRPr="00623B9E">
              <w:rPr>
                <w:rFonts w:ascii="Arial" w:hAnsi="Arial" w:cs="Arial"/>
                <w:sz w:val="20"/>
                <w:szCs w:val="22"/>
                <w:lang w:val="en-US"/>
              </w:rPr>
              <w:t>,</w:t>
            </w:r>
            <w:r w:rsidRPr="00623B9E">
              <w:rPr>
                <w:rFonts w:ascii="Arial" w:hAnsi="Arial" w:cs="Arial"/>
                <w:sz w:val="20"/>
                <w:szCs w:val="22"/>
              </w:rPr>
              <w:t>058</w:t>
            </w:r>
          </w:p>
        </w:tc>
        <w:tc>
          <w:tcPr>
            <w:tcW w:w="780"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rPr>
              <w:t>965</w:t>
            </w:r>
          </w:p>
        </w:tc>
        <w:tc>
          <w:tcPr>
            <w:tcW w:w="780" w:type="dxa"/>
            <w:vAlign w:val="center"/>
            <w:hideMark/>
          </w:tcPr>
          <w:p w:rsidR="005A782C" w:rsidRPr="00623B9E" w:rsidRDefault="005A782C" w:rsidP="001955DC">
            <w:pPr>
              <w:pStyle w:val="af0"/>
              <w:jc w:val="center"/>
              <w:rPr>
                <w:rFonts w:ascii="Arial" w:hAnsi="Arial" w:cs="Arial"/>
                <w:sz w:val="20"/>
                <w:lang w:val="en-US" w:eastAsia="en-US"/>
              </w:rPr>
            </w:pPr>
            <w:r w:rsidRPr="00623B9E">
              <w:rPr>
                <w:rFonts w:ascii="Arial" w:hAnsi="Arial" w:cs="Arial"/>
                <w:sz w:val="20"/>
                <w:szCs w:val="22"/>
                <w:lang w:val="en-US" w:eastAsia="en-US"/>
              </w:rPr>
              <w:t>898</w:t>
            </w:r>
          </w:p>
        </w:tc>
      </w:tr>
      <w:tr w:rsidR="005A782C" w:rsidRPr="00623B9E" w:rsidTr="00F70F7B">
        <w:tc>
          <w:tcPr>
            <w:tcW w:w="1134" w:type="dxa"/>
            <w:shd w:val="clear" w:color="auto" w:fill="auto"/>
            <w:vAlign w:val="bottom"/>
            <w:hideMark/>
          </w:tcPr>
          <w:p w:rsidR="005A782C" w:rsidRPr="00623B9E" w:rsidRDefault="005A782C" w:rsidP="001955DC">
            <w:pPr>
              <w:pStyle w:val="af0"/>
              <w:ind w:left="-108"/>
              <w:jc w:val="center"/>
              <w:rPr>
                <w:rFonts w:ascii="Arial" w:hAnsi="Arial" w:cs="Arial"/>
                <w:sz w:val="20"/>
                <w:lang w:val="en-US"/>
              </w:rPr>
            </w:pPr>
            <w:r w:rsidRPr="00623B9E">
              <w:rPr>
                <w:rFonts w:ascii="Arial" w:hAnsi="Arial" w:cs="Arial"/>
                <w:sz w:val="20"/>
                <w:szCs w:val="22"/>
                <w:lang w:val="en-US"/>
              </w:rPr>
              <w:t>100% foreign-</w:t>
            </w:r>
          </w:p>
          <w:p w:rsidR="005A782C" w:rsidRPr="00623B9E" w:rsidRDefault="005A782C" w:rsidP="001955DC">
            <w:pPr>
              <w:pStyle w:val="af0"/>
              <w:ind w:left="-108"/>
              <w:jc w:val="center"/>
              <w:rPr>
                <w:rFonts w:ascii="Arial" w:hAnsi="Arial" w:cs="Arial"/>
                <w:sz w:val="20"/>
                <w:lang w:val="en-US" w:eastAsia="en-US"/>
              </w:rPr>
            </w:pPr>
            <w:r w:rsidRPr="00623B9E">
              <w:rPr>
                <w:rFonts w:ascii="Arial" w:hAnsi="Arial" w:cs="Arial"/>
                <w:sz w:val="20"/>
                <w:szCs w:val="22"/>
                <w:lang w:val="en-US"/>
              </w:rPr>
              <w:t>owned banks</w:t>
            </w:r>
          </w:p>
        </w:tc>
        <w:tc>
          <w:tcPr>
            <w:tcW w:w="779" w:type="dxa"/>
            <w:vAlign w:val="center"/>
            <w:hideMark/>
          </w:tcPr>
          <w:p w:rsidR="005A782C" w:rsidRPr="00623B9E" w:rsidRDefault="005A782C" w:rsidP="001955DC">
            <w:pPr>
              <w:pStyle w:val="af0"/>
              <w:jc w:val="center"/>
              <w:rPr>
                <w:rFonts w:ascii="Arial" w:hAnsi="Arial" w:cs="Arial"/>
                <w:sz w:val="20"/>
                <w:lang w:val="en-US" w:eastAsia="en-US"/>
              </w:rPr>
            </w:pPr>
            <w:r w:rsidRPr="00623B9E">
              <w:rPr>
                <w:rFonts w:ascii="Arial" w:hAnsi="Arial" w:cs="Arial"/>
                <w:sz w:val="20"/>
                <w:szCs w:val="22"/>
                <w:lang w:val="en-US" w:eastAsia="en-US"/>
              </w:rPr>
              <w:t>18</w:t>
            </w:r>
          </w:p>
        </w:tc>
        <w:tc>
          <w:tcPr>
            <w:tcW w:w="780" w:type="dxa"/>
            <w:vAlign w:val="center"/>
            <w:hideMark/>
          </w:tcPr>
          <w:p w:rsidR="005A782C" w:rsidRPr="00623B9E" w:rsidRDefault="005A782C" w:rsidP="001955DC">
            <w:pPr>
              <w:pStyle w:val="af0"/>
              <w:jc w:val="center"/>
              <w:rPr>
                <w:rFonts w:ascii="Arial" w:hAnsi="Arial" w:cs="Arial"/>
                <w:sz w:val="20"/>
                <w:lang w:val="en-US" w:eastAsia="en-US"/>
              </w:rPr>
            </w:pPr>
            <w:r w:rsidRPr="00623B9E">
              <w:rPr>
                <w:rFonts w:ascii="Arial" w:hAnsi="Arial" w:cs="Arial"/>
                <w:sz w:val="20"/>
                <w:szCs w:val="22"/>
                <w:lang w:val="en-US" w:eastAsia="en-US"/>
              </w:rPr>
              <w:t>22</w:t>
            </w:r>
          </w:p>
        </w:tc>
        <w:tc>
          <w:tcPr>
            <w:tcW w:w="779" w:type="dxa"/>
            <w:vAlign w:val="center"/>
            <w:hideMark/>
          </w:tcPr>
          <w:p w:rsidR="005A782C" w:rsidRPr="00623B9E" w:rsidRDefault="005A782C" w:rsidP="001955DC">
            <w:pPr>
              <w:pStyle w:val="af0"/>
              <w:jc w:val="center"/>
              <w:rPr>
                <w:rFonts w:ascii="Arial" w:hAnsi="Arial" w:cs="Arial"/>
                <w:sz w:val="20"/>
                <w:lang w:val="en-US" w:eastAsia="en-US"/>
              </w:rPr>
            </w:pPr>
            <w:r w:rsidRPr="00623B9E">
              <w:rPr>
                <w:rFonts w:ascii="Arial" w:hAnsi="Arial" w:cs="Arial"/>
                <w:sz w:val="20"/>
                <w:szCs w:val="22"/>
                <w:lang w:val="en-US" w:eastAsia="en-US"/>
              </w:rPr>
              <w:t>27</w:t>
            </w:r>
          </w:p>
        </w:tc>
        <w:tc>
          <w:tcPr>
            <w:tcW w:w="780" w:type="dxa"/>
            <w:vAlign w:val="center"/>
            <w:hideMark/>
          </w:tcPr>
          <w:p w:rsidR="005A782C" w:rsidRPr="00623B9E" w:rsidRDefault="005A782C" w:rsidP="001955DC">
            <w:pPr>
              <w:pStyle w:val="af0"/>
              <w:jc w:val="center"/>
              <w:rPr>
                <w:rFonts w:ascii="Arial" w:hAnsi="Arial" w:cs="Arial"/>
                <w:sz w:val="20"/>
                <w:lang w:val="en-US" w:eastAsia="en-US"/>
              </w:rPr>
            </w:pPr>
            <w:r w:rsidRPr="00623B9E">
              <w:rPr>
                <w:rFonts w:ascii="Arial" w:hAnsi="Arial" w:cs="Arial"/>
                <w:sz w:val="20"/>
                <w:szCs w:val="22"/>
                <w:lang w:val="en-US" w:eastAsia="en-US"/>
              </w:rPr>
              <w:t>33</w:t>
            </w:r>
          </w:p>
        </w:tc>
        <w:tc>
          <w:tcPr>
            <w:tcW w:w="780" w:type="dxa"/>
            <w:vAlign w:val="center"/>
            <w:hideMark/>
          </w:tcPr>
          <w:p w:rsidR="005A782C" w:rsidRPr="00623B9E" w:rsidRDefault="005A782C" w:rsidP="001955DC">
            <w:pPr>
              <w:pStyle w:val="af0"/>
              <w:jc w:val="center"/>
              <w:rPr>
                <w:rFonts w:ascii="Arial" w:hAnsi="Arial" w:cs="Arial"/>
                <w:sz w:val="20"/>
                <w:lang w:val="en-US" w:eastAsia="en-US"/>
              </w:rPr>
            </w:pPr>
            <w:r w:rsidRPr="00623B9E">
              <w:rPr>
                <w:rFonts w:ascii="Arial" w:hAnsi="Arial" w:cs="Arial"/>
                <w:sz w:val="20"/>
                <w:szCs w:val="22"/>
                <w:lang w:val="en-US" w:eastAsia="en-US"/>
              </w:rPr>
              <w:t>52</w:t>
            </w:r>
          </w:p>
        </w:tc>
        <w:tc>
          <w:tcPr>
            <w:tcW w:w="779" w:type="dxa"/>
            <w:vAlign w:val="center"/>
            <w:hideMark/>
          </w:tcPr>
          <w:p w:rsidR="005A782C" w:rsidRPr="00623B9E" w:rsidRDefault="005A782C" w:rsidP="001955DC">
            <w:pPr>
              <w:pStyle w:val="af0"/>
              <w:jc w:val="center"/>
              <w:rPr>
                <w:rFonts w:ascii="Arial" w:hAnsi="Arial" w:cs="Arial"/>
                <w:sz w:val="20"/>
                <w:lang w:val="en-US" w:eastAsia="en-US"/>
              </w:rPr>
            </w:pPr>
            <w:r w:rsidRPr="00623B9E">
              <w:rPr>
                <w:rFonts w:ascii="Arial" w:hAnsi="Arial" w:cs="Arial"/>
                <w:sz w:val="20"/>
                <w:szCs w:val="22"/>
                <w:lang w:val="en-US" w:eastAsia="en-US"/>
              </w:rPr>
              <w:t>77</w:t>
            </w:r>
          </w:p>
        </w:tc>
        <w:tc>
          <w:tcPr>
            <w:tcW w:w="780" w:type="dxa"/>
            <w:vAlign w:val="center"/>
            <w:hideMark/>
          </w:tcPr>
          <w:p w:rsidR="005A782C" w:rsidRPr="00623B9E" w:rsidRDefault="005A782C" w:rsidP="001955DC">
            <w:pPr>
              <w:pStyle w:val="af0"/>
              <w:jc w:val="center"/>
              <w:rPr>
                <w:rFonts w:ascii="Arial" w:hAnsi="Arial" w:cs="Arial"/>
                <w:sz w:val="20"/>
                <w:lang w:val="en-US" w:eastAsia="en-US"/>
              </w:rPr>
            </w:pPr>
            <w:r w:rsidRPr="00623B9E">
              <w:rPr>
                <w:rFonts w:ascii="Arial" w:hAnsi="Arial" w:cs="Arial"/>
                <w:sz w:val="20"/>
                <w:szCs w:val="22"/>
                <w:lang w:val="en-US" w:eastAsia="en-US"/>
              </w:rPr>
              <w:t>80</w:t>
            </w:r>
          </w:p>
        </w:tc>
        <w:tc>
          <w:tcPr>
            <w:tcW w:w="780" w:type="dxa"/>
            <w:vAlign w:val="center"/>
            <w:hideMark/>
          </w:tcPr>
          <w:p w:rsidR="005A782C" w:rsidRPr="00623B9E" w:rsidRDefault="005A782C" w:rsidP="001955DC">
            <w:pPr>
              <w:pStyle w:val="af0"/>
              <w:jc w:val="center"/>
              <w:rPr>
                <w:rFonts w:ascii="Arial" w:hAnsi="Arial" w:cs="Arial"/>
                <w:sz w:val="20"/>
                <w:lang w:val="en-US" w:eastAsia="en-US"/>
              </w:rPr>
            </w:pPr>
            <w:r w:rsidRPr="00623B9E">
              <w:rPr>
                <w:rFonts w:ascii="Arial" w:hAnsi="Arial" w:cs="Arial"/>
                <w:sz w:val="20"/>
                <w:szCs w:val="22"/>
                <w:lang w:val="en-US" w:eastAsia="en-US"/>
              </w:rPr>
              <w:t>74</w:t>
            </w:r>
          </w:p>
        </w:tc>
      </w:tr>
      <w:tr w:rsidR="005A782C" w:rsidRPr="00623B9E" w:rsidTr="00AF0712">
        <w:trPr>
          <w:trHeight w:val="84"/>
        </w:trPr>
        <w:tc>
          <w:tcPr>
            <w:tcW w:w="1134" w:type="dxa"/>
            <w:shd w:val="clear" w:color="auto" w:fill="auto"/>
            <w:vAlign w:val="bottom"/>
            <w:hideMark/>
          </w:tcPr>
          <w:p w:rsidR="005A782C" w:rsidRPr="00623B9E" w:rsidRDefault="005A782C" w:rsidP="001955DC">
            <w:pPr>
              <w:pStyle w:val="af0"/>
              <w:ind w:left="-108"/>
              <w:jc w:val="center"/>
              <w:rPr>
                <w:rFonts w:ascii="Arial" w:hAnsi="Arial" w:cs="Arial"/>
                <w:sz w:val="20"/>
                <w:lang w:val="en-US"/>
              </w:rPr>
            </w:pPr>
            <w:r w:rsidRPr="00623B9E">
              <w:rPr>
                <w:rFonts w:ascii="Arial" w:hAnsi="Arial" w:cs="Arial"/>
                <w:sz w:val="20"/>
                <w:szCs w:val="22"/>
                <w:lang w:val="en-US"/>
              </w:rPr>
              <w:t xml:space="preserve">with over 50% state </w:t>
            </w:r>
            <w:r w:rsidR="000C06E5" w:rsidRPr="00623B9E">
              <w:rPr>
                <w:rFonts w:ascii="Arial" w:hAnsi="Arial" w:cs="Arial"/>
                <w:sz w:val="20"/>
                <w:szCs w:val="22"/>
                <w:lang w:val="en-US"/>
              </w:rPr>
              <w:t>ownership</w:t>
            </w:r>
          </w:p>
        </w:tc>
        <w:tc>
          <w:tcPr>
            <w:tcW w:w="779" w:type="dxa"/>
            <w:vAlign w:val="center"/>
            <w:hideMark/>
          </w:tcPr>
          <w:p w:rsidR="005A782C" w:rsidRPr="00623B9E" w:rsidRDefault="005A782C" w:rsidP="001955DC">
            <w:pPr>
              <w:pStyle w:val="af0"/>
              <w:jc w:val="center"/>
              <w:rPr>
                <w:rFonts w:ascii="Arial" w:hAnsi="Arial" w:cs="Arial"/>
                <w:sz w:val="20"/>
              </w:rPr>
            </w:pPr>
            <w:r w:rsidRPr="00623B9E">
              <w:rPr>
                <w:rFonts w:ascii="Arial" w:hAnsi="Arial" w:cs="Arial"/>
                <w:sz w:val="20"/>
                <w:szCs w:val="22"/>
              </w:rPr>
              <w:t>18</w:t>
            </w:r>
          </w:p>
        </w:tc>
        <w:tc>
          <w:tcPr>
            <w:tcW w:w="780" w:type="dxa"/>
            <w:vAlign w:val="center"/>
            <w:hideMark/>
          </w:tcPr>
          <w:p w:rsidR="005A782C" w:rsidRPr="00623B9E" w:rsidRDefault="005A782C" w:rsidP="001955DC">
            <w:pPr>
              <w:pStyle w:val="af0"/>
              <w:jc w:val="center"/>
              <w:rPr>
                <w:rFonts w:ascii="Arial" w:hAnsi="Arial" w:cs="Arial"/>
                <w:sz w:val="20"/>
              </w:rPr>
            </w:pPr>
            <w:r w:rsidRPr="00623B9E">
              <w:rPr>
                <w:rFonts w:ascii="Arial" w:hAnsi="Arial" w:cs="Arial"/>
                <w:sz w:val="20"/>
                <w:szCs w:val="22"/>
              </w:rPr>
              <w:t>22</w:t>
            </w:r>
          </w:p>
        </w:tc>
        <w:tc>
          <w:tcPr>
            <w:tcW w:w="779" w:type="dxa"/>
            <w:vAlign w:val="center"/>
            <w:hideMark/>
          </w:tcPr>
          <w:p w:rsidR="005A782C" w:rsidRPr="00623B9E" w:rsidRDefault="005A782C" w:rsidP="001955DC">
            <w:pPr>
              <w:pStyle w:val="af0"/>
              <w:jc w:val="center"/>
              <w:rPr>
                <w:rFonts w:ascii="Arial" w:hAnsi="Arial" w:cs="Arial"/>
                <w:sz w:val="20"/>
              </w:rPr>
            </w:pPr>
            <w:r w:rsidRPr="00623B9E">
              <w:rPr>
                <w:rFonts w:ascii="Arial" w:hAnsi="Arial" w:cs="Arial"/>
                <w:sz w:val="20"/>
                <w:szCs w:val="22"/>
              </w:rPr>
              <w:t>26</w:t>
            </w:r>
          </w:p>
        </w:tc>
        <w:tc>
          <w:tcPr>
            <w:tcW w:w="780" w:type="dxa"/>
            <w:vAlign w:val="center"/>
            <w:hideMark/>
          </w:tcPr>
          <w:p w:rsidR="005A782C" w:rsidRPr="00623B9E" w:rsidRDefault="005A782C" w:rsidP="001955DC">
            <w:pPr>
              <w:pStyle w:val="af0"/>
              <w:jc w:val="center"/>
              <w:rPr>
                <w:rFonts w:ascii="Arial" w:hAnsi="Arial" w:cs="Arial"/>
                <w:sz w:val="20"/>
              </w:rPr>
            </w:pPr>
            <w:r w:rsidRPr="00623B9E">
              <w:rPr>
                <w:rFonts w:ascii="Arial" w:hAnsi="Arial" w:cs="Arial"/>
                <w:sz w:val="20"/>
                <w:szCs w:val="22"/>
              </w:rPr>
              <w:t>32</w:t>
            </w:r>
          </w:p>
        </w:tc>
        <w:tc>
          <w:tcPr>
            <w:tcW w:w="780" w:type="dxa"/>
            <w:vAlign w:val="center"/>
            <w:hideMark/>
          </w:tcPr>
          <w:p w:rsidR="005A782C" w:rsidRPr="00623B9E" w:rsidRDefault="005A782C" w:rsidP="001955DC">
            <w:pPr>
              <w:pStyle w:val="af0"/>
              <w:jc w:val="center"/>
              <w:rPr>
                <w:rFonts w:ascii="Arial" w:hAnsi="Arial" w:cs="Arial"/>
                <w:sz w:val="20"/>
              </w:rPr>
            </w:pPr>
            <w:r w:rsidRPr="00623B9E">
              <w:rPr>
                <w:rFonts w:ascii="Arial" w:hAnsi="Arial" w:cs="Arial"/>
                <w:sz w:val="20"/>
                <w:szCs w:val="22"/>
              </w:rPr>
              <w:t>33</w:t>
            </w:r>
          </w:p>
        </w:tc>
        <w:tc>
          <w:tcPr>
            <w:tcW w:w="779" w:type="dxa"/>
            <w:vAlign w:val="center"/>
            <w:hideMark/>
          </w:tcPr>
          <w:p w:rsidR="005A782C" w:rsidRPr="00623B9E" w:rsidRDefault="005A782C" w:rsidP="001955DC">
            <w:pPr>
              <w:pStyle w:val="af0"/>
              <w:jc w:val="center"/>
              <w:rPr>
                <w:rFonts w:ascii="Arial" w:hAnsi="Arial" w:cs="Arial"/>
                <w:sz w:val="20"/>
              </w:rPr>
            </w:pPr>
            <w:r w:rsidRPr="00623B9E">
              <w:rPr>
                <w:rFonts w:ascii="Arial" w:hAnsi="Arial" w:cs="Arial"/>
                <w:sz w:val="20"/>
                <w:szCs w:val="22"/>
              </w:rPr>
              <w:t>63</w:t>
            </w:r>
          </w:p>
        </w:tc>
        <w:tc>
          <w:tcPr>
            <w:tcW w:w="780" w:type="dxa"/>
            <w:vAlign w:val="center"/>
            <w:hideMark/>
          </w:tcPr>
          <w:p w:rsidR="005A782C" w:rsidRPr="00623B9E" w:rsidRDefault="005A782C" w:rsidP="001955DC">
            <w:pPr>
              <w:pStyle w:val="af0"/>
              <w:jc w:val="center"/>
              <w:rPr>
                <w:rFonts w:ascii="Arial" w:hAnsi="Arial" w:cs="Arial"/>
                <w:sz w:val="20"/>
              </w:rPr>
            </w:pPr>
            <w:r w:rsidRPr="00623B9E">
              <w:rPr>
                <w:rFonts w:ascii="Arial" w:hAnsi="Arial" w:cs="Arial"/>
                <w:sz w:val="20"/>
                <w:szCs w:val="22"/>
              </w:rPr>
              <w:t>82</w:t>
            </w:r>
          </w:p>
        </w:tc>
        <w:tc>
          <w:tcPr>
            <w:tcW w:w="780" w:type="dxa"/>
            <w:vAlign w:val="center"/>
            <w:hideMark/>
          </w:tcPr>
          <w:p w:rsidR="005A782C" w:rsidRPr="00623B9E" w:rsidRDefault="005A782C" w:rsidP="001955DC">
            <w:pPr>
              <w:pStyle w:val="af0"/>
              <w:jc w:val="center"/>
              <w:rPr>
                <w:rFonts w:ascii="Arial" w:hAnsi="Arial" w:cs="Arial"/>
                <w:sz w:val="20"/>
                <w:lang w:eastAsia="en-US"/>
              </w:rPr>
            </w:pPr>
            <w:r w:rsidRPr="00623B9E">
              <w:rPr>
                <w:rFonts w:ascii="Arial" w:hAnsi="Arial" w:cs="Arial"/>
                <w:sz w:val="20"/>
                <w:szCs w:val="22"/>
                <w:lang w:eastAsia="en-US"/>
              </w:rPr>
              <w:t>77</w:t>
            </w:r>
          </w:p>
        </w:tc>
      </w:tr>
    </w:tbl>
    <w:p w:rsidR="005A782C" w:rsidRPr="00623B9E" w:rsidRDefault="005A782C" w:rsidP="001955DC">
      <w:pPr>
        <w:pStyle w:val="af0"/>
        <w:jc w:val="both"/>
        <w:rPr>
          <w:rFonts w:ascii="Arial" w:hAnsi="Arial" w:cs="Arial"/>
          <w:sz w:val="18"/>
          <w:szCs w:val="22"/>
          <w:lang w:val="en-US"/>
        </w:rPr>
      </w:pPr>
      <w:r w:rsidRPr="00623B9E">
        <w:rPr>
          <w:rFonts w:ascii="Arial" w:hAnsi="Arial" w:cs="Arial"/>
          <w:b/>
          <w:sz w:val="18"/>
          <w:szCs w:val="22"/>
          <w:lang w:val="en-US"/>
        </w:rPr>
        <w:t>Source:</w:t>
      </w:r>
      <w:r w:rsidRPr="00623B9E">
        <w:rPr>
          <w:rFonts w:ascii="Arial" w:hAnsi="Arial" w:cs="Arial"/>
          <w:sz w:val="18"/>
          <w:szCs w:val="22"/>
          <w:lang w:val="en-US"/>
        </w:rPr>
        <w:t xml:space="preserve">  The Bank of Russia</w:t>
      </w:r>
    </w:p>
    <w:p w:rsidR="00F8416B" w:rsidRPr="00623B9E" w:rsidRDefault="00F8416B" w:rsidP="001955DC">
      <w:pPr>
        <w:rPr>
          <w:rFonts w:ascii="Arial" w:hAnsi="Arial" w:cs="Arial"/>
          <w:sz w:val="22"/>
          <w:szCs w:val="22"/>
        </w:rPr>
      </w:pPr>
    </w:p>
    <w:p w:rsidR="005A782C" w:rsidRPr="00623B9E" w:rsidRDefault="005A782C" w:rsidP="001955DC">
      <w:pPr>
        <w:pStyle w:val="af0"/>
        <w:ind w:firstLine="709"/>
        <w:jc w:val="both"/>
        <w:rPr>
          <w:rFonts w:ascii="Arial" w:hAnsi="Arial" w:cs="Arial"/>
          <w:sz w:val="22"/>
          <w:szCs w:val="22"/>
          <w:lang w:val="en-US"/>
        </w:rPr>
      </w:pPr>
      <w:r w:rsidRPr="00623B9E">
        <w:rPr>
          <w:rFonts w:ascii="Arial" w:hAnsi="Arial" w:cs="Arial"/>
          <w:sz w:val="22"/>
          <w:szCs w:val="22"/>
          <w:lang w:val="en-US"/>
        </w:rPr>
        <w:t>Since 2000, there has been intensive growth in the Russian banking system. 35 Russian banks were among the Top 1,000 World Banks (by total assets) in 2008; this is substantially higher than at the beginning of the millennium, when there were only 20</w:t>
      </w:r>
      <w:r w:rsidR="000C06E5" w:rsidRPr="00623B9E">
        <w:rPr>
          <w:rFonts w:ascii="Arial" w:hAnsi="Arial" w:cs="Arial"/>
          <w:sz w:val="22"/>
          <w:szCs w:val="22"/>
          <w:lang w:val="en-US"/>
        </w:rPr>
        <w:t xml:space="preserve"> Russian banks in that list</w:t>
      </w:r>
      <w:r w:rsidRPr="00623B9E">
        <w:rPr>
          <w:rFonts w:ascii="Arial" w:hAnsi="Arial" w:cs="Arial"/>
          <w:sz w:val="22"/>
          <w:szCs w:val="22"/>
          <w:lang w:val="en-US"/>
        </w:rPr>
        <w:t xml:space="preserve">. Although close in size to bank assets in BRICS countries (by 0.5% of the Top 1,000 </w:t>
      </w:r>
      <w:r w:rsidRPr="00623B9E">
        <w:rPr>
          <w:rFonts w:ascii="Arial" w:hAnsi="Arial" w:cs="Arial"/>
          <w:sz w:val="22"/>
          <w:szCs w:val="22"/>
          <w:lang w:val="en-US"/>
        </w:rPr>
        <w:lastRenderedPageBreak/>
        <w:t>World Banks' total assets each, except for Brazil with 5%), the Russian banking industry (by total assets) is tiny in comparison to any of the Top 20 World Banks.</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The Russian banking sector has passed through two stages of development with crises forming their </w:t>
      </w:r>
      <w:r w:rsidRPr="001955DC">
        <w:rPr>
          <w:rFonts w:ascii="Arial" w:hAnsi="Arial" w:cs="Arial"/>
          <w:sz w:val="22"/>
          <w:szCs w:val="22"/>
          <w:lang w:val="en-US"/>
        </w:rPr>
        <w:t>boundaries</w:t>
      </w:r>
      <w:r w:rsidR="001544F5" w:rsidRPr="001955DC">
        <w:rPr>
          <w:rFonts w:ascii="Arial" w:hAnsi="Arial" w:cs="Arial"/>
          <w:sz w:val="22"/>
          <w:szCs w:val="22"/>
          <w:lang w:val="en-US"/>
        </w:rPr>
        <w:t xml:space="preserve"> (Figure 1)</w:t>
      </w:r>
      <w:r w:rsidRPr="001955DC">
        <w:rPr>
          <w:rFonts w:ascii="Arial" w:hAnsi="Arial" w:cs="Arial"/>
          <w:sz w:val="22"/>
          <w:szCs w:val="22"/>
          <w:lang w:val="en-US"/>
        </w:rPr>
        <w:t>.</w:t>
      </w:r>
    </w:p>
    <w:p w:rsidR="005A782C" w:rsidRPr="00623B9E" w:rsidRDefault="008B341F" w:rsidP="001955DC">
      <w:pPr>
        <w:pStyle w:val="9"/>
        <w:shd w:val="clear" w:color="auto" w:fill="auto"/>
        <w:spacing w:before="0" w:line="240" w:lineRule="auto"/>
        <w:ind w:left="20" w:firstLine="689"/>
        <w:rPr>
          <w:rFonts w:ascii="Arial" w:hAnsi="Arial" w:cs="Arial"/>
          <w:sz w:val="22"/>
          <w:szCs w:val="22"/>
          <w:lang w:val="en-US"/>
        </w:rPr>
      </w:pPr>
      <w:proofErr w:type="gramStart"/>
      <w:r>
        <w:rPr>
          <w:rFonts w:ascii="Arial" w:hAnsi="Arial" w:cs="Arial"/>
          <w:b/>
          <w:sz w:val="22"/>
          <w:szCs w:val="22"/>
          <w:lang w:val="en-US"/>
        </w:rPr>
        <w:t>Stage 1.</w:t>
      </w:r>
      <w:proofErr w:type="gramEnd"/>
      <w:r>
        <w:rPr>
          <w:rFonts w:ascii="Arial" w:hAnsi="Arial" w:cs="Arial"/>
          <w:b/>
          <w:sz w:val="22"/>
          <w:szCs w:val="22"/>
          <w:lang w:val="en-US"/>
        </w:rPr>
        <w:t xml:space="preserve"> Formation</w:t>
      </w:r>
      <w:r w:rsidR="005A782C" w:rsidRPr="008B341F">
        <w:rPr>
          <w:rFonts w:ascii="Arial" w:hAnsi="Arial" w:cs="Arial"/>
          <w:b/>
          <w:sz w:val="22"/>
          <w:szCs w:val="22"/>
          <w:lang w:val="en-US"/>
        </w:rPr>
        <w:t xml:space="preserve"> </w:t>
      </w:r>
      <w:r>
        <w:rPr>
          <w:rFonts w:ascii="Arial" w:hAnsi="Arial" w:cs="Arial"/>
          <w:b/>
          <w:sz w:val="22"/>
          <w:szCs w:val="22"/>
          <w:lang w:val="en-US"/>
        </w:rPr>
        <w:t>(1989-1999):</w:t>
      </w:r>
      <w:r w:rsidR="005A782C" w:rsidRPr="00623B9E">
        <w:rPr>
          <w:rFonts w:ascii="Arial" w:hAnsi="Arial" w:cs="Arial"/>
          <w:sz w:val="22"/>
          <w:szCs w:val="22"/>
          <w:lang w:val="en-US"/>
        </w:rPr>
        <w:t xml:space="preserve"> This stage is characterized by unsystematic development, an excessive number of banks, and many regulatory loopholes.</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proofErr w:type="gramStart"/>
      <w:r w:rsidRPr="008B341F">
        <w:rPr>
          <w:rFonts w:ascii="Arial" w:hAnsi="Arial" w:cs="Arial"/>
          <w:b/>
          <w:sz w:val="22"/>
          <w:szCs w:val="22"/>
          <w:lang w:val="en-US"/>
        </w:rPr>
        <w:t>Stage 2.</w:t>
      </w:r>
      <w:proofErr w:type="gramEnd"/>
      <w:r w:rsidRPr="008B341F">
        <w:rPr>
          <w:rFonts w:ascii="Arial" w:hAnsi="Arial" w:cs="Arial"/>
          <w:b/>
          <w:sz w:val="22"/>
          <w:szCs w:val="22"/>
          <w:lang w:val="en-US"/>
        </w:rPr>
        <w:t xml:space="preserve"> Rapid develop</w:t>
      </w:r>
      <w:r w:rsidR="008B341F">
        <w:rPr>
          <w:rFonts w:ascii="Arial" w:hAnsi="Arial" w:cs="Arial"/>
          <w:b/>
          <w:sz w:val="22"/>
          <w:szCs w:val="22"/>
          <w:lang w:val="en-US"/>
        </w:rPr>
        <w:t>ment</w:t>
      </w:r>
      <w:r w:rsidRPr="008B341F">
        <w:rPr>
          <w:rFonts w:ascii="Arial" w:hAnsi="Arial" w:cs="Arial"/>
          <w:b/>
          <w:sz w:val="22"/>
          <w:szCs w:val="22"/>
          <w:lang w:val="en-US"/>
        </w:rPr>
        <w:t xml:space="preserve"> </w:t>
      </w:r>
      <w:r w:rsidR="008B341F">
        <w:rPr>
          <w:rFonts w:ascii="Arial" w:hAnsi="Arial" w:cs="Arial"/>
          <w:b/>
          <w:sz w:val="22"/>
          <w:szCs w:val="22"/>
          <w:lang w:val="en-US"/>
        </w:rPr>
        <w:t>(2000-2008):</w:t>
      </w:r>
      <w:r w:rsidRPr="00623B9E">
        <w:rPr>
          <w:rFonts w:ascii="Arial" w:hAnsi="Arial" w:cs="Arial"/>
          <w:sz w:val="22"/>
          <w:szCs w:val="22"/>
          <w:lang w:val="en-US"/>
        </w:rPr>
        <w:t xml:space="preserve"> Rapid growth of quantitative and some qualitative measures are typical for this period. There was an upward trend in the</w:t>
      </w:r>
      <w:r w:rsidRPr="00623B9E">
        <w:rPr>
          <w:rStyle w:val="ab"/>
          <w:rFonts w:ascii="Arial" w:hAnsi="Arial" w:cs="Arial"/>
          <w:sz w:val="22"/>
          <w:szCs w:val="22"/>
          <w:lang w:val="en-US"/>
        </w:rPr>
        <w:t xml:space="preserve"> Bank assets-to-GDP</w:t>
      </w:r>
      <w:r w:rsidRPr="00623B9E">
        <w:rPr>
          <w:rFonts w:ascii="Arial" w:hAnsi="Arial" w:cs="Arial"/>
          <w:sz w:val="22"/>
          <w:szCs w:val="22"/>
          <w:lang w:val="en-US"/>
        </w:rPr>
        <w:t xml:space="preserve"> ratio</w:t>
      </w:r>
      <w:r w:rsidR="000C06E5" w:rsidRPr="00623B9E">
        <w:rPr>
          <w:rFonts w:ascii="Arial" w:hAnsi="Arial" w:cs="Arial"/>
          <w:sz w:val="22"/>
          <w:szCs w:val="22"/>
          <w:lang w:val="en-US"/>
        </w:rPr>
        <w:t xml:space="preserve"> which was </w:t>
      </w:r>
      <w:r w:rsidRPr="00623B9E">
        <w:rPr>
          <w:rFonts w:ascii="Arial" w:hAnsi="Arial" w:cs="Arial"/>
          <w:sz w:val="22"/>
          <w:szCs w:val="22"/>
          <w:lang w:val="en-US"/>
        </w:rPr>
        <w:t xml:space="preserve">36% </w:t>
      </w:r>
      <w:r w:rsidR="00BC6763">
        <w:rPr>
          <w:rFonts w:ascii="Arial" w:hAnsi="Arial" w:cs="Arial"/>
          <w:sz w:val="22"/>
          <w:szCs w:val="22"/>
          <w:lang w:val="en-US"/>
        </w:rPr>
        <w:t xml:space="preserve">in </w:t>
      </w:r>
      <w:r w:rsidRPr="00623B9E">
        <w:rPr>
          <w:rFonts w:ascii="Arial" w:hAnsi="Arial" w:cs="Arial"/>
          <w:sz w:val="22"/>
          <w:szCs w:val="22"/>
          <w:lang w:val="en-US"/>
        </w:rPr>
        <w:t xml:space="preserve">2000 and </w:t>
      </w:r>
      <w:r w:rsidR="000C06E5" w:rsidRPr="00623B9E">
        <w:rPr>
          <w:rFonts w:ascii="Arial" w:hAnsi="Arial" w:cs="Arial"/>
          <w:sz w:val="22"/>
          <w:szCs w:val="22"/>
          <w:lang w:val="en-US"/>
        </w:rPr>
        <w:t xml:space="preserve">jumped to </w:t>
      </w:r>
      <w:r w:rsidRPr="00623B9E">
        <w:rPr>
          <w:rFonts w:ascii="Arial" w:hAnsi="Arial" w:cs="Arial"/>
          <w:sz w:val="22"/>
          <w:szCs w:val="22"/>
          <w:lang w:val="en-US"/>
        </w:rPr>
        <w:t>67% in 2008. A similar pattern is evident in the</w:t>
      </w:r>
      <w:r w:rsidRPr="00623B9E">
        <w:rPr>
          <w:rStyle w:val="ab"/>
          <w:rFonts w:ascii="Arial" w:hAnsi="Arial" w:cs="Arial"/>
          <w:sz w:val="22"/>
          <w:szCs w:val="22"/>
          <w:lang w:val="en-US"/>
        </w:rPr>
        <w:t xml:space="preserve"> Credit-to-GDP</w:t>
      </w:r>
      <w:r w:rsidRPr="00623B9E">
        <w:rPr>
          <w:rFonts w:ascii="Arial" w:hAnsi="Arial" w:cs="Arial"/>
          <w:sz w:val="22"/>
          <w:szCs w:val="22"/>
          <w:lang w:val="en-US"/>
        </w:rPr>
        <w:t xml:space="preserve"> ratio, which was under 20% in 2000 and rose to 50% by the end of </w:t>
      </w:r>
      <w:r w:rsidR="000C06E5" w:rsidRPr="00623B9E">
        <w:rPr>
          <w:rFonts w:ascii="Arial" w:hAnsi="Arial" w:cs="Arial"/>
          <w:sz w:val="22"/>
          <w:szCs w:val="22"/>
          <w:lang w:val="en-US"/>
        </w:rPr>
        <w:t>2008</w:t>
      </w:r>
      <w:r w:rsidRPr="00623B9E">
        <w:rPr>
          <w:rFonts w:ascii="Arial" w:hAnsi="Arial" w:cs="Arial"/>
          <w:sz w:val="22"/>
          <w:szCs w:val="22"/>
          <w:lang w:val="en-US"/>
        </w:rPr>
        <w:t>. Additionally, some systematic problems in the Russian banking system were resolved</w:t>
      </w:r>
      <w:r w:rsidR="000C06E5" w:rsidRPr="00623B9E">
        <w:rPr>
          <w:rFonts w:ascii="Arial" w:hAnsi="Arial" w:cs="Arial"/>
          <w:sz w:val="22"/>
          <w:szCs w:val="22"/>
          <w:lang w:val="en-US"/>
        </w:rPr>
        <w:t xml:space="preserve"> such as</w:t>
      </w:r>
      <w:r w:rsidRPr="00623B9E">
        <w:rPr>
          <w:rFonts w:ascii="Arial" w:hAnsi="Arial" w:cs="Arial"/>
          <w:sz w:val="22"/>
          <w:szCs w:val="22"/>
          <w:lang w:val="en-US"/>
        </w:rPr>
        <w:t>, implementation of deposit insurance and Basel I compliance.</w:t>
      </w:r>
    </w:p>
    <w:p w:rsidR="00F70F7B" w:rsidRPr="00623B9E" w:rsidRDefault="00F70F7B" w:rsidP="001955DC">
      <w:pPr>
        <w:pStyle w:val="9"/>
        <w:shd w:val="clear" w:color="auto" w:fill="auto"/>
        <w:spacing w:before="0" w:line="240" w:lineRule="auto"/>
        <w:ind w:left="20" w:firstLine="689"/>
        <w:rPr>
          <w:rFonts w:ascii="Arial" w:hAnsi="Arial" w:cs="Arial"/>
          <w:sz w:val="22"/>
          <w:szCs w:val="22"/>
          <w:lang w:val="en-US"/>
        </w:rPr>
      </w:pPr>
    </w:p>
    <w:tbl>
      <w:tblPr>
        <w:tblStyle w:val="af2"/>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5"/>
      </w:tblGrid>
      <w:tr w:rsidR="005A782C" w:rsidRPr="00623B9E" w:rsidTr="00B63BA5">
        <w:tc>
          <w:tcPr>
            <w:tcW w:w="7565" w:type="dxa"/>
          </w:tcPr>
          <w:p w:rsidR="005A782C" w:rsidRPr="00623B9E" w:rsidRDefault="005A782C" w:rsidP="001955DC">
            <w:pPr>
              <w:pStyle w:val="9"/>
              <w:shd w:val="clear" w:color="auto" w:fill="auto"/>
              <w:spacing w:before="0" w:line="276" w:lineRule="auto"/>
              <w:ind w:firstLine="0"/>
              <w:jc w:val="left"/>
              <w:rPr>
                <w:rFonts w:ascii="Arial" w:hAnsi="Arial" w:cs="Arial"/>
                <w:sz w:val="22"/>
                <w:szCs w:val="22"/>
              </w:rPr>
            </w:pPr>
            <w:r w:rsidRPr="00623B9E">
              <w:rPr>
                <w:rFonts w:ascii="Arial" w:hAnsi="Arial" w:cs="Arial"/>
                <w:noProof/>
                <w:lang w:eastAsia="ru-RU"/>
              </w:rPr>
              <w:drawing>
                <wp:inline distT="0" distB="0" distL="0" distR="0" wp14:anchorId="68B6EE97" wp14:editId="4CEC14BC">
                  <wp:extent cx="4610100" cy="271462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5A782C" w:rsidRPr="00623B9E" w:rsidRDefault="001544F5" w:rsidP="001955DC">
      <w:pPr>
        <w:pStyle w:val="af"/>
        <w:spacing w:after="0"/>
        <w:jc w:val="center"/>
        <w:rPr>
          <w:rFonts w:ascii="Arial" w:hAnsi="Arial" w:cs="Arial"/>
          <w:color w:val="auto"/>
          <w:sz w:val="22"/>
          <w:szCs w:val="22"/>
          <w:lang w:val="en-US"/>
        </w:rPr>
      </w:pPr>
      <w:proofErr w:type="gramStart"/>
      <w:r w:rsidRPr="00623B9E">
        <w:rPr>
          <w:rFonts w:ascii="Arial" w:hAnsi="Arial" w:cs="Arial"/>
          <w:color w:val="auto"/>
          <w:sz w:val="22"/>
          <w:szCs w:val="22"/>
          <w:lang w:val="en-US"/>
        </w:rPr>
        <w:t xml:space="preserve">Figure </w:t>
      </w:r>
      <w:r w:rsidR="005A782C" w:rsidRPr="00623B9E">
        <w:rPr>
          <w:rFonts w:ascii="Arial" w:hAnsi="Arial" w:cs="Arial"/>
          <w:color w:val="auto"/>
          <w:sz w:val="22"/>
          <w:szCs w:val="22"/>
          <w:lang w:val="en-US"/>
        </w:rPr>
        <w:t>1</w:t>
      </w:r>
      <w:r w:rsidR="00A50283" w:rsidRPr="00623B9E">
        <w:rPr>
          <w:rFonts w:ascii="Arial" w:hAnsi="Arial" w:cs="Arial"/>
          <w:color w:val="auto"/>
          <w:sz w:val="22"/>
          <w:szCs w:val="22"/>
          <w:lang w:val="en-US"/>
        </w:rPr>
        <w:t>.</w:t>
      </w:r>
      <w:proofErr w:type="gramEnd"/>
      <w:r w:rsidR="005A782C" w:rsidRPr="00623B9E">
        <w:rPr>
          <w:rFonts w:ascii="Arial" w:hAnsi="Arial" w:cs="Arial"/>
          <w:color w:val="auto"/>
          <w:sz w:val="22"/>
          <w:szCs w:val="22"/>
          <w:lang w:val="en-US"/>
        </w:rPr>
        <w:t xml:space="preserve"> </w:t>
      </w:r>
      <w:r w:rsidR="00435B9D">
        <w:rPr>
          <w:rFonts w:ascii="Arial" w:hAnsi="Arial" w:cs="Arial"/>
          <w:color w:val="auto"/>
          <w:sz w:val="22"/>
          <w:szCs w:val="22"/>
          <w:lang w:val="en-US"/>
        </w:rPr>
        <w:t>Size of</w:t>
      </w:r>
      <w:r w:rsidR="005A782C" w:rsidRPr="00623B9E">
        <w:rPr>
          <w:rFonts w:ascii="Arial" w:hAnsi="Arial" w:cs="Arial"/>
          <w:color w:val="auto"/>
          <w:sz w:val="22"/>
          <w:szCs w:val="22"/>
          <w:lang w:val="en-US"/>
        </w:rPr>
        <w:t xml:space="preserve"> the Russian </w:t>
      </w:r>
      <w:r w:rsidR="00F70F7B" w:rsidRPr="00623B9E">
        <w:rPr>
          <w:rFonts w:ascii="Arial" w:hAnsi="Arial" w:cs="Arial"/>
          <w:color w:val="auto"/>
          <w:sz w:val="22"/>
          <w:szCs w:val="22"/>
          <w:lang w:val="en-US"/>
        </w:rPr>
        <w:t>banking system</w:t>
      </w:r>
    </w:p>
    <w:p w:rsidR="005A782C" w:rsidRPr="00623B9E" w:rsidRDefault="005A782C" w:rsidP="001955DC">
      <w:pPr>
        <w:jc w:val="center"/>
        <w:rPr>
          <w:rFonts w:ascii="Arial" w:hAnsi="Arial" w:cs="Arial"/>
          <w:sz w:val="22"/>
          <w:szCs w:val="22"/>
        </w:rPr>
      </w:pP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This drastic growth in the sector, however, caused overheating with a resultant upturn in bad debts when a recession shook the world economy in 2008.</w:t>
      </w:r>
    </w:p>
    <w:p w:rsidR="005A782C" w:rsidRPr="00623B9E" w:rsidRDefault="008B341F" w:rsidP="001955DC">
      <w:pPr>
        <w:pStyle w:val="9"/>
        <w:shd w:val="clear" w:color="auto" w:fill="auto"/>
        <w:spacing w:before="0" w:line="240" w:lineRule="auto"/>
        <w:ind w:left="20" w:firstLine="689"/>
        <w:rPr>
          <w:rFonts w:ascii="Arial" w:hAnsi="Arial" w:cs="Arial"/>
          <w:sz w:val="22"/>
          <w:szCs w:val="22"/>
          <w:lang w:val="en-US"/>
        </w:rPr>
      </w:pPr>
      <w:proofErr w:type="gramStart"/>
      <w:r>
        <w:rPr>
          <w:rFonts w:ascii="Arial" w:hAnsi="Arial" w:cs="Arial"/>
          <w:b/>
          <w:sz w:val="22"/>
          <w:szCs w:val="22"/>
          <w:lang w:val="en-US"/>
        </w:rPr>
        <w:t>Stage 3.</w:t>
      </w:r>
      <w:proofErr w:type="gramEnd"/>
      <w:r>
        <w:rPr>
          <w:rFonts w:ascii="Arial" w:hAnsi="Arial" w:cs="Arial"/>
          <w:b/>
          <w:sz w:val="22"/>
          <w:szCs w:val="22"/>
          <w:lang w:val="en-US"/>
        </w:rPr>
        <w:t xml:space="preserve"> Sustainable growth</w:t>
      </w:r>
      <w:r w:rsidR="005A782C" w:rsidRPr="008B341F">
        <w:rPr>
          <w:rFonts w:ascii="Arial" w:hAnsi="Arial" w:cs="Arial"/>
          <w:b/>
          <w:sz w:val="22"/>
          <w:szCs w:val="22"/>
          <w:lang w:val="en-US"/>
        </w:rPr>
        <w:t xml:space="preserve"> </w:t>
      </w:r>
      <w:r>
        <w:rPr>
          <w:rFonts w:ascii="Arial" w:hAnsi="Arial" w:cs="Arial"/>
          <w:b/>
          <w:sz w:val="22"/>
          <w:szCs w:val="22"/>
          <w:lang w:val="en-US"/>
        </w:rPr>
        <w:t>(</w:t>
      </w:r>
      <w:r w:rsidR="00110393" w:rsidRPr="008B341F">
        <w:rPr>
          <w:rFonts w:ascii="Arial" w:hAnsi="Arial" w:cs="Arial"/>
          <w:b/>
          <w:sz w:val="22"/>
          <w:szCs w:val="22"/>
          <w:lang w:val="en-US"/>
        </w:rPr>
        <w:t xml:space="preserve">2009 </w:t>
      </w:r>
      <w:r w:rsidR="000C06E5" w:rsidRPr="008B341F">
        <w:rPr>
          <w:rFonts w:ascii="Arial" w:hAnsi="Arial" w:cs="Arial"/>
          <w:b/>
          <w:sz w:val="22"/>
          <w:szCs w:val="22"/>
          <w:lang w:val="en-US"/>
        </w:rPr>
        <w:t>to present</w:t>
      </w:r>
      <w:r>
        <w:rPr>
          <w:rFonts w:ascii="Arial" w:hAnsi="Arial" w:cs="Arial"/>
          <w:b/>
          <w:sz w:val="22"/>
          <w:szCs w:val="22"/>
          <w:lang w:val="en-US"/>
        </w:rPr>
        <w:t>):</w:t>
      </w:r>
      <w:r w:rsidR="005A782C" w:rsidRPr="00623B9E">
        <w:rPr>
          <w:rFonts w:ascii="Arial" w:hAnsi="Arial" w:cs="Arial"/>
          <w:sz w:val="22"/>
          <w:szCs w:val="22"/>
          <w:lang w:val="en-US"/>
        </w:rPr>
        <w:t xml:space="preserve"> Throughout this period, a great emphasis has been placed on the proportional development of the Russian banking system. It is vital to reinforce the capital base of the system and supervise Russian financial institutions prudently. The latter issue is also urgent at the international level. Owing to the adoption of Basel II in Western Europe, national economic shocks are now less sharp, although not unavoidable. This means that the implementation of up-to-</w:t>
      </w:r>
      <w:r w:rsidR="005A782C" w:rsidRPr="00623B9E">
        <w:rPr>
          <w:rFonts w:ascii="Arial" w:hAnsi="Arial" w:cs="Arial"/>
          <w:sz w:val="22"/>
          <w:szCs w:val="22"/>
          <w:lang w:val="en-US"/>
        </w:rPr>
        <w:lastRenderedPageBreak/>
        <w:t>date risk-management technologies is an important issue for Russian regulators.</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Russia still has about 900 banks, although th</w:t>
      </w:r>
      <w:r w:rsidR="009D6D63" w:rsidRPr="00623B9E">
        <w:rPr>
          <w:rFonts w:ascii="Arial" w:hAnsi="Arial" w:cs="Arial"/>
          <w:sz w:val="22"/>
          <w:szCs w:val="22"/>
          <w:lang w:val="en-US"/>
        </w:rPr>
        <w:t>e</w:t>
      </w:r>
      <w:r w:rsidRPr="00623B9E">
        <w:rPr>
          <w:rFonts w:ascii="Arial" w:hAnsi="Arial" w:cs="Arial"/>
          <w:sz w:val="22"/>
          <w:szCs w:val="22"/>
          <w:lang w:val="en-US"/>
        </w:rPr>
        <w:t xml:space="preserve"> number </w:t>
      </w:r>
      <w:r w:rsidR="009D6D63" w:rsidRPr="00623B9E">
        <w:rPr>
          <w:rFonts w:ascii="Arial" w:hAnsi="Arial" w:cs="Arial"/>
          <w:sz w:val="22"/>
          <w:szCs w:val="22"/>
          <w:lang w:val="en-US"/>
        </w:rPr>
        <w:t xml:space="preserve">of banks in Russia </w:t>
      </w:r>
      <w:r w:rsidRPr="00623B9E">
        <w:rPr>
          <w:rFonts w:ascii="Arial" w:hAnsi="Arial" w:cs="Arial"/>
          <w:sz w:val="22"/>
          <w:szCs w:val="22"/>
          <w:lang w:val="en-US"/>
        </w:rPr>
        <w:t xml:space="preserve">has </w:t>
      </w:r>
      <w:r w:rsidR="009D6D63" w:rsidRPr="00623B9E">
        <w:rPr>
          <w:rFonts w:ascii="Arial" w:hAnsi="Arial" w:cs="Arial"/>
          <w:sz w:val="22"/>
          <w:szCs w:val="22"/>
          <w:lang w:val="en-US"/>
        </w:rPr>
        <w:t>dropped significantly since 1998</w:t>
      </w:r>
      <w:r w:rsidRPr="00623B9E">
        <w:rPr>
          <w:rFonts w:ascii="Arial" w:hAnsi="Arial" w:cs="Arial"/>
          <w:sz w:val="22"/>
          <w:szCs w:val="22"/>
          <w:lang w:val="en-US"/>
        </w:rPr>
        <w:t xml:space="preserve">. </w:t>
      </w:r>
      <w:r w:rsidR="009D6D63" w:rsidRPr="00623B9E">
        <w:rPr>
          <w:rFonts w:ascii="Arial" w:hAnsi="Arial" w:cs="Arial"/>
          <w:sz w:val="22"/>
          <w:szCs w:val="22"/>
          <w:lang w:val="en-US"/>
        </w:rPr>
        <w:t>However</w:t>
      </w:r>
      <w:r w:rsidRPr="00623B9E">
        <w:rPr>
          <w:rFonts w:ascii="Arial" w:hAnsi="Arial" w:cs="Arial"/>
          <w:sz w:val="22"/>
          <w:szCs w:val="22"/>
          <w:lang w:val="en-US"/>
        </w:rPr>
        <w:t xml:space="preserve">, it is </w:t>
      </w:r>
      <w:r w:rsidR="009D6D63" w:rsidRPr="00623B9E">
        <w:rPr>
          <w:rFonts w:ascii="Arial" w:hAnsi="Arial" w:cs="Arial"/>
          <w:sz w:val="22"/>
          <w:szCs w:val="22"/>
          <w:lang w:val="en-US"/>
        </w:rPr>
        <w:t xml:space="preserve">still </w:t>
      </w:r>
      <w:r w:rsidRPr="00623B9E">
        <w:rPr>
          <w:rFonts w:ascii="Arial" w:hAnsi="Arial" w:cs="Arial"/>
          <w:sz w:val="22"/>
          <w:szCs w:val="22"/>
          <w:lang w:val="en-US"/>
        </w:rPr>
        <w:t xml:space="preserve">impossible to regularly conduct field inspections. </w:t>
      </w:r>
    </w:p>
    <w:p w:rsidR="005A782C" w:rsidRPr="00623B9E" w:rsidRDefault="005A782C" w:rsidP="001955DC">
      <w:pPr>
        <w:pStyle w:val="9"/>
        <w:shd w:val="clear" w:color="auto" w:fill="auto"/>
        <w:tabs>
          <w:tab w:val="left" w:pos="6946"/>
        </w:tabs>
        <w:spacing w:before="0" w:line="240" w:lineRule="auto"/>
        <w:ind w:left="20" w:firstLine="689"/>
        <w:rPr>
          <w:rFonts w:ascii="Arial" w:hAnsi="Arial" w:cs="Arial"/>
          <w:sz w:val="22"/>
          <w:szCs w:val="22"/>
          <w:lang w:val="en-US"/>
        </w:rPr>
      </w:pPr>
      <w:r w:rsidRPr="00623B9E">
        <w:rPr>
          <w:rFonts w:ascii="Arial" w:hAnsi="Arial" w:cs="Arial"/>
          <w:sz w:val="22"/>
          <w:szCs w:val="22"/>
          <w:lang w:val="en-US"/>
        </w:rPr>
        <w:t>The PD model is the cornerstone of an effective prospective remote supervision system</w:t>
      </w:r>
      <w:r w:rsidR="009D6D63" w:rsidRPr="00623B9E">
        <w:rPr>
          <w:rFonts w:ascii="Arial" w:hAnsi="Arial" w:cs="Arial"/>
          <w:sz w:val="22"/>
          <w:szCs w:val="22"/>
          <w:lang w:val="en-US"/>
        </w:rPr>
        <w:t xml:space="preserve"> and i</w:t>
      </w:r>
      <w:r w:rsidRPr="00623B9E">
        <w:rPr>
          <w:rFonts w:ascii="Arial" w:hAnsi="Arial" w:cs="Arial"/>
          <w:sz w:val="22"/>
          <w:szCs w:val="22"/>
          <w:lang w:val="en-US"/>
        </w:rPr>
        <w:t xml:space="preserve">t can improve the quality of some </w:t>
      </w:r>
      <w:r w:rsidR="009D6D63" w:rsidRPr="00623B9E">
        <w:rPr>
          <w:rFonts w:ascii="Arial" w:hAnsi="Arial" w:cs="Arial"/>
          <w:sz w:val="22"/>
          <w:szCs w:val="22"/>
          <w:lang w:val="en-US"/>
        </w:rPr>
        <w:t xml:space="preserve">of the </w:t>
      </w:r>
      <w:r w:rsidRPr="00623B9E">
        <w:rPr>
          <w:rFonts w:ascii="Arial" w:hAnsi="Arial" w:cs="Arial"/>
          <w:sz w:val="22"/>
          <w:szCs w:val="22"/>
          <w:lang w:val="en-US"/>
        </w:rPr>
        <w:t>regulations. For example, the proper estimation of risks in the banking sector can help regulators smooth the pro</w:t>
      </w:r>
      <w:r w:rsidR="007A1E2B">
        <w:rPr>
          <w:rFonts w:ascii="Arial" w:hAnsi="Arial" w:cs="Arial"/>
          <w:sz w:val="22"/>
          <w:szCs w:val="22"/>
          <w:lang w:val="en-US"/>
        </w:rPr>
        <w:t>-</w:t>
      </w:r>
      <w:r w:rsidRPr="00623B9E">
        <w:rPr>
          <w:rFonts w:ascii="Arial" w:hAnsi="Arial" w:cs="Arial"/>
          <w:sz w:val="22"/>
          <w:szCs w:val="22"/>
          <w:lang w:val="en-US"/>
        </w:rPr>
        <w:t>cyclicality of capital requirements.</w:t>
      </w:r>
    </w:p>
    <w:p w:rsidR="005A782C" w:rsidRPr="00623B9E" w:rsidRDefault="005A782C" w:rsidP="001955DC">
      <w:pPr>
        <w:pStyle w:val="9"/>
        <w:shd w:val="clear" w:color="auto" w:fill="auto"/>
        <w:tabs>
          <w:tab w:val="left" w:pos="6946"/>
        </w:tabs>
        <w:spacing w:before="0" w:line="240" w:lineRule="auto"/>
        <w:ind w:left="20" w:firstLine="0"/>
        <w:rPr>
          <w:rFonts w:ascii="Arial" w:hAnsi="Arial" w:cs="Arial"/>
          <w:sz w:val="22"/>
          <w:szCs w:val="22"/>
          <w:lang w:val="en-US"/>
        </w:rPr>
      </w:pPr>
    </w:p>
    <w:p w:rsidR="005A782C" w:rsidRPr="00623B9E" w:rsidRDefault="005A782C" w:rsidP="001955DC">
      <w:pPr>
        <w:pStyle w:val="54"/>
        <w:keepNext/>
        <w:keepLines/>
        <w:shd w:val="clear" w:color="auto" w:fill="auto"/>
        <w:tabs>
          <w:tab w:val="left" w:pos="6946"/>
        </w:tabs>
        <w:spacing w:before="0" w:after="0" w:line="240" w:lineRule="auto"/>
        <w:jc w:val="left"/>
        <w:rPr>
          <w:rFonts w:ascii="Arial" w:hAnsi="Arial" w:cs="Arial"/>
          <w:sz w:val="22"/>
          <w:szCs w:val="22"/>
          <w:lang w:val="en-US"/>
        </w:rPr>
      </w:pPr>
      <w:bookmarkStart w:id="3" w:name="bookmark10"/>
      <w:r w:rsidRPr="00623B9E">
        <w:rPr>
          <w:rFonts w:ascii="Arial" w:hAnsi="Arial" w:cs="Arial"/>
          <w:b/>
          <w:sz w:val="22"/>
          <w:szCs w:val="22"/>
          <w:lang w:val="en-US"/>
        </w:rPr>
        <w:t>3.</w:t>
      </w:r>
      <w:r w:rsidRPr="00623B9E">
        <w:rPr>
          <w:rFonts w:ascii="Arial" w:hAnsi="Arial" w:cs="Arial"/>
          <w:sz w:val="22"/>
          <w:szCs w:val="22"/>
          <w:lang w:val="en-US"/>
        </w:rPr>
        <w:t xml:space="preserve"> </w:t>
      </w:r>
      <w:r w:rsidRPr="00623B9E">
        <w:rPr>
          <w:rFonts w:ascii="Arial" w:hAnsi="Arial" w:cs="Arial"/>
          <w:b/>
          <w:sz w:val="22"/>
          <w:szCs w:val="22"/>
          <w:lang w:val="en-US"/>
        </w:rPr>
        <w:t>PD-</w:t>
      </w:r>
      <w:r w:rsidR="00F70F7B" w:rsidRPr="00623B9E">
        <w:rPr>
          <w:rFonts w:ascii="Arial" w:hAnsi="Arial" w:cs="Arial"/>
          <w:b/>
          <w:sz w:val="22"/>
          <w:szCs w:val="22"/>
          <w:lang w:val="en-US"/>
        </w:rPr>
        <w:t>Model Development Background: Literature Review</w:t>
      </w:r>
      <w:bookmarkEnd w:id="3"/>
    </w:p>
    <w:p w:rsidR="005A782C" w:rsidRPr="00623B9E" w:rsidRDefault="005A782C" w:rsidP="001955DC">
      <w:pPr>
        <w:pStyle w:val="54"/>
        <w:keepNext/>
        <w:keepLines/>
        <w:shd w:val="clear" w:color="auto" w:fill="auto"/>
        <w:tabs>
          <w:tab w:val="left" w:pos="6946"/>
        </w:tabs>
        <w:spacing w:before="0" w:after="0" w:line="240" w:lineRule="auto"/>
        <w:jc w:val="left"/>
        <w:rPr>
          <w:rFonts w:ascii="Arial" w:hAnsi="Arial" w:cs="Arial"/>
          <w:sz w:val="22"/>
          <w:szCs w:val="22"/>
          <w:lang w:val="en-US"/>
        </w:rPr>
      </w:pPr>
    </w:p>
    <w:p w:rsidR="005A782C" w:rsidRPr="00623B9E" w:rsidRDefault="005A782C" w:rsidP="001955DC">
      <w:pPr>
        <w:pStyle w:val="9"/>
        <w:shd w:val="clear" w:color="auto" w:fill="auto"/>
        <w:spacing w:before="0" w:line="240" w:lineRule="auto"/>
        <w:ind w:firstLine="0"/>
        <w:rPr>
          <w:rFonts w:ascii="Arial" w:hAnsi="Arial" w:cs="Arial"/>
          <w:sz w:val="22"/>
          <w:szCs w:val="22"/>
          <w:lang w:val="en-US"/>
        </w:rPr>
      </w:pPr>
      <w:r w:rsidRPr="00623B9E">
        <w:rPr>
          <w:rFonts w:ascii="Arial" w:hAnsi="Arial" w:cs="Arial"/>
          <w:sz w:val="22"/>
          <w:szCs w:val="22"/>
          <w:lang w:val="en-US"/>
        </w:rPr>
        <w:t xml:space="preserve">Approaches to developing Early Warning Systems (EWS) for the banking system, as well as determinants of bank financial distress in the developed world, have been investigated in numerous papers and are summarized in </w:t>
      </w:r>
      <w:proofErr w:type="spellStart"/>
      <w:r w:rsidRPr="00623B9E">
        <w:rPr>
          <w:rFonts w:ascii="Arial" w:hAnsi="Arial" w:cs="Arial"/>
          <w:sz w:val="22"/>
          <w:szCs w:val="22"/>
          <w:lang w:val="en-US"/>
        </w:rPr>
        <w:t>Bluhm</w:t>
      </w:r>
      <w:proofErr w:type="spellEnd"/>
      <w:r w:rsidRPr="00623B9E">
        <w:rPr>
          <w:rFonts w:ascii="Arial" w:hAnsi="Arial" w:cs="Arial"/>
          <w:sz w:val="22"/>
          <w:szCs w:val="22"/>
          <w:lang w:val="en-US"/>
        </w:rPr>
        <w:t xml:space="preserve"> </w:t>
      </w:r>
      <w:r w:rsidRPr="00623B9E">
        <w:rPr>
          <w:rFonts w:ascii="Arial" w:hAnsi="Arial" w:cs="Arial"/>
          <w:i/>
          <w:sz w:val="22"/>
          <w:szCs w:val="22"/>
          <w:lang w:val="en-US"/>
        </w:rPr>
        <w:t>et al.</w:t>
      </w:r>
      <w:r w:rsidRPr="00623B9E">
        <w:rPr>
          <w:rFonts w:ascii="Arial" w:hAnsi="Arial" w:cs="Arial"/>
          <w:sz w:val="22"/>
          <w:szCs w:val="22"/>
          <w:lang w:val="en-US"/>
        </w:rPr>
        <w:t xml:space="preserve"> (2010). </w:t>
      </w:r>
      <w:r w:rsidR="004151D8">
        <w:rPr>
          <w:rFonts w:ascii="Arial" w:hAnsi="Arial" w:cs="Arial"/>
          <w:sz w:val="22"/>
          <w:szCs w:val="22"/>
          <w:lang w:val="en-US"/>
        </w:rPr>
        <w:t xml:space="preserve">However, </w:t>
      </w:r>
      <w:r w:rsidR="00EB16E6">
        <w:rPr>
          <w:rFonts w:ascii="Arial" w:hAnsi="Arial" w:cs="Arial"/>
          <w:sz w:val="22"/>
          <w:szCs w:val="22"/>
          <w:lang w:val="en-US"/>
        </w:rPr>
        <w:t>doing business in developing countries has a lot of peculiarities (</w:t>
      </w:r>
      <w:proofErr w:type="spellStart"/>
      <w:r w:rsidR="00EB16E6" w:rsidRPr="005A0A71">
        <w:rPr>
          <w:rFonts w:ascii="Arial" w:hAnsi="Arial" w:cs="Arial"/>
          <w:sz w:val="22"/>
          <w:szCs w:val="22"/>
          <w:lang w:val="en-US"/>
        </w:rPr>
        <w:t>Yigit</w:t>
      </w:r>
      <w:proofErr w:type="spellEnd"/>
      <w:r w:rsidR="00EB16E6" w:rsidRPr="005A0A71">
        <w:rPr>
          <w:rFonts w:ascii="Arial" w:hAnsi="Arial" w:cs="Arial"/>
          <w:sz w:val="22"/>
          <w:szCs w:val="22"/>
          <w:lang w:val="en-US"/>
        </w:rPr>
        <w:t xml:space="preserve"> and </w:t>
      </w:r>
      <w:proofErr w:type="spellStart"/>
      <w:r w:rsidR="00EB16E6" w:rsidRPr="005A0A71">
        <w:rPr>
          <w:rFonts w:ascii="Arial" w:hAnsi="Arial" w:cs="Arial"/>
          <w:sz w:val="22"/>
          <w:szCs w:val="22"/>
          <w:lang w:val="en-US"/>
        </w:rPr>
        <w:t>Behram</w:t>
      </w:r>
      <w:proofErr w:type="spellEnd"/>
      <w:r w:rsidR="00EB16E6" w:rsidRPr="005A0A71">
        <w:rPr>
          <w:rFonts w:ascii="Arial" w:hAnsi="Arial" w:cs="Arial"/>
          <w:sz w:val="22"/>
          <w:szCs w:val="22"/>
          <w:lang w:val="en-US"/>
        </w:rPr>
        <w:t>, 2013)</w:t>
      </w:r>
      <w:r w:rsidR="00EB16E6">
        <w:rPr>
          <w:rFonts w:ascii="Arial" w:hAnsi="Arial" w:cs="Arial"/>
          <w:sz w:val="22"/>
          <w:szCs w:val="22"/>
          <w:lang w:val="en-US"/>
        </w:rPr>
        <w:t xml:space="preserve">. </w:t>
      </w:r>
      <w:r w:rsidRPr="00623B9E">
        <w:rPr>
          <w:rFonts w:ascii="Arial" w:hAnsi="Arial" w:cs="Arial"/>
          <w:sz w:val="22"/>
          <w:szCs w:val="22"/>
          <w:lang w:val="en-US"/>
        </w:rPr>
        <w:t>Mainly, this review will cover the experience of developing countries and Russia, and take the national banking industry peculiarities into consideration.</w:t>
      </w:r>
    </w:p>
    <w:p w:rsidR="005A782C" w:rsidRPr="00623B9E" w:rsidRDefault="005A782C" w:rsidP="001955DC">
      <w:pPr>
        <w:pStyle w:val="9"/>
        <w:shd w:val="clear" w:color="auto" w:fill="auto"/>
        <w:tabs>
          <w:tab w:val="left" w:pos="709"/>
        </w:tabs>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Foreign and Russian authors have addressed the issue of PD-model development for Russia. Among the most distinguished papers are </w:t>
      </w:r>
      <w:proofErr w:type="spellStart"/>
      <w:r w:rsidRPr="00623B9E">
        <w:rPr>
          <w:rFonts w:ascii="Arial" w:hAnsi="Arial" w:cs="Arial"/>
          <w:sz w:val="22"/>
          <w:szCs w:val="22"/>
          <w:lang w:val="en-US"/>
        </w:rPr>
        <w:t>Karminsky</w:t>
      </w:r>
      <w:proofErr w:type="spellEnd"/>
      <w:r w:rsidRPr="00623B9E">
        <w:rPr>
          <w:rFonts w:ascii="Arial" w:hAnsi="Arial" w:cs="Arial"/>
          <w:sz w:val="22"/>
          <w:szCs w:val="22"/>
          <w:lang w:val="en-US"/>
        </w:rPr>
        <w:t xml:space="preserve"> </w:t>
      </w:r>
      <w:r w:rsidRPr="00623B9E">
        <w:rPr>
          <w:rFonts w:ascii="Arial" w:hAnsi="Arial" w:cs="Arial"/>
          <w:i/>
          <w:sz w:val="22"/>
          <w:szCs w:val="22"/>
          <w:lang w:val="en-US"/>
        </w:rPr>
        <w:t>et al.</w:t>
      </w:r>
      <w:r w:rsidRPr="00623B9E">
        <w:rPr>
          <w:rFonts w:ascii="Arial" w:hAnsi="Arial" w:cs="Arial"/>
          <w:sz w:val="22"/>
          <w:szCs w:val="22"/>
          <w:lang w:val="en-US"/>
        </w:rPr>
        <w:t xml:space="preserve"> (2005), </w:t>
      </w:r>
      <w:proofErr w:type="spellStart"/>
      <w:r w:rsidRPr="00623B9E">
        <w:rPr>
          <w:rFonts w:ascii="Arial" w:hAnsi="Arial" w:cs="Arial"/>
          <w:sz w:val="22"/>
          <w:szCs w:val="22"/>
          <w:lang w:val="en-US"/>
        </w:rPr>
        <w:t>Peresetsky</w:t>
      </w:r>
      <w:proofErr w:type="spellEnd"/>
      <w:r w:rsidRPr="00623B9E">
        <w:rPr>
          <w:rFonts w:ascii="Arial" w:hAnsi="Arial" w:cs="Arial"/>
          <w:sz w:val="22"/>
          <w:szCs w:val="22"/>
          <w:lang w:val="en-US"/>
        </w:rPr>
        <w:t xml:space="preserve"> (2010), and </w:t>
      </w:r>
      <w:proofErr w:type="spellStart"/>
      <w:r w:rsidRPr="00623B9E">
        <w:rPr>
          <w:rFonts w:ascii="Arial" w:hAnsi="Arial" w:cs="Arial"/>
          <w:sz w:val="22"/>
          <w:szCs w:val="22"/>
          <w:lang w:val="en-US"/>
        </w:rPr>
        <w:t>Peresetsky</w:t>
      </w:r>
      <w:proofErr w:type="spellEnd"/>
      <w:r w:rsidRPr="00623B9E">
        <w:rPr>
          <w:rFonts w:ascii="Arial" w:hAnsi="Arial" w:cs="Arial"/>
          <w:sz w:val="22"/>
          <w:szCs w:val="22"/>
          <w:lang w:val="en-US"/>
        </w:rPr>
        <w:t xml:space="preserve"> </w:t>
      </w:r>
      <w:r w:rsidRPr="00623B9E">
        <w:rPr>
          <w:rFonts w:ascii="Arial" w:hAnsi="Arial" w:cs="Arial"/>
          <w:i/>
          <w:sz w:val="22"/>
          <w:szCs w:val="22"/>
          <w:lang w:val="en-US"/>
        </w:rPr>
        <w:t>et al.</w:t>
      </w:r>
      <w:r w:rsidRPr="00623B9E">
        <w:rPr>
          <w:rFonts w:ascii="Arial" w:hAnsi="Arial" w:cs="Arial"/>
          <w:sz w:val="22"/>
          <w:szCs w:val="22"/>
          <w:lang w:val="en-US"/>
        </w:rPr>
        <w:t xml:space="preserve"> (2011), whose ideas have been developed in this study.</w:t>
      </w:r>
    </w:p>
    <w:p w:rsidR="005A782C" w:rsidRPr="00623B9E" w:rsidRDefault="005A782C" w:rsidP="001955DC">
      <w:pPr>
        <w:pStyle w:val="9"/>
        <w:shd w:val="clear" w:color="auto" w:fill="auto"/>
        <w:tabs>
          <w:tab w:val="left" w:pos="709"/>
        </w:tabs>
        <w:spacing w:before="0" w:line="240" w:lineRule="auto"/>
        <w:ind w:left="20" w:firstLine="689"/>
        <w:rPr>
          <w:rFonts w:ascii="Arial" w:hAnsi="Arial" w:cs="Arial"/>
          <w:sz w:val="22"/>
          <w:szCs w:val="22"/>
          <w:lang w:val="en-US"/>
        </w:rPr>
      </w:pPr>
      <w:r w:rsidRPr="00623B9E">
        <w:rPr>
          <w:rFonts w:ascii="Arial" w:hAnsi="Arial" w:cs="Arial"/>
          <w:sz w:val="22"/>
          <w:szCs w:val="22"/>
          <w:lang w:val="en-US"/>
        </w:rPr>
        <w:t>Generally speaking, balance sheet structure and other financial characteristics of banks, such as bank size and capitalization, are the most meaningful predictors of defaults (</w:t>
      </w:r>
      <w:proofErr w:type="spellStart"/>
      <w:r w:rsidRPr="00623B9E">
        <w:rPr>
          <w:rFonts w:ascii="Arial" w:hAnsi="Arial" w:cs="Arial"/>
          <w:sz w:val="22"/>
          <w:szCs w:val="22"/>
          <w:lang w:val="en-US"/>
        </w:rPr>
        <w:t>Peresetsky</w:t>
      </w:r>
      <w:proofErr w:type="spellEnd"/>
      <w:r w:rsidRPr="00623B9E">
        <w:rPr>
          <w:rFonts w:ascii="Arial" w:hAnsi="Arial" w:cs="Arial"/>
          <w:sz w:val="22"/>
          <w:szCs w:val="22"/>
          <w:lang w:val="en-US"/>
        </w:rPr>
        <w:t xml:space="preserve"> </w:t>
      </w:r>
      <w:r w:rsidRPr="00623B9E">
        <w:rPr>
          <w:rFonts w:ascii="Arial" w:hAnsi="Arial" w:cs="Arial"/>
          <w:i/>
          <w:sz w:val="22"/>
          <w:szCs w:val="22"/>
          <w:lang w:val="en-US"/>
        </w:rPr>
        <w:t>et al.</w:t>
      </w:r>
      <w:r w:rsidRPr="00623B9E">
        <w:rPr>
          <w:rFonts w:ascii="Arial" w:hAnsi="Arial" w:cs="Arial"/>
          <w:sz w:val="22"/>
          <w:szCs w:val="22"/>
          <w:lang w:val="en-US"/>
        </w:rPr>
        <w:t xml:space="preserve"> 2011). The former is usually measured as a bank's total assets on a logarithmic scale. There are many points in support of the crucial importance of this factor:</w:t>
      </w:r>
    </w:p>
    <w:p w:rsidR="00F70F7B" w:rsidRPr="00623B9E" w:rsidRDefault="00A50283" w:rsidP="001955DC">
      <w:pPr>
        <w:pStyle w:val="9"/>
        <w:shd w:val="clear" w:color="auto" w:fill="auto"/>
        <w:tabs>
          <w:tab w:val="left" w:pos="709"/>
          <w:tab w:val="left" w:pos="2043"/>
        </w:tabs>
        <w:spacing w:before="0" w:line="240" w:lineRule="auto"/>
        <w:ind w:left="20" w:firstLine="689"/>
        <w:rPr>
          <w:rFonts w:ascii="Arial" w:hAnsi="Arial" w:cs="Arial"/>
          <w:sz w:val="4"/>
          <w:szCs w:val="22"/>
          <w:lang w:val="en-US"/>
        </w:rPr>
      </w:pPr>
      <w:r w:rsidRPr="00623B9E">
        <w:rPr>
          <w:rFonts w:ascii="Arial" w:hAnsi="Arial" w:cs="Arial"/>
          <w:sz w:val="10"/>
          <w:szCs w:val="22"/>
          <w:lang w:val="en-US"/>
        </w:rPr>
        <w:tab/>
      </w:r>
    </w:p>
    <w:p w:rsidR="005A782C" w:rsidRPr="00623B9E" w:rsidRDefault="00F70F7B" w:rsidP="00A30E79">
      <w:pPr>
        <w:pStyle w:val="9"/>
        <w:shd w:val="clear" w:color="auto" w:fill="auto"/>
        <w:tabs>
          <w:tab w:val="left" w:pos="735"/>
        </w:tabs>
        <w:spacing w:before="0" w:line="240" w:lineRule="auto"/>
        <w:ind w:left="708" w:firstLine="0"/>
        <w:rPr>
          <w:rFonts w:ascii="Arial" w:hAnsi="Arial" w:cs="Arial"/>
          <w:sz w:val="22"/>
          <w:szCs w:val="22"/>
          <w:lang w:val="en-US"/>
        </w:rPr>
      </w:pPr>
      <w:r w:rsidRPr="00623B9E">
        <w:rPr>
          <w:rFonts w:ascii="Arial" w:hAnsi="Arial" w:cs="Arial"/>
          <w:sz w:val="22"/>
          <w:szCs w:val="22"/>
          <w:lang w:val="en-US"/>
        </w:rPr>
        <w:t xml:space="preserve">1. </w:t>
      </w:r>
      <w:r w:rsidR="00BC6763">
        <w:rPr>
          <w:rFonts w:ascii="Arial" w:hAnsi="Arial" w:cs="Arial"/>
          <w:sz w:val="22"/>
          <w:szCs w:val="22"/>
          <w:lang w:val="en-US"/>
        </w:rPr>
        <w:t>Bank’s total asset</w:t>
      </w:r>
      <w:r w:rsidR="005A782C" w:rsidRPr="00623B9E">
        <w:rPr>
          <w:rFonts w:ascii="Arial" w:hAnsi="Arial" w:cs="Arial"/>
          <w:sz w:val="22"/>
          <w:szCs w:val="22"/>
          <w:lang w:val="en-US"/>
        </w:rPr>
        <w:t>s significant in the majority of models (</w:t>
      </w:r>
      <w:proofErr w:type="spellStart"/>
      <w:r w:rsidR="005A782C" w:rsidRPr="00623B9E">
        <w:rPr>
          <w:rFonts w:ascii="Arial" w:hAnsi="Arial" w:cs="Arial"/>
          <w:sz w:val="22"/>
          <w:szCs w:val="22"/>
          <w:lang w:val="en-US"/>
        </w:rPr>
        <w:t>Karminsky</w:t>
      </w:r>
      <w:proofErr w:type="spellEnd"/>
      <w:r w:rsidR="005A782C" w:rsidRPr="00623B9E">
        <w:rPr>
          <w:rFonts w:ascii="Arial" w:hAnsi="Arial" w:cs="Arial"/>
          <w:sz w:val="22"/>
          <w:szCs w:val="22"/>
          <w:lang w:val="en-US"/>
        </w:rPr>
        <w:t xml:space="preserve"> </w:t>
      </w:r>
      <w:r w:rsidR="005A782C" w:rsidRPr="00623B9E">
        <w:rPr>
          <w:rFonts w:ascii="Arial" w:hAnsi="Arial" w:cs="Arial"/>
          <w:i/>
          <w:sz w:val="22"/>
          <w:szCs w:val="22"/>
          <w:lang w:val="en-US"/>
        </w:rPr>
        <w:t>et al.</w:t>
      </w:r>
      <w:r w:rsidR="005A782C" w:rsidRPr="00623B9E">
        <w:rPr>
          <w:rFonts w:ascii="Arial" w:hAnsi="Arial" w:cs="Arial"/>
          <w:sz w:val="22"/>
          <w:szCs w:val="22"/>
          <w:lang w:val="en-US"/>
        </w:rPr>
        <w:t xml:space="preserve"> 2005; </w:t>
      </w:r>
      <w:proofErr w:type="spellStart"/>
      <w:r w:rsidR="005A782C" w:rsidRPr="00623B9E">
        <w:rPr>
          <w:rFonts w:ascii="Arial" w:hAnsi="Arial" w:cs="Arial"/>
          <w:sz w:val="22"/>
          <w:szCs w:val="22"/>
          <w:lang w:val="en-US"/>
        </w:rPr>
        <w:t>Peresetsky</w:t>
      </w:r>
      <w:proofErr w:type="spellEnd"/>
      <w:r w:rsidR="005A782C" w:rsidRPr="00623B9E">
        <w:rPr>
          <w:rFonts w:ascii="Arial" w:hAnsi="Arial" w:cs="Arial"/>
          <w:sz w:val="22"/>
          <w:szCs w:val="22"/>
          <w:lang w:val="en-US"/>
        </w:rPr>
        <w:t xml:space="preserve"> </w:t>
      </w:r>
      <w:r w:rsidR="005A782C" w:rsidRPr="00623B9E">
        <w:rPr>
          <w:rFonts w:ascii="Arial" w:hAnsi="Arial" w:cs="Arial"/>
          <w:i/>
          <w:sz w:val="22"/>
          <w:szCs w:val="22"/>
          <w:lang w:val="en-US"/>
        </w:rPr>
        <w:t>et al.</w:t>
      </w:r>
      <w:r w:rsidR="005A782C" w:rsidRPr="00623B9E">
        <w:rPr>
          <w:rFonts w:ascii="Arial" w:hAnsi="Arial" w:cs="Arial"/>
          <w:sz w:val="22"/>
          <w:szCs w:val="22"/>
          <w:lang w:val="en-US"/>
        </w:rPr>
        <w:t xml:space="preserve"> 2011).</w:t>
      </w:r>
    </w:p>
    <w:p w:rsidR="005A782C" w:rsidRPr="00623B9E" w:rsidRDefault="00F70F7B" w:rsidP="00A30E79">
      <w:pPr>
        <w:pStyle w:val="9"/>
        <w:shd w:val="clear" w:color="auto" w:fill="auto"/>
        <w:tabs>
          <w:tab w:val="left" w:pos="726"/>
        </w:tabs>
        <w:spacing w:before="0" w:line="240" w:lineRule="auto"/>
        <w:ind w:left="708" w:firstLine="0"/>
        <w:rPr>
          <w:rFonts w:ascii="Arial" w:hAnsi="Arial" w:cs="Arial"/>
          <w:sz w:val="22"/>
          <w:szCs w:val="22"/>
          <w:lang w:val="en-US"/>
        </w:rPr>
      </w:pPr>
      <w:r w:rsidRPr="00623B9E">
        <w:rPr>
          <w:rFonts w:ascii="Arial" w:hAnsi="Arial" w:cs="Arial"/>
          <w:sz w:val="22"/>
          <w:szCs w:val="22"/>
          <w:lang w:val="en-US"/>
        </w:rPr>
        <w:t xml:space="preserve">2. </w:t>
      </w:r>
      <w:r w:rsidR="005A782C" w:rsidRPr="00623B9E">
        <w:rPr>
          <w:rFonts w:ascii="Arial" w:hAnsi="Arial" w:cs="Arial"/>
          <w:sz w:val="22"/>
          <w:szCs w:val="22"/>
          <w:lang w:val="en-US"/>
        </w:rPr>
        <w:t>In emerging markets, larger banks are better able to sustain and control the credit risk of long-term lending (</w:t>
      </w:r>
      <w:proofErr w:type="spellStart"/>
      <w:r w:rsidR="005A782C" w:rsidRPr="00623B9E">
        <w:rPr>
          <w:rFonts w:ascii="Arial" w:hAnsi="Arial" w:cs="Arial"/>
          <w:sz w:val="22"/>
          <w:szCs w:val="22"/>
          <w:lang w:val="en-US"/>
        </w:rPr>
        <w:t>Chernykh</w:t>
      </w:r>
      <w:proofErr w:type="spellEnd"/>
      <w:r w:rsidR="005A782C" w:rsidRPr="00623B9E">
        <w:rPr>
          <w:rFonts w:ascii="Arial" w:hAnsi="Arial" w:cs="Arial"/>
          <w:sz w:val="22"/>
          <w:szCs w:val="22"/>
          <w:lang w:val="en-US"/>
        </w:rPr>
        <w:t xml:space="preserve"> </w:t>
      </w:r>
      <w:r w:rsidR="00935738" w:rsidRPr="00623B9E">
        <w:rPr>
          <w:rFonts w:ascii="Arial" w:hAnsi="Arial" w:cs="Arial"/>
          <w:sz w:val="22"/>
          <w:szCs w:val="22"/>
          <w:lang w:val="en-US"/>
        </w:rPr>
        <w:t>and</w:t>
      </w:r>
      <w:r w:rsidR="005A782C" w:rsidRPr="00623B9E">
        <w:rPr>
          <w:rFonts w:ascii="Arial" w:hAnsi="Arial" w:cs="Arial"/>
          <w:sz w:val="22"/>
          <w:szCs w:val="22"/>
          <w:lang w:val="en-US"/>
        </w:rPr>
        <w:t xml:space="preserve"> </w:t>
      </w:r>
      <w:proofErr w:type="spellStart"/>
      <w:r w:rsidR="005A782C" w:rsidRPr="00623B9E">
        <w:rPr>
          <w:rFonts w:ascii="Arial" w:hAnsi="Arial" w:cs="Arial"/>
          <w:sz w:val="22"/>
          <w:szCs w:val="22"/>
          <w:lang w:val="en-US"/>
        </w:rPr>
        <w:t>Theodossiou</w:t>
      </w:r>
      <w:proofErr w:type="spellEnd"/>
      <w:r w:rsidR="005A782C" w:rsidRPr="00623B9E">
        <w:rPr>
          <w:rFonts w:ascii="Arial" w:hAnsi="Arial" w:cs="Arial"/>
          <w:sz w:val="22"/>
          <w:szCs w:val="22"/>
          <w:lang w:val="en-US"/>
        </w:rPr>
        <w:t>, 2011).</w:t>
      </w:r>
    </w:p>
    <w:p w:rsidR="005A782C" w:rsidRPr="00623B9E" w:rsidRDefault="00F70F7B" w:rsidP="00A30E79">
      <w:pPr>
        <w:pStyle w:val="9"/>
        <w:shd w:val="clear" w:color="auto" w:fill="auto"/>
        <w:tabs>
          <w:tab w:val="left" w:pos="735"/>
        </w:tabs>
        <w:spacing w:before="0" w:line="240" w:lineRule="auto"/>
        <w:ind w:left="708" w:firstLine="0"/>
        <w:rPr>
          <w:rFonts w:ascii="Arial" w:hAnsi="Arial" w:cs="Arial"/>
          <w:sz w:val="22"/>
          <w:szCs w:val="22"/>
          <w:lang w:val="en-US"/>
        </w:rPr>
      </w:pPr>
      <w:r w:rsidRPr="00623B9E">
        <w:rPr>
          <w:rFonts w:ascii="Arial" w:hAnsi="Arial" w:cs="Arial"/>
          <w:sz w:val="22"/>
          <w:szCs w:val="22"/>
          <w:lang w:val="en-US"/>
        </w:rPr>
        <w:t xml:space="preserve">3. </w:t>
      </w:r>
      <w:r w:rsidR="005A782C" w:rsidRPr="00623B9E">
        <w:rPr>
          <w:rFonts w:ascii="Arial" w:hAnsi="Arial" w:cs="Arial"/>
          <w:sz w:val="22"/>
          <w:szCs w:val="22"/>
          <w:lang w:val="en-US"/>
        </w:rPr>
        <w:t xml:space="preserve">Ceteris paribus, large banks have a higher insolvency risk than </w:t>
      </w:r>
      <w:r w:rsidR="00BC6763">
        <w:rPr>
          <w:rFonts w:ascii="Arial" w:hAnsi="Arial" w:cs="Arial"/>
          <w:sz w:val="22"/>
          <w:szCs w:val="22"/>
          <w:lang w:val="en-US"/>
        </w:rPr>
        <w:t xml:space="preserve">the </w:t>
      </w:r>
      <w:r w:rsidR="005A782C" w:rsidRPr="00623B9E">
        <w:rPr>
          <w:rFonts w:ascii="Arial" w:hAnsi="Arial" w:cs="Arial"/>
          <w:sz w:val="22"/>
          <w:szCs w:val="22"/>
          <w:lang w:val="en-US"/>
        </w:rPr>
        <w:t>small ones (</w:t>
      </w:r>
      <w:proofErr w:type="spellStart"/>
      <w:r w:rsidR="005A782C" w:rsidRPr="00623B9E">
        <w:rPr>
          <w:rFonts w:ascii="Arial" w:hAnsi="Arial" w:cs="Arial"/>
          <w:sz w:val="22"/>
          <w:szCs w:val="22"/>
          <w:lang w:val="en-US"/>
        </w:rPr>
        <w:t>Fungacova</w:t>
      </w:r>
      <w:proofErr w:type="spellEnd"/>
      <w:r w:rsidR="005A782C" w:rsidRPr="00623B9E">
        <w:rPr>
          <w:rFonts w:ascii="Arial" w:hAnsi="Arial" w:cs="Arial"/>
          <w:sz w:val="22"/>
          <w:szCs w:val="22"/>
          <w:lang w:val="en-US"/>
        </w:rPr>
        <w:t xml:space="preserve"> </w:t>
      </w:r>
      <w:r w:rsidR="00935738" w:rsidRPr="00623B9E">
        <w:rPr>
          <w:rFonts w:ascii="Arial" w:hAnsi="Arial" w:cs="Arial"/>
          <w:sz w:val="22"/>
          <w:szCs w:val="22"/>
          <w:lang w:val="en-US"/>
        </w:rPr>
        <w:t>and</w:t>
      </w:r>
      <w:r w:rsidR="005A782C" w:rsidRPr="00623B9E">
        <w:rPr>
          <w:rFonts w:ascii="Arial" w:hAnsi="Arial" w:cs="Arial"/>
          <w:sz w:val="22"/>
          <w:szCs w:val="22"/>
          <w:lang w:val="en-US"/>
        </w:rPr>
        <w:t xml:space="preserve"> </w:t>
      </w:r>
      <w:proofErr w:type="spellStart"/>
      <w:r w:rsidR="005A782C" w:rsidRPr="00623B9E">
        <w:rPr>
          <w:rFonts w:ascii="Arial" w:hAnsi="Arial" w:cs="Arial"/>
          <w:sz w:val="22"/>
          <w:szCs w:val="22"/>
          <w:lang w:val="en-US"/>
        </w:rPr>
        <w:t>Solanko</w:t>
      </w:r>
      <w:proofErr w:type="spellEnd"/>
      <w:r w:rsidR="005A782C" w:rsidRPr="00623B9E">
        <w:rPr>
          <w:rFonts w:ascii="Arial" w:hAnsi="Arial" w:cs="Arial"/>
          <w:sz w:val="22"/>
          <w:szCs w:val="22"/>
          <w:lang w:val="en-US"/>
        </w:rPr>
        <w:t>, 2009).</w:t>
      </w:r>
    </w:p>
    <w:p w:rsidR="005A782C" w:rsidRPr="00623B9E" w:rsidRDefault="00F70F7B" w:rsidP="00A30E79">
      <w:pPr>
        <w:pStyle w:val="9"/>
        <w:shd w:val="clear" w:color="auto" w:fill="auto"/>
        <w:tabs>
          <w:tab w:val="left" w:pos="721"/>
        </w:tabs>
        <w:spacing w:before="0" w:line="240" w:lineRule="auto"/>
        <w:ind w:left="708" w:firstLine="0"/>
        <w:rPr>
          <w:rFonts w:ascii="Arial" w:hAnsi="Arial" w:cs="Arial"/>
          <w:sz w:val="22"/>
          <w:szCs w:val="22"/>
          <w:lang w:val="en-US"/>
        </w:rPr>
      </w:pPr>
      <w:r w:rsidRPr="00623B9E">
        <w:rPr>
          <w:rFonts w:ascii="Arial" w:hAnsi="Arial" w:cs="Arial"/>
          <w:sz w:val="22"/>
          <w:szCs w:val="22"/>
          <w:lang w:val="en-US"/>
        </w:rPr>
        <w:t xml:space="preserve">4. </w:t>
      </w:r>
      <w:r w:rsidR="005A782C" w:rsidRPr="00623B9E">
        <w:rPr>
          <w:rFonts w:ascii="Arial" w:hAnsi="Arial" w:cs="Arial"/>
          <w:sz w:val="22"/>
          <w:szCs w:val="22"/>
          <w:lang w:val="en-US"/>
        </w:rPr>
        <w:t xml:space="preserve">Large banks with </w:t>
      </w:r>
      <w:r w:rsidR="00BC6763">
        <w:rPr>
          <w:rFonts w:ascii="Arial" w:hAnsi="Arial" w:cs="Arial"/>
          <w:sz w:val="22"/>
          <w:szCs w:val="22"/>
          <w:lang w:val="en-US"/>
        </w:rPr>
        <w:t>complex</w:t>
      </w:r>
      <w:r w:rsidR="00BC6763" w:rsidRPr="00623B9E">
        <w:rPr>
          <w:rFonts w:ascii="Arial" w:hAnsi="Arial" w:cs="Arial"/>
          <w:sz w:val="22"/>
          <w:szCs w:val="22"/>
          <w:lang w:val="en-US"/>
        </w:rPr>
        <w:t xml:space="preserve"> </w:t>
      </w:r>
      <w:r w:rsidR="005A782C" w:rsidRPr="00623B9E">
        <w:rPr>
          <w:rFonts w:ascii="Arial" w:hAnsi="Arial" w:cs="Arial"/>
          <w:sz w:val="22"/>
          <w:szCs w:val="22"/>
          <w:lang w:val="en-US"/>
        </w:rPr>
        <w:t xml:space="preserve">balance sheets are not always adequately disciplined, engaging in operations that are too complex for </w:t>
      </w:r>
      <w:r w:rsidR="006428D5" w:rsidRPr="00623B9E">
        <w:rPr>
          <w:rFonts w:ascii="Arial" w:hAnsi="Arial" w:cs="Arial"/>
          <w:sz w:val="22"/>
          <w:szCs w:val="22"/>
          <w:lang w:val="en-US"/>
        </w:rPr>
        <w:t>the CBR</w:t>
      </w:r>
      <w:r w:rsidR="005A782C" w:rsidRPr="00623B9E">
        <w:rPr>
          <w:rFonts w:ascii="Arial" w:hAnsi="Arial" w:cs="Arial"/>
          <w:sz w:val="22"/>
          <w:szCs w:val="22"/>
          <w:lang w:val="en-US"/>
        </w:rPr>
        <w:t xml:space="preserve"> (</w:t>
      </w:r>
      <w:proofErr w:type="spellStart"/>
      <w:r w:rsidR="005A782C" w:rsidRPr="00623B9E">
        <w:rPr>
          <w:rFonts w:ascii="Arial" w:hAnsi="Arial" w:cs="Arial"/>
          <w:sz w:val="22"/>
          <w:szCs w:val="22"/>
          <w:lang w:val="en-US"/>
        </w:rPr>
        <w:t>Claeys</w:t>
      </w:r>
      <w:proofErr w:type="spellEnd"/>
      <w:r w:rsidR="005A782C" w:rsidRPr="00623B9E">
        <w:rPr>
          <w:rFonts w:ascii="Arial" w:hAnsi="Arial" w:cs="Arial"/>
          <w:sz w:val="22"/>
          <w:szCs w:val="22"/>
          <w:lang w:val="en-US"/>
        </w:rPr>
        <w:t xml:space="preserve"> </w:t>
      </w:r>
      <w:r w:rsidR="00935738" w:rsidRPr="00623B9E">
        <w:rPr>
          <w:rFonts w:ascii="Arial" w:hAnsi="Arial" w:cs="Arial"/>
          <w:sz w:val="22"/>
          <w:szCs w:val="22"/>
          <w:lang w:val="en-US"/>
        </w:rPr>
        <w:t>and</w:t>
      </w:r>
      <w:r w:rsidR="005A782C" w:rsidRPr="00623B9E">
        <w:rPr>
          <w:rFonts w:ascii="Arial" w:hAnsi="Arial" w:cs="Arial"/>
          <w:sz w:val="22"/>
          <w:szCs w:val="22"/>
          <w:lang w:val="en-US"/>
        </w:rPr>
        <w:t xml:space="preserve"> </w:t>
      </w:r>
      <w:proofErr w:type="spellStart"/>
      <w:r w:rsidR="005A782C" w:rsidRPr="00623B9E">
        <w:rPr>
          <w:rFonts w:ascii="Arial" w:hAnsi="Arial" w:cs="Arial"/>
          <w:sz w:val="22"/>
          <w:szCs w:val="22"/>
          <w:lang w:val="en-US"/>
        </w:rPr>
        <w:t>Schoors</w:t>
      </w:r>
      <w:proofErr w:type="spellEnd"/>
      <w:r w:rsidR="005A782C" w:rsidRPr="00623B9E">
        <w:rPr>
          <w:rFonts w:ascii="Arial" w:hAnsi="Arial" w:cs="Arial"/>
          <w:sz w:val="22"/>
          <w:szCs w:val="22"/>
          <w:lang w:val="en-US"/>
        </w:rPr>
        <w:t>, 2007).</w:t>
      </w:r>
    </w:p>
    <w:p w:rsidR="00F70F7B" w:rsidRPr="00623B9E" w:rsidRDefault="00F70F7B" w:rsidP="001955DC">
      <w:pPr>
        <w:pStyle w:val="9"/>
        <w:shd w:val="clear" w:color="auto" w:fill="auto"/>
        <w:tabs>
          <w:tab w:val="left" w:pos="721"/>
        </w:tabs>
        <w:spacing w:before="0" w:line="240" w:lineRule="auto"/>
        <w:ind w:left="20" w:firstLine="0"/>
        <w:rPr>
          <w:rFonts w:ascii="Arial" w:hAnsi="Arial" w:cs="Arial"/>
          <w:sz w:val="4"/>
          <w:szCs w:val="22"/>
          <w:lang w:val="en-US"/>
        </w:rPr>
      </w:pPr>
    </w:p>
    <w:p w:rsidR="001507E6" w:rsidRPr="00940E36" w:rsidRDefault="005A782C" w:rsidP="00A30E79">
      <w:pPr>
        <w:pStyle w:val="9"/>
        <w:shd w:val="clear" w:color="auto" w:fill="auto"/>
        <w:spacing w:before="0" w:line="240" w:lineRule="auto"/>
        <w:ind w:firstLine="708"/>
        <w:rPr>
          <w:rFonts w:ascii="Arial" w:hAnsi="Arial" w:cs="Arial"/>
          <w:sz w:val="22"/>
          <w:szCs w:val="22"/>
          <w:lang w:val="en-US"/>
        </w:rPr>
      </w:pPr>
      <w:r w:rsidRPr="00623B9E">
        <w:rPr>
          <w:rFonts w:ascii="Arial" w:hAnsi="Arial" w:cs="Arial"/>
          <w:sz w:val="22"/>
          <w:szCs w:val="22"/>
          <w:lang w:val="en-US"/>
        </w:rPr>
        <w:t xml:space="preserve">The second variable is capitalization and used to assess the capital adequacy of banks; it is calculated as a proportion of a bank's capital to its total assets. This index defines a bank's coverage of risks against its own resources. This is why a low capital adequacy ratio is suspicious from a regulator's point of view: banks with moderate capitalization shift future potential losses to clients and have a free-hand in taking excessive risk. However, debt financing has its merits: overcapitalized banks </w:t>
      </w:r>
      <w:r w:rsidR="00BC6763">
        <w:rPr>
          <w:rFonts w:ascii="Arial" w:hAnsi="Arial" w:cs="Arial"/>
          <w:sz w:val="22"/>
          <w:szCs w:val="22"/>
          <w:lang w:val="en-US"/>
        </w:rPr>
        <w:t xml:space="preserve">are </w:t>
      </w:r>
      <w:r w:rsidR="00110E74" w:rsidRPr="00623B9E">
        <w:rPr>
          <w:rFonts w:ascii="Arial" w:hAnsi="Arial" w:cs="Arial"/>
          <w:sz w:val="22"/>
          <w:szCs w:val="22"/>
          <w:lang w:val="en-US"/>
        </w:rPr>
        <w:t xml:space="preserve">usually </w:t>
      </w:r>
      <w:r w:rsidRPr="00623B9E">
        <w:rPr>
          <w:rFonts w:ascii="Arial" w:hAnsi="Arial" w:cs="Arial"/>
          <w:sz w:val="22"/>
          <w:szCs w:val="22"/>
          <w:lang w:val="en-US"/>
        </w:rPr>
        <w:lastRenderedPageBreak/>
        <w:t>run inefficiently, which may result in more non-working assets (</w:t>
      </w:r>
      <w:proofErr w:type="spellStart"/>
      <w:r w:rsidRPr="00623B9E">
        <w:rPr>
          <w:rFonts w:ascii="Arial" w:hAnsi="Arial" w:cs="Arial"/>
          <w:sz w:val="22"/>
          <w:szCs w:val="22"/>
          <w:lang w:val="en-US"/>
        </w:rPr>
        <w:t>Tabak</w:t>
      </w:r>
      <w:proofErr w:type="spellEnd"/>
      <w:r w:rsidRPr="00623B9E">
        <w:rPr>
          <w:rFonts w:ascii="Arial" w:hAnsi="Arial" w:cs="Arial"/>
          <w:sz w:val="22"/>
          <w:szCs w:val="22"/>
          <w:lang w:val="en-US"/>
        </w:rPr>
        <w:t xml:space="preserve"> </w:t>
      </w:r>
      <w:r w:rsidRPr="00623B9E">
        <w:rPr>
          <w:rFonts w:ascii="Arial" w:hAnsi="Arial" w:cs="Arial"/>
          <w:i/>
          <w:sz w:val="22"/>
          <w:szCs w:val="22"/>
          <w:lang w:val="en-US"/>
        </w:rPr>
        <w:t>et al.</w:t>
      </w:r>
      <w:r w:rsidRPr="00623B9E">
        <w:rPr>
          <w:rFonts w:ascii="Arial" w:hAnsi="Arial" w:cs="Arial"/>
          <w:sz w:val="22"/>
          <w:szCs w:val="22"/>
          <w:lang w:val="en-US"/>
        </w:rPr>
        <w:t xml:space="preserve"> 2011). Consequently, a U-shaped relationship between PD and the bank capital adequacy ratio is expected.</w:t>
      </w:r>
      <w:r w:rsidR="00110E74" w:rsidRPr="00623B9E">
        <w:rPr>
          <w:rFonts w:ascii="Arial" w:hAnsi="Arial" w:cs="Arial"/>
          <w:sz w:val="22"/>
          <w:szCs w:val="22"/>
          <w:lang w:val="en-US"/>
        </w:rPr>
        <w:t xml:space="preserve"> </w:t>
      </w:r>
      <w:r w:rsidRPr="00623B9E">
        <w:rPr>
          <w:rFonts w:ascii="Arial" w:hAnsi="Arial" w:cs="Arial"/>
          <w:sz w:val="22"/>
          <w:szCs w:val="22"/>
          <w:lang w:val="en-US"/>
        </w:rPr>
        <w:t xml:space="preserve">According to the EWS for the Russian banking sector in </w:t>
      </w:r>
      <w:proofErr w:type="spellStart"/>
      <w:r w:rsidRPr="00623B9E">
        <w:rPr>
          <w:rFonts w:ascii="Arial" w:hAnsi="Arial" w:cs="Arial"/>
          <w:sz w:val="22"/>
          <w:szCs w:val="22"/>
          <w:lang w:val="en-US"/>
        </w:rPr>
        <w:t>Lanine</w:t>
      </w:r>
      <w:proofErr w:type="spellEnd"/>
      <w:r w:rsidRPr="00623B9E">
        <w:rPr>
          <w:rFonts w:ascii="Arial" w:hAnsi="Arial" w:cs="Arial"/>
          <w:sz w:val="22"/>
          <w:szCs w:val="22"/>
          <w:lang w:val="en-US"/>
        </w:rPr>
        <w:t xml:space="preserve"> and </w:t>
      </w:r>
      <w:proofErr w:type="spellStart"/>
      <w:r w:rsidRPr="00623B9E">
        <w:rPr>
          <w:rFonts w:ascii="Arial" w:hAnsi="Arial" w:cs="Arial"/>
          <w:sz w:val="22"/>
          <w:szCs w:val="22"/>
          <w:lang w:val="en-US"/>
        </w:rPr>
        <w:t>Vennet</w:t>
      </w:r>
      <w:proofErr w:type="spellEnd"/>
      <w:r w:rsidRPr="00623B9E">
        <w:rPr>
          <w:rFonts w:ascii="Arial" w:hAnsi="Arial" w:cs="Arial"/>
          <w:sz w:val="22"/>
          <w:szCs w:val="22"/>
          <w:lang w:val="en-US"/>
        </w:rPr>
        <w:t xml:space="preserve"> (2006), greater capitalization of a bank diminishes its PD; whereas, bank size has no significant impact on its PD.</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The next determinant of PD is a bank's liquidity position. Liquid assets are required to meet deposit outflows when they occur. Consistent with </w:t>
      </w:r>
      <w:proofErr w:type="spellStart"/>
      <w:r w:rsidRPr="00623B9E">
        <w:rPr>
          <w:rFonts w:ascii="Arial" w:hAnsi="Arial" w:cs="Arial"/>
          <w:sz w:val="22"/>
          <w:szCs w:val="22"/>
          <w:lang w:val="en-US"/>
        </w:rPr>
        <w:t>Lanine</w:t>
      </w:r>
      <w:proofErr w:type="spellEnd"/>
      <w:r w:rsidRPr="00623B9E">
        <w:rPr>
          <w:rFonts w:ascii="Arial" w:hAnsi="Arial" w:cs="Arial"/>
          <w:sz w:val="22"/>
          <w:szCs w:val="22"/>
          <w:lang w:val="en-US"/>
        </w:rPr>
        <w:t xml:space="preserve"> and </w:t>
      </w:r>
      <w:proofErr w:type="spellStart"/>
      <w:r w:rsidRPr="00623B9E">
        <w:rPr>
          <w:rFonts w:ascii="Arial" w:hAnsi="Arial" w:cs="Arial"/>
          <w:sz w:val="22"/>
          <w:szCs w:val="22"/>
          <w:lang w:val="en-US"/>
        </w:rPr>
        <w:t>Vennet</w:t>
      </w:r>
      <w:proofErr w:type="spellEnd"/>
      <w:r w:rsidRPr="00623B9E">
        <w:rPr>
          <w:rFonts w:ascii="Arial" w:hAnsi="Arial" w:cs="Arial"/>
          <w:sz w:val="22"/>
          <w:szCs w:val="22"/>
          <w:lang w:val="en-US"/>
        </w:rPr>
        <w:t xml:space="preserve"> (2006), the positive effect of liquidity exhaustion on the odds of default is theoretically and empirically confirmed. To capture liquidity risk, a ratio of non-government securities-to-bank assets was employed. The problem is to test whether or not a very liquid position worsens a bank's financial statement, as a result of lower profitability or higher market risks incurred.</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Z-score is another well-founded predictor of PD. Z-score measures a slump in returns sufficient to erode a bank's equity. In </w:t>
      </w:r>
      <w:proofErr w:type="spellStart"/>
      <w:r w:rsidRPr="00623B9E">
        <w:rPr>
          <w:rFonts w:ascii="Arial" w:hAnsi="Arial" w:cs="Arial"/>
          <w:sz w:val="22"/>
          <w:szCs w:val="22"/>
          <w:lang w:val="en-US"/>
        </w:rPr>
        <w:t>Fungacova</w:t>
      </w:r>
      <w:proofErr w:type="spellEnd"/>
      <w:r w:rsidRPr="00623B9E">
        <w:rPr>
          <w:rFonts w:ascii="Arial" w:hAnsi="Arial" w:cs="Arial"/>
          <w:sz w:val="22"/>
          <w:szCs w:val="22"/>
          <w:lang w:val="en-US"/>
        </w:rPr>
        <w:t xml:space="preserve"> and </w:t>
      </w:r>
      <w:proofErr w:type="spellStart"/>
      <w:r w:rsidRPr="00623B9E">
        <w:rPr>
          <w:rFonts w:ascii="Arial" w:hAnsi="Arial" w:cs="Arial"/>
          <w:sz w:val="22"/>
          <w:szCs w:val="22"/>
          <w:lang w:val="en-US"/>
        </w:rPr>
        <w:t>Solanko</w:t>
      </w:r>
      <w:proofErr w:type="spellEnd"/>
      <w:r w:rsidRPr="00623B9E">
        <w:rPr>
          <w:rFonts w:ascii="Arial" w:hAnsi="Arial" w:cs="Arial"/>
          <w:sz w:val="22"/>
          <w:szCs w:val="22"/>
          <w:lang w:val="en-US"/>
        </w:rPr>
        <w:t xml:space="preserve"> (2009), this index was interpreted as an integrated proxy for a bank's insolvency probability.</w:t>
      </w:r>
    </w:p>
    <w:p w:rsidR="00F70F7B"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In line with the literature, the inclusion of macroeconomic and institutional factors improves the model’s performance (</w:t>
      </w:r>
      <w:proofErr w:type="spellStart"/>
      <w:r w:rsidRPr="00623B9E">
        <w:rPr>
          <w:rFonts w:ascii="Arial" w:hAnsi="Arial" w:cs="Arial"/>
          <w:sz w:val="22"/>
          <w:szCs w:val="22"/>
          <w:lang w:val="en-US"/>
        </w:rPr>
        <w:t>Karminsky</w:t>
      </w:r>
      <w:proofErr w:type="spellEnd"/>
      <w:r w:rsidRPr="00623B9E">
        <w:rPr>
          <w:rFonts w:ascii="Arial" w:hAnsi="Arial" w:cs="Arial"/>
          <w:sz w:val="22"/>
          <w:szCs w:val="22"/>
          <w:lang w:val="en-US"/>
        </w:rPr>
        <w:t xml:space="preserve"> </w:t>
      </w:r>
      <w:r w:rsidRPr="00623B9E">
        <w:rPr>
          <w:rFonts w:ascii="Arial" w:hAnsi="Arial" w:cs="Arial"/>
          <w:i/>
          <w:sz w:val="22"/>
          <w:szCs w:val="22"/>
          <w:lang w:val="en-US"/>
        </w:rPr>
        <w:t>et al.</w:t>
      </w:r>
      <w:r w:rsidRPr="00623B9E">
        <w:rPr>
          <w:rFonts w:ascii="Arial" w:hAnsi="Arial" w:cs="Arial"/>
          <w:sz w:val="22"/>
          <w:szCs w:val="22"/>
          <w:lang w:val="en-US"/>
        </w:rPr>
        <w:t xml:space="preserve"> 2005). Quarterly GDP growth rates and the Consumer Price Index are often used to take the macroeconomic features of a bank's operating environment, which are early predictors of a banking crisis, into account. In Bock and </w:t>
      </w:r>
      <w:proofErr w:type="spellStart"/>
      <w:r w:rsidRPr="00623B9E">
        <w:rPr>
          <w:rFonts w:ascii="Arial" w:hAnsi="Arial" w:cs="Arial"/>
          <w:sz w:val="22"/>
          <w:szCs w:val="22"/>
          <w:lang w:val="en-US"/>
        </w:rPr>
        <w:t>Demyanets</w:t>
      </w:r>
      <w:proofErr w:type="spellEnd"/>
      <w:r w:rsidRPr="00623B9E">
        <w:rPr>
          <w:rFonts w:ascii="Arial" w:hAnsi="Arial" w:cs="Arial"/>
          <w:sz w:val="22"/>
          <w:szCs w:val="22"/>
          <w:lang w:val="en-US"/>
        </w:rPr>
        <w:t xml:space="preserve"> (2012), the authors examined the determinants of non-performing loans in developing countries with panel data analysis. Their results underscored the significance of the GDP growth rate for empirical research in banking. In </w:t>
      </w:r>
      <w:proofErr w:type="spellStart"/>
      <w:r w:rsidRPr="00623B9E">
        <w:rPr>
          <w:rFonts w:ascii="Arial" w:hAnsi="Arial" w:cs="Arial"/>
          <w:sz w:val="22"/>
          <w:szCs w:val="22"/>
          <w:lang w:val="en-US"/>
        </w:rPr>
        <w:t>Mannasoo</w:t>
      </w:r>
      <w:proofErr w:type="spellEnd"/>
      <w:r w:rsidRPr="00623B9E">
        <w:rPr>
          <w:rFonts w:ascii="Arial" w:hAnsi="Arial" w:cs="Arial"/>
          <w:sz w:val="22"/>
          <w:szCs w:val="22"/>
          <w:lang w:val="en-US"/>
        </w:rPr>
        <w:t xml:space="preserve"> and Mayes (2009), this variable was regarded as a forward-looking factor for future bank insolvency. Parameters reflecting the stage of the economic cycle were discussed in </w:t>
      </w:r>
      <w:proofErr w:type="spellStart"/>
      <w:r w:rsidRPr="00623B9E">
        <w:rPr>
          <w:rFonts w:ascii="Arial" w:hAnsi="Arial" w:cs="Arial"/>
          <w:sz w:val="22"/>
          <w:szCs w:val="22"/>
          <w:lang w:val="en-US"/>
        </w:rPr>
        <w:t>Karminsky</w:t>
      </w:r>
      <w:proofErr w:type="spellEnd"/>
      <w:r w:rsidRPr="00623B9E">
        <w:rPr>
          <w:rFonts w:ascii="Arial" w:hAnsi="Arial" w:cs="Arial"/>
          <w:sz w:val="22"/>
          <w:szCs w:val="22"/>
          <w:lang w:val="en-US"/>
        </w:rPr>
        <w:t xml:space="preserve"> </w:t>
      </w:r>
      <w:r w:rsidRPr="00623B9E">
        <w:rPr>
          <w:rFonts w:ascii="Arial" w:hAnsi="Arial" w:cs="Arial"/>
          <w:i/>
          <w:sz w:val="22"/>
          <w:szCs w:val="22"/>
          <w:lang w:val="en-US"/>
        </w:rPr>
        <w:t>et al.</w:t>
      </w:r>
      <w:r w:rsidRPr="00623B9E">
        <w:rPr>
          <w:rFonts w:ascii="Arial" w:hAnsi="Arial" w:cs="Arial"/>
          <w:sz w:val="22"/>
          <w:szCs w:val="22"/>
          <w:lang w:val="en-US"/>
        </w:rPr>
        <w:t xml:space="preserve"> (2005). They came to the conclusion that GDP growth rate, export-to-import ratio, and conditions of trade, are among the most reliable predictors of bank failure in the long-run.</w:t>
      </w:r>
    </w:p>
    <w:p w:rsidR="00B10CE5" w:rsidRPr="000B7DDC" w:rsidRDefault="00B10CE5" w:rsidP="001955DC">
      <w:pPr>
        <w:pStyle w:val="9"/>
        <w:shd w:val="clear" w:color="auto" w:fill="auto"/>
        <w:spacing w:before="0" w:line="240" w:lineRule="auto"/>
        <w:ind w:left="20" w:firstLine="689"/>
        <w:rPr>
          <w:rFonts w:ascii="Arial" w:hAnsi="Arial" w:cs="Arial"/>
          <w:sz w:val="18"/>
          <w:szCs w:val="22"/>
          <w:lang w:val="en-US"/>
        </w:rPr>
      </w:pPr>
    </w:p>
    <w:p w:rsidR="00573A0C" w:rsidRDefault="00B10CE5" w:rsidP="000B7DDC">
      <w:pPr>
        <w:pStyle w:val="9"/>
        <w:shd w:val="clear" w:color="auto" w:fill="auto"/>
        <w:spacing w:before="0" w:line="276" w:lineRule="auto"/>
        <w:ind w:firstLine="0"/>
        <w:rPr>
          <w:rFonts w:ascii="Arial" w:hAnsi="Arial" w:cs="Arial"/>
          <w:b/>
          <w:sz w:val="22"/>
          <w:szCs w:val="22"/>
          <w:lang w:val="en-US"/>
        </w:rPr>
      </w:pPr>
      <w:r w:rsidRPr="00B10CE5">
        <w:rPr>
          <w:rFonts w:ascii="Arial" w:hAnsi="Arial" w:cs="Arial"/>
          <w:noProof/>
          <w:lang w:eastAsia="ru-RU"/>
        </w:rPr>
        <w:lastRenderedPageBreak/>
        <w:drawing>
          <wp:inline distT="0" distB="0" distL="0" distR="0" wp14:anchorId="17E45022" wp14:editId="2CE2E80B">
            <wp:extent cx="4526280" cy="2409825"/>
            <wp:effectExtent l="19050" t="0" r="2667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782C" w:rsidRPr="002D1880" w:rsidRDefault="001544F5" w:rsidP="002D1880">
      <w:pPr>
        <w:pStyle w:val="9"/>
        <w:shd w:val="clear" w:color="auto" w:fill="auto"/>
        <w:spacing w:before="0" w:line="240" w:lineRule="auto"/>
        <w:ind w:firstLine="0"/>
        <w:jc w:val="center"/>
        <w:rPr>
          <w:rFonts w:ascii="Arial" w:hAnsi="Arial" w:cs="Arial"/>
          <w:b/>
          <w:sz w:val="22"/>
          <w:szCs w:val="22"/>
          <w:lang w:val="en-US"/>
        </w:rPr>
      </w:pPr>
      <w:proofErr w:type="gramStart"/>
      <w:r w:rsidRPr="00623B9E">
        <w:rPr>
          <w:rFonts w:ascii="Arial" w:hAnsi="Arial" w:cs="Arial"/>
          <w:b/>
          <w:sz w:val="22"/>
          <w:szCs w:val="22"/>
          <w:lang w:val="en-US"/>
        </w:rPr>
        <w:t>Figure 2.</w:t>
      </w:r>
      <w:proofErr w:type="gramEnd"/>
      <w:r w:rsidR="005A782C" w:rsidRPr="00623B9E">
        <w:rPr>
          <w:rFonts w:ascii="Arial" w:hAnsi="Arial" w:cs="Arial"/>
          <w:b/>
          <w:sz w:val="22"/>
          <w:szCs w:val="22"/>
          <w:lang w:val="en-US"/>
        </w:rPr>
        <w:t xml:space="preserve"> Number for </w:t>
      </w:r>
      <w:r w:rsidR="002C671A">
        <w:rPr>
          <w:rFonts w:ascii="Arial" w:hAnsi="Arial" w:cs="Arial"/>
          <w:b/>
          <w:sz w:val="22"/>
          <w:szCs w:val="22"/>
          <w:lang w:val="en-US"/>
        </w:rPr>
        <w:t>foreign</w:t>
      </w:r>
      <w:r w:rsidR="00F352CC">
        <w:rPr>
          <w:rFonts w:ascii="Arial" w:hAnsi="Arial" w:cs="Arial"/>
          <w:b/>
          <w:sz w:val="22"/>
          <w:szCs w:val="22"/>
          <w:lang w:val="en-US"/>
        </w:rPr>
        <w:t>-</w:t>
      </w:r>
      <w:r w:rsidR="005A782C" w:rsidRPr="00623B9E">
        <w:rPr>
          <w:rFonts w:ascii="Arial" w:hAnsi="Arial" w:cs="Arial"/>
          <w:b/>
          <w:sz w:val="22"/>
          <w:szCs w:val="22"/>
          <w:lang w:val="en-US"/>
        </w:rPr>
        <w:t>owned b</w:t>
      </w:r>
      <w:r w:rsidR="00FE51C9" w:rsidRPr="00623B9E">
        <w:rPr>
          <w:rFonts w:ascii="Arial" w:hAnsi="Arial" w:cs="Arial"/>
          <w:b/>
          <w:sz w:val="22"/>
          <w:szCs w:val="22"/>
          <w:lang w:val="en-US"/>
        </w:rPr>
        <w:t xml:space="preserve">anks and ones with significant </w:t>
      </w:r>
      <w:r w:rsidR="002C671A">
        <w:rPr>
          <w:rFonts w:ascii="Arial" w:hAnsi="Arial" w:cs="Arial"/>
          <w:b/>
          <w:sz w:val="22"/>
          <w:szCs w:val="22"/>
          <w:lang w:val="en-US"/>
        </w:rPr>
        <w:t>foreign</w:t>
      </w:r>
      <w:r w:rsidR="002C671A" w:rsidRPr="00623B9E">
        <w:rPr>
          <w:rFonts w:ascii="Arial" w:hAnsi="Arial" w:cs="Arial"/>
          <w:b/>
          <w:sz w:val="22"/>
          <w:szCs w:val="22"/>
          <w:lang w:val="en-US"/>
        </w:rPr>
        <w:t xml:space="preserve"> </w:t>
      </w:r>
      <w:r w:rsidR="00110E74" w:rsidRPr="00623B9E">
        <w:rPr>
          <w:rFonts w:ascii="Arial" w:hAnsi="Arial" w:cs="Arial"/>
          <w:b/>
          <w:sz w:val="22"/>
          <w:szCs w:val="22"/>
          <w:lang w:val="en-US"/>
        </w:rPr>
        <w:t>ownership</w:t>
      </w:r>
    </w:p>
    <w:p w:rsidR="00BC6763"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The other </w:t>
      </w:r>
      <w:r w:rsidR="00435B9D">
        <w:rPr>
          <w:rFonts w:ascii="Arial" w:hAnsi="Arial" w:cs="Arial"/>
          <w:sz w:val="22"/>
          <w:szCs w:val="22"/>
          <w:lang w:val="en-US"/>
        </w:rPr>
        <w:t>important</w:t>
      </w:r>
      <w:r w:rsidRPr="001955DC">
        <w:rPr>
          <w:rFonts w:ascii="Arial" w:hAnsi="Arial" w:cs="Arial"/>
          <w:sz w:val="22"/>
          <w:szCs w:val="22"/>
          <w:lang w:val="en-US"/>
        </w:rPr>
        <w:t xml:space="preserve"> factor </w:t>
      </w:r>
      <w:r w:rsidR="00435B9D">
        <w:rPr>
          <w:rFonts w:ascii="Arial" w:hAnsi="Arial" w:cs="Arial"/>
          <w:sz w:val="22"/>
          <w:szCs w:val="22"/>
          <w:lang w:val="en-US"/>
        </w:rPr>
        <w:t>is</w:t>
      </w:r>
      <w:r w:rsidRPr="001955DC">
        <w:rPr>
          <w:rFonts w:ascii="Arial" w:hAnsi="Arial" w:cs="Arial"/>
          <w:sz w:val="22"/>
          <w:szCs w:val="22"/>
          <w:lang w:val="en-US"/>
        </w:rPr>
        <w:t xml:space="preserve"> institution</w:t>
      </w:r>
      <w:r w:rsidR="00435B9D">
        <w:rPr>
          <w:rFonts w:ascii="Arial" w:hAnsi="Arial" w:cs="Arial"/>
          <w:sz w:val="22"/>
          <w:szCs w:val="22"/>
          <w:lang w:val="en-US"/>
        </w:rPr>
        <w:t>s</w:t>
      </w:r>
      <w:r w:rsidRPr="001955DC">
        <w:rPr>
          <w:rFonts w:ascii="Arial" w:hAnsi="Arial" w:cs="Arial"/>
          <w:sz w:val="22"/>
          <w:szCs w:val="22"/>
          <w:lang w:val="en-US"/>
        </w:rPr>
        <w:t xml:space="preserve">; many researchers define bank ownership type </w:t>
      </w:r>
      <w:r w:rsidR="001544F5" w:rsidRPr="001955DC">
        <w:rPr>
          <w:rFonts w:ascii="Arial" w:hAnsi="Arial" w:cs="Arial"/>
          <w:sz w:val="22"/>
          <w:szCs w:val="22"/>
          <w:lang w:val="en-US"/>
        </w:rPr>
        <w:t xml:space="preserve">(Figure 2) </w:t>
      </w:r>
      <w:r w:rsidRPr="001955DC">
        <w:rPr>
          <w:rFonts w:ascii="Arial" w:hAnsi="Arial" w:cs="Arial"/>
          <w:sz w:val="22"/>
          <w:szCs w:val="22"/>
          <w:lang w:val="en-US"/>
        </w:rPr>
        <w:t>as the</w:t>
      </w:r>
      <w:r w:rsidRPr="00623B9E">
        <w:rPr>
          <w:rFonts w:ascii="Arial" w:hAnsi="Arial" w:cs="Arial"/>
          <w:sz w:val="22"/>
          <w:szCs w:val="22"/>
          <w:lang w:val="en-US"/>
        </w:rPr>
        <w:t xml:space="preserve"> dominant factor </w:t>
      </w:r>
      <w:r w:rsidR="00435B9D">
        <w:rPr>
          <w:rFonts w:ascii="Arial" w:hAnsi="Arial" w:cs="Arial"/>
          <w:sz w:val="22"/>
          <w:szCs w:val="22"/>
          <w:lang w:val="en-US"/>
        </w:rPr>
        <w:t>for</w:t>
      </w:r>
      <w:r w:rsidRPr="00623B9E">
        <w:rPr>
          <w:rFonts w:ascii="Arial" w:hAnsi="Arial" w:cs="Arial"/>
          <w:sz w:val="22"/>
          <w:szCs w:val="22"/>
          <w:lang w:val="en-US"/>
        </w:rPr>
        <w:t xml:space="preserve"> its performance.</w:t>
      </w:r>
      <w:r w:rsidR="00EB6A3C">
        <w:rPr>
          <w:rFonts w:ascii="Arial" w:hAnsi="Arial" w:cs="Arial"/>
          <w:sz w:val="22"/>
          <w:szCs w:val="22"/>
          <w:lang w:val="en-US"/>
        </w:rPr>
        <w:t xml:space="preserve"> </w:t>
      </w:r>
      <w:proofErr w:type="spellStart"/>
      <w:r w:rsidR="00EB6A3C" w:rsidRPr="005A0A71">
        <w:rPr>
          <w:rFonts w:ascii="Arial" w:hAnsi="Arial" w:cs="Arial"/>
          <w:sz w:val="22"/>
          <w:szCs w:val="22"/>
          <w:lang w:val="en-US"/>
        </w:rPr>
        <w:t>Hanafi</w:t>
      </w:r>
      <w:proofErr w:type="spellEnd"/>
      <w:r w:rsidR="004151D8" w:rsidRPr="005A0A71">
        <w:rPr>
          <w:rFonts w:ascii="Arial" w:hAnsi="Arial" w:cs="Arial"/>
          <w:sz w:val="22"/>
          <w:szCs w:val="22"/>
          <w:lang w:val="en-US"/>
        </w:rPr>
        <w:t xml:space="preserve"> (</w:t>
      </w:r>
      <w:r w:rsidR="00EB6A3C" w:rsidRPr="005A0A71">
        <w:rPr>
          <w:rFonts w:ascii="Arial" w:hAnsi="Arial" w:cs="Arial"/>
          <w:sz w:val="22"/>
          <w:szCs w:val="22"/>
          <w:lang w:val="en-US"/>
        </w:rPr>
        <w:t>2013</w:t>
      </w:r>
      <w:r w:rsidR="004151D8" w:rsidRPr="005A0A71">
        <w:rPr>
          <w:rFonts w:ascii="Arial" w:hAnsi="Arial" w:cs="Arial"/>
          <w:sz w:val="22"/>
          <w:szCs w:val="22"/>
          <w:lang w:val="en-US"/>
        </w:rPr>
        <w:t>)</w:t>
      </w:r>
      <w:r w:rsidR="00EB6A3C" w:rsidRPr="005A0A71">
        <w:rPr>
          <w:rFonts w:ascii="Arial" w:hAnsi="Arial" w:cs="Arial"/>
          <w:sz w:val="22"/>
          <w:szCs w:val="22"/>
          <w:lang w:val="en-US"/>
        </w:rPr>
        <w:t xml:space="preserve"> </w:t>
      </w:r>
      <w:r w:rsidR="00AF1B4B" w:rsidRPr="005A0A71">
        <w:rPr>
          <w:rFonts w:ascii="Arial" w:hAnsi="Arial" w:cs="Arial"/>
          <w:sz w:val="22"/>
          <w:szCs w:val="22"/>
          <w:lang w:val="en-US"/>
        </w:rPr>
        <w:t>finds</w:t>
      </w:r>
      <w:r w:rsidR="00EB6A3C" w:rsidRPr="005A0A71">
        <w:rPr>
          <w:rFonts w:ascii="Arial" w:hAnsi="Arial" w:cs="Arial"/>
          <w:sz w:val="22"/>
          <w:szCs w:val="22"/>
          <w:lang w:val="en-US"/>
        </w:rPr>
        <w:t xml:space="preserve"> that ba</w:t>
      </w:r>
      <w:r w:rsidR="00AF1B4B" w:rsidRPr="005A0A71">
        <w:rPr>
          <w:rFonts w:ascii="Arial" w:hAnsi="Arial" w:cs="Arial"/>
          <w:sz w:val="22"/>
          <w:szCs w:val="22"/>
          <w:lang w:val="en-US"/>
        </w:rPr>
        <w:t>n</w:t>
      </w:r>
      <w:r w:rsidR="00EB6A3C" w:rsidRPr="005A0A71">
        <w:rPr>
          <w:rFonts w:ascii="Arial" w:hAnsi="Arial" w:cs="Arial"/>
          <w:sz w:val="22"/>
          <w:szCs w:val="22"/>
          <w:lang w:val="en-US"/>
        </w:rPr>
        <w:t xml:space="preserve">ks with high ownership </w:t>
      </w:r>
      <w:r w:rsidR="00AF1B4B" w:rsidRPr="005A0A71">
        <w:rPr>
          <w:rFonts w:ascii="Arial" w:hAnsi="Arial" w:cs="Arial"/>
          <w:sz w:val="22"/>
          <w:szCs w:val="22"/>
          <w:lang w:val="en-US"/>
        </w:rPr>
        <w:t>concentration are relatively more stable.</w:t>
      </w:r>
      <w:r w:rsidRPr="00623B9E">
        <w:rPr>
          <w:rFonts w:ascii="Arial" w:hAnsi="Arial" w:cs="Arial"/>
          <w:sz w:val="22"/>
          <w:szCs w:val="22"/>
          <w:lang w:val="en-US"/>
        </w:rPr>
        <w:t xml:space="preserve"> </w:t>
      </w:r>
      <w:r w:rsidR="00EB6A3C">
        <w:rPr>
          <w:rFonts w:ascii="Arial" w:hAnsi="Arial" w:cs="Arial"/>
          <w:sz w:val="22"/>
          <w:szCs w:val="22"/>
          <w:lang w:val="en-US"/>
        </w:rPr>
        <w:t>W</w:t>
      </w:r>
      <w:r w:rsidR="00BC6763">
        <w:rPr>
          <w:rFonts w:ascii="Arial" w:hAnsi="Arial" w:cs="Arial"/>
          <w:sz w:val="22"/>
          <w:szCs w:val="22"/>
          <w:lang w:val="en-US"/>
        </w:rPr>
        <w:t xml:space="preserve">hile </w:t>
      </w:r>
      <w:proofErr w:type="spellStart"/>
      <w:r w:rsidRPr="00623B9E">
        <w:rPr>
          <w:rFonts w:ascii="Arial" w:hAnsi="Arial" w:cs="Arial"/>
          <w:sz w:val="22"/>
          <w:szCs w:val="22"/>
          <w:lang w:val="en-US"/>
        </w:rPr>
        <w:t>Fungacova</w:t>
      </w:r>
      <w:proofErr w:type="spellEnd"/>
      <w:r w:rsidRPr="00623B9E">
        <w:rPr>
          <w:rFonts w:ascii="Arial" w:hAnsi="Arial" w:cs="Arial"/>
          <w:sz w:val="22"/>
          <w:szCs w:val="22"/>
          <w:lang w:val="en-US"/>
        </w:rPr>
        <w:t xml:space="preserve"> </w:t>
      </w:r>
      <w:r w:rsidR="00935738" w:rsidRPr="00623B9E">
        <w:rPr>
          <w:rFonts w:ascii="Arial" w:hAnsi="Arial" w:cs="Arial"/>
          <w:sz w:val="22"/>
          <w:szCs w:val="22"/>
          <w:lang w:val="en-US"/>
        </w:rPr>
        <w:t>and</w:t>
      </w:r>
      <w:r w:rsidRPr="00623B9E">
        <w:rPr>
          <w:rFonts w:ascii="Arial" w:hAnsi="Arial" w:cs="Arial"/>
          <w:sz w:val="22"/>
          <w:szCs w:val="22"/>
          <w:lang w:val="en-US"/>
        </w:rPr>
        <w:t xml:space="preserve"> </w:t>
      </w:r>
      <w:proofErr w:type="spellStart"/>
      <w:r w:rsidRPr="00623B9E">
        <w:rPr>
          <w:rFonts w:ascii="Arial" w:hAnsi="Arial" w:cs="Arial"/>
          <w:sz w:val="22"/>
          <w:szCs w:val="22"/>
          <w:lang w:val="en-US"/>
        </w:rPr>
        <w:t>Solanko</w:t>
      </w:r>
      <w:proofErr w:type="spellEnd"/>
      <w:r w:rsidRPr="00623B9E">
        <w:rPr>
          <w:rFonts w:ascii="Arial" w:hAnsi="Arial" w:cs="Arial"/>
          <w:sz w:val="22"/>
          <w:szCs w:val="22"/>
          <w:lang w:val="en-US"/>
        </w:rPr>
        <w:t>, 2009 conclude</w:t>
      </w:r>
      <w:r w:rsidR="00BC6763">
        <w:rPr>
          <w:rFonts w:ascii="Arial" w:hAnsi="Arial" w:cs="Arial"/>
          <w:sz w:val="22"/>
          <w:szCs w:val="22"/>
          <w:lang w:val="en-US"/>
        </w:rPr>
        <w:t>d</w:t>
      </w:r>
      <w:r w:rsidRPr="00623B9E">
        <w:rPr>
          <w:rFonts w:ascii="Arial" w:hAnsi="Arial" w:cs="Arial"/>
          <w:sz w:val="22"/>
          <w:szCs w:val="22"/>
          <w:lang w:val="en-US"/>
        </w:rPr>
        <w:t xml:space="preserve"> that foreign-owned banks show relatively high PDs, </w:t>
      </w:r>
      <w:proofErr w:type="spellStart"/>
      <w:r w:rsidRPr="00623B9E">
        <w:rPr>
          <w:rFonts w:ascii="Arial" w:hAnsi="Arial" w:cs="Arial"/>
          <w:sz w:val="22"/>
          <w:szCs w:val="22"/>
          <w:lang w:val="en-US"/>
        </w:rPr>
        <w:t>Micco</w:t>
      </w:r>
      <w:proofErr w:type="spellEnd"/>
      <w:r w:rsidRPr="00623B9E">
        <w:rPr>
          <w:rFonts w:ascii="Arial" w:hAnsi="Arial" w:cs="Arial"/>
          <w:sz w:val="22"/>
          <w:szCs w:val="22"/>
          <w:lang w:val="en-US"/>
        </w:rPr>
        <w:t xml:space="preserve"> </w:t>
      </w:r>
      <w:r w:rsidRPr="00623B9E">
        <w:rPr>
          <w:rFonts w:ascii="Arial" w:hAnsi="Arial" w:cs="Arial"/>
          <w:i/>
          <w:sz w:val="22"/>
          <w:szCs w:val="22"/>
          <w:lang w:val="en-US"/>
        </w:rPr>
        <w:t>et al.</w:t>
      </w:r>
      <w:r w:rsidRPr="00623B9E">
        <w:rPr>
          <w:rFonts w:ascii="Arial" w:hAnsi="Arial" w:cs="Arial"/>
          <w:sz w:val="22"/>
          <w:szCs w:val="22"/>
          <w:lang w:val="en-US"/>
        </w:rPr>
        <w:t xml:space="preserve"> </w:t>
      </w:r>
      <w:r w:rsidR="00BC6763">
        <w:rPr>
          <w:rFonts w:ascii="Arial" w:hAnsi="Arial" w:cs="Arial"/>
          <w:sz w:val="22"/>
          <w:szCs w:val="22"/>
          <w:lang w:val="en-US"/>
        </w:rPr>
        <w:t>(</w:t>
      </w:r>
      <w:r w:rsidRPr="00623B9E">
        <w:rPr>
          <w:rFonts w:ascii="Arial" w:hAnsi="Arial" w:cs="Arial"/>
          <w:sz w:val="22"/>
          <w:szCs w:val="22"/>
          <w:lang w:val="en-US"/>
        </w:rPr>
        <w:t xml:space="preserve">2007) showed that foreign banks achieve better operational results than others in developing countries. </w:t>
      </w:r>
    </w:p>
    <w:p w:rsidR="00BC6763"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Clarke </w:t>
      </w:r>
      <w:r w:rsidRPr="00623B9E">
        <w:rPr>
          <w:rFonts w:ascii="Arial" w:hAnsi="Arial" w:cs="Arial"/>
          <w:i/>
          <w:sz w:val="22"/>
          <w:szCs w:val="22"/>
          <w:lang w:val="en-US"/>
        </w:rPr>
        <w:t xml:space="preserve">et al. </w:t>
      </w:r>
      <w:r w:rsidRPr="00623B9E">
        <w:rPr>
          <w:rFonts w:ascii="Arial" w:hAnsi="Arial" w:cs="Arial"/>
          <w:sz w:val="22"/>
          <w:szCs w:val="22"/>
          <w:lang w:val="en-US"/>
        </w:rPr>
        <w:t xml:space="preserve">(2005) reveal three principal factors that negatively-affect banks' stability scores in the developing world. Firstly, an agency problem is inevitable in the case of governmental bank management. In addition, politicians often interfere with internal procedures of banks to influence the economy in a desirable way, particularly before elections. Moreover, state banks lack a competitive market; this means that they are artificially protected from pure competition. </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Furthermore, </w:t>
      </w:r>
      <w:proofErr w:type="spellStart"/>
      <w:r w:rsidRPr="00623B9E">
        <w:rPr>
          <w:rFonts w:ascii="Arial" w:hAnsi="Arial" w:cs="Arial"/>
          <w:sz w:val="22"/>
          <w:szCs w:val="22"/>
          <w:lang w:val="en-US"/>
        </w:rPr>
        <w:t>Micco</w:t>
      </w:r>
      <w:proofErr w:type="spellEnd"/>
      <w:r w:rsidRPr="00623B9E">
        <w:rPr>
          <w:rFonts w:ascii="Arial" w:hAnsi="Arial" w:cs="Arial"/>
          <w:sz w:val="22"/>
          <w:szCs w:val="22"/>
          <w:lang w:val="en-US"/>
        </w:rPr>
        <w:t xml:space="preserve"> </w:t>
      </w:r>
      <w:r w:rsidRPr="00623B9E">
        <w:rPr>
          <w:rFonts w:ascii="Arial" w:hAnsi="Arial" w:cs="Arial"/>
          <w:i/>
          <w:sz w:val="22"/>
          <w:szCs w:val="22"/>
          <w:lang w:val="en-US"/>
        </w:rPr>
        <w:t>et al.</w:t>
      </w:r>
      <w:r w:rsidRPr="00623B9E">
        <w:rPr>
          <w:rFonts w:ascii="Arial" w:hAnsi="Arial" w:cs="Arial"/>
          <w:sz w:val="22"/>
          <w:szCs w:val="22"/>
          <w:lang w:val="en-US"/>
        </w:rPr>
        <w:t xml:space="preserve"> (2007) explained that state banks hire excess employees, carry vast administrative expenses, and are less profitable than </w:t>
      </w:r>
      <w:r w:rsidR="00BC6763">
        <w:rPr>
          <w:rFonts w:ascii="Arial" w:hAnsi="Arial" w:cs="Arial"/>
          <w:sz w:val="22"/>
          <w:szCs w:val="22"/>
          <w:lang w:val="en-US"/>
        </w:rPr>
        <w:t xml:space="preserve">the </w:t>
      </w:r>
      <w:r w:rsidRPr="00623B9E">
        <w:rPr>
          <w:rFonts w:ascii="Arial" w:hAnsi="Arial" w:cs="Arial"/>
          <w:sz w:val="22"/>
          <w:szCs w:val="22"/>
          <w:lang w:val="en-US"/>
        </w:rPr>
        <w:t>others. Nevertheless, government</w:t>
      </w:r>
      <w:r w:rsidR="00BC6763">
        <w:rPr>
          <w:rFonts w:ascii="Arial" w:hAnsi="Arial" w:cs="Arial"/>
          <w:sz w:val="22"/>
          <w:szCs w:val="22"/>
          <w:lang w:val="en-US"/>
        </w:rPr>
        <w:t>s</w:t>
      </w:r>
      <w:r w:rsidRPr="00623B9E">
        <w:rPr>
          <w:rFonts w:ascii="Arial" w:hAnsi="Arial" w:cs="Arial"/>
          <w:sz w:val="22"/>
          <w:szCs w:val="22"/>
          <w:lang w:val="en-US"/>
        </w:rPr>
        <w:t xml:space="preserve"> alway</w:t>
      </w:r>
      <w:r w:rsidR="007A1E2B">
        <w:rPr>
          <w:rFonts w:ascii="Arial" w:hAnsi="Arial" w:cs="Arial"/>
          <w:sz w:val="22"/>
          <w:szCs w:val="22"/>
          <w:lang w:val="en-US"/>
        </w:rPr>
        <w:t>s</w:t>
      </w:r>
      <w:r w:rsidRPr="00623B9E">
        <w:rPr>
          <w:rFonts w:ascii="Arial" w:hAnsi="Arial" w:cs="Arial"/>
          <w:sz w:val="22"/>
          <w:szCs w:val="22"/>
          <w:lang w:val="en-US"/>
        </w:rPr>
        <w:t xml:space="preserve"> support a state bank in cases of financial distress. These banks also traditionally enjoy wider access to the interbank lending market. Unfortunately, it is impossible to quantify the effect of state ownership on PD </w:t>
      </w:r>
      <w:r w:rsidR="003A063A" w:rsidRPr="00623B9E">
        <w:rPr>
          <w:rFonts w:ascii="Arial" w:hAnsi="Arial" w:cs="Arial"/>
          <w:sz w:val="22"/>
          <w:szCs w:val="22"/>
          <w:lang w:val="en-US"/>
        </w:rPr>
        <w:t xml:space="preserve">since </w:t>
      </w:r>
      <w:r w:rsidRPr="00623B9E">
        <w:rPr>
          <w:rFonts w:ascii="Arial" w:hAnsi="Arial" w:cs="Arial"/>
          <w:sz w:val="22"/>
          <w:szCs w:val="22"/>
          <w:lang w:val="en-US"/>
        </w:rPr>
        <w:t xml:space="preserve">there </w:t>
      </w:r>
      <w:r w:rsidR="003A063A" w:rsidRPr="00623B9E">
        <w:rPr>
          <w:rFonts w:ascii="Arial" w:hAnsi="Arial" w:cs="Arial"/>
          <w:sz w:val="22"/>
          <w:szCs w:val="22"/>
          <w:lang w:val="en-US"/>
        </w:rPr>
        <w:t xml:space="preserve">are </w:t>
      </w:r>
      <w:r w:rsidRPr="00623B9E">
        <w:rPr>
          <w:rFonts w:ascii="Arial" w:hAnsi="Arial" w:cs="Arial"/>
          <w:sz w:val="22"/>
          <w:szCs w:val="22"/>
          <w:lang w:val="en-US"/>
        </w:rPr>
        <w:t>no defaults of banks with considerable government participation in capital (more than 50% owned by the gov</w:t>
      </w:r>
      <w:r w:rsidR="00522AA3" w:rsidRPr="00623B9E">
        <w:rPr>
          <w:rFonts w:ascii="Arial" w:hAnsi="Arial" w:cs="Arial"/>
          <w:sz w:val="22"/>
          <w:szCs w:val="22"/>
          <w:lang w:val="en-US"/>
        </w:rPr>
        <w:t xml:space="preserve">ernment, according to </w:t>
      </w:r>
      <w:proofErr w:type="spellStart"/>
      <w:r w:rsidR="00522AA3" w:rsidRPr="00623B9E">
        <w:rPr>
          <w:rFonts w:ascii="Arial" w:hAnsi="Arial" w:cs="Arial"/>
          <w:sz w:val="22"/>
          <w:szCs w:val="22"/>
          <w:lang w:val="en-US"/>
        </w:rPr>
        <w:t>Vernikov</w:t>
      </w:r>
      <w:proofErr w:type="spellEnd"/>
      <w:r w:rsidR="00522AA3" w:rsidRPr="00623B9E">
        <w:rPr>
          <w:rFonts w:ascii="Arial" w:hAnsi="Arial" w:cs="Arial"/>
          <w:sz w:val="22"/>
          <w:szCs w:val="22"/>
          <w:lang w:val="en-US"/>
        </w:rPr>
        <w:t>, 2011</w:t>
      </w:r>
      <w:r w:rsidRPr="00623B9E">
        <w:rPr>
          <w:rFonts w:ascii="Arial" w:hAnsi="Arial" w:cs="Arial"/>
          <w:sz w:val="22"/>
          <w:szCs w:val="22"/>
          <w:lang w:val="en-US"/>
        </w:rPr>
        <w:t>). 100% foreign-owned banks are in a similar situation: not a single default occurred over the period from 1998 to 2011. The slight drop in the number of entirely foreign-owned banks after 2008 was due to consolidation in the sector, and not bank failures.</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Yet, in conditions of growing political, social and economic instability worldwide, foreign banks are not in the clear. Presumably, the solution is to broaden the definition of a foreign bank, as banks with more than 50% of </w:t>
      </w:r>
      <w:r w:rsidRPr="00623B9E">
        <w:rPr>
          <w:rFonts w:ascii="Arial" w:hAnsi="Arial" w:cs="Arial"/>
          <w:sz w:val="22"/>
          <w:szCs w:val="22"/>
          <w:lang w:val="en-US"/>
        </w:rPr>
        <w:lastRenderedPageBreak/>
        <w:t>equity owned by non-residents. Unfortunately, relevant statistics are not available.</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Russian banks changed their risk profile after the introduction of the Deposit Insurance System (DIS) in 2004 (</w:t>
      </w:r>
      <w:proofErr w:type="spellStart"/>
      <w:r w:rsidRPr="00623B9E">
        <w:rPr>
          <w:rFonts w:ascii="Arial" w:hAnsi="Arial" w:cs="Arial"/>
          <w:sz w:val="22"/>
          <w:szCs w:val="22"/>
          <w:lang w:val="en-US"/>
        </w:rPr>
        <w:t>Fungacova</w:t>
      </w:r>
      <w:proofErr w:type="spellEnd"/>
      <w:r w:rsidRPr="00623B9E">
        <w:rPr>
          <w:rFonts w:ascii="Arial" w:hAnsi="Arial" w:cs="Arial"/>
          <w:sz w:val="22"/>
          <w:szCs w:val="22"/>
          <w:lang w:val="en-US"/>
        </w:rPr>
        <w:t xml:space="preserve"> </w:t>
      </w:r>
      <w:r w:rsidR="00935738" w:rsidRPr="00623B9E">
        <w:rPr>
          <w:rFonts w:ascii="Arial" w:hAnsi="Arial" w:cs="Arial"/>
          <w:sz w:val="22"/>
          <w:szCs w:val="22"/>
          <w:lang w:val="en-US"/>
        </w:rPr>
        <w:t>and</w:t>
      </w:r>
      <w:r w:rsidRPr="00623B9E">
        <w:rPr>
          <w:rFonts w:ascii="Arial" w:hAnsi="Arial" w:cs="Arial"/>
          <w:sz w:val="22"/>
          <w:szCs w:val="22"/>
          <w:lang w:val="en-US"/>
        </w:rPr>
        <w:t xml:space="preserve"> </w:t>
      </w:r>
      <w:proofErr w:type="spellStart"/>
      <w:r w:rsidRPr="00623B9E">
        <w:rPr>
          <w:rFonts w:ascii="Arial" w:hAnsi="Arial" w:cs="Arial"/>
          <w:sz w:val="22"/>
          <w:szCs w:val="22"/>
          <w:lang w:val="en-US"/>
        </w:rPr>
        <w:t>Solanko</w:t>
      </w:r>
      <w:proofErr w:type="spellEnd"/>
      <w:r w:rsidRPr="00623B9E">
        <w:rPr>
          <w:rFonts w:ascii="Arial" w:hAnsi="Arial" w:cs="Arial"/>
          <w:sz w:val="22"/>
          <w:szCs w:val="22"/>
          <w:lang w:val="en-US"/>
        </w:rPr>
        <w:t>, 2009). As a result, depositor motivation to monitor bank performance was discouraged, and banks adopted risky investment policies to increase profits and offered higher interest rates on savings to attract clients. This led to the problem of moral hazard in banking.</w:t>
      </w:r>
    </w:p>
    <w:p w:rsidR="005A782C"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Another essential institutional factor of </w:t>
      </w:r>
      <w:r w:rsidR="00BC6763">
        <w:rPr>
          <w:rFonts w:ascii="Arial" w:hAnsi="Arial" w:cs="Arial"/>
          <w:sz w:val="22"/>
          <w:szCs w:val="22"/>
          <w:lang w:val="en-US"/>
        </w:rPr>
        <w:t xml:space="preserve">a </w:t>
      </w:r>
      <w:r w:rsidRPr="00623B9E">
        <w:rPr>
          <w:rFonts w:ascii="Arial" w:hAnsi="Arial" w:cs="Arial"/>
          <w:sz w:val="22"/>
          <w:szCs w:val="22"/>
          <w:lang w:val="en-US"/>
        </w:rPr>
        <w:t>bank</w:t>
      </w:r>
      <w:r w:rsidR="00BC6763">
        <w:rPr>
          <w:rFonts w:ascii="Arial" w:hAnsi="Arial" w:cs="Arial"/>
          <w:sz w:val="22"/>
          <w:szCs w:val="22"/>
          <w:lang w:val="en-US"/>
        </w:rPr>
        <w:t>’s</w:t>
      </w:r>
      <w:r w:rsidRPr="00623B9E">
        <w:rPr>
          <w:rFonts w:ascii="Arial" w:hAnsi="Arial" w:cs="Arial"/>
          <w:sz w:val="22"/>
          <w:szCs w:val="22"/>
          <w:lang w:val="en-US"/>
        </w:rPr>
        <w:t xml:space="preserve"> </w:t>
      </w:r>
      <w:r w:rsidR="00BC6763">
        <w:rPr>
          <w:rFonts w:ascii="Arial" w:hAnsi="Arial" w:cs="Arial"/>
          <w:sz w:val="22"/>
          <w:szCs w:val="22"/>
          <w:lang w:val="en-US"/>
        </w:rPr>
        <w:t>PD</w:t>
      </w:r>
      <w:r w:rsidRPr="00623B9E">
        <w:rPr>
          <w:rFonts w:ascii="Arial" w:hAnsi="Arial" w:cs="Arial"/>
          <w:sz w:val="22"/>
          <w:szCs w:val="22"/>
          <w:lang w:val="en-US"/>
        </w:rPr>
        <w:t xml:space="preserve"> is competition. Russia is a country with steep competitive heterogeneity (</w:t>
      </w:r>
      <w:proofErr w:type="spellStart"/>
      <w:r w:rsidRPr="00623B9E">
        <w:rPr>
          <w:rFonts w:ascii="Arial" w:hAnsi="Arial" w:cs="Arial"/>
          <w:sz w:val="22"/>
          <w:szCs w:val="22"/>
          <w:lang w:val="en-US"/>
        </w:rPr>
        <w:t>Anzoategui</w:t>
      </w:r>
      <w:proofErr w:type="spellEnd"/>
      <w:r w:rsidRPr="00623B9E">
        <w:rPr>
          <w:rFonts w:ascii="Arial" w:hAnsi="Arial" w:cs="Arial"/>
          <w:sz w:val="22"/>
          <w:szCs w:val="22"/>
          <w:lang w:val="en-US"/>
        </w:rPr>
        <w:t xml:space="preserve"> </w:t>
      </w:r>
      <w:r w:rsidRPr="00623B9E">
        <w:rPr>
          <w:rFonts w:ascii="Arial" w:hAnsi="Arial" w:cs="Arial"/>
          <w:i/>
          <w:sz w:val="22"/>
          <w:szCs w:val="22"/>
          <w:lang w:val="en-US"/>
        </w:rPr>
        <w:t>et al.</w:t>
      </w:r>
      <w:r w:rsidRPr="00623B9E">
        <w:rPr>
          <w:rFonts w:ascii="Arial" w:hAnsi="Arial" w:cs="Arial"/>
          <w:sz w:val="22"/>
          <w:szCs w:val="22"/>
          <w:lang w:val="en-US"/>
        </w:rPr>
        <w:t xml:space="preserve"> 2012). </w:t>
      </w:r>
      <w:r w:rsidR="00BC6763">
        <w:rPr>
          <w:rFonts w:ascii="Arial" w:hAnsi="Arial" w:cs="Arial"/>
          <w:sz w:val="22"/>
          <w:szCs w:val="22"/>
          <w:lang w:val="en-US"/>
        </w:rPr>
        <w:t xml:space="preserve"> Using a p</w:t>
      </w:r>
      <w:r w:rsidRPr="00623B9E">
        <w:rPr>
          <w:rFonts w:ascii="Arial" w:hAnsi="Arial" w:cs="Arial"/>
          <w:sz w:val="22"/>
          <w:szCs w:val="22"/>
          <w:lang w:val="en-US"/>
        </w:rPr>
        <w:t xml:space="preserve">anel data </w:t>
      </w:r>
      <w:r w:rsidR="00BC6763">
        <w:rPr>
          <w:rFonts w:ascii="Arial" w:hAnsi="Arial" w:cs="Arial"/>
          <w:sz w:val="22"/>
          <w:szCs w:val="22"/>
          <w:lang w:val="en-US"/>
        </w:rPr>
        <w:t xml:space="preserve">model </w:t>
      </w:r>
      <w:proofErr w:type="spellStart"/>
      <w:r w:rsidRPr="00623B9E">
        <w:rPr>
          <w:rFonts w:ascii="Arial" w:hAnsi="Arial" w:cs="Arial"/>
          <w:sz w:val="22"/>
          <w:szCs w:val="22"/>
          <w:lang w:val="en-US"/>
        </w:rPr>
        <w:t>Fungacova</w:t>
      </w:r>
      <w:proofErr w:type="spellEnd"/>
      <w:r w:rsidRPr="00623B9E">
        <w:rPr>
          <w:rFonts w:ascii="Arial" w:hAnsi="Arial" w:cs="Arial"/>
          <w:sz w:val="22"/>
          <w:szCs w:val="22"/>
          <w:lang w:val="en-US"/>
        </w:rPr>
        <w:t xml:space="preserve"> </w:t>
      </w:r>
      <w:r w:rsidR="00935738" w:rsidRPr="00623B9E">
        <w:rPr>
          <w:rFonts w:ascii="Arial" w:hAnsi="Arial" w:cs="Arial"/>
          <w:sz w:val="22"/>
          <w:szCs w:val="22"/>
          <w:lang w:val="en-US"/>
        </w:rPr>
        <w:t>and</w:t>
      </w:r>
      <w:r w:rsidRPr="00623B9E">
        <w:rPr>
          <w:rFonts w:ascii="Arial" w:hAnsi="Arial" w:cs="Arial"/>
          <w:sz w:val="22"/>
          <w:szCs w:val="22"/>
          <w:lang w:val="en-US"/>
        </w:rPr>
        <w:t xml:space="preserve"> Weill</w:t>
      </w:r>
      <w:r w:rsidRPr="00623B9E">
        <w:rPr>
          <w:rStyle w:val="29"/>
          <w:rFonts w:ascii="Arial" w:hAnsi="Arial" w:cs="Arial"/>
          <w:sz w:val="22"/>
          <w:szCs w:val="22"/>
          <w:lang w:val="en-US"/>
        </w:rPr>
        <w:t xml:space="preserve"> </w:t>
      </w:r>
      <w:r w:rsidR="00BC6763">
        <w:rPr>
          <w:rStyle w:val="29"/>
          <w:rFonts w:ascii="Arial" w:hAnsi="Arial" w:cs="Arial"/>
          <w:sz w:val="22"/>
          <w:szCs w:val="22"/>
          <w:lang w:val="en-US"/>
        </w:rPr>
        <w:t>(</w:t>
      </w:r>
      <w:r w:rsidRPr="00623B9E">
        <w:rPr>
          <w:rFonts w:ascii="Arial" w:hAnsi="Arial" w:cs="Arial"/>
          <w:sz w:val="22"/>
          <w:szCs w:val="22"/>
          <w:lang w:val="en-US"/>
        </w:rPr>
        <w:t xml:space="preserve">2009) </w:t>
      </w:r>
      <w:r w:rsidR="00BC6763">
        <w:rPr>
          <w:rFonts w:ascii="Arial" w:hAnsi="Arial" w:cs="Arial"/>
          <w:sz w:val="22"/>
          <w:szCs w:val="22"/>
          <w:lang w:val="en-US"/>
        </w:rPr>
        <w:t xml:space="preserve">found </w:t>
      </w:r>
      <w:r w:rsidRPr="00623B9E">
        <w:rPr>
          <w:rFonts w:ascii="Arial" w:hAnsi="Arial" w:cs="Arial"/>
          <w:sz w:val="22"/>
          <w:szCs w:val="22"/>
          <w:lang w:val="en-US"/>
        </w:rPr>
        <w:t>support</w:t>
      </w:r>
      <w:r w:rsidR="00BC6763">
        <w:rPr>
          <w:rFonts w:ascii="Arial" w:hAnsi="Arial" w:cs="Arial"/>
          <w:sz w:val="22"/>
          <w:szCs w:val="22"/>
          <w:lang w:val="en-US"/>
        </w:rPr>
        <w:t>ing evidence</w:t>
      </w:r>
      <w:r w:rsidRPr="00623B9E">
        <w:rPr>
          <w:rFonts w:ascii="Arial" w:hAnsi="Arial" w:cs="Arial"/>
          <w:sz w:val="22"/>
          <w:szCs w:val="22"/>
          <w:lang w:val="en-US"/>
        </w:rPr>
        <w:t xml:space="preserve"> </w:t>
      </w:r>
      <w:r w:rsidR="00710CEF">
        <w:rPr>
          <w:rFonts w:ascii="Arial" w:hAnsi="Arial" w:cs="Arial"/>
          <w:sz w:val="22"/>
          <w:szCs w:val="22"/>
          <w:lang w:val="en-US"/>
        </w:rPr>
        <w:t xml:space="preserve">that </w:t>
      </w:r>
      <w:r w:rsidR="00710CEF" w:rsidRPr="00623B9E">
        <w:rPr>
          <w:rFonts w:ascii="Arial" w:hAnsi="Arial" w:cs="Arial"/>
          <w:sz w:val="22"/>
          <w:szCs w:val="22"/>
          <w:lang w:val="en-US"/>
        </w:rPr>
        <w:t>banks</w:t>
      </w:r>
      <w:r w:rsidRPr="00623B9E">
        <w:rPr>
          <w:rFonts w:ascii="Arial" w:hAnsi="Arial" w:cs="Arial"/>
          <w:sz w:val="22"/>
          <w:szCs w:val="22"/>
          <w:lang w:val="en-US"/>
        </w:rPr>
        <w:t xml:space="preserve"> with higher market power are more financially stable. </w:t>
      </w:r>
      <w:r w:rsidR="00297678">
        <w:rPr>
          <w:rFonts w:ascii="Arial" w:hAnsi="Arial" w:cs="Arial"/>
          <w:sz w:val="22"/>
          <w:szCs w:val="22"/>
          <w:lang w:val="en-US"/>
        </w:rPr>
        <w:t>The authors also claim that in</w:t>
      </w:r>
      <w:r w:rsidRPr="00623B9E">
        <w:rPr>
          <w:rFonts w:ascii="Arial" w:hAnsi="Arial" w:cs="Arial"/>
          <w:sz w:val="22"/>
          <w:szCs w:val="22"/>
          <w:lang w:val="en-US"/>
        </w:rPr>
        <w:t xml:space="preserve"> a competition profile, the location of a banking business might also influence default occurrences</w:t>
      </w:r>
      <w:r w:rsidR="00C46741">
        <w:rPr>
          <w:rFonts w:ascii="Arial" w:hAnsi="Arial" w:cs="Arial"/>
          <w:sz w:val="22"/>
          <w:szCs w:val="22"/>
          <w:lang w:val="en-US"/>
        </w:rPr>
        <w:t>.</w:t>
      </w:r>
      <w:r w:rsidR="00956C5A">
        <w:rPr>
          <w:rStyle w:val="af5"/>
          <w:rFonts w:ascii="Arial" w:hAnsi="Arial" w:cs="Arial"/>
          <w:sz w:val="22"/>
          <w:szCs w:val="22"/>
          <w:lang w:val="en-US"/>
        </w:rPr>
        <w:footnoteReference w:id="1"/>
      </w:r>
    </w:p>
    <w:p w:rsidR="009C19A8" w:rsidRPr="00623B9E" w:rsidRDefault="009C19A8" w:rsidP="001955DC">
      <w:pPr>
        <w:pStyle w:val="9"/>
        <w:shd w:val="clear" w:color="auto" w:fill="auto"/>
        <w:spacing w:before="0" w:line="240" w:lineRule="auto"/>
        <w:ind w:left="20" w:firstLine="689"/>
        <w:rPr>
          <w:rFonts w:ascii="Arial" w:hAnsi="Arial" w:cs="Arial"/>
          <w:sz w:val="22"/>
          <w:szCs w:val="22"/>
          <w:lang w:val="en-US"/>
        </w:rPr>
      </w:pPr>
    </w:p>
    <w:p w:rsidR="00F70F7B" w:rsidRPr="00623B9E" w:rsidRDefault="005A782C" w:rsidP="001955DC">
      <w:pPr>
        <w:pStyle w:val="62"/>
        <w:keepNext/>
        <w:keepLines/>
        <w:shd w:val="clear" w:color="auto" w:fill="auto"/>
        <w:spacing w:before="0" w:line="240" w:lineRule="auto"/>
        <w:jc w:val="left"/>
        <w:rPr>
          <w:rStyle w:val="6135pt"/>
          <w:rFonts w:ascii="Arial" w:hAnsi="Arial" w:cs="Arial"/>
          <w:b/>
          <w:sz w:val="22"/>
          <w:szCs w:val="22"/>
          <w:lang w:val="en-US"/>
        </w:rPr>
      </w:pPr>
      <w:bookmarkStart w:id="4" w:name="bookmark11"/>
      <w:r w:rsidRPr="00623B9E">
        <w:rPr>
          <w:rStyle w:val="6135pt"/>
          <w:rFonts w:ascii="Arial" w:hAnsi="Arial" w:cs="Arial"/>
          <w:b/>
          <w:sz w:val="22"/>
          <w:szCs w:val="22"/>
          <w:lang w:val="en-US"/>
        </w:rPr>
        <w:t xml:space="preserve">4. Data and </w:t>
      </w:r>
      <w:r w:rsidR="00F70F7B" w:rsidRPr="00623B9E">
        <w:rPr>
          <w:rStyle w:val="6135pt"/>
          <w:rFonts w:ascii="Arial" w:hAnsi="Arial" w:cs="Arial"/>
          <w:b/>
          <w:sz w:val="22"/>
          <w:szCs w:val="22"/>
          <w:lang w:val="en-US"/>
        </w:rPr>
        <w:t>Model</w:t>
      </w:r>
    </w:p>
    <w:p w:rsidR="00F70F7B" w:rsidRPr="00623B9E" w:rsidRDefault="00F70F7B" w:rsidP="001955DC">
      <w:pPr>
        <w:pStyle w:val="62"/>
        <w:keepNext/>
        <w:keepLines/>
        <w:shd w:val="clear" w:color="auto" w:fill="auto"/>
        <w:spacing w:before="0" w:line="240" w:lineRule="auto"/>
        <w:jc w:val="left"/>
        <w:rPr>
          <w:rStyle w:val="6135pt"/>
          <w:rFonts w:ascii="Arial" w:hAnsi="Arial" w:cs="Arial"/>
          <w:sz w:val="22"/>
          <w:szCs w:val="22"/>
          <w:lang w:val="en-US"/>
        </w:rPr>
      </w:pPr>
    </w:p>
    <w:p w:rsidR="005A782C" w:rsidRPr="00623B9E" w:rsidRDefault="005A782C" w:rsidP="001955DC">
      <w:pPr>
        <w:pStyle w:val="62"/>
        <w:keepNext/>
        <w:keepLines/>
        <w:shd w:val="clear" w:color="auto" w:fill="auto"/>
        <w:spacing w:before="0" w:line="240" w:lineRule="auto"/>
        <w:jc w:val="left"/>
        <w:rPr>
          <w:rFonts w:ascii="Arial" w:hAnsi="Arial" w:cs="Arial"/>
          <w:b/>
          <w:i/>
          <w:lang w:val="en-US"/>
        </w:rPr>
      </w:pPr>
      <w:r w:rsidRPr="00623B9E">
        <w:rPr>
          <w:rFonts w:ascii="Arial" w:hAnsi="Arial" w:cs="Arial"/>
          <w:i/>
          <w:lang w:val="en-US"/>
        </w:rPr>
        <w:t xml:space="preserve">4.1. Default </w:t>
      </w:r>
      <w:r w:rsidR="00F70F7B" w:rsidRPr="00623B9E">
        <w:rPr>
          <w:rFonts w:ascii="Arial" w:hAnsi="Arial" w:cs="Arial"/>
          <w:i/>
          <w:lang w:val="en-US"/>
        </w:rPr>
        <w:t>Definition</w:t>
      </w:r>
      <w:bookmarkEnd w:id="4"/>
    </w:p>
    <w:p w:rsidR="005A782C" w:rsidRPr="00623B9E" w:rsidRDefault="005A782C" w:rsidP="001955DC">
      <w:pPr>
        <w:pStyle w:val="62"/>
        <w:keepNext/>
        <w:keepLines/>
        <w:shd w:val="clear" w:color="auto" w:fill="auto"/>
        <w:spacing w:before="0" w:line="240" w:lineRule="auto"/>
        <w:rPr>
          <w:rFonts w:ascii="Arial" w:hAnsi="Arial" w:cs="Arial"/>
          <w:lang w:val="en-US"/>
        </w:rPr>
      </w:pPr>
    </w:p>
    <w:p w:rsidR="005A782C" w:rsidRPr="00623B9E" w:rsidRDefault="005A782C" w:rsidP="001955DC">
      <w:pPr>
        <w:pStyle w:val="9"/>
        <w:shd w:val="clear" w:color="auto" w:fill="auto"/>
        <w:spacing w:before="0" w:line="240" w:lineRule="auto"/>
        <w:ind w:left="20" w:firstLine="0"/>
        <w:rPr>
          <w:rFonts w:ascii="Arial" w:hAnsi="Arial" w:cs="Arial"/>
          <w:sz w:val="22"/>
          <w:szCs w:val="22"/>
          <w:lang w:val="en-US"/>
        </w:rPr>
      </w:pPr>
      <w:r w:rsidRPr="00623B9E">
        <w:rPr>
          <w:rFonts w:ascii="Arial" w:hAnsi="Arial" w:cs="Arial"/>
          <w:sz w:val="22"/>
          <w:szCs w:val="22"/>
          <w:lang w:val="en-US"/>
        </w:rPr>
        <w:t xml:space="preserve">The initial step to develop a PD model is to define default; however, there is no common opinion in the literature. In practice, the revocation of a bank license does not always mean a default due to a weak financial position; illegal financial operations, or “book cooking,” can also cause license withdrawals. Modeling license revocations due to legal reasons is examined in </w:t>
      </w:r>
      <w:proofErr w:type="spellStart"/>
      <w:r w:rsidRPr="00623B9E">
        <w:rPr>
          <w:rFonts w:ascii="Arial" w:hAnsi="Arial" w:cs="Arial"/>
          <w:sz w:val="22"/>
          <w:szCs w:val="22"/>
          <w:lang w:val="en-US"/>
        </w:rPr>
        <w:t>Peresetsky</w:t>
      </w:r>
      <w:proofErr w:type="spellEnd"/>
      <w:r w:rsidRPr="00623B9E">
        <w:rPr>
          <w:rFonts w:ascii="Arial" w:hAnsi="Arial" w:cs="Arial"/>
          <w:sz w:val="22"/>
          <w:szCs w:val="22"/>
          <w:lang w:val="en-US"/>
        </w:rPr>
        <w:t xml:space="preserve"> (2010). </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The primary target of this paper is to address bank defaults due to poor financial performance and an inability to cover debts. So, in this paper, the following events </w:t>
      </w:r>
      <w:r w:rsidR="003A063A" w:rsidRPr="00623B9E">
        <w:rPr>
          <w:rFonts w:ascii="Arial" w:hAnsi="Arial" w:cs="Arial"/>
          <w:sz w:val="22"/>
          <w:szCs w:val="22"/>
          <w:lang w:val="en-US"/>
        </w:rPr>
        <w:t xml:space="preserve">are the </w:t>
      </w:r>
      <w:r w:rsidRPr="00623B9E">
        <w:rPr>
          <w:rFonts w:ascii="Arial" w:hAnsi="Arial" w:cs="Arial"/>
          <w:sz w:val="22"/>
          <w:szCs w:val="22"/>
          <w:lang w:val="en-US"/>
        </w:rPr>
        <w:t>indicators of default:</w:t>
      </w:r>
    </w:p>
    <w:p w:rsidR="00D55A1F" w:rsidRPr="00623B9E" w:rsidRDefault="00D55A1F" w:rsidP="001955DC">
      <w:pPr>
        <w:pStyle w:val="9"/>
        <w:shd w:val="clear" w:color="auto" w:fill="auto"/>
        <w:spacing w:before="0" w:line="240" w:lineRule="auto"/>
        <w:ind w:left="20" w:firstLine="689"/>
        <w:rPr>
          <w:rFonts w:ascii="Arial" w:hAnsi="Arial" w:cs="Arial"/>
          <w:sz w:val="4"/>
          <w:szCs w:val="22"/>
          <w:lang w:val="en-US"/>
        </w:rPr>
      </w:pPr>
    </w:p>
    <w:p w:rsidR="001507E6" w:rsidRPr="00623B9E" w:rsidRDefault="00D55A1F" w:rsidP="001955DC">
      <w:pPr>
        <w:pStyle w:val="9"/>
        <w:shd w:val="clear" w:color="auto" w:fill="auto"/>
        <w:tabs>
          <w:tab w:val="left" w:pos="721"/>
        </w:tabs>
        <w:spacing w:before="0" w:line="240" w:lineRule="auto"/>
        <w:ind w:left="708" w:firstLine="0"/>
        <w:rPr>
          <w:rFonts w:ascii="Arial" w:hAnsi="Arial" w:cs="Arial"/>
          <w:sz w:val="22"/>
          <w:szCs w:val="22"/>
          <w:lang w:val="en-US"/>
        </w:rPr>
      </w:pPr>
      <w:r w:rsidRPr="00623B9E">
        <w:rPr>
          <w:rFonts w:ascii="Arial" w:hAnsi="Arial" w:cs="Arial"/>
          <w:sz w:val="22"/>
          <w:szCs w:val="22"/>
          <w:lang w:val="en-US"/>
        </w:rPr>
        <w:t xml:space="preserve">1. </w:t>
      </w:r>
      <w:r w:rsidR="005A782C" w:rsidRPr="00623B9E">
        <w:rPr>
          <w:rFonts w:ascii="Arial" w:hAnsi="Arial" w:cs="Arial"/>
          <w:sz w:val="22"/>
          <w:szCs w:val="22"/>
          <w:lang w:val="en-US"/>
        </w:rPr>
        <w:t>A bank's capital sufficiency level falls below 2%.</w:t>
      </w:r>
    </w:p>
    <w:p w:rsidR="001507E6" w:rsidRPr="00623B9E" w:rsidRDefault="00D55A1F" w:rsidP="001955DC">
      <w:pPr>
        <w:pStyle w:val="9"/>
        <w:shd w:val="clear" w:color="auto" w:fill="auto"/>
        <w:tabs>
          <w:tab w:val="left" w:pos="726"/>
        </w:tabs>
        <w:spacing w:before="0" w:line="240" w:lineRule="auto"/>
        <w:ind w:left="708" w:firstLine="0"/>
        <w:rPr>
          <w:rFonts w:ascii="Arial" w:hAnsi="Arial" w:cs="Arial"/>
          <w:sz w:val="22"/>
          <w:szCs w:val="22"/>
          <w:lang w:val="en-US"/>
        </w:rPr>
      </w:pPr>
      <w:r w:rsidRPr="00623B9E">
        <w:rPr>
          <w:rFonts w:ascii="Arial" w:hAnsi="Arial" w:cs="Arial"/>
          <w:sz w:val="22"/>
          <w:szCs w:val="22"/>
          <w:lang w:val="en-US"/>
        </w:rPr>
        <w:t xml:space="preserve">2. </w:t>
      </w:r>
      <w:r w:rsidR="005A782C" w:rsidRPr="00623B9E">
        <w:rPr>
          <w:rFonts w:ascii="Arial" w:hAnsi="Arial" w:cs="Arial"/>
          <w:sz w:val="22"/>
          <w:szCs w:val="22"/>
          <w:lang w:val="en-US"/>
        </w:rPr>
        <w:t>The value of a bank's internal resources drops below the minimum established at the date of registration.</w:t>
      </w:r>
    </w:p>
    <w:p w:rsidR="001507E6" w:rsidRPr="00623B9E" w:rsidRDefault="00D55A1F" w:rsidP="001955DC">
      <w:pPr>
        <w:pStyle w:val="9"/>
        <w:shd w:val="clear" w:color="auto" w:fill="auto"/>
        <w:tabs>
          <w:tab w:val="left" w:pos="726"/>
        </w:tabs>
        <w:spacing w:before="0" w:line="240" w:lineRule="auto"/>
        <w:ind w:left="708" w:firstLine="0"/>
        <w:rPr>
          <w:rFonts w:ascii="Arial" w:hAnsi="Arial" w:cs="Arial"/>
          <w:sz w:val="22"/>
          <w:szCs w:val="22"/>
          <w:lang w:val="en-US"/>
        </w:rPr>
      </w:pPr>
      <w:r w:rsidRPr="00623B9E">
        <w:rPr>
          <w:rFonts w:ascii="Arial" w:hAnsi="Arial" w:cs="Arial"/>
          <w:sz w:val="22"/>
          <w:szCs w:val="22"/>
          <w:lang w:val="en-US"/>
        </w:rPr>
        <w:t xml:space="preserve">3. </w:t>
      </w:r>
      <w:r w:rsidR="005A782C" w:rsidRPr="00623B9E">
        <w:rPr>
          <w:rFonts w:ascii="Arial" w:hAnsi="Arial" w:cs="Arial"/>
          <w:sz w:val="22"/>
          <w:szCs w:val="22"/>
          <w:lang w:val="en-US"/>
        </w:rPr>
        <w:t>A bank fails to reconcile the size of the charter capital and the amount of internal resources.</w:t>
      </w:r>
    </w:p>
    <w:p w:rsidR="001507E6" w:rsidRPr="00623B9E" w:rsidRDefault="00D55A1F" w:rsidP="001955DC">
      <w:pPr>
        <w:pStyle w:val="9"/>
        <w:shd w:val="clear" w:color="auto" w:fill="auto"/>
        <w:tabs>
          <w:tab w:val="left" w:pos="716"/>
        </w:tabs>
        <w:spacing w:before="0" w:line="240" w:lineRule="auto"/>
        <w:ind w:left="708" w:firstLine="0"/>
        <w:rPr>
          <w:rFonts w:ascii="Arial" w:hAnsi="Arial" w:cs="Arial"/>
          <w:sz w:val="22"/>
          <w:szCs w:val="22"/>
          <w:lang w:val="en-US"/>
        </w:rPr>
      </w:pPr>
      <w:r w:rsidRPr="00623B9E">
        <w:rPr>
          <w:rFonts w:ascii="Arial" w:hAnsi="Arial" w:cs="Arial"/>
          <w:sz w:val="22"/>
          <w:szCs w:val="22"/>
          <w:lang w:val="en-US"/>
        </w:rPr>
        <w:t xml:space="preserve">4. </w:t>
      </w:r>
      <w:r w:rsidR="005A782C" w:rsidRPr="00623B9E">
        <w:rPr>
          <w:rFonts w:ascii="Arial" w:hAnsi="Arial" w:cs="Arial"/>
          <w:sz w:val="22"/>
          <w:szCs w:val="22"/>
          <w:lang w:val="en-US"/>
        </w:rPr>
        <w:t>A bank is unable to satisfy creditors' claims and make compulsory payments.</w:t>
      </w:r>
    </w:p>
    <w:p w:rsidR="001507E6" w:rsidRPr="00623B9E" w:rsidRDefault="00D55A1F" w:rsidP="001955DC">
      <w:pPr>
        <w:pStyle w:val="9"/>
        <w:shd w:val="clear" w:color="auto" w:fill="auto"/>
        <w:tabs>
          <w:tab w:val="left" w:pos="726"/>
        </w:tabs>
        <w:spacing w:before="0" w:line="240" w:lineRule="auto"/>
        <w:ind w:left="708" w:firstLine="0"/>
        <w:rPr>
          <w:rFonts w:ascii="Arial" w:hAnsi="Arial" w:cs="Arial"/>
          <w:sz w:val="22"/>
          <w:szCs w:val="22"/>
          <w:lang w:val="en-US"/>
        </w:rPr>
      </w:pPr>
      <w:r w:rsidRPr="00623B9E">
        <w:rPr>
          <w:rFonts w:ascii="Arial" w:hAnsi="Arial" w:cs="Arial"/>
          <w:sz w:val="22"/>
          <w:szCs w:val="22"/>
          <w:lang w:val="en-US"/>
        </w:rPr>
        <w:t xml:space="preserve">5. </w:t>
      </w:r>
      <w:r w:rsidR="005A782C" w:rsidRPr="00623B9E">
        <w:rPr>
          <w:rFonts w:ascii="Arial" w:hAnsi="Arial" w:cs="Arial"/>
          <w:sz w:val="22"/>
          <w:szCs w:val="22"/>
          <w:lang w:val="en-US"/>
        </w:rPr>
        <w:t>A bank is subject to sanitation by the Deposit Insurance Agency (Bank Restructuring Agency) or another bank.</w:t>
      </w:r>
    </w:p>
    <w:p w:rsidR="00D55A1F" w:rsidRPr="00623B9E" w:rsidRDefault="00D55A1F" w:rsidP="001955DC">
      <w:pPr>
        <w:pStyle w:val="9"/>
        <w:shd w:val="clear" w:color="auto" w:fill="auto"/>
        <w:tabs>
          <w:tab w:val="left" w:pos="726"/>
        </w:tabs>
        <w:spacing w:before="0" w:line="240" w:lineRule="auto"/>
        <w:ind w:firstLine="0"/>
        <w:rPr>
          <w:rFonts w:ascii="Arial" w:hAnsi="Arial" w:cs="Arial"/>
          <w:sz w:val="4"/>
          <w:szCs w:val="22"/>
          <w:lang w:val="en-US"/>
        </w:rPr>
      </w:pP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The next step was to create a list of the banks which defaulted over the period from 1998 to 2011. This information was collected from the official website of </w:t>
      </w:r>
      <w:r w:rsidR="00BC6763">
        <w:rPr>
          <w:rFonts w:ascii="Arial" w:hAnsi="Arial" w:cs="Arial"/>
          <w:sz w:val="22"/>
          <w:szCs w:val="22"/>
          <w:lang w:val="en-US"/>
        </w:rPr>
        <w:t>the CBR</w:t>
      </w:r>
      <w:r w:rsidRPr="00623B9E">
        <w:rPr>
          <w:rFonts w:ascii="Arial" w:hAnsi="Arial" w:cs="Arial"/>
          <w:sz w:val="22"/>
          <w:szCs w:val="22"/>
          <w:lang w:val="en-US"/>
        </w:rPr>
        <w:t xml:space="preserve"> and other public sources.</w:t>
      </w:r>
    </w:p>
    <w:p w:rsidR="005A782C" w:rsidRPr="00623B9E" w:rsidRDefault="00623B9E" w:rsidP="001955DC">
      <w:pPr>
        <w:pStyle w:val="9"/>
        <w:shd w:val="clear" w:color="auto" w:fill="auto"/>
        <w:spacing w:before="0" w:line="240" w:lineRule="auto"/>
        <w:ind w:left="20" w:firstLine="0"/>
        <w:rPr>
          <w:rFonts w:ascii="Arial" w:hAnsi="Arial" w:cs="Arial"/>
          <w:sz w:val="22"/>
          <w:szCs w:val="22"/>
          <w:lang w:val="en-US"/>
        </w:rPr>
      </w:pPr>
      <w:r w:rsidRPr="00623B9E">
        <w:rPr>
          <w:rFonts w:ascii="Arial" w:hAnsi="Arial" w:cs="Arial"/>
          <w:sz w:val="22"/>
          <w:szCs w:val="22"/>
          <w:lang w:val="en-US"/>
        </w:rPr>
        <w:tab/>
      </w:r>
      <w:r w:rsidRPr="00623B9E">
        <w:rPr>
          <w:rFonts w:ascii="Arial" w:hAnsi="Arial" w:cs="Arial"/>
          <w:sz w:val="22"/>
          <w:szCs w:val="22"/>
          <w:lang w:val="en-US"/>
        </w:rPr>
        <w:tab/>
      </w:r>
    </w:p>
    <w:p w:rsidR="005A782C" w:rsidRPr="00623B9E" w:rsidRDefault="005A782C" w:rsidP="001955DC">
      <w:pPr>
        <w:pStyle w:val="62"/>
        <w:keepNext/>
        <w:keepLines/>
        <w:shd w:val="clear" w:color="auto" w:fill="auto"/>
        <w:spacing w:before="0" w:line="240" w:lineRule="auto"/>
        <w:jc w:val="left"/>
        <w:rPr>
          <w:rFonts w:ascii="Arial" w:hAnsi="Arial" w:cs="Arial"/>
          <w:b/>
          <w:i/>
          <w:lang w:val="en-US"/>
        </w:rPr>
      </w:pPr>
      <w:bookmarkStart w:id="5" w:name="bookmark12"/>
      <w:r w:rsidRPr="00623B9E">
        <w:rPr>
          <w:rFonts w:ascii="Arial" w:hAnsi="Arial" w:cs="Arial"/>
          <w:i/>
          <w:lang w:val="en-US"/>
        </w:rPr>
        <w:lastRenderedPageBreak/>
        <w:t xml:space="preserve">4.2. Sources of </w:t>
      </w:r>
      <w:r w:rsidR="004647CB" w:rsidRPr="00623B9E">
        <w:rPr>
          <w:rFonts w:ascii="Arial" w:hAnsi="Arial" w:cs="Arial"/>
          <w:i/>
          <w:lang w:val="en-US"/>
        </w:rPr>
        <w:t>Bank-Specific Financial Information</w:t>
      </w:r>
      <w:bookmarkEnd w:id="5"/>
    </w:p>
    <w:p w:rsidR="005A782C" w:rsidRPr="00623B9E" w:rsidRDefault="005A782C" w:rsidP="001955DC">
      <w:pPr>
        <w:pStyle w:val="62"/>
        <w:keepNext/>
        <w:keepLines/>
        <w:shd w:val="clear" w:color="auto" w:fill="auto"/>
        <w:spacing w:before="0" w:line="240" w:lineRule="auto"/>
        <w:jc w:val="left"/>
        <w:rPr>
          <w:rFonts w:ascii="Arial" w:hAnsi="Arial" w:cs="Arial"/>
          <w:b/>
          <w:lang w:val="en-US"/>
        </w:rPr>
      </w:pPr>
    </w:p>
    <w:p w:rsidR="005A782C" w:rsidRPr="00623B9E" w:rsidRDefault="005A782C" w:rsidP="001955DC">
      <w:pPr>
        <w:pStyle w:val="9"/>
        <w:shd w:val="clear" w:color="auto" w:fill="auto"/>
        <w:spacing w:before="0" w:line="240" w:lineRule="auto"/>
        <w:ind w:left="20" w:firstLine="0"/>
        <w:rPr>
          <w:rFonts w:ascii="Arial" w:hAnsi="Arial" w:cs="Arial"/>
          <w:sz w:val="22"/>
          <w:szCs w:val="22"/>
          <w:lang w:val="en-US"/>
        </w:rPr>
      </w:pPr>
      <w:r w:rsidRPr="00623B9E">
        <w:rPr>
          <w:rFonts w:ascii="Arial" w:hAnsi="Arial" w:cs="Arial"/>
          <w:sz w:val="22"/>
          <w:szCs w:val="22"/>
          <w:lang w:val="en-US"/>
        </w:rPr>
        <w:t xml:space="preserve">Three sources of financial data relevant to the Russian banking system have been analyzed: the Interfax database, Bureau van </w:t>
      </w:r>
      <w:proofErr w:type="spellStart"/>
      <w:r w:rsidRPr="00623B9E">
        <w:rPr>
          <w:rFonts w:ascii="Arial" w:hAnsi="Arial" w:cs="Arial"/>
          <w:sz w:val="22"/>
          <w:szCs w:val="22"/>
          <w:lang w:val="en-US"/>
        </w:rPr>
        <w:t>Dijk’s</w:t>
      </w:r>
      <w:proofErr w:type="spellEnd"/>
      <w:r w:rsidRPr="00623B9E">
        <w:rPr>
          <w:rFonts w:ascii="Arial" w:hAnsi="Arial" w:cs="Arial"/>
          <w:sz w:val="22"/>
          <w:szCs w:val="22"/>
          <w:lang w:val="en-US"/>
        </w:rPr>
        <w:t xml:space="preserve"> “</w:t>
      </w:r>
      <w:proofErr w:type="spellStart"/>
      <w:r w:rsidRPr="00623B9E">
        <w:rPr>
          <w:rFonts w:ascii="Arial" w:hAnsi="Arial" w:cs="Arial"/>
          <w:sz w:val="22"/>
          <w:szCs w:val="22"/>
          <w:lang w:val="en-US"/>
        </w:rPr>
        <w:t>BankScope</w:t>
      </w:r>
      <w:proofErr w:type="spellEnd"/>
      <w:r w:rsidRPr="00623B9E">
        <w:rPr>
          <w:rFonts w:ascii="Arial" w:hAnsi="Arial" w:cs="Arial"/>
          <w:sz w:val="22"/>
          <w:szCs w:val="22"/>
          <w:lang w:val="en-US"/>
        </w:rPr>
        <w:t>” database, and Mobile's "Banks and Finances" database</w:t>
      </w:r>
      <w:r w:rsidR="00C46741">
        <w:rPr>
          <w:rFonts w:ascii="Arial" w:hAnsi="Arial" w:cs="Arial"/>
          <w:sz w:val="22"/>
          <w:szCs w:val="22"/>
          <w:lang w:val="en-US"/>
        </w:rPr>
        <w:t>.</w:t>
      </w:r>
      <w:r w:rsidR="00297678">
        <w:rPr>
          <w:rStyle w:val="af5"/>
          <w:rFonts w:ascii="Arial" w:hAnsi="Arial" w:cs="Arial"/>
          <w:sz w:val="22"/>
          <w:szCs w:val="22"/>
          <w:lang w:val="en-US"/>
        </w:rPr>
        <w:footnoteReference w:id="2"/>
      </w:r>
      <w:r w:rsidRPr="00623B9E">
        <w:rPr>
          <w:rFonts w:ascii="Arial" w:hAnsi="Arial" w:cs="Arial"/>
          <w:sz w:val="22"/>
          <w:szCs w:val="22"/>
          <w:lang w:val="en-US"/>
        </w:rPr>
        <w:t xml:space="preserve"> Preliminary analysis confirmed the preeminence of the last database due to its wider time-horizon and satisfactory coverage of the Russian banking industry. </w:t>
      </w:r>
    </w:p>
    <w:p w:rsidR="004647CB" w:rsidRPr="00623B9E" w:rsidRDefault="004647CB" w:rsidP="001955DC">
      <w:pPr>
        <w:pStyle w:val="9"/>
        <w:shd w:val="clear" w:color="auto" w:fill="auto"/>
        <w:spacing w:before="0" w:line="240" w:lineRule="auto"/>
        <w:ind w:left="20" w:firstLine="0"/>
        <w:rPr>
          <w:rFonts w:ascii="Arial" w:hAnsi="Arial" w:cs="Arial"/>
          <w:sz w:val="22"/>
          <w:szCs w:val="22"/>
          <w:lang w:val="en-US"/>
        </w:rPr>
      </w:pPr>
    </w:p>
    <w:p w:rsidR="005A782C" w:rsidRPr="00623B9E" w:rsidRDefault="005A782C" w:rsidP="001955DC">
      <w:pPr>
        <w:pStyle w:val="62"/>
        <w:keepNext/>
        <w:keepLines/>
        <w:shd w:val="clear" w:color="auto" w:fill="auto"/>
        <w:spacing w:before="0" w:line="240" w:lineRule="auto"/>
        <w:jc w:val="left"/>
        <w:rPr>
          <w:rFonts w:ascii="Arial" w:hAnsi="Arial" w:cs="Arial"/>
          <w:i/>
          <w:lang w:val="en-US"/>
        </w:rPr>
      </w:pPr>
      <w:bookmarkStart w:id="6" w:name="bookmark13"/>
      <w:r w:rsidRPr="00623B9E">
        <w:rPr>
          <w:rFonts w:ascii="Arial" w:hAnsi="Arial" w:cs="Arial"/>
          <w:i/>
          <w:lang w:val="en-US"/>
        </w:rPr>
        <w:t xml:space="preserve">4.3. Database </w:t>
      </w:r>
      <w:r w:rsidR="009A551F" w:rsidRPr="00623B9E">
        <w:rPr>
          <w:rFonts w:ascii="Arial" w:hAnsi="Arial" w:cs="Arial"/>
          <w:i/>
          <w:lang w:val="en-US"/>
        </w:rPr>
        <w:t>Description</w:t>
      </w:r>
      <w:bookmarkEnd w:id="6"/>
    </w:p>
    <w:p w:rsidR="004647CB" w:rsidRPr="00623B9E" w:rsidRDefault="004647CB" w:rsidP="001955DC">
      <w:pPr>
        <w:pStyle w:val="62"/>
        <w:keepNext/>
        <w:keepLines/>
        <w:shd w:val="clear" w:color="auto" w:fill="auto"/>
        <w:spacing w:before="0" w:line="240" w:lineRule="auto"/>
        <w:jc w:val="left"/>
        <w:rPr>
          <w:rFonts w:ascii="Arial" w:hAnsi="Arial" w:cs="Arial"/>
          <w:b/>
          <w:i/>
          <w:lang w:val="en-US"/>
        </w:rPr>
      </w:pPr>
    </w:p>
    <w:p w:rsidR="005A782C" w:rsidRPr="00623B9E" w:rsidRDefault="005A782C" w:rsidP="001955DC">
      <w:pPr>
        <w:pStyle w:val="9"/>
        <w:shd w:val="clear" w:color="auto" w:fill="auto"/>
        <w:spacing w:before="0" w:line="240" w:lineRule="auto"/>
        <w:ind w:left="20" w:firstLine="0"/>
        <w:rPr>
          <w:rFonts w:ascii="Arial" w:hAnsi="Arial" w:cs="Arial"/>
          <w:sz w:val="22"/>
          <w:szCs w:val="22"/>
          <w:lang w:val="en-US"/>
        </w:rPr>
      </w:pPr>
      <w:r w:rsidRPr="00623B9E">
        <w:rPr>
          <w:rFonts w:ascii="Arial" w:hAnsi="Arial" w:cs="Arial"/>
          <w:sz w:val="22"/>
          <w:szCs w:val="22"/>
          <w:lang w:val="en-US"/>
        </w:rPr>
        <w:t>We constructed a quarterly bank-specific financial database based on Mobile's information from 1998 to 2011. Earlier data seem to be spoiled by numerous tiny, fake (so-called "sleeping") banks, and chaos in the Russian banking system</w:t>
      </w:r>
      <w:r w:rsidR="004E2AA0">
        <w:rPr>
          <w:rFonts w:ascii="Arial" w:hAnsi="Arial" w:cs="Arial"/>
          <w:sz w:val="22"/>
          <w:szCs w:val="22"/>
          <w:lang w:val="en-US"/>
        </w:rPr>
        <w:t xml:space="preserve"> (</w:t>
      </w:r>
      <w:proofErr w:type="spellStart"/>
      <w:r w:rsidR="004E2AA0">
        <w:rPr>
          <w:rFonts w:ascii="Arial" w:hAnsi="Arial" w:cs="Arial"/>
          <w:sz w:val="22"/>
          <w:szCs w:val="22"/>
          <w:lang w:val="en-US"/>
        </w:rPr>
        <w:t>Karminsky</w:t>
      </w:r>
      <w:proofErr w:type="spellEnd"/>
      <w:r w:rsidR="004E2AA0">
        <w:rPr>
          <w:rFonts w:ascii="Arial" w:hAnsi="Arial" w:cs="Arial"/>
          <w:sz w:val="22"/>
          <w:szCs w:val="22"/>
          <w:lang w:val="en-US"/>
        </w:rPr>
        <w:t>, 2010)</w:t>
      </w:r>
      <w:r w:rsidRPr="00623B9E">
        <w:rPr>
          <w:rFonts w:ascii="Arial" w:hAnsi="Arial" w:cs="Arial"/>
          <w:sz w:val="22"/>
          <w:szCs w:val="22"/>
          <w:lang w:val="en-US"/>
        </w:rPr>
        <w:t>. In addition, monthly banking statistics might be less reliable than quarterly statistics, for accounting reasons. Raw data from "Banks and Finances" were collected in accordance with Russian accounting standards.</w:t>
      </w: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Over the 14-year period considered, there were 894 license revocations, 464 of which were defaults in compliance with the classification in Section </w:t>
      </w:r>
      <w:r w:rsidR="00CF51D9">
        <w:rPr>
          <w:rFonts w:ascii="Arial" w:hAnsi="Arial" w:cs="Arial"/>
          <w:sz w:val="22"/>
          <w:szCs w:val="22"/>
          <w:lang w:val="en-US"/>
        </w:rPr>
        <w:t>4.1</w:t>
      </w:r>
      <w:r w:rsidRPr="00623B9E">
        <w:rPr>
          <w:rFonts w:ascii="Arial" w:hAnsi="Arial" w:cs="Arial"/>
          <w:sz w:val="22"/>
          <w:szCs w:val="22"/>
          <w:lang w:val="en-US"/>
        </w:rPr>
        <w:t xml:space="preserve">; additionally, there were 37 bank sanitations. The bar chart </w:t>
      </w:r>
      <w:r w:rsidR="00435B9D">
        <w:rPr>
          <w:rFonts w:ascii="Arial" w:hAnsi="Arial" w:cs="Arial"/>
          <w:sz w:val="22"/>
          <w:szCs w:val="22"/>
          <w:lang w:val="en-US"/>
        </w:rPr>
        <w:t>in Figure 3</w:t>
      </w:r>
      <w:r w:rsidRPr="00623B9E">
        <w:rPr>
          <w:rFonts w:ascii="Arial" w:hAnsi="Arial" w:cs="Arial"/>
          <w:sz w:val="22"/>
          <w:szCs w:val="22"/>
          <w:lang w:val="en-US"/>
        </w:rPr>
        <w:t xml:space="preserve"> demonstrates the distribution of registered license revocations and defaults.</w:t>
      </w:r>
    </w:p>
    <w:p w:rsidR="004647CB" w:rsidRDefault="005A782C" w:rsidP="001955DC">
      <w:pPr>
        <w:pStyle w:val="9"/>
        <w:shd w:val="clear" w:color="auto" w:fill="auto"/>
        <w:spacing w:before="0" w:line="240" w:lineRule="auto"/>
        <w:ind w:firstLine="689"/>
        <w:rPr>
          <w:rFonts w:ascii="Arial" w:hAnsi="Arial" w:cs="Arial"/>
          <w:sz w:val="22"/>
          <w:szCs w:val="22"/>
          <w:lang w:val="en-US"/>
        </w:rPr>
      </w:pPr>
      <w:r w:rsidRPr="00623B9E">
        <w:rPr>
          <w:rFonts w:ascii="Arial" w:hAnsi="Arial" w:cs="Arial"/>
          <w:sz w:val="22"/>
          <w:szCs w:val="22"/>
          <w:lang w:val="en-US"/>
        </w:rPr>
        <w:t xml:space="preserve">A quasi-panel data structure was employed to carry out the analysis; it can be easily transformed for building panel models. The set of </w:t>
      </w:r>
      <w:r w:rsidR="004647CB" w:rsidRPr="00623B9E">
        <w:rPr>
          <w:rFonts w:ascii="Arial" w:hAnsi="Arial" w:cs="Arial"/>
          <w:sz w:val="22"/>
          <w:szCs w:val="22"/>
          <w:lang w:val="en-US"/>
        </w:rPr>
        <w:t>raw variables used, with a description and summary stati</w:t>
      </w:r>
      <w:r w:rsidR="001544F5" w:rsidRPr="00623B9E">
        <w:rPr>
          <w:rFonts w:ascii="Arial" w:hAnsi="Arial" w:cs="Arial"/>
          <w:sz w:val="22"/>
          <w:szCs w:val="22"/>
          <w:lang w:val="en-US"/>
        </w:rPr>
        <w:t xml:space="preserve">stics, is presented in Table </w:t>
      </w:r>
      <w:r w:rsidR="002D6693" w:rsidRPr="002D6693">
        <w:rPr>
          <w:rFonts w:ascii="Arial" w:hAnsi="Arial" w:cs="Arial"/>
          <w:sz w:val="22"/>
          <w:szCs w:val="22"/>
          <w:lang w:val="en-US"/>
        </w:rPr>
        <w:t>2</w:t>
      </w:r>
      <w:r w:rsidR="004647CB" w:rsidRPr="00623B9E">
        <w:rPr>
          <w:rFonts w:ascii="Arial" w:hAnsi="Arial" w:cs="Arial"/>
          <w:sz w:val="22"/>
          <w:szCs w:val="22"/>
          <w:lang w:val="en-US"/>
        </w:rPr>
        <w:t>.</w:t>
      </w:r>
    </w:p>
    <w:p w:rsidR="00FB35ED" w:rsidRDefault="00AF0712" w:rsidP="00FB35ED">
      <w:pPr>
        <w:pStyle w:val="9"/>
        <w:shd w:val="clear" w:color="auto" w:fill="auto"/>
        <w:spacing w:before="0" w:line="240" w:lineRule="auto"/>
        <w:ind w:firstLine="709"/>
        <w:rPr>
          <w:rFonts w:ascii="Arial" w:hAnsi="Arial" w:cs="Arial"/>
          <w:sz w:val="22"/>
          <w:szCs w:val="22"/>
          <w:lang w:val="en-US"/>
        </w:rPr>
      </w:pPr>
      <w:r>
        <w:rPr>
          <w:rFonts w:ascii="Arial" w:hAnsi="Arial" w:cs="Arial"/>
          <w:noProof/>
          <w:sz w:val="22"/>
          <w:szCs w:val="22"/>
          <w:lang w:eastAsia="ru-RU"/>
        </w:rPr>
        <w:lastRenderedPageBreak/>
        <w:drawing>
          <wp:anchor distT="0" distB="0" distL="114300" distR="114300" simplePos="0" relativeHeight="251668480" behindDoc="0" locked="0" layoutInCell="1" allowOverlap="1" wp14:anchorId="17ECB09C" wp14:editId="6E401681">
            <wp:simplePos x="0" y="0"/>
            <wp:positionH relativeFrom="margin">
              <wp:posOffset>64770</wp:posOffset>
            </wp:positionH>
            <wp:positionV relativeFrom="margin">
              <wp:posOffset>2700020</wp:posOffset>
            </wp:positionV>
            <wp:extent cx="4667250" cy="2667000"/>
            <wp:effectExtent l="19050" t="0" r="19050" b="0"/>
            <wp:wrapSquare wrapText="bothSides"/>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FB35ED" w:rsidRPr="00623B9E">
        <w:rPr>
          <w:rFonts w:ascii="Arial" w:hAnsi="Arial" w:cs="Arial"/>
          <w:sz w:val="22"/>
          <w:szCs w:val="22"/>
          <w:lang w:val="en-US"/>
        </w:rPr>
        <w:t>To facilitate the data analysis, the sample was split into two parts. The first comprised observations before the beginning of 2010; this was used to develop models. The predictive power of the final PD models was tested on the second sample, with observations for the years 2010 and 2011.</w:t>
      </w:r>
    </w:p>
    <w:p w:rsidR="00113D3F" w:rsidRPr="00B05FF2" w:rsidRDefault="00B05FF2" w:rsidP="00B05FF2">
      <w:pPr>
        <w:pStyle w:val="af0"/>
        <w:jc w:val="center"/>
        <w:rPr>
          <w:rFonts w:ascii="Arial" w:hAnsi="Arial" w:cs="Arial"/>
          <w:b/>
          <w:sz w:val="22"/>
          <w:szCs w:val="22"/>
          <w:lang w:val="en-US"/>
        </w:rPr>
      </w:pPr>
      <w:proofErr w:type="gramStart"/>
      <w:r w:rsidRPr="00623B9E">
        <w:rPr>
          <w:rFonts w:ascii="Arial" w:hAnsi="Arial" w:cs="Arial"/>
          <w:b/>
          <w:sz w:val="22"/>
          <w:szCs w:val="22"/>
          <w:lang w:val="en-US"/>
        </w:rPr>
        <w:t>Figure 3.</w:t>
      </w:r>
      <w:proofErr w:type="gramEnd"/>
      <w:r w:rsidRPr="00623B9E">
        <w:rPr>
          <w:rFonts w:ascii="Arial" w:hAnsi="Arial" w:cs="Arial"/>
          <w:b/>
          <w:sz w:val="22"/>
          <w:szCs w:val="22"/>
          <w:lang w:val="en-US"/>
        </w:rPr>
        <w:t xml:space="preserve"> Withdrawals of licenses and bank defaults in the Russian banking sector: </w:t>
      </w:r>
      <w:r>
        <w:rPr>
          <w:rFonts w:ascii="Arial" w:hAnsi="Arial" w:cs="Arial"/>
          <w:b/>
          <w:sz w:val="22"/>
          <w:szCs w:val="22"/>
          <w:lang w:val="en-US"/>
        </w:rPr>
        <w:t>Q1</w:t>
      </w:r>
      <w:r w:rsidRPr="00623B9E">
        <w:rPr>
          <w:rFonts w:ascii="Arial" w:hAnsi="Arial" w:cs="Arial"/>
          <w:b/>
          <w:sz w:val="22"/>
          <w:szCs w:val="22"/>
          <w:lang w:val="en-US"/>
        </w:rPr>
        <w:t xml:space="preserve">1998 – </w:t>
      </w:r>
      <w:r>
        <w:rPr>
          <w:rFonts w:ascii="Arial" w:hAnsi="Arial" w:cs="Arial"/>
          <w:b/>
          <w:sz w:val="22"/>
          <w:szCs w:val="22"/>
          <w:lang w:val="en-US"/>
        </w:rPr>
        <w:t>Q3</w:t>
      </w:r>
      <w:r w:rsidRPr="00623B9E">
        <w:rPr>
          <w:rFonts w:ascii="Arial" w:hAnsi="Arial" w:cs="Arial"/>
          <w:b/>
          <w:sz w:val="22"/>
          <w:szCs w:val="22"/>
          <w:lang w:val="en-US"/>
        </w:rPr>
        <w:t>2011</w:t>
      </w:r>
    </w:p>
    <w:p w:rsidR="00113D3F" w:rsidRPr="00A30E79" w:rsidRDefault="00113D3F" w:rsidP="00113D3F">
      <w:pPr>
        <w:pStyle w:val="af0"/>
        <w:jc w:val="both"/>
        <w:rPr>
          <w:rFonts w:ascii="Arial" w:hAnsi="Arial" w:cs="Arial"/>
          <w:sz w:val="18"/>
          <w:szCs w:val="22"/>
          <w:lang w:val="en-US"/>
        </w:rPr>
      </w:pPr>
      <w:r w:rsidRPr="00B05FF2">
        <w:rPr>
          <w:rFonts w:ascii="Arial" w:hAnsi="Arial" w:cs="Arial"/>
          <w:b/>
          <w:sz w:val="18"/>
          <w:szCs w:val="22"/>
          <w:lang w:val="en-US"/>
        </w:rPr>
        <w:t>Notes:</w:t>
      </w:r>
      <w:r w:rsidRPr="00A30E79">
        <w:rPr>
          <w:rFonts w:ascii="Arial" w:hAnsi="Arial" w:cs="Arial"/>
          <w:sz w:val="18"/>
          <w:szCs w:val="22"/>
          <w:lang w:val="en-US"/>
        </w:rPr>
        <w:t xml:space="preserve"> 1 – (Jan. 2000) – effect of 1998-1999 crisis has almost expired; 2 – (Jan. 2004) – the Deposit Insurance System was launched in Russia; 3 – (Sep. 2008) – 2008-2009 financial crisis started in Russia.</w:t>
      </w:r>
    </w:p>
    <w:p w:rsidR="00113D3F" w:rsidRDefault="00113D3F" w:rsidP="00113D3F">
      <w:pPr>
        <w:pStyle w:val="9"/>
        <w:shd w:val="clear" w:color="auto" w:fill="auto"/>
        <w:spacing w:before="0" w:line="240" w:lineRule="auto"/>
        <w:ind w:firstLine="689"/>
        <w:rPr>
          <w:rFonts w:ascii="Arial" w:hAnsi="Arial" w:cs="Arial"/>
          <w:sz w:val="22"/>
          <w:szCs w:val="22"/>
          <w:lang w:val="en-US"/>
        </w:rPr>
      </w:pPr>
    </w:p>
    <w:p w:rsidR="00FB35ED" w:rsidRDefault="00FB35ED">
      <w:pPr>
        <w:spacing w:after="200" w:line="276" w:lineRule="auto"/>
        <w:rPr>
          <w:rFonts w:ascii="Arial" w:eastAsia="Times New Roman" w:hAnsi="Arial" w:cs="Arial"/>
          <w:b/>
          <w:color w:val="auto"/>
          <w:sz w:val="22"/>
          <w:szCs w:val="22"/>
          <w:lang w:eastAsia="en-US"/>
        </w:rPr>
      </w:pPr>
      <w:r>
        <w:rPr>
          <w:rFonts w:ascii="Arial" w:hAnsi="Arial" w:cs="Arial"/>
          <w:b/>
          <w:sz w:val="22"/>
          <w:szCs w:val="22"/>
        </w:rPr>
        <w:br w:type="page"/>
      </w:r>
    </w:p>
    <w:p w:rsidR="00435B9D" w:rsidRPr="00623B9E" w:rsidRDefault="00435B9D" w:rsidP="00435B9D">
      <w:pPr>
        <w:pStyle w:val="9"/>
        <w:shd w:val="clear" w:color="auto" w:fill="auto"/>
        <w:spacing w:before="0" w:line="240" w:lineRule="auto"/>
        <w:ind w:firstLine="0"/>
        <w:jc w:val="center"/>
        <w:rPr>
          <w:rFonts w:ascii="Arial" w:hAnsi="Arial" w:cs="Arial"/>
          <w:b/>
          <w:sz w:val="22"/>
          <w:szCs w:val="22"/>
          <w:lang w:val="en-US"/>
        </w:rPr>
      </w:pPr>
      <w:proofErr w:type="gramStart"/>
      <w:r w:rsidRPr="00623B9E">
        <w:rPr>
          <w:rFonts w:ascii="Arial" w:hAnsi="Arial" w:cs="Arial"/>
          <w:b/>
          <w:sz w:val="22"/>
          <w:szCs w:val="22"/>
          <w:lang w:val="en-US"/>
        </w:rPr>
        <w:lastRenderedPageBreak/>
        <w:t>Table 2.</w:t>
      </w:r>
      <w:proofErr w:type="gramEnd"/>
      <w:r w:rsidRPr="00623B9E">
        <w:rPr>
          <w:rFonts w:ascii="Arial" w:hAnsi="Arial" w:cs="Arial"/>
          <w:b/>
          <w:sz w:val="22"/>
          <w:szCs w:val="22"/>
          <w:lang w:val="en-US"/>
        </w:rPr>
        <w:t xml:space="preserve"> Raw variables from "Banks and Finances" Database and summary statistics</w:t>
      </w:r>
    </w:p>
    <w:tbl>
      <w:tblPr>
        <w:tblW w:w="7823" w:type="dxa"/>
        <w:jc w:val="center"/>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18"/>
        <w:gridCol w:w="3249"/>
        <w:gridCol w:w="1098"/>
        <w:gridCol w:w="1341"/>
        <w:gridCol w:w="1117"/>
      </w:tblGrid>
      <w:tr w:rsidR="00435B9D" w:rsidRPr="00623B9E" w:rsidTr="00435B9D">
        <w:trPr>
          <w:trHeight w:val="297"/>
          <w:jc w:val="center"/>
        </w:trPr>
        <w:tc>
          <w:tcPr>
            <w:tcW w:w="1018" w:type="dxa"/>
            <w:tcBorders>
              <w:bottom w:val="single" w:sz="4" w:space="0" w:color="auto"/>
            </w:tcBorders>
            <w:shd w:val="clear" w:color="auto" w:fill="FFFFFF"/>
            <w:vAlign w:val="center"/>
          </w:tcPr>
          <w:p w:rsidR="00435B9D" w:rsidRPr="00623B9E" w:rsidRDefault="00435B9D" w:rsidP="00435B9D">
            <w:pPr>
              <w:pStyle w:val="170"/>
              <w:framePr w:wrap="notBeside" w:vAnchor="text" w:hAnchor="text" w:xAlign="center" w:y="1"/>
              <w:shd w:val="clear" w:color="auto" w:fill="auto"/>
              <w:spacing w:line="240" w:lineRule="auto"/>
              <w:jc w:val="left"/>
              <w:rPr>
                <w:rFonts w:ascii="Arial" w:hAnsi="Arial" w:cs="Arial"/>
                <w:b/>
                <w:sz w:val="20"/>
                <w:szCs w:val="22"/>
              </w:rPr>
            </w:pPr>
            <w:proofErr w:type="spellStart"/>
            <w:r w:rsidRPr="00623B9E">
              <w:rPr>
                <w:rFonts w:ascii="Arial" w:hAnsi="Arial" w:cs="Arial"/>
                <w:sz w:val="20"/>
                <w:szCs w:val="22"/>
              </w:rPr>
              <w:t>Var</w:t>
            </w:r>
            <w:proofErr w:type="spellEnd"/>
            <w:r w:rsidRPr="00623B9E">
              <w:rPr>
                <w:rFonts w:ascii="Arial" w:hAnsi="Arial" w:cs="Arial"/>
                <w:sz w:val="20"/>
                <w:szCs w:val="22"/>
              </w:rPr>
              <w:t xml:space="preserve">. </w:t>
            </w:r>
            <w:proofErr w:type="spellStart"/>
            <w:r w:rsidRPr="00623B9E">
              <w:rPr>
                <w:rFonts w:ascii="Arial" w:hAnsi="Arial" w:cs="Arial"/>
                <w:sz w:val="20"/>
                <w:szCs w:val="22"/>
              </w:rPr>
              <w:t>symbol</w:t>
            </w:r>
            <w:proofErr w:type="spellEnd"/>
          </w:p>
        </w:tc>
        <w:tc>
          <w:tcPr>
            <w:tcW w:w="3249" w:type="dxa"/>
            <w:tcBorders>
              <w:bottom w:val="single" w:sz="4" w:space="0" w:color="auto"/>
            </w:tcBorders>
            <w:shd w:val="clear" w:color="auto" w:fill="FFFFFF"/>
            <w:vAlign w:val="center"/>
          </w:tcPr>
          <w:p w:rsidR="00435B9D" w:rsidRPr="00623B9E" w:rsidRDefault="00435B9D" w:rsidP="00435B9D">
            <w:pPr>
              <w:pStyle w:val="170"/>
              <w:framePr w:wrap="notBeside" w:vAnchor="text" w:hAnchor="text" w:xAlign="center" w:y="1"/>
              <w:shd w:val="clear" w:color="auto" w:fill="auto"/>
              <w:spacing w:line="240" w:lineRule="auto"/>
              <w:jc w:val="left"/>
              <w:rPr>
                <w:rFonts w:ascii="Arial" w:hAnsi="Arial" w:cs="Arial"/>
                <w:b/>
                <w:sz w:val="20"/>
                <w:szCs w:val="22"/>
              </w:rPr>
            </w:pPr>
            <w:proofErr w:type="spellStart"/>
            <w:r w:rsidRPr="00623B9E">
              <w:rPr>
                <w:rFonts w:ascii="Arial" w:hAnsi="Arial" w:cs="Arial"/>
                <w:sz w:val="20"/>
                <w:szCs w:val="22"/>
              </w:rPr>
              <w:t>Variable</w:t>
            </w:r>
            <w:proofErr w:type="spellEnd"/>
            <w:r w:rsidRPr="00623B9E">
              <w:rPr>
                <w:rFonts w:ascii="Arial" w:hAnsi="Arial" w:cs="Arial"/>
                <w:sz w:val="20"/>
                <w:szCs w:val="22"/>
              </w:rPr>
              <w:t xml:space="preserve"> </w:t>
            </w:r>
            <w:proofErr w:type="spellStart"/>
            <w:r w:rsidRPr="00623B9E">
              <w:rPr>
                <w:rFonts w:ascii="Arial" w:hAnsi="Arial" w:cs="Arial"/>
                <w:sz w:val="20"/>
                <w:szCs w:val="22"/>
              </w:rPr>
              <w:t>name</w:t>
            </w:r>
            <w:proofErr w:type="spellEnd"/>
          </w:p>
        </w:tc>
        <w:tc>
          <w:tcPr>
            <w:tcW w:w="1098" w:type="dxa"/>
            <w:tcBorders>
              <w:bottom w:val="single" w:sz="4" w:space="0" w:color="auto"/>
            </w:tcBorders>
            <w:shd w:val="clear" w:color="auto" w:fill="FFFFFF"/>
            <w:vAlign w:val="center"/>
          </w:tcPr>
          <w:p w:rsidR="00435B9D" w:rsidRPr="00623B9E" w:rsidRDefault="00435B9D" w:rsidP="00435B9D">
            <w:pPr>
              <w:pStyle w:val="170"/>
              <w:framePr w:wrap="notBeside" w:vAnchor="text" w:hAnchor="text" w:xAlign="center" w:y="1"/>
              <w:shd w:val="clear" w:color="auto" w:fill="auto"/>
              <w:spacing w:line="240" w:lineRule="auto"/>
              <w:jc w:val="center"/>
              <w:rPr>
                <w:rFonts w:ascii="Arial" w:hAnsi="Arial" w:cs="Arial"/>
                <w:b/>
                <w:sz w:val="20"/>
                <w:szCs w:val="22"/>
              </w:rPr>
            </w:pPr>
            <w:proofErr w:type="spellStart"/>
            <w:r w:rsidRPr="00623B9E">
              <w:rPr>
                <w:rFonts w:ascii="Arial" w:hAnsi="Arial" w:cs="Arial"/>
                <w:sz w:val="20"/>
                <w:szCs w:val="22"/>
              </w:rPr>
              <w:t>Obs</w:t>
            </w:r>
            <w:proofErr w:type="spellEnd"/>
            <w:r w:rsidRPr="00623B9E">
              <w:rPr>
                <w:rFonts w:ascii="Arial" w:hAnsi="Arial" w:cs="Arial"/>
                <w:sz w:val="20"/>
                <w:szCs w:val="22"/>
              </w:rPr>
              <w:t>.</w:t>
            </w:r>
          </w:p>
        </w:tc>
        <w:tc>
          <w:tcPr>
            <w:tcW w:w="1341" w:type="dxa"/>
            <w:tcBorders>
              <w:bottom w:val="single" w:sz="4" w:space="0" w:color="auto"/>
            </w:tcBorders>
            <w:shd w:val="clear" w:color="auto" w:fill="FFFFFF"/>
            <w:vAlign w:val="center"/>
          </w:tcPr>
          <w:p w:rsidR="00435B9D" w:rsidRPr="00623B9E" w:rsidRDefault="00435B9D" w:rsidP="00435B9D">
            <w:pPr>
              <w:pStyle w:val="170"/>
              <w:framePr w:wrap="notBeside" w:vAnchor="text" w:hAnchor="text" w:xAlign="center" w:y="1"/>
              <w:shd w:val="clear" w:color="auto" w:fill="auto"/>
              <w:spacing w:line="240" w:lineRule="auto"/>
              <w:jc w:val="center"/>
              <w:rPr>
                <w:rFonts w:ascii="Arial" w:hAnsi="Arial" w:cs="Arial"/>
                <w:b/>
                <w:sz w:val="20"/>
                <w:szCs w:val="22"/>
              </w:rPr>
            </w:pPr>
            <w:proofErr w:type="spellStart"/>
            <w:r w:rsidRPr="00623B9E">
              <w:rPr>
                <w:rFonts w:ascii="Arial" w:hAnsi="Arial" w:cs="Arial"/>
                <w:sz w:val="20"/>
                <w:szCs w:val="22"/>
              </w:rPr>
              <w:t>Mean</w:t>
            </w:r>
            <w:proofErr w:type="spellEnd"/>
          </w:p>
        </w:tc>
        <w:tc>
          <w:tcPr>
            <w:tcW w:w="1117" w:type="dxa"/>
            <w:tcBorders>
              <w:bottom w:val="single" w:sz="4" w:space="0" w:color="auto"/>
            </w:tcBorders>
            <w:shd w:val="clear" w:color="auto" w:fill="FFFFFF"/>
            <w:vAlign w:val="center"/>
          </w:tcPr>
          <w:p w:rsidR="00435B9D" w:rsidRPr="00623B9E" w:rsidRDefault="00435B9D" w:rsidP="00435B9D">
            <w:pPr>
              <w:pStyle w:val="170"/>
              <w:framePr w:wrap="notBeside" w:vAnchor="text" w:hAnchor="text" w:xAlign="center" w:y="1"/>
              <w:shd w:val="clear" w:color="auto" w:fill="auto"/>
              <w:spacing w:line="240" w:lineRule="auto"/>
              <w:jc w:val="center"/>
              <w:rPr>
                <w:rFonts w:ascii="Arial" w:hAnsi="Arial" w:cs="Arial"/>
                <w:b/>
                <w:sz w:val="20"/>
                <w:szCs w:val="22"/>
              </w:rPr>
            </w:pPr>
            <w:proofErr w:type="spellStart"/>
            <w:r w:rsidRPr="00623B9E">
              <w:rPr>
                <w:rFonts w:ascii="Arial" w:hAnsi="Arial" w:cs="Arial"/>
                <w:sz w:val="20"/>
                <w:szCs w:val="22"/>
              </w:rPr>
              <w:t>Std</w:t>
            </w:r>
            <w:proofErr w:type="spellEnd"/>
            <w:r w:rsidRPr="00623B9E">
              <w:rPr>
                <w:rFonts w:ascii="Arial" w:hAnsi="Arial" w:cs="Arial"/>
                <w:sz w:val="20"/>
                <w:szCs w:val="22"/>
              </w:rPr>
              <w:t xml:space="preserve">. </w:t>
            </w:r>
            <w:proofErr w:type="spellStart"/>
            <w:r w:rsidRPr="00623B9E">
              <w:rPr>
                <w:rFonts w:ascii="Arial" w:hAnsi="Arial" w:cs="Arial"/>
                <w:sz w:val="20"/>
                <w:szCs w:val="22"/>
              </w:rPr>
              <w:t>Dev</w:t>
            </w:r>
            <w:proofErr w:type="spellEnd"/>
            <w:r w:rsidRPr="00623B9E">
              <w:rPr>
                <w:rFonts w:ascii="Arial" w:hAnsi="Arial" w:cs="Arial"/>
                <w:sz w:val="20"/>
                <w:szCs w:val="22"/>
              </w:rPr>
              <w:t>.</w:t>
            </w:r>
          </w:p>
        </w:tc>
      </w:tr>
      <w:tr w:rsidR="00435B9D" w:rsidRPr="00623B9E" w:rsidTr="00435B9D">
        <w:trPr>
          <w:trHeight w:val="275"/>
          <w:jc w:val="center"/>
        </w:trPr>
        <w:tc>
          <w:tcPr>
            <w:tcW w:w="1018" w:type="dxa"/>
            <w:tcBorders>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BP</w:t>
            </w:r>
          </w:p>
        </w:tc>
        <w:tc>
          <w:tcPr>
            <w:tcW w:w="3249" w:type="dxa"/>
            <w:tcBorders>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Balance</w:t>
            </w:r>
            <w:proofErr w:type="spellEnd"/>
            <w:r w:rsidRPr="00623B9E">
              <w:rPr>
                <w:rFonts w:ascii="Arial" w:hAnsi="Arial" w:cs="Arial"/>
                <w:sz w:val="20"/>
                <w:szCs w:val="22"/>
              </w:rPr>
              <w:t xml:space="preserve"> </w:t>
            </w:r>
            <w:proofErr w:type="spellStart"/>
            <w:r w:rsidRPr="00623B9E">
              <w:rPr>
                <w:rFonts w:ascii="Arial" w:hAnsi="Arial" w:cs="Arial"/>
                <w:sz w:val="20"/>
                <w:szCs w:val="22"/>
              </w:rPr>
              <w:t>profit</w:t>
            </w:r>
            <w:proofErr w:type="spellEnd"/>
          </w:p>
        </w:tc>
        <w:tc>
          <w:tcPr>
            <w:tcW w:w="1098" w:type="dxa"/>
            <w:tcBorders>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59270</w:t>
            </w:r>
          </w:p>
        </w:tc>
        <w:tc>
          <w:tcPr>
            <w:tcW w:w="1341" w:type="dxa"/>
            <w:tcBorders>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139057.6</w:t>
            </w:r>
          </w:p>
        </w:tc>
        <w:tc>
          <w:tcPr>
            <w:tcW w:w="1117" w:type="dxa"/>
            <w:tcBorders>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2749515</w:t>
            </w:r>
          </w:p>
        </w:tc>
      </w:tr>
      <w:tr w:rsidR="00435B9D" w:rsidRPr="00623B9E" w:rsidTr="00435B9D">
        <w:trPr>
          <w:trHeight w:val="281"/>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TA</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Total</w:t>
            </w:r>
            <w:proofErr w:type="spellEnd"/>
            <w:r w:rsidRPr="00623B9E">
              <w:rPr>
                <w:rFonts w:ascii="Arial" w:hAnsi="Arial" w:cs="Arial"/>
                <w:sz w:val="20"/>
                <w:szCs w:val="22"/>
              </w:rPr>
              <w:t xml:space="preserve"> </w:t>
            </w:r>
            <w:proofErr w:type="spellStart"/>
            <w:r w:rsidRPr="00623B9E">
              <w:rPr>
                <w:rFonts w:ascii="Arial" w:hAnsi="Arial" w:cs="Arial"/>
                <w:sz w:val="20"/>
                <w:szCs w:val="22"/>
              </w:rPr>
              <w:t>assets</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59391</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1.39e+07</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1.90e+08</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NP</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Net</w:t>
            </w:r>
            <w:proofErr w:type="spellEnd"/>
            <w:r w:rsidRPr="00623B9E">
              <w:rPr>
                <w:rFonts w:ascii="Arial" w:hAnsi="Arial" w:cs="Arial"/>
                <w:sz w:val="20"/>
                <w:szCs w:val="22"/>
              </w:rPr>
              <w:t xml:space="preserve"> </w:t>
            </w:r>
            <w:proofErr w:type="spellStart"/>
            <w:r w:rsidRPr="00623B9E">
              <w:rPr>
                <w:rFonts w:ascii="Arial" w:hAnsi="Arial" w:cs="Arial"/>
                <w:sz w:val="20"/>
                <w:szCs w:val="22"/>
              </w:rPr>
              <w:t>profit</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58461</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102745.2</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2242601</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GO</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lang w:val="en-US"/>
              </w:rPr>
            </w:pPr>
            <w:r w:rsidRPr="00623B9E">
              <w:rPr>
                <w:rFonts w:ascii="Arial" w:hAnsi="Arial" w:cs="Arial"/>
                <w:sz w:val="20"/>
                <w:szCs w:val="22"/>
                <w:lang w:val="en-US"/>
              </w:rPr>
              <w:t>National and local government obligations</w:t>
            </w:r>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32556</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1000707</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1.66e+07</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LE</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lang w:val="en-US"/>
              </w:rPr>
            </w:pPr>
            <w:r w:rsidRPr="00623B9E">
              <w:rPr>
                <w:rFonts w:ascii="Arial" w:hAnsi="Arial" w:cs="Arial"/>
                <w:sz w:val="20"/>
                <w:szCs w:val="22"/>
                <w:lang w:val="en-US"/>
              </w:rPr>
              <w:t>Total loans to the economy</w:t>
            </w:r>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57608</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6798499</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1.02e+08</w:t>
            </w:r>
          </w:p>
        </w:tc>
      </w:tr>
      <w:tr w:rsidR="00435B9D" w:rsidRPr="00623B9E" w:rsidTr="00435B9D">
        <w:trPr>
          <w:trHeight w:val="281"/>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LA</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Liquid</w:t>
            </w:r>
            <w:proofErr w:type="spellEnd"/>
            <w:r w:rsidRPr="00623B9E">
              <w:rPr>
                <w:rFonts w:ascii="Arial" w:hAnsi="Arial" w:cs="Arial"/>
                <w:sz w:val="20"/>
                <w:szCs w:val="22"/>
              </w:rPr>
              <w:t xml:space="preserve"> </w:t>
            </w:r>
            <w:proofErr w:type="spellStart"/>
            <w:r w:rsidRPr="00623B9E">
              <w:rPr>
                <w:rFonts w:ascii="Arial" w:hAnsi="Arial" w:cs="Arial"/>
                <w:sz w:val="20"/>
                <w:szCs w:val="22"/>
              </w:rPr>
              <w:t>assets</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59276</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2814943</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3.15e+07</w:t>
            </w:r>
          </w:p>
        </w:tc>
      </w:tr>
      <w:tr w:rsidR="00435B9D" w:rsidRPr="00623B9E" w:rsidTr="00435B9D">
        <w:trPr>
          <w:trHeight w:val="281"/>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NGS</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Non-government</w:t>
            </w:r>
            <w:proofErr w:type="spellEnd"/>
            <w:r w:rsidRPr="00623B9E">
              <w:rPr>
                <w:rFonts w:ascii="Arial" w:hAnsi="Arial" w:cs="Arial"/>
                <w:sz w:val="20"/>
                <w:szCs w:val="22"/>
              </w:rPr>
              <w:t xml:space="preserve"> </w:t>
            </w:r>
            <w:proofErr w:type="spellStart"/>
            <w:r w:rsidRPr="00623B9E">
              <w:rPr>
                <w:rFonts w:ascii="Arial" w:hAnsi="Arial" w:cs="Arial"/>
                <w:sz w:val="20"/>
                <w:szCs w:val="22"/>
              </w:rPr>
              <w:t>securities</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48854</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1104642</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1.1e+07</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OR_q</w:t>
            </w:r>
            <w:proofErr w:type="spellEnd"/>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Operational</w:t>
            </w:r>
            <w:proofErr w:type="spellEnd"/>
            <w:r w:rsidRPr="00623B9E">
              <w:rPr>
                <w:rFonts w:ascii="Arial" w:hAnsi="Arial" w:cs="Arial"/>
                <w:sz w:val="20"/>
                <w:szCs w:val="22"/>
              </w:rPr>
              <w:t xml:space="preserve"> </w:t>
            </w:r>
            <w:proofErr w:type="spellStart"/>
            <w:r w:rsidRPr="00623B9E">
              <w:rPr>
                <w:rFonts w:ascii="Arial" w:hAnsi="Arial" w:cs="Arial"/>
                <w:sz w:val="20"/>
                <w:szCs w:val="22"/>
              </w:rPr>
              <w:t>revenues</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40005</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1092664</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1.88e+07</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TCA</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lang w:val="en-US"/>
              </w:rPr>
            </w:pPr>
            <w:r w:rsidRPr="00623B9E">
              <w:rPr>
                <w:rFonts w:ascii="Arial" w:hAnsi="Arial" w:cs="Arial"/>
                <w:sz w:val="20"/>
                <w:szCs w:val="22"/>
                <w:lang w:val="en-US"/>
              </w:rPr>
              <w:t xml:space="preserve">Turnover on correspondent accounts in commercial banks and </w:t>
            </w:r>
            <w:r>
              <w:rPr>
                <w:rFonts w:ascii="Arial" w:hAnsi="Arial" w:cs="Arial"/>
                <w:sz w:val="20"/>
                <w:szCs w:val="22"/>
                <w:lang w:val="en-US"/>
              </w:rPr>
              <w:t>the CBR</w:t>
            </w:r>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55853</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3.53e+07</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3.15e+08</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OC_q</w:t>
            </w:r>
            <w:proofErr w:type="spellEnd"/>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Operational</w:t>
            </w:r>
            <w:proofErr w:type="spellEnd"/>
            <w:r w:rsidRPr="00623B9E">
              <w:rPr>
                <w:rFonts w:ascii="Arial" w:hAnsi="Arial" w:cs="Arial"/>
                <w:sz w:val="20"/>
                <w:szCs w:val="22"/>
              </w:rPr>
              <w:t xml:space="preserve"> </w:t>
            </w:r>
            <w:proofErr w:type="spellStart"/>
            <w:r w:rsidRPr="00623B9E">
              <w:rPr>
                <w:rFonts w:ascii="Arial" w:hAnsi="Arial" w:cs="Arial"/>
                <w:sz w:val="20"/>
                <w:szCs w:val="22"/>
              </w:rPr>
              <w:t>costs</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39753</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1121457</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2.08e+07</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RR</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lang w:val="en-US"/>
              </w:rPr>
            </w:pPr>
            <w:r w:rsidRPr="00623B9E">
              <w:rPr>
                <w:rFonts w:ascii="Arial" w:hAnsi="Arial" w:cs="Arial"/>
                <w:sz w:val="20"/>
                <w:szCs w:val="22"/>
                <w:lang w:val="en-US"/>
              </w:rPr>
              <w:t xml:space="preserve">Required reserves in </w:t>
            </w:r>
            <w:r>
              <w:rPr>
                <w:rFonts w:ascii="Arial" w:hAnsi="Arial" w:cs="Arial"/>
                <w:sz w:val="20"/>
                <w:szCs w:val="22"/>
                <w:lang w:val="en-US"/>
              </w:rPr>
              <w:t>the CBR</w:t>
            </w:r>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39845</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146057.9</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1839618</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DL</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Demand</w:t>
            </w:r>
            <w:proofErr w:type="spellEnd"/>
            <w:r w:rsidRPr="00623B9E">
              <w:rPr>
                <w:rFonts w:ascii="Arial" w:hAnsi="Arial" w:cs="Arial"/>
                <w:sz w:val="20"/>
                <w:szCs w:val="22"/>
              </w:rPr>
              <w:t xml:space="preserve"> </w:t>
            </w:r>
            <w:proofErr w:type="spellStart"/>
            <w:r w:rsidRPr="00623B9E">
              <w:rPr>
                <w:rFonts w:ascii="Arial" w:hAnsi="Arial" w:cs="Arial"/>
                <w:sz w:val="20"/>
                <w:szCs w:val="22"/>
              </w:rPr>
              <w:t>liabilities</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59365</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4172650</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6.65e+07</w:t>
            </w:r>
          </w:p>
        </w:tc>
      </w:tr>
      <w:tr w:rsidR="00435B9D" w:rsidRPr="00623B9E" w:rsidTr="00435B9D">
        <w:trPr>
          <w:trHeight w:val="281"/>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NPL</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Non-performing</w:t>
            </w:r>
            <w:proofErr w:type="spellEnd"/>
            <w:r w:rsidRPr="00623B9E">
              <w:rPr>
                <w:rFonts w:ascii="Arial" w:hAnsi="Arial" w:cs="Arial"/>
                <w:sz w:val="20"/>
                <w:szCs w:val="22"/>
              </w:rPr>
              <w:t xml:space="preserve"> </w:t>
            </w:r>
            <w:proofErr w:type="spellStart"/>
            <w:r w:rsidRPr="00623B9E">
              <w:rPr>
                <w:rFonts w:ascii="Arial" w:hAnsi="Arial" w:cs="Arial"/>
                <w:sz w:val="20"/>
                <w:szCs w:val="22"/>
              </w:rPr>
              <w:t>loans</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47611</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369878.6</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5511744</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WA</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Working</w:t>
            </w:r>
            <w:proofErr w:type="spellEnd"/>
            <w:r w:rsidRPr="00623B9E">
              <w:rPr>
                <w:rFonts w:ascii="Arial" w:hAnsi="Arial" w:cs="Arial"/>
                <w:sz w:val="20"/>
                <w:szCs w:val="22"/>
              </w:rPr>
              <w:t xml:space="preserve"> </w:t>
            </w:r>
            <w:proofErr w:type="spellStart"/>
            <w:r w:rsidRPr="00623B9E">
              <w:rPr>
                <w:rFonts w:ascii="Arial" w:hAnsi="Arial" w:cs="Arial"/>
                <w:sz w:val="20"/>
                <w:szCs w:val="22"/>
              </w:rPr>
              <w:t>assets</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58448</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9228285</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1.27e+08</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RES</w:t>
            </w:r>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Loss</w:t>
            </w:r>
            <w:proofErr w:type="spellEnd"/>
            <w:r w:rsidRPr="00623B9E">
              <w:rPr>
                <w:rFonts w:ascii="Arial" w:hAnsi="Arial" w:cs="Arial"/>
                <w:sz w:val="20"/>
                <w:szCs w:val="22"/>
              </w:rPr>
              <w:t xml:space="preserve"> </w:t>
            </w:r>
            <w:proofErr w:type="spellStart"/>
            <w:r w:rsidRPr="00623B9E">
              <w:rPr>
                <w:rFonts w:ascii="Arial" w:hAnsi="Arial" w:cs="Arial"/>
                <w:sz w:val="20"/>
                <w:szCs w:val="22"/>
              </w:rPr>
              <w:t>reserves</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58342</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597177.8</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9699533</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PE_q</w:t>
            </w:r>
            <w:proofErr w:type="spellEnd"/>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Personnel</w:t>
            </w:r>
            <w:proofErr w:type="spellEnd"/>
            <w:r w:rsidRPr="00623B9E">
              <w:rPr>
                <w:rFonts w:ascii="Arial" w:hAnsi="Arial" w:cs="Arial"/>
                <w:sz w:val="20"/>
                <w:szCs w:val="22"/>
              </w:rPr>
              <w:t xml:space="preserve"> </w:t>
            </w:r>
            <w:proofErr w:type="spellStart"/>
            <w:r w:rsidRPr="00623B9E">
              <w:rPr>
                <w:rFonts w:ascii="Arial" w:hAnsi="Arial" w:cs="Arial"/>
                <w:sz w:val="20"/>
                <w:szCs w:val="22"/>
              </w:rPr>
              <w:t>expenses</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40004</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42522.98</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552660.7</w:t>
            </w:r>
          </w:p>
        </w:tc>
      </w:tr>
      <w:tr w:rsidR="00435B9D" w:rsidRPr="00623B9E" w:rsidTr="00435B9D">
        <w:trPr>
          <w:trHeight w:val="275"/>
          <w:jc w:val="center"/>
        </w:trPr>
        <w:tc>
          <w:tcPr>
            <w:tcW w:w="101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Eq</w:t>
            </w:r>
            <w:proofErr w:type="spellEnd"/>
          </w:p>
        </w:tc>
        <w:tc>
          <w:tcPr>
            <w:tcW w:w="3249"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proofErr w:type="spellStart"/>
            <w:r w:rsidRPr="00623B9E">
              <w:rPr>
                <w:rFonts w:ascii="Arial" w:hAnsi="Arial" w:cs="Arial"/>
                <w:sz w:val="20"/>
                <w:szCs w:val="22"/>
              </w:rPr>
              <w:t>Capital</w:t>
            </w:r>
            <w:proofErr w:type="spellEnd"/>
          </w:p>
        </w:tc>
        <w:tc>
          <w:tcPr>
            <w:tcW w:w="1098"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59629</w:t>
            </w:r>
          </w:p>
        </w:tc>
        <w:tc>
          <w:tcPr>
            <w:tcW w:w="1341"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1596060</w:t>
            </w:r>
          </w:p>
        </w:tc>
        <w:tc>
          <w:tcPr>
            <w:tcW w:w="1117" w:type="dxa"/>
            <w:tcBorders>
              <w:top w:val="nil"/>
              <w:bottom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2.29e+07</w:t>
            </w:r>
          </w:p>
        </w:tc>
      </w:tr>
      <w:tr w:rsidR="00435B9D" w:rsidRPr="00623B9E" w:rsidTr="00435B9D">
        <w:trPr>
          <w:trHeight w:val="275"/>
          <w:jc w:val="center"/>
        </w:trPr>
        <w:tc>
          <w:tcPr>
            <w:tcW w:w="1018" w:type="dxa"/>
            <w:tcBorders>
              <w:top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rPr>
            </w:pPr>
            <w:r w:rsidRPr="00623B9E">
              <w:rPr>
                <w:rFonts w:ascii="Arial" w:hAnsi="Arial" w:cs="Arial"/>
                <w:sz w:val="20"/>
                <w:szCs w:val="22"/>
              </w:rPr>
              <w:t>DI_30</w:t>
            </w:r>
          </w:p>
        </w:tc>
        <w:tc>
          <w:tcPr>
            <w:tcW w:w="3249" w:type="dxa"/>
            <w:tcBorders>
              <w:top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jc w:val="left"/>
              <w:rPr>
                <w:rFonts w:ascii="Arial" w:hAnsi="Arial" w:cs="Arial"/>
                <w:sz w:val="20"/>
                <w:szCs w:val="22"/>
                <w:lang w:val="en-US"/>
              </w:rPr>
            </w:pPr>
            <w:r w:rsidRPr="00623B9E">
              <w:rPr>
                <w:rFonts w:ascii="Arial" w:hAnsi="Arial" w:cs="Arial"/>
                <w:sz w:val="20"/>
                <w:szCs w:val="22"/>
                <w:lang w:val="en-US"/>
              </w:rPr>
              <w:t>Less than 30 days of deposits of individuals</w:t>
            </w:r>
          </w:p>
        </w:tc>
        <w:tc>
          <w:tcPr>
            <w:tcW w:w="1098" w:type="dxa"/>
            <w:tcBorders>
              <w:top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54222</w:t>
            </w:r>
          </w:p>
        </w:tc>
        <w:tc>
          <w:tcPr>
            <w:tcW w:w="1341" w:type="dxa"/>
            <w:tcBorders>
              <w:top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273"/>
              <w:jc w:val="left"/>
              <w:rPr>
                <w:rFonts w:ascii="Arial" w:hAnsi="Arial" w:cs="Arial"/>
                <w:sz w:val="20"/>
                <w:szCs w:val="22"/>
              </w:rPr>
            </w:pPr>
            <w:r w:rsidRPr="00623B9E">
              <w:rPr>
                <w:rFonts w:ascii="Arial" w:hAnsi="Arial" w:cs="Arial"/>
                <w:sz w:val="20"/>
                <w:szCs w:val="22"/>
              </w:rPr>
              <w:t>551249.4</w:t>
            </w:r>
          </w:p>
        </w:tc>
        <w:tc>
          <w:tcPr>
            <w:tcW w:w="1117" w:type="dxa"/>
            <w:tcBorders>
              <w:top w:val="nil"/>
            </w:tcBorders>
            <w:shd w:val="clear" w:color="auto" w:fill="FFFFFF"/>
          </w:tcPr>
          <w:p w:rsidR="00435B9D" w:rsidRPr="00623B9E" w:rsidRDefault="00435B9D" w:rsidP="00435B9D">
            <w:pPr>
              <w:pStyle w:val="70"/>
              <w:framePr w:wrap="notBeside" w:vAnchor="text" w:hAnchor="text" w:xAlign="center" w:y="1"/>
              <w:shd w:val="clear" w:color="auto" w:fill="auto"/>
              <w:spacing w:before="0" w:line="240" w:lineRule="auto"/>
              <w:ind w:firstLine="164"/>
              <w:rPr>
                <w:rFonts w:ascii="Arial" w:hAnsi="Arial" w:cs="Arial"/>
                <w:sz w:val="20"/>
                <w:szCs w:val="22"/>
              </w:rPr>
            </w:pPr>
            <w:r w:rsidRPr="00623B9E">
              <w:rPr>
                <w:rFonts w:ascii="Arial" w:hAnsi="Arial" w:cs="Arial"/>
                <w:sz w:val="20"/>
                <w:szCs w:val="22"/>
              </w:rPr>
              <w:t>9284596</w:t>
            </w:r>
          </w:p>
        </w:tc>
      </w:tr>
    </w:tbl>
    <w:p w:rsidR="00435B9D" w:rsidRPr="001955DC" w:rsidRDefault="00435B9D" w:rsidP="00435B9D">
      <w:pPr>
        <w:pStyle w:val="39"/>
        <w:framePr w:wrap="notBeside" w:vAnchor="text" w:hAnchor="text" w:xAlign="center" w:y="1"/>
        <w:shd w:val="clear" w:color="auto" w:fill="auto"/>
        <w:spacing w:line="240" w:lineRule="auto"/>
        <w:rPr>
          <w:rFonts w:ascii="Arial" w:hAnsi="Arial" w:cs="Arial"/>
          <w:sz w:val="18"/>
          <w:szCs w:val="22"/>
          <w:lang w:val="en-US"/>
        </w:rPr>
      </w:pPr>
      <w:r w:rsidRPr="001955DC">
        <w:rPr>
          <w:rFonts w:ascii="Arial" w:hAnsi="Arial" w:cs="Arial"/>
          <w:b/>
          <w:sz w:val="18"/>
          <w:szCs w:val="22"/>
          <w:lang w:val="en-US"/>
        </w:rPr>
        <w:t>Note:</w:t>
      </w:r>
      <w:r w:rsidRPr="001955DC">
        <w:rPr>
          <w:rFonts w:ascii="Arial" w:hAnsi="Arial" w:cs="Arial"/>
          <w:sz w:val="18"/>
          <w:szCs w:val="22"/>
          <w:lang w:val="en-US"/>
        </w:rPr>
        <w:t xml:space="preserve"> mean values are expressed in thousands of Russian rubles; in accordance with Russian accounting standards.</w:t>
      </w:r>
    </w:p>
    <w:p w:rsidR="00435B9D" w:rsidRPr="00623B9E" w:rsidRDefault="00435B9D" w:rsidP="00435B9D">
      <w:pPr>
        <w:pStyle w:val="9"/>
        <w:shd w:val="clear" w:color="auto" w:fill="auto"/>
        <w:tabs>
          <w:tab w:val="left" w:pos="735"/>
        </w:tabs>
        <w:spacing w:before="0" w:line="240" w:lineRule="auto"/>
        <w:ind w:firstLine="0"/>
        <w:rPr>
          <w:rFonts w:ascii="Arial" w:hAnsi="Arial" w:cs="Arial"/>
          <w:sz w:val="10"/>
          <w:szCs w:val="22"/>
          <w:lang w:val="en-US"/>
        </w:rPr>
      </w:pPr>
    </w:p>
    <w:p w:rsidR="00DB0A6E" w:rsidRDefault="00DB0A6E" w:rsidP="001955DC">
      <w:pPr>
        <w:pStyle w:val="9"/>
        <w:shd w:val="clear" w:color="auto" w:fill="auto"/>
        <w:spacing w:before="0" w:line="240" w:lineRule="auto"/>
        <w:ind w:firstLine="709"/>
        <w:rPr>
          <w:rFonts w:ascii="Arial" w:hAnsi="Arial" w:cs="Arial"/>
          <w:sz w:val="22"/>
          <w:szCs w:val="22"/>
          <w:lang w:val="en-US"/>
        </w:rPr>
      </w:pPr>
    </w:p>
    <w:p w:rsidR="005A782C" w:rsidRPr="00623B9E" w:rsidRDefault="005A782C" w:rsidP="001955DC">
      <w:pPr>
        <w:pStyle w:val="62"/>
        <w:keepNext/>
        <w:keepLines/>
        <w:shd w:val="clear" w:color="auto" w:fill="auto"/>
        <w:spacing w:before="0" w:line="240" w:lineRule="auto"/>
        <w:ind w:left="40"/>
        <w:jc w:val="left"/>
        <w:rPr>
          <w:rFonts w:ascii="Arial" w:hAnsi="Arial" w:cs="Arial"/>
          <w:b/>
          <w:i/>
          <w:lang w:val="en-US"/>
        </w:rPr>
      </w:pPr>
      <w:bookmarkStart w:id="7" w:name="bookmark16"/>
      <w:r w:rsidRPr="00623B9E">
        <w:rPr>
          <w:rFonts w:ascii="Arial" w:hAnsi="Arial" w:cs="Arial"/>
          <w:i/>
          <w:lang w:val="en-US"/>
        </w:rPr>
        <w:t xml:space="preserve">4.4. Binary </w:t>
      </w:r>
      <w:r w:rsidR="004647CB" w:rsidRPr="00623B9E">
        <w:rPr>
          <w:rFonts w:ascii="Arial" w:hAnsi="Arial" w:cs="Arial"/>
          <w:i/>
          <w:lang w:val="en-US"/>
        </w:rPr>
        <w:t xml:space="preserve">Choice Model: </w:t>
      </w:r>
      <w:proofErr w:type="spellStart"/>
      <w:r w:rsidR="004647CB" w:rsidRPr="00623B9E">
        <w:rPr>
          <w:rFonts w:ascii="Arial" w:hAnsi="Arial" w:cs="Arial"/>
          <w:i/>
          <w:lang w:val="en-US"/>
        </w:rPr>
        <w:t>Logit</w:t>
      </w:r>
      <w:proofErr w:type="spellEnd"/>
      <w:r w:rsidR="004647CB" w:rsidRPr="00623B9E">
        <w:rPr>
          <w:rFonts w:ascii="Arial" w:hAnsi="Arial" w:cs="Arial"/>
          <w:i/>
          <w:lang w:val="en-US"/>
        </w:rPr>
        <w:t xml:space="preserve"> Analysis</w:t>
      </w:r>
      <w:bookmarkEnd w:id="7"/>
    </w:p>
    <w:p w:rsidR="005A782C" w:rsidRPr="00623B9E" w:rsidRDefault="005A782C" w:rsidP="001955DC">
      <w:pPr>
        <w:pStyle w:val="62"/>
        <w:keepNext/>
        <w:keepLines/>
        <w:shd w:val="clear" w:color="auto" w:fill="auto"/>
        <w:spacing w:before="0" w:line="240" w:lineRule="auto"/>
        <w:ind w:left="40"/>
        <w:rPr>
          <w:rFonts w:ascii="Arial" w:hAnsi="Arial" w:cs="Arial"/>
          <w:lang w:val="en-US"/>
        </w:rPr>
      </w:pPr>
    </w:p>
    <w:p w:rsidR="005A782C" w:rsidRPr="00623B9E" w:rsidRDefault="005A782C" w:rsidP="001955DC">
      <w:pPr>
        <w:pStyle w:val="9"/>
        <w:shd w:val="clear" w:color="auto" w:fill="auto"/>
        <w:spacing w:before="0" w:line="240" w:lineRule="auto"/>
        <w:ind w:firstLine="0"/>
        <w:rPr>
          <w:rFonts w:ascii="Arial" w:hAnsi="Arial" w:cs="Arial"/>
          <w:sz w:val="22"/>
          <w:szCs w:val="22"/>
          <w:lang w:val="en-US"/>
        </w:rPr>
      </w:pPr>
      <w:r w:rsidRPr="00623B9E">
        <w:rPr>
          <w:rFonts w:ascii="Arial" w:hAnsi="Arial" w:cs="Arial"/>
          <w:sz w:val="22"/>
          <w:szCs w:val="22"/>
          <w:lang w:val="en-US"/>
        </w:rPr>
        <w:t xml:space="preserve">This section briefly illustrates how to use a </w:t>
      </w:r>
      <w:proofErr w:type="spellStart"/>
      <w:r w:rsidRPr="00623B9E">
        <w:rPr>
          <w:rFonts w:ascii="Arial" w:hAnsi="Arial" w:cs="Arial"/>
          <w:sz w:val="22"/>
          <w:szCs w:val="22"/>
          <w:lang w:val="en-US"/>
        </w:rPr>
        <w:t>logit</w:t>
      </w:r>
      <w:proofErr w:type="spellEnd"/>
      <w:r w:rsidRPr="00623B9E">
        <w:rPr>
          <w:rFonts w:ascii="Arial" w:hAnsi="Arial" w:cs="Arial"/>
          <w:sz w:val="22"/>
          <w:szCs w:val="22"/>
          <w:lang w:val="en-US"/>
        </w:rPr>
        <w:t xml:space="preserve"> model to predict defaults. The binary dependent variable</w:t>
      </w:r>
      <w:r w:rsidRPr="00623B9E">
        <w:rPr>
          <w:rStyle w:val="ab"/>
          <w:rFonts w:ascii="Arial" w:hAnsi="Arial" w:cs="Arial"/>
          <w:sz w:val="22"/>
          <w:szCs w:val="22"/>
          <w:lang w:val="en-US"/>
        </w:rPr>
        <w:t xml:space="preserve"> default</w:t>
      </w:r>
      <w:r w:rsidRPr="00623B9E">
        <w:rPr>
          <w:rFonts w:ascii="Arial" w:hAnsi="Arial" w:cs="Arial"/>
          <w:sz w:val="22"/>
          <w:szCs w:val="22"/>
          <w:lang w:val="en-US"/>
        </w:rPr>
        <w:t xml:space="preserve"> equals one if an observation is classified as insolvency, and zero if otherwise. The model is able to estimate a bank's </w:t>
      </w:r>
      <w:r w:rsidR="00DB0A6E">
        <w:rPr>
          <w:rFonts w:ascii="Arial" w:hAnsi="Arial" w:cs="Arial"/>
          <w:sz w:val="22"/>
          <w:szCs w:val="22"/>
          <w:lang w:val="en-US"/>
        </w:rPr>
        <w:t>PD</w:t>
      </w:r>
      <w:r w:rsidRPr="00623B9E">
        <w:rPr>
          <w:rFonts w:ascii="Arial" w:hAnsi="Arial" w:cs="Arial"/>
          <w:sz w:val="22"/>
          <w:szCs w:val="22"/>
          <w:lang w:val="en-US"/>
        </w:rPr>
        <w:t xml:space="preserve"> directly in the form:</w:t>
      </w:r>
    </w:p>
    <w:p w:rsidR="005A782C" w:rsidRPr="00623B9E" w:rsidRDefault="005A782C" w:rsidP="001955DC">
      <w:pPr>
        <w:pStyle w:val="9"/>
        <w:shd w:val="clear" w:color="auto" w:fill="auto"/>
        <w:spacing w:before="0" w:line="240" w:lineRule="auto"/>
        <w:ind w:firstLine="0"/>
        <w:rPr>
          <w:rFonts w:ascii="Arial" w:hAnsi="Arial" w:cs="Arial"/>
          <w:sz w:val="22"/>
          <w:szCs w:val="22"/>
          <w:lang w:val="en-US"/>
        </w:rPr>
      </w:pPr>
    </w:p>
    <w:p w:rsidR="005A782C" w:rsidRPr="00623B9E" w:rsidRDefault="005A782C" w:rsidP="001955DC">
      <w:pPr>
        <w:jc w:val="center"/>
        <w:rPr>
          <w:rFonts w:ascii="Arial" w:eastAsiaTheme="minorEastAsia" w:hAnsi="Arial" w:cs="Arial"/>
          <w:i/>
          <w:sz w:val="22"/>
          <w:szCs w:val="22"/>
        </w:rPr>
      </w:pPr>
      <w:bookmarkStart w:id="8" w:name="bookmark17"/>
      <m:oMathPara>
        <m:oMath>
          <m:r>
            <w:rPr>
              <w:rFonts w:ascii="Cambria Math" w:hAnsi="Cambria Math" w:cs="Arial"/>
              <w:sz w:val="22"/>
              <w:szCs w:val="22"/>
            </w:rPr>
            <m:t>P</m:t>
          </m:r>
          <m:d>
            <m:dPr>
              <m:ctrlPr>
                <w:rPr>
                  <w:rFonts w:ascii="Cambria Math" w:hAnsi="Arial" w:cs="Arial"/>
                  <w:i/>
                  <w:sz w:val="22"/>
                  <w:szCs w:val="22"/>
                </w:rPr>
              </m:ctrlPr>
            </m:dPr>
            <m:e>
              <m:r>
                <w:rPr>
                  <w:rFonts w:ascii="Cambria Math" w:hAnsi="Cambria Math" w:cs="Arial"/>
                  <w:sz w:val="22"/>
                  <w:szCs w:val="22"/>
                </w:rPr>
                <m:t>default</m:t>
              </m:r>
              <m:r>
                <w:rPr>
                  <w:rFonts w:ascii="Cambria Math" w:hAnsi="Arial" w:cs="Arial"/>
                  <w:sz w:val="22"/>
                  <w:szCs w:val="22"/>
                </w:rPr>
                <m:t>=1</m:t>
              </m:r>
            </m:e>
          </m:d>
          <m:r>
            <w:rPr>
              <w:rFonts w:ascii="Cambria Math" w:hAnsi="Arial" w:cs="Arial"/>
              <w:sz w:val="22"/>
              <w:szCs w:val="22"/>
            </w:rPr>
            <m:t>=</m:t>
          </m:r>
          <m:r>
            <m:rPr>
              <m:sty m:val="p"/>
            </m:rPr>
            <w:rPr>
              <w:rFonts w:ascii="Arial" w:eastAsiaTheme="minorEastAsia" w:hAnsi="Arial" w:cs="Arial"/>
              <w:sz w:val="22"/>
              <w:szCs w:val="22"/>
            </w:rPr>
            <m:t>Λ</m:t>
          </m:r>
          <m:r>
            <w:rPr>
              <w:rFonts w:ascii="Cambria Math" w:hAnsi="Arial" w:cs="Arial"/>
              <w:sz w:val="22"/>
              <w:szCs w:val="22"/>
            </w:rPr>
            <m:t xml:space="preserve"> (</m:t>
          </m:r>
          <m:r>
            <w:rPr>
              <w:rFonts w:ascii="Cambria Math" w:hAnsi="Cambria Math" w:cs="Arial"/>
              <w:sz w:val="22"/>
              <w:szCs w:val="22"/>
            </w:rPr>
            <m:t>x</m:t>
          </m:r>
          <m:r>
            <w:rPr>
              <w:rFonts w:ascii="Arial" w:hAnsi="Cambria Math" w:cs="Arial"/>
              <w:sz w:val="22"/>
              <w:szCs w:val="22"/>
            </w:rPr>
            <m:t>*</m:t>
          </m:r>
          <m:r>
            <w:rPr>
              <w:rFonts w:ascii="Cambria Math" w:hAnsi="Cambria Math" w:cs="Arial"/>
              <w:sz w:val="22"/>
              <w:szCs w:val="22"/>
            </w:rPr>
            <m:t>β</m:t>
          </m:r>
          <m:r>
            <w:rPr>
              <w:rFonts w:ascii="Cambria Math" w:hAnsi="Arial" w:cs="Arial"/>
              <w:sz w:val="22"/>
              <w:szCs w:val="22"/>
            </w:rPr>
            <m:t>),</m:t>
          </m:r>
        </m:oMath>
      </m:oMathPara>
    </w:p>
    <w:p w:rsidR="005A782C" w:rsidRPr="00623B9E" w:rsidRDefault="005A782C" w:rsidP="001955DC">
      <w:pPr>
        <w:jc w:val="center"/>
        <w:rPr>
          <w:rFonts w:ascii="Arial" w:eastAsiaTheme="minorEastAsia" w:hAnsi="Arial" w:cs="Arial"/>
          <w:i/>
          <w:sz w:val="22"/>
          <w:szCs w:val="22"/>
        </w:rPr>
      </w:pPr>
      <w:proofErr w:type="gramStart"/>
      <w:r w:rsidRPr="00623B9E">
        <w:rPr>
          <w:rFonts w:ascii="Arial" w:eastAsiaTheme="minorEastAsia" w:hAnsi="Arial" w:cs="Arial"/>
          <w:i/>
          <w:sz w:val="22"/>
          <w:szCs w:val="22"/>
        </w:rPr>
        <w:t>s</w:t>
      </w:r>
      <w:proofErr w:type="gramEnd"/>
      <w:r w:rsidRPr="00623B9E">
        <w:rPr>
          <w:rFonts w:ascii="Arial" w:eastAsiaTheme="minorEastAsia" w:hAnsi="Arial" w:cs="Arial"/>
          <w:i/>
          <w:sz w:val="22"/>
          <w:szCs w:val="22"/>
        </w:rPr>
        <w:t>. t.</w:t>
      </w:r>
    </w:p>
    <w:p w:rsidR="005A782C" w:rsidRPr="00623B9E" w:rsidRDefault="005B27D9" w:rsidP="001955DC">
      <w:pPr>
        <w:jc w:val="center"/>
        <w:rPr>
          <w:rFonts w:ascii="Arial" w:eastAsiaTheme="minorEastAsia" w:hAnsi="Arial" w:cs="Arial"/>
          <w:sz w:val="22"/>
          <w:szCs w:val="22"/>
        </w:rPr>
      </w:pPr>
      <m:oMathPara>
        <m:oMath>
          <m:d>
            <m:dPr>
              <m:begChr m:val="{"/>
              <m:endChr m:val=""/>
              <m:ctrlPr>
                <w:rPr>
                  <w:rFonts w:ascii="Cambria Math" w:hAnsi="Arial" w:cs="Arial"/>
                  <w:i/>
                  <w:sz w:val="22"/>
                  <w:szCs w:val="22"/>
                </w:rPr>
              </m:ctrlPr>
            </m:dPr>
            <m:e>
              <m:eqArr>
                <m:eqArrPr>
                  <m:ctrlPr>
                    <w:rPr>
                      <w:rFonts w:ascii="Cambria Math" w:hAnsi="Arial" w:cs="Arial"/>
                      <w:i/>
                      <w:sz w:val="22"/>
                      <w:szCs w:val="22"/>
                    </w:rPr>
                  </m:ctrlPr>
                </m:eqArrPr>
                <m:e>
                  <m:r>
                    <w:rPr>
                      <w:rFonts w:ascii="Cambria Math" w:hAnsi="Cambria Math" w:cs="Arial"/>
                      <w:sz w:val="22"/>
                      <w:szCs w:val="22"/>
                    </w:rPr>
                    <m:t>P</m:t>
                  </m:r>
                  <m:r>
                    <w:rPr>
                      <w:rFonts w:ascii="Cambria Math" w:hAnsi="Arial" w:cs="Arial"/>
                      <w:sz w:val="22"/>
                      <w:szCs w:val="22"/>
                    </w:rPr>
                    <m:t>(</m:t>
                  </m:r>
                  <m:r>
                    <w:rPr>
                      <w:rFonts w:ascii="Cambria Math" w:hAnsi="Cambria Math" w:cs="Arial"/>
                      <w:sz w:val="22"/>
                      <w:szCs w:val="22"/>
                    </w:rPr>
                    <m:t>default</m:t>
                  </m:r>
                  <m:r>
                    <w:rPr>
                      <w:rFonts w:ascii="Cambria Math" w:hAnsi="Arial" w:cs="Arial"/>
                      <w:sz w:val="22"/>
                      <w:szCs w:val="22"/>
                    </w:rPr>
                    <m:t xml:space="preserve">=1) </m:t>
                  </m:r>
                  <m:r>
                    <w:rPr>
                      <w:rFonts w:ascii="Arial" w:hAnsi="Arial" w:cs="Arial"/>
                      <w:sz w:val="22"/>
                      <w:szCs w:val="22"/>
                    </w:rPr>
                    <m:t>→</m:t>
                  </m:r>
                  <m:r>
                    <w:rPr>
                      <w:rFonts w:ascii="Cambria Math" w:hAnsi="Arial" w:cs="Arial"/>
                      <w:sz w:val="22"/>
                      <w:szCs w:val="22"/>
                    </w:rPr>
                    <m:t xml:space="preserve">1 </m:t>
                  </m:r>
                  <m:r>
                    <w:rPr>
                      <w:rFonts w:ascii="Cambria Math" w:hAnsi="Cambria Math" w:cs="Arial"/>
                      <w:sz w:val="22"/>
                      <w:szCs w:val="22"/>
                    </w:rPr>
                    <m:t>if</m:t>
                  </m:r>
                  <m:r>
                    <w:rPr>
                      <w:rFonts w:ascii="Cambria Math" w:hAnsi="Arial" w:cs="Arial"/>
                      <w:sz w:val="22"/>
                      <w:szCs w:val="22"/>
                    </w:rPr>
                    <m:t xml:space="preserve"> </m:t>
                  </m:r>
                  <m:r>
                    <w:rPr>
                      <w:rFonts w:ascii="Cambria Math" w:hAnsi="Cambria Math" w:cs="Arial"/>
                      <w:sz w:val="22"/>
                      <w:szCs w:val="22"/>
                    </w:rPr>
                    <m:t>x</m:t>
                  </m:r>
                  <m:r>
                    <w:rPr>
                      <w:rFonts w:ascii="Arial" w:hAnsi="Cambria Math" w:cs="Arial"/>
                      <w:sz w:val="22"/>
                      <w:szCs w:val="22"/>
                    </w:rPr>
                    <m:t>*</m:t>
                  </m:r>
                  <m:r>
                    <w:rPr>
                      <w:rFonts w:ascii="Cambria Math" w:hAnsi="Cambria Math" w:cs="Arial"/>
                      <w:sz w:val="22"/>
                      <w:szCs w:val="22"/>
                    </w:rPr>
                    <m:t>β</m:t>
                  </m:r>
                  <m:r>
                    <w:rPr>
                      <w:rFonts w:ascii="Arial" w:hAnsi="Arial" w:cs="Arial"/>
                      <w:sz w:val="22"/>
                      <w:szCs w:val="22"/>
                    </w:rPr>
                    <m:t>→∞</m:t>
                  </m:r>
                </m:e>
                <m:e>
                  <m:r>
                    <w:rPr>
                      <w:rFonts w:ascii="Cambria Math" w:hAnsi="Cambria Math" w:cs="Arial"/>
                      <w:sz w:val="22"/>
                      <w:szCs w:val="22"/>
                    </w:rPr>
                    <m:t>P</m:t>
                  </m:r>
                  <m:d>
                    <m:dPr>
                      <m:ctrlPr>
                        <w:rPr>
                          <w:rFonts w:ascii="Cambria Math" w:hAnsi="Arial" w:cs="Arial"/>
                          <w:i/>
                          <w:sz w:val="22"/>
                          <w:szCs w:val="22"/>
                        </w:rPr>
                      </m:ctrlPr>
                    </m:dPr>
                    <m:e>
                      <m:r>
                        <w:rPr>
                          <w:rFonts w:ascii="Cambria Math" w:hAnsi="Cambria Math" w:cs="Arial"/>
                          <w:sz w:val="22"/>
                          <w:szCs w:val="22"/>
                        </w:rPr>
                        <m:t>default</m:t>
                      </m:r>
                      <m:r>
                        <w:rPr>
                          <w:rFonts w:ascii="Cambria Math" w:hAnsi="Arial" w:cs="Arial"/>
                          <w:sz w:val="22"/>
                          <w:szCs w:val="22"/>
                        </w:rPr>
                        <m:t>=1</m:t>
                      </m:r>
                    </m:e>
                  </m:d>
                  <m:r>
                    <w:rPr>
                      <w:rFonts w:ascii="Arial" w:hAnsi="Arial" w:cs="Arial"/>
                      <w:sz w:val="22"/>
                      <w:szCs w:val="22"/>
                    </w:rPr>
                    <m:t>→</m:t>
                  </m:r>
                  <m:r>
                    <w:rPr>
                      <w:rFonts w:ascii="Cambria Math" w:hAnsi="Arial" w:cs="Arial"/>
                      <w:sz w:val="22"/>
                      <w:szCs w:val="22"/>
                    </w:rPr>
                    <m:t xml:space="preserve">0 </m:t>
                  </m:r>
                  <m:r>
                    <w:rPr>
                      <w:rFonts w:ascii="Cambria Math" w:hAnsi="Cambria Math" w:cs="Arial"/>
                      <w:sz w:val="22"/>
                      <w:szCs w:val="22"/>
                    </w:rPr>
                    <m:t>if</m:t>
                  </m:r>
                  <m:r>
                    <w:rPr>
                      <w:rFonts w:ascii="Cambria Math" w:hAnsi="Arial" w:cs="Arial"/>
                      <w:sz w:val="22"/>
                      <w:szCs w:val="22"/>
                    </w:rPr>
                    <m:t xml:space="preserve"> </m:t>
                  </m:r>
                  <m:r>
                    <w:rPr>
                      <w:rFonts w:ascii="Cambria Math" w:hAnsi="Cambria Math" w:cs="Arial"/>
                      <w:sz w:val="22"/>
                      <w:szCs w:val="22"/>
                    </w:rPr>
                    <m:t>x</m:t>
                  </m:r>
                  <m:r>
                    <w:rPr>
                      <w:rFonts w:ascii="Arial" w:hAnsi="Cambria Math" w:cs="Arial"/>
                      <w:sz w:val="22"/>
                      <w:szCs w:val="22"/>
                    </w:rPr>
                    <m:t>*</m:t>
                  </m:r>
                  <m:r>
                    <w:rPr>
                      <w:rFonts w:ascii="Cambria Math" w:hAnsi="Cambria Math" w:cs="Arial"/>
                      <w:sz w:val="22"/>
                      <w:szCs w:val="22"/>
                    </w:rPr>
                    <m:t>β</m:t>
                  </m:r>
                  <m:r>
                    <w:rPr>
                      <w:rFonts w:ascii="Arial" w:hAnsi="Arial" w:cs="Arial"/>
                      <w:sz w:val="22"/>
                      <w:szCs w:val="22"/>
                    </w:rPr>
                    <m:t>→-∞</m:t>
                  </m:r>
                </m:e>
              </m:eqArr>
            </m:e>
          </m:d>
        </m:oMath>
      </m:oMathPara>
    </w:p>
    <w:p w:rsidR="002C682A" w:rsidRPr="00623B9E" w:rsidRDefault="002C682A" w:rsidP="001955DC">
      <w:pPr>
        <w:jc w:val="center"/>
        <w:rPr>
          <w:rFonts w:ascii="Arial" w:eastAsiaTheme="minorEastAsia" w:hAnsi="Arial" w:cs="Arial"/>
          <w:sz w:val="22"/>
          <w:szCs w:val="22"/>
        </w:rPr>
      </w:pPr>
    </w:p>
    <w:p w:rsidR="005A782C" w:rsidRPr="00623B9E" w:rsidRDefault="005A782C" w:rsidP="001955DC">
      <w:pPr>
        <w:jc w:val="both"/>
        <w:rPr>
          <w:rFonts w:ascii="Arial" w:eastAsia="Times New Roman" w:hAnsi="Arial" w:cs="Arial"/>
          <w:sz w:val="22"/>
          <w:szCs w:val="22"/>
        </w:rPr>
      </w:pPr>
      <w:proofErr w:type="gramStart"/>
      <w:r w:rsidRPr="00623B9E">
        <w:rPr>
          <w:rFonts w:ascii="Arial" w:hAnsi="Arial" w:cs="Arial"/>
          <w:sz w:val="22"/>
          <w:szCs w:val="22"/>
        </w:rPr>
        <w:t>where</w:t>
      </w:r>
      <w:proofErr w:type="gramEnd"/>
      <w:r w:rsidRPr="00623B9E">
        <w:rPr>
          <w:rFonts w:ascii="Arial" w:hAnsi="Arial" w:cs="Arial"/>
          <w:sz w:val="22"/>
          <w:szCs w:val="22"/>
        </w:rPr>
        <w:t xml:space="preserve"> </w:t>
      </w:r>
      <m:oMath>
        <m:r>
          <m:rPr>
            <m:sty m:val="p"/>
          </m:rPr>
          <w:rPr>
            <w:rFonts w:ascii="Cambria Math" w:eastAsiaTheme="minorEastAsia" w:hAnsi="Arial" w:cs="Arial"/>
            <w:sz w:val="22"/>
            <w:szCs w:val="22"/>
          </w:rPr>
          <m:t>Λ</m:t>
        </m:r>
        <m:r>
          <w:rPr>
            <w:rFonts w:ascii="Cambria Math" w:eastAsiaTheme="minorEastAsia" w:hAnsi="Arial" w:cs="Arial"/>
            <w:sz w:val="22"/>
            <w:szCs w:val="22"/>
          </w:rPr>
          <m:t>(</m:t>
        </m:r>
        <m:r>
          <w:rPr>
            <w:rFonts w:ascii="Cambria Math" w:hAnsi="Cambria Math" w:cs="Arial"/>
            <w:sz w:val="22"/>
            <w:szCs w:val="22"/>
          </w:rPr>
          <m:t>x</m:t>
        </m:r>
        <m:r>
          <w:rPr>
            <w:rFonts w:ascii="Arial" w:hAnsi="Cambria Math" w:cs="Arial"/>
            <w:sz w:val="22"/>
            <w:szCs w:val="22"/>
          </w:rPr>
          <m:t>*</m:t>
        </m:r>
        <m:r>
          <w:rPr>
            <w:rFonts w:ascii="Cambria Math" w:hAnsi="Cambria Math" w:cs="Arial"/>
            <w:sz w:val="22"/>
            <w:szCs w:val="22"/>
          </w:rPr>
          <m:t>β</m:t>
        </m:r>
        <m:r>
          <w:rPr>
            <w:rFonts w:ascii="Cambria Math" w:eastAsiaTheme="minorEastAsia" w:hAnsi="Arial" w:cs="Arial"/>
            <w:sz w:val="22"/>
            <w:szCs w:val="22"/>
          </w:rPr>
          <m:t>)</m:t>
        </m:r>
      </m:oMath>
      <w:r w:rsidRPr="00623B9E">
        <w:rPr>
          <w:rFonts w:ascii="Arial" w:eastAsiaTheme="minorEastAsia" w:hAnsi="Arial" w:cs="Arial"/>
          <w:sz w:val="22"/>
          <w:szCs w:val="22"/>
        </w:rPr>
        <w:t xml:space="preserve">= </w:t>
      </w:r>
      <m:oMath>
        <m:f>
          <m:fPr>
            <m:ctrlPr>
              <w:rPr>
                <w:rFonts w:ascii="Cambria Math" w:eastAsiaTheme="minorEastAsia" w:hAnsi="Arial" w:cs="Arial"/>
                <w:i/>
                <w:sz w:val="22"/>
                <w:szCs w:val="22"/>
              </w:rPr>
            </m:ctrlPr>
          </m:fPr>
          <m:num>
            <m:r>
              <m:rPr>
                <m:sty m:val="p"/>
              </m:rPr>
              <w:rPr>
                <w:rFonts w:ascii="Cambria Math" w:eastAsiaTheme="minorEastAsia" w:hAnsi="Arial" w:cs="Arial"/>
                <w:sz w:val="22"/>
                <w:szCs w:val="22"/>
              </w:rPr>
              <m:t>exp</m:t>
            </m:r>
            <m:r>
              <m:rPr>
                <m:sty m:val="p"/>
              </m:rPr>
              <w:rPr>
                <w:rFonts w:ascii="Arial" w:eastAsiaTheme="minorEastAsia" w:hAnsi="Cambria Math" w:cs="Arial"/>
                <w:sz w:val="22"/>
                <w:szCs w:val="22"/>
              </w:rPr>
              <m:t>⁡</m:t>
            </m:r>
            <m:r>
              <w:rPr>
                <w:rFonts w:ascii="Cambria Math" w:eastAsiaTheme="minorEastAsia" w:hAnsi="Arial" w:cs="Arial"/>
                <w:sz w:val="22"/>
                <w:szCs w:val="22"/>
              </w:rPr>
              <m:t>(</m:t>
            </m:r>
            <m:r>
              <w:rPr>
                <w:rFonts w:ascii="Cambria Math" w:hAnsi="Cambria Math" w:cs="Arial"/>
                <w:sz w:val="22"/>
                <w:szCs w:val="22"/>
              </w:rPr>
              <m:t>x</m:t>
            </m:r>
            <m:r>
              <w:rPr>
                <w:rFonts w:ascii="Arial" w:hAnsi="Cambria Math" w:cs="Arial"/>
                <w:sz w:val="22"/>
                <w:szCs w:val="22"/>
              </w:rPr>
              <m:t>*</m:t>
            </m:r>
            <m:r>
              <w:rPr>
                <w:rFonts w:ascii="Cambria Math" w:hAnsi="Cambria Math" w:cs="Arial"/>
                <w:sz w:val="22"/>
                <w:szCs w:val="22"/>
              </w:rPr>
              <m:t>β</m:t>
            </m:r>
            <m:r>
              <w:rPr>
                <w:rFonts w:ascii="Cambria Math" w:eastAsiaTheme="minorEastAsia" w:hAnsi="Arial" w:cs="Arial"/>
                <w:sz w:val="22"/>
                <w:szCs w:val="22"/>
              </w:rPr>
              <m:t>)</m:t>
            </m:r>
          </m:num>
          <m:den>
            <m:r>
              <w:rPr>
                <w:rFonts w:ascii="Cambria Math" w:eastAsiaTheme="minorEastAsia" w:hAnsi="Arial" w:cs="Arial"/>
                <w:sz w:val="22"/>
                <w:szCs w:val="22"/>
              </w:rPr>
              <m:t>1+</m:t>
            </m:r>
            <m:r>
              <m:rPr>
                <m:sty m:val="p"/>
              </m:rPr>
              <w:rPr>
                <w:rFonts w:ascii="Cambria Math" w:eastAsiaTheme="minorEastAsia" w:hAnsi="Arial" w:cs="Arial"/>
                <w:sz w:val="22"/>
                <w:szCs w:val="22"/>
              </w:rPr>
              <m:t>exp</m:t>
            </m:r>
            <m:r>
              <m:rPr>
                <m:sty m:val="p"/>
              </m:rPr>
              <w:rPr>
                <w:rFonts w:ascii="Arial" w:eastAsiaTheme="minorEastAsia" w:hAnsi="Cambria Math" w:cs="Arial"/>
                <w:sz w:val="22"/>
                <w:szCs w:val="22"/>
              </w:rPr>
              <m:t>⁡</m:t>
            </m:r>
            <m:r>
              <w:rPr>
                <w:rFonts w:ascii="Cambria Math" w:eastAsiaTheme="minorEastAsia" w:hAnsi="Arial" w:cs="Arial"/>
                <w:sz w:val="22"/>
                <w:szCs w:val="22"/>
              </w:rPr>
              <m:t>(</m:t>
            </m:r>
            <m:r>
              <w:rPr>
                <w:rFonts w:ascii="Cambria Math" w:hAnsi="Cambria Math" w:cs="Arial"/>
                <w:sz w:val="22"/>
                <w:szCs w:val="22"/>
              </w:rPr>
              <m:t>x</m:t>
            </m:r>
            <m:r>
              <w:rPr>
                <w:rFonts w:ascii="Arial" w:hAnsi="Cambria Math" w:cs="Arial"/>
                <w:sz w:val="22"/>
                <w:szCs w:val="22"/>
              </w:rPr>
              <m:t>*</m:t>
            </m:r>
            <m:r>
              <w:rPr>
                <w:rFonts w:ascii="Cambria Math" w:hAnsi="Cambria Math" w:cs="Arial"/>
                <w:sz w:val="22"/>
                <w:szCs w:val="22"/>
              </w:rPr>
              <m:t>β</m:t>
            </m:r>
            <m:r>
              <w:rPr>
                <w:rFonts w:ascii="Cambria Math" w:eastAsiaTheme="minorEastAsia" w:hAnsi="Arial" w:cs="Arial"/>
                <w:sz w:val="22"/>
                <w:szCs w:val="22"/>
              </w:rPr>
              <m:t>)</m:t>
            </m:r>
          </m:den>
        </m:f>
      </m:oMath>
      <w:r w:rsidRPr="00623B9E">
        <w:rPr>
          <w:rFonts w:ascii="Arial" w:hAnsi="Arial" w:cs="Arial"/>
          <w:sz w:val="22"/>
          <w:szCs w:val="22"/>
        </w:rPr>
        <w:t xml:space="preserve"> is a function taking values between 0 and 1; </w:t>
      </w:r>
      <w:r w:rsidRPr="00B173A2">
        <w:rPr>
          <w:rFonts w:ascii="Arial" w:hAnsi="Arial" w:cs="Arial"/>
          <w:i/>
          <w:sz w:val="22"/>
          <w:szCs w:val="22"/>
        </w:rPr>
        <w:t>x</w:t>
      </w:r>
      <w:r w:rsidRPr="00623B9E">
        <w:rPr>
          <w:rFonts w:ascii="Arial" w:hAnsi="Arial" w:cs="Arial"/>
          <w:sz w:val="22"/>
          <w:szCs w:val="22"/>
        </w:rPr>
        <w:t xml:space="preserve"> is a vector of </w:t>
      </w:r>
      <w:r w:rsidRPr="00B173A2">
        <w:rPr>
          <w:rFonts w:ascii="Arial" w:hAnsi="Arial" w:cs="Arial"/>
          <w:i/>
          <w:sz w:val="22"/>
          <w:szCs w:val="22"/>
        </w:rPr>
        <w:t>n</w:t>
      </w:r>
      <w:r w:rsidRPr="00623B9E">
        <w:rPr>
          <w:rFonts w:ascii="Arial" w:hAnsi="Arial" w:cs="Arial"/>
          <w:sz w:val="22"/>
          <w:szCs w:val="22"/>
        </w:rPr>
        <w:t xml:space="preserve"> </w:t>
      </w:r>
      <w:proofErr w:type="spellStart"/>
      <w:r w:rsidRPr="00623B9E">
        <w:rPr>
          <w:rFonts w:ascii="Arial" w:hAnsi="Arial" w:cs="Arial"/>
          <w:sz w:val="22"/>
          <w:szCs w:val="22"/>
        </w:rPr>
        <w:t>regressors</w:t>
      </w:r>
      <w:proofErr w:type="spellEnd"/>
      <w:r w:rsidRPr="00623B9E">
        <w:rPr>
          <w:rFonts w:ascii="Arial" w:hAnsi="Arial" w:cs="Arial"/>
          <w:sz w:val="22"/>
          <w:szCs w:val="22"/>
        </w:rPr>
        <w:t xml:space="preserve"> (i.e., </w:t>
      </w:r>
      <m:oMath>
        <m:r>
          <w:rPr>
            <w:rFonts w:ascii="Cambria Math" w:hAnsi="Cambria Math" w:cs="Arial"/>
            <w:sz w:val="22"/>
            <w:szCs w:val="22"/>
          </w:rPr>
          <m:t>x</m:t>
        </m:r>
        <m:r>
          <w:rPr>
            <w:rFonts w:ascii="Arial" w:hAnsi="Cambria Math" w:cs="Arial"/>
            <w:sz w:val="22"/>
            <w:szCs w:val="22"/>
          </w:rPr>
          <m:t>*</m:t>
        </m:r>
        <m:r>
          <w:rPr>
            <w:rFonts w:ascii="Cambria Math" w:hAnsi="Cambria Math" w:cs="Arial"/>
            <w:sz w:val="22"/>
            <w:szCs w:val="22"/>
          </w:rPr>
          <m:t>β</m:t>
        </m:r>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β</m:t>
            </m:r>
          </m:e>
          <m:sub>
            <m:r>
              <w:rPr>
                <w:rFonts w:ascii="Cambria Math" w:hAnsi="Arial" w:cs="Arial"/>
                <w:sz w:val="22"/>
                <w:szCs w:val="22"/>
              </w:rPr>
              <m:t>0</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β</m:t>
            </m:r>
          </m:e>
          <m:sub>
            <m:r>
              <w:rPr>
                <w:rFonts w:ascii="Cambria Math" w:hAnsi="Arial" w:cs="Arial"/>
                <w:sz w:val="22"/>
                <w:szCs w:val="22"/>
              </w:rPr>
              <m:t>1</m:t>
            </m:r>
          </m:sub>
        </m:sSub>
        <m:r>
          <w:rPr>
            <w:rFonts w:ascii="Arial" w:hAnsi="Cambria Math" w:cs="Arial"/>
            <w:sz w:val="22"/>
            <w:szCs w:val="22"/>
          </w:rPr>
          <m:t>*</m:t>
        </m:r>
        <m:sSub>
          <m:sSubPr>
            <m:ctrlPr>
              <w:rPr>
                <w:rFonts w:ascii="Cambria Math" w:hAnsi="Arial" w:cs="Arial"/>
                <w:i/>
                <w:sz w:val="22"/>
                <w:szCs w:val="22"/>
              </w:rPr>
            </m:ctrlPr>
          </m:sSubPr>
          <m:e>
            <m:r>
              <w:rPr>
                <w:rFonts w:ascii="Cambria Math" w:hAnsi="Cambria Math" w:cs="Arial"/>
                <w:sz w:val="22"/>
                <w:szCs w:val="22"/>
              </w:rPr>
              <m:t>x</m:t>
            </m:r>
          </m:e>
          <m:sub>
            <m:r>
              <w:rPr>
                <w:rFonts w:ascii="Cambria Math" w:hAnsi="Arial" w:cs="Arial"/>
                <w:sz w:val="22"/>
                <w:szCs w:val="22"/>
              </w:rPr>
              <m:t>1</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β</m:t>
            </m:r>
          </m:e>
          <m:sub>
            <m:r>
              <w:rPr>
                <w:rFonts w:ascii="Cambria Math" w:hAnsi="Arial" w:cs="Arial"/>
                <w:sz w:val="22"/>
                <w:szCs w:val="22"/>
              </w:rPr>
              <m:t>2</m:t>
            </m:r>
          </m:sub>
        </m:sSub>
        <m:r>
          <w:rPr>
            <w:rFonts w:ascii="Arial" w:hAnsi="Cambria Math" w:cs="Arial"/>
            <w:sz w:val="22"/>
            <w:szCs w:val="22"/>
          </w:rPr>
          <m:t>*</m:t>
        </m:r>
        <m:sSub>
          <m:sSubPr>
            <m:ctrlPr>
              <w:rPr>
                <w:rFonts w:ascii="Cambria Math" w:hAnsi="Arial" w:cs="Arial"/>
                <w:i/>
                <w:sz w:val="22"/>
                <w:szCs w:val="22"/>
              </w:rPr>
            </m:ctrlPr>
          </m:sSubPr>
          <m:e>
            <m:r>
              <w:rPr>
                <w:rFonts w:ascii="Cambria Math" w:hAnsi="Cambria Math" w:cs="Arial"/>
                <w:sz w:val="22"/>
                <w:szCs w:val="22"/>
              </w:rPr>
              <m:t>x</m:t>
            </m:r>
          </m:e>
          <m:sub>
            <m:r>
              <w:rPr>
                <w:rFonts w:ascii="Cambria Math" w:hAnsi="Arial" w:cs="Arial"/>
                <w:sz w:val="22"/>
                <w:szCs w:val="22"/>
              </w:rPr>
              <m:t>2</m:t>
            </m:r>
          </m:sub>
        </m:sSub>
        <m:r>
          <w:rPr>
            <w:rFonts w:ascii="Cambria Math" w:hAnsi="Arial" w:cs="Arial"/>
            <w:sz w:val="22"/>
            <w:szCs w:val="22"/>
          </w:rPr>
          <m:t>+</m:t>
        </m:r>
        <m:r>
          <w:rPr>
            <w:rFonts w:ascii="Cambria Math" w:hAnsi="Arial" w:cs="Arial"/>
            <w:sz w:val="22"/>
            <w:szCs w:val="22"/>
          </w:rPr>
          <m:t>…</m:t>
        </m:r>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β</m:t>
            </m:r>
          </m:e>
          <m:sub>
            <m:r>
              <w:rPr>
                <w:rFonts w:ascii="Cambria Math" w:hAnsi="Cambria Math" w:cs="Arial"/>
                <w:sz w:val="22"/>
                <w:szCs w:val="22"/>
              </w:rPr>
              <m:t>n</m:t>
            </m:r>
          </m:sub>
        </m:sSub>
        <m:r>
          <w:rPr>
            <w:rFonts w:ascii="Arial" w:hAnsi="Cambria Math" w:cs="Arial"/>
            <w:sz w:val="22"/>
            <w:szCs w:val="22"/>
          </w:rPr>
          <m:t>*</m:t>
        </m:r>
        <m:sSub>
          <m:sSubPr>
            <m:ctrlPr>
              <w:rPr>
                <w:rFonts w:ascii="Cambria Math" w:hAnsi="Arial" w:cs="Arial"/>
                <w:i/>
                <w:sz w:val="22"/>
                <w:szCs w:val="22"/>
              </w:rPr>
            </m:ctrlPr>
          </m:sSubPr>
          <m:e>
            <m:r>
              <w:rPr>
                <w:rFonts w:ascii="Cambria Math" w:hAnsi="Cambria Math" w:cs="Arial"/>
                <w:sz w:val="22"/>
                <w:szCs w:val="22"/>
              </w:rPr>
              <m:t>x</m:t>
            </m:r>
          </m:e>
          <m:sub>
            <m:r>
              <w:rPr>
                <w:rFonts w:ascii="Cambria Math" w:hAnsi="Cambria Math" w:cs="Arial"/>
                <w:sz w:val="22"/>
                <w:szCs w:val="22"/>
              </w:rPr>
              <m:t>n</m:t>
            </m:r>
          </m:sub>
        </m:sSub>
      </m:oMath>
      <w:r w:rsidRPr="00623B9E">
        <w:rPr>
          <w:rFonts w:ascii="Arial" w:hAnsi="Arial" w:cs="Arial"/>
          <w:sz w:val="22"/>
          <w:szCs w:val="22"/>
        </w:rPr>
        <w:t>).</w:t>
      </w:r>
      <w:r w:rsidR="00DB0A6E">
        <w:rPr>
          <w:rStyle w:val="af5"/>
          <w:rFonts w:ascii="Arial" w:hAnsi="Arial" w:cs="Arial"/>
          <w:sz w:val="22"/>
          <w:szCs w:val="22"/>
        </w:rPr>
        <w:footnoteReference w:id="3"/>
      </w:r>
      <w:r w:rsidRPr="00623B9E">
        <w:rPr>
          <w:rFonts w:ascii="Arial" w:hAnsi="Arial" w:cs="Arial"/>
          <w:sz w:val="22"/>
          <w:szCs w:val="22"/>
        </w:rPr>
        <w:t xml:space="preserve"> </w:t>
      </w:r>
    </w:p>
    <w:p w:rsidR="001955DC" w:rsidRPr="00623B9E" w:rsidRDefault="001955DC" w:rsidP="001955DC">
      <w:pPr>
        <w:pStyle w:val="54"/>
        <w:keepNext/>
        <w:keepLines/>
        <w:shd w:val="clear" w:color="auto" w:fill="auto"/>
        <w:spacing w:before="0" w:after="0" w:line="240" w:lineRule="auto"/>
        <w:jc w:val="left"/>
        <w:rPr>
          <w:rFonts w:ascii="Arial" w:hAnsi="Arial" w:cs="Arial"/>
          <w:b/>
          <w:sz w:val="22"/>
          <w:szCs w:val="22"/>
          <w:lang w:val="en-US"/>
        </w:rPr>
      </w:pPr>
      <w:r w:rsidRPr="00623B9E">
        <w:rPr>
          <w:rFonts w:ascii="Arial" w:hAnsi="Arial" w:cs="Arial"/>
          <w:b/>
          <w:sz w:val="22"/>
          <w:szCs w:val="22"/>
          <w:lang w:val="en-US"/>
        </w:rPr>
        <w:lastRenderedPageBreak/>
        <w:t>5. Empirical Model Estimation</w:t>
      </w:r>
    </w:p>
    <w:p w:rsidR="001955DC" w:rsidRPr="00623B9E" w:rsidRDefault="001955DC" w:rsidP="001955DC">
      <w:pPr>
        <w:pStyle w:val="54"/>
        <w:keepNext/>
        <w:keepLines/>
        <w:shd w:val="clear" w:color="auto" w:fill="auto"/>
        <w:spacing w:before="0" w:after="0" w:line="240" w:lineRule="auto"/>
        <w:jc w:val="left"/>
        <w:rPr>
          <w:rFonts w:ascii="Arial" w:hAnsi="Arial" w:cs="Arial"/>
          <w:sz w:val="22"/>
          <w:szCs w:val="22"/>
          <w:lang w:val="en-US"/>
        </w:rPr>
      </w:pPr>
    </w:p>
    <w:p w:rsidR="001955DC" w:rsidRPr="00623B9E" w:rsidRDefault="001955DC" w:rsidP="001955DC">
      <w:pPr>
        <w:pStyle w:val="62"/>
        <w:keepNext/>
        <w:keepLines/>
        <w:shd w:val="clear" w:color="auto" w:fill="auto"/>
        <w:spacing w:before="0" w:line="240" w:lineRule="auto"/>
        <w:jc w:val="both"/>
        <w:rPr>
          <w:rFonts w:ascii="Arial" w:hAnsi="Arial" w:cs="Arial"/>
          <w:b/>
          <w:i/>
          <w:lang w:val="en-US"/>
        </w:rPr>
      </w:pPr>
      <w:bookmarkStart w:id="9" w:name="bookmark18"/>
      <w:r w:rsidRPr="00623B9E">
        <w:rPr>
          <w:rFonts w:ascii="Arial" w:hAnsi="Arial" w:cs="Arial"/>
          <w:i/>
          <w:lang w:val="en-US"/>
        </w:rPr>
        <w:t xml:space="preserve">5.1. Choice of Financial </w:t>
      </w:r>
      <w:proofErr w:type="spellStart"/>
      <w:r w:rsidRPr="00623B9E">
        <w:rPr>
          <w:rFonts w:ascii="Arial" w:hAnsi="Arial" w:cs="Arial"/>
          <w:i/>
          <w:lang w:val="en-US"/>
        </w:rPr>
        <w:t>Regressors</w:t>
      </w:r>
      <w:proofErr w:type="spellEnd"/>
      <w:r w:rsidRPr="00623B9E">
        <w:rPr>
          <w:rFonts w:ascii="Arial" w:hAnsi="Arial" w:cs="Arial"/>
          <w:i/>
          <w:lang w:val="en-US"/>
        </w:rPr>
        <w:t xml:space="preserve"> for the Initial Model</w:t>
      </w:r>
      <w:bookmarkEnd w:id="9"/>
    </w:p>
    <w:p w:rsidR="001955DC" w:rsidRPr="00623B9E" w:rsidRDefault="001955DC" w:rsidP="001955DC">
      <w:pPr>
        <w:pStyle w:val="62"/>
        <w:keepNext/>
        <w:keepLines/>
        <w:shd w:val="clear" w:color="auto" w:fill="auto"/>
        <w:spacing w:before="0" w:line="240" w:lineRule="auto"/>
        <w:jc w:val="both"/>
        <w:rPr>
          <w:rFonts w:ascii="Arial" w:hAnsi="Arial" w:cs="Arial"/>
          <w:lang w:val="en-US"/>
        </w:rPr>
      </w:pPr>
    </w:p>
    <w:p w:rsidR="001955DC" w:rsidRPr="00623B9E" w:rsidRDefault="001955DC" w:rsidP="001955DC">
      <w:pPr>
        <w:pStyle w:val="9"/>
        <w:shd w:val="clear" w:color="auto" w:fill="auto"/>
        <w:spacing w:before="0" w:line="240" w:lineRule="auto"/>
        <w:ind w:left="20" w:firstLine="0"/>
        <w:rPr>
          <w:rFonts w:ascii="Arial" w:hAnsi="Arial" w:cs="Arial"/>
          <w:sz w:val="22"/>
          <w:szCs w:val="22"/>
          <w:lang w:val="en-US"/>
        </w:rPr>
      </w:pPr>
      <w:r w:rsidRPr="00623B9E">
        <w:rPr>
          <w:rFonts w:ascii="Arial" w:hAnsi="Arial" w:cs="Arial"/>
          <w:sz w:val="22"/>
          <w:szCs w:val="22"/>
          <w:lang w:val="en-US"/>
        </w:rPr>
        <w:t xml:space="preserve">The database </w:t>
      </w:r>
      <w:r w:rsidRPr="001955DC">
        <w:rPr>
          <w:rFonts w:ascii="Arial" w:hAnsi="Arial" w:cs="Arial"/>
          <w:sz w:val="22"/>
          <w:szCs w:val="22"/>
          <w:lang w:val="en-US"/>
        </w:rPr>
        <w:t xml:space="preserve">created could contain some measurement errors or inaccurate observations (Table 2). To </w:t>
      </w:r>
      <w:r w:rsidR="00DB0A6E">
        <w:rPr>
          <w:rFonts w:ascii="Arial" w:hAnsi="Arial" w:cs="Arial"/>
          <w:sz w:val="22"/>
          <w:szCs w:val="22"/>
          <w:lang w:val="en-US"/>
        </w:rPr>
        <w:t>mitigate the problem</w:t>
      </w:r>
      <w:r w:rsidRPr="001955DC">
        <w:rPr>
          <w:rFonts w:ascii="Arial" w:hAnsi="Arial" w:cs="Arial"/>
          <w:sz w:val="22"/>
          <w:szCs w:val="22"/>
          <w:lang w:val="en-US"/>
        </w:rPr>
        <w:t>, a clearing algorithm was implemented, which excluded suspicious</w:t>
      </w:r>
      <w:r w:rsidRPr="00623B9E">
        <w:rPr>
          <w:rFonts w:ascii="Arial" w:hAnsi="Arial" w:cs="Arial"/>
          <w:sz w:val="22"/>
          <w:szCs w:val="22"/>
          <w:lang w:val="en-US"/>
        </w:rPr>
        <w:t xml:space="preserve"> observations for </w:t>
      </w:r>
      <w:r w:rsidRPr="00623B9E">
        <w:rPr>
          <w:rStyle w:val="hps"/>
          <w:rFonts w:ascii="Arial" w:hAnsi="Arial" w:cs="Arial"/>
          <w:sz w:val="22"/>
          <w:szCs w:val="22"/>
          <w:lang w:val="en-US"/>
        </w:rPr>
        <w:t>the class of “</w:t>
      </w:r>
      <w:proofErr w:type="gramStart"/>
      <w:r w:rsidRPr="00623B9E">
        <w:rPr>
          <w:rStyle w:val="hps"/>
          <w:rFonts w:ascii="Arial" w:hAnsi="Arial" w:cs="Arial"/>
          <w:sz w:val="22"/>
          <w:szCs w:val="22"/>
          <w:lang w:val="en-US"/>
        </w:rPr>
        <w:t>alive</w:t>
      </w:r>
      <w:proofErr w:type="gramEnd"/>
      <w:r w:rsidRPr="00623B9E">
        <w:rPr>
          <w:rStyle w:val="hps"/>
          <w:rFonts w:ascii="Arial" w:hAnsi="Arial" w:cs="Arial"/>
          <w:sz w:val="22"/>
          <w:szCs w:val="22"/>
          <w:lang w:val="en-US"/>
        </w:rPr>
        <w:t>” banks</w:t>
      </w:r>
      <w:r w:rsidR="00C46741">
        <w:rPr>
          <w:rStyle w:val="hps"/>
          <w:rFonts w:ascii="Arial" w:hAnsi="Arial" w:cs="Arial"/>
          <w:sz w:val="22"/>
          <w:szCs w:val="22"/>
          <w:lang w:val="en-US"/>
        </w:rPr>
        <w:t>:</w:t>
      </w:r>
      <w:r w:rsidRPr="00623B9E">
        <w:rPr>
          <w:rStyle w:val="af5"/>
          <w:rFonts w:ascii="Arial" w:hAnsi="Arial" w:cs="Arial"/>
          <w:sz w:val="22"/>
          <w:szCs w:val="22"/>
        </w:rPr>
        <w:footnoteReference w:id="4"/>
      </w:r>
    </w:p>
    <w:p w:rsidR="001955DC" w:rsidRPr="00623B9E" w:rsidRDefault="001955DC" w:rsidP="001955DC">
      <w:pPr>
        <w:pStyle w:val="9"/>
        <w:shd w:val="clear" w:color="auto" w:fill="auto"/>
        <w:spacing w:before="0" w:line="240" w:lineRule="auto"/>
        <w:ind w:left="20" w:firstLine="0"/>
        <w:rPr>
          <w:rFonts w:ascii="Arial" w:hAnsi="Arial" w:cs="Arial"/>
          <w:sz w:val="10"/>
          <w:szCs w:val="22"/>
          <w:lang w:val="en-US"/>
        </w:rPr>
      </w:pPr>
    </w:p>
    <w:p w:rsidR="001955DC" w:rsidRPr="00623B9E" w:rsidRDefault="001955DC" w:rsidP="001955DC">
      <w:pPr>
        <w:pStyle w:val="9"/>
        <w:shd w:val="clear" w:color="auto" w:fill="auto"/>
        <w:tabs>
          <w:tab w:val="left" w:pos="716"/>
        </w:tabs>
        <w:spacing w:before="0" w:line="240" w:lineRule="auto"/>
        <w:ind w:left="20" w:firstLine="0"/>
        <w:rPr>
          <w:rFonts w:ascii="Arial" w:hAnsi="Arial" w:cs="Arial"/>
          <w:sz w:val="22"/>
          <w:szCs w:val="22"/>
          <w:lang w:val="en-US"/>
        </w:rPr>
      </w:pPr>
      <w:r w:rsidRPr="00623B9E">
        <w:rPr>
          <w:rFonts w:ascii="Arial" w:hAnsi="Arial" w:cs="Arial"/>
          <w:sz w:val="22"/>
          <w:szCs w:val="22"/>
          <w:lang w:val="en-US"/>
        </w:rPr>
        <w:t>1. Observations in the database with negative values for total loans to the economy (LE), total assets (TA) and capital (EQ).</w:t>
      </w:r>
    </w:p>
    <w:p w:rsidR="001955DC" w:rsidRPr="001955DC" w:rsidRDefault="001955DC" w:rsidP="001955DC">
      <w:pPr>
        <w:pStyle w:val="9"/>
        <w:shd w:val="clear" w:color="auto" w:fill="auto"/>
        <w:tabs>
          <w:tab w:val="left" w:pos="735"/>
        </w:tabs>
        <w:spacing w:before="0" w:line="240" w:lineRule="auto"/>
        <w:ind w:left="20" w:firstLine="0"/>
        <w:rPr>
          <w:rFonts w:ascii="Arial" w:hAnsi="Arial" w:cs="Arial"/>
          <w:sz w:val="22"/>
          <w:szCs w:val="22"/>
          <w:lang w:val="en-US"/>
        </w:rPr>
      </w:pPr>
      <w:r w:rsidRPr="00623B9E">
        <w:rPr>
          <w:rFonts w:ascii="Arial" w:hAnsi="Arial" w:cs="Arial"/>
          <w:sz w:val="22"/>
          <w:szCs w:val="22"/>
          <w:lang w:val="en-US"/>
        </w:rPr>
        <w:t>2. The 1</w:t>
      </w:r>
      <w:r w:rsidRPr="00623B9E">
        <w:rPr>
          <w:rFonts w:ascii="Arial" w:hAnsi="Arial" w:cs="Arial"/>
          <w:sz w:val="22"/>
          <w:szCs w:val="22"/>
          <w:vertAlign w:val="superscript"/>
          <w:lang w:val="en-US"/>
        </w:rPr>
        <w:t>st</w:t>
      </w:r>
      <w:r w:rsidRPr="00623B9E">
        <w:rPr>
          <w:rFonts w:ascii="Arial" w:hAnsi="Arial" w:cs="Arial"/>
          <w:sz w:val="22"/>
          <w:szCs w:val="22"/>
          <w:lang w:val="en-US"/>
        </w:rPr>
        <w:t xml:space="preserve"> and 99</w:t>
      </w:r>
      <w:r w:rsidRPr="00623B9E">
        <w:rPr>
          <w:rFonts w:ascii="Arial" w:hAnsi="Arial" w:cs="Arial"/>
          <w:sz w:val="22"/>
          <w:szCs w:val="22"/>
          <w:vertAlign w:val="superscript"/>
          <w:lang w:val="en-US"/>
        </w:rPr>
        <w:t>th</w:t>
      </w:r>
      <w:r w:rsidRPr="00623B9E">
        <w:rPr>
          <w:rFonts w:ascii="Arial" w:hAnsi="Arial" w:cs="Arial"/>
          <w:sz w:val="22"/>
          <w:szCs w:val="22"/>
          <w:lang w:val="en-US"/>
        </w:rPr>
        <w:t xml:space="preserve"> percentiles of observations for each of the relative variables, </w:t>
      </w:r>
      <w:r w:rsidR="00677710">
        <w:rPr>
          <w:rFonts w:ascii="Arial" w:hAnsi="Arial" w:cs="Arial"/>
          <w:sz w:val="22"/>
          <w:szCs w:val="22"/>
          <w:lang w:val="en-US"/>
        </w:rPr>
        <w:t>listed</w:t>
      </w:r>
      <w:r w:rsidR="00677710" w:rsidRPr="00623B9E">
        <w:rPr>
          <w:rFonts w:ascii="Arial" w:hAnsi="Arial" w:cs="Arial"/>
          <w:sz w:val="22"/>
          <w:szCs w:val="22"/>
          <w:lang w:val="en-US"/>
        </w:rPr>
        <w:t xml:space="preserve"> </w:t>
      </w:r>
      <w:r w:rsidRPr="00623B9E">
        <w:rPr>
          <w:rFonts w:ascii="Arial" w:hAnsi="Arial" w:cs="Arial"/>
          <w:sz w:val="22"/>
          <w:szCs w:val="22"/>
          <w:lang w:val="en-US"/>
        </w:rPr>
        <w:t>in Table 3, to avoid statistical outliers. These ratios seem to be significant to determine a bank's PD, as indicated by the literature review and common sense.</w:t>
      </w:r>
    </w:p>
    <w:p w:rsidR="00113D3F" w:rsidRPr="00623B9E" w:rsidRDefault="00113D3F" w:rsidP="00113D3F">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An automatic classification of the independent variables was applied to test the separating power of the variables. To avoid statistical problems, variables with high correlation (over 0.3 in absolute value) were excluded from those with prominent separating power, as well as factors with insufficient or unequally-distributed observations</w:t>
      </w:r>
      <w:r>
        <w:rPr>
          <w:rFonts w:ascii="Arial" w:hAnsi="Arial" w:cs="Arial"/>
          <w:sz w:val="22"/>
          <w:szCs w:val="22"/>
          <w:lang w:val="en-US"/>
        </w:rPr>
        <w:t xml:space="preserve"> in order to m</w:t>
      </w:r>
      <w:r w:rsidRPr="00623B9E">
        <w:rPr>
          <w:rFonts w:ascii="Arial" w:hAnsi="Arial" w:cs="Arial"/>
          <w:sz w:val="22"/>
          <w:szCs w:val="22"/>
          <w:lang w:val="en-US"/>
        </w:rPr>
        <w:t xml:space="preserve">itigate the </w:t>
      </w:r>
      <w:proofErr w:type="spellStart"/>
      <w:r w:rsidRPr="00623B9E">
        <w:rPr>
          <w:rFonts w:ascii="Arial" w:hAnsi="Arial" w:cs="Arial"/>
          <w:sz w:val="22"/>
          <w:szCs w:val="22"/>
          <w:lang w:val="en-US"/>
        </w:rPr>
        <w:t>multicollinearity</w:t>
      </w:r>
      <w:proofErr w:type="spellEnd"/>
      <w:r w:rsidRPr="00623B9E">
        <w:rPr>
          <w:rFonts w:ascii="Arial" w:hAnsi="Arial" w:cs="Arial"/>
          <w:sz w:val="22"/>
          <w:szCs w:val="22"/>
          <w:lang w:val="en-US"/>
        </w:rPr>
        <w:t xml:space="preserve"> problem.</w:t>
      </w:r>
    </w:p>
    <w:p w:rsidR="00435B9D" w:rsidRDefault="00435B9D" w:rsidP="001955DC">
      <w:pPr>
        <w:pStyle w:val="9"/>
        <w:shd w:val="clear" w:color="auto" w:fill="auto"/>
        <w:spacing w:before="0" w:line="240" w:lineRule="auto"/>
        <w:ind w:firstLine="0"/>
        <w:rPr>
          <w:rFonts w:ascii="Arial" w:hAnsi="Arial" w:cs="Arial"/>
          <w:b/>
          <w:sz w:val="22"/>
          <w:szCs w:val="22"/>
          <w:lang w:val="en-US"/>
        </w:rPr>
      </w:pPr>
    </w:p>
    <w:p w:rsidR="00113D3F" w:rsidRDefault="00113D3F">
      <w:pPr>
        <w:spacing w:after="200" w:line="276" w:lineRule="auto"/>
        <w:rPr>
          <w:rFonts w:ascii="Arial" w:eastAsia="MS Mincho" w:hAnsi="Arial" w:cs="Arial"/>
          <w:b/>
          <w:color w:val="auto"/>
          <w:sz w:val="22"/>
          <w:szCs w:val="22"/>
        </w:rPr>
      </w:pPr>
      <w:r>
        <w:rPr>
          <w:rFonts w:ascii="Arial" w:hAnsi="Arial" w:cs="Arial"/>
          <w:b/>
          <w:sz w:val="22"/>
          <w:szCs w:val="22"/>
        </w:rPr>
        <w:br w:type="page"/>
      </w:r>
    </w:p>
    <w:p w:rsidR="00435B9D" w:rsidRPr="00623B9E" w:rsidRDefault="00435B9D" w:rsidP="00435B9D">
      <w:pPr>
        <w:pStyle w:val="af1"/>
        <w:spacing w:line="240" w:lineRule="auto"/>
        <w:ind w:left="0"/>
        <w:jc w:val="center"/>
        <w:rPr>
          <w:rFonts w:ascii="Arial" w:hAnsi="Arial" w:cs="Arial"/>
          <w:b/>
          <w:sz w:val="22"/>
          <w:szCs w:val="22"/>
          <w:lang w:val="en-US"/>
        </w:rPr>
      </w:pPr>
      <w:proofErr w:type="gramStart"/>
      <w:r w:rsidRPr="00623B9E">
        <w:rPr>
          <w:rFonts w:ascii="Arial" w:hAnsi="Arial" w:cs="Arial"/>
          <w:b/>
          <w:sz w:val="22"/>
          <w:szCs w:val="22"/>
          <w:lang w:val="en-US"/>
        </w:rPr>
        <w:lastRenderedPageBreak/>
        <w:t>Table 3.</w:t>
      </w:r>
      <w:proofErr w:type="gramEnd"/>
      <w:r w:rsidRPr="00623B9E">
        <w:rPr>
          <w:rFonts w:ascii="Arial" w:hAnsi="Arial" w:cs="Arial"/>
          <w:sz w:val="22"/>
          <w:szCs w:val="22"/>
          <w:lang w:val="en-US"/>
        </w:rPr>
        <w:t xml:space="preserve"> </w:t>
      </w:r>
      <w:r w:rsidRPr="00623B9E">
        <w:rPr>
          <w:rFonts w:ascii="Arial" w:hAnsi="Arial" w:cs="Arial"/>
          <w:b/>
          <w:sz w:val="22"/>
          <w:szCs w:val="22"/>
          <w:lang w:val="en-US"/>
        </w:rPr>
        <w:t>An automatic classification: one-way analysis of variance for relative variables to determine whether means for both “alive” and “insolvent” groups are equal</w:t>
      </w:r>
    </w:p>
    <w:tbl>
      <w:tblPr>
        <w:tblW w:w="7613" w:type="dxa"/>
        <w:jc w:val="center"/>
        <w:tblInd w:w="379"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529"/>
        <w:gridCol w:w="3505"/>
        <w:gridCol w:w="1119"/>
        <w:gridCol w:w="1320"/>
        <w:gridCol w:w="1140"/>
      </w:tblGrid>
      <w:tr w:rsidR="00435B9D" w:rsidRPr="00623B9E" w:rsidTr="00435B9D">
        <w:trPr>
          <w:trHeight w:val="972"/>
          <w:jc w:val="center"/>
        </w:trPr>
        <w:tc>
          <w:tcPr>
            <w:tcW w:w="529" w:type="dxa"/>
            <w:tcBorders>
              <w:left w:val="nil"/>
              <w:bottom w:val="single" w:sz="4" w:space="0" w:color="auto"/>
            </w:tcBorders>
            <w:shd w:val="clear" w:color="auto" w:fill="auto"/>
            <w:vAlign w:val="center"/>
          </w:tcPr>
          <w:p w:rsidR="00435B9D" w:rsidRPr="00623B9E" w:rsidRDefault="00435B9D" w:rsidP="00435B9D">
            <w:pPr>
              <w:jc w:val="center"/>
              <w:rPr>
                <w:rFonts w:ascii="Arial" w:hAnsi="Arial" w:cs="Arial"/>
                <w:b/>
                <w:bCs/>
                <w:sz w:val="20"/>
                <w:szCs w:val="20"/>
                <w:lang w:eastAsia="en-US"/>
              </w:rPr>
            </w:pPr>
            <w:r w:rsidRPr="00623B9E">
              <w:rPr>
                <w:rFonts w:ascii="Arial" w:hAnsi="Arial" w:cs="Arial"/>
                <w:b/>
                <w:bCs/>
                <w:sz w:val="20"/>
                <w:szCs w:val="20"/>
                <w:lang w:eastAsia="en-US"/>
              </w:rPr>
              <w:t>№</w:t>
            </w:r>
          </w:p>
        </w:tc>
        <w:tc>
          <w:tcPr>
            <w:tcW w:w="3505" w:type="dxa"/>
            <w:tcBorders>
              <w:bottom w:val="single" w:sz="4" w:space="0" w:color="auto"/>
            </w:tcBorders>
            <w:shd w:val="clear" w:color="auto" w:fill="auto"/>
            <w:vAlign w:val="center"/>
          </w:tcPr>
          <w:p w:rsidR="00435B9D" w:rsidRPr="00623B9E" w:rsidRDefault="00435B9D" w:rsidP="00435B9D">
            <w:pPr>
              <w:jc w:val="center"/>
              <w:rPr>
                <w:rFonts w:ascii="Arial" w:hAnsi="Arial" w:cs="Arial"/>
                <w:b/>
                <w:bCs/>
                <w:sz w:val="20"/>
                <w:szCs w:val="20"/>
                <w:lang w:eastAsia="en-US"/>
              </w:rPr>
            </w:pPr>
            <w:r w:rsidRPr="00623B9E">
              <w:rPr>
                <w:rFonts w:ascii="Arial" w:eastAsia="Times New Roman" w:hAnsi="Arial" w:cs="Arial"/>
                <w:b/>
                <w:sz w:val="20"/>
                <w:szCs w:val="20"/>
              </w:rPr>
              <w:t>Variable name</w:t>
            </w:r>
          </w:p>
        </w:tc>
        <w:tc>
          <w:tcPr>
            <w:tcW w:w="1119" w:type="dxa"/>
            <w:tcBorders>
              <w:bottom w:val="single" w:sz="4" w:space="0" w:color="auto"/>
            </w:tcBorders>
            <w:shd w:val="clear" w:color="auto" w:fill="auto"/>
            <w:vAlign w:val="center"/>
          </w:tcPr>
          <w:p w:rsidR="00435B9D" w:rsidRPr="00623B9E" w:rsidRDefault="00435B9D" w:rsidP="00435B9D">
            <w:pPr>
              <w:jc w:val="center"/>
              <w:rPr>
                <w:rFonts w:ascii="Arial" w:eastAsia="Times New Roman" w:hAnsi="Arial" w:cs="Arial"/>
                <w:b/>
                <w:sz w:val="20"/>
                <w:szCs w:val="20"/>
              </w:rPr>
            </w:pPr>
            <w:r w:rsidRPr="00623B9E">
              <w:rPr>
                <w:rFonts w:ascii="Arial" w:eastAsia="Times New Roman" w:hAnsi="Arial" w:cs="Arial"/>
                <w:b/>
                <w:sz w:val="20"/>
                <w:szCs w:val="20"/>
              </w:rPr>
              <w:t>Var.</w:t>
            </w:r>
          </w:p>
          <w:p w:rsidR="00435B9D" w:rsidRPr="00623B9E" w:rsidRDefault="00435B9D" w:rsidP="00435B9D">
            <w:pPr>
              <w:jc w:val="center"/>
              <w:rPr>
                <w:rFonts w:ascii="Arial" w:hAnsi="Arial" w:cs="Arial"/>
                <w:b/>
                <w:bCs/>
                <w:sz w:val="20"/>
                <w:szCs w:val="20"/>
                <w:lang w:eastAsia="en-US"/>
              </w:rPr>
            </w:pPr>
            <w:r w:rsidRPr="00623B9E">
              <w:rPr>
                <w:rFonts w:ascii="Arial" w:eastAsia="Times New Roman" w:hAnsi="Arial" w:cs="Arial"/>
                <w:b/>
                <w:sz w:val="20"/>
                <w:szCs w:val="20"/>
              </w:rPr>
              <w:t>symbol</w:t>
            </w:r>
          </w:p>
        </w:tc>
        <w:tc>
          <w:tcPr>
            <w:tcW w:w="1320" w:type="dxa"/>
            <w:tcBorders>
              <w:bottom w:val="single" w:sz="4" w:space="0" w:color="auto"/>
            </w:tcBorders>
            <w:shd w:val="clear" w:color="auto" w:fill="auto"/>
            <w:vAlign w:val="center"/>
          </w:tcPr>
          <w:p w:rsidR="00435B9D" w:rsidRPr="00623B9E" w:rsidRDefault="00435B9D" w:rsidP="00435B9D">
            <w:pPr>
              <w:jc w:val="center"/>
              <w:rPr>
                <w:rFonts w:ascii="Arial" w:hAnsi="Arial" w:cs="Arial"/>
                <w:b/>
                <w:bCs/>
                <w:sz w:val="20"/>
                <w:szCs w:val="20"/>
                <w:lang w:eastAsia="en-US"/>
              </w:rPr>
            </w:pPr>
            <w:r w:rsidRPr="00623B9E">
              <w:rPr>
                <w:rFonts w:ascii="Arial" w:hAnsi="Arial" w:cs="Arial"/>
                <w:b/>
                <w:bCs/>
                <w:sz w:val="20"/>
                <w:szCs w:val="20"/>
                <w:lang w:eastAsia="en-US"/>
              </w:rPr>
              <w:t>The formula for calculation</w:t>
            </w:r>
          </w:p>
        </w:tc>
        <w:tc>
          <w:tcPr>
            <w:tcW w:w="1140" w:type="dxa"/>
            <w:tcBorders>
              <w:bottom w:val="single" w:sz="4" w:space="0" w:color="auto"/>
              <w:right w:val="nil"/>
            </w:tcBorders>
            <w:shd w:val="clear" w:color="auto" w:fill="auto"/>
            <w:vAlign w:val="center"/>
          </w:tcPr>
          <w:p w:rsidR="00435B9D" w:rsidRPr="00623B9E" w:rsidRDefault="00435B9D" w:rsidP="00435B9D">
            <w:pPr>
              <w:jc w:val="center"/>
              <w:rPr>
                <w:rFonts w:ascii="Arial" w:hAnsi="Arial" w:cs="Arial"/>
                <w:b/>
                <w:bCs/>
                <w:sz w:val="20"/>
                <w:szCs w:val="20"/>
                <w:lang w:eastAsia="en-US"/>
              </w:rPr>
            </w:pPr>
            <w:r w:rsidRPr="00623B9E">
              <w:rPr>
                <w:rFonts w:ascii="Arial" w:hAnsi="Arial" w:cs="Arial"/>
                <w:b/>
                <w:bCs/>
                <w:sz w:val="20"/>
                <w:szCs w:val="20"/>
                <w:lang w:eastAsia="en-US"/>
              </w:rPr>
              <w:t xml:space="preserve">P–value in ANOVA test </w:t>
            </w:r>
          </w:p>
        </w:tc>
      </w:tr>
      <w:tr w:rsidR="00435B9D" w:rsidRPr="00623B9E" w:rsidTr="00435B9D">
        <w:trPr>
          <w:trHeight w:val="245"/>
          <w:jc w:val="center"/>
        </w:trPr>
        <w:tc>
          <w:tcPr>
            <w:tcW w:w="529" w:type="dxa"/>
            <w:tcBorders>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1</w:t>
            </w:r>
          </w:p>
        </w:tc>
        <w:tc>
          <w:tcPr>
            <w:tcW w:w="3505" w:type="dxa"/>
            <w:tcBorders>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Capital</w:t>
            </w:r>
            <w:r w:rsidRPr="00623B9E">
              <w:rPr>
                <w:rFonts w:ascii="Arial" w:hAnsi="Arial" w:cs="Arial"/>
                <w:sz w:val="20"/>
                <w:szCs w:val="20"/>
                <w:lang w:eastAsia="en-US"/>
              </w:rPr>
              <w:t xml:space="preserve">-to-Total </w:t>
            </w:r>
            <w:r w:rsidRPr="00623B9E">
              <w:rPr>
                <w:rFonts w:ascii="Arial" w:eastAsia="Times New Roman" w:hAnsi="Arial" w:cs="Arial"/>
                <w:sz w:val="20"/>
                <w:szCs w:val="20"/>
              </w:rPr>
              <w:t>assets</w:t>
            </w:r>
            <w:r w:rsidRPr="00623B9E">
              <w:rPr>
                <w:rFonts w:ascii="Arial" w:hAnsi="Arial" w:cs="Arial"/>
                <w:sz w:val="20"/>
                <w:szCs w:val="20"/>
                <w:lang w:eastAsia="en-US"/>
              </w:rPr>
              <w:t xml:space="preserve"> ratio</w:t>
            </w:r>
          </w:p>
        </w:tc>
        <w:tc>
          <w:tcPr>
            <w:tcW w:w="1119" w:type="dxa"/>
            <w:tcBorders>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eq_ta</w:t>
            </w:r>
            <w:proofErr w:type="spellEnd"/>
          </w:p>
        </w:tc>
        <w:tc>
          <w:tcPr>
            <w:tcW w:w="1320" w:type="dxa"/>
            <w:tcBorders>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eq</w:t>
            </w:r>
            <w:proofErr w:type="spellEnd"/>
            <w:r w:rsidRPr="00623B9E">
              <w:rPr>
                <w:rFonts w:ascii="Arial" w:hAnsi="Arial" w:cs="Arial"/>
                <w:sz w:val="20"/>
                <w:szCs w:val="20"/>
                <w:lang w:eastAsia="en-US"/>
              </w:rPr>
              <w:t>/ta</w:t>
            </w:r>
          </w:p>
        </w:tc>
        <w:tc>
          <w:tcPr>
            <w:tcW w:w="1140" w:type="dxa"/>
            <w:tcBorders>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0,031</w:t>
            </w:r>
          </w:p>
        </w:tc>
      </w:tr>
      <w:tr w:rsidR="00435B9D" w:rsidRPr="00623B9E" w:rsidTr="00435B9D">
        <w:trPr>
          <w:trHeight w:val="245"/>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2</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Balance profit</w:t>
            </w:r>
            <w:r w:rsidRPr="00623B9E">
              <w:rPr>
                <w:rFonts w:ascii="Arial" w:hAnsi="Arial" w:cs="Arial"/>
                <w:sz w:val="20"/>
                <w:szCs w:val="20"/>
                <w:lang w:eastAsia="en-US"/>
              </w:rPr>
              <w:t xml:space="preserve">-to-Total </w:t>
            </w:r>
            <w:r w:rsidRPr="00623B9E">
              <w:rPr>
                <w:rFonts w:ascii="Arial" w:eastAsia="Times New Roman" w:hAnsi="Arial" w:cs="Arial"/>
                <w:sz w:val="20"/>
                <w:szCs w:val="20"/>
              </w:rPr>
              <w:t>assets</w:t>
            </w:r>
            <w:r w:rsidRPr="00623B9E">
              <w:rPr>
                <w:rFonts w:ascii="Arial" w:hAnsi="Arial" w:cs="Arial"/>
                <w:sz w:val="20"/>
                <w:szCs w:val="20"/>
                <w:lang w:eastAsia="en-US"/>
              </w:rPr>
              <w:t xml:space="preserve"> </w:t>
            </w:r>
            <w:r w:rsidRPr="00623B9E">
              <w:rPr>
                <w:rFonts w:ascii="Arial" w:eastAsia="Times New Roman" w:hAnsi="Arial" w:cs="Arial"/>
                <w:sz w:val="20"/>
                <w:szCs w:val="20"/>
              </w:rPr>
              <w:t>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bp_ta</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bp</w:t>
            </w:r>
            <w:proofErr w:type="spellEnd"/>
            <w:r w:rsidRPr="00623B9E">
              <w:rPr>
                <w:rFonts w:ascii="Arial" w:hAnsi="Arial" w:cs="Arial"/>
                <w:sz w:val="20"/>
                <w:szCs w:val="20"/>
                <w:lang w:eastAsia="en-US"/>
              </w:rPr>
              <w:t>/ta</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0,042</w:t>
            </w:r>
          </w:p>
        </w:tc>
      </w:tr>
      <w:tr w:rsidR="00435B9D" w:rsidRPr="00623B9E" w:rsidTr="00435B9D">
        <w:trPr>
          <w:trHeight w:val="245"/>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3</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Liquid assets</w:t>
            </w:r>
            <w:r w:rsidRPr="00623B9E">
              <w:rPr>
                <w:rFonts w:ascii="Arial" w:hAnsi="Arial" w:cs="Arial"/>
                <w:sz w:val="20"/>
                <w:szCs w:val="20"/>
                <w:lang w:eastAsia="en-US"/>
              </w:rPr>
              <w:t xml:space="preserve">-to-Total </w:t>
            </w:r>
            <w:r w:rsidRPr="00623B9E">
              <w:rPr>
                <w:rFonts w:ascii="Arial" w:eastAsia="Times New Roman" w:hAnsi="Arial" w:cs="Arial"/>
                <w:sz w:val="20"/>
                <w:szCs w:val="20"/>
              </w:rPr>
              <w:t>assets</w:t>
            </w:r>
            <w:r w:rsidRPr="00623B9E">
              <w:rPr>
                <w:rFonts w:ascii="Arial" w:hAnsi="Arial" w:cs="Arial"/>
                <w:sz w:val="20"/>
                <w:szCs w:val="20"/>
                <w:lang w:eastAsia="en-US"/>
              </w:rPr>
              <w:t xml:space="preserve">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la_ta</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la/ta</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0, 007</w:t>
            </w:r>
          </w:p>
        </w:tc>
      </w:tr>
      <w:tr w:rsidR="00435B9D" w:rsidRPr="00623B9E" w:rsidTr="00435B9D">
        <w:trPr>
          <w:trHeight w:val="492"/>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4</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hAnsi="Arial" w:cs="Arial"/>
                <w:sz w:val="20"/>
                <w:szCs w:val="20"/>
                <w:lang w:eastAsia="en-US"/>
              </w:rPr>
              <w:t xml:space="preserve">Non-government securities-to-Total </w:t>
            </w:r>
            <w:r w:rsidRPr="00623B9E">
              <w:rPr>
                <w:rFonts w:ascii="Arial" w:eastAsia="Times New Roman" w:hAnsi="Arial" w:cs="Arial"/>
                <w:sz w:val="20"/>
                <w:szCs w:val="20"/>
              </w:rPr>
              <w:t>assets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ngs_ta</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ngs</w:t>
            </w:r>
            <w:proofErr w:type="spellEnd"/>
            <w:r w:rsidRPr="00623B9E">
              <w:rPr>
                <w:rFonts w:ascii="Arial" w:hAnsi="Arial" w:cs="Arial"/>
                <w:sz w:val="20"/>
                <w:szCs w:val="20"/>
                <w:lang w:eastAsia="en-US"/>
              </w:rPr>
              <w:t>/ta</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0,004</w:t>
            </w:r>
          </w:p>
        </w:tc>
      </w:tr>
      <w:tr w:rsidR="00435B9D" w:rsidRPr="00623B9E" w:rsidTr="00435B9D">
        <w:trPr>
          <w:trHeight w:val="492"/>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5</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hAnsi="Arial" w:cs="Arial"/>
                <w:sz w:val="20"/>
                <w:szCs w:val="20"/>
                <w:lang w:eastAsia="en-US"/>
              </w:rPr>
              <w:t>Non-performing loans-to-</w:t>
            </w:r>
            <w:r w:rsidRPr="00623B9E">
              <w:rPr>
                <w:rFonts w:ascii="Arial" w:eastAsia="Times New Roman" w:hAnsi="Arial" w:cs="Arial"/>
                <w:sz w:val="20"/>
                <w:szCs w:val="20"/>
              </w:rPr>
              <w:t>Total loans to the economy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npl_le</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npl</w:t>
            </w:r>
            <w:proofErr w:type="spellEnd"/>
            <w:r w:rsidRPr="00623B9E">
              <w:rPr>
                <w:rFonts w:ascii="Arial" w:hAnsi="Arial" w:cs="Arial"/>
                <w:sz w:val="20"/>
                <w:szCs w:val="20"/>
                <w:lang w:eastAsia="en-US"/>
              </w:rPr>
              <w:t xml:space="preserve"> / le</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0,008</w:t>
            </w:r>
          </w:p>
        </w:tc>
      </w:tr>
      <w:tr w:rsidR="00435B9D" w:rsidRPr="00623B9E" w:rsidTr="00435B9D">
        <w:trPr>
          <w:trHeight w:val="492"/>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6</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Turnover on correspondent accounts-to -Total assets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ln_tca_ta</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ln</w:t>
            </w:r>
            <w:proofErr w:type="spellEnd"/>
            <w:r w:rsidRPr="00623B9E">
              <w:rPr>
                <w:rFonts w:ascii="Arial" w:hAnsi="Arial" w:cs="Arial"/>
                <w:sz w:val="20"/>
                <w:szCs w:val="20"/>
                <w:lang w:eastAsia="en-US"/>
              </w:rPr>
              <w:t xml:space="preserve"> (</w:t>
            </w:r>
            <w:proofErr w:type="spellStart"/>
            <w:r w:rsidRPr="00623B9E">
              <w:rPr>
                <w:rFonts w:ascii="Arial" w:hAnsi="Arial" w:cs="Arial"/>
                <w:sz w:val="20"/>
                <w:szCs w:val="20"/>
                <w:lang w:eastAsia="en-US"/>
              </w:rPr>
              <w:t>tca</w:t>
            </w:r>
            <w:proofErr w:type="spellEnd"/>
            <w:r w:rsidRPr="00623B9E">
              <w:rPr>
                <w:rFonts w:ascii="Arial" w:hAnsi="Arial" w:cs="Arial"/>
                <w:sz w:val="20"/>
                <w:szCs w:val="20"/>
                <w:lang w:eastAsia="en-US"/>
              </w:rPr>
              <w:t xml:space="preserve"> / ta)</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0,065</w:t>
            </w:r>
          </w:p>
        </w:tc>
      </w:tr>
      <w:tr w:rsidR="00435B9D" w:rsidRPr="00623B9E" w:rsidTr="00435B9D">
        <w:trPr>
          <w:trHeight w:val="492"/>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7</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hAnsi="Arial" w:cs="Arial"/>
                <w:sz w:val="20"/>
                <w:szCs w:val="20"/>
                <w:lang w:eastAsia="en-US"/>
              </w:rPr>
              <w:t>Liquid assets-to-</w:t>
            </w:r>
            <w:r w:rsidRPr="00623B9E">
              <w:rPr>
                <w:rFonts w:ascii="Arial" w:eastAsia="Times New Roman" w:hAnsi="Arial" w:cs="Arial"/>
                <w:sz w:val="20"/>
                <w:szCs w:val="20"/>
              </w:rPr>
              <w:t>Demand liabilities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la_dl</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la / dl</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0,109</w:t>
            </w:r>
          </w:p>
        </w:tc>
      </w:tr>
      <w:tr w:rsidR="00435B9D" w:rsidRPr="00623B9E" w:rsidTr="00435B9D">
        <w:trPr>
          <w:trHeight w:val="245"/>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8</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hAnsi="Arial" w:cs="Arial"/>
                <w:sz w:val="20"/>
                <w:szCs w:val="20"/>
                <w:lang w:eastAsia="en-US"/>
              </w:rPr>
              <w:t xml:space="preserve">Logarithm of Total assets </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lnca</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ln</w:t>
            </w:r>
            <w:proofErr w:type="spellEnd"/>
            <w:r w:rsidRPr="00623B9E">
              <w:rPr>
                <w:rFonts w:ascii="Arial" w:hAnsi="Arial" w:cs="Arial"/>
                <w:sz w:val="20"/>
                <w:szCs w:val="20"/>
                <w:lang w:eastAsia="en-US"/>
              </w:rPr>
              <w:t>(ta)</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0,079</w:t>
            </w:r>
          </w:p>
        </w:tc>
      </w:tr>
      <w:tr w:rsidR="00435B9D" w:rsidRPr="00623B9E" w:rsidTr="00435B9D">
        <w:trPr>
          <w:trHeight w:val="492"/>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9</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Operational revenues</w:t>
            </w:r>
            <w:r w:rsidRPr="00623B9E">
              <w:rPr>
                <w:rFonts w:ascii="Arial" w:hAnsi="Arial" w:cs="Arial"/>
                <w:sz w:val="20"/>
                <w:szCs w:val="20"/>
                <w:lang w:eastAsia="en-US"/>
              </w:rPr>
              <w:t>-to-</w:t>
            </w:r>
            <w:r w:rsidRPr="00623B9E">
              <w:rPr>
                <w:rFonts w:ascii="Arial" w:eastAsia="Times New Roman" w:hAnsi="Arial" w:cs="Arial"/>
                <w:sz w:val="20"/>
                <w:szCs w:val="20"/>
              </w:rPr>
              <w:t>Net profit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or_ np</w:t>
            </w:r>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or / np</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0,165</w:t>
            </w:r>
          </w:p>
        </w:tc>
      </w:tr>
      <w:tr w:rsidR="00435B9D" w:rsidRPr="00623B9E" w:rsidTr="00435B9D">
        <w:trPr>
          <w:trHeight w:val="236"/>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10</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Net profit-to-Total assets</w:t>
            </w:r>
            <w:r w:rsidRPr="00623B9E">
              <w:rPr>
                <w:rFonts w:ascii="Arial" w:hAnsi="Arial" w:cs="Arial"/>
                <w:sz w:val="20"/>
                <w:szCs w:val="20"/>
                <w:lang w:eastAsia="en-US"/>
              </w:rPr>
              <w:t xml:space="preserve">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сp_ta</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сp</w:t>
            </w:r>
            <w:proofErr w:type="spellEnd"/>
            <w:r w:rsidRPr="00623B9E">
              <w:rPr>
                <w:rFonts w:ascii="Arial" w:hAnsi="Arial" w:cs="Arial"/>
                <w:sz w:val="20"/>
                <w:szCs w:val="20"/>
                <w:lang w:eastAsia="en-US"/>
              </w:rPr>
              <w:t xml:space="preserve"> / ta</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0,078</w:t>
            </w:r>
          </w:p>
        </w:tc>
      </w:tr>
      <w:tr w:rsidR="00435B9D" w:rsidRPr="00623B9E" w:rsidTr="00435B9D">
        <w:trPr>
          <w:trHeight w:val="492"/>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11</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hAnsi="Arial" w:cs="Arial"/>
                <w:sz w:val="20"/>
                <w:szCs w:val="20"/>
                <w:lang w:eastAsia="en-US"/>
              </w:rPr>
              <w:t>Liquid assets-to-</w:t>
            </w:r>
            <w:r w:rsidRPr="00623B9E">
              <w:rPr>
                <w:rFonts w:ascii="Arial" w:eastAsia="Times New Roman" w:hAnsi="Arial" w:cs="Arial"/>
                <w:sz w:val="20"/>
                <w:szCs w:val="20"/>
              </w:rPr>
              <w:t xml:space="preserve">Non-government securities ratio </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la_go</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la / go</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0,123</w:t>
            </w:r>
          </w:p>
        </w:tc>
      </w:tr>
      <w:tr w:rsidR="00435B9D" w:rsidRPr="00623B9E" w:rsidTr="00435B9D">
        <w:trPr>
          <w:trHeight w:val="492"/>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12</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National and local government obligations-to-Total assets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go_ta</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go / ta</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0,324</w:t>
            </w:r>
          </w:p>
        </w:tc>
      </w:tr>
      <w:tr w:rsidR="00435B9D" w:rsidRPr="00623B9E" w:rsidTr="00435B9D">
        <w:trPr>
          <w:trHeight w:val="245"/>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13</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Working assets-to-Total assets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wa_ta</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wa</w:t>
            </w:r>
            <w:proofErr w:type="spellEnd"/>
            <w:r w:rsidRPr="00623B9E">
              <w:rPr>
                <w:rFonts w:ascii="Arial" w:hAnsi="Arial" w:cs="Arial"/>
                <w:sz w:val="20"/>
                <w:szCs w:val="20"/>
                <w:lang w:eastAsia="en-US"/>
              </w:rPr>
              <w:t xml:space="preserve"> / ta</w:t>
            </w:r>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0,168</w:t>
            </w:r>
          </w:p>
        </w:tc>
      </w:tr>
      <w:tr w:rsidR="00435B9D" w:rsidRPr="00623B9E" w:rsidTr="00435B9D">
        <w:trPr>
          <w:trHeight w:val="737"/>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14*</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Less than 30 days of deposits of individuals-to-Deposits of individuals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vdfl30_dfl</w:t>
            </w:r>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 xml:space="preserve">di_30 / </w:t>
            </w:r>
            <w:proofErr w:type="spellStart"/>
            <w:r w:rsidRPr="00623B9E">
              <w:rPr>
                <w:rFonts w:ascii="Arial" w:hAnsi="Arial" w:cs="Arial"/>
                <w:sz w:val="20"/>
                <w:szCs w:val="20"/>
                <w:lang w:eastAsia="en-US"/>
              </w:rPr>
              <w:t>dfl</w:t>
            </w:r>
            <w:proofErr w:type="spellEnd"/>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0,069</w:t>
            </w:r>
          </w:p>
        </w:tc>
      </w:tr>
      <w:tr w:rsidR="00435B9D" w:rsidRPr="00623B9E" w:rsidTr="00435B9D">
        <w:trPr>
          <w:trHeight w:val="492"/>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15</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Personnel expenses</w:t>
            </w:r>
            <w:r w:rsidRPr="00623B9E">
              <w:rPr>
                <w:rFonts w:ascii="Arial" w:hAnsi="Arial" w:cs="Arial"/>
                <w:sz w:val="20"/>
                <w:szCs w:val="20"/>
                <w:lang w:eastAsia="en-US"/>
              </w:rPr>
              <w:t>-to-</w:t>
            </w:r>
            <w:r w:rsidRPr="00623B9E">
              <w:rPr>
                <w:rFonts w:ascii="Arial" w:eastAsia="Times New Roman" w:hAnsi="Arial" w:cs="Arial"/>
                <w:sz w:val="20"/>
                <w:szCs w:val="20"/>
              </w:rPr>
              <w:t>Operational costs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pe</w:t>
            </w:r>
            <w:proofErr w:type="spellEnd"/>
            <w:r w:rsidRPr="00623B9E">
              <w:rPr>
                <w:rFonts w:ascii="Arial" w:hAnsi="Arial" w:cs="Arial"/>
                <w:sz w:val="20"/>
                <w:szCs w:val="20"/>
                <w:lang w:eastAsia="en-US"/>
              </w:rPr>
              <w:t xml:space="preserve"> _</w:t>
            </w:r>
            <w:proofErr w:type="spellStart"/>
            <w:r w:rsidRPr="00623B9E">
              <w:rPr>
                <w:rFonts w:ascii="Arial" w:hAnsi="Arial" w:cs="Arial"/>
                <w:sz w:val="20"/>
                <w:szCs w:val="20"/>
                <w:lang w:eastAsia="en-US"/>
              </w:rPr>
              <w:t>oc</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pe</w:t>
            </w:r>
            <w:proofErr w:type="spellEnd"/>
            <w:r w:rsidRPr="00623B9E">
              <w:rPr>
                <w:rFonts w:ascii="Arial" w:hAnsi="Arial" w:cs="Arial"/>
                <w:sz w:val="20"/>
                <w:szCs w:val="20"/>
                <w:lang w:eastAsia="en-US"/>
              </w:rPr>
              <w:t xml:space="preserve"> / </w:t>
            </w:r>
            <w:proofErr w:type="spellStart"/>
            <w:r w:rsidRPr="00623B9E">
              <w:rPr>
                <w:rFonts w:ascii="Arial" w:hAnsi="Arial" w:cs="Arial"/>
                <w:sz w:val="20"/>
                <w:szCs w:val="20"/>
                <w:lang w:eastAsia="en-US"/>
              </w:rPr>
              <w:t>oc</w:t>
            </w:r>
            <w:proofErr w:type="spellEnd"/>
          </w:p>
        </w:tc>
        <w:tc>
          <w:tcPr>
            <w:tcW w:w="1140" w:type="dxa"/>
            <w:tcBorders>
              <w:top w:val="nil"/>
              <w:bottom w:val="nil"/>
              <w:righ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0,654</w:t>
            </w:r>
          </w:p>
        </w:tc>
      </w:tr>
      <w:tr w:rsidR="00435B9D" w:rsidRPr="00623B9E" w:rsidTr="00435B9D">
        <w:trPr>
          <w:trHeight w:val="492"/>
          <w:jc w:val="center"/>
        </w:trPr>
        <w:tc>
          <w:tcPr>
            <w:tcW w:w="529" w:type="dxa"/>
            <w:tcBorders>
              <w:top w:val="nil"/>
              <w:left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16*</w:t>
            </w:r>
          </w:p>
        </w:tc>
        <w:tc>
          <w:tcPr>
            <w:tcW w:w="3505" w:type="dxa"/>
            <w:tcBorders>
              <w:top w:val="nil"/>
              <w:bottom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Non-performing loans-to</w:t>
            </w:r>
            <w:r w:rsidRPr="00623B9E">
              <w:rPr>
                <w:rFonts w:ascii="Arial" w:hAnsi="Arial" w:cs="Arial"/>
                <w:sz w:val="20"/>
                <w:szCs w:val="20"/>
                <w:lang w:eastAsia="en-US"/>
              </w:rPr>
              <w:t>-</w:t>
            </w:r>
            <w:r w:rsidRPr="00623B9E">
              <w:rPr>
                <w:rFonts w:ascii="Arial" w:eastAsia="Times New Roman" w:hAnsi="Arial" w:cs="Arial"/>
                <w:sz w:val="20"/>
                <w:szCs w:val="20"/>
              </w:rPr>
              <w:t xml:space="preserve">Required reserves in </w:t>
            </w:r>
            <w:r>
              <w:rPr>
                <w:rFonts w:ascii="Arial" w:eastAsia="Times New Roman" w:hAnsi="Arial" w:cs="Arial"/>
                <w:sz w:val="20"/>
                <w:szCs w:val="20"/>
              </w:rPr>
              <w:t>the CBR</w:t>
            </w:r>
            <w:r w:rsidRPr="00623B9E">
              <w:rPr>
                <w:rFonts w:ascii="Arial" w:eastAsia="Times New Roman" w:hAnsi="Arial" w:cs="Arial"/>
                <w:sz w:val="20"/>
                <w:szCs w:val="20"/>
              </w:rPr>
              <w:t xml:space="preserve"> ratio</w:t>
            </w:r>
          </w:p>
        </w:tc>
        <w:tc>
          <w:tcPr>
            <w:tcW w:w="1119"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npl_rr</w:t>
            </w:r>
            <w:proofErr w:type="spellEnd"/>
          </w:p>
        </w:tc>
        <w:tc>
          <w:tcPr>
            <w:tcW w:w="1320" w:type="dxa"/>
            <w:tcBorders>
              <w:top w:val="nil"/>
              <w:bottom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npl</w:t>
            </w:r>
            <w:proofErr w:type="spellEnd"/>
            <w:r w:rsidRPr="00623B9E">
              <w:rPr>
                <w:rFonts w:ascii="Arial" w:hAnsi="Arial" w:cs="Arial"/>
                <w:sz w:val="20"/>
                <w:szCs w:val="20"/>
                <w:lang w:eastAsia="en-US"/>
              </w:rPr>
              <w:t xml:space="preserve"> / </w:t>
            </w:r>
            <w:proofErr w:type="spellStart"/>
            <w:r w:rsidRPr="00623B9E">
              <w:rPr>
                <w:rFonts w:ascii="Arial" w:hAnsi="Arial" w:cs="Arial"/>
                <w:sz w:val="20"/>
                <w:szCs w:val="20"/>
                <w:lang w:eastAsia="en-US"/>
              </w:rPr>
              <w:t>rr</w:t>
            </w:r>
            <w:proofErr w:type="spellEnd"/>
          </w:p>
        </w:tc>
        <w:tc>
          <w:tcPr>
            <w:tcW w:w="1140" w:type="dxa"/>
            <w:tcBorders>
              <w:top w:val="nil"/>
              <w:bottom w:val="nil"/>
              <w:right w:val="nil"/>
            </w:tcBorders>
            <w:shd w:val="clear" w:color="auto" w:fill="auto"/>
            <w:vAlign w:val="center"/>
          </w:tcPr>
          <w:p w:rsidR="00435B9D" w:rsidRPr="00623B9E" w:rsidRDefault="00435B9D" w:rsidP="00435B9D">
            <w:pPr>
              <w:keepNext/>
              <w:jc w:val="center"/>
              <w:rPr>
                <w:rFonts w:ascii="Arial" w:hAnsi="Arial" w:cs="Arial"/>
                <w:sz w:val="20"/>
                <w:szCs w:val="20"/>
                <w:lang w:eastAsia="en-US"/>
              </w:rPr>
            </w:pPr>
            <w:r w:rsidRPr="00623B9E">
              <w:rPr>
                <w:rFonts w:ascii="Arial" w:hAnsi="Arial" w:cs="Arial"/>
                <w:sz w:val="20"/>
                <w:szCs w:val="20"/>
                <w:lang w:eastAsia="en-US"/>
              </w:rPr>
              <w:t>0,098</w:t>
            </w:r>
          </w:p>
        </w:tc>
      </w:tr>
      <w:tr w:rsidR="00435B9D" w:rsidRPr="00623B9E" w:rsidTr="00435B9D">
        <w:trPr>
          <w:trHeight w:val="257"/>
          <w:jc w:val="center"/>
        </w:trPr>
        <w:tc>
          <w:tcPr>
            <w:tcW w:w="529" w:type="dxa"/>
            <w:tcBorders>
              <w:top w:val="nil"/>
              <w:left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17</w:t>
            </w:r>
          </w:p>
        </w:tc>
        <w:tc>
          <w:tcPr>
            <w:tcW w:w="3505" w:type="dxa"/>
            <w:tcBorders>
              <w:top w:val="nil"/>
            </w:tcBorders>
            <w:shd w:val="clear" w:color="auto" w:fill="auto"/>
            <w:vAlign w:val="center"/>
          </w:tcPr>
          <w:p w:rsidR="00435B9D" w:rsidRPr="00623B9E" w:rsidRDefault="00435B9D" w:rsidP="00435B9D">
            <w:pPr>
              <w:jc w:val="both"/>
              <w:rPr>
                <w:rFonts w:ascii="Arial" w:hAnsi="Arial" w:cs="Arial"/>
                <w:sz w:val="20"/>
                <w:szCs w:val="20"/>
                <w:lang w:eastAsia="en-US"/>
              </w:rPr>
            </w:pPr>
            <w:r w:rsidRPr="00623B9E">
              <w:rPr>
                <w:rFonts w:ascii="Arial" w:eastAsia="Times New Roman" w:hAnsi="Arial" w:cs="Arial"/>
                <w:sz w:val="20"/>
                <w:szCs w:val="20"/>
              </w:rPr>
              <w:t>Loss reserves</w:t>
            </w:r>
            <w:r w:rsidRPr="00623B9E">
              <w:rPr>
                <w:rFonts w:ascii="Arial" w:hAnsi="Arial" w:cs="Arial"/>
                <w:sz w:val="20"/>
                <w:szCs w:val="20"/>
                <w:lang w:eastAsia="en-US"/>
              </w:rPr>
              <w:t>-to-</w:t>
            </w:r>
            <w:r w:rsidRPr="00623B9E">
              <w:rPr>
                <w:rFonts w:ascii="Arial" w:eastAsia="Times New Roman" w:hAnsi="Arial" w:cs="Arial"/>
                <w:sz w:val="20"/>
                <w:szCs w:val="20"/>
              </w:rPr>
              <w:t>Total assets</w:t>
            </w:r>
            <w:r w:rsidRPr="00623B9E">
              <w:rPr>
                <w:rFonts w:ascii="Arial" w:hAnsi="Arial" w:cs="Arial"/>
                <w:sz w:val="20"/>
                <w:szCs w:val="20"/>
                <w:lang w:eastAsia="en-US"/>
              </w:rPr>
              <w:t xml:space="preserve"> ratio</w:t>
            </w:r>
          </w:p>
        </w:tc>
        <w:tc>
          <w:tcPr>
            <w:tcW w:w="1119" w:type="dxa"/>
            <w:tcBorders>
              <w:top w:val="nil"/>
            </w:tcBorders>
            <w:shd w:val="clear" w:color="auto" w:fill="auto"/>
            <w:vAlign w:val="center"/>
          </w:tcPr>
          <w:p w:rsidR="00435B9D" w:rsidRPr="00623B9E" w:rsidRDefault="00435B9D" w:rsidP="00435B9D">
            <w:pPr>
              <w:jc w:val="center"/>
              <w:rPr>
                <w:rFonts w:ascii="Arial" w:hAnsi="Arial" w:cs="Arial"/>
                <w:sz w:val="20"/>
                <w:szCs w:val="20"/>
                <w:lang w:eastAsia="en-US"/>
              </w:rPr>
            </w:pPr>
            <w:proofErr w:type="spellStart"/>
            <w:r w:rsidRPr="00623B9E">
              <w:rPr>
                <w:rFonts w:ascii="Arial" w:hAnsi="Arial" w:cs="Arial"/>
                <w:sz w:val="20"/>
                <w:szCs w:val="20"/>
                <w:lang w:eastAsia="en-US"/>
              </w:rPr>
              <w:t>res_ta</w:t>
            </w:r>
            <w:proofErr w:type="spellEnd"/>
          </w:p>
        </w:tc>
        <w:tc>
          <w:tcPr>
            <w:tcW w:w="1320" w:type="dxa"/>
            <w:tcBorders>
              <w:top w:val="nil"/>
            </w:tcBorders>
            <w:shd w:val="clear" w:color="auto" w:fill="auto"/>
            <w:vAlign w:val="center"/>
          </w:tcPr>
          <w:p w:rsidR="00435B9D" w:rsidRPr="00623B9E" w:rsidRDefault="00435B9D" w:rsidP="00435B9D">
            <w:pPr>
              <w:jc w:val="center"/>
              <w:rPr>
                <w:rFonts w:ascii="Arial" w:hAnsi="Arial" w:cs="Arial"/>
                <w:sz w:val="20"/>
                <w:szCs w:val="20"/>
                <w:lang w:eastAsia="en-US"/>
              </w:rPr>
            </w:pPr>
            <w:r w:rsidRPr="00623B9E">
              <w:rPr>
                <w:rFonts w:ascii="Arial" w:hAnsi="Arial" w:cs="Arial"/>
                <w:sz w:val="20"/>
                <w:szCs w:val="20"/>
                <w:lang w:eastAsia="en-US"/>
              </w:rPr>
              <w:t>res / ta</w:t>
            </w:r>
          </w:p>
        </w:tc>
        <w:tc>
          <w:tcPr>
            <w:tcW w:w="1140" w:type="dxa"/>
            <w:tcBorders>
              <w:top w:val="nil"/>
              <w:right w:val="nil"/>
            </w:tcBorders>
            <w:shd w:val="clear" w:color="auto" w:fill="auto"/>
            <w:vAlign w:val="center"/>
          </w:tcPr>
          <w:p w:rsidR="00435B9D" w:rsidRPr="00623B9E" w:rsidRDefault="00435B9D" w:rsidP="00435B9D">
            <w:pPr>
              <w:keepNext/>
              <w:jc w:val="center"/>
              <w:rPr>
                <w:rFonts w:ascii="Arial" w:hAnsi="Arial" w:cs="Arial"/>
                <w:sz w:val="20"/>
                <w:szCs w:val="20"/>
                <w:lang w:eastAsia="en-US"/>
              </w:rPr>
            </w:pPr>
            <w:r w:rsidRPr="00623B9E">
              <w:rPr>
                <w:rFonts w:ascii="Arial" w:hAnsi="Arial" w:cs="Arial"/>
                <w:sz w:val="20"/>
                <w:szCs w:val="20"/>
                <w:lang w:eastAsia="en-US"/>
              </w:rPr>
              <w:t>0,023</w:t>
            </w:r>
          </w:p>
        </w:tc>
      </w:tr>
    </w:tbl>
    <w:p w:rsidR="007C69AC" w:rsidRDefault="00435B9D" w:rsidP="00435B9D">
      <w:pPr>
        <w:jc w:val="both"/>
        <w:rPr>
          <w:rFonts w:ascii="Arial" w:hAnsi="Arial" w:cs="Arial"/>
          <w:sz w:val="18"/>
          <w:szCs w:val="22"/>
        </w:rPr>
      </w:pPr>
      <w:r w:rsidRPr="00623B9E">
        <w:rPr>
          <w:rFonts w:ascii="Arial" w:hAnsi="Arial" w:cs="Arial"/>
          <w:b/>
          <w:sz w:val="18"/>
          <w:szCs w:val="22"/>
        </w:rPr>
        <w:t>Note:</w:t>
      </w:r>
      <w:r w:rsidRPr="00623B9E">
        <w:rPr>
          <w:rFonts w:ascii="Arial" w:hAnsi="Arial" w:cs="Arial"/>
          <w:sz w:val="18"/>
          <w:szCs w:val="22"/>
        </w:rPr>
        <w:t xml:space="preserve"> </w:t>
      </w:r>
      <w:r w:rsidR="0030403E">
        <w:rPr>
          <w:rFonts w:ascii="Arial" w:hAnsi="Arial" w:cs="Arial"/>
          <w:sz w:val="18"/>
          <w:szCs w:val="22"/>
        </w:rPr>
        <w:t>V</w:t>
      </w:r>
      <w:r w:rsidRPr="00623B9E">
        <w:rPr>
          <w:rFonts w:ascii="Arial" w:hAnsi="Arial" w:cs="Arial"/>
          <w:sz w:val="18"/>
          <w:szCs w:val="22"/>
        </w:rPr>
        <w:t>ariables</w:t>
      </w:r>
      <w:r w:rsidR="0030403E">
        <w:rPr>
          <w:rFonts w:ascii="Arial" w:hAnsi="Arial" w:cs="Arial"/>
          <w:sz w:val="18"/>
          <w:szCs w:val="22"/>
        </w:rPr>
        <w:t xml:space="preserve"> with </w:t>
      </w:r>
      <w:r w:rsidRPr="00623B9E">
        <w:rPr>
          <w:rFonts w:ascii="Arial" w:hAnsi="Arial" w:cs="Arial"/>
          <w:sz w:val="18"/>
          <w:szCs w:val="22"/>
        </w:rPr>
        <w:t xml:space="preserve">p-value </w:t>
      </w:r>
      <w:r w:rsidR="007C69AC">
        <w:rPr>
          <w:rFonts w:ascii="Arial" w:hAnsi="Arial" w:cs="Arial"/>
          <w:sz w:val="18"/>
          <w:szCs w:val="22"/>
        </w:rPr>
        <w:t>in</w:t>
      </w:r>
      <w:r w:rsidR="007C69AC" w:rsidRPr="00623B9E">
        <w:rPr>
          <w:rFonts w:ascii="Arial" w:hAnsi="Arial" w:cs="Arial"/>
          <w:sz w:val="18"/>
          <w:szCs w:val="22"/>
        </w:rPr>
        <w:t xml:space="preserve"> </w:t>
      </w:r>
      <w:r w:rsidRPr="00623B9E">
        <w:rPr>
          <w:rFonts w:ascii="Arial" w:hAnsi="Arial" w:cs="Arial"/>
          <w:sz w:val="18"/>
          <w:szCs w:val="22"/>
        </w:rPr>
        <w:t>ANOVA test less than 0.1</w:t>
      </w:r>
      <w:r w:rsidR="0030403E" w:rsidRPr="0030403E">
        <w:rPr>
          <w:rFonts w:ascii="Arial" w:hAnsi="Arial" w:cs="Arial"/>
          <w:sz w:val="18"/>
          <w:szCs w:val="22"/>
        </w:rPr>
        <w:t xml:space="preserve"> </w:t>
      </w:r>
      <w:r w:rsidR="0030403E" w:rsidRPr="00623B9E">
        <w:rPr>
          <w:rFonts w:ascii="Arial" w:hAnsi="Arial" w:cs="Arial"/>
          <w:sz w:val="18"/>
          <w:szCs w:val="22"/>
        </w:rPr>
        <w:t>are of high separating power</w:t>
      </w:r>
      <w:r w:rsidRPr="00623B9E">
        <w:rPr>
          <w:rFonts w:ascii="Arial" w:hAnsi="Arial" w:cs="Arial"/>
          <w:sz w:val="18"/>
          <w:szCs w:val="22"/>
        </w:rPr>
        <w:t>.</w:t>
      </w:r>
      <w:r w:rsidR="00C46741">
        <w:rPr>
          <w:rStyle w:val="af5"/>
          <w:rFonts w:ascii="Arial" w:hAnsi="Arial" w:cs="Arial"/>
          <w:sz w:val="18"/>
          <w:szCs w:val="22"/>
        </w:rPr>
        <w:footnoteReference w:id="5"/>
      </w:r>
      <w:r w:rsidRPr="00623B9E">
        <w:rPr>
          <w:rFonts w:ascii="Arial" w:hAnsi="Arial" w:cs="Arial"/>
          <w:sz w:val="18"/>
          <w:szCs w:val="22"/>
        </w:rPr>
        <w:t xml:space="preserve"> </w:t>
      </w:r>
    </w:p>
    <w:p w:rsidR="00435B9D" w:rsidRPr="00623B9E" w:rsidRDefault="00435B9D" w:rsidP="00435B9D">
      <w:pPr>
        <w:jc w:val="both"/>
        <w:rPr>
          <w:rFonts w:ascii="Arial" w:hAnsi="Arial" w:cs="Arial"/>
          <w:sz w:val="18"/>
          <w:szCs w:val="22"/>
        </w:rPr>
      </w:pPr>
      <w:r>
        <w:rPr>
          <w:rFonts w:ascii="Arial" w:hAnsi="Arial" w:cs="Arial"/>
          <w:sz w:val="18"/>
          <w:szCs w:val="22"/>
        </w:rPr>
        <w:t>*</w:t>
      </w:r>
      <w:r w:rsidRPr="00623B9E">
        <w:rPr>
          <w:rFonts w:ascii="Arial" w:hAnsi="Arial" w:cs="Arial"/>
          <w:sz w:val="18"/>
          <w:szCs w:val="22"/>
        </w:rPr>
        <w:t xml:space="preserve"> indicate</w:t>
      </w:r>
      <w:r>
        <w:rPr>
          <w:rFonts w:ascii="Arial" w:hAnsi="Arial" w:cs="Arial"/>
          <w:sz w:val="18"/>
          <w:szCs w:val="22"/>
        </w:rPr>
        <w:t>s</w:t>
      </w:r>
      <w:r w:rsidRPr="00623B9E">
        <w:rPr>
          <w:rFonts w:ascii="Arial" w:hAnsi="Arial" w:cs="Arial"/>
          <w:sz w:val="18"/>
          <w:szCs w:val="22"/>
        </w:rPr>
        <w:t xml:space="preserve"> unevenly-distributed variables with a small number of observations.</w:t>
      </w:r>
    </w:p>
    <w:p w:rsidR="00435B9D" w:rsidRDefault="00435B9D" w:rsidP="001955DC">
      <w:pPr>
        <w:pStyle w:val="9"/>
        <w:shd w:val="clear" w:color="auto" w:fill="auto"/>
        <w:spacing w:before="0" w:line="240" w:lineRule="auto"/>
        <w:ind w:firstLine="0"/>
        <w:rPr>
          <w:rFonts w:ascii="Arial" w:hAnsi="Arial" w:cs="Arial"/>
          <w:b/>
          <w:sz w:val="22"/>
          <w:szCs w:val="22"/>
          <w:lang w:val="en-US"/>
        </w:rPr>
      </w:pPr>
    </w:p>
    <w:bookmarkEnd w:id="8"/>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In the next stage, we carried out a factor selection process to cover the main risks of banking in Russia.  </w:t>
      </w:r>
    </w:p>
    <w:p w:rsidR="00E36370" w:rsidRDefault="00E36370" w:rsidP="001955DC">
      <w:pPr>
        <w:pStyle w:val="9"/>
        <w:shd w:val="clear" w:color="auto" w:fill="auto"/>
        <w:spacing w:before="0" w:line="240" w:lineRule="auto"/>
        <w:ind w:left="20" w:firstLine="689"/>
        <w:rPr>
          <w:rFonts w:ascii="Arial" w:hAnsi="Arial" w:cs="Arial"/>
          <w:sz w:val="22"/>
          <w:szCs w:val="22"/>
          <w:lang w:val="en-US"/>
        </w:rPr>
      </w:pPr>
    </w:p>
    <w:p w:rsidR="00783F40" w:rsidRPr="00623B9E" w:rsidRDefault="00783F40" w:rsidP="001955DC">
      <w:pPr>
        <w:pStyle w:val="9"/>
        <w:shd w:val="clear" w:color="auto" w:fill="auto"/>
        <w:spacing w:before="0" w:line="240" w:lineRule="auto"/>
        <w:ind w:left="20" w:firstLine="689"/>
        <w:rPr>
          <w:rFonts w:ascii="Arial" w:hAnsi="Arial" w:cs="Arial"/>
          <w:sz w:val="22"/>
          <w:szCs w:val="22"/>
          <w:lang w:val="en-US"/>
        </w:rPr>
      </w:pPr>
    </w:p>
    <w:p w:rsidR="005A782C" w:rsidRPr="00DD6A7F" w:rsidRDefault="00244C9D" w:rsidP="001955DC">
      <w:pPr>
        <w:pStyle w:val="9"/>
        <w:shd w:val="clear" w:color="auto" w:fill="auto"/>
        <w:tabs>
          <w:tab w:val="left" w:pos="726"/>
        </w:tabs>
        <w:spacing w:before="0" w:line="240" w:lineRule="auto"/>
        <w:ind w:firstLine="0"/>
        <w:rPr>
          <w:rFonts w:ascii="Arial" w:hAnsi="Arial" w:cs="Arial"/>
          <w:sz w:val="22"/>
          <w:szCs w:val="22"/>
          <w:lang w:val="en-US"/>
        </w:rPr>
      </w:pPr>
      <w:r w:rsidRPr="00623B9E">
        <w:rPr>
          <w:rFonts w:ascii="Arial" w:hAnsi="Arial" w:cs="Arial"/>
          <w:sz w:val="22"/>
          <w:szCs w:val="22"/>
          <w:lang w:val="tr-TR"/>
        </w:rPr>
        <w:lastRenderedPageBreak/>
        <w:t xml:space="preserve">1) </w:t>
      </w:r>
      <w:r w:rsidR="00466E17" w:rsidRPr="00466E17">
        <w:rPr>
          <w:rFonts w:ascii="Arial" w:hAnsi="Arial" w:cs="Arial"/>
          <w:sz w:val="22"/>
          <w:szCs w:val="22"/>
          <w:lang w:val="en-US"/>
        </w:rPr>
        <w:t>Business Risk</w:t>
      </w:r>
    </w:p>
    <w:p w:rsidR="00E36370" w:rsidRPr="00DD6A7F" w:rsidRDefault="00E36370" w:rsidP="001955DC">
      <w:pPr>
        <w:pStyle w:val="9"/>
        <w:shd w:val="clear" w:color="auto" w:fill="auto"/>
        <w:tabs>
          <w:tab w:val="left" w:pos="726"/>
        </w:tabs>
        <w:spacing w:before="0" w:line="240" w:lineRule="auto"/>
        <w:ind w:left="360" w:firstLine="0"/>
        <w:rPr>
          <w:rFonts w:ascii="Arial" w:hAnsi="Arial" w:cs="Arial"/>
          <w:sz w:val="22"/>
          <w:szCs w:val="22"/>
          <w:lang w:val="en-US"/>
        </w:rPr>
      </w:pPr>
    </w:p>
    <w:p w:rsidR="005A782C" w:rsidRPr="00623B9E" w:rsidRDefault="005A782C" w:rsidP="001955DC">
      <w:pPr>
        <w:pStyle w:val="9"/>
        <w:shd w:val="clear" w:color="auto" w:fill="auto"/>
        <w:spacing w:before="0" w:line="240" w:lineRule="auto"/>
        <w:ind w:left="23" w:firstLine="0"/>
        <w:rPr>
          <w:rFonts w:ascii="Arial" w:hAnsi="Arial" w:cs="Arial"/>
          <w:sz w:val="22"/>
          <w:szCs w:val="22"/>
          <w:lang w:val="en-US"/>
        </w:rPr>
      </w:pPr>
      <w:r w:rsidRPr="00623B9E">
        <w:rPr>
          <w:rFonts w:ascii="Arial" w:hAnsi="Arial" w:cs="Arial"/>
          <w:sz w:val="22"/>
          <w:szCs w:val="22"/>
          <w:lang w:val="en-US"/>
        </w:rPr>
        <w:t>Financial troubles immediately result in a sharp decline in a bank's capital. Furthermore, fluctuations in regulatory capital ratios for banks are monitored to check if they fall below the minimum requirement. This is why the</w:t>
      </w:r>
      <w:r w:rsidRPr="00623B9E">
        <w:rPr>
          <w:rStyle w:val="ab"/>
          <w:rFonts w:ascii="Arial" w:hAnsi="Arial" w:cs="Arial"/>
          <w:sz w:val="22"/>
          <w:szCs w:val="22"/>
          <w:lang w:val="en-US"/>
        </w:rPr>
        <w:t xml:space="preserve"> Capital-to-Total assets</w:t>
      </w:r>
      <w:r w:rsidRPr="00623B9E">
        <w:rPr>
          <w:rFonts w:ascii="Arial" w:hAnsi="Arial" w:cs="Arial"/>
          <w:sz w:val="22"/>
          <w:szCs w:val="22"/>
          <w:lang w:val="en-US"/>
        </w:rPr>
        <w:t xml:space="preserve"> ratio was exploited as a factor in the PD model. This ratio also shows how much “skin in the game” the bank has.</w:t>
      </w:r>
    </w:p>
    <w:p w:rsidR="005A782C" w:rsidRPr="00623B9E" w:rsidRDefault="005A782C" w:rsidP="001955DC">
      <w:pPr>
        <w:pStyle w:val="af1"/>
        <w:spacing w:line="240" w:lineRule="auto"/>
        <w:ind w:left="0" w:firstLine="709"/>
        <w:jc w:val="both"/>
        <w:rPr>
          <w:rStyle w:val="st"/>
          <w:rFonts w:ascii="Arial" w:hAnsi="Arial" w:cs="Arial"/>
          <w:sz w:val="22"/>
          <w:szCs w:val="22"/>
          <w:lang w:val="en-US"/>
        </w:rPr>
      </w:pPr>
      <w:r w:rsidRPr="00623B9E">
        <w:rPr>
          <w:rStyle w:val="st"/>
          <w:rFonts w:ascii="Arial" w:hAnsi="Arial" w:cs="Arial"/>
          <w:sz w:val="22"/>
          <w:szCs w:val="22"/>
          <w:lang w:val="en-US"/>
        </w:rPr>
        <w:t>Profitability creates the economic value of a bank; no commercial company with permanent los</w:t>
      </w:r>
      <w:r w:rsidR="00DB0A6E">
        <w:rPr>
          <w:rStyle w:val="st"/>
          <w:rFonts w:ascii="Arial" w:hAnsi="Arial" w:cs="Arial"/>
          <w:sz w:val="22"/>
          <w:szCs w:val="22"/>
          <w:lang w:val="en-US"/>
        </w:rPr>
        <w:t>s</w:t>
      </w:r>
      <w:r w:rsidRPr="00623B9E">
        <w:rPr>
          <w:rStyle w:val="st"/>
          <w:rFonts w:ascii="Arial" w:hAnsi="Arial" w:cs="Arial"/>
          <w:sz w:val="22"/>
          <w:szCs w:val="22"/>
          <w:lang w:val="en-US"/>
        </w:rPr>
        <w:t xml:space="preserve">es can be successful in the long-run. A typical profitability measure for all businesses, a </w:t>
      </w:r>
      <w:r w:rsidRPr="00623B9E">
        <w:rPr>
          <w:rStyle w:val="st"/>
          <w:rFonts w:ascii="Arial" w:hAnsi="Arial" w:cs="Arial"/>
          <w:i/>
          <w:sz w:val="22"/>
          <w:szCs w:val="22"/>
          <w:lang w:val="en-US"/>
        </w:rPr>
        <w:t>Balance profit-to-Total assets</w:t>
      </w:r>
      <w:r w:rsidRPr="00623B9E">
        <w:rPr>
          <w:rStyle w:val="st"/>
          <w:rFonts w:ascii="Arial" w:hAnsi="Arial" w:cs="Arial"/>
          <w:sz w:val="22"/>
          <w:szCs w:val="22"/>
          <w:lang w:val="en-US"/>
        </w:rPr>
        <w:t xml:space="preserve"> ratio, was used.</w:t>
      </w:r>
    </w:p>
    <w:p w:rsidR="005A782C" w:rsidRPr="00623B9E" w:rsidRDefault="005A782C" w:rsidP="001955DC">
      <w:pPr>
        <w:pStyle w:val="af1"/>
        <w:spacing w:line="240" w:lineRule="auto"/>
        <w:ind w:left="0" w:firstLine="709"/>
        <w:jc w:val="both"/>
        <w:rPr>
          <w:rStyle w:val="st"/>
          <w:rFonts w:ascii="Arial" w:hAnsi="Arial" w:cs="Arial"/>
          <w:sz w:val="22"/>
          <w:szCs w:val="22"/>
          <w:lang w:val="en-US"/>
        </w:rPr>
      </w:pPr>
      <w:r w:rsidRPr="00623B9E">
        <w:rPr>
          <w:rStyle w:val="st"/>
          <w:rFonts w:ascii="Arial" w:hAnsi="Arial" w:cs="Arial"/>
          <w:sz w:val="22"/>
          <w:szCs w:val="22"/>
          <w:lang w:val="en-US"/>
        </w:rPr>
        <w:t xml:space="preserve">The proportion of </w:t>
      </w:r>
      <w:r w:rsidRPr="00623B9E">
        <w:rPr>
          <w:rStyle w:val="st"/>
          <w:rFonts w:ascii="Arial" w:hAnsi="Arial" w:cs="Arial"/>
          <w:i/>
          <w:sz w:val="22"/>
          <w:szCs w:val="22"/>
          <w:lang w:val="en-US"/>
        </w:rPr>
        <w:t>Turnover on correspondent accounts-to-Total assets</w:t>
      </w:r>
      <w:r w:rsidRPr="00623B9E">
        <w:rPr>
          <w:rStyle w:val="st"/>
          <w:rFonts w:ascii="Arial" w:hAnsi="Arial" w:cs="Arial"/>
          <w:sz w:val="22"/>
          <w:szCs w:val="22"/>
          <w:lang w:val="en-US"/>
        </w:rPr>
        <w:t xml:space="preserve"> reflects the level of </w:t>
      </w:r>
      <w:r w:rsidRPr="00623B9E">
        <w:rPr>
          <w:rFonts w:ascii="Arial" w:hAnsi="Arial" w:cs="Arial"/>
          <w:sz w:val="22"/>
          <w:szCs w:val="22"/>
          <w:lang w:val="en-US"/>
        </w:rPr>
        <w:t xml:space="preserve">economic activity in a bank. Lower values might indicate a bank’s inability to make transactions and incentives of managers to curtail business. A </w:t>
      </w:r>
      <w:r w:rsidR="00DB0A6E">
        <w:rPr>
          <w:rFonts w:ascii="Arial" w:hAnsi="Arial" w:cs="Arial"/>
          <w:sz w:val="22"/>
          <w:szCs w:val="22"/>
          <w:lang w:val="en-US"/>
        </w:rPr>
        <w:t xml:space="preserve">natural </w:t>
      </w:r>
      <w:r w:rsidRPr="00623B9E">
        <w:rPr>
          <w:rStyle w:val="hps"/>
          <w:rFonts w:ascii="Arial" w:hAnsi="Arial" w:cs="Arial"/>
          <w:sz w:val="22"/>
          <w:szCs w:val="22"/>
          <w:lang w:val="en-US"/>
        </w:rPr>
        <w:t>logarithm</w:t>
      </w:r>
      <w:r w:rsidR="00DB0A6E">
        <w:rPr>
          <w:rStyle w:val="hps"/>
          <w:rFonts w:ascii="Arial" w:hAnsi="Arial" w:cs="Arial"/>
          <w:sz w:val="22"/>
          <w:szCs w:val="22"/>
          <w:lang w:val="en-US"/>
        </w:rPr>
        <w:t xml:space="preserve"> transformation</w:t>
      </w:r>
      <w:r w:rsidRPr="00623B9E">
        <w:rPr>
          <w:rStyle w:val="st"/>
          <w:rFonts w:ascii="Arial" w:hAnsi="Arial" w:cs="Arial"/>
          <w:sz w:val="22"/>
          <w:szCs w:val="22"/>
          <w:lang w:val="en-US"/>
        </w:rPr>
        <w:t xml:space="preserve"> was used to </w:t>
      </w:r>
      <w:r w:rsidR="00DB0A6E">
        <w:rPr>
          <w:rStyle w:val="st"/>
          <w:rFonts w:ascii="Arial" w:hAnsi="Arial" w:cs="Arial"/>
          <w:sz w:val="22"/>
          <w:szCs w:val="22"/>
          <w:lang w:val="en-US"/>
        </w:rPr>
        <w:t>mitigate</w:t>
      </w:r>
      <w:r w:rsidR="00DB0A6E" w:rsidRPr="00623B9E">
        <w:rPr>
          <w:rStyle w:val="st"/>
          <w:rFonts w:ascii="Arial" w:hAnsi="Arial" w:cs="Arial"/>
          <w:sz w:val="22"/>
          <w:szCs w:val="22"/>
          <w:lang w:val="en-US"/>
        </w:rPr>
        <w:t xml:space="preserve"> </w:t>
      </w:r>
      <w:r w:rsidR="00DB0A6E">
        <w:rPr>
          <w:rStyle w:val="st"/>
          <w:rFonts w:ascii="Arial" w:hAnsi="Arial" w:cs="Arial"/>
          <w:sz w:val="22"/>
          <w:szCs w:val="22"/>
          <w:lang w:val="en-US"/>
        </w:rPr>
        <w:t xml:space="preserve">any possible </w:t>
      </w:r>
      <w:proofErr w:type="spellStart"/>
      <w:r w:rsidRPr="00623B9E">
        <w:rPr>
          <w:rStyle w:val="st"/>
          <w:rFonts w:ascii="Arial" w:hAnsi="Arial" w:cs="Arial"/>
          <w:sz w:val="22"/>
          <w:szCs w:val="22"/>
          <w:lang w:val="en-US"/>
        </w:rPr>
        <w:t>multicollinearity</w:t>
      </w:r>
      <w:proofErr w:type="spellEnd"/>
      <w:r w:rsidR="00DB0A6E">
        <w:rPr>
          <w:rStyle w:val="st"/>
          <w:rFonts w:ascii="Arial" w:hAnsi="Arial" w:cs="Arial"/>
          <w:sz w:val="22"/>
          <w:szCs w:val="22"/>
          <w:lang w:val="en-US"/>
        </w:rPr>
        <w:t xml:space="preserve"> problem</w:t>
      </w:r>
      <w:r w:rsidRPr="00623B9E">
        <w:rPr>
          <w:rStyle w:val="st"/>
          <w:rFonts w:ascii="Arial" w:hAnsi="Arial" w:cs="Arial"/>
          <w:sz w:val="22"/>
          <w:szCs w:val="22"/>
          <w:lang w:val="en-US"/>
        </w:rPr>
        <w:t>.</w:t>
      </w:r>
    </w:p>
    <w:p w:rsidR="00E36370" w:rsidRPr="00623B9E" w:rsidRDefault="00E36370" w:rsidP="001955DC">
      <w:pPr>
        <w:pStyle w:val="af1"/>
        <w:spacing w:line="240" w:lineRule="auto"/>
        <w:ind w:left="0"/>
        <w:jc w:val="both"/>
        <w:rPr>
          <w:rStyle w:val="st"/>
          <w:rFonts w:ascii="Arial" w:hAnsi="Arial" w:cs="Arial"/>
          <w:sz w:val="22"/>
          <w:szCs w:val="22"/>
          <w:lang w:val="en-US"/>
        </w:rPr>
      </w:pPr>
    </w:p>
    <w:p w:rsidR="005A782C" w:rsidRPr="00DD6A7F" w:rsidRDefault="00244C9D" w:rsidP="001955DC">
      <w:pPr>
        <w:pStyle w:val="9"/>
        <w:shd w:val="clear" w:color="auto" w:fill="auto"/>
        <w:spacing w:before="0" w:line="240" w:lineRule="auto"/>
        <w:ind w:firstLine="0"/>
        <w:rPr>
          <w:rStyle w:val="st"/>
          <w:rFonts w:ascii="Arial" w:hAnsi="Arial" w:cs="Arial"/>
          <w:sz w:val="22"/>
          <w:szCs w:val="22"/>
          <w:lang w:val="en-US"/>
        </w:rPr>
      </w:pPr>
      <w:r w:rsidRPr="00623B9E">
        <w:rPr>
          <w:rStyle w:val="st"/>
          <w:rFonts w:ascii="Arial" w:hAnsi="Arial" w:cs="Arial"/>
          <w:sz w:val="22"/>
          <w:szCs w:val="22"/>
          <w:lang w:val="tr-TR"/>
        </w:rPr>
        <w:t xml:space="preserve">2) </w:t>
      </w:r>
      <w:r w:rsidR="00465504" w:rsidRPr="00465504">
        <w:rPr>
          <w:rStyle w:val="st"/>
          <w:rFonts w:ascii="Arial" w:hAnsi="Arial" w:cs="Arial"/>
          <w:sz w:val="22"/>
          <w:szCs w:val="22"/>
          <w:lang w:val="en-US"/>
        </w:rPr>
        <w:t>Credit Risk</w:t>
      </w:r>
    </w:p>
    <w:p w:rsidR="00E36370" w:rsidRPr="00DD6A7F" w:rsidRDefault="00E36370" w:rsidP="001955DC">
      <w:pPr>
        <w:pStyle w:val="9"/>
        <w:shd w:val="clear" w:color="auto" w:fill="auto"/>
        <w:spacing w:before="0" w:line="240" w:lineRule="auto"/>
        <w:ind w:left="426" w:firstLine="0"/>
        <w:rPr>
          <w:rStyle w:val="st"/>
          <w:rFonts w:ascii="Arial" w:hAnsi="Arial" w:cs="Arial"/>
          <w:sz w:val="22"/>
          <w:szCs w:val="22"/>
          <w:lang w:val="en-US"/>
        </w:rPr>
      </w:pPr>
    </w:p>
    <w:p w:rsidR="005A782C" w:rsidRPr="00623B9E" w:rsidRDefault="005A782C" w:rsidP="001955DC">
      <w:pPr>
        <w:pStyle w:val="9"/>
        <w:shd w:val="clear" w:color="auto" w:fill="auto"/>
        <w:spacing w:before="0" w:line="240" w:lineRule="auto"/>
        <w:ind w:firstLine="0"/>
        <w:rPr>
          <w:rStyle w:val="st"/>
          <w:rFonts w:ascii="Arial" w:hAnsi="Arial" w:cs="Arial"/>
          <w:sz w:val="22"/>
          <w:szCs w:val="22"/>
          <w:lang w:val="en-US"/>
        </w:rPr>
      </w:pPr>
      <w:r w:rsidRPr="00623B9E">
        <w:rPr>
          <w:rStyle w:val="st"/>
          <w:rFonts w:ascii="Arial" w:hAnsi="Arial" w:cs="Arial"/>
          <w:sz w:val="22"/>
          <w:szCs w:val="22"/>
          <w:lang w:val="en-US"/>
        </w:rPr>
        <w:t xml:space="preserve">Asset quality is a dominant factor of future profits and losses calculated by the ratio of </w:t>
      </w:r>
      <w:r w:rsidRPr="00623B9E">
        <w:rPr>
          <w:rStyle w:val="st"/>
          <w:rFonts w:ascii="Arial" w:hAnsi="Arial" w:cs="Arial"/>
          <w:i/>
          <w:sz w:val="22"/>
          <w:szCs w:val="22"/>
          <w:lang w:val="en-US"/>
        </w:rPr>
        <w:t>Non-performing loans-to-Total loans</w:t>
      </w:r>
      <w:r w:rsidRPr="00623B9E">
        <w:rPr>
          <w:rStyle w:val="st"/>
          <w:rFonts w:ascii="Arial" w:hAnsi="Arial" w:cs="Arial"/>
          <w:sz w:val="22"/>
          <w:szCs w:val="22"/>
          <w:lang w:val="en-US"/>
        </w:rPr>
        <w:t xml:space="preserve"> </w:t>
      </w:r>
      <w:r w:rsidRPr="00623B9E">
        <w:rPr>
          <w:rStyle w:val="st"/>
          <w:rFonts w:ascii="Arial" w:hAnsi="Arial" w:cs="Arial"/>
          <w:i/>
          <w:sz w:val="22"/>
          <w:szCs w:val="22"/>
          <w:lang w:val="en-US"/>
        </w:rPr>
        <w:t>to the economy</w:t>
      </w:r>
      <w:r w:rsidRPr="00623B9E">
        <w:rPr>
          <w:rStyle w:val="st"/>
          <w:rFonts w:ascii="Arial" w:hAnsi="Arial" w:cs="Arial"/>
          <w:sz w:val="22"/>
          <w:szCs w:val="22"/>
          <w:lang w:val="en-US"/>
        </w:rPr>
        <w:t xml:space="preserve">. </w:t>
      </w:r>
    </w:p>
    <w:p w:rsidR="00E36370" w:rsidRPr="00623B9E" w:rsidRDefault="00E36370" w:rsidP="001955DC">
      <w:pPr>
        <w:tabs>
          <w:tab w:val="left" w:pos="1800"/>
        </w:tabs>
        <w:jc w:val="both"/>
        <w:rPr>
          <w:rFonts w:ascii="Arial" w:hAnsi="Arial" w:cs="Arial"/>
          <w:sz w:val="22"/>
          <w:szCs w:val="22"/>
        </w:rPr>
      </w:pPr>
      <w:r w:rsidRPr="00623B9E">
        <w:rPr>
          <w:rFonts w:ascii="Arial" w:hAnsi="Arial" w:cs="Arial"/>
          <w:sz w:val="22"/>
          <w:szCs w:val="22"/>
        </w:rPr>
        <w:tab/>
      </w:r>
    </w:p>
    <w:p w:rsidR="005A782C" w:rsidRPr="00623B9E" w:rsidRDefault="00244C9D" w:rsidP="001955DC">
      <w:pPr>
        <w:tabs>
          <w:tab w:val="left" w:pos="1335"/>
        </w:tabs>
        <w:jc w:val="both"/>
        <w:rPr>
          <w:rStyle w:val="st"/>
          <w:rFonts w:ascii="Arial" w:hAnsi="Arial" w:cs="Arial"/>
          <w:sz w:val="22"/>
          <w:szCs w:val="22"/>
        </w:rPr>
      </w:pPr>
      <w:r w:rsidRPr="00623B9E">
        <w:rPr>
          <w:rStyle w:val="st"/>
          <w:rFonts w:ascii="Arial" w:hAnsi="Arial" w:cs="Arial"/>
          <w:sz w:val="22"/>
          <w:szCs w:val="22"/>
          <w:lang w:val="tr-TR"/>
        </w:rPr>
        <w:t xml:space="preserve">3) </w:t>
      </w:r>
      <w:r w:rsidR="005A782C" w:rsidRPr="00623B9E">
        <w:rPr>
          <w:rStyle w:val="st"/>
          <w:rFonts w:ascii="Arial" w:hAnsi="Arial" w:cs="Arial"/>
          <w:sz w:val="22"/>
          <w:szCs w:val="22"/>
        </w:rPr>
        <w:t xml:space="preserve">Market and </w:t>
      </w:r>
      <w:r w:rsidR="00E36370" w:rsidRPr="00623B9E">
        <w:rPr>
          <w:rStyle w:val="st"/>
          <w:rFonts w:ascii="Arial" w:hAnsi="Arial" w:cs="Arial"/>
          <w:sz w:val="22"/>
          <w:szCs w:val="22"/>
        </w:rPr>
        <w:t>Liquidity Risk</w:t>
      </w:r>
      <w:r w:rsidR="00A2234D">
        <w:rPr>
          <w:rStyle w:val="st"/>
          <w:rFonts w:ascii="Arial" w:hAnsi="Arial" w:cs="Arial"/>
          <w:sz w:val="22"/>
          <w:szCs w:val="22"/>
        </w:rPr>
        <w:t>s</w:t>
      </w:r>
    </w:p>
    <w:p w:rsidR="00E36370" w:rsidRPr="00DD6A7F" w:rsidRDefault="00E36370" w:rsidP="001955DC">
      <w:pPr>
        <w:pStyle w:val="9"/>
        <w:shd w:val="clear" w:color="auto" w:fill="auto"/>
        <w:spacing w:before="0" w:line="240" w:lineRule="auto"/>
        <w:ind w:left="360" w:firstLine="0"/>
        <w:rPr>
          <w:rStyle w:val="st"/>
          <w:rFonts w:ascii="Arial" w:hAnsi="Arial" w:cs="Arial"/>
          <w:sz w:val="22"/>
          <w:szCs w:val="22"/>
          <w:lang w:val="en-US"/>
        </w:rPr>
      </w:pPr>
    </w:p>
    <w:p w:rsidR="005A782C" w:rsidRPr="00623B9E" w:rsidRDefault="005A782C" w:rsidP="001955DC">
      <w:pPr>
        <w:pStyle w:val="9"/>
        <w:shd w:val="clear" w:color="auto" w:fill="auto"/>
        <w:spacing w:before="0" w:line="240" w:lineRule="auto"/>
        <w:ind w:left="20" w:firstLine="0"/>
        <w:rPr>
          <w:rFonts w:ascii="Arial" w:hAnsi="Arial" w:cs="Arial"/>
          <w:sz w:val="22"/>
          <w:szCs w:val="22"/>
          <w:lang w:val="en-US"/>
        </w:rPr>
      </w:pPr>
      <w:r w:rsidRPr="00623B9E">
        <w:rPr>
          <w:rFonts w:ascii="Arial" w:hAnsi="Arial" w:cs="Arial"/>
          <w:sz w:val="22"/>
          <w:szCs w:val="22"/>
          <w:lang w:val="en-US"/>
        </w:rPr>
        <w:t>We used</w:t>
      </w:r>
      <w:r w:rsidRPr="00623B9E">
        <w:rPr>
          <w:rStyle w:val="ab"/>
          <w:rFonts w:ascii="Arial" w:hAnsi="Arial" w:cs="Arial"/>
          <w:sz w:val="22"/>
          <w:szCs w:val="22"/>
          <w:lang w:val="en-US"/>
        </w:rPr>
        <w:t xml:space="preserve"> Non-government securities-to-Total assets</w:t>
      </w:r>
      <w:r w:rsidRPr="00623B9E">
        <w:rPr>
          <w:rFonts w:ascii="Arial" w:hAnsi="Arial" w:cs="Arial"/>
          <w:sz w:val="22"/>
          <w:szCs w:val="22"/>
          <w:lang w:val="en-US"/>
        </w:rPr>
        <w:t xml:space="preserve"> ratio to assess both liquidity</w:t>
      </w:r>
      <w:r w:rsidR="00A2234D">
        <w:rPr>
          <w:rFonts w:ascii="Arial" w:hAnsi="Arial" w:cs="Arial"/>
          <w:sz w:val="22"/>
          <w:szCs w:val="22"/>
          <w:lang w:val="en-US"/>
        </w:rPr>
        <w:t xml:space="preserve"> and market risks</w:t>
      </w:r>
      <w:r w:rsidRPr="00623B9E">
        <w:rPr>
          <w:rFonts w:ascii="Arial" w:hAnsi="Arial" w:cs="Arial"/>
          <w:sz w:val="22"/>
          <w:szCs w:val="22"/>
          <w:lang w:val="en-US"/>
        </w:rPr>
        <w:t xml:space="preserve"> management </w:t>
      </w:r>
      <w:r w:rsidR="00A2234D">
        <w:rPr>
          <w:rFonts w:ascii="Arial" w:hAnsi="Arial" w:cs="Arial"/>
          <w:sz w:val="22"/>
          <w:szCs w:val="22"/>
          <w:lang w:val="en-US"/>
        </w:rPr>
        <w:t xml:space="preserve">carried </w:t>
      </w:r>
      <w:r w:rsidRPr="00623B9E">
        <w:rPr>
          <w:rFonts w:ascii="Arial" w:hAnsi="Arial" w:cs="Arial"/>
          <w:sz w:val="22"/>
          <w:szCs w:val="22"/>
          <w:lang w:val="en-US"/>
        </w:rPr>
        <w:t>in a bank.</w:t>
      </w:r>
    </w:p>
    <w:p w:rsidR="005A782C" w:rsidRPr="00F352CC" w:rsidRDefault="005A782C" w:rsidP="001955DC">
      <w:pPr>
        <w:pStyle w:val="9"/>
        <w:shd w:val="clear" w:color="auto" w:fill="auto"/>
        <w:spacing w:before="0" w:line="240" w:lineRule="auto"/>
        <w:ind w:firstLine="709"/>
        <w:rPr>
          <w:rStyle w:val="st"/>
          <w:rFonts w:ascii="Arial" w:hAnsi="Arial" w:cs="Arial"/>
          <w:sz w:val="22"/>
          <w:szCs w:val="22"/>
          <w:lang w:val="en-US"/>
        </w:rPr>
      </w:pPr>
      <w:r w:rsidRPr="00623B9E">
        <w:rPr>
          <w:rStyle w:val="st"/>
          <w:rFonts w:ascii="Arial" w:hAnsi="Arial" w:cs="Arial"/>
          <w:sz w:val="22"/>
          <w:szCs w:val="22"/>
          <w:lang w:val="en-US"/>
        </w:rPr>
        <w:t xml:space="preserve">Also, the </w:t>
      </w:r>
      <w:r w:rsidR="00465504" w:rsidRPr="00465504">
        <w:rPr>
          <w:rStyle w:val="st"/>
          <w:rFonts w:ascii="Arial" w:hAnsi="Arial" w:cs="Arial"/>
          <w:i/>
          <w:sz w:val="22"/>
          <w:szCs w:val="22"/>
          <w:lang w:val="en-US"/>
        </w:rPr>
        <w:t xml:space="preserve">natural </w:t>
      </w:r>
      <w:r w:rsidRPr="00623B9E">
        <w:rPr>
          <w:rStyle w:val="st"/>
          <w:rFonts w:ascii="Arial" w:hAnsi="Arial" w:cs="Arial"/>
          <w:i/>
          <w:sz w:val="22"/>
          <w:szCs w:val="22"/>
          <w:lang w:val="en-US"/>
        </w:rPr>
        <w:t>logarithm of Total assets</w:t>
      </w:r>
      <w:r w:rsidRPr="00623B9E">
        <w:rPr>
          <w:rStyle w:val="st"/>
          <w:rFonts w:ascii="Arial" w:hAnsi="Arial" w:cs="Arial"/>
          <w:sz w:val="22"/>
          <w:szCs w:val="22"/>
          <w:lang w:val="en-US"/>
        </w:rPr>
        <w:t xml:space="preserve"> is a good measure of bank size.</w:t>
      </w:r>
      <w:r w:rsidR="00B571C5">
        <w:rPr>
          <w:rStyle w:val="st"/>
          <w:rFonts w:ascii="Arial" w:hAnsi="Arial" w:cs="Arial"/>
          <w:sz w:val="22"/>
          <w:szCs w:val="22"/>
          <w:lang w:val="en-US"/>
        </w:rPr>
        <w:t xml:space="preserve"> </w:t>
      </w:r>
      <w:r w:rsidR="00B571C5" w:rsidRPr="00F352CC">
        <w:rPr>
          <w:rStyle w:val="st"/>
          <w:rFonts w:ascii="Arial" w:hAnsi="Arial" w:cs="Arial"/>
          <w:sz w:val="22"/>
          <w:szCs w:val="22"/>
          <w:lang w:val="en-US"/>
        </w:rPr>
        <w:t>So, the initial model</w:t>
      </w:r>
      <w:r w:rsidR="00F352CC" w:rsidRPr="00F352CC">
        <w:rPr>
          <w:rStyle w:val="st"/>
          <w:rFonts w:ascii="Arial" w:hAnsi="Arial" w:cs="Arial"/>
          <w:sz w:val="22"/>
          <w:szCs w:val="22"/>
          <w:lang w:val="en-US"/>
        </w:rPr>
        <w:t xml:space="preserve"> </w:t>
      </w:r>
      <w:r w:rsidR="00F352CC">
        <w:rPr>
          <w:rStyle w:val="st"/>
          <w:rFonts w:ascii="Arial" w:hAnsi="Arial" w:cs="Arial"/>
          <w:sz w:val="22"/>
          <w:szCs w:val="22"/>
          <w:lang w:val="en-US"/>
        </w:rPr>
        <w:t>with</w:t>
      </w:r>
      <w:r w:rsidR="00206D3B">
        <w:rPr>
          <w:rStyle w:val="st"/>
          <w:rFonts w:ascii="Arial" w:hAnsi="Arial" w:cs="Arial"/>
          <w:sz w:val="22"/>
          <w:szCs w:val="22"/>
          <w:lang w:val="en-US"/>
        </w:rPr>
        <w:t xml:space="preserve"> ambiguous</w:t>
      </w:r>
      <w:r w:rsidR="00F352CC">
        <w:rPr>
          <w:rStyle w:val="st"/>
          <w:rFonts w:ascii="Arial" w:hAnsi="Arial" w:cs="Arial"/>
          <w:sz w:val="22"/>
          <w:szCs w:val="22"/>
          <w:lang w:val="en-US"/>
        </w:rPr>
        <w:t xml:space="preserve"> lag length of </w:t>
      </w:r>
      <w:r w:rsidR="00F352CC" w:rsidRPr="00B74860">
        <w:rPr>
          <w:rStyle w:val="st"/>
          <w:rFonts w:ascii="Arial" w:hAnsi="Arial" w:cs="Arial"/>
          <w:i/>
          <w:sz w:val="22"/>
          <w:szCs w:val="22"/>
          <w:lang w:val="en-US"/>
        </w:rPr>
        <w:t>n</w:t>
      </w:r>
      <w:r w:rsidR="00F352CC">
        <w:rPr>
          <w:rStyle w:val="st"/>
          <w:rFonts w:ascii="Arial" w:hAnsi="Arial" w:cs="Arial"/>
          <w:sz w:val="22"/>
          <w:szCs w:val="22"/>
          <w:lang w:val="en-US"/>
        </w:rPr>
        <w:t xml:space="preserve"> quarters </w:t>
      </w:r>
      <w:r w:rsidR="00F352CC" w:rsidRPr="00F352CC">
        <w:rPr>
          <w:rStyle w:val="st"/>
          <w:rFonts w:ascii="Arial" w:hAnsi="Arial" w:cs="Arial"/>
          <w:sz w:val="22"/>
          <w:szCs w:val="22"/>
          <w:lang w:val="en-US"/>
        </w:rPr>
        <w:t>is</w:t>
      </w:r>
      <w:r w:rsidRPr="00F352CC">
        <w:rPr>
          <w:rStyle w:val="st"/>
          <w:rFonts w:ascii="Arial" w:hAnsi="Arial" w:cs="Arial"/>
          <w:sz w:val="22"/>
          <w:szCs w:val="22"/>
          <w:lang w:val="en-US"/>
        </w:rPr>
        <w:t>:</w:t>
      </w:r>
    </w:p>
    <w:tbl>
      <w:tblPr>
        <w:tblStyle w:val="af2"/>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567"/>
      </w:tblGrid>
      <w:tr w:rsidR="005A782C" w:rsidRPr="00623B9E" w:rsidTr="00B63BA5">
        <w:tc>
          <w:tcPr>
            <w:tcW w:w="7054" w:type="dxa"/>
            <w:vAlign w:val="center"/>
          </w:tcPr>
          <w:p w:rsidR="005A782C" w:rsidRPr="00623B9E" w:rsidRDefault="00A2234D" w:rsidP="00831083">
            <w:pPr>
              <w:spacing w:before="240" w:after="240"/>
              <w:ind w:firstLine="709"/>
              <w:jc w:val="both"/>
              <w:rPr>
                <w:rFonts w:ascii="Arial" w:eastAsia="MS Mincho" w:hAnsi="Arial" w:cs="Arial"/>
                <w:color w:val="auto"/>
              </w:rPr>
            </w:pPr>
            <m:oMathPara>
              <m:oMath>
                <m:r>
                  <w:rPr>
                    <w:rFonts w:ascii="Cambria Math" w:eastAsiaTheme="minorEastAsia" w:hAnsi="Cambria Math" w:cs="Arial"/>
                  </w:rPr>
                  <m:t>P</m:t>
                </m:r>
                <m:r>
                  <w:rPr>
                    <w:rFonts w:ascii="Cambria Math" w:eastAsiaTheme="minorEastAsia" w:hAnsi="Arial" w:cs="Arial"/>
                  </w:rPr>
                  <m:t>(</m:t>
                </m:r>
                <m:r>
                  <w:rPr>
                    <w:rFonts w:ascii="Cambria Math" w:eastAsiaTheme="minorEastAsia" w:hAnsi="Cambria Math" w:cs="Arial"/>
                  </w:rPr>
                  <m:t>default</m:t>
                </m:r>
                <m:r>
                  <w:rPr>
                    <w:rFonts w:ascii="Cambria Math" w:eastAsiaTheme="minorEastAsia" w:hAnsi="Arial" w:cs="Arial"/>
                  </w:rPr>
                  <m:t>=1)=</m:t>
                </m:r>
                <m:r>
                  <w:rPr>
                    <w:rFonts w:ascii="Cambria Math" w:eastAsiaTheme="minorEastAsia" w:hAnsi="Cambria Math" w:cs="Arial"/>
                  </w:rPr>
                  <m:t>Λ</m:t>
                </m:r>
                <m:r>
                  <w:rPr>
                    <w:rFonts w:ascii="Cambria Math" w:eastAsiaTheme="minorEastAsia" w:hAnsi="Arial" w:cs="Arial"/>
                  </w:rPr>
                  <m:t xml:space="preserve"> (</m:t>
                </m:r>
                <m:sSub>
                  <m:sSubPr>
                    <m:ctrlPr>
                      <w:rPr>
                        <w:rFonts w:ascii="Cambria Math" w:eastAsiaTheme="minorEastAsia" w:hAnsi="Cambria Math" w:cs="Arial"/>
                        <w:i/>
                      </w:rPr>
                    </m:ctrlPr>
                  </m:sSubPr>
                  <m:e>
                    <m:r>
                      <w:rPr>
                        <w:rFonts w:ascii="Cambria Math" w:eastAsiaTheme="minorEastAsia" w:hAnsi="Cambria Math" w:cs="Arial"/>
                      </w:rPr>
                      <m:t>eq</m:t>
                    </m:r>
                    <m:r>
                      <w:rPr>
                        <w:rFonts w:ascii="Cambria Math" w:eastAsiaTheme="minorEastAsia" w:hAnsi="Arial" w:cs="Arial"/>
                      </w:rPr>
                      <m:t>_</m:t>
                    </m:r>
                    <m:r>
                      <w:rPr>
                        <w:rFonts w:ascii="Cambria Math" w:eastAsiaTheme="minorEastAsia" w:hAnsi="Cambria Math" w:cs="Arial"/>
                      </w:rPr>
                      <m:t>ta</m:t>
                    </m:r>
                  </m:e>
                  <m:sub>
                    <m:r>
                      <w:rPr>
                        <w:rFonts w:ascii="Cambria Math" w:eastAsiaTheme="minorEastAsia" w:hAnsi="Cambria Math" w:cs="Arial"/>
                      </w:rPr>
                      <m:t>t-n</m:t>
                    </m:r>
                  </m:sub>
                </m:sSub>
                <m:r>
                  <w:rPr>
                    <w:rFonts w:ascii="Cambria Math" w:eastAsiaTheme="minorEastAsia" w:hAnsi="Arial" w:cs="Arial"/>
                  </w:rPr>
                  <m:t xml:space="preserve">; </m:t>
                </m:r>
                <m:sSub>
                  <m:sSubPr>
                    <m:ctrlPr>
                      <w:rPr>
                        <w:rFonts w:ascii="Cambria Math" w:eastAsiaTheme="minorEastAsia" w:hAnsi="Cambria Math" w:cs="Arial"/>
                        <w:i/>
                      </w:rPr>
                    </m:ctrlPr>
                  </m:sSubPr>
                  <m:e>
                    <m:r>
                      <w:rPr>
                        <w:rFonts w:ascii="Cambria Math" w:eastAsiaTheme="minorEastAsia" w:hAnsi="Cambria Math" w:cs="Arial"/>
                      </w:rPr>
                      <m:t>ln</m:t>
                    </m:r>
                    <m:r>
                      <w:rPr>
                        <w:rFonts w:ascii="Cambria Math" w:eastAsiaTheme="minorEastAsia" w:hAnsi="Arial" w:cs="Arial"/>
                      </w:rPr>
                      <m:t>_</m:t>
                    </m:r>
                    <m:r>
                      <w:rPr>
                        <w:rFonts w:ascii="Cambria Math" w:eastAsiaTheme="minorEastAsia" w:hAnsi="Cambria Math" w:cs="Arial"/>
                      </w:rPr>
                      <m:t>ta</m:t>
                    </m:r>
                  </m:e>
                  <m:sub>
                    <m:r>
                      <w:rPr>
                        <w:rFonts w:ascii="Cambria Math" w:eastAsiaTheme="minorEastAsia" w:hAnsi="Cambria Math" w:cs="Arial"/>
                      </w:rPr>
                      <m:t>t-n</m:t>
                    </m:r>
                  </m:sub>
                </m:sSub>
                <m:r>
                  <w:rPr>
                    <w:rFonts w:ascii="Cambria Math" w:eastAsiaTheme="minorEastAsia" w:hAnsi="Arial" w:cs="Arial"/>
                  </w:rPr>
                  <m:t xml:space="preserve">; </m:t>
                </m:r>
                <m:sSub>
                  <m:sSubPr>
                    <m:ctrlPr>
                      <w:rPr>
                        <w:rFonts w:ascii="Cambria Math" w:eastAsiaTheme="minorEastAsia" w:hAnsi="Cambria Math" w:cs="Arial"/>
                        <w:i/>
                      </w:rPr>
                    </m:ctrlPr>
                  </m:sSubPr>
                  <m:e>
                    <m:r>
                      <w:rPr>
                        <w:rFonts w:ascii="Cambria Math" w:eastAsiaTheme="minorEastAsia" w:hAnsi="Cambria Math" w:cs="Arial"/>
                      </w:rPr>
                      <m:t>npl</m:t>
                    </m:r>
                    <m:r>
                      <w:rPr>
                        <w:rFonts w:ascii="Cambria Math" w:eastAsiaTheme="minorEastAsia" w:hAnsi="Arial" w:cs="Arial"/>
                      </w:rPr>
                      <m:t>_</m:t>
                    </m:r>
                    <m:r>
                      <w:rPr>
                        <w:rFonts w:ascii="Cambria Math" w:eastAsiaTheme="minorEastAsia" w:hAnsi="Cambria Math" w:cs="Arial"/>
                      </w:rPr>
                      <m:t>le</m:t>
                    </m:r>
                  </m:e>
                  <m:sub>
                    <m:r>
                      <w:rPr>
                        <w:rFonts w:ascii="Cambria Math" w:eastAsiaTheme="minorEastAsia" w:hAnsi="Cambria Math" w:cs="Arial"/>
                      </w:rPr>
                      <m:t>t-n</m:t>
                    </m:r>
                  </m:sub>
                </m:sSub>
                <m:r>
                  <w:rPr>
                    <w:rFonts w:ascii="Cambria Math" w:eastAsiaTheme="minorEastAsia" w:hAnsi="Arial" w:cs="Arial"/>
                  </w:rPr>
                  <m:t xml:space="preserve"> ;</m:t>
                </m:r>
                <m:sSub>
                  <m:sSubPr>
                    <m:ctrlPr>
                      <w:rPr>
                        <w:rFonts w:ascii="Cambria Math" w:eastAsiaTheme="minorEastAsia" w:hAnsi="Cambria Math" w:cs="Arial"/>
                        <w:i/>
                      </w:rPr>
                    </m:ctrlPr>
                  </m:sSubPr>
                  <m:e>
                    <m:r>
                      <m:rPr>
                        <m:sty m:val="p"/>
                      </m:rPr>
                      <w:rPr>
                        <w:rFonts w:ascii="Cambria Math" w:eastAsiaTheme="minorEastAsia" w:hAnsi="Arial" w:cs="Arial"/>
                      </w:rPr>
                      <m:t>ln</m:t>
                    </m:r>
                    <m:r>
                      <w:rPr>
                        <w:rFonts w:ascii="Cambria Math" w:eastAsiaTheme="minorEastAsia" w:hAnsi="Arial" w:cs="Arial"/>
                      </w:rPr>
                      <m:t>_</m:t>
                    </m:r>
                    <m:r>
                      <w:rPr>
                        <w:rFonts w:ascii="Cambria Math" w:eastAsiaTheme="minorEastAsia" w:hAnsi="Cambria Math" w:cs="Arial"/>
                      </w:rPr>
                      <m:t>tca</m:t>
                    </m:r>
                    <m:r>
                      <w:rPr>
                        <w:rFonts w:ascii="Cambria Math" w:eastAsiaTheme="minorEastAsia" w:hAnsi="Arial" w:cs="Arial"/>
                      </w:rPr>
                      <m:t>_</m:t>
                    </m:r>
                    <m:r>
                      <w:rPr>
                        <w:rFonts w:ascii="Cambria Math" w:eastAsiaTheme="minorEastAsia" w:hAnsi="Cambria Math" w:cs="Arial"/>
                      </w:rPr>
                      <m:t>ta</m:t>
                    </m:r>
                  </m:e>
                  <m:sub>
                    <m:r>
                      <w:rPr>
                        <w:rFonts w:ascii="Cambria Math" w:eastAsiaTheme="minorEastAsia" w:hAnsi="Cambria Math" w:cs="Arial"/>
                      </w:rPr>
                      <m:t>t-n</m:t>
                    </m:r>
                  </m:sub>
                </m:sSub>
                <m:r>
                  <w:rPr>
                    <w:rFonts w:ascii="Cambria Math" w:eastAsiaTheme="minorEastAsia" w:hAnsi="Arial" w:cs="Arial"/>
                  </w:rPr>
                  <m:t xml:space="preserve"> ;</m:t>
                </m:r>
                <m:sSub>
                  <m:sSubPr>
                    <m:ctrlPr>
                      <w:rPr>
                        <w:rFonts w:ascii="Cambria Math" w:eastAsiaTheme="minorEastAsia" w:hAnsi="Cambria Math" w:cs="Arial"/>
                        <w:i/>
                      </w:rPr>
                    </m:ctrlPr>
                  </m:sSubPr>
                  <m:e>
                    <m:r>
                      <w:rPr>
                        <w:rFonts w:ascii="Cambria Math" w:eastAsiaTheme="minorEastAsia" w:hAnsi="Cambria Math" w:cs="Arial"/>
                      </w:rPr>
                      <m:t>bp_ta</m:t>
                    </m:r>
                  </m:e>
                  <m:sub>
                    <m:r>
                      <w:rPr>
                        <w:rFonts w:ascii="Cambria Math" w:eastAsiaTheme="minorEastAsia" w:hAnsi="Cambria Math" w:cs="Arial"/>
                      </w:rPr>
                      <m:t>t-n</m:t>
                    </m:r>
                  </m:sub>
                </m:sSub>
                <m:r>
                  <w:rPr>
                    <w:rFonts w:ascii="Cambria Math" w:eastAsiaTheme="minorEastAsia" w:hAnsi="Arial" w:cs="Arial"/>
                  </w:rPr>
                  <m:t xml:space="preserve">; </m:t>
                </m:r>
                <m:sSub>
                  <m:sSubPr>
                    <m:ctrlPr>
                      <w:rPr>
                        <w:rFonts w:ascii="Cambria Math" w:eastAsiaTheme="minorEastAsia" w:hAnsi="Cambria Math" w:cs="Arial"/>
                        <w:i/>
                      </w:rPr>
                    </m:ctrlPr>
                  </m:sSubPr>
                  <m:e>
                    <m:r>
                      <w:rPr>
                        <w:rFonts w:ascii="Cambria Math" w:eastAsiaTheme="minorEastAsia" w:hAnsi="Cambria Math" w:cs="Arial"/>
                      </w:rPr>
                      <m:t>ngs</m:t>
                    </m:r>
                    <m:r>
                      <w:rPr>
                        <w:rFonts w:ascii="Cambria Math" w:eastAsiaTheme="minorEastAsia" w:hAnsi="Arial" w:cs="Arial"/>
                      </w:rPr>
                      <m:t>_</m:t>
                    </m:r>
                    <m:r>
                      <w:rPr>
                        <w:rFonts w:ascii="Cambria Math" w:eastAsiaTheme="minorEastAsia" w:hAnsi="Cambria Math" w:cs="Arial"/>
                      </w:rPr>
                      <m:t>ta</m:t>
                    </m:r>
                  </m:e>
                  <m:sub>
                    <m:r>
                      <w:rPr>
                        <w:rFonts w:ascii="Cambria Math" w:eastAsiaTheme="minorEastAsia" w:hAnsi="Cambria Math" w:cs="Arial"/>
                      </w:rPr>
                      <m:t>t-n</m:t>
                    </m:r>
                  </m:sub>
                </m:sSub>
                <m:r>
                  <w:rPr>
                    <w:rFonts w:ascii="Cambria Math" w:eastAsiaTheme="minorEastAsia" w:hAnsi="Arial" w:cs="Arial"/>
                  </w:rPr>
                  <m:t>)</m:t>
                </m:r>
              </m:oMath>
            </m:oMathPara>
          </w:p>
        </w:tc>
        <w:tc>
          <w:tcPr>
            <w:tcW w:w="567" w:type="dxa"/>
            <w:vAlign w:val="center"/>
          </w:tcPr>
          <w:p w:rsidR="005A782C" w:rsidRPr="00623B9E" w:rsidRDefault="007A05D1" w:rsidP="001955DC">
            <w:pPr>
              <w:ind w:firstLine="709"/>
              <w:jc w:val="both"/>
              <w:rPr>
                <w:rFonts w:ascii="Arial" w:eastAsia="MS Mincho" w:hAnsi="Arial" w:cs="Arial"/>
                <w:color w:val="auto"/>
              </w:rPr>
            </w:pPr>
            <w:r w:rsidRPr="00623B9E">
              <w:rPr>
                <w:rFonts w:ascii="Arial" w:eastAsia="MS Mincho" w:hAnsi="Arial" w:cs="Arial"/>
                <w:color w:val="auto"/>
              </w:rPr>
              <w:t>(</w:t>
            </w:r>
            <w:r w:rsidR="00F352CC">
              <w:rPr>
                <w:rFonts w:ascii="Arial" w:eastAsia="MS Mincho" w:hAnsi="Arial" w:cs="Arial"/>
                <w:color w:val="auto"/>
              </w:rPr>
              <w:t>(</w:t>
            </w:r>
            <w:r w:rsidR="005A782C" w:rsidRPr="00623B9E">
              <w:rPr>
                <w:rFonts w:ascii="Arial" w:eastAsia="MS Mincho" w:hAnsi="Arial" w:cs="Arial"/>
                <w:color w:val="auto"/>
              </w:rPr>
              <w:t>1)</w:t>
            </w:r>
          </w:p>
        </w:tc>
      </w:tr>
    </w:tbl>
    <w:p w:rsidR="005A782C" w:rsidRPr="00623B9E" w:rsidRDefault="005A782C" w:rsidP="001955DC">
      <w:pPr>
        <w:pStyle w:val="9"/>
        <w:shd w:val="clear" w:color="auto" w:fill="auto"/>
        <w:spacing w:before="0" w:line="240" w:lineRule="auto"/>
        <w:ind w:left="20" w:firstLine="709"/>
        <w:rPr>
          <w:rFonts w:ascii="Arial" w:hAnsi="Arial" w:cs="Arial"/>
          <w:sz w:val="22"/>
          <w:szCs w:val="22"/>
          <w:lang w:val="en-US"/>
        </w:rPr>
      </w:pPr>
      <w:r w:rsidRPr="00623B9E">
        <w:rPr>
          <w:rFonts w:ascii="Arial" w:hAnsi="Arial" w:cs="Arial"/>
          <w:sz w:val="22"/>
          <w:szCs w:val="22"/>
          <w:lang w:val="en-US"/>
        </w:rPr>
        <w:t xml:space="preserve">The database used is highly unbalanced, which is destructive for logistic analysis. A class imbalance problem arises when one group of observations (in this case, "insolvency" observations) is underrepresented compared to another (in this case, "alive" observations). There are many methods to solve the problem, which are discussed in </w:t>
      </w:r>
      <w:proofErr w:type="gramStart"/>
      <w:r w:rsidRPr="00623B9E">
        <w:rPr>
          <w:rFonts w:ascii="Arial" w:hAnsi="Arial" w:cs="Arial"/>
          <w:sz w:val="22"/>
          <w:szCs w:val="22"/>
          <w:lang w:val="en-US"/>
        </w:rPr>
        <w:t>He</w:t>
      </w:r>
      <w:proofErr w:type="gramEnd"/>
      <w:r w:rsidR="00F31F2F" w:rsidRPr="00623B9E">
        <w:rPr>
          <w:rFonts w:ascii="Arial" w:hAnsi="Arial" w:cs="Arial"/>
          <w:sz w:val="22"/>
          <w:szCs w:val="22"/>
          <w:lang w:val="en-US"/>
        </w:rPr>
        <w:t xml:space="preserve"> and Edwardo (2009</w:t>
      </w:r>
      <w:r w:rsidRPr="00623B9E">
        <w:rPr>
          <w:rFonts w:ascii="Arial" w:hAnsi="Arial" w:cs="Arial"/>
          <w:sz w:val="22"/>
          <w:szCs w:val="22"/>
          <w:lang w:val="en-US"/>
        </w:rPr>
        <w:t>).</w:t>
      </w:r>
    </w:p>
    <w:p w:rsidR="005A782C" w:rsidRPr="00623B9E" w:rsidRDefault="005A782C" w:rsidP="001955DC">
      <w:pPr>
        <w:pStyle w:val="9"/>
        <w:shd w:val="clear" w:color="auto" w:fill="auto"/>
        <w:spacing w:before="0" w:line="240" w:lineRule="auto"/>
        <w:ind w:left="20" w:firstLine="709"/>
        <w:rPr>
          <w:rFonts w:ascii="Arial" w:hAnsi="Arial" w:cs="Arial"/>
          <w:sz w:val="22"/>
          <w:szCs w:val="22"/>
          <w:lang w:val="en-US"/>
        </w:rPr>
      </w:pPr>
      <w:r w:rsidRPr="00623B9E">
        <w:rPr>
          <w:rFonts w:ascii="Arial" w:hAnsi="Arial" w:cs="Arial"/>
          <w:sz w:val="22"/>
          <w:szCs w:val="22"/>
          <w:lang w:val="en-US"/>
        </w:rPr>
        <w:t xml:space="preserve">In this paper, </w:t>
      </w:r>
      <w:r w:rsidR="00A2234D">
        <w:rPr>
          <w:rFonts w:ascii="Arial" w:hAnsi="Arial" w:cs="Arial"/>
          <w:sz w:val="22"/>
          <w:szCs w:val="22"/>
          <w:lang w:val="en-US"/>
        </w:rPr>
        <w:t>we followed</w:t>
      </w:r>
      <w:r w:rsidRPr="00623B9E">
        <w:rPr>
          <w:rFonts w:ascii="Arial" w:hAnsi="Arial" w:cs="Arial"/>
          <w:sz w:val="22"/>
          <w:szCs w:val="22"/>
          <w:lang w:val="en-US"/>
        </w:rPr>
        <w:t xml:space="preserve"> </w:t>
      </w:r>
      <w:proofErr w:type="spellStart"/>
      <w:r w:rsidRPr="00623B9E">
        <w:rPr>
          <w:rFonts w:ascii="Arial" w:hAnsi="Arial" w:cs="Arial"/>
          <w:sz w:val="22"/>
          <w:szCs w:val="22"/>
          <w:lang w:val="en-US"/>
        </w:rPr>
        <w:t>Hosmer</w:t>
      </w:r>
      <w:proofErr w:type="spellEnd"/>
      <w:r w:rsidRPr="00623B9E">
        <w:rPr>
          <w:rFonts w:ascii="Arial" w:hAnsi="Arial" w:cs="Arial"/>
          <w:sz w:val="22"/>
          <w:szCs w:val="22"/>
          <w:lang w:val="en-US"/>
        </w:rPr>
        <w:t xml:space="preserve"> and </w:t>
      </w:r>
      <w:proofErr w:type="spellStart"/>
      <w:r w:rsidRPr="00623B9E">
        <w:rPr>
          <w:rFonts w:ascii="Arial" w:hAnsi="Arial" w:cs="Arial"/>
          <w:sz w:val="22"/>
          <w:szCs w:val="22"/>
          <w:lang w:val="en-US"/>
        </w:rPr>
        <w:t>Lemeshow</w:t>
      </w:r>
      <w:proofErr w:type="spellEnd"/>
      <w:r w:rsidRPr="00623B9E">
        <w:rPr>
          <w:rFonts w:ascii="Arial" w:hAnsi="Arial" w:cs="Arial"/>
          <w:sz w:val="22"/>
          <w:szCs w:val="22"/>
          <w:lang w:val="en-US"/>
        </w:rPr>
        <w:t xml:space="preserve"> (2000). Firstly, one thousand subsamples were selected. Each contained all "insolvent" observations and enough “</w:t>
      </w:r>
      <w:proofErr w:type="gramStart"/>
      <w:r w:rsidRPr="00623B9E">
        <w:rPr>
          <w:rFonts w:ascii="Arial" w:hAnsi="Arial" w:cs="Arial"/>
          <w:sz w:val="22"/>
          <w:szCs w:val="22"/>
          <w:lang w:val="en-US"/>
        </w:rPr>
        <w:t>alive</w:t>
      </w:r>
      <w:proofErr w:type="gramEnd"/>
      <w:r w:rsidRPr="00623B9E">
        <w:rPr>
          <w:rFonts w:ascii="Arial" w:hAnsi="Arial" w:cs="Arial"/>
          <w:sz w:val="22"/>
          <w:szCs w:val="22"/>
          <w:lang w:val="en-US"/>
        </w:rPr>
        <w:t>” observations to balance subsets. Then, a logistic model was estimated on a random subsample. Finally, derived coefficients were averaged and checked to be stable for the previously-created subsamples.</w:t>
      </w:r>
    </w:p>
    <w:p w:rsidR="005A782C" w:rsidRPr="00623B9E" w:rsidRDefault="005A782C" w:rsidP="001955DC">
      <w:pPr>
        <w:jc w:val="both"/>
        <w:rPr>
          <w:rFonts w:ascii="Arial" w:hAnsi="Arial" w:cs="Arial"/>
          <w:b/>
          <w:i/>
          <w:sz w:val="22"/>
          <w:szCs w:val="22"/>
        </w:rPr>
      </w:pPr>
    </w:p>
    <w:p w:rsidR="005A782C" w:rsidRPr="00435B9D" w:rsidRDefault="005A782C" w:rsidP="001955DC">
      <w:pPr>
        <w:pStyle w:val="62"/>
        <w:keepNext/>
        <w:keepLines/>
        <w:shd w:val="clear" w:color="auto" w:fill="auto"/>
        <w:spacing w:before="0" w:line="240" w:lineRule="auto"/>
        <w:jc w:val="left"/>
        <w:rPr>
          <w:rFonts w:ascii="Arial" w:hAnsi="Arial" w:cs="Arial"/>
          <w:b/>
          <w:i/>
          <w:lang w:val="en-US"/>
        </w:rPr>
      </w:pPr>
      <w:bookmarkStart w:id="10" w:name="bookmark19"/>
      <w:r w:rsidRPr="00435B9D">
        <w:rPr>
          <w:rFonts w:ascii="Arial" w:hAnsi="Arial" w:cs="Arial"/>
          <w:i/>
          <w:lang w:val="en-US"/>
        </w:rPr>
        <w:lastRenderedPageBreak/>
        <w:t>5.2. Modeling</w:t>
      </w:r>
      <w:bookmarkEnd w:id="10"/>
    </w:p>
    <w:p w:rsidR="005A782C" w:rsidRPr="00623B9E" w:rsidRDefault="005A782C" w:rsidP="001955DC">
      <w:pPr>
        <w:pStyle w:val="62"/>
        <w:keepNext/>
        <w:keepLines/>
        <w:shd w:val="clear" w:color="auto" w:fill="auto"/>
        <w:spacing w:before="0" w:line="240" w:lineRule="auto"/>
        <w:jc w:val="left"/>
        <w:rPr>
          <w:rFonts w:ascii="Arial" w:hAnsi="Arial" w:cs="Arial"/>
          <w:b/>
          <w:lang w:val="en-US"/>
        </w:rPr>
      </w:pPr>
    </w:p>
    <w:p w:rsidR="005A782C" w:rsidRPr="00623B9E" w:rsidRDefault="005A782C" w:rsidP="001955DC">
      <w:pPr>
        <w:pStyle w:val="9"/>
        <w:shd w:val="clear" w:color="auto" w:fill="auto"/>
        <w:spacing w:before="0" w:line="240" w:lineRule="auto"/>
        <w:ind w:left="20" w:firstLine="0"/>
        <w:rPr>
          <w:rFonts w:ascii="Arial" w:hAnsi="Arial" w:cs="Arial"/>
          <w:sz w:val="22"/>
          <w:szCs w:val="22"/>
          <w:lang w:val="en-US"/>
        </w:rPr>
      </w:pPr>
      <w:r w:rsidRPr="00623B9E">
        <w:rPr>
          <w:rFonts w:ascii="Arial" w:hAnsi="Arial" w:cs="Arial"/>
          <w:sz w:val="22"/>
          <w:szCs w:val="22"/>
          <w:lang w:val="en-US"/>
        </w:rPr>
        <w:t>Our main goal is to predict a bank's default. For this reason, using independent lagged-variables is appropriate. In this research, statistical criteria have been employed to assess the goodness-of-fit of the current models: the significance level of coefficients, pseudo R-squared value, the ROC curve comparison, specificity, sensitivity, and the proportion of correctly classified outcomes.</w:t>
      </w:r>
    </w:p>
    <w:p w:rsidR="005A782C" w:rsidRPr="00206D3B"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We found that </w:t>
      </w:r>
      <w:r w:rsidR="002E416B">
        <w:rPr>
          <w:rFonts w:ascii="Arial" w:hAnsi="Arial" w:cs="Arial"/>
          <w:sz w:val="22"/>
          <w:szCs w:val="22"/>
          <w:lang w:val="en-US"/>
        </w:rPr>
        <w:t>the use of high</w:t>
      </w:r>
      <w:r w:rsidR="00F352CC">
        <w:rPr>
          <w:rFonts w:ascii="Arial" w:hAnsi="Arial" w:cs="Arial"/>
          <w:sz w:val="22"/>
          <w:szCs w:val="22"/>
          <w:lang w:val="en-US"/>
        </w:rPr>
        <w:t xml:space="preserve"> </w:t>
      </w:r>
      <w:r w:rsidRPr="00623B9E">
        <w:rPr>
          <w:rFonts w:ascii="Arial" w:hAnsi="Arial" w:cs="Arial"/>
          <w:sz w:val="22"/>
          <w:szCs w:val="22"/>
          <w:lang w:val="en-US"/>
        </w:rPr>
        <w:t>lag</w:t>
      </w:r>
      <w:r w:rsidR="00F352CC">
        <w:rPr>
          <w:rFonts w:ascii="Arial" w:hAnsi="Arial" w:cs="Arial"/>
          <w:sz w:val="22"/>
          <w:szCs w:val="22"/>
          <w:lang w:val="en-US"/>
        </w:rPr>
        <w:t xml:space="preserve"> length </w:t>
      </w:r>
      <w:r w:rsidR="00F352CC" w:rsidRPr="00A838E2">
        <w:rPr>
          <w:rFonts w:ascii="Arial" w:hAnsi="Arial" w:cs="Arial"/>
          <w:i/>
          <w:sz w:val="22"/>
          <w:szCs w:val="22"/>
          <w:lang w:val="en-US"/>
        </w:rPr>
        <w:t>n</w:t>
      </w:r>
      <w:r w:rsidR="00F352CC">
        <w:rPr>
          <w:rFonts w:ascii="Arial" w:hAnsi="Arial" w:cs="Arial"/>
          <w:sz w:val="22"/>
          <w:szCs w:val="22"/>
          <w:lang w:val="en-US"/>
        </w:rPr>
        <w:t xml:space="preserve"> in</w:t>
      </w:r>
      <w:r w:rsidR="00831083">
        <w:rPr>
          <w:rFonts w:ascii="Arial" w:hAnsi="Arial" w:cs="Arial"/>
          <w:sz w:val="22"/>
          <w:szCs w:val="22"/>
          <w:lang w:val="en-US"/>
        </w:rPr>
        <w:t xml:space="preserve"> the initial</w:t>
      </w:r>
      <w:r w:rsidR="00F352CC">
        <w:rPr>
          <w:rFonts w:ascii="Arial" w:hAnsi="Arial" w:cs="Arial"/>
          <w:sz w:val="22"/>
          <w:szCs w:val="22"/>
          <w:lang w:val="en-US"/>
        </w:rPr>
        <w:t xml:space="preserve"> model (</w:t>
      </w:r>
      <w:r w:rsidR="00831083">
        <w:rPr>
          <w:rFonts w:ascii="Arial" w:hAnsi="Arial" w:cs="Arial"/>
          <w:sz w:val="22"/>
          <w:szCs w:val="22"/>
          <w:lang w:val="en-US"/>
        </w:rPr>
        <w:t>eq</w:t>
      </w:r>
      <w:r w:rsidR="002E416B">
        <w:rPr>
          <w:rFonts w:ascii="Arial" w:hAnsi="Arial" w:cs="Arial"/>
          <w:sz w:val="22"/>
          <w:szCs w:val="22"/>
          <w:lang w:val="en-US"/>
        </w:rPr>
        <w:t xml:space="preserve">. </w:t>
      </w:r>
      <w:r w:rsidR="00F352CC">
        <w:rPr>
          <w:rFonts w:ascii="Arial" w:hAnsi="Arial" w:cs="Arial"/>
          <w:sz w:val="22"/>
          <w:szCs w:val="22"/>
          <w:lang w:val="en-US"/>
        </w:rPr>
        <w:t>1)</w:t>
      </w:r>
      <w:r w:rsidRPr="00623B9E">
        <w:rPr>
          <w:rFonts w:ascii="Arial" w:hAnsi="Arial" w:cs="Arial"/>
          <w:sz w:val="22"/>
          <w:szCs w:val="22"/>
          <w:lang w:val="en-US"/>
        </w:rPr>
        <w:t xml:space="preserve"> </w:t>
      </w:r>
      <w:r w:rsidR="00F352CC">
        <w:rPr>
          <w:rFonts w:ascii="Arial" w:hAnsi="Arial" w:cs="Arial"/>
          <w:sz w:val="22"/>
          <w:szCs w:val="22"/>
          <w:lang w:val="en-US"/>
        </w:rPr>
        <w:t>de</w:t>
      </w:r>
      <w:r w:rsidR="00A838E2">
        <w:rPr>
          <w:rFonts w:ascii="Arial" w:hAnsi="Arial" w:cs="Arial"/>
          <w:sz w:val="22"/>
          <w:szCs w:val="22"/>
          <w:lang w:val="en-US"/>
        </w:rPr>
        <w:t>crease</w:t>
      </w:r>
      <w:r w:rsidR="00F352CC">
        <w:rPr>
          <w:rFonts w:ascii="Arial" w:hAnsi="Arial" w:cs="Arial"/>
          <w:sz w:val="22"/>
          <w:szCs w:val="22"/>
          <w:lang w:val="en-US"/>
        </w:rPr>
        <w:t>s the</w:t>
      </w:r>
      <w:r w:rsidRPr="00623B9E">
        <w:rPr>
          <w:rFonts w:ascii="Arial" w:hAnsi="Arial" w:cs="Arial"/>
          <w:sz w:val="22"/>
          <w:szCs w:val="22"/>
          <w:lang w:val="en-US"/>
        </w:rPr>
        <w:t xml:space="preserve"> model quality. Nevertheless, one-quarter lag is unacceptable for our goals: </w:t>
      </w:r>
      <w:r w:rsidR="00206D3B">
        <w:rPr>
          <w:rFonts w:ascii="Arial" w:hAnsi="Arial" w:cs="Arial"/>
          <w:sz w:val="22"/>
          <w:szCs w:val="22"/>
          <w:lang w:val="en-US"/>
        </w:rPr>
        <w:t xml:space="preserve">in that case </w:t>
      </w:r>
      <w:r w:rsidRPr="00623B9E">
        <w:rPr>
          <w:rFonts w:ascii="Arial" w:hAnsi="Arial" w:cs="Arial"/>
          <w:sz w:val="22"/>
          <w:szCs w:val="22"/>
          <w:lang w:val="en-US"/>
        </w:rPr>
        <w:t xml:space="preserve">the obtained PD </w:t>
      </w:r>
      <w:r w:rsidR="00B74860">
        <w:rPr>
          <w:rFonts w:ascii="Arial" w:hAnsi="Arial" w:cs="Arial"/>
          <w:sz w:val="22"/>
          <w:szCs w:val="22"/>
          <w:lang w:val="en-US"/>
        </w:rPr>
        <w:t>would be</w:t>
      </w:r>
      <w:r w:rsidRPr="00623B9E">
        <w:rPr>
          <w:rFonts w:ascii="Arial" w:hAnsi="Arial" w:cs="Arial"/>
          <w:sz w:val="22"/>
          <w:szCs w:val="22"/>
          <w:lang w:val="en-US"/>
        </w:rPr>
        <w:t xml:space="preserve"> the likelihood of a bank failure in a three-month period. </w:t>
      </w:r>
      <w:r w:rsidR="000B0A00">
        <w:rPr>
          <w:rFonts w:ascii="Arial" w:hAnsi="Arial" w:cs="Arial"/>
          <w:sz w:val="22"/>
          <w:szCs w:val="22"/>
          <w:lang w:val="en-US"/>
        </w:rPr>
        <w:t>The user of such model has</w:t>
      </w:r>
      <w:r w:rsidR="00206D3B">
        <w:rPr>
          <w:rFonts w:ascii="Arial" w:hAnsi="Arial" w:cs="Arial"/>
          <w:sz w:val="22"/>
          <w:szCs w:val="22"/>
          <w:lang w:val="en-US"/>
        </w:rPr>
        <w:t xml:space="preserve"> no enough </w:t>
      </w:r>
      <w:r w:rsidR="000B0A00">
        <w:rPr>
          <w:rFonts w:ascii="Arial" w:hAnsi="Arial" w:cs="Arial"/>
          <w:sz w:val="22"/>
          <w:szCs w:val="22"/>
          <w:lang w:val="en-US"/>
        </w:rPr>
        <w:t xml:space="preserve">time </w:t>
      </w:r>
      <w:r w:rsidR="00206D3B">
        <w:rPr>
          <w:rFonts w:ascii="Arial" w:hAnsi="Arial" w:cs="Arial"/>
          <w:sz w:val="22"/>
          <w:szCs w:val="22"/>
          <w:lang w:val="en-US"/>
        </w:rPr>
        <w:t xml:space="preserve">to </w:t>
      </w:r>
      <w:r w:rsidR="000B0A00">
        <w:rPr>
          <w:rFonts w:ascii="Arial" w:hAnsi="Arial" w:cs="Arial"/>
          <w:sz w:val="22"/>
          <w:szCs w:val="22"/>
          <w:lang w:val="en-US"/>
        </w:rPr>
        <w:t>prevent the</w:t>
      </w:r>
      <w:r w:rsidR="00206D3B">
        <w:rPr>
          <w:rFonts w:ascii="Arial" w:hAnsi="Arial" w:cs="Arial"/>
          <w:sz w:val="22"/>
          <w:szCs w:val="22"/>
          <w:lang w:val="en-US"/>
        </w:rPr>
        <w:t xml:space="preserve"> upcoming default event and its negative consequences.  </w:t>
      </w:r>
      <w:r w:rsidR="000B0A00">
        <w:rPr>
          <w:rFonts w:ascii="Arial" w:hAnsi="Arial" w:cs="Arial"/>
          <w:sz w:val="22"/>
          <w:szCs w:val="22"/>
          <w:lang w:val="en-US"/>
        </w:rPr>
        <w:t>So</w:t>
      </w:r>
      <w:r w:rsidRPr="00623B9E">
        <w:rPr>
          <w:rFonts w:ascii="Arial" w:hAnsi="Arial" w:cs="Arial"/>
          <w:sz w:val="22"/>
          <w:szCs w:val="22"/>
          <w:lang w:val="en-US"/>
        </w:rPr>
        <w:t xml:space="preserve"> two-quarter lags were applied. </w:t>
      </w:r>
      <w:r w:rsidRPr="00206D3B">
        <w:rPr>
          <w:rFonts w:ascii="Arial" w:hAnsi="Arial" w:cs="Arial"/>
          <w:sz w:val="22"/>
          <w:szCs w:val="22"/>
          <w:lang w:val="en-US"/>
        </w:rPr>
        <w:t>The basic model</w:t>
      </w:r>
      <w:r w:rsidR="000B0A00">
        <w:rPr>
          <w:rFonts w:ascii="Arial" w:hAnsi="Arial" w:cs="Arial"/>
          <w:sz w:val="22"/>
          <w:szCs w:val="22"/>
          <w:lang w:val="en-US"/>
        </w:rPr>
        <w:t xml:space="preserve"> is a </w:t>
      </w:r>
      <w:r w:rsidR="000B0A00" w:rsidRPr="000B0A00">
        <w:rPr>
          <w:rFonts w:ascii="Arial" w:hAnsi="Arial" w:cs="Arial"/>
          <w:sz w:val="22"/>
          <w:szCs w:val="22"/>
          <w:lang w:val="en-US"/>
        </w:rPr>
        <w:t>special case</w:t>
      </w:r>
      <w:r w:rsidR="000B0A00">
        <w:rPr>
          <w:rFonts w:ascii="Arial" w:hAnsi="Arial" w:cs="Arial"/>
          <w:sz w:val="22"/>
          <w:szCs w:val="22"/>
          <w:lang w:val="en-US"/>
        </w:rPr>
        <w:t xml:space="preserve"> of initial model (</w:t>
      </w:r>
      <w:r w:rsidR="00831083">
        <w:rPr>
          <w:rFonts w:ascii="Arial" w:hAnsi="Arial" w:cs="Arial"/>
          <w:sz w:val="22"/>
          <w:szCs w:val="22"/>
          <w:lang w:val="en-US"/>
        </w:rPr>
        <w:t xml:space="preserve">eq. </w:t>
      </w:r>
      <w:r w:rsidR="000B0A00">
        <w:rPr>
          <w:rFonts w:ascii="Arial" w:hAnsi="Arial" w:cs="Arial"/>
          <w:sz w:val="22"/>
          <w:szCs w:val="22"/>
          <w:lang w:val="en-US"/>
        </w:rPr>
        <w:t>1) with lag length of two quarters. Its</w:t>
      </w:r>
      <w:r w:rsidRPr="00206D3B">
        <w:rPr>
          <w:rFonts w:ascii="Arial" w:hAnsi="Arial" w:cs="Arial"/>
          <w:sz w:val="22"/>
          <w:szCs w:val="22"/>
          <w:lang w:val="en-US"/>
        </w:rPr>
        <w:t xml:space="preserve"> specification is:</w:t>
      </w:r>
    </w:p>
    <w:p w:rsidR="005A782C" w:rsidRPr="00206D3B" w:rsidRDefault="005A782C" w:rsidP="001955DC">
      <w:pPr>
        <w:pStyle w:val="9"/>
        <w:shd w:val="clear" w:color="auto" w:fill="auto"/>
        <w:spacing w:before="0" w:line="240" w:lineRule="auto"/>
        <w:ind w:left="740" w:firstLine="0"/>
        <w:rPr>
          <w:rFonts w:ascii="Arial" w:hAnsi="Arial" w:cs="Arial"/>
          <w:sz w:val="22"/>
          <w:szCs w:val="22"/>
          <w:lang w:val="en-US"/>
        </w:rPr>
      </w:pPr>
      <w:r w:rsidRPr="00206D3B">
        <w:rPr>
          <w:rFonts w:ascii="Arial" w:hAnsi="Arial" w:cs="Arial"/>
          <w:sz w:val="22"/>
          <w:szCs w:val="22"/>
          <w:lang w:val="en-US"/>
        </w:rPr>
        <w:t xml:space="preserve"> </w:t>
      </w:r>
    </w:p>
    <w:tbl>
      <w:tblPr>
        <w:tblStyle w:val="af2"/>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8"/>
        <w:gridCol w:w="602"/>
      </w:tblGrid>
      <w:tr w:rsidR="005A782C" w:rsidRPr="00623B9E" w:rsidTr="00F27713">
        <w:tc>
          <w:tcPr>
            <w:tcW w:w="6948" w:type="dxa"/>
            <w:vAlign w:val="center"/>
          </w:tcPr>
          <w:p w:rsidR="005A782C" w:rsidRPr="00623B9E" w:rsidRDefault="005A782C" w:rsidP="001955DC">
            <w:pPr>
              <w:jc w:val="both"/>
              <w:rPr>
                <w:rFonts w:ascii="Arial" w:eastAsia="MS Mincho" w:hAnsi="Arial" w:cs="Arial"/>
                <w:color w:val="auto"/>
              </w:rPr>
            </w:pPr>
            <m:oMathPara>
              <m:oMathParaPr>
                <m:jc m:val="left"/>
              </m:oMathParaPr>
              <m:oMath>
                <m:r>
                  <w:rPr>
                    <w:rFonts w:ascii="Cambria Math" w:eastAsiaTheme="minorEastAsia" w:hAnsi="Cambria Math" w:cs="Arial"/>
                    <w:color w:val="auto"/>
                  </w:rPr>
                  <m:t>P</m:t>
                </m:r>
                <m:d>
                  <m:dPr>
                    <m:ctrlPr>
                      <w:rPr>
                        <w:rFonts w:ascii="Cambria Math" w:eastAsiaTheme="minorEastAsia" w:hAnsi="Arial" w:cs="Arial"/>
                        <w:i/>
                        <w:color w:val="auto"/>
                      </w:rPr>
                    </m:ctrlPr>
                  </m:dPr>
                  <m:e>
                    <m:r>
                      <w:rPr>
                        <w:rFonts w:ascii="Cambria Math" w:eastAsiaTheme="minorEastAsia" w:hAnsi="Cambria Math" w:cs="Arial"/>
                        <w:color w:val="auto"/>
                      </w:rPr>
                      <m:t>default</m:t>
                    </m:r>
                    <m:r>
                      <w:rPr>
                        <w:rFonts w:ascii="Cambria Math" w:eastAsiaTheme="minorEastAsia" w:hAnsi="Arial" w:cs="Arial"/>
                        <w:color w:val="auto"/>
                      </w:rPr>
                      <m:t>=1</m:t>
                    </m:r>
                  </m:e>
                </m:d>
                <m:r>
                  <w:rPr>
                    <w:rFonts w:ascii="Cambria Math" w:eastAsiaTheme="minorEastAsia" w:hAnsi="Arial" w:cs="Arial"/>
                    <w:color w:val="auto"/>
                  </w:rPr>
                  <m:t>=</m:t>
                </m:r>
                <m:r>
                  <w:rPr>
                    <w:rFonts w:ascii="Cambria Math" w:eastAsiaTheme="minorEastAsia" w:hAnsi="Cambria Math" w:cs="Arial"/>
                  </w:rPr>
                  <m:t xml:space="preserve"> Λ</m:t>
                </m:r>
                <m:r>
                  <w:rPr>
                    <w:rFonts w:ascii="Cambria Math" w:eastAsiaTheme="minorEastAsia" w:hAnsi="Arial" w:cs="Arial"/>
                  </w:rPr>
                  <m:t xml:space="preserve"> (</m:t>
                </m:r>
                <m:r>
                  <w:rPr>
                    <w:rFonts w:ascii="Cambria Math" w:eastAsiaTheme="minorEastAsia" w:hAnsi="Cambria Math" w:cs="Arial"/>
                  </w:rPr>
                  <m:t>eq</m:t>
                </m:r>
                <m:r>
                  <w:rPr>
                    <w:rFonts w:ascii="Cambria Math" w:eastAsiaTheme="minorEastAsia" w:hAnsi="Arial" w:cs="Arial"/>
                  </w:rPr>
                  <m:t>_t</m:t>
                </m:r>
                <m:sSub>
                  <m:sSubPr>
                    <m:ctrlPr>
                      <w:rPr>
                        <w:rFonts w:ascii="Cambria Math" w:eastAsiaTheme="minorEastAsia" w:hAnsi="Arial" w:cs="Arial"/>
                        <w:i/>
                      </w:rPr>
                    </m:ctrlPr>
                  </m:sSubPr>
                  <m:e>
                    <m:r>
                      <w:rPr>
                        <w:rFonts w:ascii="Cambria Math" w:eastAsiaTheme="minorEastAsia" w:hAnsi="Cambria Math" w:cs="Arial"/>
                      </w:rPr>
                      <m:t>a</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 xml:space="preserve">; </m:t>
                </m:r>
                <m:r>
                  <m:rPr>
                    <m:sty m:val="p"/>
                  </m:rPr>
                  <w:rPr>
                    <w:rFonts w:ascii="Cambria Math" w:eastAsiaTheme="minorEastAsia" w:hAnsi="Arial" w:cs="Arial"/>
                  </w:rPr>
                  <m:t>ln _</m:t>
                </m:r>
                <m:sSub>
                  <m:sSubPr>
                    <m:ctrlPr>
                      <w:rPr>
                        <w:rFonts w:ascii="Cambria Math" w:eastAsiaTheme="minorEastAsia" w:hAnsi="Arial" w:cs="Arial"/>
                        <w:i/>
                      </w:rPr>
                    </m:ctrlPr>
                  </m:sSubPr>
                  <m:e>
                    <m:r>
                      <m:rPr>
                        <m:sty m:val="p"/>
                      </m:rPr>
                      <w:rPr>
                        <w:rFonts w:ascii="Cambria Math" w:eastAsiaTheme="minorEastAsia" w:hAnsi="Arial" w:cs="Arial"/>
                      </w:rPr>
                      <m:t>ta</m:t>
                    </m:r>
                    <m:ctrlPr>
                      <w:rPr>
                        <w:rFonts w:ascii="Cambria Math" w:eastAsiaTheme="minorEastAsia" w:hAnsi="Arial" w:cs="Arial"/>
                      </w:rPr>
                    </m:ctrlP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 xml:space="preserve">;  </m:t>
                </m:r>
                <m:r>
                  <w:rPr>
                    <w:rFonts w:ascii="Cambria Math" w:eastAsiaTheme="minorEastAsia" w:hAnsi="Cambria Math" w:cs="Arial"/>
                  </w:rPr>
                  <m:t>npl</m:t>
                </m:r>
                <m:r>
                  <w:rPr>
                    <w:rFonts w:ascii="Cambria Math" w:eastAsiaTheme="minorEastAsia" w:hAnsi="Arial" w:cs="Arial"/>
                  </w:rPr>
                  <m:t>_</m:t>
                </m:r>
                <m:r>
                  <w:rPr>
                    <w:rFonts w:ascii="Cambria Math" w:eastAsiaTheme="minorEastAsia" w:hAnsi="Cambria Math" w:cs="Arial"/>
                  </w:rPr>
                  <m:t>l</m:t>
                </m:r>
                <m:sSub>
                  <m:sSubPr>
                    <m:ctrlPr>
                      <w:rPr>
                        <w:rFonts w:ascii="Cambria Math" w:eastAsiaTheme="minorEastAsia" w:hAnsi="Arial" w:cs="Arial"/>
                        <w:i/>
                      </w:rPr>
                    </m:ctrlPr>
                  </m:sSubPr>
                  <m:e>
                    <m:r>
                      <w:rPr>
                        <w:rFonts w:ascii="Cambria Math" w:eastAsiaTheme="minorEastAsia" w:hAnsi="Cambria Math" w:cs="Arial"/>
                      </w:rPr>
                      <m:t>e</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 xml:space="preserve">; </m:t>
                </m:r>
                <m:r>
                  <m:rPr>
                    <m:sty m:val="p"/>
                  </m:rPr>
                  <w:rPr>
                    <w:rFonts w:ascii="Cambria Math" w:eastAsiaTheme="minorEastAsia" w:hAnsi="Arial" w:cs="Arial"/>
                  </w:rPr>
                  <m:t xml:space="preserve">ln </m:t>
                </m:r>
                <m:r>
                  <w:rPr>
                    <w:rFonts w:ascii="Cambria Math" w:eastAsiaTheme="minorEastAsia" w:hAnsi="Arial" w:cs="Arial"/>
                  </w:rPr>
                  <m:t>_</m:t>
                </m:r>
                <m:r>
                  <w:rPr>
                    <w:rFonts w:ascii="Cambria Math" w:eastAsiaTheme="minorEastAsia" w:hAnsi="Cambria Math" w:cs="Arial"/>
                  </w:rPr>
                  <m:t>tca</m:t>
                </m:r>
                <m:r>
                  <w:rPr>
                    <w:rFonts w:ascii="Cambria Math" w:eastAsiaTheme="minorEastAsia" w:hAnsi="Arial" w:cs="Arial"/>
                  </w:rPr>
                  <m:t>_t</m:t>
                </m:r>
                <m:sSub>
                  <m:sSubPr>
                    <m:ctrlPr>
                      <w:rPr>
                        <w:rFonts w:ascii="Cambria Math" w:eastAsiaTheme="minorEastAsia" w:hAnsi="Arial" w:cs="Arial"/>
                        <w:i/>
                      </w:rPr>
                    </m:ctrlPr>
                  </m:sSubPr>
                  <m:e>
                    <m:r>
                      <w:rPr>
                        <w:rFonts w:ascii="Cambria Math" w:eastAsiaTheme="minorEastAsia" w:hAnsi="Cambria Math" w:cs="Arial"/>
                      </w:rPr>
                      <m:t>a</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m:t>
                </m:r>
              </m:oMath>
            </m:oMathPara>
          </w:p>
          <w:p w:rsidR="005A782C" w:rsidRPr="00623B9E" w:rsidRDefault="005855B3" w:rsidP="001955DC">
            <w:pPr>
              <w:jc w:val="both"/>
              <w:rPr>
                <w:rFonts w:ascii="Arial" w:eastAsia="MS Mincho" w:hAnsi="Arial" w:cs="Arial"/>
                <w:color w:val="auto"/>
              </w:rPr>
            </w:pPr>
            <m:oMathPara>
              <m:oMathParaPr>
                <m:jc m:val="left"/>
              </m:oMathParaPr>
              <m:oMath>
                <m:r>
                  <w:rPr>
                    <w:rFonts w:ascii="Cambria Math" w:eastAsiaTheme="minorEastAsia" w:hAnsi="Cambria Math" w:cs="Arial"/>
                  </w:rPr>
                  <m:t>bp</m:t>
                </m:r>
                <m:r>
                  <w:rPr>
                    <w:rFonts w:ascii="Cambria Math" w:eastAsiaTheme="minorEastAsia" w:hAnsi="Arial" w:cs="Arial"/>
                  </w:rPr>
                  <m:t>_t</m:t>
                </m:r>
                <m:sSub>
                  <m:sSubPr>
                    <m:ctrlPr>
                      <w:rPr>
                        <w:rFonts w:ascii="Cambria Math" w:eastAsiaTheme="minorEastAsia" w:hAnsi="Arial" w:cs="Arial"/>
                        <w:i/>
                      </w:rPr>
                    </m:ctrlPr>
                  </m:sSubPr>
                  <m:e>
                    <m:r>
                      <w:rPr>
                        <w:rFonts w:ascii="Cambria Math" w:eastAsiaTheme="minorEastAsia" w:hAnsi="Cambria Math" w:cs="Arial"/>
                      </w:rPr>
                      <m:t>a</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 xml:space="preserve">; </m:t>
                </m:r>
                <m:r>
                  <w:rPr>
                    <w:rFonts w:ascii="Cambria Math" w:eastAsiaTheme="minorEastAsia" w:hAnsi="Cambria Math" w:cs="Arial"/>
                  </w:rPr>
                  <m:t>ngs</m:t>
                </m:r>
                <m:r>
                  <w:rPr>
                    <w:rFonts w:ascii="Cambria Math" w:eastAsiaTheme="minorEastAsia" w:hAnsi="Arial" w:cs="Arial"/>
                  </w:rPr>
                  <m:t>_t</m:t>
                </m:r>
                <m:sSub>
                  <m:sSubPr>
                    <m:ctrlPr>
                      <w:rPr>
                        <w:rFonts w:ascii="Cambria Math" w:eastAsiaTheme="minorEastAsia" w:hAnsi="Arial" w:cs="Arial"/>
                        <w:i/>
                      </w:rPr>
                    </m:ctrlPr>
                  </m:sSubPr>
                  <m:e>
                    <m:r>
                      <w:rPr>
                        <w:rFonts w:ascii="Cambria Math" w:eastAsiaTheme="minorEastAsia" w:hAnsi="Cambria Math" w:cs="Arial"/>
                      </w:rPr>
                      <m:t>a</m:t>
                    </m:r>
                  </m:e>
                  <m:sub>
                    <m:r>
                      <w:rPr>
                        <w:rFonts w:ascii="Cambria Math" w:eastAsiaTheme="minorEastAsia" w:hAnsi="Cambria Math" w:cs="Arial"/>
                      </w:rPr>
                      <m:t>t-</m:t>
                    </m:r>
                    <m:r>
                      <w:rPr>
                        <w:rFonts w:ascii="Cambria Math" w:eastAsiaTheme="minorEastAsia" w:hAnsi="Arial" w:cs="Arial"/>
                      </w:rPr>
                      <m:t>2</m:t>
                    </m:r>
                  </m:sub>
                </m:sSub>
                <m:r>
                  <w:rPr>
                    <w:rFonts w:ascii="Cambria Math" w:eastAsiaTheme="minorEastAsia" w:hAnsi="Arial" w:cs="Arial"/>
                  </w:rPr>
                  <m:t>).</m:t>
                </m:r>
              </m:oMath>
            </m:oMathPara>
          </w:p>
        </w:tc>
        <w:tc>
          <w:tcPr>
            <w:tcW w:w="602" w:type="dxa"/>
            <w:vAlign w:val="center"/>
          </w:tcPr>
          <w:p w:rsidR="005A782C" w:rsidRPr="00623B9E" w:rsidRDefault="005A782C" w:rsidP="001955DC">
            <w:pPr>
              <w:jc w:val="both"/>
              <w:rPr>
                <w:rFonts w:ascii="Arial" w:eastAsia="MS Mincho" w:hAnsi="Arial" w:cs="Arial"/>
                <w:color w:val="auto"/>
              </w:rPr>
            </w:pPr>
            <w:r w:rsidRPr="00623B9E">
              <w:rPr>
                <w:rFonts w:ascii="Arial" w:eastAsia="MS Mincho" w:hAnsi="Arial" w:cs="Arial"/>
                <w:color w:val="auto"/>
              </w:rPr>
              <w:t>(2)</w:t>
            </w:r>
          </w:p>
        </w:tc>
      </w:tr>
    </w:tbl>
    <w:p w:rsidR="00A2234D" w:rsidRDefault="00A2234D" w:rsidP="001955DC">
      <w:pPr>
        <w:pStyle w:val="9"/>
        <w:shd w:val="clear" w:color="auto" w:fill="auto"/>
        <w:spacing w:before="0" w:line="240" w:lineRule="auto"/>
        <w:ind w:left="20" w:firstLine="689"/>
        <w:rPr>
          <w:rFonts w:ascii="Arial" w:hAnsi="Arial" w:cs="Arial"/>
          <w:sz w:val="22"/>
          <w:szCs w:val="22"/>
          <w:lang w:val="en-US"/>
        </w:rPr>
      </w:pPr>
    </w:p>
    <w:p w:rsidR="005A782C" w:rsidRPr="00623B9E"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In the next stage, </w:t>
      </w:r>
      <w:r w:rsidR="00A2234D">
        <w:rPr>
          <w:rFonts w:ascii="Arial" w:hAnsi="Arial" w:cs="Arial"/>
          <w:sz w:val="22"/>
          <w:szCs w:val="22"/>
          <w:lang w:val="en-US"/>
        </w:rPr>
        <w:t xml:space="preserve">we considered possible </w:t>
      </w:r>
      <w:r w:rsidRPr="00623B9E">
        <w:rPr>
          <w:rFonts w:ascii="Arial" w:hAnsi="Arial" w:cs="Arial"/>
          <w:sz w:val="22"/>
          <w:szCs w:val="22"/>
          <w:lang w:val="en-US"/>
        </w:rPr>
        <w:t>nonlinearit</w:t>
      </w:r>
      <w:r w:rsidR="00A2234D">
        <w:rPr>
          <w:rFonts w:ascii="Arial" w:hAnsi="Arial" w:cs="Arial"/>
          <w:sz w:val="22"/>
          <w:szCs w:val="22"/>
          <w:lang w:val="en-US"/>
        </w:rPr>
        <w:t>y</w:t>
      </w:r>
      <w:r w:rsidR="00831083">
        <w:rPr>
          <w:rFonts w:ascii="Arial" w:hAnsi="Arial" w:cs="Arial"/>
          <w:sz w:val="22"/>
          <w:szCs w:val="22"/>
          <w:lang w:val="en-US"/>
        </w:rPr>
        <w:t xml:space="preserve"> </w:t>
      </w:r>
      <w:r w:rsidR="00A2234D">
        <w:rPr>
          <w:rFonts w:ascii="Arial" w:hAnsi="Arial" w:cs="Arial"/>
          <w:sz w:val="22"/>
          <w:szCs w:val="22"/>
          <w:lang w:val="en-US"/>
        </w:rPr>
        <w:t xml:space="preserve">in the relationship by </w:t>
      </w:r>
      <w:r w:rsidRPr="00623B9E">
        <w:rPr>
          <w:rFonts w:ascii="Arial" w:hAnsi="Arial" w:cs="Arial"/>
          <w:sz w:val="22"/>
          <w:szCs w:val="22"/>
          <w:lang w:val="en-US"/>
        </w:rPr>
        <w:t>expand</w:t>
      </w:r>
      <w:r w:rsidR="00A2234D">
        <w:rPr>
          <w:rFonts w:ascii="Arial" w:hAnsi="Arial" w:cs="Arial"/>
          <w:sz w:val="22"/>
          <w:szCs w:val="22"/>
          <w:lang w:val="en-US"/>
        </w:rPr>
        <w:t>ing the</w:t>
      </w:r>
      <w:r w:rsidRPr="00623B9E">
        <w:rPr>
          <w:rFonts w:ascii="Arial" w:hAnsi="Arial" w:cs="Arial"/>
          <w:sz w:val="22"/>
          <w:szCs w:val="22"/>
          <w:lang w:val="en-US"/>
        </w:rPr>
        <w:t xml:space="preserve"> model </w:t>
      </w:r>
      <w:r w:rsidR="00A2234D">
        <w:rPr>
          <w:rFonts w:ascii="Arial" w:hAnsi="Arial" w:cs="Arial"/>
          <w:sz w:val="22"/>
          <w:szCs w:val="22"/>
          <w:lang w:val="en-US"/>
        </w:rPr>
        <w:t xml:space="preserve">by </w:t>
      </w:r>
      <w:r w:rsidRPr="00623B9E">
        <w:rPr>
          <w:rFonts w:ascii="Arial" w:hAnsi="Arial" w:cs="Arial"/>
          <w:sz w:val="22"/>
          <w:szCs w:val="22"/>
          <w:lang w:val="en-US"/>
        </w:rPr>
        <w:t>includ</w:t>
      </w:r>
      <w:r w:rsidR="00A2234D">
        <w:rPr>
          <w:rFonts w:ascii="Arial" w:hAnsi="Arial" w:cs="Arial"/>
          <w:sz w:val="22"/>
          <w:szCs w:val="22"/>
          <w:lang w:val="en-US"/>
        </w:rPr>
        <w:t>ing</w:t>
      </w:r>
      <w:r w:rsidRPr="00623B9E">
        <w:rPr>
          <w:rFonts w:ascii="Arial" w:hAnsi="Arial" w:cs="Arial"/>
          <w:sz w:val="22"/>
          <w:szCs w:val="22"/>
          <w:lang w:val="en-US"/>
        </w:rPr>
        <w:t xml:space="preserve"> all </w:t>
      </w:r>
      <w:r w:rsidR="00A2234D">
        <w:rPr>
          <w:rFonts w:ascii="Arial" w:hAnsi="Arial" w:cs="Arial"/>
          <w:sz w:val="22"/>
          <w:szCs w:val="22"/>
          <w:lang w:val="en-US"/>
        </w:rPr>
        <w:t xml:space="preserve">the </w:t>
      </w:r>
      <w:r w:rsidRPr="00623B9E">
        <w:rPr>
          <w:rFonts w:ascii="Arial" w:hAnsi="Arial" w:cs="Arial"/>
          <w:sz w:val="22"/>
          <w:szCs w:val="22"/>
          <w:lang w:val="en-US"/>
        </w:rPr>
        <w:t>factors from the previous model in powers up to three. Then, insignificant coefficients were dropped. As a result, a basic model with nonlinearities appeared:</w:t>
      </w:r>
    </w:p>
    <w:p w:rsidR="007446FD" w:rsidRPr="00623B9E" w:rsidRDefault="007446FD" w:rsidP="001955DC">
      <w:pPr>
        <w:pStyle w:val="9"/>
        <w:shd w:val="clear" w:color="auto" w:fill="auto"/>
        <w:spacing w:before="0" w:line="240" w:lineRule="auto"/>
        <w:ind w:left="20" w:firstLine="0"/>
        <w:rPr>
          <w:rFonts w:ascii="Arial" w:hAnsi="Arial" w:cs="Arial"/>
          <w:sz w:val="22"/>
          <w:szCs w:val="22"/>
          <w:lang w:val="en-US"/>
        </w:rPr>
      </w:pPr>
    </w:p>
    <w:tbl>
      <w:tblPr>
        <w:tblStyle w:val="af2"/>
        <w:tblW w:w="7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708"/>
      </w:tblGrid>
      <w:tr w:rsidR="00A2234D" w:rsidRPr="0053333A" w:rsidTr="00435B9D">
        <w:tc>
          <w:tcPr>
            <w:tcW w:w="7054" w:type="dxa"/>
            <w:vAlign w:val="center"/>
          </w:tcPr>
          <w:p w:rsidR="00A2234D" w:rsidRPr="0053333A" w:rsidRDefault="00A2234D" w:rsidP="00435B9D">
            <w:pPr>
              <w:jc w:val="both"/>
              <w:rPr>
                <w:rFonts w:ascii="Arial" w:eastAsia="MS Mincho" w:hAnsi="Arial" w:cs="Arial"/>
                <w:color w:val="auto"/>
              </w:rPr>
            </w:pPr>
            <m:oMathPara>
              <m:oMathParaPr>
                <m:jc m:val="left"/>
              </m:oMathParaPr>
              <m:oMath>
                <m:r>
                  <w:rPr>
                    <w:rFonts w:ascii="Cambria Math" w:eastAsiaTheme="minorEastAsia" w:hAnsi="Cambria Math" w:cs="Arial"/>
                    <w:color w:val="auto"/>
                  </w:rPr>
                  <m:t>P</m:t>
                </m:r>
                <m:d>
                  <m:dPr>
                    <m:ctrlPr>
                      <w:rPr>
                        <w:rFonts w:ascii="Cambria Math" w:eastAsiaTheme="minorEastAsia" w:hAnsi="Arial" w:cs="Arial"/>
                        <w:i/>
                        <w:color w:val="auto"/>
                      </w:rPr>
                    </m:ctrlPr>
                  </m:dPr>
                  <m:e>
                    <m:r>
                      <w:rPr>
                        <w:rFonts w:ascii="Cambria Math" w:eastAsiaTheme="minorEastAsia" w:hAnsi="Cambria Math" w:cs="Arial"/>
                        <w:color w:val="auto"/>
                      </w:rPr>
                      <m:t>default</m:t>
                    </m:r>
                    <m:r>
                      <w:rPr>
                        <w:rFonts w:ascii="Cambria Math" w:eastAsiaTheme="minorEastAsia" w:hAnsi="Arial" w:cs="Arial"/>
                        <w:color w:val="auto"/>
                      </w:rPr>
                      <m:t>=1</m:t>
                    </m:r>
                  </m:e>
                </m:d>
                <m:r>
                  <w:rPr>
                    <w:rFonts w:ascii="Cambria Math" w:eastAsiaTheme="minorEastAsia" w:hAnsi="Arial" w:cs="Arial"/>
                    <w:color w:val="auto"/>
                  </w:rPr>
                  <m:t>=</m:t>
                </m:r>
              </m:oMath>
            </m:oMathPara>
          </w:p>
          <w:p w:rsidR="00A2234D" w:rsidRPr="0053333A" w:rsidRDefault="00A2234D" w:rsidP="00435B9D">
            <w:pPr>
              <w:jc w:val="both"/>
              <w:rPr>
                <w:rFonts w:ascii="Arial" w:eastAsia="MS Mincho" w:hAnsi="Arial" w:cs="Arial"/>
                <w:color w:val="auto"/>
              </w:rPr>
            </w:pPr>
            <m:oMathPara>
              <m:oMathParaPr>
                <m:jc m:val="left"/>
              </m:oMathParaPr>
              <m:oMath>
                <m:r>
                  <w:rPr>
                    <w:rFonts w:ascii="Cambria Math" w:eastAsiaTheme="minorEastAsia" w:hAnsi="Cambria Math" w:cs="Arial"/>
                    <w:color w:val="auto"/>
                  </w:rPr>
                  <m:t>Λ</m:t>
                </m:r>
                <m:r>
                  <w:rPr>
                    <w:rFonts w:ascii="Cambria Math" w:eastAsiaTheme="minorEastAsia" w:hAnsi="Arial" w:cs="Arial"/>
                    <w:color w:val="auto"/>
                  </w:rPr>
                  <m:t xml:space="preserve"> (</m:t>
                </m:r>
                <m:r>
                  <w:rPr>
                    <w:rFonts w:ascii="Cambria Math" w:eastAsiaTheme="minorEastAsia" w:hAnsi="Cambria Math" w:cs="Arial"/>
                    <w:color w:val="auto"/>
                  </w:rPr>
                  <m:t>eq</m:t>
                </m:r>
                <m:r>
                  <w:rPr>
                    <w:rFonts w:ascii="Cambria Math" w:eastAsiaTheme="minorEastAsia" w:hAnsi="Arial" w:cs="Arial"/>
                    <w:color w:val="auto"/>
                  </w:rPr>
                  <m:t>_t</m:t>
                </m:r>
                <m:sSub>
                  <m:sSubPr>
                    <m:ctrlPr>
                      <w:rPr>
                        <w:rFonts w:ascii="Cambria Math" w:eastAsiaTheme="minorEastAsia" w:hAnsi="Arial" w:cs="Arial"/>
                        <w:i/>
                        <w:color w:val="auto"/>
                      </w:rPr>
                    </m:ctrlPr>
                  </m:sSubPr>
                  <m:e>
                    <m:r>
                      <w:rPr>
                        <w:rFonts w:ascii="Cambria Math" w:eastAsiaTheme="minorEastAsia" w:hAnsi="Cambria Math" w:cs="Arial"/>
                        <w:color w:val="auto"/>
                      </w:rPr>
                      <m:t>a</m:t>
                    </m:r>
                  </m:e>
                  <m:sub>
                    <m:r>
                      <w:rPr>
                        <w:rFonts w:ascii="Cambria Math" w:eastAsiaTheme="minorEastAsia" w:hAnsi="Arial" w:cs="Arial"/>
                        <w:color w:val="auto"/>
                      </w:rPr>
                      <m:t>t</m:t>
                    </m:r>
                    <m:r>
                      <w:rPr>
                        <w:rFonts w:ascii="Cambria Math" w:eastAsiaTheme="minorEastAsia" w:hAnsi="Arial" w:cs="Arial"/>
                        <w:color w:val="auto"/>
                      </w:rPr>
                      <m:t>-</m:t>
                    </m:r>
                    <m:r>
                      <w:rPr>
                        <w:rFonts w:ascii="Cambria Math" w:eastAsiaTheme="minorEastAsia" w:hAnsi="Arial" w:cs="Arial"/>
                        <w:color w:val="auto"/>
                      </w:rPr>
                      <m:t>2</m:t>
                    </m:r>
                  </m:sub>
                </m:sSub>
                <m:r>
                  <w:rPr>
                    <w:rFonts w:ascii="Cambria Math" w:eastAsiaTheme="minorEastAsia" w:hAnsi="Arial" w:cs="Arial"/>
                    <w:color w:val="auto"/>
                  </w:rPr>
                  <m:t>; (</m:t>
                </m:r>
                <m:sSup>
                  <m:sSupPr>
                    <m:ctrlPr>
                      <w:rPr>
                        <w:rFonts w:ascii="Cambria Math" w:eastAsiaTheme="minorEastAsia" w:hAnsi="Arial" w:cs="Arial"/>
                        <w:i/>
                        <w:color w:val="auto"/>
                      </w:rPr>
                    </m:ctrlPr>
                  </m:sSupPr>
                  <m:e>
                    <m:r>
                      <w:rPr>
                        <w:rFonts w:ascii="Cambria Math" w:eastAsiaTheme="minorEastAsia" w:hAnsi="Cambria Math" w:cs="Arial"/>
                        <w:color w:val="auto"/>
                      </w:rPr>
                      <m:t>eq</m:t>
                    </m:r>
                    <m:r>
                      <w:rPr>
                        <w:rFonts w:ascii="Cambria Math" w:eastAsiaTheme="minorEastAsia" w:hAnsi="Arial" w:cs="Arial"/>
                        <w:color w:val="auto"/>
                      </w:rPr>
                      <m:t>_</m:t>
                    </m:r>
                    <m:r>
                      <w:rPr>
                        <w:rFonts w:ascii="Cambria Math" w:eastAsiaTheme="minorEastAsia" w:hAnsi="Cambria Math" w:cs="Arial"/>
                        <w:color w:val="auto"/>
                      </w:rPr>
                      <m:t>t</m:t>
                    </m:r>
                    <m:sSub>
                      <m:sSubPr>
                        <m:ctrlPr>
                          <w:rPr>
                            <w:rFonts w:ascii="Cambria Math" w:eastAsiaTheme="minorEastAsia" w:hAnsi="Arial" w:cs="Arial"/>
                            <w:i/>
                            <w:color w:val="auto"/>
                          </w:rPr>
                        </m:ctrlPr>
                      </m:sSubPr>
                      <m:e>
                        <m:r>
                          <w:rPr>
                            <w:rFonts w:ascii="Cambria Math" w:eastAsiaTheme="minorEastAsia" w:hAnsi="Cambria Math" w:cs="Arial"/>
                            <w:color w:val="auto"/>
                          </w:rPr>
                          <m:t>a</m:t>
                        </m:r>
                      </m:e>
                      <m:sub>
                        <m:r>
                          <w:rPr>
                            <w:rFonts w:ascii="Cambria Math" w:eastAsiaTheme="minorEastAsia" w:hAnsi="Arial" w:cs="Arial"/>
                            <w:color w:val="auto"/>
                          </w:rPr>
                          <m:t>t</m:t>
                        </m:r>
                        <m:r>
                          <w:rPr>
                            <w:rFonts w:ascii="Cambria Math" w:eastAsiaTheme="minorEastAsia" w:hAnsi="Arial" w:cs="Arial"/>
                            <w:color w:val="auto"/>
                          </w:rPr>
                          <m:t>-</m:t>
                        </m:r>
                        <m:r>
                          <w:rPr>
                            <w:rFonts w:ascii="Cambria Math" w:eastAsiaTheme="minorEastAsia" w:hAnsi="Arial" w:cs="Arial"/>
                            <w:color w:val="auto"/>
                          </w:rPr>
                          <m:t>2</m:t>
                        </m:r>
                      </m:sub>
                    </m:sSub>
                    <m:r>
                      <w:rPr>
                        <w:rFonts w:ascii="Cambria Math" w:eastAsiaTheme="minorEastAsia" w:hAnsi="Arial" w:cs="Arial"/>
                        <w:color w:val="auto"/>
                      </w:rPr>
                      <m:t>)</m:t>
                    </m:r>
                  </m:e>
                  <m:sup>
                    <m:r>
                      <w:rPr>
                        <w:rFonts w:ascii="Cambria Math" w:eastAsiaTheme="minorEastAsia" w:hAnsi="Arial" w:cs="Arial"/>
                        <w:color w:val="auto"/>
                      </w:rPr>
                      <m:t>2</m:t>
                    </m:r>
                  </m:sup>
                </m:sSup>
                <m:r>
                  <w:rPr>
                    <w:rFonts w:ascii="Cambria Math" w:eastAsiaTheme="minorEastAsia" w:hAnsi="Arial" w:cs="Arial"/>
                    <w:color w:val="auto"/>
                  </w:rPr>
                  <m:t>;</m:t>
                </m:r>
                <m:sSup>
                  <m:sSupPr>
                    <m:ctrlPr>
                      <w:rPr>
                        <w:rFonts w:ascii="Cambria Math" w:eastAsiaTheme="minorEastAsia" w:hAnsi="Arial" w:cs="Arial"/>
                        <w:i/>
                        <w:color w:val="auto"/>
                      </w:rPr>
                    </m:ctrlPr>
                  </m:sSupPr>
                  <m:e>
                    <m:sSub>
                      <m:sSubPr>
                        <m:ctrlPr>
                          <w:rPr>
                            <w:rFonts w:ascii="Cambria Math" w:eastAsiaTheme="minorEastAsia" w:hAnsi="Arial" w:cs="Arial"/>
                            <w:i/>
                            <w:color w:val="auto"/>
                          </w:rPr>
                        </m:ctrlPr>
                      </m:sSubPr>
                      <m:e>
                        <m:r>
                          <m:rPr>
                            <m:sty m:val="p"/>
                          </m:rPr>
                          <w:rPr>
                            <w:rFonts w:ascii="Cambria Math" w:eastAsiaTheme="minorEastAsia" w:hAnsi="Arial" w:cs="Arial"/>
                            <w:color w:val="auto"/>
                          </w:rPr>
                          <m:t>ln</m:t>
                        </m:r>
                        <m:r>
                          <m:rPr>
                            <m:sty m:val="p"/>
                          </m:rPr>
                          <w:rPr>
                            <w:rFonts w:ascii="Arial" w:eastAsiaTheme="minorEastAsia" w:hAnsi="Arial" w:cs="Arial"/>
                            <w:color w:val="auto"/>
                          </w:rPr>
                          <m:t>⁡</m:t>
                        </m:r>
                        <m:r>
                          <m:rPr>
                            <m:sty m:val="p"/>
                          </m:rPr>
                          <w:rPr>
                            <w:rFonts w:ascii="Cambria Math" w:eastAsiaTheme="minorEastAsia" w:hAnsi="Arial" w:cs="Arial"/>
                            <w:color w:val="auto"/>
                          </w:rPr>
                          <m:t xml:space="preserve"> _ta</m:t>
                        </m:r>
                      </m:e>
                      <m:sub>
                        <m:r>
                          <w:rPr>
                            <w:rFonts w:ascii="Cambria Math" w:eastAsiaTheme="minorEastAsia" w:hAnsi="Arial" w:cs="Arial"/>
                            <w:color w:val="auto"/>
                          </w:rPr>
                          <m:t>t</m:t>
                        </m:r>
                        <m:r>
                          <w:rPr>
                            <w:rFonts w:ascii="Cambria Math" w:eastAsiaTheme="minorEastAsia" w:hAnsi="Arial" w:cs="Arial"/>
                            <w:color w:val="auto"/>
                          </w:rPr>
                          <m:t>-</m:t>
                        </m:r>
                        <m:r>
                          <w:rPr>
                            <w:rFonts w:ascii="Cambria Math" w:eastAsiaTheme="minorEastAsia" w:hAnsi="Arial" w:cs="Arial"/>
                            <w:color w:val="auto"/>
                          </w:rPr>
                          <m:t>2</m:t>
                        </m:r>
                      </m:sub>
                    </m:sSub>
                    <m:r>
                      <w:rPr>
                        <w:rFonts w:ascii="Cambria Math" w:eastAsiaTheme="minorEastAsia" w:hAnsi="Arial" w:cs="Arial"/>
                        <w:color w:val="auto"/>
                      </w:rPr>
                      <m:t>; (</m:t>
                    </m:r>
                    <m:r>
                      <m:rPr>
                        <m:sty m:val="p"/>
                      </m:rPr>
                      <w:rPr>
                        <w:rFonts w:ascii="Cambria Math" w:eastAsiaTheme="minorEastAsia" w:hAnsi="Arial" w:cs="Arial"/>
                        <w:color w:val="auto"/>
                      </w:rPr>
                      <m:t>ln</m:t>
                    </m:r>
                    <m:r>
                      <m:rPr>
                        <m:sty m:val="p"/>
                      </m:rPr>
                      <w:rPr>
                        <w:rFonts w:ascii="Arial" w:eastAsiaTheme="minorEastAsia" w:hAnsi="Arial" w:cs="Arial"/>
                        <w:color w:val="auto"/>
                      </w:rPr>
                      <m:t>⁡</m:t>
                    </m:r>
                    <m:r>
                      <m:rPr>
                        <m:sty m:val="p"/>
                      </m:rPr>
                      <w:rPr>
                        <w:rFonts w:ascii="Cambria Math" w:eastAsiaTheme="minorEastAsia" w:hAnsi="Arial" w:cs="Arial"/>
                        <w:color w:val="auto"/>
                      </w:rPr>
                      <m:t>_</m:t>
                    </m:r>
                    <m:sSub>
                      <m:sSubPr>
                        <m:ctrlPr>
                          <w:rPr>
                            <w:rFonts w:ascii="Cambria Math" w:eastAsiaTheme="minorEastAsia" w:hAnsi="Arial" w:cs="Arial"/>
                            <w:i/>
                            <w:color w:val="auto"/>
                          </w:rPr>
                        </m:ctrlPr>
                      </m:sSubPr>
                      <m:e>
                        <m:r>
                          <m:rPr>
                            <m:sty m:val="p"/>
                          </m:rPr>
                          <w:rPr>
                            <w:rFonts w:ascii="Cambria Math" w:eastAsiaTheme="minorEastAsia" w:hAnsi="Arial" w:cs="Arial"/>
                            <w:color w:val="auto"/>
                          </w:rPr>
                          <m:t>ta</m:t>
                        </m:r>
                        <m:ctrlPr>
                          <w:rPr>
                            <w:rFonts w:ascii="Cambria Math" w:eastAsiaTheme="minorEastAsia" w:hAnsi="Arial" w:cs="Arial"/>
                            <w:color w:val="auto"/>
                          </w:rPr>
                        </m:ctrlPr>
                      </m:e>
                      <m:sub>
                        <m:r>
                          <w:rPr>
                            <w:rFonts w:ascii="Cambria Math" w:eastAsiaTheme="minorEastAsia" w:hAnsi="Arial" w:cs="Arial"/>
                            <w:color w:val="auto"/>
                          </w:rPr>
                          <m:t>t</m:t>
                        </m:r>
                        <m:r>
                          <w:rPr>
                            <w:rFonts w:ascii="Cambria Math" w:eastAsiaTheme="minorEastAsia" w:hAnsi="Arial" w:cs="Arial"/>
                            <w:color w:val="auto"/>
                          </w:rPr>
                          <m:t>-</m:t>
                        </m:r>
                        <m:r>
                          <w:rPr>
                            <w:rFonts w:ascii="Cambria Math" w:eastAsiaTheme="minorEastAsia" w:hAnsi="Arial" w:cs="Arial"/>
                            <w:color w:val="auto"/>
                          </w:rPr>
                          <m:t>2</m:t>
                        </m:r>
                      </m:sub>
                    </m:sSub>
                    <m:r>
                      <w:rPr>
                        <w:rFonts w:ascii="Cambria Math" w:eastAsiaTheme="minorEastAsia" w:hAnsi="Arial" w:cs="Arial"/>
                        <w:color w:val="auto"/>
                      </w:rPr>
                      <m:t>)</m:t>
                    </m:r>
                  </m:e>
                  <m:sup>
                    <m:r>
                      <w:rPr>
                        <w:rFonts w:ascii="Cambria Math" w:eastAsiaTheme="minorEastAsia" w:hAnsi="Arial" w:cs="Arial"/>
                        <w:color w:val="auto"/>
                      </w:rPr>
                      <m:t>2</m:t>
                    </m:r>
                  </m:sup>
                </m:sSup>
                <m:r>
                  <w:rPr>
                    <w:rFonts w:ascii="Cambria Math" w:eastAsiaTheme="minorEastAsia" w:hAnsi="Arial" w:cs="Arial"/>
                    <w:color w:val="auto"/>
                  </w:rPr>
                  <m:t xml:space="preserve">;  </m:t>
                </m:r>
                <m:r>
                  <w:rPr>
                    <w:rFonts w:ascii="Cambria Math" w:eastAsiaTheme="minorEastAsia" w:hAnsi="Cambria Math" w:cs="Arial"/>
                    <w:color w:val="auto"/>
                  </w:rPr>
                  <m:t>npl</m:t>
                </m:r>
                <m:r>
                  <w:rPr>
                    <w:rFonts w:ascii="Cambria Math" w:eastAsiaTheme="minorEastAsia" w:hAnsi="Arial" w:cs="Arial"/>
                    <w:color w:val="auto"/>
                  </w:rPr>
                  <m:t>_</m:t>
                </m:r>
                <m:r>
                  <w:rPr>
                    <w:rFonts w:ascii="Cambria Math" w:eastAsiaTheme="minorEastAsia" w:hAnsi="Cambria Math" w:cs="Arial"/>
                    <w:color w:val="auto"/>
                  </w:rPr>
                  <m:t>l</m:t>
                </m:r>
                <m:sSub>
                  <m:sSubPr>
                    <m:ctrlPr>
                      <w:rPr>
                        <w:rFonts w:ascii="Cambria Math" w:eastAsiaTheme="minorEastAsia" w:hAnsi="Arial" w:cs="Arial"/>
                        <w:i/>
                        <w:color w:val="auto"/>
                      </w:rPr>
                    </m:ctrlPr>
                  </m:sSubPr>
                  <m:e>
                    <m:r>
                      <w:rPr>
                        <w:rFonts w:ascii="Cambria Math" w:eastAsiaTheme="minorEastAsia" w:hAnsi="Cambria Math" w:cs="Arial"/>
                        <w:color w:val="auto"/>
                      </w:rPr>
                      <m:t>e</m:t>
                    </m:r>
                  </m:e>
                  <m:sub>
                    <m:r>
                      <w:rPr>
                        <w:rFonts w:ascii="Cambria Math" w:eastAsiaTheme="minorEastAsia" w:hAnsi="Arial" w:cs="Arial"/>
                        <w:color w:val="auto"/>
                      </w:rPr>
                      <m:t>t</m:t>
                    </m:r>
                    <m:r>
                      <w:rPr>
                        <w:rFonts w:ascii="Cambria Math" w:eastAsiaTheme="minorEastAsia" w:hAnsi="Arial" w:cs="Arial"/>
                        <w:color w:val="auto"/>
                      </w:rPr>
                      <m:t>-</m:t>
                    </m:r>
                    <m:r>
                      <w:rPr>
                        <w:rFonts w:ascii="Cambria Math" w:eastAsiaTheme="minorEastAsia" w:hAnsi="Arial" w:cs="Arial"/>
                        <w:color w:val="auto"/>
                      </w:rPr>
                      <m:t>2</m:t>
                    </m:r>
                  </m:sub>
                </m:sSub>
                <m:r>
                  <w:rPr>
                    <w:rFonts w:ascii="Cambria Math" w:eastAsiaTheme="minorEastAsia" w:hAnsi="Arial" w:cs="Arial"/>
                    <w:color w:val="auto"/>
                  </w:rPr>
                  <m:t xml:space="preserve">; </m:t>
                </m:r>
              </m:oMath>
            </m:oMathPara>
          </w:p>
          <w:p w:rsidR="00A2234D" w:rsidRPr="0053333A" w:rsidRDefault="00A2234D" w:rsidP="00435B9D">
            <w:pPr>
              <w:jc w:val="both"/>
              <w:rPr>
                <w:rFonts w:ascii="Arial" w:eastAsia="MS Mincho" w:hAnsi="Arial" w:cs="Arial"/>
                <w:color w:val="auto"/>
              </w:rPr>
            </w:pPr>
            <m:oMathPara>
              <m:oMathParaPr>
                <m:jc m:val="left"/>
              </m:oMathParaPr>
              <m:oMath>
                <m:r>
                  <m:rPr>
                    <m:sty m:val="p"/>
                  </m:rPr>
                  <w:rPr>
                    <w:rFonts w:ascii="Cambria Math" w:eastAsiaTheme="minorEastAsia" w:hAnsi="Arial" w:cs="Arial"/>
                    <w:color w:val="auto"/>
                  </w:rPr>
                  <m:t>ln</m:t>
                </m:r>
                <m:r>
                  <m:rPr>
                    <m:sty m:val="p"/>
                  </m:rPr>
                  <w:rPr>
                    <w:rFonts w:ascii="Cambria Math" w:eastAsiaTheme="minorEastAsia" w:hAnsi="Cambria Math" w:cs="Arial"/>
                    <w:color w:val="auto"/>
                  </w:rPr>
                  <m:t>⁡</m:t>
                </m:r>
                <m:r>
                  <w:rPr>
                    <w:rFonts w:ascii="Cambria Math" w:eastAsiaTheme="minorEastAsia" w:hAnsi="Arial" w:cs="Arial"/>
                    <w:color w:val="auto"/>
                  </w:rPr>
                  <m:t>_</m:t>
                </m:r>
                <m:r>
                  <w:rPr>
                    <w:rFonts w:ascii="Cambria Math" w:eastAsiaTheme="minorEastAsia" w:hAnsi="Cambria Math" w:cs="Arial"/>
                    <w:color w:val="auto"/>
                  </w:rPr>
                  <m:t>tca</m:t>
                </m:r>
                <m:r>
                  <w:rPr>
                    <w:rFonts w:ascii="Cambria Math" w:eastAsiaTheme="minorEastAsia" w:hAnsi="Arial" w:cs="Arial"/>
                    <w:color w:val="auto"/>
                  </w:rPr>
                  <m:t>_t</m:t>
                </m:r>
                <m:sSub>
                  <m:sSubPr>
                    <m:ctrlPr>
                      <w:rPr>
                        <w:rFonts w:ascii="Cambria Math" w:eastAsiaTheme="minorEastAsia" w:hAnsi="Arial" w:cs="Arial"/>
                        <w:i/>
                        <w:color w:val="auto"/>
                      </w:rPr>
                    </m:ctrlPr>
                  </m:sSubPr>
                  <m:e>
                    <m:r>
                      <w:rPr>
                        <w:rFonts w:ascii="Cambria Math" w:eastAsiaTheme="minorEastAsia" w:hAnsi="Cambria Math" w:cs="Arial"/>
                        <w:color w:val="auto"/>
                      </w:rPr>
                      <m:t>a</m:t>
                    </m:r>
                  </m:e>
                  <m:sub>
                    <m:r>
                      <w:rPr>
                        <w:rFonts w:ascii="Cambria Math" w:eastAsiaTheme="minorEastAsia" w:hAnsi="Arial" w:cs="Arial"/>
                        <w:color w:val="auto"/>
                      </w:rPr>
                      <m:t>t</m:t>
                    </m:r>
                    <m:r>
                      <w:rPr>
                        <w:rFonts w:ascii="Cambria Math" w:eastAsiaTheme="minorEastAsia" w:hAnsi="Arial" w:cs="Arial"/>
                        <w:color w:val="auto"/>
                      </w:rPr>
                      <m:t>-</m:t>
                    </m:r>
                    <m:r>
                      <w:rPr>
                        <w:rFonts w:ascii="Cambria Math" w:eastAsiaTheme="minorEastAsia" w:hAnsi="Arial" w:cs="Arial"/>
                        <w:color w:val="auto"/>
                      </w:rPr>
                      <m:t>2</m:t>
                    </m:r>
                  </m:sub>
                </m:sSub>
                <m:r>
                  <w:rPr>
                    <w:rFonts w:ascii="Cambria Math" w:eastAsiaTheme="minorEastAsia" w:hAnsi="Arial" w:cs="Arial"/>
                    <w:color w:val="auto"/>
                  </w:rPr>
                  <m:t xml:space="preserve">;  </m:t>
                </m:r>
                <m:sSup>
                  <m:sSupPr>
                    <m:ctrlPr>
                      <w:rPr>
                        <w:rFonts w:ascii="Cambria Math" w:eastAsiaTheme="minorEastAsia" w:hAnsi="Arial" w:cs="Arial"/>
                        <w:i/>
                        <w:color w:val="auto"/>
                      </w:rPr>
                    </m:ctrlPr>
                  </m:sSupPr>
                  <m:e>
                    <m:r>
                      <w:rPr>
                        <w:rFonts w:ascii="Cambria Math" w:eastAsiaTheme="minorEastAsia" w:hAnsi="Cambria Math" w:cs="Arial"/>
                        <w:color w:val="auto"/>
                      </w:rPr>
                      <m:t>bp</m:t>
                    </m:r>
                    <m:r>
                      <w:rPr>
                        <w:rFonts w:ascii="Cambria Math" w:eastAsiaTheme="minorEastAsia" w:hAnsi="Arial" w:cs="Arial"/>
                        <w:color w:val="auto"/>
                      </w:rPr>
                      <m:t>_t</m:t>
                    </m:r>
                    <m:sSub>
                      <m:sSubPr>
                        <m:ctrlPr>
                          <w:rPr>
                            <w:rFonts w:ascii="Cambria Math" w:eastAsiaTheme="minorEastAsia" w:hAnsi="Arial" w:cs="Arial"/>
                            <w:i/>
                            <w:color w:val="auto"/>
                          </w:rPr>
                        </m:ctrlPr>
                      </m:sSubPr>
                      <m:e>
                        <m:r>
                          <w:rPr>
                            <w:rFonts w:ascii="Cambria Math" w:eastAsiaTheme="minorEastAsia" w:hAnsi="Cambria Math" w:cs="Arial"/>
                            <w:color w:val="auto"/>
                          </w:rPr>
                          <m:t>a</m:t>
                        </m:r>
                      </m:e>
                      <m:sub>
                        <m:r>
                          <w:rPr>
                            <w:rFonts w:ascii="Cambria Math" w:eastAsiaTheme="minorEastAsia" w:hAnsi="Arial" w:cs="Arial"/>
                            <w:color w:val="auto"/>
                          </w:rPr>
                          <m:t>t</m:t>
                        </m:r>
                        <m:r>
                          <w:rPr>
                            <w:rFonts w:ascii="Cambria Math" w:eastAsiaTheme="minorEastAsia" w:hAnsi="Arial" w:cs="Arial"/>
                            <w:color w:val="auto"/>
                          </w:rPr>
                          <m:t>-</m:t>
                        </m:r>
                        <m:r>
                          <w:rPr>
                            <w:rFonts w:ascii="Cambria Math" w:eastAsiaTheme="minorEastAsia" w:hAnsi="Arial" w:cs="Arial"/>
                            <w:color w:val="auto"/>
                          </w:rPr>
                          <m:t>2</m:t>
                        </m:r>
                      </m:sub>
                    </m:sSub>
                    <m:r>
                      <w:rPr>
                        <w:rFonts w:ascii="Cambria Math" w:eastAsiaTheme="minorEastAsia" w:hAnsi="Arial" w:cs="Arial"/>
                        <w:color w:val="auto"/>
                      </w:rPr>
                      <m:t>;(</m:t>
                    </m:r>
                    <m:r>
                      <w:rPr>
                        <w:rFonts w:ascii="Cambria Math" w:eastAsiaTheme="minorEastAsia" w:hAnsi="Cambria Math" w:cs="Arial"/>
                        <w:color w:val="auto"/>
                      </w:rPr>
                      <m:t>bp</m:t>
                    </m:r>
                    <m:r>
                      <w:rPr>
                        <w:rFonts w:ascii="Cambria Math" w:eastAsiaTheme="minorEastAsia" w:hAnsi="Arial" w:cs="Arial"/>
                        <w:color w:val="auto"/>
                      </w:rPr>
                      <m:t>_t</m:t>
                    </m:r>
                    <m:sSub>
                      <m:sSubPr>
                        <m:ctrlPr>
                          <w:rPr>
                            <w:rFonts w:ascii="Cambria Math" w:eastAsiaTheme="minorEastAsia" w:hAnsi="Arial" w:cs="Arial"/>
                            <w:i/>
                            <w:color w:val="auto"/>
                          </w:rPr>
                        </m:ctrlPr>
                      </m:sSubPr>
                      <m:e>
                        <m:r>
                          <w:rPr>
                            <w:rFonts w:ascii="Cambria Math" w:eastAsiaTheme="minorEastAsia" w:hAnsi="Cambria Math" w:cs="Arial"/>
                            <w:color w:val="auto"/>
                          </w:rPr>
                          <m:t>a</m:t>
                        </m:r>
                      </m:e>
                      <m:sub>
                        <m:r>
                          <w:rPr>
                            <w:rFonts w:ascii="Cambria Math" w:eastAsiaTheme="minorEastAsia" w:hAnsi="Arial" w:cs="Arial"/>
                            <w:color w:val="auto"/>
                          </w:rPr>
                          <m:t>t</m:t>
                        </m:r>
                        <m:r>
                          <w:rPr>
                            <w:rFonts w:ascii="Cambria Math" w:eastAsiaTheme="minorEastAsia" w:hAnsi="Arial" w:cs="Arial"/>
                            <w:color w:val="auto"/>
                          </w:rPr>
                          <m:t>-</m:t>
                        </m:r>
                        <m:r>
                          <w:rPr>
                            <w:rFonts w:ascii="Cambria Math" w:eastAsiaTheme="minorEastAsia" w:hAnsi="Arial" w:cs="Arial"/>
                            <w:color w:val="auto"/>
                          </w:rPr>
                          <m:t>2</m:t>
                        </m:r>
                      </m:sub>
                    </m:sSub>
                    <m:r>
                      <w:rPr>
                        <w:rFonts w:ascii="Cambria Math" w:eastAsiaTheme="minorEastAsia" w:hAnsi="Arial" w:cs="Arial"/>
                        <w:color w:val="auto"/>
                      </w:rPr>
                      <m:t>)</m:t>
                    </m:r>
                  </m:e>
                  <m:sup>
                    <m:r>
                      <w:rPr>
                        <w:rFonts w:ascii="Cambria Math" w:eastAsiaTheme="minorEastAsia" w:hAnsi="Arial" w:cs="Arial"/>
                        <w:color w:val="auto"/>
                      </w:rPr>
                      <m:t>2</m:t>
                    </m:r>
                  </m:sup>
                </m:sSup>
                <m:r>
                  <w:rPr>
                    <w:rFonts w:ascii="Cambria Math" w:eastAsiaTheme="minorEastAsia" w:hAnsi="Arial" w:cs="Arial"/>
                    <w:color w:val="auto"/>
                  </w:rPr>
                  <m:t>;</m:t>
                </m:r>
                <m:r>
                  <w:rPr>
                    <w:rFonts w:ascii="Cambria Math" w:eastAsiaTheme="minorEastAsia" w:hAnsi="Cambria Math" w:cs="Arial"/>
                    <w:color w:val="auto"/>
                  </w:rPr>
                  <m:t>ngs</m:t>
                </m:r>
                <m:r>
                  <w:rPr>
                    <w:rFonts w:ascii="Cambria Math" w:eastAsiaTheme="minorEastAsia" w:hAnsi="Arial" w:cs="Arial"/>
                    <w:color w:val="auto"/>
                  </w:rPr>
                  <m:t>_t</m:t>
                </m:r>
                <m:sSub>
                  <m:sSubPr>
                    <m:ctrlPr>
                      <w:rPr>
                        <w:rFonts w:ascii="Cambria Math" w:eastAsiaTheme="minorEastAsia" w:hAnsi="Arial" w:cs="Arial"/>
                        <w:i/>
                        <w:color w:val="auto"/>
                      </w:rPr>
                    </m:ctrlPr>
                  </m:sSubPr>
                  <m:e>
                    <m:r>
                      <w:rPr>
                        <w:rFonts w:ascii="Cambria Math" w:eastAsiaTheme="minorEastAsia" w:hAnsi="Cambria Math" w:cs="Arial"/>
                        <w:color w:val="auto"/>
                      </w:rPr>
                      <m:t>a</m:t>
                    </m:r>
                  </m:e>
                  <m:sub>
                    <m:r>
                      <w:rPr>
                        <w:rFonts w:ascii="Cambria Math" w:eastAsiaTheme="minorEastAsia" w:hAnsi="Arial" w:cs="Arial"/>
                        <w:color w:val="auto"/>
                      </w:rPr>
                      <m:t>t</m:t>
                    </m:r>
                    <m:r>
                      <w:rPr>
                        <w:rFonts w:ascii="Cambria Math" w:eastAsiaTheme="minorEastAsia" w:hAnsi="Arial" w:cs="Arial"/>
                        <w:color w:val="auto"/>
                      </w:rPr>
                      <m:t>-</m:t>
                    </m:r>
                    <m:r>
                      <w:rPr>
                        <w:rFonts w:ascii="Cambria Math" w:eastAsiaTheme="minorEastAsia" w:hAnsi="Arial" w:cs="Arial"/>
                        <w:color w:val="auto"/>
                      </w:rPr>
                      <m:t>2</m:t>
                    </m:r>
                  </m:sub>
                </m:sSub>
                <m:r>
                  <w:rPr>
                    <w:rFonts w:ascii="Cambria Math" w:eastAsiaTheme="minorEastAsia" w:hAnsi="Arial" w:cs="Arial"/>
                    <w:color w:val="auto"/>
                  </w:rPr>
                  <m:t>).</m:t>
                </m:r>
              </m:oMath>
            </m:oMathPara>
          </w:p>
        </w:tc>
        <w:tc>
          <w:tcPr>
            <w:tcW w:w="708" w:type="dxa"/>
            <w:vAlign w:val="center"/>
          </w:tcPr>
          <w:p w:rsidR="00A2234D" w:rsidRPr="0053333A" w:rsidRDefault="00A2234D" w:rsidP="00435B9D">
            <w:pPr>
              <w:jc w:val="both"/>
              <w:rPr>
                <w:rFonts w:ascii="Arial" w:eastAsia="MS Mincho" w:hAnsi="Arial" w:cs="Arial"/>
                <w:color w:val="auto"/>
              </w:rPr>
            </w:pPr>
            <w:r w:rsidRPr="0053333A">
              <w:rPr>
                <w:rFonts w:ascii="Arial" w:eastAsia="MS Mincho" w:hAnsi="Arial" w:cs="Arial"/>
                <w:color w:val="auto"/>
              </w:rPr>
              <w:t>(3)</w:t>
            </w:r>
          </w:p>
        </w:tc>
      </w:tr>
    </w:tbl>
    <w:p w:rsidR="005A782C" w:rsidRPr="00623B9E" w:rsidRDefault="005A782C" w:rsidP="001955DC">
      <w:pPr>
        <w:pStyle w:val="9"/>
        <w:shd w:val="clear" w:color="auto" w:fill="auto"/>
        <w:spacing w:before="0" w:line="240" w:lineRule="auto"/>
        <w:ind w:left="20" w:firstLine="0"/>
        <w:rPr>
          <w:rFonts w:ascii="Arial" w:hAnsi="Arial" w:cs="Arial"/>
          <w:sz w:val="22"/>
          <w:szCs w:val="22"/>
        </w:rPr>
      </w:pPr>
    </w:p>
    <w:p w:rsidR="005A782C" w:rsidRDefault="005A782C" w:rsidP="001955DC">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Next, a model improvement process was initiated</w:t>
      </w:r>
      <w:r w:rsidR="00A2234D">
        <w:rPr>
          <w:rFonts w:ascii="Arial" w:hAnsi="Arial" w:cs="Arial"/>
          <w:sz w:val="22"/>
          <w:szCs w:val="22"/>
          <w:lang w:val="en-US"/>
        </w:rPr>
        <w:t xml:space="preserve"> as we describe</w:t>
      </w:r>
      <w:r w:rsidR="00435B9D">
        <w:rPr>
          <w:rFonts w:ascii="Arial" w:hAnsi="Arial" w:cs="Arial"/>
          <w:sz w:val="22"/>
          <w:szCs w:val="22"/>
          <w:lang w:val="en-US"/>
        </w:rPr>
        <w:t>d</w:t>
      </w:r>
      <w:r w:rsidR="00A2234D">
        <w:rPr>
          <w:rFonts w:ascii="Arial" w:hAnsi="Arial" w:cs="Arial"/>
          <w:sz w:val="22"/>
          <w:szCs w:val="22"/>
          <w:lang w:val="en-US"/>
        </w:rPr>
        <w:t xml:space="preserve"> t</w:t>
      </w:r>
      <w:r w:rsidRPr="00623B9E">
        <w:rPr>
          <w:rFonts w:ascii="Arial" w:hAnsi="Arial" w:cs="Arial"/>
          <w:sz w:val="22"/>
          <w:szCs w:val="22"/>
          <w:lang w:val="en-US"/>
        </w:rPr>
        <w:t xml:space="preserve">he process </w:t>
      </w:r>
      <w:r w:rsidR="00A2234D">
        <w:rPr>
          <w:rFonts w:ascii="Arial" w:hAnsi="Arial" w:cs="Arial"/>
          <w:sz w:val="22"/>
          <w:szCs w:val="22"/>
          <w:lang w:val="en-US"/>
        </w:rPr>
        <w:t xml:space="preserve">in </w:t>
      </w:r>
      <w:r w:rsidR="00BC02F4" w:rsidRPr="00623B9E">
        <w:rPr>
          <w:rFonts w:ascii="Arial" w:hAnsi="Arial" w:cs="Arial"/>
          <w:sz w:val="22"/>
          <w:szCs w:val="22"/>
          <w:lang w:val="en-US"/>
        </w:rPr>
        <w:t xml:space="preserve">Figure </w:t>
      </w:r>
      <w:r w:rsidR="00110393">
        <w:rPr>
          <w:rFonts w:ascii="Arial" w:hAnsi="Arial" w:cs="Arial"/>
          <w:sz w:val="22"/>
          <w:szCs w:val="22"/>
          <w:lang w:val="en-US"/>
        </w:rPr>
        <w:t>4</w:t>
      </w:r>
      <w:r w:rsidRPr="00623B9E">
        <w:rPr>
          <w:rFonts w:ascii="Arial" w:hAnsi="Arial" w:cs="Arial"/>
          <w:sz w:val="22"/>
          <w:szCs w:val="22"/>
          <w:lang w:val="en-US"/>
        </w:rPr>
        <w:t xml:space="preserve">. </w:t>
      </w:r>
    </w:p>
    <w:p w:rsidR="00C435FF" w:rsidRDefault="00C435FF" w:rsidP="001955DC">
      <w:pPr>
        <w:pStyle w:val="9"/>
        <w:shd w:val="clear" w:color="auto" w:fill="auto"/>
        <w:spacing w:before="0" w:line="240" w:lineRule="auto"/>
        <w:ind w:left="20" w:firstLine="689"/>
        <w:rPr>
          <w:rFonts w:ascii="Arial" w:hAnsi="Arial" w:cs="Arial"/>
          <w:sz w:val="22"/>
          <w:szCs w:val="22"/>
          <w:lang w:val="en-US"/>
        </w:rPr>
      </w:pPr>
    </w:p>
    <w:p w:rsidR="00C435FF" w:rsidRDefault="00C435FF" w:rsidP="001955DC">
      <w:pPr>
        <w:pStyle w:val="9"/>
        <w:shd w:val="clear" w:color="auto" w:fill="auto"/>
        <w:spacing w:before="0" w:line="240" w:lineRule="auto"/>
        <w:ind w:left="20" w:firstLine="689"/>
        <w:rPr>
          <w:rFonts w:ascii="Arial" w:hAnsi="Arial" w:cs="Arial"/>
          <w:sz w:val="22"/>
          <w:szCs w:val="22"/>
          <w:lang w:val="en-US"/>
        </w:rPr>
      </w:pPr>
    </w:p>
    <w:p w:rsidR="00C435FF" w:rsidRDefault="00C435FF" w:rsidP="001955DC">
      <w:pPr>
        <w:pStyle w:val="9"/>
        <w:shd w:val="clear" w:color="auto" w:fill="auto"/>
        <w:spacing w:before="0" w:line="240" w:lineRule="auto"/>
        <w:ind w:left="20" w:firstLine="689"/>
        <w:rPr>
          <w:rFonts w:ascii="Arial" w:hAnsi="Arial" w:cs="Arial"/>
          <w:sz w:val="22"/>
          <w:szCs w:val="22"/>
          <w:lang w:val="en-US"/>
        </w:rPr>
      </w:pPr>
    </w:p>
    <w:p w:rsidR="00C435FF" w:rsidRDefault="00C435FF" w:rsidP="001955DC">
      <w:pPr>
        <w:pStyle w:val="9"/>
        <w:shd w:val="clear" w:color="auto" w:fill="auto"/>
        <w:spacing w:before="0" w:line="240" w:lineRule="auto"/>
        <w:ind w:left="20" w:firstLine="689"/>
        <w:rPr>
          <w:rFonts w:ascii="Arial" w:hAnsi="Arial" w:cs="Arial"/>
          <w:sz w:val="22"/>
          <w:szCs w:val="22"/>
          <w:lang w:val="en-US"/>
        </w:rPr>
      </w:pPr>
    </w:p>
    <w:p w:rsidR="00C435FF" w:rsidRDefault="00C435FF" w:rsidP="001955DC">
      <w:pPr>
        <w:pStyle w:val="9"/>
        <w:shd w:val="clear" w:color="auto" w:fill="auto"/>
        <w:spacing w:before="0" w:line="240" w:lineRule="auto"/>
        <w:ind w:left="20" w:firstLine="689"/>
        <w:rPr>
          <w:rFonts w:ascii="Arial" w:hAnsi="Arial" w:cs="Arial"/>
          <w:sz w:val="22"/>
          <w:szCs w:val="22"/>
          <w:lang w:val="en-US"/>
        </w:rPr>
      </w:pPr>
    </w:p>
    <w:p w:rsidR="00C435FF" w:rsidRDefault="00C435FF" w:rsidP="001955DC">
      <w:pPr>
        <w:pStyle w:val="9"/>
        <w:shd w:val="clear" w:color="auto" w:fill="auto"/>
        <w:spacing w:before="0" w:line="240" w:lineRule="auto"/>
        <w:ind w:left="20" w:firstLine="689"/>
        <w:rPr>
          <w:rFonts w:ascii="Arial" w:hAnsi="Arial" w:cs="Arial"/>
          <w:sz w:val="22"/>
          <w:szCs w:val="22"/>
          <w:lang w:val="en-US"/>
        </w:rPr>
      </w:pPr>
    </w:p>
    <w:p w:rsidR="00C435FF" w:rsidRDefault="00C435FF" w:rsidP="001955DC">
      <w:pPr>
        <w:pStyle w:val="9"/>
        <w:shd w:val="clear" w:color="auto" w:fill="auto"/>
        <w:spacing w:before="0" w:line="240" w:lineRule="auto"/>
        <w:ind w:left="20" w:firstLine="689"/>
        <w:rPr>
          <w:rFonts w:ascii="Arial" w:hAnsi="Arial" w:cs="Arial"/>
          <w:sz w:val="22"/>
          <w:szCs w:val="22"/>
          <w:lang w:val="en-US"/>
        </w:rPr>
      </w:pPr>
    </w:p>
    <w:p w:rsidR="00C435FF" w:rsidRDefault="00C435FF" w:rsidP="001955DC">
      <w:pPr>
        <w:pStyle w:val="9"/>
        <w:shd w:val="clear" w:color="auto" w:fill="auto"/>
        <w:spacing w:before="0" w:line="240" w:lineRule="auto"/>
        <w:ind w:left="20" w:firstLine="689"/>
        <w:rPr>
          <w:rFonts w:ascii="Arial" w:hAnsi="Arial" w:cs="Arial"/>
          <w:sz w:val="22"/>
          <w:szCs w:val="22"/>
          <w:lang w:val="en-US"/>
        </w:rPr>
      </w:pPr>
    </w:p>
    <w:p w:rsidR="00C435FF" w:rsidRDefault="00C435FF" w:rsidP="001955DC">
      <w:pPr>
        <w:pStyle w:val="9"/>
        <w:shd w:val="clear" w:color="auto" w:fill="auto"/>
        <w:spacing w:before="0" w:line="240" w:lineRule="auto"/>
        <w:ind w:left="20" w:firstLine="689"/>
        <w:rPr>
          <w:rFonts w:ascii="Arial" w:hAnsi="Arial" w:cs="Arial"/>
          <w:sz w:val="22"/>
          <w:szCs w:val="22"/>
          <w:lang w:val="en-US"/>
        </w:rPr>
      </w:pPr>
    </w:p>
    <w:p w:rsidR="00C435FF" w:rsidRDefault="00C435FF" w:rsidP="001955DC">
      <w:pPr>
        <w:pStyle w:val="9"/>
        <w:shd w:val="clear" w:color="auto" w:fill="auto"/>
        <w:spacing w:before="0" w:line="240" w:lineRule="auto"/>
        <w:ind w:left="20" w:firstLine="689"/>
        <w:rPr>
          <w:rFonts w:ascii="Arial" w:hAnsi="Arial" w:cs="Arial"/>
          <w:sz w:val="22"/>
          <w:szCs w:val="22"/>
          <w:lang w:val="en-US"/>
        </w:rPr>
      </w:pPr>
    </w:p>
    <w:p w:rsidR="00C435FF" w:rsidRDefault="00C435FF" w:rsidP="001955DC">
      <w:pPr>
        <w:pStyle w:val="9"/>
        <w:shd w:val="clear" w:color="auto" w:fill="auto"/>
        <w:spacing w:before="0" w:line="240" w:lineRule="auto"/>
        <w:ind w:left="20" w:firstLine="689"/>
        <w:rPr>
          <w:rFonts w:ascii="Arial" w:hAnsi="Arial" w:cs="Arial"/>
          <w:sz w:val="22"/>
          <w:szCs w:val="22"/>
          <w:lang w:val="en-US"/>
        </w:rPr>
      </w:pPr>
    </w:p>
    <w:p w:rsidR="003A2A15" w:rsidRDefault="003A2A15" w:rsidP="001955DC">
      <w:pPr>
        <w:pStyle w:val="9"/>
        <w:shd w:val="clear" w:color="auto" w:fill="auto"/>
        <w:spacing w:before="0" w:line="240" w:lineRule="auto"/>
        <w:ind w:left="20" w:firstLine="689"/>
        <w:rPr>
          <w:rFonts w:ascii="Arial" w:hAnsi="Arial" w:cs="Arial"/>
          <w:sz w:val="22"/>
          <w:szCs w:val="22"/>
          <w:lang w:val="en-US"/>
        </w:rPr>
      </w:pPr>
    </w:p>
    <w:p w:rsidR="00C435FF" w:rsidRPr="00623B9E" w:rsidRDefault="00C435FF" w:rsidP="001955DC">
      <w:pPr>
        <w:pStyle w:val="9"/>
        <w:shd w:val="clear" w:color="auto" w:fill="auto"/>
        <w:spacing w:before="0" w:line="240" w:lineRule="auto"/>
        <w:ind w:left="20" w:firstLine="689"/>
        <w:rPr>
          <w:rFonts w:ascii="Arial" w:hAnsi="Arial" w:cs="Arial"/>
          <w:sz w:val="22"/>
          <w:szCs w:val="22"/>
          <w:lang w:val="en-US"/>
        </w:rPr>
      </w:pPr>
    </w:p>
    <w:p w:rsidR="007446FD" w:rsidRPr="00623B9E" w:rsidRDefault="007446FD" w:rsidP="001955DC">
      <w:pPr>
        <w:pStyle w:val="9"/>
        <w:shd w:val="clear" w:color="auto" w:fill="auto"/>
        <w:spacing w:before="0" w:line="240" w:lineRule="auto"/>
        <w:ind w:firstLine="0"/>
        <w:rPr>
          <w:rFonts w:ascii="Arial" w:hAnsi="Arial" w:cs="Arial"/>
          <w:sz w:val="22"/>
          <w:szCs w:val="22"/>
          <w:lang w:val="en-US"/>
        </w:rPr>
      </w:pPr>
    </w:p>
    <w:tbl>
      <w:tblPr>
        <w:tblStyle w:val="af2"/>
        <w:tblW w:w="0" w:type="auto"/>
        <w:tblLook w:val="04A0" w:firstRow="1" w:lastRow="0" w:firstColumn="1" w:lastColumn="0" w:noHBand="0" w:noVBand="1"/>
      </w:tblPr>
      <w:tblGrid>
        <w:gridCol w:w="738"/>
        <w:gridCol w:w="23"/>
        <w:gridCol w:w="4477"/>
        <w:gridCol w:w="2347"/>
      </w:tblGrid>
      <w:tr w:rsidR="005A782C" w:rsidRPr="00623B9E" w:rsidTr="00191BE0">
        <w:trPr>
          <w:trHeight w:val="556"/>
        </w:trPr>
        <w:tc>
          <w:tcPr>
            <w:tcW w:w="761" w:type="dxa"/>
            <w:gridSpan w:val="2"/>
            <w:vAlign w:val="center"/>
          </w:tcPr>
          <w:p w:rsidR="005A782C" w:rsidRPr="00623B9E" w:rsidRDefault="005A782C" w:rsidP="001955DC">
            <w:pPr>
              <w:jc w:val="center"/>
              <w:rPr>
                <w:rFonts w:ascii="Arial" w:hAnsi="Arial" w:cs="Arial"/>
                <w:b/>
                <w:sz w:val="20"/>
              </w:rPr>
            </w:pPr>
            <w:r w:rsidRPr="00623B9E">
              <w:rPr>
                <w:rFonts w:ascii="Arial" w:hAnsi="Arial" w:cs="Arial"/>
                <w:b/>
                <w:sz w:val="20"/>
              </w:rPr>
              <w:lastRenderedPageBreak/>
              <w:t>Stage</w:t>
            </w:r>
          </w:p>
        </w:tc>
        <w:tc>
          <w:tcPr>
            <w:tcW w:w="4477" w:type="dxa"/>
            <w:vAlign w:val="center"/>
          </w:tcPr>
          <w:p w:rsidR="005A782C" w:rsidRPr="00623B9E" w:rsidRDefault="005A782C" w:rsidP="001955DC">
            <w:pPr>
              <w:jc w:val="center"/>
              <w:rPr>
                <w:rFonts w:ascii="Arial" w:hAnsi="Arial" w:cs="Arial"/>
                <w:b/>
                <w:sz w:val="20"/>
              </w:rPr>
            </w:pPr>
            <w:r w:rsidRPr="00623B9E">
              <w:rPr>
                <w:rFonts w:ascii="Arial" w:hAnsi="Arial" w:cs="Arial"/>
                <w:b/>
                <w:sz w:val="20"/>
              </w:rPr>
              <w:t>Means of improvement</w:t>
            </w:r>
          </w:p>
        </w:tc>
        <w:tc>
          <w:tcPr>
            <w:tcW w:w="2347" w:type="dxa"/>
            <w:vAlign w:val="center"/>
          </w:tcPr>
          <w:p w:rsidR="005A782C" w:rsidRPr="00623B9E" w:rsidRDefault="005A782C" w:rsidP="001955DC">
            <w:pPr>
              <w:jc w:val="center"/>
              <w:rPr>
                <w:rFonts w:ascii="Arial" w:hAnsi="Arial" w:cs="Arial"/>
                <w:b/>
                <w:sz w:val="20"/>
              </w:rPr>
            </w:pPr>
            <w:r w:rsidRPr="00623B9E">
              <w:rPr>
                <w:rFonts w:ascii="Arial" w:hAnsi="Arial" w:cs="Arial"/>
                <w:b/>
                <w:sz w:val="20"/>
              </w:rPr>
              <w:t>Output model name</w:t>
            </w:r>
          </w:p>
        </w:tc>
      </w:tr>
      <w:tr w:rsidR="005A782C" w:rsidRPr="00623B9E" w:rsidTr="00191BE0">
        <w:trPr>
          <w:trHeight w:val="564"/>
        </w:trPr>
        <w:tc>
          <w:tcPr>
            <w:tcW w:w="761" w:type="dxa"/>
            <w:gridSpan w:val="2"/>
            <w:tcBorders>
              <w:bottom w:val="single" w:sz="4" w:space="0" w:color="auto"/>
            </w:tcBorders>
            <w:vAlign w:val="center"/>
          </w:tcPr>
          <w:p w:rsidR="005A782C" w:rsidRPr="00623B9E" w:rsidRDefault="005A782C" w:rsidP="001955DC">
            <w:pPr>
              <w:jc w:val="center"/>
              <w:rPr>
                <w:rFonts w:ascii="Arial" w:hAnsi="Arial" w:cs="Arial"/>
                <w:sz w:val="20"/>
              </w:rPr>
            </w:pPr>
            <w:r w:rsidRPr="00623B9E">
              <w:rPr>
                <w:rFonts w:ascii="Arial" w:hAnsi="Arial" w:cs="Arial"/>
                <w:sz w:val="20"/>
              </w:rPr>
              <w:t>1</w:t>
            </w:r>
          </w:p>
        </w:tc>
        <w:tc>
          <w:tcPr>
            <w:tcW w:w="4477" w:type="dxa"/>
            <w:tcBorders>
              <w:bottom w:val="single" w:sz="4" w:space="0" w:color="auto"/>
            </w:tcBorders>
            <w:vAlign w:val="center"/>
          </w:tcPr>
          <w:p w:rsidR="005A782C" w:rsidRPr="00623B9E" w:rsidRDefault="005A782C" w:rsidP="001955DC">
            <w:pPr>
              <w:jc w:val="both"/>
              <w:rPr>
                <w:rFonts w:ascii="Arial" w:hAnsi="Arial" w:cs="Arial"/>
                <w:sz w:val="20"/>
              </w:rPr>
            </w:pPr>
            <w:r w:rsidRPr="00191BE0">
              <w:rPr>
                <w:rFonts w:ascii="Arial" w:hAnsi="Arial" w:cs="Arial"/>
                <w:b/>
                <w:sz w:val="20"/>
              </w:rPr>
              <w:t>Time factor:</w:t>
            </w:r>
            <w:r w:rsidRPr="00623B9E">
              <w:rPr>
                <w:rFonts w:ascii="Arial" w:hAnsi="Arial" w:cs="Arial"/>
                <w:sz w:val="20"/>
              </w:rPr>
              <w:t xml:space="preserve"> use of two groups of time dummies for quarters (I-IV) </w:t>
            </w:r>
            <w:proofErr w:type="spellStart"/>
            <w:r w:rsidRPr="00623B9E">
              <w:rPr>
                <w:rFonts w:ascii="Arial" w:hAnsi="Arial" w:cs="Arial"/>
                <w:i/>
                <w:sz w:val="20"/>
              </w:rPr>
              <w:t>d_qx</w:t>
            </w:r>
            <w:proofErr w:type="spellEnd"/>
            <w:r w:rsidRPr="00623B9E">
              <w:rPr>
                <w:rFonts w:ascii="Arial" w:hAnsi="Arial" w:cs="Arial"/>
                <w:sz w:val="20"/>
              </w:rPr>
              <w:t xml:space="preserve"> and years (1998-2009) </w:t>
            </w:r>
            <w:proofErr w:type="spellStart"/>
            <w:r w:rsidRPr="00623B9E">
              <w:rPr>
                <w:rFonts w:ascii="Arial" w:hAnsi="Arial" w:cs="Arial"/>
                <w:i/>
                <w:sz w:val="20"/>
              </w:rPr>
              <w:t>d_xx</w:t>
            </w:r>
            <w:proofErr w:type="spellEnd"/>
            <w:r w:rsidRPr="00623B9E">
              <w:rPr>
                <w:rFonts w:ascii="Arial" w:hAnsi="Arial" w:cs="Arial"/>
                <w:i/>
                <w:sz w:val="20"/>
              </w:rPr>
              <w:t>.</w:t>
            </w:r>
          </w:p>
        </w:tc>
        <w:tc>
          <w:tcPr>
            <w:tcW w:w="2347" w:type="dxa"/>
            <w:tcBorders>
              <w:bottom w:val="single" w:sz="4" w:space="0" w:color="auto"/>
            </w:tcBorders>
            <w:vAlign w:val="center"/>
          </w:tcPr>
          <w:p w:rsidR="005A782C" w:rsidRPr="00623B9E" w:rsidRDefault="005A782C" w:rsidP="00191BE0">
            <w:pPr>
              <w:rPr>
                <w:rFonts w:ascii="Arial" w:hAnsi="Arial" w:cs="Arial"/>
                <w:sz w:val="20"/>
              </w:rPr>
            </w:pPr>
            <w:r w:rsidRPr="00623B9E">
              <w:rPr>
                <w:rFonts w:ascii="Arial" w:hAnsi="Arial" w:cs="Arial"/>
                <w:sz w:val="20"/>
              </w:rPr>
              <w:t>Basic with nonlinearities and time factor.</w:t>
            </w:r>
          </w:p>
        </w:tc>
      </w:tr>
      <w:tr w:rsidR="00794209" w:rsidRPr="00623B9E" w:rsidTr="00794209">
        <w:trPr>
          <w:trHeight w:val="470"/>
        </w:trPr>
        <w:tc>
          <w:tcPr>
            <w:tcW w:w="7585" w:type="dxa"/>
            <w:gridSpan w:val="4"/>
            <w:tcBorders>
              <w:left w:val="nil"/>
              <w:right w:val="nil"/>
            </w:tcBorders>
            <w:vAlign w:val="center"/>
          </w:tcPr>
          <w:p w:rsidR="00794209" w:rsidRPr="00623B9E" w:rsidRDefault="00AA740C" w:rsidP="001955DC">
            <w:pPr>
              <w:jc w:val="both"/>
              <w:rPr>
                <w:rFonts w:ascii="Arial" w:hAnsi="Arial" w:cs="Arial"/>
                <w:noProof/>
                <w:sz w:val="20"/>
              </w:rPr>
            </w:pPr>
            <w:r>
              <w:rPr>
                <w:rFonts w:ascii="Arial" w:hAnsi="Arial" w:cs="Arial"/>
                <w:noProof/>
                <w:sz w:val="20"/>
                <w:lang w:val="ru-RU"/>
              </w:rPr>
              <mc:AlternateContent>
                <mc:Choice Requires="wps">
                  <w:drawing>
                    <wp:anchor distT="0" distB="0" distL="114300" distR="114300" simplePos="0" relativeHeight="251665408" behindDoc="0" locked="0" layoutInCell="1" allowOverlap="1" wp14:anchorId="2BAC37CB" wp14:editId="08E53400">
                      <wp:simplePos x="0" y="0"/>
                      <wp:positionH relativeFrom="column">
                        <wp:posOffset>2305685</wp:posOffset>
                      </wp:positionH>
                      <wp:positionV relativeFrom="paragraph">
                        <wp:posOffset>1270</wp:posOffset>
                      </wp:positionV>
                      <wp:extent cx="260985" cy="249555"/>
                      <wp:effectExtent l="95250" t="19050" r="43815" b="5524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49555"/>
                              </a:xfrm>
                              <a:prstGeom prst="downArrow">
                                <a:avLst>
                                  <a:gd name="adj1" fmla="val 50000"/>
                                  <a:gd name="adj2" fmla="val 25000"/>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181.55pt;margin-top:.1pt;width:20.5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" fillcolor="black [3213]" strokecolor="black [3213]" strokeweight="3pt">
                      <v:shadow on="t" color="#7f7f7f [1601]" opacity=".5" offset="1pt"/>
                      <v:textbox style="layout-flow:vertical-ideographic"/>
                    </v:shape>
                  </w:pict>
                </mc:Fallback>
              </mc:AlternateContent>
            </w:r>
          </w:p>
        </w:tc>
      </w:tr>
      <w:tr w:rsidR="005A782C" w:rsidRPr="00623B9E" w:rsidTr="00191BE0">
        <w:tc>
          <w:tcPr>
            <w:tcW w:w="761" w:type="dxa"/>
            <w:gridSpan w:val="2"/>
            <w:tcBorders>
              <w:bottom w:val="single" w:sz="4" w:space="0" w:color="auto"/>
            </w:tcBorders>
            <w:vAlign w:val="center"/>
          </w:tcPr>
          <w:p w:rsidR="005A782C" w:rsidRPr="00623B9E" w:rsidRDefault="005A782C" w:rsidP="001955DC">
            <w:pPr>
              <w:jc w:val="center"/>
              <w:rPr>
                <w:rFonts w:ascii="Arial" w:hAnsi="Arial" w:cs="Arial"/>
                <w:sz w:val="20"/>
              </w:rPr>
            </w:pPr>
            <w:r w:rsidRPr="00623B9E">
              <w:rPr>
                <w:rFonts w:ascii="Arial" w:hAnsi="Arial" w:cs="Arial"/>
                <w:sz w:val="20"/>
              </w:rPr>
              <w:t>2</w:t>
            </w:r>
          </w:p>
        </w:tc>
        <w:tc>
          <w:tcPr>
            <w:tcW w:w="4477" w:type="dxa"/>
            <w:tcBorders>
              <w:bottom w:val="single" w:sz="4" w:space="0" w:color="auto"/>
            </w:tcBorders>
            <w:vAlign w:val="center"/>
          </w:tcPr>
          <w:p w:rsidR="005A782C" w:rsidRPr="00623B9E" w:rsidRDefault="005A782C" w:rsidP="001955DC">
            <w:pPr>
              <w:jc w:val="both"/>
              <w:rPr>
                <w:rFonts w:ascii="Arial" w:hAnsi="Arial" w:cs="Arial"/>
                <w:sz w:val="20"/>
              </w:rPr>
            </w:pPr>
            <w:r w:rsidRPr="00191BE0">
              <w:rPr>
                <w:rFonts w:ascii="Arial" w:hAnsi="Arial" w:cs="Arial"/>
                <w:b/>
                <w:sz w:val="20"/>
              </w:rPr>
              <w:t>Macroeconomic parameters:</w:t>
            </w:r>
            <w:r w:rsidRPr="00623B9E">
              <w:rPr>
                <w:rFonts w:ascii="Arial" w:hAnsi="Arial" w:cs="Arial"/>
                <w:sz w:val="20"/>
              </w:rPr>
              <w:t xml:space="preserve"> use of quarterly GDP growth rates </w:t>
            </w:r>
            <w:proofErr w:type="spellStart"/>
            <w:r w:rsidRPr="00623B9E">
              <w:rPr>
                <w:rFonts w:ascii="Arial" w:hAnsi="Arial" w:cs="Arial"/>
                <w:i/>
                <w:sz w:val="20"/>
              </w:rPr>
              <w:t>dgp_</w:t>
            </w:r>
            <w:proofErr w:type="gramStart"/>
            <w:r w:rsidRPr="00623B9E">
              <w:rPr>
                <w:rFonts w:ascii="Arial" w:hAnsi="Arial" w:cs="Arial"/>
                <w:i/>
                <w:sz w:val="20"/>
              </w:rPr>
              <w:t>gr</w:t>
            </w:r>
            <w:proofErr w:type="spellEnd"/>
            <w:r w:rsidRPr="00623B9E">
              <w:rPr>
                <w:rFonts w:ascii="Arial" w:hAnsi="Arial" w:cs="Arial"/>
                <w:sz w:val="20"/>
              </w:rPr>
              <w:t xml:space="preserve">  and</w:t>
            </w:r>
            <w:proofErr w:type="gramEnd"/>
            <w:r w:rsidRPr="00623B9E">
              <w:rPr>
                <w:rFonts w:ascii="Arial" w:hAnsi="Arial" w:cs="Arial"/>
                <w:sz w:val="20"/>
              </w:rPr>
              <w:t xml:space="preserve">  Consumer Price Index </w:t>
            </w:r>
            <w:proofErr w:type="spellStart"/>
            <w:r w:rsidRPr="00623B9E">
              <w:rPr>
                <w:rFonts w:ascii="Arial" w:hAnsi="Arial" w:cs="Arial"/>
                <w:i/>
                <w:sz w:val="20"/>
              </w:rPr>
              <w:t>cpi</w:t>
            </w:r>
            <w:proofErr w:type="spellEnd"/>
            <w:r w:rsidRPr="00623B9E">
              <w:rPr>
                <w:rFonts w:ascii="Arial" w:hAnsi="Arial" w:cs="Arial"/>
                <w:sz w:val="20"/>
              </w:rPr>
              <w:t xml:space="preserve"> in order to </w:t>
            </w:r>
            <w:r w:rsidRPr="00623B9E">
              <w:rPr>
                <w:rStyle w:val="hps"/>
                <w:rFonts w:ascii="Arial" w:hAnsi="Arial" w:cs="Arial"/>
                <w:sz w:val="20"/>
              </w:rPr>
              <w:t>account for the effect of the macroeconomic environment on bank performance.</w:t>
            </w:r>
          </w:p>
        </w:tc>
        <w:tc>
          <w:tcPr>
            <w:tcW w:w="2347" w:type="dxa"/>
            <w:tcBorders>
              <w:bottom w:val="single" w:sz="4" w:space="0" w:color="auto"/>
            </w:tcBorders>
            <w:vAlign w:val="center"/>
          </w:tcPr>
          <w:p w:rsidR="005A782C" w:rsidRPr="00623B9E" w:rsidRDefault="005A782C" w:rsidP="00191BE0">
            <w:pPr>
              <w:rPr>
                <w:rFonts w:ascii="Arial" w:hAnsi="Arial" w:cs="Arial"/>
                <w:sz w:val="20"/>
              </w:rPr>
            </w:pPr>
            <w:r w:rsidRPr="00623B9E">
              <w:rPr>
                <w:rFonts w:ascii="Arial" w:hAnsi="Arial" w:cs="Arial"/>
                <w:sz w:val="20"/>
              </w:rPr>
              <w:t>Basic with nonlinearities, time factor, and macro parameters.</w:t>
            </w:r>
          </w:p>
        </w:tc>
      </w:tr>
      <w:tr w:rsidR="00794209" w:rsidRPr="00623B9E" w:rsidTr="00794209">
        <w:trPr>
          <w:trHeight w:val="470"/>
        </w:trPr>
        <w:tc>
          <w:tcPr>
            <w:tcW w:w="7585" w:type="dxa"/>
            <w:gridSpan w:val="4"/>
            <w:tcBorders>
              <w:left w:val="nil"/>
              <w:right w:val="nil"/>
            </w:tcBorders>
            <w:vAlign w:val="center"/>
          </w:tcPr>
          <w:p w:rsidR="00794209" w:rsidRPr="00623B9E" w:rsidRDefault="00AA740C" w:rsidP="001955DC">
            <w:pPr>
              <w:jc w:val="both"/>
              <w:rPr>
                <w:rFonts w:ascii="Arial" w:hAnsi="Arial" w:cs="Arial"/>
                <w:sz w:val="20"/>
              </w:rPr>
            </w:pPr>
            <w:r>
              <w:rPr>
                <w:rFonts w:ascii="Arial" w:hAnsi="Arial" w:cs="Arial"/>
                <w:noProof/>
                <w:sz w:val="20"/>
                <w:lang w:val="ru-RU"/>
              </w:rPr>
              <mc:AlternateContent>
                <mc:Choice Requires="wps">
                  <w:drawing>
                    <wp:anchor distT="0" distB="0" distL="114300" distR="114300" simplePos="0" relativeHeight="251666432" behindDoc="0" locked="0" layoutInCell="1" allowOverlap="1" wp14:anchorId="5C08A1E4" wp14:editId="52378304">
                      <wp:simplePos x="0" y="0"/>
                      <wp:positionH relativeFrom="column">
                        <wp:posOffset>2299335</wp:posOffset>
                      </wp:positionH>
                      <wp:positionV relativeFrom="paragraph">
                        <wp:posOffset>34925</wp:posOffset>
                      </wp:positionV>
                      <wp:extent cx="260985" cy="244475"/>
                      <wp:effectExtent l="95250" t="19050" r="43815" b="603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44475"/>
                              </a:xfrm>
                              <a:prstGeom prst="downArrow">
                                <a:avLst>
                                  <a:gd name="adj1" fmla="val 50000"/>
                                  <a:gd name="adj2" fmla="val 25000"/>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181.05pt;margin-top:2.75pt;width:20.5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" fillcolor="black [3213]" strokecolor="black [3213]" strokeweight="3pt">
                      <v:shadow on="t" color="#7f7f7f [1601]" opacity=".5" offset="1pt"/>
                      <v:textbox style="layout-flow:vertical-ideographic"/>
                    </v:shape>
                  </w:pict>
                </mc:Fallback>
              </mc:AlternateContent>
            </w:r>
          </w:p>
        </w:tc>
      </w:tr>
      <w:tr w:rsidR="005A782C" w:rsidRPr="00623B9E" w:rsidTr="00191BE0">
        <w:tc>
          <w:tcPr>
            <w:tcW w:w="738" w:type="dxa"/>
            <w:vAlign w:val="center"/>
          </w:tcPr>
          <w:p w:rsidR="005A782C" w:rsidRPr="00623B9E" w:rsidRDefault="005A782C" w:rsidP="001955DC">
            <w:pPr>
              <w:jc w:val="center"/>
              <w:rPr>
                <w:rFonts w:ascii="Arial" w:hAnsi="Arial" w:cs="Arial"/>
                <w:sz w:val="20"/>
              </w:rPr>
            </w:pPr>
            <w:r w:rsidRPr="00623B9E">
              <w:rPr>
                <w:rFonts w:ascii="Arial" w:hAnsi="Arial" w:cs="Arial"/>
                <w:sz w:val="20"/>
              </w:rPr>
              <w:t>3</w:t>
            </w:r>
          </w:p>
        </w:tc>
        <w:tc>
          <w:tcPr>
            <w:tcW w:w="4500" w:type="dxa"/>
            <w:gridSpan w:val="2"/>
            <w:vAlign w:val="center"/>
          </w:tcPr>
          <w:p w:rsidR="005A782C" w:rsidRPr="00191BE0" w:rsidRDefault="005A782C" w:rsidP="001955DC">
            <w:pPr>
              <w:jc w:val="both"/>
              <w:rPr>
                <w:rFonts w:ascii="Arial" w:hAnsi="Arial" w:cs="Arial"/>
                <w:b/>
                <w:sz w:val="20"/>
              </w:rPr>
            </w:pPr>
            <w:r w:rsidRPr="00191BE0">
              <w:rPr>
                <w:rFonts w:ascii="Arial" w:hAnsi="Arial" w:cs="Arial"/>
                <w:b/>
                <w:sz w:val="20"/>
              </w:rPr>
              <w:t xml:space="preserve">Institutional parameters: </w:t>
            </w:r>
          </w:p>
          <w:p w:rsidR="005A782C" w:rsidRPr="00623B9E" w:rsidRDefault="005A782C" w:rsidP="001955DC">
            <w:pPr>
              <w:jc w:val="both"/>
              <w:rPr>
                <w:rFonts w:ascii="Arial" w:hAnsi="Arial" w:cs="Arial"/>
                <w:sz w:val="20"/>
              </w:rPr>
            </w:pPr>
            <w:r w:rsidRPr="00623B9E">
              <w:rPr>
                <w:rFonts w:ascii="Arial" w:hAnsi="Arial" w:cs="Arial"/>
                <w:sz w:val="20"/>
              </w:rPr>
              <w:t xml:space="preserve">- use of the Lerner index </w:t>
            </w:r>
            <w:proofErr w:type="spellStart"/>
            <w:r w:rsidR="00A838E2">
              <w:rPr>
                <w:rFonts w:ascii="Arial" w:hAnsi="Arial" w:cs="Arial"/>
                <w:i/>
                <w:sz w:val="20"/>
              </w:rPr>
              <w:t>l</w:t>
            </w:r>
            <w:r w:rsidRPr="00A838E2">
              <w:rPr>
                <w:rFonts w:ascii="Arial" w:hAnsi="Arial" w:cs="Arial"/>
                <w:i/>
                <w:sz w:val="20"/>
                <w:vertAlign w:val="subscript"/>
              </w:rPr>
              <w:t>index</w:t>
            </w:r>
            <w:proofErr w:type="spellEnd"/>
            <w:r w:rsidRPr="00623B9E">
              <w:rPr>
                <w:rFonts w:ascii="Arial" w:hAnsi="Arial" w:cs="Arial"/>
                <w:sz w:val="20"/>
              </w:rPr>
              <w:t xml:space="preserve"> to consider the impact of monopoly power of the firm on its default probability.</w:t>
            </w:r>
          </w:p>
          <w:p w:rsidR="005A782C" w:rsidRPr="00623B9E" w:rsidRDefault="005A782C" w:rsidP="001955DC">
            <w:pPr>
              <w:jc w:val="both"/>
              <w:rPr>
                <w:rFonts w:ascii="Arial" w:hAnsi="Arial" w:cs="Arial"/>
                <w:sz w:val="20"/>
              </w:rPr>
            </w:pPr>
            <w:r w:rsidRPr="00623B9E">
              <w:rPr>
                <w:rFonts w:ascii="Arial" w:hAnsi="Arial" w:cs="Arial"/>
                <w:sz w:val="20"/>
              </w:rPr>
              <w:t xml:space="preserve">-   </w:t>
            </w:r>
            <w:proofErr w:type="gramStart"/>
            <w:r w:rsidRPr="00623B9E">
              <w:rPr>
                <w:rFonts w:ascii="Arial" w:hAnsi="Arial" w:cs="Arial"/>
                <w:sz w:val="20"/>
              </w:rPr>
              <w:t>use</w:t>
            </w:r>
            <w:proofErr w:type="gramEnd"/>
            <w:r w:rsidRPr="00623B9E">
              <w:rPr>
                <w:rFonts w:ascii="Arial" w:hAnsi="Arial" w:cs="Arial"/>
                <w:sz w:val="20"/>
              </w:rPr>
              <w:t xml:space="preserve"> of a dummy variable </w:t>
            </w:r>
            <w:r w:rsidRPr="00623B9E">
              <w:rPr>
                <w:rFonts w:ascii="Arial" w:hAnsi="Arial" w:cs="Arial"/>
                <w:i/>
                <w:sz w:val="20"/>
              </w:rPr>
              <w:t>region</w:t>
            </w:r>
            <w:r w:rsidRPr="00623B9E">
              <w:rPr>
                <w:rFonts w:ascii="Arial" w:hAnsi="Arial" w:cs="Arial"/>
                <w:sz w:val="20"/>
              </w:rPr>
              <w:t xml:space="preserve"> indicating Moscow location of a bank’s headquarters.</w:t>
            </w:r>
          </w:p>
          <w:p w:rsidR="005A782C" w:rsidRPr="00623B9E" w:rsidRDefault="005A782C" w:rsidP="001955DC">
            <w:pPr>
              <w:jc w:val="both"/>
              <w:rPr>
                <w:rFonts w:ascii="Arial" w:hAnsi="Arial" w:cs="Arial"/>
                <w:sz w:val="20"/>
              </w:rPr>
            </w:pPr>
            <w:r w:rsidRPr="00623B9E">
              <w:rPr>
                <w:rFonts w:ascii="Arial" w:hAnsi="Arial" w:cs="Arial"/>
                <w:sz w:val="20"/>
              </w:rPr>
              <w:t xml:space="preserve">-  </w:t>
            </w:r>
            <w:proofErr w:type="gramStart"/>
            <w:r w:rsidRPr="00623B9E">
              <w:rPr>
                <w:rFonts w:ascii="Arial" w:hAnsi="Arial" w:cs="Arial"/>
                <w:sz w:val="20"/>
              </w:rPr>
              <w:t>use</w:t>
            </w:r>
            <w:proofErr w:type="gramEnd"/>
            <w:r w:rsidRPr="00623B9E">
              <w:rPr>
                <w:rFonts w:ascii="Arial" w:hAnsi="Arial" w:cs="Arial"/>
                <w:sz w:val="20"/>
              </w:rPr>
              <w:t xml:space="preserve"> of a dummy variable on a bank’s participation in the Deposit Insurance System.</w:t>
            </w:r>
          </w:p>
        </w:tc>
        <w:tc>
          <w:tcPr>
            <w:tcW w:w="2347" w:type="dxa"/>
            <w:vAlign w:val="center"/>
          </w:tcPr>
          <w:p w:rsidR="005A782C" w:rsidRPr="00623B9E" w:rsidRDefault="005A782C" w:rsidP="00191BE0">
            <w:pPr>
              <w:keepNext/>
              <w:rPr>
                <w:rFonts w:ascii="Arial" w:hAnsi="Arial" w:cs="Arial"/>
                <w:sz w:val="20"/>
              </w:rPr>
            </w:pPr>
            <w:r w:rsidRPr="00623B9E">
              <w:rPr>
                <w:rFonts w:ascii="Arial" w:hAnsi="Arial" w:cs="Arial"/>
                <w:sz w:val="20"/>
              </w:rPr>
              <w:t>Basic with nonlinearities, time factor, macro parameters, and institutional variables.</w:t>
            </w:r>
          </w:p>
        </w:tc>
      </w:tr>
    </w:tbl>
    <w:p w:rsidR="005A782C" w:rsidRPr="00623B9E" w:rsidRDefault="005A782C" w:rsidP="001955DC">
      <w:pPr>
        <w:framePr w:wrap="notBeside" w:vAnchor="text" w:hAnchor="page" w:x="1318" w:y="193"/>
        <w:jc w:val="center"/>
        <w:rPr>
          <w:rFonts w:ascii="Arial" w:hAnsi="Arial" w:cs="Arial"/>
          <w:sz w:val="22"/>
          <w:szCs w:val="22"/>
        </w:rPr>
      </w:pPr>
    </w:p>
    <w:p w:rsidR="00191BE0" w:rsidRPr="00623B9E" w:rsidRDefault="00191BE0" w:rsidP="00191BE0">
      <w:pPr>
        <w:framePr w:w="8320" w:wrap="notBeside" w:vAnchor="text" w:hAnchor="page" w:x="1367" w:y="86"/>
        <w:ind w:left="1134"/>
        <w:jc w:val="center"/>
        <w:rPr>
          <w:rFonts w:ascii="Arial" w:hAnsi="Arial" w:cs="Arial"/>
          <w:b/>
          <w:sz w:val="22"/>
          <w:szCs w:val="22"/>
        </w:rPr>
      </w:pPr>
      <w:bookmarkStart w:id="11" w:name="bookmark20"/>
      <w:proofErr w:type="gramStart"/>
      <w:r w:rsidRPr="00623B9E">
        <w:rPr>
          <w:rFonts w:ascii="Arial" w:hAnsi="Arial" w:cs="Arial"/>
          <w:b/>
          <w:sz w:val="22"/>
          <w:szCs w:val="22"/>
        </w:rPr>
        <w:t xml:space="preserve">Figure </w:t>
      </w:r>
      <w:r>
        <w:rPr>
          <w:rFonts w:ascii="Arial" w:hAnsi="Arial" w:cs="Arial"/>
          <w:b/>
          <w:sz w:val="22"/>
          <w:szCs w:val="22"/>
        </w:rPr>
        <w:t>4</w:t>
      </w:r>
      <w:r w:rsidRPr="00623B9E">
        <w:rPr>
          <w:rFonts w:ascii="Arial" w:hAnsi="Arial" w:cs="Arial"/>
          <w:b/>
          <w:sz w:val="22"/>
          <w:szCs w:val="22"/>
        </w:rPr>
        <w:t>.</w:t>
      </w:r>
      <w:proofErr w:type="gramEnd"/>
      <w:r w:rsidRPr="00623B9E">
        <w:rPr>
          <w:rFonts w:ascii="Arial" w:hAnsi="Arial" w:cs="Arial"/>
          <w:b/>
          <w:sz w:val="22"/>
          <w:szCs w:val="22"/>
        </w:rPr>
        <w:t xml:space="preserve"> A model improvement process: time dummies, macroeconomic variables, and institutional factors</w:t>
      </w:r>
    </w:p>
    <w:p w:rsidR="00191BE0" w:rsidRDefault="00191BE0" w:rsidP="00831083">
      <w:pPr>
        <w:pStyle w:val="9"/>
        <w:shd w:val="clear" w:color="auto" w:fill="auto"/>
        <w:spacing w:before="0" w:line="240" w:lineRule="auto"/>
        <w:ind w:left="20" w:firstLine="689"/>
        <w:rPr>
          <w:rFonts w:ascii="Arial" w:hAnsi="Arial" w:cs="Arial"/>
          <w:sz w:val="22"/>
          <w:szCs w:val="22"/>
          <w:lang w:val="en-US"/>
        </w:rPr>
      </w:pPr>
    </w:p>
    <w:p w:rsidR="00831083" w:rsidRPr="00623B9E" w:rsidRDefault="00831083" w:rsidP="00831083">
      <w:pPr>
        <w:pStyle w:val="9"/>
        <w:shd w:val="clear" w:color="auto" w:fill="auto"/>
        <w:spacing w:before="0" w:line="240" w:lineRule="auto"/>
        <w:ind w:left="20" w:firstLine="689"/>
        <w:rPr>
          <w:rFonts w:ascii="Arial" w:hAnsi="Arial" w:cs="Arial"/>
          <w:sz w:val="22"/>
          <w:szCs w:val="22"/>
          <w:lang w:val="en-US"/>
        </w:rPr>
      </w:pPr>
      <w:r w:rsidRPr="00623B9E">
        <w:rPr>
          <w:rFonts w:ascii="Arial" w:hAnsi="Arial" w:cs="Arial"/>
          <w:sz w:val="22"/>
          <w:szCs w:val="22"/>
          <w:lang w:val="en-US"/>
        </w:rPr>
        <w:t xml:space="preserve">An LR-test confirmed the adequacy of inclusion for every set of factors. </w:t>
      </w:r>
      <w:proofErr w:type="gramStart"/>
      <w:r w:rsidRPr="00623B9E">
        <w:rPr>
          <w:rFonts w:ascii="Arial" w:hAnsi="Arial" w:cs="Arial"/>
          <w:sz w:val="22"/>
          <w:szCs w:val="22"/>
          <w:lang w:val="en-US"/>
        </w:rPr>
        <w:t>After each iteration</w:t>
      </w:r>
      <w:proofErr w:type="gramEnd"/>
      <w:r w:rsidRPr="00623B9E">
        <w:rPr>
          <w:rFonts w:ascii="Arial" w:hAnsi="Arial" w:cs="Arial"/>
          <w:sz w:val="22"/>
          <w:szCs w:val="22"/>
          <w:lang w:val="en-US"/>
        </w:rPr>
        <w:t>, the most insignificant variables were excluded from the model.</w:t>
      </w:r>
    </w:p>
    <w:p w:rsidR="009246A0" w:rsidRPr="00623B9E" w:rsidRDefault="009246A0" w:rsidP="009246A0">
      <w:pPr>
        <w:pStyle w:val="9"/>
        <w:shd w:val="clear" w:color="auto" w:fill="auto"/>
        <w:spacing w:before="0" w:line="240" w:lineRule="auto"/>
        <w:ind w:firstLine="709"/>
        <w:rPr>
          <w:rFonts w:ascii="Arial" w:hAnsi="Arial" w:cs="Arial"/>
          <w:sz w:val="22"/>
          <w:szCs w:val="22"/>
          <w:lang w:val="en-US"/>
        </w:rPr>
      </w:pPr>
      <w:r w:rsidRPr="00623B9E">
        <w:rPr>
          <w:rFonts w:ascii="Arial" w:hAnsi="Arial" w:cs="Arial"/>
          <w:sz w:val="22"/>
          <w:szCs w:val="22"/>
          <w:lang w:val="en-US"/>
        </w:rPr>
        <w:t xml:space="preserve">Table 4 provides the </w:t>
      </w:r>
      <w:r>
        <w:rPr>
          <w:rFonts w:ascii="Arial" w:hAnsi="Arial" w:cs="Arial"/>
          <w:sz w:val="22"/>
          <w:szCs w:val="22"/>
          <w:lang w:val="en-US"/>
        </w:rPr>
        <w:t>estimation results</w:t>
      </w:r>
      <w:r w:rsidRPr="00623B9E">
        <w:rPr>
          <w:rFonts w:ascii="Arial" w:hAnsi="Arial" w:cs="Arial"/>
          <w:sz w:val="22"/>
          <w:szCs w:val="22"/>
          <w:lang w:val="en-US"/>
        </w:rPr>
        <w:t>. If there is insufficient information to develop the final model, a potential user may successfully employ one of these.</w:t>
      </w:r>
    </w:p>
    <w:p w:rsidR="009246A0" w:rsidRPr="00623B9E" w:rsidRDefault="009246A0" w:rsidP="001955DC">
      <w:pPr>
        <w:pStyle w:val="62"/>
        <w:keepNext/>
        <w:keepLines/>
        <w:shd w:val="clear" w:color="auto" w:fill="auto"/>
        <w:spacing w:before="0" w:line="240" w:lineRule="auto"/>
        <w:jc w:val="both"/>
        <w:rPr>
          <w:rFonts w:ascii="Arial" w:hAnsi="Arial" w:cs="Arial"/>
          <w:b/>
          <w:lang w:val="en-US"/>
        </w:rPr>
      </w:pPr>
    </w:p>
    <w:p w:rsidR="00612AFA" w:rsidRDefault="00A2234D">
      <w:pPr>
        <w:pStyle w:val="62"/>
        <w:keepNext/>
        <w:keepLines/>
        <w:shd w:val="clear" w:color="auto" w:fill="auto"/>
        <w:spacing w:before="0" w:line="240" w:lineRule="auto"/>
        <w:ind w:left="20"/>
        <w:jc w:val="both"/>
        <w:rPr>
          <w:rFonts w:ascii="Arial" w:hAnsi="Arial" w:cs="Arial"/>
          <w:b/>
          <w:i/>
          <w:lang w:val="en-US"/>
        </w:rPr>
      </w:pPr>
      <w:r w:rsidRPr="009246A0">
        <w:rPr>
          <w:rFonts w:ascii="Arial" w:hAnsi="Arial" w:cs="Arial"/>
          <w:i/>
          <w:lang w:val="en-US"/>
        </w:rPr>
        <w:t xml:space="preserve">5.3 </w:t>
      </w:r>
      <w:r w:rsidR="005A782C" w:rsidRPr="009246A0">
        <w:rPr>
          <w:rFonts w:ascii="Arial" w:hAnsi="Arial" w:cs="Arial"/>
          <w:i/>
          <w:lang w:val="en-US"/>
        </w:rPr>
        <w:t xml:space="preserve">Testing </w:t>
      </w:r>
      <w:r w:rsidR="009246A0">
        <w:rPr>
          <w:rFonts w:ascii="Arial" w:hAnsi="Arial" w:cs="Arial"/>
          <w:i/>
          <w:lang w:val="en-US"/>
        </w:rPr>
        <w:t>M</w:t>
      </w:r>
      <w:r w:rsidR="005A782C" w:rsidRPr="009246A0">
        <w:rPr>
          <w:rFonts w:ascii="Arial" w:hAnsi="Arial" w:cs="Arial"/>
          <w:i/>
          <w:lang w:val="en-US"/>
        </w:rPr>
        <w:t xml:space="preserve">odel </w:t>
      </w:r>
      <w:r w:rsidR="009246A0">
        <w:rPr>
          <w:rFonts w:ascii="Arial" w:hAnsi="Arial" w:cs="Arial"/>
          <w:i/>
          <w:lang w:val="en-US"/>
        </w:rPr>
        <w:t>S</w:t>
      </w:r>
      <w:r w:rsidR="005A782C" w:rsidRPr="009246A0">
        <w:rPr>
          <w:rFonts w:ascii="Arial" w:hAnsi="Arial" w:cs="Arial"/>
          <w:i/>
          <w:lang w:val="en-US"/>
        </w:rPr>
        <w:t xml:space="preserve">tability and </w:t>
      </w:r>
      <w:r w:rsidR="009246A0">
        <w:rPr>
          <w:rFonts w:ascii="Arial" w:hAnsi="Arial" w:cs="Arial"/>
          <w:i/>
          <w:lang w:val="en-US"/>
        </w:rPr>
        <w:t>C</w:t>
      </w:r>
      <w:r w:rsidR="005A782C" w:rsidRPr="009246A0">
        <w:rPr>
          <w:rFonts w:ascii="Arial" w:hAnsi="Arial" w:cs="Arial"/>
          <w:i/>
          <w:lang w:val="en-US"/>
        </w:rPr>
        <w:t xml:space="preserve">omparison with </w:t>
      </w:r>
      <w:r w:rsidR="009246A0">
        <w:rPr>
          <w:rFonts w:ascii="Arial" w:hAnsi="Arial" w:cs="Arial"/>
          <w:i/>
          <w:lang w:val="en-US"/>
        </w:rPr>
        <w:t>A</w:t>
      </w:r>
      <w:r w:rsidR="005A782C" w:rsidRPr="009246A0">
        <w:rPr>
          <w:rFonts w:ascii="Arial" w:hAnsi="Arial" w:cs="Arial"/>
          <w:i/>
          <w:lang w:val="en-US"/>
        </w:rPr>
        <w:t>lternatives</w:t>
      </w:r>
      <w:bookmarkEnd w:id="11"/>
    </w:p>
    <w:p w:rsidR="005A782C" w:rsidRPr="00623B9E" w:rsidRDefault="005A782C" w:rsidP="001955DC">
      <w:pPr>
        <w:pStyle w:val="62"/>
        <w:keepNext/>
        <w:keepLines/>
        <w:shd w:val="clear" w:color="auto" w:fill="auto"/>
        <w:spacing w:before="0" w:line="240" w:lineRule="auto"/>
        <w:ind w:left="380"/>
        <w:jc w:val="both"/>
        <w:rPr>
          <w:rFonts w:ascii="Arial" w:hAnsi="Arial" w:cs="Arial"/>
          <w:b/>
          <w:lang w:val="en-US"/>
        </w:rPr>
      </w:pPr>
    </w:p>
    <w:p w:rsidR="005A782C" w:rsidRPr="00623B9E" w:rsidRDefault="005A782C" w:rsidP="001955DC">
      <w:pPr>
        <w:pStyle w:val="9"/>
        <w:shd w:val="clear" w:color="auto" w:fill="auto"/>
        <w:spacing w:before="0" w:line="240" w:lineRule="auto"/>
        <w:ind w:firstLine="0"/>
        <w:rPr>
          <w:rFonts w:ascii="Arial" w:hAnsi="Arial" w:cs="Arial"/>
          <w:sz w:val="22"/>
          <w:szCs w:val="22"/>
          <w:lang w:val="en-US"/>
        </w:rPr>
      </w:pPr>
      <w:r w:rsidRPr="00623B9E">
        <w:rPr>
          <w:rFonts w:ascii="Arial" w:hAnsi="Arial" w:cs="Arial"/>
          <w:sz w:val="22"/>
          <w:szCs w:val="22"/>
          <w:lang w:val="en-US"/>
        </w:rPr>
        <w:t xml:space="preserve">The model is said to be stable when the estimated coefficients are not sensitive to minor changes in observations used. Additionally, the results should be approximately the same across smaller subsamples. The final </w:t>
      </w:r>
      <w:r w:rsidR="00CE4B3C">
        <w:rPr>
          <w:rFonts w:ascii="Arial" w:hAnsi="Arial" w:cs="Arial"/>
          <w:sz w:val="22"/>
          <w:szCs w:val="22"/>
          <w:lang w:val="en-US"/>
        </w:rPr>
        <w:t>model</w:t>
      </w:r>
      <w:r w:rsidR="00CE4B3C" w:rsidRPr="00623B9E">
        <w:rPr>
          <w:rFonts w:ascii="Arial" w:hAnsi="Arial" w:cs="Arial"/>
          <w:sz w:val="22"/>
          <w:szCs w:val="22"/>
          <w:lang w:val="en-US"/>
        </w:rPr>
        <w:t xml:space="preserve"> </w:t>
      </w:r>
      <w:r w:rsidRPr="00623B9E">
        <w:rPr>
          <w:rFonts w:ascii="Arial" w:hAnsi="Arial" w:cs="Arial"/>
          <w:sz w:val="22"/>
          <w:szCs w:val="22"/>
          <w:lang w:val="en-US"/>
        </w:rPr>
        <w:t>(</w:t>
      </w:r>
      <w:r w:rsidR="00CE4B3C">
        <w:rPr>
          <w:rFonts w:ascii="Arial" w:hAnsi="Arial" w:cs="Arial"/>
          <w:sz w:val="22"/>
          <w:szCs w:val="22"/>
          <w:lang w:val="en-US"/>
        </w:rPr>
        <w:t xml:space="preserve">eq. </w:t>
      </w:r>
      <w:r w:rsidRPr="00623B9E">
        <w:rPr>
          <w:rFonts w:ascii="Arial" w:hAnsi="Arial" w:cs="Arial"/>
          <w:sz w:val="22"/>
          <w:szCs w:val="22"/>
          <w:lang w:val="en-US"/>
        </w:rPr>
        <w:t>4), is stable enough to avoid the problem of over-fitting, acc</w:t>
      </w:r>
      <w:r w:rsidR="00BC02F4" w:rsidRPr="00623B9E">
        <w:rPr>
          <w:rFonts w:ascii="Arial" w:hAnsi="Arial" w:cs="Arial"/>
          <w:sz w:val="22"/>
          <w:szCs w:val="22"/>
          <w:lang w:val="en-US"/>
        </w:rPr>
        <w:t>ording to estimates in Table 5</w:t>
      </w:r>
      <w:r w:rsidRPr="00623B9E">
        <w:rPr>
          <w:rFonts w:ascii="Arial" w:hAnsi="Arial" w:cs="Arial"/>
          <w:sz w:val="22"/>
          <w:szCs w:val="22"/>
          <w:lang w:val="en-US"/>
        </w:rPr>
        <w:t>:</w:t>
      </w:r>
    </w:p>
    <w:p w:rsidR="005A782C" w:rsidRPr="00623B9E" w:rsidRDefault="005A782C" w:rsidP="001955DC">
      <w:pPr>
        <w:pStyle w:val="9"/>
        <w:shd w:val="clear" w:color="auto" w:fill="auto"/>
        <w:spacing w:before="0" w:line="240" w:lineRule="auto"/>
        <w:ind w:firstLine="0"/>
        <w:rPr>
          <w:rFonts w:ascii="Arial" w:hAnsi="Arial" w:cs="Arial"/>
          <w:sz w:val="22"/>
          <w:szCs w:val="22"/>
          <w:lang w:val="en-US"/>
        </w:rPr>
      </w:pPr>
    </w:p>
    <w:p w:rsidR="005A782C" w:rsidRDefault="005A782C" w:rsidP="001955DC">
      <w:pPr>
        <w:pStyle w:val="9"/>
        <w:shd w:val="clear" w:color="auto" w:fill="auto"/>
        <w:spacing w:before="0" w:line="240" w:lineRule="auto"/>
        <w:ind w:firstLine="0"/>
        <w:rPr>
          <w:rFonts w:ascii="Arial" w:hAnsi="Arial" w:cs="Arial"/>
          <w:sz w:val="22"/>
          <w:szCs w:val="22"/>
          <w:lang w:val="en-US"/>
        </w:rPr>
      </w:pPr>
    </w:p>
    <w:tbl>
      <w:tblPr>
        <w:tblStyle w:val="af2"/>
        <w:tblW w:w="7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532"/>
      </w:tblGrid>
      <w:tr w:rsidR="007505A6" w:rsidRPr="0053333A" w:rsidTr="00435B9D">
        <w:tc>
          <w:tcPr>
            <w:tcW w:w="7054" w:type="dxa"/>
            <w:vAlign w:val="center"/>
          </w:tcPr>
          <w:p w:rsidR="007505A6" w:rsidRPr="0053333A" w:rsidRDefault="007505A6" w:rsidP="00435B9D">
            <w:pPr>
              <w:jc w:val="center"/>
              <w:rPr>
                <w:rFonts w:ascii="Arial" w:hAnsi="Arial" w:cs="Arial"/>
              </w:rPr>
            </w:pPr>
            <m:oMathPara>
              <m:oMathParaPr>
                <m:jc m:val="left"/>
              </m:oMathParaPr>
              <m:oMath>
                <m:r>
                  <w:rPr>
                    <w:rFonts w:ascii="Cambria Math" w:eastAsiaTheme="minorEastAsia" w:hAnsi="Cambria Math" w:cs="Arial"/>
                  </w:rPr>
                  <m:t>P</m:t>
                </m:r>
                <m:d>
                  <m:dPr>
                    <m:ctrlPr>
                      <w:rPr>
                        <w:rFonts w:ascii="Cambria Math" w:eastAsiaTheme="minorEastAsia" w:hAnsi="Arial" w:cs="Arial"/>
                        <w:i/>
                      </w:rPr>
                    </m:ctrlPr>
                  </m:dPr>
                  <m:e>
                    <m:r>
                      <w:rPr>
                        <w:rFonts w:ascii="Cambria Math" w:eastAsiaTheme="minorEastAsia" w:hAnsi="Cambria Math" w:cs="Arial"/>
                      </w:rPr>
                      <m:t>default</m:t>
                    </m:r>
                    <m:r>
                      <w:rPr>
                        <w:rFonts w:ascii="Cambria Math" w:eastAsiaTheme="minorEastAsia" w:hAnsi="Arial" w:cs="Arial"/>
                      </w:rPr>
                      <m:t>=1</m:t>
                    </m:r>
                  </m:e>
                </m:d>
                <m:r>
                  <w:rPr>
                    <w:rFonts w:ascii="Cambria Math" w:eastAsiaTheme="minorEastAsia" w:hAnsi="Arial" w:cs="Arial"/>
                  </w:rPr>
                  <m:t>=</m:t>
                </m:r>
              </m:oMath>
            </m:oMathPara>
          </w:p>
          <w:p w:rsidR="007505A6" w:rsidRPr="0053333A" w:rsidRDefault="007505A6" w:rsidP="00435B9D">
            <w:pPr>
              <w:jc w:val="center"/>
              <w:rPr>
                <w:rFonts w:ascii="Arial" w:hAnsi="Arial" w:cs="Arial"/>
              </w:rPr>
            </w:pPr>
            <m:oMathPara>
              <m:oMathParaPr>
                <m:jc m:val="left"/>
              </m:oMathParaPr>
              <m:oMath>
                <m:r>
                  <w:rPr>
                    <w:rFonts w:ascii="Cambria Math" w:eastAsiaTheme="minorEastAsia" w:hAnsi="Cambria Math" w:cs="Arial"/>
                  </w:rPr>
                  <m:t>Λ</m:t>
                </m:r>
                <m:r>
                  <w:rPr>
                    <w:rFonts w:ascii="Cambria Math" w:eastAsiaTheme="minorEastAsia" w:hAnsi="Arial" w:cs="Arial"/>
                  </w:rPr>
                  <m:t xml:space="preserve"> (</m:t>
                </m:r>
                <m:r>
                  <w:rPr>
                    <w:rFonts w:ascii="Cambria Math" w:eastAsiaTheme="minorEastAsia" w:hAnsi="Cambria Math" w:cs="Arial"/>
                  </w:rPr>
                  <m:t>eq</m:t>
                </m:r>
                <m:r>
                  <w:rPr>
                    <w:rFonts w:ascii="Cambria Math" w:eastAsiaTheme="minorEastAsia" w:hAnsi="Arial" w:cs="Arial"/>
                  </w:rPr>
                  <m:t>_</m:t>
                </m:r>
                <m:r>
                  <w:rPr>
                    <w:rFonts w:ascii="Cambria Math" w:eastAsiaTheme="minorEastAsia" w:hAnsi="Cambria Math" w:cs="Arial"/>
                  </w:rPr>
                  <m:t>t</m:t>
                </m:r>
                <m:sSub>
                  <m:sSubPr>
                    <m:ctrlPr>
                      <w:rPr>
                        <w:rFonts w:ascii="Cambria Math" w:eastAsiaTheme="minorEastAsia" w:hAnsi="Arial" w:cs="Arial"/>
                        <w:i/>
                      </w:rPr>
                    </m:ctrlPr>
                  </m:sSubPr>
                  <m:e>
                    <m:r>
                      <w:rPr>
                        <w:rFonts w:ascii="Cambria Math" w:eastAsiaTheme="minorEastAsia" w:hAnsi="Cambria Math" w:cs="Arial"/>
                      </w:rPr>
                      <m:t>a</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 xml:space="preserve"> ; (</m:t>
                </m:r>
                <m:sSup>
                  <m:sSupPr>
                    <m:ctrlPr>
                      <w:rPr>
                        <w:rFonts w:ascii="Cambria Math" w:eastAsiaTheme="minorEastAsia" w:hAnsi="Arial" w:cs="Arial"/>
                        <w:i/>
                      </w:rPr>
                    </m:ctrlPr>
                  </m:sSupPr>
                  <m:e>
                    <m:r>
                      <w:rPr>
                        <w:rFonts w:ascii="Cambria Math" w:eastAsiaTheme="minorEastAsia" w:hAnsi="Cambria Math" w:cs="Arial"/>
                      </w:rPr>
                      <m:t>eq</m:t>
                    </m:r>
                    <m:r>
                      <w:rPr>
                        <w:rFonts w:ascii="Cambria Math" w:eastAsiaTheme="minorEastAsia" w:hAnsi="Arial" w:cs="Arial"/>
                      </w:rPr>
                      <m:t>_</m:t>
                    </m:r>
                    <m:r>
                      <w:rPr>
                        <w:rFonts w:ascii="Cambria Math" w:eastAsiaTheme="minorEastAsia" w:hAnsi="Cambria Math" w:cs="Arial"/>
                      </w:rPr>
                      <m:t>t</m:t>
                    </m:r>
                    <m:sSub>
                      <m:sSubPr>
                        <m:ctrlPr>
                          <w:rPr>
                            <w:rFonts w:ascii="Cambria Math" w:eastAsiaTheme="minorEastAsia" w:hAnsi="Arial" w:cs="Arial"/>
                            <w:i/>
                          </w:rPr>
                        </m:ctrlPr>
                      </m:sSubPr>
                      <m:e>
                        <m:r>
                          <w:rPr>
                            <w:rFonts w:ascii="Cambria Math" w:eastAsiaTheme="minorEastAsia" w:hAnsi="Cambria Math" w:cs="Arial"/>
                          </w:rPr>
                          <m:t>a</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m:t>
                    </m:r>
                  </m:e>
                  <m:sup>
                    <m:r>
                      <w:rPr>
                        <w:rFonts w:ascii="Cambria Math" w:eastAsiaTheme="minorEastAsia" w:hAnsi="Arial" w:cs="Arial"/>
                      </w:rPr>
                      <m:t>2</m:t>
                    </m:r>
                  </m:sup>
                </m:sSup>
                <m:r>
                  <w:rPr>
                    <w:rFonts w:ascii="Cambria Math" w:eastAsiaTheme="minorEastAsia" w:hAnsi="Arial" w:cs="Arial"/>
                  </w:rPr>
                  <m:t>;</m:t>
                </m:r>
                <m:r>
                  <m:rPr>
                    <m:sty m:val="p"/>
                  </m:rPr>
                  <w:rPr>
                    <w:rFonts w:ascii="Cambria Math" w:eastAsiaTheme="minorEastAsia" w:hAnsi="Arial" w:cs="Arial"/>
                  </w:rPr>
                  <m:t>ln</m:t>
                </m:r>
                <m:r>
                  <m:rPr>
                    <m:sty m:val="p"/>
                  </m:rPr>
                  <w:rPr>
                    <w:rFonts w:ascii="Arial" w:eastAsiaTheme="minorEastAsia" w:hAnsi="Cambria Math" w:cs="Arial"/>
                  </w:rPr>
                  <m:t>⁡</m:t>
                </m:r>
                <m:r>
                  <m:rPr>
                    <m:sty m:val="p"/>
                  </m:rPr>
                  <w:rPr>
                    <w:rFonts w:ascii="Cambria Math" w:eastAsiaTheme="minorEastAsia" w:hAnsi="Arial" w:cs="Arial"/>
                  </w:rPr>
                  <m:t>_</m:t>
                </m:r>
                <m:sSub>
                  <m:sSubPr>
                    <m:ctrlPr>
                      <w:rPr>
                        <w:rFonts w:ascii="Cambria Math" w:eastAsiaTheme="minorEastAsia" w:hAnsi="Arial" w:cs="Arial"/>
                        <w:i/>
                      </w:rPr>
                    </m:ctrlPr>
                  </m:sSubPr>
                  <m:e>
                    <m:r>
                      <m:rPr>
                        <m:sty m:val="p"/>
                      </m:rPr>
                      <w:rPr>
                        <w:rFonts w:ascii="Cambria Math" w:eastAsiaTheme="minorEastAsia" w:hAnsi="Arial" w:cs="Arial"/>
                      </w:rPr>
                      <m:t>ta</m:t>
                    </m:r>
                    <m:ctrlPr>
                      <w:rPr>
                        <w:rFonts w:ascii="Cambria Math" w:eastAsiaTheme="minorEastAsia" w:hAnsi="Arial" w:cs="Arial"/>
                      </w:rPr>
                    </m:ctrlP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 xml:space="preserve"> ; </m:t>
                </m:r>
                <m:sSup>
                  <m:sSupPr>
                    <m:ctrlPr>
                      <w:rPr>
                        <w:rFonts w:ascii="Cambria Math" w:eastAsiaTheme="minorEastAsia" w:hAnsi="Arial" w:cs="Arial"/>
                        <w:i/>
                      </w:rPr>
                    </m:ctrlPr>
                  </m:sSupPr>
                  <m:e>
                    <m:r>
                      <w:rPr>
                        <w:rFonts w:ascii="Cambria Math" w:eastAsiaTheme="minorEastAsia" w:hAnsi="Arial" w:cs="Arial"/>
                      </w:rPr>
                      <m:t>(</m:t>
                    </m:r>
                    <m:sSub>
                      <m:sSubPr>
                        <m:ctrlPr>
                          <w:rPr>
                            <w:rFonts w:ascii="Cambria Math" w:eastAsiaTheme="minorEastAsia" w:hAnsi="Arial" w:cs="Arial"/>
                            <w:i/>
                          </w:rPr>
                        </m:ctrlPr>
                      </m:sSubPr>
                      <m:e>
                        <m:r>
                          <m:rPr>
                            <m:sty m:val="p"/>
                          </m:rPr>
                          <w:rPr>
                            <w:rFonts w:ascii="Cambria Math" w:eastAsiaTheme="minorEastAsia" w:hAnsi="Arial" w:cs="Arial"/>
                          </w:rPr>
                          <m:t>ln</m:t>
                        </m:r>
                        <m:r>
                          <m:rPr>
                            <m:sty m:val="p"/>
                          </m:rPr>
                          <w:rPr>
                            <w:rFonts w:ascii="Arial" w:eastAsiaTheme="minorEastAsia" w:hAnsi="Cambria Math" w:cs="Arial"/>
                          </w:rPr>
                          <m:t>⁡</m:t>
                        </m:r>
                        <m:r>
                          <m:rPr>
                            <m:sty m:val="p"/>
                          </m:rPr>
                          <w:rPr>
                            <w:rFonts w:ascii="Cambria Math" w:eastAsiaTheme="minorEastAsia" w:hAnsi="Arial" w:cs="Arial"/>
                          </w:rPr>
                          <m:t>_ta</m:t>
                        </m:r>
                        <m:ctrlPr>
                          <w:rPr>
                            <w:rFonts w:ascii="Cambria Math" w:eastAsiaTheme="minorEastAsia" w:hAnsi="Arial" w:cs="Arial"/>
                          </w:rPr>
                        </m:ctrlP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m:t>
                    </m:r>
                  </m:e>
                  <m:sup>
                    <m:r>
                      <w:rPr>
                        <w:rFonts w:ascii="Cambria Math" w:eastAsiaTheme="minorEastAsia" w:hAnsi="Arial" w:cs="Arial"/>
                      </w:rPr>
                      <m:t>2</m:t>
                    </m:r>
                  </m:sup>
                </m:sSup>
                <m:r>
                  <w:rPr>
                    <w:rFonts w:ascii="Cambria Math" w:eastAsiaTheme="minorEastAsia" w:hAnsi="Arial" w:cs="Arial"/>
                  </w:rPr>
                  <m:t xml:space="preserve"> ;</m:t>
                </m:r>
                <m:r>
                  <w:rPr>
                    <w:rFonts w:ascii="Cambria Math" w:eastAsiaTheme="minorEastAsia" w:hAnsi="Cambria Math" w:cs="Arial"/>
                  </w:rPr>
                  <m:t>npl</m:t>
                </m:r>
                <m:r>
                  <w:rPr>
                    <w:rFonts w:ascii="Cambria Math" w:eastAsiaTheme="minorEastAsia" w:hAnsi="Arial" w:cs="Arial"/>
                  </w:rPr>
                  <m:t>_</m:t>
                </m:r>
                <m:r>
                  <w:rPr>
                    <w:rFonts w:ascii="Cambria Math" w:eastAsiaTheme="minorEastAsia" w:hAnsi="Cambria Math" w:cs="Arial"/>
                  </w:rPr>
                  <m:t>l</m:t>
                </m:r>
                <m:sSub>
                  <m:sSubPr>
                    <m:ctrlPr>
                      <w:rPr>
                        <w:rFonts w:ascii="Cambria Math" w:eastAsiaTheme="minorEastAsia" w:hAnsi="Arial" w:cs="Arial"/>
                        <w:i/>
                      </w:rPr>
                    </m:ctrlPr>
                  </m:sSubPr>
                  <m:e>
                    <m:r>
                      <w:rPr>
                        <w:rFonts w:ascii="Cambria Math" w:eastAsiaTheme="minorEastAsia" w:hAnsi="Cambria Math" w:cs="Arial"/>
                      </w:rPr>
                      <m:t>e</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 xml:space="preserve">; </m:t>
                </m:r>
              </m:oMath>
            </m:oMathPara>
          </w:p>
          <w:p w:rsidR="007505A6" w:rsidRPr="0053333A" w:rsidRDefault="007505A6" w:rsidP="00435B9D">
            <w:pPr>
              <w:jc w:val="center"/>
              <w:rPr>
                <w:rFonts w:ascii="Arial" w:hAnsi="Arial" w:cs="Arial"/>
              </w:rPr>
            </w:pPr>
            <m:oMathPara>
              <m:oMathParaPr>
                <m:jc m:val="left"/>
              </m:oMathParaPr>
              <m:oMath>
                <m:r>
                  <m:rPr>
                    <m:sty m:val="p"/>
                  </m:rPr>
                  <w:rPr>
                    <w:rFonts w:ascii="Cambria Math" w:eastAsiaTheme="minorEastAsia" w:hAnsi="Arial" w:cs="Arial"/>
                  </w:rPr>
                  <m:t>ln</m:t>
                </m:r>
                <m:r>
                  <m:rPr>
                    <m:sty m:val="p"/>
                  </m:rPr>
                  <w:rPr>
                    <w:rFonts w:ascii="Arial" w:eastAsiaTheme="minorEastAsia" w:hAnsi="Cambria Math" w:cs="Arial"/>
                  </w:rPr>
                  <m:t>⁡</m:t>
                </m:r>
                <m:r>
                  <w:rPr>
                    <w:rFonts w:ascii="Cambria Math" w:eastAsiaTheme="minorEastAsia" w:hAnsi="Arial" w:cs="Arial"/>
                  </w:rPr>
                  <m:t>_</m:t>
                </m:r>
                <m:r>
                  <w:rPr>
                    <w:rFonts w:ascii="Cambria Math" w:eastAsiaTheme="minorEastAsia" w:hAnsi="Cambria Math" w:cs="Arial"/>
                  </w:rPr>
                  <m:t>tca</m:t>
                </m:r>
                <m:r>
                  <w:rPr>
                    <w:rFonts w:ascii="Cambria Math" w:eastAsiaTheme="minorEastAsia" w:hAnsi="Arial" w:cs="Arial"/>
                  </w:rPr>
                  <m:t>_</m:t>
                </m:r>
                <m:r>
                  <w:rPr>
                    <w:rFonts w:ascii="Cambria Math" w:eastAsiaTheme="minorEastAsia" w:hAnsi="Cambria Math" w:cs="Arial"/>
                  </w:rPr>
                  <m:t>t</m:t>
                </m:r>
                <m:sSub>
                  <m:sSubPr>
                    <m:ctrlPr>
                      <w:rPr>
                        <w:rFonts w:ascii="Cambria Math" w:eastAsiaTheme="minorEastAsia" w:hAnsi="Arial" w:cs="Arial"/>
                        <w:i/>
                      </w:rPr>
                    </m:ctrlPr>
                  </m:sSubPr>
                  <m:e>
                    <m:r>
                      <w:rPr>
                        <w:rFonts w:ascii="Cambria Math" w:eastAsiaTheme="minorEastAsia" w:hAnsi="Cambria Math" w:cs="Arial"/>
                      </w:rPr>
                      <m:t>a</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 xml:space="preserve">; </m:t>
                </m:r>
                <m:r>
                  <w:rPr>
                    <w:rFonts w:ascii="Cambria Math" w:eastAsiaTheme="minorEastAsia" w:hAnsi="Cambria Math" w:cs="Arial"/>
                  </w:rPr>
                  <m:t>bp</m:t>
                </m:r>
                <m:r>
                  <w:rPr>
                    <w:rFonts w:ascii="Cambria Math" w:eastAsiaTheme="minorEastAsia" w:hAnsi="Arial" w:cs="Arial"/>
                  </w:rPr>
                  <m:t>_</m:t>
                </m:r>
                <m:r>
                  <w:rPr>
                    <w:rFonts w:ascii="Cambria Math" w:eastAsiaTheme="minorEastAsia" w:hAnsi="Cambria Math" w:cs="Arial"/>
                  </w:rPr>
                  <m:t>t</m:t>
                </m:r>
                <m:sSub>
                  <m:sSubPr>
                    <m:ctrlPr>
                      <w:rPr>
                        <w:rFonts w:ascii="Cambria Math" w:eastAsiaTheme="minorEastAsia" w:hAnsi="Arial" w:cs="Arial"/>
                        <w:i/>
                      </w:rPr>
                    </m:ctrlPr>
                  </m:sSubPr>
                  <m:e>
                    <m:r>
                      <w:rPr>
                        <w:rFonts w:ascii="Cambria Math" w:eastAsiaTheme="minorEastAsia" w:hAnsi="Cambria Math" w:cs="Arial"/>
                      </w:rPr>
                      <m:t>a</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m:t>
                </m:r>
                <m:sSup>
                  <m:sSupPr>
                    <m:ctrlPr>
                      <w:rPr>
                        <w:rFonts w:ascii="Cambria Math" w:eastAsiaTheme="minorEastAsia" w:hAnsi="Arial" w:cs="Arial"/>
                        <w:i/>
                      </w:rPr>
                    </m:ctrlPr>
                  </m:sSupPr>
                  <m:e>
                    <m:d>
                      <m:dPr>
                        <m:ctrlPr>
                          <w:rPr>
                            <w:rFonts w:ascii="Cambria Math" w:eastAsiaTheme="minorEastAsia" w:hAnsi="Arial" w:cs="Arial"/>
                            <w:i/>
                          </w:rPr>
                        </m:ctrlPr>
                      </m:dPr>
                      <m:e>
                        <m:r>
                          <w:rPr>
                            <w:rFonts w:ascii="Cambria Math" w:eastAsiaTheme="minorEastAsia" w:hAnsi="Cambria Math" w:cs="Arial"/>
                          </w:rPr>
                          <m:t>bp</m:t>
                        </m:r>
                        <m:r>
                          <w:rPr>
                            <w:rFonts w:ascii="Cambria Math" w:eastAsiaTheme="minorEastAsia" w:hAnsi="Arial" w:cs="Arial"/>
                          </w:rPr>
                          <m:t>_</m:t>
                        </m:r>
                        <m:r>
                          <w:rPr>
                            <w:rFonts w:ascii="Cambria Math" w:eastAsiaTheme="minorEastAsia" w:hAnsi="Cambria Math" w:cs="Arial"/>
                          </w:rPr>
                          <m:t>t</m:t>
                        </m:r>
                        <m:sSub>
                          <m:sSubPr>
                            <m:ctrlPr>
                              <w:rPr>
                                <w:rFonts w:ascii="Cambria Math" w:eastAsiaTheme="minorEastAsia" w:hAnsi="Arial" w:cs="Arial"/>
                                <w:i/>
                              </w:rPr>
                            </m:ctrlPr>
                          </m:sSubPr>
                          <m:e>
                            <m:r>
                              <w:rPr>
                                <w:rFonts w:ascii="Cambria Math" w:eastAsiaTheme="minorEastAsia" w:hAnsi="Cambria Math" w:cs="Arial"/>
                              </w:rPr>
                              <m:t>a</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e>
                    </m:d>
                  </m:e>
                  <m:sup>
                    <m:r>
                      <w:rPr>
                        <w:rFonts w:ascii="Cambria Math" w:eastAsiaTheme="minorEastAsia" w:hAnsi="Arial" w:cs="Arial"/>
                      </w:rPr>
                      <m:t>2</m:t>
                    </m:r>
                  </m:sup>
                </m:sSup>
                <m:r>
                  <w:rPr>
                    <w:rFonts w:ascii="Cambria Math" w:eastAsiaTheme="minorEastAsia" w:hAnsi="Arial" w:cs="Arial"/>
                  </w:rPr>
                  <m:t xml:space="preserve">; </m:t>
                </m:r>
                <m:sSub>
                  <m:sSubPr>
                    <m:ctrlPr>
                      <w:rPr>
                        <w:rFonts w:ascii="Cambria Math" w:eastAsiaTheme="minorEastAsia" w:hAnsi="Arial" w:cs="Arial"/>
                        <w:i/>
                      </w:rPr>
                    </m:ctrlPr>
                  </m:sSubPr>
                  <m:e>
                    <m:r>
                      <w:rPr>
                        <w:rFonts w:ascii="Cambria Math" w:eastAsiaTheme="minorEastAsia" w:hAnsi="Cambria Math" w:cs="Arial"/>
                      </w:rPr>
                      <m:t>ngs</m:t>
                    </m:r>
                    <m:r>
                      <w:rPr>
                        <w:rFonts w:ascii="Cambria Math" w:eastAsiaTheme="minorEastAsia" w:hAnsi="Arial" w:cs="Arial"/>
                      </w:rPr>
                      <m:t>_</m:t>
                    </m:r>
                    <m:r>
                      <w:rPr>
                        <w:rFonts w:ascii="Cambria Math" w:eastAsiaTheme="minorEastAsia" w:hAnsi="Cambria Math" w:cs="Arial"/>
                      </w:rPr>
                      <m:t>ta</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 xml:space="preserve">; </m:t>
                </m:r>
                <m:sSub>
                  <m:sSubPr>
                    <m:ctrlPr>
                      <w:rPr>
                        <w:rFonts w:ascii="Cambria Math" w:eastAsiaTheme="minorEastAsia" w:hAnsi="Arial" w:cs="Arial"/>
                        <w:i/>
                      </w:rPr>
                    </m:ctrlPr>
                  </m:sSubPr>
                  <m:e>
                    <m:r>
                      <w:rPr>
                        <w:rFonts w:ascii="Cambria Math" w:eastAsiaTheme="minorEastAsia" w:hAnsi="Cambria Math" w:cs="Arial"/>
                      </w:rPr>
                      <m:t>d</m:t>
                    </m:r>
                  </m:e>
                  <m:sub>
                    <m:r>
                      <w:rPr>
                        <w:rFonts w:ascii="Cambria Math" w:eastAsiaTheme="minorEastAsia" w:hAnsi="Arial" w:cs="Arial"/>
                      </w:rPr>
                      <m:t>2009</m:t>
                    </m:r>
                  </m:sub>
                </m:sSub>
                <m:r>
                  <w:rPr>
                    <w:rFonts w:ascii="Cambria Math" w:eastAsiaTheme="minorEastAsia" w:hAnsi="Arial" w:cs="Arial"/>
                  </w:rPr>
                  <m:t xml:space="preserve">; </m:t>
                </m:r>
                <m:sSub>
                  <m:sSubPr>
                    <m:ctrlPr>
                      <w:rPr>
                        <w:rFonts w:ascii="Cambria Math" w:eastAsiaTheme="minorEastAsia" w:hAnsi="Arial" w:cs="Arial"/>
                        <w:i/>
                      </w:rPr>
                    </m:ctrlPr>
                  </m:sSubPr>
                  <m:e>
                    <m:r>
                      <w:rPr>
                        <w:rFonts w:ascii="Cambria Math" w:eastAsiaTheme="minorEastAsia" w:hAnsi="Cambria Math" w:cs="Arial"/>
                      </w:rPr>
                      <m:t>d</m:t>
                    </m:r>
                  </m:e>
                  <m:sub>
                    <m:r>
                      <w:rPr>
                        <w:rFonts w:ascii="Cambria Math" w:eastAsiaTheme="minorEastAsia" w:hAnsi="Cambria Math" w:cs="Arial"/>
                      </w:rPr>
                      <m:t>q</m:t>
                    </m:r>
                    <m:r>
                      <w:rPr>
                        <w:rFonts w:ascii="Cambria Math" w:eastAsiaTheme="minorEastAsia" w:hAnsi="Arial" w:cs="Arial"/>
                      </w:rPr>
                      <m:t>1</m:t>
                    </m:r>
                  </m:sub>
                </m:sSub>
                <m:r>
                  <w:rPr>
                    <w:rFonts w:ascii="Cambria Math" w:eastAsiaTheme="minorEastAsia" w:hAnsi="Arial" w:cs="Arial"/>
                  </w:rPr>
                  <m:t>;</m:t>
                </m:r>
              </m:oMath>
            </m:oMathPara>
          </w:p>
        </w:tc>
        <w:tc>
          <w:tcPr>
            <w:tcW w:w="532" w:type="dxa"/>
            <w:vAlign w:val="center"/>
          </w:tcPr>
          <w:p w:rsidR="007505A6" w:rsidRPr="0053333A" w:rsidRDefault="007505A6" w:rsidP="00435B9D">
            <w:pPr>
              <w:jc w:val="center"/>
              <w:rPr>
                <w:rFonts w:ascii="Arial" w:hAnsi="Arial" w:cs="Arial"/>
              </w:rPr>
            </w:pPr>
            <w:r w:rsidRPr="0053333A">
              <w:rPr>
                <w:rFonts w:ascii="Arial" w:hAnsi="Arial" w:cs="Arial"/>
              </w:rPr>
              <w:t>(4)</w:t>
            </w:r>
          </w:p>
        </w:tc>
      </w:tr>
    </w:tbl>
    <w:p w:rsidR="007505A6" w:rsidRPr="00C435FF" w:rsidRDefault="005B27D9" w:rsidP="007505A6">
      <w:pPr>
        <w:pStyle w:val="9"/>
        <w:shd w:val="clear" w:color="auto" w:fill="auto"/>
        <w:spacing w:before="0" w:line="240" w:lineRule="auto"/>
        <w:ind w:firstLine="0"/>
        <w:rPr>
          <w:rFonts w:ascii="Arial" w:hAnsi="Arial" w:cs="Arial"/>
          <w:sz w:val="22"/>
          <w:szCs w:val="22"/>
          <w:lang w:val="en-US"/>
        </w:rPr>
      </w:pPr>
      <m:oMathPara>
        <m:oMathParaPr>
          <m:jc m:val="left"/>
        </m:oMathParaPr>
        <m:oMath>
          <m:sSub>
            <m:sSubPr>
              <m:ctrlPr>
                <w:rPr>
                  <w:rFonts w:ascii="Cambria Math" w:eastAsiaTheme="minorEastAsia" w:hAnsi="Arial" w:cs="Arial"/>
                  <w:i/>
                </w:rPr>
              </m:ctrlPr>
            </m:sSubPr>
            <m:e>
              <m:r>
                <m:rPr>
                  <m:sty m:val="p"/>
                </m:rPr>
                <w:rPr>
                  <w:rFonts w:ascii="Cambria Math" w:hAnsi="Arial" w:cs="Arial"/>
                </w:rPr>
                <m:t>gdp_</m:t>
              </m:r>
              <m:sSub>
                <m:sSubPr>
                  <m:ctrlPr>
                    <w:rPr>
                      <w:rFonts w:ascii="Cambria Math" w:hAnsi="Arial" w:cs="Arial"/>
                    </w:rPr>
                  </m:ctrlPr>
                </m:sSubPr>
                <m:e>
                  <m:r>
                    <m:rPr>
                      <m:sty m:val="p"/>
                    </m:rPr>
                    <w:rPr>
                      <w:rFonts w:ascii="Cambria Math" w:hAnsi="Arial" w:cs="Arial"/>
                    </w:rPr>
                    <m:t>gr</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m:t>
              </m:r>
              <m:r>
                <w:rPr>
                  <w:rFonts w:ascii="Cambria Math" w:eastAsiaTheme="minorEastAsia" w:hAnsi="Cambria Math" w:cs="Arial"/>
                </w:rPr>
                <m:t>cp</m:t>
              </m:r>
              <m:sSub>
                <m:sSubPr>
                  <m:ctrlPr>
                    <w:rPr>
                      <w:rFonts w:ascii="Cambria Math" w:eastAsiaTheme="minorEastAsia" w:hAnsi="Arial" w:cs="Arial"/>
                      <w:i/>
                    </w:rPr>
                  </m:ctrlPr>
                </m:sSubPr>
                <m:e>
                  <m:r>
                    <w:rPr>
                      <w:rFonts w:ascii="Cambria Math" w:eastAsiaTheme="minorEastAsia" w:hAnsi="Cambria Math" w:cs="Arial"/>
                    </w:rPr>
                    <m:t>i</m:t>
                  </m:r>
                </m:e>
                <m:sub>
                  <m:r>
                    <w:rPr>
                      <w:rFonts w:ascii="Cambria Math" w:eastAsiaTheme="minorEastAsia" w:hAnsi="Arial" w:cs="Arial"/>
                    </w:rPr>
                    <m:t>t</m:t>
                  </m:r>
                  <m:r>
                    <w:rPr>
                      <w:rFonts w:ascii="Cambria Math" w:eastAsiaTheme="minorEastAsia" w:hAnsi="Arial" w:cs="Arial"/>
                    </w:rPr>
                    <m:t>-</m:t>
                  </m:r>
                  <m:r>
                    <w:rPr>
                      <w:rFonts w:ascii="Cambria Math" w:eastAsiaTheme="minorEastAsia" w:hAnsi="Arial" w:cs="Arial"/>
                    </w:rPr>
                    <m:t>2</m:t>
                  </m:r>
                </m:sub>
              </m:sSub>
              <m:r>
                <w:rPr>
                  <w:rFonts w:ascii="Cambria Math" w:eastAsiaTheme="minorEastAsia" w:hAnsi="Arial" w:cs="Arial"/>
                </w:rPr>
                <m:t xml:space="preserve">; </m:t>
              </m:r>
              <m:r>
                <w:rPr>
                  <w:rFonts w:ascii="Cambria Math" w:eastAsiaTheme="minorEastAsia" w:hAnsi="Cambria Math" w:cs="Arial"/>
                </w:rPr>
                <m:t>l</m:t>
              </m:r>
            </m:e>
            <m:sub>
              <m:r>
                <w:rPr>
                  <w:rFonts w:ascii="Cambria Math" w:eastAsiaTheme="minorEastAsia" w:hAnsi="Cambria Math" w:cs="Arial"/>
                </w:rPr>
                <m:t>index</m:t>
              </m:r>
            </m:sub>
          </m:sSub>
          <m:r>
            <w:rPr>
              <w:rFonts w:ascii="Cambria Math" w:eastAsiaTheme="minorEastAsia" w:hAnsi="Arial" w:cs="Arial"/>
            </w:rPr>
            <m:t>;</m:t>
          </m:r>
          <m:r>
            <m:rPr>
              <m:sty m:val="p"/>
            </m:rPr>
            <w:rPr>
              <w:rFonts w:ascii="Cambria Math" w:hAnsi="Arial" w:cs="Arial"/>
            </w:rPr>
            <m:t>region</m:t>
          </m:r>
          <m:r>
            <w:rPr>
              <w:rFonts w:ascii="Cambria Math" w:eastAsiaTheme="minorEastAsia" w:hAnsi="Arial" w:cs="Arial"/>
            </w:rPr>
            <m:t>)</m:t>
          </m:r>
        </m:oMath>
      </m:oMathPara>
    </w:p>
    <w:p w:rsidR="007505A6" w:rsidRPr="007505A6" w:rsidRDefault="007505A6" w:rsidP="001955DC">
      <w:pPr>
        <w:pStyle w:val="9"/>
        <w:shd w:val="clear" w:color="auto" w:fill="auto"/>
        <w:spacing w:before="0" w:line="240" w:lineRule="auto"/>
        <w:ind w:firstLine="0"/>
        <w:rPr>
          <w:rFonts w:ascii="Arial" w:hAnsi="Arial" w:cs="Arial"/>
          <w:sz w:val="22"/>
          <w:szCs w:val="22"/>
          <w:lang w:val="en-US"/>
        </w:rPr>
      </w:pPr>
    </w:p>
    <w:tbl>
      <w:tblPr>
        <w:tblpPr w:leftFromText="180" w:rightFromText="180" w:vertAnchor="text" w:horzAnchor="margin" w:tblpXSpec="center" w:tblpY="284"/>
        <w:tblW w:w="7904" w:type="dxa"/>
        <w:tblLayout w:type="fixed"/>
        <w:tblLook w:val="04A0" w:firstRow="1" w:lastRow="0" w:firstColumn="1" w:lastColumn="0" w:noHBand="0" w:noVBand="1"/>
      </w:tblPr>
      <w:tblGrid>
        <w:gridCol w:w="1809"/>
        <w:gridCol w:w="1701"/>
        <w:gridCol w:w="1439"/>
        <w:gridCol w:w="2955"/>
      </w:tblGrid>
      <w:tr w:rsidR="000B0A00" w:rsidRPr="00623B9E" w:rsidTr="003A2A15">
        <w:trPr>
          <w:trHeight w:val="512"/>
        </w:trPr>
        <w:tc>
          <w:tcPr>
            <w:tcW w:w="1809" w:type="dxa"/>
            <w:tcBorders>
              <w:top w:val="single" w:sz="4" w:space="0" w:color="auto"/>
              <w:bottom w:val="single" w:sz="4" w:space="0" w:color="auto"/>
            </w:tcBorders>
            <w:shd w:val="clear" w:color="auto" w:fill="auto"/>
            <w:vAlign w:val="center"/>
            <w:hideMark/>
          </w:tcPr>
          <w:p w:rsidR="000B0A00" w:rsidRPr="00D30DFD" w:rsidRDefault="000B0A00" w:rsidP="000B0A00">
            <w:pPr>
              <w:rPr>
                <w:rFonts w:ascii="Arial" w:eastAsia="Times New Roman" w:hAnsi="Arial" w:cs="Arial"/>
                <w:bCs/>
                <w:sz w:val="18"/>
                <w:szCs w:val="18"/>
              </w:rPr>
            </w:pPr>
            <w:r w:rsidRPr="00D30DFD">
              <w:rPr>
                <w:rFonts w:ascii="Arial" w:eastAsia="Times New Roman" w:hAnsi="Arial" w:cs="Arial"/>
                <w:bCs/>
                <w:sz w:val="18"/>
                <w:szCs w:val="18"/>
              </w:rPr>
              <w:lastRenderedPageBreak/>
              <w:t>Model name</w:t>
            </w:r>
          </w:p>
        </w:tc>
        <w:tc>
          <w:tcPr>
            <w:tcW w:w="1701" w:type="dxa"/>
            <w:tcBorders>
              <w:top w:val="single" w:sz="4" w:space="0" w:color="auto"/>
              <w:bottom w:val="single" w:sz="4" w:space="0" w:color="auto"/>
            </w:tcBorders>
            <w:shd w:val="clear" w:color="auto" w:fill="auto"/>
            <w:vAlign w:val="center"/>
            <w:hideMark/>
          </w:tcPr>
          <w:p w:rsidR="000B0A00" w:rsidRPr="00D30DFD" w:rsidRDefault="000B0A00" w:rsidP="000B0A00">
            <w:pPr>
              <w:jc w:val="center"/>
              <w:rPr>
                <w:rFonts w:ascii="Arial" w:eastAsia="Times New Roman" w:hAnsi="Arial" w:cs="Arial"/>
                <w:bCs/>
                <w:sz w:val="18"/>
                <w:szCs w:val="18"/>
              </w:rPr>
            </w:pPr>
            <w:r w:rsidRPr="00D30DFD">
              <w:rPr>
                <w:rFonts w:ascii="Arial" w:eastAsia="Times New Roman" w:hAnsi="Arial" w:cs="Arial"/>
                <w:bCs/>
                <w:sz w:val="18"/>
                <w:szCs w:val="18"/>
              </w:rPr>
              <w:t>(eq</w:t>
            </w:r>
            <w:r w:rsidR="00AD5A68">
              <w:rPr>
                <w:rFonts w:ascii="Arial" w:eastAsia="Times New Roman" w:hAnsi="Arial" w:cs="Arial"/>
                <w:bCs/>
                <w:sz w:val="18"/>
                <w:szCs w:val="18"/>
              </w:rPr>
              <w:t>.</w:t>
            </w:r>
            <w:r w:rsidRPr="00D30DFD">
              <w:rPr>
                <w:rFonts w:ascii="Arial" w:eastAsia="Times New Roman" w:hAnsi="Arial" w:cs="Arial"/>
                <w:bCs/>
                <w:sz w:val="18"/>
                <w:szCs w:val="18"/>
              </w:rPr>
              <w:t xml:space="preserve"> 2)</w:t>
            </w:r>
          </w:p>
          <w:p w:rsidR="000B0A00" w:rsidRPr="00D30DFD" w:rsidRDefault="000B0A00" w:rsidP="000B0A00">
            <w:pPr>
              <w:jc w:val="center"/>
              <w:rPr>
                <w:rFonts w:ascii="Arial" w:eastAsia="Times New Roman" w:hAnsi="Arial" w:cs="Arial"/>
                <w:bCs/>
                <w:sz w:val="18"/>
                <w:szCs w:val="18"/>
              </w:rPr>
            </w:pPr>
            <w:r w:rsidRPr="00D30DFD">
              <w:rPr>
                <w:rFonts w:ascii="Arial" w:eastAsia="Times New Roman" w:hAnsi="Arial" w:cs="Arial"/>
                <w:bCs/>
                <w:sz w:val="18"/>
                <w:szCs w:val="18"/>
              </w:rPr>
              <w:t>Basic</w:t>
            </w:r>
          </w:p>
        </w:tc>
        <w:tc>
          <w:tcPr>
            <w:tcW w:w="1439" w:type="dxa"/>
            <w:tcBorders>
              <w:top w:val="single" w:sz="4" w:space="0" w:color="auto"/>
              <w:bottom w:val="single" w:sz="4" w:space="0" w:color="auto"/>
            </w:tcBorders>
            <w:shd w:val="clear" w:color="auto" w:fill="auto"/>
            <w:vAlign w:val="center"/>
            <w:hideMark/>
          </w:tcPr>
          <w:p w:rsidR="000B0A00" w:rsidRPr="00D30DFD" w:rsidRDefault="000B0A00" w:rsidP="000B0A00">
            <w:pPr>
              <w:jc w:val="center"/>
              <w:rPr>
                <w:rFonts w:ascii="Arial" w:eastAsia="Times New Roman" w:hAnsi="Arial" w:cs="Arial"/>
                <w:bCs/>
                <w:sz w:val="18"/>
                <w:szCs w:val="18"/>
              </w:rPr>
            </w:pPr>
            <w:r w:rsidRPr="00D30DFD">
              <w:rPr>
                <w:rFonts w:ascii="Arial" w:eastAsia="Times New Roman" w:hAnsi="Arial" w:cs="Arial"/>
                <w:bCs/>
                <w:sz w:val="18"/>
                <w:szCs w:val="18"/>
              </w:rPr>
              <w:t>(eq</w:t>
            </w:r>
            <w:r w:rsidR="00AD5A68">
              <w:rPr>
                <w:rFonts w:ascii="Arial" w:eastAsia="Times New Roman" w:hAnsi="Arial" w:cs="Arial"/>
                <w:bCs/>
                <w:sz w:val="18"/>
                <w:szCs w:val="18"/>
              </w:rPr>
              <w:t>.</w:t>
            </w:r>
            <w:r w:rsidRPr="00D30DFD">
              <w:rPr>
                <w:rFonts w:ascii="Arial" w:eastAsia="Times New Roman" w:hAnsi="Arial" w:cs="Arial"/>
                <w:bCs/>
                <w:sz w:val="18"/>
                <w:szCs w:val="18"/>
              </w:rPr>
              <w:t xml:space="preserve"> 3)</w:t>
            </w:r>
          </w:p>
          <w:p w:rsidR="000B0A00" w:rsidRPr="00D30DFD" w:rsidRDefault="000B0A00" w:rsidP="000B0A00">
            <w:pPr>
              <w:jc w:val="center"/>
              <w:rPr>
                <w:rFonts w:ascii="Arial" w:eastAsia="Times New Roman" w:hAnsi="Arial" w:cs="Arial"/>
                <w:bCs/>
                <w:sz w:val="18"/>
                <w:szCs w:val="18"/>
              </w:rPr>
            </w:pPr>
            <w:r w:rsidRPr="00D30DFD">
              <w:rPr>
                <w:rFonts w:ascii="Arial" w:eastAsia="MS Mincho" w:hAnsi="Arial" w:cs="Arial"/>
                <w:color w:val="auto"/>
                <w:sz w:val="18"/>
                <w:szCs w:val="18"/>
              </w:rPr>
              <w:t>Basic with nonlinearities</w:t>
            </w:r>
          </w:p>
        </w:tc>
        <w:tc>
          <w:tcPr>
            <w:tcW w:w="2955" w:type="dxa"/>
            <w:tcBorders>
              <w:top w:val="single" w:sz="4" w:space="0" w:color="auto"/>
              <w:bottom w:val="single" w:sz="4" w:space="0" w:color="auto"/>
            </w:tcBorders>
            <w:shd w:val="clear" w:color="auto" w:fill="auto"/>
            <w:vAlign w:val="center"/>
            <w:hideMark/>
          </w:tcPr>
          <w:p w:rsidR="000B0A00" w:rsidRPr="00D30DFD" w:rsidRDefault="000B0A00" w:rsidP="000B0A00">
            <w:pPr>
              <w:jc w:val="center"/>
              <w:rPr>
                <w:rFonts w:ascii="Arial" w:eastAsia="Times New Roman" w:hAnsi="Arial" w:cs="Arial"/>
                <w:bCs/>
                <w:sz w:val="18"/>
                <w:szCs w:val="18"/>
              </w:rPr>
            </w:pPr>
            <w:r w:rsidRPr="00D30DFD">
              <w:rPr>
                <w:rFonts w:ascii="Arial" w:eastAsia="Times New Roman" w:hAnsi="Arial" w:cs="Arial"/>
                <w:bCs/>
                <w:sz w:val="18"/>
                <w:szCs w:val="18"/>
              </w:rPr>
              <w:t>(eq</w:t>
            </w:r>
            <w:r w:rsidR="00AD5A68">
              <w:rPr>
                <w:rFonts w:ascii="Arial" w:eastAsia="Times New Roman" w:hAnsi="Arial" w:cs="Arial"/>
                <w:bCs/>
                <w:sz w:val="18"/>
                <w:szCs w:val="18"/>
              </w:rPr>
              <w:t>.</w:t>
            </w:r>
            <w:r w:rsidRPr="00D30DFD">
              <w:rPr>
                <w:rFonts w:ascii="Arial" w:eastAsia="Times New Roman" w:hAnsi="Arial" w:cs="Arial"/>
                <w:bCs/>
                <w:sz w:val="18"/>
                <w:szCs w:val="18"/>
              </w:rPr>
              <w:t xml:space="preserve"> 4)</w:t>
            </w:r>
          </w:p>
          <w:p w:rsidR="000B0A00" w:rsidRPr="00D30DFD" w:rsidRDefault="000B0A00" w:rsidP="000B0A00">
            <w:pPr>
              <w:jc w:val="center"/>
              <w:rPr>
                <w:rFonts w:ascii="Arial" w:eastAsia="Times New Roman" w:hAnsi="Arial" w:cs="Arial"/>
                <w:bCs/>
                <w:sz w:val="18"/>
                <w:szCs w:val="18"/>
              </w:rPr>
            </w:pPr>
            <w:r w:rsidRPr="00D30DFD">
              <w:rPr>
                <w:rFonts w:ascii="Arial" w:eastAsia="MS Mincho" w:hAnsi="Arial" w:cs="Arial"/>
                <w:color w:val="auto"/>
                <w:sz w:val="18"/>
                <w:szCs w:val="18"/>
              </w:rPr>
              <w:t>Basic with nonlinearities, time factor, macro parameters, and institutional variables</w:t>
            </w:r>
          </w:p>
        </w:tc>
      </w:tr>
      <w:tr w:rsidR="00D30DFD" w:rsidRPr="00623B9E" w:rsidTr="003A2A15">
        <w:trPr>
          <w:trHeight w:val="406"/>
        </w:trPr>
        <w:tc>
          <w:tcPr>
            <w:tcW w:w="1809" w:type="dxa"/>
            <w:tcBorders>
              <w:top w:val="single" w:sz="4" w:space="0" w:color="auto"/>
            </w:tcBorders>
            <w:shd w:val="clear" w:color="auto" w:fill="auto"/>
            <w:vAlign w:val="center"/>
            <w:hideMark/>
          </w:tcPr>
          <w:p w:rsidR="00D30DFD" w:rsidRPr="00D30DFD" w:rsidRDefault="00D30DFD" w:rsidP="00D30DFD">
            <w:pPr>
              <w:rPr>
                <w:rFonts w:ascii="Arial" w:eastAsia="MS Mincho" w:hAnsi="Arial" w:cs="Arial"/>
                <w:bCs/>
                <w:sz w:val="20"/>
              </w:rPr>
            </w:pPr>
            <m:oMathPara>
              <m:oMathParaPr>
                <m:jc m:val="left"/>
              </m:oMathParaPr>
              <m:oMath>
                <m:r>
                  <w:rPr>
                    <w:rFonts w:ascii="Cambria Math" w:eastAsia="MS Mincho" w:hAnsi="Cambria Math" w:cs="Arial"/>
                    <w:sz w:val="20"/>
                    <w:szCs w:val="22"/>
                  </w:rPr>
                  <m:t>eq</m:t>
                </m:r>
                <m:r>
                  <w:rPr>
                    <w:rFonts w:ascii="Cambria Math" w:eastAsia="MS Mincho" w:hAnsi="Arial" w:cs="Arial"/>
                    <w:sz w:val="20"/>
                    <w:szCs w:val="22"/>
                  </w:rPr>
                  <m:t>_t</m:t>
                </m:r>
                <m:sSub>
                  <m:sSubPr>
                    <m:ctrlPr>
                      <w:rPr>
                        <w:rFonts w:ascii="Cambria Math" w:eastAsia="MS Mincho" w:hAnsi="Arial" w:cs="Arial"/>
                        <w:bCs/>
                        <w:i/>
                        <w:sz w:val="20"/>
                        <w:szCs w:val="22"/>
                      </w:rPr>
                    </m:ctrlPr>
                  </m:sSubPr>
                  <m:e>
                    <m:r>
                      <w:rPr>
                        <w:rFonts w:ascii="Cambria Math" w:eastAsia="MS Mincho" w:hAnsi="Cambria Math" w:cs="Arial"/>
                        <w:sz w:val="20"/>
                        <w:szCs w:val="22"/>
                      </w:rPr>
                      <m:t>a</m:t>
                    </m:r>
                  </m:e>
                  <m:sub>
                    <m:r>
                      <w:rPr>
                        <w:rFonts w:ascii="Cambria Math" w:eastAsia="MS Mincho" w:hAnsi="Cambria Math" w:cs="Arial"/>
                        <w:sz w:val="20"/>
                        <w:szCs w:val="22"/>
                      </w:rPr>
                      <m:t>t-</m:t>
                    </m:r>
                    <m:r>
                      <w:rPr>
                        <w:rFonts w:ascii="Cambria Math" w:eastAsia="MS Mincho" w:hAnsi="Arial" w:cs="Arial"/>
                        <w:sz w:val="20"/>
                        <w:szCs w:val="22"/>
                      </w:rPr>
                      <m:t>2</m:t>
                    </m:r>
                  </m:sub>
                </m:sSub>
              </m:oMath>
            </m:oMathPara>
          </w:p>
        </w:tc>
        <w:tc>
          <w:tcPr>
            <w:tcW w:w="1701" w:type="dxa"/>
            <w:tcBorders>
              <w:top w:val="single" w:sz="4" w:space="0" w:color="auto"/>
            </w:tcBorders>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-0.55</w:t>
            </w:r>
          </w:p>
        </w:tc>
        <w:tc>
          <w:tcPr>
            <w:tcW w:w="1439" w:type="dxa"/>
            <w:tcBorders>
              <w:top w:val="single" w:sz="4" w:space="0" w:color="auto"/>
            </w:tcBorders>
            <w:shd w:val="clear" w:color="auto" w:fill="auto"/>
            <w:vAlign w:val="center"/>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-9.88***</w:t>
            </w:r>
          </w:p>
        </w:tc>
        <w:tc>
          <w:tcPr>
            <w:tcW w:w="2955" w:type="dxa"/>
            <w:tcBorders>
              <w:top w:val="single" w:sz="4" w:space="0" w:color="auto"/>
            </w:tcBorders>
            <w:shd w:val="clear" w:color="auto" w:fill="auto"/>
            <w:vAlign w:val="center"/>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-12.24***</w:t>
            </w:r>
          </w:p>
        </w:tc>
      </w:tr>
      <w:tr w:rsidR="00D30DFD" w:rsidRPr="00623B9E" w:rsidTr="003A2A15">
        <w:trPr>
          <w:trHeight w:val="289"/>
        </w:trPr>
        <w:tc>
          <w:tcPr>
            <w:tcW w:w="1809" w:type="dxa"/>
            <w:shd w:val="clear" w:color="auto" w:fill="auto"/>
            <w:vAlign w:val="center"/>
            <w:hideMark/>
          </w:tcPr>
          <w:p w:rsidR="00D30DFD" w:rsidRPr="00D30DFD" w:rsidRDefault="00D30DFD" w:rsidP="00D30DFD">
            <w:pPr>
              <w:rPr>
                <w:rFonts w:ascii="Arial" w:eastAsia="MS Mincho" w:hAnsi="Arial" w:cs="Arial"/>
                <w:bCs/>
                <w:sz w:val="20"/>
              </w:rPr>
            </w:pPr>
            <m:oMathPara>
              <m:oMathParaPr>
                <m:jc m:val="left"/>
              </m:oMathParaPr>
              <m:oMath>
                <m:r>
                  <w:rPr>
                    <w:rFonts w:ascii="Cambria Math" w:eastAsia="MS Mincho" w:hAnsi="Arial" w:cs="Arial"/>
                    <w:sz w:val="20"/>
                    <w:szCs w:val="22"/>
                  </w:rPr>
                  <m:t>(</m:t>
                </m:r>
                <m:sSup>
                  <m:sSupPr>
                    <m:ctrlPr>
                      <w:rPr>
                        <w:rFonts w:ascii="Cambria Math" w:eastAsia="MS Mincho" w:hAnsi="Arial" w:cs="Arial"/>
                        <w:bCs/>
                        <w:i/>
                        <w:sz w:val="20"/>
                        <w:szCs w:val="22"/>
                      </w:rPr>
                    </m:ctrlPr>
                  </m:sSupPr>
                  <m:e>
                    <m:r>
                      <w:rPr>
                        <w:rFonts w:ascii="Cambria Math" w:eastAsia="MS Mincho" w:hAnsi="Cambria Math" w:cs="Arial"/>
                        <w:sz w:val="20"/>
                        <w:szCs w:val="22"/>
                      </w:rPr>
                      <m:t>eq</m:t>
                    </m:r>
                    <m:r>
                      <w:rPr>
                        <w:rFonts w:ascii="Cambria Math" w:eastAsia="MS Mincho" w:hAnsi="Arial" w:cs="Arial"/>
                        <w:sz w:val="20"/>
                        <w:szCs w:val="22"/>
                      </w:rPr>
                      <m:t>_</m:t>
                    </m:r>
                    <m:r>
                      <w:rPr>
                        <w:rFonts w:ascii="Cambria Math" w:eastAsia="MS Mincho" w:hAnsi="Cambria Math" w:cs="Arial"/>
                        <w:sz w:val="20"/>
                        <w:szCs w:val="22"/>
                      </w:rPr>
                      <m:t>t</m:t>
                    </m:r>
                    <m:sSub>
                      <m:sSubPr>
                        <m:ctrlPr>
                          <w:rPr>
                            <w:rFonts w:ascii="Cambria Math" w:eastAsia="MS Mincho" w:hAnsi="Arial" w:cs="Arial"/>
                            <w:bCs/>
                            <w:i/>
                            <w:sz w:val="20"/>
                            <w:szCs w:val="22"/>
                          </w:rPr>
                        </m:ctrlPr>
                      </m:sSubPr>
                      <m:e>
                        <m:r>
                          <w:rPr>
                            <w:rFonts w:ascii="Cambria Math" w:eastAsia="MS Mincho" w:hAnsi="Cambria Math" w:cs="Arial"/>
                            <w:sz w:val="20"/>
                            <w:szCs w:val="22"/>
                          </w:rPr>
                          <m:t>a</m:t>
                        </m:r>
                      </m:e>
                      <m:sub>
                        <m:r>
                          <w:rPr>
                            <w:rFonts w:ascii="Cambria Math" w:eastAsia="MS Mincho" w:hAnsi="Cambria Math" w:cs="Arial"/>
                            <w:sz w:val="20"/>
                            <w:szCs w:val="22"/>
                          </w:rPr>
                          <m:t>t-</m:t>
                        </m:r>
                        <m:r>
                          <w:rPr>
                            <w:rFonts w:ascii="Cambria Math" w:eastAsia="MS Mincho" w:hAnsi="Arial" w:cs="Arial"/>
                            <w:sz w:val="20"/>
                            <w:szCs w:val="22"/>
                          </w:rPr>
                          <m:t>2</m:t>
                        </m:r>
                      </m:sub>
                    </m:sSub>
                    <m:r>
                      <w:rPr>
                        <w:rFonts w:ascii="Cambria Math" w:eastAsia="MS Mincho" w:hAnsi="Arial" w:cs="Arial"/>
                        <w:sz w:val="20"/>
                        <w:szCs w:val="22"/>
                      </w:rPr>
                      <m:t>)</m:t>
                    </m:r>
                  </m:e>
                  <m:sup>
                    <m:r>
                      <w:rPr>
                        <w:rFonts w:ascii="Cambria Math" w:eastAsia="MS Mincho" w:hAnsi="Arial" w:cs="Arial"/>
                        <w:sz w:val="20"/>
                        <w:szCs w:val="22"/>
                      </w:rPr>
                      <m:t>2</m:t>
                    </m:r>
                  </m:sup>
                </m:sSup>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14.55***</w:t>
            </w: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16.03***</w:t>
            </w:r>
          </w:p>
        </w:tc>
      </w:tr>
      <w:tr w:rsidR="00D30DFD" w:rsidRPr="00623B9E" w:rsidTr="003A2A15">
        <w:trPr>
          <w:trHeight w:val="289"/>
        </w:trPr>
        <w:tc>
          <w:tcPr>
            <w:tcW w:w="1809" w:type="dxa"/>
            <w:shd w:val="clear" w:color="auto" w:fill="auto"/>
            <w:vAlign w:val="center"/>
            <w:hideMark/>
          </w:tcPr>
          <w:p w:rsidR="00D30DFD" w:rsidRPr="00D30DFD" w:rsidRDefault="00D30DFD" w:rsidP="00D30DFD">
            <w:pPr>
              <w:rPr>
                <w:rFonts w:ascii="Arial" w:eastAsia="MS Mincho" w:hAnsi="Arial" w:cs="Arial"/>
                <w:bCs/>
                <w:sz w:val="20"/>
                <w:lang w:val="ru-RU"/>
              </w:rPr>
            </w:pPr>
            <m:oMathPara>
              <m:oMathParaPr>
                <m:jc m:val="left"/>
              </m:oMathParaPr>
              <m:oMath>
                <m:r>
                  <w:rPr>
                    <w:rFonts w:ascii="Cambria Math" w:eastAsia="MS Mincho" w:hAnsi="Cambria Math" w:cs="Arial"/>
                    <w:sz w:val="20"/>
                    <w:szCs w:val="22"/>
                  </w:rPr>
                  <m:t>ln</m:t>
                </m:r>
                <m:r>
                  <w:rPr>
                    <w:rFonts w:ascii="Cambria Math" w:eastAsia="MS Mincho" w:hAnsi="Arial" w:cs="Arial"/>
                    <w:sz w:val="20"/>
                    <w:szCs w:val="22"/>
                  </w:rPr>
                  <m:t xml:space="preserve"> </m:t>
                </m:r>
                <m:r>
                  <m:rPr>
                    <m:sty m:val="p"/>
                  </m:rPr>
                  <w:rPr>
                    <w:rFonts w:ascii="Cambria Math" w:eastAsia="MS Mincho" w:hAnsi="Arial" w:cs="Arial"/>
                    <w:sz w:val="20"/>
                    <w:szCs w:val="22"/>
                  </w:rPr>
                  <m:t>_t</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a</m:t>
                    </m:r>
                  </m:e>
                  <m:sub>
                    <m:r>
                      <w:rPr>
                        <w:rFonts w:ascii="Cambria Math" w:eastAsia="MS Mincho" w:hAnsi="Cambria Math" w:cs="Arial"/>
                        <w:sz w:val="20"/>
                        <w:szCs w:val="22"/>
                        <w:lang w:val="ru-RU"/>
                      </w:rPr>
                      <m:t>t-</m:t>
                    </m:r>
                    <m:r>
                      <w:rPr>
                        <w:rFonts w:ascii="Cambria Math" w:eastAsia="MS Mincho" w:hAnsi="Arial" w:cs="Arial"/>
                        <w:sz w:val="20"/>
                        <w:szCs w:val="22"/>
                        <w:lang w:val="ru-RU"/>
                      </w:rPr>
                      <m:t>2</m:t>
                    </m:r>
                  </m:sub>
                </m:sSub>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-0.13**</w:t>
            </w: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-1.15*</w:t>
            </w: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-1.86**</w:t>
            </w:r>
          </w:p>
        </w:tc>
      </w:tr>
      <w:tr w:rsidR="00D30DFD" w:rsidRPr="00623B9E" w:rsidTr="003A2A15">
        <w:trPr>
          <w:trHeight w:val="289"/>
        </w:trPr>
        <w:tc>
          <w:tcPr>
            <w:tcW w:w="1809" w:type="dxa"/>
            <w:shd w:val="clear" w:color="auto" w:fill="auto"/>
            <w:vAlign w:val="center"/>
            <w:hideMark/>
          </w:tcPr>
          <w:p w:rsidR="00D30DFD" w:rsidRPr="00D30DFD" w:rsidRDefault="005B27D9" w:rsidP="00D30DFD">
            <w:pPr>
              <w:rPr>
                <w:rFonts w:ascii="Arial" w:eastAsia="MS Mincho" w:hAnsi="Arial" w:cs="Arial"/>
                <w:bCs/>
                <w:sz w:val="20"/>
              </w:rPr>
            </w:pPr>
            <m:oMathPara>
              <m:oMathParaPr>
                <m:jc m:val="left"/>
              </m:oMathParaPr>
              <m:oMath>
                <m:sSup>
                  <m:sSupPr>
                    <m:ctrlPr>
                      <w:rPr>
                        <w:rFonts w:ascii="Cambria Math" w:eastAsia="MS Mincho" w:hAnsi="Arial" w:cs="Arial"/>
                        <w:bCs/>
                        <w:i/>
                        <w:sz w:val="20"/>
                        <w:szCs w:val="22"/>
                      </w:rPr>
                    </m:ctrlPr>
                  </m:sSupPr>
                  <m:e>
                    <m:r>
                      <w:rPr>
                        <w:rFonts w:ascii="Cambria Math" w:eastAsia="MS Mincho" w:hAnsi="Arial" w:cs="Arial"/>
                        <w:sz w:val="20"/>
                        <w:szCs w:val="22"/>
                      </w:rPr>
                      <m:t>(</m:t>
                    </m:r>
                    <m:r>
                      <w:rPr>
                        <w:rFonts w:ascii="Cambria Math" w:eastAsia="MS Mincho" w:hAnsi="Cambria Math" w:cs="Arial"/>
                        <w:sz w:val="20"/>
                        <w:szCs w:val="22"/>
                      </w:rPr>
                      <m:t>ln</m:t>
                    </m:r>
                    <m:r>
                      <w:rPr>
                        <w:rFonts w:ascii="Cambria Math" w:eastAsia="MS Mincho" w:hAnsi="Arial" w:cs="Arial"/>
                        <w:sz w:val="20"/>
                        <w:szCs w:val="22"/>
                      </w:rPr>
                      <m:t xml:space="preserve"> _t</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a</m:t>
                        </m:r>
                      </m:e>
                      <m:sub>
                        <m:r>
                          <w:rPr>
                            <w:rFonts w:ascii="Cambria Math" w:eastAsia="MS Mincho" w:hAnsi="Cambria Math" w:cs="Arial"/>
                            <w:sz w:val="20"/>
                            <w:szCs w:val="22"/>
                            <w:lang w:val="ru-RU"/>
                          </w:rPr>
                          <m:t>t-2</m:t>
                        </m:r>
                      </m:sub>
                    </m:sSub>
                    <m:r>
                      <w:rPr>
                        <w:rFonts w:ascii="Cambria Math" w:eastAsia="MS Mincho" w:hAnsi="Arial" w:cs="Arial"/>
                        <w:sz w:val="20"/>
                        <w:szCs w:val="22"/>
                      </w:rPr>
                      <m:t>)</m:t>
                    </m:r>
                  </m:e>
                  <m:sup>
                    <m:r>
                      <w:rPr>
                        <w:rFonts w:ascii="Cambria Math" w:eastAsia="MS Mincho" w:hAnsi="Arial" w:cs="Arial"/>
                        <w:sz w:val="20"/>
                        <w:szCs w:val="22"/>
                      </w:rPr>
                      <m:t>2</m:t>
                    </m:r>
                  </m:sup>
                </m:sSup>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0.04*</w:t>
            </w: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0.06**</w:t>
            </w:r>
          </w:p>
        </w:tc>
      </w:tr>
      <w:tr w:rsidR="00D30DFD" w:rsidRPr="00623B9E" w:rsidTr="003A2A15">
        <w:trPr>
          <w:trHeight w:val="289"/>
        </w:trPr>
        <w:tc>
          <w:tcPr>
            <w:tcW w:w="1809" w:type="dxa"/>
            <w:shd w:val="clear" w:color="auto" w:fill="auto"/>
            <w:vAlign w:val="center"/>
            <w:hideMark/>
          </w:tcPr>
          <w:p w:rsidR="00D30DFD" w:rsidRPr="00D30DFD" w:rsidRDefault="005B27D9" w:rsidP="00D30DFD">
            <w:pPr>
              <w:rPr>
                <w:rFonts w:ascii="Arial" w:eastAsia="MS Mincho" w:hAnsi="Arial" w:cs="Arial"/>
                <w:bCs/>
                <w:sz w:val="20"/>
              </w:rPr>
            </w:pPr>
            <m:oMathPara>
              <m:oMathParaPr>
                <m:jc m:val="left"/>
              </m:oMathParaPr>
              <m:oMath>
                <m:sSub>
                  <m:sSubPr>
                    <m:ctrlPr>
                      <w:rPr>
                        <w:rFonts w:ascii="Cambria Math" w:hAnsi="Cambria Math"/>
                        <w:i/>
                        <w:sz w:val="20"/>
                        <w:szCs w:val="22"/>
                        <w:lang w:val="ru-RU"/>
                      </w:rPr>
                    </m:ctrlPr>
                  </m:sSubPr>
                  <m:e>
                    <m:r>
                      <w:rPr>
                        <w:rFonts w:ascii="Cambria Math" w:hAnsi="Cambria Math"/>
                        <w:sz w:val="20"/>
                        <w:szCs w:val="22"/>
                        <w:lang w:val="ru-RU"/>
                      </w:rPr>
                      <m:t>bp_ta</m:t>
                    </m:r>
                  </m:e>
                  <m:sub>
                    <m:r>
                      <w:rPr>
                        <w:rFonts w:ascii="Cambria Math" w:hAnsi="Cambria Math"/>
                        <w:sz w:val="20"/>
                        <w:szCs w:val="22"/>
                        <w:lang w:val="ru-RU"/>
                      </w:rPr>
                      <m:t>t-2</m:t>
                    </m:r>
                  </m:sub>
                </m:sSub>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-11.5***</w:t>
            </w: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-70***</w:t>
            </w: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-57***</w:t>
            </w:r>
          </w:p>
        </w:tc>
      </w:tr>
      <w:tr w:rsidR="00D30DFD" w:rsidRPr="00623B9E" w:rsidTr="003A2A15">
        <w:trPr>
          <w:trHeight w:val="289"/>
        </w:trPr>
        <w:tc>
          <w:tcPr>
            <w:tcW w:w="1809" w:type="dxa"/>
            <w:shd w:val="clear" w:color="auto" w:fill="auto"/>
            <w:vAlign w:val="center"/>
            <w:hideMark/>
          </w:tcPr>
          <w:p w:rsidR="00D30DFD" w:rsidRPr="00D30DFD" w:rsidRDefault="005B27D9" w:rsidP="00D30DFD">
            <w:pPr>
              <w:rPr>
                <w:rFonts w:ascii="Arial" w:eastAsia="MS Mincho" w:hAnsi="Arial" w:cs="Arial"/>
                <w:bCs/>
                <w:sz w:val="20"/>
              </w:rPr>
            </w:pPr>
            <m:oMathPara>
              <m:oMathParaPr>
                <m:jc m:val="left"/>
              </m:oMathParaPr>
              <m:oMath>
                <m:sSup>
                  <m:sSupPr>
                    <m:ctrlPr>
                      <w:rPr>
                        <w:rFonts w:ascii="Cambria Math" w:eastAsia="MS Mincho" w:hAnsi="Arial" w:cs="Arial"/>
                        <w:bCs/>
                        <w:i/>
                        <w:sz w:val="20"/>
                        <w:szCs w:val="22"/>
                      </w:rPr>
                    </m:ctrlPr>
                  </m:sSupPr>
                  <m:e>
                    <m:r>
                      <w:rPr>
                        <w:rFonts w:ascii="Cambria Math" w:eastAsia="MS Mincho" w:hAnsi="Arial" w:cs="Arial"/>
                        <w:sz w:val="20"/>
                        <w:szCs w:val="22"/>
                      </w:rPr>
                      <m:t>(</m:t>
                    </m:r>
                    <m:sSub>
                      <m:sSubPr>
                        <m:ctrlPr>
                          <w:rPr>
                            <w:rFonts w:ascii="Cambria Math" w:hAnsi="Cambria Math"/>
                            <w:i/>
                            <w:sz w:val="20"/>
                            <w:szCs w:val="22"/>
                            <w:lang w:val="ru-RU"/>
                          </w:rPr>
                        </m:ctrlPr>
                      </m:sSubPr>
                      <m:e>
                        <m:r>
                          <w:rPr>
                            <w:rFonts w:ascii="Cambria Math" w:hAnsi="Cambria Math"/>
                            <w:sz w:val="20"/>
                            <w:szCs w:val="22"/>
                            <w:lang w:val="ru-RU"/>
                          </w:rPr>
                          <m:t>bp_ta</m:t>
                        </m:r>
                      </m:e>
                      <m:sub>
                        <m:r>
                          <w:rPr>
                            <w:rFonts w:ascii="Cambria Math" w:hAnsi="Cambria Math"/>
                            <w:sz w:val="20"/>
                            <w:szCs w:val="22"/>
                            <w:lang w:val="ru-RU"/>
                          </w:rPr>
                          <m:t>t-2</m:t>
                        </m:r>
                      </m:sub>
                    </m:sSub>
                    <m:r>
                      <w:rPr>
                        <w:rFonts w:ascii="Cambria Math" w:eastAsia="MS Mincho" w:hAnsi="Arial" w:cs="Arial"/>
                        <w:sz w:val="20"/>
                        <w:szCs w:val="22"/>
                      </w:rPr>
                      <m:t>)</m:t>
                    </m:r>
                  </m:e>
                  <m:sup>
                    <m:r>
                      <w:rPr>
                        <w:rFonts w:ascii="Cambria Math" w:eastAsia="MS Mincho" w:hAnsi="Arial" w:cs="Arial"/>
                        <w:sz w:val="20"/>
                        <w:szCs w:val="22"/>
                      </w:rPr>
                      <m:t>2</m:t>
                    </m:r>
                  </m:sup>
                </m:sSup>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964***</w:t>
            </w: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1031***</w:t>
            </w:r>
          </w:p>
        </w:tc>
      </w:tr>
      <w:tr w:rsidR="00D30DFD" w:rsidRPr="00623B9E" w:rsidTr="003A2A15">
        <w:trPr>
          <w:trHeight w:val="289"/>
        </w:trPr>
        <w:tc>
          <w:tcPr>
            <w:tcW w:w="1809" w:type="dxa"/>
            <w:shd w:val="clear" w:color="auto" w:fill="auto"/>
            <w:vAlign w:val="center"/>
            <w:hideMark/>
          </w:tcPr>
          <w:p w:rsidR="00D30DFD" w:rsidRPr="00D30DFD" w:rsidRDefault="00D30DFD" w:rsidP="00D30DFD">
            <w:pPr>
              <w:rPr>
                <w:rFonts w:ascii="Arial" w:eastAsia="MS Mincho" w:hAnsi="Arial" w:cs="Arial"/>
                <w:bCs/>
                <w:sz w:val="20"/>
                <w:lang w:val="ru-RU"/>
              </w:rPr>
            </w:pPr>
            <m:oMathPara>
              <m:oMathParaPr>
                <m:jc m:val="left"/>
              </m:oMathParaPr>
              <m:oMath>
                <m:r>
                  <w:rPr>
                    <w:rFonts w:ascii="Cambria Math" w:eastAsia="MS Mincho" w:hAnsi="Cambria Math" w:cs="Arial"/>
                    <w:sz w:val="20"/>
                    <w:szCs w:val="22"/>
                    <w:lang w:val="ru-RU"/>
                  </w:rPr>
                  <m:t>ngs</m:t>
                </m:r>
                <m:r>
                  <w:rPr>
                    <w:rFonts w:ascii="Cambria Math" w:eastAsia="MS Mincho" w:hAnsi="Arial" w:cs="Arial"/>
                    <w:sz w:val="20"/>
                    <w:szCs w:val="22"/>
                    <w:lang w:val="ru-RU"/>
                  </w:rPr>
                  <m:t>_t</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a</m:t>
                    </m:r>
                  </m:e>
                  <m:sub>
                    <m:r>
                      <w:rPr>
                        <w:rFonts w:ascii="Cambria Math" w:eastAsia="MS Mincho" w:hAnsi="Cambria Math" w:cs="Arial"/>
                        <w:sz w:val="20"/>
                        <w:szCs w:val="22"/>
                        <w:lang w:val="ru-RU"/>
                      </w:rPr>
                      <m:t>t-2</m:t>
                    </m:r>
                  </m:sub>
                </m:sSub>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3.99***</w:t>
            </w: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4.54***</w:t>
            </w: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3.11***</w:t>
            </w:r>
          </w:p>
        </w:tc>
      </w:tr>
      <w:tr w:rsidR="00D30DFD" w:rsidRPr="00623B9E" w:rsidTr="003A2A15">
        <w:trPr>
          <w:trHeight w:val="289"/>
        </w:trPr>
        <w:tc>
          <w:tcPr>
            <w:tcW w:w="1809" w:type="dxa"/>
            <w:shd w:val="clear" w:color="auto" w:fill="auto"/>
            <w:vAlign w:val="center"/>
            <w:hideMark/>
          </w:tcPr>
          <w:p w:rsidR="00D30DFD" w:rsidRPr="00D30DFD" w:rsidRDefault="00D30DFD" w:rsidP="00D30DFD">
            <w:pPr>
              <w:rPr>
                <w:rFonts w:ascii="Arial" w:eastAsia="MS Mincho" w:hAnsi="Arial" w:cs="Arial"/>
                <w:bCs/>
                <w:sz w:val="20"/>
                <w:lang w:val="ru-RU"/>
              </w:rPr>
            </w:pPr>
            <m:oMathPara>
              <m:oMathParaPr>
                <m:jc m:val="left"/>
              </m:oMathParaPr>
              <m:oMath>
                <m:r>
                  <w:rPr>
                    <w:rFonts w:ascii="Cambria Math" w:eastAsia="MS Mincho" w:hAnsi="Cambria Math" w:cs="Arial"/>
                    <w:sz w:val="20"/>
                    <w:szCs w:val="22"/>
                    <w:lang w:val="ru-RU"/>
                  </w:rPr>
                  <m:t>npl</m:t>
                </m:r>
                <m:r>
                  <w:rPr>
                    <w:rFonts w:ascii="Cambria Math" w:eastAsia="MS Mincho" w:hAnsi="Arial" w:cs="Arial"/>
                    <w:sz w:val="20"/>
                    <w:szCs w:val="22"/>
                    <w:lang w:val="ru-RU"/>
                  </w:rPr>
                  <m:t>_</m:t>
                </m:r>
                <m:r>
                  <w:rPr>
                    <w:rFonts w:ascii="Cambria Math" w:eastAsia="MS Mincho" w:hAnsi="Cambria Math" w:cs="Arial"/>
                    <w:sz w:val="20"/>
                    <w:szCs w:val="22"/>
                    <w:lang w:val="ru-RU"/>
                  </w:rPr>
                  <m:t>l</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e</m:t>
                    </m:r>
                  </m:e>
                  <m:sub>
                    <m:r>
                      <w:rPr>
                        <w:rFonts w:ascii="Cambria Math" w:eastAsia="MS Mincho" w:hAnsi="Cambria Math" w:cs="Arial"/>
                        <w:sz w:val="20"/>
                        <w:szCs w:val="22"/>
                        <w:lang w:val="ru-RU"/>
                      </w:rPr>
                      <m:t>t-2</m:t>
                    </m:r>
                  </m:sub>
                </m:sSub>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6.38***</w:t>
            </w: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4.52***</w:t>
            </w: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5.17***</w:t>
            </w:r>
          </w:p>
        </w:tc>
      </w:tr>
      <w:tr w:rsidR="00D30DFD" w:rsidRPr="00623B9E" w:rsidTr="003A2A15">
        <w:trPr>
          <w:trHeight w:val="289"/>
        </w:trPr>
        <w:tc>
          <w:tcPr>
            <w:tcW w:w="1809" w:type="dxa"/>
            <w:shd w:val="clear" w:color="auto" w:fill="auto"/>
            <w:vAlign w:val="center"/>
            <w:hideMark/>
          </w:tcPr>
          <w:p w:rsidR="00D30DFD" w:rsidRPr="00D30DFD" w:rsidRDefault="00D30DFD" w:rsidP="00D30DFD">
            <w:pPr>
              <w:rPr>
                <w:rFonts w:ascii="Arial" w:eastAsia="MS Mincho" w:hAnsi="Arial" w:cs="Arial"/>
                <w:bCs/>
                <w:sz w:val="20"/>
                <w:lang w:val="ru-RU"/>
              </w:rPr>
            </w:pPr>
            <m:oMathPara>
              <m:oMathParaPr>
                <m:jc m:val="left"/>
              </m:oMathParaPr>
              <m:oMath>
                <m:r>
                  <w:rPr>
                    <w:rFonts w:ascii="Cambria Math" w:eastAsia="MS Mincho" w:hAnsi="Cambria Math" w:cs="Arial"/>
                    <w:sz w:val="20"/>
                    <w:szCs w:val="22"/>
                    <w:lang w:val="ru-RU"/>
                  </w:rPr>
                  <m:t>ln</m:t>
                </m:r>
                <m:r>
                  <w:rPr>
                    <w:rFonts w:ascii="Cambria Math" w:eastAsia="MS Mincho" w:hAnsi="Arial" w:cs="Arial"/>
                    <w:sz w:val="20"/>
                    <w:szCs w:val="22"/>
                    <w:lang w:val="ru-RU"/>
                  </w:rPr>
                  <m:t xml:space="preserve"> _</m:t>
                </m:r>
                <m:r>
                  <w:rPr>
                    <w:rFonts w:ascii="Cambria Math" w:eastAsia="MS Mincho" w:hAnsi="Cambria Math" w:cs="Arial"/>
                    <w:sz w:val="20"/>
                    <w:szCs w:val="22"/>
                    <w:lang w:val="ru-RU"/>
                  </w:rPr>
                  <m:t>tca</m:t>
                </m:r>
                <m:r>
                  <w:rPr>
                    <w:rFonts w:ascii="Cambria Math" w:eastAsia="MS Mincho" w:hAnsi="Arial" w:cs="Arial"/>
                    <w:sz w:val="20"/>
                    <w:szCs w:val="22"/>
                    <w:lang w:val="ru-RU"/>
                  </w:rPr>
                  <m:t>_t</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a</m:t>
                    </m:r>
                  </m:e>
                  <m:sub>
                    <m:r>
                      <w:rPr>
                        <w:rFonts w:ascii="Cambria Math" w:eastAsia="MS Mincho" w:hAnsi="Cambria Math" w:cs="Arial"/>
                        <w:sz w:val="20"/>
                        <w:szCs w:val="22"/>
                        <w:lang w:val="ru-RU"/>
                      </w:rPr>
                      <m:t>t-2</m:t>
                    </m:r>
                  </m:sub>
                </m:sSub>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-1.19***</w:t>
            </w: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-1.06***</w:t>
            </w: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-1.2***</w:t>
            </w:r>
          </w:p>
        </w:tc>
      </w:tr>
      <w:tr w:rsidR="00D30DFD" w:rsidRPr="00623B9E" w:rsidTr="003A2A15">
        <w:trPr>
          <w:trHeight w:val="289"/>
        </w:trPr>
        <w:tc>
          <w:tcPr>
            <w:tcW w:w="1809" w:type="dxa"/>
            <w:shd w:val="clear" w:color="auto" w:fill="auto"/>
            <w:vAlign w:val="center"/>
            <w:hideMark/>
          </w:tcPr>
          <w:p w:rsidR="00D30DFD" w:rsidRPr="00D30DFD" w:rsidRDefault="00D30DFD" w:rsidP="00D30DFD">
            <w:pPr>
              <w:rPr>
                <w:rFonts w:ascii="Arial" w:eastAsia="MS Mincho" w:hAnsi="Arial" w:cs="Arial"/>
                <w:bCs/>
                <w:sz w:val="20"/>
                <w:lang w:val="ru-RU"/>
              </w:rPr>
            </w:pPr>
            <m:oMathPara>
              <m:oMathParaPr>
                <m:jc m:val="left"/>
              </m:oMathParaPr>
              <m:oMath>
                <m:r>
                  <w:rPr>
                    <w:rFonts w:ascii="Cambria Math" w:eastAsia="MS Mincho" w:hAnsi="Cambria Math" w:cs="Arial"/>
                    <w:sz w:val="20"/>
                    <w:szCs w:val="22"/>
                    <w:lang w:val="ru-RU"/>
                  </w:rPr>
                  <m:t>d</m:t>
                </m:r>
                <m:r>
                  <w:rPr>
                    <w:rFonts w:ascii="Cambria Math" w:eastAsia="MS Mincho" w:hAnsi="Arial" w:cs="Arial"/>
                    <w:sz w:val="20"/>
                    <w:szCs w:val="22"/>
                    <w:lang w:val="ru-RU"/>
                  </w:rPr>
                  <m:t>_</m:t>
                </m:r>
                <m:r>
                  <w:rPr>
                    <w:rFonts w:ascii="Cambria Math" w:eastAsia="MS Mincho" w:hAnsi="Arial" w:cs="Arial"/>
                    <w:sz w:val="20"/>
                    <w:szCs w:val="22"/>
                  </w:rPr>
                  <m:t>20</m:t>
                </m:r>
                <m:r>
                  <w:rPr>
                    <w:rFonts w:ascii="Cambria Math" w:eastAsia="MS Mincho" w:hAnsi="Arial" w:cs="Arial"/>
                    <w:sz w:val="20"/>
                    <w:szCs w:val="22"/>
                    <w:lang w:val="ru-RU"/>
                  </w:rPr>
                  <m:t>09</m:t>
                </m:r>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2.41***</w:t>
            </w:r>
          </w:p>
        </w:tc>
      </w:tr>
      <w:tr w:rsidR="00D30DFD" w:rsidRPr="00623B9E" w:rsidTr="003A2A15">
        <w:trPr>
          <w:trHeight w:val="289"/>
        </w:trPr>
        <w:tc>
          <w:tcPr>
            <w:tcW w:w="1809" w:type="dxa"/>
            <w:shd w:val="clear" w:color="auto" w:fill="auto"/>
            <w:vAlign w:val="center"/>
            <w:hideMark/>
          </w:tcPr>
          <w:p w:rsidR="00D30DFD" w:rsidRPr="00D30DFD" w:rsidRDefault="00D30DFD" w:rsidP="00D30DFD">
            <w:pPr>
              <w:rPr>
                <w:rFonts w:ascii="Arial" w:eastAsia="MS Mincho" w:hAnsi="Arial" w:cs="Arial"/>
                <w:bCs/>
                <w:sz w:val="20"/>
                <w:lang w:val="ru-RU"/>
              </w:rPr>
            </w:pPr>
            <m:oMathPara>
              <m:oMathParaPr>
                <m:jc m:val="left"/>
              </m:oMathParaPr>
              <m:oMath>
                <m:r>
                  <w:rPr>
                    <w:rFonts w:ascii="Cambria Math" w:eastAsia="MS Mincho" w:hAnsi="Cambria Math" w:cs="Arial"/>
                    <w:sz w:val="20"/>
                    <w:szCs w:val="22"/>
                    <w:lang w:val="ru-RU"/>
                  </w:rPr>
                  <m:t>d</m:t>
                </m:r>
                <m:r>
                  <w:rPr>
                    <w:rFonts w:ascii="Cambria Math" w:eastAsia="MS Mincho" w:hAnsi="Arial" w:cs="Arial"/>
                    <w:sz w:val="20"/>
                    <w:szCs w:val="22"/>
                    <w:lang w:val="ru-RU"/>
                  </w:rPr>
                  <m:t>_</m:t>
                </m:r>
                <m:r>
                  <w:rPr>
                    <w:rFonts w:ascii="Cambria Math" w:eastAsia="MS Mincho" w:hAnsi="Cambria Math" w:cs="Arial"/>
                    <w:sz w:val="20"/>
                    <w:szCs w:val="22"/>
                    <w:lang w:val="ru-RU"/>
                  </w:rPr>
                  <m:t>q</m:t>
                </m:r>
                <m:r>
                  <w:rPr>
                    <w:rFonts w:ascii="Cambria Math" w:eastAsia="MS Mincho" w:hAnsi="Arial" w:cs="Arial"/>
                    <w:sz w:val="20"/>
                    <w:szCs w:val="22"/>
                    <w:lang w:val="ru-RU"/>
                  </w:rPr>
                  <m:t>1</m:t>
                </m:r>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-1.51***</w:t>
            </w:r>
          </w:p>
        </w:tc>
      </w:tr>
      <w:tr w:rsidR="00D30DFD" w:rsidRPr="00623B9E" w:rsidTr="003A2A15">
        <w:trPr>
          <w:trHeight w:val="289"/>
        </w:trPr>
        <w:tc>
          <w:tcPr>
            <w:tcW w:w="1809" w:type="dxa"/>
            <w:shd w:val="clear" w:color="auto" w:fill="auto"/>
            <w:vAlign w:val="center"/>
            <w:hideMark/>
          </w:tcPr>
          <w:p w:rsidR="00D30DFD" w:rsidRPr="00D30DFD" w:rsidRDefault="00D30DFD" w:rsidP="00D30DFD">
            <w:pPr>
              <w:rPr>
                <w:rFonts w:ascii="Arial" w:eastAsia="MS Mincho" w:hAnsi="Arial" w:cs="Arial"/>
                <w:bCs/>
                <w:sz w:val="20"/>
                <w:lang w:val="ru-RU"/>
              </w:rPr>
            </w:pPr>
            <m:oMathPara>
              <m:oMathParaPr>
                <m:jc m:val="left"/>
              </m:oMathParaPr>
              <m:oMath>
                <m:r>
                  <w:rPr>
                    <w:rFonts w:ascii="Cambria Math" w:eastAsia="MS Mincho" w:hAnsi="Cambria Math" w:cs="Arial"/>
                    <w:sz w:val="20"/>
                    <w:szCs w:val="22"/>
                    <w:lang w:val="ru-RU"/>
                  </w:rPr>
                  <m:t>gdp</m:t>
                </m:r>
                <m:r>
                  <w:rPr>
                    <w:rFonts w:ascii="Cambria Math" w:eastAsia="MS Mincho" w:hAnsi="Arial" w:cs="Arial"/>
                    <w:sz w:val="20"/>
                    <w:szCs w:val="22"/>
                    <w:lang w:val="ru-RU"/>
                  </w:rPr>
                  <m:t>_</m:t>
                </m:r>
                <m:r>
                  <w:rPr>
                    <w:rFonts w:ascii="Cambria Math" w:eastAsia="MS Mincho" w:hAnsi="Cambria Math" w:cs="Arial"/>
                    <w:sz w:val="20"/>
                    <w:szCs w:val="22"/>
                    <w:lang w:val="ru-RU"/>
                  </w:rPr>
                  <m:t>g</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r</m:t>
                    </m:r>
                  </m:e>
                  <m:sub>
                    <m:r>
                      <w:rPr>
                        <w:rFonts w:ascii="Cambria Math" w:eastAsia="MS Mincho" w:hAnsi="Cambria Math" w:cs="Arial"/>
                        <w:sz w:val="20"/>
                        <w:szCs w:val="22"/>
                        <w:lang w:val="ru-RU"/>
                      </w:rPr>
                      <m:t>t-2</m:t>
                    </m:r>
                  </m:sub>
                </m:sSub>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0.12</w:t>
            </w:r>
          </w:p>
        </w:tc>
      </w:tr>
      <w:tr w:rsidR="00D30DFD" w:rsidRPr="00623B9E" w:rsidTr="003A2A15">
        <w:trPr>
          <w:trHeight w:val="289"/>
        </w:trPr>
        <w:tc>
          <w:tcPr>
            <w:tcW w:w="1809" w:type="dxa"/>
            <w:shd w:val="clear" w:color="auto" w:fill="auto"/>
            <w:vAlign w:val="center"/>
            <w:hideMark/>
          </w:tcPr>
          <w:p w:rsidR="00D30DFD" w:rsidRPr="00D30DFD" w:rsidRDefault="00D30DFD" w:rsidP="00D30DFD">
            <w:pPr>
              <w:rPr>
                <w:rFonts w:ascii="Arial" w:eastAsia="MS Mincho" w:hAnsi="Arial" w:cs="Arial"/>
                <w:bCs/>
                <w:sz w:val="20"/>
                <w:lang w:val="ru-RU"/>
              </w:rPr>
            </w:pPr>
            <m:oMathPara>
              <m:oMathParaPr>
                <m:jc m:val="left"/>
              </m:oMathParaPr>
              <m:oMath>
                <m:r>
                  <w:rPr>
                    <w:rFonts w:ascii="Cambria Math" w:eastAsia="MS Mincho" w:hAnsi="Cambria Math" w:cs="Arial"/>
                    <w:sz w:val="20"/>
                    <w:szCs w:val="22"/>
                    <w:lang w:val="ru-RU"/>
                  </w:rPr>
                  <m:t>cp</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i</m:t>
                    </m:r>
                  </m:e>
                  <m:sub>
                    <m:r>
                      <w:rPr>
                        <w:rFonts w:ascii="Cambria Math" w:eastAsia="MS Mincho" w:hAnsi="Cambria Math" w:cs="Arial"/>
                        <w:sz w:val="20"/>
                        <w:szCs w:val="22"/>
                        <w:lang w:val="ru-RU"/>
                      </w:rPr>
                      <m:t>t-2</m:t>
                    </m:r>
                  </m:sub>
                </m:sSub>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0.11***</w:t>
            </w:r>
          </w:p>
        </w:tc>
      </w:tr>
      <w:tr w:rsidR="00D30DFD" w:rsidRPr="00623B9E" w:rsidTr="003A2A15">
        <w:trPr>
          <w:trHeight w:val="289"/>
        </w:trPr>
        <w:tc>
          <w:tcPr>
            <w:tcW w:w="1809" w:type="dxa"/>
            <w:shd w:val="clear" w:color="auto" w:fill="auto"/>
            <w:vAlign w:val="center"/>
            <w:hideMark/>
          </w:tcPr>
          <w:p w:rsidR="00D30DFD" w:rsidRPr="00D30DFD" w:rsidRDefault="00D30DFD" w:rsidP="00D30DFD">
            <w:pPr>
              <w:rPr>
                <w:rFonts w:ascii="Arial" w:eastAsia="MS Mincho" w:hAnsi="Arial" w:cs="Arial"/>
                <w:bCs/>
                <w:sz w:val="20"/>
              </w:rPr>
            </w:pPr>
            <m:oMathPara>
              <m:oMathParaPr>
                <m:jc m:val="left"/>
              </m:oMathParaPr>
              <m:oMath>
                <m:r>
                  <w:rPr>
                    <w:rFonts w:ascii="Cambria Math" w:eastAsia="MS Mincho" w:hAnsi="Cambria Math" w:cs="Arial"/>
                    <w:sz w:val="20"/>
                    <w:szCs w:val="22"/>
                  </w:rPr>
                  <m:t>l</m:t>
                </m:r>
                <m:r>
                  <w:rPr>
                    <w:rFonts w:ascii="Cambria Math" w:eastAsia="MS Mincho" w:hAnsi="Arial" w:cs="Arial"/>
                    <w:sz w:val="20"/>
                    <w:szCs w:val="22"/>
                  </w:rPr>
                  <m:t>_</m:t>
                </m:r>
                <m:r>
                  <w:rPr>
                    <w:rFonts w:ascii="Cambria Math" w:eastAsia="MS Mincho" w:hAnsi="Cambria Math" w:cs="Arial"/>
                    <w:sz w:val="20"/>
                    <w:szCs w:val="22"/>
                  </w:rPr>
                  <m:t>index</m:t>
                </m:r>
              </m:oMath>
            </m:oMathPara>
          </w:p>
        </w:tc>
        <w:tc>
          <w:tcPr>
            <w:tcW w:w="1701"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1439" w:type="dxa"/>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2955" w:type="dxa"/>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-2.51***</w:t>
            </w:r>
          </w:p>
        </w:tc>
      </w:tr>
      <w:tr w:rsidR="00D30DFD" w:rsidRPr="00623B9E" w:rsidTr="003A2A15">
        <w:trPr>
          <w:trHeight w:val="289"/>
        </w:trPr>
        <w:tc>
          <w:tcPr>
            <w:tcW w:w="1809" w:type="dxa"/>
            <w:tcBorders>
              <w:bottom w:val="single" w:sz="4" w:space="0" w:color="auto"/>
            </w:tcBorders>
            <w:shd w:val="clear" w:color="auto" w:fill="auto"/>
            <w:vAlign w:val="center"/>
            <w:hideMark/>
          </w:tcPr>
          <w:p w:rsidR="00D30DFD" w:rsidRPr="00D30DFD" w:rsidRDefault="00D30DFD" w:rsidP="00D30DFD">
            <w:pPr>
              <w:rPr>
                <w:rFonts w:ascii="Arial" w:eastAsia="MS Mincho" w:hAnsi="Arial" w:cs="Arial"/>
                <w:bCs/>
                <w:sz w:val="20"/>
                <w:lang w:val="ru-RU"/>
              </w:rPr>
            </w:pPr>
            <m:oMathPara>
              <m:oMathParaPr>
                <m:jc m:val="left"/>
              </m:oMathParaPr>
              <m:oMath>
                <m:r>
                  <w:rPr>
                    <w:rFonts w:ascii="Cambria Math" w:eastAsia="MS Mincho" w:hAnsi="Cambria Math" w:cs="Arial"/>
                    <w:sz w:val="20"/>
                    <w:szCs w:val="22"/>
                    <w:lang w:val="ru-RU"/>
                  </w:rPr>
                  <m:t>region</m:t>
                </m:r>
              </m:oMath>
            </m:oMathPara>
          </w:p>
        </w:tc>
        <w:tc>
          <w:tcPr>
            <w:tcW w:w="1701" w:type="dxa"/>
            <w:tcBorders>
              <w:bottom w:val="single" w:sz="4" w:space="0" w:color="auto"/>
            </w:tcBorders>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1439" w:type="dxa"/>
            <w:tcBorders>
              <w:bottom w:val="single" w:sz="4" w:space="0" w:color="auto"/>
            </w:tcBorders>
            <w:shd w:val="clear" w:color="auto" w:fill="auto"/>
            <w:vAlign w:val="center"/>
            <w:hideMark/>
          </w:tcPr>
          <w:p w:rsidR="00D30DFD" w:rsidRPr="00623B9E" w:rsidRDefault="00D30DFD" w:rsidP="000B0A00">
            <w:pPr>
              <w:jc w:val="center"/>
              <w:rPr>
                <w:rFonts w:ascii="Arial" w:eastAsia="Times New Roman" w:hAnsi="Arial" w:cs="Arial"/>
                <w:sz w:val="18"/>
                <w:szCs w:val="18"/>
                <w:lang w:val="ru-RU"/>
              </w:rPr>
            </w:pPr>
          </w:p>
        </w:tc>
        <w:tc>
          <w:tcPr>
            <w:tcW w:w="2955" w:type="dxa"/>
            <w:tcBorders>
              <w:bottom w:val="single" w:sz="4" w:space="0" w:color="auto"/>
            </w:tcBorders>
            <w:shd w:val="clear" w:color="auto" w:fill="auto"/>
            <w:vAlign w:val="center"/>
            <w:hideMark/>
          </w:tcPr>
          <w:p w:rsidR="00D30DFD" w:rsidRPr="00623B9E" w:rsidRDefault="00D30DFD" w:rsidP="000B0A00">
            <w:pPr>
              <w:jc w:val="center"/>
              <w:rPr>
                <w:rFonts w:ascii="Arial" w:eastAsia="Times New Roman" w:hAnsi="Arial" w:cs="Arial"/>
                <w:sz w:val="18"/>
                <w:szCs w:val="18"/>
              </w:rPr>
            </w:pPr>
            <w:r w:rsidRPr="00623B9E">
              <w:rPr>
                <w:rFonts w:ascii="Arial" w:eastAsia="Times New Roman" w:hAnsi="Arial" w:cs="Arial"/>
                <w:sz w:val="18"/>
                <w:szCs w:val="18"/>
              </w:rPr>
              <w:t>2.91***</w:t>
            </w:r>
          </w:p>
        </w:tc>
      </w:tr>
      <w:tr w:rsidR="000B0A00" w:rsidRPr="00623B9E" w:rsidTr="003A2A15">
        <w:trPr>
          <w:trHeight w:val="391"/>
        </w:trPr>
        <w:tc>
          <w:tcPr>
            <w:tcW w:w="1809" w:type="dxa"/>
            <w:tcBorders>
              <w:top w:val="single" w:sz="4" w:space="0" w:color="auto"/>
            </w:tcBorders>
            <w:shd w:val="clear" w:color="auto" w:fill="auto"/>
            <w:vAlign w:val="center"/>
            <w:hideMark/>
          </w:tcPr>
          <w:p w:rsidR="000B0A00" w:rsidRPr="00623B9E" w:rsidRDefault="000B0A00" w:rsidP="000B0A00">
            <w:pPr>
              <w:rPr>
                <w:rFonts w:ascii="Arial" w:eastAsia="MS Mincho" w:hAnsi="Arial" w:cs="Arial"/>
                <w:sz w:val="18"/>
                <w:szCs w:val="18"/>
                <w:lang w:val="ru-RU"/>
              </w:rPr>
            </w:pPr>
            <w:r w:rsidRPr="00623B9E">
              <w:rPr>
                <w:rFonts w:ascii="Arial" w:eastAsia="MS Mincho" w:hAnsi="Arial" w:cs="Arial"/>
                <w:sz w:val="18"/>
                <w:szCs w:val="18"/>
              </w:rPr>
              <w:t>Pseudo R</w:t>
            </w:r>
            <w:r w:rsidRPr="00623B9E">
              <w:rPr>
                <w:rFonts w:ascii="Arial" w:eastAsia="MS Mincho" w:hAnsi="Arial" w:cs="Arial"/>
                <w:sz w:val="18"/>
                <w:szCs w:val="18"/>
                <w:vertAlign w:val="superscript"/>
              </w:rPr>
              <w:t>2</w:t>
            </w:r>
          </w:p>
        </w:tc>
        <w:tc>
          <w:tcPr>
            <w:tcW w:w="1701" w:type="dxa"/>
            <w:tcBorders>
              <w:top w:val="single" w:sz="4" w:space="0" w:color="auto"/>
            </w:tcBorders>
            <w:shd w:val="clear" w:color="auto" w:fill="auto"/>
            <w:vAlign w:val="center"/>
            <w:hideMark/>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0.5219</w:t>
            </w:r>
          </w:p>
        </w:tc>
        <w:tc>
          <w:tcPr>
            <w:tcW w:w="1439" w:type="dxa"/>
            <w:tcBorders>
              <w:top w:val="single" w:sz="4" w:space="0" w:color="auto"/>
            </w:tcBorders>
            <w:shd w:val="clear" w:color="auto" w:fill="auto"/>
            <w:vAlign w:val="center"/>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0.59</w:t>
            </w:r>
          </w:p>
        </w:tc>
        <w:tc>
          <w:tcPr>
            <w:tcW w:w="2955" w:type="dxa"/>
            <w:tcBorders>
              <w:top w:val="single" w:sz="4" w:space="0" w:color="auto"/>
            </w:tcBorders>
            <w:shd w:val="clear" w:color="auto" w:fill="auto"/>
            <w:vAlign w:val="center"/>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0.6403</w:t>
            </w:r>
          </w:p>
        </w:tc>
      </w:tr>
      <w:tr w:rsidR="000B0A00" w:rsidRPr="00623B9E" w:rsidTr="003A2A15">
        <w:trPr>
          <w:trHeight w:val="289"/>
        </w:trPr>
        <w:tc>
          <w:tcPr>
            <w:tcW w:w="1809" w:type="dxa"/>
            <w:shd w:val="clear" w:color="auto" w:fill="auto"/>
            <w:vAlign w:val="center"/>
            <w:hideMark/>
          </w:tcPr>
          <w:p w:rsidR="000B0A00" w:rsidRPr="00623B9E" w:rsidRDefault="000B0A00" w:rsidP="000B0A00">
            <w:pPr>
              <w:rPr>
                <w:rFonts w:ascii="Arial" w:eastAsia="MS Mincho" w:hAnsi="Arial" w:cs="Arial"/>
                <w:sz w:val="18"/>
                <w:szCs w:val="18"/>
              </w:rPr>
            </w:pPr>
            <w:r w:rsidRPr="00623B9E">
              <w:rPr>
                <w:rFonts w:ascii="Arial" w:eastAsia="MS Mincho" w:hAnsi="Arial" w:cs="Arial"/>
                <w:sz w:val="18"/>
                <w:szCs w:val="18"/>
              </w:rPr>
              <w:t>ROC area</w:t>
            </w:r>
          </w:p>
        </w:tc>
        <w:tc>
          <w:tcPr>
            <w:tcW w:w="1701" w:type="dxa"/>
            <w:shd w:val="clear" w:color="auto" w:fill="auto"/>
            <w:vAlign w:val="center"/>
            <w:hideMark/>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0.8936</w:t>
            </w:r>
          </w:p>
        </w:tc>
        <w:tc>
          <w:tcPr>
            <w:tcW w:w="1439" w:type="dxa"/>
            <w:shd w:val="clear" w:color="auto" w:fill="auto"/>
            <w:vAlign w:val="center"/>
            <w:hideMark/>
          </w:tcPr>
          <w:p w:rsidR="000B0A00" w:rsidRPr="00623B9E" w:rsidRDefault="000B0A00" w:rsidP="000B0A00">
            <w:pPr>
              <w:jc w:val="center"/>
              <w:rPr>
                <w:rFonts w:ascii="Arial" w:eastAsia="MS Mincho" w:hAnsi="Arial" w:cs="Arial"/>
                <w:sz w:val="18"/>
                <w:szCs w:val="18"/>
              </w:rPr>
            </w:pPr>
            <w:r w:rsidRPr="00623B9E">
              <w:rPr>
                <w:rFonts w:ascii="Arial" w:eastAsia="MS Mincho" w:hAnsi="Arial" w:cs="Arial"/>
                <w:sz w:val="18"/>
                <w:szCs w:val="18"/>
                <w:lang w:val="ru-RU"/>
              </w:rPr>
              <w:t>0.915</w:t>
            </w:r>
            <w:r w:rsidRPr="00623B9E">
              <w:rPr>
                <w:rFonts w:ascii="Arial" w:eastAsia="MS Mincho" w:hAnsi="Arial" w:cs="Arial"/>
                <w:sz w:val="18"/>
                <w:szCs w:val="18"/>
              </w:rPr>
              <w:t>7</w:t>
            </w:r>
          </w:p>
        </w:tc>
        <w:tc>
          <w:tcPr>
            <w:tcW w:w="2955" w:type="dxa"/>
            <w:shd w:val="clear" w:color="auto" w:fill="auto"/>
            <w:vAlign w:val="center"/>
            <w:hideMark/>
          </w:tcPr>
          <w:p w:rsidR="000B0A00" w:rsidRPr="00623B9E" w:rsidRDefault="000B0A00" w:rsidP="000B0A00">
            <w:pPr>
              <w:jc w:val="center"/>
              <w:rPr>
                <w:rFonts w:ascii="Arial" w:eastAsia="MS Mincho" w:hAnsi="Arial" w:cs="Arial"/>
                <w:sz w:val="18"/>
                <w:szCs w:val="18"/>
              </w:rPr>
            </w:pPr>
            <w:r w:rsidRPr="00623B9E">
              <w:rPr>
                <w:rFonts w:ascii="Arial" w:eastAsia="MS Mincho" w:hAnsi="Arial" w:cs="Arial"/>
                <w:sz w:val="18"/>
                <w:szCs w:val="18"/>
                <w:lang w:val="ru-RU"/>
              </w:rPr>
              <w:t>0.9</w:t>
            </w:r>
            <w:r w:rsidRPr="00623B9E">
              <w:rPr>
                <w:rFonts w:ascii="Arial" w:eastAsia="MS Mincho" w:hAnsi="Arial" w:cs="Arial"/>
                <w:sz w:val="18"/>
                <w:szCs w:val="18"/>
              </w:rPr>
              <w:t>697</w:t>
            </w:r>
          </w:p>
        </w:tc>
      </w:tr>
      <w:tr w:rsidR="000B0A00" w:rsidRPr="00623B9E" w:rsidTr="003A2A15">
        <w:trPr>
          <w:trHeight w:val="289"/>
        </w:trPr>
        <w:tc>
          <w:tcPr>
            <w:tcW w:w="1809" w:type="dxa"/>
            <w:shd w:val="clear" w:color="auto" w:fill="auto"/>
            <w:vAlign w:val="center"/>
            <w:hideMark/>
          </w:tcPr>
          <w:p w:rsidR="000B0A00" w:rsidRPr="00623B9E" w:rsidRDefault="000B0A00" w:rsidP="000B0A00">
            <w:pPr>
              <w:rPr>
                <w:rFonts w:ascii="Arial" w:eastAsia="MS Mincho" w:hAnsi="Arial" w:cs="Arial"/>
                <w:sz w:val="18"/>
                <w:szCs w:val="18"/>
                <w:lang w:val="ru-RU"/>
              </w:rPr>
            </w:pPr>
            <w:r w:rsidRPr="00623B9E">
              <w:rPr>
                <w:rFonts w:ascii="Arial" w:eastAsia="MS Mincho" w:hAnsi="Arial" w:cs="Arial"/>
                <w:sz w:val="18"/>
                <w:szCs w:val="18"/>
              </w:rPr>
              <w:t>Sensitivity</w:t>
            </w:r>
          </w:p>
        </w:tc>
        <w:tc>
          <w:tcPr>
            <w:tcW w:w="1701" w:type="dxa"/>
            <w:shd w:val="clear" w:color="auto" w:fill="auto"/>
            <w:vAlign w:val="center"/>
            <w:hideMark/>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72.30%</w:t>
            </w:r>
          </w:p>
        </w:tc>
        <w:tc>
          <w:tcPr>
            <w:tcW w:w="1439" w:type="dxa"/>
            <w:shd w:val="clear" w:color="auto" w:fill="auto"/>
            <w:vAlign w:val="center"/>
            <w:hideMark/>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75.90%</w:t>
            </w:r>
          </w:p>
        </w:tc>
        <w:tc>
          <w:tcPr>
            <w:tcW w:w="2955" w:type="dxa"/>
            <w:shd w:val="clear" w:color="auto" w:fill="auto"/>
            <w:vAlign w:val="center"/>
            <w:hideMark/>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79.14%</w:t>
            </w:r>
          </w:p>
        </w:tc>
      </w:tr>
      <w:tr w:rsidR="000B0A00" w:rsidRPr="00623B9E" w:rsidTr="003A2A15">
        <w:trPr>
          <w:trHeight w:val="289"/>
        </w:trPr>
        <w:tc>
          <w:tcPr>
            <w:tcW w:w="1809" w:type="dxa"/>
            <w:shd w:val="clear" w:color="auto" w:fill="auto"/>
            <w:vAlign w:val="center"/>
            <w:hideMark/>
          </w:tcPr>
          <w:p w:rsidR="000B0A00" w:rsidRPr="00623B9E" w:rsidRDefault="000B0A00" w:rsidP="000B0A00">
            <w:pPr>
              <w:rPr>
                <w:rFonts w:ascii="Arial" w:eastAsia="MS Mincho" w:hAnsi="Arial" w:cs="Arial"/>
                <w:sz w:val="18"/>
                <w:szCs w:val="18"/>
                <w:lang w:val="ru-RU"/>
              </w:rPr>
            </w:pPr>
            <w:r w:rsidRPr="00623B9E">
              <w:rPr>
                <w:rFonts w:ascii="Arial" w:eastAsia="MS Mincho" w:hAnsi="Arial" w:cs="Arial"/>
                <w:sz w:val="18"/>
                <w:szCs w:val="18"/>
              </w:rPr>
              <w:t>Specificity</w:t>
            </w:r>
          </w:p>
        </w:tc>
        <w:tc>
          <w:tcPr>
            <w:tcW w:w="1701" w:type="dxa"/>
            <w:shd w:val="clear" w:color="auto" w:fill="auto"/>
            <w:vAlign w:val="center"/>
            <w:hideMark/>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rPr>
              <w:t>97.20%</w:t>
            </w:r>
          </w:p>
        </w:tc>
        <w:tc>
          <w:tcPr>
            <w:tcW w:w="1439" w:type="dxa"/>
            <w:shd w:val="clear" w:color="auto" w:fill="auto"/>
            <w:vAlign w:val="center"/>
            <w:hideMark/>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97.68%</w:t>
            </w:r>
          </w:p>
        </w:tc>
        <w:tc>
          <w:tcPr>
            <w:tcW w:w="2955" w:type="dxa"/>
            <w:shd w:val="clear" w:color="auto" w:fill="auto"/>
            <w:vAlign w:val="center"/>
            <w:hideMark/>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96.96%</w:t>
            </w:r>
          </w:p>
        </w:tc>
      </w:tr>
      <w:tr w:rsidR="000B0A00" w:rsidRPr="00623B9E" w:rsidTr="003A2A15">
        <w:trPr>
          <w:trHeight w:val="289"/>
        </w:trPr>
        <w:tc>
          <w:tcPr>
            <w:tcW w:w="1809" w:type="dxa"/>
            <w:tcBorders>
              <w:bottom w:val="single" w:sz="4" w:space="0" w:color="auto"/>
            </w:tcBorders>
            <w:shd w:val="clear" w:color="auto" w:fill="auto"/>
            <w:vAlign w:val="center"/>
            <w:hideMark/>
          </w:tcPr>
          <w:p w:rsidR="000B0A00" w:rsidRPr="00623B9E" w:rsidRDefault="000B0A00" w:rsidP="000B0A00">
            <w:pPr>
              <w:rPr>
                <w:rFonts w:ascii="Arial" w:eastAsia="MS Mincho" w:hAnsi="Arial" w:cs="Arial"/>
                <w:sz w:val="18"/>
                <w:szCs w:val="18"/>
                <w:lang w:val="ru-RU"/>
              </w:rPr>
            </w:pPr>
            <w:proofErr w:type="spellStart"/>
            <w:r w:rsidRPr="00623B9E">
              <w:rPr>
                <w:rFonts w:ascii="Arial" w:eastAsia="MS Mincho" w:hAnsi="Arial" w:cs="Arial"/>
                <w:sz w:val="18"/>
                <w:szCs w:val="18"/>
                <w:lang w:val="ru-RU"/>
              </w:rPr>
              <w:t>Correctly</w:t>
            </w:r>
            <w:proofErr w:type="spellEnd"/>
            <w:r w:rsidRPr="00623B9E">
              <w:rPr>
                <w:rFonts w:ascii="Arial" w:eastAsia="MS Mincho" w:hAnsi="Arial" w:cs="Arial"/>
                <w:sz w:val="18"/>
                <w:szCs w:val="18"/>
                <w:lang w:val="ru-RU"/>
              </w:rPr>
              <w:t xml:space="preserve"> </w:t>
            </w:r>
            <w:proofErr w:type="spellStart"/>
            <w:r w:rsidRPr="00623B9E">
              <w:rPr>
                <w:rFonts w:ascii="Arial" w:eastAsia="MS Mincho" w:hAnsi="Arial" w:cs="Arial"/>
                <w:sz w:val="18"/>
                <w:szCs w:val="18"/>
                <w:lang w:val="ru-RU"/>
              </w:rPr>
              <w:t>classified</w:t>
            </w:r>
            <w:proofErr w:type="spellEnd"/>
          </w:p>
        </w:tc>
        <w:tc>
          <w:tcPr>
            <w:tcW w:w="1701" w:type="dxa"/>
            <w:tcBorders>
              <w:bottom w:val="single" w:sz="4" w:space="0" w:color="auto"/>
            </w:tcBorders>
            <w:shd w:val="clear" w:color="auto" w:fill="auto"/>
            <w:vAlign w:val="center"/>
            <w:hideMark/>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92.67%</w:t>
            </w:r>
          </w:p>
        </w:tc>
        <w:tc>
          <w:tcPr>
            <w:tcW w:w="1439" w:type="dxa"/>
            <w:tcBorders>
              <w:bottom w:val="single" w:sz="4" w:space="0" w:color="auto"/>
            </w:tcBorders>
            <w:shd w:val="clear" w:color="auto" w:fill="auto"/>
            <w:vAlign w:val="center"/>
            <w:hideMark/>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93.72%</w:t>
            </w:r>
          </w:p>
        </w:tc>
        <w:tc>
          <w:tcPr>
            <w:tcW w:w="2955" w:type="dxa"/>
            <w:tcBorders>
              <w:bottom w:val="single" w:sz="4" w:space="0" w:color="auto"/>
            </w:tcBorders>
            <w:shd w:val="clear" w:color="auto" w:fill="auto"/>
            <w:vAlign w:val="center"/>
            <w:hideMark/>
          </w:tcPr>
          <w:p w:rsidR="000B0A00" w:rsidRPr="00623B9E" w:rsidRDefault="000B0A00" w:rsidP="000B0A00">
            <w:pPr>
              <w:jc w:val="center"/>
              <w:rPr>
                <w:rFonts w:ascii="Arial" w:eastAsia="MS Mincho" w:hAnsi="Arial" w:cs="Arial"/>
                <w:sz w:val="18"/>
                <w:szCs w:val="18"/>
                <w:lang w:val="ru-RU"/>
              </w:rPr>
            </w:pPr>
            <w:r w:rsidRPr="00623B9E">
              <w:rPr>
                <w:rFonts w:ascii="Arial" w:eastAsia="MS Mincho" w:hAnsi="Arial" w:cs="Arial"/>
                <w:sz w:val="18"/>
                <w:szCs w:val="18"/>
                <w:lang w:val="ru-RU"/>
              </w:rPr>
              <w:t>93.72%</w:t>
            </w:r>
          </w:p>
        </w:tc>
      </w:tr>
    </w:tbl>
    <w:p w:rsidR="00DB77B4" w:rsidRPr="00623B9E" w:rsidRDefault="00DB77B4" w:rsidP="00DB77B4">
      <w:pPr>
        <w:keepNext/>
        <w:jc w:val="center"/>
        <w:rPr>
          <w:rFonts w:ascii="Arial" w:eastAsia="MS Mincho" w:hAnsi="Arial" w:cs="Arial"/>
          <w:b/>
          <w:bCs/>
          <w:color w:val="auto"/>
          <w:sz w:val="22"/>
          <w:szCs w:val="22"/>
        </w:rPr>
      </w:pPr>
      <w:proofErr w:type="gramStart"/>
      <w:r w:rsidRPr="00623B9E">
        <w:rPr>
          <w:rFonts w:ascii="Arial" w:eastAsia="MS Mincho" w:hAnsi="Arial" w:cs="Arial"/>
          <w:b/>
          <w:bCs/>
          <w:color w:val="auto"/>
          <w:sz w:val="22"/>
          <w:szCs w:val="22"/>
        </w:rPr>
        <w:t>Table 4.</w:t>
      </w:r>
      <w:proofErr w:type="gramEnd"/>
      <w:r w:rsidRPr="00623B9E">
        <w:rPr>
          <w:rFonts w:ascii="Arial" w:eastAsia="MS Mincho" w:hAnsi="Arial" w:cs="Arial"/>
          <w:b/>
          <w:bCs/>
          <w:color w:val="auto"/>
          <w:sz w:val="22"/>
          <w:szCs w:val="22"/>
        </w:rPr>
        <w:t xml:space="preserve"> </w:t>
      </w:r>
      <w:r>
        <w:rPr>
          <w:rFonts w:ascii="Arial" w:eastAsia="MS Mincho" w:hAnsi="Arial" w:cs="Arial"/>
          <w:b/>
          <w:bCs/>
          <w:color w:val="auto"/>
          <w:sz w:val="22"/>
          <w:szCs w:val="22"/>
        </w:rPr>
        <w:t>Estimation Results</w:t>
      </w:r>
    </w:p>
    <w:p w:rsidR="005A782C" w:rsidRPr="00C32CA5" w:rsidRDefault="00C32CA5" w:rsidP="00C32CA5">
      <w:pPr>
        <w:jc w:val="both"/>
        <w:rPr>
          <w:rFonts w:ascii="Arial" w:eastAsia="MS Mincho" w:hAnsi="Arial" w:cs="Arial"/>
          <w:color w:val="auto"/>
          <w:sz w:val="22"/>
          <w:szCs w:val="22"/>
        </w:rPr>
      </w:pPr>
      <w:r w:rsidRPr="00623B9E">
        <w:rPr>
          <w:rFonts w:ascii="Arial" w:eastAsia="MS Mincho" w:hAnsi="Arial" w:cs="Arial"/>
          <w:b/>
          <w:color w:val="auto"/>
          <w:sz w:val="18"/>
          <w:szCs w:val="22"/>
        </w:rPr>
        <w:t>Note:</w:t>
      </w:r>
      <w:r w:rsidRPr="00623B9E">
        <w:rPr>
          <w:rFonts w:ascii="Arial" w:eastAsia="MS Mincho" w:hAnsi="Arial" w:cs="Arial"/>
          <w:color w:val="auto"/>
          <w:sz w:val="18"/>
          <w:szCs w:val="22"/>
        </w:rPr>
        <w:t xml:space="preserve"> Asterisks indicate the level of significance as [***] – 1%; [**] – 5%; and [*] – 10%.</w:t>
      </w:r>
    </w:p>
    <w:p w:rsidR="005D3595" w:rsidRDefault="005D3595" w:rsidP="005D3595">
      <w:pPr>
        <w:pStyle w:val="9"/>
        <w:shd w:val="clear" w:color="auto" w:fill="auto"/>
        <w:spacing w:before="0" w:line="240" w:lineRule="auto"/>
        <w:ind w:firstLine="0"/>
        <w:rPr>
          <w:rFonts w:ascii="Arial" w:eastAsia="MS Mincho" w:hAnsi="Arial" w:cs="Arial"/>
          <w:bCs/>
          <w:sz w:val="22"/>
          <w:szCs w:val="22"/>
          <w:lang w:val="en-US"/>
        </w:rPr>
      </w:pPr>
    </w:p>
    <w:p w:rsidR="005D3595" w:rsidRPr="00623B9E" w:rsidRDefault="005D3595" w:rsidP="005D3595">
      <w:pPr>
        <w:pStyle w:val="9"/>
        <w:shd w:val="clear" w:color="auto" w:fill="auto"/>
        <w:spacing w:before="0" w:line="240" w:lineRule="auto"/>
        <w:ind w:firstLine="708"/>
        <w:rPr>
          <w:rFonts w:ascii="Arial" w:hAnsi="Arial" w:cs="Arial"/>
          <w:sz w:val="22"/>
          <w:szCs w:val="22"/>
          <w:lang w:val="en-US"/>
        </w:rPr>
      </w:pPr>
      <w:r w:rsidRPr="00623B9E">
        <w:rPr>
          <w:rFonts w:ascii="Arial" w:hAnsi="Arial" w:cs="Arial"/>
          <w:sz w:val="22"/>
          <w:szCs w:val="22"/>
          <w:lang w:val="en-US"/>
        </w:rPr>
        <w:t xml:space="preserve">In addition, we tested the robustness of the model (4) to gaps in the data. Our results indicate that gaps in the data impact the banks' default probabilities insignificantly. Coefficients for the </w:t>
      </w:r>
      <w:r>
        <w:rPr>
          <w:rFonts w:ascii="Arial" w:hAnsi="Arial" w:cs="Arial"/>
          <w:sz w:val="22"/>
          <w:szCs w:val="22"/>
          <w:lang w:val="en-US"/>
        </w:rPr>
        <w:t>final</w:t>
      </w:r>
      <w:r w:rsidRPr="00623B9E">
        <w:rPr>
          <w:rFonts w:ascii="Arial" w:hAnsi="Arial" w:cs="Arial"/>
          <w:sz w:val="22"/>
          <w:szCs w:val="22"/>
          <w:lang w:val="en-US"/>
        </w:rPr>
        <w:t xml:space="preserve"> model were averaged on 1,000 subsamples. Table</w:t>
      </w:r>
      <w:r>
        <w:rPr>
          <w:rFonts w:ascii="Arial" w:hAnsi="Arial" w:cs="Arial"/>
          <w:sz w:val="22"/>
          <w:szCs w:val="22"/>
          <w:lang w:val="en-US"/>
        </w:rPr>
        <w:t>s</w:t>
      </w:r>
      <w:r w:rsidRPr="00623B9E">
        <w:rPr>
          <w:rFonts w:ascii="Arial" w:hAnsi="Arial" w:cs="Arial"/>
          <w:sz w:val="22"/>
          <w:szCs w:val="22"/>
          <w:lang w:val="en-US"/>
        </w:rPr>
        <w:t xml:space="preserve"> </w:t>
      </w:r>
      <w:r>
        <w:rPr>
          <w:rFonts w:ascii="Arial" w:hAnsi="Arial" w:cs="Arial"/>
          <w:sz w:val="22"/>
          <w:szCs w:val="22"/>
          <w:lang w:val="en-US"/>
        </w:rPr>
        <w:t>5 and 6 shows the estimation and predictive accuracy results for model (4)</w:t>
      </w:r>
      <w:r w:rsidRPr="00623B9E">
        <w:rPr>
          <w:rFonts w:ascii="Arial" w:hAnsi="Arial" w:cs="Arial"/>
          <w:sz w:val="22"/>
          <w:szCs w:val="22"/>
          <w:lang w:val="en-US"/>
        </w:rPr>
        <w:t>, dependent on</w:t>
      </w:r>
      <w:r>
        <w:rPr>
          <w:rFonts w:ascii="Arial" w:hAnsi="Arial" w:cs="Arial"/>
          <w:sz w:val="22"/>
          <w:szCs w:val="22"/>
          <w:lang w:val="en-US"/>
        </w:rPr>
        <w:t xml:space="preserve"> the threshold</w:t>
      </w:r>
      <w:r w:rsidRPr="00623B9E">
        <w:rPr>
          <w:rFonts w:ascii="Arial" w:hAnsi="Arial" w:cs="Arial"/>
          <w:sz w:val="22"/>
          <w:szCs w:val="22"/>
          <w:lang w:val="en-US"/>
        </w:rPr>
        <w:t>.</w:t>
      </w:r>
      <w:r>
        <w:rPr>
          <w:rFonts w:ascii="Arial" w:hAnsi="Arial" w:cs="Arial"/>
          <w:sz w:val="22"/>
          <w:szCs w:val="22"/>
          <w:lang w:val="en-US"/>
        </w:rPr>
        <w:t xml:space="preserve"> </w:t>
      </w:r>
      <w:r w:rsidRPr="00623B9E">
        <w:rPr>
          <w:rFonts w:ascii="Arial" w:hAnsi="Arial" w:cs="Arial"/>
          <w:sz w:val="22"/>
          <w:szCs w:val="22"/>
          <w:lang w:val="en-US"/>
        </w:rPr>
        <w:t xml:space="preserve">As mentioned previously, the out-of-sample prediction power was estimated in a subsample with observations for the years 2010 and 2011. To evaluate the quality-of-prediction, two criteria were applied: the quarterly average number of banks in a risk group (predicted to face insolvency within half a year) and the number of correctly-predicted defaults. Overall, 19 banks collapsed in 2010 and 2011. </w:t>
      </w:r>
    </w:p>
    <w:p w:rsidR="005D3595" w:rsidRPr="00623B9E" w:rsidRDefault="005D3595" w:rsidP="005D3595">
      <w:pPr>
        <w:pStyle w:val="9"/>
        <w:shd w:val="clear" w:color="auto" w:fill="auto"/>
        <w:spacing w:before="0" w:line="240" w:lineRule="auto"/>
        <w:ind w:firstLine="709"/>
        <w:rPr>
          <w:rFonts w:ascii="Arial" w:hAnsi="Arial" w:cs="Arial"/>
          <w:sz w:val="22"/>
          <w:szCs w:val="22"/>
          <w:lang w:val="en-US"/>
        </w:rPr>
      </w:pPr>
      <w:r w:rsidRPr="00623B9E">
        <w:rPr>
          <w:rFonts w:ascii="Arial" w:hAnsi="Arial" w:cs="Arial"/>
          <w:sz w:val="22"/>
          <w:szCs w:val="22"/>
          <w:lang w:val="en-US"/>
        </w:rPr>
        <w:t>The out-of-sample prediction performance of the final model is prominent. According to our results, the level of 30% is an optimal</w:t>
      </w:r>
      <w:r>
        <w:rPr>
          <w:rFonts w:ascii="Arial" w:hAnsi="Arial" w:cs="Arial"/>
          <w:sz w:val="22"/>
          <w:szCs w:val="22"/>
          <w:lang w:val="en-US"/>
        </w:rPr>
        <w:t xml:space="preserve"> threshold value</w:t>
      </w:r>
      <w:r w:rsidRPr="00623B9E">
        <w:rPr>
          <w:rFonts w:ascii="Arial" w:hAnsi="Arial" w:cs="Arial"/>
          <w:sz w:val="22"/>
          <w:szCs w:val="22"/>
          <w:lang w:val="en-US"/>
        </w:rPr>
        <w:t>: the size of a risk group is reasonable, and 12 out of 19 bank failures were correctly predicted. In practice, the choice of a separating criterion is based on a user's capacity to accurately inspect banks in the risk group.</w:t>
      </w:r>
    </w:p>
    <w:p w:rsidR="005A782C" w:rsidRPr="00623B9E" w:rsidRDefault="005A782C" w:rsidP="001955DC">
      <w:pPr>
        <w:keepNext/>
        <w:jc w:val="center"/>
        <w:rPr>
          <w:rFonts w:ascii="Arial" w:eastAsia="MS Mincho" w:hAnsi="Arial" w:cs="Arial"/>
          <w:b/>
          <w:bCs/>
          <w:color w:val="auto"/>
          <w:sz w:val="22"/>
          <w:szCs w:val="22"/>
        </w:rPr>
      </w:pPr>
      <w:proofErr w:type="gramStart"/>
      <w:r w:rsidRPr="00623B9E">
        <w:rPr>
          <w:rFonts w:ascii="Arial" w:eastAsia="MS Mincho" w:hAnsi="Arial" w:cs="Arial"/>
          <w:b/>
          <w:bCs/>
          <w:color w:val="auto"/>
          <w:sz w:val="22"/>
          <w:szCs w:val="22"/>
        </w:rPr>
        <w:lastRenderedPageBreak/>
        <w:t xml:space="preserve">Table </w:t>
      </w:r>
      <w:r w:rsidR="00BC02F4" w:rsidRPr="00623B9E">
        <w:rPr>
          <w:rFonts w:ascii="Arial" w:eastAsia="MS Mincho" w:hAnsi="Arial" w:cs="Arial"/>
          <w:b/>
          <w:bCs/>
          <w:color w:val="auto"/>
          <w:sz w:val="22"/>
          <w:szCs w:val="22"/>
        </w:rPr>
        <w:t>5.</w:t>
      </w:r>
      <w:proofErr w:type="gramEnd"/>
      <w:r w:rsidR="00BC02F4" w:rsidRPr="00623B9E">
        <w:rPr>
          <w:rFonts w:ascii="Arial" w:eastAsia="MS Mincho" w:hAnsi="Arial" w:cs="Arial"/>
          <w:b/>
          <w:bCs/>
          <w:color w:val="auto"/>
          <w:sz w:val="22"/>
          <w:szCs w:val="22"/>
        </w:rPr>
        <w:t xml:space="preserve"> </w:t>
      </w:r>
      <w:r w:rsidRPr="00623B9E">
        <w:rPr>
          <w:rFonts w:ascii="Arial" w:eastAsia="MS Mincho" w:hAnsi="Arial" w:cs="Arial"/>
          <w:b/>
          <w:bCs/>
          <w:color w:val="auto"/>
          <w:sz w:val="22"/>
          <w:szCs w:val="22"/>
        </w:rPr>
        <w:t>Estimation results for the model (4) on 1,000 subsamples. Testing the problem of over-fitting</w:t>
      </w:r>
    </w:p>
    <w:tbl>
      <w:tblPr>
        <w:tblW w:w="7133" w:type="dxa"/>
        <w:jc w:val="center"/>
        <w:tblInd w:w="-1738" w:type="dxa"/>
        <w:tblLook w:val="00A0" w:firstRow="1" w:lastRow="0" w:firstColumn="1" w:lastColumn="0" w:noHBand="0" w:noVBand="0"/>
      </w:tblPr>
      <w:tblGrid>
        <w:gridCol w:w="1391"/>
        <w:gridCol w:w="1642"/>
        <w:gridCol w:w="1182"/>
        <w:gridCol w:w="990"/>
        <w:gridCol w:w="915"/>
        <w:gridCol w:w="1013"/>
      </w:tblGrid>
      <w:tr w:rsidR="005A782C" w:rsidRPr="00623B9E" w:rsidTr="00B63BA5">
        <w:trPr>
          <w:trHeight w:val="302"/>
          <w:jc w:val="center"/>
        </w:trPr>
        <w:tc>
          <w:tcPr>
            <w:tcW w:w="1391" w:type="dxa"/>
            <w:vMerge w:val="restart"/>
            <w:tcBorders>
              <w:top w:val="single" w:sz="4" w:space="0" w:color="auto"/>
            </w:tcBorders>
            <w:noWrap/>
            <w:vAlign w:val="center"/>
          </w:tcPr>
          <w:p w:rsidR="005A782C" w:rsidRPr="00623B9E" w:rsidRDefault="005A782C" w:rsidP="001955DC">
            <w:pPr>
              <w:jc w:val="center"/>
              <w:rPr>
                <w:rFonts w:ascii="Arial" w:eastAsia="MS Mincho" w:hAnsi="Arial" w:cs="Arial"/>
                <w:b/>
                <w:bCs/>
                <w:sz w:val="20"/>
              </w:rPr>
            </w:pPr>
            <w:r w:rsidRPr="00623B9E">
              <w:rPr>
                <w:rFonts w:ascii="Arial" w:eastAsia="MS Mincho" w:hAnsi="Arial" w:cs="Arial"/>
                <w:b/>
                <w:bCs/>
                <w:sz w:val="20"/>
                <w:szCs w:val="22"/>
              </w:rPr>
              <w:t>Variable</w:t>
            </w:r>
          </w:p>
        </w:tc>
        <w:tc>
          <w:tcPr>
            <w:tcW w:w="1642" w:type="dxa"/>
            <w:vMerge w:val="restart"/>
            <w:tcBorders>
              <w:top w:val="single" w:sz="4" w:space="0" w:color="auto"/>
            </w:tcBorders>
          </w:tcPr>
          <w:p w:rsidR="005A782C" w:rsidRPr="00623B9E" w:rsidRDefault="005A782C" w:rsidP="001955DC">
            <w:pPr>
              <w:jc w:val="center"/>
              <w:rPr>
                <w:rFonts w:ascii="Arial" w:eastAsia="MS Mincho" w:hAnsi="Arial" w:cs="Arial"/>
                <w:b/>
                <w:bCs/>
                <w:sz w:val="20"/>
              </w:rPr>
            </w:pPr>
            <w:r w:rsidRPr="00623B9E">
              <w:rPr>
                <w:rFonts w:ascii="Arial" w:eastAsia="MS Mincho" w:hAnsi="Arial" w:cs="Arial"/>
                <w:b/>
                <w:bCs/>
                <w:sz w:val="20"/>
                <w:szCs w:val="22"/>
              </w:rPr>
              <w:t>Sign of coefficient</w:t>
            </w:r>
          </w:p>
        </w:tc>
        <w:tc>
          <w:tcPr>
            <w:tcW w:w="4100" w:type="dxa"/>
            <w:gridSpan w:val="4"/>
            <w:tcBorders>
              <w:top w:val="single" w:sz="4" w:space="0" w:color="auto"/>
              <w:bottom w:val="single" w:sz="4" w:space="0" w:color="auto"/>
            </w:tcBorders>
            <w:noWrap/>
            <w:vAlign w:val="bottom"/>
          </w:tcPr>
          <w:p w:rsidR="005A782C" w:rsidRPr="00623B9E" w:rsidRDefault="005A782C" w:rsidP="001955DC">
            <w:pPr>
              <w:jc w:val="center"/>
              <w:rPr>
                <w:rFonts w:ascii="Arial" w:eastAsia="MS Mincho" w:hAnsi="Arial" w:cs="Arial"/>
                <w:b/>
                <w:bCs/>
                <w:sz w:val="20"/>
              </w:rPr>
            </w:pPr>
            <w:r w:rsidRPr="00623B9E">
              <w:rPr>
                <w:rFonts w:ascii="Arial" w:eastAsia="MS Mincho" w:hAnsi="Arial" w:cs="Arial"/>
                <w:b/>
                <w:bCs/>
                <w:sz w:val="20"/>
                <w:szCs w:val="22"/>
              </w:rPr>
              <w:t>Level of significance</w:t>
            </w:r>
          </w:p>
        </w:tc>
      </w:tr>
      <w:tr w:rsidR="005A782C" w:rsidRPr="00623B9E" w:rsidTr="00B63BA5">
        <w:trPr>
          <w:trHeight w:val="390"/>
          <w:jc w:val="center"/>
        </w:trPr>
        <w:tc>
          <w:tcPr>
            <w:tcW w:w="1391" w:type="dxa"/>
            <w:vMerge/>
            <w:tcBorders>
              <w:bottom w:val="single" w:sz="4" w:space="0" w:color="auto"/>
            </w:tcBorders>
            <w:noWrap/>
            <w:vAlign w:val="bottom"/>
          </w:tcPr>
          <w:p w:rsidR="005A782C" w:rsidRPr="00623B9E" w:rsidRDefault="005A782C" w:rsidP="001955DC">
            <w:pPr>
              <w:jc w:val="center"/>
              <w:rPr>
                <w:rFonts w:ascii="Arial" w:eastAsia="MS Mincho" w:hAnsi="Arial" w:cs="Arial"/>
                <w:bCs/>
                <w:sz w:val="20"/>
              </w:rPr>
            </w:pPr>
          </w:p>
        </w:tc>
        <w:tc>
          <w:tcPr>
            <w:tcW w:w="1642" w:type="dxa"/>
            <w:vMerge/>
            <w:tcBorders>
              <w:bottom w:val="single" w:sz="4" w:space="0" w:color="auto"/>
            </w:tcBorders>
          </w:tcPr>
          <w:p w:rsidR="005A782C" w:rsidRPr="00623B9E" w:rsidRDefault="005A782C" w:rsidP="001955DC">
            <w:pPr>
              <w:jc w:val="center"/>
              <w:rPr>
                <w:rFonts w:ascii="Arial" w:eastAsia="MS Mincho" w:hAnsi="Arial" w:cs="Arial"/>
                <w:bCs/>
                <w:sz w:val="20"/>
              </w:rPr>
            </w:pPr>
          </w:p>
        </w:tc>
        <w:tc>
          <w:tcPr>
            <w:tcW w:w="1182" w:type="dxa"/>
            <w:tcBorders>
              <w:top w:val="single" w:sz="4" w:space="0" w:color="auto"/>
              <w:bottom w:val="single" w:sz="4" w:space="0" w:color="auto"/>
            </w:tcBorders>
            <w:noWrap/>
            <w:vAlign w:val="bottom"/>
          </w:tcPr>
          <w:p w:rsidR="005A782C" w:rsidRPr="00623B9E" w:rsidRDefault="005A782C" w:rsidP="001955DC">
            <w:pPr>
              <w:jc w:val="center"/>
              <w:rPr>
                <w:rFonts w:ascii="Arial" w:eastAsia="MS Mincho" w:hAnsi="Arial" w:cs="Arial"/>
                <w:bCs/>
                <w:sz w:val="20"/>
              </w:rPr>
            </w:pPr>
            <w:r w:rsidRPr="00623B9E">
              <w:rPr>
                <w:rFonts w:ascii="Arial" w:eastAsia="MS Mincho" w:hAnsi="Arial" w:cs="Arial"/>
                <w:bCs/>
                <w:sz w:val="20"/>
                <w:szCs w:val="22"/>
              </w:rPr>
              <w:t>1%</w:t>
            </w:r>
          </w:p>
        </w:tc>
        <w:tc>
          <w:tcPr>
            <w:tcW w:w="990" w:type="dxa"/>
            <w:tcBorders>
              <w:top w:val="single" w:sz="4" w:space="0" w:color="auto"/>
              <w:bottom w:val="single" w:sz="4" w:space="0" w:color="auto"/>
            </w:tcBorders>
            <w:noWrap/>
            <w:vAlign w:val="bottom"/>
          </w:tcPr>
          <w:p w:rsidR="005A782C" w:rsidRPr="00623B9E" w:rsidRDefault="005A782C" w:rsidP="001955DC">
            <w:pPr>
              <w:jc w:val="center"/>
              <w:rPr>
                <w:rFonts w:ascii="Arial" w:eastAsia="MS Mincho" w:hAnsi="Arial" w:cs="Arial"/>
                <w:bCs/>
                <w:sz w:val="20"/>
              </w:rPr>
            </w:pPr>
            <w:r w:rsidRPr="00623B9E">
              <w:rPr>
                <w:rFonts w:ascii="Arial" w:eastAsia="MS Mincho" w:hAnsi="Arial" w:cs="Arial"/>
                <w:bCs/>
                <w:sz w:val="20"/>
                <w:szCs w:val="22"/>
              </w:rPr>
              <w:t>5%</w:t>
            </w:r>
          </w:p>
        </w:tc>
        <w:tc>
          <w:tcPr>
            <w:tcW w:w="915" w:type="dxa"/>
            <w:tcBorders>
              <w:top w:val="single" w:sz="4" w:space="0" w:color="auto"/>
              <w:bottom w:val="single" w:sz="4" w:space="0" w:color="auto"/>
            </w:tcBorders>
            <w:noWrap/>
            <w:vAlign w:val="bottom"/>
          </w:tcPr>
          <w:p w:rsidR="005A782C" w:rsidRPr="00623B9E" w:rsidRDefault="005A782C" w:rsidP="001955DC">
            <w:pPr>
              <w:jc w:val="center"/>
              <w:rPr>
                <w:rFonts w:ascii="Arial" w:eastAsia="MS Mincho" w:hAnsi="Arial" w:cs="Arial"/>
                <w:bCs/>
                <w:sz w:val="20"/>
              </w:rPr>
            </w:pPr>
            <w:r w:rsidRPr="00623B9E">
              <w:rPr>
                <w:rFonts w:ascii="Arial" w:eastAsia="MS Mincho" w:hAnsi="Arial" w:cs="Arial"/>
                <w:bCs/>
                <w:sz w:val="20"/>
                <w:szCs w:val="22"/>
              </w:rPr>
              <w:t>10%</w:t>
            </w:r>
          </w:p>
        </w:tc>
        <w:tc>
          <w:tcPr>
            <w:tcW w:w="1013" w:type="dxa"/>
            <w:tcBorders>
              <w:top w:val="single" w:sz="4" w:space="0" w:color="auto"/>
              <w:bottom w:val="single" w:sz="4" w:space="0" w:color="auto"/>
            </w:tcBorders>
            <w:noWrap/>
            <w:vAlign w:val="bottom"/>
          </w:tcPr>
          <w:p w:rsidR="005A782C" w:rsidRPr="00623B9E" w:rsidRDefault="005A782C" w:rsidP="001955DC">
            <w:pPr>
              <w:jc w:val="center"/>
              <w:rPr>
                <w:rFonts w:ascii="Arial" w:eastAsia="MS Mincho" w:hAnsi="Arial" w:cs="Arial"/>
                <w:bCs/>
                <w:sz w:val="20"/>
              </w:rPr>
            </w:pPr>
            <w:r w:rsidRPr="00623B9E">
              <w:rPr>
                <w:rFonts w:ascii="Arial" w:eastAsia="MS Mincho" w:hAnsi="Arial" w:cs="Arial"/>
                <w:bCs/>
                <w:sz w:val="20"/>
                <w:szCs w:val="22"/>
              </w:rPr>
              <w:t>&gt;10%</w:t>
            </w:r>
          </w:p>
        </w:tc>
      </w:tr>
      <w:tr w:rsidR="005A782C" w:rsidRPr="00623B9E" w:rsidTr="00201405">
        <w:trPr>
          <w:trHeight w:val="288"/>
          <w:jc w:val="center"/>
        </w:trPr>
        <w:tc>
          <w:tcPr>
            <w:tcW w:w="1391" w:type="dxa"/>
            <w:tcBorders>
              <w:top w:val="single" w:sz="4" w:space="0" w:color="auto"/>
            </w:tcBorders>
            <w:noWrap/>
            <w:vAlign w:val="center"/>
          </w:tcPr>
          <w:p w:rsidR="005A782C" w:rsidRPr="00623B9E" w:rsidRDefault="005A782C" w:rsidP="00DC629D">
            <w:pPr>
              <w:jc w:val="center"/>
              <w:rPr>
                <w:rFonts w:ascii="Arial" w:eastAsia="MS Mincho" w:hAnsi="Arial" w:cs="Arial"/>
                <w:bCs/>
                <w:sz w:val="20"/>
              </w:rPr>
            </w:pPr>
            <m:oMathPara>
              <m:oMath>
                <m:r>
                  <w:rPr>
                    <w:rFonts w:ascii="Cambria Math" w:eastAsia="MS Mincho" w:hAnsi="Cambria Math" w:cs="Arial"/>
                    <w:sz w:val="20"/>
                    <w:szCs w:val="22"/>
                  </w:rPr>
                  <m:t>eq</m:t>
                </m:r>
                <m:r>
                  <w:rPr>
                    <w:rFonts w:ascii="Cambria Math" w:eastAsia="MS Mincho" w:hAnsi="Arial" w:cs="Arial"/>
                    <w:sz w:val="20"/>
                    <w:szCs w:val="22"/>
                  </w:rPr>
                  <m:t>_t</m:t>
                </m:r>
                <m:sSub>
                  <m:sSubPr>
                    <m:ctrlPr>
                      <w:rPr>
                        <w:rFonts w:ascii="Cambria Math" w:eastAsia="MS Mincho" w:hAnsi="Arial" w:cs="Arial"/>
                        <w:bCs/>
                        <w:i/>
                        <w:sz w:val="20"/>
                        <w:szCs w:val="22"/>
                      </w:rPr>
                    </m:ctrlPr>
                  </m:sSubPr>
                  <m:e>
                    <m:r>
                      <w:rPr>
                        <w:rFonts w:ascii="Cambria Math" w:eastAsia="MS Mincho" w:hAnsi="Cambria Math" w:cs="Arial"/>
                        <w:sz w:val="20"/>
                        <w:szCs w:val="22"/>
                      </w:rPr>
                      <m:t>a</m:t>
                    </m:r>
                  </m:e>
                  <m:sub>
                    <m:r>
                      <w:rPr>
                        <w:rFonts w:ascii="Cambria Math" w:eastAsia="MS Mincho" w:hAnsi="Cambria Math" w:cs="Arial"/>
                        <w:sz w:val="20"/>
                        <w:szCs w:val="22"/>
                      </w:rPr>
                      <m:t>t-</m:t>
                    </m:r>
                    <m:r>
                      <w:rPr>
                        <w:rFonts w:ascii="Cambria Math" w:eastAsia="MS Mincho" w:hAnsi="Arial" w:cs="Arial"/>
                        <w:sz w:val="20"/>
                        <w:szCs w:val="22"/>
                      </w:rPr>
                      <m:t>2</m:t>
                    </m:r>
                  </m:sub>
                </m:sSub>
              </m:oMath>
            </m:oMathPara>
          </w:p>
        </w:tc>
        <w:tc>
          <w:tcPr>
            <w:tcW w:w="1642" w:type="dxa"/>
            <w:tcBorders>
              <w:top w:val="single" w:sz="4" w:space="0" w:color="auto"/>
            </w:tcBorders>
            <w:vAlign w:val="center"/>
          </w:tcPr>
          <w:p w:rsidR="005A782C" w:rsidRPr="00623B9E" w:rsidRDefault="00381DBE" w:rsidP="001955DC">
            <w:pPr>
              <w:jc w:val="center"/>
              <w:rPr>
                <w:rFonts w:ascii="Arial" w:eastAsia="MS Mincho" w:hAnsi="Arial" w:cs="Arial"/>
                <w:sz w:val="20"/>
              </w:rPr>
            </w:pPr>
            <w:r>
              <w:rPr>
                <w:rFonts w:ascii="Arial" w:eastAsia="MS Mincho" w:hAnsi="Arial" w:cs="Arial"/>
                <w:bCs/>
                <w:sz w:val="20"/>
                <w:szCs w:val="22"/>
              </w:rPr>
              <w:t>-</w:t>
            </w:r>
          </w:p>
        </w:tc>
        <w:tc>
          <w:tcPr>
            <w:tcW w:w="1182" w:type="dxa"/>
            <w:tcBorders>
              <w:top w:val="single" w:sz="4" w:space="0" w:color="auto"/>
            </w:tcBorders>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599</w:t>
            </w:r>
          </w:p>
        </w:tc>
        <w:tc>
          <w:tcPr>
            <w:tcW w:w="990" w:type="dxa"/>
            <w:tcBorders>
              <w:top w:val="single" w:sz="4" w:space="0" w:color="auto"/>
            </w:tcBorders>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rPr>
              <w:t>39</w:t>
            </w:r>
            <w:r w:rsidRPr="00623B9E">
              <w:rPr>
                <w:rFonts w:ascii="Arial" w:eastAsia="MS Mincho" w:hAnsi="Arial" w:cs="Arial"/>
                <w:sz w:val="20"/>
                <w:szCs w:val="22"/>
                <w:lang w:val="ru-RU"/>
              </w:rPr>
              <w:t>6</w:t>
            </w:r>
          </w:p>
        </w:tc>
        <w:tc>
          <w:tcPr>
            <w:tcW w:w="915" w:type="dxa"/>
            <w:tcBorders>
              <w:top w:val="single" w:sz="4" w:space="0" w:color="auto"/>
            </w:tcBorders>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5</w:t>
            </w:r>
          </w:p>
        </w:tc>
        <w:tc>
          <w:tcPr>
            <w:tcW w:w="1013" w:type="dxa"/>
            <w:tcBorders>
              <w:top w:val="single" w:sz="4" w:space="0" w:color="auto"/>
            </w:tcBorders>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0</w:t>
            </w:r>
          </w:p>
        </w:tc>
      </w:tr>
      <w:tr w:rsidR="005A782C" w:rsidRPr="00623B9E" w:rsidTr="00201405">
        <w:trPr>
          <w:trHeight w:val="288"/>
          <w:jc w:val="center"/>
        </w:trPr>
        <w:tc>
          <w:tcPr>
            <w:tcW w:w="1391" w:type="dxa"/>
            <w:noWrap/>
            <w:vAlign w:val="center"/>
          </w:tcPr>
          <w:p w:rsidR="005A782C" w:rsidRPr="00623B9E" w:rsidRDefault="005A782C" w:rsidP="00DC629D">
            <w:pPr>
              <w:jc w:val="center"/>
              <w:rPr>
                <w:rFonts w:ascii="Arial" w:eastAsia="MS Mincho" w:hAnsi="Arial" w:cs="Arial"/>
                <w:bCs/>
                <w:sz w:val="20"/>
              </w:rPr>
            </w:pPr>
            <m:oMathPara>
              <m:oMath>
                <m:r>
                  <w:rPr>
                    <w:rFonts w:ascii="Cambria Math" w:eastAsia="MS Mincho" w:hAnsi="Arial" w:cs="Arial"/>
                    <w:sz w:val="20"/>
                    <w:szCs w:val="22"/>
                  </w:rPr>
                  <m:t>(</m:t>
                </m:r>
                <m:sSup>
                  <m:sSupPr>
                    <m:ctrlPr>
                      <w:rPr>
                        <w:rFonts w:ascii="Cambria Math" w:eastAsia="MS Mincho" w:hAnsi="Arial" w:cs="Arial"/>
                        <w:bCs/>
                        <w:i/>
                        <w:sz w:val="20"/>
                        <w:szCs w:val="22"/>
                      </w:rPr>
                    </m:ctrlPr>
                  </m:sSupPr>
                  <m:e>
                    <m:r>
                      <w:rPr>
                        <w:rFonts w:ascii="Cambria Math" w:eastAsia="MS Mincho" w:hAnsi="Cambria Math" w:cs="Arial"/>
                        <w:sz w:val="20"/>
                        <w:szCs w:val="22"/>
                      </w:rPr>
                      <m:t>eq</m:t>
                    </m:r>
                    <m:r>
                      <w:rPr>
                        <w:rFonts w:ascii="Cambria Math" w:eastAsia="MS Mincho" w:hAnsi="Arial" w:cs="Arial"/>
                        <w:sz w:val="20"/>
                        <w:szCs w:val="22"/>
                      </w:rPr>
                      <m:t>_</m:t>
                    </m:r>
                    <m:r>
                      <w:rPr>
                        <w:rFonts w:ascii="Cambria Math" w:eastAsia="MS Mincho" w:hAnsi="Cambria Math" w:cs="Arial"/>
                        <w:sz w:val="20"/>
                        <w:szCs w:val="22"/>
                      </w:rPr>
                      <m:t>t</m:t>
                    </m:r>
                    <m:sSub>
                      <m:sSubPr>
                        <m:ctrlPr>
                          <w:rPr>
                            <w:rFonts w:ascii="Cambria Math" w:eastAsia="MS Mincho" w:hAnsi="Arial" w:cs="Arial"/>
                            <w:bCs/>
                            <w:i/>
                            <w:sz w:val="20"/>
                            <w:szCs w:val="22"/>
                          </w:rPr>
                        </m:ctrlPr>
                      </m:sSubPr>
                      <m:e>
                        <m:r>
                          <w:rPr>
                            <w:rFonts w:ascii="Cambria Math" w:eastAsia="MS Mincho" w:hAnsi="Cambria Math" w:cs="Arial"/>
                            <w:sz w:val="20"/>
                            <w:szCs w:val="22"/>
                          </w:rPr>
                          <m:t>a</m:t>
                        </m:r>
                      </m:e>
                      <m:sub>
                        <m:r>
                          <w:rPr>
                            <w:rFonts w:ascii="Cambria Math" w:eastAsia="MS Mincho" w:hAnsi="Cambria Math" w:cs="Arial"/>
                            <w:sz w:val="20"/>
                            <w:szCs w:val="22"/>
                          </w:rPr>
                          <m:t>t-</m:t>
                        </m:r>
                        <m:r>
                          <w:rPr>
                            <w:rFonts w:ascii="Cambria Math" w:eastAsia="MS Mincho" w:hAnsi="Arial" w:cs="Arial"/>
                            <w:sz w:val="20"/>
                            <w:szCs w:val="22"/>
                          </w:rPr>
                          <m:t>2</m:t>
                        </m:r>
                      </m:sub>
                    </m:sSub>
                    <m:r>
                      <w:rPr>
                        <w:rFonts w:ascii="Cambria Math" w:eastAsia="MS Mincho" w:hAnsi="Arial" w:cs="Arial"/>
                        <w:sz w:val="20"/>
                        <w:szCs w:val="22"/>
                      </w:rPr>
                      <m:t>)</m:t>
                    </m:r>
                  </m:e>
                  <m:sup>
                    <m:r>
                      <w:rPr>
                        <w:rFonts w:ascii="Cambria Math" w:eastAsia="MS Mincho" w:hAnsi="Arial" w:cs="Arial"/>
                        <w:sz w:val="20"/>
                        <w:szCs w:val="22"/>
                      </w:rPr>
                      <m:t>2</m:t>
                    </m:r>
                  </m:sup>
                </m:sSup>
              </m:oMath>
            </m:oMathPara>
          </w:p>
        </w:tc>
        <w:tc>
          <w:tcPr>
            <w:tcW w:w="1642" w:type="dxa"/>
            <w:vAlign w:val="center"/>
          </w:tcPr>
          <w:p w:rsidR="005A782C" w:rsidRPr="00623B9E" w:rsidRDefault="00381DBE" w:rsidP="001955DC">
            <w:pPr>
              <w:jc w:val="center"/>
              <w:rPr>
                <w:rFonts w:ascii="Arial" w:eastAsia="MS Mincho" w:hAnsi="Arial" w:cs="Arial"/>
                <w:sz w:val="20"/>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188</w:t>
            </w:r>
          </w:p>
        </w:tc>
        <w:tc>
          <w:tcPr>
            <w:tcW w:w="990"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785</w:t>
            </w:r>
          </w:p>
        </w:tc>
        <w:tc>
          <w:tcPr>
            <w:tcW w:w="915"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27</w:t>
            </w:r>
          </w:p>
        </w:tc>
        <w:tc>
          <w:tcPr>
            <w:tcW w:w="1013"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0</w:t>
            </w:r>
          </w:p>
        </w:tc>
      </w:tr>
      <w:tr w:rsidR="005A782C" w:rsidRPr="00623B9E" w:rsidTr="00201405">
        <w:trPr>
          <w:trHeight w:val="288"/>
          <w:jc w:val="center"/>
        </w:trPr>
        <w:tc>
          <w:tcPr>
            <w:tcW w:w="1391" w:type="dxa"/>
            <w:noWrap/>
            <w:vAlign w:val="center"/>
          </w:tcPr>
          <w:p w:rsidR="005A782C" w:rsidRPr="00623B9E" w:rsidRDefault="005A782C" w:rsidP="00220487">
            <w:pPr>
              <w:jc w:val="center"/>
              <w:rPr>
                <w:rFonts w:ascii="Arial" w:eastAsia="MS Mincho" w:hAnsi="Arial" w:cs="Arial"/>
                <w:bCs/>
                <w:sz w:val="20"/>
                <w:lang w:val="ru-RU"/>
              </w:rPr>
            </w:pPr>
            <m:oMathPara>
              <m:oMath>
                <m:r>
                  <w:rPr>
                    <w:rFonts w:ascii="Cambria Math" w:eastAsia="MS Mincho" w:hAnsi="Cambria Math" w:cs="Arial"/>
                    <w:sz w:val="20"/>
                    <w:szCs w:val="22"/>
                  </w:rPr>
                  <m:t>ln</m:t>
                </m:r>
                <m:r>
                  <w:rPr>
                    <w:rFonts w:ascii="Cambria Math" w:eastAsia="MS Mincho" w:hAnsi="Arial" w:cs="Arial"/>
                    <w:sz w:val="20"/>
                    <w:szCs w:val="22"/>
                  </w:rPr>
                  <m:t xml:space="preserve"> </m:t>
                </m:r>
                <m:r>
                  <m:rPr>
                    <m:sty m:val="p"/>
                  </m:rPr>
                  <w:rPr>
                    <w:rFonts w:ascii="Cambria Math" w:eastAsia="MS Mincho" w:hAnsi="Arial" w:cs="Arial"/>
                    <w:sz w:val="20"/>
                    <w:szCs w:val="22"/>
                  </w:rPr>
                  <m:t>_t</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a</m:t>
                    </m:r>
                  </m:e>
                  <m:sub>
                    <m:r>
                      <w:rPr>
                        <w:rFonts w:ascii="Cambria Math" w:eastAsia="MS Mincho" w:hAnsi="Cambria Math" w:cs="Arial"/>
                        <w:sz w:val="20"/>
                        <w:szCs w:val="22"/>
                        <w:lang w:val="ru-RU"/>
                      </w:rPr>
                      <m:t>t-</m:t>
                    </m:r>
                    <m:r>
                      <w:rPr>
                        <w:rFonts w:ascii="Cambria Math" w:eastAsia="MS Mincho" w:hAnsi="Arial" w:cs="Arial"/>
                        <w:sz w:val="20"/>
                        <w:szCs w:val="22"/>
                        <w:lang w:val="ru-RU"/>
                      </w:rPr>
                      <m:t>2</m:t>
                    </m:r>
                  </m:sub>
                </m:sSub>
              </m:oMath>
            </m:oMathPara>
          </w:p>
        </w:tc>
        <w:tc>
          <w:tcPr>
            <w:tcW w:w="1642" w:type="dxa"/>
            <w:vAlign w:val="center"/>
          </w:tcPr>
          <w:p w:rsidR="005A782C" w:rsidRPr="00623B9E" w:rsidRDefault="00381DBE" w:rsidP="001955DC">
            <w:pPr>
              <w:jc w:val="center"/>
              <w:rPr>
                <w:rFonts w:ascii="Arial" w:eastAsia="MS Mincho" w:hAnsi="Arial" w:cs="Arial"/>
                <w:sz w:val="20"/>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258</w:t>
            </w:r>
          </w:p>
        </w:tc>
        <w:tc>
          <w:tcPr>
            <w:tcW w:w="990"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627</w:t>
            </w:r>
          </w:p>
        </w:tc>
        <w:tc>
          <w:tcPr>
            <w:tcW w:w="915"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115</w:t>
            </w:r>
          </w:p>
        </w:tc>
        <w:tc>
          <w:tcPr>
            <w:tcW w:w="1013"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0</w:t>
            </w:r>
          </w:p>
        </w:tc>
      </w:tr>
      <w:tr w:rsidR="005A782C" w:rsidRPr="00623B9E" w:rsidTr="00201405">
        <w:trPr>
          <w:trHeight w:val="288"/>
          <w:jc w:val="center"/>
        </w:trPr>
        <w:tc>
          <w:tcPr>
            <w:tcW w:w="1391" w:type="dxa"/>
            <w:noWrap/>
            <w:vAlign w:val="center"/>
          </w:tcPr>
          <w:p w:rsidR="005A782C" w:rsidRPr="00623B9E" w:rsidRDefault="005B27D9" w:rsidP="00036E36">
            <w:pPr>
              <w:jc w:val="center"/>
              <w:rPr>
                <w:rFonts w:ascii="Arial" w:eastAsia="MS Mincho" w:hAnsi="Arial" w:cs="Arial"/>
                <w:bCs/>
                <w:sz w:val="20"/>
              </w:rPr>
            </w:pPr>
            <m:oMathPara>
              <m:oMath>
                <m:sSup>
                  <m:sSupPr>
                    <m:ctrlPr>
                      <w:rPr>
                        <w:rFonts w:ascii="Cambria Math" w:eastAsia="MS Mincho" w:hAnsi="Arial" w:cs="Arial"/>
                        <w:bCs/>
                        <w:i/>
                        <w:sz w:val="20"/>
                        <w:szCs w:val="22"/>
                      </w:rPr>
                    </m:ctrlPr>
                  </m:sSupPr>
                  <m:e>
                    <m:r>
                      <w:rPr>
                        <w:rFonts w:ascii="Cambria Math" w:eastAsia="MS Mincho" w:hAnsi="Arial" w:cs="Arial"/>
                        <w:sz w:val="20"/>
                        <w:szCs w:val="22"/>
                      </w:rPr>
                      <m:t>(</m:t>
                    </m:r>
                    <m:r>
                      <w:rPr>
                        <w:rFonts w:ascii="Cambria Math" w:eastAsia="MS Mincho" w:hAnsi="Cambria Math" w:cs="Arial"/>
                        <w:sz w:val="20"/>
                        <w:szCs w:val="22"/>
                      </w:rPr>
                      <m:t>ln</m:t>
                    </m:r>
                    <m:r>
                      <w:rPr>
                        <w:rFonts w:ascii="Cambria Math" w:eastAsia="MS Mincho" w:hAnsi="Arial" w:cs="Arial"/>
                        <w:sz w:val="20"/>
                        <w:szCs w:val="22"/>
                      </w:rPr>
                      <m:t xml:space="preserve"> _t</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a</m:t>
                        </m:r>
                      </m:e>
                      <m:sub>
                        <m:r>
                          <w:rPr>
                            <w:rFonts w:ascii="Cambria Math" w:eastAsia="MS Mincho" w:hAnsi="Cambria Math" w:cs="Arial"/>
                            <w:sz w:val="20"/>
                            <w:szCs w:val="22"/>
                            <w:lang w:val="ru-RU"/>
                          </w:rPr>
                          <m:t>t-2</m:t>
                        </m:r>
                      </m:sub>
                    </m:sSub>
                    <m:r>
                      <w:rPr>
                        <w:rFonts w:ascii="Cambria Math" w:eastAsia="MS Mincho" w:hAnsi="Arial" w:cs="Arial"/>
                        <w:sz w:val="20"/>
                        <w:szCs w:val="22"/>
                      </w:rPr>
                      <m:t>)</m:t>
                    </m:r>
                  </m:e>
                  <m:sup>
                    <m:r>
                      <w:rPr>
                        <w:rFonts w:ascii="Cambria Math" w:eastAsia="MS Mincho" w:hAnsi="Arial" w:cs="Arial"/>
                        <w:sz w:val="20"/>
                        <w:szCs w:val="22"/>
                      </w:rPr>
                      <m:t>2</m:t>
                    </m:r>
                  </m:sup>
                </m:sSup>
              </m:oMath>
            </m:oMathPara>
          </w:p>
        </w:tc>
        <w:tc>
          <w:tcPr>
            <w:tcW w:w="1642" w:type="dxa"/>
            <w:vAlign w:val="center"/>
          </w:tcPr>
          <w:p w:rsidR="005A782C" w:rsidRPr="00623B9E" w:rsidRDefault="00381DBE" w:rsidP="001955DC">
            <w:pPr>
              <w:jc w:val="center"/>
              <w:rPr>
                <w:rFonts w:ascii="Arial" w:eastAsia="MS Mincho" w:hAnsi="Arial" w:cs="Arial"/>
                <w:sz w:val="20"/>
                <w:lang w:val="ru-RU"/>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38</w:t>
            </w:r>
          </w:p>
        </w:tc>
        <w:tc>
          <w:tcPr>
            <w:tcW w:w="990"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295</w:t>
            </w:r>
          </w:p>
        </w:tc>
        <w:tc>
          <w:tcPr>
            <w:tcW w:w="915"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667</w:t>
            </w:r>
          </w:p>
        </w:tc>
        <w:tc>
          <w:tcPr>
            <w:tcW w:w="1013"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0</w:t>
            </w:r>
          </w:p>
        </w:tc>
      </w:tr>
      <w:tr w:rsidR="005A782C" w:rsidRPr="00623B9E" w:rsidTr="00201405">
        <w:trPr>
          <w:trHeight w:val="288"/>
          <w:jc w:val="center"/>
        </w:trPr>
        <w:tc>
          <w:tcPr>
            <w:tcW w:w="1391" w:type="dxa"/>
            <w:noWrap/>
            <w:vAlign w:val="center"/>
          </w:tcPr>
          <w:p w:rsidR="005A782C" w:rsidRPr="00623B9E" w:rsidRDefault="005B27D9" w:rsidP="00036E36">
            <w:pPr>
              <w:jc w:val="center"/>
              <w:rPr>
                <w:rFonts w:ascii="Arial" w:eastAsia="MS Mincho" w:hAnsi="Arial" w:cs="Arial"/>
                <w:bCs/>
                <w:sz w:val="20"/>
              </w:rPr>
            </w:pPr>
            <m:oMathPara>
              <m:oMath>
                <m:sSub>
                  <m:sSubPr>
                    <m:ctrlPr>
                      <w:rPr>
                        <w:rFonts w:ascii="Cambria Math" w:hAnsi="Cambria Math"/>
                        <w:i/>
                        <w:sz w:val="20"/>
                        <w:szCs w:val="22"/>
                        <w:lang w:val="ru-RU"/>
                      </w:rPr>
                    </m:ctrlPr>
                  </m:sSubPr>
                  <m:e>
                    <m:r>
                      <w:rPr>
                        <w:rFonts w:ascii="Cambria Math" w:hAnsi="Cambria Math"/>
                        <w:sz w:val="20"/>
                        <w:szCs w:val="22"/>
                        <w:lang w:val="ru-RU"/>
                      </w:rPr>
                      <m:t>bp_ta</m:t>
                    </m:r>
                  </m:e>
                  <m:sub>
                    <m:r>
                      <w:rPr>
                        <w:rFonts w:ascii="Cambria Math" w:hAnsi="Cambria Math"/>
                        <w:sz w:val="20"/>
                        <w:szCs w:val="22"/>
                        <w:lang w:val="ru-RU"/>
                      </w:rPr>
                      <m:t>t-2</m:t>
                    </m:r>
                  </m:sub>
                </m:sSub>
              </m:oMath>
            </m:oMathPara>
          </w:p>
        </w:tc>
        <w:tc>
          <w:tcPr>
            <w:tcW w:w="1642" w:type="dxa"/>
            <w:vAlign w:val="center"/>
          </w:tcPr>
          <w:p w:rsidR="005A782C" w:rsidRPr="00623B9E" w:rsidRDefault="00381DBE" w:rsidP="001955DC">
            <w:pPr>
              <w:jc w:val="center"/>
              <w:rPr>
                <w:rFonts w:ascii="Arial" w:eastAsia="MS Mincho" w:hAnsi="Arial" w:cs="Arial"/>
                <w:sz w:val="20"/>
                <w:lang w:val="ru-RU"/>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1000</w:t>
            </w:r>
          </w:p>
        </w:tc>
        <w:tc>
          <w:tcPr>
            <w:tcW w:w="990"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c>
          <w:tcPr>
            <w:tcW w:w="915"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c>
          <w:tcPr>
            <w:tcW w:w="1013"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r>
      <w:tr w:rsidR="005A782C" w:rsidRPr="00623B9E" w:rsidTr="00201405">
        <w:trPr>
          <w:trHeight w:val="288"/>
          <w:jc w:val="center"/>
        </w:trPr>
        <w:tc>
          <w:tcPr>
            <w:tcW w:w="1391" w:type="dxa"/>
            <w:noWrap/>
            <w:vAlign w:val="center"/>
          </w:tcPr>
          <w:p w:rsidR="005A782C" w:rsidRPr="00623B9E" w:rsidRDefault="005B27D9" w:rsidP="001955DC">
            <w:pPr>
              <w:jc w:val="center"/>
              <w:rPr>
                <w:rFonts w:ascii="Arial" w:eastAsia="MS Mincho" w:hAnsi="Arial" w:cs="Arial"/>
                <w:bCs/>
                <w:sz w:val="20"/>
              </w:rPr>
            </w:pPr>
            <m:oMathPara>
              <m:oMath>
                <m:sSup>
                  <m:sSupPr>
                    <m:ctrlPr>
                      <w:rPr>
                        <w:rFonts w:ascii="Cambria Math" w:eastAsia="MS Mincho" w:hAnsi="Arial" w:cs="Arial"/>
                        <w:bCs/>
                        <w:i/>
                        <w:sz w:val="20"/>
                        <w:szCs w:val="22"/>
                      </w:rPr>
                    </m:ctrlPr>
                  </m:sSupPr>
                  <m:e>
                    <m:r>
                      <w:rPr>
                        <w:rFonts w:ascii="Cambria Math" w:eastAsia="MS Mincho" w:hAnsi="Arial" w:cs="Arial"/>
                        <w:sz w:val="20"/>
                        <w:szCs w:val="22"/>
                      </w:rPr>
                      <m:t>(</m:t>
                    </m:r>
                    <m:sSub>
                      <m:sSubPr>
                        <m:ctrlPr>
                          <w:rPr>
                            <w:rFonts w:ascii="Cambria Math" w:hAnsi="Cambria Math"/>
                            <w:i/>
                            <w:sz w:val="20"/>
                            <w:szCs w:val="22"/>
                            <w:lang w:val="ru-RU"/>
                          </w:rPr>
                        </m:ctrlPr>
                      </m:sSubPr>
                      <m:e>
                        <m:r>
                          <w:rPr>
                            <w:rFonts w:ascii="Cambria Math" w:hAnsi="Cambria Math"/>
                            <w:sz w:val="20"/>
                            <w:szCs w:val="22"/>
                            <w:lang w:val="ru-RU"/>
                          </w:rPr>
                          <m:t>bp_ta</m:t>
                        </m:r>
                      </m:e>
                      <m:sub>
                        <m:r>
                          <w:rPr>
                            <w:rFonts w:ascii="Cambria Math" w:hAnsi="Cambria Math"/>
                            <w:sz w:val="20"/>
                            <w:szCs w:val="22"/>
                            <w:lang w:val="ru-RU"/>
                          </w:rPr>
                          <m:t>t-2</m:t>
                        </m:r>
                      </m:sub>
                    </m:sSub>
                    <m:r>
                      <w:rPr>
                        <w:rFonts w:ascii="Cambria Math" w:eastAsia="MS Mincho" w:hAnsi="Arial" w:cs="Arial"/>
                        <w:sz w:val="20"/>
                        <w:szCs w:val="22"/>
                      </w:rPr>
                      <m:t>)</m:t>
                    </m:r>
                  </m:e>
                  <m:sup>
                    <m:r>
                      <w:rPr>
                        <w:rFonts w:ascii="Cambria Math" w:eastAsia="MS Mincho" w:hAnsi="Arial" w:cs="Arial"/>
                        <w:sz w:val="20"/>
                        <w:szCs w:val="22"/>
                      </w:rPr>
                      <m:t>2</m:t>
                    </m:r>
                  </m:sup>
                </m:sSup>
              </m:oMath>
            </m:oMathPara>
          </w:p>
        </w:tc>
        <w:tc>
          <w:tcPr>
            <w:tcW w:w="1642" w:type="dxa"/>
            <w:vAlign w:val="center"/>
          </w:tcPr>
          <w:p w:rsidR="005A782C" w:rsidRPr="00623B9E" w:rsidRDefault="00381DBE" w:rsidP="001955DC">
            <w:pPr>
              <w:jc w:val="center"/>
              <w:rPr>
                <w:rFonts w:ascii="Arial" w:eastAsia="MS Mincho" w:hAnsi="Arial" w:cs="Arial"/>
                <w:sz w:val="20"/>
                <w:lang w:val="ru-RU"/>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205</w:t>
            </w:r>
          </w:p>
        </w:tc>
        <w:tc>
          <w:tcPr>
            <w:tcW w:w="990"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623</w:t>
            </w:r>
          </w:p>
        </w:tc>
        <w:tc>
          <w:tcPr>
            <w:tcW w:w="915"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169</w:t>
            </w:r>
          </w:p>
        </w:tc>
        <w:tc>
          <w:tcPr>
            <w:tcW w:w="1013"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3</w:t>
            </w:r>
          </w:p>
        </w:tc>
      </w:tr>
      <w:tr w:rsidR="005A782C" w:rsidRPr="00623B9E" w:rsidTr="00201405">
        <w:trPr>
          <w:trHeight w:val="288"/>
          <w:jc w:val="center"/>
        </w:trPr>
        <w:tc>
          <w:tcPr>
            <w:tcW w:w="1391" w:type="dxa"/>
            <w:noWrap/>
            <w:vAlign w:val="center"/>
          </w:tcPr>
          <w:p w:rsidR="005A782C" w:rsidRPr="00623B9E" w:rsidRDefault="005A782C" w:rsidP="00036E36">
            <w:pPr>
              <w:jc w:val="center"/>
              <w:rPr>
                <w:rFonts w:ascii="Arial" w:eastAsia="MS Mincho" w:hAnsi="Arial" w:cs="Arial"/>
                <w:bCs/>
                <w:sz w:val="20"/>
                <w:lang w:val="ru-RU"/>
              </w:rPr>
            </w:pPr>
            <m:oMathPara>
              <m:oMath>
                <m:r>
                  <w:rPr>
                    <w:rFonts w:ascii="Cambria Math" w:eastAsia="MS Mincho" w:hAnsi="Cambria Math" w:cs="Arial"/>
                    <w:sz w:val="20"/>
                    <w:szCs w:val="22"/>
                    <w:lang w:val="ru-RU"/>
                  </w:rPr>
                  <m:t>ngs</m:t>
                </m:r>
                <m:r>
                  <w:rPr>
                    <w:rFonts w:ascii="Cambria Math" w:eastAsia="MS Mincho" w:hAnsi="Arial" w:cs="Arial"/>
                    <w:sz w:val="20"/>
                    <w:szCs w:val="22"/>
                    <w:lang w:val="ru-RU"/>
                  </w:rPr>
                  <m:t>_t</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a</m:t>
                    </m:r>
                  </m:e>
                  <m:sub>
                    <m:r>
                      <w:rPr>
                        <w:rFonts w:ascii="Cambria Math" w:eastAsia="MS Mincho" w:hAnsi="Cambria Math" w:cs="Arial"/>
                        <w:sz w:val="20"/>
                        <w:szCs w:val="22"/>
                        <w:lang w:val="ru-RU"/>
                      </w:rPr>
                      <m:t>t-2</m:t>
                    </m:r>
                  </m:sub>
                </m:sSub>
              </m:oMath>
            </m:oMathPara>
          </w:p>
        </w:tc>
        <w:tc>
          <w:tcPr>
            <w:tcW w:w="1642" w:type="dxa"/>
            <w:vAlign w:val="center"/>
          </w:tcPr>
          <w:p w:rsidR="005A782C" w:rsidRPr="00623B9E" w:rsidRDefault="00381DBE" w:rsidP="001955DC">
            <w:pPr>
              <w:jc w:val="center"/>
              <w:rPr>
                <w:rFonts w:ascii="Arial" w:eastAsia="MS Mincho" w:hAnsi="Arial" w:cs="Arial"/>
                <w:sz w:val="20"/>
                <w:lang w:val="ru-RU"/>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2</w:t>
            </w:r>
          </w:p>
        </w:tc>
        <w:tc>
          <w:tcPr>
            <w:tcW w:w="990"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83</w:t>
            </w:r>
          </w:p>
        </w:tc>
        <w:tc>
          <w:tcPr>
            <w:tcW w:w="915"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670</w:t>
            </w:r>
          </w:p>
        </w:tc>
        <w:tc>
          <w:tcPr>
            <w:tcW w:w="1013"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245</w:t>
            </w:r>
          </w:p>
        </w:tc>
      </w:tr>
      <w:tr w:rsidR="005A782C" w:rsidRPr="00623B9E" w:rsidTr="00201405">
        <w:trPr>
          <w:trHeight w:val="288"/>
          <w:jc w:val="center"/>
        </w:trPr>
        <w:tc>
          <w:tcPr>
            <w:tcW w:w="1391" w:type="dxa"/>
            <w:noWrap/>
            <w:vAlign w:val="center"/>
          </w:tcPr>
          <w:p w:rsidR="005A782C" w:rsidRPr="00623B9E" w:rsidRDefault="005A782C" w:rsidP="00036E36">
            <w:pPr>
              <w:jc w:val="center"/>
              <w:rPr>
                <w:rFonts w:ascii="Arial" w:eastAsia="MS Mincho" w:hAnsi="Arial" w:cs="Arial"/>
                <w:bCs/>
                <w:sz w:val="20"/>
                <w:lang w:val="ru-RU"/>
              </w:rPr>
            </w:pPr>
            <m:oMathPara>
              <m:oMath>
                <m:r>
                  <w:rPr>
                    <w:rFonts w:ascii="Cambria Math" w:eastAsia="MS Mincho" w:hAnsi="Cambria Math" w:cs="Arial"/>
                    <w:sz w:val="20"/>
                    <w:szCs w:val="22"/>
                    <w:lang w:val="ru-RU"/>
                  </w:rPr>
                  <m:t>npl</m:t>
                </m:r>
                <m:r>
                  <w:rPr>
                    <w:rFonts w:ascii="Cambria Math" w:eastAsia="MS Mincho" w:hAnsi="Arial" w:cs="Arial"/>
                    <w:sz w:val="20"/>
                    <w:szCs w:val="22"/>
                    <w:lang w:val="ru-RU"/>
                  </w:rPr>
                  <m:t>_</m:t>
                </m:r>
                <m:r>
                  <w:rPr>
                    <w:rFonts w:ascii="Cambria Math" w:eastAsia="MS Mincho" w:hAnsi="Cambria Math" w:cs="Arial"/>
                    <w:sz w:val="20"/>
                    <w:szCs w:val="22"/>
                    <w:lang w:val="ru-RU"/>
                  </w:rPr>
                  <m:t>l</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e</m:t>
                    </m:r>
                  </m:e>
                  <m:sub>
                    <m:r>
                      <w:rPr>
                        <w:rFonts w:ascii="Cambria Math" w:eastAsia="MS Mincho" w:hAnsi="Cambria Math" w:cs="Arial"/>
                        <w:sz w:val="20"/>
                        <w:szCs w:val="22"/>
                        <w:lang w:val="ru-RU"/>
                      </w:rPr>
                      <m:t>t-2</m:t>
                    </m:r>
                  </m:sub>
                </m:sSub>
              </m:oMath>
            </m:oMathPara>
          </w:p>
        </w:tc>
        <w:tc>
          <w:tcPr>
            <w:tcW w:w="1642" w:type="dxa"/>
            <w:vAlign w:val="center"/>
          </w:tcPr>
          <w:p w:rsidR="005A782C" w:rsidRPr="00623B9E" w:rsidRDefault="00381DBE" w:rsidP="001955DC">
            <w:pPr>
              <w:jc w:val="center"/>
              <w:rPr>
                <w:rFonts w:ascii="Arial" w:eastAsia="MS Mincho" w:hAnsi="Arial" w:cs="Arial"/>
                <w:sz w:val="20"/>
                <w:lang w:val="ru-RU"/>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700</w:t>
            </w:r>
          </w:p>
        </w:tc>
        <w:tc>
          <w:tcPr>
            <w:tcW w:w="990"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213</w:t>
            </w:r>
          </w:p>
        </w:tc>
        <w:tc>
          <w:tcPr>
            <w:tcW w:w="915"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86</w:t>
            </w:r>
          </w:p>
        </w:tc>
        <w:tc>
          <w:tcPr>
            <w:tcW w:w="1013"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1</w:t>
            </w:r>
          </w:p>
        </w:tc>
      </w:tr>
      <w:tr w:rsidR="005A782C" w:rsidRPr="00623B9E" w:rsidTr="00201405">
        <w:trPr>
          <w:trHeight w:val="288"/>
          <w:jc w:val="center"/>
        </w:trPr>
        <w:tc>
          <w:tcPr>
            <w:tcW w:w="1391" w:type="dxa"/>
            <w:noWrap/>
            <w:vAlign w:val="center"/>
          </w:tcPr>
          <w:p w:rsidR="005A782C" w:rsidRPr="00623B9E" w:rsidRDefault="005A782C" w:rsidP="00D30DFD">
            <w:pPr>
              <w:jc w:val="center"/>
              <w:rPr>
                <w:rFonts w:ascii="Arial" w:eastAsia="MS Mincho" w:hAnsi="Arial" w:cs="Arial"/>
                <w:bCs/>
                <w:sz w:val="20"/>
                <w:lang w:val="ru-RU"/>
              </w:rPr>
            </w:pPr>
            <m:oMathPara>
              <m:oMath>
                <m:r>
                  <w:rPr>
                    <w:rFonts w:ascii="Cambria Math" w:eastAsia="MS Mincho" w:hAnsi="Cambria Math" w:cs="Arial"/>
                    <w:sz w:val="20"/>
                    <w:szCs w:val="22"/>
                    <w:lang w:val="ru-RU"/>
                  </w:rPr>
                  <m:t>ln</m:t>
                </m:r>
                <m:r>
                  <w:rPr>
                    <w:rFonts w:ascii="Cambria Math" w:eastAsia="MS Mincho" w:hAnsi="Arial" w:cs="Arial"/>
                    <w:sz w:val="20"/>
                    <w:szCs w:val="22"/>
                    <w:lang w:val="ru-RU"/>
                  </w:rPr>
                  <m:t xml:space="preserve"> _</m:t>
                </m:r>
                <m:r>
                  <w:rPr>
                    <w:rFonts w:ascii="Cambria Math" w:eastAsia="MS Mincho" w:hAnsi="Cambria Math" w:cs="Arial"/>
                    <w:sz w:val="20"/>
                    <w:szCs w:val="22"/>
                    <w:lang w:val="ru-RU"/>
                  </w:rPr>
                  <m:t>tca</m:t>
                </m:r>
                <m:r>
                  <w:rPr>
                    <w:rFonts w:ascii="Cambria Math" w:eastAsia="MS Mincho" w:hAnsi="Arial" w:cs="Arial"/>
                    <w:sz w:val="20"/>
                    <w:szCs w:val="22"/>
                    <w:lang w:val="ru-RU"/>
                  </w:rPr>
                  <m:t>_t</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a</m:t>
                    </m:r>
                  </m:e>
                  <m:sub>
                    <m:r>
                      <w:rPr>
                        <w:rFonts w:ascii="Cambria Math" w:eastAsia="MS Mincho" w:hAnsi="Cambria Math" w:cs="Arial"/>
                        <w:sz w:val="20"/>
                        <w:szCs w:val="22"/>
                        <w:lang w:val="ru-RU"/>
                      </w:rPr>
                      <m:t>t-2</m:t>
                    </m:r>
                  </m:sub>
                </m:sSub>
              </m:oMath>
            </m:oMathPara>
          </w:p>
        </w:tc>
        <w:tc>
          <w:tcPr>
            <w:tcW w:w="1642" w:type="dxa"/>
            <w:vAlign w:val="center"/>
          </w:tcPr>
          <w:p w:rsidR="005A782C" w:rsidRPr="00623B9E" w:rsidRDefault="00381DBE" w:rsidP="001955DC">
            <w:pPr>
              <w:jc w:val="center"/>
              <w:rPr>
                <w:rFonts w:ascii="Arial" w:eastAsia="MS Mincho" w:hAnsi="Arial" w:cs="Arial"/>
                <w:sz w:val="20"/>
                <w:lang w:val="ru-RU"/>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1000</w:t>
            </w:r>
          </w:p>
        </w:tc>
        <w:tc>
          <w:tcPr>
            <w:tcW w:w="990"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c>
          <w:tcPr>
            <w:tcW w:w="915"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c>
          <w:tcPr>
            <w:tcW w:w="1013"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r>
      <w:tr w:rsidR="005A782C" w:rsidRPr="00623B9E" w:rsidTr="00201405">
        <w:trPr>
          <w:trHeight w:val="288"/>
          <w:jc w:val="center"/>
        </w:trPr>
        <w:tc>
          <w:tcPr>
            <w:tcW w:w="1391" w:type="dxa"/>
            <w:noWrap/>
            <w:vAlign w:val="center"/>
          </w:tcPr>
          <w:p w:rsidR="005A782C" w:rsidRPr="00623B9E" w:rsidRDefault="005A782C" w:rsidP="001955DC">
            <w:pPr>
              <w:jc w:val="center"/>
              <w:rPr>
                <w:rFonts w:ascii="Arial" w:eastAsia="MS Mincho" w:hAnsi="Arial" w:cs="Arial"/>
                <w:bCs/>
                <w:sz w:val="20"/>
                <w:lang w:val="ru-RU"/>
              </w:rPr>
            </w:pPr>
            <m:oMathPara>
              <m:oMath>
                <m:r>
                  <w:rPr>
                    <w:rFonts w:ascii="Cambria Math" w:eastAsia="MS Mincho" w:hAnsi="Cambria Math" w:cs="Arial"/>
                    <w:sz w:val="20"/>
                    <w:szCs w:val="22"/>
                    <w:lang w:val="ru-RU"/>
                  </w:rPr>
                  <m:t>d</m:t>
                </m:r>
                <m:r>
                  <w:rPr>
                    <w:rFonts w:ascii="Cambria Math" w:eastAsia="MS Mincho" w:hAnsi="Arial" w:cs="Arial"/>
                    <w:sz w:val="20"/>
                    <w:szCs w:val="22"/>
                    <w:lang w:val="ru-RU"/>
                  </w:rPr>
                  <m:t>_</m:t>
                </m:r>
                <m:r>
                  <w:rPr>
                    <w:rFonts w:ascii="Cambria Math" w:eastAsia="MS Mincho" w:hAnsi="Arial" w:cs="Arial"/>
                    <w:sz w:val="20"/>
                    <w:szCs w:val="22"/>
                  </w:rPr>
                  <m:t>20</m:t>
                </m:r>
                <m:r>
                  <w:rPr>
                    <w:rFonts w:ascii="Cambria Math" w:eastAsia="MS Mincho" w:hAnsi="Arial" w:cs="Arial"/>
                    <w:sz w:val="20"/>
                    <w:szCs w:val="22"/>
                    <w:lang w:val="ru-RU"/>
                  </w:rPr>
                  <m:t>09</m:t>
                </m:r>
              </m:oMath>
            </m:oMathPara>
          </w:p>
        </w:tc>
        <w:tc>
          <w:tcPr>
            <w:tcW w:w="1642" w:type="dxa"/>
            <w:vAlign w:val="center"/>
          </w:tcPr>
          <w:p w:rsidR="005A782C" w:rsidRPr="00623B9E" w:rsidRDefault="00381DBE" w:rsidP="001955DC">
            <w:pPr>
              <w:jc w:val="center"/>
              <w:rPr>
                <w:rFonts w:ascii="Arial" w:eastAsia="MS Mincho" w:hAnsi="Arial" w:cs="Arial"/>
                <w:sz w:val="20"/>
                <w:lang w:val="ru-RU"/>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1000</w:t>
            </w:r>
          </w:p>
        </w:tc>
        <w:tc>
          <w:tcPr>
            <w:tcW w:w="990"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c>
          <w:tcPr>
            <w:tcW w:w="915"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c>
          <w:tcPr>
            <w:tcW w:w="1013"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r>
      <w:tr w:rsidR="005A782C" w:rsidRPr="00623B9E" w:rsidTr="00201405">
        <w:trPr>
          <w:trHeight w:val="288"/>
          <w:jc w:val="center"/>
        </w:trPr>
        <w:tc>
          <w:tcPr>
            <w:tcW w:w="1391" w:type="dxa"/>
            <w:noWrap/>
            <w:vAlign w:val="center"/>
          </w:tcPr>
          <w:p w:rsidR="005A782C" w:rsidRPr="00623B9E" w:rsidRDefault="005A782C" w:rsidP="001955DC">
            <w:pPr>
              <w:jc w:val="center"/>
              <w:rPr>
                <w:rFonts w:ascii="Arial" w:eastAsia="MS Mincho" w:hAnsi="Arial" w:cs="Arial"/>
                <w:bCs/>
                <w:sz w:val="20"/>
                <w:lang w:val="ru-RU"/>
              </w:rPr>
            </w:pPr>
            <m:oMathPara>
              <m:oMath>
                <m:r>
                  <w:rPr>
                    <w:rFonts w:ascii="Cambria Math" w:eastAsia="MS Mincho" w:hAnsi="Cambria Math" w:cs="Arial"/>
                    <w:sz w:val="20"/>
                    <w:szCs w:val="22"/>
                    <w:lang w:val="ru-RU"/>
                  </w:rPr>
                  <m:t>d</m:t>
                </m:r>
                <m:r>
                  <w:rPr>
                    <w:rFonts w:ascii="Cambria Math" w:eastAsia="MS Mincho" w:hAnsi="Arial" w:cs="Arial"/>
                    <w:sz w:val="20"/>
                    <w:szCs w:val="22"/>
                    <w:lang w:val="ru-RU"/>
                  </w:rPr>
                  <m:t>_</m:t>
                </m:r>
                <m:r>
                  <w:rPr>
                    <w:rFonts w:ascii="Cambria Math" w:eastAsia="MS Mincho" w:hAnsi="Cambria Math" w:cs="Arial"/>
                    <w:sz w:val="20"/>
                    <w:szCs w:val="22"/>
                    <w:lang w:val="ru-RU"/>
                  </w:rPr>
                  <m:t>q</m:t>
                </m:r>
                <m:r>
                  <w:rPr>
                    <w:rFonts w:ascii="Cambria Math" w:eastAsia="MS Mincho" w:hAnsi="Arial" w:cs="Arial"/>
                    <w:sz w:val="20"/>
                    <w:szCs w:val="22"/>
                    <w:lang w:val="ru-RU"/>
                  </w:rPr>
                  <m:t>1</m:t>
                </m:r>
              </m:oMath>
            </m:oMathPara>
          </w:p>
        </w:tc>
        <w:tc>
          <w:tcPr>
            <w:tcW w:w="1642" w:type="dxa"/>
            <w:vAlign w:val="center"/>
          </w:tcPr>
          <w:p w:rsidR="005A782C" w:rsidRPr="00623B9E" w:rsidRDefault="00381DBE" w:rsidP="001955DC">
            <w:pPr>
              <w:jc w:val="center"/>
              <w:rPr>
                <w:rFonts w:ascii="Arial" w:eastAsia="MS Mincho" w:hAnsi="Arial" w:cs="Arial"/>
                <w:sz w:val="20"/>
                <w:lang w:val="ru-RU"/>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119</w:t>
            </w:r>
          </w:p>
        </w:tc>
        <w:tc>
          <w:tcPr>
            <w:tcW w:w="990"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667</w:t>
            </w:r>
          </w:p>
        </w:tc>
        <w:tc>
          <w:tcPr>
            <w:tcW w:w="915"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187</w:t>
            </w:r>
          </w:p>
        </w:tc>
        <w:tc>
          <w:tcPr>
            <w:tcW w:w="1013"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27</w:t>
            </w:r>
          </w:p>
        </w:tc>
      </w:tr>
      <w:tr w:rsidR="005A782C" w:rsidRPr="00623B9E" w:rsidTr="00201405">
        <w:trPr>
          <w:trHeight w:val="288"/>
          <w:jc w:val="center"/>
        </w:trPr>
        <w:tc>
          <w:tcPr>
            <w:tcW w:w="1391" w:type="dxa"/>
            <w:noWrap/>
            <w:vAlign w:val="center"/>
          </w:tcPr>
          <w:p w:rsidR="005A782C" w:rsidRPr="00623B9E" w:rsidRDefault="005A782C" w:rsidP="00D30DFD">
            <w:pPr>
              <w:jc w:val="center"/>
              <w:rPr>
                <w:rFonts w:ascii="Arial" w:eastAsia="MS Mincho" w:hAnsi="Arial" w:cs="Arial"/>
                <w:bCs/>
                <w:sz w:val="20"/>
                <w:lang w:val="ru-RU"/>
              </w:rPr>
            </w:pPr>
            <m:oMathPara>
              <m:oMath>
                <m:r>
                  <w:rPr>
                    <w:rFonts w:ascii="Cambria Math" w:eastAsia="MS Mincho" w:hAnsi="Cambria Math" w:cs="Arial"/>
                    <w:sz w:val="20"/>
                    <w:szCs w:val="22"/>
                    <w:lang w:val="ru-RU"/>
                  </w:rPr>
                  <m:t>gdp</m:t>
                </m:r>
                <m:r>
                  <w:rPr>
                    <w:rFonts w:ascii="Cambria Math" w:eastAsia="MS Mincho" w:hAnsi="Arial" w:cs="Arial"/>
                    <w:sz w:val="20"/>
                    <w:szCs w:val="22"/>
                    <w:lang w:val="ru-RU"/>
                  </w:rPr>
                  <m:t>_</m:t>
                </m:r>
                <m:r>
                  <w:rPr>
                    <w:rFonts w:ascii="Cambria Math" w:eastAsia="MS Mincho" w:hAnsi="Cambria Math" w:cs="Arial"/>
                    <w:sz w:val="20"/>
                    <w:szCs w:val="22"/>
                    <w:lang w:val="ru-RU"/>
                  </w:rPr>
                  <m:t>g</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r</m:t>
                    </m:r>
                  </m:e>
                  <m:sub>
                    <m:r>
                      <w:rPr>
                        <w:rFonts w:ascii="Cambria Math" w:eastAsia="MS Mincho" w:hAnsi="Cambria Math" w:cs="Arial"/>
                        <w:sz w:val="20"/>
                        <w:szCs w:val="22"/>
                        <w:lang w:val="ru-RU"/>
                      </w:rPr>
                      <m:t>t-2</m:t>
                    </m:r>
                  </m:sub>
                </m:sSub>
              </m:oMath>
            </m:oMathPara>
          </w:p>
        </w:tc>
        <w:tc>
          <w:tcPr>
            <w:tcW w:w="1642" w:type="dxa"/>
            <w:vAlign w:val="center"/>
          </w:tcPr>
          <w:p w:rsidR="005A782C" w:rsidRPr="00623B9E" w:rsidRDefault="00381DBE" w:rsidP="001955DC">
            <w:pPr>
              <w:jc w:val="center"/>
              <w:rPr>
                <w:rFonts w:ascii="Arial" w:eastAsia="MS Mincho" w:hAnsi="Arial" w:cs="Arial"/>
                <w:sz w:val="20"/>
                <w:lang w:val="ru-RU"/>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c>
          <w:tcPr>
            <w:tcW w:w="990"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c>
          <w:tcPr>
            <w:tcW w:w="915"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11</w:t>
            </w:r>
          </w:p>
        </w:tc>
        <w:tc>
          <w:tcPr>
            <w:tcW w:w="1013"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989</w:t>
            </w:r>
          </w:p>
        </w:tc>
      </w:tr>
      <w:tr w:rsidR="005A782C" w:rsidRPr="00623B9E" w:rsidTr="00201405">
        <w:trPr>
          <w:trHeight w:val="288"/>
          <w:jc w:val="center"/>
        </w:trPr>
        <w:tc>
          <w:tcPr>
            <w:tcW w:w="1391" w:type="dxa"/>
            <w:noWrap/>
            <w:vAlign w:val="center"/>
          </w:tcPr>
          <w:p w:rsidR="005A782C" w:rsidRPr="00623B9E" w:rsidRDefault="005A782C" w:rsidP="00D30DFD">
            <w:pPr>
              <w:jc w:val="center"/>
              <w:rPr>
                <w:rFonts w:ascii="Arial" w:eastAsia="MS Mincho" w:hAnsi="Arial" w:cs="Arial"/>
                <w:bCs/>
                <w:sz w:val="20"/>
                <w:lang w:val="ru-RU"/>
              </w:rPr>
            </w:pPr>
            <m:oMathPara>
              <m:oMath>
                <m:r>
                  <w:rPr>
                    <w:rFonts w:ascii="Cambria Math" w:eastAsia="MS Mincho" w:hAnsi="Cambria Math" w:cs="Arial"/>
                    <w:sz w:val="20"/>
                    <w:szCs w:val="22"/>
                    <w:lang w:val="ru-RU"/>
                  </w:rPr>
                  <m:t>cp</m:t>
                </m:r>
                <m:sSub>
                  <m:sSubPr>
                    <m:ctrlPr>
                      <w:rPr>
                        <w:rFonts w:ascii="Cambria Math" w:eastAsia="MS Mincho" w:hAnsi="Arial" w:cs="Arial"/>
                        <w:bCs/>
                        <w:i/>
                        <w:sz w:val="20"/>
                        <w:szCs w:val="22"/>
                        <w:lang w:val="ru-RU"/>
                      </w:rPr>
                    </m:ctrlPr>
                  </m:sSubPr>
                  <m:e>
                    <m:r>
                      <w:rPr>
                        <w:rFonts w:ascii="Cambria Math" w:eastAsia="MS Mincho" w:hAnsi="Cambria Math" w:cs="Arial"/>
                        <w:sz w:val="20"/>
                        <w:szCs w:val="22"/>
                        <w:lang w:val="ru-RU"/>
                      </w:rPr>
                      <m:t>i</m:t>
                    </m:r>
                  </m:e>
                  <m:sub>
                    <m:r>
                      <w:rPr>
                        <w:rFonts w:ascii="Cambria Math" w:eastAsia="MS Mincho" w:hAnsi="Cambria Math" w:cs="Arial"/>
                        <w:sz w:val="20"/>
                        <w:szCs w:val="22"/>
                        <w:lang w:val="ru-RU"/>
                      </w:rPr>
                      <m:t>t-2</m:t>
                    </m:r>
                  </m:sub>
                </m:sSub>
              </m:oMath>
            </m:oMathPara>
          </w:p>
        </w:tc>
        <w:tc>
          <w:tcPr>
            <w:tcW w:w="1642" w:type="dxa"/>
            <w:vAlign w:val="center"/>
          </w:tcPr>
          <w:p w:rsidR="005A782C" w:rsidRPr="00623B9E" w:rsidRDefault="00381DBE" w:rsidP="001955DC">
            <w:pPr>
              <w:jc w:val="center"/>
              <w:rPr>
                <w:rFonts w:ascii="Arial" w:eastAsia="MS Mincho" w:hAnsi="Arial" w:cs="Arial"/>
                <w:sz w:val="20"/>
                <w:lang w:val="ru-RU"/>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46</w:t>
            </w:r>
          </w:p>
        </w:tc>
        <w:tc>
          <w:tcPr>
            <w:tcW w:w="990"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937</w:t>
            </w:r>
          </w:p>
        </w:tc>
        <w:tc>
          <w:tcPr>
            <w:tcW w:w="915"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17</w:t>
            </w:r>
          </w:p>
        </w:tc>
        <w:tc>
          <w:tcPr>
            <w:tcW w:w="1013" w:type="dxa"/>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r>
      <w:tr w:rsidR="005A782C" w:rsidRPr="00623B9E" w:rsidTr="00201405">
        <w:trPr>
          <w:trHeight w:val="302"/>
          <w:jc w:val="center"/>
        </w:trPr>
        <w:tc>
          <w:tcPr>
            <w:tcW w:w="1391" w:type="dxa"/>
            <w:noWrap/>
            <w:vAlign w:val="center"/>
          </w:tcPr>
          <w:p w:rsidR="005A782C" w:rsidRPr="00623B9E" w:rsidRDefault="005A782C" w:rsidP="001955DC">
            <w:pPr>
              <w:jc w:val="center"/>
              <w:rPr>
                <w:rFonts w:ascii="Arial" w:eastAsia="MS Mincho" w:hAnsi="Arial" w:cs="Arial"/>
                <w:bCs/>
                <w:sz w:val="20"/>
              </w:rPr>
            </w:pPr>
            <m:oMathPara>
              <m:oMath>
                <m:r>
                  <w:rPr>
                    <w:rFonts w:ascii="Cambria Math" w:eastAsia="MS Mincho" w:hAnsi="Cambria Math" w:cs="Arial"/>
                    <w:sz w:val="20"/>
                    <w:szCs w:val="22"/>
                  </w:rPr>
                  <m:t>l</m:t>
                </m:r>
                <m:r>
                  <w:rPr>
                    <w:rFonts w:ascii="Cambria Math" w:eastAsia="MS Mincho" w:hAnsi="Arial" w:cs="Arial"/>
                    <w:sz w:val="20"/>
                    <w:szCs w:val="22"/>
                  </w:rPr>
                  <m:t>_</m:t>
                </m:r>
                <m:r>
                  <w:rPr>
                    <w:rFonts w:ascii="Cambria Math" w:eastAsia="MS Mincho" w:hAnsi="Cambria Math" w:cs="Arial"/>
                    <w:sz w:val="20"/>
                    <w:szCs w:val="22"/>
                  </w:rPr>
                  <m:t>index</m:t>
                </m:r>
              </m:oMath>
            </m:oMathPara>
          </w:p>
        </w:tc>
        <w:tc>
          <w:tcPr>
            <w:tcW w:w="1642" w:type="dxa"/>
            <w:vAlign w:val="center"/>
          </w:tcPr>
          <w:p w:rsidR="005A782C" w:rsidRPr="00623B9E" w:rsidRDefault="00381DBE" w:rsidP="001955DC">
            <w:pPr>
              <w:jc w:val="center"/>
              <w:rPr>
                <w:rFonts w:ascii="Arial" w:eastAsia="MS Mincho" w:hAnsi="Arial" w:cs="Arial"/>
                <w:sz w:val="20"/>
              </w:rPr>
            </w:pPr>
            <w:r>
              <w:rPr>
                <w:rFonts w:ascii="Arial" w:eastAsia="MS Mincho" w:hAnsi="Arial" w:cs="Arial"/>
                <w:bCs/>
                <w:sz w:val="20"/>
                <w:szCs w:val="22"/>
              </w:rPr>
              <w:t>-</w:t>
            </w:r>
          </w:p>
        </w:tc>
        <w:tc>
          <w:tcPr>
            <w:tcW w:w="1182"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121</w:t>
            </w:r>
          </w:p>
        </w:tc>
        <w:tc>
          <w:tcPr>
            <w:tcW w:w="990"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634</w:t>
            </w:r>
          </w:p>
        </w:tc>
        <w:tc>
          <w:tcPr>
            <w:tcW w:w="915"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245</w:t>
            </w:r>
          </w:p>
        </w:tc>
        <w:tc>
          <w:tcPr>
            <w:tcW w:w="1013" w:type="dxa"/>
            <w:noWrap/>
            <w:vAlign w:val="bottom"/>
          </w:tcPr>
          <w:p w:rsidR="005A782C" w:rsidRPr="00623B9E" w:rsidRDefault="005A782C" w:rsidP="001955DC">
            <w:pPr>
              <w:jc w:val="center"/>
              <w:rPr>
                <w:rFonts w:ascii="Arial" w:eastAsia="MS Mincho" w:hAnsi="Arial" w:cs="Arial"/>
                <w:sz w:val="20"/>
              </w:rPr>
            </w:pPr>
            <w:r w:rsidRPr="00623B9E">
              <w:rPr>
                <w:rFonts w:ascii="Arial" w:eastAsia="MS Mincho" w:hAnsi="Arial" w:cs="Arial"/>
                <w:sz w:val="20"/>
                <w:szCs w:val="22"/>
              </w:rPr>
              <w:t>0</w:t>
            </w:r>
          </w:p>
        </w:tc>
      </w:tr>
      <w:tr w:rsidR="005A782C" w:rsidRPr="00623B9E" w:rsidTr="00201405">
        <w:trPr>
          <w:trHeight w:val="302"/>
          <w:jc w:val="center"/>
        </w:trPr>
        <w:tc>
          <w:tcPr>
            <w:tcW w:w="1391" w:type="dxa"/>
            <w:tcBorders>
              <w:bottom w:val="single" w:sz="4" w:space="0" w:color="auto"/>
            </w:tcBorders>
            <w:noWrap/>
            <w:vAlign w:val="center"/>
          </w:tcPr>
          <w:p w:rsidR="005A782C" w:rsidRPr="00623B9E" w:rsidRDefault="005A782C" w:rsidP="001955DC">
            <w:pPr>
              <w:jc w:val="center"/>
              <w:rPr>
                <w:rFonts w:ascii="Arial" w:eastAsia="MS Mincho" w:hAnsi="Arial" w:cs="Arial"/>
                <w:bCs/>
                <w:sz w:val="20"/>
                <w:lang w:val="ru-RU"/>
              </w:rPr>
            </w:pPr>
            <m:oMathPara>
              <m:oMath>
                <m:r>
                  <w:rPr>
                    <w:rFonts w:ascii="Cambria Math" w:eastAsia="MS Mincho" w:hAnsi="Cambria Math" w:cs="Arial"/>
                    <w:sz w:val="20"/>
                    <w:szCs w:val="22"/>
                    <w:lang w:val="ru-RU"/>
                  </w:rPr>
                  <m:t>region</m:t>
                </m:r>
              </m:oMath>
            </m:oMathPara>
          </w:p>
        </w:tc>
        <w:tc>
          <w:tcPr>
            <w:tcW w:w="1642" w:type="dxa"/>
            <w:tcBorders>
              <w:bottom w:val="single" w:sz="4" w:space="0" w:color="auto"/>
            </w:tcBorders>
            <w:vAlign w:val="center"/>
          </w:tcPr>
          <w:p w:rsidR="005A782C" w:rsidRPr="00623B9E" w:rsidRDefault="00381DBE" w:rsidP="001955DC">
            <w:pPr>
              <w:jc w:val="center"/>
              <w:rPr>
                <w:rFonts w:ascii="Arial" w:eastAsia="MS Mincho" w:hAnsi="Arial" w:cs="Arial"/>
                <w:sz w:val="20"/>
                <w:lang w:val="ru-RU"/>
              </w:rPr>
            </w:pPr>
            <w:r>
              <w:rPr>
                <w:rFonts w:ascii="Arial" w:eastAsia="MS Mincho" w:hAnsi="Arial" w:cs="Arial"/>
                <w:bCs/>
                <w:sz w:val="20"/>
                <w:szCs w:val="22"/>
              </w:rPr>
              <w:t>+</w:t>
            </w:r>
          </w:p>
        </w:tc>
        <w:tc>
          <w:tcPr>
            <w:tcW w:w="1182" w:type="dxa"/>
            <w:tcBorders>
              <w:bottom w:val="single" w:sz="4" w:space="0" w:color="auto"/>
            </w:tcBorders>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1000</w:t>
            </w:r>
          </w:p>
        </w:tc>
        <w:tc>
          <w:tcPr>
            <w:tcW w:w="990" w:type="dxa"/>
            <w:tcBorders>
              <w:bottom w:val="single" w:sz="4" w:space="0" w:color="auto"/>
            </w:tcBorders>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c>
          <w:tcPr>
            <w:tcW w:w="915" w:type="dxa"/>
            <w:tcBorders>
              <w:bottom w:val="single" w:sz="4" w:space="0" w:color="auto"/>
            </w:tcBorders>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c>
          <w:tcPr>
            <w:tcW w:w="1013" w:type="dxa"/>
            <w:tcBorders>
              <w:bottom w:val="single" w:sz="4" w:space="0" w:color="auto"/>
            </w:tcBorders>
            <w:noWrap/>
            <w:vAlign w:val="bottom"/>
          </w:tcPr>
          <w:p w:rsidR="005A782C" w:rsidRPr="00623B9E" w:rsidRDefault="005A782C" w:rsidP="001955DC">
            <w:pPr>
              <w:jc w:val="center"/>
              <w:rPr>
                <w:rFonts w:ascii="Arial" w:eastAsia="MS Mincho" w:hAnsi="Arial" w:cs="Arial"/>
                <w:sz w:val="20"/>
                <w:lang w:val="ru-RU"/>
              </w:rPr>
            </w:pPr>
            <w:r w:rsidRPr="00623B9E">
              <w:rPr>
                <w:rFonts w:ascii="Arial" w:eastAsia="MS Mincho" w:hAnsi="Arial" w:cs="Arial"/>
                <w:sz w:val="20"/>
                <w:szCs w:val="22"/>
                <w:lang w:val="ru-RU"/>
              </w:rPr>
              <w:t>0</w:t>
            </w:r>
          </w:p>
        </w:tc>
      </w:tr>
    </w:tbl>
    <w:p w:rsidR="005A782C" w:rsidRPr="00623B9E" w:rsidRDefault="005A782C" w:rsidP="001955DC">
      <w:pPr>
        <w:pStyle w:val="9"/>
        <w:spacing w:before="0" w:line="240" w:lineRule="auto"/>
        <w:ind w:firstLine="0"/>
        <w:rPr>
          <w:rFonts w:ascii="Arial" w:hAnsi="Arial" w:cs="Arial"/>
          <w:sz w:val="22"/>
          <w:szCs w:val="22"/>
        </w:rPr>
      </w:pPr>
    </w:p>
    <w:p w:rsidR="005A782C" w:rsidRPr="00623B9E" w:rsidRDefault="005A782C" w:rsidP="001955DC">
      <w:pPr>
        <w:pStyle w:val="9"/>
        <w:spacing w:before="0" w:line="240" w:lineRule="auto"/>
        <w:ind w:firstLine="0"/>
        <w:rPr>
          <w:rFonts w:ascii="Arial" w:hAnsi="Arial" w:cs="Arial"/>
          <w:sz w:val="22"/>
          <w:szCs w:val="22"/>
        </w:rPr>
      </w:pPr>
    </w:p>
    <w:p w:rsidR="005A782C" w:rsidRPr="00623B9E" w:rsidRDefault="005A782C" w:rsidP="001955DC">
      <w:pPr>
        <w:pStyle w:val="9"/>
        <w:spacing w:before="0" w:line="240" w:lineRule="auto"/>
        <w:ind w:firstLine="0"/>
        <w:jc w:val="center"/>
        <w:rPr>
          <w:rFonts w:ascii="Arial" w:hAnsi="Arial" w:cs="Arial"/>
          <w:b/>
          <w:sz w:val="22"/>
          <w:szCs w:val="22"/>
          <w:lang w:val="en-US"/>
        </w:rPr>
      </w:pPr>
      <w:proofErr w:type="gramStart"/>
      <w:r w:rsidRPr="00623B9E">
        <w:rPr>
          <w:rFonts w:ascii="Arial" w:hAnsi="Arial" w:cs="Arial"/>
          <w:b/>
          <w:sz w:val="22"/>
          <w:szCs w:val="22"/>
          <w:lang w:val="en-US"/>
        </w:rPr>
        <w:t xml:space="preserve">Table </w:t>
      </w:r>
      <w:r w:rsidR="00BC02F4" w:rsidRPr="00623B9E">
        <w:rPr>
          <w:rFonts w:ascii="Arial" w:hAnsi="Arial" w:cs="Arial"/>
          <w:b/>
          <w:sz w:val="22"/>
          <w:szCs w:val="22"/>
          <w:lang w:val="en-US"/>
        </w:rPr>
        <w:t>6.</w:t>
      </w:r>
      <w:proofErr w:type="gramEnd"/>
      <w:r w:rsidR="00BC02F4" w:rsidRPr="00623B9E">
        <w:rPr>
          <w:rFonts w:ascii="Arial" w:hAnsi="Arial" w:cs="Arial"/>
          <w:b/>
          <w:sz w:val="22"/>
          <w:szCs w:val="22"/>
          <w:lang w:val="en-US"/>
        </w:rPr>
        <w:t xml:space="preserve"> </w:t>
      </w:r>
      <w:r w:rsidRPr="00623B9E">
        <w:rPr>
          <w:rFonts w:ascii="Arial" w:hAnsi="Arial" w:cs="Arial"/>
          <w:b/>
          <w:sz w:val="22"/>
          <w:szCs w:val="22"/>
          <w:lang w:val="en-US"/>
        </w:rPr>
        <w:t>Out-of-sample p</w:t>
      </w:r>
      <w:r w:rsidR="00E12CDA">
        <w:rPr>
          <w:rFonts w:ascii="Arial" w:hAnsi="Arial" w:cs="Arial"/>
          <w:b/>
          <w:sz w:val="22"/>
          <w:szCs w:val="22"/>
          <w:lang w:val="en-US"/>
        </w:rPr>
        <w:t xml:space="preserve">redictive accuracy of the </w:t>
      </w:r>
      <w:r w:rsidRPr="00623B9E">
        <w:rPr>
          <w:rFonts w:ascii="Arial" w:hAnsi="Arial" w:cs="Arial"/>
          <w:b/>
          <w:sz w:val="22"/>
          <w:szCs w:val="22"/>
          <w:lang w:val="en-US"/>
        </w:rPr>
        <w:t>model (</w:t>
      </w:r>
      <w:r w:rsidR="00E12CDA">
        <w:rPr>
          <w:rFonts w:ascii="Arial" w:hAnsi="Arial" w:cs="Arial"/>
          <w:b/>
          <w:sz w:val="22"/>
          <w:szCs w:val="22"/>
          <w:lang w:val="en-US"/>
        </w:rPr>
        <w:t>4</w:t>
      </w:r>
      <w:r w:rsidRPr="00623B9E">
        <w:rPr>
          <w:rFonts w:ascii="Arial" w:hAnsi="Arial" w:cs="Arial"/>
          <w:b/>
          <w:sz w:val="22"/>
          <w:szCs w:val="22"/>
          <w:lang w:val="en-US"/>
        </w:rPr>
        <w:t>)</w:t>
      </w:r>
    </w:p>
    <w:tbl>
      <w:tblPr>
        <w:tblW w:w="0" w:type="auto"/>
        <w:tblLook w:val="00A0" w:firstRow="1" w:lastRow="0" w:firstColumn="1" w:lastColumn="0" w:noHBand="0" w:noVBand="0"/>
      </w:tblPr>
      <w:tblGrid>
        <w:gridCol w:w="2550"/>
        <w:gridCol w:w="2123"/>
        <w:gridCol w:w="2407"/>
      </w:tblGrid>
      <w:tr w:rsidR="005A782C" w:rsidRPr="00623B9E" w:rsidTr="00201405">
        <w:trPr>
          <w:trHeight w:val="928"/>
        </w:trPr>
        <w:tc>
          <w:tcPr>
            <w:tcW w:w="2550" w:type="dxa"/>
            <w:tcBorders>
              <w:top w:val="single" w:sz="4" w:space="0" w:color="auto"/>
              <w:bottom w:val="single" w:sz="4" w:space="0" w:color="auto"/>
            </w:tcBorders>
            <w:vAlign w:val="center"/>
          </w:tcPr>
          <w:p w:rsidR="005A782C" w:rsidRPr="00623B9E" w:rsidRDefault="00F352CC" w:rsidP="001955DC">
            <w:pPr>
              <w:pStyle w:val="2a"/>
              <w:spacing w:after="0" w:line="240" w:lineRule="auto"/>
              <w:ind w:left="0"/>
              <w:jc w:val="center"/>
              <w:rPr>
                <w:rFonts w:ascii="Arial" w:hAnsi="Arial" w:cs="Arial"/>
                <w:sz w:val="20"/>
                <w:szCs w:val="22"/>
                <w:lang w:val="en-US"/>
              </w:rPr>
            </w:pPr>
            <w:r>
              <w:rPr>
                <w:rFonts w:ascii="Arial" w:hAnsi="Arial" w:cs="Arial"/>
                <w:sz w:val="20"/>
                <w:szCs w:val="22"/>
                <w:lang w:val="en-US"/>
              </w:rPr>
              <w:t>Threshold</w:t>
            </w:r>
            <w:r w:rsidR="005A782C" w:rsidRPr="00623B9E">
              <w:rPr>
                <w:rFonts w:ascii="Arial" w:hAnsi="Arial" w:cs="Arial"/>
                <w:sz w:val="20"/>
                <w:szCs w:val="22"/>
                <w:lang w:val="en-US"/>
              </w:rPr>
              <w:t xml:space="preserve">: a bank with PD over </w:t>
            </w:r>
            <w:r w:rsidR="005A782C" w:rsidRPr="00623B9E">
              <w:rPr>
                <w:rFonts w:ascii="Arial" w:hAnsi="Arial" w:cs="Arial"/>
                <w:i/>
                <w:sz w:val="20"/>
                <w:szCs w:val="22"/>
                <w:lang w:val="en-US"/>
              </w:rPr>
              <w:t>x</w:t>
            </w:r>
            <w:r w:rsidR="005A782C" w:rsidRPr="00623B9E">
              <w:rPr>
                <w:rFonts w:ascii="Arial" w:hAnsi="Arial" w:cs="Arial"/>
                <w:sz w:val="20"/>
                <w:szCs w:val="22"/>
                <w:lang w:val="en-US"/>
              </w:rPr>
              <w:t xml:space="preserve"> is a candidate to fail</w:t>
            </w:r>
          </w:p>
        </w:tc>
        <w:tc>
          <w:tcPr>
            <w:tcW w:w="2123" w:type="dxa"/>
            <w:tcBorders>
              <w:top w:val="single" w:sz="4" w:space="0" w:color="auto"/>
              <w:bottom w:val="single" w:sz="4" w:space="0" w:color="auto"/>
            </w:tcBorders>
            <w:vAlign w:val="center"/>
          </w:tcPr>
          <w:p w:rsidR="005A782C" w:rsidRPr="00623B9E" w:rsidRDefault="005A782C" w:rsidP="001955DC">
            <w:pPr>
              <w:jc w:val="center"/>
              <w:rPr>
                <w:rFonts w:ascii="Arial" w:hAnsi="Arial" w:cs="Arial"/>
                <w:sz w:val="20"/>
              </w:rPr>
            </w:pPr>
            <w:r w:rsidRPr="00623B9E">
              <w:rPr>
                <w:rStyle w:val="hps"/>
                <w:rFonts w:ascii="Arial" w:hAnsi="Arial" w:cs="Arial"/>
                <w:sz w:val="20"/>
                <w:szCs w:val="22"/>
              </w:rPr>
              <w:t>Quarterly average size of a risk group</w:t>
            </w:r>
          </w:p>
        </w:tc>
        <w:tc>
          <w:tcPr>
            <w:tcW w:w="2407" w:type="dxa"/>
            <w:tcBorders>
              <w:top w:val="single" w:sz="4" w:space="0" w:color="auto"/>
              <w:bottom w:val="single" w:sz="4" w:space="0" w:color="auto"/>
            </w:tcBorders>
            <w:vAlign w:val="center"/>
          </w:tcPr>
          <w:p w:rsidR="005A782C" w:rsidRPr="00623B9E" w:rsidRDefault="005A782C" w:rsidP="001955DC">
            <w:pPr>
              <w:pStyle w:val="2a"/>
              <w:spacing w:after="0" w:line="240" w:lineRule="auto"/>
              <w:ind w:left="0"/>
              <w:jc w:val="center"/>
              <w:rPr>
                <w:rFonts w:ascii="Arial" w:hAnsi="Arial" w:cs="Arial"/>
                <w:sz w:val="20"/>
                <w:szCs w:val="22"/>
                <w:lang w:val="en-US"/>
              </w:rPr>
            </w:pPr>
            <w:r w:rsidRPr="00623B9E">
              <w:rPr>
                <w:rFonts w:ascii="Arial" w:hAnsi="Arial" w:cs="Arial"/>
                <w:sz w:val="20"/>
                <w:szCs w:val="22"/>
                <w:lang w:val="en-US"/>
              </w:rPr>
              <w:t>Number of correctly-predicted defaults, of 19 (proportion).</w:t>
            </w:r>
          </w:p>
        </w:tc>
      </w:tr>
      <w:tr w:rsidR="005A782C" w:rsidRPr="00623B9E" w:rsidTr="00201405">
        <w:trPr>
          <w:trHeight w:val="330"/>
        </w:trPr>
        <w:tc>
          <w:tcPr>
            <w:tcW w:w="2550" w:type="dxa"/>
            <w:tcBorders>
              <w:top w:val="single" w:sz="4" w:space="0" w:color="auto"/>
            </w:tcBorders>
            <w:vAlign w:val="center"/>
          </w:tcPr>
          <w:p w:rsidR="005A782C" w:rsidRPr="00623B9E" w:rsidRDefault="005A782C" w:rsidP="001955DC">
            <w:pPr>
              <w:pStyle w:val="2a"/>
              <w:spacing w:after="0" w:line="240" w:lineRule="auto"/>
              <w:ind w:left="0"/>
              <w:jc w:val="center"/>
              <w:rPr>
                <w:rFonts w:ascii="Arial" w:hAnsi="Arial" w:cs="Arial"/>
                <w:sz w:val="20"/>
                <w:szCs w:val="22"/>
              </w:rPr>
            </w:pPr>
            <w:r w:rsidRPr="00623B9E">
              <w:rPr>
                <w:rFonts w:ascii="Arial" w:hAnsi="Arial" w:cs="Arial"/>
                <w:i/>
                <w:sz w:val="20"/>
                <w:szCs w:val="22"/>
                <w:lang w:val="en-US"/>
              </w:rPr>
              <w:t>x</w:t>
            </w:r>
            <w:r w:rsidRPr="00623B9E">
              <w:rPr>
                <w:rFonts w:ascii="Arial" w:hAnsi="Arial" w:cs="Arial"/>
                <w:sz w:val="20"/>
                <w:szCs w:val="22"/>
                <w:lang w:val="en-US"/>
              </w:rPr>
              <w:t xml:space="preserve"> </w:t>
            </w:r>
            <w:r w:rsidRPr="00623B9E">
              <w:rPr>
                <w:rFonts w:ascii="Arial" w:hAnsi="Arial" w:cs="Arial"/>
                <w:sz w:val="20"/>
                <w:szCs w:val="22"/>
              </w:rPr>
              <w:t>=</w:t>
            </w:r>
            <w:r w:rsidRPr="00623B9E">
              <w:rPr>
                <w:rFonts w:ascii="Arial" w:hAnsi="Arial" w:cs="Arial"/>
                <w:sz w:val="20"/>
                <w:szCs w:val="22"/>
                <w:lang w:val="en-US"/>
              </w:rPr>
              <w:t xml:space="preserve"> 10</w:t>
            </w:r>
            <w:r w:rsidRPr="00623B9E">
              <w:rPr>
                <w:rFonts w:ascii="Arial" w:hAnsi="Arial" w:cs="Arial"/>
                <w:sz w:val="20"/>
                <w:szCs w:val="22"/>
              </w:rPr>
              <w:t>%</w:t>
            </w:r>
          </w:p>
        </w:tc>
        <w:tc>
          <w:tcPr>
            <w:tcW w:w="2123" w:type="dxa"/>
            <w:tcBorders>
              <w:top w:val="single" w:sz="4" w:space="0" w:color="auto"/>
            </w:tcBorders>
            <w:vAlign w:val="center"/>
          </w:tcPr>
          <w:p w:rsidR="005A782C" w:rsidRPr="00623B9E" w:rsidRDefault="005A782C" w:rsidP="001955DC">
            <w:pPr>
              <w:pStyle w:val="2a"/>
              <w:spacing w:after="0" w:line="240" w:lineRule="auto"/>
              <w:ind w:left="0"/>
              <w:jc w:val="center"/>
              <w:rPr>
                <w:rFonts w:ascii="Arial" w:hAnsi="Arial" w:cs="Arial"/>
                <w:sz w:val="20"/>
                <w:szCs w:val="22"/>
              </w:rPr>
            </w:pPr>
            <w:r w:rsidRPr="00623B9E">
              <w:rPr>
                <w:rFonts w:ascii="Arial" w:hAnsi="Arial" w:cs="Arial"/>
                <w:sz w:val="20"/>
                <w:szCs w:val="22"/>
              </w:rPr>
              <w:t>54</w:t>
            </w:r>
          </w:p>
        </w:tc>
        <w:tc>
          <w:tcPr>
            <w:tcW w:w="2407" w:type="dxa"/>
            <w:tcBorders>
              <w:top w:val="single" w:sz="4" w:space="0" w:color="auto"/>
            </w:tcBorders>
            <w:vAlign w:val="center"/>
          </w:tcPr>
          <w:p w:rsidR="005A782C" w:rsidRPr="00623B9E" w:rsidRDefault="005A782C" w:rsidP="001955DC">
            <w:pPr>
              <w:pStyle w:val="2a"/>
              <w:spacing w:after="0" w:line="240" w:lineRule="auto"/>
              <w:ind w:left="0"/>
              <w:jc w:val="center"/>
              <w:rPr>
                <w:rFonts w:ascii="Arial" w:hAnsi="Arial" w:cs="Arial"/>
                <w:sz w:val="20"/>
                <w:szCs w:val="22"/>
              </w:rPr>
            </w:pPr>
            <w:r w:rsidRPr="00623B9E">
              <w:rPr>
                <w:rFonts w:ascii="Arial" w:hAnsi="Arial" w:cs="Arial"/>
                <w:sz w:val="20"/>
                <w:szCs w:val="22"/>
              </w:rPr>
              <w:t>16 (84%)</w:t>
            </w:r>
          </w:p>
        </w:tc>
      </w:tr>
      <w:tr w:rsidR="005A782C" w:rsidRPr="00623B9E" w:rsidTr="00201405">
        <w:trPr>
          <w:trHeight w:val="183"/>
        </w:trPr>
        <w:tc>
          <w:tcPr>
            <w:tcW w:w="2550" w:type="dxa"/>
            <w:vAlign w:val="center"/>
          </w:tcPr>
          <w:p w:rsidR="005A782C" w:rsidRPr="00623B9E" w:rsidRDefault="005A782C" w:rsidP="001955DC">
            <w:pPr>
              <w:pStyle w:val="2a"/>
              <w:spacing w:after="0" w:line="240" w:lineRule="auto"/>
              <w:ind w:left="0"/>
              <w:jc w:val="center"/>
              <w:rPr>
                <w:rFonts w:ascii="Arial" w:hAnsi="Arial" w:cs="Arial"/>
                <w:sz w:val="20"/>
                <w:szCs w:val="22"/>
                <w:lang w:val="en-US"/>
              </w:rPr>
            </w:pPr>
            <w:r w:rsidRPr="00623B9E">
              <w:rPr>
                <w:rFonts w:ascii="Arial" w:hAnsi="Arial" w:cs="Arial"/>
                <w:i/>
                <w:sz w:val="20"/>
                <w:szCs w:val="22"/>
                <w:lang w:val="en-US"/>
              </w:rPr>
              <w:t>x</w:t>
            </w:r>
            <w:r w:rsidRPr="00623B9E">
              <w:rPr>
                <w:rFonts w:ascii="Arial" w:hAnsi="Arial" w:cs="Arial"/>
                <w:sz w:val="20"/>
                <w:szCs w:val="22"/>
                <w:lang w:val="en-US"/>
              </w:rPr>
              <w:t xml:space="preserve"> </w:t>
            </w:r>
            <w:r w:rsidRPr="00623B9E">
              <w:rPr>
                <w:rFonts w:ascii="Arial" w:hAnsi="Arial" w:cs="Arial"/>
                <w:sz w:val="20"/>
                <w:szCs w:val="22"/>
              </w:rPr>
              <w:t>=</w:t>
            </w:r>
            <w:r w:rsidRPr="00623B9E">
              <w:rPr>
                <w:rFonts w:ascii="Arial" w:hAnsi="Arial" w:cs="Arial"/>
                <w:sz w:val="20"/>
                <w:szCs w:val="22"/>
                <w:lang w:val="en-US"/>
              </w:rPr>
              <w:t xml:space="preserve"> </w:t>
            </w:r>
            <w:r w:rsidRPr="00623B9E">
              <w:rPr>
                <w:rFonts w:ascii="Arial" w:hAnsi="Arial" w:cs="Arial"/>
                <w:sz w:val="20"/>
                <w:szCs w:val="22"/>
              </w:rPr>
              <w:t>2</w:t>
            </w:r>
            <w:r w:rsidRPr="00623B9E">
              <w:rPr>
                <w:rFonts w:ascii="Arial" w:hAnsi="Arial" w:cs="Arial"/>
                <w:sz w:val="20"/>
                <w:szCs w:val="22"/>
                <w:lang w:val="en-US"/>
              </w:rPr>
              <w:t>0</w:t>
            </w:r>
            <w:r w:rsidRPr="00623B9E">
              <w:rPr>
                <w:rFonts w:ascii="Arial" w:hAnsi="Arial" w:cs="Arial"/>
                <w:sz w:val="20"/>
                <w:szCs w:val="22"/>
              </w:rPr>
              <w:t>%</w:t>
            </w:r>
          </w:p>
        </w:tc>
        <w:tc>
          <w:tcPr>
            <w:tcW w:w="2123" w:type="dxa"/>
            <w:vAlign w:val="center"/>
          </w:tcPr>
          <w:p w:rsidR="005A782C" w:rsidRPr="00623B9E" w:rsidRDefault="005A782C" w:rsidP="001955DC">
            <w:pPr>
              <w:pStyle w:val="2a"/>
              <w:spacing w:after="0" w:line="240" w:lineRule="auto"/>
              <w:ind w:left="0"/>
              <w:jc w:val="center"/>
              <w:rPr>
                <w:rFonts w:ascii="Arial" w:hAnsi="Arial" w:cs="Arial"/>
                <w:sz w:val="20"/>
                <w:szCs w:val="22"/>
              </w:rPr>
            </w:pPr>
            <w:r w:rsidRPr="00623B9E">
              <w:rPr>
                <w:rFonts w:ascii="Arial" w:hAnsi="Arial" w:cs="Arial"/>
                <w:sz w:val="20"/>
                <w:szCs w:val="22"/>
              </w:rPr>
              <w:t>34</w:t>
            </w:r>
          </w:p>
        </w:tc>
        <w:tc>
          <w:tcPr>
            <w:tcW w:w="2407" w:type="dxa"/>
            <w:vAlign w:val="center"/>
          </w:tcPr>
          <w:p w:rsidR="005A782C" w:rsidRPr="00623B9E" w:rsidRDefault="005A782C" w:rsidP="001955DC">
            <w:pPr>
              <w:pStyle w:val="2a"/>
              <w:spacing w:after="0" w:line="240" w:lineRule="auto"/>
              <w:ind w:left="0"/>
              <w:jc w:val="center"/>
              <w:rPr>
                <w:rFonts w:ascii="Arial" w:hAnsi="Arial" w:cs="Arial"/>
                <w:sz w:val="20"/>
                <w:szCs w:val="22"/>
              </w:rPr>
            </w:pPr>
            <w:r w:rsidRPr="00623B9E">
              <w:rPr>
                <w:rFonts w:ascii="Arial" w:hAnsi="Arial" w:cs="Arial"/>
                <w:sz w:val="20"/>
                <w:szCs w:val="22"/>
              </w:rPr>
              <w:t>12 (63%)</w:t>
            </w:r>
          </w:p>
        </w:tc>
      </w:tr>
      <w:tr w:rsidR="005A782C" w:rsidRPr="00623B9E" w:rsidTr="00201405">
        <w:trPr>
          <w:trHeight w:val="183"/>
        </w:trPr>
        <w:tc>
          <w:tcPr>
            <w:tcW w:w="2550" w:type="dxa"/>
            <w:vAlign w:val="center"/>
          </w:tcPr>
          <w:p w:rsidR="005A782C" w:rsidRPr="00623B9E" w:rsidRDefault="005A782C" w:rsidP="001955DC">
            <w:pPr>
              <w:pStyle w:val="2a"/>
              <w:spacing w:after="0" w:line="240" w:lineRule="auto"/>
              <w:ind w:left="0"/>
              <w:jc w:val="center"/>
              <w:rPr>
                <w:rFonts w:ascii="Arial" w:hAnsi="Arial" w:cs="Arial"/>
                <w:sz w:val="20"/>
                <w:szCs w:val="22"/>
                <w:lang w:val="en-US"/>
              </w:rPr>
            </w:pPr>
            <w:r w:rsidRPr="00623B9E">
              <w:rPr>
                <w:rFonts w:ascii="Arial" w:hAnsi="Arial" w:cs="Arial"/>
                <w:i/>
                <w:sz w:val="20"/>
                <w:szCs w:val="22"/>
                <w:lang w:val="en-US"/>
              </w:rPr>
              <w:t>x</w:t>
            </w:r>
            <w:r w:rsidRPr="00623B9E">
              <w:rPr>
                <w:rFonts w:ascii="Arial" w:hAnsi="Arial" w:cs="Arial"/>
                <w:sz w:val="20"/>
                <w:szCs w:val="22"/>
                <w:lang w:val="en-US"/>
              </w:rPr>
              <w:t xml:space="preserve"> </w:t>
            </w:r>
            <w:r w:rsidRPr="00623B9E">
              <w:rPr>
                <w:rFonts w:ascii="Arial" w:hAnsi="Arial" w:cs="Arial"/>
                <w:sz w:val="20"/>
                <w:szCs w:val="22"/>
              </w:rPr>
              <w:t>=</w:t>
            </w:r>
            <w:r w:rsidRPr="00623B9E">
              <w:rPr>
                <w:rFonts w:ascii="Arial" w:hAnsi="Arial" w:cs="Arial"/>
                <w:sz w:val="20"/>
                <w:szCs w:val="22"/>
                <w:lang w:val="en-US"/>
              </w:rPr>
              <w:t xml:space="preserve"> </w:t>
            </w:r>
            <w:r w:rsidRPr="00623B9E">
              <w:rPr>
                <w:rFonts w:ascii="Arial" w:hAnsi="Arial" w:cs="Arial"/>
                <w:sz w:val="20"/>
                <w:szCs w:val="22"/>
              </w:rPr>
              <w:t>3</w:t>
            </w:r>
            <w:r w:rsidRPr="00623B9E">
              <w:rPr>
                <w:rFonts w:ascii="Arial" w:hAnsi="Arial" w:cs="Arial"/>
                <w:sz w:val="20"/>
                <w:szCs w:val="22"/>
                <w:lang w:val="en-US"/>
              </w:rPr>
              <w:t>0</w:t>
            </w:r>
            <w:r w:rsidRPr="00623B9E">
              <w:rPr>
                <w:rFonts w:ascii="Arial" w:hAnsi="Arial" w:cs="Arial"/>
                <w:sz w:val="20"/>
                <w:szCs w:val="22"/>
              </w:rPr>
              <w:t>%</w:t>
            </w:r>
          </w:p>
        </w:tc>
        <w:tc>
          <w:tcPr>
            <w:tcW w:w="2123" w:type="dxa"/>
            <w:vAlign w:val="center"/>
          </w:tcPr>
          <w:p w:rsidR="005A782C" w:rsidRPr="00623B9E" w:rsidRDefault="005A782C" w:rsidP="001955DC">
            <w:pPr>
              <w:pStyle w:val="2a"/>
              <w:spacing w:after="0" w:line="240" w:lineRule="auto"/>
              <w:ind w:left="0"/>
              <w:jc w:val="center"/>
              <w:rPr>
                <w:rFonts w:ascii="Arial" w:hAnsi="Arial" w:cs="Arial"/>
                <w:sz w:val="20"/>
                <w:szCs w:val="22"/>
              </w:rPr>
            </w:pPr>
            <w:r w:rsidRPr="00623B9E">
              <w:rPr>
                <w:rFonts w:ascii="Arial" w:hAnsi="Arial" w:cs="Arial"/>
                <w:sz w:val="20"/>
                <w:szCs w:val="22"/>
              </w:rPr>
              <w:t>30</w:t>
            </w:r>
          </w:p>
        </w:tc>
        <w:tc>
          <w:tcPr>
            <w:tcW w:w="2407" w:type="dxa"/>
            <w:vAlign w:val="center"/>
          </w:tcPr>
          <w:p w:rsidR="005A782C" w:rsidRPr="00623B9E" w:rsidRDefault="005A782C" w:rsidP="001955DC">
            <w:pPr>
              <w:pStyle w:val="2a"/>
              <w:spacing w:after="0" w:line="240" w:lineRule="auto"/>
              <w:ind w:left="0"/>
              <w:jc w:val="center"/>
              <w:rPr>
                <w:rFonts w:ascii="Arial" w:hAnsi="Arial" w:cs="Arial"/>
                <w:sz w:val="20"/>
                <w:szCs w:val="22"/>
              </w:rPr>
            </w:pPr>
            <w:r w:rsidRPr="00623B9E">
              <w:rPr>
                <w:rFonts w:ascii="Arial" w:hAnsi="Arial" w:cs="Arial"/>
                <w:sz w:val="20"/>
                <w:szCs w:val="22"/>
              </w:rPr>
              <w:t>12 (63%)</w:t>
            </w:r>
          </w:p>
        </w:tc>
      </w:tr>
      <w:tr w:rsidR="005A782C" w:rsidRPr="00623B9E" w:rsidTr="00201405">
        <w:trPr>
          <w:trHeight w:val="193"/>
        </w:trPr>
        <w:tc>
          <w:tcPr>
            <w:tcW w:w="2550" w:type="dxa"/>
            <w:tcBorders>
              <w:bottom w:val="single" w:sz="4" w:space="0" w:color="auto"/>
            </w:tcBorders>
            <w:vAlign w:val="center"/>
          </w:tcPr>
          <w:p w:rsidR="005A782C" w:rsidRPr="00623B9E" w:rsidRDefault="005A782C" w:rsidP="001955DC">
            <w:pPr>
              <w:pStyle w:val="2a"/>
              <w:spacing w:after="0" w:line="240" w:lineRule="auto"/>
              <w:ind w:left="0"/>
              <w:jc w:val="center"/>
              <w:rPr>
                <w:rFonts w:ascii="Arial" w:hAnsi="Arial" w:cs="Arial"/>
                <w:sz w:val="20"/>
                <w:szCs w:val="22"/>
                <w:lang w:val="en-US"/>
              </w:rPr>
            </w:pPr>
            <w:r w:rsidRPr="00623B9E">
              <w:rPr>
                <w:rFonts w:ascii="Arial" w:hAnsi="Arial" w:cs="Arial"/>
                <w:i/>
                <w:sz w:val="20"/>
                <w:szCs w:val="22"/>
                <w:lang w:val="en-US"/>
              </w:rPr>
              <w:t>x</w:t>
            </w:r>
            <w:r w:rsidRPr="00623B9E">
              <w:rPr>
                <w:rFonts w:ascii="Arial" w:hAnsi="Arial" w:cs="Arial"/>
                <w:sz w:val="20"/>
                <w:szCs w:val="22"/>
                <w:lang w:val="en-US"/>
              </w:rPr>
              <w:t xml:space="preserve"> </w:t>
            </w:r>
            <w:r w:rsidRPr="00623B9E">
              <w:rPr>
                <w:rFonts w:ascii="Arial" w:hAnsi="Arial" w:cs="Arial"/>
                <w:sz w:val="20"/>
                <w:szCs w:val="22"/>
              </w:rPr>
              <w:t>=</w:t>
            </w:r>
            <w:r w:rsidRPr="00623B9E">
              <w:rPr>
                <w:rFonts w:ascii="Arial" w:hAnsi="Arial" w:cs="Arial"/>
                <w:sz w:val="20"/>
                <w:szCs w:val="22"/>
                <w:lang w:val="en-US"/>
              </w:rPr>
              <w:t xml:space="preserve"> </w:t>
            </w:r>
            <w:r w:rsidRPr="00623B9E">
              <w:rPr>
                <w:rFonts w:ascii="Arial" w:hAnsi="Arial" w:cs="Arial"/>
                <w:sz w:val="20"/>
                <w:szCs w:val="22"/>
              </w:rPr>
              <w:t>4</w:t>
            </w:r>
            <w:r w:rsidRPr="00623B9E">
              <w:rPr>
                <w:rFonts w:ascii="Arial" w:hAnsi="Arial" w:cs="Arial"/>
                <w:sz w:val="20"/>
                <w:szCs w:val="22"/>
                <w:lang w:val="en-US"/>
              </w:rPr>
              <w:t>0</w:t>
            </w:r>
            <w:r w:rsidRPr="00623B9E">
              <w:rPr>
                <w:rFonts w:ascii="Arial" w:hAnsi="Arial" w:cs="Arial"/>
                <w:sz w:val="20"/>
                <w:szCs w:val="22"/>
              </w:rPr>
              <w:t>%</w:t>
            </w:r>
          </w:p>
        </w:tc>
        <w:tc>
          <w:tcPr>
            <w:tcW w:w="2123" w:type="dxa"/>
            <w:tcBorders>
              <w:bottom w:val="single" w:sz="4" w:space="0" w:color="auto"/>
            </w:tcBorders>
            <w:vAlign w:val="center"/>
          </w:tcPr>
          <w:p w:rsidR="005A782C" w:rsidRPr="00623B9E" w:rsidRDefault="005A782C" w:rsidP="001955DC">
            <w:pPr>
              <w:pStyle w:val="2a"/>
              <w:spacing w:after="0" w:line="240" w:lineRule="auto"/>
              <w:ind w:left="0"/>
              <w:jc w:val="center"/>
              <w:rPr>
                <w:rFonts w:ascii="Arial" w:hAnsi="Arial" w:cs="Arial"/>
                <w:sz w:val="20"/>
                <w:szCs w:val="22"/>
              </w:rPr>
            </w:pPr>
            <w:r w:rsidRPr="00623B9E">
              <w:rPr>
                <w:rFonts w:ascii="Arial" w:hAnsi="Arial" w:cs="Arial"/>
                <w:sz w:val="20"/>
                <w:szCs w:val="22"/>
              </w:rPr>
              <w:t>28</w:t>
            </w:r>
          </w:p>
        </w:tc>
        <w:tc>
          <w:tcPr>
            <w:tcW w:w="2407" w:type="dxa"/>
            <w:tcBorders>
              <w:bottom w:val="single" w:sz="4" w:space="0" w:color="auto"/>
            </w:tcBorders>
            <w:vAlign w:val="center"/>
          </w:tcPr>
          <w:p w:rsidR="005A782C" w:rsidRPr="00623B9E" w:rsidRDefault="005A782C" w:rsidP="001955DC">
            <w:pPr>
              <w:pStyle w:val="2a"/>
              <w:spacing w:after="0" w:line="240" w:lineRule="auto"/>
              <w:ind w:left="0"/>
              <w:jc w:val="center"/>
              <w:rPr>
                <w:rFonts w:ascii="Arial" w:hAnsi="Arial" w:cs="Arial"/>
                <w:sz w:val="20"/>
                <w:szCs w:val="22"/>
              </w:rPr>
            </w:pPr>
            <w:r w:rsidRPr="00623B9E">
              <w:rPr>
                <w:rFonts w:ascii="Arial" w:hAnsi="Arial" w:cs="Arial"/>
                <w:sz w:val="20"/>
                <w:szCs w:val="22"/>
              </w:rPr>
              <w:t>10 (52</w:t>
            </w:r>
            <w:r w:rsidRPr="00623B9E">
              <w:rPr>
                <w:rFonts w:ascii="Arial" w:hAnsi="Arial" w:cs="Arial"/>
                <w:sz w:val="20"/>
                <w:szCs w:val="22"/>
                <w:lang w:val="en-US"/>
              </w:rPr>
              <w:t>%</w:t>
            </w:r>
            <w:r w:rsidRPr="00623B9E">
              <w:rPr>
                <w:rFonts w:ascii="Arial" w:hAnsi="Arial" w:cs="Arial"/>
                <w:sz w:val="20"/>
                <w:szCs w:val="22"/>
              </w:rPr>
              <w:t>)</w:t>
            </w:r>
          </w:p>
        </w:tc>
      </w:tr>
    </w:tbl>
    <w:p w:rsidR="005A782C" w:rsidRDefault="005A782C" w:rsidP="001955DC">
      <w:pPr>
        <w:rPr>
          <w:rFonts w:ascii="Arial" w:hAnsi="Arial" w:cs="Arial"/>
          <w:sz w:val="22"/>
          <w:szCs w:val="22"/>
        </w:rPr>
      </w:pPr>
    </w:p>
    <w:p w:rsidR="005D3595" w:rsidRPr="00623B9E" w:rsidRDefault="005D3595" w:rsidP="005D3595">
      <w:pPr>
        <w:pStyle w:val="9"/>
        <w:shd w:val="clear" w:color="auto" w:fill="auto"/>
        <w:spacing w:before="0" w:line="240" w:lineRule="auto"/>
        <w:ind w:firstLine="709"/>
        <w:rPr>
          <w:rFonts w:ascii="Arial" w:hAnsi="Arial" w:cs="Arial"/>
          <w:sz w:val="22"/>
          <w:szCs w:val="22"/>
          <w:lang w:val="en-US"/>
        </w:rPr>
      </w:pPr>
      <w:r w:rsidRPr="00623B9E">
        <w:rPr>
          <w:rFonts w:ascii="Arial" w:hAnsi="Arial" w:cs="Arial"/>
          <w:sz w:val="22"/>
          <w:szCs w:val="22"/>
          <w:lang w:val="en-US"/>
        </w:rPr>
        <w:t xml:space="preserve">In this study, we have explored the benefits of panel data analysis. The sample of Russian banks used is close to the population. This is why a fixed-effect </w:t>
      </w:r>
      <w:proofErr w:type="spellStart"/>
      <w:r w:rsidRPr="00623B9E">
        <w:rPr>
          <w:rFonts w:ascii="Arial" w:hAnsi="Arial" w:cs="Arial"/>
          <w:sz w:val="22"/>
          <w:szCs w:val="22"/>
          <w:lang w:val="en-US"/>
        </w:rPr>
        <w:t>logit</w:t>
      </w:r>
      <w:proofErr w:type="spellEnd"/>
      <w:r w:rsidRPr="00623B9E">
        <w:rPr>
          <w:rFonts w:ascii="Arial" w:hAnsi="Arial" w:cs="Arial"/>
          <w:sz w:val="22"/>
          <w:szCs w:val="22"/>
          <w:lang w:val="en-US"/>
        </w:rPr>
        <w:t xml:space="preserve"> model with the final specification (</w:t>
      </w:r>
      <w:r>
        <w:rPr>
          <w:rFonts w:ascii="Arial" w:hAnsi="Arial" w:cs="Arial"/>
          <w:sz w:val="22"/>
          <w:szCs w:val="22"/>
          <w:lang w:val="en-US"/>
        </w:rPr>
        <w:t xml:space="preserve">eq. </w:t>
      </w:r>
      <w:r w:rsidRPr="00623B9E">
        <w:rPr>
          <w:rFonts w:ascii="Arial" w:hAnsi="Arial" w:cs="Arial"/>
          <w:sz w:val="22"/>
          <w:szCs w:val="22"/>
          <w:lang w:val="en-US"/>
        </w:rPr>
        <w:t xml:space="preserve">4) was applied. Surprisingly, no predominance of the panel </w:t>
      </w:r>
      <w:proofErr w:type="spellStart"/>
      <w:r w:rsidRPr="00623B9E">
        <w:rPr>
          <w:rFonts w:ascii="Arial" w:hAnsi="Arial" w:cs="Arial"/>
          <w:sz w:val="22"/>
          <w:szCs w:val="22"/>
          <w:lang w:val="en-US"/>
        </w:rPr>
        <w:t>logit</w:t>
      </w:r>
      <w:proofErr w:type="spellEnd"/>
      <w:r w:rsidRPr="00623B9E">
        <w:rPr>
          <w:rFonts w:ascii="Arial" w:hAnsi="Arial" w:cs="Arial"/>
          <w:sz w:val="22"/>
          <w:szCs w:val="22"/>
          <w:lang w:val="en-US"/>
        </w:rPr>
        <w:t xml:space="preserve"> model was observed. Moreover, a </w:t>
      </w:r>
      <w:proofErr w:type="spellStart"/>
      <w:r w:rsidRPr="00623B9E">
        <w:rPr>
          <w:rFonts w:ascii="Arial" w:hAnsi="Arial" w:cs="Arial"/>
          <w:sz w:val="22"/>
          <w:szCs w:val="22"/>
          <w:lang w:val="en-US"/>
        </w:rPr>
        <w:t>Hausman</w:t>
      </w:r>
      <w:proofErr w:type="spellEnd"/>
      <w:r w:rsidRPr="00623B9E">
        <w:rPr>
          <w:rFonts w:ascii="Arial" w:hAnsi="Arial" w:cs="Arial"/>
          <w:sz w:val="22"/>
          <w:szCs w:val="22"/>
          <w:lang w:val="en-US"/>
        </w:rPr>
        <w:t xml:space="preserve"> test for fixed-effect </w:t>
      </w:r>
      <w:proofErr w:type="spellStart"/>
      <w:r w:rsidRPr="00623B9E">
        <w:rPr>
          <w:rFonts w:ascii="Arial" w:hAnsi="Arial" w:cs="Arial"/>
          <w:sz w:val="22"/>
          <w:szCs w:val="22"/>
          <w:lang w:val="en-US"/>
        </w:rPr>
        <w:t>logit</w:t>
      </w:r>
      <w:proofErr w:type="spellEnd"/>
      <w:r w:rsidRPr="00623B9E">
        <w:rPr>
          <w:rFonts w:ascii="Arial" w:hAnsi="Arial" w:cs="Arial"/>
          <w:sz w:val="22"/>
          <w:szCs w:val="22"/>
          <w:lang w:val="en-US"/>
        </w:rPr>
        <w:t xml:space="preserve"> versus simple </w:t>
      </w:r>
      <w:proofErr w:type="spellStart"/>
      <w:r w:rsidRPr="00623B9E">
        <w:rPr>
          <w:rFonts w:ascii="Arial" w:hAnsi="Arial" w:cs="Arial"/>
          <w:sz w:val="22"/>
          <w:szCs w:val="22"/>
          <w:lang w:val="en-US"/>
        </w:rPr>
        <w:t>logit</w:t>
      </w:r>
      <w:proofErr w:type="spellEnd"/>
      <w:r w:rsidRPr="00623B9E">
        <w:rPr>
          <w:rFonts w:ascii="Arial" w:hAnsi="Arial" w:cs="Arial"/>
          <w:sz w:val="22"/>
          <w:szCs w:val="22"/>
          <w:lang w:val="en-US"/>
        </w:rPr>
        <w:t xml:space="preserve"> confirmed our findings.</w:t>
      </w:r>
    </w:p>
    <w:p w:rsidR="005D3595" w:rsidRPr="00623B9E" w:rsidRDefault="005D3595" w:rsidP="005D3595">
      <w:pPr>
        <w:pStyle w:val="9"/>
        <w:shd w:val="clear" w:color="auto" w:fill="auto"/>
        <w:spacing w:before="0" w:line="240" w:lineRule="auto"/>
        <w:ind w:firstLine="709"/>
        <w:rPr>
          <w:rFonts w:ascii="Arial" w:hAnsi="Arial" w:cs="Arial"/>
          <w:sz w:val="22"/>
          <w:szCs w:val="22"/>
          <w:lang w:val="en-US"/>
        </w:rPr>
      </w:pPr>
      <w:r w:rsidRPr="00623B9E">
        <w:rPr>
          <w:rFonts w:ascii="Arial" w:hAnsi="Arial" w:cs="Arial"/>
          <w:sz w:val="22"/>
          <w:szCs w:val="22"/>
          <w:lang w:val="en-US"/>
        </w:rPr>
        <w:t>An attempt to improve the final specification with the Z-score measure also failed. Two of the three main components of this index, a bank's return on assets and capitalization, are presented in the specification as the</w:t>
      </w:r>
      <w:r w:rsidRPr="00623B9E">
        <w:rPr>
          <w:rStyle w:val="ab"/>
          <w:rFonts w:ascii="Arial" w:hAnsi="Arial" w:cs="Arial"/>
          <w:sz w:val="22"/>
          <w:szCs w:val="22"/>
          <w:lang w:val="en-US"/>
        </w:rPr>
        <w:t xml:space="preserve"> Balance profit-to-Total assets</w:t>
      </w:r>
      <w:r w:rsidRPr="00623B9E">
        <w:rPr>
          <w:rFonts w:ascii="Arial" w:hAnsi="Arial" w:cs="Arial"/>
          <w:sz w:val="22"/>
          <w:szCs w:val="22"/>
          <w:lang w:val="en-US"/>
        </w:rPr>
        <w:t xml:space="preserve"> and</w:t>
      </w:r>
      <w:r w:rsidRPr="00623B9E">
        <w:rPr>
          <w:rStyle w:val="ab"/>
          <w:rFonts w:ascii="Arial" w:hAnsi="Arial" w:cs="Arial"/>
          <w:sz w:val="22"/>
          <w:szCs w:val="22"/>
          <w:lang w:val="en-US"/>
        </w:rPr>
        <w:t xml:space="preserve"> Capital-to-Total assets</w:t>
      </w:r>
      <w:r w:rsidRPr="00623B9E">
        <w:rPr>
          <w:rFonts w:ascii="Arial" w:hAnsi="Arial" w:cs="Arial"/>
          <w:sz w:val="22"/>
          <w:szCs w:val="22"/>
          <w:lang w:val="en-US"/>
        </w:rPr>
        <w:t xml:space="preserve"> ratios, respectively. Presumably, this is the reason for the insignificance of the Z-score.</w:t>
      </w:r>
    </w:p>
    <w:p w:rsidR="005A782C" w:rsidRPr="00623B9E" w:rsidRDefault="005A782C" w:rsidP="001955DC">
      <w:pPr>
        <w:pStyle w:val="54"/>
        <w:keepNext/>
        <w:keepLines/>
        <w:shd w:val="clear" w:color="auto" w:fill="auto"/>
        <w:spacing w:before="0" w:after="0" w:line="240" w:lineRule="auto"/>
        <w:jc w:val="left"/>
        <w:rPr>
          <w:rFonts w:ascii="Arial" w:hAnsi="Arial" w:cs="Arial"/>
          <w:b/>
          <w:sz w:val="22"/>
          <w:szCs w:val="22"/>
          <w:lang w:val="tr-TR"/>
        </w:rPr>
      </w:pPr>
      <w:bookmarkStart w:id="12" w:name="bookmark21"/>
      <w:r w:rsidRPr="005A0A71">
        <w:rPr>
          <w:rFonts w:ascii="Arial" w:hAnsi="Arial" w:cs="Arial"/>
          <w:b/>
          <w:sz w:val="22"/>
          <w:szCs w:val="22"/>
          <w:lang w:val="en-US"/>
        </w:rPr>
        <w:lastRenderedPageBreak/>
        <w:t xml:space="preserve">6. Estimation </w:t>
      </w:r>
      <w:r w:rsidR="00595A6A" w:rsidRPr="005A0A71">
        <w:rPr>
          <w:rFonts w:ascii="Arial" w:hAnsi="Arial" w:cs="Arial"/>
          <w:b/>
          <w:sz w:val="22"/>
          <w:szCs w:val="22"/>
          <w:lang w:val="en-US"/>
        </w:rPr>
        <w:t>Results</w:t>
      </w:r>
      <w:bookmarkEnd w:id="12"/>
    </w:p>
    <w:p w:rsidR="00595A6A" w:rsidRPr="00623B9E" w:rsidRDefault="00595A6A" w:rsidP="001955DC">
      <w:pPr>
        <w:pStyle w:val="54"/>
        <w:keepNext/>
        <w:keepLines/>
        <w:shd w:val="clear" w:color="auto" w:fill="auto"/>
        <w:spacing w:before="0" w:after="0" w:line="240" w:lineRule="auto"/>
        <w:jc w:val="left"/>
        <w:rPr>
          <w:rFonts w:ascii="Arial" w:hAnsi="Arial" w:cs="Arial"/>
          <w:sz w:val="22"/>
          <w:szCs w:val="22"/>
          <w:lang w:val="tr-TR"/>
        </w:rPr>
      </w:pPr>
    </w:p>
    <w:p w:rsidR="005A782C" w:rsidRDefault="005D3595" w:rsidP="001955DC">
      <w:pPr>
        <w:pStyle w:val="9"/>
        <w:shd w:val="clear" w:color="auto" w:fill="auto"/>
        <w:spacing w:before="0" w:line="240" w:lineRule="auto"/>
        <w:ind w:firstLine="0"/>
        <w:rPr>
          <w:rFonts w:ascii="Arial" w:hAnsi="Arial" w:cs="Arial"/>
          <w:sz w:val="22"/>
          <w:szCs w:val="22"/>
          <w:lang w:val="en-US"/>
        </w:rPr>
      </w:pPr>
      <w:r>
        <w:rPr>
          <w:rFonts w:ascii="Arial" w:hAnsi="Arial" w:cs="Arial"/>
          <w:sz w:val="22"/>
          <w:szCs w:val="22"/>
          <w:lang w:val="en-US"/>
        </w:rPr>
        <w:t xml:space="preserve">As described, the final model’s </w:t>
      </w:r>
      <w:r w:rsidR="00BE574F">
        <w:rPr>
          <w:rFonts w:ascii="Arial" w:hAnsi="Arial" w:cs="Arial"/>
          <w:sz w:val="22"/>
          <w:szCs w:val="22"/>
          <w:lang w:val="en-US"/>
        </w:rPr>
        <w:t xml:space="preserve">estimated coefficients </w:t>
      </w:r>
      <w:r>
        <w:rPr>
          <w:rFonts w:ascii="Arial" w:hAnsi="Arial" w:cs="Arial"/>
          <w:sz w:val="22"/>
          <w:szCs w:val="22"/>
          <w:lang w:val="en-US"/>
        </w:rPr>
        <w:t>are given in Table 5</w:t>
      </w:r>
      <w:r w:rsidR="005A782C" w:rsidRPr="00623B9E">
        <w:rPr>
          <w:rFonts w:ascii="Arial" w:hAnsi="Arial" w:cs="Arial"/>
          <w:sz w:val="22"/>
          <w:szCs w:val="22"/>
          <w:lang w:val="en-US"/>
        </w:rPr>
        <w:t>.</w:t>
      </w:r>
      <w:r w:rsidR="00DB7B3E" w:rsidRPr="00623B9E">
        <w:rPr>
          <w:rFonts w:ascii="Arial" w:hAnsi="Arial" w:cs="Arial"/>
          <w:sz w:val="22"/>
          <w:szCs w:val="22"/>
          <w:lang w:val="en-US"/>
        </w:rPr>
        <w:t xml:space="preserve"> </w:t>
      </w:r>
      <w:r w:rsidR="005A782C" w:rsidRPr="00623B9E">
        <w:rPr>
          <w:rFonts w:ascii="Arial" w:hAnsi="Arial" w:cs="Arial"/>
          <w:sz w:val="22"/>
          <w:szCs w:val="22"/>
          <w:lang w:val="en-US"/>
        </w:rPr>
        <w:t>It is important to note that the regression coefficient sign is useful to judge the influence of the relevant variable on a probability of default:</w:t>
      </w:r>
    </w:p>
    <w:p w:rsidR="005D3595" w:rsidRDefault="005D3595" w:rsidP="001955DC">
      <w:pPr>
        <w:pStyle w:val="9"/>
        <w:shd w:val="clear" w:color="auto" w:fill="auto"/>
        <w:spacing w:before="0" w:line="240" w:lineRule="auto"/>
        <w:ind w:firstLine="0"/>
        <w:rPr>
          <w:rFonts w:ascii="Arial" w:hAnsi="Arial" w:cs="Arial"/>
          <w:sz w:val="22"/>
          <w:szCs w:val="22"/>
          <w:lang w:val="en-US"/>
        </w:rPr>
      </w:pPr>
    </w:p>
    <w:p w:rsidR="002F69F7" w:rsidRPr="007846C7" w:rsidRDefault="005B27D9" w:rsidP="006A49F4">
      <w:pPr>
        <w:pStyle w:val="9"/>
        <w:shd w:val="clear" w:color="auto" w:fill="auto"/>
        <w:tabs>
          <w:tab w:val="center" w:pos="3684"/>
          <w:tab w:val="right" w:pos="7369"/>
        </w:tabs>
        <w:spacing w:before="0" w:line="240" w:lineRule="auto"/>
        <w:ind w:firstLine="0"/>
        <w:jc w:val="left"/>
        <w:rPr>
          <w:rFonts w:ascii="Arial" w:hAnsi="Arial" w:cs="Arial"/>
          <w:sz w:val="20"/>
          <w:szCs w:val="20"/>
          <w:lang w:val="en-US"/>
        </w:rPr>
      </w:pPr>
      <m:oMath>
        <m:f>
          <m:fPr>
            <m:ctrlPr>
              <w:rPr>
                <w:rFonts w:ascii="Cambria Math" w:eastAsiaTheme="minorEastAsia" w:hAnsi="Cambria Math"/>
                <w:sz w:val="22"/>
                <w:szCs w:val="20"/>
              </w:rPr>
            </m:ctrlPr>
          </m:fPr>
          <m:num>
            <m:r>
              <w:rPr>
                <w:rFonts w:ascii="Cambria Math" w:eastAsiaTheme="minorEastAsia" w:hAnsi="Cambria Math"/>
                <w:sz w:val="22"/>
                <w:szCs w:val="20"/>
              </w:rPr>
              <m:t>∂</m:t>
            </m:r>
            <m:r>
              <m:rPr>
                <m:sty m:val="p"/>
              </m:rPr>
              <w:rPr>
                <w:rFonts w:ascii="Cambria Math" w:eastAsiaTheme="minorEastAsia" w:hAnsi="Cambria Math"/>
                <w:sz w:val="22"/>
                <w:szCs w:val="20"/>
              </w:rPr>
              <m:t>Λ</m:t>
            </m:r>
            <m:d>
              <m:dPr>
                <m:ctrlPr>
                  <w:rPr>
                    <w:rFonts w:ascii="Cambria Math" w:eastAsiaTheme="minorEastAsia" w:hAnsi="Cambria Math"/>
                    <w:sz w:val="22"/>
                    <w:szCs w:val="20"/>
                  </w:rPr>
                </m:ctrlPr>
              </m:dPr>
              <m:e>
                <m:r>
                  <w:rPr>
                    <w:rFonts w:ascii="Cambria Math" w:hAnsi="Cambria Math"/>
                    <w:sz w:val="22"/>
                    <w:szCs w:val="20"/>
                  </w:rPr>
                  <m:t>f</m:t>
                </m:r>
                <m:r>
                  <w:rPr>
                    <w:rFonts w:ascii="Cambria Math"/>
                    <w:sz w:val="22"/>
                    <w:szCs w:val="20"/>
                    <w:lang w:val="en-US"/>
                  </w:rPr>
                  <m:t>(</m:t>
                </m:r>
                <m:r>
                  <w:rPr>
                    <w:rFonts w:ascii="Cambria Math" w:hAnsi="Cambria Math"/>
                    <w:sz w:val="22"/>
                    <w:szCs w:val="20"/>
                  </w:rPr>
                  <m:t>x</m:t>
                </m:r>
                <m:r>
                  <w:rPr>
                    <w:rFonts w:ascii="Cambria Math"/>
                    <w:sz w:val="22"/>
                    <w:szCs w:val="20"/>
                    <w:lang w:val="en-US"/>
                  </w:rPr>
                  <m:t>)</m:t>
                </m:r>
              </m:e>
            </m:d>
          </m:num>
          <m:den>
            <m:r>
              <w:rPr>
                <w:rFonts w:ascii="Cambria Math" w:eastAsiaTheme="minorEastAsia" w:hAnsi="Cambria Math"/>
                <w:sz w:val="22"/>
                <w:szCs w:val="20"/>
              </w:rPr>
              <m:t>∂xi</m:t>
            </m:r>
          </m:den>
        </m:f>
        <m:r>
          <m:rPr>
            <m:sty m:val="p"/>
          </m:rPr>
          <w:rPr>
            <w:rFonts w:ascii="Cambria Math" w:eastAsiaTheme="minorEastAsia" w:hAnsi="Cambria Math"/>
            <w:sz w:val="22"/>
            <w:szCs w:val="20"/>
            <w:lang w:val="en-US"/>
          </w:rPr>
          <m:t>*∆</m:t>
        </m:r>
        <m:r>
          <w:rPr>
            <w:rFonts w:ascii="Cambria Math" w:eastAsiaTheme="minorEastAsia" w:hAnsi="Cambria Math"/>
            <w:sz w:val="22"/>
            <w:szCs w:val="20"/>
          </w:rPr>
          <m:t>x</m:t>
        </m:r>
        <m:r>
          <w:rPr>
            <w:rFonts w:ascii="Cambria Math" w:eastAsiaTheme="minorEastAsia" w:hAnsi="Cambria Math"/>
            <w:sz w:val="22"/>
            <w:szCs w:val="20"/>
            <w:lang w:val="en-US"/>
          </w:rPr>
          <m:t>=</m:t>
        </m:r>
        <m:r>
          <m:rPr>
            <m:sty m:val="p"/>
          </m:rPr>
          <w:rPr>
            <w:rFonts w:ascii="Arial" w:eastAsiaTheme="minorEastAsia" w:hAnsi="Arial" w:cs="Arial"/>
            <w:sz w:val="22"/>
            <w:szCs w:val="20"/>
          </w:rPr>
          <m:t>λ</m:t>
        </m:r>
        <m:d>
          <m:dPr>
            <m:ctrlPr>
              <w:rPr>
                <w:rFonts w:ascii="Cambria Math" w:eastAsiaTheme="minorEastAsia" w:hAnsi="Cambria Math"/>
                <w:sz w:val="22"/>
                <w:szCs w:val="20"/>
              </w:rPr>
            </m:ctrlPr>
          </m:dPr>
          <m:e>
            <m:r>
              <w:rPr>
                <w:rFonts w:ascii="Cambria Math" w:hAnsi="Cambria Math"/>
                <w:sz w:val="22"/>
                <w:szCs w:val="20"/>
              </w:rPr>
              <m:t>f</m:t>
            </m:r>
            <m:d>
              <m:dPr>
                <m:ctrlPr>
                  <w:rPr>
                    <w:rFonts w:ascii="Cambria Math" w:hAnsi="Cambria Math"/>
                    <w:i/>
                    <w:sz w:val="22"/>
                    <w:szCs w:val="20"/>
                    <w:lang w:val="en-US"/>
                  </w:rPr>
                </m:ctrlPr>
              </m:dPr>
              <m:e>
                <m:r>
                  <w:rPr>
                    <w:rFonts w:ascii="Cambria Math" w:hAnsi="Cambria Math"/>
                    <w:sz w:val="22"/>
                    <w:szCs w:val="20"/>
                  </w:rPr>
                  <m:t>x</m:t>
                </m:r>
              </m:e>
            </m:d>
          </m:e>
        </m:d>
        <m:r>
          <w:rPr>
            <w:rFonts w:ascii="Cambria Math" w:eastAsiaTheme="minorEastAsia" w:hAnsi="Cambria Math"/>
            <w:sz w:val="22"/>
            <w:szCs w:val="20"/>
            <w:lang w:val="en-US"/>
          </w:rPr>
          <m:t>*</m:t>
        </m:r>
        <m:r>
          <w:rPr>
            <w:rFonts w:ascii="Cambria Math" w:hAnsi="Cambria Math"/>
            <w:sz w:val="22"/>
            <w:szCs w:val="20"/>
          </w:rPr>
          <m:t>f</m:t>
        </m:r>
        <m:r>
          <w:rPr>
            <w:rFonts w:ascii="Cambria Math" w:hAnsi="Cambria Math"/>
            <w:sz w:val="22"/>
            <w:szCs w:val="20"/>
            <w:lang w:val="en-US"/>
          </w:rPr>
          <m:t>'</m:t>
        </m:r>
        <m:d>
          <m:dPr>
            <m:ctrlPr>
              <w:rPr>
                <w:rFonts w:ascii="Cambria Math" w:hAnsi="Cambria Math"/>
                <w:i/>
                <w:sz w:val="22"/>
                <w:szCs w:val="20"/>
                <w:lang w:val="en-US"/>
              </w:rPr>
            </m:ctrlPr>
          </m:dPr>
          <m:e>
            <m:r>
              <w:rPr>
                <w:rFonts w:ascii="Cambria Math" w:hAnsi="Cambria Math"/>
                <w:sz w:val="22"/>
                <w:szCs w:val="20"/>
              </w:rPr>
              <m:t>x</m:t>
            </m:r>
          </m:e>
        </m:d>
        <m:r>
          <m:rPr>
            <m:sty m:val="p"/>
          </m:rPr>
          <w:rPr>
            <w:rFonts w:ascii="Cambria Math" w:eastAsiaTheme="minorEastAsia" w:hAnsi="Cambria Math"/>
            <w:sz w:val="22"/>
            <w:szCs w:val="20"/>
            <w:lang w:val="en-US"/>
          </w:rPr>
          <m:t>*∆</m:t>
        </m:r>
        <m:r>
          <w:rPr>
            <w:rFonts w:ascii="Cambria Math" w:eastAsiaTheme="minorEastAsia" w:hAnsi="Cambria Math"/>
            <w:sz w:val="22"/>
            <w:szCs w:val="20"/>
          </w:rPr>
          <m:t>x</m:t>
        </m:r>
        <m:r>
          <w:rPr>
            <w:rFonts w:ascii="Cambria Math" w:eastAsiaTheme="minorEastAsia" w:hAnsi="Cambria Math"/>
            <w:sz w:val="22"/>
            <w:szCs w:val="20"/>
            <w:lang w:val="en-US"/>
          </w:rPr>
          <m:t xml:space="preserve">, </m:t>
        </m:r>
        <m:r>
          <m:rPr>
            <m:sty m:val="p"/>
          </m:rPr>
          <w:rPr>
            <w:rFonts w:ascii="Cambria Math" w:hAnsi="Cambria Math"/>
            <w:sz w:val="22"/>
            <w:szCs w:val="20"/>
            <w:lang w:val="en-US"/>
          </w:rPr>
          <m:t xml:space="preserve">where </m:t>
        </m:r>
        <m:r>
          <m:rPr>
            <m:sty m:val="p"/>
          </m:rPr>
          <w:rPr>
            <w:rFonts w:ascii="Arial" w:eastAsiaTheme="minorEastAsia" w:hAnsi="Arial" w:cs="Arial"/>
            <w:sz w:val="22"/>
            <w:szCs w:val="20"/>
          </w:rPr>
          <m:t>λ</m:t>
        </m:r>
        <m:d>
          <m:dPr>
            <m:ctrlPr>
              <w:rPr>
                <w:rFonts w:ascii="Cambria Math" w:eastAsiaTheme="minorEastAsia" w:hAnsi="Cambria Math"/>
                <w:sz w:val="22"/>
                <w:szCs w:val="20"/>
              </w:rPr>
            </m:ctrlPr>
          </m:dPr>
          <m:e>
            <m:r>
              <w:rPr>
                <w:rFonts w:ascii="Cambria Math" w:hAnsi="Cambria Math"/>
                <w:sz w:val="22"/>
                <w:szCs w:val="20"/>
              </w:rPr>
              <m:t>f</m:t>
            </m:r>
            <m:d>
              <m:dPr>
                <m:ctrlPr>
                  <w:rPr>
                    <w:rFonts w:ascii="Cambria Math" w:hAnsi="Cambria Math"/>
                    <w:i/>
                    <w:sz w:val="22"/>
                    <w:szCs w:val="20"/>
                    <w:lang w:val="en-US"/>
                  </w:rPr>
                </m:ctrlPr>
              </m:dPr>
              <m:e>
                <m:r>
                  <w:rPr>
                    <w:rFonts w:ascii="Cambria Math" w:hAnsi="Cambria Math"/>
                    <w:sz w:val="22"/>
                    <w:szCs w:val="20"/>
                  </w:rPr>
                  <m:t>x</m:t>
                </m:r>
              </m:e>
            </m:d>
          </m:e>
        </m:d>
        <m:r>
          <w:rPr>
            <w:rFonts w:ascii="Cambria Math" w:eastAsiaTheme="minorEastAsia" w:hAnsi="Cambria Math"/>
            <w:sz w:val="22"/>
            <w:szCs w:val="20"/>
            <w:lang w:val="en-US"/>
          </w:rPr>
          <m:t>&gt;0</m:t>
        </m:r>
      </m:oMath>
      <w:r w:rsidR="00D2447D">
        <w:rPr>
          <w:rFonts w:ascii="Arial" w:hAnsi="Arial" w:cs="Arial"/>
          <w:sz w:val="22"/>
          <w:szCs w:val="20"/>
          <w:lang w:val="en-US"/>
        </w:rPr>
        <w:t>.</w:t>
      </w:r>
      <w:r w:rsidR="006A49F4">
        <w:rPr>
          <w:rFonts w:ascii="Arial" w:hAnsi="Arial" w:cs="Arial"/>
          <w:sz w:val="22"/>
          <w:szCs w:val="20"/>
          <w:lang w:val="en-US"/>
        </w:rPr>
        <w:tab/>
        <w:t>(5)</w:t>
      </w:r>
    </w:p>
    <w:tbl>
      <w:tblPr>
        <w:tblStyle w:val="af2"/>
        <w:tblW w:w="7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532"/>
      </w:tblGrid>
      <w:tr w:rsidR="005A782C" w:rsidRPr="00623B9E" w:rsidTr="00B63BA5">
        <w:tc>
          <w:tcPr>
            <w:tcW w:w="7054" w:type="dxa"/>
            <w:vAlign w:val="center"/>
            <w:hideMark/>
          </w:tcPr>
          <w:p w:rsidR="005A782C" w:rsidRPr="00623B9E" w:rsidRDefault="005A782C" w:rsidP="001955DC">
            <w:pPr>
              <w:rPr>
                <w:rFonts w:ascii="Arial" w:hAnsi="Arial" w:cs="Arial"/>
              </w:rPr>
            </w:pPr>
          </w:p>
        </w:tc>
        <w:tc>
          <w:tcPr>
            <w:tcW w:w="532" w:type="dxa"/>
            <w:vAlign w:val="center"/>
            <w:hideMark/>
          </w:tcPr>
          <w:p w:rsidR="005A782C" w:rsidRPr="00623B9E" w:rsidRDefault="006A49F4" w:rsidP="006A49F4">
            <w:pPr>
              <w:ind w:left="-124"/>
              <w:jc w:val="center"/>
              <w:rPr>
                <w:rFonts w:ascii="Arial" w:hAnsi="Arial" w:cs="Arial"/>
              </w:rPr>
            </w:pPr>
            <w:r>
              <w:rPr>
                <w:rFonts w:ascii="Arial" w:hAnsi="Arial" w:cs="Arial"/>
              </w:rPr>
              <w:t xml:space="preserve"> </w:t>
            </w:r>
          </w:p>
        </w:tc>
      </w:tr>
    </w:tbl>
    <w:p w:rsidR="005A782C" w:rsidRPr="00623B9E" w:rsidRDefault="005A782C" w:rsidP="00E12CDA">
      <w:pPr>
        <w:ind w:firstLine="708"/>
        <w:jc w:val="both"/>
        <w:rPr>
          <w:rFonts w:ascii="Arial" w:eastAsia="MS Mincho" w:hAnsi="Arial" w:cs="Arial"/>
          <w:color w:val="auto"/>
          <w:sz w:val="22"/>
          <w:szCs w:val="22"/>
        </w:rPr>
      </w:pPr>
      <w:r w:rsidRPr="00623B9E">
        <w:rPr>
          <w:rFonts w:ascii="Arial" w:eastAsia="MS Mincho" w:hAnsi="Arial" w:cs="Arial"/>
          <w:color w:val="auto"/>
          <w:sz w:val="22"/>
          <w:szCs w:val="22"/>
        </w:rPr>
        <w:t xml:space="preserve">So, we now interpret the estimation results for each of the factors, ceteris paribus. </w:t>
      </w:r>
    </w:p>
    <w:p w:rsidR="005A782C" w:rsidRPr="00623B9E" w:rsidRDefault="005A782C" w:rsidP="001955DC">
      <w:pPr>
        <w:jc w:val="both"/>
        <w:rPr>
          <w:rFonts w:ascii="Arial" w:hAnsi="Arial" w:cs="Arial"/>
          <w:sz w:val="22"/>
          <w:szCs w:val="22"/>
        </w:rPr>
      </w:pPr>
      <w:r w:rsidRPr="00623B9E">
        <w:rPr>
          <w:rStyle w:val="47"/>
          <w:rFonts w:ascii="Arial" w:eastAsia="Arial Unicode MS" w:hAnsi="Arial" w:cs="Arial"/>
          <w:sz w:val="22"/>
          <w:szCs w:val="22"/>
          <w:vertAlign w:val="superscript"/>
        </w:rPr>
        <w:t xml:space="preserve"> </w:t>
      </w:r>
    </w:p>
    <w:p w:rsidR="005A782C" w:rsidRPr="00623B9E" w:rsidRDefault="00BE6909" w:rsidP="001955DC">
      <w:pPr>
        <w:pStyle w:val="62"/>
        <w:keepNext/>
        <w:keepLines/>
        <w:shd w:val="clear" w:color="auto" w:fill="auto"/>
        <w:spacing w:before="0" w:line="240" w:lineRule="auto"/>
        <w:jc w:val="both"/>
        <w:rPr>
          <w:rFonts w:ascii="Arial" w:hAnsi="Arial" w:cs="Arial"/>
          <w:b/>
          <w:i/>
          <w:lang w:val="en-US"/>
        </w:rPr>
      </w:pPr>
      <w:bookmarkStart w:id="13" w:name="bookmark22"/>
      <w:r>
        <w:rPr>
          <w:rFonts w:ascii="Arial" w:hAnsi="Arial" w:cs="Arial"/>
          <w:i/>
          <w:lang w:val="en-US"/>
        </w:rPr>
        <w:t>6.1. Financial Bank-specific R</w:t>
      </w:r>
      <w:r w:rsidR="005A782C" w:rsidRPr="00623B9E">
        <w:rPr>
          <w:rFonts w:ascii="Arial" w:hAnsi="Arial" w:cs="Arial"/>
          <w:i/>
          <w:lang w:val="en-US"/>
        </w:rPr>
        <w:t>atios</w:t>
      </w:r>
      <w:bookmarkEnd w:id="13"/>
    </w:p>
    <w:p w:rsidR="005A782C" w:rsidRPr="00623B9E" w:rsidRDefault="005A782C" w:rsidP="001955DC">
      <w:pPr>
        <w:pStyle w:val="62"/>
        <w:keepNext/>
        <w:keepLines/>
        <w:shd w:val="clear" w:color="auto" w:fill="auto"/>
        <w:spacing w:before="0" w:line="240" w:lineRule="auto"/>
        <w:ind w:left="2960"/>
        <w:jc w:val="left"/>
        <w:rPr>
          <w:rFonts w:ascii="Arial" w:hAnsi="Arial" w:cs="Arial"/>
          <w:lang w:val="en-US"/>
        </w:rPr>
      </w:pPr>
    </w:p>
    <w:p w:rsidR="005A782C" w:rsidRPr="00FA1F53" w:rsidRDefault="00BE6909" w:rsidP="001955DC">
      <w:pPr>
        <w:jc w:val="both"/>
        <w:rPr>
          <w:rFonts w:ascii="Arial" w:eastAsia="MS Mincho" w:hAnsi="Arial" w:cs="Arial"/>
          <w:color w:val="auto"/>
          <w:sz w:val="22"/>
          <w:szCs w:val="22"/>
          <w:u w:val="single"/>
        </w:rPr>
      </w:pPr>
      <w:r>
        <w:rPr>
          <w:rFonts w:ascii="Arial" w:eastAsia="MS Mincho" w:hAnsi="Arial" w:cs="Arial"/>
          <w:color w:val="auto"/>
          <w:sz w:val="22"/>
          <w:szCs w:val="22"/>
          <w:u w:val="single"/>
        </w:rPr>
        <w:t>Capitalization: Capital to t</w:t>
      </w:r>
      <w:r w:rsidR="005A782C" w:rsidRPr="00FA1F53">
        <w:rPr>
          <w:rFonts w:ascii="Arial" w:eastAsia="MS Mincho" w:hAnsi="Arial" w:cs="Arial"/>
          <w:color w:val="auto"/>
          <w:sz w:val="22"/>
          <w:szCs w:val="22"/>
          <w:u w:val="single"/>
        </w:rPr>
        <w:t>otal assets ratio</w:t>
      </w:r>
    </w:p>
    <w:p w:rsidR="00DB7B3E" w:rsidRDefault="005A782C" w:rsidP="001955DC">
      <w:pPr>
        <w:jc w:val="both"/>
        <w:rPr>
          <w:rFonts w:ascii="Arial" w:eastAsia="MS Mincho" w:hAnsi="Arial" w:cs="Arial"/>
          <w:iCs/>
          <w:color w:val="auto"/>
          <w:sz w:val="22"/>
          <w:szCs w:val="22"/>
        </w:rPr>
      </w:pPr>
      <w:r w:rsidRPr="00623B9E">
        <w:rPr>
          <w:rFonts w:ascii="Arial" w:eastAsia="MS Mincho" w:hAnsi="Arial" w:cs="Arial"/>
          <w:color w:val="auto"/>
          <w:sz w:val="22"/>
          <w:szCs w:val="22"/>
        </w:rPr>
        <w:t xml:space="preserve">According to the estimation results, </w:t>
      </w:r>
      <w:r w:rsidRPr="00623B9E">
        <w:rPr>
          <w:rFonts w:ascii="Arial" w:eastAsia="MS Mincho" w:hAnsi="Arial" w:cs="Arial"/>
          <w:iCs/>
          <w:color w:val="auto"/>
          <w:sz w:val="22"/>
          <w:szCs w:val="22"/>
        </w:rPr>
        <w:t>over- and under-capitalized banks exhibit higher</w:t>
      </w:r>
      <w:r w:rsidR="007446FD" w:rsidRPr="00623B9E">
        <w:rPr>
          <w:rFonts w:ascii="Arial" w:eastAsia="MS Mincho" w:hAnsi="Arial" w:cs="Arial"/>
          <w:iCs/>
          <w:color w:val="auto"/>
          <w:sz w:val="22"/>
          <w:szCs w:val="22"/>
        </w:rPr>
        <w:t xml:space="preserve"> default probabilities (Figure </w:t>
      </w:r>
      <w:r w:rsidR="00110393">
        <w:rPr>
          <w:rFonts w:ascii="Arial" w:eastAsia="MS Mincho" w:hAnsi="Arial" w:cs="Arial"/>
          <w:iCs/>
          <w:color w:val="auto"/>
          <w:sz w:val="22"/>
          <w:szCs w:val="22"/>
        </w:rPr>
        <w:t>5</w:t>
      </w:r>
      <w:r w:rsidRPr="00623B9E">
        <w:rPr>
          <w:rFonts w:ascii="Arial" w:eastAsia="MS Mincho" w:hAnsi="Arial" w:cs="Arial"/>
          <w:iCs/>
          <w:color w:val="auto"/>
          <w:sz w:val="22"/>
          <w:szCs w:val="22"/>
        </w:rPr>
        <w:t>)</w:t>
      </w:r>
      <w:r w:rsidR="00FA1F53">
        <w:rPr>
          <w:rFonts w:ascii="Arial" w:eastAsia="MS Mincho" w:hAnsi="Arial" w:cs="Arial"/>
          <w:iCs/>
          <w:color w:val="auto"/>
          <w:sz w:val="22"/>
          <w:szCs w:val="22"/>
        </w:rPr>
        <w:t xml:space="preserve"> which is </w:t>
      </w:r>
      <w:r w:rsidRPr="00623B9E">
        <w:rPr>
          <w:rFonts w:ascii="Arial" w:eastAsia="MS Mincho" w:hAnsi="Arial" w:cs="Arial"/>
          <w:iCs/>
          <w:color w:val="auto"/>
          <w:sz w:val="22"/>
          <w:szCs w:val="22"/>
        </w:rPr>
        <w:t>consistent with the expectations.</w:t>
      </w:r>
    </w:p>
    <w:p w:rsidR="00783F40" w:rsidRPr="00623B9E" w:rsidRDefault="00783F40" w:rsidP="001955DC">
      <w:pPr>
        <w:jc w:val="both"/>
        <w:rPr>
          <w:rFonts w:ascii="Arial" w:eastAsia="MS Mincho" w:hAnsi="Arial" w:cs="Arial"/>
          <w:iCs/>
          <w:color w:val="auto"/>
          <w:sz w:val="22"/>
          <w:szCs w:val="22"/>
        </w:rPr>
      </w:pPr>
    </w:p>
    <w:p w:rsidR="005A782C" w:rsidRPr="00FA1F53" w:rsidRDefault="005A782C" w:rsidP="001955DC">
      <w:pPr>
        <w:jc w:val="both"/>
        <w:rPr>
          <w:rFonts w:ascii="Arial" w:hAnsi="Arial" w:cs="Arial"/>
          <w:sz w:val="22"/>
          <w:szCs w:val="22"/>
        </w:rPr>
      </w:pPr>
      <w:r w:rsidRPr="00BE6909">
        <w:rPr>
          <w:rStyle w:val="140"/>
          <w:rFonts w:ascii="Arial" w:eastAsia="Arial Unicode MS" w:hAnsi="Arial" w:cs="Arial"/>
          <w:i w:val="0"/>
          <w:sz w:val="22"/>
          <w:szCs w:val="22"/>
          <w:u w:val="single"/>
        </w:rPr>
        <w:t>Profitability</w:t>
      </w:r>
      <w:r w:rsidRPr="00BE6909">
        <w:rPr>
          <w:rStyle w:val="140"/>
          <w:rFonts w:ascii="Arial" w:eastAsia="Arial Unicode MS" w:hAnsi="Arial" w:cs="Arial"/>
          <w:sz w:val="22"/>
          <w:szCs w:val="22"/>
          <w:u w:val="single"/>
        </w:rPr>
        <w:t>:</w:t>
      </w:r>
      <w:r w:rsidR="00C33434">
        <w:rPr>
          <w:rStyle w:val="141"/>
          <w:rFonts w:ascii="Arial" w:eastAsia="Arial Unicode MS" w:hAnsi="Arial" w:cs="Arial"/>
          <w:sz w:val="22"/>
          <w:szCs w:val="22"/>
        </w:rPr>
        <w:t xml:space="preserve"> P</w:t>
      </w:r>
      <w:r w:rsidR="00BE6909">
        <w:rPr>
          <w:rStyle w:val="141"/>
          <w:rFonts w:ascii="Arial" w:eastAsia="Arial Unicode MS" w:hAnsi="Arial" w:cs="Arial"/>
          <w:sz w:val="22"/>
          <w:szCs w:val="22"/>
        </w:rPr>
        <w:t>rofit to t</w:t>
      </w:r>
      <w:r w:rsidRPr="00FA1F53">
        <w:rPr>
          <w:rStyle w:val="141"/>
          <w:rFonts w:ascii="Arial" w:eastAsia="Arial Unicode MS" w:hAnsi="Arial" w:cs="Arial"/>
          <w:sz w:val="22"/>
          <w:szCs w:val="22"/>
        </w:rPr>
        <w:t>otal assets</w:t>
      </w:r>
      <w:r w:rsidRPr="00BE6909">
        <w:rPr>
          <w:rStyle w:val="140"/>
          <w:rFonts w:ascii="Arial" w:eastAsia="Arial Unicode MS" w:hAnsi="Arial" w:cs="Arial"/>
          <w:i w:val="0"/>
          <w:sz w:val="22"/>
          <w:szCs w:val="22"/>
          <w:u w:val="single"/>
        </w:rPr>
        <w:t xml:space="preserve"> ratio</w:t>
      </w:r>
    </w:p>
    <w:p w:rsidR="005A782C" w:rsidRPr="00623B9E" w:rsidRDefault="005A782C" w:rsidP="001955DC">
      <w:pPr>
        <w:pStyle w:val="9"/>
        <w:shd w:val="clear" w:color="auto" w:fill="auto"/>
        <w:spacing w:before="0" w:line="240" w:lineRule="auto"/>
        <w:ind w:firstLine="0"/>
        <w:rPr>
          <w:rFonts w:ascii="Arial" w:hAnsi="Arial" w:cs="Arial"/>
          <w:sz w:val="22"/>
          <w:szCs w:val="22"/>
          <w:lang w:val="en-US"/>
        </w:rPr>
      </w:pPr>
      <w:r w:rsidRPr="00623B9E">
        <w:rPr>
          <w:rFonts w:ascii="Arial" w:hAnsi="Arial" w:cs="Arial"/>
          <w:sz w:val="22"/>
          <w:szCs w:val="22"/>
          <w:lang w:val="en-US"/>
        </w:rPr>
        <w:t xml:space="preserve">Banks with extremely high or low profitability score higher default rate risks. Naturally, poor banks lack sufficient funds to meet obligations. </w:t>
      </w:r>
      <w:r w:rsidR="00FA1F53">
        <w:rPr>
          <w:rFonts w:ascii="Arial" w:hAnsi="Arial" w:cs="Arial"/>
          <w:sz w:val="22"/>
          <w:szCs w:val="22"/>
          <w:lang w:val="en-US"/>
        </w:rPr>
        <w:t>A</w:t>
      </w:r>
      <w:r w:rsidRPr="00623B9E">
        <w:rPr>
          <w:rFonts w:ascii="Arial" w:hAnsi="Arial" w:cs="Arial"/>
          <w:sz w:val="22"/>
          <w:szCs w:val="22"/>
          <w:lang w:val="en-US"/>
        </w:rPr>
        <w:t xml:space="preserve"> bank with unusually high earnings </w:t>
      </w:r>
      <w:r w:rsidR="00FA1F53">
        <w:rPr>
          <w:rFonts w:ascii="Arial" w:hAnsi="Arial" w:cs="Arial"/>
          <w:sz w:val="22"/>
          <w:szCs w:val="22"/>
          <w:lang w:val="en-US"/>
        </w:rPr>
        <w:t xml:space="preserve">could </w:t>
      </w:r>
      <w:r w:rsidRPr="00623B9E">
        <w:rPr>
          <w:rFonts w:ascii="Arial" w:hAnsi="Arial" w:cs="Arial"/>
          <w:sz w:val="22"/>
          <w:szCs w:val="22"/>
          <w:lang w:val="en-US"/>
        </w:rPr>
        <w:t>take excessive risk, which leads to an increase</w:t>
      </w:r>
      <w:r w:rsidR="00FA1F53">
        <w:rPr>
          <w:rFonts w:ascii="Arial" w:hAnsi="Arial" w:cs="Arial"/>
          <w:sz w:val="22"/>
          <w:szCs w:val="22"/>
          <w:lang w:val="en-US"/>
        </w:rPr>
        <w:t xml:space="preserve"> in</w:t>
      </w:r>
      <w:r w:rsidRPr="00623B9E">
        <w:rPr>
          <w:rFonts w:ascii="Arial" w:hAnsi="Arial" w:cs="Arial"/>
          <w:sz w:val="22"/>
          <w:szCs w:val="22"/>
          <w:lang w:val="en-US"/>
        </w:rPr>
        <w:t xml:space="preserve"> </w:t>
      </w:r>
      <w:r w:rsidR="00FA1F53">
        <w:rPr>
          <w:rFonts w:ascii="Arial" w:hAnsi="Arial" w:cs="Arial"/>
          <w:sz w:val="22"/>
          <w:szCs w:val="22"/>
          <w:lang w:val="en-US"/>
        </w:rPr>
        <w:t>PD</w:t>
      </w:r>
      <w:r w:rsidRPr="00623B9E">
        <w:rPr>
          <w:rFonts w:ascii="Arial" w:hAnsi="Arial" w:cs="Arial"/>
          <w:sz w:val="22"/>
          <w:szCs w:val="22"/>
          <w:lang w:val="en-US"/>
        </w:rPr>
        <w:t>. Moreover, in efficient markets, it is impossible to maintain outstanding profitability without bearing commensurate financial risk.</w:t>
      </w:r>
    </w:p>
    <w:p w:rsidR="00DB7B3E" w:rsidRPr="00623B9E" w:rsidRDefault="00DB7B3E" w:rsidP="001955DC">
      <w:pPr>
        <w:pStyle w:val="9"/>
        <w:shd w:val="clear" w:color="auto" w:fill="auto"/>
        <w:spacing w:before="0" w:line="240" w:lineRule="auto"/>
        <w:ind w:firstLine="0"/>
        <w:rPr>
          <w:rFonts w:ascii="Arial" w:hAnsi="Arial" w:cs="Arial"/>
          <w:sz w:val="22"/>
          <w:szCs w:val="22"/>
          <w:lang w:val="en-US"/>
        </w:rPr>
      </w:pPr>
    </w:p>
    <w:p w:rsidR="005A782C" w:rsidRPr="00623B9E" w:rsidRDefault="00BA2EAB" w:rsidP="001955DC">
      <w:pPr>
        <w:jc w:val="center"/>
        <w:rPr>
          <w:rFonts w:ascii="Arial" w:eastAsia="MS Mincho" w:hAnsi="Arial" w:cs="Arial"/>
          <w:iCs/>
          <w:color w:val="auto"/>
          <w:sz w:val="22"/>
          <w:szCs w:val="22"/>
        </w:rPr>
      </w:pPr>
      <w:r>
        <w:rPr>
          <w:noProof/>
          <w:lang w:val="ru-RU"/>
        </w:rPr>
        <w:drawing>
          <wp:inline distT="0" distB="0" distL="0" distR="0" wp14:anchorId="36AA0C77" wp14:editId="34AD0D2B">
            <wp:extent cx="3896139" cy="2544418"/>
            <wp:effectExtent l="19050" t="0" r="28161" b="8282"/>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72AC" w:rsidRPr="00623B9E" w:rsidRDefault="003D16EF" w:rsidP="001955DC">
      <w:pPr>
        <w:jc w:val="center"/>
        <w:rPr>
          <w:rFonts w:ascii="Arial" w:eastAsia="MS Mincho" w:hAnsi="Arial" w:cs="Arial"/>
          <w:b/>
          <w:bCs/>
          <w:color w:val="auto"/>
          <w:sz w:val="22"/>
          <w:szCs w:val="22"/>
        </w:rPr>
      </w:pPr>
      <w:proofErr w:type="gramStart"/>
      <w:r>
        <w:rPr>
          <w:rFonts w:ascii="Arial" w:eastAsia="MS Mincho" w:hAnsi="Arial" w:cs="Arial"/>
          <w:b/>
          <w:bCs/>
          <w:color w:val="auto"/>
          <w:sz w:val="22"/>
          <w:szCs w:val="22"/>
        </w:rPr>
        <w:t>Figure 5</w:t>
      </w:r>
      <w:r w:rsidR="006B72AC" w:rsidRPr="00623B9E">
        <w:rPr>
          <w:rFonts w:ascii="Arial" w:eastAsia="MS Mincho" w:hAnsi="Arial" w:cs="Arial"/>
          <w:b/>
          <w:bCs/>
          <w:color w:val="auto"/>
          <w:sz w:val="22"/>
          <w:szCs w:val="22"/>
        </w:rPr>
        <w:t>.</w:t>
      </w:r>
      <w:proofErr w:type="gramEnd"/>
      <w:r w:rsidR="006B72AC" w:rsidRPr="00623B9E">
        <w:rPr>
          <w:rFonts w:ascii="Arial" w:eastAsia="MS Mincho" w:hAnsi="Arial" w:cs="Arial"/>
          <w:b/>
          <w:bCs/>
          <w:color w:val="auto"/>
          <w:sz w:val="22"/>
          <w:szCs w:val="22"/>
        </w:rPr>
        <w:t xml:space="preserve"> Impact of eq_ta</w:t>
      </w:r>
      <w:r w:rsidR="009246A0">
        <w:rPr>
          <w:rFonts w:ascii="Arial" w:eastAsia="MS Mincho" w:hAnsi="Arial" w:cs="Arial"/>
          <w:b/>
          <w:bCs/>
          <w:color w:val="auto"/>
          <w:sz w:val="22"/>
          <w:szCs w:val="22"/>
          <w:vertAlign w:val="subscript"/>
        </w:rPr>
        <w:t>t-</w:t>
      </w:r>
      <w:r w:rsidR="006B72AC" w:rsidRPr="00623B9E">
        <w:rPr>
          <w:rFonts w:ascii="Arial" w:eastAsia="MS Mincho" w:hAnsi="Arial" w:cs="Arial"/>
          <w:b/>
          <w:bCs/>
          <w:color w:val="auto"/>
          <w:sz w:val="22"/>
          <w:szCs w:val="22"/>
          <w:vertAlign w:val="subscript"/>
        </w:rPr>
        <w:t xml:space="preserve">2 </w:t>
      </w:r>
      <w:r w:rsidR="006B72AC" w:rsidRPr="00623B9E">
        <w:rPr>
          <w:rFonts w:ascii="Arial" w:eastAsia="MS Mincho" w:hAnsi="Arial" w:cs="Arial"/>
          <w:b/>
          <w:bCs/>
          <w:color w:val="auto"/>
          <w:sz w:val="22"/>
          <w:szCs w:val="22"/>
        </w:rPr>
        <w:t>ratio on default probability:</w:t>
      </w:r>
    </w:p>
    <w:p w:rsidR="006B72AC" w:rsidRPr="00623B9E" w:rsidRDefault="006B72AC" w:rsidP="001955DC">
      <w:pPr>
        <w:jc w:val="center"/>
        <w:rPr>
          <w:rFonts w:ascii="Arial" w:eastAsia="MS Mincho" w:hAnsi="Arial" w:cs="Arial"/>
          <w:b/>
          <w:bCs/>
          <w:color w:val="auto"/>
          <w:sz w:val="22"/>
          <w:szCs w:val="22"/>
        </w:rPr>
      </w:pPr>
      <w:proofErr w:type="gramStart"/>
      <w:r w:rsidRPr="00623B9E">
        <w:rPr>
          <w:rFonts w:ascii="Arial" w:eastAsia="MS Mincho" w:hAnsi="Arial" w:cs="Arial"/>
          <w:b/>
          <w:bCs/>
          <w:color w:val="auto"/>
          <w:sz w:val="22"/>
          <w:szCs w:val="22"/>
        </w:rPr>
        <w:t>f(</w:t>
      </w:r>
      <w:proofErr w:type="gramEnd"/>
      <w:r w:rsidRPr="00623B9E">
        <w:rPr>
          <w:rFonts w:ascii="Arial" w:eastAsia="MS Mincho" w:hAnsi="Arial" w:cs="Arial"/>
          <w:b/>
          <w:bCs/>
          <w:color w:val="auto"/>
          <w:sz w:val="22"/>
          <w:szCs w:val="22"/>
        </w:rPr>
        <w:t>eq_ta</w:t>
      </w:r>
      <w:r w:rsidR="009246A0">
        <w:rPr>
          <w:rFonts w:ascii="Arial" w:eastAsia="MS Mincho" w:hAnsi="Arial" w:cs="Arial"/>
          <w:b/>
          <w:bCs/>
          <w:color w:val="auto"/>
          <w:sz w:val="22"/>
          <w:szCs w:val="22"/>
          <w:vertAlign w:val="subscript"/>
        </w:rPr>
        <w:t>t-</w:t>
      </w:r>
      <w:r w:rsidRPr="00623B9E">
        <w:rPr>
          <w:rFonts w:ascii="Arial" w:eastAsia="MS Mincho" w:hAnsi="Arial" w:cs="Arial"/>
          <w:b/>
          <w:bCs/>
          <w:color w:val="auto"/>
          <w:sz w:val="22"/>
          <w:szCs w:val="22"/>
          <w:vertAlign w:val="subscript"/>
        </w:rPr>
        <w:t>2</w:t>
      </w:r>
      <w:r w:rsidRPr="00623B9E">
        <w:rPr>
          <w:rFonts w:ascii="Arial" w:eastAsia="MS Mincho" w:hAnsi="Arial" w:cs="Arial"/>
          <w:b/>
          <w:bCs/>
          <w:color w:val="auto"/>
          <w:sz w:val="22"/>
          <w:szCs w:val="22"/>
        </w:rPr>
        <w:t>)=</w:t>
      </w:r>
      <m:oMath>
        <m:r>
          <m:rPr>
            <m:sty m:val="b"/>
          </m:rPr>
          <w:rPr>
            <w:rFonts w:ascii="Cambria Math" w:eastAsia="MS Mincho" w:hAnsi="Cambria Math" w:cs="Times New Roman"/>
            <w:color w:val="auto"/>
          </w:rPr>
          <m:t xml:space="preserve"> -12</m:t>
        </m:r>
        <m:r>
          <m:rPr>
            <m:sty m:val="b"/>
          </m:rPr>
          <w:rPr>
            <w:rFonts w:ascii="Cambria Math" w:eastAsia="MS Mincho" w:hAnsi="Times New Roman" w:cs="Times New Roman"/>
            <w:color w:val="auto"/>
          </w:rPr>
          <m:t>.</m:t>
        </m:r>
        <m:r>
          <m:rPr>
            <m:sty m:val="b"/>
          </m:rPr>
          <w:rPr>
            <w:rFonts w:ascii="Cambria Math" w:eastAsia="MS Mincho" w:hAnsi="Cambria Math" w:cs="Times New Roman"/>
            <w:color w:val="auto"/>
          </w:rPr>
          <m:t>2*</m:t>
        </m:r>
      </m:oMath>
      <w:r w:rsidRPr="00623B9E">
        <w:rPr>
          <w:rFonts w:ascii="Arial" w:eastAsia="MS Mincho" w:hAnsi="Arial" w:cs="Arial"/>
          <w:b/>
          <w:bCs/>
          <w:color w:val="auto"/>
          <w:sz w:val="22"/>
          <w:szCs w:val="22"/>
        </w:rPr>
        <w:t xml:space="preserve"> eq_ta</w:t>
      </w:r>
      <w:r w:rsidR="009246A0">
        <w:rPr>
          <w:rFonts w:ascii="Arial" w:eastAsia="MS Mincho" w:hAnsi="Arial" w:cs="Arial"/>
          <w:b/>
          <w:bCs/>
          <w:color w:val="auto"/>
          <w:sz w:val="22"/>
          <w:szCs w:val="22"/>
          <w:vertAlign w:val="subscript"/>
        </w:rPr>
        <w:t>t-</w:t>
      </w:r>
      <w:r w:rsidRPr="00623B9E">
        <w:rPr>
          <w:rFonts w:ascii="Arial" w:eastAsia="MS Mincho" w:hAnsi="Arial" w:cs="Arial"/>
          <w:b/>
          <w:bCs/>
          <w:color w:val="auto"/>
          <w:sz w:val="22"/>
          <w:szCs w:val="22"/>
          <w:vertAlign w:val="subscript"/>
        </w:rPr>
        <w:t>2</w:t>
      </w:r>
      <w:r w:rsidRPr="00623B9E">
        <w:rPr>
          <w:rFonts w:ascii="Arial" w:eastAsia="MS Mincho" w:hAnsi="Arial" w:cs="Arial"/>
          <w:b/>
          <w:bCs/>
          <w:color w:val="auto"/>
          <w:sz w:val="22"/>
          <w:szCs w:val="22"/>
        </w:rPr>
        <w:t>+ 16.0*(eq_ta</w:t>
      </w:r>
      <w:r w:rsidR="009246A0">
        <w:rPr>
          <w:rFonts w:ascii="Arial" w:eastAsia="MS Mincho" w:hAnsi="Arial" w:cs="Arial"/>
          <w:b/>
          <w:bCs/>
          <w:color w:val="auto"/>
          <w:sz w:val="22"/>
          <w:szCs w:val="22"/>
          <w:vertAlign w:val="subscript"/>
        </w:rPr>
        <w:t>t-</w:t>
      </w:r>
      <w:r w:rsidRPr="00623B9E">
        <w:rPr>
          <w:rFonts w:ascii="Arial" w:eastAsia="MS Mincho" w:hAnsi="Arial" w:cs="Arial"/>
          <w:b/>
          <w:bCs/>
          <w:color w:val="auto"/>
          <w:sz w:val="22"/>
          <w:szCs w:val="22"/>
          <w:vertAlign w:val="subscript"/>
        </w:rPr>
        <w:t>2</w:t>
      </w:r>
      <w:r w:rsidRPr="00623B9E">
        <w:rPr>
          <w:rFonts w:ascii="Arial" w:eastAsia="MS Mincho" w:hAnsi="Arial" w:cs="Arial"/>
          <w:b/>
          <w:bCs/>
          <w:color w:val="auto"/>
          <w:sz w:val="22"/>
          <w:szCs w:val="22"/>
        </w:rPr>
        <w:t>)</w:t>
      </w:r>
      <w:r w:rsidRPr="00623B9E">
        <w:rPr>
          <w:rFonts w:ascii="Arial" w:eastAsia="MS Mincho" w:hAnsi="Arial" w:cs="Arial"/>
          <w:b/>
          <w:bCs/>
          <w:color w:val="auto"/>
          <w:sz w:val="22"/>
          <w:szCs w:val="22"/>
          <w:vertAlign w:val="superscript"/>
        </w:rPr>
        <w:t>2</w:t>
      </w:r>
    </w:p>
    <w:p w:rsidR="005A782C" w:rsidRDefault="005A782C" w:rsidP="001955DC">
      <w:pPr>
        <w:pStyle w:val="9"/>
        <w:shd w:val="clear" w:color="auto" w:fill="auto"/>
        <w:spacing w:before="0" w:line="240" w:lineRule="auto"/>
        <w:ind w:firstLine="0"/>
        <w:rPr>
          <w:rStyle w:val="57"/>
          <w:rFonts w:ascii="Arial" w:hAnsi="Arial" w:cs="Arial"/>
          <w:sz w:val="22"/>
          <w:szCs w:val="22"/>
          <w:lang w:val="en-US"/>
        </w:rPr>
      </w:pPr>
    </w:p>
    <w:p w:rsidR="000B7DDC" w:rsidRDefault="000B7DDC" w:rsidP="001955DC">
      <w:pPr>
        <w:pStyle w:val="9"/>
        <w:shd w:val="clear" w:color="auto" w:fill="auto"/>
        <w:spacing w:before="0" w:line="240" w:lineRule="auto"/>
        <w:ind w:firstLine="0"/>
        <w:rPr>
          <w:rStyle w:val="57"/>
          <w:rFonts w:ascii="Arial" w:hAnsi="Arial" w:cs="Arial"/>
          <w:sz w:val="22"/>
          <w:szCs w:val="22"/>
          <w:lang w:val="en-US"/>
        </w:rPr>
      </w:pPr>
    </w:p>
    <w:p w:rsidR="00783F40" w:rsidRDefault="00783F40" w:rsidP="001955DC">
      <w:pPr>
        <w:pStyle w:val="9"/>
        <w:shd w:val="clear" w:color="auto" w:fill="auto"/>
        <w:spacing w:before="0" w:line="240" w:lineRule="auto"/>
        <w:ind w:firstLine="0"/>
        <w:rPr>
          <w:rStyle w:val="57"/>
          <w:rFonts w:ascii="Arial" w:hAnsi="Arial" w:cs="Arial"/>
          <w:sz w:val="22"/>
          <w:szCs w:val="22"/>
          <w:lang w:val="en-US"/>
        </w:rPr>
      </w:pPr>
    </w:p>
    <w:p w:rsidR="000B7DDC" w:rsidRPr="00623B9E" w:rsidRDefault="000B7DDC" w:rsidP="001955DC">
      <w:pPr>
        <w:pStyle w:val="9"/>
        <w:shd w:val="clear" w:color="auto" w:fill="auto"/>
        <w:spacing w:before="0" w:line="240" w:lineRule="auto"/>
        <w:ind w:firstLine="0"/>
        <w:rPr>
          <w:rStyle w:val="57"/>
          <w:rFonts w:ascii="Arial" w:hAnsi="Arial" w:cs="Arial"/>
          <w:sz w:val="22"/>
          <w:szCs w:val="22"/>
          <w:lang w:val="en-US"/>
        </w:rPr>
      </w:pPr>
    </w:p>
    <w:p w:rsidR="00BE6909" w:rsidRDefault="005A782C" w:rsidP="00BE6909">
      <w:pPr>
        <w:pStyle w:val="9"/>
        <w:shd w:val="clear" w:color="auto" w:fill="auto"/>
        <w:spacing w:before="0" w:line="240" w:lineRule="auto"/>
        <w:ind w:firstLine="0"/>
        <w:rPr>
          <w:rFonts w:ascii="Arial" w:hAnsi="Arial" w:cs="Arial"/>
          <w:sz w:val="22"/>
          <w:szCs w:val="22"/>
          <w:lang w:val="en-US"/>
        </w:rPr>
      </w:pPr>
      <w:r w:rsidRPr="00623B9E">
        <w:rPr>
          <w:rStyle w:val="57"/>
          <w:rFonts w:ascii="Arial" w:hAnsi="Arial" w:cs="Arial"/>
          <w:sz w:val="22"/>
          <w:szCs w:val="22"/>
          <w:lang w:val="en-US"/>
        </w:rPr>
        <w:t xml:space="preserve">Bank size: </w:t>
      </w:r>
      <w:r w:rsidR="00FA1F53">
        <w:rPr>
          <w:rStyle w:val="57"/>
          <w:rFonts w:ascii="Arial" w:hAnsi="Arial" w:cs="Arial"/>
          <w:sz w:val="22"/>
          <w:szCs w:val="22"/>
          <w:lang w:val="en-US"/>
        </w:rPr>
        <w:t xml:space="preserve">Natural </w:t>
      </w:r>
      <w:r w:rsidR="00BE6909">
        <w:rPr>
          <w:rStyle w:val="57"/>
          <w:rFonts w:ascii="Arial" w:hAnsi="Arial" w:cs="Arial"/>
          <w:sz w:val="22"/>
          <w:szCs w:val="22"/>
          <w:lang w:val="en-US"/>
        </w:rPr>
        <w:t>l</w:t>
      </w:r>
      <w:r w:rsidR="00FA1F53" w:rsidRPr="00FA1F53">
        <w:rPr>
          <w:rStyle w:val="57"/>
          <w:rFonts w:ascii="Arial" w:hAnsi="Arial" w:cs="Arial"/>
          <w:sz w:val="22"/>
          <w:szCs w:val="22"/>
          <w:lang w:val="en-US"/>
        </w:rPr>
        <w:t>ogarithm</w:t>
      </w:r>
      <w:r w:rsidR="00BC707C" w:rsidRPr="00BE6909">
        <w:rPr>
          <w:rStyle w:val="57"/>
          <w:rFonts w:ascii="Arial" w:hAnsi="Arial" w:cs="Arial"/>
          <w:sz w:val="22"/>
          <w:szCs w:val="22"/>
          <w:lang w:val="en-US"/>
        </w:rPr>
        <w:t xml:space="preserve"> of</w:t>
      </w:r>
      <w:r w:rsidR="00BE6909">
        <w:rPr>
          <w:rStyle w:val="ab"/>
          <w:rFonts w:ascii="Arial" w:hAnsi="Arial" w:cs="Arial"/>
          <w:i w:val="0"/>
          <w:sz w:val="22"/>
          <w:szCs w:val="22"/>
          <w:u w:val="single"/>
          <w:lang w:val="en-US"/>
        </w:rPr>
        <w:t xml:space="preserve"> t</w:t>
      </w:r>
      <w:r w:rsidRPr="00BE6909">
        <w:rPr>
          <w:rStyle w:val="ab"/>
          <w:rFonts w:ascii="Arial" w:hAnsi="Arial" w:cs="Arial"/>
          <w:i w:val="0"/>
          <w:sz w:val="22"/>
          <w:szCs w:val="22"/>
          <w:u w:val="single"/>
          <w:lang w:val="en-US"/>
        </w:rPr>
        <w:t>otal assets</w:t>
      </w:r>
      <w:r w:rsidR="00DB7B3E" w:rsidRPr="00623B9E">
        <w:rPr>
          <w:rFonts w:ascii="Arial" w:hAnsi="Arial" w:cs="Arial"/>
          <w:sz w:val="22"/>
          <w:szCs w:val="22"/>
          <w:lang w:val="en-US"/>
        </w:rPr>
        <w:t xml:space="preserve"> </w:t>
      </w:r>
    </w:p>
    <w:p w:rsidR="00BE6909" w:rsidRDefault="005A782C" w:rsidP="00AC1303">
      <w:pPr>
        <w:pStyle w:val="9"/>
        <w:shd w:val="clear" w:color="auto" w:fill="auto"/>
        <w:spacing w:before="0" w:line="240" w:lineRule="auto"/>
        <w:ind w:firstLine="0"/>
        <w:rPr>
          <w:rFonts w:ascii="Arial" w:hAnsi="Arial" w:cs="Arial"/>
          <w:sz w:val="22"/>
          <w:szCs w:val="22"/>
          <w:lang w:val="en-US"/>
        </w:rPr>
      </w:pPr>
      <w:r w:rsidRPr="00623B9E">
        <w:rPr>
          <w:rFonts w:ascii="Arial" w:hAnsi="Arial" w:cs="Arial"/>
          <w:sz w:val="22"/>
          <w:szCs w:val="22"/>
          <w:lang w:val="en-US"/>
        </w:rPr>
        <w:t>Small, as well as large, banks have a higher risk of insolvency. So, the "too big to fail" thesis does not hold in our paper. It is important for researchers to bear in mind that, without nonlinearity in the final model, the factor is not significant at all.</w:t>
      </w:r>
    </w:p>
    <w:p w:rsidR="00783F40" w:rsidRPr="00623B9E" w:rsidRDefault="00783F40" w:rsidP="00AC1303">
      <w:pPr>
        <w:pStyle w:val="9"/>
        <w:shd w:val="clear" w:color="auto" w:fill="auto"/>
        <w:spacing w:before="0" w:line="240" w:lineRule="auto"/>
        <w:ind w:firstLine="0"/>
        <w:rPr>
          <w:rFonts w:ascii="Arial" w:hAnsi="Arial" w:cs="Arial"/>
          <w:sz w:val="22"/>
          <w:szCs w:val="22"/>
          <w:lang w:val="en-US"/>
        </w:rPr>
      </w:pPr>
    </w:p>
    <w:p w:rsidR="007E387C" w:rsidRPr="00623B9E" w:rsidRDefault="005A782C" w:rsidP="00BE6909">
      <w:pPr>
        <w:pStyle w:val="9"/>
        <w:shd w:val="clear" w:color="auto" w:fill="auto"/>
        <w:spacing w:before="0" w:line="240" w:lineRule="auto"/>
        <w:ind w:left="20" w:firstLine="0"/>
        <w:rPr>
          <w:rStyle w:val="65"/>
          <w:rFonts w:ascii="Arial" w:hAnsi="Arial" w:cs="Arial"/>
          <w:sz w:val="22"/>
          <w:szCs w:val="22"/>
          <w:lang w:val="en-US"/>
        </w:rPr>
      </w:pPr>
      <w:r w:rsidRPr="00623B9E">
        <w:rPr>
          <w:rStyle w:val="65"/>
          <w:rFonts w:ascii="Arial" w:hAnsi="Arial" w:cs="Arial"/>
          <w:sz w:val="22"/>
          <w:szCs w:val="22"/>
          <w:lang w:val="en-US"/>
        </w:rPr>
        <w:t>Credit quality</w:t>
      </w:r>
      <w:r w:rsidRPr="00BE6909">
        <w:rPr>
          <w:rStyle w:val="65"/>
          <w:rFonts w:ascii="Arial" w:hAnsi="Arial" w:cs="Arial"/>
          <w:sz w:val="22"/>
          <w:szCs w:val="22"/>
          <w:lang w:val="en-US"/>
        </w:rPr>
        <w:t>:</w:t>
      </w:r>
      <w:r w:rsidRPr="00BE6909">
        <w:rPr>
          <w:rStyle w:val="ab"/>
          <w:rFonts w:ascii="Arial" w:hAnsi="Arial" w:cs="Arial"/>
          <w:sz w:val="22"/>
          <w:szCs w:val="22"/>
          <w:u w:val="single"/>
          <w:lang w:val="en-US"/>
        </w:rPr>
        <w:t xml:space="preserve"> </w:t>
      </w:r>
      <w:r w:rsidR="00BE6909">
        <w:rPr>
          <w:rStyle w:val="ab"/>
          <w:rFonts w:ascii="Arial" w:hAnsi="Arial" w:cs="Arial"/>
          <w:i w:val="0"/>
          <w:sz w:val="22"/>
          <w:szCs w:val="22"/>
          <w:u w:val="single"/>
          <w:lang w:val="en-US"/>
        </w:rPr>
        <w:t>Non-performing loans to t</w:t>
      </w:r>
      <w:r w:rsidRPr="00BE6909">
        <w:rPr>
          <w:rStyle w:val="ab"/>
          <w:rFonts w:ascii="Arial" w:hAnsi="Arial" w:cs="Arial"/>
          <w:i w:val="0"/>
          <w:sz w:val="22"/>
          <w:szCs w:val="22"/>
          <w:u w:val="single"/>
          <w:lang w:val="en-US"/>
        </w:rPr>
        <w:t xml:space="preserve">otal loans </w:t>
      </w:r>
      <w:r w:rsidR="00DC3121" w:rsidRPr="00BE6909">
        <w:rPr>
          <w:rStyle w:val="ab"/>
          <w:rFonts w:ascii="Arial" w:hAnsi="Arial" w:cs="Arial"/>
          <w:i w:val="0"/>
          <w:sz w:val="22"/>
          <w:szCs w:val="22"/>
          <w:u w:val="single"/>
          <w:lang w:val="en-US"/>
        </w:rPr>
        <w:t xml:space="preserve">in </w:t>
      </w:r>
      <w:r w:rsidRPr="00BE6909">
        <w:rPr>
          <w:rStyle w:val="ab"/>
          <w:rFonts w:ascii="Arial" w:hAnsi="Arial" w:cs="Arial"/>
          <w:i w:val="0"/>
          <w:sz w:val="22"/>
          <w:szCs w:val="22"/>
          <w:u w:val="single"/>
          <w:lang w:val="en-US"/>
        </w:rPr>
        <w:t>the economy</w:t>
      </w:r>
      <w:r w:rsidR="00E906F8" w:rsidRPr="00BE6909">
        <w:rPr>
          <w:rStyle w:val="ab"/>
          <w:rFonts w:ascii="Arial" w:hAnsi="Arial" w:cs="Arial"/>
          <w:i w:val="0"/>
          <w:sz w:val="22"/>
          <w:szCs w:val="22"/>
          <w:u w:val="single"/>
          <w:lang w:val="en-US"/>
        </w:rPr>
        <w:t xml:space="preserve"> (economy (given to individuals, industry, financial organizations etc.)</w:t>
      </w:r>
      <w:r w:rsidRPr="00BE6909">
        <w:rPr>
          <w:rStyle w:val="65"/>
          <w:rFonts w:ascii="Arial" w:hAnsi="Arial" w:cs="Arial"/>
          <w:sz w:val="22"/>
          <w:szCs w:val="22"/>
          <w:lang w:val="en-US"/>
        </w:rPr>
        <w:t xml:space="preserve"> </w:t>
      </w:r>
      <w:r w:rsidR="00BE6909">
        <w:rPr>
          <w:rStyle w:val="65"/>
          <w:rFonts w:ascii="Arial" w:hAnsi="Arial" w:cs="Arial"/>
          <w:sz w:val="22"/>
          <w:szCs w:val="22"/>
          <w:lang w:val="en-US"/>
        </w:rPr>
        <w:t>ratio</w:t>
      </w:r>
      <w:r w:rsidR="00DB7B3E" w:rsidRPr="00623B9E">
        <w:rPr>
          <w:rStyle w:val="65"/>
          <w:rFonts w:ascii="Arial" w:hAnsi="Arial" w:cs="Arial"/>
          <w:sz w:val="22"/>
          <w:szCs w:val="22"/>
          <w:lang w:val="en-US"/>
        </w:rPr>
        <w:t xml:space="preserve"> </w:t>
      </w:r>
    </w:p>
    <w:p w:rsidR="00AC1303" w:rsidRDefault="005A782C" w:rsidP="00AC1303">
      <w:pPr>
        <w:pStyle w:val="9"/>
        <w:shd w:val="clear" w:color="auto" w:fill="auto"/>
        <w:spacing w:before="0" w:line="240" w:lineRule="auto"/>
        <w:ind w:left="20" w:firstLine="0"/>
        <w:rPr>
          <w:rFonts w:ascii="Arial" w:hAnsi="Arial" w:cs="Arial"/>
          <w:sz w:val="22"/>
          <w:szCs w:val="22"/>
          <w:lang w:val="en-US"/>
        </w:rPr>
      </w:pPr>
      <w:r w:rsidRPr="00623B9E">
        <w:rPr>
          <w:rFonts w:ascii="Arial" w:hAnsi="Arial" w:cs="Arial"/>
          <w:sz w:val="22"/>
          <w:szCs w:val="22"/>
          <w:lang w:val="en-US"/>
        </w:rPr>
        <w:t>Banks with a considerable amount of bad debt are less stable, as supposed.</w:t>
      </w:r>
    </w:p>
    <w:p w:rsidR="00783F40" w:rsidRPr="00AC1303" w:rsidRDefault="00783F40" w:rsidP="00AC1303">
      <w:pPr>
        <w:pStyle w:val="9"/>
        <w:shd w:val="clear" w:color="auto" w:fill="auto"/>
        <w:spacing w:before="0" w:line="240" w:lineRule="auto"/>
        <w:ind w:left="20" w:firstLine="0"/>
        <w:rPr>
          <w:rFonts w:ascii="Arial" w:hAnsi="Arial" w:cs="Arial"/>
          <w:sz w:val="22"/>
          <w:szCs w:val="22"/>
          <w:lang w:val="en-US"/>
        </w:rPr>
      </w:pPr>
    </w:p>
    <w:p w:rsidR="005A782C" w:rsidRPr="00BE6909" w:rsidRDefault="005A782C" w:rsidP="00BE6909">
      <w:pPr>
        <w:ind w:left="20"/>
        <w:jc w:val="both"/>
        <w:rPr>
          <w:rFonts w:ascii="Arial" w:hAnsi="Arial" w:cs="Arial"/>
          <w:i/>
          <w:sz w:val="22"/>
          <w:szCs w:val="22"/>
          <w:u w:val="single"/>
        </w:rPr>
      </w:pPr>
      <w:r w:rsidRPr="00BE6909">
        <w:rPr>
          <w:rStyle w:val="140"/>
          <w:rFonts w:ascii="Arial" w:eastAsia="Arial Unicode MS" w:hAnsi="Arial" w:cs="Arial"/>
          <w:i w:val="0"/>
          <w:sz w:val="22"/>
          <w:szCs w:val="22"/>
          <w:u w:val="single"/>
        </w:rPr>
        <w:t xml:space="preserve">Operational activity: </w:t>
      </w:r>
      <w:r w:rsidR="00FA1F53" w:rsidRPr="00BE6909">
        <w:rPr>
          <w:rStyle w:val="57"/>
          <w:rFonts w:ascii="Arial" w:eastAsia="Arial Unicode MS" w:hAnsi="Arial" w:cs="Arial"/>
          <w:sz w:val="22"/>
          <w:szCs w:val="22"/>
        </w:rPr>
        <w:t xml:space="preserve">Natural </w:t>
      </w:r>
      <w:r w:rsidR="00BE6909">
        <w:rPr>
          <w:rStyle w:val="57"/>
          <w:rFonts w:ascii="Arial" w:eastAsia="Arial Unicode MS" w:hAnsi="Arial" w:cs="Arial"/>
          <w:sz w:val="22"/>
          <w:szCs w:val="22"/>
        </w:rPr>
        <w:t>l</w:t>
      </w:r>
      <w:r w:rsidR="00FA1F53" w:rsidRPr="00BE6909">
        <w:rPr>
          <w:rStyle w:val="57"/>
          <w:rFonts w:ascii="Arial" w:eastAsia="Arial Unicode MS" w:hAnsi="Arial" w:cs="Arial"/>
          <w:sz w:val="22"/>
          <w:szCs w:val="22"/>
        </w:rPr>
        <w:t>ogarithm</w:t>
      </w:r>
      <w:r w:rsidRPr="00BE6909">
        <w:rPr>
          <w:rStyle w:val="140"/>
          <w:rFonts w:ascii="Arial" w:eastAsia="Arial Unicode MS" w:hAnsi="Arial" w:cs="Arial"/>
          <w:i w:val="0"/>
          <w:sz w:val="22"/>
          <w:szCs w:val="22"/>
          <w:u w:val="single"/>
        </w:rPr>
        <w:t xml:space="preserve"> of</w:t>
      </w:r>
      <w:r w:rsidR="00BC707C" w:rsidRPr="00BE6909">
        <w:rPr>
          <w:rStyle w:val="141"/>
          <w:rFonts w:ascii="Arial" w:eastAsia="Arial Unicode MS" w:hAnsi="Arial" w:cs="Arial"/>
          <w:i/>
          <w:sz w:val="22"/>
          <w:szCs w:val="22"/>
        </w:rPr>
        <w:t xml:space="preserve"> </w:t>
      </w:r>
      <w:r w:rsidR="00BE6909">
        <w:rPr>
          <w:rStyle w:val="141"/>
          <w:rFonts w:ascii="Arial" w:eastAsia="Arial Unicode MS" w:hAnsi="Arial" w:cs="Arial"/>
          <w:sz w:val="22"/>
          <w:szCs w:val="22"/>
        </w:rPr>
        <w:t>t</w:t>
      </w:r>
      <w:r w:rsidR="00BC707C" w:rsidRPr="00BE6909">
        <w:rPr>
          <w:rStyle w:val="141"/>
          <w:rFonts w:ascii="Arial" w:eastAsia="Arial Unicode MS" w:hAnsi="Arial" w:cs="Arial"/>
          <w:sz w:val="22"/>
          <w:szCs w:val="22"/>
        </w:rPr>
        <w:t>ur</w:t>
      </w:r>
      <w:r w:rsidR="00BE6909">
        <w:rPr>
          <w:rStyle w:val="141"/>
          <w:rFonts w:ascii="Arial" w:eastAsia="Arial Unicode MS" w:hAnsi="Arial" w:cs="Arial"/>
          <w:sz w:val="22"/>
          <w:szCs w:val="22"/>
        </w:rPr>
        <w:t>nover on correspondent accounts to t</w:t>
      </w:r>
      <w:r w:rsidR="00BC707C" w:rsidRPr="00BE6909">
        <w:rPr>
          <w:rStyle w:val="141"/>
          <w:rFonts w:ascii="Arial" w:eastAsia="Arial Unicode MS" w:hAnsi="Arial" w:cs="Arial"/>
          <w:sz w:val="22"/>
          <w:szCs w:val="22"/>
        </w:rPr>
        <w:t>otal assets</w:t>
      </w:r>
      <w:r w:rsidRPr="00BE6909">
        <w:rPr>
          <w:rStyle w:val="140"/>
          <w:rFonts w:ascii="Arial" w:eastAsia="Arial Unicode MS" w:hAnsi="Arial" w:cs="Arial"/>
          <w:i w:val="0"/>
          <w:sz w:val="22"/>
          <w:szCs w:val="22"/>
          <w:u w:val="single"/>
        </w:rPr>
        <w:t xml:space="preserve"> ratio</w:t>
      </w:r>
    </w:p>
    <w:p w:rsidR="00BE6909" w:rsidRDefault="005A782C" w:rsidP="00AC1303">
      <w:pPr>
        <w:pStyle w:val="9"/>
        <w:shd w:val="clear" w:color="auto" w:fill="auto"/>
        <w:spacing w:before="0" w:line="240" w:lineRule="auto"/>
        <w:ind w:left="20" w:firstLine="0"/>
        <w:rPr>
          <w:rFonts w:ascii="Arial" w:hAnsi="Arial" w:cs="Arial"/>
          <w:sz w:val="22"/>
          <w:szCs w:val="22"/>
          <w:lang w:val="en-US"/>
        </w:rPr>
      </w:pPr>
      <w:r w:rsidRPr="00623B9E">
        <w:rPr>
          <w:rFonts w:ascii="Arial" w:hAnsi="Arial" w:cs="Arial"/>
          <w:sz w:val="22"/>
          <w:szCs w:val="22"/>
          <w:lang w:val="en-US"/>
        </w:rPr>
        <w:t xml:space="preserve">Our main regression results demonstrate a negative correlation between </w:t>
      </w:r>
      <w:r w:rsidRPr="00623B9E">
        <w:rPr>
          <w:rFonts w:ascii="Arial" w:hAnsi="Arial" w:cs="Arial"/>
          <w:sz w:val="22"/>
          <w:szCs w:val="22"/>
        </w:rPr>
        <w:t>а</w:t>
      </w:r>
      <w:r w:rsidRPr="00623B9E">
        <w:rPr>
          <w:rFonts w:ascii="Arial" w:hAnsi="Arial" w:cs="Arial"/>
          <w:sz w:val="22"/>
          <w:szCs w:val="22"/>
          <w:lang w:val="en-US"/>
        </w:rPr>
        <w:t xml:space="preserve"> PD and </w:t>
      </w:r>
      <w:r w:rsidRPr="00623B9E">
        <w:rPr>
          <w:rFonts w:ascii="Arial" w:hAnsi="Arial" w:cs="Arial"/>
          <w:sz w:val="22"/>
          <w:szCs w:val="22"/>
        </w:rPr>
        <w:t>а</w:t>
      </w:r>
      <w:r w:rsidRPr="00623B9E">
        <w:rPr>
          <w:rFonts w:ascii="Arial" w:hAnsi="Arial" w:cs="Arial"/>
          <w:sz w:val="22"/>
          <w:szCs w:val="22"/>
          <w:lang w:val="en-US"/>
        </w:rPr>
        <w:t xml:space="preserve"> bank's operational activity. Hypothetically, lower</w:t>
      </w:r>
      <w:r w:rsidRPr="00623B9E">
        <w:rPr>
          <w:rStyle w:val="ab"/>
          <w:rFonts w:ascii="Arial" w:hAnsi="Arial" w:cs="Arial"/>
          <w:sz w:val="22"/>
          <w:szCs w:val="22"/>
          <w:lang w:val="en-US"/>
        </w:rPr>
        <w:t xml:space="preserve"> Turnover on correspondent accounts</w:t>
      </w:r>
      <w:r w:rsidRPr="00623B9E">
        <w:rPr>
          <w:rFonts w:ascii="Arial" w:hAnsi="Arial" w:cs="Arial"/>
          <w:sz w:val="22"/>
          <w:szCs w:val="22"/>
          <w:lang w:val="en-US"/>
        </w:rPr>
        <w:t xml:space="preserve"> in comparison with</w:t>
      </w:r>
      <w:r w:rsidRPr="00623B9E">
        <w:rPr>
          <w:rStyle w:val="ab"/>
          <w:rFonts w:ascii="Arial" w:hAnsi="Arial" w:cs="Arial"/>
          <w:sz w:val="22"/>
          <w:szCs w:val="22"/>
          <w:lang w:val="en-US"/>
        </w:rPr>
        <w:t xml:space="preserve"> Total assets</w:t>
      </w:r>
      <w:r w:rsidRPr="00623B9E">
        <w:rPr>
          <w:rFonts w:ascii="Arial" w:hAnsi="Arial" w:cs="Arial"/>
          <w:sz w:val="22"/>
          <w:szCs w:val="22"/>
          <w:lang w:val="en-US"/>
        </w:rPr>
        <w:t xml:space="preserve"> indicates a bank's inability to process payments and incentives for managers to curtail business.</w:t>
      </w:r>
    </w:p>
    <w:p w:rsidR="00783F40" w:rsidRPr="00623B9E" w:rsidRDefault="00783F40" w:rsidP="00AC1303">
      <w:pPr>
        <w:pStyle w:val="9"/>
        <w:shd w:val="clear" w:color="auto" w:fill="auto"/>
        <w:spacing w:before="0" w:line="240" w:lineRule="auto"/>
        <w:ind w:left="20" w:firstLine="0"/>
        <w:rPr>
          <w:rFonts w:ascii="Arial" w:hAnsi="Arial" w:cs="Arial"/>
          <w:sz w:val="22"/>
          <w:szCs w:val="22"/>
          <w:lang w:val="en-US"/>
        </w:rPr>
      </w:pPr>
    </w:p>
    <w:p w:rsidR="007E387C" w:rsidRPr="00BE6909" w:rsidRDefault="005A782C" w:rsidP="00BE6909">
      <w:pPr>
        <w:pStyle w:val="9"/>
        <w:shd w:val="clear" w:color="auto" w:fill="auto"/>
        <w:spacing w:before="0" w:line="240" w:lineRule="auto"/>
        <w:ind w:left="20" w:firstLine="0"/>
        <w:rPr>
          <w:rStyle w:val="65"/>
          <w:rFonts w:ascii="Arial" w:hAnsi="Arial" w:cs="Arial"/>
          <w:sz w:val="22"/>
          <w:szCs w:val="22"/>
          <w:lang w:val="en-US"/>
        </w:rPr>
      </w:pPr>
      <w:r w:rsidRPr="00BE6909">
        <w:rPr>
          <w:rStyle w:val="65"/>
          <w:rFonts w:ascii="Arial" w:hAnsi="Arial" w:cs="Arial"/>
          <w:sz w:val="22"/>
          <w:szCs w:val="22"/>
          <w:lang w:val="en-US"/>
        </w:rPr>
        <w:t>Liquidity and market risks:</w:t>
      </w:r>
      <w:r w:rsidRPr="00BE6909">
        <w:rPr>
          <w:rStyle w:val="ab"/>
          <w:rFonts w:ascii="Arial" w:hAnsi="Arial" w:cs="Arial"/>
          <w:sz w:val="22"/>
          <w:szCs w:val="22"/>
          <w:u w:val="single"/>
          <w:lang w:val="en-US"/>
        </w:rPr>
        <w:t xml:space="preserve"> </w:t>
      </w:r>
      <w:r w:rsidR="00BE6909">
        <w:rPr>
          <w:rStyle w:val="ab"/>
          <w:rFonts w:ascii="Arial" w:hAnsi="Arial" w:cs="Arial"/>
          <w:i w:val="0"/>
          <w:sz w:val="22"/>
          <w:szCs w:val="22"/>
          <w:u w:val="single"/>
          <w:lang w:val="en-US"/>
        </w:rPr>
        <w:t>Non-government securities to t</w:t>
      </w:r>
      <w:r w:rsidRPr="00BE6909">
        <w:rPr>
          <w:rStyle w:val="ab"/>
          <w:rFonts w:ascii="Arial" w:hAnsi="Arial" w:cs="Arial"/>
          <w:i w:val="0"/>
          <w:sz w:val="22"/>
          <w:szCs w:val="22"/>
          <w:u w:val="single"/>
          <w:lang w:val="en-US"/>
        </w:rPr>
        <w:t>otal assets</w:t>
      </w:r>
      <w:r w:rsidR="00BC707C" w:rsidRPr="00BE6909">
        <w:rPr>
          <w:rStyle w:val="65"/>
          <w:rFonts w:ascii="Arial" w:hAnsi="Arial" w:cs="Arial"/>
          <w:sz w:val="22"/>
          <w:szCs w:val="22"/>
          <w:lang w:val="en-US"/>
        </w:rPr>
        <w:t xml:space="preserve"> ratio</w:t>
      </w:r>
      <w:r w:rsidR="00BE6909">
        <w:rPr>
          <w:rStyle w:val="65"/>
          <w:rFonts w:ascii="Arial" w:hAnsi="Arial" w:cs="Arial"/>
          <w:sz w:val="22"/>
          <w:szCs w:val="22"/>
          <w:lang w:val="en-US"/>
        </w:rPr>
        <w:t xml:space="preserve"> </w:t>
      </w:r>
    </w:p>
    <w:p w:rsidR="005A782C" w:rsidRPr="00623B9E" w:rsidRDefault="005A782C" w:rsidP="00BE6909">
      <w:pPr>
        <w:pStyle w:val="9"/>
        <w:shd w:val="clear" w:color="auto" w:fill="auto"/>
        <w:spacing w:before="0" w:line="240" w:lineRule="auto"/>
        <w:ind w:left="20" w:firstLine="0"/>
        <w:rPr>
          <w:rFonts w:ascii="Arial" w:hAnsi="Arial" w:cs="Arial"/>
          <w:sz w:val="22"/>
          <w:szCs w:val="22"/>
          <w:lang w:val="en-US"/>
        </w:rPr>
      </w:pPr>
      <w:r w:rsidRPr="00623B9E">
        <w:rPr>
          <w:rFonts w:ascii="Arial" w:hAnsi="Arial" w:cs="Arial"/>
          <w:sz w:val="22"/>
          <w:szCs w:val="22"/>
          <w:lang w:val="en-US"/>
        </w:rPr>
        <w:t>Banks with a higher proportion of corporate securities in assets carry a higher risk of a price slump in the market. Indeed, substantial investments in non-government securities might have no relation to liquidity management; it is probably the result of an aggressive investment policy, which causes higher PDs.</w:t>
      </w:r>
    </w:p>
    <w:p w:rsidR="005A782C" w:rsidRPr="00623B9E" w:rsidRDefault="005A782C" w:rsidP="001955DC">
      <w:pPr>
        <w:pStyle w:val="9"/>
        <w:shd w:val="clear" w:color="auto" w:fill="auto"/>
        <w:spacing w:before="0" w:line="240" w:lineRule="auto"/>
        <w:ind w:left="20" w:firstLine="0"/>
        <w:rPr>
          <w:rFonts w:ascii="Arial" w:hAnsi="Arial" w:cs="Arial"/>
          <w:sz w:val="22"/>
          <w:szCs w:val="22"/>
          <w:lang w:val="en-US"/>
        </w:rPr>
      </w:pPr>
    </w:p>
    <w:p w:rsidR="005A782C" w:rsidRPr="00623B9E" w:rsidRDefault="005A782C" w:rsidP="001955DC">
      <w:pPr>
        <w:pStyle w:val="62"/>
        <w:keepNext/>
        <w:keepLines/>
        <w:shd w:val="clear" w:color="auto" w:fill="auto"/>
        <w:spacing w:before="0" w:line="240" w:lineRule="auto"/>
        <w:jc w:val="both"/>
        <w:rPr>
          <w:rFonts w:ascii="Arial" w:hAnsi="Arial" w:cs="Arial"/>
          <w:b/>
          <w:i/>
          <w:lang w:val="en-US"/>
        </w:rPr>
      </w:pPr>
      <w:bookmarkStart w:id="14" w:name="bookmark24"/>
      <w:r w:rsidRPr="00623B9E">
        <w:rPr>
          <w:rFonts w:ascii="Arial" w:hAnsi="Arial" w:cs="Arial"/>
          <w:i/>
          <w:lang w:val="en-US"/>
        </w:rPr>
        <w:t xml:space="preserve">6.2. Time </w:t>
      </w:r>
      <w:r w:rsidR="007446FD" w:rsidRPr="00623B9E">
        <w:rPr>
          <w:rFonts w:ascii="Arial" w:hAnsi="Arial" w:cs="Arial"/>
          <w:i/>
          <w:lang w:val="en-US"/>
        </w:rPr>
        <w:t>Factor</w:t>
      </w:r>
      <w:bookmarkEnd w:id="14"/>
      <w:r w:rsidR="006271C1" w:rsidRPr="00623B9E">
        <w:rPr>
          <w:rFonts w:ascii="Arial" w:hAnsi="Arial" w:cs="Arial"/>
          <w:i/>
          <w:lang w:val="en-US"/>
        </w:rPr>
        <w:t>s</w:t>
      </w:r>
      <w:r w:rsidR="007446FD" w:rsidRPr="00623B9E">
        <w:rPr>
          <w:rFonts w:ascii="Arial" w:hAnsi="Arial" w:cs="Arial"/>
          <w:i/>
          <w:lang w:val="en-US"/>
        </w:rPr>
        <w:t xml:space="preserve"> </w:t>
      </w:r>
    </w:p>
    <w:p w:rsidR="005A782C" w:rsidRPr="00623B9E" w:rsidRDefault="005A782C" w:rsidP="001955DC">
      <w:pPr>
        <w:pStyle w:val="62"/>
        <w:keepNext/>
        <w:keepLines/>
        <w:shd w:val="clear" w:color="auto" w:fill="auto"/>
        <w:spacing w:before="0" w:line="240" w:lineRule="auto"/>
        <w:jc w:val="both"/>
        <w:rPr>
          <w:rFonts w:ascii="Arial" w:hAnsi="Arial" w:cs="Arial"/>
          <w:b/>
          <w:lang w:val="en-US"/>
        </w:rPr>
      </w:pPr>
    </w:p>
    <w:p w:rsidR="00BE6909" w:rsidRPr="00AC1303" w:rsidRDefault="005A782C" w:rsidP="00AC1303">
      <w:pPr>
        <w:pStyle w:val="9"/>
        <w:shd w:val="clear" w:color="auto" w:fill="auto"/>
        <w:spacing w:before="0" w:line="240" w:lineRule="auto"/>
        <w:ind w:left="20" w:firstLine="0"/>
        <w:rPr>
          <w:rStyle w:val="65"/>
          <w:rFonts w:ascii="Arial" w:hAnsi="Arial" w:cs="Arial"/>
          <w:sz w:val="22"/>
          <w:szCs w:val="22"/>
          <w:u w:val="none"/>
          <w:shd w:val="clear" w:color="auto" w:fill="auto"/>
          <w:lang w:val="en-US"/>
        </w:rPr>
      </w:pPr>
      <w:r w:rsidRPr="00623B9E">
        <w:rPr>
          <w:rStyle w:val="65"/>
          <w:rFonts w:ascii="Arial" w:hAnsi="Arial" w:cs="Arial"/>
          <w:sz w:val="22"/>
          <w:szCs w:val="22"/>
          <w:lang w:val="en-US"/>
        </w:rPr>
        <w:t>Quarterly dummies</w:t>
      </w:r>
      <w:r w:rsidR="007446FD" w:rsidRPr="00623B9E">
        <w:rPr>
          <w:rFonts w:ascii="Arial" w:hAnsi="Arial" w:cs="Arial"/>
          <w:sz w:val="22"/>
          <w:szCs w:val="22"/>
          <w:lang w:val="en-US"/>
        </w:rPr>
        <w:t xml:space="preserve">: </w:t>
      </w:r>
      <w:r w:rsidRPr="00623B9E">
        <w:rPr>
          <w:rFonts w:ascii="Arial" w:hAnsi="Arial" w:cs="Arial"/>
          <w:sz w:val="22"/>
          <w:szCs w:val="22"/>
          <w:lang w:val="en-US"/>
        </w:rPr>
        <w:t xml:space="preserve">The only significant quarterly dummy variable indicates that, on average, the </w:t>
      </w:r>
      <w:r w:rsidR="00FA1F53">
        <w:rPr>
          <w:rFonts w:ascii="Arial" w:hAnsi="Arial" w:cs="Arial"/>
          <w:sz w:val="22"/>
          <w:szCs w:val="22"/>
          <w:lang w:val="en-US"/>
        </w:rPr>
        <w:t>PD</w:t>
      </w:r>
      <w:r w:rsidRPr="00623B9E">
        <w:rPr>
          <w:rFonts w:ascii="Arial" w:hAnsi="Arial" w:cs="Arial"/>
          <w:sz w:val="22"/>
          <w:szCs w:val="22"/>
          <w:lang w:val="en-US"/>
        </w:rPr>
        <w:t xml:space="preserve"> is lower in the first quarter of a year. Our conjecture is that this is closely associated with the regulator's incentive to finish current investigations by the end of a year and start a new cycle from January.</w:t>
      </w:r>
    </w:p>
    <w:p w:rsidR="005A782C" w:rsidRPr="00623B9E" w:rsidRDefault="005A782C" w:rsidP="00BE6909">
      <w:pPr>
        <w:pStyle w:val="9"/>
        <w:shd w:val="clear" w:color="auto" w:fill="auto"/>
        <w:spacing w:before="0" w:line="240" w:lineRule="auto"/>
        <w:ind w:left="20" w:firstLine="0"/>
        <w:rPr>
          <w:rFonts w:ascii="Arial" w:hAnsi="Arial" w:cs="Arial"/>
          <w:sz w:val="22"/>
          <w:szCs w:val="22"/>
          <w:lang w:val="en-US"/>
        </w:rPr>
      </w:pPr>
      <w:r w:rsidRPr="00623B9E">
        <w:rPr>
          <w:rStyle w:val="65"/>
          <w:rFonts w:ascii="Arial" w:hAnsi="Arial" w:cs="Arial"/>
          <w:sz w:val="22"/>
          <w:szCs w:val="22"/>
          <w:lang w:val="en-US"/>
        </w:rPr>
        <w:t>Annual dummies</w:t>
      </w:r>
      <w:r w:rsidR="007446FD" w:rsidRPr="00623B9E">
        <w:rPr>
          <w:rFonts w:ascii="Arial" w:hAnsi="Arial" w:cs="Arial"/>
          <w:sz w:val="22"/>
          <w:szCs w:val="22"/>
          <w:lang w:val="en-US"/>
        </w:rPr>
        <w:t xml:space="preserve">: </w:t>
      </w:r>
      <w:r w:rsidRPr="00623B9E">
        <w:rPr>
          <w:rFonts w:ascii="Arial" w:hAnsi="Arial" w:cs="Arial"/>
          <w:sz w:val="22"/>
          <w:szCs w:val="22"/>
          <w:lang w:val="en-US"/>
        </w:rPr>
        <w:t>The developed model underestimates default probabilities for the year 2009. On the one hand, the result reveals some unrecorded channels that significantly increased risks in the period of the recent financial crisis in 2009, e.g., the dependence of the Russian banking sector on funding from abroad. On the other hand, the model is adequate for the banking crisis in Russia in 2004, and even for the recession in 1998-1999. In other words, the model is able to predict crises.</w:t>
      </w:r>
    </w:p>
    <w:p w:rsidR="005A782C" w:rsidRPr="00623B9E" w:rsidRDefault="005A782C" w:rsidP="001955DC">
      <w:pPr>
        <w:pStyle w:val="9"/>
        <w:shd w:val="clear" w:color="auto" w:fill="auto"/>
        <w:spacing w:before="0" w:line="240" w:lineRule="auto"/>
        <w:ind w:left="20" w:firstLine="0"/>
        <w:rPr>
          <w:rFonts w:ascii="Arial" w:hAnsi="Arial" w:cs="Arial"/>
          <w:sz w:val="22"/>
          <w:szCs w:val="22"/>
          <w:lang w:val="en-US"/>
        </w:rPr>
      </w:pPr>
    </w:p>
    <w:p w:rsidR="005A782C" w:rsidRPr="00623B9E" w:rsidRDefault="005A782C" w:rsidP="001955DC">
      <w:pPr>
        <w:pStyle w:val="62"/>
        <w:keepNext/>
        <w:keepLines/>
        <w:shd w:val="clear" w:color="auto" w:fill="auto"/>
        <w:spacing w:before="0" w:line="240" w:lineRule="auto"/>
        <w:jc w:val="left"/>
        <w:rPr>
          <w:rFonts w:ascii="Arial" w:hAnsi="Arial" w:cs="Arial"/>
          <w:b/>
          <w:i/>
          <w:lang w:val="en-US"/>
        </w:rPr>
      </w:pPr>
      <w:bookmarkStart w:id="15" w:name="bookmark25"/>
      <w:r w:rsidRPr="00623B9E">
        <w:rPr>
          <w:rFonts w:ascii="Arial" w:hAnsi="Arial" w:cs="Arial"/>
          <w:i/>
          <w:lang w:val="en-US"/>
        </w:rPr>
        <w:t xml:space="preserve">6.3. Macroeconomic </w:t>
      </w:r>
      <w:r w:rsidR="007446FD" w:rsidRPr="00623B9E">
        <w:rPr>
          <w:rFonts w:ascii="Arial" w:hAnsi="Arial" w:cs="Arial"/>
          <w:i/>
          <w:lang w:val="en-US"/>
        </w:rPr>
        <w:t>Parameters</w:t>
      </w:r>
      <w:bookmarkEnd w:id="15"/>
    </w:p>
    <w:p w:rsidR="005A782C" w:rsidRPr="00623B9E" w:rsidRDefault="005A782C" w:rsidP="001955DC">
      <w:pPr>
        <w:pStyle w:val="62"/>
        <w:keepNext/>
        <w:keepLines/>
        <w:shd w:val="clear" w:color="auto" w:fill="auto"/>
        <w:spacing w:before="0" w:line="240" w:lineRule="auto"/>
        <w:jc w:val="left"/>
        <w:rPr>
          <w:rFonts w:ascii="Arial" w:hAnsi="Arial" w:cs="Arial"/>
          <w:b/>
          <w:lang w:val="en-US"/>
        </w:rPr>
      </w:pPr>
    </w:p>
    <w:p w:rsidR="005A782C" w:rsidRPr="00623B9E" w:rsidRDefault="005A782C" w:rsidP="001955DC">
      <w:pPr>
        <w:pStyle w:val="9"/>
        <w:shd w:val="clear" w:color="auto" w:fill="auto"/>
        <w:spacing w:before="0" w:line="240" w:lineRule="auto"/>
        <w:ind w:left="20" w:firstLine="0"/>
        <w:rPr>
          <w:rFonts w:ascii="Arial" w:hAnsi="Arial" w:cs="Arial"/>
          <w:sz w:val="22"/>
          <w:szCs w:val="22"/>
          <w:lang w:val="en-US"/>
        </w:rPr>
      </w:pPr>
      <w:r w:rsidRPr="00623B9E">
        <w:rPr>
          <w:rStyle w:val="65"/>
          <w:rFonts w:ascii="Arial" w:hAnsi="Arial" w:cs="Arial"/>
          <w:sz w:val="22"/>
          <w:szCs w:val="22"/>
          <w:lang w:val="en-US"/>
        </w:rPr>
        <w:t>Quarterly GDP growth rates</w:t>
      </w:r>
      <w:r w:rsidR="007446FD" w:rsidRPr="00623B9E">
        <w:rPr>
          <w:rFonts w:ascii="Arial" w:hAnsi="Arial" w:cs="Arial"/>
          <w:sz w:val="22"/>
          <w:szCs w:val="22"/>
          <w:lang w:val="en-US"/>
        </w:rPr>
        <w:t xml:space="preserve">: </w:t>
      </w:r>
      <w:r w:rsidRPr="00623B9E">
        <w:rPr>
          <w:rFonts w:ascii="Arial" w:hAnsi="Arial" w:cs="Arial"/>
          <w:sz w:val="22"/>
          <w:szCs w:val="22"/>
          <w:lang w:val="en-US"/>
        </w:rPr>
        <w:t xml:space="preserve">Unexpectedly, this variable is not significant. It is likely that we should have applied not quarterly, but annual GDP growth rates. Additionally, the second macroeconomic variable could distort the </w:t>
      </w:r>
      <w:r w:rsidRPr="00623B9E">
        <w:rPr>
          <w:rFonts w:ascii="Arial" w:hAnsi="Arial" w:cs="Arial"/>
          <w:sz w:val="22"/>
          <w:szCs w:val="22"/>
          <w:lang w:val="en-US"/>
        </w:rPr>
        <w:lastRenderedPageBreak/>
        <w:t>estimation results (</w:t>
      </w:r>
      <w:proofErr w:type="spellStart"/>
      <w:r w:rsidRPr="00623B9E">
        <w:rPr>
          <w:rFonts w:ascii="Arial" w:hAnsi="Arial" w:cs="Arial"/>
          <w:sz w:val="22"/>
          <w:szCs w:val="22"/>
          <w:lang w:val="en-US"/>
        </w:rPr>
        <w:t>Karminsky</w:t>
      </w:r>
      <w:proofErr w:type="spellEnd"/>
      <w:r w:rsidRPr="00623B9E">
        <w:rPr>
          <w:rFonts w:ascii="Arial" w:hAnsi="Arial" w:cs="Arial"/>
          <w:sz w:val="22"/>
          <w:szCs w:val="22"/>
          <w:lang w:val="en-US"/>
        </w:rPr>
        <w:t xml:space="preserve"> </w:t>
      </w:r>
      <w:r w:rsidRPr="00623B9E">
        <w:rPr>
          <w:rFonts w:ascii="Arial" w:hAnsi="Arial" w:cs="Arial"/>
          <w:i/>
          <w:sz w:val="22"/>
          <w:szCs w:val="22"/>
          <w:lang w:val="en-US"/>
        </w:rPr>
        <w:t>et al.</w:t>
      </w:r>
      <w:r w:rsidRPr="00623B9E">
        <w:rPr>
          <w:rFonts w:ascii="Arial" w:hAnsi="Arial" w:cs="Arial"/>
          <w:sz w:val="22"/>
          <w:szCs w:val="22"/>
          <w:lang w:val="en-US"/>
        </w:rPr>
        <w:t xml:space="preserve"> 2005). Alternatively, the financial ratios could have absorbed the impact of a business cycle on the default probability.</w:t>
      </w:r>
    </w:p>
    <w:p w:rsidR="00BE6909" w:rsidRDefault="00BE6909" w:rsidP="00BE6909">
      <w:pPr>
        <w:pStyle w:val="9"/>
        <w:shd w:val="clear" w:color="auto" w:fill="auto"/>
        <w:spacing w:before="0" w:line="240" w:lineRule="auto"/>
        <w:ind w:left="20" w:firstLine="0"/>
        <w:rPr>
          <w:rStyle w:val="65"/>
          <w:rFonts w:ascii="Arial" w:hAnsi="Arial" w:cs="Arial"/>
          <w:sz w:val="22"/>
          <w:szCs w:val="22"/>
          <w:lang w:val="en-US"/>
        </w:rPr>
      </w:pPr>
    </w:p>
    <w:p w:rsidR="005A782C" w:rsidRPr="00623B9E" w:rsidRDefault="005A782C" w:rsidP="00BE6909">
      <w:pPr>
        <w:pStyle w:val="9"/>
        <w:shd w:val="clear" w:color="auto" w:fill="auto"/>
        <w:spacing w:before="0" w:line="240" w:lineRule="auto"/>
        <w:ind w:left="20" w:firstLine="0"/>
        <w:rPr>
          <w:rFonts w:ascii="Arial" w:hAnsi="Arial" w:cs="Arial"/>
          <w:sz w:val="22"/>
          <w:szCs w:val="22"/>
          <w:lang w:val="en-US"/>
        </w:rPr>
      </w:pPr>
      <w:r w:rsidRPr="00623B9E">
        <w:rPr>
          <w:rStyle w:val="65"/>
          <w:rFonts w:ascii="Arial" w:hAnsi="Arial" w:cs="Arial"/>
          <w:sz w:val="22"/>
          <w:szCs w:val="22"/>
          <w:lang w:val="en-US"/>
        </w:rPr>
        <w:t>Consumer price index</w:t>
      </w:r>
      <w:r w:rsidR="007446FD" w:rsidRPr="00623B9E">
        <w:rPr>
          <w:rFonts w:ascii="Arial" w:hAnsi="Arial" w:cs="Arial"/>
          <w:sz w:val="22"/>
          <w:szCs w:val="22"/>
          <w:lang w:val="en-US"/>
        </w:rPr>
        <w:t xml:space="preserve">: </w:t>
      </w:r>
      <w:r w:rsidRPr="00623B9E">
        <w:rPr>
          <w:rFonts w:ascii="Arial" w:hAnsi="Arial" w:cs="Arial"/>
          <w:sz w:val="22"/>
          <w:szCs w:val="22"/>
          <w:lang w:val="en-US"/>
        </w:rPr>
        <w:t>A growing consumer price index, which accelerates inflation, increases a bank's default probability. Inflation reduces the real returns on loans. At the same time, depositors are able to withdraw money, and put it into the bank again at a higher interest rate or spend it; consequently, banks suffer.</w:t>
      </w:r>
    </w:p>
    <w:p w:rsidR="005A782C" w:rsidRPr="00623B9E" w:rsidRDefault="005A782C" w:rsidP="001955DC">
      <w:pPr>
        <w:pStyle w:val="9"/>
        <w:shd w:val="clear" w:color="auto" w:fill="auto"/>
        <w:spacing w:before="0" w:line="240" w:lineRule="auto"/>
        <w:ind w:left="20" w:firstLine="0"/>
        <w:rPr>
          <w:rFonts w:ascii="Arial" w:hAnsi="Arial" w:cs="Arial"/>
          <w:sz w:val="22"/>
          <w:szCs w:val="22"/>
          <w:lang w:val="en-US"/>
        </w:rPr>
      </w:pPr>
    </w:p>
    <w:p w:rsidR="005A782C" w:rsidRPr="00623B9E" w:rsidRDefault="005A782C" w:rsidP="001955DC">
      <w:pPr>
        <w:pStyle w:val="62"/>
        <w:keepNext/>
        <w:keepLines/>
        <w:shd w:val="clear" w:color="auto" w:fill="auto"/>
        <w:spacing w:before="0" w:line="240" w:lineRule="auto"/>
        <w:jc w:val="both"/>
        <w:rPr>
          <w:rFonts w:ascii="Arial" w:hAnsi="Arial" w:cs="Arial"/>
          <w:b/>
          <w:i/>
          <w:lang w:val="en-US"/>
        </w:rPr>
      </w:pPr>
      <w:bookmarkStart w:id="16" w:name="bookmark26"/>
      <w:r w:rsidRPr="00623B9E">
        <w:rPr>
          <w:rFonts w:ascii="Arial" w:hAnsi="Arial" w:cs="Arial"/>
          <w:i/>
          <w:lang w:val="en-US"/>
        </w:rPr>
        <w:t>6.4</w:t>
      </w:r>
      <w:r w:rsidR="007446FD" w:rsidRPr="00623B9E">
        <w:rPr>
          <w:rFonts w:ascii="Arial" w:hAnsi="Arial" w:cs="Arial"/>
          <w:i/>
          <w:lang w:val="en-US"/>
        </w:rPr>
        <w:t>.</w:t>
      </w:r>
      <w:r w:rsidRPr="00623B9E">
        <w:rPr>
          <w:rFonts w:ascii="Arial" w:hAnsi="Arial" w:cs="Arial"/>
          <w:i/>
          <w:lang w:val="en-US"/>
        </w:rPr>
        <w:t xml:space="preserve"> Institutional </w:t>
      </w:r>
      <w:r w:rsidR="00244C9D" w:rsidRPr="00623B9E">
        <w:rPr>
          <w:rFonts w:ascii="Arial" w:hAnsi="Arial" w:cs="Arial"/>
          <w:i/>
          <w:lang w:val="en-US"/>
        </w:rPr>
        <w:t>Variables</w:t>
      </w:r>
      <w:bookmarkEnd w:id="16"/>
    </w:p>
    <w:p w:rsidR="005A782C" w:rsidRPr="00623B9E" w:rsidRDefault="005A782C" w:rsidP="001955DC">
      <w:pPr>
        <w:pStyle w:val="62"/>
        <w:keepNext/>
        <w:keepLines/>
        <w:shd w:val="clear" w:color="auto" w:fill="auto"/>
        <w:spacing w:before="0" w:line="240" w:lineRule="auto"/>
        <w:jc w:val="both"/>
        <w:rPr>
          <w:rFonts w:ascii="Arial" w:hAnsi="Arial" w:cs="Arial"/>
          <w:b/>
          <w:lang w:val="en-US"/>
        </w:rPr>
      </w:pPr>
    </w:p>
    <w:p w:rsidR="00BE6909" w:rsidRPr="00AC1303" w:rsidRDefault="005A782C" w:rsidP="00BE6909">
      <w:pPr>
        <w:pStyle w:val="9"/>
        <w:shd w:val="clear" w:color="auto" w:fill="auto"/>
        <w:spacing w:before="0" w:line="240" w:lineRule="auto"/>
        <w:ind w:firstLine="0"/>
        <w:rPr>
          <w:rStyle w:val="71"/>
          <w:rFonts w:ascii="Arial" w:hAnsi="Arial" w:cs="Arial"/>
          <w:sz w:val="22"/>
          <w:szCs w:val="22"/>
          <w:u w:val="none"/>
          <w:shd w:val="clear" w:color="auto" w:fill="auto"/>
          <w:lang w:val="en-US"/>
        </w:rPr>
      </w:pPr>
      <w:r w:rsidRPr="00623B9E">
        <w:rPr>
          <w:rStyle w:val="71"/>
          <w:rFonts w:ascii="Arial" w:hAnsi="Arial" w:cs="Arial"/>
          <w:sz w:val="22"/>
          <w:szCs w:val="22"/>
          <w:lang w:val="en-US"/>
        </w:rPr>
        <w:t>Lerner index</w:t>
      </w:r>
      <w:r w:rsidR="007446FD" w:rsidRPr="00623B9E">
        <w:rPr>
          <w:rFonts w:ascii="Arial" w:hAnsi="Arial" w:cs="Arial"/>
          <w:sz w:val="22"/>
          <w:szCs w:val="22"/>
          <w:lang w:val="en-US"/>
        </w:rPr>
        <w:t xml:space="preserve">: </w:t>
      </w:r>
      <w:r w:rsidRPr="00623B9E">
        <w:rPr>
          <w:rFonts w:ascii="Arial" w:hAnsi="Arial" w:cs="Arial"/>
          <w:sz w:val="22"/>
          <w:szCs w:val="22"/>
          <w:lang w:val="en-US"/>
        </w:rPr>
        <w:t>In line with the literature review, banks with higher monopoly power are more financially stable compared to others, due to lower market pressure.</w:t>
      </w:r>
    </w:p>
    <w:p w:rsidR="00BE6909" w:rsidRDefault="005A782C" w:rsidP="00AC1303">
      <w:pPr>
        <w:pStyle w:val="9"/>
        <w:shd w:val="clear" w:color="auto" w:fill="auto"/>
        <w:spacing w:before="0" w:line="240" w:lineRule="auto"/>
        <w:ind w:firstLine="0"/>
        <w:rPr>
          <w:rFonts w:ascii="Arial" w:hAnsi="Arial" w:cs="Arial"/>
          <w:sz w:val="22"/>
          <w:szCs w:val="22"/>
          <w:lang w:val="en-US"/>
        </w:rPr>
      </w:pPr>
      <w:r w:rsidRPr="00623B9E">
        <w:rPr>
          <w:rStyle w:val="71"/>
          <w:rFonts w:ascii="Arial" w:hAnsi="Arial" w:cs="Arial"/>
          <w:sz w:val="22"/>
          <w:szCs w:val="22"/>
          <w:lang w:val="en-US"/>
        </w:rPr>
        <w:t>Location dummy</w:t>
      </w:r>
      <w:r w:rsidR="007446FD" w:rsidRPr="00623B9E">
        <w:rPr>
          <w:rFonts w:ascii="Arial" w:hAnsi="Arial" w:cs="Arial"/>
          <w:sz w:val="22"/>
          <w:szCs w:val="22"/>
          <w:lang w:val="en-US"/>
        </w:rPr>
        <w:t xml:space="preserve">: </w:t>
      </w:r>
      <w:r w:rsidRPr="00623B9E">
        <w:rPr>
          <w:rFonts w:ascii="Arial" w:hAnsi="Arial" w:cs="Arial"/>
          <w:sz w:val="22"/>
          <w:szCs w:val="22"/>
          <w:lang w:val="en-US"/>
        </w:rPr>
        <w:t xml:space="preserve">Moscow-based banks have higher PDs on average, which contradicts the findings in </w:t>
      </w:r>
      <w:proofErr w:type="spellStart"/>
      <w:r w:rsidRPr="00623B9E">
        <w:rPr>
          <w:rFonts w:ascii="Arial" w:hAnsi="Arial" w:cs="Arial"/>
          <w:sz w:val="22"/>
          <w:szCs w:val="22"/>
          <w:lang w:val="en-US"/>
        </w:rPr>
        <w:t>Fungacova</w:t>
      </w:r>
      <w:proofErr w:type="spellEnd"/>
      <w:r w:rsidRPr="00623B9E">
        <w:rPr>
          <w:rFonts w:ascii="Arial" w:hAnsi="Arial" w:cs="Arial"/>
          <w:sz w:val="22"/>
          <w:szCs w:val="22"/>
          <w:lang w:val="en-US"/>
        </w:rPr>
        <w:t xml:space="preserve"> and </w:t>
      </w:r>
      <w:proofErr w:type="spellStart"/>
      <w:r w:rsidRPr="00623B9E">
        <w:rPr>
          <w:rFonts w:ascii="Arial" w:hAnsi="Arial" w:cs="Arial"/>
          <w:sz w:val="22"/>
          <w:szCs w:val="22"/>
          <w:lang w:val="en-US"/>
        </w:rPr>
        <w:t>Solanko</w:t>
      </w:r>
      <w:proofErr w:type="spellEnd"/>
      <w:r w:rsidRPr="00623B9E">
        <w:rPr>
          <w:rFonts w:ascii="Arial" w:hAnsi="Arial" w:cs="Arial"/>
          <w:sz w:val="22"/>
          <w:szCs w:val="22"/>
          <w:lang w:val="en-US"/>
        </w:rPr>
        <w:t xml:space="preserve"> (2009). According to </w:t>
      </w:r>
      <w:proofErr w:type="spellStart"/>
      <w:r w:rsidRPr="00623B9E">
        <w:rPr>
          <w:rFonts w:ascii="Arial" w:hAnsi="Arial" w:cs="Arial"/>
          <w:sz w:val="22"/>
          <w:szCs w:val="22"/>
          <w:lang w:val="en-US"/>
        </w:rPr>
        <w:t>Claeys</w:t>
      </w:r>
      <w:proofErr w:type="spellEnd"/>
      <w:r w:rsidRPr="00623B9E">
        <w:rPr>
          <w:rFonts w:ascii="Arial" w:hAnsi="Arial" w:cs="Arial"/>
          <w:sz w:val="22"/>
          <w:szCs w:val="22"/>
          <w:lang w:val="en-US"/>
        </w:rPr>
        <w:t xml:space="preserve"> and </w:t>
      </w:r>
      <w:proofErr w:type="spellStart"/>
      <w:r w:rsidRPr="00623B9E">
        <w:rPr>
          <w:rFonts w:ascii="Arial" w:hAnsi="Arial" w:cs="Arial"/>
          <w:sz w:val="22"/>
          <w:szCs w:val="22"/>
          <w:lang w:val="en-US"/>
        </w:rPr>
        <w:t>Schoors</w:t>
      </w:r>
      <w:proofErr w:type="spellEnd"/>
      <w:r w:rsidRPr="00623B9E">
        <w:rPr>
          <w:rFonts w:ascii="Arial" w:hAnsi="Arial" w:cs="Arial"/>
          <w:sz w:val="22"/>
          <w:szCs w:val="22"/>
          <w:lang w:val="en-US"/>
        </w:rPr>
        <w:t xml:space="preserve"> (2007), Russian banking regulators are reluctant to withdraw licenses of banks outside the Moscow region, so as not to weaken competition in local markets.</w:t>
      </w:r>
    </w:p>
    <w:p w:rsidR="005A782C" w:rsidRPr="00623B9E" w:rsidRDefault="005A782C" w:rsidP="001955DC">
      <w:pPr>
        <w:pStyle w:val="9"/>
        <w:shd w:val="clear" w:color="auto" w:fill="auto"/>
        <w:spacing w:before="0" w:line="240" w:lineRule="auto"/>
        <w:ind w:firstLine="709"/>
        <w:rPr>
          <w:rFonts w:ascii="Arial" w:hAnsi="Arial" w:cs="Arial"/>
          <w:sz w:val="22"/>
          <w:szCs w:val="22"/>
          <w:lang w:val="en-US"/>
        </w:rPr>
      </w:pPr>
      <w:r w:rsidRPr="00623B9E">
        <w:rPr>
          <w:rFonts w:ascii="Arial" w:hAnsi="Arial" w:cs="Arial"/>
          <w:sz w:val="22"/>
          <w:szCs w:val="22"/>
          <w:lang w:val="en-US"/>
        </w:rPr>
        <w:t>We found evidence that bank participation in the Deposit Insurance System does not influence its PD. The explanation for this is that the set of Deposit Insurance System participants is too diversified.</w:t>
      </w:r>
    </w:p>
    <w:p w:rsidR="00BF74CF" w:rsidRPr="00623B9E" w:rsidRDefault="00BF74CF" w:rsidP="001955DC">
      <w:pPr>
        <w:pStyle w:val="9"/>
        <w:shd w:val="clear" w:color="auto" w:fill="auto"/>
        <w:spacing w:before="0" w:line="240" w:lineRule="auto"/>
        <w:ind w:firstLine="0"/>
        <w:rPr>
          <w:rFonts w:ascii="Arial" w:hAnsi="Arial" w:cs="Arial"/>
          <w:sz w:val="22"/>
          <w:szCs w:val="22"/>
          <w:lang w:val="en-US"/>
        </w:rPr>
      </w:pPr>
    </w:p>
    <w:p w:rsidR="005A782C" w:rsidRPr="00623B9E" w:rsidRDefault="00595A6A" w:rsidP="001955DC">
      <w:pPr>
        <w:pStyle w:val="9"/>
        <w:shd w:val="clear" w:color="auto" w:fill="auto"/>
        <w:spacing w:before="0" w:line="240" w:lineRule="auto"/>
        <w:ind w:firstLine="0"/>
        <w:jc w:val="left"/>
        <w:rPr>
          <w:rFonts w:ascii="Arial" w:hAnsi="Arial" w:cs="Arial"/>
          <w:b/>
          <w:sz w:val="22"/>
          <w:szCs w:val="22"/>
          <w:lang w:val="en-US"/>
        </w:rPr>
      </w:pPr>
      <w:r w:rsidRPr="00623B9E">
        <w:rPr>
          <w:rFonts w:ascii="Arial" w:hAnsi="Arial" w:cs="Arial"/>
          <w:b/>
          <w:sz w:val="22"/>
          <w:szCs w:val="22"/>
          <w:lang w:val="en-US"/>
        </w:rPr>
        <w:t xml:space="preserve">7. </w:t>
      </w:r>
      <w:r w:rsidR="005A782C" w:rsidRPr="00623B9E">
        <w:rPr>
          <w:rFonts w:ascii="Arial" w:hAnsi="Arial" w:cs="Arial"/>
          <w:b/>
          <w:sz w:val="22"/>
          <w:szCs w:val="22"/>
          <w:lang w:val="en-US"/>
        </w:rPr>
        <w:t>Conclusion</w:t>
      </w:r>
    </w:p>
    <w:p w:rsidR="007446FD" w:rsidRPr="00623B9E" w:rsidRDefault="007446FD" w:rsidP="001955DC">
      <w:pPr>
        <w:pStyle w:val="9"/>
        <w:shd w:val="clear" w:color="auto" w:fill="auto"/>
        <w:spacing w:before="0" w:line="240" w:lineRule="auto"/>
        <w:ind w:firstLine="0"/>
        <w:jc w:val="left"/>
        <w:rPr>
          <w:rFonts w:ascii="Arial" w:hAnsi="Arial" w:cs="Arial"/>
          <w:b/>
          <w:sz w:val="22"/>
          <w:szCs w:val="22"/>
          <w:lang w:val="en-US"/>
        </w:rPr>
      </w:pPr>
    </w:p>
    <w:p w:rsidR="005A782C" w:rsidRPr="00623B9E" w:rsidRDefault="005A782C" w:rsidP="001955DC">
      <w:pPr>
        <w:pStyle w:val="9"/>
        <w:shd w:val="clear" w:color="auto" w:fill="auto"/>
        <w:spacing w:before="0" w:line="240" w:lineRule="auto"/>
        <w:ind w:firstLine="0"/>
        <w:rPr>
          <w:rFonts w:ascii="Arial" w:hAnsi="Arial" w:cs="Arial"/>
          <w:sz w:val="22"/>
          <w:szCs w:val="22"/>
          <w:lang w:val="en-US"/>
        </w:rPr>
      </w:pPr>
      <w:r w:rsidRPr="00623B9E">
        <w:rPr>
          <w:rFonts w:ascii="Arial" w:hAnsi="Arial" w:cs="Arial"/>
          <w:sz w:val="22"/>
          <w:szCs w:val="22"/>
          <w:lang w:val="en-US"/>
        </w:rPr>
        <w:t xml:space="preserve">In this paper, </w:t>
      </w:r>
      <w:r w:rsidR="00FA1F53">
        <w:rPr>
          <w:rFonts w:ascii="Arial" w:hAnsi="Arial" w:cs="Arial"/>
          <w:sz w:val="22"/>
          <w:szCs w:val="22"/>
          <w:lang w:val="en-US"/>
        </w:rPr>
        <w:t xml:space="preserve">we developed </w:t>
      </w:r>
      <w:r w:rsidRPr="00623B9E">
        <w:rPr>
          <w:rFonts w:ascii="Arial" w:hAnsi="Arial" w:cs="Arial"/>
          <w:sz w:val="22"/>
          <w:szCs w:val="22"/>
          <w:lang w:val="en-US"/>
        </w:rPr>
        <w:t xml:space="preserve">a </w:t>
      </w:r>
      <w:r w:rsidR="00343F12" w:rsidRPr="00623B9E">
        <w:rPr>
          <w:rFonts w:ascii="Arial" w:hAnsi="Arial" w:cs="Arial"/>
          <w:sz w:val="22"/>
          <w:szCs w:val="22"/>
          <w:lang w:val="en-US"/>
        </w:rPr>
        <w:t>PD</w:t>
      </w:r>
      <w:r w:rsidRPr="00623B9E">
        <w:rPr>
          <w:rFonts w:ascii="Arial" w:hAnsi="Arial" w:cs="Arial"/>
          <w:sz w:val="22"/>
          <w:szCs w:val="22"/>
          <w:lang w:val="en-US"/>
        </w:rPr>
        <w:t xml:space="preserve"> model for </w:t>
      </w:r>
      <w:r w:rsidR="00FA1F53">
        <w:rPr>
          <w:rFonts w:ascii="Arial" w:hAnsi="Arial" w:cs="Arial"/>
          <w:sz w:val="22"/>
          <w:szCs w:val="22"/>
          <w:lang w:val="en-US"/>
        </w:rPr>
        <w:t xml:space="preserve">the </w:t>
      </w:r>
      <w:r w:rsidRPr="00623B9E">
        <w:rPr>
          <w:rFonts w:ascii="Arial" w:hAnsi="Arial" w:cs="Arial"/>
          <w:sz w:val="22"/>
          <w:szCs w:val="22"/>
          <w:lang w:val="en-US"/>
        </w:rPr>
        <w:t>Russian bank</w:t>
      </w:r>
      <w:r w:rsidR="00FA1F53">
        <w:rPr>
          <w:rFonts w:ascii="Arial" w:hAnsi="Arial" w:cs="Arial"/>
          <w:sz w:val="22"/>
          <w:szCs w:val="22"/>
          <w:lang w:val="en-US"/>
        </w:rPr>
        <w:t>ing system</w:t>
      </w:r>
      <w:r w:rsidRPr="00623B9E">
        <w:rPr>
          <w:rFonts w:ascii="Arial" w:hAnsi="Arial" w:cs="Arial"/>
          <w:sz w:val="22"/>
          <w:szCs w:val="22"/>
          <w:lang w:val="en-US"/>
        </w:rPr>
        <w:t xml:space="preserve">. We confirmed that bank-specific financial statistics, together with macroeconomic and institutional data, provide </w:t>
      </w:r>
      <w:r w:rsidR="00FA1F53">
        <w:rPr>
          <w:rFonts w:ascii="Arial" w:hAnsi="Arial" w:cs="Arial"/>
          <w:sz w:val="22"/>
          <w:szCs w:val="22"/>
          <w:lang w:val="en-US"/>
        </w:rPr>
        <w:t>invaluable</w:t>
      </w:r>
      <w:r w:rsidR="00FA1F53" w:rsidRPr="00623B9E">
        <w:rPr>
          <w:rFonts w:ascii="Arial" w:hAnsi="Arial" w:cs="Arial"/>
          <w:sz w:val="22"/>
          <w:szCs w:val="22"/>
          <w:lang w:val="en-US"/>
        </w:rPr>
        <w:t xml:space="preserve"> </w:t>
      </w:r>
      <w:r w:rsidRPr="00623B9E">
        <w:rPr>
          <w:rFonts w:ascii="Arial" w:hAnsi="Arial" w:cs="Arial"/>
          <w:sz w:val="22"/>
          <w:szCs w:val="22"/>
          <w:lang w:val="en-US"/>
        </w:rPr>
        <w:t xml:space="preserve">information to </w:t>
      </w:r>
      <w:r w:rsidR="00FA1F53">
        <w:rPr>
          <w:rFonts w:ascii="Arial" w:hAnsi="Arial" w:cs="Arial"/>
          <w:sz w:val="22"/>
          <w:szCs w:val="22"/>
          <w:lang w:val="en-US"/>
        </w:rPr>
        <w:t>predict</w:t>
      </w:r>
      <w:r w:rsidR="00FA1F53" w:rsidRPr="00623B9E">
        <w:rPr>
          <w:rFonts w:ascii="Arial" w:hAnsi="Arial" w:cs="Arial"/>
          <w:sz w:val="22"/>
          <w:szCs w:val="22"/>
          <w:lang w:val="en-US"/>
        </w:rPr>
        <w:t xml:space="preserve"> </w:t>
      </w:r>
      <w:r w:rsidRPr="00623B9E">
        <w:rPr>
          <w:rFonts w:ascii="Arial" w:hAnsi="Arial" w:cs="Arial"/>
          <w:sz w:val="22"/>
          <w:szCs w:val="22"/>
          <w:lang w:val="en-US"/>
        </w:rPr>
        <w:t xml:space="preserve">the </w:t>
      </w:r>
      <w:r w:rsidR="00FA1F53">
        <w:rPr>
          <w:rFonts w:ascii="Arial" w:hAnsi="Arial" w:cs="Arial"/>
          <w:sz w:val="22"/>
          <w:szCs w:val="22"/>
          <w:lang w:val="en-US"/>
        </w:rPr>
        <w:t>PD</w:t>
      </w:r>
      <w:r w:rsidRPr="00623B9E">
        <w:rPr>
          <w:rFonts w:ascii="Arial" w:hAnsi="Arial" w:cs="Arial"/>
          <w:sz w:val="22"/>
          <w:szCs w:val="22"/>
          <w:lang w:val="en-US"/>
        </w:rPr>
        <w:t xml:space="preserve"> of a bank. We found that banks with a significant proportion of overdue loans or commercial securities in their portfolio have a higher PD. </w:t>
      </w:r>
      <w:r w:rsidR="00173D69">
        <w:rPr>
          <w:rFonts w:ascii="Arial" w:hAnsi="Arial" w:cs="Arial"/>
          <w:sz w:val="22"/>
          <w:szCs w:val="22"/>
          <w:lang w:val="en-US"/>
        </w:rPr>
        <w:t>In a</w:t>
      </w:r>
      <w:r w:rsidRPr="00623B9E">
        <w:rPr>
          <w:rFonts w:ascii="Arial" w:hAnsi="Arial" w:cs="Arial"/>
          <w:sz w:val="22"/>
          <w:szCs w:val="22"/>
          <w:lang w:val="en-US"/>
        </w:rPr>
        <w:t>ddition, there is an optimal level of profitability and capitalization of Russian banks from the point of view of stability. Moscow banks face higher PD</w:t>
      </w:r>
      <w:r w:rsidR="00173D69">
        <w:rPr>
          <w:rFonts w:ascii="Arial" w:hAnsi="Arial" w:cs="Arial"/>
          <w:sz w:val="22"/>
          <w:szCs w:val="22"/>
          <w:lang w:val="en-US"/>
        </w:rPr>
        <w:t>s</w:t>
      </w:r>
      <w:r w:rsidRPr="00623B9E">
        <w:rPr>
          <w:rFonts w:ascii="Arial" w:hAnsi="Arial" w:cs="Arial"/>
          <w:sz w:val="22"/>
          <w:szCs w:val="22"/>
          <w:lang w:val="en-US"/>
        </w:rPr>
        <w:t xml:space="preserve">, on average, as a result of severe competition and tougher supervision by regulators. Banks with higher monopoly power have a lower </w:t>
      </w:r>
      <w:r w:rsidR="00173D69">
        <w:rPr>
          <w:rFonts w:ascii="Arial" w:hAnsi="Arial" w:cs="Arial"/>
          <w:sz w:val="22"/>
          <w:szCs w:val="22"/>
          <w:lang w:val="en-US"/>
        </w:rPr>
        <w:t>PD</w:t>
      </w:r>
      <w:r w:rsidRPr="00623B9E">
        <w:rPr>
          <w:rFonts w:ascii="Arial" w:hAnsi="Arial" w:cs="Arial"/>
          <w:sz w:val="22"/>
          <w:szCs w:val="22"/>
          <w:lang w:val="en-US"/>
        </w:rPr>
        <w:t>. Also, high inflation harms the stability of Russian banks.</w:t>
      </w:r>
    </w:p>
    <w:p w:rsidR="005A782C" w:rsidRPr="00623B9E" w:rsidRDefault="005A782C" w:rsidP="001955DC">
      <w:pPr>
        <w:pStyle w:val="9"/>
        <w:shd w:val="clear" w:color="auto" w:fill="auto"/>
        <w:spacing w:before="0" w:line="240" w:lineRule="auto"/>
        <w:ind w:firstLine="709"/>
        <w:rPr>
          <w:rFonts w:ascii="Arial" w:hAnsi="Arial" w:cs="Arial"/>
          <w:sz w:val="22"/>
          <w:szCs w:val="22"/>
          <w:lang w:val="en-US"/>
        </w:rPr>
      </w:pPr>
      <w:r w:rsidRPr="00623B9E">
        <w:rPr>
          <w:rFonts w:ascii="Arial" w:hAnsi="Arial" w:cs="Arial"/>
          <w:sz w:val="22"/>
          <w:szCs w:val="22"/>
          <w:lang w:val="en-US"/>
        </w:rPr>
        <w:t xml:space="preserve">Over 60% of bank failures were correctly classified in the out-of-sample prediction power tests for the years 2010 and 2011. We believe that the model meets the expectation of the </w:t>
      </w:r>
      <w:r w:rsidR="00173D69">
        <w:rPr>
          <w:rFonts w:ascii="Arial" w:hAnsi="Arial" w:cs="Arial"/>
          <w:sz w:val="22"/>
          <w:szCs w:val="22"/>
          <w:lang w:val="en-US"/>
        </w:rPr>
        <w:t>CBR</w:t>
      </w:r>
      <w:r w:rsidRPr="00623B9E">
        <w:rPr>
          <w:rFonts w:ascii="Arial" w:hAnsi="Arial" w:cs="Arial"/>
          <w:sz w:val="22"/>
          <w:szCs w:val="22"/>
          <w:lang w:val="en-US"/>
        </w:rPr>
        <w:t xml:space="preserve"> and can be used to identify suspicious banks for proper monitoring. Banks with a weak balance structure, operating in hostile macroeconomic and institutional environment, should draw the regulator’s attention.</w:t>
      </w:r>
    </w:p>
    <w:p w:rsidR="005A782C" w:rsidRPr="00623B9E" w:rsidRDefault="005A782C" w:rsidP="001955DC">
      <w:pPr>
        <w:pStyle w:val="9"/>
        <w:shd w:val="clear" w:color="auto" w:fill="auto"/>
        <w:spacing w:before="0" w:line="240" w:lineRule="auto"/>
        <w:ind w:firstLine="709"/>
        <w:rPr>
          <w:rFonts w:ascii="Arial" w:hAnsi="Arial" w:cs="Arial"/>
          <w:sz w:val="22"/>
          <w:szCs w:val="22"/>
          <w:lang w:val="en-US"/>
        </w:rPr>
      </w:pPr>
      <w:r w:rsidRPr="00623B9E">
        <w:rPr>
          <w:rFonts w:ascii="Arial" w:hAnsi="Arial" w:cs="Arial"/>
          <w:sz w:val="22"/>
          <w:szCs w:val="22"/>
          <w:lang w:val="en-US"/>
        </w:rPr>
        <w:t>A potential user should be aware of three pitfalls of our approa</w:t>
      </w:r>
      <w:r w:rsidR="009F452B" w:rsidRPr="00623B9E">
        <w:rPr>
          <w:rFonts w:ascii="Arial" w:hAnsi="Arial" w:cs="Arial"/>
          <w:sz w:val="22"/>
          <w:szCs w:val="22"/>
          <w:lang w:val="en-US"/>
        </w:rPr>
        <w:t>ch. First, as shown in Table 6</w:t>
      </w:r>
      <w:r w:rsidRPr="00623B9E">
        <w:rPr>
          <w:rFonts w:ascii="Arial" w:hAnsi="Arial" w:cs="Arial"/>
          <w:sz w:val="22"/>
          <w:szCs w:val="22"/>
          <w:lang w:val="en-US"/>
        </w:rPr>
        <w:t xml:space="preserve">, the size of the identified “risk group” of banks rises much faster than the number of correctly-predicted defaults by our model. This means that any attempt to identify more defaults will cause an exponential growth of expenses to monitor the expanded group of the </w:t>
      </w:r>
      <w:r w:rsidRPr="00623B9E">
        <w:rPr>
          <w:rFonts w:ascii="Arial" w:hAnsi="Arial" w:cs="Arial"/>
          <w:sz w:val="22"/>
          <w:szCs w:val="22"/>
          <w:lang w:val="en-US"/>
        </w:rPr>
        <w:lastRenderedPageBreak/>
        <w:t xml:space="preserve">weakest banks in the sector. The potential user should compare losses from an unpredicted default event to the costs of better supervision and find a balance between them. Second, state and foreign banks have never failed in Russia. An assessment of their financial stability should be carried out separately, and is beyond the scope of our research. Third, there is still significant information to predict bank defaults that is not addressed in our paper, such as the conflict of bank stockholders or relationships with local government officers. It is almost impossible to collect data for the entire Russian banking sector. A possible solution is the use of bank ratings to estimate </w:t>
      </w:r>
      <w:r w:rsidR="0010276E">
        <w:rPr>
          <w:rFonts w:ascii="Arial" w:hAnsi="Arial" w:cs="Arial"/>
          <w:sz w:val="22"/>
          <w:szCs w:val="22"/>
          <w:lang w:val="en-US"/>
        </w:rPr>
        <w:t xml:space="preserve">its </w:t>
      </w:r>
      <w:r w:rsidR="004151D8">
        <w:rPr>
          <w:rFonts w:ascii="Arial" w:hAnsi="Arial" w:cs="Arial"/>
          <w:sz w:val="22"/>
          <w:szCs w:val="22"/>
          <w:lang w:val="en-US"/>
        </w:rPr>
        <w:t>financial position (</w:t>
      </w:r>
      <w:proofErr w:type="spellStart"/>
      <w:r w:rsidR="004151D8" w:rsidRPr="004151D8">
        <w:rPr>
          <w:rFonts w:ascii="Arial" w:hAnsi="Arial" w:cs="Arial"/>
          <w:sz w:val="22"/>
          <w:szCs w:val="22"/>
          <w:lang w:val="en-US"/>
        </w:rPr>
        <w:t>Hainsworth</w:t>
      </w:r>
      <w:proofErr w:type="spellEnd"/>
      <w:r w:rsidR="004151D8">
        <w:rPr>
          <w:rFonts w:ascii="Arial" w:hAnsi="Arial" w:cs="Arial"/>
          <w:sz w:val="22"/>
          <w:szCs w:val="22"/>
          <w:lang w:val="en-US"/>
        </w:rPr>
        <w:t xml:space="preserve">, </w:t>
      </w:r>
      <w:r w:rsidR="004151D8" w:rsidRPr="00623B9E">
        <w:rPr>
          <w:rFonts w:ascii="Arial" w:hAnsi="Arial" w:cs="Arial"/>
          <w:i/>
          <w:sz w:val="22"/>
          <w:szCs w:val="22"/>
          <w:lang w:val="en-US"/>
        </w:rPr>
        <w:t>et al.</w:t>
      </w:r>
      <w:r w:rsidR="004151D8" w:rsidRPr="00623B9E">
        <w:rPr>
          <w:rFonts w:ascii="Arial" w:hAnsi="Arial" w:cs="Arial"/>
          <w:sz w:val="22"/>
          <w:szCs w:val="22"/>
          <w:lang w:val="en-US"/>
        </w:rPr>
        <w:t xml:space="preserve"> 20</w:t>
      </w:r>
      <w:r w:rsidR="004151D8">
        <w:rPr>
          <w:rFonts w:ascii="Arial" w:hAnsi="Arial" w:cs="Arial"/>
          <w:sz w:val="22"/>
          <w:szCs w:val="22"/>
          <w:lang w:val="en-US"/>
        </w:rPr>
        <w:t>13)</w:t>
      </w:r>
      <w:r w:rsidRPr="00623B9E">
        <w:rPr>
          <w:rFonts w:ascii="Arial" w:hAnsi="Arial" w:cs="Arial"/>
          <w:sz w:val="22"/>
          <w:szCs w:val="22"/>
          <w:lang w:val="en-US"/>
        </w:rPr>
        <w:t xml:space="preserve">. This is a promising direction for our future research. </w:t>
      </w:r>
    </w:p>
    <w:p w:rsidR="00783F40" w:rsidRDefault="00783F40" w:rsidP="00783F40">
      <w:pPr>
        <w:rPr>
          <w:rFonts w:ascii="Arial" w:hAnsi="Arial" w:cs="Arial"/>
          <w:sz w:val="22"/>
          <w:szCs w:val="22"/>
        </w:rPr>
      </w:pPr>
      <w:bookmarkStart w:id="17" w:name="bookmark28"/>
    </w:p>
    <w:p w:rsidR="00783F40" w:rsidRDefault="00783F40" w:rsidP="00783F40">
      <w:pPr>
        <w:rPr>
          <w:rFonts w:ascii="Arial" w:hAnsi="Arial" w:cs="Arial"/>
          <w:sz w:val="22"/>
          <w:szCs w:val="22"/>
        </w:rPr>
      </w:pPr>
    </w:p>
    <w:p w:rsidR="005A782C" w:rsidRPr="00783F40" w:rsidRDefault="005A782C" w:rsidP="00783F40">
      <w:pPr>
        <w:rPr>
          <w:rFonts w:ascii="Arial" w:eastAsia="Times New Roman" w:hAnsi="Arial" w:cs="Arial"/>
          <w:b/>
          <w:bCs/>
          <w:sz w:val="22"/>
          <w:szCs w:val="22"/>
        </w:rPr>
      </w:pPr>
      <w:r w:rsidRPr="00623B9E">
        <w:rPr>
          <w:rFonts w:ascii="Arial" w:hAnsi="Arial" w:cs="Arial"/>
          <w:b/>
          <w:sz w:val="22"/>
          <w:szCs w:val="22"/>
        </w:rPr>
        <w:t>References</w:t>
      </w:r>
      <w:bookmarkEnd w:id="17"/>
    </w:p>
    <w:p w:rsidR="00D44C87" w:rsidRPr="00623B9E" w:rsidRDefault="00D44C87" w:rsidP="001955DC">
      <w:pPr>
        <w:pStyle w:val="54"/>
        <w:keepNext/>
        <w:keepLines/>
        <w:shd w:val="clear" w:color="auto" w:fill="auto"/>
        <w:spacing w:before="0" w:after="0" w:line="240" w:lineRule="auto"/>
        <w:jc w:val="left"/>
        <w:rPr>
          <w:rFonts w:ascii="Arial" w:hAnsi="Arial" w:cs="Arial"/>
          <w:sz w:val="22"/>
          <w:szCs w:val="22"/>
          <w:lang w:val="en-US"/>
        </w:rPr>
      </w:pPr>
    </w:p>
    <w:p w:rsidR="005A782C" w:rsidRPr="00623B9E"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proofErr w:type="gramStart"/>
      <w:r w:rsidRPr="00623B9E">
        <w:rPr>
          <w:rFonts w:ascii="Arial" w:hAnsi="Arial" w:cs="Arial"/>
          <w:sz w:val="22"/>
          <w:szCs w:val="22"/>
          <w:lang w:val="en-US"/>
        </w:rPr>
        <w:t>Anzoategui</w:t>
      </w:r>
      <w:proofErr w:type="spellEnd"/>
      <w:r w:rsidR="00C30BC9" w:rsidRPr="00623B9E">
        <w:rPr>
          <w:rFonts w:ascii="Arial" w:hAnsi="Arial" w:cs="Arial"/>
          <w:sz w:val="22"/>
          <w:szCs w:val="22"/>
          <w:lang w:val="en-US"/>
        </w:rPr>
        <w:t>,</w:t>
      </w:r>
      <w:r w:rsidRPr="00623B9E">
        <w:rPr>
          <w:rFonts w:ascii="Arial" w:hAnsi="Arial" w:cs="Arial"/>
          <w:sz w:val="22"/>
          <w:szCs w:val="22"/>
          <w:lang w:val="en-US"/>
        </w:rPr>
        <w:t xml:space="preserve"> D., </w:t>
      </w:r>
      <w:proofErr w:type="spellStart"/>
      <w:r w:rsidRPr="00623B9E">
        <w:rPr>
          <w:rFonts w:ascii="Arial" w:hAnsi="Arial" w:cs="Arial"/>
          <w:sz w:val="22"/>
          <w:szCs w:val="22"/>
          <w:lang w:val="en-US"/>
        </w:rPr>
        <w:t>Peria</w:t>
      </w:r>
      <w:proofErr w:type="spellEnd"/>
      <w:r w:rsidR="00C30BC9" w:rsidRPr="00623B9E">
        <w:rPr>
          <w:rFonts w:ascii="Arial" w:hAnsi="Arial" w:cs="Arial"/>
          <w:sz w:val="22"/>
          <w:szCs w:val="22"/>
          <w:lang w:val="en-US"/>
        </w:rPr>
        <w:t>,</w:t>
      </w:r>
      <w:r w:rsidRPr="00623B9E">
        <w:rPr>
          <w:rFonts w:ascii="Arial" w:hAnsi="Arial" w:cs="Arial"/>
          <w:sz w:val="22"/>
          <w:szCs w:val="22"/>
          <w:lang w:val="en-US"/>
        </w:rPr>
        <w:t xml:space="preserve"> M., </w:t>
      </w:r>
      <w:r w:rsidR="00C30BC9" w:rsidRPr="00623B9E">
        <w:rPr>
          <w:rFonts w:ascii="Arial" w:hAnsi="Arial" w:cs="Arial"/>
          <w:sz w:val="22"/>
          <w:szCs w:val="22"/>
          <w:lang w:val="en-US"/>
        </w:rPr>
        <w:t xml:space="preserve">and </w:t>
      </w:r>
      <w:proofErr w:type="spellStart"/>
      <w:r w:rsidRPr="00623B9E">
        <w:rPr>
          <w:rFonts w:ascii="Arial" w:hAnsi="Arial" w:cs="Arial"/>
          <w:sz w:val="22"/>
          <w:szCs w:val="22"/>
          <w:lang w:val="en-US"/>
        </w:rPr>
        <w:t>Melecky</w:t>
      </w:r>
      <w:proofErr w:type="spellEnd"/>
      <w:r w:rsidR="00C30BC9" w:rsidRPr="00623B9E">
        <w:rPr>
          <w:rFonts w:ascii="Arial" w:hAnsi="Arial" w:cs="Arial"/>
          <w:sz w:val="22"/>
          <w:szCs w:val="22"/>
          <w:lang w:val="en-US"/>
        </w:rPr>
        <w:t>,</w:t>
      </w:r>
      <w:r w:rsidRPr="00623B9E">
        <w:rPr>
          <w:rFonts w:ascii="Arial" w:hAnsi="Arial" w:cs="Arial"/>
          <w:sz w:val="22"/>
          <w:szCs w:val="22"/>
          <w:lang w:val="en-US"/>
        </w:rPr>
        <w:t xml:space="preserve"> M., 2012.</w:t>
      </w:r>
      <w:proofErr w:type="gramEnd"/>
      <w:r w:rsidRPr="00623B9E">
        <w:rPr>
          <w:rFonts w:ascii="Arial" w:hAnsi="Arial" w:cs="Arial"/>
          <w:sz w:val="22"/>
          <w:szCs w:val="22"/>
          <w:lang w:val="en-US"/>
        </w:rPr>
        <w:t xml:space="preserve"> Bank competition in Russia: An examination at di</w:t>
      </w:r>
      <w:r w:rsidR="00C30BC9" w:rsidRPr="00623B9E">
        <w:rPr>
          <w:rFonts w:ascii="Arial" w:hAnsi="Arial" w:cs="Arial"/>
          <w:sz w:val="22"/>
          <w:szCs w:val="22"/>
          <w:lang w:val="en-US"/>
        </w:rPr>
        <w:t>fferent levels of aggregation.</w:t>
      </w:r>
      <w:r w:rsidRPr="00623B9E">
        <w:rPr>
          <w:rFonts w:ascii="Arial" w:hAnsi="Arial" w:cs="Arial"/>
          <w:sz w:val="22"/>
          <w:szCs w:val="22"/>
          <w:lang w:val="en-US"/>
        </w:rPr>
        <w:t xml:space="preserve"> </w:t>
      </w:r>
      <w:proofErr w:type="gramStart"/>
      <w:r w:rsidRPr="00623B9E">
        <w:rPr>
          <w:rFonts w:ascii="Arial" w:hAnsi="Arial" w:cs="Arial"/>
          <w:i/>
          <w:sz w:val="22"/>
          <w:szCs w:val="22"/>
          <w:lang w:val="en-US"/>
        </w:rPr>
        <w:t>Emerging Markets Review</w:t>
      </w:r>
      <w:r w:rsidR="00C30BC9" w:rsidRPr="00623B9E">
        <w:rPr>
          <w:rFonts w:ascii="Arial" w:hAnsi="Arial" w:cs="Arial"/>
          <w:sz w:val="22"/>
          <w:szCs w:val="22"/>
          <w:lang w:val="en-US"/>
        </w:rPr>
        <w:t>, 13(</w:t>
      </w:r>
      <w:r w:rsidRPr="00623B9E">
        <w:rPr>
          <w:rFonts w:ascii="Arial" w:hAnsi="Arial" w:cs="Arial"/>
          <w:sz w:val="22"/>
          <w:szCs w:val="22"/>
          <w:lang w:val="en-US"/>
        </w:rPr>
        <w:t>1</w:t>
      </w:r>
      <w:r w:rsidR="00C30BC9" w:rsidRPr="00623B9E">
        <w:rPr>
          <w:rFonts w:ascii="Arial" w:hAnsi="Arial" w:cs="Arial"/>
          <w:sz w:val="22"/>
          <w:szCs w:val="22"/>
          <w:lang w:val="en-US"/>
        </w:rPr>
        <w:t>), pp.</w:t>
      </w:r>
      <w:r w:rsidRPr="00623B9E">
        <w:rPr>
          <w:rFonts w:ascii="Arial" w:hAnsi="Arial" w:cs="Arial"/>
          <w:sz w:val="22"/>
          <w:szCs w:val="22"/>
          <w:lang w:val="en-US"/>
        </w:rPr>
        <w:t>52-53.</w:t>
      </w:r>
      <w:proofErr w:type="gramEnd"/>
    </w:p>
    <w:p w:rsidR="005A782C" w:rsidRPr="00623B9E"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proofErr w:type="gramStart"/>
      <w:r w:rsidRPr="00623B9E">
        <w:rPr>
          <w:rFonts w:ascii="Arial" w:hAnsi="Arial" w:cs="Arial"/>
          <w:sz w:val="22"/>
          <w:szCs w:val="22"/>
          <w:lang w:val="en-US"/>
        </w:rPr>
        <w:t>Bluhm</w:t>
      </w:r>
      <w:proofErr w:type="spellEnd"/>
      <w:r w:rsidR="00C30BC9" w:rsidRPr="00623B9E">
        <w:rPr>
          <w:rFonts w:ascii="Arial" w:hAnsi="Arial" w:cs="Arial"/>
          <w:sz w:val="22"/>
          <w:szCs w:val="22"/>
          <w:lang w:val="en-US"/>
        </w:rPr>
        <w:t>,</w:t>
      </w:r>
      <w:r w:rsidRPr="00623B9E">
        <w:rPr>
          <w:rFonts w:ascii="Arial" w:hAnsi="Arial" w:cs="Arial"/>
          <w:sz w:val="22"/>
          <w:szCs w:val="22"/>
          <w:lang w:val="en-US"/>
        </w:rPr>
        <w:t xml:space="preserve"> C., </w:t>
      </w:r>
      <w:proofErr w:type="spellStart"/>
      <w:r w:rsidRPr="00623B9E">
        <w:rPr>
          <w:rFonts w:ascii="Arial" w:hAnsi="Arial" w:cs="Arial"/>
          <w:sz w:val="22"/>
          <w:szCs w:val="22"/>
          <w:lang w:val="en-US"/>
        </w:rPr>
        <w:t>Overbeck</w:t>
      </w:r>
      <w:proofErr w:type="spellEnd"/>
      <w:r w:rsidR="00C30BC9" w:rsidRPr="00623B9E">
        <w:rPr>
          <w:rFonts w:ascii="Arial" w:hAnsi="Arial" w:cs="Arial"/>
          <w:sz w:val="22"/>
          <w:szCs w:val="22"/>
          <w:lang w:val="en-US"/>
        </w:rPr>
        <w:t>,</w:t>
      </w:r>
      <w:r w:rsidRPr="00623B9E">
        <w:rPr>
          <w:rFonts w:ascii="Arial" w:hAnsi="Arial" w:cs="Arial"/>
          <w:sz w:val="22"/>
          <w:szCs w:val="22"/>
          <w:lang w:val="en-US"/>
        </w:rPr>
        <w:t xml:space="preserve"> L., </w:t>
      </w:r>
      <w:r w:rsidR="00C30BC9" w:rsidRPr="00623B9E">
        <w:rPr>
          <w:rFonts w:ascii="Arial" w:hAnsi="Arial" w:cs="Arial"/>
          <w:sz w:val="22"/>
          <w:szCs w:val="22"/>
          <w:lang w:val="en-US"/>
        </w:rPr>
        <w:t xml:space="preserve">and </w:t>
      </w:r>
      <w:r w:rsidRPr="00623B9E">
        <w:rPr>
          <w:rFonts w:ascii="Arial" w:hAnsi="Arial" w:cs="Arial"/>
          <w:sz w:val="22"/>
          <w:szCs w:val="22"/>
          <w:lang w:val="en-US"/>
        </w:rPr>
        <w:t>Wagner C., 2010.</w:t>
      </w:r>
      <w:proofErr w:type="gramEnd"/>
      <w:r w:rsidRPr="00623B9E">
        <w:rPr>
          <w:rFonts w:ascii="Arial" w:hAnsi="Arial" w:cs="Arial"/>
          <w:sz w:val="22"/>
          <w:szCs w:val="22"/>
          <w:lang w:val="en-US"/>
        </w:rPr>
        <w:t xml:space="preserve"> </w:t>
      </w:r>
      <w:r w:rsidRPr="00623B9E">
        <w:rPr>
          <w:rFonts w:ascii="Arial" w:hAnsi="Arial" w:cs="Arial"/>
          <w:i/>
          <w:sz w:val="22"/>
          <w:szCs w:val="22"/>
          <w:lang w:val="en-US"/>
        </w:rPr>
        <w:t xml:space="preserve">Introduction </w:t>
      </w:r>
      <w:r w:rsidR="00BF74CF" w:rsidRPr="00623B9E">
        <w:rPr>
          <w:rFonts w:ascii="Arial" w:hAnsi="Arial" w:cs="Arial"/>
          <w:i/>
          <w:sz w:val="22"/>
          <w:szCs w:val="22"/>
          <w:lang w:val="en-US"/>
        </w:rPr>
        <w:t>to credit risk modeling</w:t>
      </w:r>
      <w:r w:rsidRPr="00623B9E">
        <w:rPr>
          <w:rFonts w:ascii="Arial" w:hAnsi="Arial" w:cs="Arial"/>
          <w:sz w:val="22"/>
          <w:szCs w:val="22"/>
          <w:lang w:val="en-US"/>
        </w:rPr>
        <w:t xml:space="preserve">. </w:t>
      </w:r>
      <w:r w:rsidR="00BF74CF" w:rsidRPr="00623B9E">
        <w:rPr>
          <w:rFonts w:ascii="Arial" w:hAnsi="Arial" w:cs="Arial"/>
          <w:sz w:val="22"/>
          <w:szCs w:val="22"/>
          <w:lang w:val="en-US"/>
        </w:rPr>
        <w:t>London: Chapman and Hall/CRC.</w:t>
      </w:r>
    </w:p>
    <w:p w:rsidR="005A782C" w:rsidRPr="00623B9E" w:rsidRDefault="00554AA1" w:rsidP="001955DC">
      <w:pPr>
        <w:pStyle w:val="9"/>
        <w:shd w:val="clear" w:color="auto" w:fill="auto"/>
        <w:spacing w:before="0" w:line="240" w:lineRule="auto"/>
        <w:ind w:left="709" w:hanging="709"/>
        <w:rPr>
          <w:rFonts w:ascii="Arial" w:hAnsi="Arial" w:cs="Arial"/>
          <w:sz w:val="22"/>
          <w:szCs w:val="22"/>
          <w:lang w:val="en-US"/>
        </w:rPr>
      </w:pPr>
      <w:proofErr w:type="gramStart"/>
      <w:r w:rsidRPr="00623B9E">
        <w:rPr>
          <w:rFonts w:ascii="Arial" w:hAnsi="Arial" w:cs="Arial"/>
          <w:sz w:val="22"/>
          <w:szCs w:val="22"/>
          <w:lang w:val="en-US"/>
        </w:rPr>
        <w:t xml:space="preserve">Bock, R. and </w:t>
      </w:r>
      <w:proofErr w:type="spellStart"/>
      <w:r w:rsidR="005A782C" w:rsidRPr="00623B9E">
        <w:rPr>
          <w:rFonts w:ascii="Arial" w:hAnsi="Arial" w:cs="Arial"/>
          <w:sz w:val="22"/>
          <w:szCs w:val="22"/>
          <w:lang w:val="en-US"/>
        </w:rPr>
        <w:t>Demyanets</w:t>
      </w:r>
      <w:proofErr w:type="spellEnd"/>
      <w:r w:rsidRPr="00623B9E">
        <w:rPr>
          <w:rFonts w:ascii="Arial" w:hAnsi="Arial" w:cs="Arial"/>
          <w:sz w:val="22"/>
          <w:szCs w:val="22"/>
          <w:lang w:val="en-US"/>
        </w:rPr>
        <w:t>,</w:t>
      </w:r>
      <w:r w:rsidR="005A782C" w:rsidRPr="00623B9E">
        <w:rPr>
          <w:rFonts w:ascii="Arial" w:hAnsi="Arial" w:cs="Arial"/>
          <w:sz w:val="22"/>
          <w:szCs w:val="22"/>
          <w:lang w:val="en-US"/>
        </w:rPr>
        <w:t xml:space="preserve"> A., 2012.</w:t>
      </w:r>
      <w:proofErr w:type="gramEnd"/>
      <w:r w:rsidR="005A782C" w:rsidRPr="00623B9E">
        <w:rPr>
          <w:rFonts w:ascii="Arial" w:hAnsi="Arial" w:cs="Arial"/>
          <w:sz w:val="22"/>
          <w:szCs w:val="22"/>
          <w:lang w:val="en-US"/>
        </w:rPr>
        <w:t xml:space="preserve"> Bank </w:t>
      </w:r>
      <w:r w:rsidRPr="00623B9E">
        <w:rPr>
          <w:rFonts w:ascii="Arial" w:hAnsi="Arial" w:cs="Arial"/>
          <w:sz w:val="22"/>
          <w:szCs w:val="22"/>
          <w:lang w:val="en-US"/>
        </w:rPr>
        <w:t>asset quality in emerging mark</w:t>
      </w:r>
      <w:r w:rsidR="005A782C" w:rsidRPr="00623B9E">
        <w:rPr>
          <w:rFonts w:ascii="Arial" w:hAnsi="Arial" w:cs="Arial"/>
          <w:sz w:val="22"/>
          <w:szCs w:val="22"/>
          <w:lang w:val="en-US"/>
        </w:rPr>
        <w:t>e</w:t>
      </w:r>
      <w:r w:rsidRPr="00623B9E">
        <w:rPr>
          <w:rFonts w:ascii="Arial" w:hAnsi="Arial" w:cs="Arial"/>
          <w:sz w:val="22"/>
          <w:szCs w:val="22"/>
          <w:lang w:val="en-US"/>
        </w:rPr>
        <w:t>ts: Determinants and spillovers.</w:t>
      </w:r>
      <w:r w:rsidR="005A782C" w:rsidRPr="00623B9E">
        <w:rPr>
          <w:rFonts w:ascii="Arial" w:hAnsi="Arial" w:cs="Arial"/>
          <w:sz w:val="22"/>
          <w:szCs w:val="22"/>
          <w:lang w:val="en-US"/>
        </w:rPr>
        <w:t xml:space="preserve"> </w:t>
      </w:r>
      <w:r w:rsidR="005A782C" w:rsidRPr="00623B9E">
        <w:rPr>
          <w:rFonts w:ascii="Arial" w:hAnsi="Arial" w:cs="Arial"/>
          <w:i/>
          <w:sz w:val="22"/>
          <w:szCs w:val="22"/>
          <w:lang w:val="en-US"/>
        </w:rPr>
        <w:t>IMF Working Papers</w:t>
      </w:r>
      <w:r w:rsidRPr="00623B9E">
        <w:rPr>
          <w:rFonts w:ascii="Arial" w:hAnsi="Arial" w:cs="Arial"/>
          <w:i/>
          <w:sz w:val="22"/>
          <w:szCs w:val="22"/>
          <w:lang w:val="en-US"/>
        </w:rPr>
        <w:t>,</w:t>
      </w:r>
      <w:r w:rsidRPr="00623B9E">
        <w:rPr>
          <w:rFonts w:ascii="Arial" w:hAnsi="Arial" w:cs="Arial"/>
          <w:sz w:val="22"/>
          <w:szCs w:val="22"/>
          <w:lang w:val="en-US"/>
        </w:rPr>
        <w:t xml:space="preserve"> 12/71.</w:t>
      </w:r>
    </w:p>
    <w:p w:rsidR="005A782C" w:rsidRPr="00623B9E"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r w:rsidRPr="00623B9E">
        <w:rPr>
          <w:rFonts w:ascii="Arial" w:hAnsi="Arial" w:cs="Arial"/>
          <w:sz w:val="22"/>
          <w:szCs w:val="22"/>
          <w:lang w:val="en-US"/>
        </w:rPr>
        <w:t>Chernykh</w:t>
      </w:r>
      <w:proofErr w:type="spellEnd"/>
      <w:r w:rsidR="00C30BC9" w:rsidRPr="00623B9E">
        <w:rPr>
          <w:rFonts w:ascii="Arial" w:hAnsi="Arial" w:cs="Arial"/>
          <w:sz w:val="22"/>
          <w:szCs w:val="22"/>
          <w:lang w:val="en-US"/>
        </w:rPr>
        <w:t>, L. and</w:t>
      </w:r>
      <w:r w:rsidRPr="00623B9E">
        <w:rPr>
          <w:rFonts w:ascii="Arial" w:hAnsi="Arial" w:cs="Arial"/>
          <w:sz w:val="22"/>
          <w:szCs w:val="22"/>
          <w:lang w:val="en-US"/>
        </w:rPr>
        <w:t xml:space="preserve"> </w:t>
      </w:r>
      <w:proofErr w:type="spellStart"/>
      <w:r w:rsidRPr="00623B9E">
        <w:rPr>
          <w:rFonts w:ascii="Arial" w:hAnsi="Arial" w:cs="Arial"/>
          <w:sz w:val="22"/>
          <w:szCs w:val="22"/>
          <w:lang w:val="en-US"/>
        </w:rPr>
        <w:t>Theodossiou</w:t>
      </w:r>
      <w:proofErr w:type="spellEnd"/>
      <w:r w:rsidR="00C30BC9" w:rsidRPr="00623B9E">
        <w:rPr>
          <w:rFonts w:ascii="Arial" w:hAnsi="Arial" w:cs="Arial"/>
          <w:sz w:val="22"/>
          <w:szCs w:val="22"/>
          <w:lang w:val="en-US"/>
        </w:rPr>
        <w:t>,</w:t>
      </w:r>
      <w:r w:rsidRPr="00623B9E">
        <w:rPr>
          <w:rFonts w:ascii="Arial" w:hAnsi="Arial" w:cs="Arial"/>
          <w:sz w:val="22"/>
          <w:szCs w:val="22"/>
          <w:lang w:val="en-US"/>
        </w:rPr>
        <w:t xml:space="preserve"> A., 2011. Determinants </w:t>
      </w:r>
      <w:r w:rsidR="00C30BC9" w:rsidRPr="00623B9E">
        <w:rPr>
          <w:rFonts w:ascii="Arial" w:hAnsi="Arial" w:cs="Arial"/>
          <w:sz w:val="22"/>
          <w:szCs w:val="22"/>
          <w:lang w:val="en-US"/>
        </w:rPr>
        <w:t>of bank long-term lending behavio</w:t>
      </w:r>
      <w:r w:rsidRPr="00623B9E">
        <w:rPr>
          <w:rFonts w:ascii="Arial" w:hAnsi="Arial" w:cs="Arial"/>
          <w:sz w:val="22"/>
          <w:szCs w:val="22"/>
          <w:lang w:val="en-US"/>
        </w:rPr>
        <w:t xml:space="preserve">r: Evidence </w:t>
      </w:r>
      <w:r w:rsidR="00C30BC9" w:rsidRPr="00623B9E">
        <w:rPr>
          <w:rFonts w:ascii="Arial" w:hAnsi="Arial" w:cs="Arial"/>
          <w:sz w:val="22"/>
          <w:szCs w:val="22"/>
          <w:lang w:val="en-US"/>
        </w:rPr>
        <w:t>fr</w:t>
      </w:r>
      <w:r w:rsidRPr="00623B9E">
        <w:rPr>
          <w:rFonts w:ascii="Arial" w:hAnsi="Arial" w:cs="Arial"/>
          <w:sz w:val="22"/>
          <w:szCs w:val="22"/>
          <w:lang w:val="en-US"/>
        </w:rPr>
        <w:t>om Russia</w:t>
      </w:r>
      <w:r w:rsidR="00C30BC9" w:rsidRPr="00623B9E">
        <w:rPr>
          <w:rFonts w:ascii="Arial" w:hAnsi="Arial" w:cs="Arial"/>
          <w:sz w:val="22"/>
          <w:szCs w:val="22"/>
          <w:lang w:val="en-US"/>
        </w:rPr>
        <w:t xml:space="preserve">. </w:t>
      </w:r>
      <w:proofErr w:type="gramStart"/>
      <w:r w:rsidRPr="00623B9E">
        <w:rPr>
          <w:rFonts w:ascii="Arial" w:hAnsi="Arial" w:cs="Arial"/>
          <w:i/>
          <w:sz w:val="22"/>
          <w:szCs w:val="22"/>
          <w:lang w:val="en-US"/>
        </w:rPr>
        <w:t>Multinational Finance Journal</w:t>
      </w:r>
      <w:r w:rsidR="00C30BC9" w:rsidRPr="00623B9E">
        <w:rPr>
          <w:rFonts w:ascii="Arial" w:hAnsi="Arial" w:cs="Arial"/>
          <w:sz w:val="22"/>
          <w:szCs w:val="22"/>
          <w:lang w:val="en-US"/>
        </w:rPr>
        <w:t>.</w:t>
      </w:r>
      <w:proofErr w:type="gramEnd"/>
      <w:r w:rsidR="00C30BC9" w:rsidRPr="00623B9E">
        <w:rPr>
          <w:rFonts w:ascii="Arial" w:hAnsi="Arial" w:cs="Arial"/>
          <w:sz w:val="22"/>
          <w:szCs w:val="22"/>
          <w:lang w:val="en-US"/>
        </w:rPr>
        <w:t xml:space="preserve"> </w:t>
      </w:r>
      <w:proofErr w:type="gramStart"/>
      <w:r w:rsidR="00C30BC9" w:rsidRPr="00623B9E">
        <w:rPr>
          <w:rFonts w:ascii="Arial" w:hAnsi="Arial" w:cs="Arial"/>
          <w:sz w:val="22"/>
          <w:szCs w:val="22"/>
          <w:lang w:val="en-US"/>
        </w:rPr>
        <w:t>15</w:t>
      </w:r>
      <w:r w:rsidR="00F133F2" w:rsidRPr="00623B9E">
        <w:rPr>
          <w:rFonts w:ascii="Arial" w:hAnsi="Arial" w:cs="Arial"/>
          <w:sz w:val="22"/>
          <w:szCs w:val="22"/>
          <w:lang w:val="en-US"/>
        </w:rPr>
        <w:t>(3/4)</w:t>
      </w:r>
      <w:r w:rsidR="00C30BC9" w:rsidRPr="00623B9E">
        <w:rPr>
          <w:rFonts w:ascii="Arial" w:hAnsi="Arial" w:cs="Arial"/>
          <w:sz w:val="22"/>
          <w:szCs w:val="22"/>
          <w:lang w:val="en-US"/>
        </w:rPr>
        <w:t>, pp.</w:t>
      </w:r>
      <w:r w:rsidRPr="00623B9E">
        <w:rPr>
          <w:rFonts w:ascii="Arial" w:hAnsi="Arial" w:cs="Arial"/>
          <w:sz w:val="22"/>
          <w:szCs w:val="22"/>
          <w:lang w:val="en-US"/>
        </w:rPr>
        <w:t>193-216.</w:t>
      </w:r>
      <w:proofErr w:type="gramEnd"/>
    </w:p>
    <w:p w:rsidR="005A782C" w:rsidRPr="00623B9E"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r w:rsidRPr="00623B9E">
        <w:rPr>
          <w:rFonts w:ascii="Arial" w:hAnsi="Arial" w:cs="Arial"/>
          <w:sz w:val="22"/>
          <w:szCs w:val="22"/>
          <w:lang w:val="en-US"/>
        </w:rPr>
        <w:t>Claeys</w:t>
      </w:r>
      <w:proofErr w:type="spellEnd"/>
      <w:r w:rsidR="00C30BC9" w:rsidRPr="00623B9E">
        <w:rPr>
          <w:rFonts w:ascii="Arial" w:hAnsi="Arial" w:cs="Arial"/>
          <w:sz w:val="22"/>
          <w:szCs w:val="22"/>
          <w:lang w:val="en-US"/>
        </w:rPr>
        <w:t>, S. and</w:t>
      </w:r>
      <w:r w:rsidRPr="00623B9E">
        <w:rPr>
          <w:rFonts w:ascii="Arial" w:hAnsi="Arial" w:cs="Arial"/>
          <w:sz w:val="22"/>
          <w:szCs w:val="22"/>
          <w:lang w:val="en-US"/>
        </w:rPr>
        <w:t xml:space="preserve"> </w:t>
      </w:r>
      <w:proofErr w:type="spellStart"/>
      <w:r w:rsidRPr="00623B9E">
        <w:rPr>
          <w:rFonts w:ascii="Arial" w:hAnsi="Arial" w:cs="Arial"/>
          <w:sz w:val="22"/>
          <w:szCs w:val="22"/>
          <w:lang w:val="en-US"/>
        </w:rPr>
        <w:t>Schoors</w:t>
      </w:r>
      <w:proofErr w:type="spellEnd"/>
      <w:r w:rsidR="00C30BC9" w:rsidRPr="00623B9E">
        <w:rPr>
          <w:rFonts w:ascii="Arial" w:hAnsi="Arial" w:cs="Arial"/>
          <w:sz w:val="22"/>
          <w:szCs w:val="22"/>
          <w:lang w:val="en-US"/>
        </w:rPr>
        <w:t>,</w:t>
      </w:r>
      <w:r w:rsidRPr="00623B9E">
        <w:rPr>
          <w:rFonts w:ascii="Arial" w:hAnsi="Arial" w:cs="Arial"/>
          <w:sz w:val="22"/>
          <w:szCs w:val="22"/>
          <w:lang w:val="en-US"/>
        </w:rPr>
        <w:t xml:space="preserve"> K., 2007. Bank supervision Russian style: Evidence of conflicts between micro- and macro-prudential concerns</w:t>
      </w:r>
      <w:r w:rsidR="00C30BC9" w:rsidRPr="00623B9E">
        <w:rPr>
          <w:rFonts w:ascii="Arial" w:hAnsi="Arial" w:cs="Arial"/>
          <w:sz w:val="22"/>
          <w:szCs w:val="22"/>
          <w:lang w:val="en-US"/>
        </w:rPr>
        <w:t xml:space="preserve">. </w:t>
      </w:r>
      <w:proofErr w:type="gramStart"/>
      <w:r w:rsidRPr="00623B9E">
        <w:rPr>
          <w:rFonts w:ascii="Arial" w:hAnsi="Arial" w:cs="Arial"/>
          <w:i/>
          <w:sz w:val="22"/>
          <w:szCs w:val="22"/>
          <w:lang w:val="en-US"/>
        </w:rPr>
        <w:t>Journal of Comparative Economics</w:t>
      </w:r>
      <w:r w:rsidR="00C30BC9" w:rsidRPr="00623B9E">
        <w:rPr>
          <w:rFonts w:ascii="Arial" w:hAnsi="Arial" w:cs="Arial"/>
          <w:sz w:val="22"/>
          <w:szCs w:val="22"/>
          <w:lang w:val="en-US"/>
        </w:rPr>
        <w:t>, 35(</w:t>
      </w:r>
      <w:r w:rsidRPr="00623B9E">
        <w:rPr>
          <w:rFonts w:ascii="Arial" w:hAnsi="Arial" w:cs="Arial"/>
          <w:sz w:val="22"/>
          <w:szCs w:val="22"/>
          <w:lang w:val="en-US"/>
        </w:rPr>
        <w:t>3</w:t>
      </w:r>
      <w:r w:rsidR="00C30BC9" w:rsidRPr="00623B9E">
        <w:rPr>
          <w:rFonts w:ascii="Arial" w:hAnsi="Arial" w:cs="Arial"/>
          <w:sz w:val="22"/>
          <w:szCs w:val="22"/>
          <w:lang w:val="en-US"/>
        </w:rPr>
        <w:t>), pp.</w:t>
      </w:r>
      <w:r w:rsidRPr="00623B9E">
        <w:rPr>
          <w:rFonts w:ascii="Arial" w:hAnsi="Arial" w:cs="Arial"/>
          <w:sz w:val="22"/>
          <w:szCs w:val="22"/>
          <w:lang w:val="en-US"/>
        </w:rPr>
        <w:t>63</w:t>
      </w:r>
      <w:r w:rsidR="00C30BC9" w:rsidRPr="00623B9E">
        <w:rPr>
          <w:rFonts w:ascii="Arial" w:hAnsi="Arial" w:cs="Arial"/>
          <w:sz w:val="22"/>
          <w:szCs w:val="22"/>
          <w:lang w:val="en-US"/>
        </w:rPr>
        <w:t>0</w:t>
      </w:r>
      <w:r w:rsidRPr="00623B9E">
        <w:rPr>
          <w:rFonts w:ascii="Arial" w:hAnsi="Arial" w:cs="Arial"/>
          <w:sz w:val="22"/>
          <w:szCs w:val="22"/>
          <w:lang w:val="en-US"/>
        </w:rPr>
        <w:t>-657.</w:t>
      </w:r>
      <w:proofErr w:type="gramEnd"/>
    </w:p>
    <w:p w:rsidR="005A782C" w:rsidRPr="00173D69" w:rsidRDefault="005A782C" w:rsidP="001955DC">
      <w:pPr>
        <w:pStyle w:val="9"/>
        <w:shd w:val="clear" w:color="auto" w:fill="auto"/>
        <w:spacing w:before="0" w:line="240" w:lineRule="auto"/>
        <w:ind w:left="709" w:hanging="709"/>
        <w:rPr>
          <w:rFonts w:ascii="Arial" w:hAnsi="Arial" w:cs="Arial"/>
          <w:sz w:val="22"/>
          <w:szCs w:val="22"/>
          <w:lang w:val="en-US"/>
        </w:rPr>
      </w:pPr>
      <w:proofErr w:type="gramStart"/>
      <w:r w:rsidRPr="00623B9E">
        <w:rPr>
          <w:rFonts w:ascii="Arial" w:hAnsi="Arial" w:cs="Arial"/>
          <w:sz w:val="22"/>
          <w:szCs w:val="22"/>
          <w:lang w:val="en-US"/>
        </w:rPr>
        <w:t>Clarke</w:t>
      </w:r>
      <w:r w:rsidR="00AB63D7" w:rsidRPr="00623B9E">
        <w:rPr>
          <w:rFonts w:ascii="Arial" w:hAnsi="Arial" w:cs="Arial"/>
          <w:sz w:val="22"/>
          <w:szCs w:val="22"/>
          <w:lang w:val="en-US"/>
        </w:rPr>
        <w:t>,</w:t>
      </w:r>
      <w:r w:rsidRPr="00623B9E">
        <w:rPr>
          <w:rFonts w:ascii="Arial" w:hAnsi="Arial" w:cs="Arial"/>
          <w:sz w:val="22"/>
          <w:szCs w:val="22"/>
          <w:lang w:val="en-US"/>
        </w:rPr>
        <w:t xml:space="preserve"> G., Cull</w:t>
      </w:r>
      <w:r w:rsidR="00AB63D7" w:rsidRPr="00623B9E">
        <w:rPr>
          <w:rFonts w:ascii="Arial" w:hAnsi="Arial" w:cs="Arial"/>
          <w:sz w:val="22"/>
          <w:szCs w:val="22"/>
          <w:lang w:val="en-US"/>
        </w:rPr>
        <w:t>,</w:t>
      </w:r>
      <w:r w:rsidRPr="00623B9E">
        <w:rPr>
          <w:rFonts w:ascii="Arial" w:hAnsi="Arial" w:cs="Arial"/>
          <w:sz w:val="22"/>
          <w:szCs w:val="22"/>
          <w:lang w:val="en-US"/>
        </w:rPr>
        <w:t xml:space="preserve"> R., </w:t>
      </w:r>
      <w:r w:rsidR="00AB63D7" w:rsidRPr="00623B9E">
        <w:rPr>
          <w:rFonts w:ascii="Arial" w:hAnsi="Arial" w:cs="Arial"/>
          <w:sz w:val="22"/>
          <w:szCs w:val="22"/>
          <w:lang w:val="en-US"/>
        </w:rPr>
        <w:t xml:space="preserve">and </w:t>
      </w:r>
      <w:r w:rsidRPr="00623B9E">
        <w:rPr>
          <w:rFonts w:ascii="Arial" w:hAnsi="Arial" w:cs="Arial"/>
          <w:sz w:val="22"/>
          <w:szCs w:val="22"/>
          <w:lang w:val="en-US"/>
        </w:rPr>
        <w:t>Shirley</w:t>
      </w:r>
      <w:r w:rsidR="00AB63D7" w:rsidRPr="00623B9E">
        <w:rPr>
          <w:rFonts w:ascii="Arial" w:hAnsi="Arial" w:cs="Arial"/>
          <w:sz w:val="22"/>
          <w:szCs w:val="22"/>
          <w:lang w:val="en-US"/>
        </w:rPr>
        <w:t>,</w:t>
      </w:r>
      <w:r w:rsidRPr="00623B9E">
        <w:rPr>
          <w:rFonts w:ascii="Arial" w:hAnsi="Arial" w:cs="Arial"/>
          <w:sz w:val="22"/>
          <w:szCs w:val="22"/>
          <w:lang w:val="en-US"/>
        </w:rPr>
        <w:t xml:space="preserve"> M., 2005.</w:t>
      </w:r>
      <w:proofErr w:type="gramEnd"/>
      <w:r w:rsidRPr="00623B9E">
        <w:rPr>
          <w:rFonts w:ascii="Arial" w:hAnsi="Arial" w:cs="Arial"/>
          <w:sz w:val="22"/>
          <w:szCs w:val="22"/>
          <w:lang w:val="en-US"/>
        </w:rPr>
        <w:t xml:space="preserve"> Bank privatization in developing countries: A summary of lessons and findings</w:t>
      </w:r>
      <w:r w:rsidR="00AB63D7" w:rsidRPr="00623B9E">
        <w:rPr>
          <w:rFonts w:ascii="Arial" w:hAnsi="Arial" w:cs="Arial"/>
          <w:sz w:val="22"/>
          <w:szCs w:val="22"/>
          <w:lang w:val="en-US"/>
        </w:rPr>
        <w:t xml:space="preserve">. </w:t>
      </w:r>
      <w:proofErr w:type="gramStart"/>
      <w:r w:rsidR="00AB63D7" w:rsidRPr="00623B9E">
        <w:rPr>
          <w:rFonts w:ascii="Arial" w:hAnsi="Arial" w:cs="Arial"/>
          <w:i/>
          <w:sz w:val="22"/>
          <w:szCs w:val="22"/>
          <w:lang w:val="en-US"/>
        </w:rPr>
        <w:t>Journal of Banking and</w:t>
      </w:r>
      <w:r w:rsidRPr="00623B9E">
        <w:rPr>
          <w:rFonts w:ascii="Arial" w:hAnsi="Arial" w:cs="Arial"/>
          <w:i/>
          <w:sz w:val="22"/>
          <w:szCs w:val="22"/>
          <w:lang w:val="en-US"/>
        </w:rPr>
        <w:t xml:space="preserve"> Finance</w:t>
      </w:r>
      <w:r w:rsidR="00AB63D7" w:rsidRPr="00623B9E">
        <w:rPr>
          <w:rFonts w:ascii="Arial" w:hAnsi="Arial" w:cs="Arial"/>
          <w:sz w:val="22"/>
          <w:szCs w:val="22"/>
          <w:lang w:val="en-US"/>
        </w:rPr>
        <w:t>,</w:t>
      </w:r>
      <w:r w:rsidR="00AB63D7" w:rsidRPr="00173D69">
        <w:rPr>
          <w:rFonts w:ascii="Arial" w:hAnsi="Arial" w:cs="Arial"/>
          <w:sz w:val="22"/>
          <w:szCs w:val="22"/>
          <w:lang w:val="en-US"/>
        </w:rPr>
        <w:t xml:space="preserve"> 29</w:t>
      </w:r>
      <w:r w:rsidR="00AB63D7" w:rsidRPr="00623B9E">
        <w:rPr>
          <w:rFonts w:ascii="Arial" w:hAnsi="Arial" w:cs="Arial"/>
          <w:sz w:val="22"/>
          <w:szCs w:val="22"/>
          <w:lang w:val="tr-TR"/>
        </w:rPr>
        <w:t>(</w:t>
      </w:r>
      <w:r w:rsidR="00AB63D7" w:rsidRPr="00173D69">
        <w:rPr>
          <w:rFonts w:ascii="Arial" w:hAnsi="Arial" w:cs="Arial"/>
          <w:sz w:val="22"/>
          <w:szCs w:val="22"/>
          <w:lang w:val="en-US"/>
        </w:rPr>
        <w:t>8</w:t>
      </w:r>
      <w:r w:rsidR="00AB63D7" w:rsidRPr="00623B9E">
        <w:rPr>
          <w:rFonts w:ascii="Arial" w:hAnsi="Arial" w:cs="Arial"/>
          <w:sz w:val="22"/>
          <w:szCs w:val="22"/>
          <w:lang w:val="tr-TR"/>
        </w:rPr>
        <w:t>/</w:t>
      </w:r>
      <w:r w:rsidRPr="00173D69">
        <w:rPr>
          <w:rFonts w:ascii="Arial" w:hAnsi="Arial" w:cs="Arial"/>
          <w:sz w:val="22"/>
          <w:szCs w:val="22"/>
          <w:lang w:val="en-US"/>
        </w:rPr>
        <w:t>9</w:t>
      </w:r>
      <w:r w:rsidR="00AB63D7" w:rsidRPr="00623B9E">
        <w:rPr>
          <w:rFonts w:ascii="Arial" w:hAnsi="Arial" w:cs="Arial"/>
          <w:sz w:val="22"/>
          <w:szCs w:val="22"/>
          <w:lang w:val="tr-TR"/>
        </w:rPr>
        <w:t>), pp.</w:t>
      </w:r>
      <w:r w:rsidRPr="00173D69">
        <w:rPr>
          <w:rFonts w:ascii="Arial" w:hAnsi="Arial" w:cs="Arial"/>
          <w:sz w:val="22"/>
          <w:szCs w:val="22"/>
          <w:lang w:val="en-US"/>
        </w:rPr>
        <w:t>1905-1930.</w:t>
      </w:r>
      <w:proofErr w:type="gramEnd"/>
    </w:p>
    <w:p w:rsidR="005A782C" w:rsidRPr="00623B9E"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r w:rsidRPr="00623B9E">
        <w:rPr>
          <w:rFonts w:ascii="Arial" w:hAnsi="Arial" w:cs="Arial"/>
          <w:sz w:val="22"/>
          <w:szCs w:val="22"/>
          <w:lang w:val="en-US"/>
        </w:rPr>
        <w:t>Fungacova</w:t>
      </w:r>
      <w:proofErr w:type="spellEnd"/>
      <w:r w:rsidR="00AB3887" w:rsidRPr="00623B9E">
        <w:rPr>
          <w:rFonts w:ascii="Arial" w:hAnsi="Arial" w:cs="Arial"/>
          <w:sz w:val="22"/>
          <w:szCs w:val="22"/>
          <w:lang w:val="en-US"/>
        </w:rPr>
        <w:t xml:space="preserve">, Z. and </w:t>
      </w:r>
      <w:proofErr w:type="spellStart"/>
      <w:r w:rsidRPr="00623B9E">
        <w:rPr>
          <w:rFonts w:ascii="Arial" w:hAnsi="Arial" w:cs="Arial"/>
          <w:sz w:val="22"/>
          <w:szCs w:val="22"/>
          <w:lang w:val="en-US"/>
        </w:rPr>
        <w:t>Solanko</w:t>
      </w:r>
      <w:proofErr w:type="spellEnd"/>
      <w:r w:rsidR="00AB3887" w:rsidRPr="00623B9E">
        <w:rPr>
          <w:rFonts w:ascii="Arial" w:hAnsi="Arial" w:cs="Arial"/>
          <w:sz w:val="22"/>
          <w:szCs w:val="22"/>
          <w:lang w:val="en-US"/>
        </w:rPr>
        <w:t>,</w:t>
      </w:r>
      <w:r w:rsidRPr="00623B9E">
        <w:rPr>
          <w:rFonts w:ascii="Arial" w:hAnsi="Arial" w:cs="Arial"/>
          <w:sz w:val="22"/>
          <w:szCs w:val="22"/>
          <w:lang w:val="en-US"/>
        </w:rPr>
        <w:t xml:space="preserve"> L., 2009. Risk-taking by Russian banks: Do location, ownership and size matter? </w:t>
      </w:r>
      <w:r w:rsidRPr="00623B9E">
        <w:rPr>
          <w:rFonts w:ascii="Arial" w:hAnsi="Arial" w:cs="Arial"/>
          <w:i/>
          <w:sz w:val="22"/>
          <w:szCs w:val="22"/>
          <w:lang w:val="en-US"/>
        </w:rPr>
        <w:t>BOFIT Discussion Papers</w:t>
      </w:r>
      <w:r w:rsidR="00AB3887" w:rsidRPr="00623B9E">
        <w:rPr>
          <w:rFonts w:ascii="Arial" w:hAnsi="Arial" w:cs="Arial"/>
          <w:i/>
          <w:sz w:val="22"/>
          <w:szCs w:val="22"/>
          <w:lang w:val="en-US"/>
        </w:rPr>
        <w:t>,</w:t>
      </w:r>
      <w:r w:rsidRPr="00623B9E">
        <w:rPr>
          <w:rFonts w:ascii="Arial" w:hAnsi="Arial" w:cs="Arial"/>
          <w:sz w:val="22"/>
          <w:szCs w:val="22"/>
          <w:lang w:val="en-US"/>
        </w:rPr>
        <w:t xml:space="preserve"> 21/2008. </w:t>
      </w:r>
    </w:p>
    <w:p w:rsidR="005A782C" w:rsidRPr="00623B9E"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r w:rsidRPr="00623B9E">
        <w:rPr>
          <w:rFonts w:ascii="Arial" w:hAnsi="Arial" w:cs="Arial"/>
          <w:sz w:val="22"/>
          <w:szCs w:val="22"/>
          <w:lang w:val="en-US"/>
        </w:rPr>
        <w:t>Fungacova</w:t>
      </w:r>
      <w:proofErr w:type="spellEnd"/>
      <w:r w:rsidR="00AB3887" w:rsidRPr="00623B9E">
        <w:rPr>
          <w:rFonts w:ascii="Arial" w:hAnsi="Arial" w:cs="Arial"/>
          <w:sz w:val="22"/>
          <w:szCs w:val="22"/>
          <w:lang w:val="en-US"/>
        </w:rPr>
        <w:t xml:space="preserve">, Z. and </w:t>
      </w:r>
      <w:r w:rsidRPr="00623B9E">
        <w:rPr>
          <w:rFonts w:ascii="Arial" w:hAnsi="Arial" w:cs="Arial"/>
          <w:sz w:val="22"/>
          <w:szCs w:val="22"/>
          <w:lang w:val="en-US"/>
        </w:rPr>
        <w:t>Weill</w:t>
      </w:r>
      <w:r w:rsidR="00AB3887" w:rsidRPr="00623B9E">
        <w:rPr>
          <w:rFonts w:ascii="Arial" w:hAnsi="Arial" w:cs="Arial"/>
          <w:sz w:val="22"/>
          <w:szCs w:val="22"/>
          <w:lang w:val="en-US"/>
        </w:rPr>
        <w:t>,</w:t>
      </w:r>
      <w:r w:rsidRPr="00623B9E">
        <w:rPr>
          <w:rFonts w:ascii="Arial" w:hAnsi="Arial" w:cs="Arial"/>
          <w:sz w:val="22"/>
          <w:szCs w:val="22"/>
          <w:lang w:val="en-US"/>
        </w:rPr>
        <w:t xml:space="preserve"> L., 2009. How market power influences bank failures: Evidence from Russia. </w:t>
      </w:r>
      <w:r w:rsidRPr="00623B9E">
        <w:rPr>
          <w:rFonts w:ascii="Arial" w:hAnsi="Arial" w:cs="Arial"/>
          <w:i/>
          <w:sz w:val="22"/>
          <w:szCs w:val="22"/>
          <w:lang w:val="en-US"/>
        </w:rPr>
        <w:t>BOFIT Discussion Papers</w:t>
      </w:r>
      <w:r w:rsidR="00AB3887" w:rsidRPr="00623B9E">
        <w:rPr>
          <w:rFonts w:ascii="Arial" w:hAnsi="Arial" w:cs="Arial"/>
          <w:i/>
          <w:sz w:val="22"/>
          <w:szCs w:val="22"/>
          <w:lang w:val="en-US"/>
        </w:rPr>
        <w:t>,</w:t>
      </w:r>
      <w:r w:rsidRPr="00623B9E">
        <w:rPr>
          <w:rFonts w:ascii="Arial" w:hAnsi="Arial" w:cs="Arial"/>
          <w:sz w:val="22"/>
          <w:szCs w:val="22"/>
          <w:lang w:val="en-US"/>
        </w:rPr>
        <w:t xml:space="preserve"> 12/2009. </w:t>
      </w:r>
    </w:p>
    <w:p w:rsidR="005A782C" w:rsidRPr="005A0A71" w:rsidRDefault="005A782C" w:rsidP="001955DC">
      <w:pPr>
        <w:pStyle w:val="9"/>
        <w:shd w:val="clear" w:color="auto" w:fill="auto"/>
        <w:spacing w:before="0" w:line="240" w:lineRule="auto"/>
        <w:ind w:left="709" w:hanging="709"/>
        <w:rPr>
          <w:ins w:id="18" w:author="User" w:date="2014-03-21T11:24:00Z"/>
          <w:rFonts w:ascii="Arial" w:hAnsi="Arial" w:cs="Arial"/>
          <w:i/>
          <w:sz w:val="22"/>
          <w:szCs w:val="22"/>
          <w:lang w:val="en-US"/>
        </w:rPr>
      </w:pPr>
      <w:proofErr w:type="gramStart"/>
      <w:r w:rsidRPr="00623B9E">
        <w:rPr>
          <w:rFonts w:ascii="Arial" w:hAnsi="Arial" w:cs="Arial"/>
          <w:sz w:val="22"/>
          <w:szCs w:val="22"/>
          <w:lang w:val="en-US"/>
        </w:rPr>
        <w:t>Greene</w:t>
      </w:r>
      <w:r w:rsidR="00556092" w:rsidRPr="00623B9E">
        <w:rPr>
          <w:rFonts w:ascii="Arial" w:hAnsi="Arial" w:cs="Arial"/>
          <w:sz w:val="22"/>
          <w:szCs w:val="22"/>
          <w:lang w:val="en-US"/>
        </w:rPr>
        <w:t>,</w:t>
      </w:r>
      <w:r w:rsidRPr="00623B9E">
        <w:rPr>
          <w:rFonts w:ascii="Arial" w:hAnsi="Arial" w:cs="Arial"/>
          <w:sz w:val="22"/>
          <w:szCs w:val="22"/>
          <w:lang w:val="en-US"/>
        </w:rPr>
        <w:t xml:space="preserve"> W., 2007.</w:t>
      </w:r>
      <w:proofErr w:type="gramEnd"/>
      <w:r w:rsidRPr="00623B9E">
        <w:rPr>
          <w:rFonts w:ascii="Arial" w:hAnsi="Arial" w:cs="Arial"/>
          <w:sz w:val="22"/>
          <w:szCs w:val="22"/>
          <w:lang w:val="en-US"/>
        </w:rPr>
        <w:t xml:space="preserve"> </w:t>
      </w:r>
      <w:proofErr w:type="gramStart"/>
      <w:r w:rsidRPr="005A0A71">
        <w:rPr>
          <w:rFonts w:ascii="Arial" w:hAnsi="Arial" w:cs="Arial"/>
          <w:sz w:val="22"/>
          <w:szCs w:val="22"/>
          <w:lang w:val="en-US"/>
        </w:rPr>
        <w:t>Econometric analysis</w:t>
      </w:r>
      <w:r w:rsidR="00556092" w:rsidRPr="00623B9E">
        <w:rPr>
          <w:rFonts w:ascii="Arial" w:hAnsi="Arial" w:cs="Arial"/>
          <w:sz w:val="22"/>
          <w:szCs w:val="22"/>
          <w:lang w:val="en-US"/>
        </w:rPr>
        <w:t>.</w:t>
      </w:r>
      <w:proofErr w:type="gramEnd"/>
      <w:r w:rsidR="00556092" w:rsidRPr="00623B9E">
        <w:rPr>
          <w:rFonts w:ascii="Arial" w:hAnsi="Arial" w:cs="Arial"/>
          <w:sz w:val="22"/>
          <w:szCs w:val="22"/>
          <w:lang w:val="en-US"/>
        </w:rPr>
        <w:t xml:space="preserve"> </w:t>
      </w:r>
      <w:proofErr w:type="gramStart"/>
      <w:r w:rsidR="00556092" w:rsidRPr="00623B9E">
        <w:rPr>
          <w:rFonts w:ascii="Arial" w:hAnsi="Arial" w:cs="Arial"/>
          <w:sz w:val="22"/>
          <w:szCs w:val="22"/>
          <w:lang w:val="en-US"/>
        </w:rPr>
        <w:t>Six</w:t>
      </w:r>
      <w:r w:rsidRPr="00623B9E">
        <w:rPr>
          <w:rFonts w:ascii="Arial" w:hAnsi="Arial" w:cs="Arial"/>
          <w:sz w:val="22"/>
          <w:szCs w:val="22"/>
          <w:lang w:val="en-US"/>
        </w:rPr>
        <w:t>th Edition.</w:t>
      </w:r>
      <w:proofErr w:type="gramEnd"/>
      <w:r w:rsidRPr="00623B9E">
        <w:rPr>
          <w:rFonts w:ascii="Arial" w:hAnsi="Arial" w:cs="Arial"/>
          <w:sz w:val="22"/>
          <w:szCs w:val="22"/>
          <w:lang w:val="en-US"/>
        </w:rPr>
        <w:t xml:space="preserve"> </w:t>
      </w:r>
      <w:r w:rsidR="00556092" w:rsidRPr="00623B9E">
        <w:rPr>
          <w:rFonts w:ascii="Arial" w:hAnsi="Arial" w:cs="Arial"/>
          <w:sz w:val="22"/>
          <w:szCs w:val="22"/>
          <w:lang w:val="en-US"/>
        </w:rPr>
        <w:t xml:space="preserve">New Jersey: </w:t>
      </w:r>
      <w:r w:rsidR="00556092" w:rsidRPr="005A0A71">
        <w:rPr>
          <w:rFonts w:ascii="Arial" w:hAnsi="Arial" w:cs="Arial"/>
          <w:i/>
          <w:sz w:val="22"/>
          <w:szCs w:val="22"/>
          <w:lang w:val="en-US"/>
        </w:rPr>
        <w:t>Prentice Hall.</w:t>
      </w:r>
    </w:p>
    <w:p w:rsidR="0010276E" w:rsidRPr="005A0A71" w:rsidRDefault="0010276E" w:rsidP="00AA740C">
      <w:pPr>
        <w:pStyle w:val="9"/>
        <w:shd w:val="clear" w:color="auto" w:fill="auto"/>
        <w:spacing w:before="0" w:line="240" w:lineRule="auto"/>
        <w:ind w:left="709" w:hanging="709"/>
        <w:rPr>
          <w:rFonts w:ascii="Arial" w:hAnsi="Arial" w:cs="Arial"/>
          <w:sz w:val="22"/>
          <w:szCs w:val="22"/>
          <w:lang w:val="en-US"/>
        </w:rPr>
      </w:pPr>
      <w:proofErr w:type="spellStart"/>
      <w:r w:rsidRPr="005A0A71">
        <w:rPr>
          <w:rFonts w:ascii="Arial" w:hAnsi="Arial" w:cs="Arial"/>
          <w:sz w:val="22"/>
          <w:szCs w:val="22"/>
          <w:lang w:val="en-US"/>
        </w:rPr>
        <w:t>Hainsworth</w:t>
      </w:r>
      <w:proofErr w:type="spellEnd"/>
      <w:r w:rsidRPr="005A0A71">
        <w:rPr>
          <w:rFonts w:ascii="Arial" w:hAnsi="Arial" w:cs="Arial"/>
          <w:sz w:val="22"/>
          <w:szCs w:val="22"/>
          <w:lang w:val="en-US"/>
        </w:rPr>
        <w:t xml:space="preserve">, R., </w:t>
      </w:r>
      <w:proofErr w:type="spellStart"/>
      <w:r w:rsidRPr="005A0A71">
        <w:rPr>
          <w:rFonts w:ascii="Arial" w:hAnsi="Arial" w:cs="Arial"/>
          <w:sz w:val="22"/>
          <w:szCs w:val="22"/>
          <w:lang w:val="en-US"/>
        </w:rPr>
        <w:t>Karminsky</w:t>
      </w:r>
      <w:proofErr w:type="spellEnd"/>
      <w:r w:rsidRPr="005A0A71">
        <w:rPr>
          <w:rFonts w:ascii="Arial" w:hAnsi="Arial" w:cs="Arial"/>
          <w:sz w:val="22"/>
          <w:szCs w:val="22"/>
          <w:lang w:val="en-US"/>
        </w:rPr>
        <w:t xml:space="preserve">, A., </w:t>
      </w:r>
      <w:proofErr w:type="spellStart"/>
      <w:r w:rsidRPr="005A0A71">
        <w:rPr>
          <w:rFonts w:ascii="Arial" w:hAnsi="Arial" w:cs="Arial"/>
          <w:sz w:val="22"/>
          <w:szCs w:val="22"/>
          <w:lang w:val="en-US"/>
        </w:rPr>
        <w:t>Solodkov</w:t>
      </w:r>
      <w:proofErr w:type="spellEnd"/>
      <w:r w:rsidRPr="005A0A71">
        <w:rPr>
          <w:rFonts w:ascii="Arial" w:hAnsi="Arial" w:cs="Arial"/>
          <w:sz w:val="22"/>
          <w:szCs w:val="22"/>
          <w:lang w:val="en-US"/>
        </w:rPr>
        <w:t>, V.,</w:t>
      </w:r>
      <w:r w:rsidR="00AA740C" w:rsidRPr="005A0A71">
        <w:rPr>
          <w:rFonts w:ascii="Arial" w:hAnsi="Arial" w:cs="Arial"/>
          <w:sz w:val="22"/>
          <w:szCs w:val="22"/>
          <w:lang w:val="en-US"/>
        </w:rPr>
        <w:t xml:space="preserve"> 2013. </w:t>
      </w:r>
      <w:r w:rsidRPr="005A0A71">
        <w:rPr>
          <w:rFonts w:ascii="Arial" w:hAnsi="Arial" w:cs="Arial"/>
          <w:sz w:val="22"/>
          <w:szCs w:val="22"/>
          <w:lang w:val="en-US"/>
        </w:rPr>
        <w:t xml:space="preserve">Arm's length method for comparing rating scales. </w:t>
      </w:r>
      <w:r w:rsidRPr="005A0A71">
        <w:rPr>
          <w:rFonts w:ascii="Arial" w:hAnsi="Arial" w:cs="Arial"/>
          <w:i/>
          <w:sz w:val="22"/>
          <w:szCs w:val="22"/>
          <w:lang w:val="en-US"/>
        </w:rPr>
        <w:t xml:space="preserve">Eurasian Economic Review, </w:t>
      </w:r>
      <w:r w:rsidRPr="005A0A71">
        <w:rPr>
          <w:rFonts w:ascii="Arial" w:hAnsi="Arial" w:cs="Arial"/>
          <w:sz w:val="22"/>
          <w:szCs w:val="22"/>
          <w:lang w:val="en-US"/>
        </w:rPr>
        <w:t xml:space="preserve">3(2), 2013, </w:t>
      </w:r>
      <w:r w:rsidR="00AA740C" w:rsidRPr="005A0A71">
        <w:rPr>
          <w:rFonts w:ascii="Arial" w:hAnsi="Arial" w:cs="Arial"/>
          <w:sz w:val="22"/>
          <w:szCs w:val="22"/>
          <w:lang w:val="en-US"/>
        </w:rPr>
        <w:t xml:space="preserve">pp. </w:t>
      </w:r>
      <w:r w:rsidRPr="005A0A71">
        <w:rPr>
          <w:rFonts w:ascii="Arial" w:hAnsi="Arial" w:cs="Arial"/>
          <w:sz w:val="22"/>
          <w:szCs w:val="22"/>
          <w:lang w:val="en-US"/>
        </w:rPr>
        <w:t>114-135</w:t>
      </w:r>
    </w:p>
    <w:p w:rsidR="00AA740C" w:rsidRPr="005A0A71" w:rsidRDefault="0010276E" w:rsidP="005A0A71">
      <w:pPr>
        <w:pStyle w:val="9"/>
        <w:shd w:val="clear" w:color="auto" w:fill="auto"/>
        <w:spacing w:before="0" w:line="240" w:lineRule="auto"/>
        <w:ind w:left="709" w:hanging="709"/>
        <w:rPr>
          <w:rFonts w:ascii="Arial" w:hAnsi="Arial" w:cs="Arial"/>
          <w:sz w:val="22"/>
          <w:szCs w:val="22"/>
          <w:lang w:val="en-US"/>
        </w:rPr>
      </w:pPr>
      <w:proofErr w:type="spellStart"/>
      <w:proofErr w:type="gramStart"/>
      <w:r w:rsidRPr="005A0A71">
        <w:rPr>
          <w:rFonts w:ascii="Arial" w:hAnsi="Arial" w:cs="Arial"/>
          <w:sz w:val="22"/>
          <w:szCs w:val="22"/>
          <w:lang w:val="en-US"/>
        </w:rPr>
        <w:t>Hanafi</w:t>
      </w:r>
      <w:proofErr w:type="spellEnd"/>
      <w:r w:rsidRPr="005A0A71">
        <w:rPr>
          <w:rFonts w:ascii="Arial" w:hAnsi="Arial" w:cs="Arial"/>
          <w:sz w:val="22"/>
          <w:szCs w:val="22"/>
          <w:lang w:val="en-US"/>
        </w:rPr>
        <w:t>, M.,</w:t>
      </w:r>
      <w:r w:rsidR="00AA740C" w:rsidRPr="005A0A71">
        <w:rPr>
          <w:rFonts w:ascii="Arial" w:hAnsi="Arial" w:cs="Arial"/>
          <w:sz w:val="22"/>
          <w:szCs w:val="22"/>
          <w:lang w:val="en-US"/>
        </w:rPr>
        <w:t xml:space="preserve"> Santi, F., </w:t>
      </w:r>
      <w:proofErr w:type="spellStart"/>
      <w:r w:rsidR="00AA740C" w:rsidRPr="005A0A71">
        <w:rPr>
          <w:rFonts w:ascii="Arial" w:hAnsi="Arial" w:cs="Arial"/>
          <w:sz w:val="22"/>
          <w:szCs w:val="22"/>
          <w:lang w:val="en-US"/>
        </w:rPr>
        <w:t>Muazaroh</w:t>
      </w:r>
      <w:proofErr w:type="spellEnd"/>
      <w:r w:rsidR="00AA740C" w:rsidRPr="005A0A71">
        <w:rPr>
          <w:rFonts w:ascii="Arial" w:hAnsi="Arial" w:cs="Arial"/>
          <w:sz w:val="22"/>
          <w:szCs w:val="22"/>
          <w:lang w:val="en-US"/>
        </w:rPr>
        <w:t>, 2013.</w:t>
      </w:r>
      <w:proofErr w:type="gramEnd"/>
      <w:r w:rsidR="00AA740C" w:rsidRPr="005A0A71">
        <w:rPr>
          <w:rFonts w:ascii="Arial" w:hAnsi="Arial" w:cs="Arial"/>
          <w:sz w:val="22"/>
          <w:szCs w:val="22"/>
          <w:lang w:val="en-US"/>
        </w:rPr>
        <w:t xml:space="preserve"> The impact of ownership concentration, commissioners on bank risk and profitability: evidence from Indonesi</w:t>
      </w:r>
      <w:r w:rsidR="00AA740C">
        <w:rPr>
          <w:rFonts w:ascii="Arial" w:hAnsi="Arial" w:cs="Arial"/>
          <w:sz w:val="22"/>
          <w:szCs w:val="22"/>
          <w:lang w:val="en-US"/>
        </w:rPr>
        <w:t xml:space="preserve">a. </w:t>
      </w:r>
      <w:r w:rsidR="00AA740C" w:rsidRPr="005A0A71">
        <w:rPr>
          <w:rFonts w:ascii="Arial" w:hAnsi="Arial" w:cs="Arial"/>
          <w:i/>
          <w:sz w:val="22"/>
          <w:szCs w:val="22"/>
          <w:lang w:val="en-US"/>
        </w:rPr>
        <w:t xml:space="preserve">Eurasian Economic Review, </w:t>
      </w:r>
      <w:r w:rsidR="00AA740C" w:rsidRPr="005A0A71">
        <w:rPr>
          <w:rFonts w:ascii="Arial" w:hAnsi="Arial" w:cs="Arial"/>
          <w:sz w:val="22"/>
          <w:szCs w:val="22"/>
          <w:lang w:val="en-US"/>
        </w:rPr>
        <w:t>3(2), 2013, pp. 183-202</w:t>
      </w:r>
    </w:p>
    <w:p w:rsidR="0010276E" w:rsidRPr="005A0A71" w:rsidRDefault="0010276E" w:rsidP="005A0A71">
      <w:pPr>
        <w:pStyle w:val="9"/>
        <w:shd w:val="clear" w:color="auto" w:fill="auto"/>
        <w:spacing w:before="0" w:line="240" w:lineRule="auto"/>
        <w:ind w:left="709" w:hanging="709"/>
        <w:rPr>
          <w:rFonts w:ascii="Arial" w:hAnsi="Arial" w:cs="Arial"/>
          <w:sz w:val="22"/>
          <w:szCs w:val="22"/>
          <w:lang w:val="en-US"/>
        </w:rPr>
      </w:pPr>
    </w:p>
    <w:p w:rsidR="0010276E" w:rsidRPr="005A0A71" w:rsidRDefault="0010276E" w:rsidP="005A0A71">
      <w:pPr>
        <w:rPr>
          <w:rFonts w:ascii="Arial" w:hAnsi="Arial" w:cs="Arial"/>
          <w:sz w:val="22"/>
          <w:szCs w:val="22"/>
        </w:rPr>
      </w:pPr>
    </w:p>
    <w:p w:rsidR="005A782C" w:rsidRPr="00623B9E" w:rsidRDefault="007A05D1" w:rsidP="001955DC">
      <w:pPr>
        <w:pStyle w:val="9"/>
        <w:shd w:val="clear" w:color="auto" w:fill="auto"/>
        <w:spacing w:before="0" w:line="240" w:lineRule="auto"/>
        <w:ind w:left="709" w:hanging="709"/>
        <w:rPr>
          <w:rFonts w:ascii="Arial" w:hAnsi="Arial" w:cs="Arial"/>
          <w:sz w:val="22"/>
          <w:szCs w:val="22"/>
          <w:lang w:val="en-US"/>
        </w:rPr>
      </w:pPr>
      <w:proofErr w:type="gramStart"/>
      <w:r w:rsidRPr="00623B9E">
        <w:rPr>
          <w:rFonts w:ascii="Arial" w:hAnsi="Arial" w:cs="Arial"/>
          <w:sz w:val="22"/>
          <w:szCs w:val="22"/>
          <w:lang w:val="en-US"/>
        </w:rPr>
        <w:lastRenderedPageBreak/>
        <w:t>He, H. and</w:t>
      </w:r>
      <w:r w:rsidR="005A782C" w:rsidRPr="00623B9E">
        <w:rPr>
          <w:rFonts w:ascii="Arial" w:hAnsi="Arial" w:cs="Arial"/>
          <w:sz w:val="22"/>
          <w:szCs w:val="22"/>
          <w:lang w:val="en-US"/>
        </w:rPr>
        <w:t xml:space="preserve"> Edwardo</w:t>
      </w:r>
      <w:r w:rsidR="002A3D77" w:rsidRPr="00623B9E">
        <w:rPr>
          <w:rFonts w:ascii="Arial" w:hAnsi="Arial" w:cs="Arial"/>
          <w:sz w:val="22"/>
          <w:szCs w:val="22"/>
          <w:lang w:val="en-US"/>
        </w:rPr>
        <w:t>,</w:t>
      </w:r>
      <w:r w:rsidR="005A782C" w:rsidRPr="00623B9E">
        <w:rPr>
          <w:rFonts w:ascii="Arial" w:hAnsi="Arial" w:cs="Arial"/>
          <w:sz w:val="22"/>
          <w:szCs w:val="22"/>
          <w:lang w:val="en-US"/>
        </w:rPr>
        <w:t xml:space="preserve"> A., 2009.</w:t>
      </w:r>
      <w:proofErr w:type="gramEnd"/>
      <w:r w:rsidR="005A782C" w:rsidRPr="00623B9E">
        <w:rPr>
          <w:rFonts w:ascii="Arial" w:hAnsi="Arial" w:cs="Arial"/>
          <w:sz w:val="22"/>
          <w:szCs w:val="22"/>
          <w:lang w:val="en-US"/>
        </w:rPr>
        <w:t xml:space="preserve"> </w:t>
      </w:r>
      <w:proofErr w:type="gramStart"/>
      <w:r w:rsidR="005A782C" w:rsidRPr="00623B9E">
        <w:rPr>
          <w:rFonts w:ascii="Arial" w:hAnsi="Arial" w:cs="Arial"/>
          <w:sz w:val="22"/>
          <w:szCs w:val="22"/>
          <w:lang w:val="en-US"/>
        </w:rPr>
        <w:t xml:space="preserve">Learning from </w:t>
      </w:r>
      <w:r w:rsidR="00632B1E" w:rsidRPr="00623B9E">
        <w:rPr>
          <w:rFonts w:ascii="Arial" w:hAnsi="Arial" w:cs="Arial"/>
          <w:sz w:val="22"/>
          <w:szCs w:val="22"/>
          <w:lang w:val="en-US"/>
        </w:rPr>
        <w:t>imbalanced data.</w:t>
      </w:r>
      <w:proofErr w:type="gramEnd"/>
      <w:r w:rsidR="005A782C" w:rsidRPr="00623B9E">
        <w:rPr>
          <w:rFonts w:ascii="Arial" w:hAnsi="Arial" w:cs="Arial"/>
          <w:sz w:val="22"/>
          <w:szCs w:val="22"/>
          <w:lang w:val="en-US"/>
        </w:rPr>
        <w:t xml:space="preserve"> </w:t>
      </w:r>
      <w:proofErr w:type="gramStart"/>
      <w:r w:rsidR="005A782C" w:rsidRPr="00623B9E">
        <w:rPr>
          <w:rFonts w:ascii="Arial" w:hAnsi="Arial" w:cs="Arial"/>
          <w:i/>
          <w:sz w:val="22"/>
          <w:szCs w:val="22"/>
          <w:lang w:val="en-US"/>
        </w:rPr>
        <w:t>IEEE Transactions on Knowledge and Data Engineering</w:t>
      </w:r>
      <w:r w:rsidR="00632B1E" w:rsidRPr="00623B9E">
        <w:rPr>
          <w:rFonts w:ascii="Arial" w:hAnsi="Arial" w:cs="Arial"/>
          <w:sz w:val="22"/>
          <w:szCs w:val="22"/>
          <w:lang w:val="en-US"/>
        </w:rPr>
        <w:t>, 21(</w:t>
      </w:r>
      <w:r w:rsidR="005A782C" w:rsidRPr="00623B9E">
        <w:rPr>
          <w:rFonts w:ascii="Arial" w:hAnsi="Arial" w:cs="Arial"/>
          <w:sz w:val="22"/>
          <w:szCs w:val="22"/>
          <w:lang w:val="en-US"/>
        </w:rPr>
        <w:t>9</w:t>
      </w:r>
      <w:r w:rsidR="00632B1E" w:rsidRPr="00623B9E">
        <w:rPr>
          <w:rFonts w:ascii="Arial" w:hAnsi="Arial" w:cs="Arial"/>
          <w:sz w:val="22"/>
          <w:szCs w:val="22"/>
          <w:lang w:val="en-US"/>
        </w:rPr>
        <w:t>)</w:t>
      </w:r>
      <w:r w:rsidR="005A782C" w:rsidRPr="00623B9E">
        <w:rPr>
          <w:rFonts w:ascii="Arial" w:hAnsi="Arial" w:cs="Arial"/>
          <w:sz w:val="22"/>
          <w:szCs w:val="22"/>
          <w:lang w:val="en-US"/>
        </w:rPr>
        <w:t xml:space="preserve">, </w:t>
      </w:r>
      <w:r w:rsidR="00632B1E" w:rsidRPr="00623B9E">
        <w:rPr>
          <w:rFonts w:ascii="Arial" w:hAnsi="Arial" w:cs="Arial"/>
          <w:sz w:val="22"/>
          <w:szCs w:val="22"/>
          <w:lang w:val="en-US"/>
        </w:rPr>
        <w:t>pp.</w:t>
      </w:r>
      <w:r w:rsidR="005A782C" w:rsidRPr="00623B9E">
        <w:rPr>
          <w:rFonts w:ascii="Arial" w:hAnsi="Arial" w:cs="Arial"/>
          <w:sz w:val="22"/>
          <w:szCs w:val="22"/>
          <w:lang w:val="en-US"/>
        </w:rPr>
        <w:t>1263-1284.</w:t>
      </w:r>
      <w:proofErr w:type="gramEnd"/>
    </w:p>
    <w:p w:rsidR="005A782C" w:rsidRPr="00623B9E" w:rsidRDefault="008D1F2F" w:rsidP="001955DC">
      <w:pPr>
        <w:pStyle w:val="9"/>
        <w:shd w:val="clear" w:color="auto" w:fill="auto"/>
        <w:spacing w:before="0" w:line="240" w:lineRule="auto"/>
        <w:ind w:left="709" w:hanging="709"/>
        <w:rPr>
          <w:rFonts w:ascii="Arial" w:hAnsi="Arial" w:cs="Arial"/>
          <w:sz w:val="22"/>
          <w:szCs w:val="22"/>
          <w:lang w:val="en-US"/>
        </w:rPr>
      </w:pPr>
      <w:proofErr w:type="spellStart"/>
      <w:r w:rsidRPr="00623B9E">
        <w:rPr>
          <w:rFonts w:ascii="Arial" w:hAnsi="Arial" w:cs="Arial"/>
          <w:sz w:val="22"/>
          <w:szCs w:val="22"/>
          <w:lang w:val="en-US"/>
        </w:rPr>
        <w:t>Hosmer</w:t>
      </w:r>
      <w:proofErr w:type="spellEnd"/>
      <w:r w:rsidRPr="00623B9E">
        <w:rPr>
          <w:rFonts w:ascii="Arial" w:hAnsi="Arial" w:cs="Arial"/>
          <w:sz w:val="22"/>
          <w:szCs w:val="22"/>
          <w:lang w:val="en-US"/>
        </w:rPr>
        <w:t>, D. and</w:t>
      </w:r>
      <w:r w:rsidR="005A782C" w:rsidRPr="00623B9E">
        <w:rPr>
          <w:rFonts w:ascii="Arial" w:hAnsi="Arial" w:cs="Arial"/>
          <w:sz w:val="22"/>
          <w:szCs w:val="22"/>
          <w:lang w:val="en-US"/>
        </w:rPr>
        <w:t xml:space="preserve"> </w:t>
      </w:r>
      <w:proofErr w:type="spellStart"/>
      <w:r w:rsidR="005A782C" w:rsidRPr="00623B9E">
        <w:rPr>
          <w:rFonts w:ascii="Arial" w:hAnsi="Arial" w:cs="Arial"/>
          <w:sz w:val="22"/>
          <w:szCs w:val="22"/>
          <w:lang w:val="en-US"/>
        </w:rPr>
        <w:t>Lemeshow</w:t>
      </w:r>
      <w:proofErr w:type="spellEnd"/>
      <w:r w:rsidRPr="00623B9E">
        <w:rPr>
          <w:rFonts w:ascii="Arial" w:hAnsi="Arial" w:cs="Arial"/>
          <w:sz w:val="22"/>
          <w:szCs w:val="22"/>
          <w:lang w:val="en-US"/>
        </w:rPr>
        <w:t>,</w:t>
      </w:r>
      <w:r w:rsidR="005A782C" w:rsidRPr="00623B9E">
        <w:rPr>
          <w:rFonts w:ascii="Arial" w:hAnsi="Arial" w:cs="Arial"/>
          <w:sz w:val="22"/>
          <w:szCs w:val="22"/>
          <w:lang w:val="en-US"/>
        </w:rPr>
        <w:t xml:space="preserve"> S., 2000. </w:t>
      </w:r>
      <w:proofErr w:type="gramStart"/>
      <w:r w:rsidR="005A782C" w:rsidRPr="00623B9E">
        <w:rPr>
          <w:rFonts w:ascii="Arial" w:hAnsi="Arial" w:cs="Arial"/>
          <w:i/>
          <w:sz w:val="22"/>
          <w:szCs w:val="22"/>
          <w:lang w:val="en-US"/>
        </w:rPr>
        <w:t>Applied log</w:t>
      </w:r>
      <w:r w:rsidRPr="00623B9E">
        <w:rPr>
          <w:rFonts w:ascii="Arial" w:hAnsi="Arial" w:cs="Arial"/>
          <w:i/>
          <w:sz w:val="22"/>
          <w:szCs w:val="22"/>
          <w:lang w:val="en-US"/>
        </w:rPr>
        <w:t>istic regression</w:t>
      </w:r>
      <w:r w:rsidRPr="00623B9E">
        <w:rPr>
          <w:rFonts w:ascii="Arial" w:hAnsi="Arial" w:cs="Arial"/>
          <w:sz w:val="22"/>
          <w:szCs w:val="22"/>
          <w:lang w:val="en-US"/>
        </w:rPr>
        <w:t>.</w:t>
      </w:r>
      <w:proofErr w:type="gramEnd"/>
      <w:r w:rsidRPr="00623B9E">
        <w:rPr>
          <w:rFonts w:ascii="Arial" w:hAnsi="Arial" w:cs="Arial"/>
          <w:sz w:val="22"/>
          <w:szCs w:val="22"/>
          <w:lang w:val="en-US"/>
        </w:rPr>
        <w:t xml:space="preserve"> New York: John Wiley and Sons.</w:t>
      </w:r>
    </w:p>
    <w:p w:rsidR="00632B1E"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r w:rsidRPr="00623B9E">
        <w:rPr>
          <w:rFonts w:ascii="Arial" w:hAnsi="Arial" w:cs="Arial"/>
          <w:sz w:val="22"/>
          <w:szCs w:val="22"/>
          <w:lang w:val="en-US"/>
        </w:rPr>
        <w:t>Karminsky</w:t>
      </w:r>
      <w:proofErr w:type="spellEnd"/>
      <w:r w:rsidR="008D1F2F" w:rsidRPr="00DF7CE7">
        <w:rPr>
          <w:rFonts w:ascii="Arial" w:hAnsi="Arial" w:cs="Arial"/>
          <w:sz w:val="22"/>
          <w:szCs w:val="22"/>
          <w:lang w:val="en-US"/>
        </w:rPr>
        <w:t>,</w:t>
      </w:r>
      <w:r w:rsidRPr="00DF7CE7">
        <w:rPr>
          <w:rFonts w:ascii="Arial" w:hAnsi="Arial" w:cs="Arial"/>
          <w:sz w:val="22"/>
          <w:szCs w:val="22"/>
          <w:lang w:val="en-US"/>
        </w:rPr>
        <w:t xml:space="preserve"> </w:t>
      </w:r>
      <w:r w:rsidRPr="00623B9E">
        <w:rPr>
          <w:rFonts w:ascii="Arial" w:hAnsi="Arial" w:cs="Arial"/>
          <w:sz w:val="22"/>
          <w:szCs w:val="22"/>
          <w:lang w:val="en-US"/>
        </w:rPr>
        <w:t>A</w:t>
      </w:r>
      <w:r w:rsidRPr="00DF7CE7">
        <w:rPr>
          <w:rFonts w:ascii="Arial" w:hAnsi="Arial" w:cs="Arial"/>
          <w:sz w:val="22"/>
          <w:szCs w:val="22"/>
          <w:lang w:val="en-US"/>
        </w:rPr>
        <w:t xml:space="preserve">., </w:t>
      </w:r>
      <w:proofErr w:type="spellStart"/>
      <w:r w:rsidRPr="00623B9E">
        <w:rPr>
          <w:rFonts w:ascii="Arial" w:hAnsi="Arial" w:cs="Arial"/>
          <w:sz w:val="22"/>
          <w:szCs w:val="22"/>
          <w:lang w:val="en-US"/>
        </w:rPr>
        <w:t>Peresetsky</w:t>
      </w:r>
      <w:proofErr w:type="spellEnd"/>
      <w:r w:rsidR="008D1F2F" w:rsidRPr="00DF7CE7">
        <w:rPr>
          <w:rFonts w:ascii="Arial" w:hAnsi="Arial" w:cs="Arial"/>
          <w:sz w:val="22"/>
          <w:szCs w:val="22"/>
          <w:lang w:val="en-US"/>
        </w:rPr>
        <w:t>,</w:t>
      </w:r>
      <w:r w:rsidRPr="00DF7CE7">
        <w:rPr>
          <w:rFonts w:ascii="Arial" w:hAnsi="Arial" w:cs="Arial"/>
          <w:sz w:val="22"/>
          <w:szCs w:val="22"/>
          <w:lang w:val="en-US"/>
        </w:rPr>
        <w:t xml:space="preserve"> </w:t>
      </w:r>
      <w:r w:rsidRPr="00623B9E">
        <w:rPr>
          <w:rFonts w:ascii="Arial" w:hAnsi="Arial" w:cs="Arial"/>
          <w:sz w:val="22"/>
          <w:szCs w:val="22"/>
          <w:lang w:val="en-US"/>
        </w:rPr>
        <w:t>A</w:t>
      </w:r>
      <w:r w:rsidRPr="00DF7CE7">
        <w:rPr>
          <w:rFonts w:ascii="Arial" w:hAnsi="Arial" w:cs="Arial"/>
          <w:sz w:val="22"/>
          <w:szCs w:val="22"/>
          <w:lang w:val="en-US"/>
        </w:rPr>
        <w:t xml:space="preserve">., </w:t>
      </w:r>
      <w:r w:rsidR="008D1F2F" w:rsidRPr="00623B9E">
        <w:rPr>
          <w:rFonts w:ascii="Arial" w:hAnsi="Arial" w:cs="Arial"/>
          <w:sz w:val="22"/>
          <w:szCs w:val="22"/>
          <w:lang w:val="en-US"/>
        </w:rPr>
        <w:t>and</w:t>
      </w:r>
      <w:r w:rsidR="008D1F2F" w:rsidRPr="00DF7CE7">
        <w:rPr>
          <w:rFonts w:ascii="Arial" w:hAnsi="Arial" w:cs="Arial"/>
          <w:sz w:val="22"/>
          <w:szCs w:val="22"/>
          <w:lang w:val="en-US"/>
        </w:rPr>
        <w:t xml:space="preserve"> </w:t>
      </w:r>
      <w:proofErr w:type="spellStart"/>
      <w:r w:rsidRPr="00623B9E">
        <w:rPr>
          <w:rFonts w:ascii="Arial" w:hAnsi="Arial" w:cs="Arial"/>
          <w:sz w:val="22"/>
          <w:szCs w:val="22"/>
          <w:lang w:val="en-US"/>
        </w:rPr>
        <w:t>Petrov</w:t>
      </w:r>
      <w:proofErr w:type="spellEnd"/>
      <w:r w:rsidR="008D1F2F" w:rsidRPr="00DF7CE7">
        <w:rPr>
          <w:rFonts w:ascii="Arial" w:hAnsi="Arial" w:cs="Arial"/>
          <w:sz w:val="22"/>
          <w:szCs w:val="22"/>
          <w:lang w:val="en-US"/>
        </w:rPr>
        <w:t>,</w:t>
      </w:r>
      <w:r w:rsidRPr="00DF7CE7">
        <w:rPr>
          <w:rFonts w:ascii="Arial" w:hAnsi="Arial" w:cs="Arial"/>
          <w:sz w:val="22"/>
          <w:szCs w:val="22"/>
          <w:lang w:val="en-US"/>
        </w:rPr>
        <w:t xml:space="preserve"> </w:t>
      </w:r>
      <w:r w:rsidRPr="00623B9E">
        <w:rPr>
          <w:rFonts w:ascii="Arial" w:hAnsi="Arial" w:cs="Arial"/>
          <w:sz w:val="22"/>
          <w:szCs w:val="22"/>
          <w:lang w:val="en-US"/>
        </w:rPr>
        <w:t>A</w:t>
      </w:r>
      <w:r w:rsidRPr="00DF7CE7">
        <w:rPr>
          <w:rFonts w:ascii="Arial" w:hAnsi="Arial" w:cs="Arial"/>
          <w:sz w:val="22"/>
          <w:szCs w:val="22"/>
          <w:lang w:val="en-US"/>
        </w:rPr>
        <w:t xml:space="preserve">., 2005. </w:t>
      </w:r>
      <w:proofErr w:type="spellStart"/>
      <w:r w:rsidR="00632B1E" w:rsidRPr="00623B9E">
        <w:rPr>
          <w:rFonts w:ascii="Arial" w:hAnsi="Arial" w:cs="Arial"/>
          <w:i/>
          <w:sz w:val="22"/>
          <w:szCs w:val="22"/>
          <w:lang w:val="en-US"/>
        </w:rPr>
        <w:t>Рейтинги</w:t>
      </w:r>
      <w:proofErr w:type="spellEnd"/>
      <w:r w:rsidR="00632B1E" w:rsidRPr="00623B9E">
        <w:rPr>
          <w:rFonts w:ascii="Arial" w:hAnsi="Arial" w:cs="Arial"/>
          <w:i/>
          <w:sz w:val="22"/>
          <w:szCs w:val="22"/>
          <w:lang w:val="en-US"/>
        </w:rPr>
        <w:t xml:space="preserve"> в </w:t>
      </w:r>
      <w:proofErr w:type="spellStart"/>
      <w:r w:rsidR="00632B1E" w:rsidRPr="00623B9E">
        <w:rPr>
          <w:rFonts w:ascii="Arial" w:hAnsi="Arial" w:cs="Arial"/>
          <w:i/>
          <w:sz w:val="22"/>
          <w:szCs w:val="22"/>
          <w:lang w:val="en-US"/>
        </w:rPr>
        <w:t>экономике</w:t>
      </w:r>
      <w:proofErr w:type="spellEnd"/>
      <w:r w:rsidR="00632B1E" w:rsidRPr="00623B9E">
        <w:rPr>
          <w:rFonts w:ascii="Arial" w:hAnsi="Arial" w:cs="Arial"/>
          <w:i/>
          <w:sz w:val="22"/>
          <w:szCs w:val="22"/>
          <w:lang w:val="en-US"/>
        </w:rPr>
        <w:t xml:space="preserve">: </w:t>
      </w:r>
      <w:proofErr w:type="spellStart"/>
      <w:r w:rsidR="00632B1E" w:rsidRPr="00623B9E">
        <w:rPr>
          <w:rFonts w:ascii="Arial" w:hAnsi="Arial" w:cs="Arial"/>
          <w:i/>
          <w:sz w:val="22"/>
          <w:szCs w:val="22"/>
          <w:lang w:val="en-US"/>
        </w:rPr>
        <w:t>методология</w:t>
      </w:r>
      <w:proofErr w:type="spellEnd"/>
      <w:r w:rsidR="00632B1E" w:rsidRPr="00623B9E">
        <w:rPr>
          <w:rFonts w:ascii="Arial" w:hAnsi="Arial" w:cs="Arial"/>
          <w:i/>
          <w:sz w:val="22"/>
          <w:szCs w:val="22"/>
          <w:lang w:val="en-US"/>
        </w:rPr>
        <w:t xml:space="preserve"> и </w:t>
      </w:r>
      <w:proofErr w:type="spellStart"/>
      <w:r w:rsidR="00632B1E" w:rsidRPr="00623B9E">
        <w:rPr>
          <w:rFonts w:ascii="Arial" w:hAnsi="Arial" w:cs="Arial"/>
          <w:i/>
          <w:sz w:val="22"/>
          <w:szCs w:val="22"/>
          <w:lang w:val="en-US"/>
        </w:rPr>
        <w:t>практика</w:t>
      </w:r>
      <w:proofErr w:type="spellEnd"/>
      <w:r w:rsidR="00632B1E" w:rsidRPr="00623B9E">
        <w:rPr>
          <w:rFonts w:ascii="Arial" w:hAnsi="Arial" w:cs="Arial"/>
          <w:i/>
          <w:sz w:val="22"/>
          <w:szCs w:val="22"/>
          <w:lang w:val="en-US"/>
        </w:rPr>
        <w:t xml:space="preserve"> </w:t>
      </w:r>
      <w:r w:rsidR="009F452B" w:rsidRPr="00623B9E">
        <w:rPr>
          <w:rFonts w:ascii="Arial" w:hAnsi="Arial" w:cs="Arial"/>
          <w:sz w:val="22"/>
          <w:szCs w:val="22"/>
          <w:lang w:val="en-US"/>
        </w:rPr>
        <w:t>[</w:t>
      </w:r>
      <w:r w:rsidR="00632B1E" w:rsidRPr="00623B9E">
        <w:rPr>
          <w:rFonts w:ascii="Arial" w:hAnsi="Arial" w:cs="Arial"/>
          <w:i/>
          <w:sz w:val="22"/>
          <w:szCs w:val="22"/>
          <w:lang w:val="en-US"/>
        </w:rPr>
        <w:t>Ratings in economics: Methodology and practice</w:t>
      </w:r>
      <w:r w:rsidR="009F452B" w:rsidRPr="00623B9E">
        <w:rPr>
          <w:rFonts w:ascii="Arial" w:hAnsi="Arial" w:cs="Arial"/>
          <w:sz w:val="22"/>
          <w:szCs w:val="22"/>
          <w:lang w:val="en-US"/>
        </w:rPr>
        <w:t>]</w:t>
      </w:r>
      <w:r w:rsidR="00932A52" w:rsidRPr="00623B9E">
        <w:rPr>
          <w:rFonts w:ascii="Arial" w:hAnsi="Arial" w:cs="Arial"/>
          <w:sz w:val="22"/>
          <w:szCs w:val="22"/>
          <w:lang w:val="en-US"/>
        </w:rPr>
        <w:t>. Moscow:</w:t>
      </w:r>
      <w:r w:rsidRPr="00623B9E">
        <w:rPr>
          <w:rFonts w:ascii="Arial" w:hAnsi="Arial" w:cs="Arial"/>
          <w:sz w:val="22"/>
          <w:szCs w:val="22"/>
          <w:lang w:val="en-US"/>
        </w:rPr>
        <w:t xml:space="preserve"> </w:t>
      </w:r>
      <w:proofErr w:type="spellStart"/>
      <w:r w:rsidRPr="00623B9E">
        <w:rPr>
          <w:rFonts w:ascii="Arial" w:hAnsi="Arial" w:cs="Arial"/>
          <w:sz w:val="22"/>
          <w:szCs w:val="22"/>
          <w:lang w:val="en-US"/>
        </w:rPr>
        <w:t>Finansi</w:t>
      </w:r>
      <w:proofErr w:type="spellEnd"/>
      <w:r w:rsidRPr="00623B9E">
        <w:rPr>
          <w:rFonts w:ascii="Arial" w:hAnsi="Arial" w:cs="Arial"/>
          <w:sz w:val="22"/>
          <w:szCs w:val="22"/>
          <w:lang w:val="en-US"/>
        </w:rPr>
        <w:t xml:space="preserve"> </w:t>
      </w:r>
      <w:proofErr w:type="spellStart"/>
      <w:r w:rsidRPr="00623B9E">
        <w:rPr>
          <w:rFonts w:ascii="Arial" w:hAnsi="Arial" w:cs="Arial"/>
          <w:sz w:val="22"/>
          <w:szCs w:val="22"/>
          <w:lang w:val="en-US"/>
        </w:rPr>
        <w:t>i</w:t>
      </w:r>
      <w:proofErr w:type="spellEnd"/>
      <w:r w:rsidRPr="00623B9E">
        <w:rPr>
          <w:rFonts w:ascii="Arial" w:hAnsi="Arial" w:cs="Arial"/>
          <w:sz w:val="22"/>
          <w:szCs w:val="22"/>
          <w:lang w:val="en-US"/>
        </w:rPr>
        <w:t xml:space="preserve"> </w:t>
      </w:r>
      <w:proofErr w:type="spellStart"/>
      <w:r w:rsidRPr="00623B9E">
        <w:rPr>
          <w:rFonts w:ascii="Arial" w:hAnsi="Arial" w:cs="Arial"/>
          <w:sz w:val="22"/>
          <w:szCs w:val="22"/>
          <w:lang w:val="en-US"/>
        </w:rPr>
        <w:t>Statistika</w:t>
      </w:r>
      <w:proofErr w:type="spellEnd"/>
      <w:r w:rsidR="00632B1E" w:rsidRPr="00623B9E">
        <w:rPr>
          <w:rFonts w:ascii="Arial" w:hAnsi="Arial" w:cs="Arial"/>
          <w:sz w:val="22"/>
          <w:szCs w:val="22"/>
          <w:lang w:val="en-US"/>
        </w:rPr>
        <w:t>.</w:t>
      </w:r>
    </w:p>
    <w:p w:rsidR="00DF7CE7" w:rsidRPr="00623B9E" w:rsidRDefault="00DF7CE7" w:rsidP="001955DC">
      <w:pPr>
        <w:pStyle w:val="9"/>
        <w:shd w:val="clear" w:color="auto" w:fill="auto"/>
        <w:spacing w:before="0" w:line="240" w:lineRule="auto"/>
        <w:ind w:left="709" w:hanging="709"/>
        <w:rPr>
          <w:rFonts w:ascii="Arial" w:hAnsi="Arial" w:cs="Arial"/>
          <w:sz w:val="22"/>
          <w:szCs w:val="22"/>
          <w:lang w:val="en-US"/>
        </w:rPr>
      </w:pPr>
      <w:proofErr w:type="spellStart"/>
      <w:r>
        <w:rPr>
          <w:rFonts w:ascii="Arial" w:hAnsi="Arial" w:cs="Arial"/>
          <w:sz w:val="22"/>
          <w:szCs w:val="22"/>
          <w:lang w:val="en-US"/>
        </w:rPr>
        <w:t>Karminsky</w:t>
      </w:r>
      <w:proofErr w:type="spellEnd"/>
      <w:r>
        <w:rPr>
          <w:rFonts w:ascii="Arial" w:hAnsi="Arial" w:cs="Arial"/>
          <w:sz w:val="22"/>
          <w:szCs w:val="22"/>
          <w:lang w:val="en-US"/>
        </w:rPr>
        <w:t>, A.</w:t>
      </w:r>
      <w:r w:rsidR="00885B70">
        <w:rPr>
          <w:rFonts w:ascii="Arial" w:hAnsi="Arial" w:cs="Arial"/>
          <w:sz w:val="22"/>
          <w:szCs w:val="22"/>
          <w:lang w:val="en-US"/>
        </w:rPr>
        <w:t>, 2010.</w:t>
      </w:r>
      <w:r w:rsidR="005855B3">
        <w:rPr>
          <w:rFonts w:ascii="Arial" w:hAnsi="Arial" w:cs="Arial"/>
          <w:sz w:val="22"/>
          <w:szCs w:val="22"/>
          <w:lang w:val="en-US"/>
        </w:rPr>
        <w:t xml:space="preserve"> </w:t>
      </w:r>
      <w:proofErr w:type="spellStart"/>
      <w:proofErr w:type="gramStart"/>
      <w:r w:rsidR="005855B3" w:rsidRPr="005855B3">
        <w:rPr>
          <w:rFonts w:ascii="Arial" w:hAnsi="Arial" w:cs="Arial"/>
          <w:sz w:val="22"/>
          <w:szCs w:val="22"/>
          <w:lang w:val="en-US"/>
        </w:rPr>
        <w:t>Повышение</w:t>
      </w:r>
      <w:proofErr w:type="spellEnd"/>
      <w:r w:rsidR="005855B3" w:rsidRPr="005855B3">
        <w:rPr>
          <w:rFonts w:ascii="Arial" w:hAnsi="Arial" w:cs="Arial"/>
          <w:sz w:val="22"/>
          <w:szCs w:val="22"/>
          <w:lang w:val="en-US"/>
        </w:rPr>
        <w:t xml:space="preserve"> </w:t>
      </w:r>
      <w:proofErr w:type="spellStart"/>
      <w:r w:rsidR="005855B3" w:rsidRPr="005855B3">
        <w:rPr>
          <w:rFonts w:ascii="Arial" w:hAnsi="Arial" w:cs="Arial"/>
          <w:sz w:val="22"/>
          <w:szCs w:val="22"/>
          <w:lang w:val="en-US"/>
        </w:rPr>
        <w:t>устойчивости</w:t>
      </w:r>
      <w:proofErr w:type="spellEnd"/>
      <w:r w:rsidR="005855B3">
        <w:rPr>
          <w:rFonts w:ascii="Arial" w:hAnsi="Arial" w:cs="Arial"/>
          <w:sz w:val="22"/>
          <w:szCs w:val="22"/>
          <w:lang w:val="en-US"/>
        </w:rPr>
        <w:t xml:space="preserve"> </w:t>
      </w:r>
      <w:r w:rsidR="005855B3" w:rsidRPr="005855B3">
        <w:rPr>
          <w:rFonts w:ascii="Arial" w:hAnsi="Arial" w:cs="Arial"/>
          <w:sz w:val="22"/>
          <w:szCs w:val="22"/>
          <w:lang w:val="en-US"/>
        </w:rPr>
        <w:t>и э</w:t>
      </w:r>
      <w:proofErr w:type="spellStart"/>
      <w:r w:rsidR="005855B3">
        <w:rPr>
          <w:rFonts w:ascii="Arial" w:hAnsi="Arial" w:cs="Arial"/>
          <w:sz w:val="22"/>
          <w:szCs w:val="22"/>
        </w:rPr>
        <w:t>фф</w:t>
      </w:r>
      <w:r w:rsidR="005855B3" w:rsidRPr="005855B3">
        <w:rPr>
          <w:rFonts w:ascii="Arial" w:hAnsi="Arial" w:cs="Arial"/>
          <w:sz w:val="22"/>
          <w:szCs w:val="22"/>
          <w:lang w:val="en-US"/>
        </w:rPr>
        <w:t>ективности</w:t>
      </w:r>
      <w:proofErr w:type="spellEnd"/>
      <w:r w:rsidR="005855B3" w:rsidRPr="005855B3">
        <w:rPr>
          <w:rFonts w:ascii="Arial" w:hAnsi="Arial" w:cs="Arial"/>
          <w:sz w:val="22"/>
          <w:szCs w:val="22"/>
          <w:lang w:val="en-US"/>
        </w:rPr>
        <w:t xml:space="preserve"> </w:t>
      </w:r>
      <w:proofErr w:type="spellStart"/>
      <w:r w:rsidR="005855B3" w:rsidRPr="005855B3">
        <w:rPr>
          <w:rFonts w:ascii="Arial" w:hAnsi="Arial" w:cs="Arial"/>
          <w:sz w:val="22"/>
          <w:szCs w:val="22"/>
          <w:lang w:val="en-US"/>
        </w:rPr>
        <w:t>банковской</w:t>
      </w:r>
      <w:proofErr w:type="spellEnd"/>
      <w:r w:rsidR="005855B3" w:rsidRPr="005855B3">
        <w:rPr>
          <w:rFonts w:ascii="Arial" w:hAnsi="Arial" w:cs="Arial"/>
          <w:sz w:val="22"/>
          <w:szCs w:val="22"/>
          <w:lang w:val="en-US"/>
        </w:rPr>
        <w:t xml:space="preserve"> </w:t>
      </w:r>
      <w:proofErr w:type="spellStart"/>
      <w:r w:rsidR="005855B3" w:rsidRPr="005855B3">
        <w:rPr>
          <w:rFonts w:ascii="Arial" w:hAnsi="Arial" w:cs="Arial"/>
          <w:sz w:val="22"/>
          <w:szCs w:val="22"/>
          <w:lang w:val="en-US"/>
        </w:rPr>
        <w:t>систе</w:t>
      </w:r>
      <w:proofErr w:type="spellEnd"/>
      <w:r w:rsidR="005855B3">
        <w:rPr>
          <w:rFonts w:ascii="Arial" w:hAnsi="Arial" w:cs="Arial"/>
          <w:sz w:val="22"/>
          <w:szCs w:val="22"/>
        </w:rPr>
        <w:t>м</w:t>
      </w:r>
      <w:r w:rsidR="005855B3" w:rsidRPr="005855B3">
        <w:rPr>
          <w:rFonts w:ascii="Arial" w:hAnsi="Arial" w:cs="Arial"/>
          <w:sz w:val="22"/>
          <w:szCs w:val="22"/>
          <w:lang w:val="en-US"/>
        </w:rPr>
        <w:t>ы</w:t>
      </w:r>
      <w:r>
        <w:rPr>
          <w:rFonts w:ascii="Arial" w:hAnsi="Arial" w:cs="Arial"/>
          <w:sz w:val="22"/>
          <w:szCs w:val="22"/>
          <w:lang w:val="en-US"/>
        </w:rPr>
        <w:t xml:space="preserve"> </w:t>
      </w:r>
      <w:r w:rsidR="005855B3">
        <w:rPr>
          <w:rFonts w:ascii="Arial" w:hAnsi="Arial" w:cs="Arial"/>
          <w:sz w:val="22"/>
          <w:szCs w:val="22"/>
          <w:lang w:val="en-US"/>
        </w:rPr>
        <w:t>[</w:t>
      </w:r>
      <w:r>
        <w:rPr>
          <w:rFonts w:ascii="Arial" w:hAnsi="Arial" w:cs="Arial"/>
          <w:sz w:val="22"/>
          <w:szCs w:val="22"/>
          <w:lang w:val="en-US"/>
        </w:rPr>
        <w:t>Improving stability and efficiency</w:t>
      </w:r>
      <w:r w:rsidR="00885B70">
        <w:rPr>
          <w:rFonts w:ascii="Arial" w:hAnsi="Arial" w:cs="Arial"/>
          <w:sz w:val="22"/>
          <w:szCs w:val="22"/>
          <w:lang w:val="en-US"/>
        </w:rPr>
        <w:t xml:space="preserve"> of the Russian banking system</w:t>
      </w:r>
      <w:r w:rsidR="005855B3">
        <w:rPr>
          <w:rFonts w:ascii="Arial" w:hAnsi="Arial" w:cs="Arial"/>
          <w:sz w:val="22"/>
          <w:szCs w:val="22"/>
          <w:lang w:val="en-US"/>
        </w:rPr>
        <w:t>]</w:t>
      </w:r>
      <w:r w:rsidR="00885B70">
        <w:rPr>
          <w:rFonts w:ascii="Arial" w:hAnsi="Arial" w:cs="Arial"/>
          <w:sz w:val="22"/>
          <w:szCs w:val="22"/>
          <w:lang w:val="en-US"/>
        </w:rPr>
        <w:t xml:space="preserve">, in V. </w:t>
      </w:r>
      <w:proofErr w:type="spellStart"/>
      <w:r w:rsidR="00885B70">
        <w:rPr>
          <w:rFonts w:ascii="Arial" w:hAnsi="Arial" w:cs="Arial"/>
          <w:sz w:val="22"/>
          <w:szCs w:val="22"/>
          <w:lang w:val="en-US"/>
        </w:rPr>
        <w:t>Polterovich</w:t>
      </w:r>
      <w:proofErr w:type="spellEnd"/>
      <w:r w:rsidR="00885B70">
        <w:rPr>
          <w:rFonts w:ascii="Arial" w:hAnsi="Arial" w:cs="Arial"/>
          <w:sz w:val="22"/>
          <w:szCs w:val="22"/>
          <w:lang w:val="en-US"/>
        </w:rPr>
        <w:t xml:space="preserve"> </w:t>
      </w:r>
      <w:proofErr w:type="spellStart"/>
      <w:r w:rsidR="00885B70" w:rsidRPr="00885B70">
        <w:rPr>
          <w:rFonts w:ascii="Arial" w:hAnsi="Arial" w:cs="Arial"/>
          <w:sz w:val="22"/>
          <w:szCs w:val="22"/>
          <w:lang w:val="en-US"/>
        </w:rPr>
        <w:t>Стратегия</w:t>
      </w:r>
      <w:proofErr w:type="spellEnd"/>
      <w:r w:rsidR="00885B70" w:rsidRPr="00885B70">
        <w:rPr>
          <w:rFonts w:ascii="Arial" w:hAnsi="Arial" w:cs="Arial"/>
          <w:sz w:val="22"/>
          <w:szCs w:val="22"/>
          <w:lang w:val="en-US"/>
        </w:rPr>
        <w:t xml:space="preserve"> </w:t>
      </w:r>
      <w:proofErr w:type="spellStart"/>
      <w:r w:rsidR="00885B70" w:rsidRPr="00885B70">
        <w:rPr>
          <w:rFonts w:ascii="Arial" w:hAnsi="Arial" w:cs="Arial"/>
          <w:sz w:val="22"/>
          <w:szCs w:val="22"/>
          <w:lang w:val="en-US"/>
        </w:rPr>
        <w:t>модернизации</w:t>
      </w:r>
      <w:proofErr w:type="spellEnd"/>
      <w:r w:rsidR="00885B70" w:rsidRPr="00885B70">
        <w:rPr>
          <w:rFonts w:ascii="Arial" w:hAnsi="Arial" w:cs="Arial"/>
          <w:sz w:val="22"/>
          <w:szCs w:val="22"/>
          <w:lang w:val="en-US"/>
        </w:rPr>
        <w:t xml:space="preserve"> </w:t>
      </w:r>
      <w:proofErr w:type="spellStart"/>
      <w:r w:rsidR="00885B70" w:rsidRPr="00885B70">
        <w:rPr>
          <w:rFonts w:ascii="Arial" w:hAnsi="Arial" w:cs="Arial"/>
          <w:sz w:val="22"/>
          <w:szCs w:val="22"/>
          <w:lang w:val="en-US"/>
        </w:rPr>
        <w:t>российской</w:t>
      </w:r>
      <w:proofErr w:type="spellEnd"/>
      <w:r w:rsidR="00885B70" w:rsidRPr="00885B70">
        <w:rPr>
          <w:rFonts w:ascii="Arial" w:hAnsi="Arial" w:cs="Arial"/>
          <w:sz w:val="22"/>
          <w:szCs w:val="22"/>
          <w:lang w:val="en-US"/>
        </w:rPr>
        <w:t xml:space="preserve"> </w:t>
      </w:r>
      <w:proofErr w:type="spellStart"/>
      <w:r w:rsidR="00885B70" w:rsidRPr="00885B70">
        <w:rPr>
          <w:rFonts w:ascii="Arial" w:hAnsi="Arial" w:cs="Arial"/>
          <w:sz w:val="22"/>
          <w:szCs w:val="22"/>
          <w:lang w:val="en-US"/>
        </w:rPr>
        <w:t>экономики</w:t>
      </w:r>
      <w:proofErr w:type="spellEnd"/>
      <w:r w:rsidR="00885B70">
        <w:rPr>
          <w:rFonts w:ascii="Arial" w:hAnsi="Arial" w:cs="Arial"/>
          <w:sz w:val="22"/>
          <w:szCs w:val="22"/>
          <w:lang w:val="en-US"/>
        </w:rPr>
        <w:t xml:space="preserve"> </w:t>
      </w:r>
      <w:r w:rsidR="005855B3">
        <w:rPr>
          <w:rFonts w:ascii="Arial" w:hAnsi="Arial" w:cs="Arial"/>
          <w:sz w:val="22"/>
          <w:szCs w:val="22"/>
          <w:lang w:val="en-US"/>
        </w:rPr>
        <w:t>[</w:t>
      </w:r>
      <w:r w:rsidR="00885B70">
        <w:rPr>
          <w:rFonts w:ascii="Arial" w:hAnsi="Arial" w:cs="Arial"/>
          <w:sz w:val="22"/>
          <w:szCs w:val="22"/>
          <w:lang w:val="en-US"/>
        </w:rPr>
        <w:t>Modernization strategy for Russian economy</w:t>
      </w:r>
      <w:r w:rsidR="005855B3">
        <w:rPr>
          <w:rFonts w:ascii="Arial" w:hAnsi="Arial" w:cs="Arial"/>
          <w:sz w:val="22"/>
          <w:szCs w:val="22"/>
          <w:lang w:val="en-US"/>
        </w:rPr>
        <w:t>]</w:t>
      </w:r>
      <w:r w:rsidR="00885B70">
        <w:rPr>
          <w:rFonts w:ascii="Arial" w:hAnsi="Arial" w:cs="Arial"/>
          <w:sz w:val="22"/>
          <w:szCs w:val="22"/>
          <w:lang w:val="en-US"/>
        </w:rPr>
        <w:t xml:space="preserve">, Saint Petersburg, </w:t>
      </w:r>
      <w:proofErr w:type="spellStart"/>
      <w:r w:rsidR="00885B70">
        <w:rPr>
          <w:rFonts w:ascii="Arial" w:hAnsi="Arial" w:cs="Arial"/>
          <w:sz w:val="22"/>
          <w:szCs w:val="22"/>
          <w:lang w:val="en-US"/>
        </w:rPr>
        <w:t>A</w:t>
      </w:r>
      <w:r w:rsidR="00885B70" w:rsidRPr="00885B70">
        <w:rPr>
          <w:rFonts w:ascii="Arial" w:hAnsi="Arial" w:cs="Arial"/>
          <w:sz w:val="22"/>
          <w:szCs w:val="22"/>
          <w:lang w:val="en-US"/>
        </w:rPr>
        <w:t>letheia</w:t>
      </w:r>
      <w:proofErr w:type="spellEnd"/>
      <w:r w:rsidR="00885B70">
        <w:rPr>
          <w:rFonts w:ascii="Arial" w:hAnsi="Arial" w:cs="Arial"/>
          <w:sz w:val="22"/>
          <w:szCs w:val="22"/>
          <w:lang w:val="en-US"/>
        </w:rPr>
        <w:t>.</w:t>
      </w:r>
      <w:proofErr w:type="gramEnd"/>
    </w:p>
    <w:p w:rsidR="005A782C" w:rsidRPr="00623B9E"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r w:rsidRPr="00623B9E">
        <w:rPr>
          <w:rFonts w:ascii="Arial" w:hAnsi="Arial" w:cs="Arial"/>
          <w:sz w:val="22"/>
          <w:szCs w:val="22"/>
          <w:lang w:val="en-US"/>
        </w:rPr>
        <w:t>Lanine</w:t>
      </w:r>
      <w:proofErr w:type="spellEnd"/>
      <w:r w:rsidR="001B7373" w:rsidRPr="00623B9E">
        <w:rPr>
          <w:rFonts w:ascii="Arial" w:hAnsi="Arial" w:cs="Arial"/>
          <w:sz w:val="22"/>
          <w:szCs w:val="22"/>
          <w:lang w:val="en-US"/>
        </w:rPr>
        <w:t>, G. and</w:t>
      </w:r>
      <w:r w:rsidRPr="00623B9E">
        <w:rPr>
          <w:rFonts w:ascii="Arial" w:hAnsi="Arial" w:cs="Arial"/>
          <w:sz w:val="22"/>
          <w:szCs w:val="22"/>
          <w:lang w:val="en-US"/>
        </w:rPr>
        <w:t xml:space="preserve"> </w:t>
      </w:r>
      <w:proofErr w:type="spellStart"/>
      <w:r w:rsidRPr="00623B9E">
        <w:rPr>
          <w:rFonts w:ascii="Arial" w:hAnsi="Arial" w:cs="Arial"/>
          <w:sz w:val="22"/>
          <w:szCs w:val="22"/>
          <w:lang w:val="en-US"/>
        </w:rPr>
        <w:t>Vennet</w:t>
      </w:r>
      <w:proofErr w:type="spellEnd"/>
      <w:r w:rsidR="001B7373" w:rsidRPr="00623B9E">
        <w:rPr>
          <w:rFonts w:ascii="Arial" w:hAnsi="Arial" w:cs="Arial"/>
          <w:sz w:val="22"/>
          <w:szCs w:val="22"/>
          <w:lang w:val="en-US"/>
        </w:rPr>
        <w:t>,</w:t>
      </w:r>
      <w:r w:rsidRPr="00623B9E">
        <w:rPr>
          <w:rFonts w:ascii="Arial" w:hAnsi="Arial" w:cs="Arial"/>
          <w:sz w:val="22"/>
          <w:szCs w:val="22"/>
          <w:lang w:val="en-US"/>
        </w:rPr>
        <w:t xml:space="preserve"> R., 2006. </w:t>
      </w:r>
      <w:proofErr w:type="gramStart"/>
      <w:r w:rsidRPr="00623B9E">
        <w:rPr>
          <w:rFonts w:ascii="Arial" w:hAnsi="Arial" w:cs="Arial"/>
          <w:sz w:val="22"/>
          <w:szCs w:val="22"/>
          <w:lang w:val="en-US"/>
        </w:rPr>
        <w:t xml:space="preserve">Failure prediction in the Russian bank sector with </w:t>
      </w:r>
      <w:proofErr w:type="spellStart"/>
      <w:r w:rsidRPr="00623B9E">
        <w:rPr>
          <w:rFonts w:ascii="Arial" w:hAnsi="Arial" w:cs="Arial"/>
          <w:sz w:val="22"/>
          <w:szCs w:val="22"/>
          <w:lang w:val="en-US"/>
        </w:rPr>
        <w:t>logit</w:t>
      </w:r>
      <w:proofErr w:type="spellEnd"/>
      <w:r w:rsidRPr="00623B9E">
        <w:rPr>
          <w:rFonts w:ascii="Arial" w:hAnsi="Arial" w:cs="Arial"/>
          <w:sz w:val="22"/>
          <w:szCs w:val="22"/>
          <w:lang w:val="en-US"/>
        </w:rPr>
        <w:t xml:space="preserve"> and tr</w:t>
      </w:r>
      <w:r w:rsidR="001B7373" w:rsidRPr="00623B9E">
        <w:rPr>
          <w:rFonts w:ascii="Arial" w:hAnsi="Arial" w:cs="Arial"/>
          <w:sz w:val="22"/>
          <w:szCs w:val="22"/>
          <w:lang w:val="en-US"/>
        </w:rPr>
        <w:t>ait recognition models.</w:t>
      </w:r>
      <w:proofErr w:type="gramEnd"/>
      <w:r w:rsidRPr="00623B9E">
        <w:rPr>
          <w:rFonts w:ascii="Arial" w:hAnsi="Arial" w:cs="Arial"/>
          <w:sz w:val="22"/>
          <w:szCs w:val="22"/>
          <w:lang w:val="en-US"/>
        </w:rPr>
        <w:t xml:space="preserve"> </w:t>
      </w:r>
      <w:proofErr w:type="gramStart"/>
      <w:r w:rsidRPr="00623B9E">
        <w:rPr>
          <w:rFonts w:ascii="Arial" w:hAnsi="Arial" w:cs="Arial"/>
          <w:i/>
          <w:sz w:val="22"/>
          <w:szCs w:val="22"/>
          <w:lang w:val="en-US"/>
        </w:rPr>
        <w:t>Expert Systems with Applications</w:t>
      </w:r>
      <w:r w:rsidR="001B7373" w:rsidRPr="00623B9E">
        <w:rPr>
          <w:rFonts w:ascii="Arial" w:hAnsi="Arial" w:cs="Arial"/>
          <w:sz w:val="22"/>
          <w:szCs w:val="22"/>
          <w:lang w:val="en-US"/>
        </w:rPr>
        <w:t>, 30(3), pp.</w:t>
      </w:r>
      <w:r w:rsidRPr="00623B9E">
        <w:rPr>
          <w:rFonts w:ascii="Arial" w:hAnsi="Arial" w:cs="Arial"/>
          <w:sz w:val="22"/>
          <w:szCs w:val="22"/>
          <w:lang w:val="en-US"/>
        </w:rPr>
        <w:t>463-478.</w:t>
      </w:r>
      <w:proofErr w:type="gramEnd"/>
    </w:p>
    <w:p w:rsidR="005A782C" w:rsidRPr="00DD6A7F"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r w:rsidRPr="00623B9E">
        <w:rPr>
          <w:rFonts w:ascii="Arial" w:hAnsi="Arial" w:cs="Arial"/>
          <w:sz w:val="22"/>
          <w:szCs w:val="22"/>
          <w:lang w:val="en-US"/>
        </w:rPr>
        <w:t>Mannasoo</w:t>
      </w:r>
      <w:proofErr w:type="spellEnd"/>
      <w:r w:rsidR="008D1F2F" w:rsidRPr="00623B9E">
        <w:rPr>
          <w:rFonts w:ascii="Arial" w:hAnsi="Arial" w:cs="Arial"/>
          <w:sz w:val="22"/>
          <w:szCs w:val="22"/>
          <w:lang w:val="en-US"/>
        </w:rPr>
        <w:t>, K. and</w:t>
      </w:r>
      <w:r w:rsidRPr="00623B9E">
        <w:rPr>
          <w:rFonts w:ascii="Arial" w:hAnsi="Arial" w:cs="Arial"/>
          <w:sz w:val="22"/>
          <w:szCs w:val="22"/>
          <w:lang w:val="en-US"/>
        </w:rPr>
        <w:t xml:space="preserve"> Mayes</w:t>
      </w:r>
      <w:r w:rsidR="008D1F2F" w:rsidRPr="00623B9E">
        <w:rPr>
          <w:rFonts w:ascii="Arial" w:hAnsi="Arial" w:cs="Arial"/>
          <w:sz w:val="22"/>
          <w:szCs w:val="22"/>
          <w:lang w:val="en-US"/>
        </w:rPr>
        <w:t>,</w:t>
      </w:r>
      <w:r w:rsidRPr="00623B9E">
        <w:rPr>
          <w:rFonts w:ascii="Arial" w:hAnsi="Arial" w:cs="Arial"/>
          <w:sz w:val="22"/>
          <w:szCs w:val="22"/>
          <w:lang w:val="en-US"/>
        </w:rPr>
        <w:t xml:space="preserve"> D., 2009. </w:t>
      </w:r>
      <w:proofErr w:type="gramStart"/>
      <w:r w:rsidRPr="00623B9E">
        <w:rPr>
          <w:rFonts w:ascii="Arial" w:hAnsi="Arial" w:cs="Arial"/>
          <w:sz w:val="22"/>
          <w:szCs w:val="22"/>
          <w:lang w:val="en-US"/>
        </w:rPr>
        <w:t>Explaining bank distress in Eastern European transition economies</w:t>
      </w:r>
      <w:r w:rsidR="008D1F2F" w:rsidRPr="00623B9E">
        <w:rPr>
          <w:rFonts w:ascii="Arial" w:hAnsi="Arial" w:cs="Arial"/>
          <w:sz w:val="22"/>
          <w:szCs w:val="22"/>
          <w:lang w:val="en-US"/>
        </w:rPr>
        <w:t>.</w:t>
      </w:r>
      <w:proofErr w:type="gramEnd"/>
      <w:r w:rsidRPr="00623B9E">
        <w:rPr>
          <w:rFonts w:ascii="Arial" w:hAnsi="Arial" w:cs="Arial"/>
          <w:sz w:val="22"/>
          <w:szCs w:val="22"/>
          <w:lang w:val="en-US"/>
        </w:rPr>
        <w:t xml:space="preserve"> </w:t>
      </w:r>
      <w:proofErr w:type="gramStart"/>
      <w:r w:rsidRPr="00623B9E">
        <w:rPr>
          <w:rFonts w:ascii="Arial" w:hAnsi="Arial" w:cs="Arial"/>
          <w:i/>
          <w:sz w:val="22"/>
          <w:szCs w:val="22"/>
          <w:lang w:val="en-US"/>
        </w:rPr>
        <w:t>Journal of Banking and Finance</w:t>
      </w:r>
      <w:r w:rsidR="008D1F2F" w:rsidRPr="00623B9E">
        <w:rPr>
          <w:rFonts w:ascii="Arial" w:hAnsi="Arial" w:cs="Arial"/>
          <w:sz w:val="22"/>
          <w:szCs w:val="22"/>
          <w:lang w:val="en-US"/>
        </w:rPr>
        <w:t>,</w:t>
      </w:r>
      <w:r w:rsidRPr="00623B9E">
        <w:rPr>
          <w:rFonts w:ascii="Arial" w:hAnsi="Arial" w:cs="Arial"/>
          <w:sz w:val="22"/>
          <w:szCs w:val="22"/>
          <w:lang w:val="en-US"/>
        </w:rPr>
        <w:t xml:space="preserve"> </w:t>
      </w:r>
      <w:r w:rsidR="008D1F2F" w:rsidRPr="00DD6A7F">
        <w:rPr>
          <w:rFonts w:ascii="Arial" w:hAnsi="Arial" w:cs="Arial"/>
          <w:sz w:val="22"/>
          <w:szCs w:val="22"/>
          <w:lang w:val="en-US"/>
        </w:rPr>
        <w:t>33</w:t>
      </w:r>
      <w:r w:rsidR="008D1F2F" w:rsidRPr="00623B9E">
        <w:rPr>
          <w:rFonts w:ascii="Arial" w:hAnsi="Arial" w:cs="Arial"/>
          <w:sz w:val="22"/>
          <w:szCs w:val="22"/>
          <w:lang w:val="tr-TR"/>
        </w:rPr>
        <w:t>(</w:t>
      </w:r>
      <w:r w:rsidRPr="00DD6A7F">
        <w:rPr>
          <w:rFonts w:ascii="Arial" w:hAnsi="Arial" w:cs="Arial"/>
          <w:sz w:val="22"/>
          <w:szCs w:val="22"/>
          <w:lang w:val="en-US"/>
        </w:rPr>
        <w:t>2</w:t>
      </w:r>
      <w:r w:rsidR="008D1F2F" w:rsidRPr="00623B9E">
        <w:rPr>
          <w:rFonts w:ascii="Arial" w:hAnsi="Arial" w:cs="Arial"/>
          <w:sz w:val="22"/>
          <w:szCs w:val="22"/>
          <w:lang w:val="tr-TR"/>
        </w:rPr>
        <w:t>),</w:t>
      </w:r>
      <w:r w:rsidR="008D1F2F" w:rsidRPr="00DD6A7F">
        <w:rPr>
          <w:rFonts w:ascii="Arial" w:hAnsi="Arial" w:cs="Arial"/>
          <w:sz w:val="22"/>
          <w:szCs w:val="22"/>
          <w:lang w:val="en-US"/>
        </w:rPr>
        <w:t xml:space="preserve"> </w:t>
      </w:r>
      <w:r w:rsidR="008D1F2F" w:rsidRPr="00623B9E">
        <w:rPr>
          <w:rFonts w:ascii="Arial" w:hAnsi="Arial" w:cs="Arial"/>
          <w:sz w:val="22"/>
          <w:szCs w:val="22"/>
          <w:lang w:val="tr-TR"/>
        </w:rPr>
        <w:t>pp.</w:t>
      </w:r>
      <w:r w:rsidRPr="00DD6A7F">
        <w:rPr>
          <w:rFonts w:ascii="Arial" w:hAnsi="Arial" w:cs="Arial"/>
          <w:sz w:val="22"/>
          <w:szCs w:val="22"/>
          <w:lang w:val="en-US"/>
        </w:rPr>
        <w:t>244-253.</w:t>
      </w:r>
      <w:proofErr w:type="gramEnd"/>
    </w:p>
    <w:p w:rsidR="005A782C" w:rsidRPr="005A0A71"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proofErr w:type="gramStart"/>
      <w:r w:rsidRPr="00623B9E">
        <w:rPr>
          <w:rFonts w:ascii="Arial" w:hAnsi="Arial" w:cs="Arial"/>
          <w:sz w:val="22"/>
          <w:szCs w:val="22"/>
          <w:lang w:val="en-US"/>
        </w:rPr>
        <w:t>Micco</w:t>
      </w:r>
      <w:proofErr w:type="spellEnd"/>
      <w:r w:rsidR="008D1F2F" w:rsidRPr="00623B9E">
        <w:rPr>
          <w:rFonts w:ascii="Arial" w:hAnsi="Arial" w:cs="Arial"/>
          <w:sz w:val="22"/>
          <w:szCs w:val="22"/>
          <w:lang w:val="en-US"/>
        </w:rPr>
        <w:t>,</w:t>
      </w:r>
      <w:r w:rsidRPr="00623B9E">
        <w:rPr>
          <w:rFonts w:ascii="Arial" w:hAnsi="Arial" w:cs="Arial"/>
          <w:sz w:val="22"/>
          <w:szCs w:val="22"/>
          <w:lang w:val="en-US"/>
        </w:rPr>
        <w:t xml:space="preserve"> A., </w:t>
      </w:r>
      <w:proofErr w:type="spellStart"/>
      <w:r w:rsidRPr="00623B9E">
        <w:rPr>
          <w:rFonts w:ascii="Arial" w:hAnsi="Arial" w:cs="Arial"/>
          <w:sz w:val="22"/>
          <w:szCs w:val="22"/>
          <w:lang w:val="en-US"/>
        </w:rPr>
        <w:t>Panizza</w:t>
      </w:r>
      <w:proofErr w:type="spellEnd"/>
      <w:r w:rsidR="008D1F2F" w:rsidRPr="00623B9E">
        <w:rPr>
          <w:rFonts w:ascii="Arial" w:hAnsi="Arial" w:cs="Arial"/>
          <w:sz w:val="22"/>
          <w:szCs w:val="22"/>
          <w:lang w:val="en-US"/>
        </w:rPr>
        <w:t>,</w:t>
      </w:r>
      <w:r w:rsidRPr="00623B9E">
        <w:rPr>
          <w:rFonts w:ascii="Arial" w:hAnsi="Arial" w:cs="Arial"/>
          <w:sz w:val="22"/>
          <w:szCs w:val="22"/>
          <w:lang w:val="en-US"/>
        </w:rPr>
        <w:t xml:space="preserve"> U., </w:t>
      </w:r>
      <w:r w:rsidR="008D1F2F" w:rsidRPr="00623B9E">
        <w:rPr>
          <w:rFonts w:ascii="Arial" w:hAnsi="Arial" w:cs="Arial"/>
          <w:sz w:val="22"/>
          <w:szCs w:val="22"/>
          <w:lang w:val="en-US"/>
        </w:rPr>
        <w:t xml:space="preserve">and </w:t>
      </w:r>
      <w:r w:rsidRPr="00623B9E">
        <w:rPr>
          <w:rFonts w:ascii="Arial" w:hAnsi="Arial" w:cs="Arial"/>
          <w:sz w:val="22"/>
          <w:szCs w:val="22"/>
          <w:lang w:val="en-US"/>
        </w:rPr>
        <w:t>Yanez</w:t>
      </w:r>
      <w:r w:rsidR="008D1F2F" w:rsidRPr="00623B9E">
        <w:rPr>
          <w:rFonts w:ascii="Arial" w:hAnsi="Arial" w:cs="Arial"/>
          <w:sz w:val="22"/>
          <w:szCs w:val="22"/>
          <w:lang w:val="en-US"/>
        </w:rPr>
        <w:t>,</w:t>
      </w:r>
      <w:r w:rsidRPr="00623B9E">
        <w:rPr>
          <w:rFonts w:ascii="Arial" w:hAnsi="Arial" w:cs="Arial"/>
          <w:sz w:val="22"/>
          <w:szCs w:val="22"/>
          <w:lang w:val="en-US"/>
        </w:rPr>
        <w:t xml:space="preserve"> M., 2007.</w:t>
      </w:r>
      <w:proofErr w:type="gramEnd"/>
      <w:r w:rsidRPr="00623B9E">
        <w:rPr>
          <w:rFonts w:ascii="Arial" w:hAnsi="Arial" w:cs="Arial"/>
          <w:sz w:val="22"/>
          <w:szCs w:val="22"/>
          <w:lang w:val="en-US"/>
        </w:rPr>
        <w:t xml:space="preserve"> </w:t>
      </w:r>
      <w:proofErr w:type="gramStart"/>
      <w:r w:rsidRPr="00623B9E">
        <w:rPr>
          <w:rFonts w:ascii="Arial" w:hAnsi="Arial" w:cs="Arial"/>
          <w:sz w:val="22"/>
          <w:szCs w:val="22"/>
          <w:lang w:val="en-US"/>
        </w:rPr>
        <w:t>Bank ownership and performance.</w:t>
      </w:r>
      <w:proofErr w:type="gramEnd"/>
      <w:r w:rsidRPr="00623B9E">
        <w:rPr>
          <w:rFonts w:ascii="Arial" w:hAnsi="Arial" w:cs="Arial"/>
          <w:sz w:val="22"/>
          <w:szCs w:val="22"/>
          <w:lang w:val="en-US"/>
        </w:rPr>
        <w:t xml:space="preserve"> Does politics matter? </w:t>
      </w:r>
      <w:r w:rsidRPr="00623B9E">
        <w:rPr>
          <w:rFonts w:ascii="Arial" w:hAnsi="Arial" w:cs="Arial"/>
          <w:i/>
          <w:sz w:val="22"/>
          <w:szCs w:val="22"/>
          <w:lang w:val="en-US"/>
        </w:rPr>
        <w:t>Journal of Banking and Finance</w:t>
      </w:r>
      <w:r w:rsidR="008D1F2F" w:rsidRPr="00623B9E">
        <w:rPr>
          <w:rFonts w:ascii="Arial" w:hAnsi="Arial" w:cs="Arial"/>
          <w:sz w:val="22"/>
          <w:szCs w:val="22"/>
          <w:lang w:val="en-US"/>
        </w:rPr>
        <w:t xml:space="preserve">, </w:t>
      </w:r>
      <w:r w:rsidR="008D1F2F" w:rsidRPr="005A0A71">
        <w:rPr>
          <w:rFonts w:ascii="Arial" w:hAnsi="Arial" w:cs="Arial"/>
          <w:sz w:val="22"/>
          <w:szCs w:val="22"/>
          <w:lang w:val="en-US"/>
        </w:rPr>
        <w:t>31</w:t>
      </w:r>
      <w:r w:rsidR="008D1F2F" w:rsidRPr="00623B9E">
        <w:rPr>
          <w:rFonts w:ascii="Arial" w:hAnsi="Arial" w:cs="Arial"/>
          <w:sz w:val="22"/>
          <w:szCs w:val="22"/>
          <w:lang w:val="tr-TR"/>
        </w:rPr>
        <w:t>(</w:t>
      </w:r>
      <w:r w:rsidRPr="005A0A71">
        <w:rPr>
          <w:rFonts w:ascii="Arial" w:hAnsi="Arial" w:cs="Arial"/>
          <w:sz w:val="22"/>
          <w:szCs w:val="22"/>
          <w:lang w:val="en-US"/>
        </w:rPr>
        <w:t>1</w:t>
      </w:r>
      <w:r w:rsidR="008D1F2F" w:rsidRPr="00623B9E">
        <w:rPr>
          <w:rFonts w:ascii="Arial" w:hAnsi="Arial" w:cs="Arial"/>
          <w:sz w:val="22"/>
          <w:szCs w:val="22"/>
          <w:lang w:val="tr-TR"/>
        </w:rPr>
        <w:t>)</w:t>
      </w:r>
      <w:r w:rsidR="008D1F2F" w:rsidRPr="005A0A71">
        <w:rPr>
          <w:rFonts w:ascii="Arial" w:hAnsi="Arial" w:cs="Arial"/>
          <w:sz w:val="22"/>
          <w:szCs w:val="22"/>
          <w:lang w:val="en-US"/>
        </w:rPr>
        <w:t xml:space="preserve">, </w:t>
      </w:r>
      <w:r w:rsidR="008D1F2F" w:rsidRPr="00623B9E">
        <w:rPr>
          <w:rFonts w:ascii="Arial" w:hAnsi="Arial" w:cs="Arial"/>
          <w:sz w:val="22"/>
          <w:szCs w:val="22"/>
          <w:lang w:val="tr-TR"/>
        </w:rPr>
        <w:t>pp.</w:t>
      </w:r>
      <w:r w:rsidRPr="005A0A71">
        <w:rPr>
          <w:rFonts w:ascii="Arial" w:hAnsi="Arial" w:cs="Arial"/>
          <w:sz w:val="22"/>
          <w:szCs w:val="22"/>
          <w:lang w:val="en-US"/>
        </w:rPr>
        <w:t xml:space="preserve"> 219-241.</w:t>
      </w:r>
    </w:p>
    <w:p w:rsidR="002C2FE9" w:rsidRPr="00623B9E" w:rsidRDefault="002C2FE9" w:rsidP="002C2FE9">
      <w:pPr>
        <w:pStyle w:val="9"/>
        <w:shd w:val="clear" w:color="auto" w:fill="auto"/>
        <w:spacing w:before="0" w:line="240" w:lineRule="auto"/>
        <w:ind w:left="709" w:hanging="709"/>
        <w:rPr>
          <w:rFonts w:ascii="Arial" w:hAnsi="Arial" w:cs="Arial"/>
          <w:sz w:val="22"/>
          <w:szCs w:val="22"/>
          <w:lang w:val="en-US"/>
        </w:rPr>
      </w:pPr>
      <w:proofErr w:type="spellStart"/>
      <w:r w:rsidRPr="00623B9E">
        <w:rPr>
          <w:rFonts w:ascii="Arial" w:hAnsi="Arial" w:cs="Arial"/>
          <w:sz w:val="22"/>
          <w:szCs w:val="22"/>
          <w:lang w:val="en-US"/>
        </w:rPr>
        <w:t>Peresetsky</w:t>
      </w:r>
      <w:proofErr w:type="spellEnd"/>
      <w:r w:rsidRPr="00623B9E">
        <w:rPr>
          <w:rFonts w:ascii="Arial" w:hAnsi="Arial" w:cs="Arial"/>
          <w:sz w:val="22"/>
          <w:szCs w:val="22"/>
          <w:lang w:val="en-US"/>
        </w:rPr>
        <w:t xml:space="preserve">, </w:t>
      </w:r>
      <w:proofErr w:type="gramStart"/>
      <w:r w:rsidRPr="00623B9E">
        <w:rPr>
          <w:rFonts w:ascii="Arial" w:hAnsi="Arial" w:cs="Arial"/>
          <w:sz w:val="22"/>
          <w:szCs w:val="22"/>
        </w:rPr>
        <w:t>А</w:t>
      </w:r>
      <w:r w:rsidRPr="00623B9E">
        <w:rPr>
          <w:rFonts w:ascii="Arial" w:hAnsi="Arial" w:cs="Arial"/>
          <w:sz w:val="22"/>
          <w:szCs w:val="22"/>
          <w:lang w:val="en-US"/>
        </w:rPr>
        <w:t>.,</w:t>
      </w:r>
      <w:proofErr w:type="gramEnd"/>
      <w:r w:rsidRPr="00623B9E">
        <w:rPr>
          <w:rFonts w:ascii="Arial" w:hAnsi="Arial" w:cs="Arial"/>
          <w:sz w:val="22"/>
          <w:szCs w:val="22"/>
          <w:lang w:val="en-US"/>
        </w:rPr>
        <w:t xml:space="preserve"> 2010. </w:t>
      </w:r>
      <w:proofErr w:type="spellStart"/>
      <w:proofErr w:type="gramStart"/>
      <w:r w:rsidRPr="00623B9E">
        <w:rPr>
          <w:rFonts w:ascii="Arial" w:hAnsi="Arial" w:cs="Arial"/>
          <w:i/>
          <w:sz w:val="22"/>
          <w:szCs w:val="22"/>
          <w:lang w:val="en-US"/>
        </w:rPr>
        <w:t>Модели</w:t>
      </w:r>
      <w:proofErr w:type="spellEnd"/>
      <w:r w:rsidRPr="00623B9E">
        <w:rPr>
          <w:rFonts w:ascii="Arial" w:hAnsi="Arial" w:cs="Arial"/>
          <w:i/>
          <w:sz w:val="22"/>
          <w:szCs w:val="22"/>
          <w:lang w:val="en-US"/>
        </w:rPr>
        <w:t xml:space="preserve"> </w:t>
      </w:r>
      <w:proofErr w:type="spellStart"/>
      <w:r w:rsidRPr="00623B9E">
        <w:rPr>
          <w:rFonts w:ascii="Arial" w:hAnsi="Arial" w:cs="Arial"/>
          <w:i/>
          <w:sz w:val="22"/>
          <w:szCs w:val="22"/>
          <w:lang w:val="en-US"/>
        </w:rPr>
        <w:t>причин</w:t>
      </w:r>
      <w:proofErr w:type="spellEnd"/>
      <w:r w:rsidRPr="00623B9E">
        <w:rPr>
          <w:rFonts w:ascii="Arial" w:hAnsi="Arial" w:cs="Arial"/>
          <w:i/>
          <w:sz w:val="22"/>
          <w:szCs w:val="22"/>
          <w:lang w:val="en-US"/>
        </w:rPr>
        <w:t xml:space="preserve"> </w:t>
      </w:r>
      <w:proofErr w:type="spellStart"/>
      <w:r w:rsidRPr="00623B9E">
        <w:rPr>
          <w:rFonts w:ascii="Arial" w:hAnsi="Arial" w:cs="Arial"/>
          <w:i/>
          <w:sz w:val="22"/>
          <w:szCs w:val="22"/>
          <w:lang w:val="en-US"/>
        </w:rPr>
        <w:t>отзыва</w:t>
      </w:r>
      <w:proofErr w:type="spellEnd"/>
      <w:r w:rsidRPr="00623B9E">
        <w:rPr>
          <w:rFonts w:ascii="Arial" w:hAnsi="Arial" w:cs="Arial"/>
          <w:i/>
          <w:sz w:val="22"/>
          <w:szCs w:val="22"/>
          <w:lang w:val="en-US"/>
        </w:rPr>
        <w:t xml:space="preserve"> </w:t>
      </w:r>
      <w:proofErr w:type="spellStart"/>
      <w:r w:rsidRPr="00623B9E">
        <w:rPr>
          <w:rFonts w:ascii="Arial" w:hAnsi="Arial" w:cs="Arial"/>
          <w:i/>
          <w:sz w:val="22"/>
          <w:szCs w:val="22"/>
          <w:lang w:val="en-US"/>
        </w:rPr>
        <w:t>лицензий</w:t>
      </w:r>
      <w:proofErr w:type="spellEnd"/>
      <w:r w:rsidRPr="00623B9E">
        <w:rPr>
          <w:rFonts w:ascii="Arial" w:hAnsi="Arial" w:cs="Arial"/>
          <w:i/>
          <w:sz w:val="22"/>
          <w:szCs w:val="22"/>
          <w:lang w:val="en-US"/>
        </w:rPr>
        <w:t xml:space="preserve"> </w:t>
      </w:r>
      <w:proofErr w:type="spellStart"/>
      <w:r w:rsidRPr="00623B9E">
        <w:rPr>
          <w:rFonts w:ascii="Arial" w:hAnsi="Arial" w:cs="Arial"/>
          <w:i/>
          <w:sz w:val="22"/>
          <w:szCs w:val="22"/>
          <w:lang w:val="en-US"/>
        </w:rPr>
        <w:t>российских</w:t>
      </w:r>
      <w:proofErr w:type="spellEnd"/>
      <w:r w:rsidRPr="00623B9E">
        <w:rPr>
          <w:rFonts w:ascii="Arial" w:hAnsi="Arial" w:cs="Arial"/>
          <w:i/>
          <w:sz w:val="22"/>
          <w:szCs w:val="22"/>
          <w:lang w:val="en-US"/>
        </w:rPr>
        <w:t xml:space="preserve"> </w:t>
      </w:r>
      <w:proofErr w:type="spellStart"/>
      <w:r w:rsidRPr="00623B9E">
        <w:rPr>
          <w:rFonts w:ascii="Arial" w:hAnsi="Arial" w:cs="Arial"/>
          <w:i/>
          <w:sz w:val="22"/>
          <w:szCs w:val="22"/>
          <w:lang w:val="en-US"/>
        </w:rPr>
        <w:t>банков</w:t>
      </w:r>
      <w:proofErr w:type="spellEnd"/>
      <w:r w:rsidRPr="00623B9E">
        <w:rPr>
          <w:rFonts w:ascii="Arial" w:hAnsi="Arial" w:cs="Arial"/>
          <w:i/>
          <w:sz w:val="22"/>
          <w:szCs w:val="22"/>
          <w:lang w:val="en-US"/>
        </w:rPr>
        <w:t xml:space="preserve"> </w:t>
      </w:r>
      <w:r w:rsidRPr="00623B9E">
        <w:rPr>
          <w:rFonts w:ascii="Arial" w:hAnsi="Arial" w:cs="Arial"/>
          <w:sz w:val="22"/>
          <w:szCs w:val="22"/>
          <w:lang w:val="en-US"/>
        </w:rPr>
        <w:t>[</w:t>
      </w:r>
      <w:r w:rsidRPr="00623B9E">
        <w:rPr>
          <w:rFonts w:ascii="Arial" w:hAnsi="Arial" w:cs="Arial"/>
          <w:i/>
          <w:sz w:val="22"/>
          <w:szCs w:val="22"/>
          <w:lang w:val="en-US"/>
        </w:rPr>
        <w:t>Modeling license revocations of Russian banks</w:t>
      </w:r>
      <w:r w:rsidRPr="00623B9E">
        <w:rPr>
          <w:rFonts w:ascii="Arial" w:hAnsi="Arial" w:cs="Arial"/>
          <w:sz w:val="22"/>
          <w:szCs w:val="22"/>
          <w:lang w:val="en-US"/>
        </w:rPr>
        <w:t xml:space="preserve">] / </w:t>
      </w:r>
      <w:r w:rsidRPr="00623B9E">
        <w:rPr>
          <w:rFonts w:ascii="Arial" w:hAnsi="Arial" w:cs="Arial"/>
          <w:i/>
          <w:sz w:val="22"/>
          <w:szCs w:val="22"/>
          <w:lang w:val="en-US"/>
        </w:rPr>
        <w:t>Preprin</w:t>
      </w:r>
      <w:r w:rsidRPr="00623B9E">
        <w:rPr>
          <w:rFonts w:ascii="Arial" w:hAnsi="Arial" w:cs="Arial"/>
          <w:sz w:val="22"/>
          <w:szCs w:val="22"/>
          <w:lang w:val="en-US"/>
        </w:rPr>
        <w:t>t #WP/2010/085.</w:t>
      </w:r>
      <w:proofErr w:type="gramEnd"/>
      <w:r w:rsidRPr="00623B9E">
        <w:rPr>
          <w:rFonts w:ascii="Arial" w:hAnsi="Arial" w:cs="Arial"/>
          <w:sz w:val="22"/>
          <w:szCs w:val="22"/>
          <w:lang w:val="en-US"/>
        </w:rPr>
        <w:t xml:space="preserve"> </w:t>
      </w:r>
      <w:proofErr w:type="gramStart"/>
      <w:r w:rsidRPr="00623B9E">
        <w:rPr>
          <w:rFonts w:ascii="Arial" w:hAnsi="Arial" w:cs="Arial"/>
          <w:sz w:val="22"/>
          <w:szCs w:val="22"/>
          <w:lang w:val="en-US"/>
        </w:rPr>
        <w:t>New Economic School.</w:t>
      </w:r>
      <w:proofErr w:type="gramEnd"/>
      <w:r w:rsidRPr="00623B9E">
        <w:rPr>
          <w:rFonts w:ascii="Arial" w:hAnsi="Arial" w:cs="Arial"/>
          <w:sz w:val="22"/>
          <w:szCs w:val="22"/>
          <w:lang w:val="en-US"/>
        </w:rPr>
        <w:t xml:space="preserve"> </w:t>
      </w:r>
    </w:p>
    <w:p w:rsidR="005A782C" w:rsidRPr="00623B9E"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r w:rsidRPr="00623B9E">
        <w:rPr>
          <w:rFonts w:ascii="Arial" w:hAnsi="Arial" w:cs="Arial"/>
          <w:sz w:val="22"/>
          <w:szCs w:val="22"/>
          <w:lang w:val="en-US"/>
        </w:rPr>
        <w:t>Peresetsky</w:t>
      </w:r>
      <w:proofErr w:type="spellEnd"/>
      <w:r w:rsidR="00EB1B86" w:rsidRPr="00623B9E">
        <w:rPr>
          <w:rFonts w:ascii="Arial" w:hAnsi="Arial" w:cs="Arial"/>
          <w:sz w:val="22"/>
          <w:szCs w:val="22"/>
          <w:lang w:val="en-US"/>
        </w:rPr>
        <w:t>,</w:t>
      </w:r>
      <w:r w:rsidRPr="00623B9E">
        <w:rPr>
          <w:rFonts w:ascii="Arial" w:hAnsi="Arial" w:cs="Arial"/>
          <w:sz w:val="22"/>
          <w:szCs w:val="22"/>
          <w:lang w:val="en-US"/>
        </w:rPr>
        <w:t xml:space="preserve"> A., </w:t>
      </w:r>
      <w:proofErr w:type="spellStart"/>
      <w:r w:rsidRPr="00623B9E">
        <w:rPr>
          <w:rFonts w:ascii="Arial" w:hAnsi="Arial" w:cs="Arial"/>
          <w:sz w:val="22"/>
          <w:szCs w:val="22"/>
          <w:lang w:val="en-US"/>
        </w:rPr>
        <w:t>Karminsky</w:t>
      </w:r>
      <w:proofErr w:type="spellEnd"/>
      <w:r w:rsidR="00EB1B86" w:rsidRPr="00623B9E">
        <w:rPr>
          <w:rFonts w:ascii="Arial" w:hAnsi="Arial" w:cs="Arial"/>
          <w:sz w:val="22"/>
          <w:szCs w:val="22"/>
          <w:lang w:val="en-US"/>
        </w:rPr>
        <w:t>,</w:t>
      </w:r>
      <w:r w:rsidRPr="00623B9E">
        <w:rPr>
          <w:rFonts w:ascii="Arial" w:hAnsi="Arial" w:cs="Arial"/>
          <w:sz w:val="22"/>
          <w:szCs w:val="22"/>
          <w:lang w:val="en-US"/>
        </w:rPr>
        <w:t xml:space="preserve"> A.,</w:t>
      </w:r>
      <w:r w:rsidR="00EB1B86" w:rsidRPr="00623B9E">
        <w:rPr>
          <w:rFonts w:ascii="Arial" w:hAnsi="Arial" w:cs="Arial"/>
          <w:sz w:val="22"/>
          <w:szCs w:val="22"/>
          <w:lang w:val="en-US"/>
        </w:rPr>
        <w:t xml:space="preserve"> and</w:t>
      </w:r>
      <w:r w:rsidRPr="00623B9E">
        <w:rPr>
          <w:rFonts w:ascii="Arial" w:hAnsi="Arial" w:cs="Arial"/>
          <w:sz w:val="22"/>
          <w:szCs w:val="22"/>
          <w:lang w:val="en-US"/>
        </w:rPr>
        <w:t xml:space="preserve"> </w:t>
      </w:r>
      <w:proofErr w:type="spellStart"/>
      <w:r w:rsidRPr="00623B9E">
        <w:rPr>
          <w:rFonts w:ascii="Arial" w:hAnsi="Arial" w:cs="Arial"/>
          <w:sz w:val="22"/>
          <w:szCs w:val="22"/>
          <w:lang w:val="en-US"/>
        </w:rPr>
        <w:t>Golovan</w:t>
      </w:r>
      <w:proofErr w:type="spellEnd"/>
      <w:r w:rsidR="00EB1B86" w:rsidRPr="00623B9E">
        <w:rPr>
          <w:rFonts w:ascii="Arial" w:hAnsi="Arial" w:cs="Arial"/>
          <w:sz w:val="22"/>
          <w:szCs w:val="22"/>
          <w:lang w:val="en-US"/>
        </w:rPr>
        <w:t>,</w:t>
      </w:r>
      <w:r w:rsidRPr="00623B9E">
        <w:rPr>
          <w:rFonts w:ascii="Arial" w:hAnsi="Arial" w:cs="Arial"/>
          <w:sz w:val="22"/>
          <w:szCs w:val="22"/>
          <w:lang w:val="en-US"/>
        </w:rPr>
        <w:t xml:space="preserve"> S., 2011. Probability of default models of Russian banks</w:t>
      </w:r>
      <w:r w:rsidR="00EB1B86" w:rsidRPr="00623B9E">
        <w:rPr>
          <w:rFonts w:ascii="Arial" w:hAnsi="Arial" w:cs="Arial"/>
          <w:sz w:val="22"/>
          <w:szCs w:val="22"/>
          <w:lang w:val="en-US"/>
        </w:rPr>
        <w:t xml:space="preserve">. </w:t>
      </w:r>
      <w:proofErr w:type="gramStart"/>
      <w:r w:rsidRPr="00623B9E">
        <w:rPr>
          <w:rFonts w:ascii="Arial" w:hAnsi="Arial" w:cs="Arial"/>
          <w:i/>
          <w:sz w:val="22"/>
          <w:szCs w:val="22"/>
          <w:lang w:val="en-US"/>
        </w:rPr>
        <w:t>Economic Change and Restructuring</w:t>
      </w:r>
      <w:r w:rsidR="00EB1B86" w:rsidRPr="00623B9E">
        <w:rPr>
          <w:rFonts w:ascii="Arial" w:hAnsi="Arial" w:cs="Arial"/>
          <w:sz w:val="22"/>
          <w:szCs w:val="22"/>
          <w:lang w:val="en-US"/>
        </w:rPr>
        <w:t>, 44(</w:t>
      </w:r>
      <w:r w:rsidRPr="00623B9E">
        <w:rPr>
          <w:rFonts w:ascii="Arial" w:hAnsi="Arial" w:cs="Arial"/>
          <w:sz w:val="22"/>
          <w:szCs w:val="22"/>
          <w:lang w:val="en-US"/>
        </w:rPr>
        <w:t>4</w:t>
      </w:r>
      <w:r w:rsidR="00EB1B86" w:rsidRPr="00623B9E">
        <w:rPr>
          <w:rFonts w:ascii="Arial" w:hAnsi="Arial" w:cs="Arial"/>
          <w:sz w:val="22"/>
          <w:szCs w:val="22"/>
          <w:lang w:val="en-US"/>
        </w:rPr>
        <w:t>), pp</w:t>
      </w:r>
      <w:r w:rsidRPr="00623B9E">
        <w:rPr>
          <w:rFonts w:ascii="Arial" w:hAnsi="Arial" w:cs="Arial"/>
          <w:sz w:val="22"/>
          <w:szCs w:val="22"/>
          <w:lang w:val="en-US"/>
        </w:rPr>
        <w:t>.</w:t>
      </w:r>
      <w:r w:rsidR="00EB1B86" w:rsidRPr="00623B9E">
        <w:rPr>
          <w:rFonts w:ascii="Arial" w:hAnsi="Arial" w:cs="Arial"/>
          <w:sz w:val="22"/>
          <w:szCs w:val="22"/>
          <w:lang w:val="en-US"/>
        </w:rPr>
        <w:t>297-334.</w:t>
      </w:r>
      <w:proofErr w:type="gramEnd"/>
    </w:p>
    <w:p w:rsidR="005A782C" w:rsidRPr="00623B9E" w:rsidRDefault="005A782C" w:rsidP="001955DC">
      <w:pPr>
        <w:pStyle w:val="9"/>
        <w:shd w:val="clear" w:color="auto" w:fill="auto"/>
        <w:spacing w:before="0" w:line="240" w:lineRule="auto"/>
        <w:ind w:left="709" w:hanging="709"/>
        <w:rPr>
          <w:rFonts w:ascii="Arial" w:hAnsi="Arial" w:cs="Arial"/>
          <w:sz w:val="22"/>
          <w:szCs w:val="22"/>
          <w:lang w:val="en-US"/>
        </w:rPr>
      </w:pPr>
      <w:proofErr w:type="spellStart"/>
      <w:r w:rsidRPr="00623B9E">
        <w:rPr>
          <w:rFonts w:ascii="Arial" w:hAnsi="Arial" w:cs="Arial"/>
          <w:sz w:val="22"/>
          <w:szCs w:val="22"/>
          <w:lang w:val="en-US"/>
        </w:rPr>
        <w:t>Tabak</w:t>
      </w:r>
      <w:proofErr w:type="spellEnd"/>
      <w:r w:rsidR="002643FE" w:rsidRPr="00623B9E">
        <w:rPr>
          <w:rFonts w:ascii="Arial" w:hAnsi="Arial" w:cs="Arial"/>
          <w:sz w:val="22"/>
          <w:szCs w:val="22"/>
          <w:lang w:val="en-US"/>
        </w:rPr>
        <w:t>,</w:t>
      </w:r>
      <w:r w:rsidRPr="00623B9E">
        <w:rPr>
          <w:rFonts w:ascii="Arial" w:hAnsi="Arial" w:cs="Arial"/>
          <w:sz w:val="22"/>
          <w:szCs w:val="22"/>
          <w:lang w:val="en-US"/>
        </w:rPr>
        <w:t xml:space="preserve"> B., </w:t>
      </w:r>
      <w:proofErr w:type="spellStart"/>
      <w:r w:rsidRPr="00623B9E">
        <w:rPr>
          <w:rFonts w:ascii="Arial" w:hAnsi="Arial" w:cs="Arial"/>
          <w:sz w:val="22"/>
          <w:szCs w:val="22"/>
          <w:lang w:val="en-US"/>
        </w:rPr>
        <w:t>Craveiro</w:t>
      </w:r>
      <w:proofErr w:type="spellEnd"/>
      <w:r w:rsidR="002643FE" w:rsidRPr="00623B9E">
        <w:rPr>
          <w:rFonts w:ascii="Arial" w:hAnsi="Arial" w:cs="Arial"/>
          <w:sz w:val="22"/>
          <w:szCs w:val="22"/>
          <w:lang w:val="en-US"/>
        </w:rPr>
        <w:t>,</w:t>
      </w:r>
      <w:r w:rsidRPr="00623B9E">
        <w:rPr>
          <w:rFonts w:ascii="Arial" w:hAnsi="Arial" w:cs="Arial"/>
          <w:sz w:val="22"/>
          <w:szCs w:val="22"/>
          <w:lang w:val="en-US"/>
        </w:rPr>
        <w:t xml:space="preserve"> G., </w:t>
      </w:r>
      <w:r w:rsidR="002643FE" w:rsidRPr="00623B9E">
        <w:rPr>
          <w:rFonts w:ascii="Arial" w:hAnsi="Arial" w:cs="Arial"/>
          <w:sz w:val="22"/>
          <w:szCs w:val="22"/>
          <w:lang w:val="en-US"/>
        </w:rPr>
        <w:t xml:space="preserve">and </w:t>
      </w:r>
      <w:proofErr w:type="spellStart"/>
      <w:r w:rsidRPr="00623B9E">
        <w:rPr>
          <w:rFonts w:ascii="Arial" w:hAnsi="Arial" w:cs="Arial"/>
          <w:sz w:val="22"/>
          <w:szCs w:val="22"/>
          <w:lang w:val="en-US"/>
        </w:rPr>
        <w:t>Cajueiro</w:t>
      </w:r>
      <w:proofErr w:type="spellEnd"/>
      <w:r w:rsidR="002643FE" w:rsidRPr="00623B9E">
        <w:rPr>
          <w:rFonts w:ascii="Arial" w:hAnsi="Arial" w:cs="Arial"/>
          <w:sz w:val="22"/>
          <w:szCs w:val="22"/>
          <w:lang w:val="en-US"/>
        </w:rPr>
        <w:t>,</w:t>
      </w:r>
      <w:r w:rsidRPr="00623B9E">
        <w:rPr>
          <w:rFonts w:ascii="Arial" w:hAnsi="Arial" w:cs="Arial"/>
          <w:sz w:val="22"/>
          <w:szCs w:val="22"/>
          <w:lang w:val="en-US"/>
        </w:rPr>
        <w:t xml:space="preserve"> D., 2011. Bank efficiency and </w:t>
      </w:r>
      <w:r w:rsidR="00632B1E" w:rsidRPr="00623B9E">
        <w:rPr>
          <w:rFonts w:ascii="Arial" w:hAnsi="Arial" w:cs="Arial"/>
          <w:sz w:val="22"/>
          <w:szCs w:val="22"/>
          <w:lang w:val="en-US"/>
        </w:rPr>
        <w:t>default</w:t>
      </w:r>
      <w:r w:rsidRPr="00623B9E">
        <w:rPr>
          <w:rFonts w:ascii="Arial" w:hAnsi="Arial" w:cs="Arial"/>
          <w:sz w:val="22"/>
          <w:szCs w:val="22"/>
          <w:lang w:val="en-US"/>
        </w:rPr>
        <w:t xml:space="preserve"> in Brazil: Causality </w:t>
      </w:r>
      <w:r w:rsidR="00632B1E" w:rsidRPr="00623B9E">
        <w:rPr>
          <w:rFonts w:ascii="Arial" w:hAnsi="Arial" w:cs="Arial"/>
          <w:sz w:val="22"/>
          <w:szCs w:val="22"/>
          <w:lang w:val="en-US"/>
        </w:rPr>
        <w:t>tests</w:t>
      </w:r>
      <w:r w:rsidRPr="00623B9E">
        <w:rPr>
          <w:rFonts w:ascii="Arial" w:hAnsi="Arial" w:cs="Arial"/>
          <w:sz w:val="22"/>
          <w:szCs w:val="22"/>
          <w:lang w:val="en-US"/>
        </w:rPr>
        <w:t xml:space="preserve">. </w:t>
      </w:r>
      <w:proofErr w:type="gramStart"/>
      <w:r w:rsidR="002643FE" w:rsidRPr="00623B9E">
        <w:rPr>
          <w:rFonts w:ascii="Arial" w:hAnsi="Arial" w:cs="Arial"/>
          <w:i/>
          <w:sz w:val="22"/>
          <w:szCs w:val="22"/>
          <w:lang w:val="en-US"/>
        </w:rPr>
        <w:t xml:space="preserve">The Central Bank of Brazil </w:t>
      </w:r>
      <w:r w:rsidR="001507E6" w:rsidRPr="00623B9E">
        <w:rPr>
          <w:rFonts w:ascii="Arial" w:hAnsi="Arial" w:cs="Arial"/>
          <w:i/>
          <w:sz w:val="22"/>
          <w:szCs w:val="22"/>
          <w:lang w:val="en-US"/>
        </w:rPr>
        <w:t>Working Paper Series</w:t>
      </w:r>
      <w:r w:rsidR="002643FE" w:rsidRPr="00623B9E">
        <w:rPr>
          <w:rFonts w:ascii="Arial" w:hAnsi="Arial" w:cs="Arial"/>
          <w:i/>
          <w:sz w:val="22"/>
          <w:szCs w:val="22"/>
          <w:lang w:val="en-US"/>
        </w:rPr>
        <w:t xml:space="preserve">, </w:t>
      </w:r>
      <w:r w:rsidRPr="00623B9E">
        <w:rPr>
          <w:rFonts w:ascii="Arial" w:hAnsi="Arial" w:cs="Arial"/>
          <w:sz w:val="22"/>
          <w:szCs w:val="22"/>
          <w:lang w:val="en-US"/>
        </w:rPr>
        <w:t>253.</w:t>
      </w:r>
      <w:proofErr w:type="gramEnd"/>
    </w:p>
    <w:p w:rsidR="005A782C" w:rsidRPr="00623B9E" w:rsidRDefault="005A782C" w:rsidP="001955DC">
      <w:pPr>
        <w:pStyle w:val="9"/>
        <w:shd w:val="clear" w:color="auto" w:fill="auto"/>
        <w:spacing w:before="0" w:line="240" w:lineRule="auto"/>
        <w:ind w:left="709" w:hanging="709"/>
        <w:rPr>
          <w:rFonts w:ascii="Arial" w:hAnsi="Arial" w:cs="Arial"/>
          <w:sz w:val="22"/>
          <w:szCs w:val="22"/>
          <w:lang w:val="tr-TR"/>
        </w:rPr>
      </w:pPr>
      <w:proofErr w:type="spellStart"/>
      <w:r w:rsidRPr="00623B9E">
        <w:rPr>
          <w:rFonts w:ascii="Arial" w:hAnsi="Arial" w:cs="Arial"/>
          <w:sz w:val="22"/>
          <w:szCs w:val="22"/>
          <w:lang w:val="en-US"/>
        </w:rPr>
        <w:t>Totmyanina</w:t>
      </w:r>
      <w:proofErr w:type="spellEnd"/>
      <w:r w:rsidR="002643FE" w:rsidRPr="00623B9E">
        <w:rPr>
          <w:rFonts w:ascii="Arial" w:hAnsi="Arial" w:cs="Arial"/>
          <w:sz w:val="22"/>
          <w:szCs w:val="22"/>
          <w:lang w:val="en-US"/>
        </w:rPr>
        <w:t>,</w:t>
      </w:r>
      <w:r w:rsidRPr="00623B9E">
        <w:rPr>
          <w:rFonts w:ascii="Arial" w:hAnsi="Arial" w:cs="Arial"/>
          <w:sz w:val="22"/>
          <w:szCs w:val="22"/>
          <w:lang w:val="en-US"/>
        </w:rPr>
        <w:t xml:space="preserve"> K., 2011. </w:t>
      </w:r>
      <w:proofErr w:type="spellStart"/>
      <w:proofErr w:type="gramStart"/>
      <w:r w:rsidR="00632B1E" w:rsidRPr="00623B9E">
        <w:rPr>
          <w:rFonts w:ascii="Arial" w:hAnsi="Arial" w:cs="Arial"/>
          <w:sz w:val="22"/>
          <w:szCs w:val="22"/>
          <w:lang w:val="en-US"/>
        </w:rPr>
        <w:t>Обзор</w:t>
      </w:r>
      <w:proofErr w:type="spellEnd"/>
      <w:r w:rsidR="00632B1E" w:rsidRPr="00623B9E">
        <w:rPr>
          <w:rFonts w:ascii="Arial" w:hAnsi="Arial" w:cs="Arial"/>
          <w:sz w:val="22"/>
          <w:szCs w:val="22"/>
          <w:lang w:val="en-US"/>
        </w:rPr>
        <w:t xml:space="preserve"> </w:t>
      </w:r>
      <w:proofErr w:type="spellStart"/>
      <w:r w:rsidR="00632B1E" w:rsidRPr="00623B9E">
        <w:rPr>
          <w:rFonts w:ascii="Arial" w:hAnsi="Arial" w:cs="Arial"/>
          <w:sz w:val="22"/>
          <w:szCs w:val="22"/>
          <w:lang w:val="en-US"/>
        </w:rPr>
        <w:t>моделей</w:t>
      </w:r>
      <w:proofErr w:type="spellEnd"/>
      <w:r w:rsidR="00632B1E" w:rsidRPr="00623B9E">
        <w:rPr>
          <w:rFonts w:ascii="Arial" w:hAnsi="Arial" w:cs="Arial"/>
          <w:sz w:val="22"/>
          <w:szCs w:val="22"/>
          <w:lang w:val="en-US"/>
        </w:rPr>
        <w:t xml:space="preserve"> </w:t>
      </w:r>
      <w:proofErr w:type="spellStart"/>
      <w:r w:rsidR="00632B1E" w:rsidRPr="00623B9E">
        <w:rPr>
          <w:rFonts w:ascii="Arial" w:hAnsi="Arial" w:cs="Arial"/>
          <w:sz w:val="22"/>
          <w:szCs w:val="22"/>
          <w:lang w:val="en-US"/>
        </w:rPr>
        <w:t>вероятности</w:t>
      </w:r>
      <w:proofErr w:type="spellEnd"/>
      <w:r w:rsidR="00632B1E" w:rsidRPr="00623B9E">
        <w:rPr>
          <w:rFonts w:ascii="Arial" w:hAnsi="Arial" w:cs="Arial"/>
          <w:sz w:val="22"/>
          <w:szCs w:val="22"/>
          <w:lang w:val="en-US"/>
        </w:rPr>
        <w:t xml:space="preserve"> </w:t>
      </w:r>
      <w:proofErr w:type="spellStart"/>
      <w:r w:rsidR="00632B1E" w:rsidRPr="00623B9E">
        <w:rPr>
          <w:rFonts w:ascii="Arial" w:hAnsi="Arial" w:cs="Arial"/>
          <w:sz w:val="22"/>
          <w:szCs w:val="22"/>
          <w:lang w:val="en-US"/>
        </w:rPr>
        <w:t>дефолта</w:t>
      </w:r>
      <w:proofErr w:type="spellEnd"/>
      <w:r w:rsidR="00632B1E" w:rsidRPr="00623B9E">
        <w:rPr>
          <w:rFonts w:ascii="Arial" w:hAnsi="Arial" w:cs="Arial"/>
          <w:sz w:val="22"/>
          <w:szCs w:val="22"/>
          <w:lang w:val="tr-TR"/>
        </w:rPr>
        <w:t xml:space="preserve"> </w:t>
      </w:r>
      <w:r w:rsidR="00C21A9C" w:rsidRPr="00623B9E">
        <w:rPr>
          <w:rFonts w:ascii="Arial" w:hAnsi="Arial" w:cs="Arial"/>
          <w:sz w:val="22"/>
          <w:szCs w:val="22"/>
          <w:lang w:val="en-US"/>
        </w:rPr>
        <w:t>[</w:t>
      </w:r>
      <w:r w:rsidR="00BA2EAB" w:rsidRPr="00BA2EAB">
        <w:rPr>
          <w:rFonts w:ascii="Arial" w:hAnsi="Arial" w:cs="Arial"/>
          <w:sz w:val="22"/>
          <w:szCs w:val="22"/>
          <w:lang w:val="en-US"/>
        </w:rPr>
        <w:t>Review of Probability of Default Models</w:t>
      </w:r>
      <w:r w:rsidR="00C21A9C" w:rsidRPr="00623B9E">
        <w:rPr>
          <w:rFonts w:ascii="Arial" w:hAnsi="Arial" w:cs="Arial"/>
          <w:sz w:val="22"/>
          <w:szCs w:val="22"/>
          <w:lang w:val="en-US"/>
        </w:rPr>
        <w:t>]</w:t>
      </w:r>
      <w:r w:rsidRPr="00623B9E">
        <w:rPr>
          <w:rFonts w:ascii="Arial" w:hAnsi="Arial" w:cs="Arial"/>
          <w:sz w:val="22"/>
          <w:szCs w:val="22"/>
          <w:lang w:val="en-US"/>
        </w:rPr>
        <w:t>.</w:t>
      </w:r>
      <w:proofErr w:type="gramEnd"/>
      <w:r w:rsidRPr="00623B9E">
        <w:rPr>
          <w:rFonts w:ascii="Arial" w:hAnsi="Arial" w:cs="Arial"/>
          <w:sz w:val="22"/>
          <w:szCs w:val="22"/>
          <w:lang w:val="en-US"/>
        </w:rPr>
        <w:t xml:space="preserve"> </w:t>
      </w:r>
      <w:proofErr w:type="gramStart"/>
      <w:r w:rsidRPr="00623B9E">
        <w:rPr>
          <w:rFonts w:ascii="Arial" w:hAnsi="Arial" w:cs="Arial"/>
          <w:i/>
          <w:sz w:val="22"/>
          <w:szCs w:val="22"/>
          <w:lang w:val="en-US"/>
        </w:rPr>
        <w:t xml:space="preserve">Journal of </w:t>
      </w:r>
      <w:r w:rsidR="002643FE" w:rsidRPr="00623B9E">
        <w:rPr>
          <w:rFonts w:ascii="Arial" w:hAnsi="Arial" w:cs="Arial"/>
          <w:i/>
          <w:sz w:val="22"/>
          <w:szCs w:val="22"/>
          <w:lang w:val="en-US"/>
        </w:rPr>
        <w:t>Financial Risk- Management</w:t>
      </w:r>
      <w:r w:rsidR="002643FE" w:rsidRPr="00623B9E">
        <w:rPr>
          <w:rFonts w:ascii="Arial" w:hAnsi="Arial" w:cs="Arial"/>
          <w:sz w:val="22"/>
          <w:szCs w:val="22"/>
          <w:lang w:val="en-US"/>
        </w:rPr>
        <w:t>,</w:t>
      </w:r>
      <w:r w:rsidR="00244C9D" w:rsidRPr="00623B9E">
        <w:rPr>
          <w:rFonts w:ascii="Arial" w:hAnsi="Arial" w:cs="Arial"/>
          <w:sz w:val="22"/>
          <w:szCs w:val="22"/>
          <w:lang w:val="en-US"/>
        </w:rPr>
        <w:t xml:space="preserve"> 1</w:t>
      </w:r>
      <w:r w:rsidRPr="00623B9E">
        <w:rPr>
          <w:rFonts w:ascii="Arial" w:hAnsi="Arial" w:cs="Arial"/>
          <w:sz w:val="22"/>
          <w:szCs w:val="22"/>
          <w:lang w:val="en-US"/>
        </w:rPr>
        <w:t>(25)</w:t>
      </w:r>
      <w:r w:rsidR="00632B1E" w:rsidRPr="00623B9E">
        <w:rPr>
          <w:rFonts w:ascii="Arial" w:hAnsi="Arial" w:cs="Arial"/>
          <w:sz w:val="22"/>
          <w:szCs w:val="22"/>
          <w:lang w:val="en-US"/>
        </w:rPr>
        <w:t xml:space="preserve">, </w:t>
      </w:r>
      <w:r w:rsidR="00244C9D" w:rsidRPr="00623B9E">
        <w:rPr>
          <w:rFonts w:ascii="Arial" w:hAnsi="Arial" w:cs="Arial"/>
          <w:sz w:val="22"/>
          <w:szCs w:val="22"/>
          <w:lang w:val="en-US"/>
        </w:rPr>
        <w:t>pp.</w:t>
      </w:r>
      <w:r w:rsidR="009F452B" w:rsidRPr="00623B9E">
        <w:rPr>
          <w:rFonts w:ascii="Arial" w:hAnsi="Arial" w:cs="Arial"/>
          <w:sz w:val="22"/>
          <w:szCs w:val="22"/>
          <w:lang w:val="en-US"/>
        </w:rPr>
        <w:t>3-17.</w:t>
      </w:r>
      <w:proofErr w:type="gramEnd"/>
      <w:r w:rsidRPr="00623B9E">
        <w:rPr>
          <w:rFonts w:ascii="Arial" w:hAnsi="Arial" w:cs="Arial"/>
          <w:sz w:val="22"/>
          <w:szCs w:val="22"/>
          <w:lang w:val="en-US"/>
        </w:rPr>
        <w:t xml:space="preserve"> </w:t>
      </w:r>
    </w:p>
    <w:p w:rsidR="005A782C" w:rsidRDefault="005A782C" w:rsidP="001955DC">
      <w:pPr>
        <w:pStyle w:val="9"/>
        <w:shd w:val="clear" w:color="auto" w:fill="auto"/>
        <w:spacing w:before="0" w:line="240" w:lineRule="auto"/>
        <w:ind w:left="709" w:hanging="709"/>
        <w:rPr>
          <w:rFonts w:ascii="Arial" w:hAnsi="Arial" w:cs="Arial"/>
          <w:sz w:val="22"/>
          <w:szCs w:val="22"/>
          <w:lang w:val="tr-TR"/>
        </w:rPr>
      </w:pPr>
      <w:proofErr w:type="spellStart"/>
      <w:r w:rsidRPr="00623B9E">
        <w:rPr>
          <w:rFonts w:ascii="Arial" w:hAnsi="Arial" w:cs="Arial"/>
          <w:sz w:val="22"/>
          <w:szCs w:val="22"/>
          <w:lang w:val="en-US"/>
        </w:rPr>
        <w:t>Vernikov</w:t>
      </w:r>
      <w:proofErr w:type="spellEnd"/>
      <w:r w:rsidR="002643FE" w:rsidRPr="00623B9E">
        <w:rPr>
          <w:rFonts w:ascii="Arial" w:hAnsi="Arial" w:cs="Arial"/>
          <w:sz w:val="22"/>
          <w:szCs w:val="22"/>
          <w:lang w:val="en-US"/>
        </w:rPr>
        <w:t>,</w:t>
      </w:r>
      <w:r w:rsidRPr="00623B9E">
        <w:rPr>
          <w:rFonts w:ascii="Arial" w:hAnsi="Arial" w:cs="Arial"/>
          <w:sz w:val="22"/>
          <w:szCs w:val="22"/>
          <w:lang w:val="en-US"/>
        </w:rPr>
        <w:t xml:space="preserve"> A., 2011. Government banking in Russia: M</w:t>
      </w:r>
      <w:r w:rsidR="00FB7460" w:rsidRPr="00623B9E">
        <w:rPr>
          <w:rFonts w:ascii="Arial" w:hAnsi="Arial" w:cs="Arial"/>
          <w:sz w:val="22"/>
          <w:szCs w:val="22"/>
          <w:lang w:val="en-US"/>
        </w:rPr>
        <w:t>agnitude and new features</w:t>
      </w:r>
      <w:r w:rsidRPr="00623B9E">
        <w:rPr>
          <w:rFonts w:ascii="Arial" w:hAnsi="Arial" w:cs="Arial"/>
          <w:sz w:val="22"/>
          <w:szCs w:val="22"/>
          <w:lang w:val="en-US"/>
        </w:rPr>
        <w:t xml:space="preserve">. </w:t>
      </w:r>
      <w:proofErr w:type="gramStart"/>
      <w:r w:rsidRPr="005A0A71">
        <w:rPr>
          <w:rFonts w:ascii="Arial" w:hAnsi="Arial" w:cs="Arial"/>
          <w:i/>
          <w:sz w:val="22"/>
          <w:szCs w:val="22"/>
          <w:lang w:val="en-US"/>
        </w:rPr>
        <w:t>IWH Discussion Papers</w:t>
      </w:r>
      <w:r w:rsidR="00FB7460" w:rsidRPr="00623B9E">
        <w:rPr>
          <w:rFonts w:ascii="Arial" w:hAnsi="Arial" w:cs="Arial"/>
          <w:sz w:val="22"/>
          <w:szCs w:val="22"/>
          <w:lang w:val="tr-TR"/>
        </w:rPr>
        <w:t>, 13</w:t>
      </w:r>
      <w:r w:rsidR="00632B1E" w:rsidRPr="00623B9E">
        <w:rPr>
          <w:rFonts w:ascii="Arial" w:hAnsi="Arial" w:cs="Arial"/>
          <w:sz w:val="22"/>
          <w:szCs w:val="22"/>
          <w:lang w:val="tr-TR"/>
        </w:rPr>
        <w:t>.</w:t>
      </w:r>
      <w:proofErr w:type="gramEnd"/>
    </w:p>
    <w:p w:rsidR="00D04C02" w:rsidRPr="005A0A71" w:rsidRDefault="0010276E" w:rsidP="0010276E">
      <w:pPr>
        <w:rPr>
          <w:rFonts w:ascii="Arial" w:eastAsia="Times New Roman" w:hAnsi="Arial" w:cs="Arial"/>
          <w:color w:val="auto"/>
          <w:sz w:val="22"/>
          <w:szCs w:val="22"/>
          <w:lang w:eastAsia="en-US"/>
        </w:rPr>
      </w:pPr>
      <w:proofErr w:type="spellStart"/>
      <w:r w:rsidRPr="005A0A71">
        <w:rPr>
          <w:rFonts w:ascii="Arial" w:eastAsia="Times New Roman" w:hAnsi="Arial" w:cs="Arial"/>
          <w:color w:val="auto"/>
          <w:sz w:val="22"/>
          <w:szCs w:val="22"/>
          <w:lang w:eastAsia="en-US"/>
        </w:rPr>
        <w:t>Yigit</w:t>
      </w:r>
      <w:proofErr w:type="spellEnd"/>
      <w:r w:rsidRPr="005A0A71">
        <w:rPr>
          <w:rFonts w:ascii="Arial" w:eastAsia="Times New Roman" w:hAnsi="Arial" w:cs="Arial"/>
          <w:color w:val="auto"/>
          <w:sz w:val="22"/>
          <w:szCs w:val="22"/>
          <w:lang w:eastAsia="en-US"/>
        </w:rPr>
        <w:t xml:space="preserve">, I., </w:t>
      </w:r>
      <w:proofErr w:type="spellStart"/>
      <w:r w:rsidRPr="005A0A71">
        <w:rPr>
          <w:rFonts w:ascii="Arial" w:eastAsia="Times New Roman" w:hAnsi="Arial" w:cs="Arial"/>
          <w:color w:val="auto"/>
          <w:sz w:val="22"/>
          <w:szCs w:val="22"/>
          <w:lang w:eastAsia="en-US"/>
        </w:rPr>
        <w:t>Behram</w:t>
      </w:r>
      <w:proofErr w:type="spellEnd"/>
      <w:r w:rsidRPr="005A0A71">
        <w:rPr>
          <w:rFonts w:ascii="Arial" w:eastAsia="Times New Roman" w:hAnsi="Arial" w:cs="Arial"/>
          <w:color w:val="auto"/>
          <w:sz w:val="22"/>
          <w:szCs w:val="22"/>
          <w:lang w:eastAsia="en-US"/>
        </w:rPr>
        <w:t xml:space="preserve"> N., 2013. </w:t>
      </w:r>
      <w:proofErr w:type="gramStart"/>
      <w:r w:rsidRPr="005A0A71">
        <w:rPr>
          <w:rFonts w:ascii="Arial" w:eastAsia="Times New Roman" w:hAnsi="Arial" w:cs="Arial"/>
          <w:color w:val="auto"/>
          <w:sz w:val="22"/>
          <w:szCs w:val="22"/>
          <w:lang w:eastAsia="en-US"/>
        </w:rPr>
        <w:t>The relationship between diversification strategy and organizational performance in developed and emerging economy</w:t>
      </w:r>
      <w:r w:rsidR="00AA740C">
        <w:rPr>
          <w:rFonts w:ascii="Arial" w:hAnsi="Arial" w:cs="Arial"/>
          <w:sz w:val="22"/>
          <w:szCs w:val="22"/>
        </w:rPr>
        <w:t>.</w:t>
      </w:r>
      <w:proofErr w:type="gramEnd"/>
      <w:r w:rsidR="00AA740C">
        <w:rPr>
          <w:rFonts w:ascii="Arial" w:hAnsi="Arial" w:cs="Arial"/>
          <w:sz w:val="22"/>
          <w:szCs w:val="22"/>
        </w:rPr>
        <w:t xml:space="preserve"> </w:t>
      </w:r>
      <w:proofErr w:type="spellStart"/>
      <w:r w:rsidRPr="005A0A71">
        <w:rPr>
          <w:rFonts w:ascii="Arial" w:eastAsia="Times New Roman" w:hAnsi="Arial" w:cs="Arial"/>
          <w:i/>
          <w:color w:val="auto"/>
          <w:sz w:val="22"/>
          <w:szCs w:val="22"/>
          <w:lang w:val="ru-RU" w:eastAsia="en-US"/>
        </w:rPr>
        <w:t>Eurasian</w:t>
      </w:r>
      <w:proofErr w:type="spellEnd"/>
      <w:r w:rsidRPr="005A0A71">
        <w:rPr>
          <w:rFonts w:ascii="Arial" w:eastAsia="Times New Roman" w:hAnsi="Arial" w:cs="Arial"/>
          <w:i/>
          <w:color w:val="auto"/>
          <w:sz w:val="22"/>
          <w:szCs w:val="22"/>
          <w:lang w:val="ru-RU" w:eastAsia="en-US"/>
        </w:rPr>
        <w:t xml:space="preserve"> </w:t>
      </w:r>
      <w:proofErr w:type="spellStart"/>
      <w:r w:rsidRPr="005A0A71">
        <w:rPr>
          <w:rFonts w:ascii="Arial" w:eastAsia="Times New Roman" w:hAnsi="Arial" w:cs="Arial"/>
          <w:i/>
          <w:color w:val="auto"/>
          <w:sz w:val="22"/>
          <w:szCs w:val="22"/>
          <w:lang w:val="ru-RU" w:eastAsia="en-US"/>
        </w:rPr>
        <w:t>Business</w:t>
      </w:r>
      <w:proofErr w:type="spellEnd"/>
      <w:r w:rsidRPr="005A0A71">
        <w:rPr>
          <w:rFonts w:ascii="Arial" w:eastAsia="Times New Roman" w:hAnsi="Arial" w:cs="Arial"/>
          <w:i/>
          <w:color w:val="auto"/>
          <w:sz w:val="22"/>
          <w:szCs w:val="22"/>
          <w:lang w:val="ru-RU" w:eastAsia="en-US"/>
        </w:rPr>
        <w:t xml:space="preserve"> </w:t>
      </w:r>
      <w:proofErr w:type="spellStart"/>
      <w:r w:rsidRPr="005A0A71">
        <w:rPr>
          <w:rFonts w:ascii="Arial" w:eastAsia="Times New Roman" w:hAnsi="Arial" w:cs="Arial"/>
          <w:i/>
          <w:color w:val="auto"/>
          <w:sz w:val="22"/>
          <w:szCs w:val="22"/>
          <w:lang w:val="ru-RU" w:eastAsia="en-US"/>
        </w:rPr>
        <w:t>Review</w:t>
      </w:r>
      <w:proofErr w:type="spellEnd"/>
      <w:r w:rsidRPr="005A0A71">
        <w:rPr>
          <w:rFonts w:ascii="Arial" w:eastAsia="Times New Roman" w:hAnsi="Arial" w:cs="Arial"/>
          <w:color w:val="auto"/>
          <w:sz w:val="22"/>
          <w:szCs w:val="22"/>
          <w:lang w:val="ru-RU" w:eastAsia="en-US"/>
        </w:rPr>
        <w:t xml:space="preserve">, 3(2), 2013, </w:t>
      </w:r>
      <w:r>
        <w:rPr>
          <w:rFonts w:ascii="Arial" w:hAnsi="Arial" w:cs="Arial"/>
          <w:sz w:val="22"/>
          <w:szCs w:val="22"/>
        </w:rPr>
        <w:t xml:space="preserve">pp. </w:t>
      </w:r>
      <w:r w:rsidRPr="005A0A71">
        <w:rPr>
          <w:rFonts w:ascii="Arial" w:eastAsia="Times New Roman" w:hAnsi="Arial" w:cs="Arial"/>
          <w:color w:val="auto"/>
          <w:sz w:val="22"/>
          <w:szCs w:val="22"/>
          <w:lang w:val="ru-RU" w:eastAsia="en-US"/>
        </w:rPr>
        <w:t>121-136</w:t>
      </w:r>
      <w:r>
        <w:rPr>
          <w:rFonts w:ascii="Arial" w:hAnsi="Arial" w:cs="Arial"/>
          <w:sz w:val="22"/>
          <w:szCs w:val="22"/>
        </w:rPr>
        <w:t>.</w:t>
      </w:r>
    </w:p>
    <w:sectPr w:rsidR="00D04C02" w:rsidRPr="005A0A71" w:rsidSect="00801BBA">
      <w:headerReference w:type="default" r:id="rId17"/>
      <w:footerReference w:type="default" r:id="rId18"/>
      <w:headerReference w:type="first" r:id="rId19"/>
      <w:footerReference w:type="first" r:id="rId20"/>
      <w:pgSz w:w="11905" w:h="16837"/>
      <w:pgMar w:top="2438" w:right="2268" w:bottom="2438" w:left="2268"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D9" w:rsidRDefault="005B27D9" w:rsidP="005A782C">
      <w:r>
        <w:separator/>
      </w:r>
    </w:p>
  </w:endnote>
  <w:endnote w:type="continuationSeparator" w:id="0">
    <w:p w:rsidR="005B27D9" w:rsidRDefault="005B27D9" w:rsidP="005A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WenQuanYi Micro Hei">
    <w:altName w:val="MS Mincho"/>
    <w:charset w:val="80"/>
    <w:family w:val="auto"/>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44" w:rsidRDefault="00A20644">
    <w:pPr>
      <w:pStyle w:val="aff1"/>
      <w:jc w:val="center"/>
    </w:pPr>
  </w:p>
  <w:p w:rsidR="00A20644" w:rsidRDefault="00A20644" w:rsidP="000C41DE">
    <w:pPr>
      <w:pStyle w:val="af3"/>
      <w:jc w:val="both"/>
      <w:rPr>
        <w:rFonts w:ascii="Arial" w:hAnsi="Arial" w:cs="Arial"/>
        <w:b/>
        <w:sz w:val="18"/>
        <w:vertAlign w:val="superscript"/>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44" w:rsidRDefault="00A20644" w:rsidP="000C41DE">
    <w:pPr>
      <w:pStyle w:val="af3"/>
      <w:jc w:val="both"/>
      <w:rPr>
        <w:rFonts w:ascii="Arial" w:hAnsi="Arial" w:cs="Arial"/>
        <w:b/>
        <w:sz w:val="18"/>
        <w:vertAlign w:val="superscript"/>
        <w:lang w:val="en-GB"/>
      </w:rPr>
    </w:pPr>
  </w:p>
  <w:p w:rsidR="00A20644" w:rsidRDefault="00A20644" w:rsidP="000C41DE">
    <w:pPr>
      <w:pStyle w:val="af3"/>
      <w:jc w:val="both"/>
      <w:rPr>
        <w:rStyle w:val="apple-style-span"/>
        <w:rFonts w:ascii="Arial" w:hAnsi="Arial" w:cs="Arial"/>
        <w:sz w:val="18"/>
        <w:szCs w:val="18"/>
      </w:rPr>
    </w:pPr>
    <w:r w:rsidRPr="00BF1A38">
      <w:rPr>
        <w:rFonts w:ascii="Arial" w:hAnsi="Arial" w:cs="Arial"/>
        <w:b/>
        <w:sz w:val="18"/>
        <w:vertAlign w:val="superscript"/>
        <w:lang w:val="en-GB"/>
      </w:rPr>
      <w:t>†</w:t>
    </w:r>
    <w:r>
      <w:rPr>
        <w:rFonts w:ascii="Arial" w:hAnsi="Arial" w:cs="Arial"/>
        <w:b/>
        <w:sz w:val="18"/>
        <w:vertAlign w:val="superscript"/>
        <w:lang w:val="en-GB"/>
      </w:rPr>
      <w:t xml:space="preserve"> </w:t>
    </w:r>
    <w:r w:rsidRPr="0069048A">
      <w:rPr>
        <w:rStyle w:val="apple-style-span"/>
        <w:rFonts w:ascii="Arial" w:hAnsi="Arial" w:cs="Arial"/>
        <w:sz w:val="18"/>
        <w:szCs w:val="18"/>
      </w:rPr>
      <w:t>The</w:t>
    </w:r>
    <w:r>
      <w:rPr>
        <w:rStyle w:val="apple-style-span"/>
        <w:rFonts w:ascii="Arial" w:hAnsi="Arial" w:cs="Arial"/>
        <w:sz w:val="18"/>
        <w:szCs w:val="18"/>
      </w:rPr>
      <w:t xml:space="preserve"> work is partially supported by</w:t>
    </w:r>
    <w:r w:rsidRPr="0069048A">
      <w:rPr>
        <w:rStyle w:val="apple-style-span"/>
        <w:rFonts w:ascii="Arial" w:hAnsi="Arial" w:cs="Arial"/>
        <w:sz w:val="18"/>
        <w:szCs w:val="18"/>
      </w:rPr>
      <w:t xml:space="preserve"> the International Laboratory of Quantitative Finance, NRU HSE, RF govern</w:t>
    </w:r>
    <w:r>
      <w:rPr>
        <w:rStyle w:val="apple-style-span"/>
        <w:rFonts w:ascii="Arial" w:hAnsi="Arial" w:cs="Arial"/>
        <w:sz w:val="18"/>
        <w:szCs w:val="18"/>
      </w:rPr>
      <w:t>ment grant, ag. 14</w:t>
    </w:r>
    <w:proofErr w:type="gramStart"/>
    <w:r>
      <w:rPr>
        <w:rStyle w:val="apple-style-span"/>
        <w:rFonts w:ascii="Arial" w:hAnsi="Arial" w:cs="Arial"/>
        <w:sz w:val="18"/>
        <w:szCs w:val="18"/>
      </w:rPr>
      <w:t>.A12.31.0007</w:t>
    </w:r>
    <w:proofErr w:type="gramEnd"/>
    <w:r>
      <w:rPr>
        <w:rStyle w:val="apple-style-span"/>
        <w:rFonts w:ascii="Arial" w:hAnsi="Arial" w:cs="Arial"/>
        <w:sz w:val="18"/>
        <w:szCs w:val="18"/>
      </w:rPr>
      <w:t xml:space="preserve">; </w:t>
    </w:r>
    <w:r w:rsidRPr="0069048A">
      <w:rPr>
        <w:rStyle w:val="apple-style-span"/>
        <w:rFonts w:ascii="Arial" w:hAnsi="Arial" w:cs="Arial"/>
        <w:sz w:val="18"/>
        <w:szCs w:val="18"/>
      </w:rPr>
      <w:t>a Research project No.05-0030 &lt;&lt;</w:t>
    </w:r>
    <w:r>
      <w:rPr>
        <w:rStyle w:val="apple-style-span"/>
        <w:rFonts w:ascii="Arial" w:hAnsi="Arial" w:cs="Arial"/>
        <w:sz w:val="18"/>
        <w:szCs w:val="18"/>
      </w:rPr>
      <w:t xml:space="preserve">Analysis of credit institutions </w:t>
    </w:r>
    <w:r w:rsidRPr="0069048A">
      <w:rPr>
        <w:rStyle w:val="apple-style-span"/>
        <w:rFonts w:ascii="Arial" w:hAnsi="Arial" w:cs="Arial"/>
        <w:sz w:val="18"/>
        <w:szCs w:val="18"/>
      </w:rPr>
      <w:t>insolvency&gt;&gt;, NRU HSE, RF</w:t>
    </w:r>
    <w:r>
      <w:rPr>
        <w:rStyle w:val="apple-style-span"/>
        <w:rFonts w:ascii="Arial" w:hAnsi="Arial" w:cs="Arial"/>
        <w:sz w:val="18"/>
        <w:szCs w:val="18"/>
      </w:rPr>
      <w:t>.</w:t>
    </w:r>
  </w:p>
  <w:p w:rsidR="00A20644" w:rsidRPr="00B63BA5" w:rsidRDefault="00A20644" w:rsidP="000C41DE">
    <w:pPr>
      <w:pStyle w:val="af3"/>
      <w:jc w:val="both"/>
      <w:rPr>
        <w:rFonts w:ascii="Arial" w:hAnsi="Arial" w:cs="Arial"/>
        <w:sz w:val="18"/>
        <w:szCs w:val="18"/>
      </w:rPr>
    </w:pPr>
    <w:r w:rsidRPr="00B63BA5">
      <w:rPr>
        <w:rStyle w:val="apple-style-span"/>
        <w:rFonts w:ascii="Arial" w:hAnsi="Arial" w:cs="Arial"/>
        <w:sz w:val="18"/>
        <w:szCs w:val="18"/>
      </w:rPr>
      <w:t xml:space="preserve">* </w:t>
    </w:r>
    <w:r w:rsidRPr="00B63BA5">
      <w:rPr>
        <w:rFonts w:ascii="Arial" w:hAnsi="Arial" w:cs="Arial"/>
        <w:sz w:val="18"/>
        <w:szCs w:val="18"/>
      </w:rPr>
      <w:t xml:space="preserve">Corresponding Author: International Laboratory of Quantitative Finance, Higher School of Economics, Russia. Email: </w:t>
    </w:r>
    <w:hyperlink r:id="rId1" w:history="1">
      <w:r w:rsidRPr="00B63BA5">
        <w:rPr>
          <w:rFonts w:ascii="Arial" w:hAnsi="Arial" w:cs="Arial"/>
          <w:sz w:val="18"/>
          <w:szCs w:val="18"/>
        </w:rPr>
        <w:t>karminsky@mail.ru</w:t>
      </w:r>
    </w:hyperlink>
  </w:p>
  <w:p w:rsidR="00A20644" w:rsidRDefault="00A20644" w:rsidP="000C41DE">
    <w:pPr>
      <w:pStyle w:val="af3"/>
      <w:jc w:val="both"/>
    </w:pPr>
    <w:r w:rsidRPr="00B63BA5">
      <w:rPr>
        <w:rStyle w:val="apple-style-span"/>
        <w:rFonts w:ascii="Arial" w:hAnsi="Arial" w:cs="Arial"/>
        <w:sz w:val="18"/>
        <w:szCs w:val="18"/>
      </w:rPr>
      <w:t xml:space="preserve">** </w:t>
    </w:r>
    <w:r w:rsidRPr="00B63BA5">
      <w:rPr>
        <w:rFonts w:ascii="Arial" w:hAnsi="Arial" w:cs="Arial"/>
        <w:sz w:val="18"/>
        <w:szCs w:val="18"/>
      </w:rPr>
      <w:t xml:space="preserve">International Laboratory of Quantitative Finance, Higher School of Economics, Russia. Email: </w:t>
    </w:r>
    <w:hyperlink r:id="rId2" w:history="1">
      <w:r w:rsidRPr="00B63BA5">
        <w:rPr>
          <w:rFonts w:ascii="Arial" w:hAnsi="Arial" w:cs="Arial"/>
          <w:sz w:val="18"/>
          <w:szCs w:val="18"/>
        </w:rPr>
        <w:t>kostrov.alexander.v@gmail.com</w:t>
      </w:r>
    </w:hyperlink>
  </w:p>
  <w:p w:rsidR="00A20644" w:rsidRDefault="00A20644" w:rsidP="000C41DE">
    <w:pPr>
      <w:pStyle w:val="af3"/>
      <w:jc w:val="both"/>
    </w:pPr>
  </w:p>
  <w:p w:rsidR="00A20644" w:rsidRDefault="00A20644" w:rsidP="000C41DE">
    <w:pPr>
      <w:pStyle w:val="af3"/>
      <w:jc w:val="both"/>
    </w:pPr>
  </w:p>
  <w:p w:rsidR="00A20644" w:rsidRDefault="00A20644" w:rsidP="000C41DE">
    <w:pPr>
      <w:pStyle w:val="af3"/>
      <w:jc w:val="both"/>
    </w:pPr>
  </w:p>
  <w:p w:rsidR="00A20644" w:rsidRDefault="00A20644">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44" w:rsidRDefault="00A20644" w:rsidP="000C41DE">
    <w:pPr>
      <w:pStyle w:val="af3"/>
      <w:jc w:val="both"/>
      <w:rPr>
        <w:rFonts w:ascii="Arial" w:hAnsi="Arial" w:cs="Arial"/>
        <w:b/>
        <w:sz w:val="18"/>
        <w:vertAlign w:val="superscript"/>
        <w:lang w:val="en-GB"/>
      </w:rPr>
    </w:pPr>
  </w:p>
  <w:p w:rsidR="00A20644" w:rsidRDefault="00A20644" w:rsidP="000C41DE">
    <w:pPr>
      <w:pStyle w:val="af3"/>
      <w:jc w:val="both"/>
    </w:pPr>
  </w:p>
  <w:p w:rsidR="00A20644" w:rsidRDefault="00A20644" w:rsidP="000C41DE">
    <w:pPr>
      <w:pStyle w:val="af3"/>
      <w:jc w:val="both"/>
    </w:pPr>
  </w:p>
  <w:p w:rsidR="00A20644" w:rsidRPr="00B63BA5" w:rsidRDefault="00A20644" w:rsidP="000C41DE">
    <w:pPr>
      <w:pStyle w:val="af3"/>
      <w:jc w:val="both"/>
      <w:rPr>
        <w:rFonts w:ascii="Arial" w:hAnsi="Arial" w:cs="Arial"/>
        <w:sz w:val="18"/>
        <w:szCs w:val="18"/>
      </w:rPr>
    </w:pPr>
  </w:p>
  <w:p w:rsidR="00A20644" w:rsidRPr="00B63BA5" w:rsidRDefault="00A20644" w:rsidP="00B63BA5">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44" w:rsidRDefault="00A20644" w:rsidP="000C41DE">
    <w:pPr>
      <w:pStyle w:val="af3"/>
      <w:jc w:val="both"/>
      <w:rPr>
        <w:rFonts w:ascii="Arial" w:hAnsi="Arial" w:cs="Arial"/>
        <w:b/>
        <w:sz w:val="18"/>
        <w:vertAlign w:val="superscript"/>
        <w:lang w:val="en-GB"/>
      </w:rPr>
    </w:pPr>
  </w:p>
  <w:p w:rsidR="00A20644" w:rsidRDefault="00A20644" w:rsidP="000C41DE">
    <w:pPr>
      <w:pStyle w:val="af3"/>
      <w:jc w:val="both"/>
      <w:rPr>
        <w:rStyle w:val="apple-style-span"/>
        <w:rFonts w:ascii="Arial" w:hAnsi="Arial" w:cs="Arial"/>
        <w:sz w:val="18"/>
        <w:szCs w:val="18"/>
      </w:rPr>
    </w:pPr>
    <w:r w:rsidRPr="00BF1A38">
      <w:rPr>
        <w:rFonts w:ascii="Arial" w:hAnsi="Arial" w:cs="Arial"/>
        <w:b/>
        <w:sz w:val="18"/>
        <w:vertAlign w:val="superscript"/>
        <w:lang w:val="en-GB"/>
      </w:rPr>
      <w:t>†</w:t>
    </w:r>
    <w:r>
      <w:rPr>
        <w:rFonts w:ascii="Arial" w:hAnsi="Arial" w:cs="Arial"/>
        <w:b/>
        <w:sz w:val="18"/>
        <w:vertAlign w:val="superscript"/>
        <w:lang w:val="en-GB"/>
      </w:rPr>
      <w:t xml:space="preserve"> </w:t>
    </w:r>
    <w:r w:rsidRPr="0069048A">
      <w:rPr>
        <w:rStyle w:val="apple-style-span"/>
        <w:rFonts w:ascii="Arial" w:hAnsi="Arial" w:cs="Arial"/>
        <w:sz w:val="18"/>
        <w:szCs w:val="18"/>
      </w:rPr>
      <w:t>The</w:t>
    </w:r>
    <w:r>
      <w:rPr>
        <w:rStyle w:val="apple-style-span"/>
        <w:rFonts w:ascii="Arial" w:hAnsi="Arial" w:cs="Arial"/>
        <w:sz w:val="18"/>
        <w:szCs w:val="18"/>
      </w:rPr>
      <w:t xml:space="preserve"> work is partially supported by</w:t>
    </w:r>
    <w:r w:rsidRPr="0069048A">
      <w:rPr>
        <w:rStyle w:val="apple-style-span"/>
        <w:rFonts w:ascii="Arial" w:hAnsi="Arial" w:cs="Arial"/>
        <w:sz w:val="18"/>
        <w:szCs w:val="18"/>
      </w:rPr>
      <w:t xml:space="preserve"> the International Laboratory of Quantitative Finance, NRU HSE, RF govern</w:t>
    </w:r>
    <w:r>
      <w:rPr>
        <w:rStyle w:val="apple-style-span"/>
        <w:rFonts w:ascii="Arial" w:hAnsi="Arial" w:cs="Arial"/>
        <w:sz w:val="18"/>
        <w:szCs w:val="18"/>
      </w:rPr>
      <w:t>ment grant, ag. 14</w:t>
    </w:r>
    <w:proofErr w:type="gramStart"/>
    <w:r>
      <w:rPr>
        <w:rStyle w:val="apple-style-span"/>
        <w:rFonts w:ascii="Arial" w:hAnsi="Arial" w:cs="Arial"/>
        <w:sz w:val="18"/>
        <w:szCs w:val="18"/>
      </w:rPr>
      <w:t>.A12.31.0007</w:t>
    </w:r>
    <w:proofErr w:type="gramEnd"/>
    <w:r>
      <w:rPr>
        <w:rStyle w:val="apple-style-span"/>
        <w:rFonts w:ascii="Arial" w:hAnsi="Arial" w:cs="Arial"/>
        <w:sz w:val="18"/>
        <w:szCs w:val="18"/>
      </w:rPr>
      <w:t xml:space="preserve">; </w:t>
    </w:r>
    <w:r w:rsidRPr="0069048A">
      <w:rPr>
        <w:rStyle w:val="apple-style-span"/>
        <w:rFonts w:ascii="Arial" w:hAnsi="Arial" w:cs="Arial"/>
        <w:sz w:val="18"/>
        <w:szCs w:val="18"/>
      </w:rPr>
      <w:t>a Research project No.05-0030 &lt;&lt;</w:t>
    </w:r>
    <w:r>
      <w:rPr>
        <w:rStyle w:val="apple-style-span"/>
        <w:rFonts w:ascii="Arial" w:hAnsi="Arial" w:cs="Arial"/>
        <w:sz w:val="18"/>
        <w:szCs w:val="18"/>
      </w:rPr>
      <w:t xml:space="preserve">Analysis of credit institutions </w:t>
    </w:r>
    <w:r w:rsidRPr="0069048A">
      <w:rPr>
        <w:rStyle w:val="apple-style-span"/>
        <w:rFonts w:ascii="Arial" w:hAnsi="Arial" w:cs="Arial"/>
        <w:sz w:val="18"/>
        <w:szCs w:val="18"/>
      </w:rPr>
      <w:t>insolvency&gt;&gt;, NRU HSE, RF</w:t>
    </w:r>
    <w:r>
      <w:rPr>
        <w:rStyle w:val="apple-style-span"/>
        <w:rFonts w:ascii="Arial" w:hAnsi="Arial" w:cs="Arial"/>
        <w:sz w:val="18"/>
        <w:szCs w:val="18"/>
      </w:rPr>
      <w:t>.</w:t>
    </w:r>
  </w:p>
  <w:p w:rsidR="00A20644" w:rsidRPr="00B63BA5" w:rsidRDefault="00A20644" w:rsidP="000C41DE">
    <w:pPr>
      <w:pStyle w:val="af3"/>
      <w:jc w:val="both"/>
      <w:rPr>
        <w:rFonts w:ascii="Arial" w:hAnsi="Arial" w:cs="Arial"/>
        <w:sz w:val="18"/>
        <w:szCs w:val="18"/>
      </w:rPr>
    </w:pPr>
    <w:r w:rsidRPr="00B63BA5">
      <w:rPr>
        <w:rStyle w:val="apple-style-span"/>
        <w:rFonts w:ascii="Arial" w:hAnsi="Arial" w:cs="Arial"/>
        <w:sz w:val="18"/>
        <w:szCs w:val="18"/>
      </w:rPr>
      <w:t xml:space="preserve">* </w:t>
    </w:r>
    <w:r w:rsidRPr="00B63BA5">
      <w:rPr>
        <w:rFonts w:ascii="Arial" w:hAnsi="Arial" w:cs="Arial"/>
        <w:sz w:val="18"/>
        <w:szCs w:val="18"/>
      </w:rPr>
      <w:t xml:space="preserve">Corresponding Author: International Laboratory of Quantitative Finance, Higher School of Economics, Russia. Email: </w:t>
    </w:r>
    <w:hyperlink r:id="rId1" w:history="1">
      <w:r w:rsidRPr="00B63BA5">
        <w:rPr>
          <w:rFonts w:ascii="Arial" w:hAnsi="Arial" w:cs="Arial"/>
          <w:sz w:val="18"/>
          <w:szCs w:val="18"/>
        </w:rPr>
        <w:t>karminsky@mail.ru</w:t>
      </w:r>
    </w:hyperlink>
  </w:p>
  <w:p w:rsidR="00A20644" w:rsidRDefault="00A20644" w:rsidP="000C41DE">
    <w:pPr>
      <w:pStyle w:val="af3"/>
      <w:jc w:val="both"/>
    </w:pPr>
    <w:r w:rsidRPr="00B63BA5">
      <w:rPr>
        <w:rStyle w:val="apple-style-span"/>
        <w:rFonts w:ascii="Arial" w:hAnsi="Arial" w:cs="Arial"/>
        <w:sz w:val="18"/>
        <w:szCs w:val="18"/>
      </w:rPr>
      <w:t xml:space="preserve">** </w:t>
    </w:r>
    <w:r w:rsidRPr="00B63BA5">
      <w:rPr>
        <w:rFonts w:ascii="Arial" w:hAnsi="Arial" w:cs="Arial"/>
        <w:sz w:val="18"/>
        <w:szCs w:val="18"/>
      </w:rPr>
      <w:t xml:space="preserve">International Laboratory of Quantitative Finance, Higher School of Economics, Russia. Email: </w:t>
    </w:r>
    <w:hyperlink r:id="rId2" w:history="1">
      <w:r w:rsidRPr="00B63BA5">
        <w:rPr>
          <w:rFonts w:ascii="Arial" w:hAnsi="Arial" w:cs="Arial"/>
          <w:sz w:val="18"/>
          <w:szCs w:val="18"/>
        </w:rPr>
        <w:t>kostrov.alexander.v@gmail.com</w:t>
      </w:r>
    </w:hyperlink>
  </w:p>
  <w:p w:rsidR="00A20644" w:rsidRDefault="00A20644" w:rsidP="000C41DE">
    <w:pPr>
      <w:pStyle w:val="af3"/>
      <w:jc w:val="both"/>
    </w:pPr>
  </w:p>
  <w:p w:rsidR="00A20644" w:rsidRDefault="00A20644" w:rsidP="000C41DE">
    <w:pPr>
      <w:pStyle w:val="af3"/>
      <w:jc w:val="both"/>
    </w:pPr>
  </w:p>
  <w:p w:rsidR="00A20644" w:rsidRDefault="00A20644" w:rsidP="000C41DE">
    <w:pPr>
      <w:pStyle w:val="af3"/>
      <w:jc w:val="both"/>
    </w:pPr>
  </w:p>
  <w:p w:rsidR="00A20644" w:rsidRDefault="00A2064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D9" w:rsidRDefault="005B27D9" w:rsidP="005A782C">
      <w:r>
        <w:separator/>
      </w:r>
    </w:p>
  </w:footnote>
  <w:footnote w:type="continuationSeparator" w:id="0">
    <w:p w:rsidR="005B27D9" w:rsidRDefault="005B27D9" w:rsidP="005A782C">
      <w:r>
        <w:continuationSeparator/>
      </w:r>
    </w:p>
  </w:footnote>
  <w:footnote w:id="1">
    <w:p w:rsidR="00A20644" w:rsidRPr="00AC1303" w:rsidRDefault="00A20644" w:rsidP="00956C5A">
      <w:pPr>
        <w:pStyle w:val="af3"/>
        <w:jc w:val="both"/>
        <w:rPr>
          <w:rFonts w:ascii="Arial" w:hAnsi="Arial" w:cs="Arial"/>
          <w:sz w:val="18"/>
        </w:rPr>
      </w:pPr>
      <w:r w:rsidRPr="00325462">
        <w:rPr>
          <w:rStyle w:val="af5"/>
          <w:rFonts w:ascii="Arial" w:hAnsi="Arial" w:cs="Arial"/>
        </w:rPr>
        <w:footnoteRef/>
      </w:r>
      <w:r w:rsidRPr="00BC6763">
        <w:rPr>
          <w:rFonts w:ascii="Arial" w:hAnsi="Arial" w:cs="Arial"/>
        </w:rPr>
        <w:t xml:space="preserve"> </w:t>
      </w:r>
      <w:r w:rsidRPr="00AC1303">
        <w:rPr>
          <w:rFonts w:ascii="Arial" w:hAnsi="Arial" w:cs="Arial"/>
          <w:sz w:val="18"/>
        </w:rPr>
        <w:t xml:space="preserve">A detailed overview of PD model types is beyond the scope of the literature review. Please see </w:t>
      </w:r>
      <w:proofErr w:type="spellStart"/>
      <w:r w:rsidRPr="00AC1303">
        <w:rPr>
          <w:rFonts w:ascii="Arial" w:hAnsi="Arial" w:cs="Arial"/>
          <w:sz w:val="18"/>
        </w:rPr>
        <w:t>Totmyanina</w:t>
      </w:r>
      <w:proofErr w:type="spellEnd"/>
      <w:r w:rsidRPr="00AC1303">
        <w:rPr>
          <w:rFonts w:ascii="Arial" w:hAnsi="Arial" w:cs="Arial"/>
          <w:sz w:val="18"/>
        </w:rPr>
        <w:t xml:space="preserve"> (2011) for a more detailed explanation.</w:t>
      </w:r>
    </w:p>
  </w:footnote>
  <w:footnote w:id="2">
    <w:p w:rsidR="00A20644" w:rsidRPr="00C2621C" w:rsidRDefault="00A20644" w:rsidP="00A30E79">
      <w:pPr>
        <w:pStyle w:val="af3"/>
        <w:jc w:val="both"/>
      </w:pPr>
      <w:r w:rsidRPr="00325462">
        <w:rPr>
          <w:rStyle w:val="af5"/>
          <w:rFonts w:ascii="Arial" w:hAnsi="Arial" w:cs="Arial"/>
        </w:rPr>
        <w:footnoteRef/>
      </w:r>
      <w:r>
        <w:t xml:space="preserve"> </w:t>
      </w:r>
      <w:r w:rsidRPr="008F564E">
        <w:rPr>
          <w:rFonts w:ascii="Arial" w:hAnsi="Arial" w:cs="Arial"/>
          <w:sz w:val="18"/>
        </w:rPr>
        <w:t>Interfax database: http://www.spark-interfax.ru, “</w:t>
      </w:r>
      <w:proofErr w:type="spellStart"/>
      <w:r w:rsidRPr="008F564E">
        <w:rPr>
          <w:rFonts w:ascii="Arial" w:hAnsi="Arial" w:cs="Arial"/>
          <w:sz w:val="18"/>
        </w:rPr>
        <w:t>BankScope</w:t>
      </w:r>
      <w:proofErr w:type="spellEnd"/>
      <w:r w:rsidRPr="008F564E">
        <w:rPr>
          <w:rFonts w:ascii="Arial" w:hAnsi="Arial" w:cs="Arial"/>
          <w:sz w:val="18"/>
        </w:rPr>
        <w:t>” database: https://bankscope2.bvdep.com, "Banks and Finance" database has no official description in the Internet.</w:t>
      </w:r>
    </w:p>
  </w:footnote>
  <w:footnote w:id="3">
    <w:p w:rsidR="00A20644" w:rsidRPr="00325462" w:rsidRDefault="00A20644" w:rsidP="00C46741">
      <w:pPr>
        <w:pStyle w:val="af3"/>
        <w:jc w:val="both"/>
        <w:rPr>
          <w:rFonts w:ascii="Arial" w:hAnsi="Arial" w:cs="Arial"/>
          <w:sz w:val="18"/>
        </w:rPr>
      </w:pPr>
      <w:r w:rsidRPr="00325462">
        <w:rPr>
          <w:rStyle w:val="af5"/>
          <w:rFonts w:ascii="Arial" w:hAnsi="Arial" w:cs="Arial"/>
        </w:rPr>
        <w:footnoteRef/>
      </w:r>
      <w:r w:rsidRPr="00C46741">
        <w:rPr>
          <w:rFonts w:ascii="Arial" w:hAnsi="Arial" w:cs="Arial"/>
        </w:rPr>
        <w:t xml:space="preserve"> </w:t>
      </w:r>
      <w:r w:rsidRPr="00325462">
        <w:rPr>
          <w:rFonts w:ascii="Arial" w:hAnsi="Arial" w:cs="Arial"/>
          <w:sz w:val="18"/>
        </w:rPr>
        <w:t>For additional details on this topic, please see Greene (2007)</w:t>
      </w:r>
    </w:p>
  </w:footnote>
  <w:footnote w:id="4">
    <w:p w:rsidR="00A20644" w:rsidRPr="00325462" w:rsidRDefault="00A20644" w:rsidP="00C46741">
      <w:pPr>
        <w:pStyle w:val="af3"/>
        <w:jc w:val="both"/>
        <w:rPr>
          <w:rFonts w:ascii="Arial" w:hAnsi="Arial" w:cs="Arial"/>
          <w:sz w:val="18"/>
        </w:rPr>
      </w:pPr>
      <w:r w:rsidRPr="00325462">
        <w:rPr>
          <w:rStyle w:val="af5"/>
          <w:rFonts w:ascii="Arial" w:hAnsi="Arial" w:cs="Arial"/>
        </w:rPr>
        <w:footnoteRef/>
      </w:r>
      <w:r w:rsidRPr="00C46741">
        <w:rPr>
          <w:rFonts w:ascii="Arial" w:hAnsi="Arial" w:cs="Arial"/>
        </w:rPr>
        <w:t xml:space="preserve"> </w:t>
      </w:r>
      <w:r w:rsidRPr="00325462">
        <w:rPr>
          <w:rFonts w:ascii="Arial" w:hAnsi="Arial" w:cs="Arial"/>
          <w:sz w:val="18"/>
        </w:rPr>
        <w:t>There were no corrections for observations of the "default" class. In this case, extraordinary values could be caused by a weak financial position of a bank.</w:t>
      </w:r>
    </w:p>
  </w:footnote>
  <w:footnote w:id="5">
    <w:p w:rsidR="00A20644" w:rsidRPr="00325462" w:rsidRDefault="00A20644" w:rsidP="00C46741">
      <w:pPr>
        <w:pStyle w:val="af3"/>
        <w:jc w:val="both"/>
        <w:rPr>
          <w:rFonts w:ascii="Arial" w:hAnsi="Arial" w:cs="Arial"/>
          <w:sz w:val="18"/>
        </w:rPr>
      </w:pPr>
      <w:r w:rsidRPr="00325462">
        <w:rPr>
          <w:rStyle w:val="af5"/>
          <w:rFonts w:ascii="Arial" w:hAnsi="Arial" w:cs="Arial"/>
        </w:rPr>
        <w:footnoteRef/>
      </w:r>
      <w:r w:rsidRPr="00325462">
        <w:rPr>
          <w:rFonts w:ascii="Arial" w:hAnsi="Arial" w:cs="Arial"/>
        </w:rPr>
        <w:t xml:space="preserve"> </w:t>
      </w:r>
      <w:r w:rsidRPr="00325462">
        <w:rPr>
          <w:rFonts w:ascii="Arial" w:hAnsi="Arial" w:cs="Arial"/>
          <w:sz w:val="18"/>
        </w:rPr>
        <w:t xml:space="preserve">Analysis of variance (ANOVA) test is used to analyze the differences between group means and variances for two groups: in our case of healthy and insolvent banks. A test determines statistical significance of some variable to distinguish between two classes of observations. Higher level of significance in the test for some variable means its higher separating power (ability to distinguish between healthy and insolvent banks).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44" w:rsidRDefault="00A20644" w:rsidP="00801BBA">
    <w:pPr>
      <w:pStyle w:val="aff"/>
      <w:rPr>
        <w:rFonts w:ascii="Arial" w:hAnsi="Arial" w:cs="Arial"/>
        <w:sz w:val="18"/>
      </w:rPr>
    </w:pPr>
  </w:p>
  <w:p w:rsidR="00A20644" w:rsidRDefault="00A20644" w:rsidP="00644EC1">
    <w:pPr>
      <w:pStyle w:val="aff"/>
      <w:jc w:val="center"/>
      <w:rPr>
        <w:rFonts w:ascii="Arial" w:hAnsi="Arial" w:cs="Arial"/>
        <w:sz w:val="18"/>
      </w:rPr>
    </w:pPr>
  </w:p>
  <w:p w:rsidR="00A20644" w:rsidRDefault="00A20644" w:rsidP="00644EC1">
    <w:pPr>
      <w:pStyle w:val="aff"/>
      <w:jc w:val="center"/>
      <w:rPr>
        <w:rFonts w:ascii="Arial" w:hAnsi="Arial" w:cs="Arial"/>
        <w:sz w:val="18"/>
      </w:rPr>
    </w:pPr>
  </w:p>
  <w:p w:rsidR="00A20644" w:rsidRDefault="00A20644" w:rsidP="00644EC1">
    <w:pPr>
      <w:pStyle w:val="aff"/>
      <w:jc w:val="center"/>
      <w:rPr>
        <w:rFonts w:ascii="Arial" w:hAnsi="Arial" w:cs="Arial"/>
        <w:sz w:val="18"/>
      </w:rPr>
    </w:pPr>
  </w:p>
  <w:p w:rsidR="00A20644" w:rsidRDefault="00A20644" w:rsidP="00644EC1">
    <w:pPr>
      <w:pStyle w:val="aff"/>
      <w:jc w:val="center"/>
      <w:rPr>
        <w:rFonts w:ascii="Arial" w:hAnsi="Arial" w:cs="Arial"/>
        <w:sz w:val="18"/>
      </w:rPr>
    </w:pPr>
  </w:p>
  <w:p w:rsidR="00A20644" w:rsidRPr="00644EC1" w:rsidRDefault="00A20644" w:rsidP="00644EC1">
    <w:pPr>
      <w:pStyle w:val="aff"/>
      <w:jc w:val="center"/>
      <w:rPr>
        <w:rFonts w:ascii="Arial" w:hAnsi="Arial" w:cs="Arial"/>
        <w:sz w:val="18"/>
      </w:rPr>
    </w:pPr>
    <w:r>
      <w:rPr>
        <w:rFonts w:ascii="Arial" w:hAnsi="Arial" w:cs="Arial"/>
        <w:i/>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44" w:rsidRPr="00801BBA" w:rsidRDefault="00A20644" w:rsidP="00801BBA">
    <w:pPr>
      <w:widowControl w:val="0"/>
      <w:tabs>
        <w:tab w:val="center" w:pos="4536"/>
        <w:tab w:val="right" w:pos="9072"/>
      </w:tabs>
      <w:autoSpaceDE w:val="0"/>
      <w:autoSpaceDN w:val="0"/>
      <w:adjustRightInd w:val="0"/>
      <w:rPr>
        <w:rFonts w:ascii="Arial" w:eastAsia="Times New Roman" w:hAnsi="Arial" w:cs="Arial"/>
        <w:color w:val="auto"/>
        <w:sz w:val="18"/>
        <w:szCs w:val="18"/>
        <w:lang w:val="tr-TR" w:eastAsia="en-US"/>
      </w:rPr>
    </w:pPr>
  </w:p>
  <w:p w:rsidR="00A20644" w:rsidRPr="00801BBA" w:rsidRDefault="00A20644" w:rsidP="00801BBA">
    <w:pPr>
      <w:widowControl w:val="0"/>
      <w:tabs>
        <w:tab w:val="center" w:pos="4536"/>
        <w:tab w:val="right" w:pos="9072"/>
      </w:tabs>
      <w:autoSpaceDE w:val="0"/>
      <w:autoSpaceDN w:val="0"/>
      <w:adjustRightInd w:val="0"/>
      <w:rPr>
        <w:rFonts w:ascii="Arial" w:eastAsia="Times New Roman" w:hAnsi="Arial" w:cs="Arial"/>
        <w:color w:val="auto"/>
        <w:sz w:val="18"/>
        <w:szCs w:val="18"/>
        <w:lang w:val="tr-TR" w:eastAsia="en-US"/>
      </w:rPr>
    </w:pPr>
  </w:p>
  <w:p w:rsidR="00A20644" w:rsidRPr="00801BBA" w:rsidRDefault="00A20644" w:rsidP="00801BBA">
    <w:pPr>
      <w:widowControl w:val="0"/>
      <w:tabs>
        <w:tab w:val="center" w:pos="4536"/>
        <w:tab w:val="right" w:pos="9072"/>
      </w:tabs>
      <w:autoSpaceDE w:val="0"/>
      <w:autoSpaceDN w:val="0"/>
      <w:adjustRightInd w:val="0"/>
      <w:rPr>
        <w:rFonts w:ascii="Arial" w:eastAsia="Times New Roman" w:hAnsi="Arial" w:cs="Arial"/>
        <w:color w:val="auto"/>
        <w:sz w:val="18"/>
        <w:szCs w:val="18"/>
        <w:lang w:val="tr-TR" w:eastAsia="en-US"/>
      </w:rPr>
    </w:pPr>
  </w:p>
  <w:p w:rsidR="00A20644" w:rsidRPr="00801BBA" w:rsidRDefault="00A20644" w:rsidP="00801BBA">
    <w:pPr>
      <w:widowControl w:val="0"/>
      <w:tabs>
        <w:tab w:val="center" w:pos="4536"/>
        <w:tab w:val="right" w:pos="9072"/>
      </w:tabs>
      <w:autoSpaceDE w:val="0"/>
      <w:autoSpaceDN w:val="0"/>
      <w:adjustRightInd w:val="0"/>
      <w:rPr>
        <w:rFonts w:ascii="Arial" w:eastAsia="Times New Roman" w:hAnsi="Arial" w:cs="Arial"/>
        <w:color w:val="auto"/>
        <w:sz w:val="18"/>
        <w:szCs w:val="18"/>
        <w:lang w:val="tr-TR" w:eastAsia="en-US"/>
      </w:rPr>
    </w:pPr>
  </w:p>
  <w:p w:rsidR="00A20644" w:rsidRPr="00644EC1" w:rsidRDefault="00A20644" w:rsidP="00644EC1">
    <w:pPr>
      <w:widowControl w:val="0"/>
      <w:tabs>
        <w:tab w:val="center" w:pos="4536"/>
        <w:tab w:val="right" w:pos="9072"/>
      </w:tabs>
      <w:autoSpaceDE w:val="0"/>
      <w:autoSpaceDN w:val="0"/>
      <w:adjustRightInd w:val="0"/>
      <w:jc w:val="center"/>
      <w:rPr>
        <w:rFonts w:ascii="Times New Roman" w:eastAsia="SimSun" w:hAnsi="Times New Roman" w:cs="Times New Roman"/>
        <w:color w:val="auto"/>
        <w:kern w:val="2"/>
        <w:lang w:val="it-IT" w:eastAsia="zh-CN"/>
      </w:rPr>
    </w:pPr>
    <w:r w:rsidRPr="00644EC1">
      <w:rPr>
        <w:rFonts w:ascii="Arial" w:eastAsia="Times New Roman" w:hAnsi="Arial" w:cs="Arial"/>
        <w:i/>
        <w:color w:val="auto"/>
        <w:sz w:val="18"/>
        <w:szCs w:val="18"/>
        <w:lang w:val="tr-TR" w:eastAsia="en-US"/>
      </w:rPr>
      <w:t>Eurasian Economic Review</w:t>
    </w:r>
    <w:r w:rsidRPr="00644EC1">
      <w:rPr>
        <w:rFonts w:ascii="Arial" w:eastAsia="Times New Roman" w:hAnsi="Arial" w:cs="Arial"/>
        <w:i/>
        <w:iCs/>
        <w:color w:val="auto"/>
        <w:sz w:val="18"/>
        <w:szCs w:val="18"/>
        <w:lang w:val="tr-TR" w:eastAsia="en-US"/>
      </w:rPr>
      <w:t xml:space="preserve">, </w:t>
    </w:r>
    <w:r w:rsidRPr="00644EC1">
      <w:rPr>
        <w:rFonts w:ascii="Arial" w:eastAsia="Malgun Gothic" w:hAnsi="Arial" w:cs="Arial"/>
        <w:i/>
        <w:color w:val="auto"/>
        <w:sz w:val="18"/>
        <w:szCs w:val="18"/>
        <w:lang w:val="it-IT" w:eastAsia="en-US"/>
      </w:rPr>
      <w:t>4</w:t>
    </w:r>
    <w:r w:rsidRPr="00644EC1">
      <w:rPr>
        <w:rFonts w:ascii="Arial" w:eastAsia="Times New Roman" w:hAnsi="Arial" w:cs="Arial"/>
        <w:i/>
        <w:color w:val="auto"/>
        <w:sz w:val="18"/>
        <w:szCs w:val="18"/>
        <w:lang w:val="it-IT" w:eastAsia="en-US"/>
      </w:rPr>
      <w:t>(</w:t>
    </w:r>
    <w:r w:rsidRPr="00644EC1">
      <w:rPr>
        <w:rFonts w:ascii="Arial" w:eastAsia="Malgun Gothic" w:hAnsi="Arial" w:cs="Arial"/>
        <w:i/>
        <w:color w:val="auto"/>
        <w:sz w:val="18"/>
        <w:szCs w:val="18"/>
        <w:lang w:val="it-IT" w:eastAsia="en-US"/>
      </w:rPr>
      <w:t>1</w:t>
    </w:r>
    <w:r w:rsidRPr="00644EC1">
      <w:rPr>
        <w:rFonts w:ascii="Arial" w:eastAsia="Times New Roman" w:hAnsi="Arial" w:cs="Arial"/>
        <w:i/>
        <w:color w:val="auto"/>
        <w:sz w:val="18"/>
        <w:szCs w:val="18"/>
        <w:lang w:val="it-IT" w:eastAsia="en-US"/>
      </w:rPr>
      <w:t>), 201</w:t>
    </w:r>
    <w:r w:rsidRPr="00644EC1">
      <w:rPr>
        <w:rFonts w:ascii="Arial" w:eastAsia="Malgun Gothic" w:hAnsi="Arial" w:cs="Arial"/>
        <w:i/>
        <w:color w:val="auto"/>
        <w:sz w:val="18"/>
        <w:szCs w:val="18"/>
        <w:lang w:val="it-IT" w:eastAsia="en-US"/>
      </w:rPr>
      <w:t>4</w:t>
    </w:r>
    <w:r w:rsidRPr="00644EC1">
      <w:rPr>
        <w:rFonts w:ascii="Arial" w:eastAsia="Times New Roman" w:hAnsi="Arial" w:cs="Arial"/>
        <w:i/>
        <w:color w:val="auto"/>
        <w:sz w:val="18"/>
        <w:szCs w:val="18"/>
        <w:lang w:val="it-IT" w:eastAsia="en-US"/>
      </w:rPr>
      <w:t>, xx</w:t>
    </w:r>
    <w:r w:rsidRPr="00644EC1">
      <w:rPr>
        <w:rFonts w:ascii="Arial" w:eastAsia="Times New Roman" w:hAnsi="Arial" w:cs="Arial"/>
        <w:i/>
        <w:color w:val="auto"/>
        <w:sz w:val="18"/>
        <w:szCs w:val="18"/>
        <w:lang w:val="tr-TR" w:eastAsia="en-US"/>
      </w:rPr>
      <w:t>-xx</w:t>
    </w:r>
  </w:p>
  <w:p w:rsidR="00A20644" w:rsidRPr="00801BBA" w:rsidRDefault="00A20644" w:rsidP="00801BBA">
    <w:pPr>
      <w:widowControl w:val="0"/>
      <w:tabs>
        <w:tab w:val="center" w:pos="4677"/>
        <w:tab w:val="right" w:pos="9355"/>
      </w:tabs>
      <w:suppressAutoHyphens/>
      <w:jc w:val="center"/>
      <w:rPr>
        <w:rFonts w:ascii="Arial" w:eastAsia="Times New Roman" w:hAnsi="Arial" w:cs="Arial"/>
        <w:i/>
        <w:color w:val="auto"/>
        <w:sz w:val="18"/>
        <w:szCs w:val="18"/>
        <w:lang w:val="tr-TR" w:eastAsia="en-US"/>
      </w:rPr>
    </w:pPr>
    <w:r w:rsidRPr="00644EC1">
      <w:rPr>
        <w:rFonts w:ascii="Arial" w:eastAsia="WenQuanYi Micro Hei" w:hAnsi="Arial" w:cs="Arial"/>
        <w:color w:val="auto"/>
        <w:kern w:val="1"/>
        <w:sz w:val="18"/>
        <w:szCs w:val="18"/>
        <w:lang w:val="it-IT" w:eastAsia="zh-CN" w:bidi="hi-IN"/>
      </w:rPr>
      <w:t>DOI: 10.14208/eer.2014.04.01.00x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44" w:rsidRDefault="00A20644" w:rsidP="00801BBA">
    <w:pPr>
      <w:pStyle w:val="aff"/>
      <w:rPr>
        <w:rFonts w:ascii="Arial" w:hAnsi="Arial" w:cs="Arial"/>
        <w:sz w:val="18"/>
      </w:rPr>
    </w:pPr>
  </w:p>
  <w:p w:rsidR="00A20644" w:rsidRDefault="00A20644" w:rsidP="00644EC1">
    <w:pPr>
      <w:pStyle w:val="aff"/>
      <w:jc w:val="center"/>
      <w:rPr>
        <w:rFonts w:ascii="Arial" w:hAnsi="Arial" w:cs="Arial"/>
        <w:sz w:val="18"/>
      </w:rPr>
    </w:pPr>
  </w:p>
  <w:p w:rsidR="00A20644" w:rsidRDefault="00A20644" w:rsidP="00644EC1">
    <w:pPr>
      <w:pStyle w:val="aff"/>
      <w:jc w:val="center"/>
      <w:rPr>
        <w:rFonts w:ascii="Arial" w:hAnsi="Arial" w:cs="Arial"/>
        <w:sz w:val="18"/>
      </w:rPr>
    </w:pPr>
  </w:p>
  <w:p w:rsidR="00A20644" w:rsidRDefault="00A20644" w:rsidP="00644EC1">
    <w:pPr>
      <w:pStyle w:val="aff"/>
      <w:jc w:val="center"/>
      <w:rPr>
        <w:rFonts w:ascii="Arial" w:hAnsi="Arial" w:cs="Arial"/>
        <w:sz w:val="18"/>
      </w:rPr>
    </w:pPr>
  </w:p>
  <w:p w:rsidR="00A20644" w:rsidRDefault="00A20644" w:rsidP="00644EC1">
    <w:pPr>
      <w:pStyle w:val="aff"/>
      <w:jc w:val="center"/>
      <w:rPr>
        <w:rFonts w:ascii="Arial" w:hAnsi="Arial" w:cs="Arial"/>
        <w:sz w:val="18"/>
      </w:rPr>
    </w:pPr>
  </w:p>
  <w:p w:rsidR="00A20644" w:rsidRPr="00644EC1" w:rsidRDefault="00A20644" w:rsidP="00644EC1">
    <w:pPr>
      <w:pStyle w:val="aff"/>
      <w:jc w:val="center"/>
      <w:rPr>
        <w:rFonts w:ascii="Arial" w:hAnsi="Arial" w:cs="Arial"/>
        <w:sz w:val="18"/>
      </w:rPr>
    </w:pPr>
    <w:r>
      <w:rPr>
        <w:rFonts w:ascii="Arial" w:hAnsi="Arial" w:cs="Arial"/>
        <w:i/>
        <w:sz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44" w:rsidRPr="00801BBA" w:rsidRDefault="00A20644" w:rsidP="00801BBA">
    <w:pPr>
      <w:widowControl w:val="0"/>
      <w:tabs>
        <w:tab w:val="center" w:pos="4536"/>
        <w:tab w:val="right" w:pos="9072"/>
      </w:tabs>
      <w:autoSpaceDE w:val="0"/>
      <w:autoSpaceDN w:val="0"/>
      <w:adjustRightInd w:val="0"/>
      <w:rPr>
        <w:rFonts w:ascii="Arial" w:eastAsia="Times New Roman" w:hAnsi="Arial" w:cs="Arial"/>
        <w:color w:val="auto"/>
        <w:sz w:val="18"/>
        <w:szCs w:val="18"/>
        <w:lang w:val="tr-TR" w:eastAsia="en-US"/>
      </w:rPr>
    </w:pPr>
  </w:p>
  <w:p w:rsidR="00A20644" w:rsidRPr="00801BBA" w:rsidRDefault="00A20644" w:rsidP="00801BBA">
    <w:pPr>
      <w:widowControl w:val="0"/>
      <w:tabs>
        <w:tab w:val="center" w:pos="4536"/>
        <w:tab w:val="right" w:pos="9072"/>
      </w:tabs>
      <w:autoSpaceDE w:val="0"/>
      <w:autoSpaceDN w:val="0"/>
      <w:adjustRightInd w:val="0"/>
      <w:rPr>
        <w:rFonts w:ascii="Arial" w:eastAsia="Times New Roman" w:hAnsi="Arial" w:cs="Arial"/>
        <w:color w:val="auto"/>
        <w:sz w:val="18"/>
        <w:szCs w:val="18"/>
        <w:lang w:val="tr-TR" w:eastAsia="en-US"/>
      </w:rPr>
    </w:pPr>
  </w:p>
  <w:p w:rsidR="00A20644" w:rsidRPr="00801BBA" w:rsidRDefault="00A20644" w:rsidP="00801BBA">
    <w:pPr>
      <w:widowControl w:val="0"/>
      <w:tabs>
        <w:tab w:val="center" w:pos="4536"/>
        <w:tab w:val="right" w:pos="9072"/>
      </w:tabs>
      <w:autoSpaceDE w:val="0"/>
      <w:autoSpaceDN w:val="0"/>
      <w:adjustRightInd w:val="0"/>
      <w:rPr>
        <w:rFonts w:ascii="Arial" w:eastAsia="Times New Roman" w:hAnsi="Arial" w:cs="Arial"/>
        <w:color w:val="auto"/>
        <w:sz w:val="18"/>
        <w:szCs w:val="18"/>
        <w:lang w:val="tr-TR" w:eastAsia="en-US"/>
      </w:rPr>
    </w:pPr>
  </w:p>
  <w:p w:rsidR="00A20644" w:rsidRPr="00801BBA" w:rsidRDefault="00A20644" w:rsidP="00801BBA">
    <w:pPr>
      <w:widowControl w:val="0"/>
      <w:tabs>
        <w:tab w:val="center" w:pos="4536"/>
        <w:tab w:val="right" w:pos="9072"/>
      </w:tabs>
      <w:autoSpaceDE w:val="0"/>
      <w:autoSpaceDN w:val="0"/>
      <w:adjustRightInd w:val="0"/>
      <w:rPr>
        <w:rFonts w:ascii="Arial" w:eastAsia="Times New Roman" w:hAnsi="Arial" w:cs="Arial"/>
        <w:color w:val="auto"/>
        <w:sz w:val="18"/>
        <w:szCs w:val="18"/>
        <w:lang w:val="tr-TR" w:eastAsia="en-US"/>
      </w:rPr>
    </w:pPr>
  </w:p>
  <w:p w:rsidR="00A20644" w:rsidRPr="00644EC1" w:rsidRDefault="00A20644" w:rsidP="00644EC1">
    <w:pPr>
      <w:widowControl w:val="0"/>
      <w:tabs>
        <w:tab w:val="center" w:pos="4536"/>
        <w:tab w:val="right" w:pos="9072"/>
      </w:tabs>
      <w:autoSpaceDE w:val="0"/>
      <w:autoSpaceDN w:val="0"/>
      <w:adjustRightInd w:val="0"/>
      <w:jc w:val="center"/>
      <w:rPr>
        <w:rFonts w:ascii="Times New Roman" w:eastAsia="SimSun" w:hAnsi="Times New Roman" w:cs="Times New Roman"/>
        <w:color w:val="auto"/>
        <w:kern w:val="2"/>
        <w:lang w:val="it-IT" w:eastAsia="zh-CN"/>
      </w:rPr>
    </w:pPr>
    <w:r w:rsidRPr="00644EC1">
      <w:rPr>
        <w:rFonts w:ascii="Arial" w:eastAsia="Times New Roman" w:hAnsi="Arial" w:cs="Arial"/>
        <w:i/>
        <w:color w:val="auto"/>
        <w:sz w:val="18"/>
        <w:szCs w:val="18"/>
        <w:lang w:val="tr-TR" w:eastAsia="en-US"/>
      </w:rPr>
      <w:t>Eurasian Economic Review</w:t>
    </w:r>
    <w:r w:rsidRPr="00644EC1">
      <w:rPr>
        <w:rFonts w:ascii="Arial" w:eastAsia="Times New Roman" w:hAnsi="Arial" w:cs="Arial"/>
        <w:i/>
        <w:iCs/>
        <w:color w:val="auto"/>
        <w:sz w:val="18"/>
        <w:szCs w:val="18"/>
        <w:lang w:val="tr-TR" w:eastAsia="en-US"/>
      </w:rPr>
      <w:t xml:space="preserve">, </w:t>
    </w:r>
    <w:r w:rsidRPr="00644EC1">
      <w:rPr>
        <w:rFonts w:ascii="Arial" w:eastAsia="Malgun Gothic" w:hAnsi="Arial" w:cs="Arial"/>
        <w:i/>
        <w:color w:val="auto"/>
        <w:sz w:val="18"/>
        <w:szCs w:val="18"/>
        <w:lang w:val="it-IT" w:eastAsia="en-US"/>
      </w:rPr>
      <w:t>4</w:t>
    </w:r>
    <w:r w:rsidRPr="00644EC1">
      <w:rPr>
        <w:rFonts w:ascii="Arial" w:eastAsia="Times New Roman" w:hAnsi="Arial" w:cs="Arial"/>
        <w:i/>
        <w:color w:val="auto"/>
        <w:sz w:val="18"/>
        <w:szCs w:val="18"/>
        <w:lang w:val="it-IT" w:eastAsia="en-US"/>
      </w:rPr>
      <w:t>(</w:t>
    </w:r>
    <w:r w:rsidRPr="00644EC1">
      <w:rPr>
        <w:rFonts w:ascii="Arial" w:eastAsia="Malgun Gothic" w:hAnsi="Arial" w:cs="Arial"/>
        <w:i/>
        <w:color w:val="auto"/>
        <w:sz w:val="18"/>
        <w:szCs w:val="18"/>
        <w:lang w:val="it-IT" w:eastAsia="en-US"/>
      </w:rPr>
      <w:t>1</w:t>
    </w:r>
    <w:r w:rsidRPr="00644EC1">
      <w:rPr>
        <w:rFonts w:ascii="Arial" w:eastAsia="Times New Roman" w:hAnsi="Arial" w:cs="Arial"/>
        <w:i/>
        <w:color w:val="auto"/>
        <w:sz w:val="18"/>
        <w:szCs w:val="18"/>
        <w:lang w:val="it-IT" w:eastAsia="en-US"/>
      </w:rPr>
      <w:t>), 201</w:t>
    </w:r>
    <w:r w:rsidRPr="00644EC1">
      <w:rPr>
        <w:rFonts w:ascii="Arial" w:eastAsia="Malgun Gothic" w:hAnsi="Arial" w:cs="Arial"/>
        <w:i/>
        <w:color w:val="auto"/>
        <w:sz w:val="18"/>
        <w:szCs w:val="18"/>
        <w:lang w:val="it-IT" w:eastAsia="en-US"/>
      </w:rPr>
      <w:t>4</w:t>
    </w:r>
    <w:r w:rsidRPr="00644EC1">
      <w:rPr>
        <w:rFonts w:ascii="Arial" w:eastAsia="Times New Roman" w:hAnsi="Arial" w:cs="Arial"/>
        <w:i/>
        <w:color w:val="auto"/>
        <w:sz w:val="18"/>
        <w:szCs w:val="18"/>
        <w:lang w:val="it-IT" w:eastAsia="en-US"/>
      </w:rPr>
      <w:t>, xx</w:t>
    </w:r>
    <w:r w:rsidRPr="00644EC1">
      <w:rPr>
        <w:rFonts w:ascii="Arial" w:eastAsia="Times New Roman" w:hAnsi="Arial" w:cs="Arial"/>
        <w:i/>
        <w:color w:val="auto"/>
        <w:sz w:val="18"/>
        <w:szCs w:val="18"/>
        <w:lang w:val="tr-TR" w:eastAsia="en-US"/>
      </w:rPr>
      <w:t>-xx</w:t>
    </w:r>
  </w:p>
  <w:p w:rsidR="00A20644" w:rsidRPr="00801BBA" w:rsidRDefault="00A20644" w:rsidP="00801BBA">
    <w:pPr>
      <w:widowControl w:val="0"/>
      <w:tabs>
        <w:tab w:val="center" w:pos="4677"/>
        <w:tab w:val="right" w:pos="9355"/>
      </w:tabs>
      <w:suppressAutoHyphens/>
      <w:jc w:val="center"/>
      <w:rPr>
        <w:rFonts w:ascii="Arial" w:eastAsia="Times New Roman" w:hAnsi="Arial" w:cs="Arial"/>
        <w:i/>
        <w:color w:val="auto"/>
        <w:sz w:val="18"/>
        <w:szCs w:val="18"/>
        <w:lang w:val="tr-TR" w:eastAsia="en-US"/>
      </w:rPr>
    </w:pPr>
    <w:r w:rsidRPr="00644EC1">
      <w:rPr>
        <w:rFonts w:ascii="Arial" w:eastAsia="WenQuanYi Micro Hei" w:hAnsi="Arial" w:cs="Arial"/>
        <w:color w:val="auto"/>
        <w:kern w:val="1"/>
        <w:sz w:val="18"/>
        <w:szCs w:val="18"/>
        <w:lang w:val="it-IT" w:eastAsia="zh-CN" w:bidi="hi-IN"/>
      </w:rPr>
      <w:t>DOI: 10.14208/eer.2014.04.01.00x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80F"/>
    <w:multiLevelType w:val="hybridMultilevel"/>
    <w:tmpl w:val="3986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315A0"/>
    <w:multiLevelType w:val="multilevel"/>
    <w:tmpl w:val="BB205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70F49"/>
    <w:multiLevelType w:val="multilevel"/>
    <w:tmpl w:val="789697C8"/>
    <w:lvl w:ilvl="0">
      <w:start w:val="1"/>
      <w:numFmt w:val="decimal"/>
      <w:lvlText w:val="%1."/>
      <w:lvlJc w:val="left"/>
      <w:pPr>
        <w:ind w:left="380" w:hanging="360"/>
      </w:pPr>
      <w:rPr>
        <w:rFonts w:hint="default"/>
      </w:rPr>
    </w:lvl>
    <w:lvl w:ilvl="1">
      <w:start w:val="3"/>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3">
    <w:nsid w:val="1537109E"/>
    <w:multiLevelType w:val="hybridMultilevel"/>
    <w:tmpl w:val="8676E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1466D"/>
    <w:multiLevelType w:val="multilevel"/>
    <w:tmpl w:val="8348C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45C05"/>
    <w:multiLevelType w:val="multilevel"/>
    <w:tmpl w:val="000E5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D49AD"/>
    <w:multiLevelType w:val="multilevel"/>
    <w:tmpl w:val="59547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621A6B"/>
    <w:multiLevelType w:val="hybridMultilevel"/>
    <w:tmpl w:val="3FD66E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CC035B8"/>
    <w:multiLevelType w:val="hybridMultilevel"/>
    <w:tmpl w:val="DEBEAC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EBC24F3"/>
    <w:multiLevelType w:val="multilevel"/>
    <w:tmpl w:val="59881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EA3E52"/>
    <w:multiLevelType w:val="hybridMultilevel"/>
    <w:tmpl w:val="E2488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D0C3D"/>
    <w:multiLevelType w:val="hybridMultilevel"/>
    <w:tmpl w:val="20D6001A"/>
    <w:lvl w:ilvl="0" w:tplc="086A4DFC">
      <w:start w:val="5"/>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C76973"/>
    <w:multiLevelType w:val="hybridMultilevel"/>
    <w:tmpl w:val="AC1E7B5C"/>
    <w:lvl w:ilvl="0" w:tplc="C592F99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nsid w:val="6EB203AC"/>
    <w:multiLevelType w:val="hybridMultilevel"/>
    <w:tmpl w:val="04268DCE"/>
    <w:lvl w:ilvl="0" w:tplc="0DF4B804">
      <w:start w:val="1"/>
      <w:numFmt w:val="decimal"/>
      <w:lvlText w:val="%1."/>
      <w:lvlJc w:val="left"/>
      <w:pPr>
        <w:ind w:left="36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1"/>
  </w:num>
  <w:num w:numId="2">
    <w:abstractNumId w:val="9"/>
  </w:num>
  <w:num w:numId="3">
    <w:abstractNumId w:val="5"/>
  </w:num>
  <w:num w:numId="4">
    <w:abstractNumId w:val="4"/>
  </w:num>
  <w:num w:numId="5">
    <w:abstractNumId w:val="6"/>
  </w:num>
  <w:num w:numId="6">
    <w:abstractNumId w:val="8"/>
  </w:num>
  <w:num w:numId="7">
    <w:abstractNumId w:val="7"/>
  </w:num>
  <w:num w:numId="8">
    <w:abstractNumId w:val="12"/>
  </w:num>
  <w:num w:numId="9">
    <w:abstractNumId w:val="13"/>
  </w:num>
  <w:num w:numId="10">
    <w:abstractNumId w:val="3"/>
  </w:num>
  <w:num w:numId="11">
    <w:abstractNumId w:val="2"/>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2C"/>
    <w:rsid w:val="00004EC1"/>
    <w:rsid w:val="00016F7F"/>
    <w:rsid w:val="00036E36"/>
    <w:rsid w:val="000512C4"/>
    <w:rsid w:val="00052170"/>
    <w:rsid w:val="000534CB"/>
    <w:rsid w:val="000A163D"/>
    <w:rsid w:val="000A25FB"/>
    <w:rsid w:val="000B0A00"/>
    <w:rsid w:val="000B210F"/>
    <w:rsid w:val="000B7DDC"/>
    <w:rsid w:val="000C06E5"/>
    <w:rsid w:val="000C41DE"/>
    <w:rsid w:val="000D1F45"/>
    <w:rsid w:val="000E29D0"/>
    <w:rsid w:val="000F2C63"/>
    <w:rsid w:val="0010276E"/>
    <w:rsid w:val="00110393"/>
    <w:rsid w:val="00110E74"/>
    <w:rsid w:val="00113D3F"/>
    <w:rsid w:val="00115449"/>
    <w:rsid w:val="0011565B"/>
    <w:rsid w:val="001320C4"/>
    <w:rsid w:val="00137FB3"/>
    <w:rsid w:val="001507E6"/>
    <w:rsid w:val="001544F5"/>
    <w:rsid w:val="00160360"/>
    <w:rsid w:val="00173D69"/>
    <w:rsid w:val="00180C67"/>
    <w:rsid w:val="001848CA"/>
    <w:rsid w:val="0018642E"/>
    <w:rsid w:val="00191BE0"/>
    <w:rsid w:val="001955DC"/>
    <w:rsid w:val="00196320"/>
    <w:rsid w:val="001A1B39"/>
    <w:rsid w:val="001A7F20"/>
    <w:rsid w:val="001B7373"/>
    <w:rsid w:val="001C2F9B"/>
    <w:rsid w:val="001F2F1A"/>
    <w:rsid w:val="00201405"/>
    <w:rsid w:val="00206D3B"/>
    <w:rsid w:val="00220487"/>
    <w:rsid w:val="002366AF"/>
    <w:rsid w:val="002370FA"/>
    <w:rsid w:val="00241ED4"/>
    <w:rsid w:val="00244C9D"/>
    <w:rsid w:val="002629EA"/>
    <w:rsid w:val="002643FE"/>
    <w:rsid w:val="00275B4B"/>
    <w:rsid w:val="00297678"/>
    <w:rsid w:val="002A3D77"/>
    <w:rsid w:val="002B31CB"/>
    <w:rsid w:val="002C2DA5"/>
    <w:rsid w:val="002C2FE9"/>
    <w:rsid w:val="002C45E9"/>
    <w:rsid w:val="002C671A"/>
    <w:rsid w:val="002C682A"/>
    <w:rsid w:val="002D1880"/>
    <w:rsid w:val="002D48C3"/>
    <w:rsid w:val="002D6693"/>
    <w:rsid w:val="002E416B"/>
    <w:rsid w:val="002F69F7"/>
    <w:rsid w:val="0030390B"/>
    <w:rsid w:val="0030403E"/>
    <w:rsid w:val="00304676"/>
    <w:rsid w:val="00325462"/>
    <w:rsid w:val="00343F12"/>
    <w:rsid w:val="003464B5"/>
    <w:rsid w:val="00381DBE"/>
    <w:rsid w:val="003A063A"/>
    <w:rsid w:val="003A2A15"/>
    <w:rsid w:val="003B3681"/>
    <w:rsid w:val="003B4326"/>
    <w:rsid w:val="003D16EF"/>
    <w:rsid w:val="003F0D32"/>
    <w:rsid w:val="004040A3"/>
    <w:rsid w:val="004151D8"/>
    <w:rsid w:val="00427F77"/>
    <w:rsid w:val="00435B9D"/>
    <w:rsid w:val="004647CB"/>
    <w:rsid w:val="00465504"/>
    <w:rsid w:val="00466E17"/>
    <w:rsid w:val="00483FF8"/>
    <w:rsid w:val="00492D2E"/>
    <w:rsid w:val="004B0088"/>
    <w:rsid w:val="004D797A"/>
    <w:rsid w:val="004E2AA0"/>
    <w:rsid w:val="004E5059"/>
    <w:rsid w:val="004E601D"/>
    <w:rsid w:val="004E796D"/>
    <w:rsid w:val="004F1837"/>
    <w:rsid w:val="00511348"/>
    <w:rsid w:val="00513E59"/>
    <w:rsid w:val="00522AA3"/>
    <w:rsid w:val="0053147B"/>
    <w:rsid w:val="00532CC2"/>
    <w:rsid w:val="0053333A"/>
    <w:rsid w:val="00534592"/>
    <w:rsid w:val="00554AA1"/>
    <w:rsid w:val="00556092"/>
    <w:rsid w:val="0057069B"/>
    <w:rsid w:val="00573A0C"/>
    <w:rsid w:val="00575C6E"/>
    <w:rsid w:val="005855B3"/>
    <w:rsid w:val="00590853"/>
    <w:rsid w:val="00595A6A"/>
    <w:rsid w:val="005A0A71"/>
    <w:rsid w:val="005A6A3F"/>
    <w:rsid w:val="005A782C"/>
    <w:rsid w:val="005B27D9"/>
    <w:rsid w:val="005D3595"/>
    <w:rsid w:val="00612AFA"/>
    <w:rsid w:val="00614108"/>
    <w:rsid w:val="00623B9E"/>
    <w:rsid w:val="006271C1"/>
    <w:rsid w:val="00632280"/>
    <w:rsid w:val="00632B1E"/>
    <w:rsid w:val="00637166"/>
    <w:rsid w:val="0064259C"/>
    <w:rsid w:val="006428D5"/>
    <w:rsid w:val="00644EC1"/>
    <w:rsid w:val="00655710"/>
    <w:rsid w:val="00670C1D"/>
    <w:rsid w:val="00677710"/>
    <w:rsid w:val="00680574"/>
    <w:rsid w:val="0069048A"/>
    <w:rsid w:val="006A49F4"/>
    <w:rsid w:val="006B72AC"/>
    <w:rsid w:val="006C55C6"/>
    <w:rsid w:val="006C797C"/>
    <w:rsid w:val="006E26B9"/>
    <w:rsid w:val="006E797A"/>
    <w:rsid w:val="006F7F60"/>
    <w:rsid w:val="00710CEF"/>
    <w:rsid w:val="00715303"/>
    <w:rsid w:val="00724ACC"/>
    <w:rsid w:val="00733615"/>
    <w:rsid w:val="00734C0D"/>
    <w:rsid w:val="007446FD"/>
    <w:rsid w:val="00745E00"/>
    <w:rsid w:val="007505A6"/>
    <w:rsid w:val="00775AD5"/>
    <w:rsid w:val="00783F40"/>
    <w:rsid w:val="007846C7"/>
    <w:rsid w:val="00794209"/>
    <w:rsid w:val="007A05D1"/>
    <w:rsid w:val="007A1E2B"/>
    <w:rsid w:val="007A395C"/>
    <w:rsid w:val="007C007A"/>
    <w:rsid w:val="007C69AC"/>
    <w:rsid w:val="007D434F"/>
    <w:rsid w:val="007E387C"/>
    <w:rsid w:val="007E7DD7"/>
    <w:rsid w:val="00801BBA"/>
    <w:rsid w:val="008164AD"/>
    <w:rsid w:val="00831083"/>
    <w:rsid w:val="00833D5B"/>
    <w:rsid w:val="00842400"/>
    <w:rsid w:val="00885B70"/>
    <w:rsid w:val="008B341F"/>
    <w:rsid w:val="008B3CB6"/>
    <w:rsid w:val="008C6D65"/>
    <w:rsid w:val="008D1F2F"/>
    <w:rsid w:val="008D2254"/>
    <w:rsid w:val="008E4092"/>
    <w:rsid w:val="008F564E"/>
    <w:rsid w:val="00905CE8"/>
    <w:rsid w:val="009246A0"/>
    <w:rsid w:val="00932A52"/>
    <w:rsid w:val="00935738"/>
    <w:rsid w:val="00940E36"/>
    <w:rsid w:val="00947905"/>
    <w:rsid w:val="00952594"/>
    <w:rsid w:val="00956C5A"/>
    <w:rsid w:val="00960F58"/>
    <w:rsid w:val="00972BA9"/>
    <w:rsid w:val="00977D13"/>
    <w:rsid w:val="009869CC"/>
    <w:rsid w:val="00994508"/>
    <w:rsid w:val="00994547"/>
    <w:rsid w:val="009A0480"/>
    <w:rsid w:val="009A551F"/>
    <w:rsid w:val="009A5C42"/>
    <w:rsid w:val="009C19A8"/>
    <w:rsid w:val="009C2123"/>
    <w:rsid w:val="009D6D63"/>
    <w:rsid w:val="009F452B"/>
    <w:rsid w:val="00A200A9"/>
    <w:rsid w:val="00A20205"/>
    <w:rsid w:val="00A20644"/>
    <w:rsid w:val="00A2234D"/>
    <w:rsid w:val="00A30E79"/>
    <w:rsid w:val="00A3201D"/>
    <w:rsid w:val="00A50120"/>
    <w:rsid w:val="00A50283"/>
    <w:rsid w:val="00A67C39"/>
    <w:rsid w:val="00A838E2"/>
    <w:rsid w:val="00A9615F"/>
    <w:rsid w:val="00AA2C29"/>
    <w:rsid w:val="00AA740C"/>
    <w:rsid w:val="00AB3887"/>
    <w:rsid w:val="00AB63D7"/>
    <w:rsid w:val="00AC1303"/>
    <w:rsid w:val="00AC7562"/>
    <w:rsid w:val="00AD5A68"/>
    <w:rsid w:val="00AE0071"/>
    <w:rsid w:val="00AF0712"/>
    <w:rsid w:val="00AF199E"/>
    <w:rsid w:val="00AF1B4B"/>
    <w:rsid w:val="00AF326D"/>
    <w:rsid w:val="00B04BFC"/>
    <w:rsid w:val="00B05FF2"/>
    <w:rsid w:val="00B10CE5"/>
    <w:rsid w:val="00B141E7"/>
    <w:rsid w:val="00B173A2"/>
    <w:rsid w:val="00B535A3"/>
    <w:rsid w:val="00B571C5"/>
    <w:rsid w:val="00B63BA5"/>
    <w:rsid w:val="00B706F1"/>
    <w:rsid w:val="00B74860"/>
    <w:rsid w:val="00B90AB7"/>
    <w:rsid w:val="00B93532"/>
    <w:rsid w:val="00B9506E"/>
    <w:rsid w:val="00B96673"/>
    <w:rsid w:val="00BA1E49"/>
    <w:rsid w:val="00BA25C2"/>
    <w:rsid w:val="00BA2EAB"/>
    <w:rsid w:val="00BA6891"/>
    <w:rsid w:val="00BB6B65"/>
    <w:rsid w:val="00BB7D92"/>
    <w:rsid w:val="00BC02F4"/>
    <w:rsid w:val="00BC44D0"/>
    <w:rsid w:val="00BC6763"/>
    <w:rsid w:val="00BC707C"/>
    <w:rsid w:val="00BD0043"/>
    <w:rsid w:val="00BE574F"/>
    <w:rsid w:val="00BE6909"/>
    <w:rsid w:val="00BF710B"/>
    <w:rsid w:val="00BF74CF"/>
    <w:rsid w:val="00C218EC"/>
    <w:rsid w:val="00C21A9C"/>
    <w:rsid w:val="00C2621C"/>
    <w:rsid w:val="00C30BC9"/>
    <w:rsid w:val="00C32CA5"/>
    <w:rsid w:val="00C33434"/>
    <w:rsid w:val="00C435FF"/>
    <w:rsid w:val="00C46741"/>
    <w:rsid w:val="00C627E6"/>
    <w:rsid w:val="00C72B8D"/>
    <w:rsid w:val="00CA2EB0"/>
    <w:rsid w:val="00CA55B0"/>
    <w:rsid w:val="00CB033C"/>
    <w:rsid w:val="00CC07AD"/>
    <w:rsid w:val="00CD344A"/>
    <w:rsid w:val="00CE4B3C"/>
    <w:rsid w:val="00CF51D9"/>
    <w:rsid w:val="00D00093"/>
    <w:rsid w:val="00D026BC"/>
    <w:rsid w:val="00D04C02"/>
    <w:rsid w:val="00D14791"/>
    <w:rsid w:val="00D213EB"/>
    <w:rsid w:val="00D2447D"/>
    <w:rsid w:val="00D30DFD"/>
    <w:rsid w:val="00D44C87"/>
    <w:rsid w:val="00D54E39"/>
    <w:rsid w:val="00D55A1F"/>
    <w:rsid w:val="00D66A32"/>
    <w:rsid w:val="00D75C8B"/>
    <w:rsid w:val="00DB0A6E"/>
    <w:rsid w:val="00DB4BF1"/>
    <w:rsid w:val="00DB77B4"/>
    <w:rsid w:val="00DB7B3E"/>
    <w:rsid w:val="00DC3121"/>
    <w:rsid w:val="00DC629D"/>
    <w:rsid w:val="00DC781F"/>
    <w:rsid w:val="00DD0819"/>
    <w:rsid w:val="00DD6A7F"/>
    <w:rsid w:val="00DE2900"/>
    <w:rsid w:val="00DF1272"/>
    <w:rsid w:val="00DF7CE7"/>
    <w:rsid w:val="00E016FB"/>
    <w:rsid w:val="00E017CB"/>
    <w:rsid w:val="00E12CDA"/>
    <w:rsid w:val="00E21131"/>
    <w:rsid w:val="00E23224"/>
    <w:rsid w:val="00E30570"/>
    <w:rsid w:val="00E321A5"/>
    <w:rsid w:val="00E36370"/>
    <w:rsid w:val="00E72963"/>
    <w:rsid w:val="00E906F8"/>
    <w:rsid w:val="00E93838"/>
    <w:rsid w:val="00E96D7B"/>
    <w:rsid w:val="00EA1BD3"/>
    <w:rsid w:val="00EA2BC5"/>
    <w:rsid w:val="00EB16E6"/>
    <w:rsid w:val="00EB1B86"/>
    <w:rsid w:val="00EB6A3C"/>
    <w:rsid w:val="00ED77E2"/>
    <w:rsid w:val="00EF735E"/>
    <w:rsid w:val="00F133F2"/>
    <w:rsid w:val="00F17E9F"/>
    <w:rsid w:val="00F27713"/>
    <w:rsid w:val="00F31F2F"/>
    <w:rsid w:val="00F347AA"/>
    <w:rsid w:val="00F352CC"/>
    <w:rsid w:val="00F40C2C"/>
    <w:rsid w:val="00F476B8"/>
    <w:rsid w:val="00F50FDF"/>
    <w:rsid w:val="00F70F7B"/>
    <w:rsid w:val="00F74058"/>
    <w:rsid w:val="00F7676A"/>
    <w:rsid w:val="00F81885"/>
    <w:rsid w:val="00F8416B"/>
    <w:rsid w:val="00FA0DD1"/>
    <w:rsid w:val="00FA1F53"/>
    <w:rsid w:val="00FB0571"/>
    <w:rsid w:val="00FB35ED"/>
    <w:rsid w:val="00FB7460"/>
    <w:rsid w:val="00FD5310"/>
    <w:rsid w:val="00FD6EBD"/>
    <w:rsid w:val="00FE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782C"/>
    <w:pPr>
      <w:spacing w:after="0" w:line="240" w:lineRule="auto"/>
    </w:pPr>
    <w:rPr>
      <w:rFonts w:ascii="Arial Unicode MS" w:eastAsia="Arial Unicode MS" w:hAnsi="Arial Unicode MS" w:cs="Arial Unicode MS"/>
      <w:color w:val="000000"/>
      <w:sz w:val="24"/>
      <w:szCs w:val="24"/>
      <w:lang w:val="en-US" w:eastAsia="ru-RU"/>
    </w:rPr>
  </w:style>
  <w:style w:type="paragraph" w:styleId="3">
    <w:name w:val="heading 3"/>
    <w:basedOn w:val="a"/>
    <w:next w:val="a"/>
    <w:link w:val="30"/>
    <w:qFormat/>
    <w:rsid w:val="00137FB3"/>
    <w:pPr>
      <w:keepNext/>
      <w:spacing w:before="240" w:after="60"/>
      <w:outlineLvl w:val="2"/>
    </w:pPr>
    <w:rPr>
      <w:rFonts w:ascii="Arial" w:eastAsia="Times New Roman" w:hAnsi="Arial" w:cs="Arial"/>
      <w:b/>
      <w:bCs/>
      <w:color w:val="auto"/>
      <w:sz w:val="26"/>
      <w:szCs w:val="26"/>
      <w:lang w:val="ru-RU"/>
    </w:rPr>
  </w:style>
  <w:style w:type="paragraph" w:styleId="5">
    <w:name w:val="heading 5"/>
    <w:basedOn w:val="a"/>
    <w:next w:val="a"/>
    <w:link w:val="50"/>
    <w:qFormat/>
    <w:rsid w:val="00137FB3"/>
    <w:pPr>
      <w:spacing w:before="240" w:after="60"/>
      <w:outlineLvl w:val="4"/>
    </w:pPr>
    <w:rPr>
      <w:rFonts w:ascii="Times New Roman" w:eastAsia="Times New Roman" w:hAnsi="Times New Roman"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782C"/>
    <w:rPr>
      <w:color w:val="0066CC"/>
      <w:u w:val="single"/>
    </w:rPr>
  </w:style>
  <w:style w:type="character" w:customStyle="1" w:styleId="2">
    <w:name w:val="Сноска (2)_"/>
    <w:basedOn w:val="a0"/>
    <w:link w:val="20"/>
    <w:rsid w:val="005A782C"/>
    <w:rPr>
      <w:rFonts w:ascii="Times New Roman" w:eastAsia="Times New Roman" w:hAnsi="Times New Roman" w:cs="Times New Roman"/>
      <w:sz w:val="19"/>
      <w:szCs w:val="19"/>
      <w:shd w:val="clear" w:color="auto" w:fill="FFFFFF"/>
    </w:rPr>
  </w:style>
  <w:style w:type="character" w:customStyle="1" w:styleId="a4">
    <w:name w:val="Сноска_"/>
    <w:basedOn w:val="a0"/>
    <w:link w:val="a5"/>
    <w:rsid w:val="005A782C"/>
    <w:rPr>
      <w:rFonts w:ascii="Times New Roman" w:eastAsia="Times New Roman" w:hAnsi="Times New Roman" w:cs="Times New Roman"/>
      <w:sz w:val="23"/>
      <w:szCs w:val="23"/>
      <w:shd w:val="clear" w:color="auto" w:fill="FFFFFF"/>
    </w:rPr>
  </w:style>
  <w:style w:type="character" w:customStyle="1" w:styleId="a6">
    <w:name w:val="Сноска + Курсив"/>
    <w:basedOn w:val="a4"/>
    <w:rsid w:val="005A782C"/>
    <w:rPr>
      <w:rFonts w:ascii="Times New Roman" w:eastAsia="Times New Roman" w:hAnsi="Times New Roman" w:cs="Times New Roman"/>
      <w:i/>
      <w:iCs/>
      <w:sz w:val="23"/>
      <w:szCs w:val="23"/>
      <w:shd w:val="clear" w:color="auto" w:fill="FFFFFF"/>
    </w:rPr>
  </w:style>
  <w:style w:type="character" w:customStyle="1" w:styleId="a7">
    <w:name w:val="Основной текст_"/>
    <w:basedOn w:val="a0"/>
    <w:link w:val="9"/>
    <w:rsid w:val="005A782C"/>
    <w:rPr>
      <w:rFonts w:ascii="Times New Roman" w:eastAsia="Times New Roman" w:hAnsi="Times New Roman" w:cs="Times New Roman"/>
      <w:sz w:val="23"/>
      <w:szCs w:val="23"/>
      <w:shd w:val="clear" w:color="auto" w:fill="FFFFFF"/>
    </w:rPr>
  </w:style>
  <w:style w:type="character" w:customStyle="1" w:styleId="31">
    <w:name w:val="Подпись к картинке (3)_"/>
    <w:basedOn w:val="a0"/>
    <w:link w:val="32"/>
    <w:rsid w:val="005A782C"/>
    <w:rPr>
      <w:rFonts w:ascii="Calibri" w:eastAsia="Calibri" w:hAnsi="Calibri" w:cs="Calibri"/>
      <w:sz w:val="17"/>
      <w:szCs w:val="17"/>
      <w:shd w:val="clear" w:color="auto" w:fill="FFFFFF"/>
    </w:rPr>
  </w:style>
  <w:style w:type="character" w:customStyle="1" w:styleId="4">
    <w:name w:val="Подпись к картинке (4)_"/>
    <w:basedOn w:val="a0"/>
    <w:rsid w:val="005A782C"/>
    <w:rPr>
      <w:rFonts w:ascii="Times New Roman" w:eastAsia="Times New Roman" w:hAnsi="Times New Roman" w:cs="Times New Roman"/>
      <w:b w:val="0"/>
      <w:bCs w:val="0"/>
      <w:i w:val="0"/>
      <w:iCs w:val="0"/>
      <w:smallCaps w:val="0"/>
      <w:strike w:val="0"/>
      <w:spacing w:val="0"/>
      <w:sz w:val="19"/>
      <w:szCs w:val="19"/>
    </w:rPr>
  </w:style>
  <w:style w:type="character" w:customStyle="1" w:styleId="45pt">
    <w:name w:val="Подпись к картинке (4) + Интервал 5 pt"/>
    <w:basedOn w:val="4"/>
    <w:rsid w:val="005A782C"/>
    <w:rPr>
      <w:rFonts w:ascii="Times New Roman" w:eastAsia="Times New Roman" w:hAnsi="Times New Roman" w:cs="Times New Roman"/>
      <w:b w:val="0"/>
      <w:bCs w:val="0"/>
      <w:i w:val="0"/>
      <w:iCs w:val="0"/>
      <w:smallCaps w:val="0"/>
      <w:strike w:val="0"/>
      <w:spacing w:val="110"/>
      <w:sz w:val="19"/>
      <w:szCs w:val="19"/>
    </w:rPr>
  </w:style>
  <w:style w:type="character" w:customStyle="1" w:styleId="47pt">
    <w:name w:val="Подпись к картинке (4) + Интервал 7 pt"/>
    <w:basedOn w:val="4"/>
    <w:rsid w:val="005A782C"/>
    <w:rPr>
      <w:rFonts w:ascii="Times New Roman" w:eastAsia="Times New Roman" w:hAnsi="Times New Roman" w:cs="Times New Roman"/>
      <w:b w:val="0"/>
      <w:bCs w:val="0"/>
      <w:i w:val="0"/>
      <w:iCs w:val="0"/>
      <w:smallCaps w:val="0"/>
      <w:strike w:val="0"/>
      <w:spacing w:val="140"/>
      <w:sz w:val="19"/>
      <w:szCs w:val="19"/>
      <w:lang w:val="en-US"/>
    </w:rPr>
  </w:style>
  <w:style w:type="character" w:customStyle="1" w:styleId="43pt">
    <w:name w:val="Подпись к картинке (4) + Интервал 3 pt"/>
    <w:basedOn w:val="4"/>
    <w:rsid w:val="005A782C"/>
    <w:rPr>
      <w:rFonts w:ascii="Times New Roman" w:eastAsia="Times New Roman" w:hAnsi="Times New Roman" w:cs="Times New Roman"/>
      <w:b w:val="0"/>
      <w:bCs w:val="0"/>
      <w:i w:val="0"/>
      <w:iCs w:val="0"/>
      <w:smallCaps w:val="0"/>
      <w:strike w:val="0"/>
      <w:spacing w:val="70"/>
      <w:sz w:val="19"/>
      <w:szCs w:val="19"/>
    </w:rPr>
  </w:style>
  <w:style w:type="character" w:customStyle="1" w:styleId="33">
    <w:name w:val="Заголовок №3_"/>
    <w:basedOn w:val="a0"/>
    <w:rsid w:val="005A782C"/>
    <w:rPr>
      <w:rFonts w:ascii="Calibri" w:eastAsia="Calibri" w:hAnsi="Calibri" w:cs="Calibri"/>
      <w:b w:val="0"/>
      <w:bCs w:val="0"/>
      <w:i w:val="0"/>
      <w:iCs w:val="0"/>
      <w:smallCaps w:val="0"/>
      <w:strike w:val="0"/>
      <w:spacing w:val="0"/>
      <w:sz w:val="42"/>
      <w:szCs w:val="42"/>
    </w:rPr>
  </w:style>
  <w:style w:type="character" w:customStyle="1" w:styleId="34">
    <w:name w:val="Заголовок №3"/>
    <w:basedOn w:val="33"/>
    <w:rsid w:val="005A782C"/>
    <w:rPr>
      <w:rFonts w:ascii="Calibri" w:eastAsia="Calibri" w:hAnsi="Calibri" w:cs="Calibri"/>
      <w:b w:val="0"/>
      <w:bCs w:val="0"/>
      <w:i w:val="0"/>
      <w:iCs w:val="0"/>
      <w:smallCaps w:val="0"/>
      <w:strike w:val="0"/>
      <w:color w:val="FFFFFF"/>
      <w:spacing w:val="0"/>
      <w:sz w:val="42"/>
      <w:szCs w:val="42"/>
    </w:rPr>
  </w:style>
  <w:style w:type="character" w:customStyle="1" w:styleId="40">
    <w:name w:val="Заголовок №4_"/>
    <w:basedOn w:val="a0"/>
    <w:link w:val="41"/>
    <w:rsid w:val="005A782C"/>
    <w:rPr>
      <w:rFonts w:ascii="Arial" w:eastAsia="Arial" w:hAnsi="Arial" w:cs="Arial"/>
      <w:sz w:val="34"/>
      <w:szCs w:val="34"/>
      <w:shd w:val="clear" w:color="auto" w:fill="FFFFFF"/>
    </w:rPr>
  </w:style>
  <w:style w:type="character" w:customStyle="1" w:styleId="21">
    <w:name w:val="Заголовок №2_"/>
    <w:basedOn w:val="a0"/>
    <w:link w:val="22"/>
    <w:rsid w:val="005A782C"/>
    <w:rPr>
      <w:rFonts w:ascii="Arial" w:eastAsia="Arial" w:hAnsi="Arial" w:cs="Arial"/>
      <w:sz w:val="54"/>
      <w:szCs w:val="54"/>
      <w:shd w:val="clear" w:color="auto" w:fill="FFFFFF"/>
    </w:rPr>
  </w:style>
  <w:style w:type="character" w:customStyle="1" w:styleId="42">
    <w:name w:val="Заголовок №4 (2)_"/>
    <w:basedOn w:val="a0"/>
    <w:link w:val="420"/>
    <w:rsid w:val="005A782C"/>
    <w:rPr>
      <w:rFonts w:ascii="Arial" w:eastAsia="Arial" w:hAnsi="Arial" w:cs="Arial"/>
      <w:sz w:val="35"/>
      <w:szCs w:val="35"/>
      <w:shd w:val="clear" w:color="auto" w:fill="FFFFFF"/>
    </w:rPr>
  </w:style>
  <w:style w:type="character" w:customStyle="1" w:styleId="23">
    <w:name w:val="Основной текст (2)_"/>
    <w:basedOn w:val="a0"/>
    <w:link w:val="24"/>
    <w:rsid w:val="005A782C"/>
    <w:rPr>
      <w:rFonts w:ascii="Arial" w:eastAsia="Arial" w:hAnsi="Arial" w:cs="Arial"/>
      <w:sz w:val="26"/>
      <w:szCs w:val="26"/>
      <w:shd w:val="clear" w:color="auto" w:fill="FFFFFF"/>
    </w:rPr>
  </w:style>
  <w:style w:type="character" w:customStyle="1" w:styleId="35">
    <w:name w:val="Основной текст (3)_"/>
    <w:basedOn w:val="a0"/>
    <w:rsid w:val="005A782C"/>
    <w:rPr>
      <w:rFonts w:ascii="Arial" w:eastAsia="Arial" w:hAnsi="Arial" w:cs="Arial"/>
      <w:b w:val="0"/>
      <w:bCs w:val="0"/>
      <w:i w:val="0"/>
      <w:iCs w:val="0"/>
      <w:smallCaps w:val="0"/>
      <w:strike w:val="0"/>
      <w:spacing w:val="0"/>
      <w:sz w:val="17"/>
      <w:szCs w:val="17"/>
    </w:rPr>
  </w:style>
  <w:style w:type="character" w:customStyle="1" w:styleId="36">
    <w:name w:val="Основной текст (3)"/>
    <w:basedOn w:val="35"/>
    <w:rsid w:val="005A782C"/>
    <w:rPr>
      <w:rFonts w:ascii="Arial" w:eastAsia="Arial" w:hAnsi="Arial" w:cs="Arial"/>
      <w:b w:val="0"/>
      <w:bCs w:val="0"/>
      <w:i w:val="0"/>
      <w:iCs w:val="0"/>
      <w:smallCaps w:val="0"/>
      <w:strike w:val="0"/>
      <w:color w:val="FFFFFF"/>
      <w:spacing w:val="0"/>
      <w:sz w:val="17"/>
      <w:szCs w:val="17"/>
    </w:rPr>
  </w:style>
  <w:style w:type="character" w:customStyle="1" w:styleId="43">
    <w:name w:val="Основной текст (4)_"/>
    <w:basedOn w:val="a0"/>
    <w:link w:val="44"/>
    <w:rsid w:val="005A782C"/>
    <w:rPr>
      <w:rFonts w:ascii="Times New Roman" w:eastAsia="Times New Roman" w:hAnsi="Times New Roman" w:cs="Times New Roman"/>
      <w:sz w:val="27"/>
      <w:szCs w:val="27"/>
      <w:shd w:val="clear" w:color="auto" w:fill="FFFFFF"/>
    </w:rPr>
  </w:style>
  <w:style w:type="character" w:customStyle="1" w:styleId="45">
    <w:name w:val="Основной текст (4) + Полужирный"/>
    <w:basedOn w:val="43"/>
    <w:rsid w:val="005A782C"/>
    <w:rPr>
      <w:rFonts w:ascii="Times New Roman" w:eastAsia="Times New Roman" w:hAnsi="Times New Roman" w:cs="Times New Roman"/>
      <w:b/>
      <w:bCs/>
      <w:sz w:val="27"/>
      <w:szCs w:val="27"/>
      <w:shd w:val="clear" w:color="auto" w:fill="FFFFFF"/>
    </w:rPr>
  </w:style>
  <w:style w:type="character" w:customStyle="1" w:styleId="51">
    <w:name w:val="Основной текст (5)_"/>
    <w:basedOn w:val="a0"/>
    <w:link w:val="52"/>
    <w:rsid w:val="005A782C"/>
    <w:rPr>
      <w:rFonts w:ascii="Times New Roman" w:eastAsia="Times New Roman" w:hAnsi="Times New Roman" w:cs="Times New Roman"/>
      <w:sz w:val="17"/>
      <w:szCs w:val="17"/>
      <w:shd w:val="clear" w:color="auto" w:fill="FFFFFF"/>
    </w:rPr>
  </w:style>
  <w:style w:type="character" w:customStyle="1" w:styleId="53">
    <w:name w:val="Заголовок №5_"/>
    <w:basedOn w:val="a0"/>
    <w:link w:val="54"/>
    <w:rsid w:val="005A782C"/>
    <w:rPr>
      <w:rFonts w:ascii="Times New Roman" w:eastAsia="Times New Roman" w:hAnsi="Times New Roman" w:cs="Times New Roman"/>
      <w:sz w:val="27"/>
      <w:szCs w:val="27"/>
      <w:shd w:val="clear" w:color="auto" w:fill="FFFFFF"/>
    </w:rPr>
  </w:style>
  <w:style w:type="character" w:customStyle="1" w:styleId="a8">
    <w:name w:val="Колонтитул_"/>
    <w:basedOn w:val="a0"/>
    <w:link w:val="a9"/>
    <w:rsid w:val="005A782C"/>
    <w:rPr>
      <w:rFonts w:ascii="Times New Roman" w:eastAsia="Times New Roman" w:hAnsi="Times New Roman" w:cs="Times New Roman"/>
      <w:sz w:val="20"/>
      <w:szCs w:val="20"/>
      <w:shd w:val="clear" w:color="auto" w:fill="FFFFFF"/>
    </w:rPr>
  </w:style>
  <w:style w:type="character" w:customStyle="1" w:styleId="11pt">
    <w:name w:val="Колонтитул + 11 pt"/>
    <w:basedOn w:val="a8"/>
    <w:rsid w:val="005A782C"/>
    <w:rPr>
      <w:rFonts w:ascii="Times New Roman" w:eastAsia="Times New Roman" w:hAnsi="Times New Roman" w:cs="Times New Roman"/>
      <w:spacing w:val="0"/>
      <w:sz w:val="22"/>
      <w:szCs w:val="22"/>
      <w:shd w:val="clear" w:color="auto" w:fill="FFFFFF"/>
    </w:rPr>
  </w:style>
  <w:style w:type="character" w:customStyle="1" w:styleId="aa">
    <w:name w:val="Подпись к таблице_"/>
    <w:basedOn w:val="a0"/>
    <w:rsid w:val="005A782C"/>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5A782C"/>
    <w:rPr>
      <w:rFonts w:ascii="Times New Roman" w:eastAsia="Times New Roman" w:hAnsi="Times New Roman" w:cs="Times New Roman"/>
      <w:sz w:val="19"/>
      <w:szCs w:val="19"/>
      <w:shd w:val="clear" w:color="auto" w:fill="FFFFFF"/>
    </w:rPr>
  </w:style>
  <w:style w:type="character" w:customStyle="1" w:styleId="25">
    <w:name w:val="Подпись к таблице (2)_"/>
    <w:basedOn w:val="a0"/>
    <w:link w:val="26"/>
    <w:rsid w:val="005A782C"/>
    <w:rPr>
      <w:rFonts w:ascii="Times New Roman" w:eastAsia="Times New Roman" w:hAnsi="Times New Roman" w:cs="Times New Roman"/>
      <w:sz w:val="18"/>
      <w:szCs w:val="18"/>
      <w:shd w:val="clear" w:color="auto" w:fill="FFFFFF"/>
    </w:rPr>
  </w:style>
  <w:style w:type="character" w:customStyle="1" w:styleId="ab">
    <w:name w:val="Основной текст + Курсив"/>
    <w:basedOn w:val="a7"/>
    <w:rsid w:val="005A782C"/>
    <w:rPr>
      <w:rFonts w:ascii="Times New Roman" w:eastAsia="Times New Roman" w:hAnsi="Times New Roman" w:cs="Times New Roman"/>
      <w:i/>
      <w:iCs/>
      <w:sz w:val="23"/>
      <w:szCs w:val="23"/>
      <w:shd w:val="clear" w:color="auto" w:fill="FFFFFF"/>
    </w:rPr>
  </w:style>
  <w:style w:type="character" w:customStyle="1" w:styleId="27">
    <w:name w:val="Подпись к картинке (2)_"/>
    <w:basedOn w:val="a0"/>
    <w:rsid w:val="005A782C"/>
    <w:rPr>
      <w:rFonts w:ascii="Times New Roman" w:eastAsia="Times New Roman" w:hAnsi="Times New Roman" w:cs="Times New Roman"/>
      <w:b w:val="0"/>
      <w:bCs w:val="0"/>
      <w:i w:val="0"/>
      <w:iCs w:val="0"/>
      <w:smallCaps w:val="0"/>
      <w:strike w:val="0"/>
      <w:spacing w:val="0"/>
      <w:sz w:val="9"/>
      <w:szCs w:val="9"/>
    </w:rPr>
  </w:style>
  <w:style w:type="character" w:customStyle="1" w:styleId="28">
    <w:name w:val="Подпись к картинке (2)"/>
    <w:basedOn w:val="27"/>
    <w:rsid w:val="005A782C"/>
    <w:rPr>
      <w:rFonts w:ascii="Times New Roman" w:eastAsia="Times New Roman" w:hAnsi="Times New Roman" w:cs="Times New Roman"/>
      <w:b w:val="0"/>
      <w:bCs w:val="0"/>
      <w:i w:val="0"/>
      <w:iCs w:val="0"/>
      <w:smallCaps w:val="0"/>
      <w:strike w:val="0"/>
      <w:spacing w:val="0"/>
      <w:sz w:val="9"/>
      <w:szCs w:val="9"/>
    </w:rPr>
  </w:style>
  <w:style w:type="character" w:customStyle="1" w:styleId="1">
    <w:name w:val="Основной текст1"/>
    <w:basedOn w:val="a7"/>
    <w:rsid w:val="005A782C"/>
    <w:rPr>
      <w:rFonts w:ascii="Times New Roman" w:eastAsia="Times New Roman" w:hAnsi="Times New Roman" w:cs="Times New Roman"/>
      <w:sz w:val="23"/>
      <w:szCs w:val="23"/>
      <w:shd w:val="clear" w:color="auto" w:fill="FFFFFF"/>
    </w:rPr>
  </w:style>
  <w:style w:type="character" w:customStyle="1" w:styleId="7">
    <w:name w:val="Основной текст (7)_"/>
    <w:basedOn w:val="a0"/>
    <w:link w:val="70"/>
    <w:rsid w:val="005A782C"/>
    <w:rPr>
      <w:rFonts w:ascii="Times New Roman" w:eastAsia="Times New Roman" w:hAnsi="Times New Roman" w:cs="Times New Roman"/>
      <w:sz w:val="18"/>
      <w:szCs w:val="18"/>
      <w:shd w:val="clear" w:color="auto" w:fill="FFFFFF"/>
    </w:rPr>
  </w:style>
  <w:style w:type="character" w:customStyle="1" w:styleId="ac">
    <w:name w:val="Подпись к картинке_"/>
    <w:basedOn w:val="a0"/>
    <w:rsid w:val="005A782C"/>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5A782C"/>
    <w:rPr>
      <w:rFonts w:ascii="Calibri" w:eastAsia="Calibri" w:hAnsi="Calibri" w:cs="Calibri"/>
      <w:sz w:val="17"/>
      <w:szCs w:val="17"/>
      <w:shd w:val="clear" w:color="auto" w:fill="FFFFFF"/>
    </w:rPr>
  </w:style>
  <w:style w:type="character" w:customStyle="1" w:styleId="46">
    <w:name w:val="Подпись к картинке (4)"/>
    <w:basedOn w:val="4"/>
    <w:rsid w:val="005A782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Основной текст2"/>
    <w:basedOn w:val="a7"/>
    <w:rsid w:val="005A782C"/>
    <w:rPr>
      <w:rFonts w:ascii="Times New Roman" w:eastAsia="Times New Roman" w:hAnsi="Times New Roman" w:cs="Times New Roman"/>
      <w:sz w:val="23"/>
      <w:szCs w:val="23"/>
      <w:shd w:val="clear" w:color="auto" w:fill="FFFFFF"/>
    </w:rPr>
  </w:style>
  <w:style w:type="character" w:customStyle="1" w:styleId="61">
    <w:name w:val="Заголовок №6_"/>
    <w:basedOn w:val="a0"/>
    <w:link w:val="62"/>
    <w:rsid w:val="005A782C"/>
    <w:rPr>
      <w:rFonts w:ascii="Times New Roman" w:eastAsia="Times New Roman" w:hAnsi="Times New Roman" w:cs="Times New Roman"/>
      <w:shd w:val="clear" w:color="auto" w:fill="FFFFFF"/>
    </w:rPr>
  </w:style>
  <w:style w:type="character" w:customStyle="1" w:styleId="6135pt">
    <w:name w:val="Заголовок №6 + 13;5 pt"/>
    <w:basedOn w:val="61"/>
    <w:rsid w:val="005A782C"/>
    <w:rPr>
      <w:rFonts w:ascii="Times New Roman" w:eastAsia="Times New Roman" w:hAnsi="Times New Roman" w:cs="Times New Roman"/>
      <w:sz w:val="27"/>
      <w:szCs w:val="27"/>
      <w:shd w:val="clear" w:color="auto" w:fill="FFFFFF"/>
    </w:rPr>
  </w:style>
  <w:style w:type="character" w:customStyle="1" w:styleId="ad">
    <w:name w:val="Подпись к таблице"/>
    <w:basedOn w:val="aa"/>
    <w:rsid w:val="005A782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0">
    <w:name w:val="Основной текст (9)_"/>
    <w:basedOn w:val="a0"/>
    <w:link w:val="91"/>
    <w:rsid w:val="005A782C"/>
    <w:rPr>
      <w:rFonts w:ascii="Times New Roman" w:eastAsia="Times New Roman" w:hAnsi="Times New Roman" w:cs="Times New Roman"/>
      <w:shd w:val="clear" w:color="auto" w:fill="FFFFFF"/>
    </w:rPr>
  </w:style>
  <w:style w:type="character" w:customStyle="1" w:styleId="10">
    <w:name w:val="Основной текст (10)_"/>
    <w:basedOn w:val="a0"/>
    <w:link w:val="100"/>
    <w:rsid w:val="005A782C"/>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5A782C"/>
    <w:rPr>
      <w:rFonts w:ascii="Arial" w:eastAsia="Arial" w:hAnsi="Arial" w:cs="Arial"/>
      <w:sz w:val="54"/>
      <w:szCs w:val="54"/>
      <w:shd w:val="clear" w:color="auto" w:fill="FFFFFF"/>
    </w:rPr>
  </w:style>
  <w:style w:type="character" w:customStyle="1" w:styleId="12pt">
    <w:name w:val="Заголовок №1 + Интервал 2 pt"/>
    <w:basedOn w:val="11"/>
    <w:rsid w:val="005A782C"/>
    <w:rPr>
      <w:rFonts w:ascii="Arial" w:eastAsia="Arial" w:hAnsi="Arial" w:cs="Arial"/>
      <w:spacing w:val="40"/>
      <w:sz w:val="54"/>
      <w:szCs w:val="54"/>
      <w:shd w:val="clear" w:color="auto" w:fill="FFFFFF"/>
    </w:rPr>
  </w:style>
  <w:style w:type="character" w:customStyle="1" w:styleId="1TimesNewRoman115pt5pt">
    <w:name w:val="Заголовок №1 + Times New Roman;11;5 pt;Не полужирный;Интервал 5 pt"/>
    <w:basedOn w:val="11"/>
    <w:rsid w:val="005A782C"/>
    <w:rPr>
      <w:rFonts w:ascii="Times New Roman" w:eastAsia="Times New Roman" w:hAnsi="Times New Roman" w:cs="Times New Roman"/>
      <w:b/>
      <w:bCs/>
      <w:spacing w:val="100"/>
      <w:sz w:val="23"/>
      <w:szCs w:val="23"/>
      <w:shd w:val="clear" w:color="auto" w:fill="FFFFFF"/>
    </w:rPr>
  </w:style>
  <w:style w:type="character" w:customStyle="1" w:styleId="81pt">
    <w:name w:val="Основной текст (8) + Интервал 1 pt"/>
    <w:basedOn w:val="8"/>
    <w:rsid w:val="005A782C"/>
    <w:rPr>
      <w:rFonts w:ascii="Calibri" w:eastAsia="Calibri" w:hAnsi="Calibri" w:cs="Calibri"/>
      <w:spacing w:val="30"/>
      <w:sz w:val="17"/>
      <w:szCs w:val="17"/>
      <w:shd w:val="clear" w:color="auto" w:fill="FFFFFF"/>
    </w:rPr>
  </w:style>
  <w:style w:type="character" w:customStyle="1" w:styleId="110">
    <w:name w:val="Основной текст (11)_"/>
    <w:basedOn w:val="a0"/>
    <w:link w:val="111"/>
    <w:rsid w:val="005A782C"/>
    <w:rPr>
      <w:rFonts w:ascii="Impact" w:eastAsia="Impact" w:hAnsi="Impact" w:cs="Impact"/>
      <w:sz w:val="28"/>
      <w:szCs w:val="28"/>
      <w:shd w:val="clear" w:color="auto" w:fill="FFFFFF"/>
    </w:rPr>
  </w:style>
  <w:style w:type="character" w:customStyle="1" w:styleId="11TimesNewRoman95pt">
    <w:name w:val="Основной текст (11) + Times New Roman;9;5 pt;Не курсив"/>
    <w:basedOn w:val="110"/>
    <w:rsid w:val="005A782C"/>
    <w:rPr>
      <w:rFonts w:ascii="Times New Roman" w:eastAsia="Times New Roman" w:hAnsi="Times New Roman" w:cs="Times New Roman"/>
      <w:i/>
      <w:iCs/>
      <w:spacing w:val="0"/>
      <w:sz w:val="19"/>
      <w:szCs w:val="19"/>
      <w:shd w:val="clear" w:color="auto" w:fill="FFFFFF"/>
    </w:rPr>
  </w:style>
  <w:style w:type="character" w:customStyle="1" w:styleId="217pt">
    <w:name w:val="Основной текст (2) + 17 pt;Курсив"/>
    <w:basedOn w:val="23"/>
    <w:rsid w:val="005A782C"/>
    <w:rPr>
      <w:rFonts w:ascii="Arial" w:eastAsia="Arial" w:hAnsi="Arial" w:cs="Arial"/>
      <w:i/>
      <w:iCs/>
      <w:sz w:val="34"/>
      <w:szCs w:val="34"/>
      <w:shd w:val="clear" w:color="auto" w:fill="FFFFFF"/>
    </w:rPr>
  </w:style>
  <w:style w:type="character" w:customStyle="1" w:styleId="ae">
    <w:name w:val="Подпись к картинке"/>
    <w:basedOn w:val="ac"/>
    <w:rsid w:val="005A782C"/>
    <w:rPr>
      <w:rFonts w:ascii="Times New Roman" w:eastAsia="Times New Roman" w:hAnsi="Times New Roman" w:cs="Times New Roman"/>
      <w:b w:val="0"/>
      <w:bCs w:val="0"/>
      <w:i w:val="0"/>
      <w:iCs w:val="0"/>
      <w:smallCaps w:val="0"/>
      <w:strike w:val="0"/>
      <w:spacing w:val="0"/>
      <w:sz w:val="23"/>
      <w:szCs w:val="23"/>
    </w:rPr>
  </w:style>
  <w:style w:type="character" w:customStyle="1" w:styleId="63">
    <w:name w:val="Подпись к картинке (6)_"/>
    <w:basedOn w:val="a0"/>
    <w:rsid w:val="005A782C"/>
    <w:rPr>
      <w:rFonts w:ascii="Arial" w:eastAsia="Arial" w:hAnsi="Arial" w:cs="Arial"/>
      <w:b w:val="0"/>
      <w:bCs w:val="0"/>
      <w:i w:val="0"/>
      <w:iCs w:val="0"/>
      <w:smallCaps w:val="0"/>
      <w:strike w:val="0"/>
      <w:spacing w:val="0"/>
      <w:w w:val="120"/>
      <w:sz w:val="8"/>
      <w:szCs w:val="8"/>
    </w:rPr>
  </w:style>
  <w:style w:type="character" w:customStyle="1" w:styleId="64">
    <w:name w:val="Подпись к картинке (6)"/>
    <w:basedOn w:val="63"/>
    <w:rsid w:val="005A782C"/>
    <w:rPr>
      <w:rFonts w:ascii="Arial" w:eastAsia="Arial" w:hAnsi="Arial" w:cs="Arial"/>
      <w:b w:val="0"/>
      <w:bCs w:val="0"/>
      <w:i w:val="0"/>
      <w:iCs w:val="0"/>
      <w:smallCaps w:val="0"/>
      <w:strike w:val="0"/>
      <w:spacing w:val="0"/>
      <w:w w:val="120"/>
      <w:sz w:val="8"/>
      <w:szCs w:val="8"/>
    </w:rPr>
  </w:style>
  <w:style w:type="character" w:customStyle="1" w:styleId="120">
    <w:name w:val="Основной текст (12)_"/>
    <w:basedOn w:val="a0"/>
    <w:link w:val="121"/>
    <w:rsid w:val="005A782C"/>
    <w:rPr>
      <w:rFonts w:ascii="Times New Roman" w:eastAsia="Times New Roman" w:hAnsi="Times New Roman" w:cs="Times New Roman"/>
      <w:sz w:val="20"/>
      <w:szCs w:val="20"/>
      <w:shd w:val="clear" w:color="auto" w:fill="FFFFFF"/>
    </w:rPr>
  </w:style>
  <w:style w:type="character" w:customStyle="1" w:styleId="37">
    <w:name w:val="Основной текст3"/>
    <w:basedOn w:val="a7"/>
    <w:rsid w:val="005A782C"/>
    <w:rPr>
      <w:rFonts w:ascii="Times New Roman" w:eastAsia="Times New Roman" w:hAnsi="Times New Roman" w:cs="Times New Roman"/>
      <w:sz w:val="23"/>
      <w:szCs w:val="23"/>
      <w:shd w:val="clear" w:color="auto" w:fill="FFFFFF"/>
    </w:rPr>
  </w:style>
  <w:style w:type="character" w:customStyle="1" w:styleId="3pt">
    <w:name w:val="Основной текст + Интервал 3 pt"/>
    <w:basedOn w:val="a7"/>
    <w:rsid w:val="005A782C"/>
    <w:rPr>
      <w:rFonts w:ascii="Times New Roman" w:eastAsia="Times New Roman" w:hAnsi="Times New Roman" w:cs="Times New Roman"/>
      <w:spacing w:val="60"/>
      <w:sz w:val="23"/>
      <w:szCs w:val="23"/>
      <w:shd w:val="clear" w:color="auto" w:fill="FFFFFF"/>
    </w:rPr>
  </w:style>
  <w:style w:type="character" w:customStyle="1" w:styleId="9pt">
    <w:name w:val="Основной текст + 9 pt"/>
    <w:basedOn w:val="a7"/>
    <w:rsid w:val="005A782C"/>
    <w:rPr>
      <w:rFonts w:ascii="Times New Roman" w:eastAsia="Times New Roman" w:hAnsi="Times New Roman" w:cs="Times New Roman"/>
      <w:sz w:val="18"/>
      <w:szCs w:val="18"/>
      <w:shd w:val="clear" w:color="auto" w:fill="FFFFFF"/>
    </w:rPr>
  </w:style>
  <w:style w:type="character" w:customStyle="1" w:styleId="13">
    <w:name w:val="Основной текст (13)_"/>
    <w:basedOn w:val="a0"/>
    <w:link w:val="130"/>
    <w:rsid w:val="005A782C"/>
    <w:rPr>
      <w:rFonts w:ascii="Constantia" w:eastAsia="Constantia" w:hAnsi="Constantia" w:cs="Constantia"/>
      <w:sz w:val="17"/>
      <w:szCs w:val="17"/>
      <w:shd w:val="clear" w:color="auto" w:fill="FFFFFF"/>
    </w:rPr>
  </w:style>
  <w:style w:type="character" w:customStyle="1" w:styleId="13TimesNewRoman9pt">
    <w:name w:val="Основной текст (13) + Times New Roman;9 pt;Не курсив"/>
    <w:basedOn w:val="13"/>
    <w:rsid w:val="005A782C"/>
    <w:rPr>
      <w:rFonts w:ascii="Times New Roman" w:eastAsia="Times New Roman" w:hAnsi="Times New Roman" w:cs="Times New Roman"/>
      <w:i/>
      <w:iCs/>
      <w:sz w:val="18"/>
      <w:szCs w:val="18"/>
      <w:shd w:val="clear" w:color="auto" w:fill="FFFFFF"/>
    </w:rPr>
  </w:style>
  <w:style w:type="character" w:customStyle="1" w:styleId="Constantia85pt">
    <w:name w:val="Основной текст + Constantia;8;5 pt;Курсив"/>
    <w:basedOn w:val="a7"/>
    <w:rsid w:val="005A782C"/>
    <w:rPr>
      <w:rFonts w:ascii="Constantia" w:eastAsia="Constantia" w:hAnsi="Constantia" w:cs="Constantia"/>
      <w:i/>
      <w:iCs/>
      <w:sz w:val="17"/>
      <w:szCs w:val="17"/>
      <w:shd w:val="clear" w:color="auto" w:fill="FFFFFF"/>
    </w:rPr>
  </w:style>
  <w:style w:type="character" w:customStyle="1" w:styleId="7115pt">
    <w:name w:val="Основной текст (7) + 11;5 pt"/>
    <w:basedOn w:val="7"/>
    <w:rsid w:val="005A782C"/>
    <w:rPr>
      <w:rFonts w:ascii="Times New Roman" w:eastAsia="Times New Roman" w:hAnsi="Times New Roman" w:cs="Times New Roman"/>
      <w:sz w:val="23"/>
      <w:szCs w:val="23"/>
      <w:shd w:val="clear" w:color="auto" w:fill="FFFFFF"/>
    </w:rPr>
  </w:style>
  <w:style w:type="character" w:customStyle="1" w:styleId="14">
    <w:name w:val="Основной текст (14)_"/>
    <w:basedOn w:val="a0"/>
    <w:rsid w:val="005A782C"/>
    <w:rPr>
      <w:rFonts w:ascii="Times New Roman" w:eastAsia="Times New Roman" w:hAnsi="Times New Roman" w:cs="Times New Roman"/>
      <w:b w:val="0"/>
      <w:bCs w:val="0"/>
      <w:i w:val="0"/>
      <w:iCs w:val="0"/>
      <w:smallCaps w:val="0"/>
      <w:strike w:val="0"/>
      <w:spacing w:val="0"/>
      <w:sz w:val="23"/>
      <w:szCs w:val="23"/>
    </w:rPr>
  </w:style>
  <w:style w:type="character" w:customStyle="1" w:styleId="140">
    <w:name w:val="Основной текст (14) + Не курсив"/>
    <w:basedOn w:val="14"/>
    <w:rsid w:val="005A782C"/>
    <w:rPr>
      <w:rFonts w:ascii="Times New Roman" w:eastAsia="Times New Roman" w:hAnsi="Times New Roman" w:cs="Times New Roman"/>
      <w:b w:val="0"/>
      <w:bCs w:val="0"/>
      <w:i/>
      <w:iCs/>
      <w:smallCaps w:val="0"/>
      <w:strike w:val="0"/>
      <w:spacing w:val="0"/>
      <w:sz w:val="23"/>
      <w:szCs w:val="23"/>
    </w:rPr>
  </w:style>
  <w:style w:type="character" w:customStyle="1" w:styleId="15">
    <w:name w:val="Основной текст (15)_"/>
    <w:basedOn w:val="a0"/>
    <w:link w:val="150"/>
    <w:rsid w:val="005A782C"/>
    <w:rPr>
      <w:rFonts w:ascii="Times New Roman" w:eastAsia="Times New Roman" w:hAnsi="Times New Roman" w:cs="Times New Roman"/>
      <w:sz w:val="19"/>
      <w:szCs w:val="19"/>
      <w:shd w:val="clear" w:color="auto" w:fill="FFFFFF"/>
    </w:rPr>
  </w:style>
  <w:style w:type="character" w:customStyle="1" w:styleId="16">
    <w:name w:val="Основной текст (16)_"/>
    <w:basedOn w:val="a0"/>
    <w:link w:val="160"/>
    <w:rsid w:val="005A782C"/>
    <w:rPr>
      <w:rFonts w:ascii="Times New Roman" w:eastAsia="Times New Roman" w:hAnsi="Times New Roman" w:cs="Times New Roman"/>
      <w:sz w:val="9"/>
      <w:szCs w:val="9"/>
      <w:shd w:val="clear" w:color="auto" w:fill="FFFFFF"/>
    </w:rPr>
  </w:style>
  <w:style w:type="character" w:customStyle="1" w:styleId="38">
    <w:name w:val="Подпись к таблице (3)_"/>
    <w:basedOn w:val="a0"/>
    <w:link w:val="39"/>
    <w:rsid w:val="005A782C"/>
    <w:rPr>
      <w:rFonts w:ascii="Times New Roman" w:eastAsia="Times New Roman" w:hAnsi="Times New Roman" w:cs="Times New Roman"/>
      <w:sz w:val="19"/>
      <w:szCs w:val="19"/>
      <w:shd w:val="clear" w:color="auto" w:fill="FFFFFF"/>
    </w:rPr>
  </w:style>
  <w:style w:type="character" w:customStyle="1" w:styleId="55">
    <w:name w:val="Подпись к картинке (5)_"/>
    <w:basedOn w:val="a0"/>
    <w:rsid w:val="005A782C"/>
    <w:rPr>
      <w:rFonts w:ascii="Arial" w:eastAsia="Arial" w:hAnsi="Arial" w:cs="Arial"/>
      <w:b w:val="0"/>
      <w:bCs w:val="0"/>
      <w:i w:val="0"/>
      <w:iCs w:val="0"/>
      <w:smallCaps w:val="0"/>
      <w:strike w:val="0"/>
      <w:spacing w:val="0"/>
      <w:sz w:val="20"/>
      <w:szCs w:val="20"/>
    </w:rPr>
  </w:style>
  <w:style w:type="character" w:customStyle="1" w:styleId="56">
    <w:name w:val="Подпись к картинке (5)"/>
    <w:basedOn w:val="55"/>
    <w:rsid w:val="005A782C"/>
    <w:rPr>
      <w:rFonts w:ascii="Arial" w:eastAsia="Arial" w:hAnsi="Arial" w:cs="Arial"/>
      <w:b w:val="0"/>
      <w:bCs w:val="0"/>
      <w:i w:val="0"/>
      <w:iCs w:val="0"/>
      <w:smallCaps w:val="0"/>
      <w:strike w:val="0"/>
      <w:spacing w:val="0"/>
      <w:sz w:val="20"/>
      <w:szCs w:val="20"/>
    </w:rPr>
  </w:style>
  <w:style w:type="character" w:customStyle="1" w:styleId="13Arial7pt0pt">
    <w:name w:val="Основной текст (13) + Arial;7 pt;Интервал 0 pt"/>
    <w:basedOn w:val="13"/>
    <w:rsid w:val="005A782C"/>
    <w:rPr>
      <w:rFonts w:ascii="Arial" w:eastAsia="Arial" w:hAnsi="Arial" w:cs="Arial"/>
      <w:spacing w:val="10"/>
      <w:sz w:val="14"/>
      <w:szCs w:val="14"/>
      <w:shd w:val="clear" w:color="auto" w:fill="FFFFFF"/>
    </w:rPr>
  </w:style>
  <w:style w:type="character" w:customStyle="1" w:styleId="14Constantia85pt">
    <w:name w:val="Основной текст (14) + Constantia;8;5 pt"/>
    <w:basedOn w:val="14"/>
    <w:rsid w:val="005A782C"/>
    <w:rPr>
      <w:rFonts w:ascii="Constantia" w:eastAsia="Constantia" w:hAnsi="Constantia" w:cs="Constantia"/>
      <w:b w:val="0"/>
      <w:bCs w:val="0"/>
      <w:i w:val="0"/>
      <w:iCs w:val="0"/>
      <w:smallCaps w:val="0"/>
      <w:strike w:val="0"/>
      <w:spacing w:val="0"/>
      <w:sz w:val="17"/>
      <w:szCs w:val="17"/>
    </w:rPr>
  </w:style>
  <w:style w:type="character" w:customStyle="1" w:styleId="149pt">
    <w:name w:val="Основной текст (14) + 9 pt;Не курсив"/>
    <w:basedOn w:val="14"/>
    <w:rsid w:val="005A782C"/>
    <w:rPr>
      <w:rFonts w:ascii="Times New Roman" w:eastAsia="Times New Roman" w:hAnsi="Times New Roman" w:cs="Times New Roman"/>
      <w:b w:val="0"/>
      <w:bCs w:val="0"/>
      <w:i/>
      <w:iCs/>
      <w:smallCaps w:val="0"/>
      <w:strike w:val="0"/>
      <w:spacing w:val="0"/>
      <w:sz w:val="18"/>
      <w:szCs w:val="18"/>
    </w:rPr>
  </w:style>
  <w:style w:type="character" w:customStyle="1" w:styleId="13TimesNewRoman115pt">
    <w:name w:val="Основной текст (13) + Times New Roman;11;5 pt"/>
    <w:basedOn w:val="13"/>
    <w:rsid w:val="005A782C"/>
    <w:rPr>
      <w:rFonts w:ascii="Times New Roman" w:eastAsia="Times New Roman" w:hAnsi="Times New Roman" w:cs="Times New Roman"/>
      <w:sz w:val="23"/>
      <w:szCs w:val="23"/>
      <w:shd w:val="clear" w:color="auto" w:fill="FFFFFF"/>
    </w:rPr>
  </w:style>
  <w:style w:type="character" w:customStyle="1" w:styleId="13115pt0pt">
    <w:name w:val="Основной текст (13) + 11;5 pt;Интервал 0 pt"/>
    <w:basedOn w:val="13"/>
    <w:rsid w:val="005A782C"/>
    <w:rPr>
      <w:rFonts w:ascii="Constantia" w:eastAsia="Constantia" w:hAnsi="Constantia" w:cs="Constantia"/>
      <w:spacing w:val="10"/>
      <w:sz w:val="23"/>
      <w:szCs w:val="23"/>
      <w:shd w:val="clear" w:color="auto" w:fill="FFFFFF"/>
    </w:rPr>
  </w:style>
  <w:style w:type="character" w:customStyle="1" w:styleId="47">
    <w:name w:val="Основной текст4"/>
    <w:basedOn w:val="a7"/>
    <w:rsid w:val="005A782C"/>
    <w:rPr>
      <w:rFonts w:ascii="Times New Roman" w:eastAsia="Times New Roman" w:hAnsi="Times New Roman" w:cs="Times New Roman"/>
      <w:strike/>
      <w:sz w:val="23"/>
      <w:szCs w:val="23"/>
      <w:shd w:val="clear" w:color="auto" w:fill="FFFFFF"/>
    </w:rPr>
  </w:style>
  <w:style w:type="character" w:customStyle="1" w:styleId="141">
    <w:name w:val="Основной текст (14)"/>
    <w:basedOn w:val="14"/>
    <w:rsid w:val="005A782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45pt100">
    <w:name w:val="Подпись к картинке (6) + 4;5 pt;Масштаб 100%"/>
    <w:basedOn w:val="63"/>
    <w:rsid w:val="005A782C"/>
    <w:rPr>
      <w:rFonts w:ascii="Arial" w:eastAsia="Arial" w:hAnsi="Arial" w:cs="Arial"/>
      <w:b w:val="0"/>
      <w:bCs w:val="0"/>
      <w:i w:val="0"/>
      <w:iCs w:val="0"/>
      <w:smallCaps w:val="0"/>
      <w:strike w:val="0"/>
      <w:spacing w:val="0"/>
      <w:w w:val="100"/>
      <w:sz w:val="9"/>
      <w:szCs w:val="9"/>
    </w:rPr>
  </w:style>
  <w:style w:type="character" w:customStyle="1" w:styleId="620">
    <w:name w:val="Заголовок №6 (2)_"/>
    <w:basedOn w:val="a0"/>
    <w:link w:val="621"/>
    <w:rsid w:val="005A782C"/>
    <w:rPr>
      <w:rFonts w:ascii="Times New Roman" w:eastAsia="Times New Roman" w:hAnsi="Times New Roman" w:cs="Times New Roman"/>
      <w:sz w:val="23"/>
      <w:szCs w:val="23"/>
      <w:shd w:val="clear" w:color="auto" w:fill="FFFFFF"/>
    </w:rPr>
  </w:style>
  <w:style w:type="character" w:customStyle="1" w:styleId="629pt">
    <w:name w:val="Заголовок №6 (2) + 9 pt"/>
    <w:basedOn w:val="620"/>
    <w:rsid w:val="005A782C"/>
    <w:rPr>
      <w:rFonts w:ascii="Times New Roman" w:eastAsia="Times New Roman" w:hAnsi="Times New Roman" w:cs="Times New Roman"/>
      <w:sz w:val="18"/>
      <w:szCs w:val="18"/>
      <w:shd w:val="clear" w:color="auto" w:fill="FFFFFF"/>
      <w:lang w:val="en-US"/>
    </w:rPr>
  </w:style>
  <w:style w:type="character" w:customStyle="1" w:styleId="9pt0">
    <w:name w:val="Подпись к картинке + 9 pt"/>
    <w:basedOn w:val="ac"/>
    <w:rsid w:val="005A782C"/>
    <w:rPr>
      <w:rFonts w:ascii="Times New Roman" w:eastAsia="Times New Roman" w:hAnsi="Times New Roman" w:cs="Times New Roman"/>
      <w:b w:val="0"/>
      <w:bCs w:val="0"/>
      <w:i w:val="0"/>
      <w:iCs w:val="0"/>
      <w:smallCaps w:val="0"/>
      <w:strike w:val="0"/>
      <w:spacing w:val="0"/>
      <w:sz w:val="18"/>
      <w:szCs w:val="18"/>
    </w:rPr>
  </w:style>
  <w:style w:type="character" w:customStyle="1" w:styleId="57">
    <w:name w:val="Основной текст5"/>
    <w:basedOn w:val="a7"/>
    <w:rsid w:val="005A782C"/>
    <w:rPr>
      <w:rFonts w:ascii="Times New Roman" w:eastAsia="Times New Roman" w:hAnsi="Times New Roman" w:cs="Times New Roman"/>
      <w:sz w:val="23"/>
      <w:szCs w:val="23"/>
      <w:u w:val="single"/>
      <w:shd w:val="clear" w:color="auto" w:fill="FFFFFF"/>
    </w:rPr>
  </w:style>
  <w:style w:type="character" w:customStyle="1" w:styleId="65">
    <w:name w:val="Основной текст6"/>
    <w:basedOn w:val="a7"/>
    <w:rsid w:val="005A782C"/>
    <w:rPr>
      <w:rFonts w:ascii="Times New Roman" w:eastAsia="Times New Roman" w:hAnsi="Times New Roman" w:cs="Times New Roman"/>
      <w:sz w:val="23"/>
      <w:szCs w:val="23"/>
      <w:u w:val="single"/>
      <w:shd w:val="clear" w:color="auto" w:fill="FFFFFF"/>
    </w:rPr>
  </w:style>
  <w:style w:type="character" w:customStyle="1" w:styleId="71">
    <w:name w:val="Основной текст7"/>
    <w:basedOn w:val="a7"/>
    <w:rsid w:val="005A782C"/>
    <w:rPr>
      <w:rFonts w:ascii="Times New Roman" w:eastAsia="Times New Roman" w:hAnsi="Times New Roman" w:cs="Times New Roman"/>
      <w:sz w:val="23"/>
      <w:szCs w:val="23"/>
      <w:u w:val="single"/>
      <w:shd w:val="clear" w:color="auto" w:fill="FFFFFF"/>
    </w:rPr>
  </w:style>
  <w:style w:type="character" w:customStyle="1" w:styleId="17">
    <w:name w:val="Основной текст (17)_"/>
    <w:basedOn w:val="a0"/>
    <w:link w:val="170"/>
    <w:rsid w:val="005A782C"/>
    <w:rPr>
      <w:rFonts w:ascii="Times New Roman" w:eastAsia="Times New Roman" w:hAnsi="Times New Roman" w:cs="Times New Roman"/>
      <w:sz w:val="18"/>
      <w:szCs w:val="18"/>
      <w:shd w:val="clear" w:color="auto" w:fill="FFFFFF"/>
    </w:rPr>
  </w:style>
  <w:style w:type="character" w:customStyle="1" w:styleId="81">
    <w:name w:val="Основной текст8"/>
    <w:basedOn w:val="a7"/>
    <w:rsid w:val="005A782C"/>
    <w:rPr>
      <w:rFonts w:ascii="Times New Roman" w:eastAsia="Times New Roman" w:hAnsi="Times New Roman" w:cs="Times New Roman"/>
      <w:sz w:val="23"/>
      <w:szCs w:val="23"/>
      <w:u w:val="single"/>
      <w:shd w:val="clear" w:color="auto" w:fill="FFFFFF"/>
    </w:rPr>
  </w:style>
  <w:style w:type="paragraph" w:customStyle="1" w:styleId="20">
    <w:name w:val="Сноска (2)"/>
    <w:basedOn w:val="a"/>
    <w:link w:val="2"/>
    <w:rsid w:val="005A782C"/>
    <w:pPr>
      <w:shd w:val="clear" w:color="auto" w:fill="FFFFFF"/>
      <w:spacing w:line="230" w:lineRule="exact"/>
    </w:pPr>
    <w:rPr>
      <w:rFonts w:ascii="Times New Roman" w:eastAsia="Times New Roman" w:hAnsi="Times New Roman" w:cs="Times New Roman"/>
      <w:color w:val="auto"/>
      <w:sz w:val="19"/>
      <w:szCs w:val="19"/>
      <w:lang w:val="ru-RU" w:eastAsia="en-US"/>
    </w:rPr>
  </w:style>
  <w:style w:type="paragraph" w:customStyle="1" w:styleId="a5">
    <w:name w:val="Сноска"/>
    <w:basedOn w:val="a"/>
    <w:link w:val="a4"/>
    <w:rsid w:val="005A782C"/>
    <w:pPr>
      <w:shd w:val="clear" w:color="auto" w:fill="FFFFFF"/>
      <w:spacing w:line="317" w:lineRule="exact"/>
      <w:jc w:val="both"/>
    </w:pPr>
    <w:rPr>
      <w:rFonts w:ascii="Times New Roman" w:eastAsia="Times New Roman" w:hAnsi="Times New Roman" w:cs="Times New Roman"/>
      <w:color w:val="auto"/>
      <w:sz w:val="23"/>
      <w:szCs w:val="23"/>
      <w:lang w:val="ru-RU" w:eastAsia="en-US"/>
    </w:rPr>
  </w:style>
  <w:style w:type="paragraph" w:customStyle="1" w:styleId="9">
    <w:name w:val="Основной текст9"/>
    <w:basedOn w:val="a"/>
    <w:link w:val="a7"/>
    <w:rsid w:val="005A782C"/>
    <w:pPr>
      <w:shd w:val="clear" w:color="auto" w:fill="FFFFFF"/>
      <w:spacing w:before="840" w:line="274" w:lineRule="exact"/>
      <w:ind w:hanging="300"/>
      <w:jc w:val="both"/>
    </w:pPr>
    <w:rPr>
      <w:rFonts w:ascii="Times New Roman" w:eastAsia="Times New Roman" w:hAnsi="Times New Roman" w:cs="Times New Roman"/>
      <w:color w:val="auto"/>
      <w:sz w:val="23"/>
      <w:szCs w:val="23"/>
      <w:lang w:val="ru-RU" w:eastAsia="en-US"/>
    </w:rPr>
  </w:style>
  <w:style w:type="paragraph" w:customStyle="1" w:styleId="32">
    <w:name w:val="Подпись к картинке (3)"/>
    <w:basedOn w:val="a"/>
    <w:link w:val="31"/>
    <w:rsid w:val="005A782C"/>
    <w:pPr>
      <w:shd w:val="clear" w:color="auto" w:fill="FFFFFF"/>
      <w:spacing w:line="254" w:lineRule="exact"/>
      <w:jc w:val="both"/>
    </w:pPr>
    <w:rPr>
      <w:rFonts w:ascii="Calibri" w:eastAsia="Calibri" w:hAnsi="Calibri" w:cs="Calibri"/>
      <w:color w:val="auto"/>
      <w:sz w:val="17"/>
      <w:szCs w:val="17"/>
      <w:lang w:val="ru-RU" w:eastAsia="en-US"/>
    </w:rPr>
  </w:style>
  <w:style w:type="paragraph" w:customStyle="1" w:styleId="41">
    <w:name w:val="Заголовок №4"/>
    <w:basedOn w:val="a"/>
    <w:link w:val="40"/>
    <w:rsid w:val="005A782C"/>
    <w:pPr>
      <w:shd w:val="clear" w:color="auto" w:fill="FFFFFF"/>
      <w:spacing w:before="2820" w:after="360" w:line="420" w:lineRule="exact"/>
      <w:jc w:val="center"/>
      <w:outlineLvl w:val="3"/>
    </w:pPr>
    <w:rPr>
      <w:rFonts w:ascii="Arial" w:eastAsia="Arial" w:hAnsi="Arial" w:cs="Arial"/>
      <w:color w:val="auto"/>
      <w:sz w:val="34"/>
      <w:szCs w:val="34"/>
      <w:lang w:val="ru-RU" w:eastAsia="en-US"/>
    </w:rPr>
  </w:style>
  <w:style w:type="paragraph" w:customStyle="1" w:styleId="22">
    <w:name w:val="Заголовок №2"/>
    <w:basedOn w:val="a"/>
    <w:link w:val="21"/>
    <w:rsid w:val="005A782C"/>
    <w:pPr>
      <w:shd w:val="clear" w:color="auto" w:fill="FFFFFF"/>
      <w:spacing w:before="360" w:after="360" w:line="641" w:lineRule="exact"/>
      <w:jc w:val="center"/>
      <w:outlineLvl w:val="1"/>
    </w:pPr>
    <w:rPr>
      <w:rFonts w:ascii="Arial" w:eastAsia="Arial" w:hAnsi="Arial" w:cs="Arial"/>
      <w:color w:val="auto"/>
      <w:sz w:val="54"/>
      <w:szCs w:val="54"/>
      <w:lang w:val="ru-RU" w:eastAsia="en-US"/>
    </w:rPr>
  </w:style>
  <w:style w:type="paragraph" w:customStyle="1" w:styleId="420">
    <w:name w:val="Заголовок №4 (2)"/>
    <w:basedOn w:val="a"/>
    <w:link w:val="42"/>
    <w:rsid w:val="005A782C"/>
    <w:pPr>
      <w:shd w:val="clear" w:color="auto" w:fill="FFFFFF"/>
      <w:spacing w:before="360" w:line="825" w:lineRule="exact"/>
      <w:jc w:val="center"/>
      <w:outlineLvl w:val="3"/>
    </w:pPr>
    <w:rPr>
      <w:rFonts w:ascii="Arial" w:eastAsia="Arial" w:hAnsi="Arial" w:cs="Arial"/>
      <w:color w:val="auto"/>
      <w:sz w:val="35"/>
      <w:szCs w:val="35"/>
      <w:lang w:val="ru-RU" w:eastAsia="en-US"/>
    </w:rPr>
  </w:style>
  <w:style w:type="paragraph" w:customStyle="1" w:styleId="24">
    <w:name w:val="Основной текст (2)"/>
    <w:basedOn w:val="a"/>
    <w:link w:val="23"/>
    <w:rsid w:val="005A782C"/>
    <w:pPr>
      <w:shd w:val="clear" w:color="auto" w:fill="FFFFFF"/>
      <w:spacing w:after="3780" w:line="326" w:lineRule="exact"/>
      <w:jc w:val="center"/>
    </w:pPr>
    <w:rPr>
      <w:rFonts w:ascii="Arial" w:eastAsia="Arial" w:hAnsi="Arial" w:cs="Arial"/>
      <w:color w:val="auto"/>
      <w:sz w:val="26"/>
      <w:szCs w:val="26"/>
      <w:lang w:val="ru-RU" w:eastAsia="en-US"/>
    </w:rPr>
  </w:style>
  <w:style w:type="paragraph" w:customStyle="1" w:styleId="44">
    <w:name w:val="Основной текст (4)"/>
    <w:basedOn w:val="a"/>
    <w:link w:val="43"/>
    <w:rsid w:val="005A782C"/>
    <w:pPr>
      <w:shd w:val="clear" w:color="auto" w:fill="FFFFFF"/>
      <w:spacing w:after="300" w:line="0" w:lineRule="atLeast"/>
      <w:jc w:val="center"/>
    </w:pPr>
    <w:rPr>
      <w:rFonts w:ascii="Times New Roman" w:eastAsia="Times New Roman" w:hAnsi="Times New Roman" w:cs="Times New Roman"/>
      <w:color w:val="auto"/>
      <w:sz w:val="27"/>
      <w:szCs w:val="27"/>
      <w:lang w:val="ru-RU" w:eastAsia="en-US"/>
    </w:rPr>
  </w:style>
  <w:style w:type="paragraph" w:customStyle="1" w:styleId="52">
    <w:name w:val="Основной текст (5)"/>
    <w:basedOn w:val="a"/>
    <w:link w:val="51"/>
    <w:rsid w:val="005A782C"/>
    <w:pPr>
      <w:shd w:val="clear" w:color="auto" w:fill="FFFFFF"/>
      <w:spacing w:before="300" w:line="0" w:lineRule="atLeast"/>
    </w:pPr>
    <w:rPr>
      <w:rFonts w:ascii="Times New Roman" w:eastAsia="Times New Roman" w:hAnsi="Times New Roman" w:cs="Times New Roman"/>
      <w:color w:val="auto"/>
      <w:sz w:val="17"/>
      <w:szCs w:val="17"/>
      <w:lang w:val="ru-RU" w:eastAsia="en-US"/>
    </w:rPr>
  </w:style>
  <w:style w:type="paragraph" w:customStyle="1" w:styleId="54">
    <w:name w:val="Заголовок №5"/>
    <w:basedOn w:val="a"/>
    <w:link w:val="53"/>
    <w:rsid w:val="005A782C"/>
    <w:pPr>
      <w:shd w:val="clear" w:color="auto" w:fill="FFFFFF"/>
      <w:spacing w:before="480" w:after="840" w:line="370" w:lineRule="exact"/>
      <w:jc w:val="center"/>
      <w:outlineLvl w:val="4"/>
    </w:pPr>
    <w:rPr>
      <w:rFonts w:ascii="Times New Roman" w:eastAsia="Times New Roman" w:hAnsi="Times New Roman" w:cs="Times New Roman"/>
      <w:color w:val="auto"/>
      <w:sz w:val="27"/>
      <w:szCs w:val="27"/>
      <w:lang w:val="ru-RU" w:eastAsia="en-US"/>
    </w:rPr>
  </w:style>
  <w:style w:type="paragraph" w:customStyle="1" w:styleId="a9">
    <w:name w:val="Колонтитул"/>
    <w:basedOn w:val="a"/>
    <w:link w:val="a8"/>
    <w:rsid w:val="005A782C"/>
    <w:pPr>
      <w:shd w:val="clear" w:color="auto" w:fill="FFFFFF"/>
    </w:pPr>
    <w:rPr>
      <w:rFonts w:ascii="Times New Roman" w:eastAsia="Times New Roman" w:hAnsi="Times New Roman" w:cs="Times New Roman"/>
      <w:color w:val="auto"/>
      <w:sz w:val="20"/>
      <w:szCs w:val="20"/>
      <w:lang w:val="ru-RU" w:eastAsia="en-US"/>
    </w:rPr>
  </w:style>
  <w:style w:type="paragraph" w:customStyle="1" w:styleId="60">
    <w:name w:val="Основной текст (6)"/>
    <w:basedOn w:val="a"/>
    <w:link w:val="6"/>
    <w:rsid w:val="005A782C"/>
    <w:pPr>
      <w:shd w:val="clear" w:color="auto" w:fill="FFFFFF"/>
      <w:spacing w:line="230" w:lineRule="exact"/>
      <w:jc w:val="both"/>
    </w:pPr>
    <w:rPr>
      <w:rFonts w:ascii="Times New Roman" w:eastAsia="Times New Roman" w:hAnsi="Times New Roman" w:cs="Times New Roman"/>
      <w:color w:val="auto"/>
      <w:sz w:val="19"/>
      <w:szCs w:val="19"/>
      <w:lang w:val="ru-RU" w:eastAsia="en-US"/>
    </w:rPr>
  </w:style>
  <w:style w:type="paragraph" w:customStyle="1" w:styleId="26">
    <w:name w:val="Подпись к таблице (2)"/>
    <w:basedOn w:val="a"/>
    <w:link w:val="25"/>
    <w:rsid w:val="005A782C"/>
    <w:pPr>
      <w:shd w:val="clear" w:color="auto" w:fill="FFFFFF"/>
      <w:spacing w:line="206" w:lineRule="exact"/>
      <w:ind w:hanging="720"/>
    </w:pPr>
    <w:rPr>
      <w:rFonts w:ascii="Times New Roman" w:eastAsia="Times New Roman" w:hAnsi="Times New Roman" w:cs="Times New Roman"/>
      <w:color w:val="auto"/>
      <w:sz w:val="18"/>
      <w:szCs w:val="18"/>
      <w:lang w:val="ru-RU" w:eastAsia="en-US"/>
    </w:rPr>
  </w:style>
  <w:style w:type="paragraph" w:customStyle="1" w:styleId="70">
    <w:name w:val="Основной текст (7)"/>
    <w:basedOn w:val="a"/>
    <w:link w:val="7"/>
    <w:rsid w:val="005A782C"/>
    <w:pPr>
      <w:shd w:val="clear" w:color="auto" w:fill="FFFFFF"/>
      <w:spacing w:before="420" w:line="250" w:lineRule="exact"/>
      <w:jc w:val="both"/>
    </w:pPr>
    <w:rPr>
      <w:rFonts w:ascii="Times New Roman" w:eastAsia="Times New Roman" w:hAnsi="Times New Roman" w:cs="Times New Roman"/>
      <w:color w:val="auto"/>
      <w:sz w:val="18"/>
      <w:szCs w:val="18"/>
      <w:lang w:val="ru-RU" w:eastAsia="en-US"/>
    </w:rPr>
  </w:style>
  <w:style w:type="paragraph" w:customStyle="1" w:styleId="80">
    <w:name w:val="Основной текст (8)"/>
    <w:basedOn w:val="a"/>
    <w:link w:val="8"/>
    <w:rsid w:val="005A782C"/>
    <w:pPr>
      <w:shd w:val="clear" w:color="auto" w:fill="FFFFFF"/>
      <w:spacing w:line="0" w:lineRule="atLeast"/>
    </w:pPr>
    <w:rPr>
      <w:rFonts w:ascii="Calibri" w:eastAsia="Calibri" w:hAnsi="Calibri" w:cs="Calibri"/>
      <w:color w:val="auto"/>
      <w:sz w:val="17"/>
      <w:szCs w:val="17"/>
      <w:lang w:val="ru-RU" w:eastAsia="en-US"/>
    </w:rPr>
  </w:style>
  <w:style w:type="paragraph" w:customStyle="1" w:styleId="62">
    <w:name w:val="Заголовок №6"/>
    <w:basedOn w:val="a"/>
    <w:link w:val="61"/>
    <w:rsid w:val="005A782C"/>
    <w:pPr>
      <w:shd w:val="clear" w:color="auto" w:fill="FFFFFF"/>
      <w:spacing w:before="180" w:line="528" w:lineRule="exact"/>
      <w:jc w:val="center"/>
      <w:outlineLvl w:val="5"/>
    </w:pPr>
    <w:rPr>
      <w:rFonts w:ascii="Times New Roman" w:eastAsia="Times New Roman" w:hAnsi="Times New Roman" w:cs="Times New Roman"/>
      <w:color w:val="auto"/>
      <w:sz w:val="22"/>
      <w:szCs w:val="22"/>
      <w:lang w:val="ru-RU" w:eastAsia="en-US"/>
    </w:rPr>
  </w:style>
  <w:style w:type="paragraph" w:customStyle="1" w:styleId="91">
    <w:name w:val="Основной текст (9)"/>
    <w:basedOn w:val="a"/>
    <w:link w:val="90"/>
    <w:rsid w:val="005A782C"/>
    <w:pPr>
      <w:shd w:val="clear" w:color="auto" w:fill="FFFFFF"/>
      <w:spacing w:line="0" w:lineRule="atLeast"/>
      <w:jc w:val="right"/>
    </w:pPr>
    <w:rPr>
      <w:rFonts w:ascii="Times New Roman" w:eastAsia="Times New Roman" w:hAnsi="Times New Roman" w:cs="Times New Roman"/>
      <w:color w:val="auto"/>
      <w:sz w:val="22"/>
      <w:szCs w:val="22"/>
      <w:lang w:val="ru-RU" w:eastAsia="en-US"/>
    </w:rPr>
  </w:style>
  <w:style w:type="paragraph" w:customStyle="1" w:styleId="100">
    <w:name w:val="Основной текст (10)"/>
    <w:basedOn w:val="a"/>
    <w:link w:val="10"/>
    <w:rsid w:val="005A782C"/>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12">
    <w:name w:val="Заголовок №1"/>
    <w:basedOn w:val="a"/>
    <w:link w:val="11"/>
    <w:rsid w:val="005A782C"/>
    <w:pPr>
      <w:shd w:val="clear" w:color="auto" w:fill="FFFFFF"/>
      <w:spacing w:line="0" w:lineRule="atLeast"/>
      <w:outlineLvl w:val="0"/>
    </w:pPr>
    <w:rPr>
      <w:rFonts w:ascii="Arial" w:eastAsia="Arial" w:hAnsi="Arial" w:cs="Arial"/>
      <w:color w:val="auto"/>
      <w:sz w:val="54"/>
      <w:szCs w:val="54"/>
      <w:lang w:val="ru-RU" w:eastAsia="en-US"/>
    </w:rPr>
  </w:style>
  <w:style w:type="paragraph" w:customStyle="1" w:styleId="111">
    <w:name w:val="Основной текст (11)"/>
    <w:basedOn w:val="a"/>
    <w:link w:val="110"/>
    <w:rsid w:val="005A782C"/>
    <w:pPr>
      <w:shd w:val="clear" w:color="auto" w:fill="FFFFFF"/>
      <w:spacing w:line="0" w:lineRule="atLeast"/>
    </w:pPr>
    <w:rPr>
      <w:rFonts w:ascii="Impact" w:eastAsia="Impact" w:hAnsi="Impact" w:cs="Impact"/>
      <w:color w:val="auto"/>
      <w:sz w:val="28"/>
      <w:szCs w:val="28"/>
      <w:lang w:val="ru-RU" w:eastAsia="en-US"/>
    </w:rPr>
  </w:style>
  <w:style w:type="paragraph" w:customStyle="1" w:styleId="121">
    <w:name w:val="Основной текст (12)"/>
    <w:basedOn w:val="a"/>
    <w:link w:val="120"/>
    <w:rsid w:val="005A782C"/>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customStyle="1" w:styleId="130">
    <w:name w:val="Основной текст (13)"/>
    <w:basedOn w:val="a"/>
    <w:link w:val="13"/>
    <w:rsid w:val="005A782C"/>
    <w:pPr>
      <w:shd w:val="clear" w:color="auto" w:fill="FFFFFF"/>
      <w:spacing w:after="120" w:line="0" w:lineRule="atLeast"/>
    </w:pPr>
    <w:rPr>
      <w:rFonts w:ascii="Constantia" w:eastAsia="Constantia" w:hAnsi="Constantia" w:cs="Constantia"/>
      <w:color w:val="auto"/>
      <w:sz w:val="17"/>
      <w:szCs w:val="17"/>
      <w:lang w:val="ru-RU" w:eastAsia="en-US"/>
    </w:rPr>
  </w:style>
  <w:style w:type="paragraph" w:customStyle="1" w:styleId="150">
    <w:name w:val="Основной текст (15)"/>
    <w:basedOn w:val="a"/>
    <w:link w:val="15"/>
    <w:rsid w:val="005A782C"/>
    <w:pPr>
      <w:shd w:val="clear" w:color="auto" w:fill="FFFFFF"/>
      <w:spacing w:line="0" w:lineRule="atLeast"/>
    </w:pPr>
    <w:rPr>
      <w:rFonts w:ascii="Times New Roman" w:eastAsia="Times New Roman" w:hAnsi="Times New Roman" w:cs="Times New Roman"/>
      <w:color w:val="auto"/>
      <w:sz w:val="19"/>
      <w:szCs w:val="19"/>
      <w:lang w:val="ru-RU" w:eastAsia="en-US"/>
    </w:rPr>
  </w:style>
  <w:style w:type="paragraph" w:customStyle="1" w:styleId="160">
    <w:name w:val="Основной текст (16)"/>
    <w:basedOn w:val="a"/>
    <w:link w:val="16"/>
    <w:rsid w:val="005A782C"/>
    <w:pPr>
      <w:shd w:val="clear" w:color="auto" w:fill="FFFFFF"/>
      <w:spacing w:line="0" w:lineRule="atLeast"/>
    </w:pPr>
    <w:rPr>
      <w:rFonts w:ascii="Times New Roman" w:eastAsia="Times New Roman" w:hAnsi="Times New Roman" w:cs="Times New Roman"/>
      <w:color w:val="auto"/>
      <w:sz w:val="9"/>
      <w:szCs w:val="9"/>
      <w:lang w:val="ru-RU" w:eastAsia="en-US"/>
    </w:rPr>
  </w:style>
  <w:style w:type="paragraph" w:customStyle="1" w:styleId="39">
    <w:name w:val="Подпись к таблице (3)"/>
    <w:basedOn w:val="a"/>
    <w:link w:val="38"/>
    <w:rsid w:val="005A782C"/>
    <w:pPr>
      <w:shd w:val="clear" w:color="auto" w:fill="FFFFFF"/>
      <w:spacing w:line="0" w:lineRule="atLeast"/>
    </w:pPr>
    <w:rPr>
      <w:rFonts w:ascii="Times New Roman" w:eastAsia="Times New Roman" w:hAnsi="Times New Roman" w:cs="Times New Roman"/>
      <w:color w:val="auto"/>
      <w:sz w:val="19"/>
      <w:szCs w:val="19"/>
      <w:lang w:val="ru-RU" w:eastAsia="en-US"/>
    </w:rPr>
  </w:style>
  <w:style w:type="paragraph" w:customStyle="1" w:styleId="621">
    <w:name w:val="Заголовок №6 (2)"/>
    <w:basedOn w:val="a"/>
    <w:link w:val="620"/>
    <w:rsid w:val="005A782C"/>
    <w:pPr>
      <w:shd w:val="clear" w:color="auto" w:fill="FFFFFF"/>
      <w:spacing w:after="900" w:line="336" w:lineRule="exact"/>
      <w:jc w:val="both"/>
      <w:outlineLvl w:val="5"/>
    </w:pPr>
    <w:rPr>
      <w:rFonts w:ascii="Times New Roman" w:eastAsia="Times New Roman" w:hAnsi="Times New Roman" w:cs="Times New Roman"/>
      <w:color w:val="auto"/>
      <w:sz w:val="23"/>
      <w:szCs w:val="23"/>
      <w:lang w:val="ru-RU" w:eastAsia="en-US"/>
    </w:rPr>
  </w:style>
  <w:style w:type="paragraph" w:customStyle="1" w:styleId="170">
    <w:name w:val="Основной текст (17)"/>
    <w:basedOn w:val="a"/>
    <w:link w:val="17"/>
    <w:rsid w:val="005A782C"/>
    <w:pPr>
      <w:shd w:val="clear" w:color="auto" w:fill="FFFFFF"/>
      <w:spacing w:line="250" w:lineRule="exact"/>
      <w:jc w:val="both"/>
    </w:pPr>
    <w:rPr>
      <w:rFonts w:ascii="Times New Roman" w:eastAsia="Times New Roman" w:hAnsi="Times New Roman" w:cs="Times New Roman"/>
      <w:color w:val="auto"/>
      <w:sz w:val="18"/>
      <w:szCs w:val="18"/>
      <w:lang w:val="ru-RU" w:eastAsia="en-US"/>
    </w:rPr>
  </w:style>
  <w:style w:type="paragraph" w:styleId="af">
    <w:name w:val="caption"/>
    <w:basedOn w:val="a"/>
    <w:next w:val="a"/>
    <w:uiPriority w:val="35"/>
    <w:qFormat/>
    <w:rsid w:val="005A782C"/>
    <w:pPr>
      <w:spacing w:after="200" w:line="276" w:lineRule="auto"/>
      <w:jc w:val="both"/>
    </w:pPr>
    <w:rPr>
      <w:rFonts w:ascii="Times New Roman" w:eastAsia="MS Mincho" w:hAnsi="Times New Roman" w:cs="Times New Roman"/>
      <w:b/>
      <w:bCs/>
      <w:color w:val="4F81BD"/>
      <w:sz w:val="18"/>
      <w:szCs w:val="18"/>
      <w:lang w:val="ru-RU"/>
    </w:rPr>
  </w:style>
  <w:style w:type="paragraph" w:styleId="af0">
    <w:name w:val="No Spacing"/>
    <w:basedOn w:val="a"/>
    <w:next w:val="a"/>
    <w:uiPriority w:val="1"/>
    <w:qFormat/>
    <w:rsid w:val="005A782C"/>
    <w:rPr>
      <w:rFonts w:ascii="Times New Roman" w:eastAsia="MS Mincho" w:hAnsi="Times New Roman" w:cs="Times New Roman"/>
      <w:color w:val="auto"/>
      <w:lang w:val="ru-RU"/>
    </w:rPr>
  </w:style>
  <w:style w:type="paragraph" w:styleId="af1">
    <w:name w:val="List Paragraph"/>
    <w:basedOn w:val="a"/>
    <w:uiPriority w:val="34"/>
    <w:qFormat/>
    <w:rsid w:val="005A782C"/>
    <w:pPr>
      <w:spacing w:line="276" w:lineRule="auto"/>
      <w:ind w:left="720"/>
      <w:contextualSpacing/>
    </w:pPr>
    <w:rPr>
      <w:rFonts w:ascii="Times New Roman" w:eastAsia="MS Mincho" w:hAnsi="Times New Roman" w:cs="Times New Roman"/>
      <w:color w:val="auto"/>
      <w:lang w:val="ru-RU"/>
    </w:rPr>
  </w:style>
  <w:style w:type="character" w:customStyle="1" w:styleId="st">
    <w:name w:val="st"/>
    <w:basedOn w:val="a0"/>
    <w:rsid w:val="005A782C"/>
  </w:style>
  <w:style w:type="character" w:customStyle="1" w:styleId="hps">
    <w:name w:val="hps"/>
    <w:basedOn w:val="a0"/>
    <w:rsid w:val="005A782C"/>
  </w:style>
  <w:style w:type="table" w:styleId="af2">
    <w:name w:val="Table Grid"/>
    <w:basedOn w:val="a1"/>
    <w:uiPriority w:val="99"/>
    <w:rsid w:val="005A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uiPriority w:val="99"/>
    <w:qFormat/>
    <w:rsid w:val="005A782C"/>
    <w:pPr>
      <w:spacing w:after="200" w:line="360" w:lineRule="auto"/>
      <w:ind w:left="720"/>
      <w:jc w:val="both"/>
    </w:pPr>
    <w:rPr>
      <w:rFonts w:ascii="Times New Roman" w:eastAsia="Calibri" w:hAnsi="Times New Roman" w:cs="Times New Roman"/>
      <w:color w:val="auto"/>
      <w:sz w:val="28"/>
      <w:szCs w:val="28"/>
      <w:lang w:val="ru-RU" w:eastAsia="en-US"/>
    </w:rPr>
  </w:style>
  <w:style w:type="paragraph" w:styleId="af3">
    <w:name w:val="footnote text"/>
    <w:basedOn w:val="a"/>
    <w:link w:val="af4"/>
    <w:unhideWhenUsed/>
    <w:rsid w:val="005A782C"/>
    <w:rPr>
      <w:sz w:val="20"/>
      <w:szCs w:val="20"/>
    </w:rPr>
  </w:style>
  <w:style w:type="character" w:customStyle="1" w:styleId="af4">
    <w:name w:val="Текст сноски Знак"/>
    <w:basedOn w:val="a0"/>
    <w:link w:val="af3"/>
    <w:rsid w:val="005A782C"/>
    <w:rPr>
      <w:rFonts w:ascii="Arial Unicode MS" w:eastAsia="Arial Unicode MS" w:hAnsi="Arial Unicode MS" w:cs="Arial Unicode MS"/>
      <w:color w:val="000000"/>
      <w:sz w:val="20"/>
      <w:szCs w:val="20"/>
      <w:lang w:val="en-US" w:eastAsia="ru-RU"/>
    </w:rPr>
  </w:style>
  <w:style w:type="character" w:styleId="af5">
    <w:name w:val="footnote reference"/>
    <w:basedOn w:val="a0"/>
    <w:uiPriority w:val="99"/>
    <w:semiHidden/>
    <w:unhideWhenUsed/>
    <w:rsid w:val="005A782C"/>
    <w:rPr>
      <w:vertAlign w:val="superscript"/>
    </w:rPr>
  </w:style>
  <w:style w:type="paragraph" w:styleId="af6">
    <w:name w:val="Normal (Web)"/>
    <w:basedOn w:val="a"/>
    <w:uiPriority w:val="99"/>
    <w:semiHidden/>
    <w:unhideWhenUsed/>
    <w:rsid w:val="005A782C"/>
    <w:pPr>
      <w:spacing w:before="100" w:beforeAutospacing="1" w:after="100" w:afterAutospacing="1"/>
    </w:pPr>
    <w:rPr>
      <w:rFonts w:ascii="Times New Roman" w:eastAsia="Times New Roman" w:hAnsi="Times New Roman" w:cs="Times New Roman"/>
      <w:color w:val="auto"/>
      <w:lang w:val="ru-RU"/>
    </w:rPr>
  </w:style>
  <w:style w:type="paragraph" w:styleId="af7">
    <w:name w:val="Balloon Text"/>
    <w:basedOn w:val="a"/>
    <w:link w:val="af8"/>
    <w:uiPriority w:val="99"/>
    <w:semiHidden/>
    <w:unhideWhenUsed/>
    <w:rsid w:val="005A782C"/>
    <w:rPr>
      <w:rFonts w:ascii="Tahoma" w:hAnsi="Tahoma" w:cs="Tahoma"/>
      <w:sz w:val="16"/>
      <w:szCs w:val="16"/>
    </w:rPr>
  </w:style>
  <w:style w:type="character" w:customStyle="1" w:styleId="af8">
    <w:name w:val="Текст выноски Знак"/>
    <w:basedOn w:val="a0"/>
    <w:link w:val="af7"/>
    <w:uiPriority w:val="99"/>
    <w:semiHidden/>
    <w:rsid w:val="005A782C"/>
    <w:rPr>
      <w:rFonts w:ascii="Tahoma" w:eastAsia="Arial Unicode MS" w:hAnsi="Tahoma" w:cs="Tahoma"/>
      <w:color w:val="000000"/>
      <w:sz w:val="16"/>
      <w:szCs w:val="16"/>
      <w:lang w:val="en-US" w:eastAsia="ru-RU"/>
    </w:rPr>
  </w:style>
  <w:style w:type="character" w:styleId="af9">
    <w:name w:val="annotation reference"/>
    <w:basedOn w:val="a0"/>
    <w:uiPriority w:val="99"/>
    <w:semiHidden/>
    <w:unhideWhenUsed/>
    <w:rsid w:val="005A782C"/>
    <w:rPr>
      <w:sz w:val="16"/>
      <w:szCs w:val="16"/>
    </w:rPr>
  </w:style>
  <w:style w:type="paragraph" w:styleId="afa">
    <w:name w:val="annotation text"/>
    <w:basedOn w:val="a"/>
    <w:link w:val="afb"/>
    <w:uiPriority w:val="99"/>
    <w:semiHidden/>
    <w:unhideWhenUsed/>
    <w:rsid w:val="005A782C"/>
    <w:rPr>
      <w:sz w:val="20"/>
      <w:szCs w:val="20"/>
    </w:rPr>
  </w:style>
  <w:style w:type="character" w:customStyle="1" w:styleId="afb">
    <w:name w:val="Текст примечания Знак"/>
    <w:basedOn w:val="a0"/>
    <w:link w:val="afa"/>
    <w:uiPriority w:val="99"/>
    <w:semiHidden/>
    <w:rsid w:val="005A782C"/>
    <w:rPr>
      <w:rFonts w:ascii="Arial Unicode MS" w:eastAsia="Arial Unicode MS" w:hAnsi="Arial Unicode MS" w:cs="Arial Unicode MS"/>
      <w:color w:val="000000"/>
      <w:sz w:val="20"/>
      <w:szCs w:val="20"/>
      <w:lang w:val="en-US" w:eastAsia="ru-RU"/>
    </w:rPr>
  </w:style>
  <w:style w:type="paragraph" w:styleId="afc">
    <w:name w:val="annotation subject"/>
    <w:basedOn w:val="afa"/>
    <w:next w:val="afa"/>
    <w:link w:val="afd"/>
    <w:uiPriority w:val="99"/>
    <w:semiHidden/>
    <w:unhideWhenUsed/>
    <w:rsid w:val="005A782C"/>
    <w:rPr>
      <w:b/>
      <w:bCs/>
    </w:rPr>
  </w:style>
  <w:style w:type="character" w:customStyle="1" w:styleId="afd">
    <w:name w:val="Тема примечания Знак"/>
    <w:basedOn w:val="afb"/>
    <w:link w:val="afc"/>
    <w:uiPriority w:val="99"/>
    <w:semiHidden/>
    <w:rsid w:val="005A782C"/>
    <w:rPr>
      <w:rFonts w:ascii="Arial Unicode MS" w:eastAsia="Arial Unicode MS" w:hAnsi="Arial Unicode MS" w:cs="Arial Unicode MS"/>
      <w:b/>
      <w:bCs/>
      <w:color w:val="000000"/>
      <w:sz w:val="20"/>
      <w:szCs w:val="20"/>
      <w:lang w:val="en-US" w:eastAsia="ru-RU"/>
    </w:rPr>
  </w:style>
  <w:style w:type="paragraph" w:styleId="afe">
    <w:name w:val="Revision"/>
    <w:hidden/>
    <w:uiPriority w:val="99"/>
    <w:semiHidden/>
    <w:rsid w:val="005A782C"/>
    <w:pPr>
      <w:spacing w:after="0" w:line="240" w:lineRule="auto"/>
    </w:pPr>
    <w:rPr>
      <w:rFonts w:ascii="Arial Unicode MS" w:eastAsia="Arial Unicode MS" w:hAnsi="Arial Unicode MS" w:cs="Arial Unicode MS"/>
      <w:color w:val="000000"/>
      <w:sz w:val="24"/>
      <w:szCs w:val="24"/>
      <w:lang w:val="en-US" w:eastAsia="ru-RU"/>
    </w:rPr>
  </w:style>
  <w:style w:type="paragraph" w:styleId="aff">
    <w:name w:val="header"/>
    <w:basedOn w:val="a"/>
    <w:link w:val="aff0"/>
    <w:uiPriority w:val="99"/>
    <w:unhideWhenUsed/>
    <w:rsid w:val="005A782C"/>
    <w:pPr>
      <w:tabs>
        <w:tab w:val="center" w:pos="4677"/>
        <w:tab w:val="right" w:pos="9355"/>
      </w:tabs>
    </w:pPr>
  </w:style>
  <w:style w:type="character" w:customStyle="1" w:styleId="aff0">
    <w:name w:val="Верхний колонтитул Знак"/>
    <w:basedOn w:val="a0"/>
    <w:link w:val="aff"/>
    <w:uiPriority w:val="99"/>
    <w:rsid w:val="005A782C"/>
    <w:rPr>
      <w:rFonts w:ascii="Arial Unicode MS" w:eastAsia="Arial Unicode MS" w:hAnsi="Arial Unicode MS" w:cs="Arial Unicode MS"/>
      <w:color w:val="000000"/>
      <w:sz w:val="24"/>
      <w:szCs w:val="24"/>
      <w:lang w:val="en-US" w:eastAsia="ru-RU"/>
    </w:rPr>
  </w:style>
  <w:style w:type="paragraph" w:styleId="aff1">
    <w:name w:val="footer"/>
    <w:basedOn w:val="a"/>
    <w:link w:val="aff2"/>
    <w:uiPriority w:val="99"/>
    <w:unhideWhenUsed/>
    <w:rsid w:val="005A782C"/>
    <w:pPr>
      <w:tabs>
        <w:tab w:val="center" w:pos="4677"/>
        <w:tab w:val="right" w:pos="9355"/>
      </w:tabs>
    </w:pPr>
  </w:style>
  <w:style w:type="character" w:customStyle="1" w:styleId="aff2">
    <w:name w:val="Нижний колонтитул Знак"/>
    <w:basedOn w:val="a0"/>
    <w:link w:val="aff1"/>
    <w:uiPriority w:val="99"/>
    <w:rsid w:val="005A782C"/>
    <w:rPr>
      <w:rFonts w:ascii="Arial Unicode MS" w:eastAsia="Arial Unicode MS" w:hAnsi="Arial Unicode MS" w:cs="Arial Unicode MS"/>
      <w:color w:val="000000"/>
      <w:sz w:val="24"/>
      <w:szCs w:val="24"/>
      <w:lang w:val="en-US" w:eastAsia="ru-RU"/>
    </w:rPr>
  </w:style>
  <w:style w:type="character" w:customStyle="1" w:styleId="apple-style-span">
    <w:name w:val="apple-style-span"/>
    <w:basedOn w:val="a0"/>
    <w:rsid w:val="005A782C"/>
  </w:style>
  <w:style w:type="character" w:customStyle="1" w:styleId="il">
    <w:name w:val="il"/>
    <w:basedOn w:val="a0"/>
    <w:rsid w:val="005A782C"/>
  </w:style>
  <w:style w:type="character" w:customStyle="1" w:styleId="30">
    <w:name w:val="Заголовок 3 Знак"/>
    <w:basedOn w:val="a0"/>
    <w:link w:val="3"/>
    <w:rsid w:val="00137FB3"/>
    <w:rPr>
      <w:rFonts w:ascii="Arial" w:eastAsia="Times New Roman" w:hAnsi="Arial" w:cs="Arial"/>
      <w:b/>
      <w:bCs/>
      <w:sz w:val="26"/>
      <w:szCs w:val="26"/>
      <w:lang w:eastAsia="ru-RU"/>
    </w:rPr>
  </w:style>
  <w:style w:type="character" w:customStyle="1" w:styleId="50">
    <w:name w:val="Заголовок 5 Знак"/>
    <w:basedOn w:val="a0"/>
    <w:link w:val="5"/>
    <w:rsid w:val="00137FB3"/>
    <w:rPr>
      <w:rFonts w:ascii="Times New Roman" w:eastAsia="Times New Roman" w:hAnsi="Times New Roman" w:cs="Times New Roman"/>
      <w:b/>
      <w:bCs/>
      <w:i/>
      <w:i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782C"/>
    <w:pPr>
      <w:spacing w:after="0" w:line="240" w:lineRule="auto"/>
    </w:pPr>
    <w:rPr>
      <w:rFonts w:ascii="Arial Unicode MS" w:eastAsia="Arial Unicode MS" w:hAnsi="Arial Unicode MS" w:cs="Arial Unicode MS"/>
      <w:color w:val="000000"/>
      <w:sz w:val="24"/>
      <w:szCs w:val="24"/>
      <w:lang w:val="en-US" w:eastAsia="ru-RU"/>
    </w:rPr>
  </w:style>
  <w:style w:type="paragraph" w:styleId="3">
    <w:name w:val="heading 3"/>
    <w:basedOn w:val="a"/>
    <w:next w:val="a"/>
    <w:link w:val="30"/>
    <w:qFormat/>
    <w:rsid w:val="00137FB3"/>
    <w:pPr>
      <w:keepNext/>
      <w:spacing w:before="240" w:after="60"/>
      <w:outlineLvl w:val="2"/>
    </w:pPr>
    <w:rPr>
      <w:rFonts w:ascii="Arial" w:eastAsia="Times New Roman" w:hAnsi="Arial" w:cs="Arial"/>
      <w:b/>
      <w:bCs/>
      <w:color w:val="auto"/>
      <w:sz w:val="26"/>
      <w:szCs w:val="26"/>
      <w:lang w:val="ru-RU"/>
    </w:rPr>
  </w:style>
  <w:style w:type="paragraph" w:styleId="5">
    <w:name w:val="heading 5"/>
    <w:basedOn w:val="a"/>
    <w:next w:val="a"/>
    <w:link w:val="50"/>
    <w:qFormat/>
    <w:rsid w:val="00137FB3"/>
    <w:pPr>
      <w:spacing w:before="240" w:after="60"/>
      <w:outlineLvl w:val="4"/>
    </w:pPr>
    <w:rPr>
      <w:rFonts w:ascii="Times New Roman" w:eastAsia="Times New Roman" w:hAnsi="Times New Roman"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782C"/>
    <w:rPr>
      <w:color w:val="0066CC"/>
      <w:u w:val="single"/>
    </w:rPr>
  </w:style>
  <w:style w:type="character" w:customStyle="1" w:styleId="2">
    <w:name w:val="Сноска (2)_"/>
    <w:basedOn w:val="a0"/>
    <w:link w:val="20"/>
    <w:rsid w:val="005A782C"/>
    <w:rPr>
      <w:rFonts w:ascii="Times New Roman" w:eastAsia="Times New Roman" w:hAnsi="Times New Roman" w:cs="Times New Roman"/>
      <w:sz w:val="19"/>
      <w:szCs w:val="19"/>
      <w:shd w:val="clear" w:color="auto" w:fill="FFFFFF"/>
    </w:rPr>
  </w:style>
  <w:style w:type="character" w:customStyle="1" w:styleId="a4">
    <w:name w:val="Сноска_"/>
    <w:basedOn w:val="a0"/>
    <w:link w:val="a5"/>
    <w:rsid w:val="005A782C"/>
    <w:rPr>
      <w:rFonts w:ascii="Times New Roman" w:eastAsia="Times New Roman" w:hAnsi="Times New Roman" w:cs="Times New Roman"/>
      <w:sz w:val="23"/>
      <w:szCs w:val="23"/>
      <w:shd w:val="clear" w:color="auto" w:fill="FFFFFF"/>
    </w:rPr>
  </w:style>
  <w:style w:type="character" w:customStyle="1" w:styleId="a6">
    <w:name w:val="Сноска + Курсив"/>
    <w:basedOn w:val="a4"/>
    <w:rsid w:val="005A782C"/>
    <w:rPr>
      <w:rFonts w:ascii="Times New Roman" w:eastAsia="Times New Roman" w:hAnsi="Times New Roman" w:cs="Times New Roman"/>
      <w:i/>
      <w:iCs/>
      <w:sz w:val="23"/>
      <w:szCs w:val="23"/>
      <w:shd w:val="clear" w:color="auto" w:fill="FFFFFF"/>
    </w:rPr>
  </w:style>
  <w:style w:type="character" w:customStyle="1" w:styleId="a7">
    <w:name w:val="Основной текст_"/>
    <w:basedOn w:val="a0"/>
    <w:link w:val="9"/>
    <w:rsid w:val="005A782C"/>
    <w:rPr>
      <w:rFonts w:ascii="Times New Roman" w:eastAsia="Times New Roman" w:hAnsi="Times New Roman" w:cs="Times New Roman"/>
      <w:sz w:val="23"/>
      <w:szCs w:val="23"/>
      <w:shd w:val="clear" w:color="auto" w:fill="FFFFFF"/>
    </w:rPr>
  </w:style>
  <w:style w:type="character" w:customStyle="1" w:styleId="31">
    <w:name w:val="Подпись к картинке (3)_"/>
    <w:basedOn w:val="a0"/>
    <w:link w:val="32"/>
    <w:rsid w:val="005A782C"/>
    <w:rPr>
      <w:rFonts w:ascii="Calibri" w:eastAsia="Calibri" w:hAnsi="Calibri" w:cs="Calibri"/>
      <w:sz w:val="17"/>
      <w:szCs w:val="17"/>
      <w:shd w:val="clear" w:color="auto" w:fill="FFFFFF"/>
    </w:rPr>
  </w:style>
  <w:style w:type="character" w:customStyle="1" w:styleId="4">
    <w:name w:val="Подпись к картинке (4)_"/>
    <w:basedOn w:val="a0"/>
    <w:rsid w:val="005A782C"/>
    <w:rPr>
      <w:rFonts w:ascii="Times New Roman" w:eastAsia="Times New Roman" w:hAnsi="Times New Roman" w:cs="Times New Roman"/>
      <w:b w:val="0"/>
      <w:bCs w:val="0"/>
      <w:i w:val="0"/>
      <w:iCs w:val="0"/>
      <w:smallCaps w:val="0"/>
      <w:strike w:val="0"/>
      <w:spacing w:val="0"/>
      <w:sz w:val="19"/>
      <w:szCs w:val="19"/>
    </w:rPr>
  </w:style>
  <w:style w:type="character" w:customStyle="1" w:styleId="45pt">
    <w:name w:val="Подпись к картинке (4) + Интервал 5 pt"/>
    <w:basedOn w:val="4"/>
    <w:rsid w:val="005A782C"/>
    <w:rPr>
      <w:rFonts w:ascii="Times New Roman" w:eastAsia="Times New Roman" w:hAnsi="Times New Roman" w:cs="Times New Roman"/>
      <w:b w:val="0"/>
      <w:bCs w:val="0"/>
      <w:i w:val="0"/>
      <w:iCs w:val="0"/>
      <w:smallCaps w:val="0"/>
      <w:strike w:val="0"/>
      <w:spacing w:val="110"/>
      <w:sz w:val="19"/>
      <w:szCs w:val="19"/>
    </w:rPr>
  </w:style>
  <w:style w:type="character" w:customStyle="1" w:styleId="47pt">
    <w:name w:val="Подпись к картинке (4) + Интервал 7 pt"/>
    <w:basedOn w:val="4"/>
    <w:rsid w:val="005A782C"/>
    <w:rPr>
      <w:rFonts w:ascii="Times New Roman" w:eastAsia="Times New Roman" w:hAnsi="Times New Roman" w:cs="Times New Roman"/>
      <w:b w:val="0"/>
      <w:bCs w:val="0"/>
      <w:i w:val="0"/>
      <w:iCs w:val="0"/>
      <w:smallCaps w:val="0"/>
      <w:strike w:val="0"/>
      <w:spacing w:val="140"/>
      <w:sz w:val="19"/>
      <w:szCs w:val="19"/>
      <w:lang w:val="en-US"/>
    </w:rPr>
  </w:style>
  <w:style w:type="character" w:customStyle="1" w:styleId="43pt">
    <w:name w:val="Подпись к картинке (4) + Интервал 3 pt"/>
    <w:basedOn w:val="4"/>
    <w:rsid w:val="005A782C"/>
    <w:rPr>
      <w:rFonts w:ascii="Times New Roman" w:eastAsia="Times New Roman" w:hAnsi="Times New Roman" w:cs="Times New Roman"/>
      <w:b w:val="0"/>
      <w:bCs w:val="0"/>
      <w:i w:val="0"/>
      <w:iCs w:val="0"/>
      <w:smallCaps w:val="0"/>
      <w:strike w:val="0"/>
      <w:spacing w:val="70"/>
      <w:sz w:val="19"/>
      <w:szCs w:val="19"/>
    </w:rPr>
  </w:style>
  <w:style w:type="character" w:customStyle="1" w:styleId="33">
    <w:name w:val="Заголовок №3_"/>
    <w:basedOn w:val="a0"/>
    <w:rsid w:val="005A782C"/>
    <w:rPr>
      <w:rFonts w:ascii="Calibri" w:eastAsia="Calibri" w:hAnsi="Calibri" w:cs="Calibri"/>
      <w:b w:val="0"/>
      <w:bCs w:val="0"/>
      <w:i w:val="0"/>
      <w:iCs w:val="0"/>
      <w:smallCaps w:val="0"/>
      <w:strike w:val="0"/>
      <w:spacing w:val="0"/>
      <w:sz w:val="42"/>
      <w:szCs w:val="42"/>
    </w:rPr>
  </w:style>
  <w:style w:type="character" w:customStyle="1" w:styleId="34">
    <w:name w:val="Заголовок №3"/>
    <w:basedOn w:val="33"/>
    <w:rsid w:val="005A782C"/>
    <w:rPr>
      <w:rFonts w:ascii="Calibri" w:eastAsia="Calibri" w:hAnsi="Calibri" w:cs="Calibri"/>
      <w:b w:val="0"/>
      <w:bCs w:val="0"/>
      <w:i w:val="0"/>
      <w:iCs w:val="0"/>
      <w:smallCaps w:val="0"/>
      <w:strike w:val="0"/>
      <w:color w:val="FFFFFF"/>
      <w:spacing w:val="0"/>
      <w:sz w:val="42"/>
      <w:szCs w:val="42"/>
    </w:rPr>
  </w:style>
  <w:style w:type="character" w:customStyle="1" w:styleId="40">
    <w:name w:val="Заголовок №4_"/>
    <w:basedOn w:val="a0"/>
    <w:link w:val="41"/>
    <w:rsid w:val="005A782C"/>
    <w:rPr>
      <w:rFonts w:ascii="Arial" w:eastAsia="Arial" w:hAnsi="Arial" w:cs="Arial"/>
      <w:sz w:val="34"/>
      <w:szCs w:val="34"/>
      <w:shd w:val="clear" w:color="auto" w:fill="FFFFFF"/>
    </w:rPr>
  </w:style>
  <w:style w:type="character" w:customStyle="1" w:styleId="21">
    <w:name w:val="Заголовок №2_"/>
    <w:basedOn w:val="a0"/>
    <w:link w:val="22"/>
    <w:rsid w:val="005A782C"/>
    <w:rPr>
      <w:rFonts w:ascii="Arial" w:eastAsia="Arial" w:hAnsi="Arial" w:cs="Arial"/>
      <w:sz w:val="54"/>
      <w:szCs w:val="54"/>
      <w:shd w:val="clear" w:color="auto" w:fill="FFFFFF"/>
    </w:rPr>
  </w:style>
  <w:style w:type="character" w:customStyle="1" w:styleId="42">
    <w:name w:val="Заголовок №4 (2)_"/>
    <w:basedOn w:val="a0"/>
    <w:link w:val="420"/>
    <w:rsid w:val="005A782C"/>
    <w:rPr>
      <w:rFonts w:ascii="Arial" w:eastAsia="Arial" w:hAnsi="Arial" w:cs="Arial"/>
      <w:sz w:val="35"/>
      <w:szCs w:val="35"/>
      <w:shd w:val="clear" w:color="auto" w:fill="FFFFFF"/>
    </w:rPr>
  </w:style>
  <w:style w:type="character" w:customStyle="1" w:styleId="23">
    <w:name w:val="Основной текст (2)_"/>
    <w:basedOn w:val="a0"/>
    <w:link w:val="24"/>
    <w:rsid w:val="005A782C"/>
    <w:rPr>
      <w:rFonts w:ascii="Arial" w:eastAsia="Arial" w:hAnsi="Arial" w:cs="Arial"/>
      <w:sz w:val="26"/>
      <w:szCs w:val="26"/>
      <w:shd w:val="clear" w:color="auto" w:fill="FFFFFF"/>
    </w:rPr>
  </w:style>
  <w:style w:type="character" w:customStyle="1" w:styleId="35">
    <w:name w:val="Основной текст (3)_"/>
    <w:basedOn w:val="a0"/>
    <w:rsid w:val="005A782C"/>
    <w:rPr>
      <w:rFonts w:ascii="Arial" w:eastAsia="Arial" w:hAnsi="Arial" w:cs="Arial"/>
      <w:b w:val="0"/>
      <w:bCs w:val="0"/>
      <w:i w:val="0"/>
      <w:iCs w:val="0"/>
      <w:smallCaps w:val="0"/>
      <w:strike w:val="0"/>
      <w:spacing w:val="0"/>
      <w:sz w:val="17"/>
      <w:szCs w:val="17"/>
    </w:rPr>
  </w:style>
  <w:style w:type="character" w:customStyle="1" w:styleId="36">
    <w:name w:val="Основной текст (3)"/>
    <w:basedOn w:val="35"/>
    <w:rsid w:val="005A782C"/>
    <w:rPr>
      <w:rFonts w:ascii="Arial" w:eastAsia="Arial" w:hAnsi="Arial" w:cs="Arial"/>
      <w:b w:val="0"/>
      <w:bCs w:val="0"/>
      <w:i w:val="0"/>
      <w:iCs w:val="0"/>
      <w:smallCaps w:val="0"/>
      <w:strike w:val="0"/>
      <w:color w:val="FFFFFF"/>
      <w:spacing w:val="0"/>
      <w:sz w:val="17"/>
      <w:szCs w:val="17"/>
    </w:rPr>
  </w:style>
  <w:style w:type="character" w:customStyle="1" w:styleId="43">
    <w:name w:val="Основной текст (4)_"/>
    <w:basedOn w:val="a0"/>
    <w:link w:val="44"/>
    <w:rsid w:val="005A782C"/>
    <w:rPr>
      <w:rFonts w:ascii="Times New Roman" w:eastAsia="Times New Roman" w:hAnsi="Times New Roman" w:cs="Times New Roman"/>
      <w:sz w:val="27"/>
      <w:szCs w:val="27"/>
      <w:shd w:val="clear" w:color="auto" w:fill="FFFFFF"/>
    </w:rPr>
  </w:style>
  <w:style w:type="character" w:customStyle="1" w:styleId="45">
    <w:name w:val="Основной текст (4) + Полужирный"/>
    <w:basedOn w:val="43"/>
    <w:rsid w:val="005A782C"/>
    <w:rPr>
      <w:rFonts w:ascii="Times New Roman" w:eastAsia="Times New Roman" w:hAnsi="Times New Roman" w:cs="Times New Roman"/>
      <w:b/>
      <w:bCs/>
      <w:sz w:val="27"/>
      <w:szCs w:val="27"/>
      <w:shd w:val="clear" w:color="auto" w:fill="FFFFFF"/>
    </w:rPr>
  </w:style>
  <w:style w:type="character" w:customStyle="1" w:styleId="51">
    <w:name w:val="Основной текст (5)_"/>
    <w:basedOn w:val="a0"/>
    <w:link w:val="52"/>
    <w:rsid w:val="005A782C"/>
    <w:rPr>
      <w:rFonts w:ascii="Times New Roman" w:eastAsia="Times New Roman" w:hAnsi="Times New Roman" w:cs="Times New Roman"/>
      <w:sz w:val="17"/>
      <w:szCs w:val="17"/>
      <w:shd w:val="clear" w:color="auto" w:fill="FFFFFF"/>
    </w:rPr>
  </w:style>
  <w:style w:type="character" w:customStyle="1" w:styleId="53">
    <w:name w:val="Заголовок №5_"/>
    <w:basedOn w:val="a0"/>
    <w:link w:val="54"/>
    <w:rsid w:val="005A782C"/>
    <w:rPr>
      <w:rFonts w:ascii="Times New Roman" w:eastAsia="Times New Roman" w:hAnsi="Times New Roman" w:cs="Times New Roman"/>
      <w:sz w:val="27"/>
      <w:szCs w:val="27"/>
      <w:shd w:val="clear" w:color="auto" w:fill="FFFFFF"/>
    </w:rPr>
  </w:style>
  <w:style w:type="character" w:customStyle="1" w:styleId="a8">
    <w:name w:val="Колонтитул_"/>
    <w:basedOn w:val="a0"/>
    <w:link w:val="a9"/>
    <w:rsid w:val="005A782C"/>
    <w:rPr>
      <w:rFonts w:ascii="Times New Roman" w:eastAsia="Times New Roman" w:hAnsi="Times New Roman" w:cs="Times New Roman"/>
      <w:sz w:val="20"/>
      <w:szCs w:val="20"/>
      <w:shd w:val="clear" w:color="auto" w:fill="FFFFFF"/>
    </w:rPr>
  </w:style>
  <w:style w:type="character" w:customStyle="1" w:styleId="11pt">
    <w:name w:val="Колонтитул + 11 pt"/>
    <w:basedOn w:val="a8"/>
    <w:rsid w:val="005A782C"/>
    <w:rPr>
      <w:rFonts w:ascii="Times New Roman" w:eastAsia="Times New Roman" w:hAnsi="Times New Roman" w:cs="Times New Roman"/>
      <w:spacing w:val="0"/>
      <w:sz w:val="22"/>
      <w:szCs w:val="22"/>
      <w:shd w:val="clear" w:color="auto" w:fill="FFFFFF"/>
    </w:rPr>
  </w:style>
  <w:style w:type="character" w:customStyle="1" w:styleId="aa">
    <w:name w:val="Подпись к таблице_"/>
    <w:basedOn w:val="a0"/>
    <w:rsid w:val="005A782C"/>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5A782C"/>
    <w:rPr>
      <w:rFonts w:ascii="Times New Roman" w:eastAsia="Times New Roman" w:hAnsi="Times New Roman" w:cs="Times New Roman"/>
      <w:sz w:val="19"/>
      <w:szCs w:val="19"/>
      <w:shd w:val="clear" w:color="auto" w:fill="FFFFFF"/>
    </w:rPr>
  </w:style>
  <w:style w:type="character" w:customStyle="1" w:styleId="25">
    <w:name w:val="Подпись к таблице (2)_"/>
    <w:basedOn w:val="a0"/>
    <w:link w:val="26"/>
    <w:rsid w:val="005A782C"/>
    <w:rPr>
      <w:rFonts w:ascii="Times New Roman" w:eastAsia="Times New Roman" w:hAnsi="Times New Roman" w:cs="Times New Roman"/>
      <w:sz w:val="18"/>
      <w:szCs w:val="18"/>
      <w:shd w:val="clear" w:color="auto" w:fill="FFFFFF"/>
    </w:rPr>
  </w:style>
  <w:style w:type="character" w:customStyle="1" w:styleId="ab">
    <w:name w:val="Основной текст + Курсив"/>
    <w:basedOn w:val="a7"/>
    <w:rsid w:val="005A782C"/>
    <w:rPr>
      <w:rFonts w:ascii="Times New Roman" w:eastAsia="Times New Roman" w:hAnsi="Times New Roman" w:cs="Times New Roman"/>
      <w:i/>
      <w:iCs/>
      <w:sz w:val="23"/>
      <w:szCs w:val="23"/>
      <w:shd w:val="clear" w:color="auto" w:fill="FFFFFF"/>
    </w:rPr>
  </w:style>
  <w:style w:type="character" w:customStyle="1" w:styleId="27">
    <w:name w:val="Подпись к картинке (2)_"/>
    <w:basedOn w:val="a0"/>
    <w:rsid w:val="005A782C"/>
    <w:rPr>
      <w:rFonts w:ascii="Times New Roman" w:eastAsia="Times New Roman" w:hAnsi="Times New Roman" w:cs="Times New Roman"/>
      <w:b w:val="0"/>
      <w:bCs w:val="0"/>
      <w:i w:val="0"/>
      <w:iCs w:val="0"/>
      <w:smallCaps w:val="0"/>
      <w:strike w:val="0"/>
      <w:spacing w:val="0"/>
      <w:sz w:val="9"/>
      <w:szCs w:val="9"/>
    </w:rPr>
  </w:style>
  <w:style w:type="character" w:customStyle="1" w:styleId="28">
    <w:name w:val="Подпись к картинке (2)"/>
    <w:basedOn w:val="27"/>
    <w:rsid w:val="005A782C"/>
    <w:rPr>
      <w:rFonts w:ascii="Times New Roman" w:eastAsia="Times New Roman" w:hAnsi="Times New Roman" w:cs="Times New Roman"/>
      <w:b w:val="0"/>
      <w:bCs w:val="0"/>
      <w:i w:val="0"/>
      <w:iCs w:val="0"/>
      <w:smallCaps w:val="0"/>
      <w:strike w:val="0"/>
      <w:spacing w:val="0"/>
      <w:sz w:val="9"/>
      <w:szCs w:val="9"/>
    </w:rPr>
  </w:style>
  <w:style w:type="character" w:customStyle="1" w:styleId="1">
    <w:name w:val="Основной текст1"/>
    <w:basedOn w:val="a7"/>
    <w:rsid w:val="005A782C"/>
    <w:rPr>
      <w:rFonts w:ascii="Times New Roman" w:eastAsia="Times New Roman" w:hAnsi="Times New Roman" w:cs="Times New Roman"/>
      <w:sz w:val="23"/>
      <w:szCs w:val="23"/>
      <w:shd w:val="clear" w:color="auto" w:fill="FFFFFF"/>
    </w:rPr>
  </w:style>
  <w:style w:type="character" w:customStyle="1" w:styleId="7">
    <w:name w:val="Основной текст (7)_"/>
    <w:basedOn w:val="a0"/>
    <w:link w:val="70"/>
    <w:rsid w:val="005A782C"/>
    <w:rPr>
      <w:rFonts w:ascii="Times New Roman" w:eastAsia="Times New Roman" w:hAnsi="Times New Roman" w:cs="Times New Roman"/>
      <w:sz w:val="18"/>
      <w:szCs w:val="18"/>
      <w:shd w:val="clear" w:color="auto" w:fill="FFFFFF"/>
    </w:rPr>
  </w:style>
  <w:style w:type="character" w:customStyle="1" w:styleId="ac">
    <w:name w:val="Подпись к картинке_"/>
    <w:basedOn w:val="a0"/>
    <w:rsid w:val="005A782C"/>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5A782C"/>
    <w:rPr>
      <w:rFonts w:ascii="Calibri" w:eastAsia="Calibri" w:hAnsi="Calibri" w:cs="Calibri"/>
      <w:sz w:val="17"/>
      <w:szCs w:val="17"/>
      <w:shd w:val="clear" w:color="auto" w:fill="FFFFFF"/>
    </w:rPr>
  </w:style>
  <w:style w:type="character" w:customStyle="1" w:styleId="46">
    <w:name w:val="Подпись к картинке (4)"/>
    <w:basedOn w:val="4"/>
    <w:rsid w:val="005A782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Основной текст2"/>
    <w:basedOn w:val="a7"/>
    <w:rsid w:val="005A782C"/>
    <w:rPr>
      <w:rFonts w:ascii="Times New Roman" w:eastAsia="Times New Roman" w:hAnsi="Times New Roman" w:cs="Times New Roman"/>
      <w:sz w:val="23"/>
      <w:szCs w:val="23"/>
      <w:shd w:val="clear" w:color="auto" w:fill="FFFFFF"/>
    </w:rPr>
  </w:style>
  <w:style w:type="character" w:customStyle="1" w:styleId="61">
    <w:name w:val="Заголовок №6_"/>
    <w:basedOn w:val="a0"/>
    <w:link w:val="62"/>
    <w:rsid w:val="005A782C"/>
    <w:rPr>
      <w:rFonts w:ascii="Times New Roman" w:eastAsia="Times New Roman" w:hAnsi="Times New Roman" w:cs="Times New Roman"/>
      <w:shd w:val="clear" w:color="auto" w:fill="FFFFFF"/>
    </w:rPr>
  </w:style>
  <w:style w:type="character" w:customStyle="1" w:styleId="6135pt">
    <w:name w:val="Заголовок №6 + 13;5 pt"/>
    <w:basedOn w:val="61"/>
    <w:rsid w:val="005A782C"/>
    <w:rPr>
      <w:rFonts w:ascii="Times New Roman" w:eastAsia="Times New Roman" w:hAnsi="Times New Roman" w:cs="Times New Roman"/>
      <w:sz w:val="27"/>
      <w:szCs w:val="27"/>
      <w:shd w:val="clear" w:color="auto" w:fill="FFFFFF"/>
    </w:rPr>
  </w:style>
  <w:style w:type="character" w:customStyle="1" w:styleId="ad">
    <w:name w:val="Подпись к таблице"/>
    <w:basedOn w:val="aa"/>
    <w:rsid w:val="005A782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0">
    <w:name w:val="Основной текст (9)_"/>
    <w:basedOn w:val="a0"/>
    <w:link w:val="91"/>
    <w:rsid w:val="005A782C"/>
    <w:rPr>
      <w:rFonts w:ascii="Times New Roman" w:eastAsia="Times New Roman" w:hAnsi="Times New Roman" w:cs="Times New Roman"/>
      <w:shd w:val="clear" w:color="auto" w:fill="FFFFFF"/>
    </w:rPr>
  </w:style>
  <w:style w:type="character" w:customStyle="1" w:styleId="10">
    <w:name w:val="Основной текст (10)_"/>
    <w:basedOn w:val="a0"/>
    <w:link w:val="100"/>
    <w:rsid w:val="005A782C"/>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5A782C"/>
    <w:rPr>
      <w:rFonts w:ascii="Arial" w:eastAsia="Arial" w:hAnsi="Arial" w:cs="Arial"/>
      <w:sz w:val="54"/>
      <w:szCs w:val="54"/>
      <w:shd w:val="clear" w:color="auto" w:fill="FFFFFF"/>
    </w:rPr>
  </w:style>
  <w:style w:type="character" w:customStyle="1" w:styleId="12pt">
    <w:name w:val="Заголовок №1 + Интервал 2 pt"/>
    <w:basedOn w:val="11"/>
    <w:rsid w:val="005A782C"/>
    <w:rPr>
      <w:rFonts w:ascii="Arial" w:eastAsia="Arial" w:hAnsi="Arial" w:cs="Arial"/>
      <w:spacing w:val="40"/>
      <w:sz w:val="54"/>
      <w:szCs w:val="54"/>
      <w:shd w:val="clear" w:color="auto" w:fill="FFFFFF"/>
    </w:rPr>
  </w:style>
  <w:style w:type="character" w:customStyle="1" w:styleId="1TimesNewRoman115pt5pt">
    <w:name w:val="Заголовок №1 + Times New Roman;11;5 pt;Не полужирный;Интервал 5 pt"/>
    <w:basedOn w:val="11"/>
    <w:rsid w:val="005A782C"/>
    <w:rPr>
      <w:rFonts w:ascii="Times New Roman" w:eastAsia="Times New Roman" w:hAnsi="Times New Roman" w:cs="Times New Roman"/>
      <w:b/>
      <w:bCs/>
      <w:spacing w:val="100"/>
      <w:sz w:val="23"/>
      <w:szCs w:val="23"/>
      <w:shd w:val="clear" w:color="auto" w:fill="FFFFFF"/>
    </w:rPr>
  </w:style>
  <w:style w:type="character" w:customStyle="1" w:styleId="81pt">
    <w:name w:val="Основной текст (8) + Интервал 1 pt"/>
    <w:basedOn w:val="8"/>
    <w:rsid w:val="005A782C"/>
    <w:rPr>
      <w:rFonts w:ascii="Calibri" w:eastAsia="Calibri" w:hAnsi="Calibri" w:cs="Calibri"/>
      <w:spacing w:val="30"/>
      <w:sz w:val="17"/>
      <w:szCs w:val="17"/>
      <w:shd w:val="clear" w:color="auto" w:fill="FFFFFF"/>
    </w:rPr>
  </w:style>
  <w:style w:type="character" w:customStyle="1" w:styleId="110">
    <w:name w:val="Основной текст (11)_"/>
    <w:basedOn w:val="a0"/>
    <w:link w:val="111"/>
    <w:rsid w:val="005A782C"/>
    <w:rPr>
      <w:rFonts w:ascii="Impact" w:eastAsia="Impact" w:hAnsi="Impact" w:cs="Impact"/>
      <w:sz w:val="28"/>
      <w:szCs w:val="28"/>
      <w:shd w:val="clear" w:color="auto" w:fill="FFFFFF"/>
    </w:rPr>
  </w:style>
  <w:style w:type="character" w:customStyle="1" w:styleId="11TimesNewRoman95pt">
    <w:name w:val="Основной текст (11) + Times New Roman;9;5 pt;Не курсив"/>
    <w:basedOn w:val="110"/>
    <w:rsid w:val="005A782C"/>
    <w:rPr>
      <w:rFonts w:ascii="Times New Roman" w:eastAsia="Times New Roman" w:hAnsi="Times New Roman" w:cs="Times New Roman"/>
      <w:i/>
      <w:iCs/>
      <w:spacing w:val="0"/>
      <w:sz w:val="19"/>
      <w:szCs w:val="19"/>
      <w:shd w:val="clear" w:color="auto" w:fill="FFFFFF"/>
    </w:rPr>
  </w:style>
  <w:style w:type="character" w:customStyle="1" w:styleId="217pt">
    <w:name w:val="Основной текст (2) + 17 pt;Курсив"/>
    <w:basedOn w:val="23"/>
    <w:rsid w:val="005A782C"/>
    <w:rPr>
      <w:rFonts w:ascii="Arial" w:eastAsia="Arial" w:hAnsi="Arial" w:cs="Arial"/>
      <w:i/>
      <w:iCs/>
      <w:sz w:val="34"/>
      <w:szCs w:val="34"/>
      <w:shd w:val="clear" w:color="auto" w:fill="FFFFFF"/>
    </w:rPr>
  </w:style>
  <w:style w:type="character" w:customStyle="1" w:styleId="ae">
    <w:name w:val="Подпись к картинке"/>
    <w:basedOn w:val="ac"/>
    <w:rsid w:val="005A782C"/>
    <w:rPr>
      <w:rFonts w:ascii="Times New Roman" w:eastAsia="Times New Roman" w:hAnsi="Times New Roman" w:cs="Times New Roman"/>
      <w:b w:val="0"/>
      <w:bCs w:val="0"/>
      <w:i w:val="0"/>
      <w:iCs w:val="0"/>
      <w:smallCaps w:val="0"/>
      <w:strike w:val="0"/>
      <w:spacing w:val="0"/>
      <w:sz w:val="23"/>
      <w:szCs w:val="23"/>
    </w:rPr>
  </w:style>
  <w:style w:type="character" w:customStyle="1" w:styleId="63">
    <w:name w:val="Подпись к картинке (6)_"/>
    <w:basedOn w:val="a0"/>
    <w:rsid w:val="005A782C"/>
    <w:rPr>
      <w:rFonts w:ascii="Arial" w:eastAsia="Arial" w:hAnsi="Arial" w:cs="Arial"/>
      <w:b w:val="0"/>
      <w:bCs w:val="0"/>
      <w:i w:val="0"/>
      <w:iCs w:val="0"/>
      <w:smallCaps w:val="0"/>
      <w:strike w:val="0"/>
      <w:spacing w:val="0"/>
      <w:w w:val="120"/>
      <w:sz w:val="8"/>
      <w:szCs w:val="8"/>
    </w:rPr>
  </w:style>
  <w:style w:type="character" w:customStyle="1" w:styleId="64">
    <w:name w:val="Подпись к картинке (6)"/>
    <w:basedOn w:val="63"/>
    <w:rsid w:val="005A782C"/>
    <w:rPr>
      <w:rFonts w:ascii="Arial" w:eastAsia="Arial" w:hAnsi="Arial" w:cs="Arial"/>
      <w:b w:val="0"/>
      <w:bCs w:val="0"/>
      <w:i w:val="0"/>
      <w:iCs w:val="0"/>
      <w:smallCaps w:val="0"/>
      <w:strike w:val="0"/>
      <w:spacing w:val="0"/>
      <w:w w:val="120"/>
      <w:sz w:val="8"/>
      <w:szCs w:val="8"/>
    </w:rPr>
  </w:style>
  <w:style w:type="character" w:customStyle="1" w:styleId="120">
    <w:name w:val="Основной текст (12)_"/>
    <w:basedOn w:val="a0"/>
    <w:link w:val="121"/>
    <w:rsid w:val="005A782C"/>
    <w:rPr>
      <w:rFonts w:ascii="Times New Roman" w:eastAsia="Times New Roman" w:hAnsi="Times New Roman" w:cs="Times New Roman"/>
      <w:sz w:val="20"/>
      <w:szCs w:val="20"/>
      <w:shd w:val="clear" w:color="auto" w:fill="FFFFFF"/>
    </w:rPr>
  </w:style>
  <w:style w:type="character" w:customStyle="1" w:styleId="37">
    <w:name w:val="Основной текст3"/>
    <w:basedOn w:val="a7"/>
    <w:rsid w:val="005A782C"/>
    <w:rPr>
      <w:rFonts w:ascii="Times New Roman" w:eastAsia="Times New Roman" w:hAnsi="Times New Roman" w:cs="Times New Roman"/>
      <w:sz w:val="23"/>
      <w:szCs w:val="23"/>
      <w:shd w:val="clear" w:color="auto" w:fill="FFFFFF"/>
    </w:rPr>
  </w:style>
  <w:style w:type="character" w:customStyle="1" w:styleId="3pt">
    <w:name w:val="Основной текст + Интервал 3 pt"/>
    <w:basedOn w:val="a7"/>
    <w:rsid w:val="005A782C"/>
    <w:rPr>
      <w:rFonts w:ascii="Times New Roman" w:eastAsia="Times New Roman" w:hAnsi="Times New Roman" w:cs="Times New Roman"/>
      <w:spacing w:val="60"/>
      <w:sz w:val="23"/>
      <w:szCs w:val="23"/>
      <w:shd w:val="clear" w:color="auto" w:fill="FFFFFF"/>
    </w:rPr>
  </w:style>
  <w:style w:type="character" w:customStyle="1" w:styleId="9pt">
    <w:name w:val="Основной текст + 9 pt"/>
    <w:basedOn w:val="a7"/>
    <w:rsid w:val="005A782C"/>
    <w:rPr>
      <w:rFonts w:ascii="Times New Roman" w:eastAsia="Times New Roman" w:hAnsi="Times New Roman" w:cs="Times New Roman"/>
      <w:sz w:val="18"/>
      <w:szCs w:val="18"/>
      <w:shd w:val="clear" w:color="auto" w:fill="FFFFFF"/>
    </w:rPr>
  </w:style>
  <w:style w:type="character" w:customStyle="1" w:styleId="13">
    <w:name w:val="Основной текст (13)_"/>
    <w:basedOn w:val="a0"/>
    <w:link w:val="130"/>
    <w:rsid w:val="005A782C"/>
    <w:rPr>
      <w:rFonts w:ascii="Constantia" w:eastAsia="Constantia" w:hAnsi="Constantia" w:cs="Constantia"/>
      <w:sz w:val="17"/>
      <w:szCs w:val="17"/>
      <w:shd w:val="clear" w:color="auto" w:fill="FFFFFF"/>
    </w:rPr>
  </w:style>
  <w:style w:type="character" w:customStyle="1" w:styleId="13TimesNewRoman9pt">
    <w:name w:val="Основной текст (13) + Times New Roman;9 pt;Не курсив"/>
    <w:basedOn w:val="13"/>
    <w:rsid w:val="005A782C"/>
    <w:rPr>
      <w:rFonts w:ascii="Times New Roman" w:eastAsia="Times New Roman" w:hAnsi="Times New Roman" w:cs="Times New Roman"/>
      <w:i/>
      <w:iCs/>
      <w:sz w:val="18"/>
      <w:szCs w:val="18"/>
      <w:shd w:val="clear" w:color="auto" w:fill="FFFFFF"/>
    </w:rPr>
  </w:style>
  <w:style w:type="character" w:customStyle="1" w:styleId="Constantia85pt">
    <w:name w:val="Основной текст + Constantia;8;5 pt;Курсив"/>
    <w:basedOn w:val="a7"/>
    <w:rsid w:val="005A782C"/>
    <w:rPr>
      <w:rFonts w:ascii="Constantia" w:eastAsia="Constantia" w:hAnsi="Constantia" w:cs="Constantia"/>
      <w:i/>
      <w:iCs/>
      <w:sz w:val="17"/>
      <w:szCs w:val="17"/>
      <w:shd w:val="clear" w:color="auto" w:fill="FFFFFF"/>
    </w:rPr>
  </w:style>
  <w:style w:type="character" w:customStyle="1" w:styleId="7115pt">
    <w:name w:val="Основной текст (7) + 11;5 pt"/>
    <w:basedOn w:val="7"/>
    <w:rsid w:val="005A782C"/>
    <w:rPr>
      <w:rFonts w:ascii="Times New Roman" w:eastAsia="Times New Roman" w:hAnsi="Times New Roman" w:cs="Times New Roman"/>
      <w:sz w:val="23"/>
      <w:szCs w:val="23"/>
      <w:shd w:val="clear" w:color="auto" w:fill="FFFFFF"/>
    </w:rPr>
  </w:style>
  <w:style w:type="character" w:customStyle="1" w:styleId="14">
    <w:name w:val="Основной текст (14)_"/>
    <w:basedOn w:val="a0"/>
    <w:rsid w:val="005A782C"/>
    <w:rPr>
      <w:rFonts w:ascii="Times New Roman" w:eastAsia="Times New Roman" w:hAnsi="Times New Roman" w:cs="Times New Roman"/>
      <w:b w:val="0"/>
      <w:bCs w:val="0"/>
      <w:i w:val="0"/>
      <w:iCs w:val="0"/>
      <w:smallCaps w:val="0"/>
      <w:strike w:val="0"/>
      <w:spacing w:val="0"/>
      <w:sz w:val="23"/>
      <w:szCs w:val="23"/>
    </w:rPr>
  </w:style>
  <w:style w:type="character" w:customStyle="1" w:styleId="140">
    <w:name w:val="Основной текст (14) + Не курсив"/>
    <w:basedOn w:val="14"/>
    <w:rsid w:val="005A782C"/>
    <w:rPr>
      <w:rFonts w:ascii="Times New Roman" w:eastAsia="Times New Roman" w:hAnsi="Times New Roman" w:cs="Times New Roman"/>
      <w:b w:val="0"/>
      <w:bCs w:val="0"/>
      <w:i/>
      <w:iCs/>
      <w:smallCaps w:val="0"/>
      <w:strike w:val="0"/>
      <w:spacing w:val="0"/>
      <w:sz w:val="23"/>
      <w:szCs w:val="23"/>
    </w:rPr>
  </w:style>
  <w:style w:type="character" w:customStyle="1" w:styleId="15">
    <w:name w:val="Основной текст (15)_"/>
    <w:basedOn w:val="a0"/>
    <w:link w:val="150"/>
    <w:rsid w:val="005A782C"/>
    <w:rPr>
      <w:rFonts w:ascii="Times New Roman" w:eastAsia="Times New Roman" w:hAnsi="Times New Roman" w:cs="Times New Roman"/>
      <w:sz w:val="19"/>
      <w:szCs w:val="19"/>
      <w:shd w:val="clear" w:color="auto" w:fill="FFFFFF"/>
    </w:rPr>
  </w:style>
  <w:style w:type="character" w:customStyle="1" w:styleId="16">
    <w:name w:val="Основной текст (16)_"/>
    <w:basedOn w:val="a0"/>
    <w:link w:val="160"/>
    <w:rsid w:val="005A782C"/>
    <w:rPr>
      <w:rFonts w:ascii="Times New Roman" w:eastAsia="Times New Roman" w:hAnsi="Times New Roman" w:cs="Times New Roman"/>
      <w:sz w:val="9"/>
      <w:szCs w:val="9"/>
      <w:shd w:val="clear" w:color="auto" w:fill="FFFFFF"/>
    </w:rPr>
  </w:style>
  <w:style w:type="character" w:customStyle="1" w:styleId="38">
    <w:name w:val="Подпись к таблице (3)_"/>
    <w:basedOn w:val="a0"/>
    <w:link w:val="39"/>
    <w:rsid w:val="005A782C"/>
    <w:rPr>
      <w:rFonts w:ascii="Times New Roman" w:eastAsia="Times New Roman" w:hAnsi="Times New Roman" w:cs="Times New Roman"/>
      <w:sz w:val="19"/>
      <w:szCs w:val="19"/>
      <w:shd w:val="clear" w:color="auto" w:fill="FFFFFF"/>
    </w:rPr>
  </w:style>
  <w:style w:type="character" w:customStyle="1" w:styleId="55">
    <w:name w:val="Подпись к картинке (5)_"/>
    <w:basedOn w:val="a0"/>
    <w:rsid w:val="005A782C"/>
    <w:rPr>
      <w:rFonts w:ascii="Arial" w:eastAsia="Arial" w:hAnsi="Arial" w:cs="Arial"/>
      <w:b w:val="0"/>
      <w:bCs w:val="0"/>
      <w:i w:val="0"/>
      <w:iCs w:val="0"/>
      <w:smallCaps w:val="0"/>
      <w:strike w:val="0"/>
      <w:spacing w:val="0"/>
      <w:sz w:val="20"/>
      <w:szCs w:val="20"/>
    </w:rPr>
  </w:style>
  <w:style w:type="character" w:customStyle="1" w:styleId="56">
    <w:name w:val="Подпись к картинке (5)"/>
    <w:basedOn w:val="55"/>
    <w:rsid w:val="005A782C"/>
    <w:rPr>
      <w:rFonts w:ascii="Arial" w:eastAsia="Arial" w:hAnsi="Arial" w:cs="Arial"/>
      <w:b w:val="0"/>
      <w:bCs w:val="0"/>
      <w:i w:val="0"/>
      <w:iCs w:val="0"/>
      <w:smallCaps w:val="0"/>
      <w:strike w:val="0"/>
      <w:spacing w:val="0"/>
      <w:sz w:val="20"/>
      <w:szCs w:val="20"/>
    </w:rPr>
  </w:style>
  <w:style w:type="character" w:customStyle="1" w:styleId="13Arial7pt0pt">
    <w:name w:val="Основной текст (13) + Arial;7 pt;Интервал 0 pt"/>
    <w:basedOn w:val="13"/>
    <w:rsid w:val="005A782C"/>
    <w:rPr>
      <w:rFonts w:ascii="Arial" w:eastAsia="Arial" w:hAnsi="Arial" w:cs="Arial"/>
      <w:spacing w:val="10"/>
      <w:sz w:val="14"/>
      <w:szCs w:val="14"/>
      <w:shd w:val="clear" w:color="auto" w:fill="FFFFFF"/>
    </w:rPr>
  </w:style>
  <w:style w:type="character" w:customStyle="1" w:styleId="14Constantia85pt">
    <w:name w:val="Основной текст (14) + Constantia;8;5 pt"/>
    <w:basedOn w:val="14"/>
    <w:rsid w:val="005A782C"/>
    <w:rPr>
      <w:rFonts w:ascii="Constantia" w:eastAsia="Constantia" w:hAnsi="Constantia" w:cs="Constantia"/>
      <w:b w:val="0"/>
      <w:bCs w:val="0"/>
      <w:i w:val="0"/>
      <w:iCs w:val="0"/>
      <w:smallCaps w:val="0"/>
      <w:strike w:val="0"/>
      <w:spacing w:val="0"/>
      <w:sz w:val="17"/>
      <w:szCs w:val="17"/>
    </w:rPr>
  </w:style>
  <w:style w:type="character" w:customStyle="1" w:styleId="149pt">
    <w:name w:val="Основной текст (14) + 9 pt;Не курсив"/>
    <w:basedOn w:val="14"/>
    <w:rsid w:val="005A782C"/>
    <w:rPr>
      <w:rFonts w:ascii="Times New Roman" w:eastAsia="Times New Roman" w:hAnsi="Times New Roman" w:cs="Times New Roman"/>
      <w:b w:val="0"/>
      <w:bCs w:val="0"/>
      <w:i/>
      <w:iCs/>
      <w:smallCaps w:val="0"/>
      <w:strike w:val="0"/>
      <w:spacing w:val="0"/>
      <w:sz w:val="18"/>
      <w:szCs w:val="18"/>
    </w:rPr>
  </w:style>
  <w:style w:type="character" w:customStyle="1" w:styleId="13TimesNewRoman115pt">
    <w:name w:val="Основной текст (13) + Times New Roman;11;5 pt"/>
    <w:basedOn w:val="13"/>
    <w:rsid w:val="005A782C"/>
    <w:rPr>
      <w:rFonts w:ascii="Times New Roman" w:eastAsia="Times New Roman" w:hAnsi="Times New Roman" w:cs="Times New Roman"/>
      <w:sz w:val="23"/>
      <w:szCs w:val="23"/>
      <w:shd w:val="clear" w:color="auto" w:fill="FFFFFF"/>
    </w:rPr>
  </w:style>
  <w:style w:type="character" w:customStyle="1" w:styleId="13115pt0pt">
    <w:name w:val="Основной текст (13) + 11;5 pt;Интервал 0 pt"/>
    <w:basedOn w:val="13"/>
    <w:rsid w:val="005A782C"/>
    <w:rPr>
      <w:rFonts w:ascii="Constantia" w:eastAsia="Constantia" w:hAnsi="Constantia" w:cs="Constantia"/>
      <w:spacing w:val="10"/>
      <w:sz w:val="23"/>
      <w:szCs w:val="23"/>
      <w:shd w:val="clear" w:color="auto" w:fill="FFFFFF"/>
    </w:rPr>
  </w:style>
  <w:style w:type="character" w:customStyle="1" w:styleId="47">
    <w:name w:val="Основной текст4"/>
    <w:basedOn w:val="a7"/>
    <w:rsid w:val="005A782C"/>
    <w:rPr>
      <w:rFonts w:ascii="Times New Roman" w:eastAsia="Times New Roman" w:hAnsi="Times New Roman" w:cs="Times New Roman"/>
      <w:strike/>
      <w:sz w:val="23"/>
      <w:szCs w:val="23"/>
      <w:shd w:val="clear" w:color="auto" w:fill="FFFFFF"/>
    </w:rPr>
  </w:style>
  <w:style w:type="character" w:customStyle="1" w:styleId="141">
    <w:name w:val="Основной текст (14)"/>
    <w:basedOn w:val="14"/>
    <w:rsid w:val="005A782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45pt100">
    <w:name w:val="Подпись к картинке (6) + 4;5 pt;Масштаб 100%"/>
    <w:basedOn w:val="63"/>
    <w:rsid w:val="005A782C"/>
    <w:rPr>
      <w:rFonts w:ascii="Arial" w:eastAsia="Arial" w:hAnsi="Arial" w:cs="Arial"/>
      <w:b w:val="0"/>
      <w:bCs w:val="0"/>
      <w:i w:val="0"/>
      <w:iCs w:val="0"/>
      <w:smallCaps w:val="0"/>
      <w:strike w:val="0"/>
      <w:spacing w:val="0"/>
      <w:w w:val="100"/>
      <w:sz w:val="9"/>
      <w:szCs w:val="9"/>
    </w:rPr>
  </w:style>
  <w:style w:type="character" w:customStyle="1" w:styleId="620">
    <w:name w:val="Заголовок №6 (2)_"/>
    <w:basedOn w:val="a0"/>
    <w:link w:val="621"/>
    <w:rsid w:val="005A782C"/>
    <w:rPr>
      <w:rFonts w:ascii="Times New Roman" w:eastAsia="Times New Roman" w:hAnsi="Times New Roman" w:cs="Times New Roman"/>
      <w:sz w:val="23"/>
      <w:szCs w:val="23"/>
      <w:shd w:val="clear" w:color="auto" w:fill="FFFFFF"/>
    </w:rPr>
  </w:style>
  <w:style w:type="character" w:customStyle="1" w:styleId="629pt">
    <w:name w:val="Заголовок №6 (2) + 9 pt"/>
    <w:basedOn w:val="620"/>
    <w:rsid w:val="005A782C"/>
    <w:rPr>
      <w:rFonts w:ascii="Times New Roman" w:eastAsia="Times New Roman" w:hAnsi="Times New Roman" w:cs="Times New Roman"/>
      <w:sz w:val="18"/>
      <w:szCs w:val="18"/>
      <w:shd w:val="clear" w:color="auto" w:fill="FFFFFF"/>
      <w:lang w:val="en-US"/>
    </w:rPr>
  </w:style>
  <w:style w:type="character" w:customStyle="1" w:styleId="9pt0">
    <w:name w:val="Подпись к картинке + 9 pt"/>
    <w:basedOn w:val="ac"/>
    <w:rsid w:val="005A782C"/>
    <w:rPr>
      <w:rFonts w:ascii="Times New Roman" w:eastAsia="Times New Roman" w:hAnsi="Times New Roman" w:cs="Times New Roman"/>
      <w:b w:val="0"/>
      <w:bCs w:val="0"/>
      <w:i w:val="0"/>
      <w:iCs w:val="0"/>
      <w:smallCaps w:val="0"/>
      <w:strike w:val="0"/>
      <w:spacing w:val="0"/>
      <w:sz w:val="18"/>
      <w:szCs w:val="18"/>
    </w:rPr>
  </w:style>
  <w:style w:type="character" w:customStyle="1" w:styleId="57">
    <w:name w:val="Основной текст5"/>
    <w:basedOn w:val="a7"/>
    <w:rsid w:val="005A782C"/>
    <w:rPr>
      <w:rFonts w:ascii="Times New Roman" w:eastAsia="Times New Roman" w:hAnsi="Times New Roman" w:cs="Times New Roman"/>
      <w:sz w:val="23"/>
      <w:szCs w:val="23"/>
      <w:u w:val="single"/>
      <w:shd w:val="clear" w:color="auto" w:fill="FFFFFF"/>
    </w:rPr>
  </w:style>
  <w:style w:type="character" w:customStyle="1" w:styleId="65">
    <w:name w:val="Основной текст6"/>
    <w:basedOn w:val="a7"/>
    <w:rsid w:val="005A782C"/>
    <w:rPr>
      <w:rFonts w:ascii="Times New Roman" w:eastAsia="Times New Roman" w:hAnsi="Times New Roman" w:cs="Times New Roman"/>
      <w:sz w:val="23"/>
      <w:szCs w:val="23"/>
      <w:u w:val="single"/>
      <w:shd w:val="clear" w:color="auto" w:fill="FFFFFF"/>
    </w:rPr>
  </w:style>
  <w:style w:type="character" w:customStyle="1" w:styleId="71">
    <w:name w:val="Основной текст7"/>
    <w:basedOn w:val="a7"/>
    <w:rsid w:val="005A782C"/>
    <w:rPr>
      <w:rFonts w:ascii="Times New Roman" w:eastAsia="Times New Roman" w:hAnsi="Times New Roman" w:cs="Times New Roman"/>
      <w:sz w:val="23"/>
      <w:szCs w:val="23"/>
      <w:u w:val="single"/>
      <w:shd w:val="clear" w:color="auto" w:fill="FFFFFF"/>
    </w:rPr>
  </w:style>
  <w:style w:type="character" w:customStyle="1" w:styleId="17">
    <w:name w:val="Основной текст (17)_"/>
    <w:basedOn w:val="a0"/>
    <w:link w:val="170"/>
    <w:rsid w:val="005A782C"/>
    <w:rPr>
      <w:rFonts w:ascii="Times New Roman" w:eastAsia="Times New Roman" w:hAnsi="Times New Roman" w:cs="Times New Roman"/>
      <w:sz w:val="18"/>
      <w:szCs w:val="18"/>
      <w:shd w:val="clear" w:color="auto" w:fill="FFFFFF"/>
    </w:rPr>
  </w:style>
  <w:style w:type="character" w:customStyle="1" w:styleId="81">
    <w:name w:val="Основной текст8"/>
    <w:basedOn w:val="a7"/>
    <w:rsid w:val="005A782C"/>
    <w:rPr>
      <w:rFonts w:ascii="Times New Roman" w:eastAsia="Times New Roman" w:hAnsi="Times New Roman" w:cs="Times New Roman"/>
      <w:sz w:val="23"/>
      <w:szCs w:val="23"/>
      <w:u w:val="single"/>
      <w:shd w:val="clear" w:color="auto" w:fill="FFFFFF"/>
    </w:rPr>
  </w:style>
  <w:style w:type="paragraph" w:customStyle="1" w:styleId="20">
    <w:name w:val="Сноска (2)"/>
    <w:basedOn w:val="a"/>
    <w:link w:val="2"/>
    <w:rsid w:val="005A782C"/>
    <w:pPr>
      <w:shd w:val="clear" w:color="auto" w:fill="FFFFFF"/>
      <w:spacing w:line="230" w:lineRule="exact"/>
    </w:pPr>
    <w:rPr>
      <w:rFonts w:ascii="Times New Roman" w:eastAsia="Times New Roman" w:hAnsi="Times New Roman" w:cs="Times New Roman"/>
      <w:color w:val="auto"/>
      <w:sz w:val="19"/>
      <w:szCs w:val="19"/>
      <w:lang w:val="ru-RU" w:eastAsia="en-US"/>
    </w:rPr>
  </w:style>
  <w:style w:type="paragraph" w:customStyle="1" w:styleId="a5">
    <w:name w:val="Сноска"/>
    <w:basedOn w:val="a"/>
    <w:link w:val="a4"/>
    <w:rsid w:val="005A782C"/>
    <w:pPr>
      <w:shd w:val="clear" w:color="auto" w:fill="FFFFFF"/>
      <w:spacing w:line="317" w:lineRule="exact"/>
      <w:jc w:val="both"/>
    </w:pPr>
    <w:rPr>
      <w:rFonts w:ascii="Times New Roman" w:eastAsia="Times New Roman" w:hAnsi="Times New Roman" w:cs="Times New Roman"/>
      <w:color w:val="auto"/>
      <w:sz w:val="23"/>
      <w:szCs w:val="23"/>
      <w:lang w:val="ru-RU" w:eastAsia="en-US"/>
    </w:rPr>
  </w:style>
  <w:style w:type="paragraph" w:customStyle="1" w:styleId="9">
    <w:name w:val="Основной текст9"/>
    <w:basedOn w:val="a"/>
    <w:link w:val="a7"/>
    <w:rsid w:val="005A782C"/>
    <w:pPr>
      <w:shd w:val="clear" w:color="auto" w:fill="FFFFFF"/>
      <w:spacing w:before="840" w:line="274" w:lineRule="exact"/>
      <w:ind w:hanging="300"/>
      <w:jc w:val="both"/>
    </w:pPr>
    <w:rPr>
      <w:rFonts w:ascii="Times New Roman" w:eastAsia="Times New Roman" w:hAnsi="Times New Roman" w:cs="Times New Roman"/>
      <w:color w:val="auto"/>
      <w:sz w:val="23"/>
      <w:szCs w:val="23"/>
      <w:lang w:val="ru-RU" w:eastAsia="en-US"/>
    </w:rPr>
  </w:style>
  <w:style w:type="paragraph" w:customStyle="1" w:styleId="32">
    <w:name w:val="Подпись к картинке (3)"/>
    <w:basedOn w:val="a"/>
    <w:link w:val="31"/>
    <w:rsid w:val="005A782C"/>
    <w:pPr>
      <w:shd w:val="clear" w:color="auto" w:fill="FFFFFF"/>
      <w:spacing w:line="254" w:lineRule="exact"/>
      <w:jc w:val="both"/>
    </w:pPr>
    <w:rPr>
      <w:rFonts w:ascii="Calibri" w:eastAsia="Calibri" w:hAnsi="Calibri" w:cs="Calibri"/>
      <w:color w:val="auto"/>
      <w:sz w:val="17"/>
      <w:szCs w:val="17"/>
      <w:lang w:val="ru-RU" w:eastAsia="en-US"/>
    </w:rPr>
  </w:style>
  <w:style w:type="paragraph" w:customStyle="1" w:styleId="41">
    <w:name w:val="Заголовок №4"/>
    <w:basedOn w:val="a"/>
    <w:link w:val="40"/>
    <w:rsid w:val="005A782C"/>
    <w:pPr>
      <w:shd w:val="clear" w:color="auto" w:fill="FFFFFF"/>
      <w:spacing w:before="2820" w:after="360" w:line="420" w:lineRule="exact"/>
      <w:jc w:val="center"/>
      <w:outlineLvl w:val="3"/>
    </w:pPr>
    <w:rPr>
      <w:rFonts w:ascii="Arial" w:eastAsia="Arial" w:hAnsi="Arial" w:cs="Arial"/>
      <w:color w:val="auto"/>
      <w:sz w:val="34"/>
      <w:szCs w:val="34"/>
      <w:lang w:val="ru-RU" w:eastAsia="en-US"/>
    </w:rPr>
  </w:style>
  <w:style w:type="paragraph" w:customStyle="1" w:styleId="22">
    <w:name w:val="Заголовок №2"/>
    <w:basedOn w:val="a"/>
    <w:link w:val="21"/>
    <w:rsid w:val="005A782C"/>
    <w:pPr>
      <w:shd w:val="clear" w:color="auto" w:fill="FFFFFF"/>
      <w:spacing w:before="360" w:after="360" w:line="641" w:lineRule="exact"/>
      <w:jc w:val="center"/>
      <w:outlineLvl w:val="1"/>
    </w:pPr>
    <w:rPr>
      <w:rFonts w:ascii="Arial" w:eastAsia="Arial" w:hAnsi="Arial" w:cs="Arial"/>
      <w:color w:val="auto"/>
      <w:sz w:val="54"/>
      <w:szCs w:val="54"/>
      <w:lang w:val="ru-RU" w:eastAsia="en-US"/>
    </w:rPr>
  </w:style>
  <w:style w:type="paragraph" w:customStyle="1" w:styleId="420">
    <w:name w:val="Заголовок №4 (2)"/>
    <w:basedOn w:val="a"/>
    <w:link w:val="42"/>
    <w:rsid w:val="005A782C"/>
    <w:pPr>
      <w:shd w:val="clear" w:color="auto" w:fill="FFFFFF"/>
      <w:spacing w:before="360" w:line="825" w:lineRule="exact"/>
      <w:jc w:val="center"/>
      <w:outlineLvl w:val="3"/>
    </w:pPr>
    <w:rPr>
      <w:rFonts w:ascii="Arial" w:eastAsia="Arial" w:hAnsi="Arial" w:cs="Arial"/>
      <w:color w:val="auto"/>
      <w:sz w:val="35"/>
      <w:szCs w:val="35"/>
      <w:lang w:val="ru-RU" w:eastAsia="en-US"/>
    </w:rPr>
  </w:style>
  <w:style w:type="paragraph" w:customStyle="1" w:styleId="24">
    <w:name w:val="Основной текст (2)"/>
    <w:basedOn w:val="a"/>
    <w:link w:val="23"/>
    <w:rsid w:val="005A782C"/>
    <w:pPr>
      <w:shd w:val="clear" w:color="auto" w:fill="FFFFFF"/>
      <w:spacing w:after="3780" w:line="326" w:lineRule="exact"/>
      <w:jc w:val="center"/>
    </w:pPr>
    <w:rPr>
      <w:rFonts w:ascii="Arial" w:eastAsia="Arial" w:hAnsi="Arial" w:cs="Arial"/>
      <w:color w:val="auto"/>
      <w:sz w:val="26"/>
      <w:szCs w:val="26"/>
      <w:lang w:val="ru-RU" w:eastAsia="en-US"/>
    </w:rPr>
  </w:style>
  <w:style w:type="paragraph" w:customStyle="1" w:styleId="44">
    <w:name w:val="Основной текст (4)"/>
    <w:basedOn w:val="a"/>
    <w:link w:val="43"/>
    <w:rsid w:val="005A782C"/>
    <w:pPr>
      <w:shd w:val="clear" w:color="auto" w:fill="FFFFFF"/>
      <w:spacing w:after="300" w:line="0" w:lineRule="atLeast"/>
      <w:jc w:val="center"/>
    </w:pPr>
    <w:rPr>
      <w:rFonts w:ascii="Times New Roman" w:eastAsia="Times New Roman" w:hAnsi="Times New Roman" w:cs="Times New Roman"/>
      <w:color w:val="auto"/>
      <w:sz w:val="27"/>
      <w:szCs w:val="27"/>
      <w:lang w:val="ru-RU" w:eastAsia="en-US"/>
    </w:rPr>
  </w:style>
  <w:style w:type="paragraph" w:customStyle="1" w:styleId="52">
    <w:name w:val="Основной текст (5)"/>
    <w:basedOn w:val="a"/>
    <w:link w:val="51"/>
    <w:rsid w:val="005A782C"/>
    <w:pPr>
      <w:shd w:val="clear" w:color="auto" w:fill="FFFFFF"/>
      <w:spacing w:before="300" w:line="0" w:lineRule="atLeast"/>
    </w:pPr>
    <w:rPr>
      <w:rFonts w:ascii="Times New Roman" w:eastAsia="Times New Roman" w:hAnsi="Times New Roman" w:cs="Times New Roman"/>
      <w:color w:val="auto"/>
      <w:sz w:val="17"/>
      <w:szCs w:val="17"/>
      <w:lang w:val="ru-RU" w:eastAsia="en-US"/>
    </w:rPr>
  </w:style>
  <w:style w:type="paragraph" w:customStyle="1" w:styleId="54">
    <w:name w:val="Заголовок №5"/>
    <w:basedOn w:val="a"/>
    <w:link w:val="53"/>
    <w:rsid w:val="005A782C"/>
    <w:pPr>
      <w:shd w:val="clear" w:color="auto" w:fill="FFFFFF"/>
      <w:spacing w:before="480" w:after="840" w:line="370" w:lineRule="exact"/>
      <w:jc w:val="center"/>
      <w:outlineLvl w:val="4"/>
    </w:pPr>
    <w:rPr>
      <w:rFonts w:ascii="Times New Roman" w:eastAsia="Times New Roman" w:hAnsi="Times New Roman" w:cs="Times New Roman"/>
      <w:color w:val="auto"/>
      <w:sz w:val="27"/>
      <w:szCs w:val="27"/>
      <w:lang w:val="ru-RU" w:eastAsia="en-US"/>
    </w:rPr>
  </w:style>
  <w:style w:type="paragraph" w:customStyle="1" w:styleId="a9">
    <w:name w:val="Колонтитул"/>
    <w:basedOn w:val="a"/>
    <w:link w:val="a8"/>
    <w:rsid w:val="005A782C"/>
    <w:pPr>
      <w:shd w:val="clear" w:color="auto" w:fill="FFFFFF"/>
    </w:pPr>
    <w:rPr>
      <w:rFonts w:ascii="Times New Roman" w:eastAsia="Times New Roman" w:hAnsi="Times New Roman" w:cs="Times New Roman"/>
      <w:color w:val="auto"/>
      <w:sz w:val="20"/>
      <w:szCs w:val="20"/>
      <w:lang w:val="ru-RU" w:eastAsia="en-US"/>
    </w:rPr>
  </w:style>
  <w:style w:type="paragraph" w:customStyle="1" w:styleId="60">
    <w:name w:val="Основной текст (6)"/>
    <w:basedOn w:val="a"/>
    <w:link w:val="6"/>
    <w:rsid w:val="005A782C"/>
    <w:pPr>
      <w:shd w:val="clear" w:color="auto" w:fill="FFFFFF"/>
      <w:spacing w:line="230" w:lineRule="exact"/>
      <w:jc w:val="both"/>
    </w:pPr>
    <w:rPr>
      <w:rFonts w:ascii="Times New Roman" w:eastAsia="Times New Roman" w:hAnsi="Times New Roman" w:cs="Times New Roman"/>
      <w:color w:val="auto"/>
      <w:sz w:val="19"/>
      <w:szCs w:val="19"/>
      <w:lang w:val="ru-RU" w:eastAsia="en-US"/>
    </w:rPr>
  </w:style>
  <w:style w:type="paragraph" w:customStyle="1" w:styleId="26">
    <w:name w:val="Подпись к таблице (2)"/>
    <w:basedOn w:val="a"/>
    <w:link w:val="25"/>
    <w:rsid w:val="005A782C"/>
    <w:pPr>
      <w:shd w:val="clear" w:color="auto" w:fill="FFFFFF"/>
      <w:spacing w:line="206" w:lineRule="exact"/>
      <w:ind w:hanging="720"/>
    </w:pPr>
    <w:rPr>
      <w:rFonts w:ascii="Times New Roman" w:eastAsia="Times New Roman" w:hAnsi="Times New Roman" w:cs="Times New Roman"/>
      <w:color w:val="auto"/>
      <w:sz w:val="18"/>
      <w:szCs w:val="18"/>
      <w:lang w:val="ru-RU" w:eastAsia="en-US"/>
    </w:rPr>
  </w:style>
  <w:style w:type="paragraph" w:customStyle="1" w:styleId="70">
    <w:name w:val="Основной текст (7)"/>
    <w:basedOn w:val="a"/>
    <w:link w:val="7"/>
    <w:rsid w:val="005A782C"/>
    <w:pPr>
      <w:shd w:val="clear" w:color="auto" w:fill="FFFFFF"/>
      <w:spacing w:before="420" w:line="250" w:lineRule="exact"/>
      <w:jc w:val="both"/>
    </w:pPr>
    <w:rPr>
      <w:rFonts w:ascii="Times New Roman" w:eastAsia="Times New Roman" w:hAnsi="Times New Roman" w:cs="Times New Roman"/>
      <w:color w:val="auto"/>
      <w:sz w:val="18"/>
      <w:szCs w:val="18"/>
      <w:lang w:val="ru-RU" w:eastAsia="en-US"/>
    </w:rPr>
  </w:style>
  <w:style w:type="paragraph" w:customStyle="1" w:styleId="80">
    <w:name w:val="Основной текст (8)"/>
    <w:basedOn w:val="a"/>
    <w:link w:val="8"/>
    <w:rsid w:val="005A782C"/>
    <w:pPr>
      <w:shd w:val="clear" w:color="auto" w:fill="FFFFFF"/>
      <w:spacing w:line="0" w:lineRule="atLeast"/>
    </w:pPr>
    <w:rPr>
      <w:rFonts w:ascii="Calibri" w:eastAsia="Calibri" w:hAnsi="Calibri" w:cs="Calibri"/>
      <w:color w:val="auto"/>
      <w:sz w:val="17"/>
      <w:szCs w:val="17"/>
      <w:lang w:val="ru-RU" w:eastAsia="en-US"/>
    </w:rPr>
  </w:style>
  <w:style w:type="paragraph" w:customStyle="1" w:styleId="62">
    <w:name w:val="Заголовок №6"/>
    <w:basedOn w:val="a"/>
    <w:link w:val="61"/>
    <w:rsid w:val="005A782C"/>
    <w:pPr>
      <w:shd w:val="clear" w:color="auto" w:fill="FFFFFF"/>
      <w:spacing w:before="180" w:line="528" w:lineRule="exact"/>
      <w:jc w:val="center"/>
      <w:outlineLvl w:val="5"/>
    </w:pPr>
    <w:rPr>
      <w:rFonts w:ascii="Times New Roman" w:eastAsia="Times New Roman" w:hAnsi="Times New Roman" w:cs="Times New Roman"/>
      <w:color w:val="auto"/>
      <w:sz w:val="22"/>
      <w:szCs w:val="22"/>
      <w:lang w:val="ru-RU" w:eastAsia="en-US"/>
    </w:rPr>
  </w:style>
  <w:style w:type="paragraph" w:customStyle="1" w:styleId="91">
    <w:name w:val="Основной текст (9)"/>
    <w:basedOn w:val="a"/>
    <w:link w:val="90"/>
    <w:rsid w:val="005A782C"/>
    <w:pPr>
      <w:shd w:val="clear" w:color="auto" w:fill="FFFFFF"/>
      <w:spacing w:line="0" w:lineRule="atLeast"/>
      <w:jc w:val="right"/>
    </w:pPr>
    <w:rPr>
      <w:rFonts w:ascii="Times New Roman" w:eastAsia="Times New Roman" w:hAnsi="Times New Roman" w:cs="Times New Roman"/>
      <w:color w:val="auto"/>
      <w:sz w:val="22"/>
      <w:szCs w:val="22"/>
      <w:lang w:val="ru-RU" w:eastAsia="en-US"/>
    </w:rPr>
  </w:style>
  <w:style w:type="paragraph" w:customStyle="1" w:styleId="100">
    <w:name w:val="Основной текст (10)"/>
    <w:basedOn w:val="a"/>
    <w:link w:val="10"/>
    <w:rsid w:val="005A782C"/>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12">
    <w:name w:val="Заголовок №1"/>
    <w:basedOn w:val="a"/>
    <w:link w:val="11"/>
    <w:rsid w:val="005A782C"/>
    <w:pPr>
      <w:shd w:val="clear" w:color="auto" w:fill="FFFFFF"/>
      <w:spacing w:line="0" w:lineRule="atLeast"/>
      <w:outlineLvl w:val="0"/>
    </w:pPr>
    <w:rPr>
      <w:rFonts w:ascii="Arial" w:eastAsia="Arial" w:hAnsi="Arial" w:cs="Arial"/>
      <w:color w:val="auto"/>
      <w:sz w:val="54"/>
      <w:szCs w:val="54"/>
      <w:lang w:val="ru-RU" w:eastAsia="en-US"/>
    </w:rPr>
  </w:style>
  <w:style w:type="paragraph" w:customStyle="1" w:styleId="111">
    <w:name w:val="Основной текст (11)"/>
    <w:basedOn w:val="a"/>
    <w:link w:val="110"/>
    <w:rsid w:val="005A782C"/>
    <w:pPr>
      <w:shd w:val="clear" w:color="auto" w:fill="FFFFFF"/>
      <w:spacing w:line="0" w:lineRule="atLeast"/>
    </w:pPr>
    <w:rPr>
      <w:rFonts w:ascii="Impact" w:eastAsia="Impact" w:hAnsi="Impact" w:cs="Impact"/>
      <w:color w:val="auto"/>
      <w:sz w:val="28"/>
      <w:szCs w:val="28"/>
      <w:lang w:val="ru-RU" w:eastAsia="en-US"/>
    </w:rPr>
  </w:style>
  <w:style w:type="paragraph" w:customStyle="1" w:styleId="121">
    <w:name w:val="Основной текст (12)"/>
    <w:basedOn w:val="a"/>
    <w:link w:val="120"/>
    <w:rsid w:val="005A782C"/>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customStyle="1" w:styleId="130">
    <w:name w:val="Основной текст (13)"/>
    <w:basedOn w:val="a"/>
    <w:link w:val="13"/>
    <w:rsid w:val="005A782C"/>
    <w:pPr>
      <w:shd w:val="clear" w:color="auto" w:fill="FFFFFF"/>
      <w:spacing w:after="120" w:line="0" w:lineRule="atLeast"/>
    </w:pPr>
    <w:rPr>
      <w:rFonts w:ascii="Constantia" w:eastAsia="Constantia" w:hAnsi="Constantia" w:cs="Constantia"/>
      <w:color w:val="auto"/>
      <w:sz w:val="17"/>
      <w:szCs w:val="17"/>
      <w:lang w:val="ru-RU" w:eastAsia="en-US"/>
    </w:rPr>
  </w:style>
  <w:style w:type="paragraph" w:customStyle="1" w:styleId="150">
    <w:name w:val="Основной текст (15)"/>
    <w:basedOn w:val="a"/>
    <w:link w:val="15"/>
    <w:rsid w:val="005A782C"/>
    <w:pPr>
      <w:shd w:val="clear" w:color="auto" w:fill="FFFFFF"/>
      <w:spacing w:line="0" w:lineRule="atLeast"/>
    </w:pPr>
    <w:rPr>
      <w:rFonts w:ascii="Times New Roman" w:eastAsia="Times New Roman" w:hAnsi="Times New Roman" w:cs="Times New Roman"/>
      <w:color w:val="auto"/>
      <w:sz w:val="19"/>
      <w:szCs w:val="19"/>
      <w:lang w:val="ru-RU" w:eastAsia="en-US"/>
    </w:rPr>
  </w:style>
  <w:style w:type="paragraph" w:customStyle="1" w:styleId="160">
    <w:name w:val="Основной текст (16)"/>
    <w:basedOn w:val="a"/>
    <w:link w:val="16"/>
    <w:rsid w:val="005A782C"/>
    <w:pPr>
      <w:shd w:val="clear" w:color="auto" w:fill="FFFFFF"/>
      <w:spacing w:line="0" w:lineRule="atLeast"/>
    </w:pPr>
    <w:rPr>
      <w:rFonts w:ascii="Times New Roman" w:eastAsia="Times New Roman" w:hAnsi="Times New Roman" w:cs="Times New Roman"/>
      <w:color w:val="auto"/>
      <w:sz w:val="9"/>
      <w:szCs w:val="9"/>
      <w:lang w:val="ru-RU" w:eastAsia="en-US"/>
    </w:rPr>
  </w:style>
  <w:style w:type="paragraph" w:customStyle="1" w:styleId="39">
    <w:name w:val="Подпись к таблице (3)"/>
    <w:basedOn w:val="a"/>
    <w:link w:val="38"/>
    <w:rsid w:val="005A782C"/>
    <w:pPr>
      <w:shd w:val="clear" w:color="auto" w:fill="FFFFFF"/>
      <w:spacing w:line="0" w:lineRule="atLeast"/>
    </w:pPr>
    <w:rPr>
      <w:rFonts w:ascii="Times New Roman" w:eastAsia="Times New Roman" w:hAnsi="Times New Roman" w:cs="Times New Roman"/>
      <w:color w:val="auto"/>
      <w:sz w:val="19"/>
      <w:szCs w:val="19"/>
      <w:lang w:val="ru-RU" w:eastAsia="en-US"/>
    </w:rPr>
  </w:style>
  <w:style w:type="paragraph" w:customStyle="1" w:styleId="621">
    <w:name w:val="Заголовок №6 (2)"/>
    <w:basedOn w:val="a"/>
    <w:link w:val="620"/>
    <w:rsid w:val="005A782C"/>
    <w:pPr>
      <w:shd w:val="clear" w:color="auto" w:fill="FFFFFF"/>
      <w:spacing w:after="900" w:line="336" w:lineRule="exact"/>
      <w:jc w:val="both"/>
      <w:outlineLvl w:val="5"/>
    </w:pPr>
    <w:rPr>
      <w:rFonts w:ascii="Times New Roman" w:eastAsia="Times New Roman" w:hAnsi="Times New Roman" w:cs="Times New Roman"/>
      <w:color w:val="auto"/>
      <w:sz w:val="23"/>
      <w:szCs w:val="23"/>
      <w:lang w:val="ru-RU" w:eastAsia="en-US"/>
    </w:rPr>
  </w:style>
  <w:style w:type="paragraph" w:customStyle="1" w:styleId="170">
    <w:name w:val="Основной текст (17)"/>
    <w:basedOn w:val="a"/>
    <w:link w:val="17"/>
    <w:rsid w:val="005A782C"/>
    <w:pPr>
      <w:shd w:val="clear" w:color="auto" w:fill="FFFFFF"/>
      <w:spacing w:line="250" w:lineRule="exact"/>
      <w:jc w:val="both"/>
    </w:pPr>
    <w:rPr>
      <w:rFonts w:ascii="Times New Roman" w:eastAsia="Times New Roman" w:hAnsi="Times New Roman" w:cs="Times New Roman"/>
      <w:color w:val="auto"/>
      <w:sz w:val="18"/>
      <w:szCs w:val="18"/>
      <w:lang w:val="ru-RU" w:eastAsia="en-US"/>
    </w:rPr>
  </w:style>
  <w:style w:type="paragraph" w:styleId="af">
    <w:name w:val="caption"/>
    <w:basedOn w:val="a"/>
    <w:next w:val="a"/>
    <w:uiPriority w:val="35"/>
    <w:qFormat/>
    <w:rsid w:val="005A782C"/>
    <w:pPr>
      <w:spacing w:after="200" w:line="276" w:lineRule="auto"/>
      <w:jc w:val="both"/>
    </w:pPr>
    <w:rPr>
      <w:rFonts w:ascii="Times New Roman" w:eastAsia="MS Mincho" w:hAnsi="Times New Roman" w:cs="Times New Roman"/>
      <w:b/>
      <w:bCs/>
      <w:color w:val="4F81BD"/>
      <w:sz w:val="18"/>
      <w:szCs w:val="18"/>
      <w:lang w:val="ru-RU"/>
    </w:rPr>
  </w:style>
  <w:style w:type="paragraph" w:styleId="af0">
    <w:name w:val="No Spacing"/>
    <w:basedOn w:val="a"/>
    <w:next w:val="a"/>
    <w:uiPriority w:val="1"/>
    <w:qFormat/>
    <w:rsid w:val="005A782C"/>
    <w:rPr>
      <w:rFonts w:ascii="Times New Roman" w:eastAsia="MS Mincho" w:hAnsi="Times New Roman" w:cs="Times New Roman"/>
      <w:color w:val="auto"/>
      <w:lang w:val="ru-RU"/>
    </w:rPr>
  </w:style>
  <w:style w:type="paragraph" w:styleId="af1">
    <w:name w:val="List Paragraph"/>
    <w:basedOn w:val="a"/>
    <w:uiPriority w:val="34"/>
    <w:qFormat/>
    <w:rsid w:val="005A782C"/>
    <w:pPr>
      <w:spacing w:line="276" w:lineRule="auto"/>
      <w:ind w:left="720"/>
      <w:contextualSpacing/>
    </w:pPr>
    <w:rPr>
      <w:rFonts w:ascii="Times New Roman" w:eastAsia="MS Mincho" w:hAnsi="Times New Roman" w:cs="Times New Roman"/>
      <w:color w:val="auto"/>
      <w:lang w:val="ru-RU"/>
    </w:rPr>
  </w:style>
  <w:style w:type="character" w:customStyle="1" w:styleId="st">
    <w:name w:val="st"/>
    <w:basedOn w:val="a0"/>
    <w:rsid w:val="005A782C"/>
  </w:style>
  <w:style w:type="character" w:customStyle="1" w:styleId="hps">
    <w:name w:val="hps"/>
    <w:basedOn w:val="a0"/>
    <w:rsid w:val="005A782C"/>
  </w:style>
  <w:style w:type="table" w:styleId="af2">
    <w:name w:val="Table Grid"/>
    <w:basedOn w:val="a1"/>
    <w:uiPriority w:val="99"/>
    <w:rsid w:val="005A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uiPriority w:val="99"/>
    <w:qFormat/>
    <w:rsid w:val="005A782C"/>
    <w:pPr>
      <w:spacing w:after="200" w:line="360" w:lineRule="auto"/>
      <w:ind w:left="720"/>
      <w:jc w:val="both"/>
    </w:pPr>
    <w:rPr>
      <w:rFonts w:ascii="Times New Roman" w:eastAsia="Calibri" w:hAnsi="Times New Roman" w:cs="Times New Roman"/>
      <w:color w:val="auto"/>
      <w:sz w:val="28"/>
      <w:szCs w:val="28"/>
      <w:lang w:val="ru-RU" w:eastAsia="en-US"/>
    </w:rPr>
  </w:style>
  <w:style w:type="paragraph" w:styleId="af3">
    <w:name w:val="footnote text"/>
    <w:basedOn w:val="a"/>
    <w:link w:val="af4"/>
    <w:unhideWhenUsed/>
    <w:rsid w:val="005A782C"/>
    <w:rPr>
      <w:sz w:val="20"/>
      <w:szCs w:val="20"/>
    </w:rPr>
  </w:style>
  <w:style w:type="character" w:customStyle="1" w:styleId="af4">
    <w:name w:val="Текст сноски Знак"/>
    <w:basedOn w:val="a0"/>
    <w:link w:val="af3"/>
    <w:rsid w:val="005A782C"/>
    <w:rPr>
      <w:rFonts w:ascii="Arial Unicode MS" w:eastAsia="Arial Unicode MS" w:hAnsi="Arial Unicode MS" w:cs="Arial Unicode MS"/>
      <w:color w:val="000000"/>
      <w:sz w:val="20"/>
      <w:szCs w:val="20"/>
      <w:lang w:val="en-US" w:eastAsia="ru-RU"/>
    </w:rPr>
  </w:style>
  <w:style w:type="character" w:styleId="af5">
    <w:name w:val="footnote reference"/>
    <w:basedOn w:val="a0"/>
    <w:uiPriority w:val="99"/>
    <w:semiHidden/>
    <w:unhideWhenUsed/>
    <w:rsid w:val="005A782C"/>
    <w:rPr>
      <w:vertAlign w:val="superscript"/>
    </w:rPr>
  </w:style>
  <w:style w:type="paragraph" w:styleId="af6">
    <w:name w:val="Normal (Web)"/>
    <w:basedOn w:val="a"/>
    <w:uiPriority w:val="99"/>
    <w:semiHidden/>
    <w:unhideWhenUsed/>
    <w:rsid w:val="005A782C"/>
    <w:pPr>
      <w:spacing w:before="100" w:beforeAutospacing="1" w:after="100" w:afterAutospacing="1"/>
    </w:pPr>
    <w:rPr>
      <w:rFonts w:ascii="Times New Roman" w:eastAsia="Times New Roman" w:hAnsi="Times New Roman" w:cs="Times New Roman"/>
      <w:color w:val="auto"/>
      <w:lang w:val="ru-RU"/>
    </w:rPr>
  </w:style>
  <w:style w:type="paragraph" w:styleId="af7">
    <w:name w:val="Balloon Text"/>
    <w:basedOn w:val="a"/>
    <w:link w:val="af8"/>
    <w:uiPriority w:val="99"/>
    <w:semiHidden/>
    <w:unhideWhenUsed/>
    <w:rsid w:val="005A782C"/>
    <w:rPr>
      <w:rFonts w:ascii="Tahoma" w:hAnsi="Tahoma" w:cs="Tahoma"/>
      <w:sz w:val="16"/>
      <w:szCs w:val="16"/>
    </w:rPr>
  </w:style>
  <w:style w:type="character" w:customStyle="1" w:styleId="af8">
    <w:name w:val="Текст выноски Знак"/>
    <w:basedOn w:val="a0"/>
    <w:link w:val="af7"/>
    <w:uiPriority w:val="99"/>
    <w:semiHidden/>
    <w:rsid w:val="005A782C"/>
    <w:rPr>
      <w:rFonts w:ascii="Tahoma" w:eastAsia="Arial Unicode MS" w:hAnsi="Tahoma" w:cs="Tahoma"/>
      <w:color w:val="000000"/>
      <w:sz w:val="16"/>
      <w:szCs w:val="16"/>
      <w:lang w:val="en-US" w:eastAsia="ru-RU"/>
    </w:rPr>
  </w:style>
  <w:style w:type="character" w:styleId="af9">
    <w:name w:val="annotation reference"/>
    <w:basedOn w:val="a0"/>
    <w:uiPriority w:val="99"/>
    <w:semiHidden/>
    <w:unhideWhenUsed/>
    <w:rsid w:val="005A782C"/>
    <w:rPr>
      <w:sz w:val="16"/>
      <w:szCs w:val="16"/>
    </w:rPr>
  </w:style>
  <w:style w:type="paragraph" w:styleId="afa">
    <w:name w:val="annotation text"/>
    <w:basedOn w:val="a"/>
    <w:link w:val="afb"/>
    <w:uiPriority w:val="99"/>
    <w:semiHidden/>
    <w:unhideWhenUsed/>
    <w:rsid w:val="005A782C"/>
    <w:rPr>
      <w:sz w:val="20"/>
      <w:szCs w:val="20"/>
    </w:rPr>
  </w:style>
  <w:style w:type="character" w:customStyle="1" w:styleId="afb">
    <w:name w:val="Текст примечания Знак"/>
    <w:basedOn w:val="a0"/>
    <w:link w:val="afa"/>
    <w:uiPriority w:val="99"/>
    <w:semiHidden/>
    <w:rsid w:val="005A782C"/>
    <w:rPr>
      <w:rFonts w:ascii="Arial Unicode MS" w:eastAsia="Arial Unicode MS" w:hAnsi="Arial Unicode MS" w:cs="Arial Unicode MS"/>
      <w:color w:val="000000"/>
      <w:sz w:val="20"/>
      <w:szCs w:val="20"/>
      <w:lang w:val="en-US" w:eastAsia="ru-RU"/>
    </w:rPr>
  </w:style>
  <w:style w:type="paragraph" w:styleId="afc">
    <w:name w:val="annotation subject"/>
    <w:basedOn w:val="afa"/>
    <w:next w:val="afa"/>
    <w:link w:val="afd"/>
    <w:uiPriority w:val="99"/>
    <w:semiHidden/>
    <w:unhideWhenUsed/>
    <w:rsid w:val="005A782C"/>
    <w:rPr>
      <w:b/>
      <w:bCs/>
    </w:rPr>
  </w:style>
  <w:style w:type="character" w:customStyle="1" w:styleId="afd">
    <w:name w:val="Тема примечания Знак"/>
    <w:basedOn w:val="afb"/>
    <w:link w:val="afc"/>
    <w:uiPriority w:val="99"/>
    <w:semiHidden/>
    <w:rsid w:val="005A782C"/>
    <w:rPr>
      <w:rFonts w:ascii="Arial Unicode MS" w:eastAsia="Arial Unicode MS" w:hAnsi="Arial Unicode MS" w:cs="Arial Unicode MS"/>
      <w:b/>
      <w:bCs/>
      <w:color w:val="000000"/>
      <w:sz w:val="20"/>
      <w:szCs w:val="20"/>
      <w:lang w:val="en-US" w:eastAsia="ru-RU"/>
    </w:rPr>
  </w:style>
  <w:style w:type="paragraph" w:styleId="afe">
    <w:name w:val="Revision"/>
    <w:hidden/>
    <w:uiPriority w:val="99"/>
    <w:semiHidden/>
    <w:rsid w:val="005A782C"/>
    <w:pPr>
      <w:spacing w:after="0" w:line="240" w:lineRule="auto"/>
    </w:pPr>
    <w:rPr>
      <w:rFonts w:ascii="Arial Unicode MS" w:eastAsia="Arial Unicode MS" w:hAnsi="Arial Unicode MS" w:cs="Arial Unicode MS"/>
      <w:color w:val="000000"/>
      <w:sz w:val="24"/>
      <w:szCs w:val="24"/>
      <w:lang w:val="en-US" w:eastAsia="ru-RU"/>
    </w:rPr>
  </w:style>
  <w:style w:type="paragraph" w:styleId="aff">
    <w:name w:val="header"/>
    <w:basedOn w:val="a"/>
    <w:link w:val="aff0"/>
    <w:uiPriority w:val="99"/>
    <w:unhideWhenUsed/>
    <w:rsid w:val="005A782C"/>
    <w:pPr>
      <w:tabs>
        <w:tab w:val="center" w:pos="4677"/>
        <w:tab w:val="right" w:pos="9355"/>
      </w:tabs>
    </w:pPr>
  </w:style>
  <w:style w:type="character" w:customStyle="1" w:styleId="aff0">
    <w:name w:val="Верхний колонтитул Знак"/>
    <w:basedOn w:val="a0"/>
    <w:link w:val="aff"/>
    <w:uiPriority w:val="99"/>
    <w:rsid w:val="005A782C"/>
    <w:rPr>
      <w:rFonts w:ascii="Arial Unicode MS" w:eastAsia="Arial Unicode MS" w:hAnsi="Arial Unicode MS" w:cs="Arial Unicode MS"/>
      <w:color w:val="000000"/>
      <w:sz w:val="24"/>
      <w:szCs w:val="24"/>
      <w:lang w:val="en-US" w:eastAsia="ru-RU"/>
    </w:rPr>
  </w:style>
  <w:style w:type="paragraph" w:styleId="aff1">
    <w:name w:val="footer"/>
    <w:basedOn w:val="a"/>
    <w:link w:val="aff2"/>
    <w:uiPriority w:val="99"/>
    <w:unhideWhenUsed/>
    <w:rsid w:val="005A782C"/>
    <w:pPr>
      <w:tabs>
        <w:tab w:val="center" w:pos="4677"/>
        <w:tab w:val="right" w:pos="9355"/>
      </w:tabs>
    </w:pPr>
  </w:style>
  <w:style w:type="character" w:customStyle="1" w:styleId="aff2">
    <w:name w:val="Нижний колонтитул Знак"/>
    <w:basedOn w:val="a0"/>
    <w:link w:val="aff1"/>
    <w:uiPriority w:val="99"/>
    <w:rsid w:val="005A782C"/>
    <w:rPr>
      <w:rFonts w:ascii="Arial Unicode MS" w:eastAsia="Arial Unicode MS" w:hAnsi="Arial Unicode MS" w:cs="Arial Unicode MS"/>
      <w:color w:val="000000"/>
      <w:sz w:val="24"/>
      <w:szCs w:val="24"/>
      <w:lang w:val="en-US" w:eastAsia="ru-RU"/>
    </w:rPr>
  </w:style>
  <w:style w:type="character" w:customStyle="1" w:styleId="apple-style-span">
    <w:name w:val="apple-style-span"/>
    <w:basedOn w:val="a0"/>
    <w:rsid w:val="005A782C"/>
  </w:style>
  <w:style w:type="character" w:customStyle="1" w:styleId="il">
    <w:name w:val="il"/>
    <w:basedOn w:val="a0"/>
    <w:rsid w:val="005A782C"/>
  </w:style>
  <w:style w:type="character" w:customStyle="1" w:styleId="30">
    <w:name w:val="Заголовок 3 Знак"/>
    <w:basedOn w:val="a0"/>
    <w:link w:val="3"/>
    <w:rsid w:val="00137FB3"/>
    <w:rPr>
      <w:rFonts w:ascii="Arial" w:eastAsia="Times New Roman" w:hAnsi="Arial" w:cs="Arial"/>
      <w:b/>
      <w:bCs/>
      <w:sz w:val="26"/>
      <w:szCs w:val="26"/>
      <w:lang w:eastAsia="ru-RU"/>
    </w:rPr>
  </w:style>
  <w:style w:type="character" w:customStyle="1" w:styleId="50">
    <w:name w:val="Заголовок 5 Знак"/>
    <w:basedOn w:val="a0"/>
    <w:link w:val="5"/>
    <w:rsid w:val="00137FB3"/>
    <w:rPr>
      <w:rFonts w:ascii="Times New Roman" w:eastAsia="Times New Roman" w:hAnsi="Times New Roman" w:cs="Times New Roman"/>
      <w:b/>
      <w:bCs/>
      <w:i/>
      <w:i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4945">
      <w:bodyDiv w:val="1"/>
      <w:marLeft w:val="0"/>
      <w:marRight w:val="0"/>
      <w:marTop w:val="0"/>
      <w:marBottom w:val="0"/>
      <w:divBdr>
        <w:top w:val="none" w:sz="0" w:space="0" w:color="auto"/>
        <w:left w:val="none" w:sz="0" w:space="0" w:color="auto"/>
        <w:bottom w:val="none" w:sz="0" w:space="0" w:color="auto"/>
        <w:right w:val="none" w:sz="0" w:space="0" w:color="auto"/>
      </w:divBdr>
    </w:div>
    <w:div w:id="7299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ostrov.alexander.v@gmail.com" TargetMode="External"/><Relationship Id="rId1" Type="http://schemas.openxmlformats.org/officeDocument/2006/relationships/hyperlink" Target="mailto:karminsky@mail.r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kostrov.alexander.v@gmail.com" TargetMode="External"/><Relationship Id="rId1" Type="http://schemas.openxmlformats.org/officeDocument/2006/relationships/hyperlink" Target="mailto:karminsky@mai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bes\Desktop\Dropbox\EER\EEER%204(1)\Alexander%20Karminsky%20(Hakan%20Hoca%20revised%20yollad&#305;%20makale%20sahibine)\BackUp%20_%20Karminsky%20Kostrov%20(Hakan%20Dani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40;&#1083;&#1077;&#1082;&#1089;&#1072;&#1085;&#1076;&#1088;\Desktop\&#1057;&#1090;&#1072;&#1090;&#1072;\&#1055;&#1088;&#1080;&#1095;&#1080;&#1085;&#1099;%20&#1076;&#1077;&#1092;&#1086;&#1083;&#1090;&#1086;&#1074;_%2020%20&#1080;&#1102;&#1085;&#1103;.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BackUp%20_%20Karminsky%20Kostrov%20(Hakan%20Dani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894989043801227E-2"/>
          <c:y val="3.3991644923974412E-2"/>
          <c:w val="0.90876736738182951"/>
          <c:h val="0.64901256169322497"/>
        </c:manualLayout>
      </c:layout>
      <c:lineChart>
        <c:grouping val="standard"/>
        <c:varyColors val="0"/>
        <c:ser>
          <c:idx val="0"/>
          <c:order val="0"/>
          <c:tx>
            <c:strRef>
              <c:f>Лист1!$B$12</c:f>
              <c:strCache>
                <c:ptCount val="1"/>
                <c:pt idx="0">
                  <c:v>Assets / GDP</c:v>
                </c:pt>
              </c:strCache>
            </c:strRef>
          </c:tx>
          <c:spPr>
            <a:ln>
              <a:solidFill>
                <a:schemeClr val="bg1">
                  <a:lumMod val="75000"/>
                </a:schemeClr>
              </a:solidFill>
            </a:ln>
          </c:spPr>
          <c:marker>
            <c:symbol val="none"/>
          </c:marker>
          <c:cat>
            <c:numRef>
              <c:f>Лист1!$C$11:$P$11</c:f>
              <c:numCache>
                <c:formatCode>General</c:formatCode>
                <c:ptCount val="14"/>
                <c:pt idx="0">
                  <c:v>1998</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Лист1!$C$12:$P$12</c:f>
              <c:numCache>
                <c:formatCode>0%</c:formatCode>
                <c:ptCount val="14"/>
                <c:pt idx="0">
                  <c:v>0.29133708548828718</c:v>
                </c:pt>
                <c:pt idx="1">
                  <c:v>0.32338206307491069</c:v>
                </c:pt>
                <c:pt idx="2">
                  <c:v>0.35329173934433555</c:v>
                </c:pt>
                <c:pt idx="3">
                  <c:v>0.38274317898527332</c:v>
                </c:pt>
                <c:pt idx="4">
                  <c:v>0.42291138093512137</c:v>
                </c:pt>
                <c:pt idx="5">
                  <c:v>0.41863316146667384</c:v>
                </c:pt>
                <c:pt idx="6">
                  <c:v>0.45119806754342934</c:v>
                </c:pt>
                <c:pt idx="7">
                  <c:v>0.52180761743421178</c:v>
                </c:pt>
                <c:pt idx="8">
                  <c:v>0.60531167756974846</c:v>
                </c:pt>
                <c:pt idx="9">
                  <c:v>0.67639987834492232</c:v>
                </c:pt>
                <c:pt idx="10">
                  <c:v>0.75833511557975464</c:v>
                </c:pt>
                <c:pt idx="11">
                  <c:v>0.74845237568082179</c:v>
                </c:pt>
                <c:pt idx="12">
                  <c:v>0.76564770365466428</c:v>
                </c:pt>
                <c:pt idx="13">
                  <c:v>0.79397147709395965</c:v>
                </c:pt>
              </c:numCache>
            </c:numRef>
          </c:val>
          <c:smooth val="0"/>
        </c:ser>
        <c:ser>
          <c:idx val="1"/>
          <c:order val="1"/>
          <c:tx>
            <c:strRef>
              <c:f>Лист1!$B$13</c:f>
              <c:strCache>
                <c:ptCount val="1"/>
                <c:pt idx="0">
                  <c:v>Capital / GDP</c:v>
                </c:pt>
              </c:strCache>
            </c:strRef>
          </c:tx>
          <c:spPr>
            <a:ln w="25400">
              <a:solidFill>
                <a:schemeClr val="bg1">
                  <a:lumMod val="50000"/>
                </a:schemeClr>
              </a:solidFill>
              <a:prstDash val="dash"/>
            </a:ln>
          </c:spPr>
          <c:marker>
            <c:symbol val="none"/>
          </c:marker>
          <c:cat>
            <c:numRef>
              <c:f>Лист1!$C$11:$P$11</c:f>
              <c:numCache>
                <c:formatCode>General</c:formatCode>
                <c:ptCount val="14"/>
                <c:pt idx="0">
                  <c:v>1998</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Лист1!$C$13:$P$13</c:f>
              <c:numCache>
                <c:formatCode>0%</c:formatCode>
                <c:ptCount val="14"/>
                <c:pt idx="0">
                  <c:v>5.2935807727411133E-2</c:v>
                </c:pt>
                <c:pt idx="1">
                  <c:v>4.6005803766973247E-2</c:v>
                </c:pt>
                <c:pt idx="2">
                  <c:v>5.7057560713806903E-2</c:v>
                </c:pt>
                <c:pt idx="3">
                  <c:v>6.0246526014496489E-2</c:v>
                </c:pt>
                <c:pt idx="4">
                  <c:v>6.2998368974266084E-2</c:v>
                </c:pt>
                <c:pt idx="5">
                  <c:v>5.9015374147266368E-2</c:v>
                </c:pt>
                <c:pt idx="6">
                  <c:v>6.1092652407704034E-2</c:v>
                </c:pt>
                <c:pt idx="7">
                  <c:v>6.624017356931626E-2</c:v>
                </c:pt>
                <c:pt idx="8">
                  <c:v>8.4493570945183866E-2</c:v>
                </c:pt>
                <c:pt idx="9">
                  <c:v>7.5049603414066732E-2</c:v>
                </c:pt>
                <c:pt idx="10">
                  <c:v>9.7050403646605027E-2</c:v>
                </c:pt>
                <c:pt idx="11">
                  <c:v>9.6070052694504693E-2</c:v>
                </c:pt>
                <c:pt idx="12">
                  <c:v>9.1283635895455129E-2</c:v>
                </c:pt>
                <c:pt idx="13">
                  <c:v>9.4793038140125727E-2</c:v>
                </c:pt>
              </c:numCache>
            </c:numRef>
          </c:val>
          <c:smooth val="0"/>
        </c:ser>
        <c:ser>
          <c:idx val="2"/>
          <c:order val="2"/>
          <c:tx>
            <c:strRef>
              <c:f>Лист1!$B$14</c:f>
              <c:strCache>
                <c:ptCount val="1"/>
                <c:pt idx="0">
                  <c:v>Loans / GDP</c:v>
                </c:pt>
              </c:strCache>
            </c:strRef>
          </c:tx>
          <c:spPr>
            <a:ln w="3175">
              <a:solidFill>
                <a:schemeClr val="tx1">
                  <a:lumMod val="95000"/>
                  <a:lumOff val="5000"/>
                </a:schemeClr>
              </a:solidFill>
            </a:ln>
          </c:spPr>
          <c:marker>
            <c:symbol val="none"/>
          </c:marker>
          <c:cat>
            <c:numRef>
              <c:f>Лист1!$C$11:$P$11</c:f>
              <c:numCache>
                <c:formatCode>General</c:formatCode>
                <c:ptCount val="14"/>
                <c:pt idx="0">
                  <c:v>1998</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Лист1!$C$14:$P$14</c:f>
              <c:numCache>
                <c:formatCode>0%</c:formatCode>
                <c:ptCount val="14"/>
                <c:pt idx="0">
                  <c:v>0.12115911165196228</c:v>
                </c:pt>
                <c:pt idx="1">
                  <c:v>0.14817400350416121</c:v>
                </c:pt>
                <c:pt idx="2">
                  <c:v>0.17461648553155518</c:v>
                </c:pt>
                <c:pt idx="3">
                  <c:v>0.19840265915701169</c:v>
                </c:pt>
                <c:pt idx="4">
                  <c:v>0.23015585357013421</c:v>
                </c:pt>
                <c:pt idx="5">
                  <c:v>0.26183562977692526</c:v>
                </c:pt>
                <c:pt idx="6">
                  <c:v>0.29482457033383619</c:v>
                </c:pt>
                <c:pt idx="7">
                  <c:v>0.35072370083069582</c:v>
                </c:pt>
                <c:pt idx="8">
                  <c:v>0.42976464395819236</c:v>
                </c:pt>
                <c:pt idx="9">
                  <c:v>0.48133415080403397</c:v>
                </c:pt>
                <c:pt idx="10">
                  <c:v>0.51221504456474976</c:v>
                </c:pt>
                <c:pt idx="11">
                  <c:v>0.49078288978435719</c:v>
                </c:pt>
                <c:pt idx="12">
                  <c:v>0.52855487502069198</c:v>
                </c:pt>
                <c:pt idx="13">
                  <c:v>0.54513774738641552</c:v>
                </c:pt>
              </c:numCache>
            </c:numRef>
          </c:val>
          <c:smooth val="0"/>
        </c:ser>
        <c:ser>
          <c:idx val="3"/>
          <c:order val="3"/>
          <c:tx>
            <c:strRef>
              <c:f>Лист1!$B$15</c:f>
              <c:strCache>
                <c:ptCount val="1"/>
                <c:pt idx="0">
                  <c:v>Loans to Individuals / GDP</c:v>
                </c:pt>
              </c:strCache>
            </c:strRef>
          </c:tx>
          <c:spPr>
            <a:ln>
              <a:solidFill>
                <a:schemeClr val="tx1">
                  <a:lumMod val="95000"/>
                  <a:lumOff val="5000"/>
                </a:schemeClr>
              </a:solidFill>
            </a:ln>
          </c:spPr>
          <c:marker>
            <c:symbol val="none"/>
          </c:marker>
          <c:cat>
            <c:numRef>
              <c:f>Лист1!$C$11:$P$11</c:f>
              <c:numCache>
                <c:formatCode>General</c:formatCode>
                <c:ptCount val="14"/>
                <c:pt idx="0">
                  <c:v>1998</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Лист1!$C$15:$P$15</c:f>
              <c:numCache>
                <c:formatCode>0%</c:formatCode>
                <c:ptCount val="14"/>
                <c:pt idx="0">
                  <c:v>6.9212047459690576E-3</c:v>
                </c:pt>
                <c:pt idx="1">
                  <c:v>5.9954007884362934E-3</c:v>
                </c:pt>
                <c:pt idx="2">
                  <c:v>1.0432040788944046E-2</c:v>
                </c:pt>
                <c:pt idx="3">
                  <c:v>1.3037255897696319E-2</c:v>
                </c:pt>
                <c:pt idx="4">
                  <c:v>2.2532318472877264E-2</c:v>
                </c:pt>
                <c:pt idx="5">
                  <c:v>3.6162387597444882E-2</c:v>
                </c:pt>
                <c:pt idx="6">
                  <c:v>5.4368851169377022E-2</c:v>
                </c:pt>
                <c:pt idx="7">
                  <c:v>7.6512415853061441E-2</c:v>
                </c:pt>
                <c:pt idx="8">
                  <c:v>8.9137529137530341E-2</c:v>
                </c:pt>
                <c:pt idx="9">
                  <c:v>9.6691657454029564E-2</c:v>
                </c:pt>
                <c:pt idx="10">
                  <c:v>9.1824771249745529E-2</c:v>
                </c:pt>
                <c:pt idx="11">
                  <c:v>9.0143027941371814E-2</c:v>
                </c:pt>
                <c:pt idx="12">
                  <c:v>0.10189078335080652</c:v>
                </c:pt>
                <c:pt idx="13">
                  <c:v>0.1238339301665103</c:v>
                </c:pt>
              </c:numCache>
            </c:numRef>
          </c:val>
          <c:smooth val="0"/>
        </c:ser>
        <c:ser>
          <c:idx val="4"/>
          <c:order val="4"/>
          <c:tx>
            <c:strRef>
              <c:f>Лист1!$B$16</c:f>
              <c:strCache>
                <c:ptCount val="1"/>
                <c:pt idx="0">
                  <c:v>Deposits of individuals / GDP</c:v>
                </c:pt>
              </c:strCache>
            </c:strRef>
          </c:tx>
          <c:spPr>
            <a:ln w="25400" cmpd="sng">
              <a:solidFill>
                <a:schemeClr val="tx1"/>
              </a:solidFill>
              <a:prstDash val="sysDot"/>
            </a:ln>
          </c:spPr>
          <c:marker>
            <c:symbol val="none"/>
          </c:marker>
          <c:cat>
            <c:numRef>
              <c:f>Лист1!$C$11:$P$11</c:f>
              <c:numCache>
                <c:formatCode>General</c:formatCode>
                <c:ptCount val="14"/>
                <c:pt idx="0">
                  <c:v>1998</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Лист1!$C$16:$P$16</c:f>
              <c:numCache>
                <c:formatCode>0%</c:formatCode>
                <c:ptCount val="14"/>
                <c:pt idx="0">
                  <c:v>7.6323395193185303E-2</c:v>
                </c:pt>
                <c:pt idx="1">
                  <c:v>6.3047525186158568E-2</c:v>
                </c:pt>
                <c:pt idx="2">
                  <c:v>7.8279440046513812E-2</c:v>
                </c:pt>
                <c:pt idx="3">
                  <c:v>9.7936383361803547E-2</c:v>
                </c:pt>
                <c:pt idx="4">
                  <c:v>0.11768303733236635</c:v>
                </c:pt>
                <c:pt idx="5">
                  <c:v>0.11888128295821986</c:v>
                </c:pt>
                <c:pt idx="6">
                  <c:v>0.13036215050578903</c:v>
                </c:pt>
                <c:pt idx="7">
                  <c:v>0.14421262241243707</c:v>
                </c:pt>
                <c:pt idx="8">
                  <c:v>0.15517557711106097</c:v>
                </c:pt>
                <c:pt idx="9">
                  <c:v>0.14258266028782049</c:v>
                </c:pt>
                <c:pt idx="10">
                  <c:v>0.19286912470657389</c:v>
                </c:pt>
                <c:pt idx="11">
                  <c:v>0.21737590222733921</c:v>
                </c:pt>
                <c:pt idx="12">
                  <c:v>0.21834869134985024</c:v>
                </c:pt>
                <c:pt idx="13">
                  <c:v>0.22853926349770642</c:v>
                </c:pt>
              </c:numCache>
            </c:numRef>
          </c:val>
          <c:smooth val="0"/>
        </c:ser>
        <c:dLbls>
          <c:showLegendKey val="0"/>
          <c:showVal val="0"/>
          <c:showCatName val="0"/>
          <c:showSerName val="0"/>
          <c:showPercent val="0"/>
          <c:showBubbleSize val="0"/>
        </c:dLbls>
        <c:marker val="1"/>
        <c:smooth val="0"/>
        <c:axId val="233109760"/>
        <c:axId val="217841664"/>
      </c:lineChart>
      <c:catAx>
        <c:axId val="233109760"/>
        <c:scaling>
          <c:orientation val="minMax"/>
        </c:scaling>
        <c:delete val="0"/>
        <c:axPos val="b"/>
        <c:numFmt formatCode="General" sourceLinked="1"/>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ru-RU"/>
          </a:p>
        </c:txPr>
        <c:crossAx val="217841664"/>
        <c:crosses val="autoZero"/>
        <c:auto val="1"/>
        <c:lblAlgn val="ctr"/>
        <c:lblOffset val="100"/>
        <c:noMultiLvlLbl val="0"/>
      </c:catAx>
      <c:valAx>
        <c:axId val="217841664"/>
        <c:scaling>
          <c:orientation val="minMax"/>
        </c:scaling>
        <c:delete val="0"/>
        <c:axPos val="l"/>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ru-RU"/>
          </a:p>
        </c:txPr>
        <c:crossAx val="233109760"/>
        <c:crosses val="autoZero"/>
        <c:crossBetween val="between"/>
      </c:valAx>
    </c:plotArea>
    <c:legend>
      <c:legendPos val="r"/>
      <c:layout>
        <c:manualLayout>
          <c:xMode val="edge"/>
          <c:yMode val="edge"/>
          <c:x val="0.11685950413223141"/>
          <c:y val="0.8006995441359307"/>
          <c:w val="0.8098674649139932"/>
          <c:h val="0.15734954183358671"/>
        </c:manualLayout>
      </c:layout>
      <c:overlay val="0"/>
      <c:spPr>
        <a:ln w="6350">
          <a:solidFill>
            <a:sysClr val="windowText" lastClr="000000"/>
          </a:solidFill>
        </a:ln>
      </c:spPr>
      <c:txPr>
        <a:bodyPr/>
        <a:lstStyle/>
        <a:p>
          <a:pPr>
            <a:defRPr sz="800">
              <a:latin typeface="Arial" panose="020B0604020202020204" pitchFamily="34" charset="0"/>
              <a:cs typeface="Arial" panose="020B0604020202020204" pitchFamily="34" charset="0"/>
            </a:defRPr>
          </a:pPr>
          <a:endParaRPr lang="ru-RU"/>
        </a:p>
      </c:txPr>
    </c:legend>
    <c:plotVisOnly val="1"/>
    <c:dispBlanksAs val="gap"/>
    <c:showDLblsOverMax val="0"/>
  </c:chart>
  <c:spPr>
    <a:ln>
      <a:solidFill>
        <a:schemeClr val="tx1">
          <a:lumMod val="85000"/>
          <a:lumOff val="1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516217524091535E-2"/>
          <c:y val="4.7804558548700554E-2"/>
          <c:w val="0.88490000479302855"/>
          <c:h val="0.66163435104208879"/>
        </c:manualLayout>
      </c:layout>
      <c:lineChart>
        <c:grouping val="standard"/>
        <c:varyColors val="0"/>
        <c:ser>
          <c:idx val="0"/>
          <c:order val="0"/>
          <c:tx>
            <c:strRef>
              <c:f>'Figure 2'!$B$5</c:f>
              <c:strCache>
                <c:ptCount val="1"/>
                <c:pt idx="0">
                  <c:v>100% foreign-owned banks</c:v>
                </c:pt>
              </c:strCache>
            </c:strRef>
          </c:tx>
          <c:spPr>
            <a:ln w="25400" cap="flat" cmpd="sng" algn="ctr">
              <a:solidFill>
                <a:schemeClr val="dk1"/>
              </a:solidFill>
              <a:prstDash val="solid"/>
            </a:ln>
            <a:effectLst/>
          </c:spPr>
          <c:marker>
            <c:symbol val="none"/>
          </c:marker>
          <c:cat>
            <c:numRef>
              <c:f>'Figure 2'!$C$4:$O$4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'Figure 2'!$C$5:$O$5</c:f>
              <c:numCache>
                <c:formatCode>General</c:formatCode>
                <c:ptCount val="13"/>
                <c:pt idx="0">
                  <c:v>22</c:v>
                </c:pt>
                <c:pt idx="1">
                  <c:v>23</c:v>
                </c:pt>
                <c:pt idx="2">
                  <c:v>27</c:v>
                </c:pt>
                <c:pt idx="3">
                  <c:v>32</c:v>
                </c:pt>
                <c:pt idx="4">
                  <c:v>33</c:v>
                </c:pt>
                <c:pt idx="5">
                  <c:v>41</c:v>
                </c:pt>
                <c:pt idx="6">
                  <c:v>52</c:v>
                </c:pt>
                <c:pt idx="7">
                  <c:v>63</c:v>
                </c:pt>
                <c:pt idx="8">
                  <c:v>77</c:v>
                </c:pt>
                <c:pt idx="9">
                  <c:v>82</c:v>
                </c:pt>
                <c:pt idx="10">
                  <c:v>80</c:v>
                </c:pt>
                <c:pt idx="11">
                  <c:v>77</c:v>
                </c:pt>
                <c:pt idx="12">
                  <c:v>74</c:v>
                </c:pt>
              </c:numCache>
            </c:numRef>
          </c:val>
          <c:smooth val="0"/>
        </c:ser>
        <c:ser>
          <c:idx val="1"/>
          <c:order val="1"/>
          <c:tx>
            <c:strRef>
              <c:f>'Figure 2'!$B$6</c:f>
              <c:strCache>
                <c:ptCount val="1"/>
                <c:pt idx="0">
                  <c:v>Banks with over 50% foreign participation</c:v>
                </c:pt>
              </c:strCache>
            </c:strRef>
          </c:tx>
          <c:spPr>
            <a:ln>
              <a:solidFill>
                <a:schemeClr val="tx1">
                  <a:lumMod val="50000"/>
                  <a:lumOff val="50000"/>
                </a:schemeClr>
              </a:solidFill>
              <a:prstDash val="lgDash"/>
            </a:ln>
          </c:spPr>
          <c:marker>
            <c:symbol val="none"/>
          </c:marker>
          <c:cat>
            <c:numRef>
              <c:f>'Figure 2'!$C$4:$O$4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'Figure 2'!$C$6:$O$6</c:f>
              <c:numCache>
                <c:formatCode>General</c:formatCode>
                <c:ptCount val="13"/>
                <c:pt idx="0">
                  <c:v>33</c:v>
                </c:pt>
                <c:pt idx="1">
                  <c:v>35</c:v>
                </c:pt>
                <c:pt idx="2">
                  <c:v>37</c:v>
                </c:pt>
                <c:pt idx="3">
                  <c:v>41</c:v>
                </c:pt>
                <c:pt idx="4">
                  <c:v>42</c:v>
                </c:pt>
                <c:pt idx="5">
                  <c:v>52</c:v>
                </c:pt>
                <c:pt idx="6">
                  <c:v>65</c:v>
                </c:pt>
                <c:pt idx="7">
                  <c:v>86</c:v>
                </c:pt>
                <c:pt idx="8">
                  <c:v>103</c:v>
                </c:pt>
                <c:pt idx="9">
                  <c:v>108</c:v>
                </c:pt>
                <c:pt idx="10">
                  <c:v>111</c:v>
                </c:pt>
                <c:pt idx="11">
                  <c:v>113</c:v>
                </c:pt>
                <c:pt idx="12">
                  <c:v>118</c:v>
                </c:pt>
              </c:numCache>
            </c:numRef>
          </c:val>
          <c:smooth val="0"/>
        </c:ser>
        <c:dLbls>
          <c:showLegendKey val="0"/>
          <c:showVal val="0"/>
          <c:showCatName val="0"/>
          <c:showSerName val="0"/>
          <c:showPercent val="0"/>
          <c:showBubbleSize val="0"/>
        </c:dLbls>
        <c:marker val="1"/>
        <c:smooth val="0"/>
        <c:axId val="217862912"/>
        <c:axId val="217864448"/>
      </c:lineChart>
      <c:catAx>
        <c:axId val="217862912"/>
        <c:scaling>
          <c:orientation val="minMax"/>
        </c:scaling>
        <c:delete val="0"/>
        <c:axPos val="b"/>
        <c:numFmt formatCode="General" sourceLinked="1"/>
        <c:majorTickMark val="out"/>
        <c:minorTickMark val="none"/>
        <c:tickLblPos val="nextTo"/>
        <c:txPr>
          <a:bodyPr rot="-5400000" vert="horz"/>
          <a:lstStyle/>
          <a:p>
            <a:pPr>
              <a:defRPr sz="800">
                <a:latin typeface="Arial" pitchFamily="34" charset="0"/>
                <a:cs typeface="Arial" pitchFamily="34" charset="0"/>
              </a:defRPr>
            </a:pPr>
            <a:endParaRPr lang="ru-RU"/>
          </a:p>
        </c:txPr>
        <c:crossAx val="217864448"/>
        <c:crosses val="autoZero"/>
        <c:auto val="1"/>
        <c:lblAlgn val="ctr"/>
        <c:lblOffset val="100"/>
        <c:noMultiLvlLbl val="0"/>
      </c:catAx>
      <c:valAx>
        <c:axId val="217864448"/>
        <c:scaling>
          <c:orientation val="minMax"/>
          <c:max val="120"/>
        </c:scaling>
        <c:delete val="0"/>
        <c:axPos val="l"/>
        <c:numFmt formatCode="General" sourceLinked="1"/>
        <c:majorTickMark val="out"/>
        <c:minorTickMark val="none"/>
        <c:tickLblPos val="nextTo"/>
        <c:txPr>
          <a:bodyPr/>
          <a:lstStyle/>
          <a:p>
            <a:pPr>
              <a:defRPr sz="800">
                <a:latin typeface="Arial" pitchFamily="34" charset="0"/>
                <a:cs typeface="Arial" pitchFamily="34" charset="0"/>
              </a:defRPr>
            </a:pPr>
            <a:endParaRPr lang="ru-RU"/>
          </a:p>
        </c:txPr>
        <c:crossAx val="217862912"/>
        <c:crosses val="autoZero"/>
        <c:crossBetween val="between"/>
      </c:valAx>
    </c:plotArea>
    <c:legend>
      <c:legendPos val="b"/>
      <c:layout>
        <c:manualLayout>
          <c:xMode val="edge"/>
          <c:yMode val="edge"/>
          <c:x val="0.05"/>
          <c:y val="0.87039681304659189"/>
          <c:w val="0.89999989317574758"/>
          <c:h val="9.2105028373429779E-2"/>
        </c:manualLayout>
      </c:layout>
      <c:overlay val="0"/>
      <c:spPr>
        <a:ln>
          <a:solidFill>
            <a:schemeClr val="tx1"/>
          </a:solidFill>
        </a:ln>
      </c:spPr>
      <c:txPr>
        <a:bodyPr/>
        <a:lstStyle/>
        <a:p>
          <a:pPr>
            <a:defRPr sz="800">
              <a:latin typeface="Arial" pitchFamily="34" charset="0"/>
              <a:cs typeface="Arial" pitchFamily="34" charset="0"/>
            </a:defRPr>
          </a:pPr>
          <a:endParaRPr lang="ru-RU"/>
        </a:p>
      </c:txPr>
    </c:legend>
    <c:plotVisOnly val="1"/>
    <c:dispBlanksAs val="gap"/>
    <c:showDLblsOverMax val="0"/>
  </c:chart>
  <c:spPr>
    <a:noFill/>
    <a:ln w="3175" cap="flat" cmpd="sng" algn="ctr">
      <a:solidFill>
        <a:schemeClr val="tx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17324845888529"/>
          <c:y val="6.0447694038245341E-2"/>
          <c:w val="0.80849030234857466"/>
          <c:h val="0.60429456066348353"/>
        </c:manualLayout>
      </c:layout>
      <c:barChart>
        <c:barDir val="col"/>
        <c:grouping val="stacked"/>
        <c:varyColors val="0"/>
        <c:ser>
          <c:idx val="0"/>
          <c:order val="0"/>
          <c:tx>
            <c:v>License revocations due to financial instability: 464</c:v>
          </c:tx>
          <c:spPr>
            <a:solidFill>
              <a:schemeClr val="bg1">
                <a:lumMod val="65000"/>
              </a:schemeClr>
            </a:solidFill>
            <a:ln>
              <a:solidFill>
                <a:schemeClr val="tx1"/>
              </a:solidFill>
            </a:ln>
          </c:spPr>
          <c:invertIfNegative val="0"/>
          <c:cat>
            <c:multiLvlStrRef>
              <c:f>Лист2!$A$4:$B$58</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lvl>
              </c:multiLvlStrCache>
            </c:multiLvlStrRef>
          </c:cat>
          <c:val>
            <c:numRef>
              <c:f>Лист2!$C$4:$C$58</c:f>
              <c:numCache>
                <c:formatCode>General</c:formatCode>
                <c:ptCount val="55"/>
                <c:pt idx="0">
                  <c:v>60</c:v>
                </c:pt>
                <c:pt idx="1">
                  <c:v>44</c:v>
                </c:pt>
                <c:pt idx="2">
                  <c:v>34</c:v>
                </c:pt>
                <c:pt idx="3">
                  <c:v>34</c:v>
                </c:pt>
                <c:pt idx="4">
                  <c:v>29</c:v>
                </c:pt>
                <c:pt idx="5">
                  <c:v>22</c:v>
                </c:pt>
                <c:pt idx="6">
                  <c:v>17</c:v>
                </c:pt>
                <c:pt idx="7">
                  <c:v>24</c:v>
                </c:pt>
                <c:pt idx="8">
                  <c:v>9</c:v>
                </c:pt>
                <c:pt idx="9">
                  <c:v>5</c:v>
                </c:pt>
                <c:pt idx="10">
                  <c:v>10</c:v>
                </c:pt>
                <c:pt idx="11">
                  <c:v>7</c:v>
                </c:pt>
                <c:pt idx="12">
                  <c:v>2</c:v>
                </c:pt>
                <c:pt idx="13">
                  <c:v>4</c:v>
                </c:pt>
                <c:pt idx="14">
                  <c:v>6</c:v>
                </c:pt>
                <c:pt idx="15">
                  <c:v>3</c:v>
                </c:pt>
                <c:pt idx="16">
                  <c:v>3</c:v>
                </c:pt>
                <c:pt idx="17">
                  <c:v>4</c:v>
                </c:pt>
                <c:pt idx="18">
                  <c:v>3</c:v>
                </c:pt>
                <c:pt idx="19">
                  <c:v>5</c:v>
                </c:pt>
                <c:pt idx="20">
                  <c:v>1</c:v>
                </c:pt>
                <c:pt idx="21">
                  <c:v>3</c:v>
                </c:pt>
                <c:pt idx="22">
                  <c:v>5</c:v>
                </c:pt>
                <c:pt idx="23">
                  <c:v>2</c:v>
                </c:pt>
                <c:pt idx="24">
                  <c:v>3</c:v>
                </c:pt>
                <c:pt idx="25">
                  <c:v>3</c:v>
                </c:pt>
                <c:pt idx="26">
                  <c:v>8</c:v>
                </c:pt>
                <c:pt idx="27">
                  <c:v>13</c:v>
                </c:pt>
                <c:pt idx="28">
                  <c:v>5</c:v>
                </c:pt>
                <c:pt idx="29">
                  <c:v>3</c:v>
                </c:pt>
                <c:pt idx="30">
                  <c:v>4</c:v>
                </c:pt>
                <c:pt idx="31">
                  <c:v>3</c:v>
                </c:pt>
                <c:pt idx="32">
                  <c:v>0</c:v>
                </c:pt>
                <c:pt idx="33">
                  <c:v>1</c:v>
                </c:pt>
                <c:pt idx="34">
                  <c:v>2</c:v>
                </c:pt>
                <c:pt idx="35">
                  <c:v>0</c:v>
                </c:pt>
                <c:pt idx="36">
                  <c:v>1</c:v>
                </c:pt>
                <c:pt idx="37">
                  <c:v>1</c:v>
                </c:pt>
                <c:pt idx="38">
                  <c:v>0</c:v>
                </c:pt>
                <c:pt idx="39">
                  <c:v>1</c:v>
                </c:pt>
                <c:pt idx="40">
                  <c:v>1</c:v>
                </c:pt>
                <c:pt idx="41">
                  <c:v>0</c:v>
                </c:pt>
                <c:pt idx="42">
                  <c:v>2</c:v>
                </c:pt>
                <c:pt idx="43">
                  <c:v>18</c:v>
                </c:pt>
                <c:pt idx="44">
                  <c:v>13</c:v>
                </c:pt>
                <c:pt idx="45">
                  <c:v>6</c:v>
                </c:pt>
                <c:pt idx="46">
                  <c:v>5</c:v>
                </c:pt>
                <c:pt idx="47">
                  <c:v>9</c:v>
                </c:pt>
                <c:pt idx="48">
                  <c:v>5</c:v>
                </c:pt>
                <c:pt idx="49">
                  <c:v>0</c:v>
                </c:pt>
                <c:pt idx="50">
                  <c:v>2</c:v>
                </c:pt>
                <c:pt idx="51">
                  <c:v>10</c:v>
                </c:pt>
                <c:pt idx="52">
                  <c:v>3</c:v>
                </c:pt>
                <c:pt idx="53">
                  <c:v>2</c:v>
                </c:pt>
                <c:pt idx="54">
                  <c:v>4</c:v>
                </c:pt>
              </c:numCache>
            </c:numRef>
          </c:val>
        </c:ser>
        <c:ser>
          <c:idx val="1"/>
          <c:order val="1"/>
          <c:tx>
            <c:v>Sanitations: 37</c:v>
          </c:tx>
          <c:spPr>
            <a:solidFill>
              <a:schemeClr val="tx1">
                <a:lumMod val="65000"/>
                <a:lumOff val="35000"/>
              </a:schemeClr>
            </a:solidFill>
            <a:ln>
              <a:solidFill>
                <a:prstClr val="black"/>
              </a:solidFill>
            </a:ln>
          </c:spPr>
          <c:invertIfNegative val="0"/>
          <c:cat>
            <c:multiLvlStrRef>
              <c:f>Лист2!$A$4:$B$58</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lvl>
              </c:multiLvlStrCache>
            </c:multiLvlStrRef>
          </c:cat>
          <c:val>
            <c:numRef>
              <c:f>Лист2!$D$4:$D$58</c:f>
              <c:numCache>
                <c:formatCode>General</c:formatCode>
                <c:ptCount val="55"/>
                <c:pt idx="0">
                  <c:v>2</c:v>
                </c:pt>
                <c:pt idx="3">
                  <c:v>2</c:v>
                </c:pt>
                <c:pt idx="4">
                  <c:v>2</c:v>
                </c:pt>
                <c:pt idx="7">
                  <c:v>4</c:v>
                </c:pt>
                <c:pt idx="8">
                  <c:v>1</c:v>
                </c:pt>
                <c:pt idx="11">
                  <c:v>3</c:v>
                </c:pt>
                <c:pt idx="13">
                  <c:v>2</c:v>
                </c:pt>
                <c:pt idx="15">
                  <c:v>1</c:v>
                </c:pt>
                <c:pt idx="19">
                  <c:v>1</c:v>
                </c:pt>
                <c:pt idx="30">
                  <c:v>1</c:v>
                </c:pt>
                <c:pt idx="41">
                  <c:v>1</c:v>
                </c:pt>
                <c:pt idx="42">
                  <c:v>1</c:v>
                </c:pt>
                <c:pt idx="43">
                  <c:v>12</c:v>
                </c:pt>
                <c:pt idx="44">
                  <c:v>0</c:v>
                </c:pt>
                <c:pt idx="45">
                  <c:v>4</c:v>
                </c:pt>
              </c:numCache>
            </c:numRef>
          </c:val>
        </c:ser>
        <c:dLbls>
          <c:showLegendKey val="0"/>
          <c:showVal val="0"/>
          <c:showCatName val="0"/>
          <c:showSerName val="0"/>
          <c:showPercent val="0"/>
          <c:showBubbleSize val="0"/>
        </c:dLbls>
        <c:gapWidth val="150"/>
        <c:overlap val="100"/>
        <c:axId val="233061760"/>
        <c:axId val="233067648"/>
      </c:barChart>
      <c:lineChart>
        <c:grouping val="standard"/>
        <c:varyColors val="0"/>
        <c:ser>
          <c:idx val="2"/>
          <c:order val="2"/>
          <c:tx>
            <c:v>Withdrawals: 894</c:v>
          </c:tx>
          <c:spPr>
            <a:ln w="19050">
              <a:solidFill>
                <a:schemeClr val="bg2">
                  <a:lumMod val="25000"/>
                </a:schemeClr>
              </a:solidFill>
            </a:ln>
          </c:spPr>
          <c:marker>
            <c:symbol val="none"/>
          </c:marker>
          <c:val>
            <c:numRef>
              <c:f>Лист2!$F$4:$F$58</c:f>
              <c:numCache>
                <c:formatCode>General</c:formatCode>
                <c:ptCount val="55"/>
                <c:pt idx="0">
                  <c:v>69</c:v>
                </c:pt>
                <c:pt idx="1">
                  <c:v>48</c:v>
                </c:pt>
                <c:pt idx="2">
                  <c:v>68</c:v>
                </c:pt>
                <c:pt idx="3">
                  <c:v>54</c:v>
                </c:pt>
                <c:pt idx="4">
                  <c:v>47</c:v>
                </c:pt>
                <c:pt idx="5">
                  <c:v>31</c:v>
                </c:pt>
                <c:pt idx="6">
                  <c:v>24</c:v>
                </c:pt>
                <c:pt idx="7">
                  <c:v>38</c:v>
                </c:pt>
                <c:pt idx="8">
                  <c:v>15</c:v>
                </c:pt>
                <c:pt idx="9">
                  <c:v>6</c:v>
                </c:pt>
                <c:pt idx="10">
                  <c:v>12</c:v>
                </c:pt>
                <c:pt idx="11">
                  <c:v>10</c:v>
                </c:pt>
                <c:pt idx="12">
                  <c:v>4</c:v>
                </c:pt>
                <c:pt idx="13">
                  <c:v>7</c:v>
                </c:pt>
                <c:pt idx="14">
                  <c:v>8</c:v>
                </c:pt>
                <c:pt idx="15">
                  <c:v>7</c:v>
                </c:pt>
                <c:pt idx="16">
                  <c:v>5</c:v>
                </c:pt>
                <c:pt idx="17">
                  <c:v>8</c:v>
                </c:pt>
                <c:pt idx="18">
                  <c:v>7</c:v>
                </c:pt>
                <c:pt idx="19">
                  <c:v>9</c:v>
                </c:pt>
                <c:pt idx="20">
                  <c:v>3</c:v>
                </c:pt>
                <c:pt idx="21">
                  <c:v>5</c:v>
                </c:pt>
                <c:pt idx="22">
                  <c:v>10</c:v>
                </c:pt>
                <c:pt idx="23">
                  <c:v>5</c:v>
                </c:pt>
                <c:pt idx="24">
                  <c:v>3</c:v>
                </c:pt>
                <c:pt idx="25">
                  <c:v>6</c:v>
                </c:pt>
                <c:pt idx="26">
                  <c:v>12</c:v>
                </c:pt>
                <c:pt idx="27">
                  <c:v>15</c:v>
                </c:pt>
                <c:pt idx="28">
                  <c:v>12</c:v>
                </c:pt>
                <c:pt idx="29">
                  <c:v>9</c:v>
                </c:pt>
                <c:pt idx="30">
                  <c:v>23</c:v>
                </c:pt>
                <c:pt idx="31">
                  <c:v>9</c:v>
                </c:pt>
                <c:pt idx="32">
                  <c:v>17</c:v>
                </c:pt>
                <c:pt idx="33">
                  <c:v>18</c:v>
                </c:pt>
                <c:pt idx="34">
                  <c:v>20</c:v>
                </c:pt>
                <c:pt idx="35">
                  <c:v>14</c:v>
                </c:pt>
                <c:pt idx="36">
                  <c:v>12</c:v>
                </c:pt>
                <c:pt idx="37">
                  <c:v>15</c:v>
                </c:pt>
                <c:pt idx="38">
                  <c:v>18</c:v>
                </c:pt>
                <c:pt idx="39">
                  <c:v>17</c:v>
                </c:pt>
                <c:pt idx="40">
                  <c:v>7</c:v>
                </c:pt>
                <c:pt idx="41">
                  <c:v>9</c:v>
                </c:pt>
                <c:pt idx="42">
                  <c:v>4</c:v>
                </c:pt>
                <c:pt idx="43">
                  <c:v>21</c:v>
                </c:pt>
                <c:pt idx="44">
                  <c:v>16</c:v>
                </c:pt>
                <c:pt idx="45">
                  <c:v>13</c:v>
                </c:pt>
                <c:pt idx="46">
                  <c:v>12</c:v>
                </c:pt>
                <c:pt idx="47">
                  <c:v>18</c:v>
                </c:pt>
                <c:pt idx="48">
                  <c:v>11</c:v>
                </c:pt>
                <c:pt idx="49">
                  <c:v>9</c:v>
                </c:pt>
                <c:pt idx="50">
                  <c:v>6</c:v>
                </c:pt>
                <c:pt idx="51">
                  <c:v>21</c:v>
                </c:pt>
                <c:pt idx="52">
                  <c:v>7</c:v>
                </c:pt>
                <c:pt idx="53">
                  <c:v>9</c:v>
                </c:pt>
                <c:pt idx="54">
                  <c:v>11</c:v>
                </c:pt>
              </c:numCache>
            </c:numRef>
          </c:val>
          <c:smooth val="0"/>
        </c:ser>
        <c:dLbls>
          <c:showLegendKey val="0"/>
          <c:showVal val="0"/>
          <c:showCatName val="0"/>
          <c:showSerName val="0"/>
          <c:showPercent val="0"/>
          <c:showBubbleSize val="0"/>
        </c:dLbls>
        <c:marker val="1"/>
        <c:smooth val="0"/>
        <c:axId val="233061760"/>
        <c:axId val="233067648"/>
      </c:lineChart>
      <c:catAx>
        <c:axId val="233061760"/>
        <c:scaling>
          <c:orientation val="minMax"/>
        </c:scaling>
        <c:delete val="0"/>
        <c:axPos val="b"/>
        <c:majorTickMark val="out"/>
        <c:minorTickMark val="none"/>
        <c:tickLblPos val="nextTo"/>
        <c:crossAx val="233067648"/>
        <c:crosses val="autoZero"/>
        <c:auto val="1"/>
        <c:lblAlgn val="ctr"/>
        <c:lblOffset val="100"/>
        <c:noMultiLvlLbl val="0"/>
      </c:catAx>
      <c:valAx>
        <c:axId val="233067648"/>
        <c:scaling>
          <c:orientation val="minMax"/>
        </c:scaling>
        <c:delete val="0"/>
        <c:axPos val="l"/>
        <c:majorGridlines/>
        <c:numFmt formatCode="General" sourceLinked="1"/>
        <c:majorTickMark val="out"/>
        <c:minorTickMark val="none"/>
        <c:tickLblPos val="nextTo"/>
        <c:crossAx val="233061760"/>
        <c:crosses val="autoZero"/>
        <c:crossBetween val="between"/>
      </c:valAx>
      <c:spPr>
        <a:ln w="9525"/>
      </c:spPr>
    </c:plotArea>
    <c:legend>
      <c:legendPos val="r"/>
      <c:layout>
        <c:manualLayout>
          <c:xMode val="edge"/>
          <c:yMode val="edge"/>
          <c:x val="0.34881396968236167"/>
          <c:y val="0.89213610798650156"/>
          <c:w val="0.30585412455626981"/>
          <c:h val="7.9292463442069805E-2"/>
        </c:manualLayout>
      </c:layout>
      <c:overlay val="0"/>
      <c:spPr>
        <a:ln>
          <a:solidFill>
            <a:schemeClr val="tx1">
              <a:lumMod val="75000"/>
              <a:lumOff val="25000"/>
            </a:schemeClr>
          </a:solidFill>
        </a:ln>
      </c:spPr>
    </c:legend>
    <c:plotVisOnly val="1"/>
    <c:dispBlanksAs val="gap"/>
    <c:showDLblsOverMax val="0"/>
  </c:chart>
  <c:spPr>
    <a:solidFill>
      <a:schemeClr val="lt1"/>
    </a:solidFill>
    <a:ln w="3175" cap="flat" cmpd="sng" algn="ctr">
      <a:solidFill>
        <a:schemeClr val="tx1">
          <a:lumMod val="75000"/>
          <a:lumOff val="25000"/>
        </a:schemeClr>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222287028936491E-2"/>
          <c:y val="5.3572856194268964E-2"/>
          <c:w val="0.87701988408261311"/>
          <c:h val="0.85068534357355674"/>
        </c:manualLayout>
      </c:layout>
      <c:scatterChart>
        <c:scatterStyle val="smoothMarker"/>
        <c:varyColors val="0"/>
        <c:ser>
          <c:idx val="0"/>
          <c:order val="0"/>
          <c:tx>
            <c:strRef>
              <c:f>'[BackUp _ Karminsky Kostrov (Hakan Danis) (1).xlsx]Figure 5'!$D$4</c:f>
              <c:strCache>
                <c:ptCount val="1"/>
                <c:pt idx="0">
                  <c:v>function ( eq_ta_lag2 )</c:v>
                </c:pt>
              </c:strCache>
            </c:strRef>
          </c:tx>
          <c:spPr>
            <a:ln w="19050">
              <a:solidFill>
                <a:schemeClr val="tx1"/>
              </a:solidFill>
            </a:ln>
          </c:spPr>
          <c:marker>
            <c:symbol val="none"/>
          </c:marker>
          <c:xVal>
            <c:numRef>
              <c:f>'[BackUp _ Karminsky Kostrov (Hakan Danis) (1).xlsx]Figure 5'!$C$5:$C$34</c:f>
              <c:numCache>
                <c:formatCode>General</c:formatCode>
                <c:ptCount val="30"/>
                <c:pt idx="0">
                  <c:v>-0.45</c:v>
                </c:pt>
                <c:pt idx="1">
                  <c:v>-0.4</c:v>
                </c:pt>
                <c:pt idx="2">
                  <c:v>-0.35000000000000031</c:v>
                </c:pt>
                <c:pt idx="3">
                  <c:v>-0.30000000000000032</c:v>
                </c:pt>
                <c:pt idx="4">
                  <c:v>-0.25</c:v>
                </c:pt>
                <c:pt idx="5">
                  <c:v>-0.2</c:v>
                </c:pt>
                <c:pt idx="6">
                  <c:v>-0.15000000000000024</c:v>
                </c:pt>
                <c:pt idx="7">
                  <c:v>-0.1</c:v>
                </c:pt>
                <c:pt idx="8">
                  <c:v>-0.05</c:v>
                </c:pt>
                <c:pt idx="9">
                  <c:v>0</c:v>
                </c:pt>
                <c:pt idx="10">
                  <c:v>0.05</c:v>
                </c:pt>
                <c:pt idx="11">
                  <c:v>0.1</c:v>
                </c:pt>
                <c:pt idx="12">
                  <c:v>0.15000000000000024</c:v>
                </c:pt>
                <c:pt idx="13">
                  <c:v>0.20000000000000101</c:v>
                </c:pt>
                <c:pt idx="14">
                  <c:v>0.250000000000001</c:v>
                </c:pt>
                <c:pt idx="15">
                  <c:v>0.30000000000000132</c:v>
                </c:pt>
                <c:pt idx="16">
                  <c:v>0.35000000000000098</c:v>
                </c:pt>
                <c:pt idx="17">
                  <c:v>0.40000000000000102</c:v>
                </c:pt>
                <c:pt idx="18">
                  <c:v>0.45000000000000101</c:v>
                </c:pt>
                <c:pt idx="19">
                  <c:v>0.500000000000001</c:v>
                </c:pt>
                <c:pt idx="20">
                  <c:v>0.55000000000000104</c:v>
                </c:pt>
                <c:pt idx="21">
                  <c:v>0.60000000000000064</c:v>
                </c:pt>
                <c:pt idx="22">
                  <c:v>0.6500000000000018</c:v>
                </c:pt>
                <c:pt idx="23">
                  <c:v>0.70000000000000062</c:v>
                </c:pt>
                <c:pt idx="24">
                  <c:v>0.75000000000000155</c:v>
                </c:pt>
                <c:pt idx="25">
                  <c:v>0.8</c:v>
                </c:pt>
                <c:pt idx="26">
                  <c:v>0.85000000000000064</c:v>
                </c:pt>
                <c:pt idx="27">
                  <c:v>0.9</c:v>
                </c:pt>
                <c:pt idx="28">
                  <c:v>0.95000000000000062</c:v>
                </c:pt>
                <c:pt idx="29">
                  <c:v>1</c:v>
                </c:pt>
              </c:numCache>
            </c:numRef>
          </c:xVal>
          <c:yVal>
            <c:numRef>
              <c:f>'[BackUp _ Karminsky Kostrov (Hakan Danis) (1).xlsx]Figure 5'!$D$5:$D$34</c:f>
              <c:numCache>
                <c:formatCode>General</c:formatCode>
                <c:ptCount val="30"/>
                <c:pt idx="0">
                  <c:v>8.7299999999999986</c:v>
                </c:pt>
                <c:pt idx="1">
                  <c:v>7.44</c:v>
                </c:pt>
                <c:pt idx="2">
                  <c:v>6.2299999999999995</c:v>
                </c:pt>
                <c:pt idx="3">
                  <c:v>5.0999999999999996</c:v>
                </c:pt>
                <c:pt idx="4">
                  <c:v>4.05</c:v>
                </c:pt>
                <c:pt idx="5">
                  <c:v>3.08</c:v>
                </c:pt>
                <c:pt idx="6">
                  <c:v>2.19</c:v>
                </c:pt>
                <c:pt idx="7">
                  <c:v>1.3800000000000001</c:v>
                </c:pt>
                <c:pt idx="8">
                  <c:v>0.6500000000000018</c:v>
                </c:pt>
                <c:pt idx="9">
                  <c:v>0</c:v>
                </c:pt>
                <c:pt idx="10">
                  <c:v>-0.56999999999999995</c:v>
                </c:pt>
                <c:pt idx="11">
                  <c:v>-1.06</c:v>
                </c:pt>
                <c:pt idx="12">
                  <c:v>-1.4699999999999946</c:v>
                </c:pt>
                <c:pt idx="13">
                  <c:v>-1.800000000000006</c:v>
                </c:pt>
                <c:pt idx="14">
                  <c:v>-2.0500000000000038</c:v>
                </c:pt>
                <c:pt idx="15">
                  <c:v>-2.2200000000000042</c:v>
                </c:pt>
                <c:pt idx="16">
                  <c:v>-2.3099999999999987</c:v>
                </c:pt>
                <c:pt idx="17">
                  <c:v>-2.3199999999999967</c:v>
                </c:pt>
                <c:pt idx="18">
                  <c:v>-2.2499999999999982</c:v>
                </c:pt>
                <c:pt idx="19">
                  <c:v>-2.0999999999999961</c:v>
                </c:pt>
                <c:pt idx="20">
                  <c:v>-1.8699999999999908</c:v>
                </c:pt>
                <c:pt idx="21">
                  <c:v>-1.5599999999999954</c:v>
                </c:pt>
                <c:pt idx="22">
                  <c:v>-1.1699999999999962</c:v>
                </c:pt>
                <c:pt idx="23">
                  <c:v>-0.70000000000000062</c:v>
                </c:pt>
                <c:pt idx="24">
                  <c:v>-0.14999999999999925</c:v>
                </c:pt>
                <c:pt idx="25">
                  <c:v>0.48000000000000231</c:v>
                </c:pt>
                <c:pt idx="26">
                  <c:v>1.1899999999999966</c:v>
                </c:pt>
                <c:pt idx="27">
                  <c:v>1.9800000000000035</c:v>
                </c:pt>
                <c:pt idx="28">
                  <c:v>2.8499999999999988</c:v>
                </c:pt>
                <c:pt idx="29">
                  <c:v>3.8000000000000007</c:v>
                </c:pt>
              </c:numCache>
            </c:numRef>
          </c:yVal>
          <c:smooth val="1"/>
        </c:ser>
        <c:dLbls>
          <c:showLegendKey val="0"/>
          <c:showVal val="0"/>
          <c:showCatName val="0"/>
          <c:showSerName val="0"/>
          <c:showPercent val="0"/>
          <c:showBubbleSize val="0"/>
        </c:dLbls>
        <c:axId val="218551424"/>
        <c:axId val="218553344"/>
      </c:scatterChart>
      <c:valAx>
        <c:axId val="218551424"/>
        <c:scaling>
          <c:orientation val="minMax"/>
          <c:max val="1"/>
          <c:min val="-0.5"/>
        </c:scaling>
        <c:delete val="0"/>
        <c:axPos val="b"/>
        <c:title>
          <c:tx>
            <c:rich>
              <a:bodyPr/>
              <a:lstStyle/>
              <a:p>
                <a:pPr>
                  <a:defRPr/>
                </a:pPr>
                <a:r>
                  <a:rPr lang="en-US" sz="900">
                    <a:latin typeface="Arial" pitchFamily="34" charset="0"/>
                    <a:cs typeface="Arial" pitchFamily="34" charset="0"/>
                  </a:rPr>
                  <a:t>eq_tat-2</a:t>
                </a:r>
                <a:endParaRPr lang="ru-RU" sz="900">
                  <a:latin typeface="Arial" pitchFamily="34" charset="0"/>
                  <a:cs typeface="Arial" pitchFamily="34" charset="0"/>
                </a:endParaRPr>
              </a:p>
            </c:rich>
          </c:tx>
          <c:layout>
            <c:manualLayout>
              <c:xMode val="edge"/>
              <c:yMode val="edge"/>
              <c:x val="0.75241044740872765"/>
              <c:y val="0.79158861218584575"/>
            </c:manualLayout>
          </c:layout>
          <c:overlay val="0"/>
          <c:spPr>
            <a:ln w="3175">
              <a:solidFill>
                <a:schemeClr val="tx1"/>
              </a:solidFill>
            </a:ln>
          </c:spPr>
        </c:title>
        <c:numFmt formatCode="General" sourceLinked="1"/>
        <c:majorTickMark val="out"/>
        <c:minorTickMark val="none"/>
        <c:tickLblPos val="nextTo"/>
        <c:txPr>
          <a:bodyPr/>
          <a:lstStyle/>
          <a:p>
            <a:pPr>
              <a:defRPr sz="900">
                <a:latin typeface="Arial" pitchFamily="34" charset="0"/>
                <a:cs typeface="Arial" pitchFamily="34" charset="0"/>
              </a:defRPr>
            </a:pPr>
            <a:endParaRPr lang="ru-RU"/>
          </a:p>
        </c:txPr>
        <c:crossAx val="218553344"/>
        <c:crosses val="autoZero"/>
        <c:crossBetween val="midCat"/>
      </c:valAx>
      <c:valAx>
        <c:axId val="218553344"/>
        <c:scaling>
          <c:orientation val="minMax"/>
          <c:max val="8.5"/>
          <c:min val="-2.5"/>
        </c:scaling>
        <c:delete val="0"/>
        <c:axPos val="l"/>
        <c:title>
          <c:tx>
            <c:rich>
              <a:bodyPr rot="-5400000" vert="horz"/>
              <a:lstStyle/>
              <a:p>
                <a:pPr>
                  <a:defRPr sz="900">
                    <a:latin typeface="Arial" pitchFamily="34" charset="0"/>
                    <a:cs typeface="Arial" pitchFamily="34" charset="0"/>
                  </a:defRPr>
                </a:pPr>
                <a:r>
                  <a:rPr lang="en-US" sz="900">
                    <a:latin typeface="Arial" pitchFamily="34" charset="0"/>
                    <a:cs typeface="Arial" pitchFamily="34" charset="0"/>
                  </a:rPr>
                  <a:t>function ( eq_tat-2 )</a:t>
                </a:r>
                <a:endParaRPr lang="ru-RU" sz="900">
                  <a:latin typeface="Arial" pitchFamily="34" charset="0"/>
                  <a:cs typeface="Arial" pitchFamily="34" charset="0"/>
                </a:endParaRPr>
              </a:p>
            </c:rich>
          </c:tx>
          <c:layout>
            <c:manualLayout>
              <c:xMode val="edge"/>
              <c:yMode val="edge"/>
              <c:x val="0.37860075973793839"/>
              <c:y val="5.8711669929267352E-2"/>
            </c:manualLayout>
          </c:layout>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ru-RU"/>
          </a:p>
        </c:txPr>
        <c:crossAx val="218551424"/>
        <c:crosses val="autoZero"/>
        <c:crossBetween val="midCat"/>
      </c:valAx>
      <c:spPr>
        <a:ln>
          <a:noFill/>
        </a:ln>
      </c:spPr>
    </c:plotArea>
    <c:plotVisOnly val="1"/>
    <c:dispBlanksAs val="gap"/>
    <c:showDLblsOverMax val="0"/>
  </c:chart>
  <c:spPr>
    <a:solidFill>
      <a:schemeClr val="lt1"/>
    </a:solidFill>
    <a:ln w="3175" cap="flat" cmpd="sng" algn="ctr">
      <a:solidFill>
        <a:schemeClr val="tx1">
          <a:lumMod val="75000"/>
          <a:lumOff val="25000"/>
        </a:schemeClr>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0.40645</cdr:x>
      <cdr:y>0.35584</cdr:y>
    </cdr:from>
    <cdr:to>
      <cdr:x>0.40646</cdr:x>
      <cdr:y>0.66736</cdr:y>
    </cdr:to>
    <cdr:sp macro="" textlink="">
      <cdr:nvSpPr>
        <cdr:cNvPr id="8" name="Прямая со стрелкой 7"/>
        <cdr:cNvSpPr/>
      </cdr:nvSpPr>
      <cdr:spPr>
        <a:xfrm xmlns:a="http://schemas.openxmlformats.org/drawingml/2006/main" flipH="1">
          <a:off x="2157164" y="996696"/>
          <a:ext cx="58" cy="87257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0.17905</cdr:x>
      <cdr:y>0.18078</cdr:y>
    </cdr:from>
    <cdr:to>
      <cdr:x>0.20267</cdr:x>
      <cdr:y>0.24371</cdr:y>
    </cdr:to>
    <cdr:sp macro="" textlink="">
      <cdr:nvSpPr>
        <cdr:cNvPr id="9" name="Овал 8"/>
        <cdr:cNvSpPr/>
      </cdr:nvSpPr>
      <cdr:spPr>
        <a:xfrm xmlns:a="http://schemas.openxmlformats.org/drawingml/2006/main">
          <a:off x="1107958" y="554002"/>
          <a:ext cx="146162" cy="192850"/>
        </a:xfrm>
        <a:prstGeom xmlns:a="http://schemas.openxmlformats.org/drawingml/2006/main" prst="ellipse">
          <a:avLst/>
        </a:prstGeom>
        <a:noFill xmlns:a="http://schemas.openxmlformats.org/drawingml/2006/main"/>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0.16733</cdr:x>
      <cdr:y>0.16323</cdr:y>
    </cdr:from>
    <cdr:to>
      <cdr:x>0.23039</cdr:x>
      <cdr:y>0.2486</cdr:y>
    </cdr:to>
    <cdr:sp macro="" textlink="">
      <cdr:nvSpPr>
        <cdr:cNvPr id="10" name="TextBox 9"/>
        <cdr:cNvSpPr txBox="1"/>
      </cdr:nvSpPr>
      <cdr:spPr>
        <a:xfrm xmlns:a="http://schemas.openxmlformats.org/drawingml/2006/main">
          <a:off x="888091" y="457200"/>
          <a:ext cx="334653" cy="2391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itchFamily="34" charset="0"/>
              <a:cs typeface="Arial" pitchFamily="34" charset="0"/>
            </a:rPr>
            <a:t>1</a:t>
          </a:r>
          <a:endParaRPr lang="ru-RU" sz="1100">
            <a:latin typeface="Arial" pitchFamily="34" charset="0"/>
            <a:cs typeface="Arial" pitchFamily="34" charset="0"/>
          </a:endParaRPr>
        </a:p>
      </cdr:txBody>
    </cdr:sp>
  </cdr:relSizeAnchor>
  <cdr:relSizeAnchor xmlns:cdr="http://schemas.openxmlformats.org/drawingml/2006/chartDrawing">
    <cdr:from>
      <cdr:x>0.3943</cdr:x>
      <cdr:y>0.29389</cdr:y>
    </cdr:from>
    <cdr:to>
      <cdr:x>0.41893</cdr:x>
      <cdr:y>0.35817</cdr:y>
    </cdr:to>
    <cdr:sp macro="" textlink="">
      <cdr:nvSpPr>
        <cdr:cNvPr id="12" name="Овал 11"/>
        <cdr:cNvSpPr/>
      </cdr:nvSpPr>
      <cdr:spPr>
        <a:xfrm xmlns:a="http://schemas.openxmlformats.org/drawingml/2006/main">
          <a:off x="2439962" y="900616"/>
          <a:ext cx="152412" cy="196986"/>
        </a:xfrm>
        <a:prstGeom xmlns:a="http://schemas.openxmlformats.org/drawingml/2006/main" prst="ellipse">
          <a:avLst/>
        </a:prstGeom>
        <a:noFill xmlns:a="http://schemas.openxmlformats.org/drawingml/2006/main"/>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latin typeface="Arial" pitchFamily="34" charset="0"/>
            <a:cs typeface="Arial" pitchFamily="34" charset="0"/>
          </a:endParaRPr>
        </a:p>
      </cdr:txBody>
    </cdr:sp>
  </cdr:relSizeAnchor>
  <cdr:relSizeAnchor xmlns:cdr="http://schemas.openxmlformats.org/drawingml/2006/chartDrawing">
    <cdr:from>
      <cdr:x>0.3842</cdr:x>
      <cdr:y>0.28167</cdr:y>
    </cdr:from>
    <cdr:to>
      <cdr:x>0.43675</cdr:x>
      <cdr:y>0.35755</cdr:y>
    </cdr:to>
    <cdr:sp macro="" textlink="">
      <cdr:nvSpPr>
        <cdr:cNvPr id="13" name="TextBox 12"/>
        <cdr:cNvSpPr txBox="1"/>
      </cdr:nvSpPr>
      <cdr:spPr>
        <a:xfrm xmlns:a="http://schemas.openxmlformats.org/drawingml/2006/main">
          <a:off x="2039076" y="788954"/>
          <a:ext cx="278900" cy="2125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itchFamily="34" charset="0"/>
              <a:cs typeface="Arial" pitchFamily="34" charset="0"/>
            </a:rPr>
            <a:t>2</a:t>
          </a:r>
          <a:endParaRPr lang="ru-RU" sz="1100">
            <a:latin typeface="Arial" pitchFamily="34" charset="0"/>
            <a:cs typeface="Arial" pitchFamily="34" charset="0"/>
          </a:endParaRPr>
        </a:p>
      </cdr:txBody>
    </cdr:sp>
  </cdr:relSizeAnchor>
  <cdr:relSizeAnchor xmlns:cdr="http://schemas.openxmlformats.org/drawingml/2006/chartDrawing">
    <cdr:from>
      <cdr:x>0.67929</cdr:x>
      <cdr:y>0.24321</cdr:y>
    </cdr:from>
    <cdr:to>
      <cdr:x>0.67954</cdr:x>
      <cdr:y>0.66696</cdr:y>
    </cdr:to>
    <cdr:sp macro="" textlink="">
      <cdr:nvSpPr>
        <cdr:cNvPr id="18" name="Прямая со стрелкой 17"/>
        <cdr:cNvSpPr/>
      </cdr:nvSpPr>
      <cdr:spPr>
        <a:xfrm xmlns:a="http://schemas.openxmlformats.org/drawingml/2006/main" flipH="1">
          <a:off x="3605216" y="681229"/>
          <a:ext cx="1330" cy="118691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0.65412</cdr:x>
      <cdr:y>0.171</cdr:y>
    </cdr:from>
    <cdr:to>
      <cdr:x>0.71429</cdr:x>
      <cdr:y>0.26123</cdr:y>
    </cdr:to>
    <cdr:sp macro="" textlink="">
      <cdr:nvSpPr>
        <cdr:cNvPr id="19" name="TextBox 18"/>
        <cdr:cNvSpPr txBox="1"/>
      </cdr:nvSpPr>
      <cdr:spPr>
        <a:xfrm xmlns:a="http://schemas.openxmlformats.org/drawingml/2006/main">
          <a:off x="3471635" y="478971"/>
          <a:ext cx="319315" cy="2527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itchFamily="34" charset="0"/>
              <a:cs typeface="Arial" pitchFamily="34" charset="0"/>
            </a:rPr>
            <a:t>3</a:t>
          </a:r>
          <a:endParaRPr lang="ru-RU" sz="1100">
            <a:latin typeface="Arial" pitchFamily="34" charset="0"/>
            <a:cs typeface="Arial" pitchFamily="34" charset="0"/>
          </a:endParaRPr>
        </a:p>
      </cdr:txBody>
    </cdr:sp>
  </cdr:relSizeAnchor>
  <cdr:relSizeAnchor xmlns:cdr="http://schemas.openxmlformats.org/drawingml/2006/chartDrawing">
    <cdr:from>
      <cdr:x>0.66624</cdr:x>
      <cdr:y>0.18472</cdr:y>
    </cdr:from>
    <cdr:to>
      <cdr:x>0.68908</cdr:x>
      <cdr:y>0.2465</cdr:y>
    </cdr:to>
    <cdr:sp macro="" textlink="">
      <cdr:nvSpPr>
        <cdr:cNvPr id="21" name="Овал 20"/>
        <cdr:cNvSpPr/>
      </cdr:nvSpPr>
      <cdr:spPr>
        <a:xfrm xmlns:a="http://schemas.openxmlformats.org/drawingml/2006/main">
          <a:off x="3535097" y="517633"/>
          <a:ext cx="121191" cy="173123"/>
        </a:xfrm>
        <a:prstGeom xmlns:a="http://schemas.openxmlformats.org/drawingml/2006/main" prst="ellipse">
          <a:avLst/>
        </a:prstGeom>
        <a:noFill xmlns:a="http://schemas.openxmlformats.org/drawingml/2006/main"/>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latin typeface="Arial" pitchFamily="34" charset="0"/>
            <a:cs typeface="Arial" pitchFamily="34" charset="0"/>
          </a:endParaRPr>
        </a:p>
      </cdr:txBody>
    </cdr:sp>
  </cdr:relSizeAnchor>
  <cdr:relSizeAnchor xmlns:cdr="http://schemas.openxmlformats.org/drawingml/2006/chartDrawing">
    <cdr:from>
      <cdr:x>0.19</cdr:x>
      <cdr:y>0.24032</cdr:y>
    </cdr:from>
    <cdr:to>
      <cdr:x>0.19</cdr:x>
      <cdr:y>0.66532</cdr:y>
    </cdr:to>
    <cdr:sp macro="" textlink="">
      <cdr:nvSpPr>
        <cdr:cNvPr id="11" name="Прямая со стрелкой 10"/>
        <cdr:cNvSpPr/>
      </cdr:nvSpPr>
      <cdr:spPr>
        <a:xfrm xmlns:a="http://schemas.openxmlformats.org/drawingml/2006/main">
          <a:off x="1008393" y="673124"/>
          <a:ext cx="0" cy="1190419"/>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1834A-56D7-4F96-8DE3-562D6F86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6833</Words>
  <Characters>38951</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11</cp:revision>
  <cp:lastPrinted>2014-01-28T14:51:00Z</cp:lastPrinted>
  <dcterms:created xsi:type="dcterms:W3CDTF">2014-03-21T07:37:00Z</dcterms:created>
  <dcterms:modified xsi:type="dcterms:W3CDTF">2014-06-10T19:29:00Z</dcterms:modified>
</cp:coreProperties>
</file>