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2" w:rsidRPr="00A42F78" w:rsidRDefault="00083032" w:rsidP="00083032">
      <w:pPr>
        <w:ind w:firstLine="0"/>
        <w:jc w:val="center"/>
        <w:rPr>
          <w:b/>
          <w:spacing w:val="30"/>
          <w:sz w:val="28"/>
          <w:szCs w:val="28"/>
        </w:rPr>
      </w:pPr>
      <w:r w:rsidRPr="00A42F78">
        <w:rPr>
          <w:b/>
          <w:spacing w:val="30"/>
          <w:sz w:val="28"/>
          <w:szCs w:val="28"/>
        </w:rPr>
        <w:t>Правительство Российской Федерации</w:t>
      </w:r>
    </w:p>
    <w:p w:rsidR="00083032" w:rsidRPr="00297587" w:rsidRDefault="00083032" w:rsidP="00083032">
      <w:pPr>
        <w:ind w:firstLine="0"/>
        <w:jc w:val="center"/>
        <w:rPr>
          <w:sz w:val="28"/>
        </w:rPr>
      </w:pPr>
    </w:p>
    <w:p w:rsidR="00083032" w:rsidRDefault="00083032" w:rsidP="00083032">
      <w:pPr>
        <w:ind w:firstLine="0"/>
        <w:jc w:val="center"/>
        <w:rPr>
          <w:b/>
          <w:bCs/>
          <w:szCs w:val="24"/>
        </w:rPr>
      </w:pPr>
      <w:r w:rsidRPr="00585F27">
        <w:rPr>
          <w:b/>
          <w:bCs/>
          <w:szCs w:val="24"/>
        </w:rPr>
        <w:t>Федеральное государственное автоно</w:t>
      </w:r>
      <w:r>
        <w:rPr>
          <w:b/>
          <w:bCs/>
          <w:szCs w:val="24"/>
        </w:rPr>
        <w:t>мное образовательное учреждение</w:t>
      </w:r>
      <w:r>
        <w:rPr>
          <w:b/>
          <w:bCs/>
          <w:szCs w:val="24"/>
        </w:rPr>
        <w:br/>
      </w:r>
      <w:r w:rsidRPr="00585F27">
        <w:rPr>
          <w:b/>
          <w:bCs/>
          <w:szCs w:val="24"/>
        </w:rPr>
        <w:t>высшего профессионального образования</w:t>
      </w:r>
    </w:p>
    <w:p w:rsidR="00083032" w:rsidRPr="00585F27" w:rsidRDefault="00083032" w:rsidP="00083032">
      <w:pPr>
        <w:spacing w:before="120"/>
        <w:ind w:firstLine="0"/>
        <w:jc w:val="center"/>
        <w:rPr>
          <w:b/>
          <w:bCs/>
          <w:szCs w:val="24"/>
        </w:rPr>
      </w:pPr>
      <w:r w:rsidRPr="00A42F78">
        <w:rPr>
          <w:b/>
          <w:bCs/>
          <w:sz w:val="28"/>
          <w:szCs w:val="28"/>
        </w:rPr>
        <w:t>Национальный исследовательский университет</w:t>
      </w:r>
      <w:r w:rsidRPr="00A42F78">
        <w:rPr>
          <w:b/>
          <w:bCs/>
          <w:sz w:val="28"/>
          <w:szCs w:val="28"/>
        </w:rPr>
        <w:br/>
        <w:t>"Высшая школа экономики"</w:t>
      </w:r>
    </w:p>
    <w:p w:rsidR="00083032" w:rsidRDefault="00083032" w:rsidP="00083032">
      <w:pPr>
        <w:ind w:firstLine="0"/>
        <w:jc w:val="center"/>
      </w:pPr>
    </w:p>
    <w:p w:rsidR="00083032" w:rsidRDefault="00083032" w:rsidP="00083032">
      <w:pPr>
        <w:ind w:firstLine="0"/>
        <w:jc w:val="center"/>
        <w:rPr>
          <w:b/>
          <w:spacing w:val="30"/>
          <w:sz w:val="28"/>
          <w:szCs w:val="28"/>
        </w:rPr>
      </w:pPr>
      <w:r w:rsidRPr="00A42F78">
        <w:rPr>
          <w:b/>
          <w:spacing w:val="30"/>
          <w:sz w:val="28"/>
          <w:szCs w:val="28"/>
        </w:rPr>
        <w:t xml:space="preserve">Факультет </w:t>
      </w:r>
      <w:r>
        <w:rPr>
          <w:b/>
          <w:spacing w:val="30"/>
          <w:sz w:val="28"/>
          <w:szCs w:val="28"/>
        </w:rPr>
        <w:t>Бизнес-информатики</w:t>
      </w:r>
    </w:p>
    <w:p w:rsidR="00083032" w:rsidRPr="00297587" w:rsidRDefault="00083032" w:rsidP="00083032">
      <w:pPr>
        <w:ind w:firstLine="0"/>
        <w:jc w:val="center"/>
        <w:rPr>
          <w:sz w:val="28"/>
        </w:rPr>
      </w:pPr>
    </w:p>
    <w:p w:rsidR="00083032" w:rsidRPr="002D0A3D" w:rsidRDefault="00083032" w:rsidP="00083032">
      <w:pPr>
        <w:ind w:firstLine="0"/>
        <w:jc w:val="center"/>
        <w:rPr>
          <w:sz w:val="28"/>
          <w:szCs w:val="28"/>
        </w:rPr>
      </w:pPr>
      <w:r w:rsidRPr="002D0A3D">
        <w:rPr>
          <w:b/>
          <w:sz w:val="28"/>
          <w:szCs w:val="28"/>
        </w:rPr>
        <w:t>Программа дисциплины</w:t>
      </w:r>
    </w:p>
    <w:p w:rsidR="00083032" w:rsidRPr="00A5686C" w:rsidRDefault="00083032" w:rsidP="00083032">
      <w:pPr>
        <w:spacing w:before="240" w:after="360"/>
        <w:ind w:firstLine="0"/>
        <w:jc w:val="center"/>
        <w:rPr>
          <w:b/>
          <w:spacing w:val="20"/>
          <w:sz w:val="56"/>
          <w:szCs w:val="56"/>
        </w:rPr>
      </w:pPr>
      <w:r>
        <w:rPr>
          <w:b/>
          <w:spacing w:val="20"/>
          <w:sz w:val="56"/>
          <w:szCs w:val="56"/>
        </w:rPr>
        <w:t>Анализ данных</w:t>
      </w:r>
    </w:p>
    <w:p w:rsidR="00083032" w:rsidRPr="007D0CA9" w:rsidRDefault="00083032" w:rsidP="00083032">
      <w:pPr>
        <w:spacing w:before="120"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для направления 38.04.05</w:t>
      </w:r>
      <w:r w:rsidRPr="007D0CA9">
        <w:rPr>
          <w:b/>
          <w:szCs w:val="24"/>
        </w:rPr>
        <w:t xml:space="preserve"> «</w:t>
      </w:r>
      <w:r w:rsidR="00035416">
        <w:rPr>
          <w:b/>
          <w:szCs w:val="24"/>
        </w:rPr>
        <w:t>Б</w:t>
      </w:r>
      <w:r>
        <w:rPr>
          <w:b/>
          <w:szCs w:val="24"/>
        </w:rPr>
        <w:t>изнес</w:t>
      </w:r>
      <w:r w:rsidR="00035416">
        <w:rPr>
          <w:b/>
          <w:szCs w:val="24"/>
        </w:rPr>
        <w:t>- информатика</w:t>
      </w:r>
      <w:r w:rsidRPr="007D0CA9">
        <w:rPr>
          <w:b/>
          <w:szCs w:val="24"/>
        </w:rPr>
        <w:t xml:space="preserve">» </w:t>
      </w:r>
      <w:r w:rsidRPr="007D0CA9">
        <w:rPr>
          <w:b/>
          <w:szCs w:val="24"/>
        </w:rPr>
        <w:br/>
        <w:t>подготовки магистра</w:t>
      </w:r>
    </w:p>
    <w:p w:rsidR="00083032" w:rsidRDefault="00083032" w:rsidP="00083032">
      <w:pPr>
        <w:ind w:firstLine="0"/>
        <w:jc w:val="center"/>
      </w:pPr>
      <w:r>
        <w:t>д</w:t>
      </w:r>
      <w:r w:rsidRPr="00740D59">
        <w:t xml:space="preserve">ля </w:t>
      </w:r>
      <w:r>
        <w:t>магистерской программы «Электронный бизнес»</w:t>
      </w:r>
    </w:p>
    <w:p w:rsidR="00083032" w:rsidRDefault="00083032" w:rsidP="00083032">
      <w:pPr>
        <w:spacing w:before="120" w:after="120"/>
        <w:ind w:firstLine="0"/>
        <w:jc w:val="center"/>
      </w:pPr>
    </w:p>
    <w:p w:rsidR="00083032" w:rsidRPr="002D0A3D" w:rsidRDefault="00083032" w:rsidP="00083032">
      <w:pPr>
        <w:ind w:firstLine="0"/>
        <w:jc w:val="center"/>
        <w:rPr>
          <w:sz w:val="28"/>
          <w:szCs w:val="28"/>
        </w:rPr>
      </w:pPr>
      <w:r w:rsidRPr="002D0A3D">
        <w:rPr>
          <w:sz w:val="28"/>
          <w:szCs w:val="28"/>
        </w:rPr>
        <w:t xml:space="preserve">Автор программы: </w:t>
      </w:r>
      <w:r w:rsidRPr="006959D1">
        <w:rPr>
          <w:b/>
          <w:sz w:val="28"/>
          <w:szCs w:val="28"/>
        </w:rPr>
        <w:t>к. ф.-м. н., доцент Горяинова Елена Рудольфовна</w:t>
      </w:r>
    </w:p>
    <w:p w:rsidR="00083032" w:rsidRDefault="00083032" w:rsidP="00083032">
      <w:pPr>
        <w:spacing w:before="120" w:after="120"/>
        <w:ind w:firstLine="0"/>
        <w:jc w:val="center"/>
      </w:pPr>
    </w:p>
    <w:p w:rsidR="00083032" w:rsidRDefault="00083032" w:rsidP="00083032">
      <w:pPr>
        <w:spacing w:before="120" w:after="120"/>
        <w:ind w:firstLine="0"/>
        <w:jc w:val="right"/>
      </w:pPr>
      <w:r>
        <w:t xml:space="preserve">Одобрена на заседании кафедры высшей математики </w:t>
      </w:r>
      <w:r w:rsidR="00CA73FB">
        <w:t>на факультете экономики 28</w:t>
      </w:r>
      <w:r>
        <w:t>.</w:t>
      </w:r>
      <w:r w:rsidR="00CA73FB">
        <w:t>08.</w:t>
      </w:r>
      <w:r>
        <w:t>20</w:t>
      </w:r>
      <w:r w:rsidR="00CA73FB">
        <w:t>14</w:t>
      </w:r>
      <w:r>
        <w:t xml:space="preserve"> г.</w:t>
      </w:r>
    </w:p>
    <w:p w:rsidR="00083032" w:rsidRDefault="00083032" w:rsidP="00083032">
      <w:pPr>
        <w:tabs>
          <w:tab w:val="left" w:pos="4536"/>
          <w:tab w:val="left" w:pos="7655"/>
        </w:tabs>
        <w:spacing w:before="180" w:after="180"/>
        <w:ind w:firstLine="0"/>
      </w:pPr>
      <w:r>
        <w:tab/>
        <w:t xml:space="preserve">Зав. кафедрой </w:t>
      </w:r>
      <w:r>
        <w:tab/>
        <w:t>Алескеров Ф.Т.</w:t>
      </w:r>
    </w:p>
    <w:p w:rsidR="00083032" w:rsidRPr="00390F27" w:rsidRDefault="00083032" w:rsidP="00083032">
      <w:pPr>
        <w:rPr>
          <w:sz w:val="20"/>
          <w:szCs w:val="20"/>
        </w:rPr>
      </w:pPr>
    </w:p>
    <w:p w:rsidR="00083032" w:rsidRDefault="00083032" w:rsidP="00083032">
      <w:pPr>
        <w:spacing w:before="120" w:after="120"/>
        <w:ind w:firstLine="0"/>
        <w:jc w:val="right"/>
      </w:pPr>
      <w:r>
        <w:t xml:space="preserve">Рекомендована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083032" w:rsidRDefault="00083032" w:rsidP="00083032">
      <w:pPr>
        <w:tabs>
          <w:tab w:val="left" w:pos="4536"/>
          <w:tab w:val="left" w:pos="7655"/>
        </w:tabs>
        <w:spacing w:before="180" w:after="180"/>
        <w:ind w:firstLine="0"/>
      </w:pPr>
      <w:r>
        <w:tab/>
        <w:t xml:space="preserve">Председатель </w:t>
      </w:r>
      <w:r>
        <w:tab/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Ф.</w:t>
        </w:r>
        <w:r w:rsidRPr="00E756B4">
          <w:t>]</w:t>
        </w:r>
      </w:fldSimple>
    </w:p>
    <w:p w:rsidR="00083032" w:rsidRPr="00390F27" w:rsidRDefault="00083032" w:rsidP="00083032">
      <w:pPr>
        <w:rPr>
          <w:sz w:val="20"/>
          <w:szCs w:val="20"/>
        </w:rPr>
      </w:pPr>
    </w:p>
    <w:p w:rsidR="00083032" w:rsidRDefault="00083032" w:rsidP="00083032">
      <w:pPr>
        <w:spacing w:before="120" w:after="120"/>
        <w:ind w:firstLine="0"/>
        <w:jc w:val="right"/>
      </w:pPr>
      <w:r>
        <w:t>Утверждена Ученым Советом факультета экономики «___»_____________20  г.</w:t>
      </w:r>
    </w:p>
    <w:p w:rsidR="00083032" w:rsidRDefault="00083032" w:rsidP="00083032">
      <w:pPr>
        <w:tabs>
          <w:tab w:val="left" w:pos="4536"/>
          <w:tab w:val="left" w:pos="7655"/>
        </w:tabs>
        <w:spacing w:before="180" w:after="180"/>
        <w:ind w:firstLine="0"/>
      </w:pPr>
      <w:r>
        <w:tab/>
        <w:t xml:space="preserve">Ученый секретарь </w:t>
      </w:r>
      <w:r>
        <w:tab/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Ф.</w:t>
        </w:r>
        <w:r w:rsidRPr="00E756B4">
          <w:t>]</w:t>
        </w:r>
      </w:fldSimple>
    </w:p>
    <w:p w:rsidR="00083032" w:rsidRPr="00390F27" w:rsidRDefault="00083032" w:rsidP="00083032">
      <w:pPr>
        <w:rPr>
          <w:sz w:val="20"/>
          <w:szCs w:val="20"/>
        </w:rPr>
      </w:pPr>
    </w:p>
    <w:p w:rsidR="00083032" w:rsidRPr="00390F27" w:rsidRDefault="00083032" w:rsidP="00083032">
      <w:pPr>
        <w:spacing w:before="480"/>
        <w:jc w:val="center"/>
        <w:rPr>
          <w:b/>
          <w:sz w:val="28"/>
          <w:szCs w:val="28"/>
        </w:rPr>
      </w:pPr>
      <w:r w:rsidRPr="00390F27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4</w:t>
      </w:r>
    </w:p>
    <w:p w:rsidR="00083032" w:rsidRPr="00390F27" w:rsidRDefault="00083032" w:rsidP="00083032">
      <w:pPr>
        <w:rPr>
          <w:sz w:val="20"/>
          <w:szCs w:val="20"/>
        </w:rPr>
      </w:pPr>
    </w:p>
    <w:p w:rsidR="00083032" w:rsidRPr="00A7397C" w:rsidRDefault="00083032" w:rsidP="00083032">
      <w:pPr>
        <w:ind w:firstLine="0"/>
        <w:jc w:val="center"/>
        <w:rPr>
          <w:i/>
          <w:sz w:val="20"/>
          <w:szCs w:val="20"/>
        </w:rPr>
      </w:pPr>
      <w:r w:rsidRPr="00A7397C">
        <w:rPr>
          <w:i/>
          <w:sz w:val="20"/>
          <w:szCs w:val="20"/>
        </w:rPr>
        <w:t>Настоящая программа не может быть использована другими подразделениями</w:t>
      </w:r>
      <w:r w:rsidRPr="00A7397C">
        <w:rPr>
          <w:i/>
          <w:sz w:val="20"/>
          <w:szCs w:val="20"/>
        </w:rPr>
        <w:br/>
        <w:t>университета и другими вузами без разрешения кафедры-разработчика программы.</w:t>
      </w:r>
    </w:p>
    <w:p w:rsidR="00083032" w:rsidRDefault="00083032" w:rsidP="00083032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083032" w:rsidRDefault="00083032" w:rsidP="00083032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83032" w:rsidRDefault="00083032" w:rsidP="00083032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035416">
        <w:rPr>
          <w:b/>
          <w:szCs w:val="24"/>
        </w:rPr>
        <w:t>38.04.05</w:t>
      </w:r>
      <w:r w:rsidR="00035416" w:rsidRPr="007D0CA9">
        <w:rPr>
          <w:b/>
          <w:szCs w:val="24"/>
        </w:rPr>
        <w:t xml:space="preserve"> «</w:t>
      </w:r>
      <w:r w:rsidR="00035416">
        <w:rPr>
          <w:b/>
          <w:szCs w:val="24"/>
        </w:rPr>
        <w:t>Бизнес- информатика</w:t>
      </w:r>
      <w:r w:rsidR="00035416" w:rsidRPr="007D0CA9">
        <w:rPr>
          <w:b/>
          <w:szCs w:val="24"/>
        </w:rPr>
        <w:t>»</w:t>
      </w:r>
      <w:r>
        <w:t>, обучающихся по магистерской программ</w:t>
      </w:r>
      <w:r w:rsidRPr="00714321">
        <w:t>е</w:t>
      </w:r>
      <w:r>
        <w:t xml:space="preserve"> </w:t>
      </w:r>
      <w:r w:rsidRPr="006F6DFB">
        <w:rPr>
          <w:b/>
        </w:rPr>
        <w:t>«</w:t>
      </w:r>
      <w:r w:rsidR="00035416">
        <w:rPr>
          <w:b/>
        </w:rPr>
        <w:t>Электронный бизнес</w:t>
      </w:r>
      <w:r w:rsidRPr="006F6DFB">
        <w:rPr>
          <w:b/>
        </w:rPr>
        <w:t>»</w:t>
      </w:r>
      <w:r>
        <w:t xml:space="preserve"> и изучающих дисциплину «Анализ данных».</w:t>
      </w:r>
    </w:p>
    <w:p w:rsidR="00083032" w:rsidRDefault="00083032" w:rsidP="00083032">
      <w:pPr>
        <w:jc w:val="both"/>
      </w:pPr>
      <w:r>
        <w:t>Программа разработана в соответствии с:</w:t>
      </w:r>
    </w:p>
    <w:p w:rsidR="00083032" w:rsidRDefault="00083032" w:rsidP="00083032">
      <w:pPr>
        <w:pStyle w:val="a"/>
        <w:jc w:val="both"/>
      </w:pPr>
      <w:r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университет»;</w:t>
      </w:r>
    </w:p>
    <w:p w:rsidR="00083032" w:rsidRDefault="00083032" w:rsidP="00083032">
      <w:pPr>
        <w:pStyle w:val="a"/>
        <w:jc w:val="both"/>
      </w:pPr>
      <w:r>
        <w:t xml:space="preserve">Рабочим учебным планом университета подготовки магистра по направлению </w:t>
      </w:r>
      <w:r w:rsidR="00035416">
        <w:rPr>
          <w:b/>
          <w:szCs w:val="24"/>
        </w:rPr>
        <w:t>38.04.05</w:t>
      </w:r>
      <w:r w:rsidR="00035416" w:rsidRPr="007D0CA9">
        <w:rPr>
          <w:b/>
          <w:szCs w:val="24"/>
        </w:rPr>
        <w:t xml:space="preserve"> «</w:t>
      </w:r>
      <w:r w:rsidR="00035416">
        <w:rPr>
          <w:b/>
          <w:szCs w:val="24"/>
        </w:rPr>
        <w:t>Бизнес- информатика</w:t>
      </w:r>
      <w:r w:rsidR="00035416" w:rsidRPr="007D0CA9">
        <w:rPr>
          <w:b/>
          <w:szCs w:val="24"/>
        </w:rPr>
        <w:t>»</w:t>
      </w:r>
      <w:r w:rsidR="00035416">
        <w:rPr>
          <w:b/>
          <w:szCs w:val="24"/>
        </w:rPr>
        <w:t>,</w:t>
      </w:r>
      <w:r w:rsidR="00035416">
        <w:t xml:space="preserve"> магистерская программа </w:t>
      </w:r>
      <w:r w:rsidR="00035416" w:rsidRPr="006F6DFB">
        <w:rPr>
          <w:b/>
        </w:rPr>
        <w:t>«</w:t>
      </w:r>
      <w:r w:rsidR="00035416">
        <w:rPr>
          <w:b/>
        </w:rPr>
        <w:t>Электронный бизнес</w:t>
      </w:r>
      <w:r w:rsidR="00035416" w:rsidRPr="006F6DFB">
        <w:rPr>
          <w:b/>
        </w:rPr>
        <w:t>»</w:t>
      </w:r>
      <w:r w:rsidRPr="00C93108">
        <w:t xml:space="preserve">, </w:t>
      </w:r>
      <w:r w:rsidR="00035416">
        <w:t>утвержденным в  2014</w:t>
      </w:r>
      <w:r>
        <w:t xml:space="preserve"> г.</w:t>
      </w:r>
    </w:p>
    <w:p w:rsidR="00083032" w:rsidRDefault="00083032" w:rsidP="00083032"/>
    <w:p w:rsidR="00083032" w:rsidRDefault="00083032" w:rsidP="00083032">
      <w:pPr>
        <w:pStyle w:val="1"/>
      </w:pPr>
      <w:r>
        <w:t>Цели освоения дисциплины</w:t>
      </w:r>
    </w:p>
    <w:p w:rsidR="00083032" w:rsidRDefault="00083032" w:rsidP="00083032">
      <w:pPr>
        <w:jc w:val="both"/>
      </w:pPr>
      <w:r>
        <w:t xml:space="preserve">Целью освоения дисциплины «Анализ данных» является </w:t>
      </w:r>
      <w:r w:rsidRPr="00026831">
        <w:t>обу</w:t>
      </w:r>
      <w:r>
        <w:t xml:space="preserve">чить студентов применять основные модели и методы математической статистики для обработки реальных социально-экономических данных. </w:t>
      </w:r>
    </w:p>
    <w:p w:rsidR="00083032" w:rsidRDefault="00083032" w:rsidP="00083032">
      <w:pPr>
        <w:jc w:val="both"/>
      </w:pPr>
    </w:p>
    <w:p w:rsidR="00083032" w:rsidRDefault="00083032" w:rsidP="00083032">
      <w:pPr>
        <w:pStyle w:val="1"/>
      </w:pPr>
      <w:r>
        <w:t>Компетенции обучающегося,  формируемые в результате освоения дисциплины</w:t>
      </w:r>
    </w:p>
    <w:p w:rsidR="00083032" w:rsidRPr="003C11E0" w:rsidRDefault="00083032" w:rsidP="00083032">
      <w:pPr>
        <w:jc w:val="both"/>
        <w:rPr>
          <w:b/>
        </w:rPr>
      </w:pPr>
      <w:r>
        <w:t>В результате осво</w:t>
      </w:r>
      <w:r w:rsidRPr="003C11E0">
        <w:t xml:space="preserve">ения учебной </w:t>
      </w:r>
      <w:r>
        <w:t>дисциплины «Анализ данных»  обучающийся должен</w:t>
      </w:r>
      <w:r w:rsidRPr="003C11E0">
        <w:t xml:space="preserve"> </w:t>
      </w:r>
    </w:p>
    <w:p w:rsidR="00083032" w:rsidRPr="006959D1" w:rsidRDefault="00083032" w:rsidP="00083032">
      <w:pPr>
        <w:rPr>
          <w:b/>
        </w:rPr>
      </w:pPr>
      <w:r w:rsidRPr="003C11E0">
        <w:rPr>
          <w:b/>
        </w:rPr>
        <w:t>знать:</w:t>
      </w:r>
    </w:p>
    <w:p w:rsidR="00083032" w:rsidRDefault="00083032" w:rsidP="00083032">
      <w:r>
        <w:rPr>
          <w:b/>
        </w:rPr>
        <w:t>-</w:t>
      </w:r>
      <w:r>
        <w:t>алгоритм проверки статистических гипотез;</w:t>
      </w:r>
    </w:p>
    <w:p w:rsidR="00083032" w:rsidRDefault="00083032" w:rsidP="00083032">
      <w:r>
        <w:t>- основные методы проверки однородности экспериментальных данных;</w:t>
      </w:r>
    </w:p>
    <w:p w:rsidR="00083032" w:rsidRDefault="00083032" w:rsidP="00083032">
      <w:r>
        <w:t>- методы построения доверительных интервалов параметров случайных величин;</w:t>
      </w:r>
    </w:p>
    <w:p w:rsidR="00083032" w:rsidRDefault="00083032" w:rsidP="00083032">
      <w:r>
        <w:t>- методы проверки независимости признаков, измеренных в различных шкалах;</w:t>
      </w:r>
    </w:p>
    <w:p w:rsidR="00083032" w:rsidRDefault="00083032" w:rsidP="00083032">
      <w:r>
        <w:t>- коэффициенты, измеряющие силу связи показателей;</w:t>
      </w:r>
    </w:p>
    <w:p w:rsidR="00083032" w:rsidRDefault="00083032" w:rsidP="00083032">
      <w:r>
        <w:t>- принципы сравнения статистических критериев;</w:t>
      </w:r>
    </w:p>
    <w:p w:rsidR="00083032" w:rsidRPr="00BB5966" w:rsidRDefault="00083032" w:rsidP="00083032">
      <w:pPr>
        <w:rPr>
          <w:b/>
        </w:rPr>
      </w:pPr>
      <w:r w:rsidRPr="00BB5966">
        <w:rPr>
          <w:b/>
        </w:rPr>
        <w:t>уметь:</w:t>
      </w:r>
    </w:p>
    <w:p w:rsidR="00083032" w:rsidRPr="009D5C2C" w:rsidRDefault="00083032" w:rsidP="00083032">
      <w:pPr>
        <w:shd w:val="clear" w:color="auto" w:fill="FFFFFF"/>
        <w:spacing w:before="10"/>
        <w:ind w:right="-185"/>
        <w:jc w:val="both"/>
        <w:rPr>
          <w:color w:val="000000"/>
        </w:rPr>
      </w:pPr>
      <w:r>
        <w:rPr>
          <w:color w:val="000000"/>
        </w:rPr>
        <w:t>– строить математические модели</w:t>
      </w:r>
      <w:r w:rsidRPr="009D5C2C">
        <w:rPr>
          <w:color w:val="000000"/>
        </w:rPr>
        <w:t xml:space="preserve">, </w:t>
      </w:r>
      <w:r>
        <w:rPr>
          <w:color w:val="000000"/>
        </w:rPr>
        <w:t>адекватно описывающие социально-экономические</w:t>
      </w:r>
      <w:r w:rsidRPr="009D5C2C">
        <w:rPr>
          <w:color w:val="000000"/>
        </w:rPr>
        <w:t xml:space="preserve"> явления;</w:t>
      </w:r>
    </w:p>
    <w:p w:rsidR="00083032" w:rsidRDefault="00083032" w:rsidP="00083032">
      <w:r>
        <w:t>- использовать статистические критерии для проверки гипотез относительно наблюдаемых случайных данных;</w:t>
      </w:r>
    </w:p>
    <w:p w:rsidR="00083032" w:rsidRDefault="00083032" w:rsidP="00083032">
      <w:r>
        <w:t>- оценивать неизвестные параметры статистической модели;</w:t>
      </w:r>
    </w:p>
    <w:p w:rsidR="00083032" w:rsidRDefault="00083032" w:rsidP="00083032">
      <w:pPr>
        <w:spacing w:before="120" w:after="120"/>
        <w:jc w:val="both"/>
      </w:pPr>
      <w:r>
        <w:t>-</w:t>
      </w:r>
      <w:r w:rsidRPr="00036970">
        <w:t xml:space="preserve"> готовить научно-</w:t>
      </w:r>
      <w:r>
        <w:t>технические отчеты и</w:t>
      </w:r>
      <w:r w:rsidRPr="00036970">
        <w:t xml:space="preserve"> научные публикации по результатам выполненных исследований</w:t>
      </w:r>
      <w:r>
        <w:t>;</w:t>
      </w:r>
    </w:p>
    <w:p w:rsidR="00083032" w:rsidRDefault="00083032" w:rsidP="00083032">
      <w:pPr>
        <w:spacing w:before="120" w:after="120"/>
        <w:jc w:val="both"/>
      </w:pPr>
      <w:r>
        <w:t>-</w:t>
      </w:r>
      <w:r w:rsidRPr="00036970">
        <w:t xml:space="preserve"> </w:t>
      </w:r>
      <w:r>
        <w:t>обрабатывать статистическую информацию в условиях априорной стохастической неопределённости;</w:t>
      </w:r>
    </w:p>
    <w:p w:rsidR="00083032" w:rsidRDefault="00083032" w:rsidP="00083032">
      <w:pPr>
        <w:spacing w:before="120" w:after="120"/>
        <w:jc w:val="both"/>
      </w:pPr>
      <w:r>
        <w:t>- проводить сравнительный анализ различных статистических методов;</w:t>
      </w:r>
    </w:p>
    <w:p w:rsidR="00083032" w:rsidRDefault="00083032" w:rsidP="00083032">
      <w:pPr>
        <w:spacing w:before="120" w:after="120"/>
        <w:jc w:val="both"/>
        <w:rPr>
          <w:b/>
        </w:rPr>
      </w:pPr>
      <w:r>
        <w:rPr>
          <w:b/>
        </w:rPr>
        <w:lastRenderedPageBreak/>
        <w:t>владеть:</w:t>
      </w:r>
    </w:p>
    <w:p w:rsidR="00083032" w:rsidRPr="00DD582E" w:rsidRDefault="00083032" w:rsidP="00083032">
      <w:pPr>
        <w:spacing w:before="120" w:after="120"/>
        <w:jc w:val="both"/>
      </w:pPr>
      <w:r>
        <w:t>- основными определениями, методами и алгоритмами анализа данных, содержащих случайную составляющую;</w:t>
      </w:r>
    </w:p>
    <w:p w:rsidR="00083032" w:rsidRPr="00036970" w:rsidRDefault="00083032" w:rsidP="00083032">
      <w:pPr>
        <w:spacing w:before="120" w:after="120"/>
        <w:jc w:val="both"/>
      </w:pPr>
      <w:r>
        <w:t>- стандартными инструментариями обработки статистической информации.</w:t>
      </w:r>
    </w:p>
    <w:p w:rsidR="00083032" w:rsidRDefault="00083032" w:rsidP="00083032"/>
    <w:p w:rsidR="00083032" w:rsidRDefault="00083032" w:rsidP="00083032">
      <w:pPr>
        <w:spacing w:after="240"/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0"/>
        <w:gridCol w:w="3544"/>
        <w:gridCol w:w="2835"/>
      </w:tblGrid>
      <w:tr w:rsidR="00083032" w:rsidRPr="00BF7CD6" w:rsidTr="00F003E1">
        <w:trPr>
          <w:tblHeader/>
          <w:jc w:val="center"/>
        </w:trPr>
        <w:tc>
          <w:tcPr>
            <w:tcW w:w="2552" w:type="dxa"/>
            <w:vAlign w:val="center"/>
          </w:tcPr>
          <w:p w:rsidR="00083032" w:rsidRPr="00CC2F75" w:rsidRDefault="00083032" w:rsidP="00F003E1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83032" w:rsidRPr="00CC2F75" w:rsidRDefault="00083032" w:rsidP="00F003E1">
            <w:pPr>
              <w:spacing w:before="60" w:after="6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Код по ФГОС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C2F75">
              <w:rPr>
                <w:b/>
                <w:sz w:val="20"/>
                <w:szCs w:val="20"/>
                <w:lang w:eastAsia="ru-RU"/>
              </w:rPr>
              <w:t>/ НИУ</w:t>
            </w:r>
          </w:p>
        </w:tc>
        <w:tc>
          <w:tcPr>
            <w:tcW w:w="3544" w:type="dxa"/>
            <w:vAlign w:val="center"/>
          </w:tcPr>
          <w:p w:rsidR="00083032" w:rsidRPr="00CC2F75" w:rsidRDefault="00083032" w:rsidP="00F003E1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083032" w:rsidRPr="00CC2F75" w:rsidRDefault="00083032" w:rsidP="00F003E1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  <w:vAlign w:val="center"/>
          </w:tcPr>
          <w:p w:rsidR="00083032" w:rsidRPr="00B7604F" w:rsidRDefault="00083032" w:rsidP="00F003E1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СК-2</w:t>
            </w:r>
          </w:p>
        </w:tc>
        <w:tc>
          <w:tcPr>
            <w:tcW w:w="3544" w:type="dxa"/>
            <w:vAlign w:val="center"/>
          </w:tcPr>
          <w:p w:rsidR="00083032" w:rsidRPr="001F0B2E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1F0B2E">
              <w:rPr>
                <w:sz w:val="22"/>
              </w:rPr>
              <w:t>пособ</w:t>
            </w:r>
            <w:r>
              <w:rPr>
                <w:sz w:val="22"/>
              </w:rPr>
              <w:t>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(лекционно-семинарские). 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  <w:vAlign w:val="center"/>
          </w:tcPr>
          <w:p w:rsidR="00083032" w:rsidRPr="00B7604F" w:rsidRDefault="00083032" w:rsidP="00F003E1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СК-3</w:t>
            </w:r>
          </w:p>
        </w:tc>
        <w:tc>
          <w:tcPr>
            <w:tcW w:w="3544" w:type="dxa"/>
            <w:vAlign w:val="center"/>
          </w:tcPr>
          <w:p w:rsidR="00083032" w:rsidRPr="001F0B2E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1F0B2E">
              <w:rPr>
                <w:sz w:val="22"/>
              </w:rPr>
              <w:t>пособ</w:t>
            </w:r>
            <w:r>
              <w:rPr>
                <w:sz w:val="22"/>
              </w:rPr>
              <w:t>е</w:t>
            </w:r>
            <w:r w:rsidRPr="001F0B2E">
              <w:rPr>
                <w:sz w:val="22"/>
              </w:rPr>
              <w:t>н</w:t>
            </w:r>
            <w:r>
              <w:rPr>
                <w:sz w:val="22"/>
              </w:rPr>
              <w:t xml:space="preserve"> к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Системная</w:t>
            </w:r>
          </w:p>
        </w:tc>
        <w:tc>
          <w:tcPr>
            <w:tcW w:w="850" w:type="dxa"/>
            <w:vAlign w:val="center"/>
          </w:tcPr>
          <w:p w:rsidR="00083032" w:rsidRPr="001F0B2E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СК-6</w:t>
            </w:r>
          </w:p>
        </w:tc>
        <w:tc>
          <w:tcPr>
            <w:tcW w:w="3544" w:type="dxa"/>
            <w:vAlign w:val="center"/>
          </w:tcPr>
          <w:p w:rsidR="00083032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>Способен анализировать, верифицировать, оценивать полноту информации</w:t>
            </w:r>
            <w:r w:rsidRPr="001F0B2E">
              <w:rPr>
                <w:sz w:val="22"/>
              </w:rPr>
              <w:t xml:space="preserve"> </w:t>
            </w:r>
            <w:r>
              <w:rPr>
                <w:sz w:val="22"/>
              </w:rPr>
              <w:t>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F854FD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Pr="001F0B2E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  <w:vAlign w:val="center"/>
          </w:tcPr>
          <w:p w:rsidR="00083032" w:rsidRPr="001F0B2E" w:rsidRDefault="00083032" w:rsidP="00F003E1">
            <w:pPr>
              <w:spacing w:before="60" w:after="60"/>
              <w:ind w:left="113" w:firstLine="0"/>
            </w:pPr>
            <w:r>
              <w:t>Способен организовать научно-исследовательскую деятельность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F854FD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Pr="001F0B2E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ПК-10</w:t>
            </w:r>
          </w:p>
        </w:tc>
        <w:tc>
          <w:tcPr>
            <w:tcW w:w="3544" w:type="dxa"/>
            <w:vAlign w:val="center"/>
          </w:tcPr>
          <w:p w:rsidR="00083032" w:rsidRPr="001F0B2E" w:rsidRDefault="00083032" w:rsidP="00F003E1">
            <w:pPr>
              <w:spacing w:before="60" w:after="60"/>
              <w:ind w:left="113" w:firstLine="0"/>
            </w:pPr>
            <w:r>
              <w:t>Способен анализировать и воспроизводить смысл междисциплинарных текстов с использованием языка и аппарата прикладной математики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Pr="001F0B2E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ПК-11</w:t>
            </w:r>
          </w:p>
        </w:tc>
        <w:tc>
          <w:tcPr>
            <w:tcW w:w="3544" w:type="dxa"/>
            <w:vAlign w:val="center"/>
          </w:tcPr>
          <w:p w:rsidR="00083032" w:rsidRDefault="00083032" w:rsidP="00F003E1">
            <w:pPr>
              <w:spacing w:before="60" w:after="60"/>
              <w:ind w:left="113" w:firstLine="0"/>
            </w:pPr>
            <w:r>
              <w:t>Способен создавать  междисциплинарные тексты с использованием языка и аппарата прикладной математики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Pr="001F0B2E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ПК-12</w:t>
            </w:r>
          </w:p>
        </w:tc>
        <w:tc>
          <w:tcPr>
            <w:tcW w:w="3544" w:type="dxa"/>
            <w:vAlign w:val="center"/>
          </w:tcPr>
          <w:p w:rsidR="00083032" w:rsidRDefault="00083032" w:rsidP="00F003E1">
            <w:pPr>
              <w:spacing w:before="60" w:after="60"/>
              <w:ind w:left="113" w:firstLine="0"/>
            </w:pPr>
            <w:r>
              <w:t xml:space="preserve">Способен публично представлять результаты профессиональной </w:t>
            </w:r>
            <w:r>
              <w:lastRenderedPageBreak/>
              <w:t>деятельности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lastRenderedPageBreak/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Pr="001F0B2E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ПК-14</w:t>
            </w:r>
          </w:p>
        </w:tc>
        <w:tc>
          <w:tcPr>
            <w:tcW w:w="3544" w:type="dxa"/>
            <w:vAlign w:val="center"/>
          </w:tcPr>
          <w:p w:rsidR="00083032" w:rsidRPr="00AA3EA9" w:rsidRDefault="00083032" w:rsidP="00F003E1">
            <w:pPr>
              <w:spacing w:before="60" w:after="60"/>
              <w:ind w:left="113" w:firstLine="0"/>
            </w:pPr>
            <w:r>
              <w:t>Способен описывать проблемы и ситуации профессиональной деятельности, используя язык и аппарат прикладной математики при решении междисциплинарных проблем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ПК-16</w:t>
            </w:r>
          </w:p>
        </w:tc>
        <w:tc>
          <w:tcPr>
            <w:tcW w:w="3544" w:type="dxa"/>
            <w:vAlign w:val="center"/>
          </w:tcPr>
          <w:p w:rsidR="00083032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>Способен использовать в</w:t>
            </w:r>
            <w:r w:rsidRPr="006903F4">
              <w:rPr>
                <w:sz w:val="22"/>
              </w:rPr>
              <w:t xml:space="preserve"> </w:t>
            </w:r>
            <w:r>
              <w:t>профессиональной деятельности</w:t>
            </w:r>
            <w:r w:rsidRPr="006903F4">
              <w:rPr>
                <w:sz w:val="22"/>
              </w:rPr>
              <w:t xml:space="preserve"> </w:t>
            </w:r>
            <w:r>
              <w:rPr>
                <w:sz w:val="22"/>
              </w:rPr>
              <w:t>знание естественных наук, математики и информатики, п</w:t>
            </w:r>
            <w:r w:rsidRPr="006903F4">
              <w:rPr>
                <w:sz w:val="22"/>
              </w:rPr>
              <w:t>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ПК-17</w:t>
            </w:r>
          </w:p>
        </w:tc>
        <w:tc>
          <w:tcPr>
            <w:tcW w:w="3544" w:type="dxa"/>
            <w:vAlign w:val="center"/>
          </w:tcPr>
          <w:p w:rsidR="00083032" w:rsidRPr="006903F4" w:rsidRDefault="00083032" w:rsidP="00F003E1">
            <w:pPr>
              <w:autoSpaceDE w:val="0"/>
              <w:autoSpaceDN w:val="0"/>
              <w:adjustRightInd w:val="0"/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 xml:space="preserve">пособность </w:t>
            </w:r>
            <w:r>
              <w:rPr>
                <w:sz w:val="22"/>
              </w:rPr>
              <w:t xml:space="preserve">строить и решать математические модели в соответствии с направлением  подготовки и специализацией 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ПК-18</w:t>
            </w:r>
          </w:p>
        </w:tc>
        <w:tc>
          <w:tcPr>
            <w:tcW w:w="3544" w:type="dxa"/>
            <w:vAlign w:val="center"/>
          </w:tcPr>
          <w:p w:rsidR="00083032" w:rsidRPr="006903F4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 xml:space="preserve">Способен </w:t>
            </w:r>
            <w:r w:rsidRPr="006903F4">
              <w:rPr>
                <w:sz w:val="22"/>
              </w:rPr>
              <w:t xml:space="preserve"> понимать и применять в исследовательской и прикладной деятельности современный математический аппарат 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ПК-19</w:t>
            </w:r>
          </w:p>
        </w:tc>
        <w:tc>
          <w:tcPr>
            <w:tcW w:w="3544" w:type="dxa"/>
            <w:vAlign w:val="center"/>
          </w:tcPr>
          <w:p w:rsidR="00083032" w:rsidRPr="006903F4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 xml:space="preserve">Способен в составе научно-исследовательского и производственного коллектива </w:t>
            </w:r>
            <w:r w:rsidRPr="006903F4">
              <w:rPr>
                <w:sz w:val="22"/>
              </w:rPr>
              <w:t xml:space="preserve"> решать зад</w:t>
            </w:r>
            <w:r>
              <w:rPr>
                <w:sz w:val="22"/>
              </w:rPr>
              <w:t xml:space="preserve">ачи профессиональной </w:t>
            </w:r>
            <w:r w:rsidRPr="006903F4">
              <w:rPr>
                <w:sz w:val="22"/>
              </w:rPr>
              <w:t xml:space="preserve"> деятельности </w:t>
            </w:r>
            <w:r>
              <w:rPr>
                <w:sz w:val="22"/>
              </w:rPr>
              <w:t xml:space="preserve">в соответствии с профилем подготовки, общаться с экспертами в других предметных 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1F0B2E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  <w:tr w:rsidR="00083032" w:rsidRPr="00BF7CD6" w:rsidTr="00F003E1">
        <w:trPr>
          <w:jc w:val="center"/>
        </w:trPr>
        <w:tc>
          <w:tcPr>
            <w:tcW w:w="2552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083032" w:rsidRDefault="00083032" w:rsidP="00F003E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ПК-20</w:t>
            </w:r>
          </w:p>
        </w:tc>
        <w:tc>
          <w:tcPr>
            <w:tcW w:w="3544" w:type="dxa"/>
            <w:vAlign w:val="center"/>
          </w:tcPr>
          <w:p w:rsidR="00083032" w:rsidRDefault="00083032" w:rsidP="00F003E1">
            <w:pPr>
              <w:spacing w:before="60" w:after="60"/>
              <w:ind w:left="113" w:firstLine="0"/>
            </w:pPr>
            <w:r>
              <w:rPr>
                <w:sz w:val="22"/>
              </w:rPr>
              <w:t>Способен применять в исследовательской и прикладной деятельности современные языки программирования и манипулирования данными, операционные системы, электронные библиотеки и пакеты программ, сетевые технологии и т.п.</w:t>
            </w:r>
          </w:p>
        </w:tc>
        <w:tc>
          <w:tcPr>
            <w:tcW w:w="2835" w:type="dxa"/>
            <w:vAlign w:val="center"/>
          </w:tcPr>
          <w:p w:rsidR="00083032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(лекционно-семинарские).</w:t>
            </w:r>
          </w:p>
          <w:p w:rsidR="00083032" w:rsidRPr="00A422F3" w:rsidRDefault="00083032" w:rsidP="00F003E1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Самостоятельные  внеаудиторные занятия</w:t>
            </w:r>
          </w:p>
        </w:tc>
      </w:tr>
    </w:tbl>
    <w:p w:rsidR="00083032" w:rsidRDefault="00083032" w:rsidP="00083032">
      <w:pPr>
        <w:spacing w:after="240"/>
      </w:pPr>
    </w:p>
    <w:p w:rsidR="00083032" w:rsidRDefault="00083032" w:rsidP="00083032"/>
    <w:p w:rsidR="00083032" w:rsidRDefault="00083032" w:rsidP="00083032"/>
    <w:p w:rsidR="00083032" w:rsidRDefault="00083032" w:rsidP="00083032">
      <w:pPr>
        <w:pStyle w:val="1"/>
      </w:pPr>
      <w:r>
        <w:t>Место дисциплины в структуре образовательной программы</w:t>
      </w:r>
    </w:p>
    <w:p w:rsidR="00083032" w:rsidRDefault="00083032" w:rsidP="00083032">
      <w:pPr>
        <w:jc w:val="both"/>
      </w:pPr>
      <w:r>
        <w:t>Для специализации</w:t>
      </w:r>
      <w:r w:rsidR="00035416">
        <w:t xml:space="preserve"> «Электронный бизнес</w:t>
      </w:r>
      <w:r>
        <w:t>» настоящая дисциплина является адаптационной дисциплиной, которая согласно пункту 5.5 «Регламента</w:t>
      </w:r>
      <w:r w:rsidRPr="008F2DB0">
        <w:t xml:space="preserve"> </w:t>
      </w:r>
      <w:r>
        <w:t>планирования и организации дисциплин по выбору и факультативов», утвержденным ученым советом НИУ ВШЭ 24 июня 2011 года (</w:t>
      </w:r>
      <w:hyperlink r:id="rId7" w:history="1">
        <w:r w:rsidRPr="00A71476">
          <w:rPr>
            <w:rStyle w:val="a4"/>
          </w:rPr>
          <w:t>http://www.hse.ru/docs/33592234.html)</w:t>
        </w:r>
      </w:hyperlink>
      <w:r>
        <w:rPr>
          <w:color w:val="1F497D"/>
        </w:rPr>
        <w:t>,</w:t>
      </w:r>
      <w:r>
        <w:t xml:space="preserve"> является </w:t>
      </w:r>
      <w:r w:rsidRPr="00BE1E0A">
        <w:t xml:space="preserve">дисциплиной по выбору для выпускников </w:t>
      </w:r>
      <w:r>
        <w:t xml:space="preserve">НИУ </w:t>
      </w:r>
      <w:r w:rsidRPr="00BE1E0A">
        <w:t>ВШЭ по данному направлению обучения и обязательной дисциплиной для прочих студентов</w:t>
      </w:r>
      <w:r>
        <w:t>.</w:t>
      </w:r>
    </w:p>
    <w:p w:rsidR="00083032" w:rsidRDefault="00083032" w:rsidP="00083032">
      <w:pPr>
        <w:jc w:val="both"/>
      </w:pPr>
    </w:p>
    <w:p w:rsidR="00083032" w:rsidRDefault="00083032" w:rsidP="00083032">
      <w:pPr>
        <w:jc w:val="both"/>
      </w:pPr>
      <w:r>
        <w:t>Изучение данной дисциплины базируется на следующих дисциплинах:</w:t>
      </w:r>
    </w:p>
    <w:p w:rsidR="00083032" w:rsidRDefault="00083032" w:rsidP="00083032">
      <w:pPr>
        <w:pStyle w:val="a"/>
        <w:ind w:left="1429" w:hanging="360"/>
        <w:jc w:val="both"/>
      </w:pPr>
      <w:r>
        <w:t>Математический анализ;</w:t>
      </w:r>
    </w:p>
    <w:p w:rsidR="00083032" w:rsidRDefault="00083032" w:rsidP="00083032">
      <w:pPr>
        <w:pStyle w:val="a"/>
        <w:ind w:left="1429" w:hanging="360"/>
        <w:jc w:val="both"/>
      </w:pPr>
      <w:r>
        <w:t>Геометрия и алгебра;</w:t>
      </w:r>
    </w:p>
    <w:p w:rsidR="00083032" w:rsidRDefault="00083032" w:rsidP="00083032">
      <w:pPr>
        <w:pStyle w:val="a"/>
        <w:ind w:left="1429" w:hanging="360"/>
        <w:jc w:val="both"/>
      </w:pPr>
      <w:r>
        <w:t>Теория вероятнос</w:t>
      </w:r>
      <w:r w:rsidR="00CB1A08">
        <w:t>тей и математическая статистика.</w:t>
      </w:r>
    </w:p>
    <w:p w:rsidR="00083032" w:rsidRDefault="00083032" w:rsidP="00CB1A08">
      <w:pPr>
        <w:pStyle w:val="a"/>
        <w:numPr>
          <w:ilvl w:val="0"/>
          <w:numId w:val="0"/>
        </w:numPr>
        <w:ind w:left="1429"/>
        <w:jc w:val="both"/>
      </w:pPr>
    </w:p>
    <w:p w:rsidR="00083032" w:rsidRDefault="00083032" w:rsidP="00083032">
      <w:pPr>
        <w:jc w:val="both"/>
      </w:pPr>
    </w:p>
    <w:p w:rsidR="00083032" w:rsidRDefault="00083032" w:rsidP="00083032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083032" w:rsidRDefault="00083032" w:rsidP="00083032">
      <w:pPr>
        <w:pStyle w:val="a"/>
        <w:ind w:left="1429" w:hanging="360"/>
        <w:jc w:val="both"/>
      </w:pPr>
      <w:r>
        <w:t>Знаниями основных определений и теорем перечисленных выше дисциплин;</w:t>
      </w:r>
    </w:p>
    <w:p w:rsidR="00083032" w:rsidRDefault="00083032" w:rsidP="00083032">
      <w:pPr>
        <w:pStyle w:val="a"/>
        <w:ind w:left="1429" w:hanging="360"/>
        <w:jc w:val="both"/>
      </w:pPr>
      <w:r>
        <w:t>Навыками решения типовых задач этих дисциплин.</w:t>
      </w:r>
    </w:p>
    <w:p w:rsidR="00083032" w:rsidRDefault="00083032" w:rsidP="00083032">
      <w:pPr>
        <w:jc w:val="both"/>
      </w:pPr>
    </w:p>
    <w:p w:rsidR="00083032" w:rsidRDefault="00083032" w:rsidP="00083032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083032" w:rsidRDefault="00083032" w:rsidP="00083032">
      <w:pPr>
        <w:pStyle w:val="a"/>
        <w:ind w:left="1429" w:hanging="360"/>
        <w:jc w:val="both"/>
      </w:pPr>
      <w:r>
        <w:t>Эконометрика;</w:t>
      </w:r>
    </w:p>
    <w:p w:rsidR="00083032" w:rsidRDefault="00083032" w:rsidP="00083032">
      <w:pPr>
        <w:pStyle w:val="a"/>
        <w:ind w:left="1429" w:hanging="360"/>
        <w:jc w:val="both"/>
      </w:pPr>
      <w:r>
        <w:t>Компьютерное моделирование;</w:t>
      </w:r>
    </w:p>
    <w:p w:rsidR="00083032" w:rsidRDefault="00083032" w:rsidP="00083032">
      <w:pPr>
        <w:pStyle w:val="a"/>
        <w:ind w:left="1429" w:hanging="360"/>
        <w:jc w:val="both"/>
      </w:pPr>
      <w:r>
        <w:t>При подготовке магистерской работы.</w:t>
      </w:r>
    </w:p>
    <w:p w:rsidR="00083032" w:rsidRDefault="00083032" w:rsidP="00083032">
      <w:pPr>
        <w:pStyle w:val="a"/>
        <w:numPr>
          <w:ilvl w:val="0"/>
          <w:numId w:val="0"/>
        </w:numPr>
        <w:ind w:left="1069"/>
        <w:jc w:val="both"/>
      </w:pPr>
    </w:p>
    <w:p w:rsidR="00083032" w:rsidRDefault="00083032" w:rsidP="00083032">
      <w:pPr>
        <w:pStyle w:val="a"/>
        <w:numPr>
          <w:ilvl w:val="0"/>
          <w:numId w:val="0"/>
        </w:numPr>
        <w:ind w:left="1069"/>
        <w:jc w:val="both"/>
      </w:pPr>
    </w:p>
    <w:p w:rsidR="00083032" w:rsidRDefault="00083032" w:rsidP="00083032">
      <w:pPr>
        <w:pStyle w:val="1"/>
      </w:pPr>
      <w:r w:rsidRPr="007E65ED">
        <w:t>Тематический план учебной дисциплины</w:t>
      </w:r>
    </w:p>
    <w:p w:rsidR="00083032" w:rsidRPr="000F19B1" w:rsidRDefault="00083032" w:rsidP="00083032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992"/>
        <w:gridCol w:w="851"/>
        <w:gridCol w:w="850"/>
        <w:gridCol w:w="851"/>
        <w:gridCol w:w="992"/>
      </w:tblGrid>
      <w:tr w:rsidR="00083032" w:rsidRPr="0002550B" w:rsidTr="00F003E1">
        <w:trPr>
          <w:jc w:val="center"/>
        </w:trPr>
        <w:tc>
          <w:tcPr>
            <w:tcW w:w="567" w:type="dxa"/>
            <w:vMerge w:val="restart"/>
            <w:vAlign w:val="center"/>
          </w:tcPr>
          <w:p w:rsidR="00083032" w:rsidRPr="007126C1" w:rsidRDefault="00083032" w:rsidP="00F003E1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083032" w:rsidRPr="007126C1" w:rsidRDefault="00083032" w:rsidP="00F003E1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083032" w:rsidRPr="007126C1" w:rsidRDefault="00083032" w:rsidP="00F003E1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2" w:type="dxa"/>
            <w:gridSpan w:val="3"/>
            <w:vAlign w:val="center"/>
          </w:tcPr>
          <w:p w:rsidR="00083032" w:rsidRPr="007126C1" w:rsidRDefault="00083032" w:rsidP="00F003E1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992" w:type="dxa"/>
            <w:vMerge w:val="restart"/>
            <w:vAlign w:val="center"/>
          </w:tcPr>
          <w:p w:rsidR="00083032" w:rsidRPr="007126C1" w:rsidRDefault="00083032" w:rsidP="00F003E1">
            <w:pPr>
              <w:ind w:firstLine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126C1">
              <w:rPr>
                <w:b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083032" w:rsidRPr="0002550B" w:rsidTr="00F003E1">
        <w:trPr>
          <w:jc w:val="center"/>
        </w:trPr>
        <w:tc>
          <w:tcPr>
            <w:tcW w:w="567" w:type="dxa"/>
            <w:vMerge/>
          </w:tcPr>
          <w:p w:rsidR="00083032" w:rsidRPr="0002550B" w:rsidRDefault="00083032" w:rsidP="00F003E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083032" w:rsidRPr="0002550B" w:rsidRDefault="00083032" w:rsidP="00F003E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3032" w:rsidRPr="0002550B" w:rsidRDefault="00083032" w:rsidP="00F003E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83032" w:rsidRPr="00A7397C" w:rsidRDefault="00083032" w:rsidP="00F003E1">
            <w:pPr>
              <w:spacing w:before="60" w:after="60"/>
              <w:ind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83032" w:rsidRPr="00A7397C" w:rsidRDefault="00083032" w:rsidP="00F003E1">
            <w:pPr>
              <w:spacing w:before="60" w:after="60"/>
              <w:ind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851" w:type="dxa"/>
            <w:vAlign w:val="center"/>
          </w:tcPr>
          <w:p w:rsidR="00083032" w:rsidRPr="00A7397C" w:rsidRDefault="00083032" w:rsidP="00F003E1">
            <w:pPr>
              <w:spacing w:before="60" w:after="60"/>
              <w:ind w:left="-107" w:right="-108"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vMerge/>
          </w:tcPr>
          <w:p w:rsidR="00083032" w:rsidRPr="0002550B" w:rsidRDefault="00083032" w:rsidP="00F003E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83032" w:rsidRPr="0002550B" w:rsidTr="00F003E1">
        <w:trPr>
          <w:jc w:val="center"/>
        </w:trPr>
        <w:tc>
          <w:tcPr>
            <w:tcW w:w="567" w:type="dxa"/>
          </w:tcPr>
          <w:p w:rsidR="00083032" w:rsidRPr="000421BE" w:rsidRDefault="00083032" w:rsidP="00F003E1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3032" w:rsidRPr="003335AF" w:rsidRDefault="00F003E1" w:rsidP="00F003E1">
            <w:pPr>
              <w:numPr>
                <w:ins w:id="0" w:author="Unknown"/>
              </w:num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Проверка статистических гипотез. </w:t>
            </w:r>
            <w:r w:rsidR="00083032">
              <w:rPr>
                <w:szCs w:val="24"/>
              </w:rPr>
              <w:t>Репрезентативная выборка</w:t>
            </w:r>
            <w:r w:rsidR="00083032" w:rsidRPr="003335AF">
              <w:t xml:space="preserve"> </w:t>
            </w:r>
          </w:p>
        </w:tc>
        <w:tc>
          <w:tcPr>
            <w:tcW w:w="992" w:type="dxa"/>
          </w:tcPr>
          <w:p w:rsidR="00083032" w:rsidRPr="0002550B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083032"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83032" w:rsidRPr="0002550B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83032" w:rsidRPr="0002550B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83032" w:rsidRPr="00063DB0" w:rsidRDefault="00083032" w:rsidP="00F003E1">
            <w:pPr>
              <w:spacing w:before="60" w:after="60"/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83032" w:rsidRPr="0002550B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83032" w:rsidRPr="0002550B" w:rsidTr="00F003E1">
        <w:trPr>
          <w:jc w:val="center"/>
        </w:trPr>
        <w:tc>
          <w:tcPr>
            <w:tcW w:w="567" w:type="dxa"/>
          </w:tcPr>
          <w:p w:rsidR="00083032" w:rsidRPr="000421BE" w:rsidRDefault="00083032" w:rsidP="00F003E1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3032" w:rsidRPr="00E745B8" w:rsidRDefault="00083032" w:rsidP="00F003E1">
            <w:pPr>
              <w:ind w:firstLine="0"/>
              <w:rPr>
                <w:szCs w:val="24"/>
              </w:rPr>
            </w:pPr>
            <w:r w:rsidRPr="003335AF">
              <w:t xml:space="preserve">Исследование однородности двух выборок. </w:t>
            </w:r>
          </w:p>
        </w:tc>
        <w:tc>
          <w:tcPr>
            <w:tcW w:w="992" w:type="dxa"/>
          </w:tcPr>
          <w:p w:rsidR="00083032" w:rsidRPr="0002550B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6C174B"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83032" w:rsidRPr="0002550B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83032" w:rsidRPr="0002550B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83032" w:rsidRPr="0002550B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032" w:rsidRPr="0002550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083032" w:rsidRPr="0002550B" w:rsidTr="00F003E1">
        <w:trPr>
          <w:jc w:val="center"/>
        </w:trPr>
        <w:tc>
          <w:tcPr>
            <w:tcW w:w="567" w:type="dxa"/>
          </w:tcPr>
          <w:p w:rsidR="00083032" w:rsidRPr="000421BE" w:rsidRDefault="00083032" w:rsidP="00F003E1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3032" w:rsidRPr="00F02846" w:rsidRDefault="00083032" w:rsidP="00F003E1">
            <w:pPr>
              <w:spacing w:before="60" w:after="60"/>
              <w:ind w:left="57" w:right="57" w:firstLine="0"/>
              <w:rPr>
                <w:szCs w:val="24"/>
              </w:rPr>
            </w:pPr>
            <w:r w:rsidRPr="00E745B8">
              <w:t xml:space="preserve">Анализ статистической взаимосвязи </w:t>
            </w:r>
            <w:r>
              <w:t>случайных величин</w:t>
            </w:r>
            <w:r w:rsidRPr="003335AF">
              <w:t xml:space="preserve"> </w:t>
            </w:r>
          </w:p>
        </w:tc>
        <w:tc>
          <w:tcPr>
            <w:tcW w:w="992" w:type="dxa"/>
          </w:tcPr>
          <w:p w:rsidR="00083032" w:rsidRPr="0002550B" w:rsidRDefault="006C174B" w:rsidP="00F003E1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46</w:t>
            </w:r>
          </w:p>
        </w:tc>
        <w:tc>
          <w:tcPr>
            <w:tcW w:w="851" w:type="dxa"/>
          </w:tcPr>
          <w:p w:rsidR="00083032" w:rsidRPr="0002550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83032" w:rsidRPr="0002550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83032" w:rsidRPr="0002550B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032" w:rsidRPr="0002550B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6C174B">
              <w:rPr>
                <w:szCs w:val="24"/>
                <w:lang w:eastAsia="ru-RU"/>
              </w:rPr>
              <w:t>4</w:t>
            </w:r>
          </w:p>
        </w:tc>
      </w:tr>
      <w:tr w:rsidR="006C174B" w:rsidRPr="0002550B" w:rsidTr="00F003E1">
        <w:trPr>
          <w:jc w:val="center"/>
        </w:trPr>
        <w:tc>
          <w:tcPr>
            <w:tcW w:w="567" w:type="dxa"/>
          </w:tcPr>
          <w:p w:rsidR="006C174B" w:rsidRPr="000421BE" w:rsidRDefault="006C174B" w:rsidP="00F003E1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C174B" w:rsidRPr="00E745B8" w:rsidRDefault="006C174B" w:rsidP="00F003E1">
            <w:pPr>
              <w:spacing w:before="60" w:after="60"/>
              <w:ind w:left="57" w:right="57" w:firstLine="0"/>
            </w:pPr>
            <w:r>
              <w:t>Регрессионный анализ</w:t>
            </w:r>
          </w:p>
        </w:tc>
        <w:tc>
          <w:tcPr>
            <w:tcW w:w="992" w:type="dxa"/>
          </w:tcPr>
          <w:p w:rsidR="006C174B" w:rsidRDefault="006C174B" w:rsidP="00F003E1">
            <w:pPr>
              <w:spacing w:before="60" w:after="6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10</w:t>
            </w:r>
          </w:p>
        </w:tc>
        <w:tc>
          <w:tcPr>
            <w:tcW w:w="851" w:type="dxa"/>
          </w:tcPr>
          <w:p w:rsidR="006C174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C174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C174B" w:rsidRPr="0002550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174B" w:rsidRDefault="006C174B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83032" w:rsidRPr="0002550B" w:rsidTr="00F003E1">
        <w:trPr>
          <w:jc w:val="center"/>
        </w:trPr>
        <w:tc>
          <w:tcPr>
            <w:tcW w:w="567" w:type="dxa"/>
          </w:tcPr>
          <w:p w:rsidR="00083032" w:rsidRPr="000421BE" w:rsidRDefault="00083032" w:rsidP="00F003E1">
            <w:pPr>
              <w:spacing w:before="60" w:after="60"/>
              <w:ind w:left="397"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3032" w:rsidRPr="00980A02" w:rsidRDefault="00083032" w:rsidP="00F003E1">
            <w:pPr>
              <w:spacing w:before="60" w:after="60"/>
              <w:ind w:left="57" w:right="57" w:firstLine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992" w:type="dxa"/>
          </w:tcPr>
          <w:p w:rsidR="00083032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083032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003E1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83032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003E1">
              <w:rPr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83032" w:rsidRPr="0002550B" w:rsidRDefault="00083032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3032" w:rsidRDefault="00F003E1" w:rsidP="00F003E1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</w:tr>
    </w:tbl>
    <w:p w:rsidR="00083032" w:rsidRDefault="00083032" w:rsidP="00083032"/>
    <w:p w:rsidR="00083032" w:rsidRDefault="00083032" w:rsidP="00083032"/>
    <w:p w:rsidR="00083032" w:rsidRDefault="00083032" w:rsidP="00083032"/>
    <w:p w:rsidR="00083032" w:rsidRDefault="00083032" w:rsidP="00083032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395"/>
        <w:gridCol w:w="395"/>
        <w:gridCol w:w="395"/>
        <w:gridCol w:w="395"/>
        <w:gridCol w:w="2835"/>
      </w:tblGrid>
      <w:tr w:rsidR="00083032" w:rsidTr="00F003E1">
        <w:tc>
          <w:tcPr>
            <w:tcW w:w="1242" w:type="dxa"/>
            <w:vMerge w:val="restart"/>
          </w:tcPr>
          <w:p w:rsidR="00083032" w:rsidRDefault="00083032" w:rsidP="00F003E1">
            <w:pPr>
              <w:ind w:right="-108" w:firstLine="0"/>
            </w:pPr>
            <w:r>
              <w:t>Тип контроля</w:t>
            </w:r>
          </w:p>
        </w:tc>
        <w:tc>
          <w:tcPr>
            <w:tcW w:w="1418" w:type="dxa"/>
            <w:vMerge w:val="restart"/>
          </w:tcPr>
          <w:p w:rsidR="00083032" w:rsidRDefault="00083032" w:rsidP="00F003E1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083032" w:rsidRDefault="00083032" w:rsidP="00F003E1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083032" w:rsidRDefault="00083032" w:rsidP="00F003E1">
            <w:pPr>
              <w:ind w:firstLine="0"/>
            </w:pPr>
            <w:r>
              <w:t xml:space="preserve">Параметры </w:t>
            </w:r>
          </w:p>
        </w:tc>
      </w:tr>
      <w:tr w:rsidR="00083032" w:rsidTr="00F003E1">
        <w:tc>
          <w:tcPr>
            <w:tcW w:w="1242" w:type="dxa"/>
            <w:vMerge/>
          </w:tcPr>
          <w:p w:rsidR="00083032" w:rsidRDefault="00083032" w:rsidP="00F003E1">
            <w:pPr>
              <w:ind w:right="-108" w:firstLine="0"/>
            </w:pPr>
          </w:p>
        </w:tc>
        <w:tc>
          <w:tcPr>
            <w:tcW w:w="1418" w:type="dxa"/>
            <w:vMerge/>
          </w:tcPr>
          <w:p w:rsidR="00083032" w:rsidRDefault="00083032" w:rsidP="00F003E1">
            <w:pPr>
              <w:ind w:firstLine="0"/>
            </w:pP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083032" w:rsidRDefault="00083032" w:rsidP="00F003E1">
            <w:pPr>
              <w:ind w:firstLine="0"/>
            </w:pPr>
          </w:p>
        </w:tc>
      </w:tr>
      <w:tr w:rsidR="00083032" w:rsidTr="00F003E1">
        <w:tc>
          <w:tcPr>
            <w:tcW w:w="1242" w:type="dxa"/>
          </w:tcPr>
          <w:p w:rsidR="00083032" w:rsidRDefault="00083032" w:rsidP="00F003E1">
            <w:pPr>
              <w:ind w:right="-108" w:firstLine="0"/>
            </w:pPr>
            <w:r>
              <w:t>Текущий</w:t>
            </w:r>
          </w:p>
          <w:p w:rsidR="00083032" w:rsidRDefault="00083032" w:rsidP="00F003E1">
            <w:pPr>
              <w:ind w:right="-108" w:firstLine="0"/>
            </w:pPr>
            <w:r>
              <w:t>(неделя)</w:t>
            </w:r>
          </w:p>
        </w:tc>
        <w:tc>
          <w:tcPr>
            <w:tcW w:w="1418" w:type="dxa"/>
          </w:tcPr>
          <w:p w:rsidR="00083032" w:rsidRDefault="00083032" w:rsidP="00F003E1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</w:p>
        </w:tc>
        <w:tc>
          <w:tcPr>
            <w:tcW w:w="2835" w:type="dxa"/>
          </w:tcPr>
          <w:p w:rsidR="00083032" w:rsidRDefault="00083032" w:rsidP="00F003E1">
            <w:pPr>
              <w:ind w:firstLine="0"/>
            </w:pPr>
            <w:r>
              <w:t>Письменная работа на 30 минут</w:t>
            </w:r>
          </w:p>
        </w:tc>
      </w:tr>
      <w:tr w:rsidR="00083032" w:rsidTr="00F003E1">
        <w:tc>
          <w:tcPr>
            <w:tcW w:w="1242" w:type="dxa"/>
          </w:tcPr>
          <w:p w:rsidR="00083032" w:rsidRDefault="00083032" w:rsidP="00F003E1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</w:tcPr>
          <w:p w:rsidR="00083032" w:rsidRDefault="00CB1A08" w:rsidP="00F003E1">
            <w:pPr>
              <w:ind w:firstLine="0"/>
            </w:pPr>
            <w:r>
              <w:t>Экзамен</w:t>
            </w:r>
          </w:p>
          <w:p w:rsidR="00083032" w:rsidRDefault="00083032" w:rsidP="00F003E1">
            <w:pPr>
              <w:ind w:firstLine="0"/>
            </w:pPr>
          </w:p>
        </w:tc>
        <w:tc>
          <w:tcPr>
            <w:tcW w:w="395" w:type="dxa"/>
          </w:tcPr>
          <w:p w:rsidR="00083032" w:rsidRDefault="00CB1A08" w:rsidP="00F003E1">
            <w:pPr>
              <w:ind w:firstLine="0"/>
              <w:jc w:val="center"/>
            </w:pPr>
            <w:r>
              <w:t>э</w:t>
            </w: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</w:p>
        </w:tc>
        <w:tc>
          <w:tcPr>
            <w:tcW w:w="395" w:type="dxa"/>
          </w:tcPr>
          <w:p w:rsidR="00083032" w:rsidRDefault="00083032" w:rsidP="00F003E1">
            <w:pPr>
              <w:ind w:firstLine="0"/>
              <w:jc w:val="center"/>
            </w:pPr>
          </w:p>
        </w:tc>
        <w:tc>
          <w:tcPr>
            <w:tcW w:w="2835" w:type="dxa"/>
          </w:tcPr>
          <w:p w:rsidR="00083032" w:rsidRDefault="00083032" w:rsidP="00F003E1">
            <w:pPr>
              <w:ind w:firstLine="0"/>
            </w:pPr>
            <w:r>
              <w:t xml:space="preserve"> письменная работа 80 минут</w:t>
            </w:r>
          </w:p>
        </w:tc>
      </w:tr>
    </w:tbl>
    <w:p w:rsidR="00083032" w:rsidRDefault="00083032" w:rsidP="00083032">
      <w:pPr>
        <w:ind w:firstLine="0"/>
      </w:pPr>
    </w:p>
    <w:p w:rsidR="00083032" w:rsidRDefault="00083032" w:rsidP="00083032">
      <w:pPr>
        <w:pStyle w:val="2"/>
        <w:numPr>
          <w:ilvl w:val="1"/>
          <w:numId w:val="0"/>
        </w:numPr>
        <w:tabs>
          <w:tab w:val="num" w:pos="0"/>
        </w:tabs>
        <w:ind w:left="576" w:hanging="576"/>
      </w:pPr>
      <w:r>
        <w:t>6.1 Критерии оценки знаний, навыков</w:t>
      </w:r>
    </w:p>
    <w:p w:rsidR="00083032" w:rsidRDefault="00083032" w:rsidP="00083032">
      <w:pPr>
        <w:jc w:val="both"/>
      </w:pPr>
      <w:r>
        <w:t>Для прохождения контроля студент должен, как минимум, продемонстрировать знания основных определений; умение решать типовые задачи, разобранные на семинарских занятиях.</w:t>
      </w:r>
    </w:p>
    <w:p w:rsidR="00083032" w:rsidRDefault="00083032" w:rsidP="00083032">
      <w:pPr>
        <w:jc w:val="both"/>
      </w:pPr>
      <w:r>
        <w:t>Оценки по всем формам текущего контроля выставляются по 10-ти балльной шкале.</w:t>
      </w:r>
    </w:p>
    <w:p w:rsidR="00083032" w:rsidRPr="00C566F9" w:rsidRDefault="00083032" w:rsidP="00083032">
      <w:pPr>
        <w:ind w:firstLine="0"/>
        <w:jc w:val="both"/>
        <w:rPr>
          <w:b/>
        </w:rPr>
      </w:pPr>
      <w:r>
        <w:rPr>
          <w:b/>
        </w:rPr>
        <w:t xml:space="preserve">6.2 </w:t>
      </w:r>
      <w:r w:rsidRPr="00C566F9">
        <w:rPr>
          <w:b/>
        </w:rPr>
        <w:t xml:space="preserve">Порядок формирования оценок по дисциплине </w:t>
      </w:r>
      <w:r w:rsidRPr="00C566F9">
        <w:rPr>
          <w:b/>
        </w:rPr>
        <w:br/>
      </w:r>
    </w:p>
    <w:p w:rsidR="00083032" w:rsidRDefault="00083032" w:rsidP="00083032">
      <w:pPr>
        <w:jc w:val="both"/>
      </w:pPr>
    </w:p>
    <w:p w:rsidR="00083032" w:rsidRDefault="00083032" w:rsidP="00083032">
      <w:r>
        <w:t>Результирующая оценка за дисциплину рассчитывается следующим образом:</w:t>
      </w:r>
    </w:p>
    <w:p w:rsidR="00083032" w:rsidRPr="00A120C4" w:rsidRDefault="00083032" w:rsidP="00083032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0.2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+ 0.8</w:t>
      </w:r>
      <w:r w:rsidRPr="00A120C4">
        <w:rPr>
          <w:i/>
          <w:sz w:val="28"/>
          <w:szCs w:val="28"/>
        </w:rPr>
        <w:t xml:space="preserve"> *·О</w:t>
      </w:r>
      <w:r w:rsidR="00CB1A08">
        <w:rPr>
          <w:i/>
          <w:sz w:val="28"/>
          <w:szCs w:val="28"/>
          <w:vertAlign w:val="subscript"/>
        </w:rPr>
        <w:t>экз</w:t>
      </w:r>
    </w:p>
    <w:p w:rsidR="00083032" w:rsidRDefault="00083032" w:rsidP="00083032">
      <w:pPr>
        <w:spacing w:before="240"/>
      </w:pPr>
      <w:r>
        <w:rPr>
          <w:sz w:val="28"/>
          <w:szCs w:val="28"/>
        </w:rPr>
        <w:t xml:space="preserve">где </w:t>
      </w: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к/р</w:t>
      </w:r>
      <w:r w:rsidRPr="00A120C4">
        <w:rPr>
          <w:i/>
          <w:sz w:val="28"/>
          <w:szCs w:val="28"/>
        </w:rPr>
        <w:t xml:space="preserve"> </w:t>
      </w:r>
    </w:p>
    <w:p w:rsidR="00083032" w:rsidRDefault="00083032" w:rsidP="00083032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>результирующей оценки – арифметический.</w:t>
      </w:r>
    </w:p>
    <w:p w:rsidR="00083032" w:rsidRPr="00011A28" w:rsidRDefault="00083032" w:rsidP="00083032">
      <w:pPr>
        <w:spacing w:before="240"/>
        <w:jc w:val="both"/>
        <w:rPr>
          <w:i/>
        </w:rPr>
      </w:pPr>
    </w:p>
    <w:p w:rsidR="00083032" w:rsidRDefault="00083032" w:rsidP="00083032">
      <w:pPr>
        <w:jc w:val="both"/>
      </w:pPr>
    </w:p>
    <w:p w:rsidR="00083032" w:rsidRDefault="00083032" w:rsidP="00083032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083032" w:rsidRDefault="00083032" w:rsidP="00083032">
      <w:pPr>
        <w:spacing w:before="120" w:after="240"/>
        <w:rPr>
          <w:rFonts w:ascii="Arial" w:hAnsi="Arial" w:cs="Arial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 w:rsidRPr="00F43779">
        <w:rPr>
          <w:rFonts w:ascii="Arial" w:hAnsi="Arial" w:cs="Arial"/>
          <w:b/>
          <w:i/>
          <w:spacing w:val="20"/>
          <w:szCs w:val="24"/>
          <w:lang w:val="en-US"/>
        </w:rPr>
        <w:t>I</w:t>
      </w:r>
      <w:r w:rsidRPr="00F43779">
        <w:rPr>
          <w:rFonts w:ascii="Arial" w:hAnsi="Arial" w:cs="Arial"/>
          <w:b/>
          <w:i/>
          <w:szCs w:val="24"/>
        </w:rPr>
        <w:t>.</w:t>
      </w:r>
      <w:r w:rsidRPr="00F43779">
        <w:rPr>
          <w:rFonts w:ascii="Arial" w:hAnsi="Arial" w:cs="Arial"/>
          <w:szCs w:val="24"/>
        </w:rPr>
        <w:t xml:space="preserve"> </w:t>
      </w:r>
    </w:p>
    <w:p w:rsidR="00083032" w:rsidRDefault="00F003E1" w:rsidP="00083032">
      <w:pPr>
        <w:ind w:firstLine="0"/>
        <w:rPr>
          <w:b/>
        </w:rPr>
      </w:pPr>
      <w:r>
        <w:rPr>
          <w:b/>
        </w:rPr>
        <w:t>Репрезентативная выборка (Л.-4ч., С.-4</w:t>
      </w:r>
      <w:r w:rsidR="00083032" w:rsidRPr="006B3575">
        <w:rPr>
          <w:b/>
        </w:rPr>
        <w:t>ч.</w:t>
      </w:r>
      <w:r>
        <w:rPr>
          <w:b/>
        </w:rPr>
        <w:t>, СРС-10</w:t>
      </w:r>
      <w:r w:rsidR="00083032">
        <w:rPr>
          <w:b/>
        </w:rPr>
        <w:t>ч.: про</w:t>
      </w:r>
      <w:r w:rsidR="001C30A9">
        <w:rPr>
          <w:b/>
        </w:rPr>
        <w:t>работка лекционного материала -6</w:t>
      </w:r>
      <w:r w:rsidR="00083032">
        <w:rPr>
          <w:b/>
        </w:rPr>
        <w:t>ч., подг</w:t>
      </w:r>
      <w:r w:rsidR="001C30A9">
        <w:rPr>
          <w:b/>
        </w:rPr>
        <w:t>отовка к семинарским занятиям -4</w:t>
      </w:r>
      <w:r w:rsidR="00083032">
        <w:rPr>
          <w:b/>
        </w:rPr>
        <w:t>ч.</w:t>
      </w:r>
      <w:r w:rsidR="00083032" w:rsidRPr="006B3575">
        <w:rPr>
          <w:b/>
        </w:rPr>
        <w:t>)</w:t>
      </w:r>
    </w:p>
    <w:p w:rsidR="00083032" w:rsidRPr="00B15EAE" w:rsidRDefault="00F003E1" w:rsidP="00083032">
      <w:pPr>
        <w:ind w:firstLine="0"/>
      </w:pPr>
      <w:r>
        <w:t>Основные понятия математической статистики (выборка, оценка, свойства статистических оценок, квантиль, простые и сложные статистические гипотезы</w:t>
      </w:r>
      <w:r w:rsidR="001C30A9">
        <w:t xml:space="preserve">, статистический критерий, доверительная и критические области, уровень значимости, функция мощности). Биномиальный критерий. </w:t>
      </w:r>
      <w:r w:rsidR="00083032" w:rsidRPr="006B3575">
        <w:t xml:space="preserve">Понятие </w:t>
      </w:r>
      <w:r w:rsidR="00083032">
        <w:t xml:space="preserve"> репрезентативной выборки. Выбор с возвращением, выбор без возвращения. Определение объёма репрезентативной выборки для однородной и стратифицированной генеральной совокупности.</w:t>
      </w:r>
    </w:p>
    <w:p w:rsidR="00083032" w:rsidRPr="006B3575" w:rsidRDefault="00083032" w:rsidP="00083032">
      <w:pPr>
        <w:ind w:firstLine="0"/>
      </w:pPr>
    </w:p>
    <w:p w:rsidR="00083032" w:rsidRPr="004C28DD" w:rsidRDefault="00083032" w:rsidP="00083032">
      <w:pPr>
        <w:jc w:val="both"/>
      </w:pPr>
      <w:r w:rsidRPr="005F6C6D">
        <w:rPr>
          <w:b/>
          <w:i/>
          <w:spacing w:val="20"/>
        </w:rPr>
        <w:t>Лит</w:t>
      </w:r>
      <w:r>
        <w:rPr>
          <w:b/>
          <w:i/>
          <w:spacing w:val="20"/>
        </w:rPr>
        <w:t>ература</w:t>
      </w:r>
      <w:r w:rsidRPr="005F6C6D">
        <w:rPr>
          <w:b/>
          <w:i/>
          <w:spacing w:val="20"/>
        </w:rPr>
        <w:t>:</w:t>
      </w:r>
      <w:r w:rsidRPr="005F6C6D">
        <w:t xml:space="preserve">  </w:t>
      </w:r>
      <w:r w:rsidRPr="005F6C6D">
        <w:rPr>
          <w:i/>
        </w:rPr>
        <w:t>основная</w:t>
      </w:r>
      <w:r w:rsidRPr="005F6C6D">
        <w:t>: [</w:t>
      </w:r>
      <w:r w:rsidR="001C30A9">
        <w:t>1] глава 1, дополнительная:</w:t>
      </w:r>
      <w:r w:rsidR="001C30A9" w:rsidRPr="005F6C6D">
        <w:t xml:space="preserve"> [</w:t>
      </w:r>
      <w:r w:rsidR="001C30A9">
        <w:t>13] глава 2</w:t>
      </w:r>
      <w:r w:rsidRPr="005F6C6D">
        <w:t>.</w:t>
      </w:r>
    </w:p>
    <w:p w:rsidR="00083032" w:rsidRDefault="00083032" w:rsidP="00083032">
      <w:pPr>
        <w:ind w:firstLine="0"/>
        <w:rPr>
          <w:b/>
        </w:rPr>
      </w:pPr>
    </w:p>
    <w:p w:rsidR="00083032" w:rsidRDefault="00083032" w:rsidP="00083032">
      <w:pPr>
        <w:ind w:firstLine="708"/>
      </w:pPr>
      <w:r w:rsidRPr="00F43779">
        <w:rPr>
          <w:rFonts w:ascii="Arial" w:hAnsi="Arial" w:cs="Arial"/>
          <w:b/>
          <w:i/>
          <w:spacing w:val="20"/>
          <w:szCs w:val="24"/>
        </w:rPr>
        <w:t>Раздел</w:t>
      </w:r>
      <w:r>
        <w:rPr>
          <w:rFonts w:ascii="Arial" w:hAnsi="Arial" w:cs="Arial"/>
          <w:b/>
          <w:i/>
          <w:spacing w:val="20"/>
          <w:szCs w:val="24"/>
        </w:rPr>
        <w:t xml:space="preserve"> 2.</w:t>
      </w:r>
      <w:r w:rsidRPr="006B3575">
        <w:t xml:space="preserve"> </w:t>
      </w:r>
    </w:p>
    <w:p w:rsidR="00083032" w:rsidRDefault="00083032" w:rsidP="00083032">
      <w:pPr>
        <w:spacing w:before="120" w:after="240"/>
        <w:ind w:firstLine="0"/>
        <w:rPr>
          <w:rFonts w:ascii="Arial" w:hAnsi="Arial" w:cs="Arial"/>
          <w:b/>
          <w:bCs/>
          <w:spacing w:val="-4"/>
          <w:szCs w:val="24"/>
        </w:rPr>
      </w:pPr>
      <w:r w:rsidRPr="00F43779">
        <w:rPr>
          <w:rFonts w:ascii="Arial" w:hAnsi="Arial" w:cs="Arial"/>
          <w:szCs w:val="24"/>
        </w:rPr>
        <w:t xml:space="preserve"> </w:t>
      </w:r>
      <w:r w:rsidRPr="003E26BD">
        <w:rPr>
          <w:b/>
        </w:rPr>
        <w:t xml:space="preserve">Исследование однородности двух выборок. </w:t>
      </w:r>
      <w:r w:rsidR="006C174B">
        <w:rPr>
          <w:rFonts w:ascii="Arial" w:hAnsi="Arial" w:cs="Arial"/>
          <w:b/>
          <w:bCs/>
          <w:spacing w:val="-4"/>
          <w:szCs w:val="24"/>
        </w:rPr>
        <w:t>(Л.-4ч., С.-4ч., СРС – 26</w:t>
      </w:r>
      <w:r>
        <w:rPr>
          <w:rFonts w:ascii="Arial" w:hAnsi="Arial" w:cs="Arial"/>
          <w:b/>
          <w:bCs/>
          <w:spacing w:val="-4"/>
          <w:szCs w:val="24"/>
        </w:rPr>
        <w:t>ч.</w:t>
      </w:r>
      <w:r w:rsidRPr="003C04CD">
        <w:rPr>
          <w:b/>
        </w:rPr>
        <w:t xml:space="preserve"> </w:t>
      </w:r>
      <w:r>
        <w:rPr>
          <w:b/>
        </w:rPr>
        <w:t>: прор</w:t>
      </w:r>
      <w:r w:rsidR="001C30A9">
        <w:rPr>
          <w:b/>
        </w:rPr>
        <w:t>аботка лекционного материала -1</w:t>
      </w:r>
      <w:r w:rsidR="006C174B">
        <w:rPr>
          <w:b/>
        </w:rPr>
        <w:t>2</w:t>
      </w:r>
      <w:r>
        <w:rPr>
          <w:b/>
        </w:rPr>
        <w:t>ч., подго</w:t>
      </w:r>
      <w:r w:rsidR="006C174B">
        <w:rPr>
          <w:b/>
        </w:rPr>
        <w:t>товка к семинарским занятиям -14</w:t>
      </w:r>
      <w:r>
        <w:rPr>
          <w:b/>
        </w:rPr>
        <w:t>ч.</w:t>
      </w:r>
      <w:r>
        <w:rPr>
          <w:rFonts w:ascii="Arial" w:hAnsi="Arial" w:cs="Arial"/>
          <w:b/>
          <w:bCs/>
          <w:spacing w:val="-4"/>
          <w:szCs w:val="24"/>
        </w:rPr>
        <w:t>)</w:t>
      </w:r>
    </w:p>
    <w:p w:rsidR="00083032" w:rsidRPr="00802E99" w:rsidRDefault="00083032" w:rsidP="00083032">
      <w:pPr>
        <w:ind w:firstLine="0"/>
      </w:pPr>
      <w:r w:rsidRPr="00802E99">
        <w:t>Понятие об однородности выборок</w:t>
      </w:r>
      <w:r>
        <w:t>.</w:t>
      </w:r>
    </w:p>
    <w:p w:rsidR="00083032" w:rsidRPr="00802E99" w:rsidRDefault="00083032" w:rsidP="00083032">
      <w:pPr>
        <w:ind w:firstLine="0"/>
      </w:pPr>
      <w:r w:rsidRPr="00802E99">
        <w:lastRenderedPageBreak/>
        <w:t>Выявление неоднородности, связанной со сдвигом (классический критерий Стьюдента, крит</w:t>
      </w:r>
      <w:r>
        <w:t>ерий Вилкоксона</w:t>
      </w:r>
      <w:r w:rsidRPr="00802E99">
        <w:t xml:space="preserve">) или масштабом (классический </w:t>
      </w:r>
      <w:r w:rsidRPr="00802E99">
        <w:rPr>
          <w:lang w:val="en-GB"/>
        </w:rPr>
        <w:t>F</w:t>
      </w:r>
      <w:r w:rsidRPr="00802E99">
        <w:t>- критерий, критерий Ансари-Брэдли). Проверка однородности против альтернатив общего вида (критерий Колмогорова – Смирнова).</w:t>
      </w:r>
    </w:p>
    <w:p w:rsidR="00083032" w:rsidRDefault="00083032" w:rsidP="00083032">
      <w:pPr>
        <w:ind w:firstLine="0"/>
      </w:pPr>
      <w:r w:rsidRPr="00802E99">
        <w:t>Понятие робастности (устойчивости)</w:t>
      </w:r>
      <w:r w:rsidR="00F003E1">
        <w:t xml:space="preserve"> статистической оценки</w:t>
      </w:r>
      <w:r>
        <w:t>.</w:t>
      </w:r>
    </w:p>
    <w:p w:rsidR="00083032" w:rsidRPr="00802E99" w:rsidRDefault="00083032" w:rsidP="00083032">
      <w:pPr>
        <w:ind w:firstLine="0"/>
      </w:pPr>
    </w:p>
    <w:p w:rsidR="00083032" w:rsidRPr="00B80F61" w:rsidRDefault="00083032" w:rsidP="00083032">
      <w:pPr>
        <w:spacing w:before="120" w:after="240"/>
        <w:ind w:firstLine="0"/>
        <w:rPr>
          <w:rFonts w:ascii="Arial" w:hAnsi="Arial" w:cs="Arial"/>
          <w:bCs/>
          <w:spacing w:val="-4"/>
          <w:szCs w:val="24"/>
        </w:rPr>
      </w:pPr>
      <w:r w:rsidRPr="005F6C6D">
        <w:rPr>
          <w:b/>
          <w:i/>
          <w:spacing w:val="20"/>
        </w:rPr>
        <w:t>Лит</w:t>
      </w:r>
      <w:r>
        <w:rPr>
          <w:b/>
          <w:i/>
          <w:spacing w:val="20"/>
        </w:rPr>
        <w:t>ература</w:t>
      </w:r>
      <w:r w:rsidRPr="005F6C6D">
        <w:rPr>
          <w:b/>
          <w:i/>
          <w:spacing w:val="20"/>
        </w:rPr>
        <w:t>:</w:t>
      </w:r>
      <w:r w:rsidRPr="005F6C6D">
        <w:t xml:space="preserve">  </w:t>
      </w:r>
      <w:r w:rsidRPr="005F6C6D">
        <w:rPr>
          <w:i/>
        </w:rPr>
        <w:t>основная</w:t>
      </w:r>
      <w:r w:rsidRPr="005F6C6D">
        <w:t>: [</w:t>
      </w:r>
      <w:r>
        <w:t xml:space="preserve">1], </w:t>
      </w:r>
      <w:r w:rsidRPr="005F6C6D">
        <w:t xml:space="preserve">с. </w:t>
      </w:r>
      <w:r w:rsidRPr="00B714D2">
        <w:t>59</w:t>
      </w:r>
      <w:r w:rsidRPr="005F6C6D">
        <w:t>-</w:t>
      </w:r>
      <w:r w:rsidRPr="00B714D2">
        <w:t>89</w:t>
      </w:r>
      <w:r>
        <w:t xml:space="preserve">; дополнительная: </w:t>
      </w:r>
      <w:r w:rsidRPr="00B80F61">
        <w:rPr>
          <w:rFonts w:ascii="Arial" w:hAnsi="Arial" w:cs="Arial"/>
          <w:bCs/>
          <w:spacing w:val="-4"/>
          <w:szCs w:val="24"/>
        </w:rPr>
        <w:t>[2],[4],[8],[15]</w:t>
      </w:r>
    </w:p>
    <w:p w:rsidR="00083032" w:rsidRPr="004C28DD" w:rsidRDefault="00083032" w:rsidP="00083032">
      <w:pPr>
        <w:jc w:val="both"/>
      </w:pPr>
    </w:p>
    <w:p w:rsidR="00083032" w:rsidRDefault="00083032" w:rsidP="00083032">
      <w:pPr>
        <w:ind w:firstLine="708"/>
      </w:pPr>
      <w:r w:rsidRPr="00B80F61">
        <w:rPr>
          <w:rFonts w:ascii="Arial" w:hAnsi="Arial" w:cs="Arial"/>
          <w:b/>
          <w:bCs/>
          <w:spacing w:val="-4"/>
          <w:szCs w:val="24"/>
        </w:rPr>
        <w:tab/>
      </w:r>
      <w:r w:rsidRPr="00B80F61">
        <w:rPr>
          <w:rFonts w:ascii="Arial" w:hAnsi="Arial" w:cs="Arial"/>
          <w:b/>
          <w:bCs/>
          <w:spacing w:val="-4"/>
          <w:szCs w:val="24"/>
        </w:rPr>
        <w:tab/>
      </w:r>
      <w:r w:rsidRPr="00F43779">
        <w:rPr>
          <w:rFonts w:ascii="Arial" w:hAnsi="Arial" w:cs="Arial"/>
          <w:b/>
          <w:i/>
          <w:spacing w:val="20"/>
          <w:szCs w:val="24"/>
        </w:rPr>
        <w:t>Раздел</w:t>
      </w:r>
      <w:r>
        <w:rPr>
          <w:rFonts w:ascii="Arial" w:hAnsi="Arial" w:cs="Arial"/>
          <w:b/>
          <w:i/>
          <w:spacing w:val="20"/>
          <w:szCs w:val="24"/>
        </w:rPr>
        <w:t xml:space="preserve"> 3.</w:t>
      </w:r>
      <w:r w:rsidRPr="006B3575">
        <w:t xml:space="preserve"> </w:t>
      </w:r>
    </w:p>
    <w:p w:rsidR="00083032" w:rsidRDefault="00083032" w:rsidP="00083032">
      <w:pPr>
        <w:ind w:firstLine="708"/>
      </w:pPr>
    </w:p>
    <w:p w:rsidR="00083032" w:rsidRDefault="00083032" w:rsidP="00083032">
      <w:pPr>
        <w:ind w:firstLine="0"/>
        <w:rPr>
          <w:b/>
        </w:rPr>
      </w:pPr>
      <w:r w:rsidRPr="006B3575">
        <w:rPr>
          <w:b/>
        </w:rPr>
        <w:t>Анализ статистической взаимосвязи</w:t>
      </w:r>
      <w:r>
        <w:rPr>
          <w:b/>
        </w:rPr>
        <w:t xml:space="preserve"> случайных </w:t>
      </w:r>
      <w:r w:rsidR="00585BF7">
        <w:rPr>
          <w:b/>
        </w:rPr>
        <w:t>величин (Л.-6ч., С.-6 ч., СРС -3</w:t>
      </w:r>
      <w:r>
        <w:rPr>
          <w:b/>
        </w:rPr>
        <w:t>4ч.</w:t>
      </w:r>
      <w:r w:rsidRPr="003C04CD">
        <w:rPr>
          <w:b/>
        </w:rPr>
        <w:t xml:space="preserve"> </w:t>
      </w:r>
      <w:r>
        <w:rPr>
          <w:b/>
        </w:rPr>
        <w:t>.: прор</w:t>
      </w:r>
      <w:r w:rsidR="00585BF7">
        <w:rPr>
          <w:b/>
        </w:rPr>
        <w:t>аботка лекционного материала -18</w:t>
      </w:r>
      <w:r>
        <w:rPr>
          <w:b/>
        </w:rPr>
        <w:t>ч., подго</w:t>
      </w:r>
      <w:r w:rsidR="00585BF7">
        <w:rPr>
          <w:b/>
        </w:rPr>
        <w:t>товка к семинарским занятиям -16</w:t>
      </w:r>
      <w:r>
        <w:rPr>
          <w:b/>
        </w:rPr>
        <w:t>ч.)</w:t>
      </w:r>
    </w:p>
    <w:p w:rsidR="00083032" w:rsidRPr="00802E99" w:rsidRDefault="00083032" w:rsidP="00083032">
      <w:r w:rsidRPr="00802E99">
        <w:t>Шкалы измерений (количественная, порядковая, номинальная).</w:t>
      </w:r>
    </w:p>
    <w:p w:rsidR="00083032" w:rsidRPr="00802E99" w:rsidRDefault="00083032" w:rsidP="00083032">
      <w:r w:rsidRPr="00802E99">
        <w:t>Исследование связи между номинальными переменными (таблица сопряженности признаков, критерий хи-квадрат, меры связи признаков:  среднеквадратической сопряженности, Пирсона, Крамера).</w:t>
      </w:r>
      <w:r>
        <w:t xml:space="preserve"> Меры прогноза Гутмана.</w:t>
      </w:r>
    </w:p>
    <w:p w:rsidR="00083032" w:rsidRDefault="00083032" w:rsidP="00083032">
      <w:r w:rsidRPr="00802E99">
        <w:t>Исследование связи между порядковыми переменными (ранговый коэффициент корреляции Спирмена, коэффициент согласованности Кендалла, коэффициент конкордации).</w:t>
      </w:r>
    </w:p>
    <w:p w:rsidR="00083032" w:rsidRPr="00DF769E" w:rsidRDefault="00083032" w:rsidP="00083032">
      <w:r>
        <w:t>Случайные векторы. Ковариационная матрица. Независимость и некоррелированность компонент случайного вектора.</w:t>
      </w:r>
      <w:r w:rsidRPr="00396E4F">
        <w:t xml:space="preserve"> </w:t>
      </w:r>
      <w:r w:rsidRPr="00802E99">
        <w:t>Выборочный коэффициент корреляции</w:t>
      </w:r>
      <w:r>
        <w:t xml:space="preserve">. </w:t>
      </w:r>
    </w:p>
    <w:p w:rsidR="00083032" w:rsidRDefault="00083032" w:rsidP="00083032">
      <w:r w:rsidRPr="00802E99">
        <w:t>Анализ структуры и тесноты связи между количественными переменными</w:t>
      </w:r>
      <w:r>
        <w:t>. Критерий  хи-квадрат. Критерий, основанный на выборочном коэффициенте корреляции.</w:t>
      </w:r>
    </w:p>
    <w:p w:rsidR="00083032" w:rsidRDefault="00083032" w:rsidP="00083032"/>
    <w:p w:rsidR="00083032" w:rsidRDefault="00083032" w:rsidP="00083032">
      <w:pPr>
        <w:jc w:val="both"/>
      </w:pPr>
      <w:r w:rsidRPr="005F6C6D">
        <w:rPr>
          <w:b/>
          <w:i/>
          <w:spacing w:val="20"/>
        </w:rPr>
        <w:t>Лит</w:t>
      </w:r>
      <w:r>
        <w:rPr>
          <w:b/>
          <w:i/>
          <w:spacing w:val="20"/>
        </w:rPr>
        <w:t>ература</w:t>
      </w:r>
      <w:r w:rsidRPr="005F6C6D">
        <w:rPr>
          <w:b/>
          <w:i/>
          <w:spacing w:val="20"/>
        </w:rPr>
        <w:t>:</w:t>
      </w:r>
      <w:r w:rsidRPr="005F6C6D">
        <w:t xml:space="preserve">  </w:t>
      </w:r>
      <w:r w:rsidRPr="005F6C6D">
        <w:rPr>
          <w:i/>
        </w:rPr>
        <w:t>основная</w:t>
      </w:r>
      <w:r w:rsidRPr="005F6C6D">
        <w:t>: [</w:t>
      </w:r>
      <w:r>
        <w:t>1]</w:t>
      </w:r>
      <w:r w:rsidRPr="005F6C6D">
        <w:t xml:space="preserve"> с. </w:t>
      </w:r>
      <w:r w:rsidRPr="00B714D2">
        <w:t>113-152</w:t>
      </w:r>
      <w:r>
        <w:t>;  дополнительная:</w:t>
      </w:r>
      <w:r w:rsidRPr="005F6C6D">
        <w:t xml:space="preserve"> [</w:t>
      </w:r>
      <w:r>
        <w:t xml:space="preserve">2], </w:t>
      </w:r>
      <w:r w:rsidRPr="00B80F61">
        <w:t>[3],[5],[7],[15]</w:t>
      </w:r>
      <w:r w:rsidRPr="005F6C6D">
        <w:t>.</w:t>
      </w:r>
    </w:p>
    <w:p w:rsidR="006C174B" w:rsidRDefault="006C174B" w:rsidP="00083032">
      <w:pPr>
        <w:jc w:val="both"/>
      </w:pPr>
    </w:p>
    <w:p w:rsidR="006C174B" w:rsidRDefault="006C174B" w:rsidP="00585BF7">
      <w:pPr>
        <w:ind w:left="708" w:firstLine="708"/>
      </w:pPr>
      <w:r w:rsidRPr="00F43779">
        <w:rPr>
          <w:rFonts w:ascii="Arial" w:hAnsi="Arial" w:cs="Arial"/>
          <w:b/>
          <w:i/>
          <w:spacing w:val="20"/>
          <w:szCs w:val="24"/>
        </w:rPr>
        <w:t>Раздел</w:t>
      </w:r>
      <w:r>
        <w:rPr>
          <w:rFonts w:ascii="Arial" w:hAnsi="Arial" w:cs="Arial"/>
          <w:b/>
          <w:i/>
          <w:spacing w:val="20"/>
          <w:szCs w:val="24"/>
        </w:rPr>
        <w:t xml:space="preserve"> 4.</w:t>
      </w:r>
      <w:r w:rsidRPr="006B3575">
        <w:t xml:space="preserve"> </w:t>
      </w:r>
    </w:p>
    <w:p w:rsidR="006C174B" w:rsidRPr="004C28DD" w:rsidRDefault="006C174B" w:rsidP="00083032">
      <w:pPr>
        <w:jc w:val="both"/>
      </w:pPr>
    </w:p>
    <w:p w:rsidR="006C174B" w:rsidRDefault="006C174B" w:rsidP="006C174B">
      <w:pPr>
        <w:ind w:firstLine="0"/>
        <w:rPr>
          <w:b/>
        </w:rPr>
      </w:pPr>
      <w:r>
        <w:rPr>
          <w:b/>
        </w:rPr>
        <w:t xml:space="preserve"> Регрессионный анализ </w:t>
      </w:r>
      <w:r w:rsidR="00585BF7">
        <w:rPr>
          <w:b/>
        </w:rPr>
        <w:t>(Л.-2ч., С.-2 ч., СРС -6</w:t>
      </w:r>
      <w:r>
        <w:rPr>
          <w:b/>
        </w:rPr>
        <w:t>ч.</w:t>
      </w:r>
      <w:r w:rsidRPr="003C04CD">
        <w:rPr>
          <w:b/>
        </w:rPr>
        <w:t xml:space="preserve"> </w:t>
      </w:r>
      <w:r>
        <w:rPr>
          <w:b/>
        </w:rPr>
        <w:t>.: про</w:t>
      </w:r>
      <w:r w:rsidR="00585BF7">
        <w:rPr>
          <w:b/>
        </w:rPr>
        <w:t>работка лекционного материала -</w:t>
      </w:r>
      <w:r>
        <w:rPr>
          <w:b/>
        </w:rPr>
        <w:t>4ч., подго</w:t>
      </w:r>
      <w:r w:rsidR="00585BF7">
        <w:rPr>
          <w:b/>
        </w:rPr>
        <w:t>товка к семинарским занятиям -2</w:t>
      </w:r>
      <w:r>
        <w:rPr>
          <w:b/>
        </w:rPr>
        <w:t>ч.)</w:t>
      </w:r>
    </w:p>
    <w:p w:rsidR="006C174B" w:rsidRPr="00802E99" w:rsidRDefault="006C174B" w:rsidP="006C174B">
      <w:pPr>
        <w:ind w:firstLine="0"/>
        <w:rPr>
          <w:b/>
        </w:rPr>
      </w:pPr>
    </w:p>
    <w:p w:rsidR="006C174B" w:rsidRPr="00802E99" w:rsidRDefault="006C174B" w:rsidP="006C174B">
      <w:r w:rsidRPr="00802E99">
        <w:t>Задача линейной регрессии. Проблема выбора вида функции регрессии</w:t>
      </w:r>
      <w:r>
        <w:t>.</w:t>
      </w:r>
    </w:p>
    <w:p w:rsidR="006C174B" w:rsidRPr="00802E99" w:rsidRDefault="006C174B" w:rsidP="006C174B">
      <w:r w:rsidRPr="00802E99">
        <w:t>Методы оценивания параметров</w:t>
      </w:r>
      <w:r>
        <w:t>.</w:t>
      </w:r>
    </w:p>
    <w:p w:rsidR="006C174B" w:rsidRPr="00802E99" w:rsidRDefault="006C174B" w:rsidP="006C174B">
      <w:r w:rsidRPr="00802E99">
        <w:t>Свойства МНК оценок</w:t>
      </w:r>
      <w:r>
        <w:t>.</w:t>
      </w:r>
    </w:p>
    <w:p w:rsidR="006C174B" w:rsidRDefault="006C174B" w:rsidP="006C174B">
      <w:r w:rsidRPr="00802E99">
        <w:t>Некоторые критерии проверки адекватности в нормальной регрессионной модели</w:t>
      </w:r>
      <w:r>
        <w:t>.</w:t>
      </w:r>
    </w:p>
    <w:p w:rsidR="006C174B" w:rsidRPr="00B80F61" w:rsidRDefault="006C174B" w:rsidP="006C174B">
      <w:pPr>
        <w:spacing w:before="120" w:after="240"/>
        <w:ind w:firstLine="0"/>
        <w:rPr>
          <w:rFonts w:ascii="Arial" w:hAnsi="Arial" w:cs="Arial"/>
          <w:bCs/>
          <w:spacing w:val="-4"/>
          <w:szCs w:val="24"/>
        </w:rPr>
      </w:pPr>
      <w:r w:rsidRPr="005F6C6D">
        <w:rPr>
          <w:b/>
          <w:i/>
          <w:spacing w:val="20"/>
        </w:rPr>
        <w:t>Лит</w:t>
      </w:r>
      <w:r>
        <w:rPr>
          <w:b/>
          <w:i/>
          <w:spacing w:val="20"/>
        </w:rPr>
        <w:t>ература</w:t>
      </w:r>
      <w:r w:rsidRPr="005F6C6D">
        <w:rPr>
          <w:b/>
          <w:i/>
          <w:spacing w:val="20"/>
        </w:rPr>
        <w:t>:</w:t>
      </w:r>
      <w:r w:rsidRPr="005F6C6D">
        <w:t xml:space="preserve">  </w:t>
      </w:r>
      <w:r w:rsidRPr="005F6C6D">
        <w:rPr>
          <w:i/>
        </w:rPr>
        <w:t>основная</w:t>
      </w:r>
      <w:r w:rsidRPr="005F6C6D">
        <w:t>: [</w:t>
      </w:r>
      <w:r>
        <w:t xml:space="preserve">1], </w:t>
      </w:r>
      <w:r w:rsidRPr="005F6C6D">
        <w:t xml:space="preserve">с. </w:t>
      </w:r>
      <w:r w:rsidR="00585BF7">
        <w:t>152</w:t>
      </w:r>
      <w:r w:rsidRPr="005F6C6D">
        <w:t>-</w:t>
      </w:r>
      <w:r w:rsidR="00585BF7">
        <w:t>16</w:t>
      </w:r>
      <w:r w:rsidRPr="00B714D2">
        <w:t>9</w:t>
      </w:r>
      <w:r>
        <w:t xml:space="preserve">; дополнительная: </w:t>
      </w:r>
      <w:r w:rsidR="00585BF7">
        <w:rPr>
          <w:rFonts w:ascii="Arial" w:hAnsi="Arial" w:cs="Arial"/>
          <w:bCs/>
          <w:spacing w:val="-4"/>
          <w:szCs w:val="24"/>
        </w:rPr>
        <w:t>[2],[6</w:t>
      </w:r>
      <w:r w:rsidRPr="00B80F61">
        <w:rPr>
          <w:rFonts w:ascii="Arial" w:hAnsi="Arial" w:cs="Arial"/>
          <w:bCs/>
          <w:spacing w:val="-4"/>
          <w:szCs w:val="24"/>
        </w:rPr>
        <w:t>],[</w:t>
      </w:r>
      <w:r w:rsidR="00585BF7">
        <w:rPr>
          <w:rFonts w:ascii="Arial" w:hAnsi="Arial" w:cs="Arial"/>
          <w:bCs/>
          <w:spacing w:val="-4"/>
          <w:szCs w:val="24"/>
        </w:rPr>
        <w:t>14</w:t>
      </w:r>
      <w:r w:rsidRPr="00B80F61">
        <w:rPr>
          <w:rFonts w:ascii="Arial" w:hAnsi="Arial" w:cs="Arial"/>
          <w:bCs/>
          <w:spacing w:val="-4"/>
          <w:szCs w:val="24"/>
        </w:rPr>
        <w:t>]</w:t>
      </w:r>
    </w:p>
    <w:p w:rsidR="006C174B" w:rsidRPr="00802E99" w:rsidRDefault="006C174B" w:rsidP="006C174B"/>
    <w:p w:rsidR="00083032" w:rsidRDefault="00083032" w:rsidP="00083032">
      <w:pPr>
        <w:ind w:firstLine="0"/>
        <w:rPr>
          <w:b/>
        </w:rPr>
      </w:pPr>
    </w:p>
    <w:p w:rsidR="00083032" w:rsidRDefault="00083032" w:rsidP="00083032">
      <w:pPr>
        <w:ind w:firstLine="0"/>
        <w:rPr>
          <w:b/>
        </w:rPr>
      </w:pPr>
    </w:p>
    <w:p w:rsidR="00083032" w:rsidRPr="001A5F84" w:rsidRDefault="00083032" w:rsidP="00083032">
      <w:pPr>
        <w:pStyle w:val="1"/>
        <w:numPr>
          <w:ilvl w:val="0"/>
          <w:numId w:val="4"/>
        </w:numPr>
      </w:pPr>
      <w:r>
        <w:t>Оценочные средства для текущего контроля и аттестации студента</w:t>
      </w:r>
    </w:p>
    <w:p w:rsidR="00083032" w:rsidRDefault="00083032" w:rsidP="00083032">
      <w:pPr>
        <w:pStyle w:val="2"/>
        <w:numPr>
          <w:ilvl w:val="1"/>
          <w:numId w:val="0"/>
        </w:numPr>
        <w:spacing w:before="240"/>
        <w:ind w:left="576" w:hanging="576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083032" w:rsidRDefault="00083032" w:rsidP="00083032">
      <w:pPr>
        <w:pStyle w:val="2"/>
        <w:numPr>
          <w:ilvl w:val="1"/>
          <w:numId w:val="0"/>
        </w:numPr>
        <w:spacing w:before="240"/>
        <w:ind w:left="576" w:hanging="576"/>
      </w:pPr>
      <w:r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083032" w:rsidRDefault="00083032" w:rsidP="00083032">
      <w:pPr>
        <w:rPr>
          <w:b/>
        </w:rPr>
      </w:pPr>
      <w:r w:rsidRPr="00C37106">
        <w:rPr>
          <w:b/>
        </w:rPr>
        <w:t>Тема 1.</w:t>
      </w:r>
    </w:p>
    <w:p w:rsidR="00CB1A08" w:rsidRDefault="00CB1A08" w:rsidP="00CB1A08">
      <w:pPr>
        <w:ind w:firstLine="0"/>
        <w:jc w:val="both"/>
      </w:pPr>
      <w:r>
        <w:t>1. Что такое статистическая гипотеза?</w:t>
      </w:r>
    </w:p>
    <w:p w:rsidR="00CB1A08" w:rsidRPr="00487BE1" w:rsidRDefault="00CB1A08" w:rsidP="00CB1A08">
      <w:pPr>
        <w:ind w:firstLine="0"/>
        <w:jc w:val="both"/>
      </w:pPr>
      <w:r>
        <w:lastRenderedPageBreak/>
        <w:t xml:space="preserve">2. В чем состоят ошибки </w:t>
      </w:r>
      <w:r>
        <w:rPr>
          <w:lang w:val="en-GB"/>
        </w:rPr>
        <w:t>I</w:t>
      </w:r>
      <w:r>
        <w:t xml:space="preserve"> и </w:t>
      </w:r>
      <w:r>
        <w:rPr>
          <w:lang w:val="en-GB"/>
        </w:rPr>
        <w:t>II</w:t>
      </w:r>
      <w:r>
        <w:t xml:space="preserve"> рода?</w:t>
      </w:r>
    </w:p>
    <w:p w:rsidR="00CB1A08" w:rsidRDefault="00CB1A08" w:rsidP="00CB1A08">
      <w:pPr>
        <w:ind w:firstLine="0"/>
        <w:jc w:val="both"/>
      </w:pPr>
      <w:r>
        <w:t>3. Дайте определение квантили. Чему равна 0</w:t>
      </w:r>
      <w:r w:rsidRPr="00813F22">
        <w:t>,</w:t>
      </w:r>
      <w:r>
        <w:t>05-квантиль стандартного гауссовского распределения, если 0</w:t>
      </w:r>
      <w:r w:rsidRPr="00813F22">
        <w:t>,</w:t>
      </w:r>
      <w:r>
        <w:t>95-квантиль этого распределения равна 1</w:t>
      </w:r>
      <w:r w:rsidRPr="00813F22">
        <w:t>,</w:t>
      </w:r>
      <w:r>
        <w:t>65?</w:t>
      </w:r>
    </w:p>
    <w:p w:rsidR="00CB1A08" w:rsidRDefault="00CB1A08" w:rsidP="00CB1A08">
      <w:pPr>
        <w:ind w:firstLine="0"/>
        <w:jc w:val="both"/>
      </w:pPr>
      <w:r>
        <w:t>4. Каков порядок проверки параметрических статистических гипотез?</w:t>
      </w:r>
    </w:p>
    <w:p w:rsidR="00083032" w:rsidRDefault="00CB1A08" w:rsidP="00083032">
      <w:pPr>
        <w:ind w:firstLine="0"/>
      </w:pPr>
      <w:r>
        <w:t>5</w:t>
      </w:r>
      <w:r w:rsidR="00083032">
        <w:t>.</w:t>
      </w:r>
      <w:r>
        <w:t xml:space="preserve"> </w:t>
      </w:r>
      <w:r w:rsidR="00083032">
        <w:t xml:space="preserve">Какую выборку называют репрезентативной? </w:t>
      </w:r>
    </w:p>
    <w:p w:rsidR="00083032" w:rsidRDefault="00CB1A08" w:rsidP="00083032">
      <w:pPr>
        <w:ind w:firstLine="0"/>
      </w:pPr>
      <w:r>
        <w:t>6</w:t>
      </w:r>
      <w:r w:rsidR="00083032">
        <w:t>.</w:t>
      </w:r>
      <w:r>
        <w:t xml:space="preserve"> </w:t>
      </w:r>
      <w:r w:rsidR="00083032">
        <w:t>В каких случаях следует делать поправку на выбор без возвращения?</w:t>
      </w:r>
    </w:p>
    <w:p w:rsidR="00083032" w:rsidRDefault="00CB1A08" w:rsidP="00083032">
      <w:pPr>
        <w:ind w:firstLine="0"/>
      </w:pPr>
      <w:r>
        <w:t>7</w:t>
      </w:r>
      <w:r w:rsidR="00083032">
        <w:t>.</w:t>
      </w:r>
      <w:r>
        <w:t xml:space="preserve"> </w:t>
      </w:r>
      <w:r w:rsidR="00083032">
        <w:t>Что такое стратифицированная выборка?</w:t>
      </w:r>
    </w:p>
    <w:p w:rsidR="00083032" w:rsidRPr="00C37106" w:rsidRDefault="00083032" w:rsidP="00083032">
      <w:pPr>
        <w:rPr>
          <w:b/>
        </w:rPr>
      </w:pPr>
    </w:p>
    <w:p w:rsidR="00083032" w:rsidRDefault="00083032" w:rsidP="00083032">
      <w:pPr>
        <w:rPr>
          <w:b/>
        </w:rPr>
      </w:pPr>
      <w:r>
        <w:rPr>
          <w:b/>
        </w:rPr>
        <w:t>Тема 2</w:t>
      </w:r>
      <w:r w:rsidRPr="00C37106">
        <w:rPr>
          <w:b/>
        </w:rPr>
        <w:t>.</w:t>
      </w:r>
    </w:p>
    <w:p w:rsidR="00083032" w:rsidRDefault="00CB1A08" w:rsidP="00083032">
      <w:pPr>
        <w:ind w:firstLine="0"/>
        <w:jc w:val="both"/>
      </w:pPr>
      <w:r>
        <w:t>1</w:t>
      </w:r>
      <w:r w:rsidR="00083032">
        <w:t>. Какие выборки называют однородными?</w:t>
      </w:r>
    </w:p>
    <w:p w:rsidR="00083032" w:rsidRDefault="00CB1A08" w:rsidP="00083032">
      <w:pPr>
        <w:ind w:firstLine="0"/>
        <w:jc w:val="both"/>
      </w:pPr>
      <w:r>
        <w:t>2</w:t>
      </w:r>
      <w:r w:rsidR="00083032">
        <w:t>. Назовите основные типы неоднородности выборок.</w:t>
      </w:r>
    </w:p>
    <w:p w:rsidR="00083032" w:rsidRDefault="00CB1A08" w:rsidP="00083032">
      <w:pPr>
        <w:ind w:firstLine="0"/>
        <w:jc w:val="both"/>
      </w:pPr>
      <w:r>
        <w:t>3</w:t>
      </w:r>
      <w:r w:rsidR="00083032">
        <w:t>. Опишите условия применимости классических и ранговых критериев для проверки гипотезы об однородности.</w:t>
      </w:r>
    </w:p>
    <w:p w:rsidR="00083032" w:rsidRDefault="00CB1A08" w:rsidP="00083032">
      <w:pPr>
        <w:ind w:firstLine="0"/>
        <w:jc w:val="both"/>
      </w:pPr>
      <w:r>
        <w:t>4</w:t>
      </w:r>
      <w:r w:rsidR="00083032">
        <w:t>. Какие преимущества и какие недостатки имеют ранговые критерии по сравнению с классическими?</w:t>
      </w:r>
    </w:p>
    <w:p w:rsidR="00083032" w:rsidRDefault="00CB1A08" w:rsidP="00083032">
      <w:pPr>
        <w:ind w:firstLine="0"/>
        <w:jc w:val="both"/>
      </w:pPr>
      <w:r>
        <w:t>5</w:t>
      </w:r>
      <w:r w:rsidR="00083032">
        <w:t>. Какие критерии применяют для проверки гипотезы об однородности двух выборок?</w:t>
      </w:r>
    </w:p>
    <w:p w:rsidR="00083032" w:rsidRDefault="00083032" w:rsidP="00083032">
      <w:pPr>
        <w:jc w:val="both"/>
      </w:pPr>
    </w:p>
    <w:p w:rsidR="00083032" w:rsidRDefault="00083032" w:rsidP="00083032">
      <w:pPr>
        <w:jc w:val="both"/>
        <w:rPr>
          <w:b/>
        </w:rPr>
      </w:pPr>
      <w:r>
        <w:rPr>
          <w:b/>
        </w:rPr>
        <w:t>Тема 3</w:t>
      </w:r>
      <w:r w:rsidRPr="00C37106">
        <w:rPr>
          <w:b/>
        </w:rPr>
        <w:t>.</w:t>
      </w:r>
    </w:p>
    <w:p w:rsidR="00083032" w:rsidRDefault="00083032" w:rsidP="00083032">
      <w:pPr>
        <w:ind w:firstLine="0"/>
        <w:jc w:val="both"/>
      </w:pPr>
      <w:r>
        <w:t>1. Опишите основные типы шкал измерений и допустимые преобразования в этих шкалах.</w:t>
      </w:r>
    </w:p>
    <w:p w:rsidR="00083032" w:rsidRDefault="00083032" w:rsidP="00083032">
      <w:pPr>
        <w:ind w:firstLine="0"/>
        <w:jc w:val="both"/>
      </w:pPr>
      <w:r>
        <w:t>2. Что такое таблица сопряженности признаков?</w:t>
      </w:r>
    </w:p>
    <w:p w:rsidR="00083032" w:rsidRDefault="00083032" w:rsidP="00083032">
      <w:pPr>
        <w:ind w:firstLine="0"/>
        <w:jc w:val="both"/>
      </w:pPr>
      <w:r>
        <w:t>3. Дайте определение независимости признаков, измеряемых в номинальной шкале.</w:t>
      </w:r>
    </w:p>
    <w:p w:rsidR="00083032" w:rsidRDefault="00083032" w:rsidP="00083032">
      <w:pPr>
        <w:ind w:firstLine="0"/>
        <w:jc w:val="both"/>
      </w:pPr>
      <w:r>
        <w:t>4. Как проверить гипотезу о независимости признаков в номинальной шкале?</w:t>
      </w:r>
    </w:p>
    <w:p w:rsidR="00083032" w:rsidRDefault="00083032" w:rsidP="00083032">
      <w:pPr>
        <w:ind w:firstLine="0"/>
        <w:jc w:val="both"/>
      </w:pPr>
      <w:r>
        <w:t>5. Что такое коэффициент корреляции? Каковы его основные свойства?</w:t>
      </w:r>
    </w:p>
    <w:p w:rsidR="00083032" w:rsidRDefault="00083032" w:rsidP="00083032">
      <w:pPr>
        <w:ind w:firstLine="0"/>
        <w:jc w:val="both"/>
      </w:pPr>
      <w:r>
        <w:t>6. Как проверить гипотезу о некоррелированности признаков?</w:t>
      </w:r>
    </w:p>
    <w:p w:rsidR="00083032" w:rsidRDefault="00083032" w:rsidP="00083032">
      <w:pPr>
        <w:ind w:firstLine="0"/>
        <w:jc w:val="both"/>
      </w:pPr>
      <w:r>
        <w:t>7. В каком случае проверка некоррелированности наблюдений эквивалентна проверке независимости?</w:t>
      </w:r>
    </w:p>
    <w:p w:rsidR="006C174B" w:rsidRPr="00C37106" w:rsidRDefault="006C174B" w:rsidP="006C174B">
      <w:pPr>
        <w:rPr>
          <w:b/>
        </w:rPr>
      </w:pPr>
      <w:r>
        <w:rPr>
          <w:b/>
        </w:rPr>
        <w:t>Тема 4</w:t>
      </w:r>
      <w:r w:rsidRPr="00C37106">
        <w:rPr>
          <w:b/>
        </w:rPr>
        <w:t>.</w:t>
      </w:r>
    </w:p>
    <w:p w:rsidR="006C174B" w:rsidRDefault="006C174B" w:rsidP="006C174B">
      <w:pPr>
        <w:ind w:firstLine="0"/>
      </w:pPr>
      <w:r>
        <w:t>1. В чем состоит задача линейной регрессии?</w:t>
      </w:r>
    </w:p>
    <w:p w:rsidR="006C174B" w:rsidRDefault="006C174B" w:rsidP="006C174B">
      <w:pPr>
        <w:ind w:firstLine="0"/>
      </w:pPr>
      <w:r>
        <w:t>2. В чем состоит идея метода наименьших квадратов (МНК)?</w:t>
      </w:r>
    </w:p>
    <w:p w:rsidR="006C174B" w:rsidRDefault="006C174B" w:rsidP="006C174B">
      <w:pPr>
        <w:ind w:firstLine="0"/>
      </w:pPr>
      <w:r>
        <w:t>3. Какие методы оценивания параметров регрессии вам известны?</w:t>
      </w:r>
    </w:p>
    <w:p w:rsidR="006C174B" w:rsidRPr="00554C8D" w:rsidRDefault="006C174B" w:rsidP="006C174B">
      <w:pPr>
        <w:ind w:firstLine="0"/>
      </w:pPr>
      <w:r>
        <w:t>4. Какими свойствами обладает МНК-оценка параметров регрессии?</w:t>
      </w:r>
    </w:p>
    <w:p w:rsidR="00083032" w:rsidRPr="00B4636C" w:rsidRDefault="00083032" w:rsidP="00083032"/>
    <w:p w:rsidR="00083032" w:rsidRDefault="00083032" w:rsidP="00083032">
      <w:pPr>
        <w:pStyle w:val="2"/>
        <w:numPr>
          <w:ilvl w:val="1"/>
          <w:numId w:val="0"/>
        </w:numPr>
        <w:spacing w:before="240"/>
        <w:ind w:left="576" w:hanging="576"/>
      </w:pPr>
      <w:r>
        <w:t>9.3 Примеры заданий итогового контроля</w:t>
      </w:r>
    </w:p>
    <w:p w:rsidR="00083032" w:rsidRPr="00C37106" w:rsidRDefault="00083032" w:rsidP="00083032">
      <w:pPr>
        <w:rPr>
          <w:b/>
        </w:rPr>
      </w:pPr>
    </w:p>
    <w:p w:rsidR="00083032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</w:p>
    <w:p w:rsidR="00083032" w:rsidRDefault="00CB1A08" w:rsidP="00083032">
      <w:pPr>
        <w:pStyle w:val="11"/>
        <w:numPr>
          <w:ilvl w:val="12"/>
          <w:numId w:val="0"/>
        </w:numPr>
        <w:ind w:right="-3"/>
        <w:jc w:val="both"/>
        <w:rPr>
          <w:b/>
          <w:i/>
          <w:shadow/>
          <w:sz w:val="30"/>
          <w:u w:val="dashDotHeavy"/>
        </w:rPr>
      </w:pPr>
      <w:r>
        <w:rPr>
          <w:b/>
          <w:i/>
          <w:shadow/>
          <w:sz w:val="30"/>
          <w:u w:val="dashDotHeavy"/>
        </w:rPr>
        <w:t xml:space="preserve">Вариант письменной экзаменационной </w:t>
      </w:r>
      <w:r w:rsidR="00083032">
        <w:rPr>
          <w:b/>
          <w:i/>
          <w:shadow/>
          <w:sz w:val="30"/>
          <w:u w:val="dashDotHeavy"/>
        </w:rPr>
        <w:t>работы.</w:t>
      </w:r>
    </w:p>
    <w:p w:rsidR="00083032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</w:p>
    <w:p w:rsidR="00083032" w:rsidRPr="004F51DE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</w:t>
      </w:r>
      <w:r w:rsidRPr="004F51DE">
        <w:rPr>
          <w:sz w:val="24"/>
        </w:rPr>
        <w:t xml:space="preserve"> В городскую администрацию поступила просьба о переносе</w:t>
      </w:r>
      <w:r>
        <w:rPr>
          <w:sz w:val="24"/>
        </w:rPr>
        <w:t xml:space="preserve"> </w:t>
      </w:r>
      <w:r w:rsidRPr="004F51DE">
        <w:rPr>
          <w:sz w:val="24"/>
        </w:rPr>
        <w:t>автобусной остановки. Сколько жителей микрорайона надо опросить,</w:t>
      </w:r>
      <w:r>
        <w:rPr>
          <w:sz w:val="24"/>
        </w:rPr>
        <w:t xml:space="preserve"> </w:t>
      </w:r>
      <w:r w:rsidRPr="004F51DE">
        <w:rPr>
          <w:sz w:val="24"/>
        </w:rPr>
        <w:t>чтобы с точностью до 0,03 оценить долю людей, считающих перенос</w:t>
      </w:r>
      <w:r>
        <w:rPr>
          <w:sz w:val="24"/>
        </w:rPr>
        <w:t xml:space="preserve"> </w:t>
      </w:r>
      <w:r w:rsidRPr="004F51DE">
        <w:rPr>
          <w:sz w:val="24"/>
        </w:rPr>
        <w:t>остановки целесообразным? Результат должен быть гарантирован на</w:t>
      </w:r>
      <w:r>
        <w:rPr>
          <w:sz w:val="24"/>
        </w:rPr>
        <w:t xml:space="preserve"> </w:t>
      </w:r>
      <w:r w:rsidRPr="004F51DE">
        <w:rPr>
          <w:sz w:val="24"/>
        </w:rPr>
        <w:t>уровне доверия 0</w:t>
      </w:r>
      <w:r>
        <w:rPr>
          <w:sz w:val="24"/>
        </w:rPr>
        <w:t>,</w:t>
      </w:r>
      <w:r w:rsidRPr="004F51DE">
        <w:rPr>
          <w:sz w:val="24"/>
        </w:rPr>
        <w:t>95. Известно,</w:t>
      </w:r>
      <w:r>
        <w:rPr>
          <w:sz w:val="24"/>
        </w:rPr>
        <w:t xml:space="preserve"> </w:t>
      </w:r>
      <w:r w:rsidRPr="004F51DE">
        <w:rPr>
          <w:sz w:val="24"/>
        </w:rPr>
        <w:t>что в данном микрорайоне проживает</w:t>
      </w:r>
      <w:r>
        <w:rPr>
          <w:sz w:val="24"/>
        </w:rPr>
        <w:t xml:space="preserve"> </w:t>
      </w:r>
      <w:r w:rsidRPr="004F51DE">
        <w:rPr>
          <w:sz w:val="24"/>
        </w:rPr>
        <w:t>4000 человек.</w:t>
      </w:r>
    </w:p>
    <w:p w:rsidR="00083032" w:rsidRPr="004F51DE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</w:p>
    <w:p w:rsidR="00083032" w:rsidRPr="004F51DE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2. </w:t>
      </w:r>
      <w:r w:rsidRPr="004F51DE">
        <w:rPr>
          <w:sz w:val="24"/>
        </w:rPr>
        <w:t>Уровень гистамина в мокроте у 7 курильщиков, склонных к</w:t>
      </w:r>
      <w:r>
        <w:rPr>
          <w:sz w:val="24"/>
        </w:rPr>
        <w:t xml:space="preserve"> </w:t>
      </w:r>
      <w:r w:rsidRPr="004F51DE">
        <w:rPr>
          <w:sz w:val="24"/>
        </w:rPr>
        <w:t>аллергии, составил  (в микрограммах): 102,4; 100,0; 67,6;</w:t>
      </w:r>
      <w:r>
        <w:rPr>
          <w:sz w:val="24"/>
        </w:rPr>
        <w:t xml:space="preserve"> </w:t>
      </w:r>
      <w:r w:rsidRPr="004F51DE">
        <w:rPr>
          <w:sz w:val="24"/>
        </w:rPr>
        <w:t>65,9; 64,7; 39,6; 31,2, а у курильщиков, несклонных к</w:t>
      </w:r>
      <w:r>
        <w:rPr>
          <w:sz w:val="24"/>
        </w:rPr>
        <w:t xml:space="preserve"> </w:t>
      </w:r>
      <w:r w:rsidRPr="004F51DE">
        <w:rPr>
          <w:sz w:val="24"/>
        </w:rPr>
        <w:t>аллергии: 48,1; 45,5; 41,7; 35,4; 29,1; 18,9; 58,3;</w:t>
      </w:r>
      <w:r>
        <w:rPr>
          <w:sz w:val="24"/>
        </w:rPr>
        <w:t xml:space="preserve"> </w:t>
      </w:r>
      <w:r w:rsidRPr="004F51DE">
        <w:rPr>
          <w:sz w:val="24"/>
        </w:rPr>
        <w:t>66,8; 71,3; 94,3. Верно ли предположение о том, что уровень</w:t>
      </w:r>
      <w:r>
        <w:rPr>
          <w:sz w:val="24"/>
        </w:rPr>
        <w:t xml:space="preserve"> </w:t>
      </w:r>
      <w:r w:rsidRPr="004F51DE">
        <w:rPr>
          <w:sz w:val="24"/>
        </w:rPr>
        <w:t>гистамина у курильщиков, подверженных аллергии, выше, чем у</w:t>
      </w:r>
      <w:r>
        <w:rPr>
          <w:sz w:val="24"/>
        </w:rPr>
        <w:t xml:space="preserve"> </w:t>
      </w:r>
      <w:r w:rsidRPr="004F51DE">
        <w:rPr>
          <w:sz w:val="24"/>
        </w:rPr>
        <w:t>неаллергенов? Принять уровень значимости равным 0,05.</w:t>
      </w:r>
    </w:p>
    <w:p w:rsidR="00083032" w:rsidRPr="004F51DE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</w:p>
    <w:p w:rsidR="00083032" w:rsidRDefault="00083032" w:rsidP="00083032">
      <w:pPr>
        <w:ind w:firstLine="0"/>
      </w:pPr>
      <w:r>
        <w:t>3</w:t>
      </w:r>
      <w:r w:rsidRPr="00BA77A6">
        <w:t>.</w:t>
      </w:r>
      <w:r>
        <w:t xml:space="preserve"> </w:t>
      </w:r>
      <w:r w:rsidRPr="00BA77A6">
        <w:t>В результате проведенного исследования</w:t>
      </w:r>
      <w:r>
        <w:t xml:space="preserve"> было установлено, что у 309 светлоглазых мужчин жены также имеют светлые глаза, а у 214 светлоглазых мужчин жены темноглазые. У 119 темноглазых мужчин жены также темноглазые, а у 132 темноглазых мужчин жены светлоглазые. Имеется ли зависимость между цветом глаз мужей и их жен? </w:t>
      </w:r>
    </w:p>
    <w:p w:rsidR="00083032" w:rsidRDefault="00083032" w:rsidP="00083032">
      <w:pPr>
        <w:rPr>
          <w:shadow/>
        </w:rPr>
      </w:pPr>
    </w:p>
    <w:p w:rsidR="00083032" w:rsidRPr="00FA6CCD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4. В таблице представлены данные за 1995 год показателей </w:t>
      </w:r>
      <w:r>
        <w:rPr>
          <w:sz w:val="24"/>
          <w:lang w:val="en-US"/>
        </w:rPr>
        <w:t>X</w:t>
      </w:r>
      <w:r>
        <w:rPr>
          <w:sz w:val="24"/>
        </w:rPr>
        <w:t xml:space="preserve"> (ВВП в паритетах покупательной способности) и </w:t>
      </w:r>
      <w:r>
        <w:rPr>
          <w:sz w:val="24"/>
          <w:lang w:val="en-US"/>
        </w:rPr>
        <w:t>Y</w:t>
      </w:r>
      <w:r>
        <w:rPr>
          <w:sz w:val="24"/>
        </w:rPr>
        <w:t xml:space="preserve"> (коэффициент детской смертности в %) для следующих стран: Бурунди, Чад, Индия, Египет, Мексика, Бразилия, Республика Корея, Канада, США, Швейцария.</w:t>
      </w:r>
    </w:p>
    <w:tbl>
      <w:tblPr>
        <w:tblStyle w:val="a5"/>
        <w:tblW w:w="0" w:type="auto"/>
        <w:tblLook w:val="01E0"/>
      </w:tblPr>
      <w:tblGrid>
        <w:gridCol w:w="854"/>
        <w:gridCol w:w="865"/>
        <w:gridCol w:w="871"/>
        <w:gridCol w:w="865"/>
        <w:gridCol w:w="876"/>
        <w:gridCol w:w="876"/>
        <w:gridCol w:w="861"/>
        <w:gridCol w:w="877"/>
        <w:gridCol w:w="877"/>
        <w:gridCol w:w="872"/>
        <w:gridCol w:w="877"/>
      </w:tblGrid>
      <w:tr w:rsidR="00083032" w:rsidTr="00F003E1">
        <w:tc>
          <w:tcPr>
            <w:tcW w:w="900" w:type="dxa"/>
          </w:tcPr>
          <w:p w:rsidR="00083032" w:rsidRPr="00FA6CCD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23.7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42.4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78.3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95.9</w:t>
            </w:r>
          </w:p>
        </w:tc>
      </w:tr>
      <w:tr w:rsidR="00083032" w:rsidTr="00F003E1">
        <w:tc>
          <w:tcPr>
            <w:tcW w:w="900" w:type="dxa"/>
          </w:tcPr>
          <w:p w:rsidR="00083032" w:rsidRPr="00FA6CCD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:rsidR="00083032" w:rsidRDefault="00083032" w:rsidP="00F003E1">
            <w:pPr>
              <w:pStyle w:val="1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83032" w:rsidRPr="00FA6CCD" w:rsidRDefault="00083032" w:rsidP="00083032">
      <w:pPr>
        <w:pStyle w:val="11"/>
        <w:numPr>
          <w:ilvl w:val="12"/>
          <w:numId w:val="0"/>
        </w:numPr>
        <w:ind w:right="-3"/>
        <w:jc w:val="both"/>
        <w:rPr>
          <w:sz w:val="24"/>
        </w:rPr>
      </w:pPr>
    </w:p>
    <w:p w:rsidR="00083032" w:rsidRDefault="00083032" w:rsidP="00083032">
      <w:r>
        <w:t xml:space="preserve">Считая , что наблюдения имеют гауссовское распределение, выясните являются ли признаки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 зависимыми. </w:t>
      </w:r>
    </w:p>
    <w:p w:rsidR="00585BF7" w:rsidRPr="00A0682A" w:rsidRDefault="00585BF7" w:rsidP="00585BF7">
      <w:pPr>
        <w:pStyle w:val="aa"/>
        <w:numPr>
          <w:ilvl w:val="0"/>
          <w:numId w:val="3"/>
        </w:numPr>
      </w:pPr>
      <w:r>
        <w:t xml:space="preserve">Используя данные предыдущей задачи, оцените по методу наименьших квадратов коэффициенты </w:t>
      </w:r>
      <w:r w:rsidRPr="009949FD">
        <w:rPr>
          <w:position w:val="-12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8" o:title=""/>
          </v:shape>
          <o:OLEObject Type="Embed" ProgID="Equation.DSMT4" ShapeID="_x0000_i1025" DrawAspect="Content" ObjectID="_1473174122" r:id="rId9"/>
        </w:object>
      </w:r>
      <w:r>
        <w:t xml:space="preserve"> линейной регрессии вида 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X+ε,  где Eε=0</m:t>
        </m:r>
      </m:oMath>
      <w:r>
        <w:t>.</w:t>
      </w:r>
    </w:p>
    <w:p w:rsidR="00083032" w:rsidRDefault="00083032" w:rsidP="00083032">
      <w:pPr>
        <w:ind w:firstLine="0"/>
      </w:pPr>
    </w:p>
    <w:p w:rsidR="00083032" w:rsidRDefault="00083032" w:rsidP="00083032">
      <w:pPr>
        <w:pStyle w:val="1"/>
        <w:numPr>
          <w:ilvl w:val="0"/>
          <w:numId w:val="4"/>
        </w:numPr>
        <w:spacing w:before="240" w:after="120"/>
      </w:pPr>
      <w:r>
        <w:t>Учебно-методическое и информационное обеспечение дисциплины</w:t>
      </w:r>
    </w:p>
    <w:p w:rsidR="00083032" w:rsidRDefault="00083032" w:rsidP="00083032">
      <w:pPr>
        <w:pStyle w:val="2"/>
      </w:pPr>
      <w:r>
        <w:t>Базовый учебник</w:t>
      </w:r>
    </w:p>
    <w:p w:rsidR="00083032" w:rsidRPr="005B3A6A" w:rsidRDefault="00083032" w:rsidP="00083032">
      <w:r w:rsidRPr="005B3A6A">
        <w:t>1</w:t>
      </w:r>
      <w:r>
        <w:t>.Горяинова Е.Р., Панков А.Р., Платонов Е.Н.  Прикладные методы анализа статистических данных. М.: Изд. Дом ВШЭ,2012, 312 с.</w:t>
      </w:r>
    </w:p>
    <w:p w:rsidR="00083032" w:rsidRDefault="00083032" w:rsidP="00083032">
      <w:r>
        <w:t xml:space="preserve">. </w:t>
      </w:r>
    </w:p>
    <w:p w:rsidR="00083032" w:rsidRDefault="00083032" w:rsidP="00083032">
      <w:pPr>
        <w:pStyle w:val="2"/>
        <w:numPr>
          <w:ilvl w:val="1"/>
          <w:numId w:val="0"/>
        </w:numPr>
        <w:spacing w:before="240"/>
        <w:ind w:left="576" w:hanging="576"/>
      </w:pPr>
      <w:r>
        <w:t>10.2 Основная литература</w:t>
      </w:r>
    </w:p>
    <w:p w:rsidR="00083032" w:rsidRPr="00802E99" w:rsidRDefault="00083032" w:rsidP="00083032">
      <w:pPr>
        <w:ind w:firstLine="0"/>
      </w:pPr>
      <w:r w:rsidRPr="00B714D2">
        <w:t>2</w:t>
      </w:r>
      <w:r w:rsidRPr="00802E99">
        <w:t>. Тюрин Ю.Н., Макаров А.А. Анализ данных на компьютере. – М.: Инфра. – М, 2003.</w:t>
      </w:r>
    </w:p>
    <w:p w:rsidR="00083032" w:rsidRPr="00D61B27" w:rsidRDefault="00083032" w:rsidP="00083032">
      <w:pPr>
        <w:ind w:firstLine="0"/>
      </w:pPr>
    </w:p>
    <w:p w:rsidR="00083032" w:rsidRDefault="00083032" w:rsidP="00083032">
      <w:pPr>
        <w:pStyle w:val="2"/>
        <w:numPr>
          <w:ilvl w:val="1"/>
          <w:numId w:val="0"/>
        </w:numPr>
        <w:spacing w:before="240"/>
        <w:ind w:left="576" w:hanging="576"/>
      </w:pPr>
      <w:r>
        <w:t xml:space="preserve">10.3 Дополнительная литература </w:t>
      </w:r>
    </w:p>
    <w:p w:rsidR="00083032" w:rsidRPr="00802E99" w:rsidRDefault="00083032" w:rsidP="00083032">
      <w:pPr>
        <w:ind w:firstLine="0"/>
      </w:pPr>
      <w:r w:rsidRPr="00B714D2">
        <w:t>3</w:t>
      </w:r>
      <w:r w:rsidRPr="00802E99">
        <w:t>. Интерпретация и анализ данных в социологических исследованиях (под редакцией В.Г. Андреенкова и Ю.Н.Толстовой). – М.: Наука, 1987.</w:t>
      </w:r>
    </w:p>
    <w:p w:rsidR="00083032" w:rsidRPr="00802E99" w:rsidRDefault="00083032" w:rsidP="00083032">
      <w:pPr>
        <w:ind w:firstLine="0"/>
      </w:pPr>
      <w:r w:rsidRPr="00B714D2">
        <w:t>4</w:t>
      </w:r>
      <w:r w:rsidRPr="00802E99">
        <w:t>. Холлендер М., Вулф Д. Непараметрические методы статистики. – М.: Финансы и статистика, 1983.</w:t>
      </w:r>
    </w:p>
    <w:p w:rsidR="00083032" w:rsidRPr="00802E99" w:rsidRDefault="00083032" w:rsidP="00083032">
      <w:pPr>
        <w:ind w:firstLine="0"/>
      </w:pPr>
      <w:r w:rsidRPr="00B714D2">
        <w:t>5</w:t>
      </w:r>
      <w:r w:rsidRPr="00802E99">
        <w:t>. Айвазян С.А., Енюков И.С., Мешалкин Л.Д. Прикладная статистика: Исследование зависимостей. Справочное издание под ред. Айвазяна С.А. – М.: Финансы и статистика, 1985.</w:t>
      </w:r>
    </w:p>
    <w:p w:rsidR="00083032" w:rsidRPr="00802E99" w:rsidRDefault="00083032" w:rsidP="00083032">
      <w:pPr>
        <w:ind w:firstLine="0"/>
      </w:pPr>
      <w:r w:rsidRPr="00B714D2">
        <w:t>6</w:t>
      </w:r>
      <w:r w:rsidRPr="00802E99">
        <w:t>. Ивченко Г.И., Медведев Ю.И. Математическая статистика. – М.: Высшая школа, 1992.</w:t>
      </w:r>
    </w:p>
    <w:p w:rsidR="00083032" w:rsidRPr="00802E99" w:rsidRDefault="00083032" w:rsidP="00083032">
      <w:pPr>
        <w:ind w:firstLine="0"/>
      </w:pPr>
      <w:r w:rsidRPr="00802E99">
        <w:t>7. Кендел М. Ранговые корреляции. – М.: Статистика, 1975.</w:t>
      </w:r>
    </w:p>
    <w:p w:rsidR="00083032" w:rsidRPr="00802E99" w:rsidRDefault="00083032" w:rsidP="00083032">
      <w:pPr>
        <w:ind w:firstLine="0"/>
      </w:pPr>
      <w:r w:rsidRPr="00802E99">
        <w:t>8. Леман Э. Проверка статистических гипотез. – М.: Наука, 1964.</w:t>
      </w:r>
    </w:p>
    <w:p w:rsidR="00083032" w:rsidRPr="00802E99" w:rsidRDefault="00083032" w:rsidP="00083032">
      <w:pPr>
        <w:ind w:firstLine="0"/>
      </w:pPr>
      <w:r w:rsidRPr="00802E99">
        <w:t>9. Хьюбер П. Робастность в статистике. – М.: Мир, 1984.</w:t>
      </w:r>
    </w:p>
    <w:p w:rsidR="00083032" w:rsidRPr="00802E99" w:rsidRDefault="00083032" w:rsidP="00083032">
      <w:pPr>
        <w:ind w:firstLine="0"/>
      </w:pPr>
      <w:r w:rsidRPr="00802E99">
        <w:t>10 Хампель Ф., Рончетти Э., Рауссей П., Штаэль В. Робастность в статистике. Подход на основе функции влияния. – М.: Мир, 1989.</w:t>
      </w:r>
    </w:p>
    <w:p w:rsidR="00083032" w:rsidRPr="00802E99" w:rsidRDefault="00083032" w:rsidP="00083032">
      <w:pPr>
        <w:ind w:firstLine="0"/>
      </w:pPr>
      <w:r w:rsidRPr="00802E99">
        <w:t>11. Дэниел К. Применение статистики в промышленном эксперименте. – М.: Мир, 1979.</w:t>
      </w:r>
    </w:p>
    <w:p w:rsidR="00083032" w:rsidRPr="00802E99" w:rsidRDefault="00083032" w:rsidP="00083032">
      <w:pPr>
        <w:ind w:firstLine="0"/>
        <w:rPr>
          <w:color w:val="000000"/>
        </w:rPr>
      </w:pPr>
      <w:r w:rsidRPr="00802E99">
        <w:rPr>
          <w:color w:val="000000"/>
        </w:rPr>
        <w:t xml:space="preserve">13. Кокрен У. Методы выборочного исследования. </w:t>
      </w:r>
      <w:r w:rsidRPr="00802E99">
        <w:t xml:space="preserve">– </w:t>
      </w:r>
      <w:r w:rsidRPr="00802E99">
        <w:rPr>
          <w:color w:val="000000"/>
        </w:rPr>
        <w:t>М.: Статистика, 1976</w:t>
      </w:r>
    </w:p>
    <w:p w:rsidR="00083032" w:rsidRPr="00BA535F" w:rsidRDefault="00083032" w:rsidP="00083032">
      <w:pPr>
        <w:ind w:firstLine="0"/>
        <w:rPr>
          <w:color w:val="000000"/>
        </w:rPr>
      </w:pPr>
      <w:r w:rsidRPr="00802E99">
        <w:rPr>
          <w:color w:val="000000"/>
        </w:rPr>
        <w:t>14. Хеттманспергер Т. Статистические выводы, основанные на рангах.</w:t>
      </w:r>
      <w:r w:rsidRPr="00802E99">
        <w:t xml:space="preserve"> –</w:t>
      </w:r>
      <w:r w:rsidRPr="00802E99">
        <w:rPr>
          <w:color w:val="000000"/>
        </w:rPr>
        <w:t xml:space="preserve"> М.:</w:t>
      </w:r>
      <w:r>
        <w:rPr>
          <w:color w:val="000000"/>
        </w:rPr>
        <w:t xml:space="preserve"> </w:t>
      </w:r>
      <w:r w:rsidRPr="00802E99">
        <w:rPr>
          <w:color w:val="000000"/>
        </w:rPr>
        <w:t>Финансы и статистика,1987.</w:t>
      </w:r>
    </w:p>
    <w:p w:rsidR="00083032" w:rsidRDefault="00083032" w:rsidP="00083032">
      <w:pPr>
        <w:ind w:firstLine="0"/>
        <w:rPr>
          <w:color w:val="000000"/>
        </w:rPr>
      </w:pPr>
      <w:r w:rsidRPr="0079485E">
        <w:rPr>
          <w:color w:val="000000"/>
        </w:rPr>
        <w:t>15</w:t>
      </w:r>
      <w:r>
        <w:rPr>
          <w:color w:val="000000"/>
        </w:rPr>
        <w:t>. Крыштановский А.О. Анализ социологических данных. - М.: ИД ГУ ВШЭ, 2007.</w:t>
      </w:r>
    </w:p>
    <w:p w:rsidR="00083032" w:rsidRPr="000662CA" w:rsidRDefault="00083032" w:rsidP="00083032">
      <w:pPr>
        <w:ind w:firstLine="0"/>
      </w:pPr>
    </w:p>
    <w:p w:rsidR="00083032" w:rsidRDefault="00083032" w:rsidP="00083032">
      <w:pPr>
        <w:pStyle w:val="1"/>
      </w:pPr>
      <w:r>
        <w:t>Материально-техническое обеспечение дисциплины</w:t>
      </w:r>
    </w:p>
    <w:p w:rsidR="00083032" w:rsidRPr="00D61B27" w:rsidRDefault="00083032" w:rsidP="00083032">
      <w:pPr>
        <w:ind w:firstLine="0"/>
      </w:pPr>
      <w:r>
        <w:t>Не требуется</w:t>
      </w:r>
    </w:p>
    <w:p w:rsidR="00083032" w:rsidRDefault="00083032" w:rsidP="00083032">
      <w:pPr>
        <w:ind w:firstLine="0"/>
      </w:pPr>
    </w:p>
    <w:p w:rsidR="00083032" w:rsidRDefault="00083032" w:rsidP="00083032"/>
    <w:p w:rsidR="00F003E1" w:rsidRDefault="00F003E1"/>
    <w:sectPr w:rsidR="00F003E1" w:rsidSect="00F003E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95" w:rsidRDefault="00430495" w:rsidP="00083032">
      <w:r>
        <w:separator/>
      </w:r>
    </w:p>
  </w:endnote>
  <w:endnote w:type="continuationSeparator" w:id="1">
    <w:p w:rsidR="00430495" w:rsidRDefault="00430495" w:rsidP="0008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391"/>
      <w:docPartObj>
        <w:docPartGallery w:val="Page Numbers (Bottom of Page)"/>
        <w:docPartUnique/>
      </w:docPartObj>
    </w:sdtPr>
    <w:sdtContent>
      <w:p w:rsidR="00F003E1" w:rsidRDefault="006F360E">
        <w:pPr>
          <w:pStyle w:val="a8"/>
          <w:jc w:val="center"/>
        </w:pPr>
        <w:fldSimple w:instr=" PAGE   \* MERGEFORMAT ">
          <w:r w:rsidR="00CA73FB">
            <w:rPr>
              <w:noProof/>
            </w:rPr>
            <w:t>1</w:t>
          </w:r>
        </w:fldSimple>
      </w:p>
    </w:sdtContent>
  </w:sdt>
  <w:p w:rsidR="00F003E1" w:rsidRDefault="00F003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95" w:rsidRDefault="00430495" w:rsidP="00083032">
      <w:r>
        <w:separator/>
      </w:r>
    </w:p>
  </w:footnote>
  <w:footnote w:type="continuationSeparator" w:id="1">
    <w:p w:rsidR="00430495" w:rsidRDefault="00430495" w:rsidP="0008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E1" w:rsidRDefault="00F003E1">
    <w:pPr>
      <w:pStyle w:val="a6"/>
    </w:pPr>
    <w:r>
      <w:t>Национальный исследовательский университет «Высшая школа экономики»</w:t>
    </w:r>
  </w:p>
  <w:p w:rsidR="00F003E1" w:rsidRDefault="00F003E1">
    <w:pPr>
      <w:pStyle w:val="a6"/>
    </w:pPr>
    <w:r>
      <w:t xml:space="preserve">Программа дисциплины «Анализ данных» для направления 38.04.05 </w:t>
    </w:r>
  </w:p>
  <w:p w:rsidR="00F003E1" w:rsidRDefault="00F003E1">
    <w:pPr>
      <w:pStyle w:val="a6"/>
    </w:pPr>
    <w:r>
      <w:t>«Бизнес-информатика» подготовки магистра</w:t>
    </w:r>
  </w:p>
  <w:p w:rsidR="00F003E1" w:rsidRDefault="00F003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63CE654C"/>
    <w:lvl w:ilvl="0">
      <w:start w:val="1"/>
      <w:numFmt w:val="decimal"/>
      <w:pStyle w:val="1"/>
      <w:lvlText w:val="%1."/>
      <w:lvlJc w:val="right"/>
      <w:pPr>
        <w:tabs>
          <w:tab w:val="num" w:pos="0"/>
        </w:tabs>
        <w:ind w:left="397" w:hanging="17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79708C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32"/>
    <w:rsid w:val="00035416"/>
    <w:rsid w:val="00083032"/>
    <w:rsid w:val="0018540E"/>
    <w:rsid w:val="001C30A9"/>
    <w:rsid w:val="00286D33"/>
    <w:rsid w:val="00430495"/>
    <w:rsid w:val="0051624B"/>
    <w:rsid w:val="00585BF7"/>
    <w:rsid w:val="006C174B"/>
    <w:rsid w:val="006F360E"/>
    <w:rsid w:val="00836807"/>
    <w:rsid w:val="00946EBA"/>
    <w:rsid w:val="00CA73FB"/>
    <w:rsid w:val="00CB1A08"/>
    <w:rsid w:val="00F0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03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83032"/>
    <w:pPr>
      <w:keepNext/>
      <w:numPr>
        <w:numId w:val="2"/>
      </w:numPr>
      <w:spacing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8303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8303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08303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08303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08303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08303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08303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08303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8303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08303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0830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830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830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08303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08303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0830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08303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083032"/>
    <w:pPr>
      <w:numPr>
        <w:numId w:val="1"/>
      </w:numPr>
      <w:ind w:left="1066" w:hanging="357"/>
    </w:pPr>
  </w:style>
  <w:style w:type="character" w:styleId="a4">
    <w:name w:val="Hyperlink"/>
    <w:basedOn w:val="a1"/>
    <w:uiPriority w:val="99"/>
    <w:unhideWhenUsed/>
    <w:rsid w:val="00083032"/>
    <w:rPr>
      <w:color w:val="0000FF"/>
      <w:u w:val="single"/>
    </w:rPr>
  </w:style>
  <w:style w:type="paragraph" w:customStyle="1" w:styleId="11">
    <w:name w:val="Обычный1"/>
    <w:rsid w:val="0008303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2"/>
    <w:rsid w:val="0008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083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8303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083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83032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0"/>
    <w:uiPriority w:val="34"/>
    <w:qFormat/>
    <w:rsid w:val="00585BF7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585BF7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585B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85B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ru/docs/33592234.html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2014-09-25T06:58:00Z</dcterms:created>
  <dcterms:modified xsi:type="dcterms:W3CDTF">2014-09-25T14:09:00Z</dcterms:modified>
</cp:coreProperties>
</file>