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74" w:rsidRPr="008F67E4" w:rsidRDefault="005B6474" w:rsidP="005B6474">
      <w:pPr>
        <w:spacing w:after="0" w:line="240" w:lineRule="auto"/>
        <w:jc w:val="both"/>
        <w:rPr>
          <w:ins w:id="0" w:author="USER" w:date="2014-12-05T01:09:00Z"/>
          <w:rFonts w:ascii="Times New Roman" w:hAnsi="Times New Roman" w:cs="Times New Roman"/>
          <w:b/>
          <w:sz w:val="24"/>
          <w:szCs w:val="24"/>
          <w:lang w:val="en-US"/>
        </w:rPr>
      </w:pPr>
      <w:ins w:id="1" w:author="USER" w:date="2014-12-05T01:09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I2T-14, V.3, P.253-260</w:t>
        </w:r>
      </w:ins>
    </w:p>
    <w:p w:rsidR="005B6474" w:rsidRDefault="005B6474" w:rsidP="00E92899">
      <w:pPr>
        <w:spacing w:after="0" w:line="240" w:lineRule="auto"/>
        <w:ind w:firstLine="709"/>
        <w:jc w:val="center"/>
        <w:rPr>
          <w:ins w:id="2" w:author="USER" w:date="2014-12-05T01:09:00Z"/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9D1258" w:rsidRPr="00D62169" w:rsidRDefault="003F215F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Develop</w:t>
      </w:r>
      <w:r w:rsidR="00D04647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ment</w:t>
      </w:r>
      <w:r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the</w:t>
      </w:r>
      <w:r w:rsidR="001D3AB4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9D1258" w:rsidRPr="00D6216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automated </w:t>
      </w:r>
      <w:r w:rsidRPr="00D6216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gas mixture </w:t>
      </w:r>
      <w:r w:rsidR="009D1258" w:rsidRPr="00D6216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analysis subsystem </w:t>
      </w:r>
      <w:r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AND </w:t>
      </w:r>
      <w:r w:rsidR="005C5696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design</w:t>
      </w:r>
      <w:r w:rsidR="005C5696" w:rsidRPr="00D6216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THE ARCHITECTURE OF THE </w:t>
      </w:r>
      <w:r w:rsidR="005C5696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RING LASER</w:t>
      </w:r>
      <w:r w:rsidR="001F33B5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s</w:t>
      </w:r>
      <w:r w:rsidR="005C5696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proofErr w:type="gramStart"/>
      <w:r w:rsidR="00D04647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production </w:t>
      </w:r>
      <w:r w:rsidR="005C5696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107362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MANAGEMENT</w:t>
      </w:r>
      <w:proofErr w:type="gramEnd"/>
      <w:r w:rsidR="00107362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="00107362" w:rsidRPr="00D62169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>system</w:t>
      </w:r>
      <w:r w:rsidR="00B6127F">
        <w:rPr>
          <w:rFonts w:ascii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</w:p>
    <w:p w:rsidR="00FD620D" w:rsidRPr="00DA2AAB" w:rsidRDefault="00FD620D" w:rsidP="00FD6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20D" w:rsidRPr="00DB6326" w:rsidRDefault="00FD620D" w:rsidP="00FD62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21731E">
        <w:rPr>
          <w:rFonts w:ascii="Times New Roman" w:hAnsi="Times New Roman"/>
          <w:sz w:val="24"/>
          <w:szCs w:val="24"/>
          <w:lang w:val="en-US"/>
        </w:rPr>
        <w:t>Belov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731E">
        <w:rPr>
          <w:rFonts w:ascii="Times New Roman" w:hAnsi="Times New Roman"/>
          <w:sz w:val="24"/>
          <w:szCs w:val="24"/>
          <w:lang w:val="en-US"/>
        </w:rPr>
        <w:t>A</w:t>
      </w:r>
      <w:r w:rsidRPr="00DB6326">
        <w:rPr>
          <w:rFonts w:ascii="Times New Roman" w:hAnsi="Times New Roman"/>
          <w:sz w:val="24"/>
          <w:szCs w:val="24"/>
          <w:lang w:val="en-US"/>
        </w:rPr>
        <w:t>.</w:t>
      </w:r>
      <w:r w:rsidRPr="0021731E">
        <w:rPr>
          <w:rFonts w:ascii="Times New Roman" w:hAnsi="Times New Roman"/>
          <w:sz w:val="24"/>
          <w:szCs w:val="24"/>
          <w:lang w:val="en-US"/>
        </w:rPr>
        <w:t>V</w:t>
      </w:r>
      <w:r w:rsidRPr="00DB63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1731E">
        <w:rPr>
          <w:rFonts w:ascii="Times New Roman" w:hAnsi="Times New Roman"/>
          <w:sz w:val="24"/>
          <w:szCs w:val="24"/>
          <w:lang w:val="en-US"/>
        </w:rPr>
        <w:t>Gavrichenkov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731E">
        <w:rPr>
          <w:rFonts w:ascii="Times New Roman" w:hAnsi="Times New Roman"/>
          <w:sz w:val="24"/>
          <w:szCs w:val="24"/>
          <w:lang w:val="en-US"/>
        </w:rPr>
        <w:t>A</w:t>
      </w:r>
      <w:r w:rsidRPr="00DB6326">
        <w:rPr>
          <w:rFonts w:ascii="Times New Roman" w:hAnsi="Times New Roman"/>
          <w:sz w:val="24"/>
          <w:szCs w:val="24"/>
          <w:lang w:val="en-US"/>
        </w:rPr>
        <w:t>.</w:t>
      </w:r>
      <w:r w:rsidRPr="0021731E">
        <w:rPr>
          <w:rFonts w:ascii="Times New Roman" w:hAnsi="Times New Roman"/>
          <w:sz w:val="24"/>
          <w:szCs w:val="24"/>
          <w:lang w:val="en-US"/>
        </w:rPr>
        <w:t>E</w:t>
      </w:r>
      <w:r w:rsidRPr="00DB63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1731E">
        <w:rPr>
          <w:rFonts w:ascii="Times New Roman" w:hAnsi="Times New Roman"/>
          <w:sz w:val="24"/>
          <w:szCs w:val="24"/>
          <w:lang w:val="en-US"/>
        </w:rPr>
        <w:t>Lopatkin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731E">
        <w:rPr>
          <w:rFonts w:ascii="Times New Roman" w:hAnsi="Times New Roman"/>
          <w:sz w:val="24"/>
          <w:szCs w:val="24"/>
          <w:lang w:val="en-US"/>
        </w:rPr>
        <w:t>D</w:t>
      </w:r>
      <w:r w:rsidRPr="00DB6326">
        <w:rPr>
          <w:rFonts w:ascii="Times New Roman" w:hAnsi="Times New Roman"/>
          <w:sz w:val="24"/>
          <w:szCs w:val="24"/>
          <w:lang w:val="en-US"/>
        </w:rPr>
        <w:t>.</w:t>
      </w:r>
      <w:r w:rsidRPr="0021731E">
        <w:rPr>
          <w:rFonts w:ascii="Times New Roman" w:hAnsi="Times New Roman"/>
          <w:sz w:val="24"/>
          <w:szCs w:val="24"/>
          <w:lang w:val="en-US"/>
        </w:rPr>
        <w:t>V</w:t>
      </w:r>
      <w:r w:rsidRPr="00DB63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1731E">
        <w:rPr>
          <w:rFonts w:ascii="Times New Roman" w:hAnsi="Times New Roman"/>
          <w:sz w:val="24"/>
          <w:szCs w:val="24"/>
          <w:lang w:val="en-US"/>
        </w:rPr>
        <w:t>Soloviova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731E">
        <w:rPr>
          <w:rFonts w:ascii="Times New Roman" w:hAnsi="Times New Roman"/>
          <w:sz w:val="24"/>
          <w:szCs w:val="24"/>
          <w:lang w:val="en-US"/>
        </w:rPr>
        <w:t>T</w:t>
      </w:r>
      <w:r w:rsidRPr="00DB6326">
        <w:rPr>
          <w:rFonts w:ascii="Times New Roman" w:hAnsi="Times New Roman"/>
          <w:sz w:val="24"/>
          <w:szCs w:val="24"/>
          <w:lang w:val="en-US"/>
        </w:rPr>
        <w:t>.</w:t>
      </w:r>
      <w:r w:rsidRPr="0021731E">
        <w:rPr>
          <w:rFonts w:ascii="Times New Roman" w:hAnsi="Times New Roman"/>
          <w:sz w:val="24"/>
          <w:szCs w:val="24"/>
          <w:lang w:val="en-US"/>
        </w:rPr>
        <w:t>I</w:t>
      </w:r>
      <w:r w:rsidRPr="00DB632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21731E">
        <w:rPr>
          <w:rFonts w:ascii="Times New Roman" w:hAnsi="Times New Roman"/>
          <w:sz w:val="24"/>
          <w:szCs w:val="24"/>
          <w:lang w:val="en-US"/>
        </w:rPr>
        <w:t>Akimtsev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r w:rsidRPr="0021731E">
        <w:rPr>
          <w:rFonts w:ascii="Times New Roman" w:hAnsi="Times New Roman"/>
          <w:sz w:val="24"/>
          <w:szCs w:val="24"/>
          <w:lang w:val="en-US"/>
        </w:rPr>
        <w:t>Yu</w:t>
      </w:r>
      <w:r w:rsidRPr="00DB6326">
        <w:rPr>
          <w:rFonts w:ascii="Times New Roman" w:hAnsi="Times New Roman"/>
          <w:sz w:val="24"/>
          <w:szCs w:val="24"/>
          <w:lang w:val="en-US"/>
        </w:rPr>
        <w:t>.</w:t>
      </w:r>
      <w:r w:rsidRPr="0021731E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DB632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D620D" w:rsidRPr="00FC269D" w:rsidRDefault="00FD620D" w:rsidP="00FD62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Moscow</w:t>
      </w:r>
      <w:r w:rsidRPr="00FC269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MIEM</w:t>
      </w:r>
      <w:r w:rsidRPr="00FC26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NRU</w:t>
      </w:r>
      <w:r w:rsidRPr="00FC26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HSE</w:t>
      </w:r>
      <w:r w:rsidRPr="00FC269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D620D" w:rsidRPr="00FD620D" w:rsidRDefault="00FC269D" w:rsidP="00FD62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*</w:t>
      </w:r>
      <w:r w:rsidR="00FD620D">
        <w:rPr>
          <w:rFonts w:ascii="Times New Roman" w:hAnsi="Times New Roman"/>
          <w:i/>
          <w:sz w:val="24"/>
          <w:szCs w:val="24"/>
          <w:lang w:val="en-US"/>
        </w:rPr>
        <w:t>Serpukhov</w:t>
      </w:r>
      <w:r w:rsidR="00FD620D" w:rsidRPr="00FD620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gramStart"/>
      <w:r w:rsidR="00FD620D">
        <w:rPr>
          <w:rFonts w:ascii="Times New Roman" w:hAnsi="Times New Roman"/>
          <w:i/>
          <w:sz w:val="24"/>
          <w:szCs w:val="24"/>
          <w:lang w:val="en-US"/>
        </w:rPr>
        <w:t>JSC</w:t>
      </w:r>
      <w:r w:rsidR="00FD620D" w:rsidRPr="00FD620D">
        <w:rPr>
          <w:rFonts w:ascii="Times New Roman" w:hAnsi="Times New Roman"/>
          <w:i/>
          <w:sz w:val="24"/>
          <w:szCs w:val="24"/>
          <w:lang w:val="en-US"/>
        </w:rPr>
        <w:t xml:space="preserve"> ”</w:t>
      </w:r>
      <w:proofErr w:type="gramEnd"/>
      <w:r w:rsidR="00FD620D">
        <w:rPr>
          <w:rFonts w:ascii="Times New Roman" w:hAnsi="Times New Roman"/>
          <w:i/>
          <w:sz w:val="24"/>
          <w:szCs w:val="24"/>
          <w:lang w:val="en-US"/>
        </w:rPr>
        <w:t>Serpukhov plant</w:t>
      </w:r>
      <w:r w:rsidR="00FD620D" w:rsidRPr="00FD620D">
        <w:rPr>
          <w:rFonts w:ascii="Times New Roman" w:hAnsi="Times New Roman"/>
          <w:i/>
          <w:sz w:val="24"/>
          <w:szCs w:val="24"/>
          <w:lang w:val="en-US"/>
        </w:rPr>
        <w:t xml:space="preserve"> “</w:t>
      </w:r>
      <w:proofErr w:type="spellStart"/>
      <w:r w:rsidR="00FD620D">
        <w:rPr>
          <w:rFonts w:ascii="Times New Roman" w:hAnsi="Times New Roman"/>
          <w:i/>
          <w:sz w:val="24"/>
          <w:szCs w:val="24"/>
          <w:lang w:val="en-US"/>
        </w:rPr>
        <w:t>Metallist</w:t>
      </w:r>
      <w:proofErr w:type="spellEnd"/>
      <w:r w:rsidR="00FD620D" w:rsidRPr="00FD620D">
        <w:rPr>
          <w:rFonts w:ascii="Times New Roman" w:hAnsi="Times New Roman"/>
          <w:i/>
          <w:sz w:val="24"/>
          <w:szCs w:val="24"/>
          <w:lang w:val="en-US"/>
        </w:rPr>
        <w:t xml:space="preserve">” </w:t>
      </w:r>
    </w:p>
    <w:p w:rsidR="00FD620D" w:rsidRPr="00FD620D" w:rsidRDefault="00FD620D" w:rsidP="00FD6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GoBack"/>
      <w:bookmarkEnd w:id="3"/>
    </w:p>
    <w:p w:rsidR="00FD620D" w:rsidRDefault="001D3AB4" w:rsidP="00FD6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There is </w:t>
      </w:r>
      <w:r w:rsidR="00FD620D" w:rsidRPr="002B1671">
        <w:rPr>
          <w:rFonts w:ascii="Times New Roman" w:hAnsi="Times New Roman"/>
          <w:sz w:val="24"/>
          <w:szCs w:val="24"/>
          <w:lang w:val="en-US"/>
        </w:rPr>
        <w:t xml:space="preserve">considered the development of 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 xml:space="preserve">analysis subsystem of the gas mixture </w:t>
      </w:r>
      <w:r w:rsidR="00DA2AAB">
        <w:rPr>
          <w:rFonts w:ascii="Times New Roman" w:hAnsi="Times New Roman"/>
          <w:sz w:val="24"/>
          <w:szCs w:val="24"/>
          <w:lang w:val="en-US"/>
        </w:rPr>
        <w:t xml:space="preserve">correspondence </w:t>
      </w:r>
      <w:r w:rsidR="00FD620D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>technological requirements</w:t>
      </w:r>
      <w:r w:rsidR="00FD62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61B5">
        <w:rPr>
          <w:rFonts w:ascii="Times New Roman" w:hAnsi="Times New Roman"/>
          <w:sz w:val="24"/>
          <w:szCs w:val="24"/>
          <w:lang w:val="en-US"/>
        </w:rPr>
        <w:t xml:space="preserve">being </w:t>
      </w:r>
      <w:r w:rsidR="00FD620D">
        <w:rPr>
          <w:rFonts w:ascii="Times New Roman" w:hAnsi="Times New Roman"/>
          <w:sz w:val="24"/>
          <w:szCs w:val="24"/>
          <w:lang w:val="en-US"/>
        </w:rPr>
        <w:t>an important stage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 xml:space="preserve"> of the ring laser </w:t>
      </w:r>
      <w:r w:rsidR="00FD620D">
        <w:rPr>
          <w:rFonts w:ascii="Times New Roman" w:hAnsi="Times New Roman"/>
          <w:sz w:val="24"/>
          <w:szCs w:val="24"/>
          <w:lang w:val="en-US"/>
        </w:rPr>
        <w:t xml:space="preserve">production </w:t>
      </w:r>
      <w:r w:rsidR="00592800">
        <w:rPr>
          <w:rFonts w:ascii="Times New Roman" w:hAnsi="Times New Roman"/>
          <w:sz w:val="24"/>
          <w:szCs w:val="24"/>
          <w:lang w:val="en-US"/>
        </w:rPr>
        <w:t xml:space="preserve">management </w:t>
      </w:r>
      <w:r w:rsidR="00FD620D">
        <w:rPr>
          <w:rFonts w:ascii="Times New Roman" w:hAnsi="Times New Roman"/>
          <w:sz w:val="24"/>
          <w:szCs w:val="24"/>
          <w:lang w:val="en-US"/>
        </w:rPr>
        <w:t>system creation. T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 xml:space="preserve">he problems and the </w:t>
      </w:r>
      <w:r w:rsidR="00FD620D">
        <w:rPr>
          <w:rFonts w:ascii="Times New Roman" w:hAnsi="Times New Roman"/>
          <w:sz w:val="24"/>
          <w:szCs w:val="24"/>
          <w:lang w:val="en-US"/>
        </w:rPr>
        <w:t xml:space="preserve">results 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5C5696">
        <w:rPr>
          <w:rFonts w:ascii="Times New Roman" w:hAnsi="Times New Roman"/>
          <w:sz w:val="24"/>
          <w:szCs w:val="24"/>
          <w:lang w:val="en-US"/>
        </w:rPr>
        <w:t xml:space="preserve">designing </w:t>
      </w:r>
      <w:r w:rsidR="00FD620D" w:rsidRPr="002D0D0D">
        <w:rPr>
          <w:rFonts w:ascii="Times New Roman" w:hAnsi="Times New Roman"/>
          <w:sz w:val="24"/>
          <w:szCs w:val="24"/>
          <w:lang w:val="en-US"/>
        </w:rPr>
        <w:t>a subsystem are analyzed.</w:t>
      </w:r>
      <w:r w:rsidR="007E2B7D">
        <w:rPr>
          <w:rFonts w:ascii="Times New Roman" w:hAnsi="Times New Roman"/>
          <w:sz w:val="24"/>
          <w:szCs w:val="24"/>
          <w:lang w:val="en-US"/>
        </w:rPr>
        <w:t xml:space="preserve"> Proposed architecture of the unified production management system </w:t>
      </w:r>
      <w:r w:rsidR="007E2B7D" w:rsidRPr="002D0D0D">
        <w:rPr>
          <w:rFonts w:ascii="Times New Roman" w:hAnsi="Times New Roman"/>
          <w:sz w:val="24"/>
          <w:szCs w:val="24"/>
          <w:lang w:val="en-US"/>
        </w:rPr>
        <w:t xml:space="preserve">for the enterprise </w:t>
      </w:r>
      <w:r w:rsidR="007E2B7D">
        <w:rPr>
          <w:rFonts w:ascii="Times New Roman" w:hAnsi="Times New Roman"/>
          <w:sz w:val="24"/>
          <w:szCs w:val="24"/>
          <w:lang w:val="en-US"/>
        </w:rPr>
        <w:t xml:space="preserve">which is designing </w:t>
      </w:r>
      <w:r w:rsidR="007E2B7D" w:rsidRPr="002D0D0D">
        <w:rPr>
          <w:rFonts w:ascii="Times New Roman" w:hAnsi="Times New Roman"/>
          <w:sz w:val="24"/>
          <w:szCs w:val="24"/>
          <w:lang w:val="en-US"/>
        </w:rPr>
        <w:t>an</w:t>
      </w:r>
      <w:r w:rsidR="007E2B7D">
        <w:rPr>
          <w:rFonts w:ascii="Times New Roman" w:hAnsi="Times New Roman"/>
          <w:sz w:val="24"/>
          <w:szCs w:val="24"/>
          <w:lang w:val="en-US"/>
        </w:rPr>
        <w:t>d manufacturing laser products</w:t>
      </w:r>
      <w:r w:rsidR="007E2B7D" w:rsidRPr="005D7C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2B7D">
        <w:rPr>
          <w:rFonts w:ascii="Times New Roman" w:hAnsi="Times New Roman"/>
          <w:sz w:val="24"/>
          <w:szCs w:val="24"/>
          <w:lang w:val="en-US"/>
        </w:rPr>
        <w:t>is presented.</w:t>
      </w:r>
    </w:p>
    <w:p w:rsidR="00FC269D" w:rsidRPr="002D0D0D" w:rsidRDefault="00FC269D" w:rsidP="00FD6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Key words: </w:t>
      </w:r>
      <w:r w:rsidR="00DA2AAB">
        <w:rPr>
          <w:rFonts w:ascii="Times New Roman" w:hAnsi="Times New Roman"/>
          <w:sz w:val="24"/>
          <w:szCs w:val="24"/>
          <w:lang w:val="en-US"/>
        </w:rPr>
        <w:t xml:space="preserve">production control system, </w:t>
      </w:r>
      <w:r w:rsidR="00DA2AAB" w:rsidRPr="002D0D0D">
        <w:rPr>
          <w:rFonts w:ascii="Times New Roman" w:hAnsi="Times New Roman"/>
          <w:sz w:val="24"/>
          <w:szCs w:val="24"/>
          <w:lang w:val="en-US"/>
        </w:rPr>
        <w:t>ring laser</w:t>
      </w:r>
      <w:r w:rsidR="00DA2AA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A2AAB" w:rsidRPr="002D0D0D">
        <w:rPr>
          <w:rFonts w:ascii="Times New Roman" w:hAnsi="Times New Roman"/>
          <w:sz w:val="24"/>
          <w:szCs w:val="24"/>
          <w:lang w:val="en-US"/>
        </w:rPr>
        <w:t>gas mixture</w:t>
      </w:r>
      <w:r w:rsidR="00DA2A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2AAB" w:rsidRPr="002D0D0D">
        <w:rPr>
          <w:rFonts w:ascii="Times New Roman" w:hAnsi="Times New Roman"/>
          <w:sz w:val="24"/>
          <w:szCs w:val="24"/>
          <w:lang w:val="en-US"/>
        </w:rPr>
        <w:t>analysis</w:t>
      </w:r>
    </w:p>
    <w:p w:rsidR="00A81204" w:rsidRDefault="00A81204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5CD" w:rsidRDefault="009D1258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55CD" w:rsidRPr="00D62169">
        <w:rPr>
          <w:rFonts w:ascii="Times New Roman" w:hAnsi="Times New Roman" w:cs="Times New Roman"/>
          <w:b/>
          <w:sz w:val="24"/>
          <w:szCs w:val="24"/>
          <w:lang w:val="en-US"/>
        </w:rPr>
        <w:t>ntroduction</w:t>
      </w:r>
    </w:p>
    <w:p w:rsidR="00E92899" w:rsidRPr="00D62169" w:rsidRDefault="00E92899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5CD" w:rsidRPr="003325F1" w:rsidRDefault="0016626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creation</w:t>
      </w:r>
      <w:r w:rsidR="007B1B9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11731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projects on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industrial </w:t>
      </w:r>
      <w:r w:rsidR="007B1B9A">
        <w:rPr>
          <w:rFonts w:ascii="Times New Roman" w:hAnsi="Times New Roman" w:cs="Times New Roman"/>
          <w:sz w:val="24"/>
          <w:szCs w:val="24"/>
          <w:lang w:val="en-US"/>
        </w:rPr>
        <w:t xml:space="preserve">enterprises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711731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standard ISA 95 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711731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FB27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1731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708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is one of the main international standards for </w:t>
      </w:r>
      <w:r w:rsidR="007B1B9A">
        <w:rPr>
          <w:rFonts w:ascii="Times New Roman" w:hAnsi="Times New Roman" w:cs="Times New Roman"/>
          <w:sz w:val="24"/>
          <w:szCs w:val="24"/>
          <w:lang w:val="en-US"/>
        </w:rPr>
        <w:t xml:space="preserve">factories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automat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ion. Its purpose is to </w:t>
      </w:r>
      <w:r w:rsidR="000362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propose 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industrial enterprise’s </w:t>
      </w:r>
      <w:r w:rsidR="00DB6326" w:rsidRPr="001662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unified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information model </w:t>
      </w:r>
      <w:r w:rsidR="00FB270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B22272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B6326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process.</w:t>
      </w:r>
      <w:r w:rsidR="00FB2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>Application of the standard reduce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 risks, costs and </w:t>
      </w:r>
      <w:proofErr w:type="gramStart"/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errors associated with implementing systems </w:t>
      </w:r>
      <w:r w:rsidR="000362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of enterprise scale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and manufacturing operations </w:t>
      </w:r>
      <w:r w:rsidR="000362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>and makes</w:t>
      </w:r>
      <w:proofErr w:type="gramEnd"/>
      <w:r w:rsidR="00B22272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easy to combine and interact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 xml:space="preserve"> above systems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ISA 95 standard consists of three parts, which generally describe the typical </w:t>
      </w:r>
      <w:r w:rsidR="0032351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automatable functions </w:t>
      </w:r>
      <w:proofErr w:type="gramStart"/>
      <w:r w:rsidR="0032351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industrial</w:t>
      </w:r>
      <w:proofErr w:type="gramEnd"/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enterprise and its information model.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>In the context of the information model</w:t>
      </w:r>
      <w:r w:rsidR="0032351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>to be proposed by</w:t>
      </w:r>
      <w:r w:rsidR="00B22272" w:rsidRPr="00B2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2272" w:rsidRPr="003325F1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B22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51D" w:rsidRPr="003325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automatable function</w:t>
      </w:r>
      <w:r w:rsidR="0032351D" w:rsidRPr="003325F1">
        <w:rPr>
          <w:rFonts w:ascii="Times New Roman" w:hAnsi="Times New Roman" w:cs="Times New Roman"/>
          <w:sz w:val="24"/>
          <w:szCs w:val="24"/>
          <w:lang w:val="en-US"/>
        </w:rPr>
        <w:t>s of industrial enterprise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are divided into </w:t>
      </w:r>
      <w:r w:rsidR="00C8657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levels:</w:t>
      </w:r>
    </w:p>
    <w:p w:rsidR="00BE55CD" w:rsidRPr="003325F1" w:rsidRDefault="0032351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3325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upper level includes automatable functions related to the c</w:t>
      </w:r>
      <w:r w:rsidR="00D01498" w:rsidRPr="003325F1">
        <w:rPr>
          <w:rFonts w:ascii="Times New Roman" w:hAnsi="Times New Roman" w:cs="Times New Roman"/>
          <w:sz w:val="24"/>
          <w:szCs w:val="24"/>
          <w:lang w:val="en-US"/>
        </w:rPr>
        <w:t>ompany and its constituent departments;</w:t>
      </w:r>
    </w:p>
    <w:p w:rsidR="00BE55CD" w:rsidRPr="003325F1" w:rsidRDefault="0032351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3325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lower level, which </w:t>
      </w:r>
      <w:r w:rsidR="0099467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contains the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functions related to the processes of collecting </w:t>
      </w:r>
      <w:r w:rsidR="0099467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metrological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9467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control by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industrial equipment.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>Thus,</w:t>
      </w:r>
      <w:r w:rsidR="00F258D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it follows from the provisions of the standard ISA 95,</w:t>
      </w:r>
      <w:r w:rsidR="0086366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design</w:t>
      </w:r>
      <w:r w:rsidR="0086366E" w:rsidRPr="003325F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66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enterprise’s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production management system </w:t>
      </w:r>
      <w:r w:rsidR="0086366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there is appeared a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problem of constructing </w:t>
      </w:r>
      <w:proofErr w:type="gramStart"/>
      <w:r w:rsidRPr="003325F1">
        <w:rPr>
          <w:rFonts w:ascii="Times New Roman" w:hAnsi="Times New Roman" w:cs="Times New Roman"/>
          <w:sz w:val="24"/>
          <w:szCs w:val="24"/>
          <w:lang w:val="en-US"/>
        </w:rPr>
        <w:t>a system</w:t>
      </w:r>
      <w:proofErr w:type="gramEnd"/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archi</w:t>
      </w:r>
      <w:r w:rsidR="00D01498" w:rsidRPr="003325F1">
        <w:rPr>
          <w:rFonts w:ascii="Times New Roman" w:hAnsi="Times New Roman" w:cs="Times New Roman"/>
          <w:sz w:val="24"/>
          <w:szCs w:val="24"/>
          <w:lang w:val="en-US"/>
        </w:rPr>
        <w:t>tecture as a set of logically connected</w:t>
      </w:r>
      <w:r w:rsidR="00E92899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 xml:space="preserve">as the </w:t>
      </w:r>
      <w:r w:rsidR="00D01498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object </w:t>
      </w:r>
      <w:r w:rsidR="00E92899" w:rsidRPr="003325F1">
        <w:rPr>
          <w:rFonts w:ascii="Times New Roman" w:hAnsi="Times New Roman" w:cs="Times New Roman"/>
          <w:sz w:val="24"/>
          <w:szCs w:val="24"/>
          <w:lang w:val="en-US"/>
        </w:rPr>
        <w:t>information models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66E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 xml:space="preserve">models, and above set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 basis of the production process. </w:t>
      </w:r>
      <w:r w:rsidR="00E92899" w:rsidRPr="003325F1">
        <w:rPr>
          <w:rFonts w:ascii="Times New Roman" w:hAnsi="Times New Roman" w:cs="Times New Roman"/>
          <w:sz w:val="24"/>
          <w:szCs w:val="24"/>
          <w:lang w:val="en-US"/>
        </w:rPr>
        <w:t>CASE-tools are used for the construction of the proposed models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. However, the use of CASE-t</w:t>
      </w:r>
      <w:r w:rsidR="00592800" w:rsidRPr="003325F1">
        <w:rPr>
          <w:rFonts w:ascii="Times New Roman" w:hAnsi="Times New Roman" w:cs="Times New Roman"/>
          <w:sz w:val="24"/>
          <w:szCs w:val="24"/>
          <w:lang w:val="en-US"/>
        </w:rPr>
        <w:t>ools becomes effective only if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 mathematical models describing the main objects and functions </w:t>
      </w:r>
      <w:r w:rsidR="00592800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involved in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2800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enterprise’s production 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0C7AC7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592800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0C7AC7" w:rsidRPr="003325F1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C7AC7" w:rsidRPr="00332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final stage of construction of the production management system is 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067A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association </w:t>
      </w:r>
      <w:r w:rsidR="00EC589A" w:rsidRPr="003325F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closely interacting subsystems with their local</w:t>
      </w:r>
      <w:r w:rsidR="00EC589A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operating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 xml:space="preserve">goals and objectives in a </w:t>
      </w:r>
      <w:r w:rsidR="005921E5" w:rsidRPr="003F215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unified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mak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6645B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automat</w:t>
      </w:r>
      <w:r w:rsidR="00EC589A" w:rsidRPr="003325F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 production process, but also bring</w:t>
      </w:r>
      <w:r w:rsidR="00EC589A" w:rsidRPr="003325F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it to a higher level.</w:t>
      </w:r>
    </w:p>
    <w:p w:rsidR="00BE55CD" w:rsidRPr="003325F1" w:rsidRDefault="005053C2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Production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067A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ring lasers</w:t>
      </w:r>
      <w:r w:rsidR="00B463DF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E3" w:rsidRPr="003325F1">
        <w:rPr>
          <w:rFonts w:ascii="Times New Roman" w:hAnsi="Times New Roman" w:cs="Times New Roman"/>
          <w:sz w:val="24"/>
          <w:szCs w:val="24"/>
          <w:lang w:val="en-US"/>
        </w:rPr>
        <w:t>science-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manufacturing process that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164" w:rsidRPr="003325F1">
        <w:rPr>
          <w:rFonts w:ascii="Times New Roman" w:hAnsi="Times New Roman" w:cs="Times New Roman"/>
          <w:sz w:val="24"/>
          <w:szCs w:val="24"/>
          <w:lang w:val="en-US"/>
        </w:rPr>
        <w:t>modern technologies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. Its</w:t>
      </w:r>
      <w:r w:rsidRPr="003325F1">
        <w:rPr>
          <w:sz w:val="24"/>
          <w:szCs w:val="24"/>
          <w:lang w:val="en-US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efficiency and stability depend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arrangement of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the information system </w:t>
      </w:r>
      <w:r w:rsidR="003D6164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supporting the process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at all stages.</w:t>
      </w:r>
    </w:p>
    <w:p w:rsidR="00BE55CD" w:rsidRPr="003325F1" w:rsidRDefault="003D6164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roblems are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• </w:t>
      </w:r>
      <w:proofErr w:type="gramStart"/>
      <w:r w:rsidR="003D6164" w:rsidRPr="003325F1">
        <w:rPr>
          <w:rFonts w:ascii="Times New Roman" w:hAnsi="Times New Roman" w:cs="Times New Roman"/>
          <w:sz w:val="24"/>
          <w:szCs w:val="24"/>
          <w:lang w:val="en-US"/>
        </w:rPr>
        <w:t>traditionally</w:t>
      </w:r>
      <w:proofErr w:type="gramEnd"/>
      <w:r w:rsidR="003D6164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arranged i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ndividual production </w:t>
      </w:r>
      <w:r w:rsidR="003325F1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facilities not to be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interconnect</w:t>
      </w:r>
      <w:r w:rsidR="003325F1" w:rsidRPr="003325F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5F1" w:rsidRPr="003325F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164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unified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information base and production management system;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3325F1" w:rsidRPr="001662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insufficient</w:t>
      </w:r>
      <w:proofErr w:type="gramEnd"/>
      <w:r w:rsidR="003325F1" w:rsidRPr="001662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automation in production</w:t>
      </w:r>
      <w:r w:rsidR="003325F1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, including manual entry of identification and metrological data;</w:t>
      </w:r>
    </w:p>
    <w:p w:rsidR="00BE55CD" w:rsidRPr="003325F1" w:rsidRDefault="00DF1F3C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h</w:t>
      </w:r>
      <w:r w:rsidR="00700482">
        <w:rPr>
          <w:rFonts w:ascii="Times New Roman" w:hAnsi="Times New Roman" w:cs="Times New Roman"/>
          <w:sz w:val="24"/>
          <w:szCs w:val="24"/>
          <w:lang w:val="en-US"/>
        </w:rPr>
        <w:t xml:space="preserve">igh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scien</w:t>
      </w:r>
      <w:r w:rsidR="006D6253">
        <w:rPr>
          <w:rFonts w:ascii="Times New Roman" w:hAnsi="Times New Roman" w:cs="Times New Roman"/>
          <w:sz w:val="24"/>
          <w:szCs w:val="24"/>
          <w:lang w:val="en-US"/>
        </w:rPr>
        <w:t xml:space="preserve">tific </w:t>
      </w:r>
      <w:r w:rsidR="00450CAB">
        <w:rPr>
          <w:rFonts w:ascii="Times New Roman" w:hAnsi="Times New Roman" w:cs="Times New Roman"/>
          <w:sz w:val="24"/>
          <w:szCs w:val="24"/>
          <w:lang w:val="en-US"/>
        </w:rPr>
        <w:t xml:space="preserve">background </w:t>
      </w:r>
      <w:r w:rsidR="006D625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6D6253">
        <w:rPr>
          <w:rFonts w:ascii="Times New Roman" w:hAnsi="Times New Roman" w:cs="Times New Roman"/>
          <w:sz w:val="24"/>
          <w:szCs w:val="24"/>
          <w:lang w:val="en-US"/>
        </w:rPr>
        <w:t xml:space="preserve"> procedures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0CA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450CAB">
        <w:rPr>
          <w:rFonts w:ascii="Times New Roman" w:hAnsi="Times New Roman" w:cs="Times New Roman"/>
          <w:sz w:val="24"/>
          <w:szCs w:val="24"/>
          <w:lang w:val="en-US"/>
        </w:rPr>
        <w:t xml:space="preserve">deep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study of specific physical processes occurring in ring lasers at each stage of production, and taking into account this specificity in the development </w:t>
      </w:r>
      <w:r w:rsidR="00E7618E">
        <w:rPr>
          <w:rFonts w:ascii="Times New Roman" w:hAnsi="Times New Roman" w:cs="Times New Roman"/>
          <w:sz w:val="24"/>
          <w:szCs w:val="24"/>
          <w:lang w:val="en-US"/>
        </w:rPr>
        <w:t>of data processing algorithms (for example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, accurate knowledge of the maximum allowable time </w:t>
      </w:r>
      <w:r w:rsidR="00E7618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experimental data</w:t>
      </w:r>
      <w:r w:rsidR="00E7618E" w:rsidRPr="00E76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18E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BE55CD" w:rsidRPr="003325F1" w:rsidRDefault="00E7618E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t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he need to combine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analysi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s and management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>two options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: the mode providing the mi</w:t>
      </w:r>
      <w:r w:rsidR="005F1FF6">
        <w:rPr>
          <w:rFonts w:ascii="Times New Roman" w:hAnsi="Times New Roman" w:cs="Times New Roman"/>
          <w:sz w:val="24"/>
          <w:szCs w:val="24"/>
          <w:lang w:val="en-US"/>
        </w:rPr>
        <w:t>nimum time in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FF6">
        <w:rPr>
          <w:rFonts w:ascii="Times New Roman" w:hAnsi="Times New Roman" w:cs="Times New Roman"/>
          <w:sz w:val="24"/>
          <w:szCs w:val="24"/>
          <w:lang w:val="en-US"/>
        </w:rPr>
        <w:t>estim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ation of product quality to achieve high efficiency in mass production and the mode corresponding to the implementation of </w:t>
      </w:r>
      <w:r w:rsidR="002C099C" w:rsidRPr="003325F1">
        <w:rPr>
          <w:rFonts w:ascii="Times New Roman" w:hAnsi="Times New Roman" w:cs="Times New Roman"/>
          <w:sz w:val="24"/>
          <w:szCs w:val="24"/>
          <w:lang w:val="en-US"/>
        </w:rPr>
        <w:t>accurate</w:t>
      </w:r>
      <w:r w:rsidR="00BE55CD" w:rsidRPr="003325F1">
        <w:rPr>
          <w:rFonts w:ascii="Times New Roman" w:hAnsi="Times New Roman" w:cs="Times New Roman"/>
          <w:sz w:val="24"/>
          <w:szCs w:val="24"/>
          <w:lang w:val="en-US"/>
        </w:rPr>
        <w:t>, not time-limited research in scientific experiments.</w:t>
      </w:r>
    </w:p>
    <w:p w:rsidR="00BE55CD" w:rsidRPr="003325F1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This paper describes the design phase of the </w:t>
      </w:r>
      <w:r w:rsidR="00C40E12" w:rsidRPr="00C40E12">
        <w:rPr>
          <w:rFonts w:ascii="Times New Roman" w:hAnsi="Times New Roman" w:cs="Times New Roman"/>
          <w:sz w:val="24"/>
          <w:szCs w:val="24"/>
          <w:lang w:val="en-US"/>
        </w:rPr>
        <w:t xml:space="preserve">ring lasers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production management system </w:t>
      </w:r>
      <w:r w:rsidR="006C1A94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related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to one of the most important quality con</w:t>
      </w:r>
      <w:r w:rsidR="00C40E12">
        <w:rPr>
          <w:rFonts w:ascii="Times New Roman" w:hAnsi="Times New Roman" w:cs="Times New Roman"/>
          <w:sz w:val="24"/>
          <w:szCs w:val="24"/>
          <w:lang w:val="en-US"/>
        </w:rPr>
        <w:t>trol stages –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determination of the </w:t>
      </w:r>
      <w:r w:rsidR="00C40E12">
        <w:rPr>
          <w:rFonts w:ascii="Times New Roman" w:hAnsi="Times New Roman" w:cs="Times New Roman"/>
          <w:sz w:val="24"/>
          <w:szCs w:val="24"/>
          <w:lang w:val="en-US"/>
        </w:rPr>
        <w:t xml:space="preserve">gas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components </w:t>
      </w:r>
      <w:r w:rsidR="007E6449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40E12"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C40E12">
        <w:rPr>
          <w:rFonts w:ascii="Times New Roman" w:hAnsi="Times New Roman" w:cs="Times New Roman"/>
          <w:sz w:val="24"/>
          <w:szCs w:val="24"/>
          <w:lang w:val="en-US"/>
        </w:rPr>
        <w:t xml:space="preserve">gas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mixture </w:t>
      </w:r>
      <w:r w:rsidR="00C40E12">
        <w:rPr>
          <w:rFonts w:ascii="Times New Roman" w:hAnsi="Times New Roman" w:cs="Times New Roman"/>
          <w:sz w:val="24"/>
          <w:szCs w:val="24"/>
          <w:lang w:val="en-US"/>
        </w:rPr>
        <w:t>that permits to</w:t>
      </w:r>
      <w:r w:rsidR="007E6449">
        <w:rPr>
          <w:rFonts w:ascii="Times New Roman" w:hAnsi="Times New Roman" w:cs="Times New Roman"/>
          <w:sz w:val="24"/>
          <w:szCs w:val="24"/>
          <w:lang w:val="en-US"/>
        </w:rPr>
        <w:t xml:space="preserve"> evaluate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the quality of the </w:t>
      </w:r>
      <w:r w:rsidR="005921E5">
        <w:rPr>
          <w:rFonts w:ascii="Times New Roman" w:hAnsi="Times New Roman" w:cs="Times New Roman"/>
          <w:sz w:val="24"/>
          <w:szCs w:val="24"/>
          <w:lang w:val="en-US"/>
        </w:rPr>
        <w:t>cavity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E644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predict its</w:t>
      </w:r>
      <w:r w:rsidR="007E6449">
        <w:rPr>
          <w:rFonts w:ascii="Times New Roman" w:hAnsi="Times New Roman" w:cs="Times New Roman"/>
          <w:sz w:val="24"/>
          <w:szCs w:val="24"/>
          <w:lang w:val="en-US"/>
        </w:rPr>
        <w:t xml:space="preserve"> shelf life</w:t>
      </w:r>
      <w:r w:rsidRPr="003325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0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5CD" w:rsidRPr="00D62169" w:rsidRDefault="00F14A90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7A0">
        <w:rPr>
          <w:rFonts w:ascii="Times New Roman" w:hAnsi="Times New Roman" w:cs="Times New Roman"/>
          <w:sz w:val="24"/>
          <w:szCs w:val="24"/>
          <w:lang w:val="en-US"/>
        </w:rPr>
        <w:t>The purpose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work is </w:t>
      </w:r>
      <w:r w:rsidR="008364F9">
        <w:rPr>
          <w:rFonts w:ascii="Times New Roman" w:hAnsi="Times New Roman" w:cs="Times New Roman"/>
          <w:sz w:val="24"/>
          <w:szCs w:val="24"/>
          <w:lang w:val="en-US"/>
        </w:rPr>
        <w:t xml:space="preserve">the development of </w:t>
      </w:r>
      <w:r w:rsidR="008364F9" w:rsidRPr="00D62169">
        <w:rPr>
          <w:rFonts w:ascii="Times New Roman" w:hAnsi="Times New Roman" w:cs="Times New Roman"/>
          <w:sz w:val="24"/>
          <w:szCs w:val="24"/>
          <w:lang w:val="en-US"/>
        </w:rPr>
        <w:t>subsystem</w:t>
      </w:r>
      <w:r w:rsidR="008364F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8364F9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r w:rsidR="001A7E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existing method </w:t>
      </w:r>
      <w:r w:rsidR="007357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35744" w:rsidRPr="00D62169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735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gas composition </w:t>
      </w:r>
      <w:r w:rsidR="006936D5">
        <w:rPr>
          <w:rFonts w:ascii="Times New Roman" w:hAnsi="Times New Roman" w:cs="Times New Roman"/>
          <w:sz w:val="24"/>
          <w:szCs w:val="24"/>
          <w:lang w:val="en-US"/>
        </w:rPr>
        <w:t xml:space="preserve">correspondence to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technological requirements </w:t>
      </w:r>
      <w:r w:rsidR="00EA07A0">
        <w:rPr>
          <w:rFonts w:ascii="Times New Roman" w:hAnsi="Times New Roman" w:cs="Times New Roman"/>
          <w:sz w:val="24"/>
          <w:szCs w:val="24"/>
          <w:lang w:val="en-US"/>
        </w:rPr>
        <w:t>and exception</w:t>
      </w:r>
      <w:r w:rsidR="00BE55CD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E55CD" w:rsidRPr="00D62169">
        <w:rPr>
          <w:rFonts w:ascii="Times New Roman" w:hAnsi="Times New Roman" w:cs="Times New Roman"/>
          <w:sz w:val="24"/>
          <w:szCs w:val="24"/>
          <w:lang w:val="en-US"/>
        </w:rPr>
        <w:t>manual data processing</w:t>
      </w:r>
      <w:r w:rsidR="008364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55CD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55CD" w:rsidRPr="00D62169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Implementation of this subsystem will increase the speed of the analysis </w:t>
      </w:r>
      <w:r w:rsidR="00735744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and as a result the entire production process </w:t>
      </w:r>
      <w:r w:rsidR="00735744">
        <w:rPr>
          <w:rFonts w:ascii="Times New Roman" w:hAnsi="Times New Roman" w:cs="Times New Roman"/>
          <w:sz w:val="24"/>
          <w:szCs w:val="24"/>
          <w:lang w:val="en-US"/>
        </w:rPr>
        <w:t xml:space="preserve">speed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as a whole, </w:t>
      </w:r>
      <w:r w:rsidR="00735744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exclude possible computational errors caused by human factor.</w:t>
      </w:r>
    </w:p>
    <w:p w:rsidR="00BE55CD" w:rsidRPr="00D62169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One of the requirements to the subsystem </w:t>
      </w:r>
      <w:r w:rsidR="006C1A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flex</w:t>
      </w:r>
      <w:r w:rsidR="000C7819">
        <w:rPr>
          <w:rFonts w:ascii="Times New Roman" w:hAnsi="Times New Roman" w:cs="Times New Roman"/>
          <w:sz w:val="24"/>
          <w:szCs w:val="24"/>
          <w:lang w:val="en-US"/>
        </w:rPr>
        <w:t xml:space="preserve">ibility </w:t>
      </w:r>
      <w:r w:rsidR="00D04647">
        <w:rPr>
          <w:rFonts w:ascii="Times New Roman" w:hAnsi="Times New Roman" w:cs="Times New Roman"/>
          <w:sz w:val="24"/>
          <w:szCs w:val="24"/>
          <w:lang w:val="en-US"/>
        </w:rPr>
        <w:t>in producing</w:t>
      </w:r>
      <w:r w:rsidR="000C7819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r w:rsidR="000C7819" w:rsidRPr="00D62169"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0C7819">
        <w:rPr>
          <w:rFonts w:ascii="Times New Roman" w:hAnsi="Times New Roman" w:cs="Times New Roman"/>
          <w:sz w:val="24"/>
          <w:szCs w:val="24"/>
          <w:lang w:val="en-US"/>
        </w:rPr>
        <w:t xml:space="preserve"> scripts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This will give the opportunity to use it </w:t>
      </w:r>
      <w:r w:rsidR="000C7819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efficiently </w:t>
      </w:r>
      <w:r w:rsidR="006C1A94" w:rsidRPr="006C1A9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C7819">
        <w:rPr>
          <w:rFonts w:ascii="Times New Roman" w:hAnsi="Times New Roman" w:cs="Times New Roman"/>
          <w:sz w:val="24"/>
          <w:szCs w:val="24"/>
          <w:lang w:val="en-US"/>
        </w:rPr>
        <w:t xml:space="preserve">considering </w:t>
      </w:r>
      <w:r w:rsidR="006C1A94" w:rsidRPr="006C1A94">
        <w:rPr>
          <w:rFonts w:ascii="Times New Roman" w:hAnsi="Times New Roman" w:cs="Times New Roman"/>
          <w:sz w:val="24"/>
          <w:szCs w:val="24"/>
          <w:lang w:val="en-US"/>
        </w:rPr>
        <w:t xml:space="preserve">the requirements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E56F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production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E56F2">
        <w:rPr>
          <w:rFonts w:ascii="Times New Roman" w:hAnsi="Times New Roman" w:cs="Times New Roman"/>
          <w:sz w:val="24"/>
          <w:szCs w:val="24"/>
          <w:lang w:val="en-US"/>
        </w:rPr>
        <w:t>testing and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ensuring a sufficiently high degree of </w:t>
      </w:r>
      <w:r w:rsidR="00CE56F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subsystem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versatility.</w:t>
      </w:r>
    </w:p>
    <w:p w:rsidR="00BB2F25" w:rsidRDefault="00BE55CD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In this regard, the task of </w:t>
      </w:r>
      <w:r w:rsidR="001B55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5504" w:rsidRPr="001B5504">
        <w:rPr>
          <w:rFonts w:ascii="Times New Roman" w:hAnsi="Times New Roman" w:cs="Times New Roman"/>
          <w:sz w:val="24"/>
          <w:szCs w:val="24"/>
          <w:lang w:val="en-US"/>
        </w:rPr>
        <w:t xml:space="preserve">evelopment of the automated analysis subsystem of the gas mixture composition correspondence to technological requirements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is very </w:t>
      </w:r>
      <w:proofErr w:type="gramStart"/>
      <w:r w:rsidR="00CE56F2">
        <w:rPr>
          <w:rFonts w:ascii="Times New Roman" w:hAnsi="Times New Roman" w:cs="Times New Roman"/>
          <w:sz w:val="24"/>
          <w:szCs w:val="24"/>
          <w:lang w:val="en-US"/>
        </w:rPr>
        <w:t>actual</w:t>
      </w:r>
      <w:proofErr w:type="gramEnd"/>
      <w:r w:rsidRPr="00D62169">
        <w:rPr>
          <w:rFonts w:ascii="Times New Roman" w:hAnsi="Times New Roman" w:cs="Times New Roman"/>
          <w:sz w:val="24"/>
          <w:szCs w:val="24"/>
          <w:lang w:val="en-US"/>
        </w:rPr>
        <w:t>. The concep</w:t>
      </w:r>
      <w:r w:rsidR="00CE56F2">
        <w:rPr>
          <w:rFonts w:ascii="Times New Roman" w:hAnsi="Times New Roman" w:cs="Times New Roman"/>
          <w:sz w:val="24"/>
          <w:szCs w:val="24"/>
          <w:lang w:val="en-US"/>
        </w:rPr>
        <w:t>t of building this subsystem is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proposed in this paper.</w:t>
      </w:r>
    </w:p>
    <w:p w:rsidR="006C1A94" w:rsidRPr="00D62169" w:rsidRDefault="006C1A94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7362" w:rsidRDefault="001B2BC6" w:rsidP="00E92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essence of the </w:t>
      </w:r>
      <w:r w:rsidR="00107362" w:rsidRPr="00D62169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1073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="00BF2EBB" w:rsidRPr="00D621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gas composition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correspondence </w:t>
      </w:r>
    </w:p>
    <w:p w:rsidR="00BF2EBB" w:rsidRPr="00D62169" w:rsidRDefault="001B2BC6" w:rsidP="00E92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b/>
          <w:sz w:val="24"/>
          <w:szCs w:val="24"/>
          <w:lang w:val="en-US"/>
        </w:rPr>
        <w:t>technological requirements</w:t>
      </w:r>
      <w:r w:rsidRPr="001B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2EBB" w:rsidRPr="00D62169" w:rsidRDefault="00BF2EBB" w:rsidP="00E92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Default="007A3E4C" w:rsidP="00CE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were carried out for compact </w:t>
      </w:r>
      <w:proofErr w:type="spellStart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monoblock</w:t>
      </w:r>
      <w:proofErr w:type="spellEnd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resonator </w:t>
      </w:r>
      <w:r w:rsidR="00CE56F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helium-neon laser, which is </w:t>
      </w:r>
      <w:r w:rsidRPr="007A3E4C">
        <w:rPr>
          <w:rFonts w:ascii="Times New Roman" w:hAnsi="Times New Roman" w:cs="Times New Roman"/>
          <w:sz w:val="24"/>
          <w:szCs w:val="24"/>
          <w:lang w:val="en-US"/>
        </w:rPr>
        <w:t>showed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6F2">
        <w:rPr>
          <w:rFonts w:ascii="Times New Roman" w:hAnsi="Times New Roman" w:cs="Times New Roman"/>
          <w:sz w:val="24"/>
          <w:szCs w:val="24"/>
          <w:lang w:val="en-US"/>
        </w:rPr>
        <w:t>in Fig.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9D1258" w:rsidRPr="00D62169" w:rsidRDefault="009D1258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990725"/>
            <wp:effectExtent l="0" t="0" r="9525" b="9525"/>
            <wp:docPr id="4" name="Рисунок 4" descr="Pic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BB" w:rsidRPr="00D62169" w:rsidRDefault="00CE56F2" w:rsidP="00E928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3E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3E4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A3E4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ing laser</w:t>
      </w:r>
    </w:p>
    <w:p w:rsidR="00BF2EBB" w:rsidRPr="00D62169" w:rsidRDefault="004F586C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Helium-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neon mixture is a medium which </w:t>
      </w:r>
      <w:r w:rsidR="00D0079E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purity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>determines the accuracy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characteristics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 of the device and its life time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lastRenderedPageBreak/>
        <w:t>Manufactur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 of devices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optical materials is technically difficult task,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does not exclude the possibility of the micro-defects</w:t>
      </w:r>
      <w:r w:rsidR="00D0079E" w:rsidRPr="00D0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79E" w:rsidRPr="00D62169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For m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 xml:space="preserve">anufacturing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>helium-</w:t>
      </w:r>
      <w:r w:rsidR="00D0079E" w:rsidRPr="00D62169">
        <w:rPr>
          <w:rFonts w:ascii="Times New Roman" w:hAnsi="Times New Roman" w:cs="Times New Roman"/>
          <w:sz w:val="24"/>
          <w:szCs w:val="24"/>
          <w:lang w:val="en-US"/>
        </w:rPr>
        <w:t>neon lasers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 cavities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materials with low </w:t>
      </w:r>
      <w:r w:rsidR="001B2BC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thermal expansion </w:t>
      </w:r>
      <w:r w:rsidR="001B2BC6">
        <w:rPr>
          <w:rFonts w:ascii="Times New Roman" w:hAnsi="Times New Roman" w:cs="Times New Roman"/>
          <w:sz w:val="24"/>
          <w:szCs w:val="24"/>
          <w:lang w:val="en-US"/>
        </w:rPr>
        <w:t xml:space="preserve">coefficient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(TE</w:t>
      </w:r>
      <w:r w:rsidR="001B2BC6" w:rsidRPr="00D621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) and high hardness. When drilling channels in the cavity and the processing of parts to give them the desired shape 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0079E" w:rsidRPr="00D62169"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="00D007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0079E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defects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80494">
        <w:rPr>
          <w:rFonts w:ascii="Times New Roman" w:hAnsi="Times New Roman" w:cs="Times New Roman"/>
          <w:sz w:val="24"/>
          <w:szCs w:val="24"/>
          <w:lang w:val="en-US"/>
        </w:rPr>
        <w:t xml:space="preserve">occurring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on the channel walls and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280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parts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surface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surface damaged layer</w:t>
      </w:r>
      <w:r w:rsidR="004A2806" w:rsidRPr="004A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04647">
        <w:rPr>
          <w:rFonts w:ascii="Times New Roman" w:hAnsi="Times New Roman" w:cs="Times New Roman"/>
          <w:sz w:val="24"/>
          <w:szCs w:val="24"/>
          <w:lang w:val="en-US"/>
        </w:rPr>
        <w:t xml:space="preserve"> appearing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layer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280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gases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are adsorbed 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 xml:space="preserve">to the cavity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4A2806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73A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then during operation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>that gases are being emitted in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>cavity</w:t>
      </w:r>
      <w:r w:rsidR="0020673A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73A">
        <w:rPr>
          <w:rFonts w:ascii="Times New Roman" w:hAnsi="Times New Roman" w:cs="Times New Roman"/>
          <w:sz w:val="24"/>
          <w:szCs w:val="24"/>
          <w:lang w:val="en-US"/>
        </w:rPr>
        <w:t>internal volume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C86573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irrors and other parts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connected to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cavity</w:t>
      </w:r>
      <w:r w:rsidR="004F586C">
        <w:rPr>
          <w:rFonts w:ascii="Times New Roman" w:hAnsi="Times New Roman" w:cs="Times New Roman"/>
          <w:sz w:val="24"/>
          <w:szCs w:val="24"/>
          <w:lang w:val="en-US"/>
        </w:rPr>
        <w:t xml:space="preserve"> by optical contact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07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079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ue to </w:t>
      </w:r>
      <w:proofErr w:type="spellStart"/>
      <w:r w:rsidR="00CA0798" w:rsidRPr="00D62169">
        <w:rPr>
          <w:rFonts w:ascii="Times New Roman" w:hAnsi="Times New Roman" w:cs="Times New Roman"/>
          <w:sz w:val="24"/>
          <w:szCs w:val="24"/>
          <w:lang w:val="en-US"/>
        </w:rPr>
        <w:t>microdefects</w:t>
      </w:r>
      <w:proofErr w:type="spellEnd"/>
      <w:r w:rsidR="00CA079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798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0798">
        <w:rPr>
          <w:rFonts w:ascii="Times New Roman" w:hAnsi="Times New Roman" w:cs="Times New Roman"/>
          <w:sz w:val="24"/>
          <w:szCs w:val="24"/>
          <w:lang w:val="en-US"/>
        </w:rPr>
        <w:t>nnections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58B">
        <w:rPr>
          <w:rFonts w:ascii="Times New Roman" w:hAnsi="Times New Roman" w:cs="Times New Roman"/>
          <w:sz w:val="24"/>
          <w:szCs w:val="24"/>
          <w:lang w:val="en-US"/>
        </w:rPr>
        <w:t xml:space="preserve">do not provide hermetically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sealing of the cavity, so 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leakage of the working gases (primarily He) 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from the interior of the cavity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89258B">
        <w:rPr>
          <w:rFonts w:ascii="Times New Roman" w:hAnsi="Times New Roman" w:cs="Times New Roman"/>
          <w:sz w:val="24"/>
          <w:szCs w:val="24"/>
          <w:lang w:val="en-US"/>
        </w:rPr>
        <w:t xml:space="preserve">penetration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9258B" w:rsidRPr="003F215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impurity gases</w:t>
      </w:r>
      <w:r w:rsidR="0089258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9DE">
        <w:rPr>
          <w:rFonts w:ascii="Times New Roman" w:hAnsi="Times New Roman" w:cs="Times New Roman"/>
          <w:sz w:val="24"/>
          <w:szCs w:val="24"/>
          <w:lang w:val="en-US"/>
        </w:rPr>
        <w:t>from outside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In addition, the reason for changing the gas composition in the cavity may be the adsorption pro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perties of the aluminum cathode</w:t>
      </w:r>
      <w:r w:rsidR="004B3F18">
        <w:rPr>
          <w:rFonts w:ascii="Times New Roman" w:hAnsi="Times New Roman" w:cs="Times New Roman"/>
          <w:sz w:val="24"/>
          <w:szCs w:val="24"/>
          <w:lang w:val="en-US"/>
        </w:rPr>
        <w:t>, which ha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 a </w:t>
      </w:r>
      <w:r w:rsidR="004B3F18">
        <w:rPr>
          <w:rFonts w:ascii="Times New Roman" w:hAnsi="Times New Roman" w:cs="Times New Roman"/>
          <w:sz w:val="24"/>
          <w:szCs w:val="24"/>
          <w:lang w:val="en-US"/>
        </w:rPr>
        <w:t xml:space="preserve">damaged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layer with a lot of defects and pores.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Thus, the composition of the active mixture can vary during operation and storage, </w:t>
      </w:r>
      <w:r w:rsidR="004B3F1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can lead to malfunctio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 xml:space="preserve">n of the device and ultimately </w:t>
      </w:r>
      <w:r w:rsidR="004B3F18">
        <w:rPr>
          <w:rFonts w:ascii="Times New Roman" w:hAnsi="Times New Roman" w:cs="Times New Roman"/>
          <w:sz w:val="24"/>
          <w:szCs w:val="24"/>
          <w:lang w:val="en-US"/>
        </w:rPr>
        <w:t>to its failure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 w:rsidR="00A12EB7" w:rsidRPr="003F215F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exploitation</w:t>
      </w:r>
      <w:r w:rsidR="00A12EB7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requirements of this device </w:t>
      </w:r>
      <w:r w:rsidR="004B3F18">
        <w:rPr>
          <w:rFonts w:ascii="Times New Roman" w:hAnsi="Times New Roman" w:cs="Times New Roman"/>
          <w:sz w:val="24"/>
          <w:szCs w:val="24"/>
          <w:lang w:val="en-US"/>
        </w:rPr>
        <w:t xml:space="preserve">is shelf life 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for 15 years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A prerequisite for this is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 that during</w:t>
      </w:r>
      <w:r w:rsidR="00A12EB7"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 storage</w:t>
      </w: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 the gas mixture in the cavity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 xml:space="preserve"> will not change </w:t>
      </w: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the main working gases He and Ne, and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12EB7">
        <w:rPr>
          <w:rFonts w:ascii="Times New Roman" w:hAnsi="Times New Roman" w:cs="Times New Roman"/>
          <w:sz w:val="24"/>
          <w:szCs w:val="24"/>
          <w:lang w:val="en-US"/>
        </w:rPr>
        <w:t xml:space="preserve"> impurity content.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Leakage flow for the devic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e is determined by the relation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2EBB" w:rsidRPr="00B06291" w:rsidRDefault="009862F9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</w:t>
      </w:r>
      <w:r w:rsidR="002362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∆PV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. </m:t>
        </m:r>
      </m:oMath>
      <w:r w:rsidR="00B0629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B06291">
        <w:rPr>
          <w:rFonts w:ascii="Times New Roman" w:eastAsiaTheme="minorEastAsia" w:hAnsi="Times New Roman" w:cs="Times New Roman"/>
          <w:sz w:val="24"/>
          <w:szCs w:val="24"/>
          <w:lang w:val="en-US"/>
        </w:rPr>
        <w:t>(1)</w:t>
      </w:r>
    </w:p>
    <w:p w:rsidR="00BF2EBB" w:rsidRPr="00D62169" w:rsidRDefault="00BD03C2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862F9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proved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 ensure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 xml:space="preserve">shelf life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for 15 years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admissible flow leakage must not exceed 2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7 ∙ 10</w:t>
      </w:r>
      <w:r w:rsidR="00BF2EBB" w:rsidRPr="00B06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-11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="009862F9" w:rsidRPr="00D62169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EBB" w:rsidRPr="0098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/ s.</w:t>
      </w:r>
    </w:p>
    <w:p w:rsidR="00BF2EBB" w:rsidRPr="00D62169" w:rsidRDefault="00333F07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2EBB" w:rsidRPr="00BD03C2">
        <w:rPr>
          <w:rFonts w:ascii="Times New Roman" w:hAnsi="Times New Roman" w:cs="Times New Roman"/>
          <w:sz w:val="24"/>
          <w:szCs w:val="24"/>
          <w:lang w:val="en-US"/>
        </w:rPr>
        <w:t>urrently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BD03C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for vacuum processing </w:t>
      </w:r>
      <w:r w:rsidR="00BD03C2">
        <w:rPr>
          <w:rFonts w:ascii="Times New Roman" w:hAnsi="Times New Roman" w:cs="Times New Roman"/>
          <w:sz w:val="24"/>
          <w:szCs w:val="24"/>
          <w:lang w:val="en-US"/>
        </w:rPr>
        <w:t>cavities</w:t>
      </w:r>
      <w:r w:rsidR="00BD03C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not able to</w:t>
      </w:r>
      <w:r w:rsidR="00BF2EBB" w:rsidRPr="00B06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3C2">
        <w:rPr>
          <w:rFonts w:ascii="Times New Roman" w:hAnsi="Times New Roman" w:cs="Times New Roman"/>
          <w:sz w:val="24"/>
          <w:szCs w:val="24"/>
          <w:lang w:val="en-US"/>
        </w:rPr>
        <w:t>measure flow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leakage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291" w:rsidRPr="00D62169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B062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7 ∙ 10</w:t>
      </w:r>
      <w:r w:rsidR="00BF2EBB" w:rsidRPr="00B06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-13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2F9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9862F9" w:rsidRPr="00D62169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2EBB" w:rsidRPr="0098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/ s, and therefore the </w:t>
      </w:r>
      <w:r w:rsidR="001D3AB4">
        <w:rPr>
          <w:rFonts w:ascii="Times New Roman" w:hAnsi="Times New Roman" w:cs="Times New Roman"/>
          <w:sz w:val="24"/>
          <w:szCs w:val="24"/>
          <w:lang w:val="en-US"/>
        </w:rPr>
        <w:t xml:space="preserve">procedure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was developed for predicting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cavity storage on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leakage </w:t>
      </w:r>
      <w:r w:rsidR="004D634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spectral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1D3AB4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E19">
        <w:rPr>
          <w:rFonts w:ascii="Times New Roman" w:hAnsi="Times New Roman" w:cs="Times New Roman"/>
          <w:sz w:val="24"/>
          <w:szCs w:val="24"/>
          <w:lang w:val="en-US"/>
        </w:rPr>
        <w:t>This procedure</w:t>
      </w:r>
      <w:r w:rsidR="00F36DF2">
        <w:rPr>
          <w:rFonts w:ascii="Times New Roman" w:hAnsi="Times New Roman" w:cs="Times New Roman"/>
          <w:sz w:val="24"/>
          <w:szCs w:val="24"/>
          <w:lang w:val="en-US"/>
        </w:rPr>
        <w:t xml:space="preserve"> allows </w:t>
      </w:r>
      <w:proofErr w:type="gramStart"/>
      <w:r w:rsidR="00F36DF2">
        <w:rPr>
          <w:rFonts w:ascii="Times New Roman" w:hAnsi="Times New Roman" w:cs="Times New Roman"/>
          <w:sz w:val="24"/>
          <w:szCs w:val="24"/>
          <w:lang w:val="en-US"/>
        </w:rPr>
        <w:t>to predict</w:t>
      </w:r>
      <w:proofErr w:type="gramEnd"/>
      <w:r w:rsidR="00F36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with high accuracy the time during which the gas mixture of the optical </w:t>
      </w:r>
      <w:r w:rsidR="00333F07">
        <w:rPr>
          <w:rFonts w:ascii="Times New Roman" w:hAnsi="Times New Roman" w:cs="Times New Roman"/>
          <w:sz w:val="24"/>
          <w:szCs w:val="24"/>
          <w:lang w:val="en-US"/>
        </w:rPr>
        <w:t xml:space="preserve">cavity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1A7E19">
        <w:rPr>
          <w:rFonts w:ascii="Times New Roman" w:hAnsi="Times New Roman" w:cs="Times New Roman"/>
          <w:sz w:val="24"/>
          <w:szCs w:val="24"/>
          <w:lang w:val="en-US"/>
        </w:rPr>
        <w:t xml:space="preserve">permit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him to maintain the required </w:t>
      </w:r>
      <w:r w:rsidR="00333F07">
        <w:rPr>
          <w:rFonts w:ascii="Times New Roman" w:hAnsi="Times New Roman" w:cs="Times New Roman"/>
          <w:sz w:val="24"/>
          <w:szCs w:val="24"/>
          <w:lang w:val="en-US"/>
        </w:rPr>
        <w:t xml:space="preserve">exploitation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333F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Since the main reason </w:t>
      </w:r>
      <w:r w:rsidR="00F36DF2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F36DF2" w:rsidRPr="004D6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DF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F36DF2">
        <w:rPr>
          <w:rFonts w:ascii="Times New Roman" w:hAnsi="Times New Roman" w:cs="Times New Roman"/>
          <w:sz w:val="24"/>
          <w:szCs w:val="24"/>
          <w:lang w:val="en-US"/>
        </w:rPr>
        <w:t xml:space="preserve">cavities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36DF2">
        <w:rPr>
          <w:rFonts w:ascii="Times New Roman" w:hAnsi="Times New Roman" w:cs="Times New Roman"/>
          <w:sz w:val="24"/>
          <w:szCs w:val="24"/>
          <w:lang w:val="en-US"/>
        </w:rPr>
        <w:t>deviations on</w:t>
      </w:r>
      <w:r w:rsidR="00F36DF2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impurity gases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is the presence of nitrogen impurities, the experimental study was carried out for </w:t>
      </w:r>
      <w:r w:rsidR="004D634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gas.</w:t>
      </w:r>
    </w:p>
    <w:p w:rsidR="00BB2F25" w:rsidRDefault="004D6343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34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36DF2">
        <w:rPr>
          <w:rFonts w:ascii="Times New Roman" w:hAnsi="Times New Roman" w:cs="Times New Roman"/>
          <w:sz w:val="24"/>
          <w:szCs w:val="24"/>
          <w:lang w:val="en-US"/>
        </w:rPr>
        <w:t>cavity</w:t>
      </w:r>
      <w:r w:rsidR="00F36DF2" w:rsidRPr="004D6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343">
        <w:rPr>
          <w:rFonts w:ascii="Times New Roman" w:hAnsi="Times New Roman" w:cs="Times New Roman"/>
          <w:sz w:val="24"/>
          <w:szCs w:val="24"/>
          <w:lang w:val="en-US"/>
        </w:rPr>
        <w:t xml:space="preserve">selected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experiment </w:t>
      </w:r>
      <w:r w:rsidRPr="004D6343">
        <w:rPr>
          <w:rFonts w:ascii="Times New Roman" w:hAnsi="Times New Roman" w:cs="Times New Roman"/>
          <w:sz w:val="24"/>
          <w:szCs w:val="24"/>
          <w:lang w:val="en-US"/>
        </w:rPr>
        <w:t>we measured nitrogen concentration immediately after the ignition of the discharge.</w:t>
      </w:r>
    </w:p>
    <w:p w:rsidR="00F3505E" w:rsidRPr="00D62169" w:rsidRDefault="00F3505E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258" w:rsidRPr="00D62169" w:rsidRDefault="009D1258" w:rsidP="00E928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5243" cy="2505075"/>
            <wp:effectExtent l="19050" t="0" r="0" b="0"/>
            <wp:docPr id="3" name="Рисунок 3" descr="I:\Study\практика\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y\практика\Безымянный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59" cy="25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BB" w:rsidRPr="00D62169" w:rsidRDefault="001B2BC6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spectrum of the gas composition</w:t>
      </w:r>
    </w:p>
    <w:p w:rsidR="00F3505E" w:rsidRDefault="001B2BC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Procedure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of determining the composition of the working gas mixture for He-Ne</w:t>
      </w:r>
      <w:r w:rsidR="00F3505E">
        <w:rPr>
          <w:rFonts w:ascii="Times New Roman" w:hAnsi="Times New Roman" w:cs="Times New Roman"/>
          <w:sz w:val="24"/>
          <w:szCs w:val="24"/>
          <w:lang w:val="en-US"/>
        </w:rPr>
        <w:t xml:space="preserve"> ring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lasers </w:t>
      </w:r>
      <w:r w:rsidR="00F3505E">
        <w:rPr>
          <w:rFonts w:ascii="Times New Roman" w:hAnsi="Times New Roman" w:cs="Times New Roman"/>
          <w:sz w:val="24"/>
          <w:szCs w:val="24"/>
          <w:lang w:val="en-US"/>
        </w:rPr>
        <w:t>which uses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emission 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ectral analysis </w:t>
      </w:r>
      <w:r w:rsidR="00F3505E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>
        <w:rPr>
          <w:rFonts w:ascii="Times New Roman" w:hAnsi="Times New Roman" w:cs="Times New Roman"/>
          <w:sz w:val="24"/>
          <w:szCs w:val="24"/>
          <w:lang w:val="en-US"/>
        </w:rPr>
        <w:t>proposed in [2]. It based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on the measurement of the intensities of the helium lines 5016Å and 5876Å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and neon line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5853Å in the spectrum of </w:t>
      </w:r>
      <w:r w:rsidR="00C06E4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discharge gap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spontaneous emission</w:t>
      </w:r>
      <w:r w:rsidR="00C06E4B">
        <w:rPr>
          <w:rFonts w:ascii="Times New Roman" w:hAnsi="Times New Roman" w:cs="Times New Roman"/>
          <w:sz w:val="24"/>
          <w:szCs w:val="24"/>
          <w:lang w:val="en-US"/>
        </w:rPr>
        <w:t>, calculation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ratio of the intensities α=</w:t>
      </w:r>
    </w:p>
    <w:p w:rsidR="00BF2EBB" w:rsidRPr="00D62169" w:rsidRDefault="00F3505E" w:rsidP="00F350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F2EBB"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5016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/I</w:t>
      </w:r>
      <w:r w:rsidR="00BF2EBB"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5876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and β = I</w:t>
      </w:r>
      <w:r w:rsidR="00BF2EBB"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5016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/I</w:t>
      </w:r>
      <w:r w:rsidR="00BF2EBB"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5853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, determination the pressure P and the ratio of the partial pressures </w:t>
      </w:r>
      <w:proofErr w:type="gramStart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B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helium</w:t>
      </w:r>
      <w:proofErr w:type="gramEnd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and neon</w:t>
      </w:r>
      <w:r w:rsidR="002B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Ne</m:t>
                </m:r>
              </m:sub>
            </m:sSub>
          </m:den>
        </m:f>
      </m:oMath>
      <w:r w:rsidR="00BF2EBB"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D4E3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E4A5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B18FC">
        <w:rPr>
          <w:rFonts w:ascii="Times New Roman" w:eastAsiaTheme="minorEastAsia" w:hAnsi="Times New Roman" w:cs="Times New Roman"/>
          <w:sz w:val="24"/>
          <w:szCs w:val="24"/>
          <w:lang w:val="en-US"/>
        </w:rPr>
        <w:t>on the</w:t>
      </w:r>
      <w:r w:rsidR="005E4A5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calibrating </w:t>
      </w:r>
      <w:r w:rsidR="00BF2EBB"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dependences P = F (α) and N =</w:t>
      </w:r>
      <w:r w:rsidR="005E4A5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r w:rsidR="00BF2EBB"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 (β, P). </w:t>
      </w:r>
    </w:p>
    <w:p w:rsidR="00BB2F25" w:rsidRDefault="00BF2EBB" w:rsidP="00E92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Extrapolation of the experimental dependence of P = F (α) allows </w:t>
      </w:r>
      <w:proofErr w:type="gramStart"/>
      <w:r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>to derive</w:t>
      </w:r>
      <w:proofErr w:type="gramEnd"/>
      <w:r w:rsidRPr="00D621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following formula to determine the pressure of the mixture:</w:t>
      </w:r>
    </w:p>
    <w:p w:rsidR="005E4A56" w:rsidRPr="00D62169" w:rsidRDefault="005E4A56" w:rsidP="00E92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F2EBB" w:rsidRPr="00D62169" w:rsidRDefault="005E4A56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</w:t>
      </w:r>
      <w:r w:rsidR="002362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P =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0,9314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) ∙lg(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0,75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)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4E3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4A56" w:rsidRDefault="005E4A5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Pr="00D62169" w:rsidRDefault="005E4A5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Calibrating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dependence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N = F (β, P) are a family of linear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functions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β = </w:t>
      </w:r>
      <w:proofErr w:type="spellStart"/>
      <w:proofErr w:type="gramStart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proofErr w:type="gramEnd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+ C, interse</w:t>
      </w:r>
      <w:r w:rsidR="004D6343">
        <w:rPr>
          <w:rFonts w:ascii="Times New Roman" w:hAnsi="Times New Roman" w:cs="Times New Roman"/>
          <w:sz w:val="24"/>
          <w:szCs w:val="24"/>
          <w:lang w:val="en-US"/>
        </w:rPr>
        <w:t>cting at a point M (N = 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6343">
        <w:rPr>
          <w:rFonts w:ascii="Times New Roman" w:hAnsi="Times New Roman" w:cs="Times New Roman"/>
          <w:sz w:val="24"/>
          <w:szCs w:val="24"/>
          <w:lang w:val="en-US"/>
        </w:rPr>
        <w:t xml:space="preserve"> β = 0.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028), the slope of which k depends on the pressure of the mixture. </w:t>
      </w:r>
    </w:p>
    <w:p w:rsidR="00BF2EBB" w:rsidRPr="00D62169" w:rsidRDefault="005E4A5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Plotting t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he dependences of k = F (P) and extrapolating it, we obtain the following formula for the calculation N:</w:t>
      </w:r>
    </w:p>
    <w:p w:rsidR="00BF2EBB" w:rsidRPr="00D62169" w:rsidRDefault="00071F42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-0.028)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D7"/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2.0133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0.198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.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(3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710" w:rsidRDefault="00781710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Pr="00D62169" w:rsidRDefault="00AD4E36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E36">
        <w:rPr>
          <w:rFonts w:ascii="Times New Roman" w:hAnsi="Times New Roman" w:cs="Times New Roman"/>
          <w:sz w:val="24"/>
          <w:szCs w:val="24"/>
          <w:lang w:val="en-US"/>
        </w:rPr>
        <w:t xml:space="preserve">The main goal of tests is to determine the leakage flow, which allows </w:t>
      </w:r>
      <w:proofErr w:type="gramStart"/>
      <w:r w:rsidRPr="00AD4E36">
        <w:rPr>
          <w:rFonts w:ascii="Times New Roman" w:hAnsi="Times New Roman" w:cs="Times New Roman"/>
          <w:sz w:val="24"/>
          <w:szCs w:val="24"/>
          <w:lang w:val="en-US"/>
        </w:rPr>
        <w:t>to predict</w:t>
      </w:r>
      <w:proofErr w:type="gramEnd"/>
      <w:r w:rsidRPr="00AD4E36">
        <w:rPr>
          <w:rFonts w:ascii="Times New Roman" w:hAnsi="Times New Roman" w:cs="Times New Roman"/>
          <w:sz w:val="24"/>
          <w:szCs w:val="24"/>
          <w:lang w:val="en-US"/>
        </w:rPr>
        <w:t xml:space="preserve"> the possible time of the </w:t>
      </w:r>
      <w:r w:rsidR="00071F42">
        <w:rPr>
          <w:rFonts w:ascii="Times New Roman" w:hAnsi="Times New Roman" w:cs="Times New Roman"/>
          <w:sz w:val="24"/>
          <w:szCs w:val="24"/>
          <w:lang w:val="en-US"/>
        </w:rPr>
        <w:t xml:space="preserve">tested </w:t>
      </w:r>
      <w:r w:rsidRPr="00AD4E36">
        <w:rPr>
          <w:rFonts w:ascii="Times New Roman" w:hAnsi="Times New Roman" w:cs="Times New Roman"/>
          <w:sz w:val="24"/>
          <w:szCs w:val="24"/>
          <w:lang w:val="en-US"/>
        </w:rPr>
        <w:t xml:space="preserve">device </w:t>
      </w:r>
      <w:r w:rsidR="00071F42">
        <w:rPr>
          <w:rFonts w:ascii="Times New Roman" w:hAnsi="Times New Roman" w:cs="Times New Roman"/>
          <w:sz w:val="24"/>
          <w:szCs w:val="24"/>
          <w:lang w:val="en-US"/>
        </w:rPr>
        <w:t>storage</w:t>
      </w:r>
      <w:r w:rsidRPr="00AD4E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For this purpose, the following </w:t>
      </w:r>
      <w:r w:rsidR="00842301">
        <w:rPr>
          <w:rFonts w:ascii="Times New Roman" w:hAnsi="Times New Roman" w:cs="Times New Roman"/>
          <w:sz w:val="24"/>
          <w:szCs w:val="24"/>
          <w:lang w:val="en-US"/>
        </w:rPr>
        <w:t xml:space="preserve">measurements and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calculations are </w:t>
      </w:r>
      <w:r w:rsidR="00842301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made: </w:t>
      </w:r>
    </w:p>
    <w:p w:rsidR="00BF2EBB" w:rsidRDefault="00AD4E36" w:rsidP="00E92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calculating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initial value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</w:p>
    <w:p w:rsidR="00781710" w:rsidRPr="00781710" w:rsidRDefault="00781710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Default="00071F42" w:rsidP="00E92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 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Nnoise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He</m:t>
                </m:r>
              </m:sub>
            </m:sSub>
          </m:den>
        </m:f>
      </m:oMath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(4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710" w:rsidRPr="00D62169" w:rsidRDefault="00781710" w:rsidP="00E92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1F42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B7183A">
        <w:rPr>
          <w:rFonts w:ascii="Times New Roman" w:hAnsi="Times New Roman" w:cs="Times New Roman"/>
          <w:sz w:val="24"/>
          <w:szCs w:val="24"/>
          <w:lang w:val="en-US"/>
        </w:rPr>
        <w:t xml:space="preserve">repeating the </w:t>
      </w:r>
      <w:r w:rsidRPr="00071F42">
        <w:rPr>
          <w:rFonts w:ascii="Times New Roman" w:hAnsi="Times New Roman" w:cs="Times New Roman"/>
          <w:sz w:val="24"/>
          <w:szCs w:val="24"/>
          <w:lang w:val="en-US"/>
        </w:rPr>
        <w:t>measurements and determin</w:t>
      </w:r>
      <w:r w:rsidR="00AD4E36" w:rsidRPr="00071F4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71F42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rel</w:t>
      </w:r>
      <w:r w:rsidRPr="00071F4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071F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AF011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D4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 second measurement relative level of nitrogen </w:t>
      </w:r>
      <w:r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4E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83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wavelength 3914Å (</w:t>
      </w:r>
      <w:r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AD4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7183A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301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than previously measured (</w:t>
      </w:r>
      <w:r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Pr="00D62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) by an amount </w:t>
      </w:r>
      <w:r w:rsidR="009D1258" w:rsidRPr="00D62169">
        <w:rPr>
          <w:rFonts w:ascii="Times New Roman" w:hAnsi="Times New Roman" w:cs="Times New Roman"/>
          <w:sz w:val="24"/>
          <w:szCs w:val="24"/>
        </w:rPr>
        <w:sym w:font="Symbol" w:char="F044"/>
      </w:r>
      <w:r w:rsidR="009D1258"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9D1258" w:rsidRPr="00D62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≥0</w:t>
      </w:r>
      <w:r w:rsidR="00AD4E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013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where  </w:t>
      </w:r>
      <w:proofErr w:type="gramEnd"/>
      <w:r w:rsidR="009D1258" w:rsidRPr="00D62169">
        <w:rPr>
          <w:rFonts w:ascii="Times New Roman" w:hAnsi="Times New Roman" w:cs="Times New Roman"/>
          <w:sz w:val="24"/>
          <w:szCs w:val="24"/>
        </w:rPr>
        <w:sym w:font="Symbol" w:char="F044"/>
      </w:r>
      <w:r w:rsidR="009D1258"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D1258"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9D1258" w:rsidRPr="00D62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D1258" w:rsidRPr="008423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842301" w:rsidRPr="0084230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 w:rsidR="009D1258" w:rsidRPr="00D62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114">
        <w:rPr>
          <w:rFonts w:ascii="Times New Roman" w:hAnsi="Times New Roman" w:cs="Times New Roman"/>
          <w:sz w:val="24"/>
          <w:szCs w:val="24"/>
          <w:lang w:val="en-US"/>
        </w:rPr>
        <w:t>the following steps are to be performed: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EBB" w:rsidRPr="00D62169" w:rsidRDefault="00AF0114" w:rsidP="00236286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4E36" w:rsidRPr="00AD4E36">
        <w:rPr>
          <w:rFonts w:ascii="Times New Roman" w:hAnsi="Times New Roman" w:cs="Times New Roman"/>
          <w:sz w:val="24"/>
          <w:szCs w:val="24"/>
          <w:lang w:val="en-US"/>
        </w:rPr>
        <w:t>stimate the value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flow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leakage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follow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2EBB" w:rsidRPr="00AF0114" w:rsidRDefault="00AF0114" w:rsidP="00236286">
      <w:pPr>
        <w:pStyle w:val="a5"/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4E36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etermine </w:t>
      </w:r>
      <w:r w:rsidR="00AD4E36" w:rsidRPr="00D62169">
        <w:sym w:font="Symbol" w:char="F044"/>
      </w:r>
      <w:r w:rsidR="00AD4E36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D4E36" w:rsidRPr="00AF01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AD4E36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>the calibrati</w:t>
      </w:r>
      <w:r w:rsidR="00587183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11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ependence</w:t>
      </w:r>
      <w:r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9D1258" w:rsidRPr="00D62169">
        <w:sym w:font="Symbol" w:char="F044"/>
      </w:r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D1258" w:rsidRPr="00AF01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D1258" w:rsidRPr="00AF01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9D1258" w:rsidRPr="00D62169">
        <w:rPr>
          <w:lang w:val="en-US"/>
        </w:rPr>
        <w:sym w:font="Symbol" w:char="F044"/>
      </w:r>
      <w:r w:rsidR="009D1258" w:rsidRPr="00AF011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F01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1258" w:rsidRPr="00AF011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EBB" w:rsidRDefault="00AF0114" w:rsidP="00236286">
      <w:pPr>
        <w:pStyle w:val="a5"/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alculate the leakage flow by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formula:</w:t>
      </w:r>
    </w:p>
    <w:p w:rsidR="00781710" w:rsidRPr="00AF0114" w:rsidRDefault="00781710" w:rsidP="00781710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Default="00E475B6" w:rsidP="00236286">
      <w:pPr>
        <w:pStyle w:val="a5"/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Q=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w:sym w:font="Symbol" w:char="F044"/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t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Pa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perscript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), </m:t>
        </m:r>
      </m:oMath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(5</w:t>
      </w:r>
      <w:r w:rsidR="00BF2EBB" w:rsidRPr="00AF01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710" w:rsidRPr="00AF0114" w:rsidRDefault="00781710" w:rsidP="00236286">
      <w:pPr>
        <w:pStyle w:val="a5"/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5B6" w:rsidRDefault="00BF2EBB" w:rsidP="00236286">
      <w:pPr>
        <w:pStyle w:val="a5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0114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E475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volume of the cavity (m</w:t>
      </w:r>
      <w:r w:rsidRPr="00AF01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E475B6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Pr="00AF0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EBB" w:rsidRPr="00E475B6" w:rsidRDefault="00236286" w:rsidP="00236286">
      <w:pPr>
        <w:pStyle w:val="a5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E475B6" w:rsidRPr="00E475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between measurements</w:t>
      </w:r>
      <w:r w:rsidR="00E475B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2EBB" w:rsidRPr="00E475B6" w:rsidRDefault="00236286" w:rsidP="00236286">
      <w:pPr>
        <w:pStyle w:val="a5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9D1258" w:rsidRPr="00E475B6">
        <w:sym w:font="Symbol" w:char="F044"/>
      </w:r>
      <w:proofErr w:type="gramStart"/>
      <w:r w:rsidR="009D1258" w:rsidRPr="00E475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D1258" w:rsidRPr="00E47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="009D1258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5B6" w:rsidRPr="00E475B6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gramEnd"/>
      <w:r w:rsidR="00AD4E36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change of the</w:t>
      </w:r>
      <w:r w:rsidR="00E475B6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nitrogen partial pressure, 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Pa.</w:t>
      </w:r>
    </w:p>
    <w:p w:rsidR="00E475B6" w:rsidRDefault="00E475B6" w:rsidP="00236286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>valuate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 xml:space="preserve">the device 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cted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 xml:space="preserve"> life time on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leakage of nitrogen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6286" w:rsidRPr="0023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B6" w:rsidRPr="00E475B6" w:rsidRDefault="00E475B6" w:rsidP="00E475B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Pr="00E475B6" w:rsidRDefault="00E475B6" w:rsidP="00E475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Т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кр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рез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den>
        </m:f>
      </m:oMath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, 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1710" w:rsidRDefault="00781710" w:rsidP="00E475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Pr="00E475B6" w:rsidRDefault="00BF2EBB" w:rsidP="00E475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75B6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475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7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Nkr</w:t>
      </w:r>
      <w:proofErr w:type="spellEnd"/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∙ </w:t>
      </w:r>
      <w:proofErr w:type="spellStart"/>
      <w:r w:rsidRPr="00E475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75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rez</w:t>
      </w:r>
      <w:proofErr w:type="spellEnd"/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) = 1.33</w:t>
      </w:r>
      <w:r w:rsidR="00B605F2" w:rsidRPr="00E475B6">
        <w:rPr>
          <w:rFonts w:ascii="Times New Roman" w:hAnsi="Times New Roman"/>
          <w:sz w:val="24"/>
          <w:szCs w:val="24"/>
          <w:lang w:val="en-US"/>
        </w:rPr>
        <w:t>∙</w:t>
      </w:r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475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- 5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>Pa ∙ m</w:t>
      </w:r>
      <w:r w:rsidRPr="002362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F2EBB" w:rsidRPr="00E475B6" w:rsidRDefault="00DB3973" w:rsidP="002362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Q 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475B6">
        <w:rPr>
          <w:rFonts w:ascii="Times New Roman" w:hAnsi="Times New Roman" w:cs="Times New Roman"/>
          <w:sz w:val="24"/>
          <w:szCs w:val="24"/>
          <w:lang w:val="en-US"/>
        </w:rPr>
        <w:t>flow</w:t>
      </w:r>
      <w:proofErr w:type="gramEnd"/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leakage</w:t>
      </w:r>
      <w:r w:rsidR="00BF2EBB" w:rsidRPr="00E475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C71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To calculate the leakage flow and 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 xml:space="preserve">the device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predicted </w:t>
      </w:r>
      <w:r w:rsidR="00587183">
        <w:rPr>
          <w:rFonts w:ascii="Times New Roman" w:hAnsi="Times New Roman" w:cs="Times New Roman"/>
          <w:sz w:val="24"/>
          <w:szCs w:val="24"/>
          <w:lang w:val="en-US"/>
        </w:rPr>
        <w:t>shelf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leakage of nitrogen </w:t>
      </w:r>
      <w:r w:rsidR="00C71EC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>program "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Primes"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86" w:rsidRPr="00E475B6">
        <w:rPr>
          <w:rFonts w:ascii="Times New Roman" w:hAnsi="Times New Roman" w:cs="Times New Roman"/>
          <w:sz w:val="24"/>
          <w:szCs w:val="24"/>
          <w:lang w:val="en-US"/>
        </w:rPr>
        <w:t>may be used</w:t>
      </w:r>
      <w:r w:rsidR="002362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6286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="0021186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866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211866" w:rsidRPr="00E475B6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2118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1866" w:rsidRPr="00E475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1186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manually </w:t>
      </w:r>
      <w:r w:rsidR="00C71ECA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proofErr w:type="gramStart"/>
      <w:r w:rsidR="00C71ECA">
        <w:rPr>
          <w:rFonts w:ascii="Times New Roman" w:hAnsi="Times New Roman" w:cs="Times New Roman"/>
          <w:sz w:val="24"/>
          <w:szCs w:val="24"/>
          <w:lang w:val="en-US"/>
        </w:rPr>
        <w:t xml:space="preserve">program, </w:t>
      </w:r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="00B605F2" w:rsidRPr="00E4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ECA">
        <w:rPr>
          <w:rFonts w:ascii="Times New Roman" w:hAnsi="Times New Roman" w:cs="Times New Roman"/>
          <w:sz w:val="24"/>
          <w:szCs w:val="24"/>
          <w:lang w:val="en-US"/>
        </w:rPr>
        <w:t xml:space="preserve">noticeably </w:t>
      </w:r>
      <w:r w:rsidRPr="00E475B6">
        <w:rPr>
          <w:rFonts w:ascii="Times New Roman" w:hAnsi="Times New Roman" w:cs="Times New Roman"/>
          <w:sz w:val="24"/>
          <w:szCs w:val="24"/>
          <w:lang w:val="en-US"/>
        </w:rPr>
        <w:t>slows down the process of testing and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can lead to significant errors.</w:t>
      </w:r>
    </w:p>
    <w:p w:rsidR="00BF2EBB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EBB" w:rsidRPr="004D6343" w:rsidRDefault="00107362" w:rsidP="004D6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Improv</w:t>
      </w:r>
      <w:r w:rsidR="001F33B5">
        <w:rPr>
          <w:rFonts w:ascii="Times New Roman" w:hAnsi="Times New Roman" w:cs="Times New Roman"/>
          <w:b/>
          <w:sz w:val="24"/>
          <w:szCs w:val="24"/>
          <w:lang w:val="en-US"/>
        </w:rPr>
        <w:t>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3B4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C71E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2EBB" w:rsidRPr="00561A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gas mixture </w:t>
      </w:r>
      <w:r w:rsidR="00781710" w:rsidRPr="00561AEA">
        <w:rPr>
          <w:rFonts w:ascii="Times New Roman" w:hAnsi="Times New Roman" w:cs="Times New Roman"/>
          <w:b/>
          <w:sz w:val="24"/>
          <w:szCs w:val="24"/>
          <w:lang w:val="en-US"/>
        </w:rPr>
        <w:t>analysis</w:t>
      </w:r>
      <w:r w:rsidR="00781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1710" w:rsidRPr="00561AEA">
        <w:rPr>
          <w:rFonts w:ascii="Times New Roman" w:hAnsi="Times New Roman" w:cs="Times New Roman"/>
          <w:b/>
          <w:sz w:val="24"/>
          <w:szCs w:val="24"/>
          <w:lang w:val="en-US"/>
        </w:rPr>
        <w:t>subsystem</w:t>
      </w:r>
      <w:r w:rsidR="00781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1E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EB2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design </w:t>
      </w:r>
      <w:r w:rsidR="00553B4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architecture</w:t>
      </w:r>
      <w:r w:rsidRPr="00561A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1E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BF2EBB" w:rsidRPr="00561A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5035AD" w:rsidRPr="00561A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ring lasers </w:t>
      </w:r>
      <w:r w:rsidR="00BF2EBB" w:rsidRPr="00561AEA">
        <w:rPr>
          <w:rFonts w:ascii="Times New Roman" w:hAnsi="Times New Roman" w:cs="Times New Roman"/>
          <w:b/>
          <w:sz w:val="24"/>
          <w:szCs w:val="24"/>
          <w:lang w:val="en-US"/>
        </w:rPr>
        <w:t>production management system</w:t>
      </w:r>
      <w:r w:rsidR="00C71E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2EBB" w:rsidRPr="00561A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196" w:rsidRDefault="00D2551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5AA1">
        <w:rPr>
          <w:rFonts w:ascii="Times New Roman" w:hAnsi="Times New Roman" w:cs="Times New Roman"/>
          <w:sz w:val="24"/>
          <w:szCs w:val="24"/>
          <w:lang w:val="en-US"/>
        </w:rPr>
        <w:t xml:space="preserve">reviously </w:t>
      </w:r>
      <w:r w:rsidR="00785AA1" w:rsidRPr="008B142C">
        <w:rPr>
          <w:rFonts w:ascii="Times New Roman" w:hAnsi="Times New Roman" w:cs="Times New Roman"/>
          <w:sz w:val="24"/>
          <w:szCs w:val="24"/>
          <w:lang w:val="en-US"/>
        </w:rPr>
        <w:t>described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AA1">
        <w:rPr>
          <w:rFonts w:ascii="Times New Roman" w:hAnsi="Times New Roman" w:cs="Times New Roman"/>
          <w:sz w:val="24"/>
          <w:szCs w:val="24"/>
          <w:lang w:val="en-US"/>
        </w:rPr>
        <w:t xml:space="preserve">procedure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proved to have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computational complexity</w:t>
      </w:r>
      <w:r w:rsidR="008B14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0684">
        <w:rPr>
          <w:rFonts w:ascii="Times New Roman" w:hAnsi="Times New Roman" w:cs="Times New Roman"/>
          <w:sz w:val="24"/>
          <w:szCs w:val="24"/>
          <w:lang w:val="en-US"/>
        </w:rPr>
        <w:t>Now at the</w:t>
      </w:r>
      <w:r w:rsidR="005F0684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684">
        <w:rPr>
          <w:rFonts w:ascii="Times New Roman" w:hAnsi="Times New Roman" w:cs="Times New Roman"/>
          <w:sz w:val="24"/>
          <w:szCs w:val="24"/>
          <w:lang w:val="en-US"/>
        </w:rPr>
        <w:t xml:space="preserve">enterprise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there are separate </w:t>
      </w:r>
      <w:r w:rsidR="00D00DF0">
        <w:rPr>
          <w:rFonts w:ascii="Times New Roman" w:hAnsi="Times New Roman" w:cs="Times New Roman"/>
          <w:sz w:val="24"/>
          <w:szCs w:val="24"/>
          <w:lang w:val="en-US"/>
        </w:rPr>
        <w:t xml:space="preserve">software </w:t>
      </w:r>
      <w:r w:rsidR="005F0684">
        <w:rPr>
          <w:rFonts w:ascii="Times New Roman" w:hAnsi="Times New Roman" w:cs="Times New Roman"/>
          <w:sz w:val="24"/>
          <w:szCs w:val="24"/>
          <w:lang w:val="en-US"/>
        </w:rPr>
        <w:t xml:space="preserve">tools, allowing </w:t>
      </w:r>
      <w:proofErr w:type="gramStart"/>
      <w:r w:rsidR="005F06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calculate</w:t>
      </w:r>
      <w:proofErr w:type="gramEnd"/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53B4E" w:rsidRPr="00D62169">
        <w:rPr>
          <w:rFonts w:ascii="Times New Roman" w:hAnsi="Times New Roman" w:cs="Times New Roman"/>
          <w:sz w:val="24"/>
          <w:szCs w:val="24"/>
          <w:lang w:val="en-US"/>
        </w:rPr>
        <w:t>​​required</w:t>
      </w:r>
      <w:r w:rsidR="00553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, but they are not integrated into the system. Because of this, the present method of</w:t>
      </w:r>
      <w:r w:rsidR="00483CA4">
        <w:rPr>
          <w:rFonts w:ascii="Times New Roman" w:hAnsi="Times New Roman" w:cs="Times New Roman"/>
          <w:sz w:val="24"/>
          <w:szCs w:val="24"/>
          <w:lang w:val="en-US"/>
        </w:rPr>
        <w:t xml:space="preserve"> analysis contains various operations with data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performed by a man. Aside from the obvious influence </w:t>
      </w:r>
      <w:r w:rsidR="00FF4A6F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 human factor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on the process of testing </w:t>
      </w:r>
      <w:r w:rsidR="00483CA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disadvantages described above </w:t>
      </w:r>
      <w:r w:rsidR="00553B4E">
        <w:rPr>
          <w:rFonts w:ascii="Times New Roman" w:hAnsi="Times New Roman" w:cs="Times New Roman"/>
          <w:sz w:val="24"/>
          <w:szCs w:val="24"/>
          <w:lang w:val="en-US"/>
        </w:rPr>
        <w:t>also significantly slow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AEA" w:rsidRPr="00561AEA">
        <w:rPr>
          <w:rFonts w:ascii="Times New Roman" w:hAnsi="Times New Roman" w:cs="Times New Roman"/>
          <w:sz w:val="24"/>
          <w:szCs w:val="24"/>
          <w:lang w:val="en-US"/>
        </w:rPr>
        <w:t>the process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Moreover, existing software does not perform </w:t>
      </w:r>
      <w:r w:rsidR="00553B4E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automatically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 series of measurements and currently they are made by man. This </w:t>
      </w:r>
      <w:r w:rsidR="002F5F58">
        <w:rPr>
          <w:rFonts w:ascii="Times New Roman" w:hAnsi="Times New Roman" w:cs="Times New Roman"/>
          <w:sz w:val="24"/>
          <w:szCs w:val="24"/>
          <w:lang w:val="en-US"/>
        </w:rPr>
        <w:t>cause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F58">
        <w:rPr>
          <w:rFonts w:ascii="Times New Roman" w:hAnsi="Times New Roman" w:cs="Times New Roman"/>
          <w:sz w:val="24"/>
          <w:szCs w:val="24"/>
          <w:lang w:val="en-US"/>
        </w:rPr>
        <w:t xml:space="preserve"> difficulties in projecting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of automated control system for ring lasers. 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="007817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19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781710" w:rsidRPr="00D6216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781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5E3196" w:rsidRPr="00D62169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>d to save the cavity</w:t>
      </w:r>
      <w:r w:rsidR="00041EF1">
        <w:rPr>
          <w:rFonts w:ascii="Times New Roman" w:hAnsi="Times New Roman" w:cs="Times New Roman"/>
          <w:sz w:val="24"/>
          <w:szCs w:val="24"/>
          <w:lang w:val="en-US"/>
        </w:rPr>
        <w:t xml:space="preserve"> being tested</w:t>
      </w:r>
      <w:r w:rsidR="005E31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FFE">
        <w:rPr>
          <w:rFonts w:ascii="Times New Roman" w:hAnsi="Times New Roman" w:cs="Times New Roman"/>
          <w:sz w:val="24"/>
          <w:szCs w:val="24"/>
          <w:lang w:val="en-US"/>
        </w:rPr>
        <w:t xml:space="preserve">In this paper, the following </w:t>
      </w:r>
      <w:r w:rsidR="00AD3FFE">
        <w:rPr>
          <w:rFonts w:ascii="Times New Roman" w:hAnsi="Times New Roman" w:cs="Times New Roman"/>
          <w:sz w:val="24"/>
          <w:szCs w:val="24"/>
          <w:lang w:val="en-US"/>
        </w:rPr>
        <w:t xml:space="preserve">investigations </w:t>
      </w:r>
      <w:r w:rsidRPr="00AD3FFE">
        <w:rPr>
          <w:rFonts w:ascii="Times New Roman" w:hAnsi="Times New Roman" w:cs="Times New Roman"/>
          <w:sz w:val="24"/>
          <w:szCs w:val="24"/>
          <w:lang w:val="en-US"/>
        </w:rPr>
        <w:t>were carried out:</w:t>
      </w:r>
    </w:p>
    <w:p w:rsidR="00BF2EBB" w:rsidRPr="00D62169" w:rsidRDefault="00AD3FFE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possibilities of</w:t>
      </w:r>
      <w:r w:rsidR="004331FE">
        <w:rPr>
          <w:rFonts w:ascii="Times New Roman" w:hAnsi="Times New Roman" w:cs="Times New Roman"/>
          <w:sz w:val="24"/>
          <w:szCs w:val="24"/>
          <w:lang w:val="en-US"/>
        </w:rPr>
        <w:t xml:space="preserve"> upgrade the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current software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61A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gas composition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1FE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="00781710">
        <w:rPr>
          <w:rFonts w:ascii="Times New Roman" w:hAnsi="Times New Roman" w:cs="Times New Roman"/>
          <w:sz w:val="24"/>
          <w:szCs w:val="24"/>
          <w:lang w:val="en-US"/>
        </w:rPr>
        <w:t>sub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to create a unified control system for ring lasers;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4331FE">
        <w:rPr>
          <w:rFonts w:ascii="Times New Roman" w:hAnsi="Times New Roman" w:cs="Times New Roman"/>
          <w:sz w:val="24"/>
          <w:szCs w:val="24"/>
          <w:lang w:val="en-US"/>
        </w:rPr>
        <w:t xml:space="preserve">expansion </w:t>
      </w:r>
      <w:r w:rsidR="00892107" w:rsidRPr="00892107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="004331FE">
        <w:rPr>
          <w:rFonts w:ascii="Times New Roman" w:hAnsi="Times New Roman" w:cs="Times New Roman"/>
          <w:sz w:val="24"/>
          <w:szCs w:val="24"/>
          <w:lang w:val="en-US"/>
        </w:rPr>
        <w:t xml:space="preserve"> capability </w:t>
      </w:r>
      <w:r w:rsidR="00892107" w:rsidRPr="00892107">
        <w:rPr>
          <w:rFonts w:ascii="Times New Roman" w:hAnsi="Times New Roman" w:cs="Times New Roman"/>
          <w:sz w:val="24"/>
          <w:szCs w:val="24"/>
          <w:lang w:val="en-US"/>
        </w:rPr>
        <w:t xml:space="preserve">to enable experimental studies of </w:t>
      </w:r>
      <w:r w:rsidR="00890B14" w:rsidRPr="00892107">
        <w:rPr>
          <w:rFonts w:ascii="Times New Roman" w:hAnsi="Times New Roman" w:cs="Times New Roman"/>
          <w:sz w:val="24"/>
          <w:szCs w:val="24"/>
          <w:lang w:val="en-US"/>
        </w:rPr>
        <w:t>gas mixture chang</w:t>
      </w:r>
      <w:r w:rsidR="00890B1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90B14" w:rsidRPr="00892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107" w:rsidRPr="00892107">
        <w:rPr>
          <w:rFonts w:ascii="Times New Roman" w:hAnsi="Times New Roman" w:cs="Times New Roman"/>
          <w:sz w:val="24"/>
          <w:szCs w:val="24"/>
          <w:lang w:val="en-US"/>
        </w:rPr>
        <w:t xml:space="preserve">processes in the cavity, including an analysis of the most frequently </w:t>
      </w:r>
      <w:r w:rsidR="00257FD5">
        <w:rPr>
          <w:rFonts w:ascii="Times New Roman" w:hAnsi="Times New Roman" w:cs="Times New Roman"/>
          <w:sz w:val="24"/>
          <w:szCs w:val="24"/>
          <w:lang w:val="en-US"/>
        </w:rPr>
        <w:t>occurred</w:t>
      </w:r>
      <w:r w:rsidR="00890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107" w:rsidRPr="00892107">
        <w:rPr>
          <w:rFonts w:ascii="Times New Roman" w:hAnsi="Times New Roman" w:cs="Times New Roman"/>
          <w:sz w:val="24"/>
          <w:szCs w:val="24"/>
          <w:lang w:val="en-US"/>
        </w:rPr>
        <w:t>in cavities impurity gases such as oxygen, nitrogen, carbon monoxide and carbon dioxide</w:t>
      </w:r>
      <w:r w:rsidR="00890B1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107" w:rsidRPr="00892107">
        <w:rPr>
          <w:rFonts w:ascii="Times New Roman" w:hAnsi="Times New Roman" w:cs="Times New Roman"/>
          <w:sz w:val="24"/>
          <w:szCs w:val="24"/>
          <w:lang w:val="en-US"/>
        </w:rPr>
        <w:t xml:space="preserve"> and hydrogen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Pr="00D62169" w:rsidRDefault="00BF2EBB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Considered in this paper </w:t>
      </w:r>
      <w:r w:rsidR="001C4FA0" w:rsidRPr="001C4FA0">
        <w:rPr>
          <w:rFonts w:ascii="Times New Roman" w:hAnsi="Times New Roman" w:cs="Times New Roman"/>
          <w:sz w:val="24"/>
          <w:szCs w:val="24"/>
          <w:lang w:val="en-US"/>
        </w:rPr>
        <w:t xml:space="preserve">the automated </w:t>
      </w:r>
      <w:r w:rsidR="00890B14" w:rsidRPr="001C4FA0">
        <w:rPr>
          <w:rFonts w:ascii="Times New Roman" w:hAnsi="Times New Roman" w:cs="Times New Roman"/>
          <w:sz w:val="24"/>
          <w:szCs w:val="24"/>
          <w:lang w:val="en-US"/>
        </w:rPr>
        <w:t xml:space="preserve">gas mixture </w:t>
      </w:r>
      <w:r w:rsidR="001C4FA0" w:rsidRPr="001C4FA0">
        <w:rPr>
          <w:rFonts w:ascii="Times New Roman" w:hAnsi="Times New Roman" w:cs="Times New Roman"/>
          <w:sz w:val="24"/>
          <w:szCs w:val="24"/>
          <w:lang w:val="en-US"/>
        </w:rPr>
        <w:t xml:space="preserve">analysis subsystem </w:t>
      </w:r>
      <w:r w:rsidR="008849E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related to the lower level of the standard ISA 95 and is an important part of </w:t>
      </w:r>
      <w:r w:rsidR="008849E4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8849E4">
        <w:rPr>
          <w:rFonts w:ascii="Times New Roman" w:hAnsi="Times New Roman" w:cs="Times New Roman"/>
          <w:sz w:val="24"/>
          <w:szCs w:val="24"/>
          <w:lang w:val="en-US"/>
        </w:rPr>
        <w:t>lasers</w:t>
      </w:r>
      <w:r w:rsidR="008849E4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49E4">
        <w:rPr>
          <w:rFonts w:ascii="Times New Roman" w:hAnsi="Times New Roman" w:cs="Times New Roman"/>
          <w:sz w:val="24"/>
          <w:szCs w:val="24"/>
          <w:lang w:val="en-US"/>
        </w:rPr>
        <w:t>production management system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EBB" w:rsidRDefault="008849E4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Existing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FA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7448A">
        <w:rPr>
          <w:rFonts w:ascii="Times New Roman" w:hAnsi="Times New Roman" w:cs="Times New Roman"/>
          <w:sz w:val="24"/>
          <w:szCs w:val="24"/>
          <w:lang w:val="en-US"/>
        </w:rPr>
        <w:t xml:space="preserve">architecture of automated system corresponding to </w:t>
      </w:r>
      <w:r w:rsidR="001C4FA0">
        <w:rPr>
          <w:rFonts w:ascii="Times New Roman" w:hAnsi="Times New Roman" w:cs="Times New Roman"/>
          <w:sz w:val="24"/>
          <w:szCs w:val="24"/>
          <w:lang w:val="en-US"/>
        </w:rPr>
        <w:t xml:space="preserve">the technological </w:t>
      </w:r>
      <w:r w:rsidR="001C4FA0" w:rsidRPr="00D62169">
        <w:rPr>
          <w:rFonts w:ascii="Times New Roman" w:hAnsi="Times New Roman" w:cs="Times New Roman"/>
          <w:sz w:val="24"/>
          <w:szCs w:val="24"/>
          <w:lang w:val="en-US"/>
        </w:rPr>
        <w:t>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presented in Fig.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3. Its occurrence is associated with the beginning of the period of transition to computer technology, when all laboratories have structured their own data and create</w:t>
      </w:r>
      <w:r w:rsidR="001C4F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their database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F7661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allowed them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CDD" w:rsidRPr="00D62169">
        <w:rPr>
          <w:rFonts w:ascii="Times New Roman" w:hAnsi="Times New Roman" w:cs="Times New Roman"/>
          <w:sz w:val="24"/>
          <w:szCs w:val="24"/>
          <w:lang w:val="en-US"/>
        </w:rPr>
        <w:t>to work with the information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greater</w:t>
      </w:r>
      <w:r w:rsidR="0037448A">
        <w:rPr>
          <w:rFonts w:ascii="Times New Roman" w:hAnsi="Times New Roman" w:cs="Times New Roman"/>
          <w:sz w:val="24"/>
          <w:szCs w:val="24"/>
          <w:lang w:val="en-US"/>
        </w:rPr>
        <w:t xml:space="preserve"> efficiency</w:t>
      </w:r>
      <w:r w:rsidR="00BF2EBB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0CA" w:rsidRDefault="006160CA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4B4" w:rsidRDefault="00CE44B4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DCC" w:rsidRDefault="001F33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03006" cy="1676400"/>
            <wp:effectExtent l="19050" t="0" r="7144" b="0"/>
            <wp:docPr id="13" name="Рисунок 13" descr="C:\Users\Татьяна Ивановна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 Ивановна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250" cy="16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CA" w:rsidRDefault="006160CA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Pr="00D62169" w:rsidRDefault="00195E03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Pr="003F21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1028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="00EF1028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xisting model</w:t>
      </w:r>
      <w:r w:rsidR="00781710">
        <w:rPr>
          <w:rFonts w:ascii="Times New Roman" w:hAnsi="Times New Roman" w:cs="Times New Roman"/>
          <w:sz w:val="24"/>
          <w:szCs w:val="24"/>
          <w:lang w:val="en-US"/>
        </w:rPr>
        <w:t xml:space="preserve"> of production automation system architecture 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It is a col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lection of independent database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>s with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information exchange between them through ext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ernal drives and paper records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61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76610" w:rsidRPr="00D62169">
        <w:rPr>
          <w:rFonts w:ascii="Times New Roman" w:hAnsi="Times New Roman" w:cs="Times New Roman"/>
          <w:sz w:val="24"/>
          <w:szCs w:val="24"/>
          <w:lang w:val="en-US"/>
        </w:rPr>
        <w:t>ith this organization</w:t>
      </w:r>
      <w:r w:rsidR="00F7661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he data follow the same route as the objects to which they relate. </w:t>
      </w:r>
      <w:r w:rsidR="001F59F1">
        <w:rPr>
          <w:rFonts w:ascii="Times New Roman" w:hAnsi="Times New Roman" w:cs="Times New Roman"/>
          <w:sz w:val="24"/>
          <w:szCs w:val="24"/>
          <w:lang w:val="en-US"/>
        </w:rPr>
        <w:t xml:space="preserve">Data flow model 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repeats the 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existing technological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process and rigidly attached to him. However, </w:t>
      </w:r>
      <w:r w:rsidR="001F59F1">
        <w:rPr>
          <w:rFonts w:ascii="Times New Roman" w:hAnsi="Times New Roman" w:cs="Times New Roman"/>
          <w:sz w:val="24"/>
          <w:szCs w:val="24"/>
          <w:lang w:val="en-US"/>
        </w:rPr>
        <w:t xml:space="preserve">considering that information is </w:t>
      </w:r>
      <w:r w:rsidR="007074DB">
        <w:rPr>
          <w:rFonts w:ascii="Times New Roman" w:hAnsi="Times New Roman" w:cs="Times New Roman"/>
          <w:sz w:val="24"/>
          <w:szCs w:val="24"/>
          <w:lang w:val="en-US"/>
        </w:rPr>
        <w:t>being entered at the user</w:t>
      </w:r>
      <w:r w:rsidR="00EB268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074D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57FD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074DB">
        <w:rPr>
          <w:rFonts w:ascii="Times New Roman" w:hAnsi="Times New Roman" w:cs="Times New Roman"/>
          <w:sz w:val="24"/>
          <w:szCs w:val="24"/>
          <w:lang w:val="en-US"/>
        </w:rPr>
        <w:t xml:space="preserve">places and </w:t>
      </w:r>
      <w:r w:rsidR="001F59F1">
        <w:rPr>
          <w:rFonts w:ascii="Times New Roman" w:hAnsi="Times New Roman" w:cs="Times New Roman"/>
          <w:sz w:val="24"/>
          <w:szCs w:val="24"/>
          <w:lang w:val="en-US"/>
        </w:rPr>
        <w:t xml:space="preserve">stored in </w:t>
      </w:r>
      <w:r w:rsidR="007074DB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DB</w:t>
      </w:r>
      <w:r w:rsidR="00B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FD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074DB">
        <w:rPr>
          <w:rFonts w:ascii="Times New Roman" w:hAnsi="Times New Roman" w:cs="Times New Roman"/>
          <w:sz w:val="24"/>
          <w:szCs w:val="24"/>
          <w:lang w:val="en-US"/>
        </w:rPr>
        <w:t>different logic structure the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 xml:space="preserve"> part of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data is duplicated</w:t>
      </w:r>
      <w:r w:rsidR="00543A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D0">
        <w:rPr>
          <w:rFonts w:ascii="Times New Roman" w:hAnsi="Times New Roman" w:cs="Times New Roman"/>
          <w:sz w:val="24"/>
          <w:szCs w:val="24"/>
          <w:lang w:val="en-US"/>
        </w:rPr>
        <w:t xml:space="preserve">As a result, </w:t>
      </w:r>
      <w:r w:rsidR="00543A04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543A04" w:rsidRPr="00D62169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543A04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="00543A04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3D0">
        <w:rPr>
          <w:rFonts w:ascii="Times New Roman" w:hAnsi="Times New Roman" w:cs="Times New Roman"/>
          <w:sz w:val="24"/>
          <w:szCs w:val="24"/>
          <w:lang w:val="en-US"/>
        </w:rPr>
        <w:t xml:space="preserve">require </w:t>
      </w:r>
      <w:r w:rsidR="00B64716">
        <w:rPr>
          <w:rFonts w:ascii="Times New Roman" w:hAnsi="Times New Roman" w:cs="Times New Roman"/>
          <w:sz w:val="24"/>
          <w:szCs w:val="24"/>
          <w:lang w:val="en-US"/>
        </w:rPr>
        <w:t>updating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all the prototypes in the </w:t>
      </w:r>
      <w:r w:rsidR="00B64716">
        <w:rPr>
          <w:rFonts w:ascii="Times New Roman" w:hAnsi="Times New Roman" w:cs="Times New Roman"/>
          <w:sz w:val="24"/>
          <w:szCs w:val="24"/>
          <w:lang w:val="en-US"/>
        </w:rPr>
        <w:t xml:space="preserve">back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directi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on of the </w:t>
      </w:r>
      <w:r w:rsidR="00B6471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information transmission </w:t>
      </w:r>
      <w:r w:rsidR="00A914EE">
        <w:rPr>
          <w:rFonts w:ascii="Times New Roman" w:hAnsi="Times New Roman" w:cs="Times New Roman"/>
          <w:sz w:val="24"/>
          <w:szCs w:val="24"/>
          <w:lang w:val="en-US"/>
        </w:rPr>
        <w:t xml:space="preserve">route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until the source. </w:t>
      </w:r>
      <w:r w:rsidR="00A914EE">
        <w:rPr>
          <w:rFonts w:ascii="Times New Roman" w:hAnsi="Times New Roman" w:cs="Times New Roman"/>
          <w:sz w:val="24"/>
          <w:szCs w:val="24"/>
          <w:lang w:val="en-US"/>
        </w:rPr>
        <w:t>So, t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existing information</w:t>
      </w:r>
      <w:r w:rsidR="00560CD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 o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f the </w:t>
      </w:r>
      <w:r w:rsidR="00A914EE">
        <w:rPr>
          <w:rFonts w:ascii="Times New Roman" w:hAnsi="Times New Roman" w:cs="Times New Roman"/>
          <w:sz w:val="24"/>
          <w:szCs w:val="24"/>
          <w:lang w:val="en-US"/>
        </w:rPr>
        <w:t>technological</w:t>
      </w:r>
      <w:r w:rsidR="00A914EE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process needs </w:t>
      </w:r>
      <w:r w:rsidR="00A914E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  <w:r w:rsidR="00A914EE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F25" w:rsidRPr="00D62169" w:rsidRDefault="00F34F48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E07">
        <w:rPr>
          <w:rFonts w:ascii="Times New Roman" w:hAnsi="Times New Roman" w:cs="Times New Roman"/>
          <w:sz w:val="24"/>
          <w:szCs w:val="24"/>
          <w:lang w:val="en-US"/>
        </w:rPr>
        <w:t xml:space="preserve">To enable future upgrades of </w:t>
      </w:r>
      <w:r w:rsidR="00364E07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364E07">
        <w:rPr>
          <w:rFonts w:ascii="Times New Roman" w:hAnsi="Times New Roman" w:cs="Times New Roman"/>
          <w:sz w:val="24"/>
          <w:szCs w:val="24"/>
          <w:lang w:val="en-US"/>
        </w:rPr>
        <w:t xml:space="preserve"> most productive, </w:t>
      </w:r>
      <w:r w:rsidR="00F62E8A" w:rsidRPr="00364E07">
        <w:rPr>
          <w:rFonts w:ascii="Times New Roman" w:hAnsi="Times New Roman" w:cs="Times New Roman"/>
          <w:sz w:val="24"/>
          <w:szCs w:val="24"/>
          <w:lang w:val="en-US"/>
        </w:rPr>
        <w:t xml:space="preserve">the following conditions </w:t>
      </w:r>
      <w:r w:rsidRPr="00364E07">
        <w:rPr>
          <w:rFonts w:ascii="Times New Roman" w:hAnsi="Times New Roman" w:cs="Times New Roman"/>
          <w:sz w:val="24"/>
          <w:szCs w:val="24"/>
          <w:lang w:val="en-US"/>
        </w:rPr>
        <w:t>must be observed</w:t>
      </w:r>
      <w:r w:rsidR="00BB2F25" w:rsidRPr="00364E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2F25" w:rsidRPr="00A92812" w:rsidRDefault="00A92812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>) DB</w:t>
      </w:r>
      <w:r w:rsidR="00BB2F25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structure at all stages of development </w:t>
      </w:r>
      <w:r w:rsidR="00F34F48" w:rsidRPr="00A9281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be changed by the same predetermined rules;</w:t>
      </w:r>
    </w:p>
    <w:p w:rsidR="00BB2F25" w:rsidRPr="00A92812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81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>actions</w:t>
      </w:r>
      <w:proofErr w:type="gramEnd"/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not required of human participation m</w:t>
      </w:r>
      <w:r w:rsidR="00F34F48" w:rsidRPr="00A92812">
        <w:rPr>
          <w:rFonts w:ascii="Times New Roman" w:hAnsi="Times New Roman" w:cs="Times New Roman"/>
          <w:sz w:val="24"/>
          <w:szCs w:val="24"/>
          <w:lang w:val="en-US"/>
        </w:rPr>
        <w:t>ust be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enter</w:t>
      </w:r>
      <w:r w:rsidR="00F34F48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A92812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>the automation</w:t>
      </w:r>
      <w:r w:rsidR="00F34F48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>system;</w:t>
      </w:r>
    </w:p>
    <w:p w:rsidR="00BB2F25" w:rsidRPr="00A92812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8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DB model </w:t>
      </w:r>
      <w:r w:rsidR="00573071" w:rsidRPr="0057307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adequacy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573071" w:rsidRPr="00573071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subject area</w:t>
      </w:r>
      <w:r w:rsidR="00A92812" w:rsidRPr="00A92812">
        <w:rPr>
          <w:rFonts w:ascii="Times New Roman" w:hAnsi="Times New Roman" w:cs="Times New Roman"/>
          <w:sz w:val="24"/>
          <w:szCs w:val="24"/>
          <w:lang w:val="en-US"/>
        </w:rPr>
        <w:t xml:space="preserve"> must be provided</w:t>
      </w:r>
      <w:r w:rsidRPr="00A928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3071" w:rsidRPr="0057307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Obviously, modernization of the existi</w:t>
      </w:r>
      <w:r w:rsidR="00BD69CB">
        <w:rPr>
          <w:rFonts w:ascii="Times New Roman" w:hAnsi="Times New Roman" w:cs="Times New Roman"/>
          <w:sz w:val="24"/>
          <w:szCs w:val="24"/>
          <w:lang w:val="en-US"/>
        </w:rPr>
        <w:t>ng information system of the technological process at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enterprise need</w:t>
      </w:r>
      <w:r w:rsidR="00BD69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qualitatively new information</w:t>
      </w:r>
      <w:r w:rsidR="00F34F4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model. 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For that a set of universal solutions c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34F48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formulate</w:t>
      </w:r>
      <w:r w:rsidR="00F34F48">
        <w:rPr>
          <w:rFonts w:ascii="Times New Roman" w:hAnsi="Times New Roman" w:cs="Times New Roman"/>
          <w:sz w:val="24"/>
          <w:szCs w:val="24"/>
          <w:lang w:val="en-US"/>
        </w:rPr>
        <w:t>d a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s follow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0951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utomating</w:t>
      </w:r>
      <w:proofErr w:type="gramEnd"/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process of data exchange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51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4F48" w:rsidRPr="00F34F48">
        <w:rPr>
          <w:rFonts w:ascii="Times New Roman" w:hAnsi="Times New Roman" w:cs="Times New Roman"/>
          <w:sz w:val="24"/>
          <w:szCs w:val="24"/>
          <w:lang w:val="en-US"/>
        </w:rPr>
        <w:t>oordination</w:t>
      </w:r>
      <w:proofErr w:type="gramEnd"/>
      <w:r w:rsidR="00F34F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of statistical research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D62169">
        <w:rPr>
          <w:rFonts w:ascii="Times New Roman" w:hAnsi="Times New Roman" w:cs="Times New Roman"/>
          <w:sz w:val="24"/>
          <w:szCs w:val="24"/>
          <w:lang w:val="en-US"/>
        </w:rPr>
        <w:t>tracking</w:t>
      </w:r>
      <w:proofErr w:type="gramEnd"/>
      <w:r w:rsidR="00F34F4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F34F48">
        <w:rPr>
          <w:rFonts w:ascii="Times New Roman" w:hAnsi="Times New Roman" w:cs="Times New Roman"/>
          <w:sz w:val="24"/>
          <w:szCs w:val="24"/>
          <w:lang w:val="en-US"/>
        </w:rPr>
        <w:t xml:space="preserve">e status of all </w:t>
      </w:r>
      <w:r w:rsidR="00D94E33" w:rsidRPr="00D62169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F34F48">
        <w:rPr>
          <w:rFonts w:ascii="Times New Roman" w:hAnsi="Times New Roman" w:cs="Times New Roman"/>
          <w:sz w:val="24"/>
          <w:szCs w:val="24"/>
          <w:lang w:val="en-US"/>
        </w:rPr>
        <w:t xml:space="preserve">elements 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at all technological stages;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951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51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ntroduction</w:t>
      </w:r>
      <w:proofErr w:type="gramEnd"/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"browser" technology.</w:t>
      </w:r>
    </w:p>
    <w:p w:rsidR="00BB2F25" w:rsidRPr="00D62169" w:rsidRDefault="00095111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with the data in the system with a single server will be implemented under the scheme: </w:t>
      </w:r>
      <w:r w:rsidR="00BB2F25" w:rsidRPr="00D9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User - Browser - Web- server - </w:t>
      </w:r>
      <w:r w:rsidR="00D94E33" w:rsidRPr="00D9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DBMS </w:t>
      </w:r>
      <w:r w:rsidR="00BB2F25" w:rsidRPr="00D94E3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DB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F25" w:rsidRPr="00D62169" w:rsidRDefault="00095111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result of research the n</w:t>
      </w:r>
      <w:r w:rsidR="00D94E33" w:rsidRPr="00D62169">
        <w:rPr>
          <w:rFonts w:ascii="Times New Roman" w:hAnsi="Times New Roman" w:cs="Times New Roman"/>
          <w:sz w:val="24"/>
          <w:szCs w:val="24"/>
          <w:lang w:val="en-US"/>
        </w:rPr>
        <w:t>ew information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94E33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 xml:space="preserve"> was developed. A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ll information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 xml:space="preserve"> in this model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is in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database, all 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being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sent over the network</w:t>
      </w:r>
      <w:r w:rsidR="00CB6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>browser-based" 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used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2F25" w:rsidRDefault="00095111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4 shows the proposed new information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 on the example of two </w:t>
      </w:r>
      <w:r w:rsidR="00BE1314">
        <w:rPr>
          <w:rFonts w:ascii="Times New Roman" w:hAnsi="Times New Roman" w:cs="Times New Roman"/>
          <w:sz w:val="24"/>
          <w:szCs w:val="24"/>
          <w:lang w:val="en-US"/>
        </w:rPr>
        <w:t xml:space="preserve">virtual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laboratories A and B.</w:t>
      </w:r>
    </w:p>
    <w:p w:rsidR="00A712D7" w:rsidRDefault="00A712D7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DCC" w:rsidRDefault="001F33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2448" cy="2409825"/>
            <wp:effectExtent l="19050" t="0" r="502" b="0"/>
            <wp:docPr id="16" name="Рисунок 16" descr="C:\Users\Татьяна Ивановна\Desktop\Статьи Конф\I2T\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 Ивановна\Desktop\Статьи Конф\I2T\1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66" cy="24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D7" w:rsidRDefault="00A712D7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DCC" w:rsidRDefault="00A7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195E03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195E03" w:rsidRPr="003F21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169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B22B26" w:rsidRPr="00D6216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B22B26">
        <w:rPr>
          <w:rFonts w:ascii="Times New Roman" w:hAnsi="Times New Roman" w:cs="Times New Roman"/>
          <w:sz w:val="24"/>
          <w:szCs w:val="24"/>
          <w:lang w:val="en-US"/>
        </w:rPr>
        <w:t xml:space="preserve"> of production automation </w:t>
      </w:r>
      <w:r w:rsidR="00B22B26" w:rsidRPr="00D6216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B22B26">
        <w:rPr>
          <w:rFonts w:ascii="Times New Roman" w:hAnsi="Times New Roman" w:cs="Times New Roman"/>
          <w:sz w:val="24"/>
          <w:szCs w:val="24"/>
          <w:lang w:val="en-US"/>
        </w:rPr>
        <w:t xml:space="preserve"> architecture</w:t>
      </w:r>
      <w:r w:rsidR="00B22B26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049">
        <w:rPr>
          <w:rFonts w:ascii="Times New Roman" w:hAnsi="Times New Roman" w:cs="Times New Roman"/>
          <w:sz w:val="24"/>
          <w:szCs w:val="24"/>
          <w:lang w:val="en-US"/>
        </w:rPr>
        <w:t>The transition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from a 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model of </w:t>
      </w:r>
      <w:r w:rsidR="002C1049">
        <w:rPr>
          <w:rFonts w:ascii="Times New Roman" w:hAnsi="Times New Roman" w:cs="Times New Roman"/>
          <w:sz w:val="24"/>
          <w:szCs w:val="24"/>
          <w:lang w:val="en-US"/>
        </w:rPr>
        <w:t xml:space="preserve">local 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>information system</w:t>
      </w:r>
      <w:r w:rsidR="002C1049">
        <w:rPr>
          <w:rFonts w:ascii="Times New Roman" w:hAnsi="Times New Roman" w:cs="Times New Roman"/>
          <w:sz w:val="24"/>
          <w:szCs w:val="24"/>
          <w:lang w:val="en-US"/>
        </w:rPr>
        <w:t xml:space="preserve"> architecture</w:t>
      </w:r>
      <w:r w:rsidR="009D1258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049">
        <w:rPr>
          <w:rFonts w:ascii="Times New Roman" w:hAnsi="Times New Roman" w:cs="Times New Roman"/>
          <w:sz w:val="24"/>
          <w:szCs w:val="24"/>
          <w:lang w:val="en-US"/>
        </w:rPr>
        <w:t xml:space="preserve">realizing the corresponding technological operations to </w:t>
      </w:r>
      <w:r w:rsidR="000B116F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a model </w:t>
      </w:r>
      <w:r w:rsidR="000B116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B116F" w:rsidRPr="00D6216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0B116F">
        <w:rPr>
          <w:rFonts w:ascii="Times New Roman" w:hAnsi="Times New Roman" w:cs="Times New Roman"/>
          <w:sz w:val="24"/>
          <w:szCs w:val="24"/>
          <w:lang w:val="en-US"/>
        </w:rPr>
        <w:t xml:space="preserve"> architecture</w:t>
      </w:r>
      <w:r w:rsidR="000B116F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with a single server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116F">
        <w:rPr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database serving the </w:t>
      </w:r>
      <w:r w:rsidR="000B116F">
        <w:rPr>
          <w:rFonts w:ascii="Times New Roman" w:hAnsi="Times New Roman" w:cs="Times New Roman"/>
          <w:sz w:val="24"/>
          <w:szCs w:val="24"/>
          <w:lang w:val="en-US"/>
        </w:rPr>
        <w:t xml:space="preserve">total technological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D94E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4E33" w:rsidRPr="00D94E33">
        <w:rPr>
          <w:rFonts w:ascii="Times New Roman" w:hAnsi="Times New Roman" w:cs="Times New Roman"/>
          <w:sz w:val="24"/>
          <w:szCs w:val="24"/>
          <w:lang w:val="en-US"/>
        </w:rPr>
        <w:t xml:space="preserve">suggests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the developer </w:t>
      </w:r>
      <w:r w:rsidR="000B116F">
        <w:rPr>
          <w:rFonts w:ascii="Times New Roman" w:hAnsi="Times New Roman" w:cs="Times New Roman"/>
          <w:sz w:val="24"/>
          <w:szCs w:val="24"/>
          <w:lang w:val="en-US"/>
        </w:rPr>
        <w:t xml:space="preserve">the following </w:t>
      </w:r>
      <w:r w:rsidR="000B116F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to the projected model of the database:</w:t>
      </w:r>
    </w:p>
    <w:p w:rsidR="000B116F" w:rsidRPr="000B116F" w:rsidRDefault="000B116F" w:rsidP="000B116F">
      <w:pPr>
        <w:pStyle w:val="a5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simplicity of using,</w:t>
      </w:r>
    </w:p>
    <w:p w:rsidR="00BB2F25" w:rsidRPr="00D62169" w:rsidRDefault="000B116F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="00EB2684">
        <w:rPr>
          <w:rFonts w:ascii="Times New Roman" w:hAnsi="Times New Roman" w:cs="Times New Roman"/>
          <w:sz w:val="24"/>
          <w:szCs w:val="24"/>
          <w:lang w:val="en-US"/>
        </w:rPr>
        <w:t>portability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B2F25" w:rsidRPr="00B22B26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B22B26" w:rsidRPr="00B22B26">
        <w:rPr>
          <w:rFonts w:ascii="Arial" w:hAnsi="Arial" w:cs="Arial"/>
          <w:color w:val="222222"/>
        </w:rPr>
        <w:t xml:space="preserve"> </w:t>
      </w:r>
      <w:proofErr w:type="gramStart"/>
      <w:r w:rsidR="00B22B26" w:rsidRPr="00B22B26">
        <w:rPr>
          <w:rStyle w:val="hps"/>
          <w:rFonts w:ascii="Times New Roman" w:hAnsi="Times New Roman" w:cs="Times New Roman"/>
          <w:color w:val="222222"/>
          <w:sz w:val="24"/>
          <w:szCs w:val="24"/>
        </w:rPr>
        <w:t>scalability</w:t>
      </w:r>
      <w:proofErr w:type="gramEnd"/>
      <w:r w:rsidR="00B22B26" w:rsidRPr="00B22B2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BB2F25" w:rsidRPr="00D62169" w:rsidRDefault="00CB63D0" w:rsidP="0077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the proposed concept of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architecture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model with a single server will eliminate the </w:t>
      </w:r>
      <w:r w:rsidR="009603C7">
        <w:rPr>
          <w:rFonts w:ascii="Times New Roman" w:hAnsi="Times New Roman" w:cs="Times New Roman"/>
          <w:sz w:val="24"/>
          <w:szCs w:val="24"/>
          <w:lang w:val="en-US"/>
        </w:rPr>
        <w:t xml:space="preserve">disadvantages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62B13">
        <w:rPr>
          <w:rFonts w:ascii="Times New Roman" w:hAnsi="Times New Roman" w:cs="Times New Roman"/>
          <w:sz w:val="24"/>
          <w:szCs w:val="24"/>
          <w:lang w:val="en-US"/>
        </w:rPr>
        <w:t xml:space="preserve">the existing information model and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887F78">
        <w:rPr>
          <w:rFonts w:ascii="Times New Roman" w:hAnsi="Times New Roman" w:cs="Times New Roman"/>
          <w:sz w:val="24"/>
          <w:szCs w:val="24"/>
          <w:lang w:val="en-US"/>
        </w:rPr>
        <w:t>initiate the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creating a unified </w:t>
      </w:r>
      <w:r w:rsidR="009603C7" w:rsidRPr="00D62169">
        <w:rPr>
          <w:rFonts w:ascii="Times New Roman" w:hAnsi="Times New Roman" w:cs="Times New Roman"/>
          <w:sz w:val="24"/>
          <w:szCs w:val="24"/>
          <w:lang w:val="en-US"/>
        </w:rPr>
        <w:t>ring lasers</w:t>
      </w:r>
      <w:r w:rsidR="009603C7">
        <w:rPr>
          <w:rFonts w:ascii="Times New Roman" w:hAnsi="Times New Roman" w:cs="Times New Roman"/>
          <w:sz w:val="24"/>
          <w:szCs w:val="24"/>
          <w:lang w:val="en-US"/>
        </w:rPr>
        <w:t xml:space="preserve"> production control system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This will be </w:t>
      </w:r>
      <w:r w:rsidR="00887F78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only with high automation</w:t>
      </w:r>
      <w:r w:rsidR="00862B1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each manufacturing </w:t>
      </w:r>
      <w:r w:rsidR="00770DB2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>, possibility of</w:t>
      </w:r>
      <w:r w:rsidR="00887F78">
        <w:rPr>
          <w:rFonts w:ascii="Times New Roman" w:hAnsi="Times New Roman" w:cs="Times New Roman"/>
          <w:sz w:val="24"/>
          <w:szCs w:val="24"/>
          <w:lang w:val="en-US"/>
        </w:rPr>
        <w:t xml:space="preserve"> includ</w:t>
      </w:r>
      <w:r w:rsidR="00770DB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87F78">
        <w:rPr>
          <w:rFonts w:ascii="Times New Roman" w:hAnsi="Times New Roman" w:cs="Times New Roman"/>
          <w:sz w:val="24"/>
          <w:szCs w:val="24"/>
          <w:lang w:val="en-US"/>
        </w:rPr>
        <w:t xml:space="preserve"> it in the common information system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. That is </w:t>
      </w:r>
      <w:r w:rsidR="00862B13">
        <w:rPr>
          <w:rFonts w:ascii="Times New Roman" w:hAnsi="Times New Roman" w:cs="Times New Roman"/>
          <w:sz w:val="24"/>
          <w:szCs w:val="24"/>
          <w:lang w:val="en-US"/>
        </w:rPr>
        <w:t>the reason why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62B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2B13" w:rsidRPr="00862B13">
        <w:rPr>
          <w:rFonts w:ascii="Times New Roman" w:hAnsi="Times New Roman" w:cs="Times New Roman"/>
          <w:sz w:val="24"/>
          <w:szCs w:val="24"/>
          <w:lang w:val="en-US"/>
        </w:rPr>
        <w:t>evelopment of the automated analysis subsystem of the gas mixture composition correspondence to technological requirements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is an </w:t>
      </w:r>
      <w:r w:rsidR="00887F78"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BB2F25" w:rsidRPr="00D62169">
        <w:rPr>
          <w:rFonts w:ascii="Times New Roman" w:hAnsi="Times New Roman" w:cs="Times New Roman"/>
          <w:sz w:val="24"/>
          <w:szCs w:val="24"/>
          <w:lang w:val="en-US"/>
        </w:rPr>
        <w:t>problem.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Pr="00D62169" w:rsidRDefault="00D62169" w:rsidP="00E9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B2F25" w:rsidRPr="00D62169">
        <w:rPr>
          <w:rFonts w:ascii="Times New Roman" w:hAnsi="Times New Roman" w:cs="Times New Roman"/>
          <w:b/>
          <w:sz w:val="24"/>
          <w:szCs w:val="24"/>
          <w:lang w:val="en-US"/>
        </w:rPr>
        <w:t>onclusion</w:t>
      </w: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2F25" w:rsidRPr="00D62169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1F3BB1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>article approach of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designing subsystem </w:t>
      </w:r>
      <w:r w:rsidR="001F3BB1" w:rsidRPr="00862B13">
        <w:rPr>
          <w:rFonts w:ascii="Times New Roman" w:hAnsi="Times New Roman" w:cs="Times New Roman"/>
          <w:sz w:val="24"/>
          <w:szCs w:val="24"/>
          <w:lang w:val="en-US"/>
        </w:rPr>
        <w:t>of the gas mixture composition correspondence to technological requirements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 being a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part of the </w:t>
      </w:r>
      <w:r w:rsidR="001F3BB1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ring lasers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production management system is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 effective from technical and economical estimations.</w:t>
      </w:r>
    </w:p>
    <w:p w:rsidR="00EB6BAC" w:rsidRDefault="00BB2F2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However, analysis of the 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>features of the ring lasers designing and technological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cycle showed that 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manufacturing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of high-tech products </w:t>
      </w:r>
      <w:r w:rsidR="001F3BB1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laser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requirements of ISO </w:t>
      </w:r>
      <w:proofErr w:type="gramStart"/>
      <w:r w:rsidRPr="00D62169">
        <w:rPr>
          <w:rFonts w:ascii="Times New Roman" w:hAnsi="Times New Roman" w:cs="Times New Roman"/>
          <w:sz w:val="24"/>
          <w:szCs w:val="24"/>
          <w:lang w:val="en-US"/>
        </w:rPr>
        <w:t>9001:2000,</w:t>
      </w:r>
      <w:proofErr w:type="gramEnd"/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complicated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task and its solution is impossible without creating a 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unified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D72B5B">
        <w:rPr>
          <w:rFonts w:ascii="Times New Roman" w:hAnsi="Times New Roman" w:cs="Times New Roman"/>
          <w:sz w:val="24"/>
          <w:szCs w:val="24"/>
          <w:lang w:val="en-US"/>
        </w:rPr>
        <w:t xml:space="preserve"> space at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 xml:space="preserve"> the enterprise. </w:t>
      </w:r>
      <w:r w:rsidR="00372AAA">
        <w:rPr>
          <w:rFonts w:ascii="Times New Roman" w:hAnsi="Times New Roman" w:cs="Times New Roman"/>
          <w:sz w:val="24"/>
          <w:szCs w:val="24"/>
          <w:lang w:val="en-US"/>
        </w:rPr>
        <w:t xml:space="preserve">Forming 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>of this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information space is impossible without achieving a high degree of automation at</w:t>
      </w:r>
      <w:r w:rsidR="00372AA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each stage of production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quality control. Therefore, development of a </w:t>
      </w:r>
      <w:r w:rsidR="001F3BB1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subsystem </w:t>
      </w:r>
      <w:r w:rsidR="001F3BB1" w:rsidRPr="00862B13">
        <w:rPr>
          <w:rFonts w:ascii="Times New Roman" w:hAnsi="Times New Roman" w:cs="Times New Roman"/>
          <w:sz w:val="24"/>
          <w:szCs w:val="24"/>
          <w:lang w:val="en-US"/>
        </w:rPr>
        <w:t>of the gas mixture composition correspondence to technological requirements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is an important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 xml:space="preserve"> step towards the creation 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F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>integrated</w:t>
      </w:r>
      <w:r w:rsidR="007D39E1" w:rsidRPr="00D62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>management system</w:t>
      </w:r>
      <w:r w:rsidR="007D39E1" w:rsidRPr="007D3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D39E1" w:rsidRPr="00D62169">
        <w:rPr>
          <w:rFonts w:ascii="Times New Roman" w:hAnsi="Times New Roman" w:cs="Times New Roman"/>
          <w:sz w:val="24"/>
          <w:szCs w:val="24"/>
          <w:lang w:val="en-US"/>
        </w:rPr>
        <w:t>ring lasers</w:t>
      </w:r>
      <w:r w:rsidR="007D3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9E1" w:rsidRPr="00D62169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D621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21A5" w:rsidRDefault="00C021A5" w:rsidP="00E9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1A5" w:rsidRDefault="007D39E1" w:rsidP="007D3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</w:p>
    <w:p w:rsidR="007D39E1" w:rsidRDefault="007D39E1" w:rsidP="007D3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1A5" w:rsidRDefault="00C021A5" w:rsidP="00E92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370B">
        <w:rPr>
          <w:rFonts w:ascii="Times New Roman" w:hAnsi="Times New Roman"/>
          <w:sz w:val="24"/>
          <w:szCs w:val="24"/>
          <w:lang w:val="en-US"/>
        </w:rPr>
        <w:t>ISA-95: The international standard for the integration of enterprise and control systems.</w:t>
      </w:r>
    </w:p>
    <w:p w:rsidR="00C021A5" w:rsidRPr="00C021A5" w:rsidRDefault="00155899" w:rsidP="00E92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Brugger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Savelyev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Sukhov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Proleiko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 w:rsidR="00C021A5" w:rsidRPr="00C021A5">
        <w:rPr>
          <w:rFonts w:ascii="Times New Roman" w:hAnsi="Times New Roman"/>
          <w:sz w:val="24"/>
          <w:szCs w:val="24"/>
          <w:lang w:val="en-US"/>
        </w:rPr>
        <w:t xml:space="preserve">.P., Mash L.D., </w:t>
      </w:r>
      <w:proofErr w:type="spellStart"/>
      <w:r w:rsidR="00C021A5" w:rsidRPr="00C021A5">
        <w:rPr>
          <w:rFonts w:ascii="Times New Roman" w:hAnsi="Times New Roman"/>
          <w:sz w:val="24"/>
          <w:szCs w:val="24"/>
          <w:lang w:val="en-US"/>
        </w:rPr>
        <w:t>Pchelintseva</w:t>
      </w:r>
      <w:proofErr w:type="spellEnd"/>
      <w:r w:rsidR="00C021A5" w:rsidRPr="00C021A5">
        <w:rPr>
          <w:rFonts w:ascii="Times New Roman" w:hAnsi="Times New Roman"/>
          <w:sz w:val="24"/>
          <w:szCs w:val="24"/>
          <w:lang w:val="en-US"/>
        </w:rPr>
        <w:t xml:space="preserve"> N.I. </w:t>
      </w:r>
      <w:r w:rsidR="00BB1AAB" w:rsidRPr="00BB1AAB">
        <w:rPr>
          <w:rFonts w:ascii="Times New Roman" w:hAnsi="Times New Roman"/>
          <w:sz w:val="24"/>
          <w:szCs w:val="24"/>
          <w:lang w:val="en-US"/>
        </w:rPr>
        <w:t xml:space="preserve">Absorption of impurity gases in the sealed-off </w:t>
      </w:r>
      <w:r w:rsidRPr="00BB1AAB">
        <w:rPr>
          <w:rFonts w:ascii="Times New Roman" w:hAnsi="Times New Roman"/>
          <w:sz w:val="24"/>
          <w:szCs w:val="24"/>
          <w:lang w:val="en-US"/>
        </w:rPr>
        <w:t xml:space="preserve">atomic </w:t>
      </w:r>
      <w:r w:rsidR="00BB1AAB" w:rsidRPr="00BB1AAB">
        <w:rPr>
          <w:rFonts w:ascii="Times New Roman" w:hAnsi="Times New Roman"/>
          <w:sz w:val="24"/>
          <w:szCs w:val="24"/>
          <w:lang w:val="en-US"/>
        </w:rPr>
        <w:t xml:space="preserve">laser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="00BB1AAB" w:rsidRPr="00BB1AAB">
        <w:rPr>
          <w:rFonts w:ascii="Times New Roman" w:hAnsi="Times New Roman"/>
          <w:sz w:val="24"/>
          <w:szCs w:val="24"/>
          <w:lang w:val="en-US"/>
        </w:rPr>
        <w:t xml:space="preserve"> titanium film obtained </w:t>
      </w:r>
      <w:r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BB1AAB" w:rsidRPr="00BB1AAB">
        <w:rPr>
          <w:rFonts w:ascii="Times New Roman" w:hAnsi="Times New Roman"/>
          <w:sz w:val="24"/>
          <w:szCs w:val="24"/>
          <w:lang w:val="en-US"/>
        </w:rPr>
        <w:t>cathode sputtering</w:t>
      </w:r>
      <w:r w:rsidR="00C021A5" w:rsidRPr="00C021A5">
        <w:rPr>
          <w:rFonts w:ascii="Times New Roman" w:hAnsi="Times New Roman"/>
          <w:sz w:val="24"/>
          <w:szCs w:val="24"/>
          <w:lang w:val="en-US"/>
        </w:rPr>
        <w:t xml:space="preserve">.// </w:t>
      </w:r>
      <w:proofErr w:type="spellStart"/>
      <w:r w:rsidR="00C021A5" w:rsidRPr="00C021A5">
        <w:rPr>
          <w:rFonts w:ascii="Times New Roman" w:hAnsi="Times New Roman"/>
          <w:sz w:val="24"/>
          <w:szCs w:val="24"/>
          <w:lang w:val="en-US"/>
        </w:rPr>
        <w:t>Naukoyomkie</w:t>
      </w:r>
      <w:proofErr w:type="spellEnd"/>
      <w:r w:rsidR="00C021A5" w:rsidRPr="00C021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7AC9">
        <w:rPr>
          <w:rFonts w:ascii="Times New Roman" w:hAnsi="Times New Roman"/>
          <w:sz w:val="24"/>
          <w:szCs w:val="24"/>
          <w:lang w:val="en-US"/>
        </w:rPr>
        <w:t>tekhnologii</w:t>
      </w:r>
      <w:proofErr w:type="spellEnd"/>
      <w:r w:rsidR="006E7A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7AC9">
        <w:rPr>
          <w:rFonts w:ascii="Times New Roman" w:hAnsi="Times New Roman"/>
          <w:sz w:val="24"/>
          <w:szCs w:val="24"/>
          <w:lang w:val="en-US"/>
        </w:rPr>
        <w:t xml:space="preserve"> 2012.</w:t>
      </w:r>
      <w:r w:rsidR="00C021A5" w:rsidRPr="00C021A5">
        <w:rPr>
          <w:rFonts w:ascii="Times New Roman" w:hAnsi="Times New Roman"/>
          <w:sz w:val="24"/>
          <w:szCs w:val="24"/>
          <w:lang w:val="en-US"/>
        </w:rPr>
        <w:t xml:space="preserve"> №4</w:t>
      </w:r>
      <w:r w:rsidR="005B7982">
        <w:rPr>
          <w:rFonts w:ascii="Times New Roman" w:hAnsi="Times New Roman"/>
          <w:sz w:val="24"/>
          <w:szCs w:val="24"/>
          <w:lang w:val="en-US"/>
        </w:rPr>
        <w:t>.</w:t>
      </w:r>
    </w:p>
    <w:p w:rsidR="00C021A5" w:rsidRDefault="00C021A5" w:rsidP="00E92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1A5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C021A5">
        <w:rPr>
          <w:rFonts w:ascii="Times New Roman" w:hAnsi="Times New Roman"/>
          <w:sz w:val="24"/>
          <w:szCs w:val="24"/>
          <w:lang w:val="en-US"/>
        </w:rPr>
        <w:t>Belov</w:t>
      </w:r>
      <w:proofErr w:type="spellEnd"/>
      <w:r w:rsidRPr="00C02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21A5">
        <w:rPr>
          <w:rFonts w:ascii="Times New Roman" w:hAnsi="Times New Roman"/>
          <w:sz w:val="24"/>
          <w:szCs w:val="24"/>
        </w:rPr>
        <w:t>А</w:t>
      </w:r>
      <w:r w:rsidRPr="00C021A5">
        <w:rPr>
          <w:rFonts w:ascii="Times New Roman" w:hAnsi="Times New Roman"/>
          <w:sz w:val="24"/>
          <w:szCs w:val="24"/>
          <w:lang w:val="en-US"/>
        </w:rPr>
        <w:t>.V., Smirnov V.</w:t>
      </w:r>
      <w:r w:rsidRPr="00C021A5">
        <w:rPr>
          <w:rFonts w:ascii="Times New Roman" w:hAnsi="Times New Roman"/>
          <w:sz w:val="24"/>
          <w:szCs w:val="24"/>
        </w:rPr>
        <w:t>А</w:t>
      </w:r>
      <w:r w:rsidRPr="00C021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B1AAB" w:rsidRPr="00BB1AAB">
        <w:rPr>
          <w:rFonts w:ascii="Times New Roman" w:hAnsi="Times New Roman"/>
          <w:sz w:val="24"/>
          <w:szCs w:val="24"/>
          <w:lang w:val="en-US"/>
        </w:rPr>
        <w:t>Construct a mathematical model of the system analysis of the characteristics of quality information management systems enterprise-wide.</w:t>
      </w:r>
      <w:r w:rsidRPr="00C021A5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C021A5">
        <w:rPr>
          <w:rFonts w:ascii="Times New Roman" w:hAnsi="Times New Roman"/>
          <w:sz w:val="24"/>
          <w:szCs w:val="24"/>
          <w:lang w:val="en-US"/>
        </w:rPr>
        <w:t>Kac</w:t>
      </w:r>
      <w:r w:rsidR="006E7AC9">
        <w:rPr>
          <w:rFonts w:ascii="Times New Roman" w:hAnsi="Times New Roman"/>
          <w:sz w:val="24"/>
          <w:szCs w:val="24"/>
          <w:lang w:val="en-US"/>
        </w:rPr>
        <w:t>hestvo</w:t>
      </w:r>
      <w:proofErr w:type="spellEnd"/>
      <w:r w:rsidR="006E7AC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E7AC9">
        <w:rPr>
          <w:rFonts w:ascii="Times New Roman" w:hAnsi="Times New Roman"/>
          <w:sz w:val="24"/>
          <w:szCs w:val="24"/>
          <w:lang w:val="en-US"/>
        </w:rPr>
        <w:t>Innovatsii</w:t>
      </w:r>
      <w:proofErr w:type="spellEnd"/>
      <w:r w:rsidR="006E7A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7A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7AC9">
        <w:rPr>
          <w:rFonts w:ascii="Times New Roman" w:hAnsi="Times New Roman"/>
          <w:sz w:val="24"/>
          <w:szCs w:val="24"/>
          <w:lang w:val="en-US"/>
        </w:rPr>
        <w:t>Obrazovanie</w:t>
      </w:r>
      <w:proofErr w:type="spellEnd"/>
      <w:r w:rsidR="006E7A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7AC9">
        <w:rPr>
          <w:rFonts w:ascii="Times New Roman" w:hAnsi="Times New Roman"/>
          <w:sz w:val="24"/>
          <w:szCs w:val="24"/>
          <w:lang w:val="en-US"/>
        </w:rPr>
        <w:t xml:space="preserve"> 2009.</w:t>
      </w:r>
      <w:r w:rsidRPr="00C021A5">
        <w:rPr>
          <w:rFonts w:ascii="Times New Roman" w:hAnsi="Times New Roman"/>
          <w:sz w:val="24"/>
          <w:szCs w:val="24"/>
          <w:lang w:val="en-US"/>
        </w:rPr>
        <w:t xml:space="preserve"> №4.</w:t>
      </w:r>
    </w:p>
    <w:p w:rsidR="006E7AC9" w:rsidRPr="006E7AC9" w:rsidRDefault="006E7AC9" w:rsidP="00E9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C021A5">
        <w:rPr>
          <w:rFonts w:ascii="Times New Roman" w:hAnsi="Times New Roman"/>
          <w:sz w:val="24"/>
          <w:szCs w:val="24"/>
          <w:lang w:val="en-US"/>
        </w:rPr>
        <w:t>Belov</w:t>
      </w:r>
      <w:proofErr w:type="spellEnd"/>
      <w:r w:rsidRPr="00C02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21A5">
        <w:rPr>
          <w:rFonts w:ascii="Times New Roman" w:hAnsi="Times New Roman"/>
          <w:sz w:val="24"/>
          <w:szCs w:val="24"/>
        </w:rPr>
        <w:t>А</w:t>
      </w:r>
      <w:r w:rsidRPr="00C021A5">
        <w:rPr>
          <w:rFonts w:ascii="Times New Roman" w:hAnsi="Times New Roman"/>
          <w:sz w:val="24"/>
          <w:szCs w:val="24"/>
          <w:lang w:val="en-US"/>
        </w:rPr>
        <w:t>.V.,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Solovyova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Savelyev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Khlebnikov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P.A. Projecting of ring laser production management system.//In book: Innovation information technologies: Materials of international scientific-practical conference/ Managing editor: I.A. Ivanov; General editor: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S.U.Uvaisov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V.3. M.: MIEM NRU HSE. 2013. P.35-41. </w:t>
      </w:r>
    </w:p>
    <w:p w:rsidR="00C021A5" w:rsidRDefault="00C021A5" w:rsidP="00E9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204" w:rsidRPr="008F67E4" w:rsidRDefault="008F67E4" w:rsidP="00E9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ins w:id="4" w:author="USER" w:date="2014-10-31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I2T-14, V.3, P.253-260</w:t>
        </w:r>
      </w:ins>
    </w:p>
    <w:sectPr w:rsidR="00A81204" w:rsidRPr="008F67E4" w:rsidSect="00F350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138"/>
    <w:multiLevelType w:val="hybridMultilevel"/>
    <w:tmpl w:val="2BA6C40C"/>
    <w:lvl w:ilvl="0" w:tplc="94AAB62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F7369"/>
    <w:multiLevelType w:val="hybridMultilevel"/>
    <w:tmpl w:val="7C1CD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40748D"/>
    <w:multiLevelType w:val="hybridMultilevel"/>
    <w:tmpl w:val="91726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4AAB62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5E12"/>
    <w:multiLevelType w:val="hybridMultilevel"/>
    <w:tmpl w:val="4CE8D0D4"/>
    <w:lvl w:ilvl="0" w:tplc="B658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5CD"/>
    <w:rsid w:val="00032BD9"/>
    <w:rsid w:val="000362BF"/>
    <w:rsid w:val="00037BBF"/>
    <w:rsid w:val="00041EF1"/>
    <w:rsid w:val="00057295"/>
    <w:rsid w:val="00071F42"/>
    <w:rsid w:val="00095111"/>
    <w:rsid w:val="000B116F"/>
    <w:rsid w:val="000B1190"/>
    <w:rsid w:val="000C7819"/>
    <w:rsid w:val="000C7AC7"/>
    <w:rsid w:val="00107362"/>
    <w:rsid w:val="00122274"/>
    <w:rsid w:val="00155899"/>
    <w:rsid w:val="00166266"/>
    <w:rsid w:val="00195E03"/>
    <w:rsid w:val="001A7E19"/>
    <w:rsid w:val="001B2BC6"/>
    <w:rsid w:val="001B5504"/>
    <w:rsid w:val="001C4FA0"/>
    <w:rsid w:val="001D3AB4"/>
    <w:rsid w:val="001F33B5"/>
    <w:rsid w:val="001F3BB1"/>
    <w:rsid w:val="001F59F1"/>
    <w:rsid w:val="00200607"/>
    <w:rsid w:val="0020673A"/>
    <w:rsid w:val="00211866"/>
    <w:rsid w:val="00236286"/>
    <w:rsid w:val="00257FD5"/>
    <w:rsid w:val="002B18FC"/>
    <w:rsid w:val="002C099C"/>
    <w:rsid w:val="002C1049"/>
    <w:rsid w:val="002F5F58"/>
    <w:rsid w:val="00304AF8"/>
    <w:rsid w:val="00312787"/>
    <w:rsid w:val="0032351D"/>
    <w:rsid w:val="003325F1"/>
    <w:rsid w:val="00333F07"/>
    <w:rsid w:val="003359DE"/>
    <w:rsid w:val="00364E07"/>
    <w:rsid w:val="00372AAA"/>
    <w:rsid w:val="0037448A"/>
    <w:rsid w:val="003D6164"/>
    <w:rsid w:val="003F215F"/>
    <w:rsid w:val="004331FE"/>
    <w:rsid w:val="004371F0"/>
    <w:rsid w:val="00450CAB"/>
    <w:rsid w:val="0045393D"/>
    <w:rsid w:val="0048067A"/>
    <w:rsid w:val="00483CA4"/>
    <w:rsid w:val="004A2806"/>
    <w:rsid w:val="004B3F18"/>
    <w:rsid w:val="004D6343"/>
    <w:rsid w:val="004F586C"/>
    <w:rsid w:val="005035AD"/>
    <w:rsid w:val="005053C2"/>
    <w:rsid w:val="00543A04"/>
    <w:rsid w:val="00553B4E"/>
    <w:rsid w:val="00560CDD"/>
    <w:rsid w:val="00561AEA"/>
    <w:rsid w:val="00573071"/>
    <w:rsid w:val="00587183"/>
    <w:rsid w:val="005921E5"/>
    <w:rsid w:val="00592800"/>
    <w:rsid w:val="005B6474"/>
    <w:rsid w:val="005B7982"/>
    <w:rsid w:val="005C5696"/>
    <w:rsid w:val="005E3196"/>
    <w:rsid w:val="005E4A56"/>
    <w:rsid w:val="005F0684"/>
    <w:rsid w:val="005F1FF6"/>
    <w:rsid w:val="006160CA"/>
    <w:rsid w:val="006645BF"/>
    <w:rsid w:val="00680494"/>
    <w:rsid w:val="006936D5"/>
    <w:rsid w:val="006A1509"/>
    <w:rsid w:val="006C1A94"/>
    <w:rsid w:val="006D6253"/>
    <w:rsid w:val="006E7AC9"/>
    <w:rsid w:val="00700482"/>
    <w:rsid w:val="007074DB"/>
    <w:rsid w:val="00711731"/>
    <w:rsid w:val="00735744"/>
    <w:rsid w:val="0076453B"/>
    <w:rsid w:val="00770DB2"/>
    <w:rsid w:val="00781710"/>
    <w:rsid w:val="00785AA1"/>
    <w:rsid w:val="007A3E4C"/>
    <w:rsid w:val="007B1B9A"/>
    <w:rsid w:val="007D39E1"/>
    <w:rsid w:val="007E2B7D"/>
    <w:rsid w:val="007E6449"/>
    <w:rsid w:val="008364F9"/>
    <w:rsid w:val="00842301"/>
    <w:rsid w:val="00862B13"/>
    <w:rsid w:val="0086366E"/>
    <w:rsid w:val="008849E4"/>
    <w:rsid w:val="00887F78"/>
    <w:rsid w:val="00890B14"/>
    <w:rsid w:val="00892107"/>
    <w:rsid w:val="0089258B"/>
    <w:rsid w:val="008B142C"/>
    <w:rsid w:val="008D1A37"/>
    <w:rsid w:val="008F67E4"/>
    <w:rsid w:val="009311D1"/>
    <w:rsid w:val="009603C7"/>
    <w:rsid w:val="009711F4"/>
    <w:rsid w:val="009862F9"/>
    <w:rsid w:val="0099467E"/>
    <w:rsid w:val="009D1258"/>
    <w:rsid w:val="00A12EB7"/>
    <w:rsid w:val="00A712D7"/>
    <w:rsid w:val="00A81204"/>
    <w:rsid w:val="00A914EE"/>
    <w:rsid w:val="00A92812"/>
    <w:rsid w:val="00AD1BB0"/>
    <w:rsid w:val="00AD3FFE"/>
    <w:rsid w:val="00AD4E36"/>
    <w:rsid w:val="00AE61B5"/>
    <w:rsid w:val="00AF0114"/>
    <w:rsid w:val="00B06291"/>
    <w:rsid w:val="00B22272"/>
    <w:rsid w:val="00B22B26"/>
    <w:rsid w:val="00B463DF"/>
    <w:rsid w:val="00B605F2"/>
    <w:rsid w:val="00B6127F"/>
    <w:rsid w:val="00B64716"/>
    <w:rsid w:val="00B7183A"/>
    <w:rsid w:val="00BB1AAB"/>
    <w:rsid w:val="00BB2F25"/>
    <w:rsid w:val="00BD03C2"/>
    <w:rsid w:val="00BD69CB"/>
    <w:rsid w:val="00BD7AE3"/>
    <w:rsid w:val="00BE1314"/>
    <w:rsid w:val="00BE55CD"/>
    <w:rsid w:val="00BF2EBB"/>
    <w:rsid w:val="00C021A5"/>
    <w:rsid w:val="00C06E4B"/>
    <w:rsid w:val="00C40E12"/>
    <w:rsid w:val="00C71ECA"/>
    <w:rsid w:val="00C75167"/>
    <w:rsid w:val="00C86573"/>
    <w:rsid w:val="00CA0798"/>
    <w:rsid w:val="00CB63D0"/>
    <w:rsid w:val="00CE44B4"/>
    <w:rsid w:val="00CE56F2"/>
    <w:rsid w:val="00D0079E"/>
    <w:rsid w:val="00D00DF0"/>
    <w:rsid w:val="00D01498"/>
    <w:rsid w:val="00D04647"/>
    <w:rsid w:val="00D25515"/>
    <w:rsid w:val="00D4187B"/>
    <w:rsid w:val="00D62169"/>
    <w:rsid w:val="00D66DCC"/>
    <w:rsid w:val="00D72B5B"/>
    <w:rsid w:val="00D80AC0"/>
    <w:rsid w:val="00D94E33"/>
    <w:rsid w:val="00DA2AAB"/>
    <w:rsid w:val="00DB3973"/>
    <w:rsid w:val="00DB6326"/>
    <w:rsid w:val="00DD408E"/>
    <w:rsid w:val="00DF1F3C"/>
    <w:rsid w:val="00E475B6"/>
    <w:rsid w:val="00E7618E"/>
    <w:rsid w:val="00E92899"/>
    <w:rsid w:val="00EA07A0"/>
    <w:rsid w:val="00EB2684"/>
    <w:rsid w:val="00EB6BAC"/>
    <w:rsid w:val="00EC589A"/>
    <w:rsid w:val="00EF1028"/>
    <w:rsid w:val="00F14A90"/>
    <w:rsid w:val="00F258DF"/>
    <w:rsid w:val="00F34F48"/>
    <w:rsid w:val="00F3505E"/>
    <w:rsid w:val="00F36DF2"/>
    <w:rsid w:val="00F62E8A"/>
    <w:rsid w:val="00F76610"/>
    <w:rsid w:val="00FB2708"/>
    <w:rsid w:val="00FC269D"/>
    <w:rsid w:val="00FD620D"/>
    <w:rsid w:val="00FE48B0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F2EBB"/>
    <w:pPr>
      <w:ind w:left="720"/>
      <w:contextualSpacing/>
    </w:pPr>
  </w:style>
  <w:style w:type="character" w:customStyle="1" w:styleId="hps">
    <w:name w:val="hps"/>
    <w:basedOn w:val="a0"/>
    <w:rsid w:val="00DB6326"/>
  </w:style>
  <w:style w:type="character" w:styleId="a6">
    <w:name w:val="Hyperlink"/>
    <w:basedOn w:val="a0"/>
    <w:uiPriority w:val="99"/>
    <w:rsid w:val="00155899"/>
    <w:rPr>
      <w:rFonts w:cs="Times New Roman"/>
      <w:u w:val="single"/>
    </w:rPr>
  </w:style>
  <w:style w:type="character" w:customStyle="1" w:styleId="nowrap">
    <w:name w:val="nowrap"/>
    <w:basedOn w:val="a0"/>
    <w:uiPriority w:val="99"/>
    <w:rsid w:val="001558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F2EBB"/>
    <w:pPr>
      <w:ind w:left="720"/>
      <w:contextualSpacing/>
    </w:pPr>
  </w:style>
  <w:style w:type="character" w:customStyle="1" w:styleId="hps">
    <w:name w:val="hps"/>
    <w:basedOn w:val="a0"/>
    <w:rsid w:val="00DB6326"/>
  </w:style>
  <w:style w:type="character" w:styleId="a6">
    <w:name w:val="Hyperlink"/>
    <w:basedOn w:val="a0"/>
    <w:uiPriority w:val="99"/>
    <w:rsid w:val="00155899"/>
    <w:rPr>
      <w:rFonts w:cs="Times New Roman"/>
      <w:u w:val="single"/>
    </w:rPr>
  </w:style>
  <w:style w:type="character" w:customStyle="1" w:styleId="nowrap">
    <w:name w:val="nowrap"/>
    <w:basedOn w:val="a0"/>
    <w:uiPriority w:val="99"/>
    <w:rsid w:val="00155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EE5D-B2E5-4966-9508-12466D6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2605</Words>
  <Characters>14505</Characters>
  <Application>Microsoft Office Word</Application>
  <DocSecurity>0</DocSecurity>
  <Lines>285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HQ-IB-SCCM-01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USER</cp:lastModifiedBy>
  <cp:revision>16</cp:revision>
  <dcterms:created xsi:type="dcterms:W3CDTF">2014-03-10T07:57:00Z</dcterms:created>
  <dcterms:modified xsi:type="dcterms:W3CDTF">2014-12-04T23:33:00Z</dcterms:modified>
</cp:coreProperties>
</file>