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83" w:rsidRPr="00686E8B" w:rsidRDefault="00761E83" w:rsidP="00B42D86">
      <w:pPr>
        <w:pStyle w:val="a5"/>
        <w:spacing w:line="276" w:lineRule="auto"/>
        <w:ind w:right="-30"/>
        <w:outlineLvl w:val="0"/>
        <w:rPr>
          <w:b/>
          <w:sz w:val="26"/>
        </w:rPr>
      </w:pPr>
      <w:r w:rsidRPr="00686E8B">
        <w:rPr>
          <w:b/>
          <w:sz w:val="26"/>
        </w:rPr>
        <w:t>Национальный исследовательский университет «Высшая школа экономики»</w:t>
      </w:r>
    </w:p>
    <w:p w:rsidR="00761E83" w:rsidRPr="00686E8B" w:rsidRDefault="00761E83" w:rsidP="00B42D86">
      <w:pPr>
        <w:pStyle w:val="a5"/>
        <w:spacing w:line="276" w:lineRule="auto"/>
        <w:ind w:right="-30"/>
        <w:outlineLvl w:val="0"/>
        <w:rPr>
          <w:b/>
          <w:sz w:val="26"/>
        </w:rPr>
      </w:pPr>
      <w:r w:rsidRPr="00686E8B">
        <w:rPr>
          <w:b/>
          <w:sz w:val="26"/>
        </w:rPr>
        <w:t>ПРОТОКОЛ</w:t>
      </w:r>
    </w:p>
    <w:p w:rsidR="00761E83" w:rsidRPr="00211E7E" w:rsidRDefault="00761E83" w:rsidP="00B42D86">
      <w:pPr>
        <w:pStyle w:val="a5"/>
        <w:spacing w:line="276" w:lineRule="auto"/>
        <w:ind w:right="-30"/>
        <w:outlineLvl w:val="0"/>
        <w:rPr>
          <w:b/>
          <w:bCs/>
          <w:sz w:val="26"/>
        </w:rPr>
      </w:pPr>
      <w:r w:rsidRPr="00211E7E">
        <w:rPr>
          <w:b/>
          <w:bCs/>
          <w:sz w:val="26"/>
        </w:rPr>
        <w:t>19</w:t>
      </w:r>
      <w:r>
        <w:rPr>
          <w:b/>
          <w:bCs/>
          <w:sz w:val="26"/>
        </w:rPr>
        <w:t>.</w:t>
      </w:r>
      <w:r w:rsidRPr="00D46B6B">
        <w:rPr>
          <w:b/>
          <w:bCs/>
          <w:sz w:val="26"/>
        </w:rPr>
        <w:t>1</w:t>
      </w:r>
      <w:r w:rsidRPr="00211E7E">
        <w:rPr>
          <w:b/>
          <w:bCs/>
          <w:sz w:val="26"/>
        </w:rPr>
        <w:t>2</w:t>
      </w:r>
      <w:r>
        <w:rPr>
          <w:b/>
          <w:bCs/>
          <w:sz w:val="26"/>
        </w:rPr>
        <w:t>.2014</w:t>
      </w:r>
      <w:r w:rsidRPr="00686E8B">
        <w:rPr>
          <w:b/>
          <w:bCs/>
          <w:sz w:val="26"/>
        </w:rPr>
        <w:tab/>
        <w:t xml:space="preserve">Москва </w:t>
      </w:r>
      <w:r w:rsidRPr="00153F6A">
        <w:rPr>
          <w:b/>
          <w:bCs/>
          <w:sz w:val="26"/>
        </w:rPr>
        <w:t xml:space="preserve"> </w:t>
      </w:r>
      <w:r w:rsidRPr="00686E8B">
        <w:rPr>
          <w:b/>
          <w:bCs/>
          <w:sz w:val="26"/>
        </w:rPr>
        <w:t xml:space="preserve"> № </w:t>
      </w:r>
      <w:r>
        <w:rPr>
          <w:b/>
          <w:bCs/>
          <w:sz w:val="26"/>
        </w:rPr>
        <w:t>0</w:t>
      </w:r>
      <w:r w:rsidRPr="00211E7E">
        <w:rPr>
          <w:b/>
          <w:bCs/>
          <w:sz w:val="26"/>
        </w:rPr>
        <w:t>9</w:t>
      </w:r>
    </w:p>
    <w:p w:rsidR="00761E83" w:rsidRDefault="00761E83" w:rsidP="00B42D86">
      <w:pPr>
        <w:pStyle w:val="a5"/>
        <w:spacing w:line="276" w:lineRule="auto"/>
        <w:ind w:right="-30"/>
        <w:outlineLvl w:val="0"/>
        <w:rPr>
          <w:sz w:val="26"/>
        </w:rPr>
      </w:pPr>
      <w:r w:rsidRPr="00686E8B">
        <w:rPr>
          <w:b/>
          <w:sz w:val="26"/>
        </w:rPr>
        <w:t>заседания ученого совета Национального исследовательского университета «Высшая школа экономики» (НИУ ВШЭ)</w:t>
      </w:r>
    </w:p>
    <w:p w:rsidR="00761E83" w:rsidRDefault="00761E83" w:rsidP="00B42D86">
      <w:pPr>
        <w:pStyle w:val="a5"/>
        <w:spacing w:line="276" w:lineRule="auto"/>
        <w:ind w:right="-285"/>
        <w:jc w:val="left"/>
        <w:rPr>
          <w:sz w:val="26"/>
        </w:rPr>
      </w:pPr>
    </w:p>
    <w:p w:rsidR="00761E83" w:rsidRPr="00ED4F8D" w:rsidRDefault="00761E83" w:rsidP="00B42D86">
      <w:pPr>
        <w:pStyle w:val="22"/>
        <w:tabs>
          <w:tab w:val="left" w:pos="3240"/>
        </w:tabs>
        <w:spacing w:line="264" w:lineRule="auto"/>
        <w:ind w:left="3119" w:right="-285" w:hanging="3119"/>
        <w:rPr>
          <w:sz w:val="26"/>
          <w:szCs w:val="26"/>
        </w:rPr>
      </w:pPr>
      <w:r>
        <w:rPr>
          <w:b/>
          <w:bCs/>
          <w:sz w:val="26"/>
          <w:szCs w:val="26"/>
        </w:rPr>
        <w:t>Председатель –</w:t>
      </w:r>
      <w:r>
        <w:rPr>
          <w:b/>
          <w:bCs/>
          <w:sz w:val="26"/>
          <w:szCs w:val="26"/>
        </w:rPr>
        <w:tab/>
      </w:r>
      <w:r>
        <w:rPr>
          <w:bCs/>
          <w:sz w:val="26"/>
          <w:szCs w:val="26"/>
        </w:rPr>
        <w:t>Я.И.Кузьминов</w:t>
      </w:r>
    </w:p>
    <w:p w:rsidR="00761E83" w:rsidRDefault="00761E83" w:rsidP="00B42D86">
      <w:pPr>
        <w:pStyle w:val="22"/>
        <w:tabs>
          <w:tab w:val="left" w:pos="3240"/>
        </w:tabs>
        <w:spacing w:line="264" w:lineRule="auto"/>
        <w:ind w:left="3119" w:right="-285" w:hanging="3119"/>
        <w:rPr>
          <w:sz w:val="26"/>
          <w:szCs w:val="26"/>
        </w:rPr>
      </w:pPr>
      <w:r>
        <w:rPr>
          <w:b/>
          <w:bCs/>
          <w:sz w:val="26"/>
          <w:szCs w:val="26"/>
        </w:rPr>
        <w:t>Ученый секретарь -</w:t>
      </w:r>
      <w:r>
        <w:rPr>
          <w:sz w:val="26"/>
          <w:szCs w:val="26"/>
        </w:rPr>
        <w:tab/>
        <w:t>Н.Ю.Савельева</w:t>
      </w:r>
    </w:p>
    <w:p w:rsidR="00761E83" w:rsidRDefault="00761E83" w:rsidP="00B42D86">
      <w:pPr>
        <w:pStyle w:val="22"/>
        <w:spacing w:line="264" w:lineRule="auto"/>
        <w:ind w:left="3119" w:right="-285" w:hanging="3119"/>
        <w:rPr>
          <w:sz w:val="26"/>
          <w:szCs w:val="26"/>
        </w:rPr>
      </w:pPr>
      <w:r>
        <w:rPr>
          <w:b/>
          <w:bCs/>
          <w:sz w:val="26"/>
          <w:szCs w:val="26"/>
        </w:rPr>
        <w:t>Присутствовали</w:t>
      </w:r>
      <w:r>
        <w:rPr>
          <w:sz w:val="26"/>
          <w:szCs w:val="26"/>
        </w:rPr>
        <w:t xml:space="preserve"> –</w:t>
      </w:r>
      <w:r>
        <w:rPr>
          <w:sz w:val="26"/>
          <w:szCs w:val="26"/>
        </w:rPr>
        <w:tab/>
        <w:t>члены ученого совета:</w:t>
      </w:r>
    </w:p>
    <w:p w:rsidR="00761E83" w:rsidRPr="00796C3A" w:rsidRDefault="00761E83" w:rsidP="00B42D86">
      <w:pPr>
        <w:pStyle w:val="22"/>
        <w:spacing w:line="264" w:lineRule="auto"/>
        <w:ind w:left="2835" w:right="-30"/>
        <w:jc w:val="both"/>
        <w:rPr>
          <w:sz w:val="26"/>
          <w:szCs w:val="26"/>
        </w:rPr>
      </w:pPr>
      <w:r>
        <w:rPr>
          <w:sz w:val="26"/>
          <w:szCs w:val="26"/>
        </w:rPr>
        <w:t>И.В.Абанкина, С</w:t>
      </w:r>
      <w:r w:rsidRPr="00796C3A">
        <w:rPr>
          <w:sz w:val="26"/>
          <w:szCs w:val="26"/>
        </w:rPr>
        <w:t>.</w:t>
      </w:r>
      <w:r>
        <w:rPr>
          <w:sz w:val="26"/>
          <w:szCs w:val="26"/>
        </w:rPr>
        <w:t>М</w:t>
      </w:r>
      <w:r w:rsidRPr="00796C3A">
        <w:rPr>
          <w:sz w:val="26"/>
          <w:szCs w:val="26"/>
        </w:rPr>
        <w:t>.</w:t>
      </w:r>
      <w:r>
        <w:rPr>
          <w:sz w:val="26"/>
          <w:szCs w:val="26"/>
        </w:rPr>
        <w:t>Авдошин</w:t>
      </w:r>
      <w:r w:rsidRPr="00796C3A">
        <w:rPr>
          <w:sz w:val="26"/>
          <w:szCs w:val="26"/>
        </w:rPr>
        <w:t xml:space="preserve">, </w:t>
      </w:r>
      <w:r>
        <w:rPr>
          <w:sz w:val="26"/>
          <w:szCs w:val="26"/>
        </w:rPr>
        <w:t>В.С.Автономов, Ф.Т.Алескеров. О.И.Ананьин, В.М.Аньшин, И.В.Аржанцев, Е</w:t>
      </w:r>
      <w:r w:rsidRPr="00796C3A">
        <w:rPr>
          <w:sz w:val="26"/>
          <w:szCs w:val="26"/>
        </w:rPr>
        <w:t>.</w:t>
      </w:r>
      <w:r>
        <w:rPr>
          <w:sz w:val="26"/>
          <w:szCs w:val="26"/>
        </w:rPr>
        <w:t>К</w:t>
      </w:r>
      <w:r w:rsidRPr="00796C3A">
        <w:rPr>
          <w:sz w:val="26"/>
          <w:szCs w:val="26"/>
        </w:rPr>
        <w:t>.</w:t>
      </w:r>
      <w:r>
        <w:rPr>
          <w:sz w:val="26"/>
          <w:szCs w:val="26"/>
        </w:rPr>
        <w:t>Артемов</w:t>
      </w:r>
      <w:r w:rsidRPr="00796C3A">
        <w:rPr>
          <w:sz w:val="26"/>
          <w:szCs w:val="26"/>
        </w:rPr>
        <w:t xml:space="preserve">, </w:t>
      </w:r>
      <w:r>
        <w:rPr>
          <w:sz w:val="26"/>
          <w:szCs w:val="26"/>
        </w:rPr>
        <w:t>Т.А.Барановская, В.В.Башев, Н.Ю.Беляева, А.В.Белянин, Н.И.Берзон, А.Г.Быстрицкий, А.Г.Вишневский, А</w:t>
      </w:r>
      <w:r w:rsidRPr="00796C3A">
        <w:rPr>
          <w:sz w:val="26"/>
          <w:szCs w:val="26"/>
        </w:rPr>
        <w:t>.</w:t>
      </w:r>
      <w:r>
        <w:rPr>
          <w:sz w:val="26"/>
          <w:szCs w:val="26"/>
        </w:rPr>
        <w:t>А</w:t>
      </w:r>
      <w:r w:rsidRPr="00796C3A">
        <w:rPr>
          <w:sz w:val="26"/>
          <w:szCs w:val="26"/>
        </w:rPr>
        <w:t>.</w:t>
      </w:r>
      <w:r>
        <w:rPr>
          <w:sz w:val="26"/>
          <w:szCs w:val="26"/>
        </w:rPr>
        <w:t>Высоковский</w:t>
      </w:r>
      <w:r w:rsidRPr="00796C3A">
        <w:rPr>
          <w:sz w:val="26"/>
          <w:szCs w:val="26"/>
        </w:rPr>
        <w:t xml:space="preserve">, </w:t>
      </w:r>
      <w:r>
        <w:rPr>
          <w:sz w:val="26"/>
          <w:szCs w:val="26"/>
        </w:rPr>
        <w:t>В.Е.Гимпельсон, Т.И.Григорьева</w:t>
      </w:r>
      <w:r w:rsidRPr="00796C3A">
        <w:rPr>
          <w:sz w:val="26"/>
          <w:szCs w:val="26"/>
        </w:rPr>
        <w:t xml:space="preserve">, </w:t>
      </w:r>
      <w:r>
        <w:rPr>
          <w:sz w:val="26"/>
          <w:szCs w:val="26"/>
        </w:rPr>
        <w:t>Г.Ч.Гусейнов, М.Б.Денисенко, В.В.Дыбская, С.А.Ерофеев, Н.Ю.Ерпылева, О.О.Замков, О</w:t>
      </w:r>
      <w:r w:rsidRPr="00796C3A">
        <w:rPr>
          <w:sz w:val="26"/>
          <w:szCs w:val="26"/>
        </w:rPr>
        <w:t>.</w:t>
      </w:r>
      <w:r>
        <w:rPr>
          <w:sz w:val="26"/>
          <w:szCs w:val="26"/>
        </w:rPr>
        <w:t>А</w:t>
      </w:r>
      <w:r w:rsidRPr="00796C3A">
        <w:rPr>
          <w:sz w:val="26"/>
          <w:szCs w:val="26"/>
        </w:rPr>
        <w:t>.</w:t>
      </w:r>
      <w:r>
        <w:rPr>
          <w:sz w:val="26"/>
          <w:szCs w:val="26"/>
        </w:rPr>
        <w:t>Замулин</w:t>
      </w:r>
      <w:r w:rsidRPr="00796C3A">
        <w:rPr>
          <w:sz w:val="26"/>
          <w:szCs w:val="26"/>
        </w:rPr>
        <w:t xml:space="preserve">, </w:t>
      </w:r>
      <w:r>
        <w:rPr>
          <w:sz w:val="26"/>
          <w:szCs w:val="26"/>
        </w:rPr>
        <w:t>А.А.Збрицкий, А.А.Иванов, М.В.Ильин, В.Б.Исаков, М.Ю.Каган, Г.Г.Канторович, И.Г.Карелина, С.В.Квашонкина, В.Н.Кириллина, А.В.Клименко, И.Г.Ковалев</w:t>
      </w:r>
      <w:r w:rsidRPr="00796C3A">
        <w:rPr>
          <w:sz w:val="26"/>
          <w:szCs w:val="26"/>
        </w:rPr>
        <w:t xml:space="preserve">, </w:t>
      </w:r>
      <w:r>
        <w:rPr>
          <w:sz w:val="26"/>
          <w:szCs w:val="26"/>
        </w:rPr>
        <w:t>Е.А.Коваль, А.А.Кожанов, И.М.Козина, М.Г.Колосницына, А.В.Коровко</w:t>
      </w:r>
      <w:r w:rsidRPr="00796C3A">
        <w:rPr>
          <w:sz w:val="26"/>
          <w:szCs w:val="26"/>
        </w:rPr>
        <w:t xml:space="preserve">, </w:t>
      </w:r>
      <w:r>
        <w:rPr>
          <w:sz w:val="26"/>
          <w:szCs w:val="26"/>
        </w:rPr>
        <w:t>В.В.Коссов, Д.Л.Кузнецов, С</w:t>
      </w:r>
      <w:r w:rsidRPr="00796C3A">
        <w:rPr>
          <w:sz w:val="26"/>
          <w:szCs w:val="26"/>
        </w:rPr>
        <w:t>.</w:t>
      </w:r>
      <w:r>
        <w:rPr>
          <w:sz w:val="26"/>
          <w:szCs w:val="26"/>
        </w:rPr>
        <w:t>О</w:t>
      </w:r>
      <w:r w:rsidRPr="00796C3A">
        <w:rPr>
          <w:sz w:val="26"/>
          <w:szCs w:val="26"/>
        </w:rPr>
        <w:t>.</w:t>
      </w:r>
      <w:r>
        <w:rPr>
          <w:sz w:val="26"/>
          <w:szCs w:val="26"/>
        </w:rPr>
        <w:t>Кузнецов</w:t>
      </w:r>
      <w:r w:rsidRPr="00796C3A">
        <w:rPr>
          <w:sz w:val="26"/>
          <w:szCs w:val="26"/>
        </w:rPr>
        <w:t xml:space="preserve">, </w:t>
      </w:r>
      <w:r>
        <w:rPr>
          <w:sz w:val="26"/>
          <w:szCs w:val="26"/>
        </w:rPr>
        <w:t>С.К.Ландо, М.И.Левин, Ю.П.Лежнина, Д.А.Леонтьев, Б.Г.Львов, Л.Л.Любимов, Н.Ю.Максимова, С</w:t>
      </w:r>
      <w:r w:rsidRPr="00796C3A">
        <w:rPr>
          <w:sz w:val="26"/>
          <w:szCs w:val="26"/>
        </w:rPr>
        <w:t>.</w:t>
      </w:r>
      <w:r>
        <w:rPr>
          <w:sz w:val="26"/>
          <w:szCs w:val="26"/>
        </w:rPr>
        <w:t>В</w:t>
      </w:r>
      <w:r w:rsidRPr="00796C3A">
        <w:rPr>
          <w:sz w:val="26"/>
          <w:szCs w:val="26"/>
        </w:rPr>
        <w:t>.</w:t>
      </w:r>
      <w:r>
        <w:rPr>
          <w:sz w:val="26"/>
          <w:szCs w:val="26"/>
        </w:rPr>
        <w:t>Мальцева</w:t>
      </w:r>
      <w:r w:rsidRPr="00796C3A">
        <w:rPr>
          <w:sz w:val="26"/>
          <w:szCs w:val="26"/>
        </w:rPr>
        <w:t xml:space="preserve">, </w:t>
      </w:r>
      <w:r>
        <w:rPr>
          <w:sz w:val="26"/>
          <w:szCs w:val="26"/>
        </w:rPr>
        <w:t>А</w:t>
      </w:r>
      <w:r w:rsidRPr="00796C3A">
        <w:rPr>
          <w:sz w:val="26"/>
          <w:szCs w:val="26"/>
        </w:rPr>
        <w:t>.</w:t>
      </w:r>
      <w:r>
        <w:rPr>
          <w:sz w:val="26"/>
          <w:szCs w:val="26"/>
        </w:rPr>
        <w:t>Ю</w:t>
      </w:r>
      <w:r w:rsidRPr="00796C3A">
        <w:rPr>
          <w:sz w:val="26"/>
          <w:szCs w:val="26"/>
        </w:rPr>
        <w:t>.</w:t>
      </w:r>
      <w:r>
        <w:rPr>
          <w:sz w:val="26"/>
          <w:szCs w:val="26"/>
        </w:rPr>
        <w:t>Мельвиль</w:t>
      </w:r>
      <w:r w:rsidRPr="00796C3A">
        <w:rPr>
          <w:sz w:val="26"/>
          <w:szCs w:val="26"/>
        </w:rPr>
        <w:t xml:space="preserve">, </w:t>
      </w:r>
      <w:r>
        <w:rPr>
          <w:sz w:val="26"/>
          <w:szCs w:val="26"/>
        </w:rPr>
        <w:t>И.В.Мерсиянова, В.С.Мхитарян, А</w:t>
      </w:r>
      <w:r w:rsidRPr="00796C3A">
        <w:rPr>
          <w:sz w:val="26"/>
          <w:szCs w:val="26"/>
        </w:rPr>
        <w:t>.</w:t>
      </w:r>
      <w:r>
        <w:rPr>
          <w:sz w:val="26"/>
          <w:szCs w:val="26"/>
        </w:rPr>
        <w:t>В</w:t>
      </w:r>
      <w:r w:rsidRPr="00796C3A">
        <w:rPr>
          <w:sz w:val="26"/>
          <w:szCs w:val="26"/>
        </w:rPr>
        <w:t>.</w:t>
      </w:r>
      <w:r>
        <w:rPr>
          <w:sz w:val="26"/>
          <w:szCs w:val="26"/>
        </w:rPr>
        <w:t>Новосельцев</w:t>
      </w:r>
      <w:r w:rsidRPr="00796C3A">
        <w:rPr>
          <w:sz w:val="26"/>
          <w:szCs w:val="26"/>
        </w:rPr>
        <w:t xml:space="preserve">, </w:t>
      </w:r>
      <w:r>
        <w:rPr>
          <w:sz w:val="26"/>
          <w:szCs w:val="26"/>
        </w:rPr>
        <w:t>Л.Н.Овчарова, О.М.Олейник</w:t>
      </w:r>
      <w:r w:rsidRPr="00796C3A">
        <w:rPr>
          <w:sz w:val="26"/>
          <w:szCs w:val="26"/>
        </w:rPr>
        <w:t xml:space="preserve">, </w:t>
      </w:r>
      <w:r>
        <w:rPr>
          <w:sz w:val="26"/>
          <w:szCs w:val="26"/>
        </w:rPr>
        <w:t>Е</w:t>
      </w:r>
      <w:r w:rsidRPr="00796C3A">
        <w:rPr>
          <w:sz w:val="26"/>
          <w:szCs w:val="26"/>
        </w:rPr>
        <w:t>.</w:t>
      </w:r>
      <w:r>
        <w:rPr>
          <w:sz w:val="26"/>
          <w:szCs w:val="26"/>
        </w:rPr>
        <w:t>Н</w:t>
      </w:r>
      <w:r w:rsidRPr="00796C3A">
        <w:rPr>
          <w:sz w:val="26"/>
          <w:szCs w:val="26"/>
        </w:rPr>
        <w:t>.</w:t>
      </w:r>
      <w:r>
        <w:rPr>
          <w:sz w:val="26"/>
          <w:szCs w:val="26"/>
        </w:rPr>
        <w:t>Пенская</w:t>
      </w:r>
      <w:r w:rsidRPr="00796C3A">
        <w:rPr>
          <w:sz w:val="26"/>
          <w:szCs w:val="26"/>
        </w:rPr>
        <w:t xml:space="preserve">, </w:t>
      </w:r>
      <w:r>
        <w:rPr>
          <w:sz w:val="26"/>
          <w:szCs w:val="26"/>
        </w:rPr>
        <w:t>Н.С.Петрухин, З.М.Погосова, А.Н.Поддьяков, А.Н.Пономаренко, В.Н.Порус, Ф.Т.Прокопов, В</w:t>
      </w:r>
      <w:r w:rsidRPr="00796C3A">
        <w:rPr>
          <w:sz w:val="26"/>
          <w:szCs w:val="26"/>
        </w:rPr>
        <w:t>.</w:t>
      </w:r>
      <w:r>
        <w:rPr>
          <w:sz w:val="26"/>
          <w:szCs w:val="26"/>
        </w:rPr>
        <w:t>В</w:t>
      </w:r>
      <w:r w:rsidRPr="00796C3A">
        <w:rPr>
          <w:sz w:val="26"/>
          <w:szCs w:val="26"/>
        </w:rPr>
        <w:t>.</w:t>
      </w:r>
      <w:r>
        <w:rPr>
          <w:sz w:val="26"/>
          <w:szCs w:val="26"/>
        </w:rPr>
        <w:t>Радаев</w:t>
      </w:r>
      <w:r w:rsidRPr="00796C3A">
        <w:rPr>
          <w:sz w:val="26"/>
          <w:szCs w:val="26"/>
        </w:rPr>
        <w:t xml:space="preserve">, </w:t>
      </w:r>
      <w:r>
        <w:rPr>
          <w:sz w:val="26"/>
          <w:szCs w:val="26"/>
        </w:rPr>
        <w:t>Е.В.Рахилина, Т.Е.Ривчун, С</w:t>
      </w:r>
      <w:r w:rsidRPr="00796C3A">
        <w:rPr>
          <w:sz w:val="26"/>
          <w:szCs w:val="26"/>
        </w:rPr>
        <w:t>.</w:t>
      </w:r>
      <w:r>
        <w:rPr>
          <w:sz w:val="26"/>
          <w:szCs w:val="26"/>
        </w:rPr>
        <w:t>Ю</w:t>
      </w:r>
      <w:r w:rsidRPr="00796C3A">
        <w:rPr>
          <w:sz w:val="26"/>
          <w:szCs w:val="26"/>
        </w:rPr>
        <w:t>.</w:t>
      </w:r>
      <w:r>
        <w:rPr>
          <w:sz w:val="26"/>
          <w:szCs w:val="26"/>
        </w:rPr>
        <w:t>Рощин</w:t>
      </w:r>
      <w:r w:rsidRPr="00796C3A">
        <w:rPr>
          <w:sz w:val="26"/>
          <w:szCs w:val="26"/>
        </w:rPr>
        <w:t xml:space="preserve">, </w:t>
      </w:r>
      <w:r>
        <w:rPr>
          <w:sz w:val="26"/>
          <w:szCs w:val="26"/>
        </w:rPr>
        <w:t>Б.Л.Рудник, А.М.Руткевич, И.М.Савельева, Е.Н.Салыгин, В.А.Самойленко, В.И.Сергеев</w:t>
      </w:r>
      <w:r w:rsidRPr="00796C3A">
        <w:rPr>
          <w:sz w:val="26"/>
          <w:szCs w:val="26"/>
        </w:rPr>
        <w:t xml:space="preserve">, </w:t>
      </w:r>
      <w:r>
        <w:rPr>
          <w:sz w:val="26"/>
          <w:szCs w:val="26"/>
        </w:rPr>
        <w:t>С.Ф.Серегина, А.В.Соколов, Е.Н.Соловова, К.И.Сонин, В.А.Тиморин, А.Н.Тихонов, М.Ю.Урнов, Н.Б.Филинов-Чернышев, А.А.Фридман, А.М.Ходачек, А.Ю.Чепуренко, А.Т.Шамрин, О.И.Шкаратан, А.Н.Шохин, А</w:t>
      </w:r>
      <w:r w:rsidRPr="00796C3A">
        <w:rPr>
          <w:sz w:val="26"/>
          <w:szCs w:val="26"/>
        </w:rPr>
        <w:t>.</w:t>
      </w:r>
      <w:r>
        <w:rPr>
          <w:sz w:val="26"/>
          <w:szCs w:val="26"/>
        </w:rPr>
        <w:t>Г</w:t>
      </w:r>
      <w:r w:rsidRPr="00796C3A">
        <w:rPr>
          <w:sz w:val="26"/>
          <w:szCs w:val="26"/>
        </w:rPr>
        <w:t>.</w:t>
      </w:r>
      <w:r>
        <w:rPr>
          <w:sz w:val="26"/>
          <w:szCs w:val="26"/>
        </w:rPr>
        <w:t>Эфендиев</w:t>
      </w:r>
      <w:r w:rsidRPr="00796C3A">
        <w:rPr>
          <w:sz w:val="26"/>
          <w:szCs w:val="26"/>
        </w:rPr>
        <w:t xml:space="preserve">, </w:t>
      </w:r>
      <w:r>
        <w:rPr>
          <w:sz w:val="26"/>
          <w:szCs w:val="26"/>
        </w:rPr>
        <w:t>Е.М.Юдина, Л.И.Якобсон, И.В.Якушева, Е.Г.Ясин</w:t>
      </w:r>
    </w:p>
    <w:p w:rsidR="00761E83" w:rsidRDefault="00761E83" w:rsidP="00B42D86">
      <w:pPr>
        <w:pStyle w:val="22"/>
        <w:tabs>
          <w:tab w:val="left" w:pos="3240"/>
        </w:tabs>
        <w:spacing w:line="264" w:lineRule="auto"/>
        <w:ind w:right="-285"/>
        <w:rPr>
          <w:b/>
          <w:bCs/>
          <w:sz w:val="26"/>
          <w:szCs w:val="26"/>
        </w:rPr>
      </w:pPr>
    </w:p>
    <w:p w:rsidR="00761E83" w:rsidRDefault="00761E83" w:rsidP="00B42D86">
      <w:pPr>
        <w:pStyle w:val="22"/>
        <w:tabs>
          <w:tab w:val="left" w:pos="3240"/>
        </w:tabs>
        <w:spacing w:line="264" w:lineRule="auto"/>
        <w:ind w:right="-285"/>
        <w:rPr>
          <w:sz w:val="26"/>
          <w:szCs w:val="26"/>
        </w:rPr>
      </w:pPr>
      <w:r>
        <w:rPr>
          <w:b/>
          <w:bCs/>
          <w:sz w:val="26"/>
          <w:szCs w:val="26"/>
        </w:rPr>
        <w:t xml:space="preserve">Приглашенные </w:t>
      </w:r>
      <w:r>
        <w:rPr>
          <w:sz w:val="26"/>
          <w:szCs w:val="26"/>
        </w:rPr>
        <w:t xml:space="preserve">             –</w:t>
      </w:r>
      <w:r>
        <w:rPr>
          <w:sz w:val="26"/>
          <w:szCs w:val="26"/>
        </w:rPr>
        <w:tab/>
        <w:t>список прилагается (</w:t>
      </w:r>
      <w:r>
        <w:rPr>
          <w:i/>
          <w:sz w:val="26"/>
          <w:szCs w:val="26"/>
        </w:rPr>
        <w:t>Приложение 1</w:t>
      </w:r>
      <w:r>
        <w:rPr>
          <w:sz w:val="26"/>
          <w:szCs w:val="26"/>
        </w:rPr>
        <w:t>)</w:t>
      </w:r>
    </w:p>
    <w:p w:rsidR="00761E83" w:rsidRDefault="00761E83" w:rsidP="00B42D86">
      <w:pPr>
        <w:pStyle w:val="22"/>
        <w:ind w:right="-285"/>
        <w:outlineLvl w:val="0"/>
        <w:rPr>
          <w:b/>
          <w:bCs/>
          <w:sz w:val="26"/>
          <w:szCs w:val="26"/>
        </w:rPr>
      </w:pPr>
    </w:p>
    <w:p w:rsidR="00761E83" w:rsidRPr="00DC7A11" w:rsidRDefault="00761E83" w:rsidP="00B42D86">
      <w:pPr>
        <w:pStyle w:val="22"/>
        <w:ind w:right="-285"/>
        <w:outlineLvl w:val="0"/>
        <w:rPr>
          <w:b/>
          <w:bCs/>
          <w:sz w:val="26"/>
          <w:szCs w:val="26"/>
        </w:rPr>
      </w:pPr>
    </w:p>
    <w:p w:rsidR="00761E83" w:rsidRPr="00DC7A11" w:rsidRDefault="00761E83" w:rsidP="00B42D86">
      <w:pPr>
        <w:pStyle w:val="22"/>
        <w:ind w:right="-285"/>
        <w:outlineLvl w:val="0"/>
        <w:rPr>
          <w:b/>
          <w:bCs/>
          <w:sz w:val="26"/>
          <w:szCs w:val="26"/>
        </w:rPr>
      </w:pPr>
    </w:p>
    <w:p w:rsidR="00761E83" w:rsidRPr="00DC7A11" w:rsidRDefault="00761E83" w:rsidP="00B42D86">
      <w:pPr>
        <w:pStyle w:val="22"/>
        <w:ind w:right="-285"/>
        <w:outlineLvl w:val="0"/>
        <w:rPr>
          <w:b/>
          <w:bCs/>
          <w:sz w:val="26"/>
          <w:szCs w:val="26"/>
        </w:rPr>
      </w:pPr>
    </w:p>
    <w:p w:rsidR="00761E83" w:rsidRPr="009B7D5C" w:rsidRDefault="00761E83" w:rsidP="00B42D86">
      <w:pPr>
        <w:pStyle w:val="22"/>
        <w:ind w:right="-285"/>
        <w:outlineLvl w:val="0"/>
        <w:rPr>
          <w:b/>
          <w:bCs/>
          <w:sz w:val="26"/>
          <w:szCs w:val="26"/>
        </w:rPr>
      </w:pPr>
      <w:r>
        <w:rPr>
          <w:b/>
          <w:bCs/>
          <w:sz w:val="26"/>
          <w:szCs w:val="26"/>
        </w:rPr>
        <w:lastRenderedPageBreak/>
        <w:t>Повестка дня:</w:t>
      </w:r>
    </w:p>
    <w:p w:rsidR="00761E83" w:rsidRPr="007A1707" w:rsidRDefault="00761E83" w:rsidP="00B42D86">
      <w:pPr>
        <w:pStyle w:val="22"/>
        <w:ind w:right="-285"/>
        <w:outlineLvl w:val="0"/>
        <w:rPr>
          <w:b/>
          <w:bCs/>
          <w:sz w:val="26"/>
          <w:szCs w:val="26"/>
        </w:rPr>
      </w:pPr>
    </w:p>
    <w:p w:rsidR="00761E83" w:rsidRPr="007A1707" w:rsidRDefault="00761E83" w:rsidP="007A1707">
      <w:pPr>
        <w:pStyle w:val="26"/>
        <w:numPr>
          <w:ilvl w:val="3"/>
          <w:numId w:val="4"/>
        </w:numPr>
        <w:spacing w:after="0" w:line="240" w:lineRule="auto"/>
        <w:ind w:left="0" w:firstLine="0"/>
        <w:contextualSpacing/>
        <w:jc w:val="both"/>
        <w:rPr>
          <w:rFonts w:ascii="Times New Roman" w:hAnsi="Times New Roman"/>
          <w:color w:val="000000"/>
          <w:sz w:val="26"/>
          <w:szCs w:val="26"/>
        </w:rPr>
      </w:pPr>
      <w:r w:rsidRPr="007A1707">
        <w:rPr>
          <w:rFonts w:ascii="Times New Roman" w:hAnsi="Times New Roman"/>
          <w:sz w:val="26"/>
          <w:szCs w:val="26"/>
        </w:rPr>
        <w:t>Об одобрении Плана финансово-хозяйственной деятельности НИУ ВШЭ на 2015 год и плановый период 2016 и 2017 годов</w:t>
      </w:r>
    </w:p>
    <w:p w:rsidR="00761E83" w:rsidRPr="007A1707" w:rsidRDefault="00761E83" w:rsidP="007A1707">
      <w:pPr>
        <w:pStyle w:val="26"/>
        <w:numPr>
          <w:ilvl w:val="3"/>
          <w:numId w:val="4"/>
        </w:numPr>
        <w:spacing w:after="0" w:line="240" w:lineRule="auto"/>
        <w:ind w:left="0" w:firstLine="0"/>
        <w:contextualSpacing/>
        <w:jc w:val="both"/>
        <w:rPr>
          <w:rFonts w:ascii="Times New Roman" w:hAnsi="Times New Roman"/>
          <w:sz w:val="26"/>
          <w:szCs w:val="26"/>
        </w:rPr>
      </w:pPr>
      <w:r w:rsidRPr="007A1707">
        <w:rPr>
          <w:rFonts w:ascii="Times New Roman" w:hAnsi="Times New Roman"/>
          <w:sz w:val="26"/>
          <w:szCs w:val="26"/>
        </w:rPr>
        <w:t>Об изменении структуры факультета права</w:t>
      </w:r>
      <w:r w:rsidR="00075F43">
        <w:rPr>
          <w:rFonts w:ascii="Times New Roman" w:hAnsi="Times New Roman"/>
          <w:sz w:val="26"/>
          <w:szCs w:val="26"/>
        </w:rPr>
        <w:t xml:space="preserve"> НИУ ВШЭ</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w:t>
      </w:r>
      <w:r w:rsidRPr="007A1707">
        <w:rPr>
          <w:rFonts w:ascii="Times New Roman" w:hAnsi="Times New Roman"/>
          <w:bCs/>
          <w:sz w:val="26"/>
          <w:szCs w:val="26"/>
        </w:rPr>
        <w:t>О представлении к присвоению ученого звания</w:t>
      </w:r>
      <w:r w:rsidRPr="007A1707">
        <w:rPr>
          <w:rFonts w:ascii="Times New Roman" w:hAnsi="Times New Roman"/>
          <w:sz w:val="26"/>
          <w:szCs w:val="26"/>
        </w:rPr>
        <w:t>»</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представлении к награждению»</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предоставлении творческого отпуска старшему преподавателю кафедры анализа социальных институтов департамента социологии факультета социальных наук А.А.Кожанову»</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w:t>
      </w:r>
      <w:r w:rsidRPr="007A1707">
        <w:rPr>
          <w:rFonts w:ascii="Times New Roman" w:hAnsi="Times New Roman"/>
          <w:bCs/>
          <w:sz w:val="26"/>
          <w:szCs w:val="26"/>
        </w:rPr>
        <w:t>О включении кафедры социально-гуманитарных наук в состав факультета менеджмента НИУ ВШЭ</w:t>
      </w:r>
      <w:r w:rsidRPr="007A1707">
        <w:rPr>
          <w:rFonts w:ascii="Times New Roman" w:hAnsi="Times New Roman"/>
          <w:sz w:val="26"/>
          <w:szCs w:val="26"/>
        </w:rPr>
        <w:t xml:space="preserve"> – Нижний Новгород»</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привлечении к научному руководству аспирантами и соискателями НИУ ВШЭ кандидатов наук»</w:t>
      </w:r>
    </w:p>
    <w:p w:rsidR="00761E83" w:rsidRPr="00E605FC" w:rsidRDefault="00761E83" w:rsidP="007A1707">
      <w:pPr>
        <w:pStyle w:val="26"/>
        <w:numPr>
          <w:ilvl w:val="3"/>
          <w:numId w:val="4"/>
        </w:numPr>
        <w:spacing w:after="0" w:line="240" w:lineRule="auto"/>
        <w:ind w:left="0" w:firstLine="0"/>
        <w:jc w:val="both"/>
        <w:rPr>
          <w:rFonts w:ascii="Times New Roman" w:hAnsi="Times New Roman"/>
          <w:sz w:val="26"/>
          <w:szCs w:val="26"/>
        </w:rPr>
      </w:pPr>
      <w:r w:rsidRPr="00E605FC">
        <w:rPr>
          <w:rFonts w:ascii="Times New Roman" w:hAnsi="Times New Roman"/>
          <w:sz w:val="26"/>
          <w:szCs w:val="26"/>
        </w:rPr>
        <w:t>О результатах электронного голосования по вопросу «Об утверждении Требований к реализации дополнительной профессиональной программы для получения дополнительной квалификации «Переводчик в сфере профессиональной коммуникации»</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переименовании образовательной магистерской программы «Математические методы естествознания и компьютерные технологии»  на «Математическое моделирование и компьютерные технологии»»</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переименовании образовательной практико-ориентированной программы  «Фондовый рынок и инвестиции» на «Финансовый инжиниринг» в соответствии с проведенной модернизацией программы»</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переименовании</w:t>
      </w:r>
      <w:r w:rsidR="00075F43">
        <w:rPr>
          <w:rFonts w:ascii="Times New Roman" w:hAnsi="Times New Roman"/>
          <w:sz w:val="26"/>
          <w:szCs w:val="26"/>
        </w:rPr>
        <w:t xml:space="preserve"> магистерской программы</w:t>
      </w:r>
      <w:r w:rsidRPr="007A1707">
        <w:rPr>
          <w:rFonts w:ascii="Times New Roman" w:hAnsi="Times New Roman"/>
          <w:sz w:val="26"/>
          <w:szCs w:val="26"/>
        </w:rPr>
        <w:t xml:space="preserve"> «Социально-политическое развитие и вызовы современной  Восточной Азии / Sociopolitical Development and the Challenges of Modern East Asia» по направлению 41.04.03 «Востоковедение и африканистика», изменив существующее название на «Социально-экономическое и политическое развитие современной Азии / Socioeconomic and Political Development of Modern Asia»»</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«Об изменении направления подготовки магистерских программ «Менеджмент в СМИ» и «Медиапроизводство в креативных индустриях» с 42.04.02 «Журналистика» на 42.04.05 «Медиакоммуникации»»</w:t>
      </w:r>
    </w:p>
    <w:p w:rsidR="00761E83" w:rsidRPr="003109E9" w:rsidRDefault="00761E83" w:rsidP="007A1707">
      <w:pPr>
        <w:pStyle w:val="26"/>
        <w:numPr>
          <w:ilvl w:val="3"/>
          <w:numId w:val="4"/>
        </w:numPr>
        <w:spacing w:after="0" w:line="240" w:lineRule="auto"/>
        <w:ind w:left="0" w:firstLine="0"/>
        <w:jc w:val="both"/>
        <w:rPr>
          <w:rFonts w:ascii="Times New Roman" w:hAnsi="Times New Roman"/>
          <w:sz w:val="26"/>
          <w:szCs w:val="26"/>
        </w:rPr>
      </w:pPr>
      <w:r w:rsidRPr="003109E9">
        <w:rPr>
          <w:rFonts w:ascii="Times New Roman" w:hAnsi="Times New Roman"/>
          <w:sz w:val="26"/>
          <w:szCs w:val="26"/>
        </w:rPr>
        <w:t>О результатах электронного голосования по вопросу «О присвоении статуса ассоциированных с факультетом математики структурных подразделений»</w:t>
      </w:r>
    </w:p>
    <w:p w:rsidR="00761E83" w:rsidRPr="007A1707" w:rsidRDefault="00761E83" w:rsidP="007A1707">
      <w:pPr>
        <w:pStyle w:val="26"/>
        <w:numPr>
          <w:ilvl w:val="3"/>
          <w:numId w:val="4"/>
        </w:numPr>
        <w:spacing w:after="0" w:line="240" w:lineRule="auto"/>
        <w:ind w:left="0" w:firstLine="0"/>
        <w:jc w:val="both"/>
        <w:rPr>
          <w:rFonts w:ascii="Times New Roman" w:hAnsi="Times New Roman"/>
          <w:sz w:val="26"/>
          <w:szCs w:val="26"/>
        </w:rPr>
      </w:pPr>
      <w:r w:rsidRPr="007A1707">
        <w:rPr>
          <w:rFonts w:ascii="Times New Roman" w:hAnsi="Times New Roman"/>
          <w:sz w:val="26"/>
          <w:szCs w:val="26"/>
        </w:rPr>
        <w:t>О результатах электронного голосования по вопросу «О включении Проектно-учебной лаборатории дизайна в структуру Школы дизайна факультета коммуникаций, медиа и дизайна»</w:t>
      </w:r>
    </w:p>
    <w:p w:rsidR="00761E83" w:rsidRPr="003109E9" w:rsidRDefault="00761E83" w:rsidP="007A1707">
      <w:pPr>
        <w:pStyle w:val="26"/>
        <w:numPr>
          <w:ilvl w:val="3"/>
          <w:numId w:val="4"/>
        </w:numPr>
        <w:spacing w:after="0" w:line="240" w:lineRule="auto"/>
        <w:ind w:left="0" w:firstLine="0"/>
        <w:jc w:val="both"/>
        <w:rPr>
          <w:rFonts w:ascii="Times New Roman" w:hAnsi="Times New Roman"/>
          <w:sz w:val="26"/>
          <w:szCs w:val="26"/>
        </w:rPr>
      </w:pPr>
      <w:r w:rsidRPr="003109E9">
        <w:rPr>
          <w:rFonts w:ascii="Times New Roman" w:hAnsi="Times New Roman"/>
          <w:sz w:val="26"/>
          <w:szCs w:val="26"/>
        </w:rPr>
        <w:lastRenderedPageBreak/>
        <w:t>О результатах электронного голосования по вопросу «О переименовании редакции научно-аналитического журнала ГУ-ВШЭ «Право. Журнал Высшей школы экономики</w:t>
      </w:r>
      <w:r w:rsidR="003109E9">
        <w:rPr>
          <w:rFonts w:ascii="Times New Roman" w:hAnsi="Times New Roman"/>
          <w:sz w:val="26"/>
          <w:szCs w:val="26"/>
        </w:rPr>
        <w:t>»</w:t>
      </w:r>
      <w:r w:rsidRPr="003109E9">
        <w:rPr>
          <w:rFonts w:ascii="Times New Roman" w:hAnsi="Times New Roman"/>
          <w:sz w:val="26"/>
          <w:szCs w:val="26"/>
        </w:rPr>
        <w:t>»</w:t>
      </w:r>
    </w:p>
    <w:p w:rsidR="00761E83" w:rsidRDefault="00761E83" w:rsidP="007A1707">
      <w:pPr>
        <w:pStyle w:val="26"/>
        <w:numPr>
          <w:ilvl w:val="3"/>
          <w:numId w:val="4"/>
        </w:numPr>
        <w:spacing w:after="0" w:line="240" w:lineRule="auto"/>
        <w:ind w:left="0" w:firstLine="0"/>
        <w:jc w:val="both"/>
        <w:rPr>
          <w:rFonts w:ascii="Times New Roman" w:hAnsi="Times New Roman"/>
          <w:sz w:val="26"/>
          <w:szCs w:val="26"/>
        </w:rPr>
      </w:pPr>
      <w:r w:rsidRPr="003109E9">
        <w:rPr>
          <w:rFonts w:ascii="Times New Roman" w:hAnsi="Times New Roman"/>
          <w:sz w:val="26"/>
          <w:szCs w:val="26"/>
        </w:rPr>
        <w:t>О результатах электронного голосования по вопросу «О внесении изменений в Регламент подготовки и проведения государственного экзамена по дисциплине «Английский язык»»</w:t>
      </w:r>
    </w:p>
    <w:p w:rsidR="00741DB2" w:rsidRPr="00741DB2" w:rsidRDefault="00741DB2" w:rsidP="007A1707">
      <w:pPr>
        <w:pStyle w:val="26"/>
        <w:numPr>
          <w:ilvl w:val="3"/>
          <w:numId w:val="4"/>
        </w:numPr>
        <w:spacing w:after="0" w:line="240" w:lineRule="auto"/>
        <w:ind w:left="0" w:firstLine="0"/>
        <w:jc w:val="both"/>
        <w:rPr>
          <w:rFonts w:ascii="Times New Roman" w:hAnsi="Times New Roman"/>
          <w:sz w:val="26"/>
          <w:szCs w:val="26"/>
        </w:rPr>
      </w:pPr>
      <w:r>
        <w:rPr>
          <w:rFonts w:ascii="Times New Roman" w:hAnsi="Times New Roman"/>
          <w:sz w:val="26"/>
          <w:szCs w:val="26"/>
        </w:rPr>
        <w:t>О</w:t>
      </w:r>
      <w:r w:rsidRPr="003109E9">
        <w:rPr>
          <w:rFonts w:ascii="Times New Roman" w:hAnsi="Times New Roman"/>
          <w:sz w:val="26"/>
          <w:szCs w:val="26"/>
        </w:rPr>
        <w:t xml:space="preserve"> результатах электронного голосования по вопросу</w:t>
      </w:r>
      <w:r>
        <w:rPr>
          <w:rFonts w:ascii="Times New Roman" w:hAnsi="Times New Roman"/>
          <w:sz w:val="26"/>
          <w:szCs w:val="26"/>
        </w:rPr>
        <w:t xml:space="preserve"> </w:t>
      </w:r>
      <w:r w:rsidRPr="00741DB2">
        <w:rPr>
          <w:rFonts w:ascii="Times New Roman" w:hAnsi="Times New Roman"/>
          <w:sz w:val="26"/>
          <w:szCs w:val="26"/>
        </w:rPr>
        <w:t>«Об</w:t>
      </w:r>
      <w:r w:rsidRPr="00741DB2">
        <w:rPr>
          <w:rFonts w:ascii="Times New Roman" w:hAnsi="Times New Roman"/>
          <w:sz w:val="26"/>
          <w:szCs w:val="24"/>
          <w:lang w:eastAsia="ru-RU"/>
        </w:rPr>
        <w:t xml:space="preserve"> увеличении в 2014г. нормы по выплате ежегодного пособия на приобретение учебной литературы и письменных принадлежностей для детей-сирот и детей, оставшихся без попечения родителей»</w:t>
      </w:r>
    </w:p>
    <w:p w:rsidR="00761E83" w:rsidRPr="00461002" w:rsidRDefault="00761E83" w:rsidP="00B42D86">
      <w:pPr>
        <w:pStyle w:val="22"/>
        <w:ind w:right="-285"/>
        <w:outlineLvl w:val="0"/>
        <w:rPr>
          <w:b/>
          <w:bCs/>
          <w:sz w:val="26"/>
          <w:szCs w:val="26"/>
        </w:rPr>
      </w:pPr>
    </w:p>
    <w:p w:rsidR="00761E83" w:rsidRDefault="00761E83" w:rsidP="00B42D86">
      <w:pPr>
        <w:pStyle w:val="22"/>
        <w:ind w:right="-285"/>
        <w:outlineLvl w:val="0"/>
        <w:rPr>
          <w:b/>
          <w:bCs/>
          <w:sz w:val="26"/>
          <w:szCs w:val="26"/>
        </w:rPr>
      </w:pPr>
    </w:p>
    <w:p w:rsidR="00741DB2" w:rsidRDefault="00741DB2" w:rsidP="00B42D86">
      <w:pPr>
        <w:pStyle w:val="22"/>
        <w:ind w:right="-285"/>
        <w:outlineLvl w:val="0"/>
        <w:rPr>
          <w:b/>
          <w:bCs/>
          <w:sz w:val="26"/>
          <w:szCs w:val="26"/>
        </w:rPr>
      </w:pPr>
    </w:p>
    <w:p w:rsidR="00741DB2" w:rsidRDefault="00741DB2" w:rsidP="00B42D86">
      <w:pPr>
        <w:pStyle w:val="22"/>
        <w:ind w:right="-285"/>
        <w:outlineLvl w:val="0"/>
        <w:rPr>
          <w:b/>
          <w:bCs/>
          <w:sz w:val="26"/>
          <w:szCs w:val="26"/>
        </w:rPr>
      </w:pPr>
    </w:p>
    <w:p w:rsidR="00741DB2" w:rsidRDefault="00741DB2" w:rsidP="00B42D86">
      <w:pPr>
        <w:pStyle w:val="22"/>
        <w:ind w:right="-285"/>
        <w:outlineLvl w:val="0"/>
        <w:rPr>
          <w:b/>
          <w:bCs/>
          <w:sz w:val="26"/>
          <w:szCs w:val="26"/>
        </w:rPr>
      </w:pPr>
    </w:p>
    <w:p w:rsidR="00741DB2" w:rsidRDefault="00741DB2" w:rsidP="00B42D86">
      <w:pPr>
        <w:pStyle w:val="22"/>
        <w:ind w:right="-285"/>
        <w:outlineLvl w:val="0"/>
        <w:rPr>
          <w:b/>
          <w:bCs/>
          <w:sz w:val="26"/>
          <w:szCs w:val="26"/>
        </w:rPr>
      </w:pPr>
    </w:p>
    <w:p w:rsidR="00761E83" w:rsidRDefault="00761E83" w:rsidP="00B42D86">
      <w:pPr>
        <w:pStyle w:val="22"/>
        <w:ind w:right="-285"/>
        <w:jc w:val="both"/>
        <w:outlineLvl w:val="0"/>
        <w:rPr>
          <w:b/>
          <w:bCs/>
          <w:sz w:val="26"/>
          <w:szCs w:val="26"/>
        </w:rPr>
      </w:pPr>
    </w:p>
    <w:p w:rsidR="00761E83" w:rsidRDefault="00761E83" w:rsidP="00B42D86">
      <w:pPr>
        <w:pStyle w:val="22"/>
        <w:tabs>
          <w:tab w:val="num" w:pos="390"/>
        </w:tabs>
        <w:ind w:left="390" w:right="-285" w:hanging="390"/>
        <w:jc w:val="both"/>
        <w:rPr>
          <w:b/>
          <w:bCs/>
          <w:sz w:val="26"/>
        </w:rPr>
      </w:pPr>
      <w:r>
        <w:rPr>
          <w:b/>
          <w:bCs/>
          <w:sz w:val="26"/>
        </w:rPr>
        <w:t>1</w:t>
      </w:r>
      <w:r w:rsidRPr="009629BE">
        <w:rPr>
          <w:b/>
          <w:bCs/>
          <w:sz w:val="26"/>
        </w:rPr>
        <w:t>. СЛУШАЛИ:</w:t>
      </w:r>
    </w:p>
    <w:p w:rsidR="00761E83" w:rsidRPr="002172D8" w:rsidRDefault="00761E83" w:rsidP="002172D8">
      <w:pPr>
        <w:jc w:val="both"/>
        <w:rPr>
          <w:sz w:val="26"/>
          <w:szCs w:val="26"/>
        </w:rPr>
      </w:pPr>
      <w:r>
        <w:rPr>
          <w:sz w:val="26"/>
        </w:rPr>
        <w:t>А.В.Новосельцева</w:t>
      </w:r>
      <w:r w:rsidRPr="00587EF0">
        <w:rPr>
          <w:sz w:val="26"/>
        </w:rPr>
        <w:t xml:space="preserve"> – </w:t>
      </w:r>
      <w:r>
        <w:rPr>
          <w:sz w:val="26"/>
        </w:rPr>
        <w:t>о</w:t>
      </w:r>
      <w:r>
        <w:rPr>
          <w:sz w:val="26"/>
          <w:szCs w:val="26"/>
        </w:rPr>
        <w:t xml:space="preserve"> </w:t>
      </w:r>
      <w:r w:rsidRPr="00152C9A">
        <w:rPr>
          <w:sz w:val="26"/>
          <w:szCs w:val="26"/>
        </w:rPr>
        <w:t>Плане финансово-хозяйственной деятельности НИУ ВШЭ на 2015 год и плановый период 2016-2017 годов</w:t>
      </w:r>
    </w:p>
    <w:p w:rsidR="00761E83" w:rsidRPr="0071147B" w:rsidRDefault="00761E83" w:rsidP="007638E4">
      <w:pPr>
        <w:pStyle w:val="22"/>
        <w:ind w:left="1843" w:right="-142" w:hanging="1843"/>
        <w:jc w:val="both"/>
        <w:rPr>
          <w:bCs/>
          <w:sz w:val="26"/>
        </w:rPr>
      </w:pPr>
      <w:r w:rsidRPr="0071147B">
        <w:rPr>
          <w:b/>
          <w:bCs/>
          <w:sz w:val="26"/>
          <w:szCs w:val="26"/>
        </w:rPr>
        <w:t xml:space="preserve">ВЫСТУПИЛИ: </w:t>
      </w:r>
      <w:r>
        <w:rPr>
          <w:bCs/>
          <w:sz w:val="26"/>
          <w:szCs w:val="26"/>
        </w:rPr>
        <w:t>Я.И.Кузьминов</w:t>
      </w:r>
      <w:r w:rsidRPr="0071147B">
        <w:rPr>
          <w:bCs/>
          <w:sz w:val="26"/>
          <w:szCs w:val="26"/>
        </w:rPr>
        <w:t>,</w:t>
      </w:r>
      <w:r>
        <w:rPr>
          <w:bCs/>
          <w:sz w:val="26"/>
          <w:szCs w:val="26"/>
        </w:rPr>
        <w:t xml:space="preserve"> Т.И.Григорьева, А.Г.Эфендиев, А.Н.Шохин, В.В.Коссов, Б.Л.Рудник</w:t>
      </w:r>
    </w:p>
    <w:p w:rsidR="00761E83" w:rsidRDefault="00761E83" w:rsidP="0070008E">
      <w:pPr>
        <w:pStyle w:val="22"/>
        <w:ind w:right="-285"/>
        <w:jc w:val="both"/>
        <w:rPr>
          <w:b/>
          <w:bCs/>
          <w:sz w:val="26"/>
        </w:rPr>
      </w:pPr>
      <w:r w:rsidRPr="00587EF0">
        <w:rPr>
          <w:b/>
          <w:bCs/>
          <w:sz w:val="26"/>
        </w:rPr>
        <w:t>ПОСТАНОВИЛИ:</w:t>
      </w:r>
    </w:p>
    <w:p w:rsidR="00761E83" w:rsidRDefault="00761E83" w:rsidP="0099446C">
      <w:pPr>
        <w:numPr>
          <w:ilvl w:val="0"/>
          <w:numId w:val="5"/>
        </w:numPr>
        <w:autoSpaceDE w:val="0"/>
        <w:autoSpaceDN w:val="0"/>
        <w:adjustRightInd w:val="0"/>
        <w:ind w:left="357" w:hanging="357"/>
        <w:jc w:val="both"/>
        <w:rPr>
          <w:color w:val="000000"/>
          <w:sz w:val="26"/>
          <w:szCs w:val="26"/>
        </w:rPr>
      </w:pPr>
      <w:r w:rsidRPr="00154DF2">
        <w:rPr>
          <w:color w:val="000000"/>
          <w:sz w:val="26"/>
          <w:szCs w:val="26"/>
        </w:rPr>
        <w:t xml:space="preserve">Одобрить </w:t>
      </w:r>
      <w:r>
        <w:rPr>
          <w:color w:val="000000"/>
          <w:sz w:val="26"/>
          <w:szCs w:val="26"/>
        </w:rPr>
        <w:t>проект П</w:t>
      </w:r>
      <w:r w:rsidRPr="00154DF2">
        <w:rPr>
          <w:color w:val="000000"/>
          <w:sz w:val="26"/>
          <w:szCs w:val="26"/>
        </w:rPr>
        <w:t xml:space="preserve">лана </w:t>
      </w:r>
      <w:r>
        <w:rPr>
          <w:color w:val="000000"/>
          <w:sz w:val="26"/>
          <w:szCs w:val="26"/>
        </w:rPr>
        <w:t xml:space="preserve">финансово–хозяйственной деятельности </w:t>
      </w:r>
      <w:r w:rsidRPr="00154DF2">
        <w:rPr>
          <w:color w:val="000000"/>
          <w:sz w:val="26"/>
          <w:szCs w:val="26"/>
        </w:rPr>
        <w:t>НИУ ВШЭ на 201</w:t>
      </w:r>
      <w:r>
        <w:rPr>
          <w:color w:val="000000"/>
          <w:sz w:val="26"/>
          <w:szCs w:val="26"/>
        </w:rPr>
        <w:t xml:space="preserve">5 </w:t>
      </w:r>
      <w:r w:rsidRPr="00154DF2">
        <w:rPr>
          <w:color w:val="000000"/>
          <w:sz w:val="26"/>
          <w:szCs w:val="26"/>
        </w:rPr>
        <w:t>год и плановый период 201</w:t>
      </w:r>
      <w:r>
        <w:rPr>
          <w:color w:val="000000"/>
          <w:sz w:val="26"/>
          <w:szCs w:val="26"/>
        </w:rPr>
        <w:t xml:space="preserve">6 и </w:t>
      </w:r>
      <w:r w:rsidRPr="00154DF2">
        <w:rPr>
          <w:color w:val="000000"/>
          <w:sz w:val="26"/>
          <w:szCs w:val="26"/>
        </w:rPr>
        <w:t>201</w:t>
      </w:r>
      <w:r>
        <w:rPr>
          <w:color w:val="000000"/>
          <w:sz w:val="26"/>
          <w:szCs w:val="26"/>
        </w:rPr>
        <w:t>7</w:t>
      </w:r>
      <w:r w:rsidRPr="00154DF2">
        <w:rPr>
          <w:color w:val="000000"/>
          <w:sz w:val="26"/>
          <w:szCs w:val="26"/>
        </w:rPr>
        <w:t xml:space="preserve"> годов</w:t>
      </w:r>
      <w:r>
        <w:rPr>
          <w:color w:val="000000"/>
          <w:sz w:val="26"/>
          <w:szCs w:val="26"/>
        </w:rPr>
        <w:t>, в том числе:</w:t>
      </w:r>
    </w:p>
    <w:p w:rsidR="00761E83" w:rsidRPr="00006C49" w:rsidRDefault="00761E83" w:rsidP="0099446C">
      <w:pPr>
        <w:numPr>
          <w:ilvl w:val="1"/>
          <w:numId w:val="5"/>
        </w:numPr>
        <w:autoSpaceDE w:val="0"/>
        <w:autoSpaceDN w:val="0"/>
        <w:adjustRightInd w:val="0"/>
        <w:rPr>
          <w:color w:val="000000"/>
          <w:sz w:val="26"/>
          <w:szCs w:val="26"/>
        </w:rPr>
      </w:pPr>
      <w:r w:rsidRPr="00006C49">
        <w:rPr>
          <w:color w:val="000000"/>
          <w:sz w:val="26"/>
          <w:szCs w:val="26"/>
        </w:rPr>
        <w:t xml:space="preserve">доходы в сумме </w:t>
      </w:r>
      <w:r w:rsidRPr="00006C49">
        <w:rPr>
          <w:b/>
          <w:bCs/>
          <w:color w:val="000000"/>
          <w:sz w:val="26"/>
          <w:szCs w:val="26"/>
        </w:rPr>
        <w:t xml:space="preserve">17 </w:t>
      </w:r>
      <w:r>
        <w:rPr>
          <w:b/>
          <w:bCs/>
          <w:color w:val="000000"/>
          <w:sz w:val="26"/>
          <w:szCs w:val="26"/>
        </w:rPr>
        <w:t>88</w:t>
      </w:r>
      <w:r w:rsidRPr="00006C49">
        <w:rPr>
          <w:b/>
          <w:bCs/>
          <w:color w:val="000000"/>
          <w:sz w:val="26"/>
          <w:szCs w:val="26"/>
        </w:rPr>
        <w:t>2 млн. рублей</w:t>
      </w:r>
      <w:r w:rsidRPr="00006C49">
        <w:rPr>
          <w:color w:val="000000"/>
          <w:sz w:val="26"/>
          <w:szCs w:val="26"/>
        </w:rPr>
        <w:t>, включая:</w:t>
      </w:r>
    </w:p>
    <w:p w:rsidR="00761E83" w:rsidRPr="00006C49" w:rsidRDefault="00761E83" w:rsidP="0099446C">
      <w:pPr>
        <w:numPr>
          <w:ilvl w:val="0"/>
          <w:numId w:val="6"/>
        </w:numPr>
        <w:autoSpaceDE w:val="0"/>
        <w:autoSpaceDN w:val="0"/>
        <w:adjustRightInd w:val="0"/>
        <w:rPr>
          <w:color w:val="000000"/>
          <w:sz w:val="26"/>
          <w:szCs w:val="26"/>
        </w:rPr>
      </w:pPr>
      <w:r w:rsidRPr="00006C49">
        <w:rPr>
          <w:color w:val="000000"/>
          <w:sz w:val="26"/>
          <w:szCs w:val="26"/>
        </w:rPr>
        <w:t xml:space="preserve">доходы </w:t>
      </w:r>
      <w:r w:rsidR="00352833">
        <w:rPr>
          <w:color w:val="000000"/>
          <w:sz w:val="26"/>
          <w:szCs w:val="26"/>
        </w:rPr>
        <w:t>ц</w:t>
      </w:r>
      <w:r w:rsidRPr="00006C49">
        <w:rPr>
          <w:color w:val="000000"/>
          <w:sz w:val="26"/>
          <w:szCs w:val="26"/>
        </w:rPr>
        <w:t xml:space="preserve">ентрального бюджета НИУ ВШЭ в сумме </w:t>
      </w:r>
      <w:r w:rsidRPr="00006C49">
        <w:rPr>
          <w:b/>
          <w:color w:val="000000"/>
          <w:sz w:val="26"/>
          <w:szCs w:val="26"/>
        </w:rPr>
        <w:t>9 544</w:t>
      </w:r>
      <w:r w:rsidRPr="00006C49">
        <w:rPr>
          <w:color w:val="000000"/>
          <w:sz w:val="26"/>
          <w:szCs w:val="26"/>
        </w:rPr>
        <w:t xml:space="preserve"> млн. рублей;</w:t>
      </w:r>
    </w:p>
    <w:p w:rsidR="00761E83" w:rsidRPr="00006C49" w:rsidRDefault="00761E83" w:rsidP="0099446C">
      <w:pPr>
        <w:numPr>
          <w:ilvl w:val="0"/>
          <w:numId w:val="6"/>
        </w:numPr>
        <w:autoSpaceDE w:val="0"/>
        <w:autoSpaceDN w:val="0"/>
        <w:adjustRightInd w:val="0"/>
        <w:rPr>
          <w:color w:val="000000"/>
          <w:sz w:val="26"/>
          <w:szCs w:val="26"/>
        </w:rPr>
      </w:pPr>
      <w:r w:rsidRPr="00006C49">
        <w:rPr>
          <w:color w:val="000000"/>
          <w:sz w:val="26"/>
          <w:szCs w:val="26"/>
        </w:rPr>
        <w:t xml:space="preserve">капитальные вложения в сумме </w:t>
      </w:r>
      <w:r w:rsidRPr="00006C49">
        <w:rPr>
          <w:b/>
          <w:color w:val="000000"/>
          <w:sz w:val="26"/>
          <w:szCs w:val="26"/>
        </w:rPr>
        <w:t>4 028</w:t>
      </w:r>
      <w:r w:rsidRPr="00006C49">
        <w:rPr>
          <w:color w:val="000000"/>
          <w:sz w:val="26"/>
          <w:szCs w:val="26"/>
        </w:rPr>
        <w:t xml:space="preserve"> млн. рублей</w:t>
      </w:r>
    </w:p>
    <w:p w:rsidR="00761E83" w:rsidRPr="00006C49" w:rsidRDefault="00761E83" w:rsidP="0099446C">
      <w:pPr>
        <w:numPr>
          <w:ilvl w:val="1"/>
          <w:numId w:val="5"/>
        </w:numPr>
        <w:autoSpaceDE w:val="0"/>
        <w:autoSpaceDN w:val="0"/>
        <w:adjustRightInd w:val="0"/>
        <w:rPr>
          <w:b/>
          <w:color w:val="000000"/>
          <w:sz w:val="26"/>
          <w:szCs w:val="26"/>
        </w:rPr>
      </w:pPr>
      <w:r w:rsidRPr="00006C49">
        <w:rPr>
          <w:color w:val="000000"/>
          <w:sz w:val="26"/>
          <w:szCs w:val="26"/>
        </w:rPr>
        <w:t xml:space="preserve">расходы в сумме </w:t>
      </w:r>
      <w:r w:rsidRPr="00006C49">
        <w:rPr>
          <w:b/>
          <w:bCs/>
          <w:color w:val="000000"/>
          <w:sz w:val="26"/>
          <w:szCs w:val="26"/>
        </w:rPr>
        <w:t>18 982 млн. рублей</w:t>
      </w:r>
      <w:r w:rsidRPr="00006C49">
        <w:rPr>
          <w:bCs/>
          <w:color w:val="000000"/>
          <w:sz w:val="26"/>
          <w:szCs w:val="26"/>
        </w:rPr>
        <w:t>, включая:</w:t>
      </w:r>
    </w:p>
    <w:p w:rsidR="00761E83" w:rsidRPr="00006C49" w:rsidRDefault="00761E83" w:rsidP="0099446C">
      <w:pPr>
        <w:numPr>
          <w:ilvl w:val="0"/>
          <w:numId w:val="6"/>
        </w:numPr>
        <w:autoSpaceDE w:val="0"/>
        <w:autoSpaceDN w:val="0"/>
        <w:adjustRightInd w:val="0"/>
        <w:rPr>
          <w:color w:val="000000"/>
          <w:sz w:val="26"/>
          <w:szCs w:val="26"/>
        </w:rPr>
      </w:pPr>
      <w:r w:rsidRPr="00006C49">
        <w:rPr>
          <w:color w:val="000000"/>
          <w:sz w:val="26"/>
          <w:szCs w:val="26"/>
        </w:rPr>
        <w:t>расходы</w:t>
      </w:r>
      <w:r>
        <w:rPr>
          <w:color w:val="000000"/>
          <w:sz w:val="26"/>
          <w:szCs w:val="26"/>
        </w:rPr>
        <w:t xml:space="preserve"> </w:t>
      </w:r>
      <w:r w:rsidR="00352833">
        <w:rPr>
          <w:color w:val="000000"/>
          <w:sz w:val="26"/>
          <w:szCs w:val="26"/>
        </w:rPr>
        <w:t>ц</w:t>
      </w:r>
      <w:r w:rsidRPr="004775E6">
        <w:rPr>
          <w:color w:val="000000"/>
          <w:sz w:val="26"/>
          <w:szCs w:val="26"/>
        </w:rPr>
        <w:t xml:space="preserve">ентрального бюджета НИУ ВШЭ в </w:t>
      </w:r>
      <w:r w:rsidRPr="00006C49">
        <w:rPr>
          <w:color w:val="000000"/>
          <w:sz w:val="26"/>
          <w:szCs w:val="26"/>
        </w:rPr>
        <w:t xml:space="preserve">сумме </w:t>
      </w:r>
      <w:r w:rsidRPr="00006C49">
        <w:rPr>
          <w:b/>
          <w:color w:val="000000"/>
          <w:sz w:val="26"/>
          <w:szCs w:val="26"/>
        </w:rPr>
        <w:t>10 042</w:t>
      </w:r>
      <w:r w:rsidRPr="00006C49">
        <w:rPr>
          <w:color w:val="000000"/>
          <w:sz w:val="26"/>
          <w:szCs w:val="26"/>
        </w:rPr>
        <w:t xml:space="preserve"> млн. рублей;</w:t>
      </w:r>
    </w:p>
    <w:p w:rsidR="00761E83" w:rsidRDefault="00761E83" w:rsidP="0099446C">
      <w:pPr>
        <w:numPr>
          <w:ilvl w:val="0"/>
          <w:numId w:val="6"/>
        </w:numPr>
        <w:autoSpaceDE w:val="0"/>
        <w:autoSpaceDN w:val="0"/>
        <w:adjustRightInd w:val="0"/>
        <w:rPr>
          <w:color w:val="000000"/>
          <w:sz w:val="26"/>
          <w:szCs w:val="26"/>
        </w:rPr>
      </w:pPr>
      <w:r>
        <w:rPr>
          <w:color w:val="000000"/>
          <w:sz w:val="26"/>
          <w:szCs w:val="26"/>
        </w:rPr>
        <w:t xml:space="preserve">капитальные вложения в сумме </w:t>
      </w:r>
      <w:r>
        <w:rPr>
          <w:b/>
          <w:color w:val="000000"/>
          <w:sz w:val="26"/>
          <w:szCs w:val="26"/>
        </w:rPr>
        <w:t>4 028</w:t>
      </w:r>
      <w:r>
        <w:rPr>
          <w:color w:val="000000"/>
          <w:sz w:val="26"/>
          <w:szCs w:val="26"/>
        </w:rPr>
        <w:t xml:space="preserve"> млн. рублей</w:t>
      </w:r>
    </w:p>
    <w:p w:rsidR="00761E83" w:rsidRDefault="00761E83" w:rsidP="0099446C">
      <w:pPr>
        <w:numPr>
          <w:ilvl w:val="1"/>
          <w:numId w:val="5"/>
        </w:numPr>
        <w:autoSpaceDE w:val="0"/>
        <w:autoSpaceDN w:val="0"/>
        <w:adjustRightInd w:val="0"/>
        <w:rPr>
          <w:b/>
          <w:bCs/>
          <w:color w:val="000000"/>
          <w:sz w:val="26"/>
          <w:szCs w:val="26"/>
        </w:rPr>
      </w:pPr>
      <w:r w:rsidRPr="00154DF2">
        <w:rPr>
          <w:color w:val="000000"/>
          <w:sz w:val="26"/>
          <w:szCs w:val="26"/>
        </w:rPr>
        <w:t xml:space="preserve">расходы </w:t>
      </w:r>
      <w:r w:rsidRPr="00006C49">
        <w:rPr>
          <w:color w:val="000000"/>
          <w:sz w:val="26"/>
          <w:szCs w:val="26"/>
        </w:rPr>
        <w:t xml:space="preserve">по целевым программам (Программа повышения конкурентоспособности </w:t>
      </w:r>
      <w:r w:rsidR="00F34DF4">
        <w:rPr>
          <w:color w:val="000000"/>
          <w:sz w:val="26"/>
          <w:szCs w:val="26"/>
        </w:rPr>
        <w:t>НИУ ВШЭ среди ведущих мировых научно-образовательных центров на 2013-2020 гг.</w:t>
      </w:r>
      <w:r w:rsidRPr="00006C49">
        <w:rPr>
          <w:color w:val="000000"/>
          <w:sz w:val="26"/>
          <w:szCs w:val="26"/>
        </w:rPr>
        <w:t xml:space="preserve">, </w:t>
      </w:r>
      <w:r w:rsidR="00C201E9">
        <w:rPr>
          <w:color w:val="000000"/>
          <w:sz w:val="26"/>
          <w:szCs w:val="26"/>
        </w:rPr>
        <w:t>гранты Правительства Российской Федерации в целях государственной поддержки научных исследований, проводимых под руководством ведущих ученых в НИУ ВШЭ</w:t>
      </w:r>
      <w:r w:rsidRPr="00006C49">
        <w:rPr>
          <w:color w:val="000000"/>
          <w:sz w:val="26"/>
          <w:szCs w:val="26"/>
        </w:rPr>
        <w:t xml:space="preserve">) в сумме </w:t>
      </w:r>
      <w:r w:rsidRPr="00006C49">
        <w:rPr>
          <w:b/>
          <w:bCs/>
          <w:color w:val="000000"/>
          <w:sz w:val="26"/>
          <w:szCs w:val="26"/>
        </w:rPr>
        <w:t>1 237 млн. рублей</w:t>
      </w:r>
      <w:r>
        <w:rPr>
          <w:b/>
          <w:bCs/>
          <w:color w:val="000000"/>
          <w:sz w:val="26"/>
          <w:szCs w:val="26"/>
        </w:rPr>
        <w:t>.</w:t>
      </w:r>
    </w:p>
    <w:p w:rsidR="00761E83"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Одобрить</w:t>
      </w:r>
      <w:r w:rsidRPr="00154DF2">
        <w:rPr>
          <w:color w:val="000000"/>
          <w:sz w:val="26"/>
          <w:szCs w:val="26"/>
        </w:rPr>
        <w:t xml:space="preserve"> основные источники и структуру доходов НИУ ВШЭ в 201</w:t>
      </w:r>
      <w:r>
        <w:rPr>
          <w:color w:val="000000"/>
          <w:sz w:val="26"/>
          <w:szCs w:val="26"/>
        </w:rPr>
        <w:t>5</w:t>
      </w:r>
      <w:r w:rsidRPr="00154DF2">
        <w:rPr>
          <w:color w:val="000000"/>
          <w:sz w:val="26"/>
          <w:szCs w:val="26"/>
        </w:rPr>
        <w:t xml:space="preserve"> году</w:t>
      </w:r>
      <w:r>
        <w:rPr>
          <w:color w:val="000000"/>
          <w:sz w:val="26"/>
          <w:szCs w:val="26"/>
        </w:rPr>
        <w:t>.</w:t>
      </w:r>
    </w:p>
    <w:p w:rsidR="00761E83"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Одобрит</w:t>
      </w:r>
      <w:r w:rsidRPr="00154DF2">
        <w:rPr>
          <w:color w:val="000000"/>
          <w:sz w:val="26"/>
          <w:szCs w:val="26"/>
        </w:rPr>
        <w:t>ь основные направления расходов НИУ ВШЭ в 201</w:t>
      </w:r>
      <w:r>
        <w:rPr>
          <w:color w:val="000000"/>
          <w:sz w:val="26"/>
          <w:szCs w:val="26"/>
        </w:rPr>
        <w:t>5</w:t>
      </w:r>
      <w:r w:rsidRPr="00154DF2">
        <w:rPr>
          <w:color w:val="000000"/>
          <w:sz w:val="26"/>
          <w:szCs w:val="26"/>
        </w:rPr>
        <w:t xml:space="preserve"> году</w:t>
      </w:r>
      <w:r>
        <w:rPr>
          <w:color w:val="000000"/>
          <w:sz w:val="26"/>
          <w:szCs w:val="26"/>
        </w:rPr>
        <w:t>.</w:t>
      </w:r>
    </w:p>
    <w:p w:rsidR="00761E83" w:rsidRPr="00844996" w:rsidRDefault="00761E83" w:rsidP="0099446C">
      <w:pPr>
        <w:numPr>
          <w:ilvl w:val="0"/>
          <w:numId w:val="5"/>
        </w:numPr>
        <w:autoSpaceDE w:val="0"/>
        <w:autoSpaceDN w:val="0"/>
        <w:adjustRightInd w:val="0"/>
        <w:ind w:left="357" w:hanging="357"/>
        <w:jc w:val="both"/>
        <w:rPr>
          <w:color w:val="000000"/>
          <w:sz w:val="26"/>
          <w:szCs w:val="26"/>
        </w:rPr>
      </w:pPr>
      <w:r w:rsidRPr="00D93D4F">
        <w:rPr>
          <w:color w:val="000000"/>
          <w:sz w:val="26"/>
          <w:szCs w:val="26"/>
        </w:rPr>
        <w:t xml:space="preserve">Согласиться с необходимостью формирования резервов </w:t>
      </w:r>
      <w:r>
        <w:rPr>
          <w:color w:val="000000"/>
          <w:sz w:val="26"/>
          <w:szCs w:val="26"/>
        </w:rPr>
        <w:t xml:space="preserve">НИУ ВШЭ </w:t>
      </w:r>
      <w:r w:rsidRPr="00D93D4F">
        <w:rPr>
          <w:color w:val="000000"/>
          <w:sz w:val="26"/>
          <w:szCs w:val="26"/>
        </w:rPr>
        <w:t>в размере не менее 300 млн. рублей.</w:t>
      </w:r>
    </w:p>
    <w:p w:rsidR="00761E83" w:rsidRDefault="00761E83" w:rsidP="0099446C">
      <w:pPr>
        <w:numPr>
          <w:ilvl w:val="0"/>
          <w:numId w:val="5"/>
        </w:numPr>
        <w:autoSpaceDE w:val="0"/>
        <w:autoSpaceDN w:val="0"/>
        <w:adjustRightInd w:val="0"/>
        <w:ind w:left="357" w:hanging="357"/>
        <w:jc w:val="both"/>
        <w:rPr>
          <w:color w:val="000000"/>
          <w:sz w:val="26"/>
          <w:szCs w:val="26"/>
        </w:rPr>
      </w:pPr>
      <w:r w:rsidRPr="00154DF2">
        <w:rPr>
          <w:color w:val="000000"/>
          <w:sz w:val="26"/>
          <w:szCs w:val="26"/>
        </w:rPr>
        <w:t xml:space="preserve">Согласиться с использованием </w:t>
      </w:r>
      <w:r>
        <w:rPr>
          <w:color w:val="000000"/>
          <w:sz w:val="26"/>
          <w:szCs w:val="26"/>
        </w:rPr>
        <w:t xml:space="preserve">ожидаемых </w:t>
      </w:r>
      <w:r w:rsidRPr="00154DF2">
        <w:rPr>
          <w:color w:val="000000"/>
          <w:sz w:val="26"/>
          <w:szCs w:val="26"/>
        </w:rPr>
        <w:t>остатков денежных средств на начало 201</w:t>
      </w:r>
      <w:r>
        <w:rPr>
          <w:color w:val="000000"/>
          <w:sz w:val="26"/>
          <w:szCs w:val="26"/>
        </w:rPr>
        <w:t>5</w:t>
      </w:r>
      <w:r w:rsidRPr="00154DF2">
        <w:rPr>
          <w:color w:val="000000"/>
          <w:sz w:val="26"/>
          <w:szCs w:val="26"/>
        </w:rPr>
        <w:t xml:space="preserve"> года для покрытия запланированных расходов</w:t>
      </w:r>
      <w:r w:rsidRPr="008F0B09">
        <w:rPr>
          <w:color w:val="000000"/>
          <w:sz w:val="26"/>
          <w:szCs w:val="26"/>
        </w:rPr>
        <w:t xml:space="preserve"> </w:t>
      </w:r>
      <w:r w:rsidR="00352833">
        <w:rPr>
          <w:color w:val="000000"/>
          <w:sz w:val="26"/>
          <w:szCs w:val="26"/>
        </w:rPr>
        <w:t>НИУ ВШЭ</w:t>
      </w:r>
      <w:r>
        <w:rPr>
          <w:color w:val="000000"/>
          <w:sz w:val="26"/>
          <w:szCs w:val="26"/>
        </w:rPr>
        <w:t>.</w:t>
      </w:r>
    </w:p>
    <w:p w:rsidR="00761E83"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С целью надлежащего исполнения Плана финансово-хозяйственной деятельности НИУ ВШЭ признать целесообразными следующие изменения в порядке формирования и исполнения бюджетов факультетов:</w:t>
      </w:r>
    </w:p>
    <w:p w:rsidR="00761E83" w:rsidRPr="00843583" w:rsidRDefault="00761E83" w:rsidP="0099446C">
      <w:pPr>
        <w:numPr>
          <w:ilvl w:val="1"/>
          <w:numId w:val="5"/>
        </w:numPr>
        <w:autoSpaceDE w:val="0"/>
        <w:autoSpaceDN w:val="0"/>
        <w:adjustRightInd w:val="0"/>
        <w:jc w:val="both"/>
        <w:rPr>
          <w:color w:val="000000"/>
          <w:sz w:val="26"/>
          <w:szCs w:val="26"/>
        </w:rPr>
      </w:pPr>
      <w:r w:rsidRPr="00843583">
        <w:rPr>
          <w:color w:val="000000"/>
          <w:sz w:val="26"/>
          <w:szCs w:val="26"/>
        </w:rPr>
        <w:lastRenderedPageBreak/>
        <w:t>Сформировать Фонд</w:t>
      </w:r>
      <w:r>
        <w:rPr>
          <w:color w:val="000000"/>
          <w:sz w:val="26"/>
          <w:szCs w:val="26"/>
        </w:rPr>
        <w:t>ы</w:t>
      </w:r>
      <w:r w:rsidRPr="00843583">
        <w:rPr>
          <w:color w:val="000000"/>
          <w:sz w:val="26"/>
          <w:szCs w:val="26"/>
        </w:rPr>
        <w:t xml:space="preserve"> академического развития факультетов </w:t>
      </w:r>
      <w:r>
        <w:rPr>
          <w:color w:val="000000"/>
          <w:sz w:val="26"/>
          <w:szCs w:val="26"/>
        </w:rPr>
        <w:t xml:space="preserve">за счет передачи в 2015 году ресурсов центрального бюджета </w:t>
      </w:r>
      <w:r w:rsidRPr="00843583">
        <w:rPr>
          <w:color w:val="000000"/>
          <w:sz w:val="26"/>
          <w:szCs w:val="26"/>
        </w:rPr>
        <w:t xml:space="preserve">на осуществление следующих расходов: </w:t>
      </w:r>
    </w:p>
    <w:p w:rsidR="00761E83" w:rsidRDefault="00761E83" w:rsidP="0099446C">
      <w:pPr>
        <w:numPr>
          <w:ilvl w:val="2"/>
          <w:numId w:val="5"/>
        </w:numPr>
        <w:autoSpaceDE w:val="0"/>
        <w:autoSpaceDN w:val="0"/>
        <w:adjustRightInd w:val="0"/>
        <w:jc w:val="both"/>
        <w:rPr>
          <w:color w:val="000000"/>
          <w:sz w:val="26"/>
          <w:szCs w:val="26"/>
        </w:rPr>
      </w:pPr>
      <w:r w:rsidRPr="00843583">
        <w:rPr>
          <w:color w:val="000000"/>
          <w:sz w:val="26"/>
          <w:szCs w:val="26"/>
        </w:rPr>
        <w:t>В полном объем</w:t>
      </w:r>
      <w:r>
        <w:rPr>
          <w:color w:val="000000"/>
          <w:sz w:val="26"/>
          <w:szCs w:val="26"/>
        </w:rPr>
        <w:t>е от запланированного на 2015 год</w:t>
      </w:r>
      <w:r w:rsidRPr="00843583">
        <w:rPr>
          <w:color w:val="000000"/>
          <w:sz w:val="26"/>
          <w:szCs w:val="26"/>
        </w:rPr>
        <w:t xml:space="preserve"> финансирования:</w:t>
      </w:r>
      <w:r>
        <w:rPr>
          <w:color w:val="000000"/>
          <w:sz w:val="26"/>
          <w:szCs w:val="26"/>
        </w:rPr>
        <w:t xml:space="preserve"> средства на финансирование учебных и научных ассистентов и учебных консультантов, проведение зимних школ, проведение практик и экспедиций студентов, проводимых в рамках рабочих учебных планов, доплат </w:t>
      </w:r>
      <w:r w:rsidR="00902061">
        <w:rPr>
          <w:color w:val="000000"/>
          <w:sz w:val="26"/>
          <w:szCs w:val="26"/>
        </w:rPr>
        <w:t xml:space="preserve">профессорско-преподавательскому составу </w:t>
      </w:r>
      <w:r>
        <w:rPr>
          <w:color w:val="000000"/>
          <w:sz w:val="26"/>
          <w:szCs w:val="26"/>
        </w:rPr>
        <w:t>за чтение лекций на английском языке.</w:t>
      </w:r>
    </w:p>
    <w:p w:rsidR="00761E83" w:rsidRDefault="00761E83" w:rsidP="0099446C">
      <w:pPr>
        <w:numPr>
          <w:ilvl w:val="2"/>
          <w:numId w:val="5"/>
        </w:numPr>
        <w:autoSpaceDE w:val="0"/>
        <w:autoSpaceDN w:val="0"/>
        <w:adjustRightInd w:val="0"/>
        <w:jc w:val="both"/>
        <w:rPr>
          <w:color w:val="000000"/>
          <w:sz w:val="26"/>
          <w:szCs w:val="26"/>
        </w:rPr>
      </w:pPr>
      <w:r w:rsidRPr="00843583">
        <w:rPr>
          <w:color w:val="000000"/>
          <w:sz w:val="26"/>
          <w:szCs w:val="26"/>
        </w:rPr>
        <w:t xml:space="preserve">В объеме </w:t>
      </w:r>
      <w:r>
        <w:rPr>
          <w:color w:val="000000"/>
          <w:sz w:val="26"/>
          <w:szCs w:val="26"/>
        </w:rPr>
        <w:t xml:space="preserve">не менее </w:t>
      </w:r>
      <w:r w:rsidRPr="00843583">
        <w:rPr>
          <w:color w:val="000000"/>
          <w:sz w:val="26"/>
          <w:szCs w:val="26"/>
        </w:rPr>
        <w:t>50% от запланирова</w:t>
      </w:r>
      <w:r>
        <w:rPr>
          <w:color w:val="000000"/>
          <w:sz w:val="26"/>
          <w:szCs w:val="26"/>
        </w:rPr>
        <w:t>нного на 2015 год финансирования</w:t>
      </w:r>
      <w:r w:rsidRPr="00843583">
        <w:rPr>
          <w:color w:val="000000"/>
          <w:sz w:val="26"/>
          <w:szCs w:val="26"/>
        </w:rPr>
        <w:t>:</w:t>
      </w:r>
      <w:r>
        <w:rPr>
          <w:color w:val="000000"/>
          <w:sz w:val="26"/>
          <w:szCs w:val="26"/>
        </w:rPr>
        <w:t xml:space="preserve"> средства на повышение квалификации научно-педагогических работников, проведение научных конференций и семинаров, проведение летних школ, организацию входящей мобильности международных специалистов, развитие международных партнерств и сетей, трэвел-гранты </w:t>
      </w:r>
      <w:r w:rsidR="00E45074">
        <w:rPr>
          <w:color w:val="000000"/>
          <w:sz w:val="26"/>
          <w:szCs w:val="26"/>
        </w:rPr>
        <w:t>П</w:t>
      </w:r>
      <w:r>
        <w:rPr>
          <w:color w:val="000000"/>
          <w:sz w:val="26"/>
          <w:szCs w:val="26"/>
        </w:rPr>
        <w:t xml:space="preserve">рограммы «Научный фонд НИУ ВШЭ». </w:t>
      </w:r>
    </w:p>
    <w:p w:rsidR="00761E83" w:rsidRDefault="00761E83" w:rsidP="0099446C">
      <w:pPr>
        <w:numPr>
          <w:ilvl w:val="2"/>
          <w:numId w:val="5"/>
        </w:numPr>
        <w:autoSpaceDE w:val="0"/>
        <w:autoSpaceDN w:val="0"/>
        <w:adjustRightInd w:val="0"/>
        <w:jc w:val="both"/>
        <w:rPr>
          <w:color w:val="000000"/>
          <w:sz w:val="26"/>
          <w:szCs w:val="26"/>
        </w:rPr>
      </w:pPr>
      <w:r>
        <w:rPr>
          <w:color w:val="000000"/>
          <w:sz w:val="26"/>
          <w:szCs w:val="26"/>
        </w:rPr>
        <w:t xml:space="preserve">Конкретные значения долей для передачи средств согласно пунктов </w:t>
      </w:r>
      <w:r w:rsidRPr="00A8176E">
        <w:rPr>
          <w:color w:val="000000"/>
          <w:sz w:val="26"/>
          <w:szCs w:val="26"/>
        </w:rPr>
        <w:t>6</w:t>
      </w:r>
      <w:r>
        <w:rPr>
          <w:color w:val="000000"/>
          <w:sz w:val="26"/>
          <w:szCs w:val="26"/>
        </w:rPr>
        <w:t xml:space="preserve">.1.1 и </w:t>
      </w:r>
      <w:r w:rsidRPr="00A8176E">
        <w:rPr>
          <w:color w:val="000000"/>
          <w:sz w:val="26"/>
          <w:szCs w:val="26"/>
        </w:rPr>
        <w:t>6</w:t>
      </w:r>
      <w:r>
        <w:rPr>
          <w:color w:val="000000"/>
          <w:sz w:val="26"/>
          <w:szCs w:val="26"/>
        </w:rPr>
        <w:t>.1.2 устанавливаются ректором на основании рекомендаций коллегиальных органов (комитетов, советов), осуществляющих централизованное рассмотрение заявок по соответствующим направлениям.</w:t>
      </w:r>
    </w:p>
    <w:p w:rsidR="00761E83" w:rsidRDefault="00761E83" w:rsidP="0099446C">
      <w:pPr>
        <w:numPr>
          <w:ilvl w:val="1"/>
          <w:numId w:val="5"/>
        </w:numPr>
        <w:autoSpaceDE w:val="0"/>
        <w:autoSpaceDN w:val="0"/>
        <w:adjustRightInd w:val="0"/>
        <w:jc w:val="both"/>
        <w:rPr>
          <w:color w:val="000000"/>
          <w:sz w:val="26"/>
          <w:szCs w:val="26"/>
        </w:rPr>
      </w:pPr>
      <w:bookmarkStart w:id="0" w:name="OLE_LINK17"/>
      <w:r>
        <w:rPr>
          <w:color w:val="000000"/>
          <w:sz w:val="26"/>
          <w:szCs w:val="26"/>
        </w:rPr>
        <w:t xml:space="preserve">Ректору в срок до </w:t>
      </w:r>
      <w:r w:rsidRPr="00514915">
        <w:rPr>
          <w:color w:val="000000"/>
          <w:sz w:val="26"/>
          <w:szCs w:val="26"/>
        </w:rPr>
        <w:t>15</w:t>
      </w:r>
      <w:r>
        <w:rPr>
          <w:color w:val="000000"/>
          <w:sz w:val="26"/>
          <w:szCs w:val="26"/>
        </w:rPr>
        <w:t xml:space="preserve"> января 2015 года утвердить условия, порядок зачисления и расходования средств Фондов академического развития факультетов. </w:t>
      </w:r>
    </w:p>
    <w:p w:rsidR="00761E83" w:rsidRPr="00507E8B" w:rsidRDefault="00761E83" w:rsidP="0099446C">
      <w:pPr>
        <w:numPr>
          <w:ilvl w:val="1"/>
          <w:numId w:val="5"/>
        </w:numPr>
        <w:autoSpaceDE w:val="0"/>
        <w:autoSpaceDN w:val="0"/>
        <w:adjustRightInd w:val="0"/>
        <w:jc w:val="both"/>
        <w:rPr>
          <w:color w:val="000000"/>
          <w:sz w:val="26"/>
          <w:szCs w:val="26"/>
        </w:rPr>
      </w:pPr>
      <w:r>
        <w:rPr>
          <w:color w:val="000000"/>
          <w:sz w:val="26"/>
          <w:szCs w:val="26"/>
        </w:rPr>
        <w:t>Установить</w:t>
      </w:r>
      <w:r w:rsidRPr="00507E8B">
        <w:rPr>
          <w:color w:val="000000"/>
          <w:sz w:val="26"/>
          <w:szCs w:val="26"/>
        </w:rPr>
        <w:t xml:space="preserve"> следующие ставки отч</w:t>
      </w:r>
      <w:r>
        <w:rPr>
          <w:color w:val="000000"/>
          <w:sz w:val="26"/>
          <w:szCs w:val="26"/>
        </w:rPr>
        <w:t xml:space="preserve">ислений в бюджеты факультетов (кроме МИЭФ) по доходам от студентов, обучающихся на </w:t>
      </w:r>
      <w:r w:rsidR="00352833">
        <w:rPr>
          <w:color w:val="000000"/>
          <w:sz w:val="26"/>
          <w:szCs w:val="26"/>
        </w:rPr>
        <w:t xml:space="preserve">образовательных </w:t>
      </w:r>
      <w:r>
        <w:rPr>
          <w:color w:val="000000"/>
          <w:sz w:val="26"/>
          <w:szCs w:val="26"/>
        </w:rPr>
        <w:t>программах высшего образования (за исключением коммерческих программ магистратуры) на местах с оплатой стоимости обучения физическими и/или юридическими лицами</w:t>
      </w:r>
      <w:r w:rsidRPr="00507E8B">
        <w:rPr>
          <w:color w:val="000000"/>
          <w:sz w:val="26"/>
          <w:szCs w:val="26"/>
        </w:rPr>
        <w:t>:</w:t>
      </w:r>
    </w:p>
    <w:p w:rsidR="00761E83" w:rsidRPr="00507E8B"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с 01 января </w:t>
      </w:r>
      <w:r w:rsidRPr="00507E8B">
        <w:rPr>
          <w:color w:val="000000"/>
          <w:sz w:val="26"/>
          <w:szCs w:val="26"/>
        </w:rPr>
        <w:t>2015 год</w:t>
      </w:r>
      <w:r>
        <w:rPr>
          <w:color w:val="000000"/>
          <w:sz w:val="26"/>
          <w:szCs w:val="26"/>
        </w:rPr>
        <w:t>а</w:t>
      </w:r>
      <w:r w:rsidRPr="00507E8B">
        <w:rPr>
          <w:color w:val="000000"/>
          <w:sz w:val="26"/>
          <w:szCs w:val="26"/>
        </w:rPr>
        <w:tab/>
        <w:t xml:space="preserve"> – 20%</w:t>
      </w:r>
    </w:p>
    <w:p w:rsidR="00761E83" w:rsidRPr="00507E8B"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с 01 января </w:t>
      </w:r>
      <w:r w:rsidRPr="00507E8B">
        <w:rPr>
          <w:color w:val="000000"/>
          <w:sz w:val="26"/>
          <w:szCs w:val="26"/>
        </w:rPr>
        <w:t>2016 год</w:t>
      </w:r>
      <w:r>
        <w:rPr>
          <w:color w:val="000000"/>
          <w:sz w:val="26"/>
          <w:szCs w:val="26"/>
        </w:rPr>
        <w:t>а</w:t>
      </w:r>
      <w:r w:rsidRPr="00507E8B">
        <w:rPr>
          <w:color w:val="000000"/>
          <w:sz w:val="26"/>
          <w:szCs w:val="26"/>
        </w:rPr>
        <w:tab/>
        <w:t xml:space="preserve"> – 25%</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с 01 января </w:t>
      </w:r>
      <w:r w:rsidRPr="00507E8B">
        <w:rPr>
          <w:color w:val="000000"/>
          <w:sz w:val="26"/>
          <w:szCs w:val="26"/>
        </w:rPr>
        <w:t>2017 год</w:t>
      </w:r>
      <w:r>
        <w:rPr>
          <w:color w:val="000000"/>
          <w:sz w:val="26"/>
          <w:szCs w:val="26"/>
        </w:rPr>
        <w:t>а</w:t>
      </w:r>
      <w:r w:rsidRPr="00507E8B">
        <w:rPr>
          <w:color w:val="000000"/>
          <w:sz w:val="26"/>
          <w:szCs w:val="26"/>
        </w:rPr>
        <w:tab/>
        <w:t xml:space="preserve"> – 30%</w:t>
      </w:r>
      <w:r>
        <w:rPr>
          <w:color w:val="000000"/>
          <w:sz w:val="26"/>
          <w:szCs w:val="26"/>
        </w:rPr>
        <w:t>.</w:t>
      </w:r>
    </w:p>
    <w:p w:rsidR="00761E83" w:rsidRDefault="00761E83" w:rsidP="0099446C">
      <w:pPr>
        <w:numPr>
          <w:ilvl w:val="1"/>
          <w:numId w:val="5"/>
        </w:numPr>
        <w:autoSpaceDE w:val="0"/>
        <w:autoSpaceDN w:val="0"/>
        <w:adjustRightInd w:val="0"/>
        <w:jc w:val="both"/>
        <w:rPr>
          <w:color w:val="000000"/>
          <w:sz w:val="26"/>
          <w:szCs w:val="26"/>
        </w:rPr>
      </w:pPr>
      <w:r>
        <w:rPr>
          <w:color w:val="000000"/>
          <w:sz w:val="26"/>
          <w:szCs w:val="26"/>
        </w:rPr>
        <w:t>Отменить с 01 января 2015 года отчисления факультетов на содержание общеуниверситетских кафедр. Финансирование соответствующих расходов по кафедрам физического воспитания, высшей математики и демографии осуществлять за счет средств центрального бюджета НИУ ВШЭ.</w:t>
      </w:r>
    </w:p>
    <w:p w:rsidR="00761E83" w:rsidRDefault="00761E83" w:rsidP="0099446C">
      <w:pPr>
        <w:numPr>
          <w:ilvl w:val="1"/>
          <w:numId w:val="5"/>
        </w:numPr>
        <w:autoSpaceDE w:val="0"/>
        <w:autoSpaceDN w:val="0"/>
        <w:adjustRightInd w:val="0"/>
        <w:jc w:val="both"/>
        <w:rPr>
          <w:color w:val="000000"/>
          <w:sz w:val="26"/>
          <w:szCs w:val="26"/>
        </w:rPr>
      </w:pPr>
      <w:r>
        <w:rPr>
          <w:color w:val="000000"/>
          <w:sz w:val="26"/>
          <w:szCs w:val="26"/>
        </w:rPr>
        <w:t xml:space="preserve">Установить с 01 января 2015 года следующие ставки отчислений факультетов по доходам от студентов, обучающихся на </w:t>
      </w:r>
      <w:r w:rsidR="00F34DF4">
        <w:rPr>
          <w:color w:val="000000"/>
          <w:sz w:val="26"/>
          <w:szCs w:val="26"/>
        </w:rPr>
        <w:t xml:space="preserve">образовательных </w:t>
      </w:r>
      <w:r>
        <w:rPr>
          <w:color w:val="000000"/>
          <w:sz w:val="26"/>
          <w:szCs w:val="26"/>
        </w:rPr>
        <w:t xml:space="preserve">программах высшего образования (кроме коммерческих программ магистратуры) на местах с оплатой стоимости обучения физическими и/или юридическими лицами, на содержание </w:t>
      </w:r>
      <w:r w:rsidRPr="0056771B">
        <w:rPr>
          <w:color w:val="000000"/>
          <w:sz w:val="26"/>
          <w:szCs w:val="26"/>
        </w:rPr>
        <w:t>Департамент</w:t>
      </w:r>
      <w:r>
        <w:rPr>
          <w:color w:val="000000"/>
          <w:sz w:val="26"/>
          <w:szCs w:val="26"/>
        </w:rPr>
        <w:t>а</w:t>
      </w:r>
      <w:r w:rsidRPr="0056771B">
        <w:rPr>
          <w:color w:val="000000"/>
          <w:sz w:val="26"/>
          <w:szCs w:val="26"/>
        </w:rPr>
        <w:t xml:space="preserve"> иностранных языков</w:t>
      </w:r>
      <w:r>
        <w:rPr>
          <w:color w:val="000000"/>
          <w:sz w:val="26"/>
          <w:szCs w:val="26"/>
        </w:rPr>
        <w:t>:</w:t>
      </w:r>
    </w:p>
    <w:p w:rsidR="00761E83" w:rsidRPr="00DF722D" w:rsidRDefault="00761E83" w:rsidP="0099446C">
      <w:pPr>
        <w:numPr>
          <w:ilvl w:val="0"/>
          <w:numId w:val="7"/>
        </w:numPr>
        <w:autoSpaceDE w:val="0"/>
        <w:autoSpaceDN w:val="0"/>
        <w:adjustRightInd w:val="0"/>
        <w:ind w:left="1701"/>
        <w:jc w:val="both"/>
        <w:rPr>
          <w:color w:val="000000"/>
          <w:sz w:val="26"/>
          <w:szCs w:val="26"/>
        </w:rPr>
      </w:pPr>
      <w:r>
        <w:rPr>
          <w:color w:val="000000"/>
          <w:sz w:val="26"/>
          <w:szCs w:val="26"/>
        </w:rPr>
        <w:t>6% для факультета мировой экономики и мировой политики</w:t>
      </w:r>
      <w:r w:rsidR="00F34DF4">
        <w:rPr>
          <w:color w:val="000000"/>
          <w:sz w:val="26"/>
          <w:szCs w:val="26"/>
        </w:rPr>
        <w:t>;</w:t>
      </w:r>
    </w:p>
    <w:p w:rsidR="00761E83" w:rsidRDefault="00761E83" w:rsidP="0099446C">
      <w:pPr>
        <w:numPr>
          <w:ilvl w:val="0"/>
          <w:numId w:val="7"/>
        </w:numPr>
        <w:autoSpaceDE w:val="0"/>
        <w:autoSpaceDN w:val="0"/>
        <w:adjustRightInd w:val="0"/>
        <w:ind w:left="1701"/>
        <w:jc w:val="both"/>
        <w:rPr>
          <w:color w:val="000000"/>
          <w:sz w:val="26"/>
          <w:szCs w:val="26"/>
        </w:rPr>
      </w:pPr>
      <w:r>
        <w:rPr>
          <w:color w:val="000000"/>
          <w:sz w:val="26"/>
          <w:szCs w:val="26"/>
        </w:rPr>
        <w:t>4% для факультета гуманитарных наук</w:t>
      </w:r>
      <w:r w:rsidR="00F34DF4">
        <w:rPr>
          <w:color w:val="000000"/>
          <w:sz w:val="26"/>
          <w:szCs w:val="26"/>
        </w:rPr>
        <w:t>;</w:t>
      </w:r>
    </w:p>
    <w:p w:rsidR="00761E83" w:rsidRPr="00AE6D3F" w:rsidRDefault="00761E83" w:rsidP="0099446C">
      <w:pPr>
        <w:numPr>
          <w:ilvl w:val="0"/>
          <w:numId w:val="7"/>
        </w:numPr>
        <w:autoSpaceDE w:val="0"/>
        <w:autoSpaceDN w:val="0"/>
        <w:adjustRightInd w:val="0"/>
        <w:ind w:left="1701"/>
        <w:jc w:val="both"/>
        <w:rPr>
          <w:color w:val="000000"/>
          <w:sz w:val="26"/>
          <w:szCs w:val="26"/>
        </w:rPr>
      </w:pPr>
      <w:r>
        <w:rPr>
          <w:color w:val="000000"/>
          <w:sz w:val="26"/>
          <w:szCs w:val="26"/>
        </w:rPr>
        <w:t>2% для иных структурных подразделений, реализующих образовательные программы высшего образования (кроме МИЭФ)</w:t>
      </w:r>
      <w:r w:rsidRPr="00AE6D3F">
        <w:rPr>
          <w:color w:val="000000"/>
          <w:sz w:val="26"/>
          <w:szCs w:val="26"/>
        </w:rPr>
        <w:t>.</w:t>
      </w:r>
    </w:p>
    <w:p w:rsidR="00761E83" w:rsidRPr="00507E8B" w:rsidRDefault="00761E83" w:rsidP="00BE5160">
      <w:pPr>
        <w:autoSpaceDE w:val="0"/>
        <w:autoSpaceDN w:val="0"/>
        <w:adjustRightInd w:val="0"/>
        <w:ind w:left="792"/>
        <w:jc w:val="both"/>
        <w:rPr>
          <w:color w:val="000000"/>
          <w:sz w:val="26"/>
          <w:szCs w:val="26"/>
        </w:rPr>
      </w:pPr>
      <w:r w:rsidRPr="0056771B">
        <w:rPr>
          <w:color w:val="000000"/>
          <w:sz w:val="26"/>
          <w:szCs w:val="26"/>
        </w:rPr>
        <w:lastRenderedPageBreak/>
        <w:t xml:space="preserve">Отчисления </w:t>
      </w:r>
      <w:r>
        <w:rPr>
          <w:color w:val="000000"/>
          <w:sz w:val="26"/>
          <w:szCs w:val="26"/>
        </w:rPr>
        <w:t xml:space="preserve">факультетов на содержание </w:t>
      </w:r>
      <w:r w:rsidRPr="0056771B">
        <w:rPr>
          <w:color w:val="000000"/>
          <w:sz w:val="26"/>
          <w:szCs w:val="26"/>
        </w:rPr>
        <w:t>Департамент</w:t>
      </w:r>
      <w:r>
        <w:rPr>
          <w:color w:val="000000"/>
          <w:sz w:val="26"/>
          <w:szCs w:val="26"/>
        </w:rPr>
        <w:t>а</w:t>
      </w:r>
      <w:r w:rsidRPr="0056771B">
        <w:rPr>
          <w:color w:val="000000"/>
          <w:sz w:val="26"/>
          <w:szCs w:val="26"/>
        </w:rPr>
        <w:t xml:space="preserve"> иностранных языков производить </w:t>
      </w:r>
      <w:r>
        <w:rPr>
          <w:color w:val="000000"/>
          <w:sz w:val="26"/>
          <w:szCs w:val="26"/>
        </w:rPr>
        <w:t xml:space="preserve">за счет средств факультетов, формируемых по ставкам отчислений в соответствии с пунктом </w:t>
      </w:r>
      <w:r w:rsidRPr="003D2E48">
        <w:rPr>
          <w:color w:val="000000"/>
          <w:sz w:val="26"/>
          <w:szCs w:val="26"/>
        </w:rPr>
        <w:t>6</w:t>
      </w:r>
      <w:r>
        <w:rPr>
          <w:color w:val="000000"/>
          <w:sz w:val="26"/>
          <w:szCs w:val="26"/>
        </w:rPr>
        <w:t>.3.</w:t>
      </w:r>
    </w:p>
    <w:p w:rsidR="00761E83" w:rsidRPr="00DF722D" w:rsidRDefault="00761E83" w:rsidP="0099446C">
      <w:pPr>
        <w:numPr>
          <w:ilvl w:val="1"/>
          <w:numId w:val="5"/>
        </w:numPr>
        <w:autoSpaceDE w:val="0"/>
        <w:autoSpaceDN w:val="0"/>
        <w:adjustRightInd w:val="0"/>
        <w:jc w:val="both"/>
        <w:rPr>
          <w:color w:val="000000"/>
          <w:sz w:val="26"/>
          <w:szCs w:val="26"/>
        </w:rPr>
      </w:pPr>
      <w:bookmarkStart w:id="1" w:name="OLE_LINK10"/>
      <w:bookmarkStart w:id="2" w:name="OLE_LINK11"/>
      <w:bookmarkEnd w:id="0"/>
      <w:r>
        <w:rPr>
          <w:color w:val="000000"/>
          <w:sz w:val="26"/>
          <w:szCs w:val="26"/>
        </w:rPr>
        <w:t>Ректору</w:t>
      </w:r>
      <w:r w:rsidRPr="00DF722D">
        <w:rPr>
          <w:color w:val="000000"/>
          <w:sz w:val="26"/>
          <w:szCs w:val="26"/>
        </w:rPr>
        <w:t xml:space="preserve"> </w:t>
      </w:r>
      <w:r>
        <w:rPr>
          <w:color w:val="000000"/>
          <w:sz w:val="26"/>
          <w:szCs w:val="26"/>
        </w:rPr>
        <w:t xml:space="preserve">при формировании учебных планов на 2015/2016 учебный год предусмотреть меры </w:t>
      </w:r>
      <w:r w:rsidRPr="00DF722D">
        <w:rPr>
          <w:color w:val="000000"/>
          <w:sz w:val="26"/>
          <w:szCs w:val="26"/>
        </w:rPr>
        <w:t xml:space="preserve">по </w:t>
      </w:r>
      <w:r>
        <w:rPr>
          <w:color w:val="000000"/>
          <w:sz w:val="26"/>
          <w:szCs w:val="26"/>
        </w:rPr>
        <w:t>оптимизации</w:t>
      </w:r>
      <w:r w:rsidRPr="00DF722D">
        <w:rPr>
          <w:color w:val="000000"/>
          <w:sz w:val="26"/>
          <w:szCs w:val="26"/>
        </w:rPr>
        <w:t xml:space="preserve"> </w:t>
      </w:r>
      <w:r>
        <w:rPr>
          <w:color w:val="000000"/>
          <w:sz w:val="26"/>
          <w:szCs w:val="26"/>
        </w:rPr>
        <w:t>образовательных обязательств, реализуемых Департаментом иностранных языков</w:t>
      </w:r>
      <w:r w:rsidRPr="00DF722D">
        <w:rPr>
          <w:color w:val="000000"/>
          <w:sz w:val="26"/>
          <w:szCs w:val="26"/>
        </w:rPr>
        <w:t>, ориенти</w:t>
      </w:r>
      <w:r>
        <w:rPr>
          <w:color w:val="000000"/>
          <w:sz w:val="26"/>
          <w:szCs w:val="26"/>
        </w:rPr>
        <w:t>рованные на сокращение расходов, связанных с преподаванием иностранных языков, но без ущерба для действующей образовательной модели и позволяющие сохранить конкурентные преимущества НИУ ВШЭ.</w:t>
      </w:r>
    </w:p>
    <w:p w:rsidR="00761E83" w:rsidRDefault="00761E83" w:rsidP="0099446C">
      <w:pPr>
        <w:numPr>
          <w:ilvl w:val="1"/>
          <w:numId w:val="5"/>
        </w:numPr>
        <w:autoSpaceDE w:val="0"/>
        <w:autoSpaceDN w:val="0"/>
        <w:adjustRightInd w:val="0"/>
        <w:jc w:val="both"/>
        <w:rPr>
          <w:color w:val="000000"/>
          <w:sz w:val="26"/>
          <w:szCs w:val="26"/>
        </w:rPr>
      </w:pPr>
      <w:r>
        <w:rPr>
          <w:color w:val="000000"/>
          <w:sz w:val="26"/>
          <w:szCs w:val="26"/>
        </w:rPr>
        <w:t>Установить, что за счет центрального бюджета НИУ ВШЭ в соответствии с нормативами, устанавливаемыми ректором (или уполномоченным им проректором) финансируются следующие ставки (надбавки за исполнение обязанностей) руководителей, административно-управлеческого и учебно-вспомогательного персонала факультетов (кроме МИЭФ) (далее АУП, УВП соответственно):</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научный руководитель</w:t>
      </w:r>
      <w:r w:rsidR="00F34DF4">
        <w:rPr>
          <w:color w:val="000000"/>
          <w:sz w:val="26"/>
          <w:szCs w:val="26"/>
        </w:rPr>
        <w:t>;</w:t>
      </w:r>
    </w:p>
    <w:p w:rsidR="00761E83" w:rsidRPr="002A4328" w:rsidRDefault="00761E83" w:rsidP="0099446C">
      <w:pPr>
        <w:numPr>
          <w:ilvl w:val="0"/>
          <w:numId w:val="7"/>
        </w:numPr>
        <w:autoSpaceDE w:val="0"/>
        <w:autoSpaceDN w:val="0"/>
        <w:adjustRightInd w:val="0"/>
        <w:ind w:left="1134"/>
        <w:jc w:val="both"/>
        <w:rPr>
          <w:color w:val="000000"/>
          <w:sz w:val="26"/>
          <w:szCs w:val="26"/>
        </w:rPr>
      </w:pPr>
      <w:r w:rsidRPr="002A4328">
        <w:rPr>
          <w:color w:val="000000"/>
          <w:sz w:val="26"/>
          <w:szCs w:val="26"/>
        </w:rPr>
        <w:t xml:space="preserve">декан </w:t>
      </w:r>
      <w:r>
        <w:rPr>
          <w:color w:val="000000"/>
          <w:sz w:val="26"/>
          <w:szCs w:val="26"/>
        </w:rPr>
        <w:t xml:space="preserve">и </w:t>
      </w:r>
      <w:r w:rsidRPr="002A4328">
        <w:rPr>
          <w:color w:val="000000"/>
          <w:sz w:val="26"/>
          <w:szCs w:val="26"/>
        </w:rPr>
        <w:t>заместители декана;</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помощник и секретарь декана;</w:t>
      </w:r>
    </w:p>
    <w:p w:rsidR="00761E83" w:rsidRPr="00AA2DC4" w:rsidRDefault="00761E83" w:rsidP="0099446C">
      <w:pPr>
        <w:numPr>
          <w:ilvl w:val="0"/>
          <w:numId w:val="7"/>
        </w:numPr>
        <w:autoSpaceDE w:val="0"/>
        <w:autoSpaceDN w:val="0"/>
        <w:adjustRightInd w:val="0"/>
        <w:ind w:left="1134"/>
        <w:jc w:val="both"/>
        <w:rPr>
          <w:color w:val="000000"/>
          <w:sz w:val="26"/>
          <w:szCs w:val="26"/>
        </w:rPr>
      </w:pPr>
      <w:r w:rsidRPr="002A4328">
        <w:rPr>
          <w:color w:val="000000"/>
          <w:sz w:val="26"/>
          <w:szCs w:val="26"/>
        </w:rPr>
        <w:t>руководители</w:t>
      </w:r>
      <w:r w:rsidR="00902061">
        <w:rPr>
          <w:color w:val="000000"/>
          <w:sz w:val="26"/>
          <w:szCs w:val="26"/>
        </w:rPr>
        <w:t>,</w:t>
      </w:r>
      <w:r w:rsidRPr="002A4328">
        <w:rPr>
          <w:color w:val="000000"/>
          <w:sz w:val="26"/>
          <w:szCs w:val="26"/>
        </w:rPr>
        <w:t xml:space="preserve"> </w:t>
      </w:r>
      <w:r w:rsidR="00F34DF4">
        <w:rPr>
          <w:color w:val="000000"/>
          <w:sz w:val="26"/>
          <w:szCs w:val="26"/>
        </w:rPr>
        <w:t xml:space="preserve">заместители руководителей </w:t>
      </w:r>
      <w:r w:rsidRPr="002A4328">
        <w:rPr>
          <w:color w:val="000000"/>
          <w:sz w:val="26"/>
          <w:szCs w:val="26"/>
        </w:rPr>
        <w:t>школ и департаментов</w:t>
      </w:r>
      <w:r>
        <w:rPr>
          <w:color w:val="000000"/>
          <w:sz w:val="26"/>
          <w:szCs w:val="26"/>
        </w:rPr>
        <w:t xml:space="preserve">; </w:t>
      </w:r>
    </w:p>
    <w:p w:rsidR="00761E83" w:rsidRPr="002A4328"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руководители аспирантских школ;</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руководители образовательных программ;</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работники отделов </w:t>
      </w:r>
      <w:r w:rsidR="00F34DF4">
        <w:rPr>
          <w:color w:val="000000"/>
          <w:sz w:val="26"/>
          <w:szCs w:val="26"/>
        </w:rPr>
        <w:t xml:space="preserve">сопровождения учебного процесса образовательных </w:t>
      </w:r>
      <w:r>
        <w:rPr>
          <w:color w:val="000000"/>
          <w:sz w:val="26"/>
          <w:szCs w:val="26"/>
        </w:rPr>
        <w:t>программ,</w:t>
      </w:r>
      <w:r w:rsidR="00F34DF4">
        <w:rPr>
          <w:color w:val="000000"/>
          <w:sz w:val="26"/>
          <w:szCs w:val="26"/>
        </w:rPr>
        <w:t xml:space="preserve"> менеджеры образовательных программ</w:t>
      </w:r>
      <w:r>
        <w:rPr>
          <w:color w:val="000000"/>
          <w:sz w:val="26"/>
          <w:szCs w:val="26"/>
        </w:rPr>
        <w:t xml:space="preserve"> и работники на факультетах вне указанных отделов, осуществляющие управление образовательными программами (в соответствии с ранее принятыми нормативами);</w:t>
      </w:r>
    </w:p>
    <w:p w:rsidR="00761E83" w:rsidRDefault="00761E83" w:rsidP="0099446C">
      <w:pPr>
        <w:numPr>
          <w:ilvl w:val="0"/>
          <w:numId w:val="7"/>
        </w:numPr>
        <w:autoSpaceDE w:val="0"/>
        <w:autoSpaceDN w:val="0"/>
        <w:adjustRightInd w:val="0"/>
        <w:ind w:left="1134"/>
        <w:jc w:val="both"/>
        <w:rPr>
          <w:color w:val="000000"/>
          <w:sz w:val="26"/>
          <w:szCs w:val="26"/>
        </w:rPr>
      </w:pPr>
      <w:bookmarkStart w:id="3" w:name="OLE_LINK5"/>
      <w:bookmarkStart w:id="4" w:name="OLE_LINK6"/>
      <w:r>
        <w:rPr>
          <w:color w:val="000000"/>
          <w:sz w:val="26"/>
          <w:szCs w:val="26"/>
        </w:rPr>
        <w:t xml:space="preserve">учебные мастера Школы дизайна </w:t>
      </w:r>
      <w:bookmarkStart w:id="5" w:name="OLE_LINK7"/>
      <w:bookmarkStart w:id="6" w:name="OLE_LINK8"/>
      <w:bookmarkStart w:id="7" w:name="OLE_LINK9"/>
      <w:r>
        <w:rPr>
          <w:color w:val="000000"/>
          <w:sz w:val="26"/>
          <w:szCs w:val="26"/>
        </w:rPr>
        <w:t>и работники Мультимедиацентра факультета коммуникаций, медиа и дизайн</w:t>
      </w:r>
      <w:bookmarkEnd w:id="5"/>
      <w:bookmarkEnd w:id="6"/>
      <w:bookmarkEnd w:id="7"/>
      <w:r>
        <w:rPr>
          <w:color w:val="000000"/>
          <w:sz w:val="26"/>
          <w:szCs w:val="26"/>
        </w:rPr>
        <w:t>а;</w:t>
      </w:r>
    </w:p>
    <w:bookmarkEnd w:id="3"/>
    <w:bookmarkEnd w:id="4"/>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учебно-вспомогательный и инженерно-технический персонал учебных и учебно-исследовательских лабораторий МИЭМ.</w:t>
      </w:r>
    </w:p>
    <w:bookmarkEnd w:id="1"/>
    <w:bookmarkEnd w:id="2"/>
    <w:p w:rsidR="00761E83" w:rsidRDefault="00761E83" w:rsidP="0099446C">
      <w:pPr>
        <w:numPr>
          <w:ilvl w:val="1"/>
          <w:numId w:val="5"/>
        </w:numPr>
        <w:autoSpaceDE w:val="0"/>
        <w:autoSpaceDN w:val="0"/>
        <w:adjustRightInd w:val="0"/>
        <w:jc w:val="both"/>
        <w:rPr>
          <w:color w:val="000000"/>
          <w:sz w:val="26"/>
          <w:szCs w:val="26"/>
        </w:rPr>
      </w:pPr>
      <w:r>
        <w:rPr>
          <w:color w:val="000000"/>
          <w:sz w:val="26"/>
          <w:szCs w:val="26"/>
        </w:rPr>
        <w:t>Установить, что все остальные ставки (надбавки) работников АУП и УВП факультетов, не перечисленны</w:t>
      </w:r>
      <w:r w:rsidR="00F34DF4">
        <w:rPr>
          <w:color w:val="000000"/>
          <w:sz w:val="26"/>
          <w:szCs w:val="26"/>
        </w:rPr>
        <w:t>х</w:t>
      </w:r>
      <w:r>
        <w:rPr>
          <w:color w:val="000000"/>
          <w:sz w:val="26"/>
          <w:szCs w:val="26"/>
        </w:rPr>
        <w:t xml:space="preserve"> в пункте</w:t>
      </w:r>
      <w:r w:rsidRPr="001A6D84">
        <w:rPr>
          <w:color w:val="000000"/>
          <w:sz w:val="26"/>
          <w:szCs w:val="26"/>
        </w:rPr>
        <w:t xml:space="preserve"> </w:t>
      </w:r>
      <w:r w:rsidRPr="00205143">
        <w:rPr>
          <w:color w:val="000000"/>
          <w:sz w:val="26"/>
          <w:szCs w:val="26"/>
        </w:rPr>
        <w:t>6</w:t>
      </w:r>
      <w:r>
        <w:rPr>
          <w:color w:val="000000"/>
          <w:sz w:val="26"/>
          <w:szCs w:val="26"/>
        </w:rPr>
        <w:t>.7</w:t>
      </w:r>
      <w:r w:rsidR="00E45074">
        <w:rPr>
          <w:color w:val="000000"/>
          <w:sz w:val="26"/>
          <w:szCs w:val="26"/>
        </w:rPr>
        <w:t>,</w:t>
      </w:r>
      <w:r>
        <w:rPr>
          <w:color w:val="000000"/>
          <w:sz w:val="26"/>
          <w:szCs w:val="26"/>
        </w:rPr>
        <w:t xml:space="preserve"> финансируются за счет бюджетов факультетов. </w:t>
      </w:r>
    </w:p>
    <w:p w:rsidR="00761E83" w:rsidRPr="00704F02" w:rsidRDefault="00761E83" w:rsidP="0099446C">
      <w:pPr>
        <w:numPr>
          <w:ilvl w:val="1"/>
          <w:numId w:val="5"/>
        </w:numPr>
        <w:autoSpaceDE w:val="0"/>
        <w:autoSpaceDN w:val="0"/>
        <w:adjustRightInd w:val="0"/>
        <w:jc w:val="both"/>
        <w:rPr>
          <w:color w:val="000000"/>
          <w:sz w:val="26"/>
          <w:szCs w:val="26"/>
        </w:rPr>
      </w:pPr>
      <w:bookmarkStart w:id="8" w:name="OLE_LINK1"/>
      <w:bookmarkStart w:id="9" w:name="OLE_LINK2"/>
      <w:bookmarkStart w:id="10" w:name="OLE_LINK3"/>
      <w:bookmarkStart w:id="11" w:name="OLE_LINK4"/>
      <w:bookmarkStart w:id="12" w:name="OLE_LINK16"/>
      <w:r w:rsidRPr="00704F02">
        <w:rPr>
          <w:color w:val="000000"/>
          <w:sz w:val="26"/>
          <w:szCs w:val="26"/>
        </w:rPr>
        <w:t xml:space="preserve">Установить, что с 01 января 2015 г. за счет бюджетов факультетов </w:t>
      </w:r>
      <w:r>
        <w:rPr>
          <w:color w:val="000000"/>
          <w:sz w:val="26"/>
          <w:szCs w:val="26"/>
        </w:rPr>
        <w:t xml:space="preserve">(кроме МИЭФ) </w:t>
      </w:r>
      <w:r w:rsidRPr="00704F02">
        <w:rPr>
          <w:color w:val="000000"/>
          <w:sz w:val="26"/>
          <w:szCs w:val="26"/>
        </w:rPr>
        <w:t>могут выплачиваться исключительно следующие виды над</w:t>
      </w:r>
      <w:r>
        <w:rPr>
          <w:color w:val="000000"/>
          <w:sz w:val="26"/>
          <w:szCs w:val="26"/>
        </w:rPr>
        <w:t>бавок (доплат) работникам</w:t>
      </w:r>
      <w:r w:rsidRPr="00704F02">
        <w:rPr>
          <w:color w:val="000000"/>
          <w:sz w:val="26"/>
          <w:szCs w:val="26"/>
        </w:rPr>
        <w:t>:</w:t>
      </w:r>
    </w:p>
    <w:p w:rsidR="00761E83" w:rsidRPr="00704F02" w:rsidRDefault="00F34DF4" w:rsidP="00BE5160">
      <w:pPr>
        <w:autoSpaceDE w:val="0"/>
        <w:autoSpaceDN w:val="0"/>
        <w:adjustRightInd w:val="0"/>
        <w:ind w:left="66" w:firstLine="708"/>
        <w:jc w:val="both"/>
        <w:rPr>
          <w:color w:val="000000"/>
          <w:sz w:val="26"/>
          <w:szCs w:val="26"/>
        </w:rPr>
      </w:pPr>
      <w:r>
        <w:rPr>
          <w:color w:val="000000"/>
          <w:sz w:val="26"/>
          <w:szCs w:val="26"/>
        </w:rPr>
        <w:t>6.9.1. н</w:t>
      </w:r>
      <w:r w:rsidR="00761E83" w:rsidRPr="00704F02">
        <w:rPr>
          <w:color w:val="000000"/>
          <w:sz w:val="26"/>
          <w:szCs w:val="26"/>
        </w:rPr>
        <w:t>адбавки (доплаты) профессорско-преподавательскому составу:</w:t>
      </w:r>
    </w:p>
    <w:p w:rsidR="00761E83" w:rsidRPr="00966446" w:rsidRDefault="00761E83" w:rsidP="0099446C">
      <w:pPr>
        <w:numPr>
          <w:ilvl w:val="0"/>
          <w:numId w:val="7"/>
        </w:numPr>
        <w:autoSpaceDE w:val="0"/>
        <w:autoSpaceDN w:val="0"/>
        <w:adjustRightInd w:val="0"/>
        <w:ind w:left="1134"/>
        <w:jc w:val="both"/>
        <w:rPr>
          <w:color w:val="000000"/>
          <w:sz w:val="26"/>
          <w:szCs w:val="26"/>
        </w:rPr>
      </w:pPr>
      <w:r w:rsidRPr="00966446">
        <w:rPr>
          <w:color w:val="000000"/>
          <w:sz w:val="26"/>
          <w:szCs w:val="26"/>
        </w:rPr>
        <w:t>за исполнение административных обязанностей в объеме свыше 10% совокупного рабочего времени работника (не менее 200 часов</w:t>
      </w:r>
      <w:r>
        <w:rPr>
          <w:color w:val="000000"/>
          <w:sz w:val="26"/>
          <w:szCs w:val="26"/>
        </w:rPr>
        <w:t xml:space="preserve"> в течение календарного года), </w:t>
      </w:r>
      <w:r w:rsidRPr="00966446">
        <w:rPr>
          <w:color w:val="000000"/>
          <w:sz w:val="26"/>
          <w:szCs w:val="26"/>
        </w:rPr>
        <w:t>с указанием конкретного вида обязанностей;</w:t>
      </w:r>
    </w:p>
    <w:p w:rsidR="00761E83" w:rsidRPr="00966446" w:rsidRDefault="00761E83" w:rsidP="0099446C">
      <w:pPr>
        <w:numPr>
          <w:ilvl w:val="0"/>
          <w:numId w:val="7"/>
        </w:numPr>
        <w:autoSpaceDE w:val="0"/>
        <w:autoSpaceDN w:val="0"/>
        <w:adjustRightInd w:val="0"/>
        <w:ind w:left="1134"/>
        <w:jc w:val="both"/>
        <w:rPr>
          <w:color w:val="000000"/>
          <w:sz w:val="26"/>
          <w:szCs w:val="26"/>
        </w:rPr>
      </w:pPr>
      <w:r w:rsidRPr="00966446">
        <w:rPr>
          <w:color w:val="000000"/>
          <w:sz w:val="26"/>
          <w:szCs w:val="26"/>
        </w:rPr>
        <w:t xml:space="preserve">надбавки </w:t>
      </w:r>
      <w:r w:rsidR="005F0448">
        <w:rPr>
          <w:color w:val="000000"/>
          <w:sz w:val="26"/>
          <w:szCs w:val="26"/>
        </w:rPr>
        <w:t xml:space="preserve">работникам на условиях </w:t>
      </w:r>
      <w:r w:rsidRPr="00966446">
        <w:rPr>
          <w:color w:val="000000"/>
          <w:sz w:val="26"/>
          <w:szCs w:val="26"/>
        </w:rPr>
        <w:t>внешн</w:t>
      </w:r>
      <w:r w:rsidR="005F0448">
        <w:rPr>
          <w:color w:val="000000"/>
          <w:sz w:val="26"/>
          <w:szCs w:val="26"/>
        </w:rPr>
        <w:t>его</w:t>
      </w:r>
      <w:r w:rsidRPr="00966446">
        <w:rPr>
          <w:color w:val="000000"/>
          <w:sz w:val="26"/>
          <w:szCs w:val="26"/>
        </w:rPr>
        <w:t xml:space="preserve"> совместител</w:t>
      </w:r>
      <w:r w:rsidR="005F0448">
        <w:rPr>
          <w:color w:val="000000"/>
          <w:sz w:val="26"/>
          <w:szCs w:val="26"/>
        </w:rPr>
        <w:t>ьства</w:t>
      </w:r>
      <w:r w:rsidRPr="00966446">
        <w:rPr>
          <w:color w:val="000000"/>
          <w:sz w:val="26"/>
          <w:szCs w:val="26"/>
        </w:rPr>
        <w:t>, реализующим учебную нагрузку;</w:t>
      </w:r>
    </w:p>
    <w:p w:rsidR="00761E83" w:rsidRPr="00966446"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доплаты </w:t>
      </w:r>
      <w:r w:rsidRPr="00966446">
        <w:rPr>
          <w:color w:val="000000"/>
          <w:sz w:val="26"/>
          <w:szCs w:val="26"/>
        </w:rPr>
        <w:t>за участие в выполнении работ (оказании услуг) в рамках договоров с заказчиками НИУ ВШЭ;</w:t>
      </w:r>
    </w:p>
    <w:p w:rsidR="00761E83" w:rsidRPr="00966446"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доплаты </w:t>
      </w:r>
      <w:r w:rsidRPr="00966446">
        <w:rPr>
          <w:color w:val="000000"/>
          <w:sz w:val="26"/>
          <w:szCs w:val="26"/>
        </w:rPr>
        <w:t>за участие в реализации платных образовательных программ (включая программы дополнительного образования);</w:t>
      </w:r>
    </w:p>
    <w:p w:rsidR="00761E83" w:rsidRDefault="00761E83" w:rsidP="0099446C">
      <w:pPr>
        <w:numPr>
          <w:ilvl w:val="0"/>
          <w:numId w:val="7"/>
        </w:numPr>
        <w:autoSpaceDE w:val="0"/>
        <w:autoSpaceDN w:val="0"/>
        <w:adjustRightInd w:val="0"/>
        <w:ind w:left="1134"/>
        <w:jc w:val="both"/>
        <w:rPr>
          <w:color w:val="000000"/>
          <w:sz w:val="26"/>
          <w:szCs w:val="26"/>
        </w:rPr>
      </w:pPr>
      <w:r>
        <w:rPr>
          <w:color w:val="000000"/>
          <w:sz w:val="26"/>
          <w:szCs w:val="26"/>
        </w:rPr>
        <w:t xml:space="preserve">надбавки </w:t>
      </w:r>
      <w:r w:rsidRPr="00966446">
        <w:rPr>
          <w:color w:val="000000"/>
          <w:sz w:val="26"/>
          <w:szCs w:val="26"/>
        </w:rPr>
        <w:t>за чт</w:t>
      </w:r>
      <w:r>
        <w:rPr>
          <w:color w:val="000000"/>
          <w:sz w:val="26"/>
          <w:szCs w:val="26"/>
        </w:rPr>
        <w:t>ение курсов на английском языке;</w:t>
      </w:r>
    </w:p>
    <w:bookmarkEnd w:id="8"/>
    <w:bookmarkEnd w:id="9"/>
    <w:bookmarkEnd w:id="10"/>
    <w:bookmarkEnd w:id="11"/>
    <w:p w:rsidR="00761E83" w:rsidRDefault="00F34DF4" w:rsidP="00BE5160">
      <w:pPr>
        <w:autoSpaceDE w:val="0"/>
        <w:autoSpaceDN w:val="0"/>
        <w:adjustRightInd w:val="0"/>
        <w:ind w:left="774"/>
        <w:jc w:val="both"/>
        <w:rPr>
          <w:color w:val="000000"/>
          <w:sz w:val="26"/>
          <w:szCs w:val="26"/>
        </w:rPr>
      </w:pPr>
      <w:r>
        <w:rPr>
          <w:color w:val="000000"/>
          <w:sz w:val="26"/>
          <w:szCs w:val="26"/>
        </w:rPr>
        <w:lastRenderedPageBreak/>
        <w:t>6.9.2. о</w:t>
      </w:r>
      <w:r w:rsidR="00761E83" w:rsidRPr="00704F02">
        <w:rPr>
          <w:color w:val="000000"/>
          <w:sz w:val="26"/>
          <w:szCs w:val="26"/>
        </w:rPr>
        <w:t xml:space="preserve">плата труда (должностной оклад и надбавки (доплаты)) работников </w:t>
      </w:r>
      <w:r w:rsidR="00761E83" w:rsidRPr="00966446">
        <w:rPr>
          <w:color w:val="000000"/>
          <w:sz w:val="26"/>
          <w:szCs w:val="26"/>
        </w:rPr>
        <w:t>АУП и УВП факультета, кроме занимающих ставки, финансируемые из центрального бюджета</w:t>
      </w:r>
      <w:r w:rsidR="00761E83">
        <w:rPr>
          <w:color w:val="000000"/>
          <w:sz w:val="26"/>
          <w:szCs w:val="26"/>
        </w:rPr>
        <w:t xml:space="preserve"> НИУ ВШЭ</w:t>
      </w:r>
      <w:r w:rsidR="00761E83" w:rsidRPr="00966446">
        <w:rPr>
          <w:color w:val="000000"/>
          <w:sz w:val="26"/>
          <w:szCs w:val="26"/>
        </w:rPr>
        <w:t>.</w:t>
      </w:r>
    </w:p>
    <w:p w:rsidR="00761E83" w:rsidRDefault="005F0448" w:rsidP="00BE5160">
      <w:pPr>
        <w:autoSpaceDE w:val="0"/>
        <w:autoSpaceDN w:val="0"/>
        <w:adjustRightInd w:val="0"/>
        <w:ind w:left="792"/>
        <w:jc w:val="both"/>
        <w:rPr>
          <w:color w:val="000000"/>
          <w:sz w:val="26"/>
          <w:szCs w:val="26"/>
        </w:rPr>
      </w:pPr>
      <w:r>
        <w:rPr>
          <w:color w:val="000000"/>
          <w:sz w:val="26"/>
          <w:szCs w:val="26"/>
        </w:rPr>
        <w:t xml:space="preserve">6.9.3. </w:t>
      </w:r>
      <w:r w:rsidR="00761E83">
        <w:rPr>
          <w:color w:val="000000"/>
          <w:sz w:val="26"/>
          <w:szCs w:val="26"/>
        </w:rPr>
        <w:t>За счет бюджета факультета коммуникаций, медиа и дизайна, кроме вышеуказанных видов выплат, могут также устанавливаться персональные надбавки (доплаты) работникам факультета.</w:t>
      </w:r>
    </w:p>
    <w:p w:rsidR="00761E83" w:rsidRPr="009734AB" w:rsidRDefault="00761E83" w:rsidP="0099446C">
      <w:pPr>
        <w:numPr>
          <w:ilvl w:val="1"/>
          <w:numId w:val="5"/>
        </w:numPr>
        <w:tabs>
          <w:tab w:val="left" w:pos="993"/>
        </w:tabs>
        <w:autoSpaceDE w:val="0"/>
        <w:autoSpaceDN w:val="0"/>
        <w:adjustRightInd w:val="0"/>
        <w:jc w:val="both"/>
        <w:rPr>
          <w:color w:val="000000"/>
          <w:sz w:val="26"/>
          <w:szCs w:val="26"/>
        </w:rPr>
      </w:pPr>
      <w:r>
        <w:rPr>
          <w:color w:val="000000"/>
          <w:sz w:val="26"/>
          <w:szCs w:val="26"/>
        </w:rPr>
        <w:t xml:space="preserve">Действие пунктов </w:t>
      </w:r>
      <w:r w:rsidRPr="00D33BBD">
        <w:rPr>
          <w:color w:val="000000"/>
          <w:sz w:val="26"/>
          <w:szCs w:val="26"/>
        </w:rPr>
        <w:t>6</w:t>
      </w:r>
      <w:r>
        <w:rPr>
          <w:color w:val="000000"/>
          <w:sz w:val="26"/>
          <w:szCs w:val="26"/>
        </w:rPr>
        <w:t>.1.-</w:t>
      </w:r>
      <w:r w:rsidRPr="00D33BBD">
        <w:rPr>
          <w:color w:val="000000"/>
          <w:sz w:val="26"/>
          <w:szCs w:val="26"/>
        </w:rPr>
        <w:t>6</w:t>
      </w:r>
      <w:r>
        <w:rPr>
          <w:color w:val="000000"/>
          <w:sz w:val="26"/>
          <w:szCs w:val="26"/>
        </w:rPr>
        <w:t>.9</w:t>
      </w:r>
      <w:r w:rsidR="00F34DF4">
        <w:rPr>
          <w:color w:val="000000"/>
          <w:sz w:val="26"/>
          <w:szCs w:val="26"/>
        </w:rPr>
        <w:t>.</w:t>
      </w:r>
      <w:r>
        <w:rPr>
          <w:color w:val="000000"/>
          <w:sz w:val="26"/>
          <w:szCs w:val="26"/>
        </w:rPr>
        <w:t xml:space="preserve"> не распространяется на деятельность МИЭФ, которая регулируется </w:t>
      </w:r>
      <w:r w:rsidR="00F34DF4">
        <w:rPr>
          <w:color w:val="000000"/>
          <w:sz w:val="26"/>
          <w:szCs w:val="26"/>
        </w:rPr>
        <w:t>П</w:t>
      </w:r>
      <w:r>
        <w:rPr>
          <w:color w:val="000000"/>
          <w:sz w:val="26"/>
          <w:szCs w:val="26"/>
        </w:rPr>
        <w:t>оложением об этом структурном подразделении.</w:t>
      </w:r>
    </w:p>
    <w:p w:rsidR="00761E83" w:rsidRDefault="00761E83" w:rsidP="0099446C">
      <w:pPr>
        <w:numPr>
          <w:ilvl w:val="1"/>
          <w:numId w:val="5"/>
        </w:numPr>
        <w:tabs>
          <w:tab w:val="left" w:pos="993"/>
        </w:tabs>
        <w:autoSpaceDE w:val="0"/>
        <w:autoSpaceDN w:val="0"/>
        <w:adjustRightInd w:val="0"/>
        <w:jc w:val="both"/>
        <w:rPr>
          <w:color w:val="000000"/>
          <w:sz w:val="26"/>
          <w:szCs w:val="26"/>
        </w:rPr>
      </w:pPr>
      <w:r>
        <w:rPr>
          <w:color w:val="000000"/>
          <w:sz w:val="26"/>
          <w:szCs w:val="26"/>
        </w:rPr>
        <w:t xml:space="preserve">Ректору </w:t>
      </w:r>
      <w:r w:rsidRPr="00C77165">
        <w:rPr>
          <w:color w:val="000000"/>
          <w:sz w:val="26"/>
          <w:szCs w:val="26"/>
        </w:rPr>
        <w:t xml:space="preserve">в </w:t>
      </w:r>
      <w:r>
        <w:rPr>
          <w:color w:val="000000"/>
          <w:sz w:val="26"/>
          <w:szCs w:val="26"/>
        </w:rPr>
        <w:t xml:space="preserve">течение </w:t>
      </w:r>
      <w:r w:rsidRPr="00C77165">
        <w:rPr>
          <w:color w:val="000000"/>
          <w:sz w:val="26"/>
          <w:szCs w:val="26"/>
        </w:rPr>
        <w:t>I</w:t>
      </w:r>
      <w:r>
        <w:rPr>
          <w:color w:val="000000"/>
          <w:sz w:val="26"/>
          <w:szCs w:val="26"/>
        </w:rPr>
        <w:t xml:space="preserve"> квартала </w:t>
      </w:r>
      <w:r w:rsidRPr="00C77165">
        <w:rPr>
          <w:color w:val="000000"/>
          <w:sz w:val="26"/>
          <w:szCs w:val="26"/>
        </w:rPr>
        <w:t xml:space="preserve">2015 года выработать и принять решение о схеме </w:t>
      </w:r>
      <w:r>
        <w:rPr>
          <w:color w:val="000000"/>
          <w:sz w:val="26"/>
          <w:szCs w:val="26"/>
        </w:rPr>
        <w:t xml:space="preserve">применения пониженной ставки </w:t>
      </w:r>
      <w:r w:rsidRPr="00C77165">
        <w:rPr>
          <w:color w:val="000000"/>
          <w:sz w:val="26"/>
          <w:szCs w:val="26"/>
        </w:rPr>
        <w:t xml:space="preserve">накладных расходов для научно-исследовательских и консультационных проектов малого объема, выполняемых в интересах корпоративных заказчиков под руководством </w:t>
      </w:r>
      <w:r>
        <w:rPr>
          <w:color w:val="000000"/>
          <w:sz w:val="26"/>
          <w:szCs w:val="26"/>
        </w:rPr>
        <w:t>научно-педагогических работников</w:t>
      </w:r>
      <w:r w:rsidRPr="00C77165">
        <w:rPr>
          <w:color w:val="000000"/>
          <w:sz w:val="26"/>
          <w:szCs w:val="26"/>
        </w:rPr>
        <w:t xml:space="preserve"> факультетов</w:t>
      </w:r>
      <w:r>
        <w:rPr>
          <w:color w:val="000000"/>
          <w:sz w:val="26"/>
          <w:szCs w:val="26"/>
        </w:rPr>
        <w:t>.</w:t>
      </w:r>
    </w:p>
    <w:p w:rsidR="00761E83" w:rsidRDefault="00761E83" w:rsidP="0099446C">
      <w:pPr>
        <w:numPr>
          <w:ilvl w:val="0"/>
          <w:numId w:val="5"/>
        </w:numPr>
        <w:tabs>
          <w:tab w:val="left" w:pos="426"/>
        </w:tabs>
        <w:autoSpaceDE w:val="0"/>
        <w:autoSpaceDN w:val="0"/>
        <w:adjustRightInd w:val="0"/>
        <w:jc w:val="both"/>
        <w:rPr>
          <w:color w:val="000000"/>
          <w:sz w:val="26"/>
          <w:szCs w:val="26"/>
        </w:rPr>
      </w:pPr>
      <w:r w:rsidRPr="0010094E">
        <w:rPr>
          <w:color w:val="000000"/>
          <w:sz w:val="26"/>
          <w:szCs w:val="26"/>
        </w:rPr>
        <w:t>С целью повышения качества подготовки и востребованности выпускников НИУ ВШЭ на рынках труда, а также стимулирования платежеспособного спроса на образовател</w:t>
      </w:r>
      <w:r>
        <w:rPr>
          <w:color w:val="000000"/>
          <w:sz w:val="26"/>
          <w:szCs w:val="26"/>
        </w:rPr>
        <w:t>ьные программы НИУ ВШЭ ректору до 1 марта 2015 года</w:t>
      </w:r>
      <w:r w:rsidRPr="0010094E">
        <w:rPr>
          <w:color w:val="000000"/>
          <w:sz w:val="26"/>
          <w:szCs w:val="26"/>
        </w:rPr>
        <w:t xml:space="preserve"> обеспечить актуализацию учебных планов образовательных программ бакалавриата и магистратуры с ориентацией на конкретные (формальные) компетенции и квалификации, в том числе в виде отдельных курсов, встроенных в образовательные программы (включая платные), а также в виде отдельных платных модулей, предлагаемых в качестве </w:t>
      </w:r>
      <w:r w:rsidR="002833DA" w:rsidRPr="0010094E">
        <w:rPr>
          <w:color w:val="000000"/>
          <w:sz w:val="26"/>
          <w:szCs w:val="26"/>
        </w:rPr>
        <w:t>дополнительно</w:t>
      </w:r>
      <w:r w:rsidR="002833DA">
        <w:rPr>
          <w:color w:val="000000"/>
          <w:sz w:val="26"/>
          <w:szCs w:val="26"/>
        </w:rPr>
        <w:t>й</w:t>
      </w:r>
      <w:r w:rsidR="002833DA" w:rsidRPr="0010094E">
        <w:rPr>
          <w:color w:val="000000"/>
          <w:sz w:val="26"/>
          <w:szCs w:val="26"/>
        </w:rPr>
        <w:t xml:space="preserve"> </w:t>
      </w:r>
      <w:r w:rsidR="002833DA">
        <w:rPr>
          <w:color w:val="000000"/>
          <w:sz w:val="26"/>
          <w:szCs w:val="26"/>
        </w:rPr>
        <w:t>профессиональной программы</w:t>
      </w:r>
      <w:r w:rsidRPr="0010094E">
        <w:rPr>
          <w:color w:val="000000"/>
          <w:sz w:val="26"/>
          <w:szCs w:val="26"/>
        </w:rPr>
        <w:t>.</w:t>
      </w:r>
    </w:p>
    <w:p w:rsidR="00761E83" w:rsidRDefault="00761E83" w:rsidP="0099446C">
      <w:pPr>
        <w:numPr>
          <w:ilvl w:val="0"/>
          <w:numId w:val="5"/>
        </w:numPr>
        <w:tabs>
          <w:tab w:val="left" w:pos="426"/>
        </w:tabs>
        <w:autoSpaceDE w:val="0"/>
        <w:autoSpaceDN w:val="0"/>
        <w:adjustRightInd w:val="0"/>
        <w:jc w:val="both"/>
        <w:rPr>
          <w:color w:val="000000"/>
          <w:sz w:val="26"/>
          <w:szCs w:val="26"/>
        </w:rPr>
      </w:pPr>
      <w:r>
        <w:rPr>
          <w:color w:val="000000"/>
          <w:sz w:val="26"/>
          <w:szCs w:val="26"/>
        </w:rPr>
        <w:t xml:space="preserve">С целью повышения качества и эффективности административно-управленческих процессов ректору в течение </w:t>
      </w:r>
      <w:r>
        <w:rPr>
          <w:color w:val="000000"/>
          <w:sz w:val="26"/>
          <w:szCs w:val="26"/>
          <w:lang w:val="en-US"/>
        </w:rPr>
        <w:t>I</w:t>
      </w:r>
      <w:r>
        <w:rPr>
          <w:color w:val="000000"/>
          <w:sz w:val="26"/>
          <w:szCs w:val="26"/>
        </w:rPr>
        <w:t xml:space="preserve"> квартала 2015 года выработать и принять решение о порядке регулярной оценки качества работы и клиентоориентированности работников АУП и УВП на основе мнения научно-педагогических работников и студентов.</w:t>
      </w:r>
    </w:p>
    <w:bookmarkEnd w:id="12"/>
    <w:p w:rsidR="00761E83" w:rsidRPr="00D93D4F"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 xml:space="preserve">Установить с 01 января </w:t>
      </w:r>
      <w:r w:rsidRPr="00D93D4F">
        <w:rPr>
          <w:color w:val="000000"/>
          <w:sz w:val="26"/>
          <w:szCs w:val="26"/>
        </w:rPr>
        <w:t>2015 г</w:t>
      </w:r>
      <w:r>
        <w:rPr>
          <w:color w:val="000000"/>
          <w:sz w:val="26"/>
          <w:szCs w:val="26"/>
        </w:rPr>
        <w:t>ода ставку накладных расходов, централизуемых за счет</w:t>
      </w:r>
      <w:r w:rsidRPr="00D93D4F">
        <w:rPr>
          <w:color w:val="000000"/>
          <w:sz w:val="26"/>
          <w:szCs w:val="26"/>
        </w:rPr>
        <w:t xml:space="preserve"> средств субсидии на выпол</w:t>
      </w:r>
      <w:r>
        <w:rPr>
          <w:color w:val="000000"/>
          <w:sz w:val="26"/>
          <w:szCs w:val="26"/>
        </w:rPr>
        <w:t xml:space="preserve">нение государственного задания </w:t>
      </w:r>
      <w:r w:rsidRPr="00D93D4F">
        <w:rPr>
          <w:color w:val="000000"/>
          <w:sz w:val="26"/>
          <w:szCs w:val="26"/>
        </w:rPr>
        <w:t xml:space="preserve">по фундаментальным </w:t>
      </w:r>
      <w:r>
        <w:rPr>
          <w:color w:val="000000"/>
          <w:sz w:val="26"/>
          <w:szCs w:val="26"/>
        </w:rPr>
        <w:t xml:space="preserve">и прикладным </w:t>
      </w:r>
      <w:r w:rsidR="005F0448">
        <w:rPr>
          <w:color w:val="000000"/>
          <w:sz w:val="26"/>
          <w:szCs w:val="26"/>
        </w:rPr>
        <w:t xml:space="preserve">научным </w:t>
      </w:r>
      <w:r w:rsidRPr="00D93D4F">
        <w:rPr>
          <w:color w:val="000000"/>
          <w:sz w:val="26"/>
          <w:szCs w:val="26"/>
        </w:rPr>
        <w:t>исследованиям</w:t>
      </w:r>
      <w:r w:rsidR="005F0448">
        <w:rPr>
          <w:color w:val="000000"/>
          <w:sz w:val="26"/>
          <w:szCs w:val="26"/>
        </w:rPr>
        <w:t>,</w:t>
      </w:r>
      <w:r w:rsidRPr="00D93D4F">
        <w:rPr>
          <w:color w:val="000000"/>
          <w:sz w:val="26"/>
          <w:szCs w:val="26"/>
        </w:rPr>
        <w:t xml:space="preserve"> </w:t>
      </w:r>
      <w:r>
        <w:rPr>
          <w:color w:val="000000"/>
          <w:sz w:val="26"/>
          <w:szCs w:val="26"/>
        </w:rPr>
        <w:t>в размере 20%</w:t>
      </w:r>
      <w:r w:rsidRPr="00D93D4F">
        <w:rPr>
          <w:color w:val="000000"/>
          <w:sz w:val="26"/>
          <w:szCs w:val="26"/>
        </w:rPr>
        <w:t xml:space="preserve">. </w:t>
      </w:r>
    </w:p>
    <w:p w:rsidR="00761E83"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Приостановить на 2015 и 2016 годы финансирование за счет средств центрального бюджета НИУ ВШЭ программы «Фонд развития прикладных исследований».</w:t>
      </w:r>
    </w:p>
    <w:p w:rsidR="00761E83" w:rsidRDefault="00761E83" w:rsidP="0099446C">
      <w:pPr>
        <w:numPr>
          <w:ilvl w:val="0"/>
          <w:numId w:val="5"/>
        </w:numPr>
        <w:autoSpaceDE w:val="0"/>
        <w:autoSpaceDN w:val="0"/>
        <w:adjustRightInd w:val="0"/>
        <w:ind w:left="357" w:hanging="357"/>
        <w:jc w:val="both"/>
        <w:rPr>
          <w:color w:val="000000"/>
          <w:sz w:val="26"/>
          <w:szCs w:val="26"/>
        </w:rPr>
      </w:pPr>
      <w:r>
        <w:rPr>
          <w:color w:val="000000"/>
          <w:sz w:val="26"/>
          <w:szCs w:val="26"/>
        </w:rPr>
        <w:t xml:space="preserve">Отложить на </w:t>
      </w:r>
      <w:r>
        <w:rPr>
          <w:color w:val="000000"/>
          <w:sz w:val="26"/>
          <w:szCs w:val="26"/>
          <w:lang w:val="en-US"/>
        </w:rPr>
        <w:t>IV</w:t>
      </w:r>
      <w:r>
        <w:rPr>
          <w:color w:val="000000"/>
          <w:sz w:val="26"/>
          <w:szCs w:val="26"/>
        </w:rPr>
        <w:t xml:space="preserve"> квартал 2015 года рассмотрение вопроса о выравнивании должностных окладов научных работников с должностными окладами профессорско-преподавательского состава.</w:t>
      </w:r>
    </w:p>
    <w:p w:rsidR="00761E83" w:rsidRPr="002A4328" w:rsidRDefault="00761E83" w:rsidP="0099446C">
      <w:pPr>
        <w:numPr>
          <w:ilvl w:val="0"/>
          <w:numId w:val="5"/>
        </w:numPr>
        <w:autoSpaceDE w:val="0"/>
        <w:autoSpaceDN w:val="0"/>
        <w:adjustRightInd w:val="0"/>
        <w:ind w:left="357" w:hanging="357"/>
        <w:jc w:val="both"/>
        <w:rPr>
          <w:bCs/>
          <w:color w:val="000000"/>
          <w:sz w:val="26"/>
          <w:szCs w:val="26"/>
        </w:rPr>
      </w:pPr>
      <w:r>
        <w:rPr>
          <w:color w:val="000000"/>
          <w:sz w:val="26"/>
          <w:szCs w:val="26"/>
        </w:rPr>
        <w:t xml:space="preserve">Предусмотреть в составе резервов университета 13 млн. рублей для покрытия дефицита бюджета НИУ ВШЭ-Санкт-Петербург, направляемых филиалу по решению ректора во </w:t>
      </w:r>
      <w:r>
        <w:rPr>
          <w:color w:val="000000"/>
          <w:sz w:val="26"/>
          <w:szCs w:val="26"/>
          <w:lang w:val="en-US"/>
        </w:rPr>
        <w:t>II</w:t>
      </w:r>
      <w:r>
        <w:rPr>
          <w:color w:val="000000"/>
          <w:sz w:val="26"/>
          <w:szCs w:val="26"/>
        </w:rPr>
        <w:t xml:space="preserve"> полугодии 2015 года по итогам оценки исполнения программы мер по оптимизации расходов филиала.</w:t>
      </w:r>
    </w:p>
    <w:p w:rsidR="00761E83" w:rsidRPr="00D65263" w:rsidRDefault="00761E83" w:rsidP="0099446C">
      <w:pPr>
        <w:numPr>
          <w:ilvl w:val="0"/>
          <w:numId w:val="5"/>
        </w:numPr>
        <w:autoSpaceDE w:val="0"/>
        <w:autoSpaceDN w:val="0"/>
        <w:adjustRightInd w:val="0"/>
        <w:ind w:left="357" w:hanging="357"/>
        <w:jc w:val="both"/>
        <w:rPr>
          <w:color w:val="000000"/>
          <w:sz w:val="26"/>
          <w:szCs w:val="26"/>
        </w:rPr>
      </w:pPr>
      <w:r w:rsidRPr="00D65263">
        <w:rPr>
          <w:color w:val="000000"/>
          <w:sz w:val="26"/>
          <w:szCs w:val="26"/>
        </w:rPr>
        <w:t xml:space="preserve">Согласиться с возможностью использования </w:t>
      </w:r>
      <w:r w:rsidR="005F0448" w:rsidRPr="00D65263">
        <w:rPr>
          <w:color w:val="000000"/>
          <w:sz w:val="26"/>
          <w:szCs w:val="26"/>
        </w:rPr>
        <w:t xml:space="preserve">в пределах календарного года </w:t>
      </w:r>
      <w:r w:rsidRPr="00D65263">
        <w:rPr>
          <w:color w:val="000000"/>
          <w:sz w:val="26"/>
          <w:szCs w:val="26"/>
        </w:rPr>
        <w:t xml:space="preserve">по решению ректора свободных средств </w:t>
      </w:r>
      <w:r>
        <w:rPr>
          <w:color w:val="000000"/>
          <w:sz w:val="26"/>
          <w:szCs w:val="26"/>
        </w:rPr>
        <w:t xml:space="preserve">структурных </w:t>
      </w:r>
      <w:r w:rsidRPr="00D65263">
        <w:rPr>
          <w:color w:val="000000"/>
          <w:sz w:val="26"/>
          <w:szCs w:val="26"/>
        </w:rPr>
        <w:t xml:space="preserve">подразделений для покрытия </w:t>
      </w:r>
      <w:r>
        <w:rPr>
          <w:color w:val="000000"/>
          <w:sz w:val="26"/>
          <w:szCs w:val="26"/>
        </w:rPr>
        <w:t>временной потребности в ресурсном обеспечении расходов центрального бюджета НИУ ВШЭ.</w:t>
      </w:r>
    </w:p>
    <w:p w:rsidR="00761E83" w:rsidRDefault="00761E83" w:rsidP="0099446C">
      <w:pPr>
        <w:numPr>
          <w:ilvl w:val="0"/>
          <w:numId w:val="5"/>
        </w:numPr>
        <w:autoSpaceDE w:val="0"/>
        <w:autoSpaceDN w:val="0"/>
        <w:adjustRightInd w:val="0"/>
        <w:ind w:left="357" w:hanging="357"/>
        <w:jc w:val="both"/>
        <w:rPr>
          <w:bCs/>
          <w:color w:val="000000"/>
          <w:sz w:val="26"/>
          <w:szCs w:val="26"/>
        </w:rPr>
      </w:pPr>
      <w:r w:rsidRPr="00D93D4F">
        <w:rPr>
          <w:bCs/>
          <w:color w:val="000000"/>
          <w:sz w:val="26"/>
          <w:szCs w:val="26"/>
        </w:rPr>
        <w:t xml:space="preserve">Установить, что все дополнительные доходы </w:t>
      </w:r>
      <w:r>
        <w:rPr>
          <w:bCs/>
          <w:color w:val="000000"/>
          <w:sz w:val="26"/>
          <w:szCs w:val="26"/>
        </w:rPr>
        <w:t xml:space="preserve">НИУ ВШЭ </w:t>
      </w:r>
      <w:r w:rsidRPr="00D93D4F">
        <w:rPr>
          <w:bCs/>
          <w:color w:val="000000"/>
          <w:sz w:val="26"/>
          <w:szCs w:val="26"/>
        </w:rPr>
        <w:t>в части централизуемых средств, а также экономия по любым видам расходов за счет центрального бюджета</w:t>
      </w:r>
      <w:r>
        <w:rPr>
          <w:bCs/>
          <w:color w:val="000000"/>
          <w:sz w:val="26"/>
          <w:szCs w:val="26"/>
        </w:rPr>
        <w:t xml:space="preserve"> НИУ ВШЭ</w:t>
      </w:r>
      <w:r w:rsidRPr="00D93D4F">
        <w:rPr>
          <w:bCs/>
          <w:color w:val="000000"/>
          <w:sz w:val="26"/>
          <w:szCs w:val="26"/>
        </w:rPr>
        <w:t xml:space="preserve">, возникающая в ходе исполнения Плана </w:t>
      </w:r>
      <w:r w:rsidRPr="00D93D4F">
        <w:rPr>
          <w:bCs/>
          <w:color w:val="000000"/>
          <w:sz w:val="26"/>
          <w:szCs w:val="26"/>
        </w:rPr>
        <w:lastRenderedPageBreak/>
        <w:t>финансово-хозяйственной деятельности подлежат направлению в резервный фонд</w:t>
      </w:r>
      <w:r>
        <w:rPr>
          <w:bCs/>
          <w:color w:val="000000"/>
          <w:sz w:val="26"/>
          <w:szCs w:val="26"/>
        </w:rPr>
        <w:t xml:space="preserve"> НИУ ВШЭ</w:t>
      </w:r>
      <w:r w:rsidRPr="00D93D4F">
        <w:rPr>
          <w:bCs/>
          <w:color w:val="000000"/>
          <w:sz w:val="26"/>
          <w:szCs w:val="26"/>
        </w:rPr>
        <w:t>, с последующим использованием в установленном порядке.</w:t>
      </w:r>
    </w:p>
    <w:p w:rsidR="00761E83" w:rsidRDefault="00761E83" w:rsidP="0099446C">
      <w:pPr>
        <w:numPr>
          <w:ilvl w:val="0"/>
          <w:numId w:val="5"/>
        </w:numPr>
        <w:autoSpaceDE w:val="0"/>
        <w:autoSpaceDN w:val="0"/>
        <w:adjustRightInd w:val="0"/>
        <w:ind w:left="357" w:hanging="357"/>
        <w:jc w:val="both"/>
        <w:rPr>
          <w:bCs/>
          <w:color w:val="000000"/>
          <w:sz w:val="26"/>
          <w:szCs w:val="26"/>
        </w:rPr>
      </w:pPr>
      <w:r>
        <w:rPr>
          <w:bCs/>
          <w:color w:val="000000"/>
          <w:sz w:val="26"/>
          <w:szCs w:val="26"/>
        </w:rPr>
        <w:t>Установить, что в случае реализации Правительством Российской Федерации в 2015 году экстренных мер по сокращению расходов федерального бюджета, в том числе связанных с блокировкой использования или сокращением доведенных лимитов бюджетных ассигнований, соответствующие ограничения расходования средств центрального бюджета НИУ ВШЭ должны быть введены незамедлительно по решению ректора с последующим внесением изменений в План финансово-хозяйственной деятельности</w:t>
      </w:r>
      <w:r w:rsidRPr="009E57D5">
        <w:rPr>
          <w:bCs/>
          <w:color w:val="000000"/>
          <w:sz w:val="26"/>
          <w:szCs w:val="26"/>
        </w:rPr>
        <w:t xml:space="preserve"> </w:t>
      </w:r>
      <w:r w:rsidR="00E605FC">
        <w:rPr>
          <w:bCs/>
          <w:color w:val="000000"/>
          <w:sz w:val="26"/>
          <w:szCs w:val="26"/>
        </w:rPr>
        <w:t xml:space="preserve">НИУ ВШЭ </w:t>
      </w:r>
      <w:r>
        <w:rPr>
          <w:bCs/>
          <w:color w:val="000000"/>
          <w:sz w:val="26"/>
          <w:szCs w:val="26"/>
        </w:rPr>
        <w:t>в установленном порядке.</w:t>
      </w:r>
    </w:p>
    <w:p w:rsidR="00761E83" w:rsidRDefault="00761E83" w:rsidP="0099446C">
      <w:pPr>
        <w:numPr>
          <w:ilvl w:val="0"/>
          <w:numId w:val="5"/>
        </w:numPr>
        <w:autoSpaceDE w:val="0"/>
        <w:autoSpaceDN w:val="0"/>
        <w:adjustRightInd w:val="0"/>
        <w:ind w:left="357" w:hanging="357"/>
        <w:jc w:val="both"/>
        <w:rPr>
          <w:bCs/>
          <w:color w:val="000000"/>
          <w:sz w:val="26"/>
          <w:szCs w:val="26"/>
        </w:rPr>
      </w:pPr>
      <w:r w:rsidRPr="00D93D4F">
        <w:rPr>
          <w:bCs/>
          <w:color w:val="000000"/>
          <w:sz w:val="26"/>
          <w:szCs w:val="26"/>
        </w:rPr>
        <w:t>Поручить ректору в установленном порядке представить План финансово-хозяйственной деятельности НИУ ВШЭ на 2015 год и плановый период 2016 и 2017 годов н</w:t>
      </w:r>
      <w:r>
        <w:rPr>
          <w:bCs/>
          <w:color w:val="000000"/>
          <w:sz w:val="26"/>
          <w:szCs w:val="26"/>
        </w:rPr>
        <w:t>а рассмотрение Наблюдательного с</w:t>
      </w:r>
      <w:r w:rsidRPr="00D93D4F">
        <w:rPr>
          <w:bCs/>
          <w:color w:val="000000"/>
          <w:sz w:val="26"/>
          <w:szCs w:val="26"/>
        </w:rPr>
        <w:t>овета.</w:t>
      </w:r>
    </w:p>
    <w:p w:rsidR="00761E83" w:rsidRPr="0071147B" w:rsidRDefault="00761E83" w:rsidP="00BE5160">
      <w:pPr>
        <w:pStyle w:val="22"/>
        <w:ind w:right="-30"/>
        <w:jc w:val="both"/>
        <w:rPr>
          <w:bCs/>
          <w:sz w:val="26"/>
          <w:szCs w:val="26"/>
        </w:rPr>
      </w:pPr>
    </w:p>
    <w:p w:rsidR="00761E83" w:rsidRPr="00587EF0" w:rsidRDefault="00761E83" w:rsidP="00B42D86">
      <w:pPr>
        <w:pStyle w:val="22"/>
        <w:tabs>
          <w:tab w:val="num" w:pos="390"/>
        </w:tabs>
        <w:ind w:left="390" w:right="-285" w:hanging="390"/>
        <w:jc w:val="both"/>
        <w:rPr>
          <w:b/>
          <w:bCs/>
          <w:sz w:val="26"/>
        </w:rPr>
      </w:pPr>
      <w:r>
        <w:rPr>
          <w:b/>
          <w:bCs/>
          <w:sz w:val="26"/>
        </w:rPr>
        <w:t>2</w:t>
      </w:r>
      <w:r w:rsidRPr="009629BE">
        <w:rPr>
          <w:b/>
          <w:bCs/>
          <w:sz w:val="26"/>
        </w:rPr>
        <w:t>. СЛУШАЛИ:</w:t>
      </w:r>
      <w:r w:rsidRPr="00587EF0">
        <w:rPr>
          <w:b/>
          <w:bCs/>
          <w:sz w:val="26"/>
        </w:rPr>
        <w:tab/>
      </w:r>
    </w:p>
    <w:p w:rsidR="00761E83" w:rsidRPr="00587EF0" w:rsidRDefault="00761E83" w:rsidP="00B42D86">
      <w:pPr>
        <w:pStyle w:val="22"/>
        <w:ind w:right="-285"/>
        <w:jc w:val="both"/>
        <w:rPr>
          <w:b/>
          <w:bCs/>
          <w:sz w:val="26"/>
        </w:rPr>
      </w:pPr>
      <w:r>
        <w:rPr>
          <w:sz w:val="26"/>
        </w:rPr>
        <w:t>А.А.Иванова</w:t>
      </w:r>
      <w:r w:rsidRPr="00587EF0">
        <w:rPr>
          <w:sz w:val="26"/>
        </w:rPr>
        <w:t xml:space="preserve"> – </w:t>
      </w:r>
      <w:r>
        <w:rPr>
          <w:sz w:val="26"/>
        </w:rPr>
        <w:t xml:space="preserve">об </w:t>
      </w:r>
      <w:r w:rsidRPr="007A1707">
        <w:rPr>
          <w:sz w:val="26"/>
          <w:szCs w:val="26"/>
        </w:rPr>
        <w:t>изменении структуры факультета права</w:t>
      </w:r>
    </w:p>
    <w:p w:rsidR="00761E83" w:rsidRPr="009F7C78" w:rsidRDefault="00761E83" w:rsidP="00B42D86">
      <w:pPr>
        <w:pStyle w:val="22"/>
        <w:ind w:right="-142"/>
        <w:jc w:val="both"/>
        <w:rPr>
          <w:bCs/>
          <w:sz w:val="26"/>
        </w:rPr>
      </w:pPr>
      <w:r w:rsidRPr="009F7C78">
        <w:rPr>
          <w:b/>
          <w:bCs/>
          <w:sz w:val="26"/>
          <w:szCs w:val="26"/>
        </w:rPr>
        <w:t xml:space="preserve">ВЫСТУПИЛИ: </w:t>
      </w:r>
      <w:r>
        <w:rPr>
          <w:bCs/>
          <w:sz w:val="26"/>
          <w:szCs w:val="26"/>
        </w:rPr>
        <w:t>А.Н.Шохин, Е.Г.Ясин, О.М.Олейник</w:t>
      </w:r>
      <w:r w:rsidRPr="009F7C78">
        <w:rPr>
          <w:bCs/>
          <w:sz w:val="26"/>
          <w:szCs w:val="26"/>
        </w:rPr>
        <w:t>,</w:t>
      </w:r>
      <w:r>
        <w:rPr>
          <w:bCs/>
          <w:sz w:val="26"/>
          <w:szCs w:val="26"/>
        </w:rPr>
        <w:t xml:space="preserve"> С.Ю.Рощин</w:t>
      </w:r>
    </w:p>
    <w:p w:rsidR="00761E83" w:rsidRPr="00587EF0" w:rsidRDefault="00761E83" w:rsidP="00B42D86">
      <w:pPr>
        <w:pStyle w:val="22"/>
        <w:ind w:right="-142"/>
        <w:jc w:val="both"/>
        <w:rPr>
          <w:color w:val="000000"/>
          <w:sz w:val="26"/>
        </w:rPr>
      </w:pPr>
      <w:r w:rsidRPr="00587EF0">
        <w:rPr>
          <w:b/>
          <w:bCs/>
          <w:sz w:val="26"/>
        </w:rPr>
        <w:t>ПОСТАНОВИЛИ:</w:t>
      </w:r>
    </w:p>
    <w:p w:rsidR="00761E83" w:rsidRPr="00B94027" w:rsidRDefault="00761E83" w:rsidP="00B94027">
      <w:pPr>
        <w:pStyle w:val="26"/>
        <w:tabs>
          <w:tab w:val="left" w:pos="0"/>
          <w:tab w:val="left" w:pos="851"/>
          <w:tab w:val="left" w:pos="1843"/>
        </w:tabs>
        <w:spacing w:after="0" w:line="240" w:lineRule="auto"/>
        <w:ind w:left="0"/>
        <w:contextualSpacing/>
        <w:jc w:val="both"/>
        <w:rPr>
          <w:rFonts w:ascii="Times New Roman" w:hAnsi="Times New Roman"/>
          <w:sz w:val="26"/>
          <w:szCs w:val="26"/>
        </w:rPr>
      </w:pPr>
      <w:r w:rsidRPr="00050B30">
        <w:rPr>
          <w:rFonts w:ascii="Times New Roman" w:hAnsi="Times New Roman"/>
          <w:color w:val="000000"/>
          <w:sz w:val="26"/>
          <w:szCs w:val="26"/>
        </w:rPr>
        <w:t xml:space="preserve">2.1. </w:t>
      </w:r>
      <w:r w:rsidRPr="00050B30">
        <w:rPr>
          <w:rFonts w:ascii="Times New Roman" w:hAnsi="Times New Roman"/>
          <w:sz w:val="26"/>
          <w:szCs w:val="26"/>
        </w:rPr>
        <w:t>Включить с 16.03.2015 в структуру факультета права следующие</w:t>
      </w:r>
      <w:r w:rsidRPr="00B94027">
        <w:rPr>
          <w:rFonts w:ascii="Times New Roman" w:hAnsi="Times New Roman"/>
          <w:sz w:val="26"/>
          <w:szCs w:val="26"/>
        </w:rPr>
        <w:t xml:space="preserve"> структурные подразделения НИУ ВШЭ:</w:t>
      </w:r>
    </w:p>
    <w:p w:rsidR="00761E83" w:rsidRPr="00B94027" w:rsidRDefault="00761E83" w:rsidP="00363A28">
      <w:pPr>
        <w:pStyle w:val="26"/>
        <w:numPr>
          <w:ilvl w:val="0"/>
          <w:numId w:val="9"/>
        </w:numPr>
        <w:tabs>
          <w:tab w:val="left" w:pos="0"/>
          <w:tab w:val="left" w:pos="851"/>
        </w:tabs>
        <w:spacing w:after="0" w:line="240" w:lineRule="auto"/>
        <w:ind w:left="0" w:firstLine="426"/>
        <w:jc w:val="both"/>
        <w:rPr>
          <w:rFonts w:ascii="Times New Roman" w:hAnsi="Times New Roman"/>
          <w:sz w:val="26"/>
          <w:szCs w:val="26"/>
        </w:rPr>
      </w:pPr>
      <w:r w:rsidRPr="00B94027">
        <w:rPr>
          <w:rFonts w:ascii="Times New Roman" w:hAnsi="Times New Roman"/>
          <w:sz w:val="26"/>
          <w:szCs w:val="26"/>
        </w:rPr>
        <w:t>Научно-методический центр «Кафедра ЮНЕСКО по авторскому праву и другим правам интеллектуальной собственности»;</w:t>
      </w:r>
    </w:p>
    <w:p w:rsidR="00761E83" w:rsidRPr="00B94027" w:rsidRDefault="00761E83" w:rsidP="00363A28">
      <w:pPr>
        <w:pStyle w:val="26"/>
        <w:numPr>
          <w:ilvl w:val="0"/>
          <w:numId w:val="9"/>
        </w:numPr>
        <w:tabs>
          <w:tab w:val="left" w:pos="0"/>
          <w:tab w:val="left" w:pos="851"/>
        </w:tabs>
        <w:spacing w:after="0" w:line="240" w:lineRule="auto"/>
        <w:ind w:hanging="1014"/>
        <w:jc w:val="both"/>
        <w:rPr>
          <w:rFonts w:ascii="Times New Roman" w:hAnsi="Times New Roman"/>
          <w:sz w:val="26"/>
          <w:szCs w:val="26"/>
        </w:rPr>
      </w:pPr>
      <w:r w:rsidRPr="00B94027">
        <w:rPr>
          <w:rFonts w:ascii="Times New Roman" w:hAnsi="Times New Roman"/>
          <w:sz w:val="26"/>
          <w:szCs w:val="26"/>
        </w:rPr>
        <w:t>Международную лабораторию права и развития ВШЭ – Сколково.</w:t>
      </w:r>
    </w:p>
    <w:p w:rsidR="00761E83" w:rsidRPr="00B94027" w:rsidRDefault="00761E83" w:rsidP="0099446C">
      <w:pPr>
        <w:pStyle w:val="26"/>
        <w:numPr>
          <w:ilvl w:val="1"/>
          <w:numId w:val="10"/>
        </w:numPr>
        <w:tabs>
          <w:tab w:val="left" w:pos="0"/>
          <w:tab w:val="left" w:pos="851"/>
          <w:tab w:val="left" w:pos="1843"/>
        </w:tabs>
        <w:spacing w:after="0" w:line="240" w:lineRule="auto"/>
        <w:ind w:left="0" w:firstLine="0"/>
        <w:jc w:val="both"/>
        <w:rPr>
          <w:rFonts w:ascii="Times New Roman" w:hAnsi="Times New Roman"/>
          <w:sz w:val="26"/>
          <w:szCs w:val="26"/>
        </w:rPr>
      </w:pPr>
      <w:r w:rsidRPr="00B94027">
        <w:rPr>
          <w:rFonts w:ascii="Times New Roman" w:hAnsi="Times New Roman"/>
          <w:sz w:val="26"/>
          <w:szCs w:val="26"/>
        </w:rPr>
        <w:t>Переименовать с 16.03.2015 следующие структурные подразделения факультета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гражданского права в кафедру гражданского и предпринимательского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конституционного и муниципального права в кафедру конституционного и административного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международного частного права в кафедру международного публичного и частного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судебной власти и организации правосудия в кафедру судебной власти;</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теории права и сравнительного правоведения в кафедру теории и истории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 xml:space="preserve">кафедру трудового права в кафедру трудового права и права социального обеспечения; </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уголовного права в кафедру уголовного права и криминалистики;</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кафедру финансового права в кафедру финансового, налогового и таможенного права;</w:t>
      </w:r>
    </w:p>
    <w:p w:rsidR="00761E83" w:rsidRPr="00B94027" w:rsidRDefault="00761E83" w:rsidP="0099446C">
      <w:pPr>
        <w:pStyle w:val="26"/>
        <w:numPr>
          <w:ilvl w:val="0"/>
          <w:numId w:val="12"/>
        </w:numPr>
        <w:tabs>
          <w:tab w:val="left" w:pos="0"/>
          <w:tab w:val="left" w:pos="851"/>
          <w:tab w:val="left" w:pos="1418"/>
        </w:tabs>
        <w:spacing w:after="0" w:line="240" w:lineRule="auto"/>
        <w:jc w:val="both"/>
        <w:rPr>
          <w:rFonts w:ascii="Times New Roman" w:hAnsi="Times New Roman"/>
          <w:sz w:val="26"/>
          <w:szCs w:val="26"/>
        </w:rPr>
      </w:pPr>
      <w:r w:rsidRPr="00B94027">
        <w:rPr>
          <w:rFonts w:ascii="Times New Roman" w:hAnsi="Times New Roman"/>
          <w:sz w:val="26"/>
          <w:szCs w:val="26"/>
        </w:rPr>
        <w:t>базовую кафедру «Уайт энд Кейс» в базовую кафедру практической юриспруденции.</w:t>
      </w:r>
    </w:p>
    <w:p w:rsidR="00761E83" w:rsidRPr="00B94027" w:rsidRDefault="00761E83" w:rsidP="0099446C">
      <w:pPr>
        <w:pStyle w:val="26"/>
        <w:numPr>
          <w:ilvl w:val="1"/>
          <w:numId w:val="10"/>
        </w:numPr>
        <w:tabs>
          <w:tab w:val="left" w:pos="0"/>
          <w:tab w:val="left" w:pos="851"/>
          <w:tab w:val="left" w:pos="1843"/>
        </w:tabs>
        <w:spacing w:after="0" w:line="240" w:lineRule="auto"/>
        <w:ind w:left="0" w:firstLine="0"/>
        <w:jc w:val="both"/>
        <w:rPr>
          <w:rFonts w:ascii="Times New Roman" w:hAnsi="Times New Roman"/>
          <w:sz w:val="26"/>
          <w:szCs w:val="26"/>
        </w:rPr>
      </w:pPr>
      <w:r w:rsidRPr="00B94027">
        <w:rPr>
          <w:rFonts w:ascii="Times New Roman" w:hAnsi="Times New Roman"/>
          <w:sz w:val="26"/>
          <w:szCs w:val="26"/>
        </w:rPr>
        <w:t>Ликвидировать с 17.03.2015 следующие структурные подразделения факультета права:</w:t>
      </w:r>
    </w:p>
    <w:p w:rsidR="00761E83" w:rsidRPr="0095268E" w:rsidRDefault="00761E83" w:rsidP="0099446C">
      <w:pPr>
        <w:pStyle w:val="26"/>
        <w:numPr>
          <w:ilvl w:val="0"/>
          <w:numId w:val="11"/>
        </w:numPr>
        <w:tabs>
          <w:tab w:val="left" w:pos="0"/>
          <w:tab w:val="left" w:pos="851"/>
          <w:tab w:val="left" w:pos="1418"/>
        </w:tabs>
        <w:spacing w:after="0"/>
        <w:jc w:val="both"/>
        <w:rPr>
          <w:rFonts w:ascii="Times New Roman" w:hAnsi="Times New Roman"/>
          <w:sz w:val="26"/>
          <w:szCs w:val="26"/>
        </w:rPr>
      </w:pPr>
      <w:r w:rsidRPr="0095268E">
        <w:rPr>
          <w:rFonts w:ascii="Times New Roman" w:hAnsi="Times New Roman"/>
          <w:sz w:val="26"/>
          <w:szCs w:val="26"/>
        </w:rPr>
        <w:t>кафедру административного права;</w:t>
      </w:r>
    </w:p>
    <w:p w:rsidR="00761E83" w:rsidRPr="00B94027" w:rsidRDefault="00761E83" w:rsidP="0099446C">
      <w:pPr>
        <w:pStyle w:val="26"/>
        <w:numPr>
          <w:ilvl w:val="0"/>
          <w:numId w:val="8"/>
        </w:numPr>
        <w:tabs>
          <w:tab w:val="left" w:pos="0"/>
          <w:tab w:val="left" w:pos="851"/>
        </w:tabs>
        <w:spacing w:after="0" w:line="240" w:lineRule="auto"/>
        <w:ind w:left="709" w:hanging="283"/>
        <w:jc w:val="both"/>
        <w:rPr>
          <w:rFonts w:ascii="Times New Roman" w:hAnsi="Times New Roman"/>
          <w:sz w:val="26"/>
          <w:szCs w:val="26"/>
        </w:rPr>
      </w:pPr>
      <w:r w:rsidRPr="00B94027">
        <w:rPr>
          <w:rFonts w:ascii="Times New Roman" w:hAnsi="Times New Roman"/>
          <w:sz w:val="26"/>
          <w:szCs w:val="26"/>
        </w:rPr>
        <w:t>кафедру международного права;</w:t>
      </w:r>
    </w:p>
    <w:p w:rsidR="00761E83" w:rsidRPr="00B94027" w:rsidRDefault="00761E83" w:rsidP="0099446C">
      <w:pPr>
        <w:pStyle w:val="26"/>
        <w:numPr>
          <w:ilvl w:val="0"/>
          <w:numId w:val="8"/>
        </w:numPr>
        <w:tabs>
          <w:tab w:val="left" w:pos="0"/>
          <w:tab w:val="left" w:pos="851"/>
        </w:tabs>
        <w:spacing w:after="0" w:line="240" w:lineRule="auto"/>
        <w:ind w:left="709" w:hanging="283"/>
        <w:jc w:val="both"/>
        <w:rPr>
          <w:rFonts w:ascii="Times New Roman" w:hAnsi="Times New Roman"/>
          <w:sz w:val="26"/>
          <w:szCs w:val="26"/>
        </w:rPr>
      </w:pPr>
      <w:r w:rsidRPr="00B94027">
        <w:rPr>
          <w:rFonts w:ascii="Times New Roman" w:hAnsi="Times New Roman"/>
          <w:sz w:val="26"/>
          <w:szCs w:val="26"/>
        </w:rPr>
        <w:t>кафедру предпринимательского права.</w:t>
      </w:r>
    </w:p>
    <w:p w:rsidR="00363A28" w:rsidRPr="00363A28" w:rsidRDefault="00363A28" w:rsidP="0099446C">
      <w:pPr>
        <w:pStyle w:val="26"/>
        <w:numPr>
          <w:ilvl w:val="1"/>
          <w:numId w:val="10"/>
        </w:numPr>
        <w:tabs>
          <w:tab w:val="left" w:pos="0"/>
          <w:tab w:val="left" w:pos="851"/>
          <w:tab w:val="left" w:pos="1843"/>
        </w:tabs>
        <w:spacing w:after="0" w:line="240" w:lineRule="auto"/>
        <w:ind w:left="0" w:firstLine="0"/>
        <w:jc w:val="both"/>
        <w:rPr>
          <w:rFonts w:ascii="Times New Roman" w:hAnsi="Times New Roman"/>
          <w:sz w:val="26"/>
          <w:szCs w:val="26"/>
        </w:rPr>
      </w:pPr>
      <w:r>
        <w:rPr>
          <w:rFonts w:ascii="Times New Roman" w:hAnsi="Times New Roman"/>
          <w:sz w:val="26"/>
          <w:szCs w:val="26"/>
        </w:rPr>
        <w:lastRenderedPageBreak/>
        <w:t>Присвоить с</w:t>
      </w:r>
      <w:r w:rsidR="003A47F9" w:rsidRPr="003A47F9">
        <w:rPr>
          <w:rFonts w:ascii="Times New Roman" w:hAnsi="Times New Roman"/>
          <w:sz w:val="26"/>
          <w:szCs w:val="26"/>
        </w:rPr>
        <w:t xml:space="preserve"> </w:t>
      </w:r>
      <w:r w:rsidR="003A47F9" w:rsidRPr="00B94027">
        <w:rPr>
          <w:rFonts w:ascii="Times New Roman" w:hAnsi="Times New Roman"/>
          <w:sz w:val="26"/>
          <w:szCs w:val="26"/>
        </w:rPr>
        <w:t xml:space="preserve">16.03.2015 </w:t>
      </w:r>
      <w:r>
        <w:rPr>
          <w:rFonts w:ascii="Times New Roman" w:hAnsi="Times New Roman"/>
          <w:sz w:val="26"/>
          <w:szCs w:val="26"/>
        </w:rPr>
        <w:t xml:space="preserve">статус ассоциированных с факультетом права подразделений следующим структурным </w:t>
      </w:r>
      <w:r w:rsidR="003A47F9">
        <w:rPr>
          <w:rFonts w:ascii="Times New Roman" w:hAnsi="Times New Roman"/>
          <w:sz w:val="26"/>
          <w:szCs w:val="26"/>
        </w:rPr>
        <w:t xml:space="preserve">подразделениям </w:t>
      </w:r>
      <w:r>
        <w:rPr>
          <w:rFonts w:ascii="Times New Roman" w:hAnsi="Times New Roman"/>
          <w:sz w:val="26"/>
          <w:szCs w:val="26"/>
        </w:rPr>
        <w:t>НИУ ВШЭ:</w:t>
      </w:r>
    </w:p>
    <w:p w:rsidR="00363A28" w:rsidRPr="00363A28" w:rsidRDefault="00363A28" w:rsidP="00363A28">
      <w:pPr>
        <w:pStyle w:val="26"/>
        <w:tabs>
          <w:tab w:val="left" w:pos="0"/>
          <w:tab w:val="left" w:pos="851"/>
          <w:tab w:val="left" w:pos="1843"/>
        </w:tabs>
        <w:ind w:left="0" w:firstLine="425"/>
        <w:contextualSpacing/>
        <w:jc w:val="both"/>
        <w:rPr>
          <w:rFonts w:ascii="Times New Roman" w:hAnsi="Times New Roman"/>
          <w:sz w:val="26"/>
          <w:szCs w:val="26"/>
        </w:rPr>
      </w:pPr>
      <w:r w:rsidRPr="00363A28">
        <w:rPr>
          <w:rFonts w:ascii="Times New Roman" w:hAnsi="Times New Roman"/>
          <w:sz w:val="26"/>
          <w:szCs w:val="26"/>
        </w:rPr>
        <w:t>•</w:t>
      </w:r>
      <w:r w:rsidRPr="00363A28">
        <w:rPr>
          <w:rFonts w:ascii="Times New Roman" w:hAnsi="Times New Roman"/>
          <w:sz w:val="26"/>
          <w:szCs w:val="26"/>
        </w:rPr>
        <w:tab/>
        <w:t>Институт</w:t>
      </w:r>
      <w:r>
        <w:rPr>
          <w:rFonts w:ascii="Times New Roman" w:hAnsi="Times New Roman"/>
          <w:sz w:val="26"/>
          <w:szCs w:val="26"/>
        </w:rPr>
        <w:t>у</w:t>
      </w:r>
      <w:r w:rsidRPr="00363A28">
        <w:rPr>
          <w:rFonts w:ascii="Times New Roman" w:hAnsi="Times New Roman"/>
          <w:sz w:val="26"/>
          <w:szCs w:val="26"/>
        </w:rPr>
        <w:t xml:space="preserve"> проблем административно-правового регулирования;</w:t>
      </w:r>
    </w:p>
    <w:p w:rsidR="00363A28" w:rsidRPr="00363A28" w:rsidRDefault="00363A28" w:rsidP="00363A28">
      <w:pPr>
        <w:pStyle w:val="26"/>
        <w:tabs>
          <w:tab w:val="left" w:pos="0"/>
          <w:tab w:val="left" w:pos="851"/>
          <w:tab w:val="left" w:pos="1843"/>
        </w:tabs>
        <w:spacing w:after="0" w:line="240" w:lineRule="auto"/>
        <w:ind w:left="0" w:firstLine="425"/>
        <w:contextualSpacing/>
        <w:jc w:val="both"/>
        <w:rPr>
          <w:rFonts w:ascii="Times New Roman" w:hAnsi="Times New Roman"/>
          <w:sz w:val="26"/>
          <w:szCs w:val="26"/>
        </w:rPr>
      </w:pPr>
      <w:r w:rsidRPr="00363A28">
        <w:rPr>
          <w:rFonts w:ascii="Times New Roman" w:hAnsi="Times New Roman"/>
          <w:sz w:val="26"/>
          <w:szCs w:val="26"/>
        </w:rPr>
        <w:t>•</w:t>
      </w:r>
      <w:r w:rsidRPr="00363A28">
        <w:rPr>
          <w:rFonts w:ascii="Times New Roman" w:hAnsi="Times New Roman"/>
          <w:sz w:val="26"/>
          <w:szCs w:val="26"/>
        </w:rPr>
        <w:tab/>
        <w:t>Институт проблем правового регулирования;</w:t>
      </w:r>
    </w:p>
    <w:p w:rsidR="00761E83" w:rsidRPr="00B94027" w:rsidRDefault="00761E83" w:rsidP="0099446C">
      <w:pPr>
        <w:pStyle w:val="26"/>
        <w:numPr>
          <w:ilvl w:val="1"/>
          <w:numId w:val="10"/>
        </w:numPr>
        <w:tabs>
          <w:tab w:val="left" w:pos="0"/>
          <w:tab w:val="left" w:pos="851"/>
          <w:tab w:val="left" w:pos="1843"/>
        </w:tabs>
        <w:spacing w:after="0" w:line="240" w:lineRule="auto"/>
        <w:ind w:left="0" w:firstLine="0"/>
        <w:jc w:val="both"/>
        <w:rPr>
          <w:rFonts w:ascii="Times New Roman" w:hAnsi="Times New Roman"/>
          <w:sz w:val="26"/>
          <w:szCs w:val="26"/>
        </w:rPr>
      </w:pPr>
      <w:r w:rsidRPr="00B94027">
        <w:rPr>
          <w:rFonts w:ascii="Times New Roman" w:hAnsi="Times New Roman"/>
          <w:sz w:val="26"/>
          <w:szCs w:val="26"/>
        </w:rPr>
        <w:t>Рекомендовать на  должность декана факультета права доцента Салыгина</w:t>
      </w:r>
      <w:r w:rsidR="00363A28">
        <w:rPr>
          <w:rFonts w:ascii="Times New Roman" w:hAnsi="Times New Roman"/>
          <w:sz w:val="26"/>
          <w:szCs w:val="26"/>
        </w:rPr>
        <w:t> </w:t>
      </w:r>
      <w:r w:rsidRPr="00B94027">
        <w:rPr>
          <w:rFonts w:ascii="Times New Roman" w:hAnsi="Times New Roman"/>
          <w:sz w:val="26"/>
          <w:szCs w:val="26"/>
        </w:rPr>
        <w:t>Е.Н.</w:t>
      </w:r>
    </w:p>
    <w:p w:rsidR="00761E83" w:rsidRDefault="00761E83" w:rsidP="0099446C">
      <w:pPr>
        <w:pStyle w:val="26"/>
        <w:numPr>
          <w:ilvl w:val="1"/>
          <w:numId w:val="10"/>
        </w:numPr>
        <w:tabs>
          <w:tab w:val="left" w:pos="0"/>
          <w:tab w:val="left" w:pos="851"/>
          <w:tab w:val="left" w:pos="1843"/>
        </w:tabs>
        <w:spacing w:after="0" w:line="240" w:lineRule="auto"/>
        <w:ind w:left="0" w:firstLine="0"/>
        <w:jc w:val="both"/>
        <w:rPr>
          <w:rFonts w:ascii="Times New Roman" w:hAnsi="Times New Roman"/>
          <w:sz w:val="26"/>
          <w:szCs w:val="26"/>
        </w:rPr>
      </w:pPr>
      <w:r w:rsidRPr="00B94027">
        <w:rPr>
          <w:rFonts w:ascii="Times New Roman" w:hAnsi="Times New Roman"/>
          <w:sz w:val="26"/>
          <w:szCs w:val="26"/>
        </w:rPr>
        <w:t>Рекомендовать возложить обязанности научного руководителя факультета права на профессора Иванова А.А.</w:t>
      </w:r>
    </w:p>
    <w:p w:rsidR="00761E83" w:rsidRPr="00B94027" w:rsidRDefault="00761E83" w:rsidP="0095268E">
      <w:pPr>
        <w:pStyle w:val="26"/>
        <w:tabs>
          <w:tab w:val="left" w:pos="0"/>
          <w:tab w:val="left" w:pos="851"/>
          <w:tab w:val="left" w:pos="1843"/>
        </w:tabs>
        <w:spacing w:after="0" w:line="240" w:lineRule="auto"/>
        <w:ind w:left="0"/>
        <w:jc w:val="both"/>
        <w:rPr>
          <w:rFonts w:ascii="Times New Roman" w:hAnsi="Times New Roman"/>
          <w:sz w:val="26"/>
          <w:szCs w:val="26"/>
        </w:rPr>
      </w:pPr>
      <w:r>
        <w:rPr>
          <w:rFonts w:ascii="Times New Roman" w:hAnsi="Times New Roman"/>
          <w:sz w:val="26"/>
          <w:szCs w:val="26"/>
        </w:rPr>
        <w:t>(6</w:t>
      </w:r>
      <w:r w:rsidRPr="00050B30">
        <w:rPr>
          <w:rFonts w:ascii="Times New Roman" w:hAnsi="Times New Roman"/>
          <w:sz w:val="26"/>
          <w:szCs w:val="26"/>
        </w:rPr>
        <w:t>8</w:t>
      </w:r>
      <w:r>
        <w:rPr>
          <w:rFonts w:ascii="Times New Roman" w:hAnsi="Times New Roman"/>
          <w:sz w:val="26"/>
          <w:szCs w:val="26"/>
        </w:rPr>
        <w:t xml:space="preserve"> – за, 1</w:t>
      </w:r>
      <w:r w:rsidRPr="00050B30">
        <w:rPr>
          <w:rFonts w:ascii="Times New Roman" w:hAnsi="Times New Roman"/>
          <w:sz w:val="26"/>
          <w:szCs w:val="26"/>
        </w:rPr>
        <w:t>3</w:t>
      </w:r>
      <w:r>
        <w:rPr>
          <w:rFonts w:ascii="Times New Roman" w:hAnsi="Times New Roman"/>
          <w:sz w:val="26"/>
          <w:szCs w:val="26"/>
        </w:rPr>
        <w:t>- против, 15- воздержалось)</w:t>
      </w:r>
    </w:p>
    <w:p w:rsidR="00761E83" w:rsidRDefault="00761E83" w:rsidP="00B94027">
      <w:pPr>
        <w:pStyle w:val="26"/>
        <w:tabs>
          <w:tab w:val="left" w:pos="0"/>
          <w:tab w:val="left" w:pos="340"/>
          <w:tab w:val="left" w:pos="1843"/>
        </w:tabs>
        <w:spacing w:after="0"/>
        <w:ind w:left="-85"/>
        <w:contextualSpacing/>
        <w:jc w:val="both"/>
        <w:rPr>
          <w:color w:val="000000"/>
          <w:sz w:val="26"/>
        </w:rPr>
      </w:pPr>
    </w:p>
    <w:p w:rsidR="00761E83" w:rsidRPr="007B2540" w:rsidRDefault="00761E83" w:rsidP="00B42D86">
      <w:pPr>
        <w:pStyle w:val="22"/>
        <w:ind w:right="-30"/>
        <w:jc w:val="both"/>
        <w:rPr>
          <w:b/>
          <w:bCs/>
          <w:sz w:val="26"/>
          <w:szCs w:val="26"/>
        </w:rPr>
      </w:pPr>
      <w:r>
        <w:rPr>
          <w:b/>
          <w:bCs/>
          <w:sz w:val="26"/>
          <w:szCs w:val="26"/>
        </w:rPr>
        <w:t>3</w:t>
      </w:r>
      <w:r w:rsidRPr="007B2540">
        <w:rPr>
          <w:b/>
          <w:bCs/>
          <w:sz w:val="26"/>
          <w:szCs w:val="26"/>
        </w:rPr>
        <w:t>. СЛУШАЛИ:</w:t>
      </w:r>
      <w:r w:rsidRPr="007B2540">
        <w:rPr>
          <w:b/>
          <w:bCs/>
          <w:sz w:val="26"/>
          <w:szCs w:val="26"/>
        </w:rPr>
        <w:tab/>
      </w:r>
    </w:p>
    <w:p w:rsidR="00761E83" w:rsidRPr="009B5017" w:rsidRDefault="00761E83" w:rsidP="00B54FCB">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bCs/>
          <w:sz w:val="26"/>
          <w:szCs w:val="26"/>
        </w:rPr>
        <w:t>представлении к присвоению ученого звания</w:t>
      </w:r>
      <w:r w:rsidRPr="009B5017">
        <w:rPr>
          <w:sz w:val="26"/>
          <w:szCs w:val="26"/>
          <w:lang w:eastAsia="en-US"/>
        </w:rPr>
        <w:t>»</w:t>
      </w:r>
    </w:p>
    <w:p w:rsidR="00761E83" w:rsidRPr="009B5017" w:rsidRDefault="00761E83" w:rsidP="00B54FCB">
      <w:pPr>
        <w:pStyle w:val="22"/>
        <w:ind w:right="-30"/>
        <w:jc w:val="both"/>
        <w:outlineLvl w:val="0"/>
        <w:rPr>
          <w:b/>
          <w:bCs/>
          <w:sz w:val="26"/>
          <w:szCs w:val="26"/>
        </w:rPr>
      </w:pPr>
      <w:r w:rsidRPr="009B5017">
        <w:rPr>
          <w:b/>
          <w:bCs/>
          <w:sz w:val="26"/>
          <w:szCs w:val="26"/>
        </w:rPr>
        <w:t>ПОСТАНОВИЛИ:</w:t>
      </w:r>
    </w:p>
    <w:p w:rsidR="00761E83" w:rsidRPr="009B5017" w:rsidRDefault="00761E83" w:rsidP="00B54FCB">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3</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bCs/>
          <w:sz w:val="26"/>
          <w:szCs w:val="26"/>
        </w:rPr>
        <w:t>представлении к присвоению ученого звания</w:t>
      </w:r>
      <w:r w:rsidRPr="009B5017">
        <w:rPr>
          <w:rFonts w:ascii="Times New Roman" w:hAnsi="Times New Roman"/>
          <w:spacing w:val="-2"/>
          <w:sz w:val="26"/>
          <w:szCs w:val="26"/>
        </w:rPr>
        <w:t>»</w:t>
      </w:r>
      <w:r w:rsidRPr="009B5017">
        <w:rPr>
          <w:rFonts w:ascii="Times New Roman" w:hAnsi="Times New Roman"/>
          <w:sz w:val="26"/>
          <w:szCs w:val="26"/>
        </w:rPr>
        <w:t>.</w:t>
      </w:r>
    </w:p>
    <w:p w:rsidR="00761E83" w:rsidRPr="00E67BE7" w:rsidRDefault="00761E83" w:rsidP="00206AB8">
      <w:pPr>
        <w:jc w:val="both"/>
        <w:rPr>
          <w:sz w:val="26"/>
          <w:szCs w:val="28"/>
        </w:rPr>
      </w:pPr>
      <w:r>
        <w:rPr>
          <w:sz w:val="26"/>
          <w:szCs w:val="26"/>
        </w:rPr>
        <w:tab/>
        <w:t>3</w:t>
      </w:r>
      <w:r w:rsidRPr="009B5017">
        <w:rPr>
          <w:sz w:val="26"/>
          <w:szCs w:val="26"/>
        </w:rPr>
        <w:t>.1.1</w:t>
      </w:r>
      <w:r w:rsidRPr="009B5017">
        <w:rPr>
          <w:color w:val="000000"/>
          <w:sz w:val="26"/>
        </w:rPr>
        <w:t>.</w:t>
      </w:r>
      <w:r>
        <w:rPr>
          <w:color w:val="000000"/>
          <w:sz w:val="26"/>
        </w:rPr>
        <w:t xml:space="preserve"> </w:t>
      </w:r>
      <w:r>
        <w:rPr>
          <w:sz w:val="26"/>
          <w:szCs w:val="28"/>
        </w:rPr>
        <w:t>Утвердить состав счетной комиссии: Н.Ю.Савельева, Е.А.Коваль, Н.Ю.Максимова.</w:t>
      </w:r>
    </w:p>
    <w:p w:rsidR="00761E83" w:rsidRPr="00206AB8" w:rsidRDefault="00761E83" w:rsidP="00206AB8">
      <w:pPr>
        <w:pStyle w:val="33"/>
        <w:ind w:right="-142"/>
        <w:rPr>
          <w:sz w:val="26"/>
        </w:rPr>
      </w:pPr>
      <w:r>
        <w:rPr>
          <w:color w:val="000000"/>
          <w:sz w:val="26"/>
        </w:rPr>
        <w:tab/>
        <w:t xml:space="preserve">3.1.2. Утвердить протокол счетной комиссии № 1 по итогам электронного голосования: </w:t>
      </w:r>
      <w:r>
        <w:rPr>
          <w:sz w:val="26"/>
          <w:szCs w:val="28"/>
        </w:rPr>
        <w:t>Савченко А.В.</w:t>
      </w:r>
      <w:r>
        <w:rPr>
          <w:color w:val="000000"/>
          <w:sz w:val="26"/>
        </w:rPr>
        <w:t xml:space="preserve"> </w:t>
      </w:r>
      <w:r w:rsidRPr="00F32FDE">
        <w:rPr>
          <w:color w:val="000000"/>
          <w:sz w:val="26"/>
        </w:rPr>
        <w:t xml:space="preserve">«за» - </w:t>
      </w:r>
      <w:r w:rsidR="00F32FDE">
        <w:rPr>
          <w:color w:val="000000"/>
          <w:sz w:val="26"/>
        </w:rPr>
        <w:t>108</w:t>
      </w:r>
      <w:r w:rsidRPr="00F32FDE">
        <w:rPr>
          <w:color w:val="000000"/>
          <w:sz w:val="26"/>
        </w:rPr>
        <w:t>, «против» – нет, «воздержалось» – нет.</w:t>
      </w:r>
      <w:r>
        <w:rPr>
          <w:color w:val="000000"/>
          <w:sz w:val="26"/>
        </w:rPr>
        <w:t xml:space="preserve"> </w:t>
      </w:r>
    </w:p>
    <w:p w:rsidR="00761E83" w:rsidRPr="00CB4D18" w:rsidRDefault="00761E83" w:rsidP="00E86F54">
      <w:pPr>
        <w:tabs>
          <w:tab w:val="left" w:pos="0"/>
        </w:tabs>
        <w:jc w:val="both"/>
        <w:rPr>
          <w:color w:val="000000"/>
          <w:sz w:val="26"/>
        </w:rPr>
      </w:pPr>
      <w:r>
        <w:rPr>
          <w:color w:val="000000"/>
          <w:sz w:val="26"/>
        </w:rPr>
        <w:tab/>
        <w:t xml:space="preserve">3.1.3. </w:t>
      </w:r>
      <w:r w:rsidRPr="00CB4D18">
        <w:rPr>
          <w:color w:val="000000"/>
          <w:sz w:val="26"/>
        </w:rPr>
        <w:t>Представить А.</w:t>
      </w:r>
      <w:r>
        <w:rPr>
          <w:color w:val="000000"/>
          <w:sz w:val="26"/>
        </w:rPr>
        <w:t>В</w:t>
      </w:r>
      <w:r w:rsidRPr="00CB4D18">
        <w:rPr>
          <w:color w:val="000000"/>
          <w:sz w:val="26"/>
        </w:rPr>
        <w:t>.</w:t>
      </w:r>
      <w:r>
        <w:rPr>
          <w:color w:val="000000"/>
          <w:sz w:val="26"/>
        </w:rPr>
        <w:t>Савченко</w:t>
      </w:r>
      <w:r w:rsidRPr="00CB4D18">
        <w:rPr>
          <w:color w:val="000000"/>
          <w:sz w:val="26"/>
        </w:rPr>
        <w:t xml:space="preserve"> к присвоению ученого звания доцента по научной специальности 0</w:t>
      </w:r>
      <w:r>
        <w:rPr>
          <w:color w:val="000000"/>
          <w:sz w:val="26"/>
        </w:rPr>
        <w:t>5</w:t>
      </w:r>
      <w:r w:rsidRPr="00CB4D18">
        <w:rPr>
          <w:color w:val="000000"/>
          <w:sz w:val="26"/>
        </w:rPr>
        <w:t>.</w:t>
      </w:r>
      <w:r>
        <w:rPr>
          <w:color w:val="000000"/>
          <w:sz w:val="26"/>
        </w:rPr>
        <w:t>13.18</w:t>
      </w:r>
      <w:r w:rsidRPr="00CB4D18">
        <w:rPr>
          <w:color w:val="000000"/>
          <w:sz w:val="26"/>
        </w:rPr>
        <w:t xml:space="preserve"> Математическ</w:t>
      </w:r>
      <w:r>
        <w:rPr>
          <w:color w:val="000000"/>
          <w:sz w:val="26"/>
        </w:rPr>
        <w:t>о</w:t>
      </w:r>
      <w:r w:rsidRPr="00CB4D18">
        <w:rPr>
          <w:color w:val="000000"/>
          <w:sz w:val="26"/>
        </w:rPr>
        <w:t xml:space="preserve">е </w:t>
      </w:r>
      <w:r>
        <w:rPr>
          <w:color w:val="000000"/>
          <w:sz w:val="26"/>
        </w:rPr>
        <w:t>моделирование, численные методы и комплексы программ</w:t>
      </w:r>
      <w:r w:rsidRPr="00CB4D18">
        <w:rPr>
          <w:color w:val="000000"/>
          <w:sz w:val="26"/>
        </w:rPr>
        <w:t>.</w:t>
      </w:r>
    </w:p>
    <w:p w:rsidR="00761E83" w:rsidRPr="00F23B12" w:rsidRDefault="00761E83" w:rsidP="00B54FCB">
      <w:pPr>
        <w:tabs>
          <w:tab w:val="left" w:pos="0"/>
        </w:tabs>
        <w:contextualSpacing/>
        <w:jc w:val="both"/>
        <w:rPr>
          <w:sz w:val="26"/>
          <w:szCs w:val="26"/>
        </w:rPr>
      </w:pPr>
    </w:p>
    <w:p w:rsidR="00761E83" w:rsidRDefault="00761E83" w:rsidP="00B42D86">
      <w:pPr>
        <w:pStyle w:val="22"/>
        <w:ind w:right="-30"/>
        <w:jc w:val="both"/>
        <w:rPr>
          <w:b/>
          <w:bCs/>
          <w:sz w:val="26"/>
          <w:szCs w:val="26"/>
        </w:rPr>
      </w:pPr>
      <w:r>
        <w:rPr>
          <w:b/>
          <w:bCs/>
          <w:sz w:val="26"/>
          <w:szCs w:val="26"/>
        </w:rPr>
        <w:t>4</w:t>
      </w:r>
      <w:r w:rsidRPr="007B2540">
        <w:rPr>
          <w:b/>
          <w:bCs/>
          <w:sz w:val="26"/>
          <w:szCs w:val="26"/>
        </w:rPr>
        <w:t>. СЛУШАЛИ:</w:t>
      </w:r>
    </w:p>
    <w:p w:rsidR="00761E83" w:rsidRPr="009B5017" w:rsidRDefault="00761E83" w:rsidP="00B54FCB">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представлении к награждению</w:t>
      </w:r>
      <w:r w:rsidRPr="009B5017">
        <w:rPr>
          <w:sz w:val="26"/>
          <w:szCs w:val="26"/>
          <w:lang w:eastAsia="en-US"/>
        </w:rPr>
        <w:t>»</w:t>
      </w:r>
    </w:p>
    <w:p w:rsidR="00761E83" w:rsidRPr="009B5017" w:rsidRDefault="00761E83" w:rsidP="00B54FCB">
      <w:pPr>
        <w:pStyle w:val="22"/>
        <w:ind w:right="-30"/>
        <w:jc w:val="both"/>
        <w:outlineLvl w:val="0"/>
        <w:rPr>
          <w:b/>
          <w:bCs/>
          <w:sz w:val="26"/>
          <w:szCs w:val="26"/>
        </w:rPr>
      </w:pPr>
      <w:r w:rsidRPr="009B5017">
        <w:rPr>
          <w:b/>
          <w:bCs/>
          <w:sz w:val="26"/>
          <w:szCs w:val="26"/>
        </w:rPr>
        <w:t>ПОСТАНОВИЛИ:</w:t>
      </w:r>
    </w:p>
    <w:p w:rsidR="00761E83" w:rsidRPr="009B5017" w:rsidRDefault="00761E83" w:rsidP="00B54FCB">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4</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представлении к награждению</w:t>
      </w:r>
      <w:r w:rsidRPr="002320BE">
        <w:rPr>
          <w:rFonts w:ascii="Times New Roman" w:hAnsi="Times New Roman"/>
          <w:spacing w:val="-2"/>
          <w:sz w:val="26"/>
          <w:szCs w:val="26"/>
        </w:rPr>
        <w:t>»</w:t>
      </w:r>
      <w:r w:rsidRPr="002320BE">
        <w:rPr>
          <w:rFonts w:ascii="Times New Roman" w:hAnsi="Times New Roman"/>
          <w:sz w:val="26"/>
          <w:szCs w:val="26"/>
        </w:rPr>
        <w:t xml:space="preserve"> (из </w:t>
      </w:r>
      <w:r w:rsidRPr="002320BE">
        <w:rPr>
          <w:rFonts w:ascii="Times New Roman" w:hAnsi="Times New Roman"/>
          <w:color w:val="000000"/>
          <w:sz w:val="26"/>
          <w:szCs w:val="26"/>
        </w:rPr>
        <w:t xml:space="preserve">149 членов </w:t>
      </w:r>
      <w:r w:rsidRPr="002320BE">
        <w:rPr>
          <w:rFonts w:ascii="Times New Roman" w:hAnsi="Times New Roman"/>
          <w:sz w:val="26"/>
          <w:szCs w:val="26"/>
        </w:rPr>
        <w:t xml:space="preserve">ученого совета проголосовало: за - </w:t>
      </w:r>
      <w:r w:rsidR="002320BE">
        <w:rPr>
          <w:rFonts w:ascii="Times New Roman" w:hAnsi="Times New Roman"/>
          <w:sz w:val="26"/>
          <w:szCs w:val="26"/>
        </w:rPr>
        <w:t>108</w:t>
      </w:r>
      <w:r w:rsidRPr="002320BE">
        <w:rPr>
          <w:rFonts w:ascii="Times New Roman" w:hAnsi="Times New Roman"/>
          <w:sz w:val="26"/>
          <w:szCs w:val="26"/>
        </w:rPr>
        <w:t>, против – нет, воздержалось - нет).</w:t>
      </w:r>
    </w:p>
    <w:p w:rsidR="00761E83" w:rsidRPr="00E96F2B" w:rsidRDefault="00761E83" w:rsidP="00E96F2B">
      <w:pPr>
        <w:pStyle w:val="26"/>
        <w:spacing w:after="0" w:line="240" w:lineRule="auto"/>
        <w:ind w:left="0" w:firstLine="708"/>
        <w:jc w:val="both"/>
        <w:rPr>
          <w:rFonts w:ascii="Times New Roman" w:hAnsi="Times New Roman"/>
          <w:sz w:val="26"/>
          <w:szCs w:val="26"/>
        </w:rPr>
      </w:pPr>
      <w:r>
        <w:rPr>
          <w:sz w:val="26"/>
          <w:szCs w:val="26"/>
        </w:rPr>
        <w:tab/>
      </w:r>
      <w:r w:rsidRPr="00E96F2B">
        <w:rPr>
          <w:rFonts w:ascii="Times New Roman" w:hAnsi="Times New Roman"/>
          <w:sz w:val="26"/>
          <w:szCs w:val="26"/>
        </w:rPr>
        <w:t>4.1.1</w:t>
      </w:r>
      <w:r w:rsidRPr="00E96F2B">
        <w:rPr>
          <w:rFonts w:ascii="Times New Roman" w:hAnsi="Times New Roman"/>
          <w:color w:val="000000"/>
          <w:sz w:val="26"/>
        </w:rPr>
        <w:t xml:space="preserve">. </w:t>
      </w:r>
      <w:r w:rsidRPr="00E96F2B">
        <w:rPr>
          <w:rFonts w:ascii="Times New Roman" w:hAnsi="Times New Roman"/>
          <w:sz w:val="26"/>
          <w:szCs w:val="26"/>
        </w:rPr>
        <w:t>За многолетний добросовестный труд и в связи с 20-летием Института профессиональной переподготовки специалистов ходатайствовать о награждении Благодарностью Министерства образования и науки Р</w:t>
      </w:r>
      <w:r>
        <w:rPr>
          <w:rFonts w:ascii="Times New Roman" w:hAnsi="Times New Roman"/>
          <w:sz w:val="26"/>
          <w:szCs w:val="26"/>
        </w:rPr>
        <w:t xml:space="preserve">оссийской </w:t>
      </w:r>
      <w:r w:rsidRPr="00E96F2B">
        <w:rPr>
          <w:rFonts w:ascii="Times New Roman" w:hAnsi="Times New Roman"/>
          <w:sz w:val="26"/>
          <w:szCs w:val="26"/>
        </w:rPr>
        <w:t>Ф</w:t>
      </w:r>
      <w:r>
        <w:rPr>
          <w:rFonts w:ascii="Times New Roman" w:hAnsi="Times New Roman"/>
          <w:sz w:val="26"/>
          <w:szCs w:val="26"/>
        </w:rPr>
        <w:t>едерации</w:t>
      </w:r>
      <w:r w:rsidRPr="00E96F2B">
        <w:rPr>
          <w:rFonts w:ascii="Times New Roman" w:hAnsi="Times New Roman"/>
          <w:sz w:val="26"/>
          <w:szCs w:val="26"/>
        </w:rPr>
        <w:t xml:space="preserve"> специалиста по учебно-методической работе 1 категории учебного отдела Института профессиональной переподготовки специалистов НИУ ВШЭ Герасимовой Татьяны Николаевны.</w:t>
      </w:r>
    </w:p>
    <w:p w:rsidR="00761E83" w:rsidRPr="00E96F2B" w:rsidRDefault="00761E83" w:rsidP="00E96F2B">
      <w:pPr>
        <w:pStyle w:val="26"/>
        <w:spacing w:after="0" w:line="240" w:lineRule="auto"/>
        <w:ind w:left="0" w:firstLine="708"/>
        <w:jc w:val="both"/>
        <w:rPr>
          <w:rFonts w:ascii="Times New Roman" w:hAnsi="Times New Roman"/>
          <w:sz w:val="26"/>
          <w:szCs w:val="26"/>
        </w:rPr>
      </w:pPr>
      <w:r>
        <w:rPr>
          <w:rFonts w:ascii="Times New Roman" w:hAnsi="Times New Roman"/>
          <w:sz w:val="26"/>
          <w:szCs w:val="26"/>
        </w:rPr>
        <w:t xml:space="preserve">4.1.2. </w:t>
      </w:r>
      <w:r w:rsidRPr="00E96F2B">
        <w:rPr>
          <w:rFonts w:ascii="Times New Roman" w:hAnsi="Times New Roman"/>
          <w:sz w:val="26"/>
          <w:szCs w:val="26"/>
        </w:rPr>
        <w:t>За успехи в практической подготовке обучающихся, в развитии их творческой активности и самостоятельности, а также многолетний добросовестный и плодотворный труд в системе образования и науки ходатайствовать о награждении Почетной грамотой Министерства образования и науки Р</w:t>
      </w:r>
      <w:r>
        <w:rPr>
          <w:rFonts w:ascii="Times New Roman" w:hAnsi="Times New Roman"/>
          <w:sz w:val="26"/>
          <w:szCs w:val="26"/>
        </w:rPr>
        <w:t xml:space="preserve">оссийской </w:t>
      </w:r>
      <w:r w:rsidRPr="00E96F2B">
        <w:rPr>
          <w:rFonts w:ascii="Times New Roman" w:hAnsi="Times New Roman"/>
          <w:sz w:val="26"/>
          <w:szCs w:val="26"/>
        </w:rPr>
        <w:t>Ф</w:t>
      </w:r>
      <w:r>
        <w:rPr>
          <w:rFonts w:ascii="Times New Roman" w:hAnsi="Times New Roman"/>
          <w:sz w:val="26"/>
          <w:szCs w:val="26"/>
        </w:rPr>
        <w:t>едерации</w:t>
      </w:r>
      <w:r w:rsidRPr="00E96F2B">
        <w:rPr>
          <w:rFonts w:ascii="Times New Roman" w:hAnsi="Times New Roman"/>
          <w:sz w:val="26"/>
          <w:szCs w:val="26"/>
        </w:rPr>
        <w:t xml:space="preserve"> профессора кафедры конституционного и административного права НИУ ВШЭ – Нижний Новгород Михеевой Ирины Вячеславовны.</w:t>
      </w:r>
    </w:p>
    <w:p w:rsidR="00761E83" w:rsidRPr="00CD6001" w:rsidRDefault="00761E83" w:rsidP="00B54FCB">
      <w:pPr>
        <w:pStyle w:val="22"/>
        <w:ind w:right="-30"/>
        <w:jc w:val="both"/>
        <w:outlineLvl w:val="0"/>
        <w:rPr>
          <w:sz w:val="26"/>
          <w:szCs w:val="26"/>
        </w:rPr>
      </w:pPr>
    </w:p>
    <w:p w:rsidR="00761E83" w:rsidRPr="007B2540" w:rsidRDefault="00761E83" w:rsidP="00B42D86">
      <w:pPr>
        <w:pStyle w:val="22"/>
        <w:ind w:right="-30"/>
        <w:jc w:val="both"/>
        <w:rPr>
          <w:b/>
          <w:bCs/>
          <w:sz w:val="26"/>
          <w:szCs w:val="26"/>
        </w:rPr>
      </w:pPr>
      <w:r>
        <w:rPr>
          <w:b/>
          <w:bCs/>
          <w:sz w:val="26"/>
          <w:szCs w:val="26"/>
        </w:rPr>
        <w:t>5</w:t>
      </w:r>
      <w:r w:rsidRPr="007B2540">
        <w:rPr>
          <w:b/>
          <w:bCs/>
          <w:sz w:val="26"/>
          <w:szCs w:val="26"/>
        </w:rPr>
        <w:t>. СЛУШАЛИ:</w:t>
      </w:r>
      <w:r w:rsidRPr="007B2540">
        <w:rPr>
          <w:b/>
          <w:bCs/>
          <w:sz w:val="26"/>
          <w:szCs w:val="26"/>
        </w:rPr>
        <w:tab/>
      </w:r>
    </w:p>
    <w:p w:rsidR="00761E83" w:rsidRPr="009B5017" w:rsidRDefault="00761E83" w:rsidP="00B54FCB">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 xml:space="preserve">предоставлении творческого отпуска старшему преподавателю кафедры анализа </w:t>
      </w:r>
      <w:r w:rsidRPr="007A1707">
        <w:rPr>
          <w:sz w:val="26"/>
          <w:szCs w:val="26"/>
        </w:rPr>
        <w:lastRenderedPageBreak/>
        <w:t>социальных институтов департамента социологии факультета социальных наук А.А.Кожанову</w:t>
      </w:r>
      <w:r w:rsidRPr="009B5017">
        <w:rPr>
          <w:sz w:val="26"/>
          <w:szCs w:val="26"/>
          <w:lang w:eastAsia="en-US"/>
        </w:rPr>
        <w:t>»</w:t>
      </w:r>
    </w:p>
    <w:p w:rsidR="00761E83" w:rsidRPr="009B5017" w:rsidRDefault="00761E83" w:rsidP="00B54FCB">
      <w:pPr>
        <w:pStyle w:val="22"/>
        <w:ind w:right="-30"/>
        <w:jc w:val="both"/>
        <w:outlineLvl w:val="0"/>
        <w:rPr>
          <w:b/>
          <w:bCs/>
          <w:sz w:val="26"/>
          <w:szCs w:val="26"/>
        </w:rPr>
      </w:pPr>
      <w:r w:rsidRPr="009B5017">
        <w:rPr>
          <w:b/>
          <w:bCs/>
          <w:sz w:val="26"/>
          <w:szCs w:val="26"/>
        </w:rPr>
        <w:t>ПОСТАНОВИЛИ:</w:t>
      </w:r>
    </w:p>
    <w:p w:rsidR="00761E83" w:rsidRPr="009B5017" w:rsidRDefault="00761E83" w:rsidP="00B54FCB">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5</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предоставлении творческого отпуска старшему преподавателю кафедры анализа социальных институтов департамента социологии факультета социальных наук А.А.Кожанову</w:t>
      </w:r>
      <w:r w:rsidRPr="009B5017">
        <w:rPr>
          <w:rFonts w:ascii="Times New Roman" w:hAnsi="Times New Roman"/>
          <w:spacing w:val="-2"/>
          <w:sz w:val="26"/>
          <w:szCs w:val="26"/>
        </w:rPr>
        <w:t>»</w:t>
      </w:r>
      <w:r w:rsidRPr="009B5017">
        <w:rPr>
          <w:rFonts w:ascii="Times New Roman" w:hAnsi="Times New Roman"/>
          <w:sz w:val="26"/>
          <w:szCs w:val="26"/>
        </w:rPr>
        <w:t xml:space="preserve"> </w:t>
      </w:r>
      <w:r w:rsidRPr="001F35D5">
        <w:rPr>
          <w:rFonts w:ascii="Times New Roman" w:hAnsi="Times New Roman"/>
          <w:sz w:val="26"/>
          <w:szCs w:val="26"/>
        </w:rPr>
        <w:t xml:space="preserve">(из </w:t>
      </w:r>
      <w:r w:rsidRPr="001F35D5">
        <w:rPr>
          <w:rFonts w:ascii="Times New Roman" w:hAnsi="Times New Roman"/>
          <w:color w:val="000000"/>
          <w:sz w:val="26"/>
          <w:szCs w:val="26"/>
        </w:rPr>
        <w:t xml:space="preserve">149 членов </w:t>
      </w:r>
      <w:r w:rsidRPr="001F35D5">
        <w:rPr>
          <w:rFonts w:ascii="Times New Roman" w:hAnsi="Times New Roman"/>
          <w:sz w:val="26"/>
          <w:szCs w:val="26"/>
        </w:rPr>
        <w:t xml:space="preserve">ученого совета проголосовало: за - </w:t>
      </w:r>
      <w:r w:rsidR="001F35D5">
        <w:rPr>
          <w:rFonts w:ascii="Times New Roman" w:hAnsi="Times New Roman"/>
          <w:sz w:val="26"/>
          <w:szCs w:val="26"/>
        </w:rPr>
        <w:t>109</w:t>
      </w:r>
      <w:r w:rsidRPr="001F35D5">
        <w:rPr>
          <w:rFonts w:ascii="Times New Roman" w:hAnsi="Times New Roman"/>
          <w:sz w:val="26"/>
          <w:szCs w:val="26"/>
        </w:rPr>
        <w:t>, против – нет, воздержалось - нет).</w:t>
      </w:r>
    </w:p>
    <w:p w:rsidR="00761E83" w:rsidRDefault="00761E83" w:rsidP="00B54FCB">
      <w:pPr>
        <w:pStyle w:val="22"/>
        <w:ind w:right="-30"/>
        <w:jc w:val="both"/>
        <w:outlineLvl w:val="0"/>
        <w:rPr>
          <w:sz w:val="26"/>
          <w:szCs w:val="26"/>
          <w:lang w:eastAsia="en-US"/>
        </w:rPr>
      </w:pPr>
      <w:r>
        <w:rPr>
          <w:sz w:val="26"/>
          <w:szCs w:val="26"/>
        </w:rPr>
        <w:tab/>
        <w:t>5</w:t>
      </w:r>
      <w:r w:rsidRPr="009B5017">
        <w:rPr>
          <w:sz w:val="26"/>
          <w:szCs w:val="26"/>
        </w:rPr>
        <w:t>.1.1</w:t>
      </w:r>
      <w:r w:rsidRPr="009B5017">
        <w:rPr>
          <w:color w:val="000000"/>
          <w:sz w:val="26"/>
        </w:rPr>
        <w:t>.</w:t>
      </w:r>
      <w:r>
        <w:rPr>
          <w:color w:val="000000"/>
          <w:sz w:val="26"/>
        </w:rPr>
        <w:t xml:space="preserve"> </w:t>
      </w:r>
      <w:r>
        <w:rPr>
          <w:sz w:val="26"/>
          <w:szCs w:val="26"/>
          <w:lang w:eastAsia="en-US"/>
        </w:rPr>
        <w:t>Предоставить творческий отпуск старшему преподавателю кафедры анализа социальных институтов департамента социологии факультета социальных наук А.А.Кожанову сроком на 3 месяца с 13 января 2015 года по 13 апреля 2015 года для завершения работы над кандидатской диссертацией.</w:t>
      </w:r>
    </w:p>
    <w:p w:rsidR="00761E83" w:rsidRDefault="00761E83" w:rsidP="00B54FCB">
      <w:pPr>
        <w:pStyle w:val="22"/>
        <w:ind w:right="-30"/>
        <w:jc w:val="both"/>
        <w:outlineLvl w:val="0"/>
        <w:rPr>
          <w:b/>
          <w:bCs/>
          <w:sz w:val="26"/>
        </w:rPr>
      </w:pPr>
    </w:p>
    <w:p w:rsidR="00761E83" w:rsidRPr="00C74D06" w:rsidRDefault="00761E83" w:rsidP="00B42D86">
      <w:pPr>
        <w:pStyle w:val="22"/>
        <w:tabs>
          <w:tab w:val="num" w:pos="390"/>
        </w:tabs>
        <w:ind w:left="390" w:right="-285" w:hanging="390"/>
        <w:jc w:val="both"/>
        <w:rPr>
          <w:b/>
          <w:bCs/>
          <w:sz w:val="26"/>
          <w:szCs w:val="26"/>
        </w:rPr>
      </w:pPr>
      <w:r w:rsidRPr="00C74D06">
        <w:rPr>
          <w:b/>
          <w:bCs/>
          <w:sz w:val="26"/>
          <w:szCs w:val="26"/>
        </w:rPr>
        <w:t>6. СЛУШАЛИ:</w:t>
      </w:r>
      <w:r w:rsidRPr="00C74D06">
        <w:rPr>
          <w:b/>
          <w:bCs/>
          <w:sz w:val="26"/>
          <w:szCs w:val="26"/>
        </w:rPr>
        <w:tab/>
      </w:r>
    </w:p>
    <w:p w:rsidR="00761E83" w:rsidRDefault="00761E83" w:rsidP="00B54FCB">
      <w:pPr>
        <w:pStyle w:val="22"/>
        <w:ind w:right="-30"/>
        <w:jc w:val="both"/>
        <w:outlineLvl w:val="0"/>
        <w:rPr>
          <w:sz w:val="26"/>
          <w:szCs w:val="26"/>
        </w:rPr>
      </w:pPr>
      <w:r w:rsidRPr="009B5017">
        <w:rPr>
          <w:sz w:val="26"/>
          <w:szCs w:val="26"/>
        </w:rPr>
        <w:t xml:space="preserve">Н.Ю.Савельеву – о </w:t>
      </w:r>
      <w:r w:rsidRPr="009B5017">
        <w:rPr>
          <w:rStyle w:val="apple-style-span"/>
          <w:sz w:val="26"/>
          <w:szCs w:val="26"/>
        </w:rPr>
        <w:t xml:space="preserve">результатах электронного голосования по вопросу </w:t>
      </w:r>
      <w:r w:rsidRPr="007A1707">
        <w:rPr>
          <w:sz w:val="26"/>
          <w:szCs w:val="26"/>
        </w:rPr>
        <w:t>«</w:t>
      </w:r>
      <w:r w:rsidRPr="007A1707">
        <w:rPr>
          <w:bCs/>
          <w:sz w:val="26"/>
          <w:szCs w:val="26"/>
        </w:rPr>
        <w:t>О включении кафедры социально-гуманитарных наук в состав факультета менеджмента НИУ ВШЭ</w:t>
      </w:r>
      <w:r w:rsidRPr="007A1707">
        <w:rPr>
          <w:sz w:val="26"/>
          <w:szCs w:val="26"/>
        </w:rPr>
        <w:t xml:space="preserve"> – Нижний Новгород»</w:t>
      </w:r>
    </w:p>
    <w:p w:rsidR="00761E83" w:rsidRPr="009B5017" w:rsidRDefault="00761E83" w:rsidP="00B54FCB">
      <w:pPr>
        <w:pStyle w:val="22"/>
        <w:ind w:right="-30"/>
        <w:jc w:val="both"/>
        <w:outlineLvl w:val="0"/>
        <w:rPr>
          <w:b/>
          <w:bCs/>
          <w:sz w:val="26"/>
          <w:szCs w:val="26"/>
        </w:rPr>
      </w:pPr>
      <w:r w:rsidRPr="009B5017">
        <w:rPr>
          <w:b/>
          <w:bCs/>
          <w:sz w:val="26"/>
          <w:szCs w:val="26"/>
        </w:rPr>
        <w:t>ПОСТАНОВИЛИ:</w:t>
      </w:r>
    </w:p>
    <w:p w:rsidR="00761E83" w:rsidRPr="009B5017" w:rsidRDefault="00761E83" w:rsidP="00B54FCB">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6</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w:t>
      </w:r>
      <w:r w:rsidRPr="007A1707">
        <w:rPr>
          <w:rFonts w:ascii="Times New Roman" w:hAnsi="Times New Roman"/>
          <w:sz w:val="26"/>
          <w:szCs w:val="26"/>
        </w:rPr>
        <w:t>«</w:t>
      </w:r>
      <w:r w:rsidRPr="007A1707">
        <w:rPr>
          <w:rFonts w:ascii="Times New Roman" w:hAnsi="Times New Roman"/>
          <w:bCs/>
          <w:sz w:val="26"/>
          <w:szCs w:val="26"/>
        </w:rPr>
        <w:t>О включении кафедры социально-гуманитарных наук в состав факультета менеджмента НИУ ВШЭ</w:t>
      </w:r>
      <w:r w:rsidRPr="007A1707">
        <w:rPr>
          <w:rFonts w:ascii="Times New Roman" w:hAnsi="Times New Roman"/>
          <w:sz w:val="26"/>
          <w:szCs w:val="26"/>
        </w:rPr>
        <w:t xml:space="preserve"> – Нижний Новгород»</w:t>
      </w:r>
      <w:r w:rsidRPr="00356B0D">
        <w:rPr>
          <w:rFonts w:ascii="Times New Roman" w:hAnsi="Times New Roman"/>
          <w:sz w:val="26"/>
          <w:szCs w:val="26"/>
        </w:rPr>
        <w:t xml:space="preserve"> </w:t>
      </w:r>
      <w:r w:rsidRPr="00DE68B8">
        <w:rPr>
          <w:rFonts w:ascii="Times New Roman" w:hAnsi="Times New Roman"/>
          <w:sz w:val="26"/>
          <w:szCs w:val="26"/>
        </w:rPr>
        <w:t xml:space="preserve">(из </w:t>
      </w:r>
      <w:r w:rsidRPr="00DE68B8">
        <w:rPr>
          <w:rFonts w:ascii="Times New Roman" w:hAnsi="Times New Roman"/>
          <w:color w:val="000000"/>
          <w:sz w:val="26"/>
          <w:szCs w:val="26"/>
        </w:rPr>
        <w:t xml:space="preserve">149 членов </w:t>
      </w:r>
      <w:r w:rsidRPr="00DE68B8">
        <w:rPr>
          <w:rFonts w:ascii="Times New Roman" w:hAnsi="Times New Roman"/>
          <w:sz w:val="26"/>
          <w:szCs w:val="26"/>
        </w:rPr>
        <w:t xml:space="preserve">ученого совета проголосовало: за - </w:t>
      </w:r>
      <w:r w:rsidR="00DE68B8">
        <w:rPr>
          <w:rFonts w:ascii="Times New Roman" w:hAnsi="Times New Roman"/>
          <w:sz w:val="26"/>
          <w:szCs w:val="26"/>
        </w:rPr>
        <w:t>108</w:t>
      </w:r>
      <w:r w:rsidRPr="00DE68B8">
        <w:rPr>
          <w:rFonts w:ascii="Times New Roman" w:hAnsi="Times New Roman"/>
          <w:sz w:val="26"/>
          <w:szCs w:val="26"/>
        </w:rPr>
        <w:t xml:space="preserve">, против – </w:t>
      </w:r>
      <w:r w:rsidR="00DE68B8">
        <w:rPr>
          <w:rFonts w:ascii="Times New Roman" w:hAnsi="Times New Roman"/>
          <w:sz w:val="26"/>
          <w:szCs w:val="26"/>
        </w:rPr>
        <w:t>1</w:t>
      </w:r>
      <w:r w:rsidRPr="00DE68B8">
        <w:rPr>
          <w:rFonts w:ascii="Times New Roman" w:hAnsi="Times New Roman"/>
          <w:sz w:val="26"/>
          <w:szCs w:val="26"/>
        </w:rPr>
        <w:t>, воздержалось - нет).</w:t>
      </w:r>
    </w:p>
    <w:p w:rsidR="00761E83" w:rsidRPr="00541EA2" w:rsidRDefault="00761E83" w:rsidP="00541EA2">
      <w:pPr>
        <w:pStyle w:val="ad"/>
        <w:tabs>
          <w:tab w:val="left" w:pos="284"/>
        </w:tabs>
        <w:ind w:left="0" w:firstLine="709"/>
        <w:rPr>
          <w:sz w:val="26"/>
          <w:szCs w:val="26"/>
        </w:rPr>
      </w:pPr>
      <w:r w:rsidRPr="00541EA2">
        <w:rPr>
          <w:sz w:val="26"/>
          <w:szCs w:val="26"/>
        </w:rPr>
        <w:t>6.1.1</w:t>
      </w:r>
      <w:r w:rsidRPr="00541EA2">
        <w:rPr>
          <w:color w:val="000000"/>
          <w:sz w:val="26"/>
          <w:szCs w:val="26"/>
        </w:rPr>
        <w:t xml:space="preserve">. </w:t>
      </w:r>
      <w:r w:rsidRPr="00541EA2">
        <w:rPr>
          <w:sz w:val="26"/>
          <w:szCs w:val="26"/>
        </w:rPr>
        <w:t xml:space="preserve">Включить с 01.04.2015 </w:t>
      </w:r>
      <w:r>
        <w:rPr>
          <w:sz w:val="26"/>
          <w:szCs w:val="26"/>
        </w:rPr>
        <w:t>к</w:t>
      </w:r>
      <w:r w:rsidRPr="00541EA2">
        <w:rPr>
          <w:sz w:val="26"/>
          <w:szCs w:val="26"/>
        </w:rPr>
        <w:t>афедру социально-гуманитарных наук НИУ ВШЭ – Нижний Новгород в структуру факультета менеджмента НИУ ВШЭ – Нижний Новгород.</w:t>
      </w:r>
    </w:p>
    <w:p w:rsidR="00761E83" w:rsidRDefault="00761E83" w:rsidP="00B54FCB">
      <w:pPr>
        <w:pStyle w:val="22"/>
        <w:tabs>
          <w:tab w:val="num" w:pos="390"/>
        </w:tabs>
        <w:ind w:left="390" w:right="-285" w:hanging="390"/>
        <w:jc w:val="both"/>
        <w:rPr>
          <w:b/>
          <w:bCs/>
          <w:sz w:val="26"/>
        </w:rPr>
      </w:pPr>
    </w:p>
    <w:p w:rsidR="00761E83" w:rsidRDefault="00761E83" w:rsidP="00B42D86">
      <w:pPr>
        <w:pStyle w:val="22"/>
        <w:tabs>
          <w:tab w:val="num" w:pos="390"/>
        </w:tabs>
        <w:ind w:left="390" w:right="-285" w:hanging="390"/>
        <w:jc w:val="both"/>
        <w:rPr>
          <w:b/>
          <w:bCs/>
          <w:sz w:val="26"/>
        </w:rPr>
      </w:pPr>
      <w:r>
        <w:rPr>
          <w:b/>
          <w:bCs/>
          <w:sz w:val="26"/>
        </w:rPr>
        <w:t>7. СЛУШАЛИ:</w:t>
      </w:r>
      <w:r>
        <w:rPr>
          <w:b/>
          <w:bCs/>
          <w:sz w:val="26"/>
        </w:rPr>
        <w:tab/>
      </w:r>
    </w:p>
    <w:p w:rsidR="00761E83" w:rsidRPr="009B5017" w:rsidRDefault="00761E83" w:rsidP="009B5017">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привлечении к научному руководству аспирантами и соискателями НИУ ВШЭ кандидатов наук</w:t>
      </w:r>
      <w:r w:rsidRPr="009B5017">
        <w:rPr>
          <w:sz w:val="26"/>
          <w:szCs w:val="26"/>
          <w:lang w:eastAsia="en-US"/>
        </w:rPr>
        <w:t>»</w:t>
      </w:r>
    </w:p>
    <w:p w:rsidR="00761E83" w:rsidRPr="009B5017" w:rsidRDefault="00761E83" w:rsidP="009B5017">
      <w:pPr>
        <w:pStyle w:val="22"/>
        <w:ind w:right="-30"/>
        <w:jc w:val="both"/>
        <w:outlineLvl w:val="0"/>
        <w:rPr>
          <w:b/>
          <w:bCs/>
          <w:sz w:val="26"/>
          <w:szCs w:val="26"/>
        </w:rPr>
      </w:pPr>
      <w:r w:rsidRPr="009B5017">
        <w:rPr>
          <w:b/>
          <w:bCs/>
          <w:sz w:val="26"/>
          <w:szCs w:val="26"/>
        </w:rPr>
        <w:t>ПОСТАНОВИЛИ:</w:t>
      </w:r>
    </w:p>
    <w:p w:rsidR="00761E83" w:rsidRPr="009B5017" w:rsidRDefault="00761E83" w:rsidP="00621899">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7</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привлечении к научному руководству аспирантами и соискателями НИУ ВШЭ кандидатов наук</w:t>
      </w:r>
      <w:r w:rsidRPr="009B5017">
        <w:rPr>
          <w:rFonts w:ascii="Times New Roman" w:hAnsi="Times New Roman"/>
          <w:spacing w:val="-2"/>
          <w:sz w:val="26"/>
          <w:szCs w:val="26"/>
        </w:rPr>
        <w:t>»</w:t>
      </w:r>
      <w:r w:rsidRPr="009B5017">
        <w:rPr>
          <w:rFonts w:ascii="Times New Roman" w:hAnsi="Times New Roman"/>
          <w:sz w:val="26"/>
          <w:szCs w:val="26"/>
        </w:rPr>
        <w:t xml:space="preserve"> </w:t>
      </w:r>
      <w:r w:rsidRPr="001A607A">
        <w:rPr>
          <w:rFonts w:ascii="Times New Roman" w:hAnsi="Times New Roman"/>
          <w:sz w:val="26"/>
          <w:szCs w:val="26"/>
        </w:rPr>
        <w:t xml:space="preserve">(из </w:t>
      </w:r>
      <w:r w:rsidRPr="001A607A">
        <w:rPr>
          <w:rFonts w:ascii="Times New Roman" w:hAnsi="Times New Roman"/>
          <w:color w:val="000000"/>
          <w:sz w:val="26"/>
          <w:szCs w:val="26"/>
        </w:rPr>
        <w:t xml:space="preserve">149 членов </w:t>
      </w:r>
      <w:r w:rsidRPr="001A607A">
        <w:rPr>
          <w:rFonts w:ascii="Times New Roman" w:hAnsi="Times New Roman"/>
          <w:sz w:val="26"/>
          <w:szCs w:val="26"/>
        </w:rPr>
        <w:t xml:space="preserve">ученого совета проголосовало: за - </w:t>
      </w:r>
      <w:r w:rsidR="001A607A">
        <w:rPr>
          <w:rFonts w:ascii="Times New Roman" w:hAnsi="Times New Roman"/>
          <w:sz w:val="26"/>
          <w:szCs w:val="26"/>
        </w:rPr>
        <w:t>115</w:t>
      </w:r>
      <w:r w:rsidRPr="001A607A">
        <w:rPr>
          <w:rFonts w:ascii="Times New Roman" w:hAnsi="Times New Roman"/>
          <w:sz w:val="26"/>
          <w:szCs w:val="26"/>
        </w:rPr>
        <w:t xml:space="preserve">, против – </w:t>
      </w:r>
      <w:r w:rsidR="001A607A">
        <w:rPr>
          <w:rFonts w:ascii="Times New Roman" w:hAnsi="Times New Roman"/>
          <w:sz w:val="26"/>
          <w:szCs w:val="26"/>
        </w:rPr>
        <w:t>1</w:t>
      </w:r>
      <w:r w:rsidRPr="001A607A">
        <w:rPr>
          <w:rFonts w:ascii="Times New Roman" w:hAnsi="Times New Roman"/>
          <w:sz w:val="26"/>
          <w:szCs w:val="26"/>
        </w:rPr>
        <w:t>, воздержалось - нет).</w:t>
      </w:r>
    </w:p>
    <w:p w:rsidR="00293C1B" w:rsidRDefault="00761E83" w:rsidP="00293C1B">
      <w:pPr>
        <w:jc w:val="both"/>
        <w:rPr>
          <w:color w:val="000000"/>
          <w:sz w:val="26"/>
          <w:szCs w:val="26"/>
          <w:lang w:eastAsia="en-US"/>
        </w:rPr>
      </w:pPr>
      <w:r>
        <w:rPr>
          <w:sz w:val="26"/>
          <w:szCs w:val="26"/>
        </w:rPr>
        <w:tab/>
        <w:t>7</w:t>
      </w:r>
      <w:r w:rsidRPr="009B5017">
        <w:rPr>
          <w:sz w:val="26"/>
          <w:szCs w:val="26"/>
        </w:rPr>
        <w:t>.1.1</w:t>
      </w:r>
      <w:r w:rsidRPr="009B5017">
        <w:rPr>
          <w:color w:val="000000"/>
          <w:sz w:val="26"/>
        </w:rPr>
        <w:t>.</w:t>
      </w:r>
      <w:r>
        <w:rPr>
          <w:color w:val="000000"/>
          <w:sz w:val="26"/>
        </w:rPr>
        <w:t xml:space="preserve"> </w:t>
      </w:r>
      <w:r w:rsidR="00134AF9">
        <w:rPr>
          <w:color w:val="000000"/>
          <w:sz w:val="26"/>
          <w:szCs w:val="26"/>
          <w:lang w:eastAsia="en-US"/>
        </w:rPr>
        <w:t xml:space="preserve">Привлечь к научному руководству аспирантами и соискателями </w:t>
      </w:r>
      <w:r w:rsidR="00134AF9" w:rsidRPr="00134AF9">
        <w:rPr>
          <w:color w:val="000000"/>
          <w:sz w:val="26"/>
          <w:szCs w:val="26"/>
          <w:lang w:eastAsia="en-US"/>
        </w:rPr>
        <w:t>Национального и</w:t>
      </w:r>
      <w:r w:rsidR="00134AF9">
        <w:rPr>
          <w:color w:val="000000"/>
          <w:sz w:val="26"/>
          <w:szCs w:val="26"/>
          <w:lang w:eastAsia="en-US"/>
        </w:rPr>
        <w:t xml:space="preserve">сследовательского университета </w:t>
      </w:r>
      <w:r w:rsidR="00134AF9" w:rsidRPr="00134AF9">
        <w:rPr>
          <w:color w:val="000000"/>
          <w:sz w:val="26"/>
          <w:szCs w:val="26"/>
          <w:lang w:eastAsia="en-US"/>
        </w:rPr>
        <w:t>«Высшая школа экономики» (НИУ ВШЭ) кандидатов наук:</w:t>
      </w:r>
    </w:p>
    <w:p w:rsidR="00293C1B" w:rsidRPr="00293C1B" w:rsidRDefault="00134AF9" w:rsidP="00293C1B">
      <w:pPr>
        <w:ind w:firstLine="709"/>
        <w:jc w:val="both"/>
        <w:rPr>
          <w:color w:val="000000"/>
          <w:sz w:val="26"/>
          <w:szCs w:val="26"/>
          <w:lang w:eastAsia="en-US"/>
        </w:rPr>
      </w:pPr>
      <w:r>
        <w:rPr>
          <w:sz w:val="26"/>
        </w:rPr>
        <w:t xml:space="preserve">Никитина Алексея Антоновича, </w:t>
      </w:r>
      <w:r w:rsidRPr="00C129B3">
        <w:rPr>
          <w:sz w:val="26"/>
          <w:szCs w:val="26"/>
        </w:rPr>
        <w:t xml:space="preserve">к.физ.-мат.н., </w:t>
      </w:r>
      <w:r>
        <w:rPr>
          <w:sz w:val="26"/>
        </w:rPr>
        <w:t>доцента кафедры математики факультета экономики НИУ ВШЭ;</w:t>
      </w:r>
    </w:p>
    <w:p w:rsidR="00293C1B" w:rsidRPr="00293C1B" w:rsidRDefault="00134AF9" w:rsidP="00293C1B">
      <w:pPr>
        <w:pStyle w:val="a5"/>
        <w:ind w:firstLine="709"/>
        <w:jc w:val="both"/>
        <w:rPr>
          <w:sz w:val="26"/>
        </w:rPr>
      </w:pPr>
      <w:r>
        <w:rPr>
          <w:sz w:val="26"/>
        </w:rPr>
        <w:t>Карданову  Елену Юрьевну, к.</w:t>
      </w:r>
      <w:r w:rsidRPr="00A52A1F">
        <w:rPr>
          <w:sz w:val="26"/>
          <w:szCs w:val="26"/>
        </w:rPr>
        <w:t xml:space="preserve"> </w:t>
      </w:r>
      <w:r w:rsidRPr="00C129B3">
        <w:rPr>
          <w:sz w:val="26"/>
          <w:szCs w:val="26"/>
        </w:rPr>
        <w:t>физ.-мат.н.,</w:t>
      </w:r>
      <w:r>
        <w:rPr>
          <w:sz w:val="26"/>
          <w:szCs w:val="26"/>
        </w:rPr>
        <w:t xml:space="preserve"> доцента Департамента образовательных программ, директора Центра мониторинга качества образования  Института образования НИУ ВШЭ;</w:t>
      </w:r>
    </w:p>
    <w:p w:rsidR="00293C1B" w:rsidRPr="00902061" w:rsidRDefault="00134AF9" w:rsidP="00293C1B">
      <w:pPr>
        <w:pStyle w:val="a5"/>
        <w:ind w:firstLine="709"/>
        <w:jc w:val="both"/>
        <w:rPr>
          <w:sz w:val="26"/>
          <w:szCs w:val="26"/>
        </w:rPr>
      </w:pPr>
      <w:r w:rsidRPr="00902061">
        <w:rPr>
          <w:sz w:val="26"/>
          <w:szCs w:val="26"/>
        </w:rPr>
        <w:t>Тюменеву Юлию Алексеевну, к.психол.н., доцента Департамента образовательных программ, старшего научного сотрудника Международной лаборатории анализа образовательной политики Института образования НИУ ВШЭ;</w:t>
      </w:r>
    </w:p>
    <w:p w:rsidR="00293C1B" w:rsidRPr="00902061" w:rsidRDefault="00293C1B" w:rsidP="00293C1B">
      <w:pPr>
        <w:pStyle w:val="a5"/>
        <w:ind w:firstLine="709"/>
        <w:jc w:val="both"/>
        <w:rPr>
          <w:sz w:val="26"/>
          <w:szCs w:val="26"/>
        </w:rPr>
      </w:pPr>
      <w:r w:rsidRPr="00902061">
        <w:rPr>
          <w:sz w:val="26"/>
          <w:szCs w:val="26"/>
        </w:rPr>
        <w:lastRenderedPageBreak/>
        <w:t xml:space="preserve">Лайус Юлию Александровну, к.ист.н., </w:t>
      </w:r>
      <w:r w:rsidR="00134AF9" w:rsidRPr="00902061">
        <w:rPr>
          <w:sz w:val="26"/>
          <w:szCs w:val="26"/>
        </w:rPr>
        <w:t>доцента Департамента истории НИУ ВШЭ – Санкт-Петербург;</w:t>
      </w:r>
    </w:p>
    <w:p w:rsidR="00293C1B" w:rsidRPr="00902061" w:rsidRDefault="00134AF9" w:rsidP="00293C1B">
      <w:pPr>
        <w:pStyle w:val="a5"/>
        <w:ind w:firstLine="709"/>
        <w:jc w:val="both"/>
        <w:rPr>
          <w:sz w:val="26"/>
          <w:szCs w:val="26"/>
        </w:rPr>
      </w:pPr>
      <w:r w:rsidRPr="00902061">
        <w:rPr>
          <w:sz w:val="26"/>
          <w:szCs w:val="26"/>
        </w:rPr>
        <w:t>Степанова Бориса Евгеньевича, к.культурологии, доцента кафедры наук о культуре Департамента истории НИУ ВШЭ – Санкт-Петербург;</w:t>
      </w:r>
    </w:p>
    <w:p w:rsidR="00293C1B" w:rsidRPr="00902061" w:rsidRDefault="00134AF9" w:rsidP="00293C1B">
      <w:pPr>
        <w:pStyle w:val="a5"/>
        <w:ind w:firstLine="709"/>
        <w:jc w:val="both"/>
        <w:rPr>
          <w:sz w:val="26"/>
          <w:szCs w:val="26"/>
        </w:rPr>
      </w:pPr>
      <w:r w:rsidRPr="00902061">
        <w:rPr>
          <w:sz w:val="26"/>
          <w:szCs w:val="26"/>
        </w:rPr>
        <w:t>Левина Андрея Михайловича, к.физ-мат.н., профессора факультета математики НИУ ВШЭ;</w:t>
      </w:r>
    </w:p>
    <w:p w:rsidR="00293C1B" w:rsidRPr="00902061" w:rsidRDefault="00134AF9" w:rsidP="00293C1B">
      <w:pPr>
        <w:pStyle w:val="a5"/>
        <w:ind w:firstLine="709"/>
        <w:jc w:val="both"/>
        <w:rPr>
          <w:sz w:val="26"/>
          <w:szCs w:val="26"/>
        </w:rPr>
      </w:pPr>
      <w:r w:rsidRPr="00902061">
        <w:rPr>
          <w:sz w:val="26"/>
          <w:szCs w:val="26"/>
        </w:rPr>
        <w:t>Кабалину Веру Ивановну, к.ист.н., профессора кафедры управления человеческими ресурсами факультета менеджмента НИУ ВШЭ;</w:t>
      </w:r>
    </w:p>
    <w:p w:rsidR="00134AF9" w:rsidRPr="00902061" w:rsidRDefault="00134AF9" w:rsidP="00293C1B">
      <w:pPr>
        <w:pStyle w:val="a5"/>
        <w:ind w:firstLine="709"/>
        <w:jc w:val="both"/>
        <w:rPr>
          <w:sz w:val="26"/>
          <w:szCs w:val="26"/>
        </w:rPr>
      </w:pPr>
      <w:r w:rsidRPr="00902061">
        <w:rPr>
          <w:sz w:val="26"/>
          <w:szCs w:val="26"/>
        </w:rPr>
        <w:t xml:space="preserve">Ребязину Веру Александровну, к.э.н., доцента  кафедры стратегического маркетинга факультета менеджмента НИУ ВШЭ. </w:t>
      </w:r>
    </w:p>
    <w:p w:rsidR="00761E83" w:rsidRPr="00EE1452" w:rsidRDefault="00761E83" w:rsidP="004909ED">
      <w:pPr>
        <w:pStyle w:val="FR2"/>
        <w:spacing w:before="0"/>
        <w:ind w:left="0"/>
        <w:jc w:val="both"/>
        <w:rPr>
          <w:bCs/>
          <w:sz w:val="26"/>
          <w:szCs w:val="26"/>
        </w:rPr>
      </w:pPr>
    </w:p>
    <w:p w:rsidR="00761E83" w:rsidRPr="009B5017" w:rsidRDefault="00761E83" w:rsidP="00B42D86">
      <w:pPr>
        <w:pStyle w:val="22"/>
        <w:ind w:right="-30"/>
        <w:jc w:val="both"/>
        <w:rPr>
          <w:b/>
          <w:bCs/>
          <w:sz w:val="26"/>
          <w:szCs w:val="26"/>
        </w:rPr>
      </w:pPr>
      <w:r w:rsidRPr="009B5017">
        <w:rPr>
          <w:b/>
          <w:bCs/>
          <w:sz w:val="26"/>
          <w:szCs w:val="26"/>
        </w:rPr>
        <w:t>8. СЛУШАЛИ:</w:t>
      </w:r>
      <w:r w:rsidRPr="009B5017">
        <w:rPr>
          <w:b/>
          <w:bCs/>
          <w:sz w:val="26"/>
          <w:szCs w:val="26"/>
        </w:rPr>
        <w:tab/>
      </w:r>
    </w:p>
    <w:p w:rsidR="00761E83" w:rsidRPr="009B5017" w:rsidRDefault="00761E83" w:rsidP="009B5017">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О</w:t>
      </w:r>
      <w:r>
        <w:rPr>
          <w:sz w:val="26"/>
          <w:szCs w:val="26"/>
        </w:rPr>
        <w:t>б</w:t>
      </w:r>
      <w:r w:rsidRPr="009B5017">
        <w:rPr>
          <w:sz w:val="26"/>
          <w:szCs w:val="26"/>
        </w:rPr>
        <w:t xml:space="preserve"> </w:t>
      </w:r>
      <w:r w:rsidRPr="007A1707">
        <w:rPr>
          <w:sz w:val="26"/>
          <w:szCs w:val="26"/>
        </w:rPr>
        <w:t>утверждении Требований к реализации дополнительной профессиональной программы для получения дополнительной квалификации «Переводчик в сфере профессиональной коммуникации»</w:t>
      </w:r>
      <w:r w:rsidRPr="009B5017">
        <w:rPr>
          <w:sz w:val="26"/>
          <w:szCs w:val="26"/>
          <w:lang w:eastAsia="en-US"/>
        </w:rPr>
        <w:t>»</w:t>
      </w:r>
    </w:p>
    <w:p w:rsidR="00761E83" w:rsidRPr="009B5017" w:rsidRDefault="00761E83" w:rsidP="009B5017">
      <w:pPr>
        <w:pStyle w:val="22"/>
        <w:ind w:right="-30"/>
        <w:jc w:val="both"/>
        <w:outlineLvl w:val="0"/>
        <w:rPr>
          <w:b/>
          <w:bCs/>
          <w:sz w:val="26"/>
          <w:szCs w:val="26"/>
        </w:rPr>
      </w:pPr>
      <w:r w:rsidRPr="009B5017">
        <w:rPr>
          <w:b/>
          <w:bCs/>
          <w:sz w:val="26"/>
          <w:szCs w:val="26"/>
        </w:rPr>
        <w:t>ПОСТАНОВИЛИ:</w:t>
      </w:r>
    </w:p>
    <w:p w:rsidR="00761E83" w:rsidRPr="009B5017" w:rsidRDefault="00761E83" w:rsidP="009B5017">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8</w:t>
      </w:r>
      <w:r w:rsidRPr="009B5017">
        <w:rPr>
          <w:rFonts w:ascii="Times New Roman" w:hAnsi="Times New Roman"/>
          <w:bCs/>
          <w:sz w:val="26"/>
          <w:szCs w:val="26"/>
        </w:rPr>
        <w:t xml:space="preserve">.1. </w:t>
      </w:r>
      <w:r w:rsidRPr="009B5017">
        <w:rPr>
          <w:rFonts w:ascii="Times New Roman" w:hAnsi="Times New Roman"/>
          <w:sz w:val="26"/>
          <w:szCs w:val="26"/>
        </w:rPr>
        <w:t>Утвердить результаты электронного голосования по вопросу «О</w:t>
      </w:r>
      <w:r>
        <w:rPr>
          <w:rFonts w:ascii="Times New Roman" w:hAnsi="Times New Roman"/>
          <w:sz w:val="26"/>
          <w:szCs w:val="26"/>
        </w:rPr>
        <w:t>б</w:t>
      </w:r>
      <w:r w:rsidRPr="009B5017">
        <w:rPr>
          <w:rFonts w:ascii="Times New Roman" w:hAnsi="Times New Roman"/>
          <w:sz w:val="26"/>
          <w:szCs w:val="26"/>
        </w:rPr>
        <w:t xml:space="preserve"> </w:t>
      </w:r>
      <w:r w:rsidRPr="007A1707">
        <w:rPr>
          <w:rFonts w:ascii="Times New Roman" w:hAnsi="Times New Roman"/>
          <w:sz w:val="26"/>
          <w:szCs w:val="26"/>
        </w:rPr>
        <w:t>утверждении Требований к реализации дополнительной профессиональной программы для получения дополнительной квалификации «Переводчик в сфере профессиональной коммуникации»</w:t>
      </w:r>
      <w:r w:rsidRPr="009B5017">
        <w:rPr>
          <w:rFonts w:ascii="Times New Roman" w:hAnsi="Times New Roman"/>
          <w:spacing w:val="-2"/>
          <w:sz w:val="26"/>
          <w:szCs w:val="26"/>
        </w:rPr>
        <w:t>»</w:t>
      </w:r>
      <w:r w:rsidRPr="009B5017">
        <w:rPr>
          <w:rFonts w:ascii="Times New Roman" w:hAnsi="Times New Roman"/>
          <w:sz w:val="26"/>
          <w:szCs w:val="26"/>
        </w:rPr>
        <w:t xml:space="preserve"> </w:t>
      </w:r>
      <w:r w:rsidRPr="00DC253B">
        <w:rPr>
          <w:rFonts w:ascii="Times New Roman" w:hAnsi="Times New Roman"/>
          <w:sz w:val="26"/>
          <w:szCs w:val="26"/>
        </w:rPr>
        <w:t xml:space="preserve">(из </w:t>
      </w:r>
      <w:r w:rsidRPr="00DC253B">
        <w:rPr>
          <w:rFonts w:ascii="Times New Roman" w:hAnsi="Times New Roman"/>
          <w:color w:val="000000"/>
          <w:sz w:val="26"/>
          <w:szCs w:val="26"/>
        </w:rPr>
        <w:t xml:space="preserve">149 членов </w:t>
      </w:r>
      <w:r w:rsidRPr="00DC253B">
        <w:rPr>
          <w:rFonts w:ascii="Times New Roman" w:hAnsi="Times New Roman"/>
          <w:sz w:val="26"/>
          <w:szCs w:val="26"/>
        </w:rPr>
        <w:t xml:space="preserve">ученого совета проголосовало: за - </w:t>
      </w:r>
      <w:r w:rsidR="00DC253B">
        <w:rPr>
          <w:rFonts w:ascii="Times New Roman" w:hAnsi="Times New Roman"/>
          <w:sz w:val="26"/>
          <w:szCs w:val="26"/>
        </w:rPr>
        <w:t>108</w:t>
      </w:r>
      <w:r w:rsidRPr="00DC253B">
        <w:rPr>
          <w:rFonts w:ascii="Times New Roman" w:hAnsi="Times New Roman"/>
          <w:sz w:val="26"/>
          <w:szCs w:val="26"/>
        </w:rPr>
        <w:t xml:space="preserve">, против – </w:t>
      </w:r>
      <w:r w:rsidR="00DC253B">
        <w:rPr>
          <w:rFonts w:ascii="Times New Roman" w:hAnsi="Times New Roman"/>
          <w:sz w:val="26"/>
          <w:szCs w:val="26"/>
        </w:rPr>
        <w:t>1</w:t>
      </w:r>
      <w:r w:rsidRPr="00DC253B">
        <w:rPr>
          <w:rFonts w:ascii="Times New Roman" w:hAnsi="Times New Roman"/>
          <w:sz w:val="26"/>
          <w:szCs w:val="26"/>
        </w:rPr>
        <w:t>, воздержалось - нет).</w:t>
      </w:r>
    </w:p>
    <w:p w:rsidR="00761E83" w:rsidRPr="00BB7681" w:rsidRDefault="00761E83" w:rsidP="004909ED">
      <w:pPr>
        <w:pStyle w:val="FR2"/>
        <w:spacing w:before="0"/>
        <w:ind w:left="0"/>
        <w:jc w:val="both"/>
        <w:rPr>
          <w:bCs/>
          <w:sz w:val="26"/>
          <w:szCs w:val="26"/>
        </w:rPr>
      </w:pPr>
      <w:r>
        <w:rPr>
          <w:sz w:val="26"/>
          <w:szCs w:val="26"/>
        </w:rPr>
        <w:tab/>
        <w:t>8</w:t>
      </w:r>
      <w:r w:rsidRPr="009B5017">
        <w:rPr>
          <w:sz w:val="26"/>
          <w:szCs w:val="26"/>
        </w:rPr>
        <w:t>.1.1</w:t>
      </w:r>
      <w:r w:rsidRPr="009B5017">
        <w:rPr>
          <w:color w:val="000000"/>
          <w:sz w:val="26"/>
        </w:rPr>
        <w:t xml:space="preserve">. </w:t>
      </w:r>
      <w:r>
        <w:rPr>
          <w:sz w:val="26"/>
          <w:szCs w:val="26"/>
          <w:lang w:eastAsia="en-US"/>
        </w:rPr>
        <w:t xml:space="preserve">Утвердить Требования </w:t>
      </w:r>
      <w:r w:rsidRPr="007A1707">
        <w:rPr>
          <w:sz w:val="26"/>
          <w:szCs w:val="26"/>
        </w:rPr>
        <w:t>к реализации дополнительной профессиональной программы для получения дополнительной квалификации «Переводчик в сфере профессиональной коммуникации</w:t>
      </w:r>
      <w:r>
        <w:rPr>
          <w:sz w:val="26"/>
          <w:szCs w:val="26"/>
        </w:rPr>
        <w:t>».</w:t>
      </w:r>
    </w:p>
    <w:p w:rsidR="00761E83" w:rsidRDefault="00761E83" w:rsidP="00B42D86">
      <w:pPr>
        <w:pStyle w:val="22"/>
        <w:ind w:right="-30"/>
        <w:jc w:val="both"/>
        <w:rPr>
          <w:b/>
          <w:bCs/>
          <w:sz w:val="26"/>
          <w:szCs w:val="26"/>
        </w:rPr>
      </w:pPr>
    </w:p>
    <w:p w:rsidR="00761E83" w:rsidRPr="007B2540" w:rsidRDefault="00761E83" w:rsidP="00B42D86">
      <w:pPr>
        <w:pStyle w:val="22"/>
        <w:ind w:right="-30"/>
        <w:jc w:val="both"/>
        <w:rPr>
          <w:b/>
          <w:bCs/>
          <w:sz w:val="26"/>
          <w:szCs w:val="26"/>
        </w:rPr>
      </w:pPr>
      <w:r>
        <w:rPr>
          <w:b/>
          <w:bCs/>
          <w:sz w:val="26"/>
          <w:szCs w:val="26"/>
        </w:rPr>
        <w:t>9</w:t>
      </w:r>
      <w:r w:rsidRPr="007B2540">
        <w:rPr>
          <w:b/>
          <w:bCs/>
          <w:sz w:val="26"/>
          <w:szCs w:val="26"/>
        </w:rPr>
        <w:t>. СЛУШАЛИ:</w:t>
      </w:r>
      <w:r w:rsidRPr="007B2540">
        <w:rPr>
          <w:b/>
          <w:bCs/>
          <w:sz w:val="26"/>
          <w:szCs w:val="26"/>
        </w:rPr>
        <w:tab/>
      </w:r>
    </w:p>
    <w:p w:rsidR="00761E83" w:rsidRPr="009B5017" w:rsidRDefault="00761E83" w:rsidP="009B5017">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переименовании образовательной магистерской программы «Математические методы естествознания и компьютерные технологии»  на «Математическое моделирование и компьютерные технологии»</w:t>
      </w:r>
      <w:r w:rsidRPr="009B5017">
        <w:rPr>
          <w:sz w:val="26"/>
          <w:szCs w:val="26"/>
          <w:lang w:eastAsia="en-US"/>
        </w:rPr>
        <w:t>»</w:t>
      </w:r>
    </w:p>
    <w:p w:rsidR="00761E83" w:rsidRPr="009B5017" w:rsidRDefault="00761E83" w:rsidP="009B5017">
      <w:pPr>
        <w:pStyle w:val="22"/>
        <w:ind w:right="-30"/>
        <w:jc w:val="both"/>
        <w:outlineLvl w:val="0"/>
        <w:rPr>
          <w:b/>
          <w:bCs/>
          <w:sz w:val="26"/>
          <w:szCs w:val="26"/>
        </w:rPr>
      </w:pPr>
      <w:r w:rsidRPr="009B5017">
        <w:rPr>
          <w:b/>
          <w:bCs/>
          <w:sz w:val="26"/>
          <w:szCs w:val="26"/>
        </w:rPr>
        <w:t>ПОСТАНОВИЛИ:</w:t>
      </w:r>
    </w:p>
    <w:p w:rsidR="00761E83" w:rsidRPr="009B5017" w:rsidRDefault="00761E83" w:rsidP="009B5017">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9</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переименовании образовательной магистерской программы «Математические методы естествознания и компьютерные технологии»  на «Математическое моделирование и компьютерные технологии»</w:t>
      </w:r>
      <w:r w:rsidRPr="009B5017">
        <w:rPr>
          <w:rFonts w:ascii="Times New Roman" w:hAnsi="Times New Roman"/>
          <w:spacing w:val="-2"/>
          <w:sz w:val="26"/>
          <w:szCs w:val="26"/>
        </w:rPr>
        <w:t>»</w:t>
      </w:r>
      <w:r w:rsidRPr="009B5017">
        <w:rPr>
          <w:rFonts w:ascii="Times New Roman" w:hAnsi="Times New Roman"/>
          <w:sz w:val="26"/>
          <w:szCs w:val="26"/>
        </w:rPr>
        <w:t xml:space="preserve"> </w:t>
      </w:r>
      <w:r w:rsidRPr="00A905E1">
        <w:rPr>
          <w:rFonts w:ascii="Times New Roman" w:hAnsi="Times New Roman"/>
          <w:sz w:val="26"/>
          <w:szCs w:val="26"/>
        </w:rPr>
        <w:t xml:space="preserve">(из </w:t>
      </w:r>
      <w:r w:rsidRPr="00A905E1">
        <w:rPr>
          <w:rFonts w:ascii="Times New Roman" w:hAnsi="Times New Roman"/>
          <w:color w:val="000000"/>
          <w:sz w:val="26"/>
          <w:szCs w:val="26"/>
        </w:rPr>
        <w:t xml:space="preserve">149 членов </w:t>
      </w:r>
      <w:r w:rsidRPr="00A905E1">
        <w:rPr>
          <w:rFonts w:ascii="Times New Roman" w:hAnsi="Times New Roman"/>
          <w:sz w:val="26"/>
          <w:szCs w:val="26"/>
        </w:rPr>
        <w:t xml:space="preserve">ученого совета проголосовало: за - </w:t>
      </w:r>
      <w:r w:rsidR="00A905E1">
        <w:rPr>
          <w:rFonts w:ascii="Times New Roman" w:hAnsi="Times New Roman"/>
          <w:sz w:val="26"/>
          <w:szCs w:val="26"/>
        </w:rPr>
        <w:t>112</w:t>
      </w:r>
      <w:r w:rsidRPr="00A905E1">
        <w:rPr>
          <w:rFonts w:ascii="Times New Roman" w:hAnsi="Times New Roman"/>
          <w:sz w:val="26"/>
          <w:szCs w:val="26"/>
        </w:rPr>
        <w:t>, против – нет, воздержалось - нет).</w:t>
      </w:r>
    </w:p>
    <w:p w:rsidR="00761E83" w:rsidRPr="000D793F" w:rsidRDefault="00761E83" w:rsidP="00CF5344">
      <w:pPr>
        <w:jc w:val="both"/>
        <w:rPr>
          <w:sz w:val="26"/>
          <w:szCs w:val="26"/>
        </w:rPr>
      </w:pPr>
      <w:r>
        <w:rPr>
          <w:sz w:val="26"/>
          <w:szCs w:val="26"/>
        </w:rPr>
        <w:tab/>
        <w:t>9</w:t>
      </w:r>
      <w:r w:rsidRPr="009B5017">
        <w:rPr>
          <w:sz w:val="26"/>
          <w:szCs w:val="26"/>
        </w:rPr>
        <w:t>.1.1</w:t>
      </w:r>
      <w:r w:rsidRPr="009B5017">
        <w:rPr>
          <w:color w:val="000000"/>
          <w:sz w:val="26"/>
        </w:rPr>
        <w:t xml:space="preserve">. </w:t>
      </w:r>
      <w:r w:rsidR="00B77A9C">
        <w:rPr>
          <w:sz w:val="26"/>
          <w:szCs w:val="26"/>
        </w:rPr>
        <w:t>П</w:t>
      </w:r>
      <w:r w:rsidRPr="000D793F">
        <w:rPr>
          <w:sz w:val="26"/>
          <w:szCs w:val="26"/>
        </w:rPr>
        <w:t>ереименова</w:t>
      </w:r>
      <w:r w:rsidR="00B77A9C">
        <w:rPr>
          <w:sz w:val="26"/>
          <w:szCs w:val="26"/>
        </w:rPr>
        <w:t>ть</w:t>
      </w:r>
      <w:r w:rsidRPr="000D793F">
        <w:rPr>
          <w:sz w:val="26"/>
          <w:szCs w:val="26"/>
        </w:rPr>
        <w:t xml:space="preserve"> магистерск</w:t>
      </w:r>
      <w:r w:rsidR="00B77A9C">
        <w:rPr>
          <w:sz w:val="26"/>
          <w:szCs w:val="26"/>
        </w:rPr>
        <w:t>ую</w:t>
      </w:r>
      <w:r w:rsidRPr="000D793F">
        <w:rPr>
          <w:sz w:val="26"/>
          <w:szCs w:val="26"/>
        </w:rPr>
        <w:t xml:space="preserve"> программ</w:t>
      </w:r>
      <w:r w:rsidR="00B77A9C">
        <w:rPr>
          <w:sz w:val="26"/>
          <w:szCs w:val="26"/>
        </w:rPr>
        <w:t>у</w:t>
      </w:r>
      <w:r w:rsidRPr="000D793F">
        <w:rPr>
          <w:sz w:val="26"/>
          <w:szCs w:val="26"/>
        </w:rPr>
        <w:t xml:space="preserve"> «</w:t>
      </w:r>
      <w:r w:rsidRPr="000D793F">
        <w:rPr>
          <w:color w:val="000000"/>
          <w:sz w:val="26"/>
          <w:szCs w:val="26"/>
        </w:rPr>
        <w:t xml:space="preserve">Математические методы естествознания и компьютерные технологии» МИЭМ НИУ ВШЭ </w:t>
      </w:r>
      <w:r w:rsidRPr="000D793F">
        <w:rPr>
          <w:sz w:val="26"/>
          <w:szCs w:val="26"/>
        </w:rPr>
        <w:t xml:space="preserve">по направлению </w:t>
      </w:r>
      <w:r>
        <w:rPr>
          <w:sz w:val="26"/>
          <w:szCs w:val="26"/>
        </w:rPr>
        <w:t>0</w:t>
      </w:r>
      <w:r w:rsidRPr="000D793F">
        <w:rPr>
          <w:sz w:val="26"/>
          <w:szCs w:val="26"/>
        </w:rPr>
        <w:t>1.04.0</w:t>
      </w:r>
      <w:r>
        <w:rPr>
          <w:sz w:val="26"/>
          <w:szCs w:val="26"/>
        </w:rPr>
        <w:t>2</w:t>
      </w:r>
      <w:r w:rsidRPr="000D793F">
        <w:rPr>
          <w:sz w:val="26"/>
          <w:szCs w:val="26"/>
        </w:rPr>
        <w:t xml:space="preserve"> «Прикладная математика и информатика», изменив существующее название на «Математические методы моделирования и компьютерные технологии» </w:t>
      </w:r>
      <w:r>
        <w:rPr>
          <w:sz w:val="26"/>
          <w:szCs w:val="26"/>
        </w:rPr>
        <w:t>в связи с расширением круга</w:t>
      </w:r>
      <w:r w:rsidRPr="000D793F">
        <w:rPr>
          <w:sz w:val="26"/>
          <w:szCs w:val="26"/>
        </w:rPr>
        <w:t xml:space="preserve"> вопросов, рассматриваемых в рамках программы. </w:t>
      </w:r>
    </w:p>
    <w:p w:rsidR="00761E83" w:rsidRDefault="00761E83" w:rsidP="00CF5344">
      <w:pPr>
        <w:pStyle w:val="FR2"/>
        <w:spacing w:before="0"/>
        <w:ind w:left="0"/>
        <w:jc w:val="both"/>
        <w:rPr>
          <w:color w:val="000000"/>
          <w:sz w:val="26"/>
        </w:rPr>
      </w:pPr>
    </w:p>
    <w:p w:rsidR="00761E83" w:rsidRPr="007B2540" w:rsidRDefault="00761E83" w:rsidP="00B42D86">
      <w:pPr>
        <w:pStyle w:val="22"/>
        <w:ind w:right="-30"/>
        <w:jc w:val="both"/>
        <w:rPr>
          <w:b/>
          <w:bCs/>
          <w:sz w:val="26"/>
          <w:szCs w:val="26"/>
        </w:rPr>
      </w:pPr>
      <w:r>
        <w:rPr>
          <w:b/>
          <w:bCs/>
          <w:sz w:val="26"/>
          <w:szCs w:val="26"/>
        </w:rPr>
        <w:t>10</w:t>
      </w:r>
      <w:r w:rsidRPr="007B2540">
        <w:rPr>
          <w:b/>
          <w:bCs/>
          <w:sz w:val="26"/>
          <w:szCs w:val="26"/>
        </w:rPr>
        <w:t>. СЛУШАЛИ:</w:t>
      </w:r>
      <w:r w:rsidRPr="007B2540">
        <w:rPr>
          <w:b/>
          <w:bCs/>
          <w:sz w:val="26"/>
          <w:szCs w:val="26"/>
        </w:rPr>
        <w:tab/>
      </w:r>
    </w:p>
    <w:p w:rsidR="00761E83" w:rsidRPr="009B5017" w:rsidRDefault="00761E83" w:rsidP="009B5017">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 xml:space="preserve">переименовании образовательной практико-ориентированной программы  </w:t>
      </w:r>
      <w:r w:rsidRPr="007A1707">
        <w:rPr>
          <w:sz w:val="26"/>
          <w:szCs w:val="26"/>
        </w:rPr>
        <w:lastRenderedPageBreak/>
        <w:t>«Фондовый рынок и инвестиции» на «Финансовый инжиниринг» в соответствии с проведенной модернизацией программы»</w:t>
      </w:r>
    </w:p>
    <w:p w:rsidR="00761E83" w:rsidRPr="009B5017" w:rsidRDefault="00761E83" w:rsidP="009B5017">
      <w:pPr>
        <w:pStyle w:val="22"/>
        <w:ind w:right="-30"/>
        <w:jc w:val="both"/>
        <w:outlineLvl w:val="0"/>
        <w:rPr>
          <w:b/>
          <w:bCs/>
          <w:sz w:val="26"/>
          <w:szCs w:val="26"/>
        </w:rPr>
      </w:pPr>
      <w:r w:rsidRPr="009B5017">
        <w:rPr>
          <w:b/>
          <w:bCs/>
          <w:sz w:val="26"/>
          <w:szCs w:val="26"/>
        </w:rPr>
        <w:t>ПОСТАНОВИЛИ:</w:t>
      </w:r>
    </w:p>
    <w:p w:rsidR="00761E83" w:rsidRPr="009B5017" w:rsidRDefault="00761E83" w:rsidP="009B5017">
      <w:pPr>
        <w:pStyle w:val="41"/>
        <w:shd w:val="clear" w:color="auto" w:fill="FFFFFF"/>
        <w:spacing w:after="0" w:line="240" w:lineRule="auto"/>
        <w:ind w:left="0" w:right="-30"/>
        <w:jc w:val="both"/>
        <w:rPr>
          <w:rFonts w:ascii="Times New Roman" w:hAnsi="Times New Roman"/>
          <w:sz w:val="26"/>
          <w:szCs w:val="26"/>
        </w:rPr>
      </w:pPr>
      <w:r>
        <w:rPr>
          <w:rFonts w:ascii="Times New Roman" w:hAnsi="Times New Roman"/>
          <w:bCs/>
          <w:sz w:val="26"/>
          <w:szCs w:val="26"/>
        </w:rPr>
        <w:t>10</w:t>
      </w:r>
      <w:r w:rsidRPr="009B5017">
        <w:rPr>
          <w:rFonts w:ascii="Times New Roman" w:hAnsi="Times New Roman"/>
          <w:bCs/>
          <w:sz w:val="26"/>
          <w:szCs w:val="26"/>
        </w:rPr>
        <w:t xml:space="preserve">.1.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переименовании образовательной практико-ориентированной программы  «Фондовый рынок и инвестиции» на «Финансовый инжиниринг» в соответствии с проведенной модернизацией программы»</w:t>
      </w:r>
      <w:r w:rsidRPr="009B5017">
        <w:rPr>
          <w:rFonts w:ascii="Times New Roman" w:hAnsi="Times New Roman"/>
          <w:sz w:val="26"/>
          <w:szCs w:val="26"/>
        </w:rPr>
        <w:t xml:space="preserve"> </w:t>
      </w:r>
      <w:r w:rsidRPr="001461F2">
        <w:rPr>
          <w:rFonts w:ascii="Times New Roman" w:hAnsi="Times New Roman"/>
          <w:sz w:val="26"/>
          <w:szCs w:val="26"/>
        </w:rPr>
        <w:t xml:space="preserve">(из </w:t>
      </w:r>
      <w:r w:rsidRPr="001461F2">
        <w:rPr>
          <w:rFonts w:ascii="Times New Roman" w:hAnsi="Times New Roman"/>
          <w:color w:val="000000"/>
          <w:sz w:val="26"/>
          <w:szCs w:val="26"/>
        </w:rPr>
        <w:t xml:space="preserve">149 членов </w:t>
      </w:r>
      <w:r w:rsidRPr="001461F2">
        <w:rPr>
          <w:rFonts w:ascii="Times New Roman" w:hAnsi="Times New Roman"/>
          <w:sz w:val="26"/>
          <w:szCs w:val="26"/>
        </w:rPr>
        <w:t xml:space="preserve">ученого совета проголосовало: за - </w:t>
      </w:r>
      <w:r w:rsidR="001461F2">
        <w:rPr>
          <w:rFonts w:ascii="Times New Roman" w:hAnsi="Times New Roman"/>
          <w:sz w:val="26"/>
          <w:szCs w:val="26"/>
        </w:rPr>
        <w:t>105</w:t>
      </w:r>
      <w:r w:rsidRPr="001461F2">
        <w:rPr>
          <w:rFonts w:ascii="Times New Roman" w:hAnsi="Times New Roman"/>
          <w:sz w:val="26"/>
          <w:szCs w:val="26"/>
        </w:rPr>
        <w:t>, против – нет, воздержалось - нет).</w:t>
      </w:r>
    </w:p>
    <w:p w:rsidR="00761E83" w:rsidRPr="008F46AA" w:rsidRDefault="00761E83" w:rsidP="003121A9">
      <w:pPr>
        <w:jc w:val="both"/>
        <w:rPr>
          <w:sz w:val="26"/>
          <w:szCs w:val="26"/>
        </w:rPr>
      </w:pPr>
      <w:r>
        <w:rPr>
          <w:sz w:val="26"/>
          <w:szCs w:val="26"/>
        </w:rPr>
        <w:tab/>
      </w:r>
      <w:r w:rsidRPr="009B5017">
        <w:rPr>
          <w:sz w:val="26"/>
          <w:szCs w:val="26"/>
        </w:rPr>
        <w:t>10.1.1</w:t>
      </w:r>
      <w:r w:rsidRPr="009B5017">
        <w:rPr>
          <w:color w:val="000000"/>
          <w:sz w:val="26"/>
        </w:rPr>
        <w:t>.</w:t>
      </w:r>
      <w:r>
        <w:rPr>
          <w:color w:val="000000"/>
          <w:sz w:val="26"/>
        </w:rPr>
        <w:t xml:space="preserve"> </w:t>
      </w:r>
      <w:r w:rsidR="00B77A9C">
        <w:rPr>
          <w:sz w:val="26"/>
          <w:szCs w:val="26"/>
        </w:rPr>
        <w:t>П</w:t>
      </w:r>
      <w:r w:rsidRPr="008F46AA">
        <w:rPr>
          <w:sz w:val="26"/>
          <w:szCs w:val="26"/>
        </w:rPr>
        <w:t>ереименова</w:t>
      </w:r>
      <w:r w:rsidR="00B77A9C">
        <w:rPr>
          <w:sz w:val="26"/>
          <w:szCs w:val="26"/>
        </w:rPr>
        <w:t>ть</w:t>
      </w:r>
      <w:r w:rsidRPr="008F46AA">
        <w:rPr>
          <w:sz w:val="26"/>
          <w:szCs w:val="26"/>
        </w:rPr>
        <w:t xml:space="preserve"> </w:t>
      </w:r>
      <w:r>
        <w:rPr>
          <w:sz w:val="26"/>
          <w:szCs w:val="26"/>
        </w:rPr>
        <w:t>практико-ориентированн</w:t>
      </w:r>
      <w:r w:rsidR="00B77A9C">
        <w:rPr>
          <w:sz w:val="26"/>
          <w:szCs w:val="26"/>
        </w:rPr>
        <w:t>ую</w:t>
      </w:r>
      <w:r>
        <w:rPr>
          <w:sz w:val="26"/>
          <w:szCs w:val="26"/>
        </w:rPr>
        <w:t xml:space="preserve"> </w:t>
      </w:r>
      <w:r w:rsidRPr="008F46AA">
        <w:rPr>
          <w:sz w:val="26"/>
          <w:szCs w:val="26"/>
        </w:rPr>
        <w:t>магистерск</w:t>
      </w:r>
      <w:r w:rsidR="00B77A9C">
        <w:rPr>
          <w:sz w:val="26"/>
          <w:szCs w:val="26"/>
        </w:rPr>
        <w:t>ую</w:t>
      </w:r>
      <w:r w:rsidRPr="008F46AA">
        <w:rPr>
          <w:sz w:val="26"/>
          <w:szCs w:val="26"/>
        </w:rPr>
        <w:t xml:space="preserve"> программ</w:t>
      </w:r>
      <w:r w:rsidR="00B77A9C">
        <w:rPr>
          <w:sz w:val="26"/>
          <w:szCs w:val="26"/>
        </w:rPr>
        <w:t>у</w:t>
      </w:r>
      <w:r w:rsidRPr="008F46AA">
        <w:rPr>
          <w:sz w:val="26"/>
          <w:szCs w:val="26"/>
        </w:rPr>
        <w:t xml:space="preserve"> «</w:t>
      </w:r>
      <w:r>
        <w:rPr>
          <w:sz w:val="26"/>
          <w:szCs w:val="26"/>
        </w:rPr>
        <w:t>Фондовый рынок и инвестиции</w:t>
      </w:r>
      <w:r w:rsidRPr="008F46AA">
        <w:rPr>
          <w:sz w:val="26"/>
          <w:szCs w:val="26"/>
        </w:rPr>
        <w:t xml:space="preserve">» по направлению </w:t>
      </w:r>
      <w:r>
        <w:rPr>
          <w:sz w:val="26"/>
          <w:szCs w:val="26"/>
        </w:rPr>
        <w:t>38</w:t>
      </w:r>
      <w:r w:rsidRPr="008F46AA">
        <w:rPr>
          <w:sz w:val="26"/>
          <w:szCs w:val="26"/>
        </w:rPr>
        <w:t>.04.0</w:t>
      </w:r>
      <w:r>
        <w:rPr>
          <w:sz w:val="26"/>
          <w:szCs w:val="26"/>
        </w:rPr>
        <w:t>8</w:t>
      </w:r>
      <w:r w:rsidRPr="008F46AA">
        <w:rPr>
          <w:sz w:val="26"/>
          <w:szCs w:val="26"/>
        </w:rPr>
        <w:t xml:space="preserve"> «</w:t>
      </w:r>
      <w:r>
        <w:rPr>
          <w:sz w:val="26"/>
          <w:szCs w:val="26"/>
        </w:rPr>
        <w:t>Финансы и кредит</w:t>
      </w:r>
      <w:r w:rsidRPr="008F46AA">
        <w:rPr>
          <w:sz w:val="26"/>
          <w:szCs w:val="26"/>
        </w:rPr>
        <w:t>», изменив существующее название на «</w:t>
      </w:r>
      <w:r>
        <w:rPr>
          <w:sz w:val="26"/>
          <w:szCs w:val="26"/>
        </w:rPr>
        <w:t>Финансовый инжиниринг</w:t>
      </w:r>
      <w:r w:rsidRPr="008F46AA">
        <w:rPr>
          <w:sz w:val="26"/>
          <w:szCs w:val="26"/>
        </w:rPr>
        <w:t>»</w:t>
      </w:r>
      <w:r>
        <w:rPr>
          <w:sz w:val="26"/>
          <w:szCs w:val="26"/>
        </w:rPr>
        <w:t xml:space="preserve"> в соответствии с проведенной модернизацией программы.</w:t>
      </w:r>
      <w:r w:rsidRPr="008F46AA">
        <w:rPr>
          <w:sz w:val="26"/>
          <w:szCs w:val="26"/>
        </w:rPr>
        <w:t xml:space="preserve"> </w:t>
      </w:r>
    </w:p>
    <w:p w:rsidR="00761E83" w:rsidRDefault="00761E83" w:rsidP="00621899">
      <w:pPr>
        <w:pStyle w:val="FR2"/>
        <w:spacing w:before="0"/>
        <w:ind w:left="0"/>
        <w:jc w:val="both"/>
        <w:rPr>
          <w:b/>
          <w:bCs/>
          <w:sz w:val="26"/>
          <w:szCs w:val="26"/>
        </w:rPr>
      </w:pPr>
    </w:p>
    <w:p w:rsidR="00761E83" w:rsidRPr="009B5017" w:rsidRDefault="00761E83" w:rsidP="00B42D86">
      <w:pPr>
        <w:pStyle w:val="22"/>
        <w:ind w:right="-30"/>
        <w:jc w:val="both"/>
        <w:rPr>
          <w:b/>
          <w:bCs/>
          <w:sz w:val="26"/>
          <w:szCs w:val="26"/>
        </w:rPr>
      </w:pPr>
      <w:r w:rsidRPr="009B5017">
        <w:rPr>
          <w:b/>
          <w:bCs/>
          <w:sz w:val="26"/>
          <w:szCs w:val="26"/>
        </w:rPr>
        <w:t>11. СЛУШАЛИ:</w:t>
      </w:r>
      <w:r w:rsidRPr="009B5017">
        <w:rPr>
          <w:b/>
          <w:bCs/>
          <w:sz w:val="26"/>
          <w:szCs w:val="26"/>
        </w:rPr>
        <w:tab/>
      </w:r>
    </w:p>
    <w:p w:rsidR="00761E83" w:rsidRPr="009B5017" w:rsidRDefault="00761E83" w:rsidP="00B42D86">
      <w:pPr>
        <w:pStyle w:val="22"/>
        <w:ind w:right="-30"/>
        <w:jc w:val="both"/>
        <w:outlineLvl w:val="0"/>
        <w:rPr>
          <w:sz w:val="26"/>
        </w:rPr>
      </w:pPr>
      <w:r w:rsidRPr="009B5017">
        <w:rPr>
          <w:sz w:val="26"/>
          <w:szCs w:val="26"/>
        </w:rPr>
        <w:t xml:space="preserve">Н.Ю.Савельеву – о </w:t>
      </w:r>
      <w:r w:rsidRPr="009B5017">
        <w:rPr>
          <w:rStyle w:val="apple-style-span"/>
          <w:sz w:val="26"/>
          <w:szCs w:val="26"/>
        </w:rPr>
        <w:t>результатах электронного голосования по вопросу «</w:t>
      </w:r>
      <w:r w:rsidRPr="009B5017">
        <w:rPr>
          <w:sz w:val="26"/>
          <w:szCs w:val="26"/>
        </w:rPr>
        <w:t xml:space="preserve">О </w:t>
      </w:r>
      <w:r w:rsidRPr="007A1707">
        <w:rPr>
          <w:sz w:val="26"/>
          <w:szCs w:val="26"/>
        </w:rPr>
        <w:t>переименовании</w:t>
      </w:r>
      <w:r w:rsidR="00075F43">
        <w:rPr>
          <w:sz w:val="26"/>
          <w:szCs w:val="26"/>
        </w:rPr>
        <w:t xml:space="preserve"> магистерской программы</w:t>
      </w:r>
      <w:r w:rsidRPr="007A1707">
        <w:rPr>
          <w:sz w:val="26"/>
          <w:szCs w:val="26"/>
        </w:rPr>
        <w:t xml:space="preserve"> «Социально-политическое развитие и вызовы современной  Восточной Азии / Sociopolitical Development and the Challenges of Modern East Asia» по направлению 41.04.03 «Востоковедение и африканистика», изменив существующее название на «Социально-экономическое и политическое развитие современной Азии / Socioeconomic and Political Development of Modern Asia»»</w:t>
      </w:r>
    </w:p>
    <w:p w:rsidR="00761E83" w:rsidRPr="009B5017" w:rsidRDefault="00761E83" w:rsidP="00B42D86">
      <w:pPr>
        <w:pStyle w:val="22"/>
        <w:ind w:right="-30"/>
        <w:jc w:val="both"/>
        <w:outlineLvl w:val="0"/>
        <w:rPr>
          <w:b/>
          <w:bCs/>
          <w:sz w:val="26"/>
          <w:szCs w:val="26"/>
        </w:rPr>
      </w:pPr>
      <w:r w:rsidRPr="009B5017">
        <w:rPr>
          <w:b/>
          <w:bCs/>
          <w:sz w:val="26"/>
          <w:szCs w:val="26"/>
        </w:rPr>
        <w:t>ПОСТАНОВИЛИ:</w:t>
      </w:r>
    </w:p>
    <w:p w:rsidR="00761E83" w:rsidRPr="009B5017" w:rsidRDefault="00761E83" w:rsidP="00B42D86">
      <w:pPr>
        <w:pStyle w:val="41"/>
        <w:shd w:val="clear" w:color="auto" w:fill="FFFFFF"/>
        <w:spacing w:after="0" w:line="240" w:lineRule="auto"/>
        <w:ind w:left="0" w:right="-30"/>
        <w:jc w:val="both"/>
        <w:rPr>
          <w:rFonts w:ascii="Times New Roman" w:hAnsi="Times New Roman"/>
          <w:sz w:val="26"/>
          <w:szCs w:val="26"/>
        </w:rPr>
      </w:pPr>
      <w:r w:rsidRPr="009B5017">
        <w:rPr>
          <w:rFonts w:ascii="Times New Roman" w:hAnsi="Times New Roman"/>
          <w:bCs/>
          <w:sz w:val="26"/>
          <w:szCs w:val="26"/>
        </w:rPr>
        <w:t xml:space="preserve">11.1. </w:t>
      </w:r>
      <w:r w:rsidRPr="009B5017">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 xml:space="preserve">переименовании </w:t>
      </w:r>
      <w:r w:rsidR="00075F43">
        <w:rPr>
          <w:rFonts w:ascii="Times New Roman" w:hAnsi="Times New Roman"/>
          <w:sz w:val="26"/>
          <w:szCs w:val="26"/>
        </w:rPr>
        <w:t xml:space="preserve">магистерской программы </w:t>
      </w:r>
      <w:r w:rsidRPr="007A1707">
        <w:rPr>
          <w:rFonts w:ascii="Times New Roman" w:hAnsi="Times New Roman"/>
          <w:sz w:val="26"/>
          <w:szCs w:val="26"/>
        </w:rPr>
        <w:t>«Социально-политическое развитие и вызовы современной  Восточной Азии / Sociopolitical Development and the Challenges of Modern East Asia» по направлению 41.04.03 «Востоковедение и африканистика», изменив существующее название на «Социально-экономическое и политическое развитие современной Азии / Socioeconomic and Political Development of Modern Asia»»</w:t>
      </w:r>
      <w:r w:rsidRPr="009B5017">
        <w:rPr>
          <w:rFonts w:ascii="Times New Roman" w:hAnsi="Times New Roman"/>
          <w:sz w:val="26"/>
          <w:szCs w:val="26"/>
        </w:rPr>
        <w:t xml:space="preserve"> </w:t>
      </w:r>
      <w:r w:rsidRPr="009308F6">
        <w:rPr>
          <w:rFonts w:ascii="Times New Roman" w:hAnsi="Times New Roman"/>
          <w:sz w:val="26"/>
          <w:szCs w:val="26"/>
        </w:rPr>
        <w:t xml:space="preserve">(из </w:t>
      </w:r>
      <w:r w:rsidRPr="009308F6">
        <w:rPr>
          <w:rFonts w:ascii="Times New Roman" w:hAnsi="Times New Roman"/>
          <w:color w:val="000000"/>
          <w:sz w:val="26"/>
          <w:szCs w:val="26"/>
        </w:rPr>
        <w:t xml:space="preserve">149 членов </w:t>
      </w:r>
      <w:r w:rsidRPr="009308F6">
        <w:rPr>
          <w:rFonts w:ascii="Times New Roman" w:hAnsi="Times New Roman"/>
          <w:sz w:val="26"/>
          <w:szCs w:val="26"/>
        </w:rPr>
        <w:t xml:space="preserve">ученого совета проголосовало: за - </w:t>
      </w:r>
      <w:r w:rsidR="009308F6">
        <w:rPr>
          <w:rFonts w:ascii="Times New Roman" w:hAnsi="Times New Roman"/>
          <w:sz w:val="26"/>
          <w:szCs w:val="26"/>
        </w:rPr>
        <w:t>109</w:t>
      </w:r>
      <w:r w:rsidRPr="009308F6">
        <w:rPr>
          <w:rFonts w:ascii="Times New Roman" w:hAnsi="Times New Roman"/>
          <w:sz w:val="26"/>
          <w:szCs w:val="26"/>
        </w:rPr>
        <w:t xml:space="preserve">, против – нет, воздержалось - </w:t>
      </w:r>
      <w:r w:rsidR="009308F6">
        <w:rPr>
          <w:rFonts w:ascii="Times New Roman" w:hAnsi="Times New Roman"/>
          <w:sz w:val="26"/>
          <w:szCs w:val="26"/>
        </w:rPr>
        <w:t>1</w:t>
      </w:r>
      <w:r w:rsidRPr="009308F6">
        <w:rPr>
          <w:rFonts w:ascii="Times New Roman" w:hAnsi="Times New Roman"/>
          <w:sz w:val="26"/>
          <w:szCs w:val="26"/>
        </w:rPr>
        <w:t>).</w:t>
      </w:r>
    </w:p>
    <w:p w:rsidR="00761E83" w:rsidRPr="008F46AA" w:rsidRDefault="00761E83" w:rsidP="00A8610F">
      <w:pPr>
        <w:jc w:val="both"/>
        <w:rPr>
          <w:sz w:val="26"/>
          <w:szCs w:val="26"/>
        </w:rPr>
      </w:pPr>
      <w:r w:rsidRPr="009B5017">
        <w:rPr>
          <w:sz w:val="26"/>
          <w:szCs w:val="26"/>
        </w:rPr>
        <w:tab/>
        <w:t>11.1.1</w:t>
      </w:r>
      <w:r w:rsidRPr="009B5017">
        <w:rPr>
          <w:color w:val="000000"/>
          <w:sz w:val="26"/>
        </w:rPr>
        <w:t xml:space="preserve">. </w:t>
      </w:r>
      <w:r w:rsidR="00B77A9C">
        <w:rPr>
          <w:sz w:val="26"/>
          <w:szCs w:val="26"/>
        </w:rPr>
        <w:t>П</w:t>
      </w:r>
      <w:r w:rsidRPr="008F46AA">
        <w:rPr>
          <w:sz w:val="26"/>
          <w:szCs w:val="26"/>
        </w:rPr>
        <w:t>ереименова</w:t>
      </w:r>
      <w:r w:rsidR="00B77A9C">
        <w:rPr>
          <w:sz w:val="26"/>
          <w:szCs w:val="26"/>
        </w:rPr>
        <w:t>ть</w:t>
      </w:r>
      <w:r w:rsidRPr="008F46AA">
        <w:rPr>
          <w:sz w:val="26"/>
          <w:szCs w:val="26"/>
        </w:rPr>
        <w:t xml:space="preserve"> магистерск</w:t>
      </w:r>
      <w:r w:rsidR="00B77A9C">
        <w:rPr>
          <w:sz w:val="26"/>
          <w:szCs w:val="26"/>
        </w:rPr>
        <w:t>ую</w:t>
      </w:r>
      <w:r w:rsidRPr="008F46AA">
        <w:rPr>
          <w:sz w:val="26"/>
          <w:szCs w:val="26"/>
        </w:rPr>
        <w:t xml:space="preserve"> программ</w:t>
      </w:r>
      <w:r w:rsidR="00B77A9C">
        <w:rPr>
          <w:sz w:val="26"/>
          <w:szCs w:val="26"/>
        </w:rPr>
        <w:t>у</w:t>
      </w:r>
      <w:r w:rsidRPr="008F46AA">
        <w:rPr>
          <w:sz w:val="26"/>
          <w:szCs w:val="26"/>
        </w:rPr>
        <w:t xml:space="preserve"> «</w:t>
      </w:r>
      <w:r w:rsidRPr="008F46AA">
        <w:rPr>
          <w:color w:val="000000"/>
          <w:sz w:val="26"/>
          <w:szCs w:val="26"/>
        </w:rPr>
        <w:t>Социально-политическое развитие и вызовы современной  Восточной Азии / Sociopolitical Development and the Challenges of Modern East Asia</w:t>
      </w:r>
      <w:r w:rsidRPr="008F46AA">
        <w:rPr>
          <w:sz w:val="26"/>
          <w:szCs w:val="26"/>
        </w:rPr>
        <w:t xml:space="preserve">» по направлению 41.04.03 «Востоковедение и африканистика», изменив существующее название на «Социально-экономическое и политическое развитие современной Азии / Socioeconomic and </w:t>
      </w:r>
      <w:r>
        <w:rPr>
          <w:sz w:val="26"/>
          <w:szCs w:val="26"/>
          <w:lang w:val="en-US"/>
        </w:rPr>
        <w:t>P</w:t>
      </w:r>
      <w:r w:rsidRPr="008F46AA">
        <w:rPr>
          <w:sz w:val="26"/>
          <w:szCs w:val="26"/>
        </w:rPr>
        <w:t>olitical Development of Modern Asia»</w:t>
      </w:r>
      <w:r>
        <w:rPr>
          <w:sz w:val="26"/>
          <w:szCs w:val="26"/>
        </w:rPr>
        <w:t xml:space="preserve"> в целях расширения круга вопросов, рассматриваемых в рамках программы.</w:t>
      </w:r>
      <w:r w:rsidRPr="008F46AA">
        <w:rPr>
          <w:sz w:val="26"/>
          <w:szCs w:val="26"/>
        </w:rPr>
        <w:t xml:space="preserve"> </w:t>
      </w:r>
    </w:p>
    <w:p w:rsidR="00761E83" w:rsidRPr="003A4A35" w:rsidRDefault="00761E83" w:rsidP="00A8610F">
      <w:pPr>
        <w:jc w:val="both"/>
        <w:rPr>
          <w:color w:val="000000"/>
          <w:sz w:val="26"/>
        </w:rPr>
      </w:pPr>
    </w:p>
    <w:p w:rsidR="00761E83" w:rsidRPr="007B2540" w:rsidRDefault="00761E83" w:rsidP="00B42D86">
      <w:pPr>
        <w:pStyle w:val="22"/>
        <w:ind w:right="-30"/>
        <w:jc w:val="both"/>
        <w:rPr>
          <w:b/>
          <w:bCs/>
          <w:sz w:val="26"/>
          <w:szCs w:val="26"/>
        </w:rPr>
      </w:pPr>
      <w:r>
        <w:rPr>
          <w:b/>
          <w:bCs/>
          <w:sz w:val="26"/>
          <w:szCs w:val="26"/>
        </w:rPr>
        <w:t>12</w:t>
      </w:r>
      <w:r w:rsidRPr="007B2540">
        <w:rPr>
          <w:b/>
          <w:bCs/>
          <w:sz w:val="26"/>
          <w:szCs w:val="26"/>
        </w:rPr>
        <w:t>. СЛУШАЛИ:</w:t>
      </w:r>
      <w:r w:rsidRPr="007B2540">
        <w:rPr>
          <w:b/>
          <w:bCs/>
          <w:sz w:val="26"/>
          <w:szCs w:val="26"/>
        </w:rPr>
        <w:tab/>
      </w:r>
    </w:p>
    <w:p w:rsidR="00761E83" w:rsidRPr="007B2540" w:rsidRDefault="00761E83" w:rsidP="00B42D86">
      <w:pPr>
        <w:pStyle w:val="22"/>
        <w:ind w:right="-30"/>
        <w:jc w:val="both"/>
        <w:outlineLvl w:val="0"/>
        <w:rPr>
          <w:sz w:val="26"/>
        </w:rPr>
      </w:pPr>
      <w:r w:rsidRPr="005F7BC3">
        <w:rPr>
          <w:sz w:val="26"/>
          <w:szCs w:val="26"/>
        </w:rPr>
        <w:t xml:space="preserve">Н.Ю.Савельеву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б </w:t>
      </w:r>
      <w:r w:rsidRPr="007A1707">
        <w:rPr>
          <w:sz w:val="26"/>
          <w:szCs w:val="26"/>
        </w:rPr>
        <w:t>изменении направления подготовки магистерских программ «Менеджмент в СМИ» и «Медиапроизводство в креативных индустриях» с 42.04.02 «Журналистика» на 42.04.05 «Медиакоммуникации»»</w:t>
      </w:r>
    </w:p>
    <w:p w:rsidR="00761E83" w:rsidRPr="0021355C" w:rsidRDefault="00761E83" w:rsidP="00B42D86">
      <w:pPr>
        <w:pStyle w:val="22"/>
        <w:ind w:right="-30"/>
        <w:jc w:val="both"/>
        <w:outlineLvl w:val="0"/>
        <w:rPr>
          <w:b/>
          <w:bCs/>
          <w:sz w:val="26"/>
          <w:szCs w:val="26"/>
        </w:rPr>
      </w:pPr>
      <w:r w:rsidRPr="007B2540">
        <w:rPr>
          <w:b/>
          <w:bCs/>
          <w:sz w:val="26"/>
          <w:szCs w:val="26"/>
        </w:rPr>
        <w:t>ПОСТАНОВИЛИ:</w:t>
      </w:r>
    </w:p>
    <w:p w:rsidR="00761E83" w:rsidRPr="00846579" w:rsidRDefault="00761E83"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12</w:t>
      </w:r>
      <w:r w:rsidRPr="00846579">
        <w:rPr>
          <w:rFonts w:ascii="Times New Roman" w:hAnsi="Times New Roman"/>
          <w:bCs/>
          <w:sz w:val="26"/>
          <w:szCs w:val="26"/>
        </w:rPr>
        <w:t xml:space="preserve">.1. </w:t>
      </w:r>
      <w:r w:rsidRPr="00846579">
        <w:rPr>
          <w:rFonts w:ascii="Times New Roman" w:hAnsi="Times New Roman"/>
          <w:sz w:val="26"/>
          <w:szCs w:val="26"/>
        </w:rPr>
        <w:t>Утвердить результаты электронного голосования по вопросу «О</w:t>
      </w:r>
      <w:r>
        <w:rPr>
          <w:rFonts w:ascii="Times New Roman" w:hAnsi="Times New Roman"/>
          <w:sz w:val="26"/>
          <w:szCs w:val="26"/>
        </w:rPr>
        <w:t>б</w:t>
      </w:r>
      <w:r w:rsidRPr="00846579">
        <w:rPr>
          <w:rFonts w:ascii="Times New Roman" w:hAnsi="Times New Roman"/>
          <w:sz w:val="26"/>
          <w:szCs w:val="26"/>
        </w:rPr>
        <w:t xml:space="preserve"> </w:t>
      </w:r>
      <w:r w:rsidRPr="007A1707">
        <w:rPr>
          <w:rFonts w:ascii="Times New Roman" w:hAnsi="Times New Roman"/>
          <w:sz w:val="26"/>
          <w:szCs w:val="26"/>
        </w:rPr>
        <w:t xml:space="preserve">изменении направления подготовки магистерских программ «Менеджмент в СМИ» и «Медиапроизводство в креативных индустриях» с 42.04.02 «Журналистика» на </w:t>
      </w:r>
      <w:r w:rsidRPr="007A1707">
        <w:rPr>
          <w:rFonts w:ascii="Times New Roman" w:hAnsi="Times New Roman"/>
          <w:sz w:val="26"/>
          <w:szCs w:val="26"/>
        </w:rPr>
        <w:lastRenderedPageBreak/>
        <w:t>42.04.05 «Медиакоммуникации»»</w:t>
      </w:r>
      <w:r w:rsidRPr="00846579">
        <w:rPr>
          <w:rFonts w:ascii="Times New Roman" w:hAnsi="Times New Roman"/>
          <w:sz w:val="26"/>
          <w:szCs w:val="26"/>
        </w:rPr>
        <w:t xml:space="preserve"> </w:t>
      </w:r>
      <w:r w:rsidRPr="00C76F5D">
        <w:rPr>
          <w:rFonts w:ascii="Times New Roman" w:hAnsi="Times New Roman"/>
          <w:sz w:val="26"/>
          <w:szCs w:val="26"/>
        </w:rPr>
        <w:t xml:space="preserve">(из </w:t>
      </w:r>
      <w:r w:rsidRPr="00C76F5D">
        <w:rPr>
          <w:rFonts w:ascii="Times New Roman" w:hAnsi="Times New Roman"/>
          <w:color w:val="000000"/>
          <w:sz w:val="26"/>
          <w:szCs w:val="26"/>
        </w:rPr>
        <w:t xml:space="preserve">149 членов </w:t>
      </w:r>
      <w:r w:rsidRPr="00C76F5D">
        <w:rPr>
          <w:rFonts w:ascii="Times New Roman" w:hAnsi="Times New Roman"/>
          <w:sz w:val="26"/>
          <w:szCs w:val="26"/>
        </w:rPr>
        <w:t xml:space="preserve">ученого совета проголосовало: за - </w:t>
      </w:r>
      <w:r w:rsidR="00C76F5D">
        <w:rPr>
          <w:rFonts w:ascii="Times New Roman" w:hAnsi="Times New Roman"/>
          <w:sz w:val="26"/>
          <w:szCs w:val="26"/>
        </w:rPr>
        <w:t>108</w:t>
      </w:r>
      <w:r w:rsidRPr="00C76F5D">
        <w:rPr>
          <w:rFonts w:ascii="Times New Roman" w:hAnsi="Times New Roman"/>
          <w:sz w:val="26"/>
          <w:szCs w:val="26"/>
        </w:rPr>
        <w:t xml:space="preserve">, против – нет, воздержалось - </w:t>
      </w:r>
      <w:r w:rsidR="00C76F5D">
        <w:rPr>
          <w:rFonts w:ascii="Times New Roman" w:hAnsi="Times New Roman"/>
          <w:sz w:val="26"/>
          <w:szCs w:val="26"/>
        </w:rPr>
        <w:t>1</w:t>
      </w:r>
      <w:r w:rsidRPr="00C76F5D">
        <w:rPr>
          <w:rFonts w:ascii="Times New Roman" w:hAnsi="Times New Roman"/>
          <w:sz w:val="26"/>
          <w:szCs w:val="26"/>
        </w:rPr>
        <w:t>).</w:t>
      </w:r>
    </w:p>
    <w:p w:rsidR="00761E83" w:rsidRPr="00A24621" w:rsidRDefault="00761E83" w:rsidP="003E0C81">
      <w:pPr>
        <w:jc w:val="both"/>
        <w:rPr>
          <w:sz w:val="26"/>
          <w:szCs w:val="26"/>
        </w:rPr>
      </w:pPr>
      <w:r w:rsidRPr="00846579">
        <w:rPr>
          <w:sz w:val="26"/>
          <w:szCs w:val="26"/>
        </w:rPr>
        <w:tab/>
      </w:r>
      <w:r w:rsidRPr="00736410">
        <w:rPr>
          <w:sz w:val="26"/>
          <w:szCs w:val="26"/>
        </w:rPr>
        <w:t>12.1.1</w:t>
      </w:r>
      <w:r w:rsidRPr="00736410">
        <w:rPr>
          <w:color w:val="000000"/>
          <w:sz w:val="26"/>
        </w:rPr>
        <w:t>.</w:t>
      </w:r>
      <w:r>
        <w:rPr>
          <w:color w:val="000000"/>
          <w:sz w:val="26"/>
        </w:rPr>
        <w:t xml:space="preserve"> </w:t>
      </w:r>
      <w:r w:rsidRPr="00A24621">
        <w:rPr>
          <w:sz w:val="26"/>
          <w:szCs w:val="26"/>
        </w:rPr>
        <w:t xml:space="preserve">Утвердить изменение направления подготовки </w:t>
      </w:r>
      <w:r w:rsidRPr="00A24621">
        <w:rPr>
          <w:bCs/>
          <w:sz w:val="26"/>
          <w:szCs w:val="26"/>
        </w:rPr>
        <w:t xml:space="preserve">магистерских программ «Менеджмент в СМИ» и «Медиапроизводство в креативных индустриях» с </w:t>
      </w:r>
      <w:r>
        <w:rPr>
          <w:bCs/>
          <w:sz w:val="26"/>
          <w:szCs w:val="26"/>
        </w:rPr>
        <w:t xml:space="preserve">направления </w:t>
      </w:r>
      <w:r w:rsidRPr="00A24621">
        <w:rPr>
          <w:bCs/>
          <w:sz w:val="26"/>
          <w:szCs w:val="26"/>
        </w:rPr>
        <w:t xml:space="preserve">42.04.02 «Журналистика» на </w:t>
      </w:r>
      <w:r>
        <w:rPr>
          <w:bCs/>
          <w:sz w:val="26"/>
          <w:szCs w:val="26"/>
        </w:rPr>
        <w:t xml:space="preserve">направление </w:t>
      </w:r>
      <w:r w:rsidRPr="00A24621">
        <w:rPr>
          <w:bCs/>
          <w:sz w:val="26"/>
          <w:szCs w:val="26"/>
        </w:rPr>
        <w:t xml:space="preserve">42.04.05 «Медиакоммуникации» в связи с </w:t>
      </w:r>
      <w:r>
        <w:rPr>
          <w:bCs/>
          <w:sz w:val="26"/>
          <w:szCs w:val="26"/>
        </w:rPr>
        <w:t>введением нового образовательного</w:t>
      </w:r>
      <w:r w:rsidRPr="00A24621">
        <w:rPr>
          <w:bCs/>
          <w:sz w:val="26"/>
          <w:szCs w:val="26"/>
        </w:rPr>
        <w:t xml:space="preserve"> стандарт</w:t>
      </w:r>
      <w:r>
        <w:rPr>
          <w:bCs/>
          <w:sz w:val="26"/>
          <w:szCs w:val="26"/>
        </w:rPr>
        <w:t>а</w:t>
      </w:r>
      <w:r w:rsidRPr="00A24621">
        <w:rPr>
          <w:bCs/>
          <w:sz w:val="26"/>
          <w:szCs w:val="26"/>
        </w:rPr>
        <w:t>.</w:t>
      </w:r>
      <w:r w:rsidRPr="00A24621">
        <w:rPr>
          <w:sz w:val="26"/>
          <w:szCs w:val="26"/>
        </w:rPr>
        <w:t xml:space="preserve"> </w:t>
      </w:r>
    </w:p>
    <w:p w:rsidR="00761E83" w:rsidRPr="00B11340" w:rsidRDefault="00761E83" w:rsidP="003E0C81">
      <w:pPr>
        <w:jc w:val="both"/>
        <w:rPr>
          <w:b/>
          <w:bCs/>
          <w:sz w:val="26"/>
          <w:szCs w:val="26"/>
        </w:rPr>
      </w:pPr>
    </w:p>
    <w:p w:rsidR="00761E83" w:rsidRPr="007B2540" w:rsidRDefault="00761E83" w:rsidP="00B42D86">
      <w:pPr>
        <w:pStyle w:val="22"/>
        <w:ind w:right="-30"/>
        <w:jc w:val="both"/>
        <w:rPr>
          <w:b/>
          <w:bCs/>
          <w:sz w:val="26"/>
          <w:szCs w:val="26"/>
        </w:rPr>
      </w:pPr>
      <w:r>
        <w:rPr>
          <w:b/>
          <w:bCs/>
          <w:sz w:val="26"/>
          <w:szCs w:val="26"/>
        </w:rPr>
        <w:t>13</w:t>
      </w:r>
      <w:r w:rsidRPr="007B2540">
        <w:rPr>
          <w:b/>
          <w:bCs/>
          <w:sz w:val="26"/>
          <w:szCs w:val="26"/>
        </w:rPr>
        <w:t>. СЛУШАЛИ:</w:t>
      </w:r>
      <w:r w:rsidRPr="007B2540">
        <w:rPr>
          <w:b/>
          <w:bCs/>
          <w:sz w:val="26"/>
          <w:szCs w:val="26"/>
        </w:rPr>
        <w:tab/>
      </w:r>
    </w:p>
    <w:p w:rsidR="00761E83" w:rsidRPr="007B2540" w:rsidRDefault="00761E83" w:rsidP="00B42D86">
      <w:pPr>
        <w:pStyle w:val="22"/>
        <w:ind w:right="-30"/>
        <w:jc w:val="both"/>
        <w:outlineLvl w:val="0"/>
        <w:rPr>
          <w:sz w:val="26"/>
        </w:rPr>
      </w:pPr>
      <w:r w:rsidRPr="005F7BC3">
        <w:rPr>
          <w:sz w:val="26"/>
          <w:szCs w:val="26"/>
        </w:rPr>
        <w:t xml:space="preserve">Н.Ю.Савельеву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 </w:t>
      </w:r>
      <w:r w:rsidRPr="007A1707">
        <w:rPr>
          <w:sz w:val="26"/>
          <w:szCs w:val="26"/>
        </w:rPr>
        <w:t>присвоении статуса ассоциированных с факультетом математики структурных подразделений</w:t>
      </w:r>
      <w:r>
        <w:rPr>
          <w:sz w:val="26"/>
          <w:szCs w:val="26"/>
          <w:lang w:eastAsia="en-US"/>
        </w:rPr>
        <w:t>»</w:t>
      </w:r>
    </w:p>
    <w:p w:rsidR="00761E83" w:rsidRPr="0021355C" w:rsidRDefault="00761E83" w:rsidP="00B42D86">
      <w:pPr>
        <w:pStyle w:val="22"/>
        <w:ind w:right="-30"/>
        <w:jc w:val="both"/>
        <w:outlineLvl w:val="0"/>
        <w:rPr>
          <w:b/>
          <w:bCs/>
          <w:sz w:val="26"/>
          <w:szCs w:val="26"/>
        </w:rPr>
      </w:pPr>
      <w:r w:rsidRPr="007B2540">
        <w:rPr>
          <w:b/>
          <w:bCs/>
          <w:sz w:val="26"/>
          <w:szCs w:val="26"/>
        </w:rPr>
        <w:t>ПОСТАНОВИЛИ:</w:t>
      </w:r>
    </w:p>
    <w:p w:rsidR="00761E83" w:rsidRPr="00846579" w:rsidRDefault="00761E83" w:rsidP="00B42D86">
      <w:pPr>
        <w:pStyle w:val="41"/>
        <w:shd w:val="clear" w:color="auto" w:fill="FFFFFF"/>
        <w:spacing w:after="0" w:line="240" w:lineRule="auto"/>
        <w:ind w:left="0" w:right="-30"/>
        <w:jc w:val="both"/>
        <w:rPr>
          <w:rFonts w:ascii="Times New Roman" w:hAnsi="Times New Roman"/>
          <w:spacing w:val="-2"/>
          <w:sz w:val="26"/>
          <w:szCs w:val="26"/>
        </w:rPr>
      </w:pPr>
      <w:r>
        <w:rPr>
          <w:rFonts w:ascii="Times New Roman" w:hAnsi="Times New Roman"/>
          <w:bCs/>
          <w:sz w:val="26"/>
          <w:szCs w:val="26"/>
        </w:rPr>
        <w:t>13</w:t>
      </w:r>
      <w:r w:rsidRPr="00846579">
        <w:rPr>
          <w:rFonts w:ascii="Times New Roman" w:hAnsi="Times New Roman"/>
          <w:bCs/>
          <w:sz w:val="26"/>
          <w:szCs w:val="26"/>
        </w:rPr>
        <w:t xml:space="preserve">.1. </w:t>
      </w:r>
      <w:r w:rsidRPr="00846579">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присвоении статуса ассоциированных с факультетом математики структурных подразделений</w:t>
      </w:r>
      <w:r w:rsidRPr="00846579">
        <w:rPr>
          <w:rFonts w:ascii="Times New Roman" w:hAnsi="Times New Roman"/>
          <w:spacing w:val="-2"/>
          <w:sz w:val="26"/>
          <w:szCs w:val="26"/>
        </w:rPr>
        <w:t>»</w:t>
      </w:r>
      <w:r w:rsidRPr="00846579">
        <w:rPr>
          <w:rFonts w:ascii="Times New Roman" w:hAnsi="Times New Roman"/>
          <w:sz w:val="26"/>
          <w:szCs w:val="26"/>
        </w:rPr>
        <w:t xml:space="preserve"> </w:t>
      </w:r>
      <w:r w:rsidRPr="00071B01">
        <w:rPr>
          <w:rFonts w:ascii="Times New Roman" w:hAnsi="Times New Roman"/>
          <w:sz w:val="26"/>
          <w:szCs w:val="26"/>
        </w:rPr>
        <w:t xml:space="preserve">(из </w:t>
      </w:r>
      <w:r w:rsidRPr="00071B01">
        <w:rPr>
          <w:rFonts w:ascii="Times New Roman" w:hAnsi="Times New Roman"/>
          <w:color w:val="000000"/>
          <w:sz w:val="26"/>
          <w:szCs w:val="26"/>
        </w:rPr>
        <w:t xml:space="preserve">149 членов </w:t>
      </w:r>
      <w:r w:rsidRPr="00071B01">
        <w:rPr>
          <w:rFonts w:ascii="Times New Roman" w:hAnsi="Times New Roman"/>
          <w:sz w:val="26"/>
          <w:szCs w:val="26"/>
        </w:rPr>
        <w:t xml:space="preserve">ученого совета проголосовало: за - </w:t>
      </w:r>
      <w:r w:rsidR="00071B01">
        <w:rPr>
          <w:rFonts w:ascii="Times New Roman" w:hAnsi="Times New Roman"/>
          <w:sz w:val="26"/>
          <w:szCs w:val="26"/>
        </w:rPr>
        <w:t>94</w:t>
      </w:r>
      <w:r w:rsidRPr="00071B01">
        <w:rPr>
          <w:rFonts w:ascii="Times New Roman" w:hAnsi="Times New Roman"/>
          <w:sz w:val="26"/>
          <w:szCs w:val="26"/>
        </w:rPr>
        <w:t>, против – нет, воздержалось - нет).</w:t>
      </w:r>
    </w:p>
    <w:p w:rsidR="00761E83" w:rsidRPr="00764940" w:rsidRDefault="00761E83" w:rsidP="00764940">
      <w:pPr>
        <w:contextualSpacing/>
        <w:jc w:val="both"/>
        <w:rPr>
          <w:sz w:val="26"/>
          <w:szCs w:val="26"/>
        </w:rPr>
      </w:pPr>
      <w:r w:rsidRPr="00764940">
        <w:rPr>
          <w:b/>
          <w:bCs/>
          <w:sz w:val="26"/>
        </w:rPr>
        <w:tab/>
      </w:r>
      <w:r w:rsidRPr="00764940">
        <w:rPr>
          <w:bCs/>
          <w:sz w:val="26"/>
        </w:rPr>
        <w:t>13.1.1.</w:t>
      </w:r>
      <w:r w:rsidRPr="00764940">
        <w:rPr>
          <w:bCs/>
          <w:sz w:val="26"/>
          <w:szCs w:val="26"/>
        </w:rPr>
        <w:t xml:space="preserve"> </w:t>
      </w:r>
      <w:r w:rsidRPr="00764940">
        <w:rPr>
          <w:sz w:val="26"/>
          <w:szCs w:val="26"/>
        </w:rPr>
        <w:t>Присвоить с 12.01.2015 г. статус ассоциированных с факультетом математики подразделений следующим структурным подразделениям НИУ ВШЭ:</w:t>
      </w:r>
    </w:p>
    <w:p w:rsidR="00761E83" w:rsidRPr="00764940" w:rsidRDefault="00761E83" w:rsidP="00664134">
      <w:pPr>
        <w:pStyle w:val="26"/>
        <w:numPr>
          <w:ilvl w:val="0"/>
          <w:numId w:val="14"/>
        </w:numPr>
        <w:spacing w:after="0" w:line="240" w:lineRule="auto"/>
        <w:contextualSpacing/>
        <w:jc w:val="both"/>
        <w:rPr>
          <w:rFonts w:ascii="Times New Roman" w:hAnsi="Times New Roman"/>
          <w:sz w:val="26"/>
          <w:szCs w:val="26"/>
        </w:rPr>
      </w:pPr>
      <w:r w:rsidRPr="00764940">
        <w:rPr>
          <w:rFonts w:ascii="Times New Roman" w:hAnsi="Times New Roman"/>
          <w:sz w:val="26"/>
          <w:szCs w:val="26"/>
        </w:rPr>
        <w:t>Лаборатори</w:t>
      </w:r>
      <w:r w:rsidR="002E7D1D">
        <w:rPr>
          <w:rFonts w:ascii="Times New Roman" w:hAnsi="Times New Roman"/>
          <w:sz w:val="26"/>
          <w:szCs w:val="26"/>
        </w:rPr>
        <w:t>и</w:t>
      </w:r>
      <w:r w:rsidRPr="00764940">
        <w:rPr>
          <w:rFonts w:ascii="Times New Roman" w:hAnsi="Times New Roman"/>
          <w:sz w:val="26"/>
          <w:szCs w:val="26"/>
        </w:rPr>
        <w:t xml:space="preserve"> алгебраической геометрии и ее приложений; </w:t>
      </w:r>
    </w:p>
    <w:p w:rsidR="00761E83" w:rsidRPr="00764940" w:rsidRDefault="00761E83" w:rsidP="00664134">
      <w:pPr>
        <w:pStyle w:val="26"/>
        <w:numPr>
          <w:ilvl w:val="0"/>
          <w:numId w:val="14"/>
        </w:numPr>
        <w:spacing w:after="0" w:line="240" w:lineRule="auto"/>
        <w:contextualSpacing/>
        <w:jc w:val="both"/>
        <w:rPr>
          <w:rFonts w:ascii="Times New Roman" w:hAnsi="Times New Roman"/>
          <w:sz w:val="26"/>
          <w:szCs w:val="26"/>
        </w:rPr>
      </w:pPr>
      <w:r w:rsidRPr="00764940">
        <w:rPr>
          <w:rFonts w:ascii="Times New Roman" w:hAnsi="Times New Roman"/>
          <w:sz w:val="26"/>
          <w:szCs w:val="26"/>
        </w:rPr>
        <w:t>Международн</w:t>
      </w:r>
      <w:r w:rsidR="002E7D1D">
        <w:rPr>
          <w:rFonts w:ascii="Times New Roman" w:hAnsi="Times New Roman"/>
          <w:sz w:val="26"/>
          <w:szCs w:val="26"/>
        </w:rPr>
        <w:t>ой</w:t>
      </w:r>
      <w:r w:rsidRPr="00764940">
        <w:rPr>
          <w:rFonts w:ascii="Times New Roman" w:hAnsi="Times New Roman"/>
          <w:sz w:val="26"/>
          <w:szCs w:val="26"/>
        </w:rPr>
        <w:t xml:space="preserve"> лаборатори</w:t>
      </w:r>
      <w:r w:rsidR="002E7D1D">
        <w:rPr>
          <w:rFonts w:ascii="Times New Roman" w:hAnsi="Times New Roman"/>
          <w:sz w:val="26"/>
          <w:szCs w:val="26"/>
        </w:rPr>
        <w:t>и</w:t>
      </w:r>
      <w:r w:rsidRPr="00764940">
        <w:rPr>
          <w:rFonts w:ascii="Times New Roman" w:hAnsi="Times New Roman"/>
          <w:sz w:val="26"/>
          <w:szCs w:val="26"/>
        </w:rPr>
        <w:t xml:space="preserve"> теории представлений и математической физики.</w:t>
      </w:r>
    </w:p>
    <w:p w:rsidR="008216D6" w:rsidRDefault="008216D6" w:rsidP="00B42D86">
      <w:pPr>
        <w:pStyle w:val="22"/>
        <w:tabs>
          <w:tab w:val="num" w:pos="390"/>
        </w:tabs>
        <w:ind w:left="390" w:right="-285" w:hanging="390"/>
        <w:jc w:val="both"/>
        <w:rPr>
          <w:b/>
          <w:bCs/>
          <w:sz w:val="26"/>
        </w:rPr>
      </w:pPr>
    </w:p>
    <w:p w:rsidR="00761E83" w:rsidRPr="00405426" w:rsidRDefault="00761E83" w:rsidP="00B42D86">
      <w:pPr>
        <w:pStyle w:val="22"/>
        <w:tabs>
          <w:tab w:val="num" w:pos="390"/>
        </w:tabs>
        <w:ind w:left="390" w:right="-285" w:hanging="390"/>
        <w:jc w:val="both"/>
        <w:rPr>
          <w:b/>
          <w:bCs/>
          <w:sz w:val="26"/>
        </w:rPr>
      </w:pPr>
      <w:r>
        <w:rPr>
          <w:b/>
          <w:bCs/>
          <w:sz w:val="26"/>
        </w:rPr>
        <w:t>14</w:t>
      </w:r>
      <w:r w:rsidRPr="00405426">
        <w:rPr>
          <w:b/>
          <w:bCs/>
          <w:sz w:val="26"/>
        </w:rPr>
        <w:t>. СЛУШАЛИ:</w:t>
      </w:r>
      <w:r w:rsidRPr="00405426">
        <w:rPr>
          <w:b/>
          <w:bCs/>
          <w:sz w:val="26"/>
        </w:rPr>
        <w:tab/>
      </w:r>
    </w:p>
    <w:p w:rsidR="00761E83" w:rsidRDefault="00761E83" w:rsidP="00B42D86">
      <w:pPr>
        <w:pStyle w:val="22"/>
        <w:ind w:right="-30"/>
        <w:jc w:val="both"/>
        <w:rPr>
          <w:b/>
          <w:bCs/>
          <w:sz w:val="26"/>
        </w:rPr>
      </w:pPr>
      <w:r w:rsidRPr="00EB7151">
        <w:rPr>
          <w:sz w:val="26"/>
          <w:szCs w:val="26"/>
        </w:rPr>
        <w:t xml:space="preserve">Н.Ю.Савельеву – о </w:t>
      </w:r>
      <w:r w:rsidRPr="00EB7151">
        <w:rPr>
          <w:rStyle w:val="apple-style-span"/>
          <w:sz w:val="26"/>
          <w:szCs w:val="26"/>
        </w:rPr>
        <w:t>результатах электронного голосования по вопросу «</w:t>
      </w:r>
      <w:r w:rsidRPr="00EB7151">
        <w:rPr>
          <w:sz w:val="26"/>
          <w:szCs w:val="26"/>
        </w:rPr>
        <w:t xml:space="preserve">О </w:t>
      </w:r>
      <w:r w:rsidRPr="007A1707">
        <w:rPr>
          <w:sz w:val="26"/>
          <w:szCs w:val="26"/>
        </w:rPr>
        <w:t>включении Проектно-учебной лаборатории дизайна в структуру Школы дизайна факультета коммуникаций, медиа и дизайна</w:t>
      </w:r>
      <w:r>
        <w:rPr>
          <w:rStyle w:val="apple-style-span"/>
          <w:sz w:val="26"/>
          <w:szCs w:val="26"/>
        </w:rPr>
        <w:t>»</w:t>
      </w:r>
    </w:p>
    <w:p w:rsidR="00761E83" w:rsidRDefault="00761E83" w:rsidP="00B42D86">
      <w:pPr>
        <w:pStyle w:val="22"/>
        <w:ind w:right="-30"/>
        <w:jc w:val="both"/>
        <w:rPr>
          <w:b/>
          <w:bCs/>
          <w:sz w:val="26"/>
        </w:rPr>
      </w:pPr>
      <w:r w:rsidRPr="00405426">
        <w:rPr>
          <w:b/>
          <w:bCs/>
          <w:sz w:val="26"/>
        </w:rPr>
        <w:t>ПОСТАНОВИЛИ:</w:t>
      </w:r>
    </w:p>
    <w:p w:rsidR="00761E83" w:rsidRPr="00B94DCA" w:rsidRDefault="00761E83" w:rsidP="00B42D86">
      <w:pPr>
        <w:pStyle w:val="22"/>
        <w:ind w:right="-30"/>
        <w:jc w:val="both"/>
        <w:rPr>
          <w:bCs/>
          <w:sz w:val="26"/>
        </w:rPr>
      </w:pPr>
      <w:r w:rsidRPr="00B94DCA">
        <w:rPr>
          <w:bCs/>
          <w:sz w:val="26"/>
        </w:rPr>
        <w:t xml:space="preserve">14.1. </w:t>
      </w:r>
      <w:r w:rsidRPr="00EB7151">
        <w:rPr>
          <w:sz w:val="26"/>
          <w:szCs w:val="26"/>
        </w:rPr>
        <w:t>Утвердить результаты электронного голосования по вопросу «О</w:t>
      </w:r>
      <w:r>
        <w:rPr>
          <w:sz w:val="26"/>
          <w:szCs w:val="26"/>
        </w:rPr>
        <w:t xml:space="preserve"> </w:t>
      </w:r>
      <w:r w:rsidRPr="007A1707">
        <w:rPr>
          <w:sz w:val="26"/>
          <w:szCs w:val="26"/>
        </w:rPr>
        <w:t>включении Проектно-учебной лаборатории дизайна в структуру Школы дизайна факультета коммуникаций, медиа и дизайна</w:t>
      </w:r>
      <w:r>
        <w:rPr>
          <w:rStyle w:val="apple-style-span"/>
          <w:sz w:val="26"/>
          <w:szCs w:val="26"/>
        </w:rPr>
        <w:t xml:space="preserve">» </w:t>
      </w:r>
      <w:r w:rsidRPr="007E4DFC">
        <w:rPr>
          <w:sz w:val="26"/>
          <w:szCs w:val="26"/>
        </w:rPr>
        <w:t>(из 149 членов</w:t>
      </w:r>
      <w:r w:rsidRPr="007E4DFC">
        <w:rPr>
          <w:color w:val="000000"/>
          <w:sz w:val="26"/>
          <w:szCs w:val="26"/>
        </w:rPr>
        <w:t xml:space="preserve"> </w:t>
      </w:r>
      <w:r w:rsidRPr="007E4DFC">
        <w:rPr>
          <w:sz w:val="26"/>
          <w:szCs w:val="26"/>
        </w:rPr>
        <w:t xml:space="preserve">ученого совета проголосовало: за - </w:t>
      </w:r>
      <w:r w:rsidR="007E4DFC">
        <w:rPr>
          <w:sz w:val="26"/>
          <w:szCs w:val="26"/>
        </w:rPr>
        <w:t>110</w:t>
      </w:r>
      <w:r w:rsidRPr="007E4DFC">
        <w:rPr>
          <w:sz w:val="26"/>
          <w:szCs w:val="26"/>
        </w:rPr>
        <w:t>, против – нет, воздержалось - нет).</w:t>
      </w:r>
    </w:p>
    <w:p w:rsidR="00761E83" w:rsidRPr="0006360C" w:rsidRDefault="00761E83" w:rsidP="0006360C">
      <w:pPr>
        <w:pStyle w:val="26"/>
        <w:spacing w:after="0" w:line="240" w:lineRule="auto"/>
        <w:ind w:left="0" w:firstLine="708"/>
        <w:jc w:val="both"/>
        <w:rPr>
          <w:rFonts w:ascii="Times New Roman" w:hAnsi="Times New Roman"/>
          <w:sz w:val="26"/>
          <w:szCs w:val="26"/>
        </w:rPr>
      </w:pPr>
      <w:r w:rsidRPr="002F6FFA">
        <w:rPr>
          <w:rFonts w:ascii="Times New Roman" w:hAnsi="Times New Roman"/>
          <w:color w:val="000000"/>
          <w:sz w:val="26"/>
        </w:rPr>
        <w:tab/>
        <w:t xml:space="preserve">14.1.1. </w:t>
      </w:r>
      <w:r w:rsidRPr="002F6FFA">
        <w:rPr>
          <w:rFonts w:ascii="Times New Roman" w:hAnsi="Times New Roman"/>
          <w:sz w:val="26"/>
          <w:szCs w:val="26"/>
        </w:rPr>
        <w:t>Включить</w:t>
      </w:r>
      <w:r w:rsidRPr="0006360C">
        <w:rPr>
          <w:rFonts w:ascii="Times New Roman" w:hAnsi="Times New Roman"/>
          <w:sz w:val="26"/>
          <w:szCs w:val="26"/>
        </w:rPr>
        <w:t xml:space="preserve"> с 16.03.2015 в структуру Школы дизайна факультета коммуникаций, медиа и дизайна </w:t>
      </w:r>
      <w:r w:rsidR="002E7D1D">
        <w:rPr>
          <w:rFonts w:ascii="Times New Roman" w:hAnsi="Times New Roman"/>
          <w:sz w:val="26"/>
          <w:szCs w:val="26"/>
        </w:rPr>
        <w:t>П</w:t>
      </w:r>
      <w:r w:rsidRPr="0006360C">
        <w:rPr>
          <w:rFonts w:ascii="Times New Roman" w:hAnsi="Times New Roman"/>
          <w:sz w:val="26"/>
          <w:szCs w:val="26"/>
        </w:rPr>
        <w:t>роектно-учебную лабораторию дизайна.</w:t>
      </w:r>
    </w:p>
    <w:p w:rsidR="00761E83" w:rsidRDefault="00761E83" w:rsidP="0006360C">
      <w:pPr>
        <w:jc w:val="both"/>
        <w:rPr>
          <w:b/>
          <w:bCs/>
          <w:sz w:val="26"/>
          <w:szCs w:val="26"/>
        </w:rPr>
      </w:pPr>
    </w:p>
    <w:p w:rsidR="00761E83" w:rsidRPr="00EB7151" w:rsidRDefault="00761E83" w:rsidP="00B42D86">
      <w:pPr>
        <w:pStyle w:val="22"/>
        <w:tabs>
          <w:tab w:val="num" w:pos="390"/>
        </w:tabs>
        <w:ind w:left="390" w:right="-30" w:hanging="390"/>
        <w:jc w:val="both"/>
        <w:rPr>
          <w:b/>
          <w:bCs/>
          <w:sz w:val="26"/>
        </w:rPr>
      </w:pPr>
      <w:r w:rsidRPr="00EB7151">
        <w:rPr>
          <w:b/>
          <w:bCs/>
          <w:sz w:val="26"/>
        </w:rPr>
        <w:t>15. СЛУШАЛИ:</w:t>
      </w:r>
      <w:r w:rsidRPr="00EB7151">
        <w:rPr>
          <w:b/>
          <w:bCs/>
          <w:sz w:val="26"/>
        </w:rPr>
        <w:tab/>
      </w:r>
    </w:p>
    <w:p w:rsidR="00761E83" w:rsidRPr="00EB7151" w:rsidRDefault="00761E83" w:rsidP="00B42D86">
      <w:pPr>
        <w:pStyle w:val="41"/>
        <w:shd w:val="clear" w:color="auto" w:fill="FFFFFF"/>
        <w:spacing w:after="0" w:line="240" w:lineRule="auto"/>
        <w:ind w:left="0" w:right="-30"/>
        <w:jc w:val="both"/>
        <w:rPr>
          <w:spacing w:val="-2"/>
          <w:sz w:val="26"/>
          <w:szCs w:val="26"/>
        </w:rPr>
      </w:pPr>
      <w:r w:rsidRPr="00EB7151">
        <w:rPr>
          <w:rFonts w:ascii="Times New Roman" w:hAnsi="Times New Roman"/>
          <w:sz w:val="26"/>
          <w:szCs w:val="26"/>
        </w:rPr>
        <w:t xml:space="preserve">Н.Ю.Савельеву – о </w:t>
      </w:r>
      <w:r w:rsidRPr="00EB7151">
        <w:rPr>
          <w:rStyle w:val="apple-style-span"/>
          <w:rFonts w:ascii="Times New Roman" w:hAnsi="Times New Roman"/>
          <w:sz w:val="26"/>
          <w:szCs w:val="26"/>
        </w:rPr>
        <w:t>результатах электронного голосования по вопросу «</w:t>
      </w:r>
      <w:r w:rsidRPr="00EB7151">
        <w:rPr>
          <w:rFonts w:ascii="Times New Roman" w:hAnsi="Times New Roman"/>
          <w:sz w:val="26"/>
          <w:szCs w:val="26"/>
        </w:rPr>
        <w:t xml:space="preserve">О </w:t>
      </w:r>
      <w:r w:rsidRPr="007A1707">
        <w:rPr>
          <w:rFonts w:ascii="Times New Roman" w:hAnsi="Times New Roman"/>
          <w:sz w:val="26"/>
          <w:szCs w:val="26"/>
        </w:rPr>
        <w:t>переименовании редакции научно-аналитического журнала ГУ-ВШЭ «Право. Журнал Высшей школы экономики</w:t>
      </w:r>
      <w:r>
        <w:rPr>
          <w:rStyle w:val="apple-style-span"/>
          <w:rFonts w:ascii="Times New Roman" w:hAnsi="Times New Roman"/>
          <w:sz w:val="26"/>
          <w:szCs w:val="26"/>
        </w:rPr>
        <w:t>»</w:t>
      </w:r>
      <w:r w:rsidR="003109E9">
        <w:rPr>
          <w:rStyle w:val="apple-style-span"/>
          <w:rFonts w:ascii="Times New Roman" w:hAnsi="Times New Roman"/>
          <w:sz w:val="26"/>
          <w:szCs w:val="26"/>
        </w:rPr>
        <w:t>»</w:t>
      </w:r>
    </w:p>
    <w:p w:rsidR="00761E83" w:rsidRPr="00EB7151" w:rsidRDefault="00761E83" w:rsidP="00B42D86">
      <w:pPr>
        <w:pStyle w:val="22"/>
        <w:ind w:left="2160" w:right="-30" w:hanging="2160"/>
        <w:jc w:val="both"/>
        <w:rPr>
          <w:color w:val="000000"/>
          <w:sz w:val="26"/>
          <w:szCs w:val="26"/>
        </w:rPr>
      </w:pPr>
      <w:r w:rsidRPr="00EB7151">
        <w:rPr>
          <w:b/>
          <w:bCs/>
          <w:sz w:val="26"/>
          <w:szCs w:val="26"/>
        </w:rPr>
        <w:t>ПОСТАНОВИЛИ:</w:t>
      </w:r>
    </w:p>
    <w:p w:rsidR="00761E83" w:rsidRPr="00EB7151" w:rsidRDefault="00761E83" w:rsidP="00B42D86">
      <w:pPr>
        <w:pStyle w:val="41"/>
        <w:shd w:val="clear" w:color="auto" w:fill="FFFFFF"/>
        <w:spacing w:after="0" w:line="240" w:lineRule="auto"/>
        <w:ind w:left="0" w:right="-30"/>
        <w:jc w:val="both"/>
        <w:rPr>
          <w:spacing w:val="-2"/>
          <w:sz w:val="26"/>
          <w:szCs w:val="26"/>
        </w:rPr>
      </w:pPr>
      <w:r w:rsidRPr="00EB7151">
        <w:rPr>
          <w:rFonts w:ascii="Times New Roman" w:hAnsi="Times New Roman"/>
          <w:color w:val="000000"/>
          <w:sz w:val="26"/>
          <w:szCs w:val="26"/>
        </w:rPr>
        <w:t xml:space="preserve">15.1. </w:t>
      </w:r>
      <w:r w:rsidRPr="00EB7151">
        <w:rPr>
          <w:rFonts w:ascii="Times New Roman" w:hAnsi="Times New Roman"/>
          <w:sz w:val="26"/>
          <w:szCs w:val="26"/>
        </w:rPr>
        <w:t xml:space="preserve">Утвердить результаты электронного голосования по вопросу «О </w:t>
      </w:r>
      <w:r w:rsidRPr="007A1707">
        <w:rPr>
          <w:rFonts w:ascii="Times New Roman" w:hAnsi="Times New Roman"/>
          <w:sz w:val="26"/>
          <w:szCs w:val="26"/>
        </w:rPr>
        <w:t>переименовании редакции научно-аналитического журнала ГУ-ВШЭ «Право. Журнал Высшей школы экономики</w:t>
      </w:r>
      <w:r w:rsidRPr="00EA11AA">
        <w:rPr>
          <w:rFonts w:ascii="Times New Roman" w:hAnsi="Times New Roman"/>
          <w:spacing w:val="-2"/>
          <w:sz w:val="26"/>
          <w:szCs w:val="26"/>
        </w:rPr>
        <w:t>»</w:t>
      </w:r>
      <w:r w:rsidR="003109E9">
        <w:rPr>
          <w:rFonts w:ascii="Times New Roman" w:hAnsi="Times New Roman"/>
          <w:spacing w:val="-2"/>
          <w:sz w:val="26"/>
          <w:szCs w:val="26"/>
        </w:rPr>
        <w:t>»</w:t>
      </w:r>
      <w:r w:rsidRPr="00EB7151">
        <w:rPr>
          <w:sz w:val="26"/>
          <w:szCs w:val="26"/>
        </w:rPr>
        <w:t xml:space="preserve"> (</w:t>
      </w:r>
      <w:r w:rsidRPr="00EB7151">
        <w:rPr>
          <w:rFonts w:ascii="Times New Roman" w:hAnsi="Times New Roman"/>
          <w:sz w:val="26"/>
          <w:szCs w:val="26"/>
        </w:rPr>
        <w:t>из 149 членов</w:t>
      </w:r>
      <w:r w:rsidRPr="00EB7151">
        <w:rPr>
          <w:rFonts w:ascii="Times New Roman" w:hAnsi="Times New Roman"/>
          <w:color w:val="000000"/>
          <w:sz w:val="26"/>
          <w:szCs w:val="26"/>
        </w:rPr>
        <w:t xml:space="preserve"> </w:t>
      </w:r>
      <w:r w:rsidRPr="00EB7151">
        <w:rPr>
          <w:rFonts w:ascii="Times New Roman" w:hAnsi="Times New Roman"/>
          <w:sz w:val="26"/>
          <w:szCs w:val="26"/>
        </w:rPr>
        <w:t xml:space="preserve">ученого совета проголосовало: за - </w:t>
      </w:r>
      <w:r w:rsidR="002414DB">
        <w:rPr>
          <w:rFonts w:ascii="Times New Roman" w:hAnsi="Times New Roman"/>
          <w:sz w:val="26"/>
          <w:szCs w:val="26"/>
        </w:rPr>
        <w:t>107</w:t>
      </w:r>
      <w:r w:rsidRPr="00EB7151">
        <w:rPr>
          <w:rFonts w:ascii="Times New Roman" w:hAnsi="Times New Roman"/>
          <w:sz w:val="26"/>
          <w:szCs w:val="26"/>
        </w:rPr>
        <w:t xml:space="preserve">, против – </w:t>
      </w:r>
      <w:r w:rsidR="002414DB">
        <w:rPr>
          <w:rFonts w:ascii="Times New Roman" w:hAnsi="Times New Roman"/>
          <w:sz w:val="26"/>
          <w:szCs w:val="26"/>
        </w:rPr>
        <w:t>1</w:t>
      </w:r>
      <w:r w:rsidRPr="00EB7151">
        <w:rPr>
          <w:rFonts w:ascii="Times New Roman" w:hAnsi="Times New Roman"/>
          <w:sz w:val="26"/>
          <w:szCs w:val="26"/>
        </w:rPr>
        <w:t>, воздержалось - нет).</w:t>
      </w:r>
    </w:p>
    <w:p w:rsidR="00761E83" w:rsidRPr="00252AB6" w:rsidRDefault="00761E83" w:rsidP="00252AB6">
      <w:pPr>
        <w:tabs>
          <w:tab w:val="left" w:pos="284"/>
          <w:tab w:val="left" w:pos="993"/>
          <w:tab w:val="num" w:pos="1778"/>
        </w:tabs>
        <w:jc w:val="both"/>
        <w:rPr>
          <w:sz w:val="26"/>
          <w:szCs w:val="26"/>
        </w:rPr>
      </w:pPr>
      <w:r>
        <w:rPr>
          <w:sz w:val="26"/>
          <w:szCs w:val="26"/>
        </w:rPr>
        <w:tab/>
      </w:r>
      <w:r>
        <w:rPr>
          <w:sz w:val="26"/>
          <w:szCs w:val="26"/>
        </w:rPr>
        <w:tab/>
        <w:t xml:space="preserve">15.1.1. </w:t>
      </w:r>
      <w:r w:rsidRPr="00252AB6">
        <w:rPr>
          <w:sz w:val="26"/>
          <w:szCs w:val="26"/>
        </w:rPr>
        <w:t xml:space="preserve">Переименовать с 02.02.2015 редакцию </w:t>
      </w:r>
      <w:r w:rsidRPr="00252AB6">
        <w:rPr>
          <w:bCs/>
          <w:iCs/>
          <w:sz w:val="26"/>
          <w:szCs w:val="26"/>
        </w:rPr>
        <w:t>научно-аналитического</w:t>
      </w:r>
      <w:r w:rsidRPr="00252AB6">
        <w:rPr>
          <w:sz w:val="26"/>
          <w:szCs w:val="26"/>
        </w:rPr>
        <w:t xml:space="preserve"> журнала ГУ-ВШЭ «Право. Журнал Высшей школы экономики» в редакцию средства массовой информации - журнала «Право. Журнал Высшей школы экономики». </w:t>
      </w:r>
    </w:p>
    <w:p w:rsidR="00761E83" w:rsidRPr="00252AB6" w:rsidRDefault="00761E83" w:rsidP="00252AB6">
      <w:pPr>
        <w:tabs>
          <w:tab w:val="left" w:pos="284"/>
          <w:tab w:val="left" w:pos="993"/>
          <w:tab w:val="num" w:pos="1778"/>
        </w:tabs>
        <w:jc w:val="both"/>
        <w:rPr>
          <w:sz w:val="26"/>
          <w:szCs w:val="26"/>
        </w:rPr>
      </w:pPr>
      <w:r>
        <w:rPr>
          <w:sz w:val="26"/>
          <w:szCs w:val="26"/>
        </w:rPr>
        <w:lastRenderedPageBreak/>
        <w:tab/>
      </w:r>
      <w:r>
        <w:rPr>
          <w:sz w:val="26"/>
          <w:szCs w:val="26"/>
        </w:rPr>
        <w:tab/>
        <w:t xml:space="preserve">15.1.2. </w:t>
      </w:r>
      <w:r w:rsidRPr="00252AB6">
        <w:rPr>
          <w:sz w:val="26"/>
          <w:szCs w:val="26"/>
        </w:rPr>
        <w:t>Утвердить Устав (положение) редакции средства массовой информации - журнала «Право. Журнал Высшей школы экономики» (Приложение).</w:t>
      </w:r>
    </w:p>
    <w:p w:rsidR="00761E83" w:rsidRPr="00252AB6" w:rsidRDefault="00761E83" w:rsidP="00252AB6">
      <w:pPr>
        <w:tabs>
          <w:tab w:val="left" w:pos="993"/>
          <w:tab w:val="left" w:pos="1134"/>
        </w:tabs>
        <w:jc w:val="both"/>
        <w:rPr>
          <w:sz w:val="26"/>
          <w:szCs w:val="26"/>
        </w:rPr>
      </w:pPr>
      <w:r>
        <w:rPr>
          <w:sz w:val="26"/>
          <w:szCs w:val="26"/>
        </w:rPr>
        <w:tab/>
        <w:t xml:space="preserve">15.1.3. </w:t>
      </w:r>
      <w:r w:rsidRPr="00252AB6">
        <w:rPr>
          <w:sz w:val="26"/>
          <w:szCs w:val="26"/>
        </w:rPr>
        <w:t xml:space="preserve">Признать утратившим силу </w:t>
      </w:r>
      <w:r w:rsidRPr="00252AB6">
        <w:rPr>
          <w:bCs/>
          <w:sz w:val="26"/>
          <w:szCs w:val="26"/>
        </w:rPr>
        <w:t xml:space="preserve">Положение о журнале </w:t>
      </w:r>
      <w:r w:rsidRPr="00252AB6">
        <w:rPr>
          <w:bCs/>
          <w:spacing w:val="-1"/>
          <w:sz w:val="26"/>
          <w:szCs w:val="26"/>
        </w:rPr>
        <w:t xml:space="preserve">«Право. Журнал Высшей школы экономики» и его редакции, утверждённое ученым советом ГУ-ВШЭ, протокол от </w:t>
      </w:r>
      <w:r w:rsidRPr="00252AB6">
        <w:rPr>
          <w:bCs/>
          <w:sz w:val="26"/>
          <w:szCs w:val="26"/>
        </w:rPr>
        <w:t>27.06.2008,</w:t>
      </w:r>
      <w:r w:rsidRPr="00252AB6">
        <w:rPr>
          <w:bCs/>
          <w:spacing w:val="-1"/>
          <w:sz w:val="26"/>
          <w:szCs w:val="26"/>
        </w:rPr>
        <w:t xml:space="preserve"> № </w:t>
      </w:r>
      <w:r w:rsidRPr="00252AB6">
        <w:rPr>
          <w:bCs/>
          <w:sz w:val="26"/>
          <w:szCs w:val="26"/>
        </w:rPr>
        <w:t>48</w:t>
      </w:r>
      <w:r w:rsidRPr="00252AB6">
        <w:rPr>
          <w:bCs/>
          <w:spacing w:val="-1"/>
          <w:sz w:val="26"/>
          <w:szCs w:val="26"/>
        </w:rPr>
        <w:t>.</w:t>
      </w:r>
    </w:p>
    <w:p w:rsidR="00741DB2" w:rsidRDefault="00741DB2" w:rsidP="00B42D86">
      <w:pPr>
        <w:pStyle w:val="22"/>
        <w:tabs>
          <w:tab w:val="num" w:pos="390"/>
        </w:tabs>
        <w:ind w:left="390" w:right="-285" w:hanging="390"/>
        <w:jc w:val="both"/>
        <w:rPr>
          <w:b/>
          <w:bCs/>
          <w:sz w:val="26"/>
        </w:rPr>
      </w:pPr>
    </w:p>
    <w:p w:rsidR="00761E83" w:rsidRDefault="00761E83" w:rsidP="00B42D86">
      <w:pPr>
        <w:pStyle w:val="22"/>
        <w:tabs>
          <w:tab w:val="num" w:pos="390"/>
        </w:tabs>
        <w:ind w:left="390" w:right="-285" w:hanging="390"/>
        <w:jc w:val="both"/>
        <w:rPr>
          <w:b/>
          <w:bCs/>
          <w:sz w:val="26"/>
        </w:rPr>
      </w:pPr>
      <w:r>
        <w:rPr>
          <w:b/>
          <w:bCs/>
          <w:sz w:val="26"/>
        </w:rPr>
        <w:t>16. СЛУШАЛИ:</w:t>
      </w:r>
      <w:r>
        <w:rPr>
          <w:b/>
          <w:bCs/>
          <w:sz w:val="26"/>
        </w:rPr>
        <w:tab/>
      </w:r>
    </w:p>
    <w:p w:rsidR="00761E83" w:rsidRPr="007B2540" w:rsidRDefault="00761E83" w:rsidP="00B42D86">
      <w:pPr>
        <w:pStyle w:val="22"/>
        <w:ind w:right="-30"/>
        <w:jc w:val="both"/>
        <w:outlineLvl w:val="0"/>
        <w:rPr>
          <w:sz w:val="26"/>
        </w:rPr>
      </w:pPr>
      <w:r w:rsidRPr="005F7BC3">
        <w:rPr>
          <w:sz w:val="26"/>
          <w:szCs w:val="26"/>
        </w:rPr>
        <w:t xml:space="preserve">Н.Ю.Савельеву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 </w:t>
      </w:r>
      <w:r w:rsidRPr="007A1707">
        <w:rPr>
          <w:sz w:val="26"/>
          <w:szCs w:val="26"/>
        </w:rPr>
        <w:t>внесении изменений в Регламент подготовки и проведения государственного экзамена по дисциплине «Английский язык»»</w:t>
      </w:r>
    </w:p>
    <w:p w:rsidR="00761E83" w:rsidRPr="0021355C" w:rsidRDefault="00761E83" w:rsidP="00B42D86">
      <w:pPr>
        <w:pStyle w:val="22"/>
        <w:ind w:right="-30"/>
        <w:jc w:val="both"/>
        <w:outlineLvl w:val="0"/>
        <w:rPr>
          <w:b/>
          <w:bCs/>
          <w:sz w:val="26"/>
          <w:szCs w:val="26"/>
        </w:rPr>
      </w:pPr>
      <w:r w:rsidRPr="007B2540">
        <w:rPr>
          <w:b/>
          <w:bCs/>
          <w:sz w:val="26"/>
          <w:szCs w:val="26"/>
        </w:rPr>
        <w:t>ПОСТАНОВИЛИ:</w:t>
      </w:r>
    </w:p>
    <w:p w:rsidR="00761E83" w:rsidRPr="000848CE" w:rsidRDefault="00761E83" w:rsidP="00B42D86">
      <w:pPr>
        <w:pStyle w:val="41"/>
        <w:shd w:val="clear" w:color="auto" w:fill="FFFFFF"/>
        <w:spacing w:after="0" w:line="240" w:lineRule="auto"/>
        <w:ind w:left="0" w:right="-30"/>
        <w:jc w:val="both"/>
        <w:rPr>
          <w:spacing w:val="-2"/>
          <w:sz w:val="26"/>
          <w:szCs w:val="26"/>
        </w:rPr>
      </w:pPr>
      <w:r w:rsidRPr="00EA11AA">
        <w:rPr>
          <w:rFonts w:ascii="Times New Roman" w:hAnsi="Times New Roman"/>
          <w:bCs/>
          <w:sz w:val="26"/>
          <w:szCs w:val="26"/>
        </w:rPr>
        <w:t xml:space="preserve">16.1. </w:t>
      </w:r>
      <w:r w:rsidRPr="00EA11AA">
        <w:rPr>
          <w:rFonts w:ascii="Times New Roman" w:hAnsi="Times New Roman"/>
          <w:sz w:val="26"/>
          <w:szCs w:val="26"/>
        </w:rPr>
        <w:t>Утвердить результаты электро</w:t>
      </w:r>
      <w:r>
        <w:rPr>
          <w:rFonts w:ascii="Times New Roman" w:hAnsi="Times New Roman"/>
          <w:sz w:val="26"/>
          <w:szCs w:val="26"/>
        </w:rPr>
        <w:t>нного голосования по вопросу «О</w:t>
      </w:r>
      <w:r w:rsidRPr="00EA11AA">
        <w:rPr>
          <w:rFonts w:ascii="Times New Roman" w:hAnsi="Times New Roman"/>
          <w:sz w:val="26"/>
          <w:szCs w:val="26"/>
        </w:rPr>
        <w:t xml:space="preserve"> </w:t>
      </w:r>
      <w:r w:rsidRPr="007A1707">
        <w:rPr>
          <w:rFonts w:ascii="Times New Roman" w:hAnsi="Times New Roman"/>
          <w:sz w:val="26"/>
          <w:szCs w:val="26"/>
        </w:rPr>
        <w:t>внесении изменений в Регламент подготовки и проведения государственного экзамена по дисциплине «Английский язык»»</w:t>
      </w:r>
      <w:r w:rsidRPr="00394691">
        <w:rPr>
          <w:sz w:val="26"/>
          <w:szCs w:val="26"/>
        </w:rPr>
        <w:t xml:space="preserve"> </w:t>
      </w:r>
      <w:r w:rsidRPr="00C42BEB">
        <w:rPr>
          <w:sz w:val="26"/>
          <w:szCs w:val="26"/>
        </w:rPr>
        <w:t>(</w:t>
      </w:r>
      <w:r>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sidR="00664BB4">
        <w:rPr>
          <w:rFonts w:ascii="Times New Roman" w:hAnsi="Times New Roman"/>
          <w:sz w:val="26"/>
          <w:szCs w:val="26"/>
        </w:rPr>
        <w:t>102</w:t>
      </w:r>
      <w:r w:rsidRPr="00C42BEB">
        <w:rPr>
          <w:rFonts w:ascii="Times New Roman" w:hAnsi="Times New Roman"/>
          <w:sz w:val="26"/>
          <w:szCs w:val="26"/>
        </w:rPr>
        <w:t xml:space="preserve">, против – </w:t>
      </w:r>
      <w:r w:rsidR="00664BB4">
        <w:rPr>
          <w:rFonts w:ascii="Times New Roman" w:hAnsi="Times New Roman"/>
          <w:sz w:val="26"/>
          <w:szCs w:val="26"/>
        </w:rPr>
        <w:t>2</w:t>
      </w:r>
      <w:r w:rsidRPr="00C42BEB">
        <w:rPr>
          <w:rFonts w:ascii="Times New Roman" w:hAnsi="Times New Roman"/>
          <w:sz w:val="26"/>
          <w:szCs w:val="26"/>
        </w:rPr>
        <w:t xml:space="preserve">, воздержалось - </w:t>
      </w:r>
      <w:r w:rsidR="00664BB4">
        <w:rPr>
          <w:rFonts w:ascii="Times New Roman" w:hAnsi="Times New Roman"/>
          <w:sz w:val="26"/>
          <w:szCs w:val="26"/>
        </w:rPr>
        <w:t>нет</w:t>
      </w:r>
      <w:r w:rsidRPr="00C42BEB">
        <w:rPr>
          <w:rFonts w:ascii="Times New Roman" w:hAnsi="Times New Roman"/>
          <w:sz w:val="26"/>
          <w:szCs w:val="26"/>
        </w:rPr>
        <w:t>).</w:t>
      </w:r>
    </w:p>
    <w:p w:rsidR="00761E83" w:rsidRPr="008140BF" w:rsidRDefault="00761E83" w:rsidP="00175825">
      <w:pPr>
        <w:ind w:firstLine="540"/>
        <w:jc w:val="both"/>
        <w:rPr>
          <w:sz w:val="26"/>
          <w:szCs w:val="26"/>
        </w:rPr>
      </w:pPr>
      <w:r w:rsidRPr="006E16A4">
        <w:rPr>
          <w:sz w:val="26"/>
          <w:szCs w:val="26"/>
        </w:rPr>
        <w:t>16.1.1</w:t>
      </w:r>
      <w:r w:rsidRPr="006E16A4">
        <w:rPr>
          <w:color w:val="000000"/>
          <w:sz w:val="26"/>
        </w:rPr>
        <w:t>.</w:t>
      </w:r>
      <w:r w:rsidRPr="00AE0649">
        <w:rPr>
          <w:color w:val="000000"/>
          <w:sz w:val="26"/>
        </w:rPr>
        <w:t xml:space="preserve"> </w:t>
      </w:r>
      <w:r w:rsidRPr="008140BF">
        <w:rPr>
          <w:sz w:val="26"/>
          <w:szCs w:val="26"/>
        </w:rPr>
        <w:t xml:space="preserve">Внести </w:t>
      </w:r>
      <w:r>
        <w:rPr>
          <w:sz w:val="26"/>
          <w:szCs w:val="26"/>
        </w:rPr>
        <w:t xml:space="preserve">следующие </w:t>
      </w:r>
      <w:r w:rsidRPr="008140BF">
        <w:rPr>
          <w:sz w:val="26"/>
          <w:szCs w:val="26"/>
        </w:rPr>
        <w:t>изменения в Регламент подготовки и проведения государственного экзамена по дисциплине «Английский язык», утвержденный ученым советом НИУ ВШЭ, протокол от 01.03.2013, № 44:</w:t>
      </w:r>
    </w:p>
    <w:p w:rsidR="00761E83" w:rsidRPr="008140BF" w:rsidRDefault="00761E83" w:rsidP="00E414B1">
      <w:pPr>
        <w:numPr>
          <w:ilvl w:val="0"/>
          <w:numId w:val="13"/>
        </w:numPr>
        <w:ind w:left="567" w:firstLine="0"/>
        <w:jc w:val="both"/>
        <w:rPr>
          <w:sz w:val="26"/>
          <w:szCs w:val="26"/>
        </w:rPr>
      </w:pPr>
      <w:r w:rsidRPr="008140BF">
        <w:rPr>
          <w:sz w:val="26"/>
          <w:szCs w:val="26"/>
        </w:rPr>
        <w:t>Пункт 1.3 изложить в следующей редакции:</w:t>
      </w:r>
    </w:p>
    <w:p w:rsidR="00761E83" w:rsidRPr="008140BF" w:rsidRDefault="00761E83" w:rsidP="00175825">
      <w:pPr>
        <w:ind w:firstLine="540"/>
        <w:jc w:val="both"/>
        <w:rPr>
          <w:sz w:val="26"/>
          <w:szCs w:val="26"/>
        </w:rPr>
      </w:pPr>
      <w:r w:rsidRPr="008140BF">
        <w:rPr>
          <w:sz w:val="26"/>
          <w:szCs w:val="26"/>
        </w:rPr>
        <w:t>«1.3 Государственный экзамен по дисциплине «Английский язык»  проводится в форме защиты проекта выпускной квалификационной работы (далее по тексту – проект). Проект представляет собой краткое изложение на английском языке общего замысла и основных параметров выпускной квалификационной работы, подготавливаемой студентами к концу четвертого курса в соответствии с порядком, установленным в НИУ ВШЭ</w:t>
      </w:r>
      <w:r>
        <w:rPr>
          <w:sz w:val="26"/>
          <w:szCs w:val="26"/>
        </w:rPr>
        <w:t>.</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2.1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 xml:space="preserve">«2.1 </w:t>
      </w:r>
      <w:r w:rsidR="002E7D1D">
        <w:rPr>
          <w:sz w:val="26"/>
          <w:szCs w:val="26"/>
        </w:rPr>
        <w:t>Академические р</w:t>
      </w:r>
      <w:r w:rsidRPr="008140BF">
        <w:rPr>
          <w:sz w:val="26"/>
          <w:szCs w:val="26"/>
        </w:rPr>
        <w:t xml:space="preserve">уководители образовательных программ </w:t>
      </w:r>
      <w:r>
        <w:rPr>
          <w:sz w:val="26"/>
          <w:szCs w:val="26"/>
        </w:rPr>
        <w:t xml:space="preserve">по представлению </w:t>
      </w:r>
      <w:r w:rsidRPr="008140BF">
        <w:rPr>
          <w:sz w:val="26"/>
          <w:szCs w:val="26"/>
        </w:rPr>
        <w:t xml:space="preserve">кафедр английского языка, </w:t>
      </w:r>
      <w:r>
        <w:rPr>
          <w:sz w:val="26"/>
          <w:szCs w:val="26"/>
        </w:rPr>
        <w:t>ответственных за соответствующую образовательную программу</w:t>
      </w:r>
      <w:r w:rsidRPr="008140BF">
        <w:rPr>
          <w:sz w:val="26"/>
          <w:szCs w:val="26"/>
        </w:rPr>
        <w:t xml:space="preserve"> до 19 сентября текущего учебного года назначают по одному преподавателю, ответственному за проведение государственного экзамена по дисциплине «Английский язык» (далее по тексту – государственный экзамен) на каждой образовательной программе</w:t>
      </w:r>
      <w:r>
        <w:rPr>
          <w:sz w:val="26"/>
          <w:szCs w:val="26"/>
        </w:rPr>
        <w:t>.</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2.2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 xml:space="preserve">«2.2 Координацию работы по подготовке и проведению государственного экзамена по дисциплине «Английский язык»  осуществляют ответственные за проведение государственного экзамена </w:t>
      </w:r>
      <w:r w:rsidRPr="005E25B0">
        <w:rPr>
          <w:sz w:val="26"/>
          <w:szCs w:val="26"/>
        </w:rPr>
        <w:t>от</w:t>
      </w:r>
      <w:r>
        <w:rPr>
          <w:sz w:val="26"/>
          <w:szCs w:val="26"/>
        </w:rPr>
        <w:t xml:space="preserve"> </w:t>
      </w:r>
      <w:r w:rsidRPr="005E25B0">
        <w:rPr>
          <w:sz w:val="26"/>
          <w:szCs w:val="26"/>
        </w:rPr>
        <w:t>образовательных программ и кафедр английского языка (далее по тексту – ответственные преподавате</w:t>
      </w:r>
      <w:r w:rsidRPr="00632D2B">
        <w:rPr>
          <w:sz w:val="26"/>
          <w:szCs w:val="26"/>
        </w:rPr>
        <w:t>ли)</w:t>
      </w:r>
      <w:r w:rsidRPr="000705C6">
        <w:rPr>
          <w:sz w:val="26"/>
          <w:szCs w:val="26"/>
        </w:rPr>
        <w:t>.</w:t>
      </w:r>
      <w:r w:rsidRPr="008140BF">
        <w:rPr>
          <w:sz w:val="26"/>
          <w:szCs w:val="26"/>
        </w:rPr>
        <w:t>».</w:t>
      </w:r>
    </w:p>
    <w:p w:rsidR="008216D6" w:rsidRDefault="00761E83" w:rsidP="008216D6">
      <w:pPr>
        <w:numPr>
          <w:ilvl w:val="0"/>
          <w:numId w:val="13"/>
        </w:numPr>
        <w:ind w:left="0" w:firstLine="540"/>
        <w:jc w:val="both"/>
        <w:rPr>
          <w:sz w:val="26"/>
          <w:szCs w:val="26"/>
        </w:rPr>
      </w:pPr>
      <w:r w:rsidRPr="008140BF">
        <w:rPr>
          <w:sz w:val="26"/>
          <w:szCs w:val="26"/>
        </w:rPr>
        <w:t>Пункт 2.4 изложить в следующей редакции:</w:t>
      </w:r>
    </w:p>
    <w:p w:rsidR="00761E83" w:rsidRPr="008216D6" w:rsidRDefault="00761E83" w:rsidP="008216D6">
      <w:pPr>
        <w:ind w:firstLine="540"/>
        <w:jc w:val="both"/>
        <w:rPr>
          <w:sz w:val="26"/>
          <w:szCs w:val="26"/>
        </w:rPr>
      </w:pPr>
      <w:r w:rsidRPr="008216D6">
        <w:rPr>
          <w:sz w:val="26"/>
          <w:szCs w:val="26"/>
        </w:rPr>
        <w:t>«2.4 К 1 октября текущего учебного года ответственные преподаватели от кафедр английского языка составляют ридеры из текстов статей (по 2-3 статьи/главы на каждый учебный курс специализации), позволяющие овладевать ключевой профессиональной терминологией в рамках соответствующей специализации. Отобранные статьи должны находиться в открытом электронном доступе в библиотечных информационных базах или на специальной странице на корпоративном портале (сайте) НИУ ВШЭ, и должны быть рекомендованы преподавателями при проведении занятий по направлению подготовки и по английскому языку.».</w:t>
      </w:r>
    </w:p>
    <w:p w:rsidR="00761E83" w:rsidRPr="008140BF" w:rsidRDefault="00761E83" w:rsidP="0099446C">
      <w:pPr>
        <w:numPr>
          <w:ilvl w:val="0"/>
          <w:numId w:val="13"/>
        </w:numPr>
        <w:ind w:left="0" w:firstLine="540"/>
        <w:jc w:val="both"/>
        <w:rPr>
          <w:sz w:val="26"/>
          <w:szCs w:val="26"/>
        </w:rPr>
      </w:pPr>
      <w:r w:rsidRPr="008140BF">
        <w:rPr>
          <w:sz w:val="26"/>
          <w:szCs w:val="26"/>
        </w:rPr>
        <w:lastRenderedPageBreak/>
        <w:t>Пункт 2.5 изложить в следующей редакции:</w:t>
      </w:r>
    </w:p>
    <w:p w:rsidR="00761E83" w:rsidRPr="008140BF" w:rsidRDefault="00761E83" w:rsidP="00175825">
      <w:pPr>
        <w:ind w:firstLine="540"/>
        <w:jc w:val="both"/>
        <w:rPr>
          <w:sz w:val="26"/>
          <w:szCs w:val="26"/>
        </w:rPr>
      </w:pPr>
      <w:r w:rsidRPr="008140BF">
        <w:rPr>
          <w:sz w:val="26"/>
          <w:szCs w:val="26"/>
        </w:rPr>
        <w:t xml:space="preserve">«2.5 Студенты четвертого курса до 15 декабря текущего учебного года подают заявление в </w:t>
      </w:r>
      <w:r>
        <w:rPr>
          <w:sz w:val="26"/>
          <w:szCs w:val="26"/>
        </w:rPr>
        <w:t>отдел сопровождения учебного процесса/менеджеру</w:t>
      </w:r>
      <w:r w:rsidRPr="008140BF">
        <w:rPr>
          <w:sz w:val="26"/>
          <w:szCs w:val="26"/>
        </w:rPr>
        <w:t xml:space="preserve"> образовательной программы с указанием темы проекта на английском языке, научных руководителей от образовательной программы (далее по тексту – научные руководители) и предполагаемых руководителей проекта от кафедры английского языка (далее по тексту – лингвистических руководителей). Если научный руководитель студента не владеет английским языком, то руководитель образовательной программы, наряду с научным руководителем, может назначить научным консультантом проекта преподавателя данной образовательной программы, владеющего английским языком. В этом случае нормативная учебная нагрузка, связанная с подготовкой проекта на английском языке, начисляется научному консультанту. Академический совет образовательной программы и кафедра английского языка не позднее 29 декабря текущего учебного года на своих заседаниях утверждают списки тем проектов на английском языке со списком рекомендованной литературы, и научных и лингвистических руководителей</w:t>
      </w:r>
      <w:r>
        <w:rPr>
          <w:sz w:val="26"/>
          <w:szCs w:val="26"/>
        </w:rPr>
        <w:t>.</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2.7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«2.7 Деканы до 01 февраля текущего учебного года направляют на подпись проректору, координирующему организацию учебного процесса в соответствии с установленным в НИУ ВШЭ</w:t>
      </w:r>
      <w:r>
        <w:rPr>
          <w:sz w:val="26"/>
          <w:szCs w:val="26"/>
        </w:rPr>
        <w:t xml:space="preserve"> порядком</w:t>
      </w:r>
      <w:r w:rsidRPr="008140BF">
        <w:rPr>
          <w:sz w:val="26"/>
          <w:szCs w:val="26"/>
        </w:rPr>
        <w:t xml:space="preserve">,  приказы о создании государственных экзаменационных комиссий (далее по тексту – Комиссии, Комиссия) по проведению государственного экзамена на своих факультетах из числа преподавателей факультета и кафедры английского языка, </w:t>
      </w:r>
      <w:r>
        <w:rPr>
          <w:sz w:val="26"/>
          <w:szCs w:val="26"/>
        </w:rPr>
        <w:t>ответственной за соответствующую образовательную программу</w:t>
      </w:r>
      <w:r w:rsidRPr="008140BF">
        <w:rPr>
          <w:sz w:val="26"/>
          <w:szCs w:val="26"/>
        </w:rPr>
        <w:t xml:space="preserve"> факультета. Допускается привлечение преподавателей других структурных подразделений НИУ ВШЭ, в том числе занимающихся языковой подготовкой студентов, а также других </w:t>
      </w:r>
      <w:r>
        <w:rPr>
          <w:sz w:val="26"/>
          <w:szCs w:val="26"/>
        </w:rPr>
        <w:t xml:space="preserve">образовательных организаций </w:t>
      </w:r>
      <w:r w:rsidRPr="00632D2B">
        <w:rPr>
          <w:sz w:val="26"/>
          <w:szCs w:val="26"/>
        </w:rPr>
        <w:t>высш</w:t>
      </w:r>
      <w:r>
        <w:rPr>
          <w:sz w:val="26"/>
          <w:szCs w:val="26"/>
        </w:rPr>
        <w:t>его образования.</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3.5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 xml:space="preserve">«3.5 Проект на бумажном и электронном носителе в двух экземплярах вместе с письменными отзывами научного и лингвистического руководителей передается студентом в </w:t>
      </w:r>
      <w:r>
        <w:rPr>
          <w:sz w:val="26"/>
          <w:szCs w:val="26"/>
        </w:rPr>
        <w:t xml:space="preserve">отдел сопровождения </w:t>
      </w:r>
      <w:r w:rsidR="003109E9">
        <w:rPr>
          <w:sz w:val="26"/>
          <w:szCs w:val="26"/>
        </w:rPr>
        <w:t>учебного</w:t>
      </w:r>
      <w:r>
        <w:rPr>
          <w:sz w:val="26"/>
          <w:szCs w:val="26"/>
        </w:rPr>
        <w:t xml:space="preserve"> процесса/ менеджеру</w:t>
      </w:r>
      <w:r w:rsidRPr="008140BF">
        <w:rPr>
          <w:sz w:val="26"/>
          <w:szCs w:val="26"/>
        </w:rPr>
        <w:t xml:space="preserve"> образовательной программы до 22 февраля текущего учебного года</w:t>
      </w:r>
      <w:r>
        <w:rPr>
          <w:sz w:val="26"/>
          <w:szCs w:val="26"/>
        </w:rPr>
        <w:t>.</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3.6 изложить в следующей редакции:</w:t>
      </w:r>
    </w:p>
    <w:p w:rsidR="00761E83" w:rsidRPr="008140BF" w:rsidRDefault="00761E83" w:rsidP="00175825">
      <w:pPr>
        <w:ind w:firstLine="540"/>
        <w:jc w:val="both"/>
        <w:rPr>
          <w:sz w:val="26"/>
          <w:szCs w:val="26"/>
        </w:rPr>
      </w:pPr>
      <w:r w:rsidRPr="008140BF">
        <w:rPr>
          <w:sz w:val="26"/>
          <w:szCs w:val="26"/>
        </w:rPr>
        <w:t>«3.6 Ответственный преподаватель от образовательной программы фиксирует срок сдачи проекта и расписывается на титульном листе проекта. Данный вариант проекта считается окончательным и не подлежит доработке или замене».</w:t>
      </w:r>
    </w:p>
    <w:p w:rsidR="00761E83" w:rsidRPr="008140BF" w:rsidRDefault="00761E83" w:rsidP="0099446C">
      <w:pPr>
        <w:numPr>
          <w:ilvl w:val="0"/>
          <w:numId w:val="13"/>
        </w:numPr>
        <w:ind w:left="0" w:firstLine="540"/>
        <w:jc w:val="both"/>
        <w:rPr>
          <w:sz w:val="26"/>
          <w:szCs w:val="26"/>
        </w:rPr>
      </w:pPr>
      <w:r w:rsidRPr="008140BF">
        <w:rPr>
          <w:sz w:val="26"/>
          <w:szCs w:val="26"/>
        </w:rPr>
        <w:t>Пункт 3.7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«3.7 Ответственный преподаватель от образовательной программы передает проект вместе с письменными отзывами научного и лингвистического руководителей в Комиссию не позднее, чем за один день до даты проведения экзамена. Наличие отрицательных отзывов не является препятствием к представлению проекта</w:t>
      </w:r>
      <w:r>
        <w:rPr>
          <w:sz w:val="26"/>
          <w:szCs w:val="26"/>
        </w:rPr>
        <w:t>.</w:t>
      </w:r>
      <w:r w:rsidRPr="008140BF">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3.8 изложить в следующей редакции:</w:t>
      </w:r>
    </w:p>
    <w:p w:rsidR="00761E83" w:rsidRPr="008140BF" w:rsidRDefault="00761E83" w:rsidP="00175825">
      <w:pPr>
        <w:pStyle w:val="20"/>
        <w:ind w:firstLine="540"/>
        <w:jc w:val="both"/>
        <w:rPr>
          <w:sz w:val="26"/>
          <w:szCs w:val="26"/>
        </w:rPr>
      </w:pPr>
      <w:r w:rsidRPr="008140BF">
        <w:rPr>
          <w:sz w:val="26"/>
          <w:szCs w:val="26"/>
        </w:rPr>
        <w:t>«3.8 В случае, если студент не представил проект с отзыва</w:t>
      </w:r>
      <w:r w:rsidR="00B44B1C">
        <w:rPr>
          <w:sz w:val="26"/>
          <w:szCs w:val="26"/>
        </w:rPr>
        <w:t xml:space="preserve">ми научного и лингвистического </w:t>
      </w:r>
      <w:r w:rsidRPr="008140BF">
        <w:rPr>
          <w:sz w:val="26"/>
          <w:szCs w:val="26"/>
        </w:rPr>
        <w:t xml:space="preserve">руководителей к установленному сроку, он не допускается к государственному экзамену. По истечении трех рабочих дней после </w:t>
      </w:r>
      <w:r w:rsidRPr="008140BF">
        <w:rPr>
          <w:sz w:val="26"/>
          <w:szCs w:val="26"/>
        </w:rPr>
        <w:lastRenderedPageBreak/>
        <w:t>установленного для предоставления проекта срока ответственный преподаватель от образовательной программы  представляет в Комиссию служебную записку на имя председателя Комиссии о непредставлении студентом проекта в установленный срок. В этом случае студент подлежит отчислению как не прошедший итоговую государственную аттестацию аналогично студентам, получившим неудовлетворительные оценки за государственный экзамен по дисциплине «Английский язык»</w:t>
      </w:r>
      <w:r>
        <w:rPr>
          <w:sz w:val="26"/>
          <w:szCs w:val="26"/>
        </w:rPr>
        <w:t xml:space="preserve"> в соответствии с </w:t>
      </w:r>
      <w:r w:rsidRPr="00632D2B">
        <w:rPr>
          <w:sz w:val="26"/>
          <w:szCs w:val="26"/>
        </w:rPr>
        <w:t>п</w:t>
      </w:r>
      <w:r>
        <w:rPr>
          <w:sz w:val="26"/>
          <w:szCs w:val="26"/>
        </w:rPr>
        <w:t>унктом</w:t>
      </w:r>
      <w:r w:rsidRPr="00632D2B">
        <w:rPr>
          <w:sz w:val="26"/>
          <w:szCs w:val="26"/>
        </w:rPr>
        <w:t xml:space="preserve"> 4.7</w:t>
      </w:r>
      <w:r>
        <w:rPr>
          <w:sz w:val="26"/>
          <w:szCs w:val="26"/>
        </w:rPr>
        <w:t xml:space="preserve"> настоящего Регламента.</w:t>
      </w:r>
      <w:r w:rsidRPr="00632D2B">
        <w:rPr>
          <w:sz w:val="26"/>
          <w:szCs w:val="26"/>
        </w:rPr>
        <w:t>»</w:t>
      </w:r>
      <w:r>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4.2 исключить</w:t>
      </w:r>
      <w:r>
        <w:rPr>
          <w:sz w:val="26"/>
          <w:szCs w:val="26"/>
        </w:rPr>
        <w:t>.</w:t>
      </w:r>
    </w:p>
    <w:p w:rsidR="00761E83" w:rsidRPr="008140BF" w:rsidRDefault="00761E83" w:rsidP="0099446C">
      <w:pPr>
        <w:numPr>
          <w:ilvl w:val="0"/>
          <w:numId w:val="13"/>
        </w:numPr>
        <w:ind w:left="0" w:firstLine="540"/>
        <w:jc w:val="both"/>
        <w:rPr>
          <w:sz w:val="26"/>
          <w:szCs w:val="26"/>
        </w:rPr>
      </w:pPr>
      <w:r w:rsidRPr="008140BF">
        <w:rPr>
          <w:sz w:val="26"/>
          <w:szCs w:val="26"/>
        </w:rPr>
        <w:t>Пункт 4.3 изложить в следующей редакции:</w:t>
      </w:r>
    </w:p>
    <w:p w:rsidR="00761E83" w:rsidRPr="008140BF" w:rsidRDefault="00761E83" w:rsidP="00175825">
      <w:pPr>
        <w:pStyle w:val="20"/>
        <w:tabs>
          <w:tab w:val="left" w:pos="1134"/>
        </w:tabs>
        <w:spacing w:line="276" w:lineRule="auto"/>
        <w:ind w:firstLine="540"/>
        <w:jc w:val="both"/>
        <w:rPr>
          <w:sz w:val="26"/>
          <w:szCs w:val="26"/>
        </w:rPr>
      </w:pPr>
      <w:r w:rsidRPr="008140BF">
        <w:rPr>
          <w:sz w:val="26"/>
          <w:szCs w:val="26"/>
        </w:rPr>
        <w:t>«4.3 Студенты, имеющие действующий на дату проведения экзамена сертификат о сдаче Международного экзамена по английскому языку</w:t>
      </w:r>
      <w:r w:rsidRPr="00632D2B">
        <w:rPr>
          <w:rStyle w:val="aff1"/>
        </w:rPr>
        <w:footnoteReference w:id="1"/>
      </w:r>
      <w:r w:rsidRPr="008140BF">
        <w:rPr>
          <w:sz w:val="26"/>
          <w:szCs w:val="26"/>
        </w:rPr>
        <w:t>, который содержит результат, соответствующий по шкале</w:t>
      </w:r>
      <w:r w:rsidRPr="00632D2B">
        <w:rPr>
          <w:rStyle w:val="aff1"/>
        </w:rPr>
        <w:footnoteReference w:id="2"/>
      </w:r>
      <w:r w:rsidRPr="00632D2B">
        <w:rPr>
          <w:sz w:val="26"/>
          <w:szCs w:val="26"/>
        </w:rPr>
        <w:t xml:space="preserve"> оценке «хорошо» </w:t>
      </w:r>
      <w:r>
        <w:rPr>
          <w:sz w:val="26"/>
          <w:szCs w:val="26"/>
        </w:rPr>
        <w:t xml:space="preserve">(6 – 7 баллов) </w:t>
      </w:r>
      <w:r w:rsidRPr="008140BF">
        <w:rPr>
          <w:sz w:val="26"/>
          <w:szCs w:val="26"/>
        </w:rPr>
        <w:t>или выше по 10-балльной системе оценки знаний НИУ ВШЭ, имеют право на основании заявления</w:t>
      </w:r>
      <w:r w:rsidRPr="00632D2B">
        <w:rPr>
          <w:rStyle w:val="aff1"/>
        </w:rPr>
        <w:footnoteReference w:id="3"/>
      </w:r>
      <w:r w:rsidRPr="008140BF">
        <w:rPr>
          <w:sz w:val="26"/>
          <w:szCs w:val="26"/>
        </w:rPr>
        <w:t xml:space="preserve"> на зачет результата Международного экзамена в качестве оценки по английскому языку.</w:t>
      </w:r>
      <w:r>
        <w:rPr>
          <w:sz w:val="26"/>
          <w:szCs w:val="26"/>
        </w:rPr>
        <w:t>».</w:t>
      </w:r>
      <w:r w:rsidRPr="008140BF">
        <w:rPr>
          <w:sz w:val="26"/>
          <w:szCs w:val="26"/>
        </w:rPr>
        <w:t xml:space="preserve"> </w:t>
      </w:r>
    </w:p>
    <w:p w:rsidR="00761E83" w:rsidRPr="008140BF" w:rsidRDefault="00761E83" w:rsidP="0099446C">
      <w:pPr>
        <w:numPr>
          <w:ilvl w:val="0"/>
          <w:numId w:val="13"/>
        </w:numPr>
        <w:ind w:left="0" w:firstLine="540"/>
        <w:jc w:val="both"/>
        <w:rPr>
          <w:sz w:val="26"/>
          <w:szCs w:val="26"/>
        </w:rPr>
      </w:pPr>
      <w:r w:rsidRPr="008140BF">
        <w:rPr>
          <w:sz w:val="26"/>
          <w:szCs w:val="26"/>
        </w:rPr>
        <w:t>Пункт 4.4 изложить в следующей редакции:</w:t>
      </w:r>
    </w:p>
    <w:p w:rsidR="00761E83" w:rsidRDefault="00761E83" w:rsidP="00175825">
      <w:pPr>
        <w:ind w:firstLine="540"/>
        <w:jc w:val="both"/>
        <w:rPr>
          <w:sz w:val="26"/>
          <w:szCs w:val="26"/>
        </w:rPr>
      </w:pPr>
      <w:r w:rsidRPr="008140BF">
        <w:rPr>
          <w:sz w:val="26"/>
          <w:szCs w:val="26"/>
        </w:rPr>
        <w:t xml:space="preserve">«4.4 Государственный экзамен проводится на зачетной неделе 3 модуля на открытых публичных заседаниях Комиссий. Комиссии формируются из преподавателей кафедры английского языка и преподавателей </w:t>
      </w:r>
      <w:r>
        <w:rPr>
          <w:sz w:val="26"/>
          <w:szCs w:val="26"/>
        </w:rPr>
        <w:t>профессионального цикла</w:t>
      </w:r>
      <w:r w:rsidR="003109E9">
        <w:rPr>
          <w:sz w:val="26"/>
          <w:szCs w:val="26"/>
        </w:rPr>
        <w:t>,</w:t>
      </w:r>
      <w:r w:rsidRPr="00842EBF">
        <w:rPr>
          <w:sz w:val="26"/>
          <w:szCs w:val="26"/>
        </w:rPr>
        <w:t xml:space="preserve"> работающих на данной образовательной программе</w:t>
      </w:r>
      <w:r>
        <w:rPr>
          <w:sz w:val="26"/>
          <w:szCs w:val="26"/>
        </w:rPr>
        <w:t>.</w:t>
      </w:r>
      <w:r w:rsidRPr="00632D2B">
        <w:rPr>
          <w:sz w:val="26"/>
          <w:szCs w:val="26"/>
        </w:rPr>
        <w:t xml:space="preserve"> </w:t>
      </w:r>
      <w:r w:rsidRPr="005E25B0">
        <w:rPr>
          <w:sz w:val="26"/>
          <w:szCs w:val="26"/>
        </w:rPr>
        <w:t>Научный и лингвистический руководители не входят в Комиссию</w:t>
      </w:r>
      <w:r>
        <w:rPr>
          <w:sz w:val="26"/>
          <w:szCs w:val="26"/>
        </w:rPr>
        <w:t>.</w:t>
      </w:r>
    </w:p>
    <w:p w:rsidR="00761E83" w:rsidRPr="00842EBF" w:rsidRDefault="00761E83" w:rsidP="00175825">
      <w:pPr>
        <w:numPr>
          <w:ins w:id="13" w:author="Unknown" w:date="2014-12-18T18:41:00Z"/>
        </w:numPr>
        <w:ind w:firstLine="540"/>
        <w:jc w:val="both"/>
        <w:rPr>
          <w:sz w:val="26"/>
          <w:szCs w:val="26"/>
        </w:rPr>
      </w:pPr>
      <w:r w:rsidRPr="00842EBF">
        <w:rPr>
          <w:sz w:val="26"/>
          <w:szCs w:val="26"/>
        </w:rPr>
        <w:t xml:space="preserve">Присутствие научных и лингвистических руководителей студента </w:t>
      </w:r>
      <w:r>
        <w:rPr>
          <w:sz w:val="26"/>
          <w:szCs w:val="26"/>
        </w:rPr>
        <w:t xml:space="preserve">при проведении государственного экзамена </w:t>
      </w:r>
      <w:r w:rsidRPr="00842EBF">
        <w:rPr>
          <w:sz w:val="26"/>
          <w:szCs w:val="26"/>
        </w:rPr>
        <w:t>желательно.».</w:t>
      </w:r>
    </w:p>
    <w:p w:rsidR="00761E83" w:rsidRPr="00842EBF" w:rsidRDefault="00761E83" w:rsidP="0099446C">
      <w:pPr>
        <w:numPr>
          <w:ilvl w:val="0"/>
          <w:numId w:val="13"/>
        </w:numPr>
        <w:ind w:left="0" w:firstLine="540"/>
        <w:jc w:val="both"/>
        <w:rPr>
          <w:sz w:val="26"/>
          <w:szCs w:val="26"/>
        </w:rPr>
      </w:pPr>
      <w:r w:rsidRPr="00842EBF">
        <w:rPr>
          <w:sz w:val="26"/>
          <w:szCs w:val="26"/>
        </w:rPr>
        <w:t>Пункт 4.5 изложить в следующей редакции:</w:t>
      </w:r>
    </w:p>
    <w:p w:rsidR="00761E83" w:rsidRPr="00842EBF" w:rsidRDefault="00761E83" w:rsidP="00175825">
      <w:pPr>
        <w:ind w:firstLine="540"/>
        <w:jc w:val="both"/>
        <w:rPr>
          <w:sz w:val="26"/>
          <w:szCs w:val="26"/>
        </w:rPr>
      </w:pPr>
      <w:r w:rsidRPr="00842EBF">
        <w:rPr>
          <w:sz w:val="26"/>
          <w:szCs w:val="26"/>
        </w:rPr>
        <w:t xml:space="preserve">«4.5 Государственный экзамен начинается с презентации студентом своего проекта. Студент должен в течение не более 10 минут изложить основное содержание проекта, не читая письменного текста. </w:t>
      </w:r>
      <w:r w:rsidRPr="00842EBF">
        <w:rPr>
          <w:spacing w:val="-1"/>
          <w:sz w:val="26"/>
          <w:szCs w:val="26"/>
        </w:rPr>
        <w:t>После завершения презентации члены Комиссии задают студенту вопросы по теме представленного проекта. После ответов на вопросы проводится заключительное обсуждение. Вся процедура защиты проводится на английском языке, кроме зачитывания отзыва, если он подготовлен только на русском языке</w:t>
      </w:r>
      <w:r>
        <w:rPr>
          <w:spacing w:val="-1"/>
          <w:sz w:val="26"/>
          <w:szCs w:val="26"/>
        </w:rPr>
        <w:t>.</w:t>
      </w:r>
      <w:r w:rsidRPr="00842EBF">
        <w:rPr>
          <w:spacing w:val="-1"/>
          <w:sz w:val="26"/>
          <w:szCs w:val="26"/>
        </w:rPr>
        <w:t>».</w:t>
      </w:r>
    </w:p>
    <w:p w:rsidR="00761E83" w:rsidRPr="00842EBF" w:rsidRDefault="00761E83" w:rsidP="0099446C">
      <w:pPr>
        <w:numPr>
          <w:ilvl w:val="0"/>
          <w:numId w:val="13"/>
        </w:numPr>
        <w:ind w:left="0" w:firstLine="540"/>
        <w:jc w:val="both"/>
        <w:rPr>
          <w:sz w:val="26"/>
          <w:szCs w:val="26"/>
        </w:rPr>
      </w:pPr>
      <w:r w:rsidRPr="00842EBF">
        <w:rPr>
          <w:sz w:val="26"/>
          <w:szCs w:val="26"/>
        </w:rPr>
        <w:t>Пункт 4.6 изложить в следующей редакции:</w:t>
      </w:r>
    </w:p>
    <w:p w:rsidR="00761E83" w:rsidRDefault="00761E83" w:rsidP="00175825">
      <w:pPr>
        <w:ind w:firstLine="540"/>
        <w:jc w:val="both"/>
        <w:rPr>
          <w:sz w:val="26"/>
          <w:szCs w:val="26"/>
        </w:rPr>
      </w:pPr>
      <w:r w:rsidRPr="00842EBF">
        <w:rPr>
          <w:sz w:val="26"/>
          <w:szCs w:val="26"/>
        </w:rPr>
        <w:t>«4.6 Итоговая оценка по результатам государственного экзамена по десятибалльной системе оценки проставляется Комиссией и фиксируется в протоколе заседания Комиссии, который подписывается председателем и всеми членами Комиссии</w:t>
      </w:r>
      <w:proofErr w:type="gramStart"/>
      <w:r>
        <w:rPr>
          <w:sz w:val="26"/>
          <w:szCs w:val="26"/>
        </w:rPr>
        <w:t>.</w:t>
      </w:r>
      <w:r w:rsidRPr="00632D2B">
        <w:rPr>
          <w:sz w:val="26"/>
          <w:szCs w:val="26"/>
        </w:rPr>
        <w:t>».</w:t>
      </w:r>
      <w:proofErr w:type="gramEnd"/>
    </w:p>
    <w:p w:rsidR="00741DB2" w:rsidRDefault="00741DB2" w:rsidP="00175825">
      <w:pPr>
        <w:ind w:firstLine="540"/>
        <w:jc w:val="both"/>
        <w:rPr>
          <w:sz w:val="26"/>
          <w:szCs w:val="26"/>
        </w:rPr>
      </w:pPr>
    </w:p>
    <w:p w:rsidR="00741DB2" w:rsidRDefault="00741DB2" w:rsidP="00741DB2">
      <w:pPr>
        <w:pStyle w:val="22"/>
        <w:tabs>
          <w:tab w:val="num" w:pos="390"/>
        </w:tabs>
        <w:ind w:left="390" w:right="-285" w:hanging="390"/>
        <w:jc w:val="both"/>
        <w:rPr>
          <w:b/>
          <w:bCs/>
          <w:sz w:val="26"/>
        </w:rPr>
      </w:pPr>
      <w:r>
        <w:rPr>
          <w:b/>
          <w:bCs/>
          <w:sz w:val="26"/>
        </w:rPr>
        <w:lastRenderedPageBreak/>
        <w:t>17. СЛУШАЛИ:</w:t>
      </w:r>
      <w:r>
        <w:rPr>
          <w:b/>
          <w:bCs/>
          <w:sz w:val="26"/>
        </w:rPr>
        <w:tab/>
      </w:r>
    </w:p>
    <w:p w:rsidR="00741DB2" w:rsidRPr="007B2540" w:rsidRDefault="00741DB2" w:rsidP="00741DB2">
      <w:pPr>
        <w:pStyle w:val="22"/>
        <w:ind w:right="-30"/>
        <w:jc w:val="both"/>
        <w:outlineLvl w:val="0"/>
        <w:rPr>
          <w:sz w:val="26"/>
        </w:rPr>
      </w:pPr>
      <w:r w:rsidRPr="005F7BC3">
        <w:rPr>
          <w:sz w:val="26"/>
          <w:szCs w:val="26"/>
        </w:rPr>
        <w:t xml:space="preserve">Н.Ю.Савельеву – о </w:t>
      </w:r>
      <w:r w:rsidRPr="005F7BC3">
        <w:rPr>
          <w:rStyle w:val="apple-style-span"/>
          <w:sz w:val="26"/>
          <w:szCs w:val="26"/>
        </w:rPr>
        <w:t>результатах электронного голосования по вопросу «</w:t>
      </w:r>
      <w:r w:rsidRPr="0053594C">
        <w:rPr>
          <w:sz w:val="26"/>
          <w:szCs w:val="26"/>
        </w:rPr>
        <w:t>О</w:t>
      </w:r>
      <w:r>
        <w:rPr>
          <w:sz w:val="26"/>
          <w:szCs w:val="26"/>
        </w:rPr>
        <w:t xml:space="preserve">б </w:t>
      </w:r>
      <w:r w:rsidRPr="00741DB2">
        <w:rPr>
          <w:sz w:val="26"/>
          <w:szCs w:val="24"/>
        </w:rPr>
        <w:t>увеличении в 2014г. нормы по выплате ежегодного пособия на приобретение учебной литературы и письменных принадлежностей для детей-сирот и детей, оставшихся без попечения родителей</w:t>
      </w:r>
      <w:r w:rsidRPr="007A1707">
        <w:rPr>
          <w:sz w:val="26"/>
          <w:szCs w:val="26"/>
        </w:rPr>
        <w:t>»</w:t>
      </w:r>
    </w:p>
    <w:p w:rsidR="00741DB2" w:rsidRPr="0021355C" w:rsidRDefault="00741DB2" w:rsidP="00741DB2">
      <w:pPr>
        <w:pStyle w:val="22"/>
        <w:ind w:right="-30"/>
        <w:jc w:val="both"/>
        <w:outlineLvl w:val="0"/>
        <w:rPr>
          <w:b/>
          <w:bCs/>
          <w:sz w:val="26"/>
          <w:szCs w:val="26"/>
        </w:rPr>
      </w:pPr>
      <w:r w:rsidRPr="007B2540">
        <w:rPr>
          <w:b/>
          <w:bCs/>
          <w:sz w:val="26"/>
          <w:szCs w:val="26"/>
        </w:rPr>
        <w:t>ПОСТАНОВИЛИ:</w:t>
      </w:r>
    </w:p>
    <w:p w:rsidR="00741DB2" w:rsidRPr="000848CE" w:rsidRDefault="00741DB2" w:rsidP="00741DB2">
      <w:pPr>
        <w:pStyle w:val="41"/>
        <w:shd w:val="clear" w:color="auto" w:fill="FFFFFF"/>
        <w:spacing w:after="0" w:line="240" w:lineRule="auto"/>
        <w:ind w:left="0" w:right="-30"/>
        <w:jc w:val="both"/>
        <w:rPr>
          <w:spacing w:val="-2"/>
          <w:sz w:val="26"/>
          <w:szCs w:val="26"/>
        </w:rPr>
      </w:pPr>
      <w:r w:rsidRPr="00EA11AA">
        <w:rPr>
          <w:rFonts w:ascii="Times New Roman" w:hAnsi="Times New Roman"/>
          <w:bCs/>
          <w:sz w:val="26"/>
          <w:szCs w:val="26"/>
        </w:rPr>
        <w:t>1</w:t>
      </w:r>
      <w:r>
        <w:rPr>
          <w:rFonts w:ascii="Times New Roman" w:hAnsi="Times New Roman"/>
          <w:bCs/>
          <w:sz w:val="26"/>
          <w:szCs w:val="26"/>
        </w:rPr>
        <w:t>7</w:t>
      </w:r>
      <w:r w:rsidRPr="00EA11AA">
        <w:rPr>
          <w:rFonts w:ascii="Times New Roman" w:hAnsi="Times New Roman"/>
          <w:bCs/>
          <w:sz w:val="26"/>
          <w:szCs w:val="26"/>
        </w:rPr>
        <w:t xml:space="preserve">.1. </w:t>
      </w:r>
      <w:r w:rsidRPr="00EA11AA">
        <w:rPr>
          <w:rFonts w:ascii="Times New Roman" w:hAnsi="Times New Roman"/>
          <w:sz w:val="26"/>
          <w:szCs w:val="26"/>
        </w:rPr>
        <w:t>Утвердить результаты электро</w:t>
      </w:r>
      <w:r>
        <w:rPr>
          <w:rFonts w:ascii="Times New Roman" w:hAnsi="Times New Roman"/>
          <w:sz w:val="26"/>
          <w:szCs w:val="26"/>
        </w:rPr>
        <w:t>нного голосования по вопросу «Об</w:t>
      </w:r>
      <w:r w:rsidRPr="00EA11AA">
        <w:rPr>
          <w:rFonts w:ascii="Times New Roman" w:hAnsi="Times New Roman"/>
          <w:sz w:val="26"/>
          <w:szCs w:val="26"/>
        </w:rPr>
        <w:t xml:space="preserve"> </w:t>
      </w:r>
      <w:r w:rsidRPr="00741DB2">
        <w:rPr>
          <w:rFonts w:ascii="Times New Roman" w:hAnsi="Times New Roman"/>
          <w:sz w:val="26"/>
          <w:szCs w:val="24"/>
          <w:lang w:eastAsia="ru-RU"/>
        </w:rPr>
        <w:t>увеличении в 2014г. нормы по выплате ежегодного пособия на приобретение учебной литературы и письменных принадлежностей для детей-сирот и детей, оставшихся без попечения родителей</w:t>
      </w:r>
      <w:r w:rsidRPr="007A1707">
        <w:rPr>
          <w:rFonts w:ascii="Times New Roman" w:hAnsi="Times New Roman"/>
          <w:sz w:val="26"/>
          <w:szCs w:val="26"/>
        </w:rPr>
        <w:t>»</w:t>
      </w:r>
      <w:r w:rsidRPr="00394691">
        <w:rPr>
          <w:sz w:val="26"/>
          <w:szCs w:val="26"/>
        </w:rPr>
        <w:t xml:space="preserve"> </w:t>
      </w:r>
      <w:r w:rsidRPr="00C42BEB">
        <w:rPr>
          <w:sz w:val="26"/>
          <w:szCs w:val="26"/>
        </w:rPr>
        <w:t>(</w:t>
      </w:r>
      <w:r>
        <w:rPr>
          <w:rFonts w:ascii="Times New Roman" w:hAnsi="Times New Roman"/>
          <w:sz w:val="26"/>
          <w:szCs w:val="26"/>
        </w:rPr>
        <w:t>из 149 членов</w:t>
      </w:r>
      <w:r w:rsidRPr="00C42BEB">
        <w:rPr>
          <w:rFonts w:ascii="Times New Roman" w:hAnsi="Times New Roman"/>
          <w:color w:val="000000"/>
          <w:sz w:val="26"/>
          <w:szCs w:val="26"/>
        </w:rPr>
        <w:t xml:space="preserve"> </w:t>
      </w:r>
      <w:r w:rsidRPr="00C42BEB">
        <w:rPr>
          <w:rFonts w:ascii="Times New Roman" w:hAnsi="Times New Roman"/>
          <w:sz w:val="26"/>
          <w:szCs w:val="26"/>
        </w:rPr>
        <w:t xml:space="preserve">ученого совета проголосовало: за - </w:t>
      </w:r>
      <w:r>
        <w:rPr>
          <w:rFonts w:ascii="Times New Roman" w:hAnsi="Times New Roman"/>
          <w:sz w:val="26"/>
          <w:szCs w:val="26"/>
        </w:rPr>
        <w:t>104</w:t>
      </w:r>
      <w:r w:rsidRPr="00C42BEB">
        <w:rPr>
          <w:rFonts w:ascii="Times New Roman" w:hAnsi="Times New Roman"/>
          <w:sz w:val="26"/>
          <w:szCs w:val="26"/>
        </w:rPr>
        <w:t xml:space="preserve">, против – </w:t>
      </w:r>
      <w:r>
        <w:rPr>
          <w:rFonts w:ascii="Times New Roman" w:hAnsi="Times New Roman"/>
          <w:sz w:val="26"/>
          <w:szCs w:val="26"/>
        </w:rPr>
        <w:t>нет</w:t>
      </w:r>
      <w:r w:rsidRPr="00C42BEB">
        <w:rPr>
          <w:rFonts w:ascii="Times New Roman" w:hAnsi="Times New Roman"/>
          <w:sz w:val="26"/>
          <w:szCs w:val="26"/>
        </w:rPr>
        <w:t xml:space="preserve">, воздержалось - </w:t>
      </w:r>
      <w:r>
        <w:rPr>
          <w:rFonts w:ascii="Times New Roman" w:hAnsi="Times New Roman"/>
          <w:sz w:val="26"/>
          <w:szCs w:val="26"/>
        </w:rPr>
        <w:t>нет</w:t>
      </w:r>
      <w:r w:rsidRPr="00C42BEB">
        <w:rPr>
          <w:rFonts w:ascii="Times New Roman" w:hAnsi="Times New Roman"/>
          <w:sz w:val="26"/>
          <w:szCs w:val="26"/>
        </w:rPr>
        <w:t>).</w:t>
      </w:r>
    </w:p>
    <w:p w:rsidR="00741DB2" w:rsidRPr="00632D2B" w:rsidRDefault="00741DB2" w:rsidP="00741DB2">
      <w:pPr>
        <w:ind w:firstLine="709"/>
        <w:jc w:val="both"/>
        <w:rPr>
          <w:sz w:val="26"/>
          <w:szCs w:val="26"/>
        </w:rPr>
      </w:pPr>
      <w:r w:rsidRPr="006E16A4">
        <w:rPr>
          <w:sz w:val="26"/>
          <w:szCs w:val="26"/>
        </w:rPr>
        <w:t>1</w:t>
      </w:r>
      <w:r>
        <w:rPr>
          <w:sz w:val="26"/>
          <w:szCs w:val="26"/>
        </w:rPr>
        <w:t>7</w:t>
      </w:r>
      <w:r w:rsidRPr="006E16A4">
        <w:rPr>
          <w:sz w:val="26"/>
          <w:szCs w:val="26"/>
        </w:rPr>
        <w:t>.1.1</w:t>
      </w:r>
      <w:r w:rsidRPr="006E16A4">
        <w:rPr>
          <w:color w:val="000000"/>
          <w:sz w:val="26"/>
        </w:rPr>
        <w:t>.</w:t>
      </w:r>
      <w:r w:rsidRPr="00AE0649">
        <w:rPr>
          <w:color w:val="000000"/>
          <w:sz w:val="26"/>
        </w:rPr>
        <w:t xml:space="preserve"> </w:t>
      </w:r>
      <w:r w:rsidR="00BA613B">
        <w:rPr>
          <w:color w:val="000000"/>
          <w:sz w:val="26"/>
          <w:szCs w:val="26"/>
        </w:rPr>
        <w:t>У</w:t>
      </w:r>
      <w:r>
        <w:rPr>
          <w:color w:val="000000"/>
          <w:sz w:val="26"/>
          <w:szCs w:val="26"/>
        </w:rPr>
        <w:t>велич</w:t>
      </w:r>
      <w:r w:rsidR="00BA613B">
        <w:rPr>
          <w:color w:val="000000"/>
          <w:sz w:val="26"/>
          <w:szCs w:val="26"/>
        </w:rPr>
        <w:t>ить</w:t>
      </w:r>
      <w:r>
        <w:rPr>
          <w:color w:val="000000"/>
          <w:sz w:val="26"/>
          <w:szCs w:val="26"/>
        </w:rPr>
        <w:t xml:space="preserve"> в 2014 г. </w:t>
      </w:r>
      <w:r w:rsidRPr="00D52DDB">
        <w:rPr>
          <w:sz w:val="26"/>
        </w:rPr>
        <w:t>нормы по выплате ежегодного пособия на приобретение учебной литературы и письменных принадлежностей  для детей-сирот и детей, оставшихся без попечения родителей</w:t>
      </w:r>
      <w:r w:rsidRPr="00D52DDB">
        <w:rPr>
          <w:color w:val="000000"/>
          <w:sz w:val="26"/>
          <w:szCs w:val="26"/>
        </w:rPr>
        <w:t xml:space="preserve"> до 27 600 рублей</w:t>
      </w:r>
      <w:r>
        <w:rPr>
          <w:color w:val="000000"/>
          <w:sz w:val="26"/>
          <w:szCs w:val="26"/>
        </w:rPr>
        <w:t xml:space="preserve"> в расчете на одного обучающегося.</w:t>
      </w:r>
    </w:p>
    <w:p w:rsidR="00761E83" w:rsidRDefault="00761E83" w:rsidP="00175825">
      <w:pPr>
        <w:jc w:val="both"/>
        <w:rPr>
          <w:b/>
          <w:bCs/>
          <w:sz w:val="26"/>
        </w:rPr>
      </w:pPr>
    </w:p>
    <w:p w:rsidR="00761E83" w:rsidRDefault="00761E83" w:rsidP="00B42D86">
      <w:pPr>
        <w:pStyle w:val="22"/>
        <w:tabs>
          <w:tab w:val="num" w:pos="390"/>
        </w:tabs>
        <w:ind w:left="390" w:right="-30" w:hanging="390"/>
        <w:jc w:val="both"/>
        <w:rPr>
          <w:b/>
          <w:bCs/>
          <w:sz w:val="26"/>
        </w:rPr>
      </w:pPr>
    </w:p>
    <w:p w:rsidR="00761E83" w:rsidRDefault="00761E83" w:rsidP="00B42D86">
      <w:pPr>
        <w:pStyle w:val="22"/>
        <w:tabs>
          <w:tab w:val="num" w:pos="390"/>
        </w:tabs>
        <w:ind w:left="390" w:right="-30" w:hanging="390"/>
        <w:jc w:val="both"/>
        <w:rPr>
          <w:b/>
          <w:bCs/>
          <w:sz w:val="26"/>
        </w:rPr>
      </w:pPr>
    </w:p>
    <w:p w:rsidR="00761E83" w:rsidRDefault="00761E83" w:rsidP="00B42D86">
      <w:pPr>
        <w:ind w:right="-30"/>
        <w:jc w:val="both"/>
        <w:rPr>
          <w:sz w:val="26"/>
        </w:rPr>
      </w:pPr>
      <w:r>
        <w:rPr>
          <w:sz w:val="26"/>
        </w:rPr>
        <w:t>Председатель</w:t>
      </w:r>
      <w:r>
        <w:rPr>
          <w:sz w:val="26"/>
        </w:rPr>
        <w:tab/>
      </w:r>
      <w:r w:rsidRPr="00FB4908">
        <w:rPr>
          <w:sz w:val="26"/>
        </w:rPr>
        <w:tab/>
      </w:r>
      <w:r>
        <w:rPr>
          <w:sz w:val="26"/>
        </w:rPr>
        <w:tab/>
      </w:r>
      <w:r>
        <w:rPr>
          <w:sz w:val="26"/>
        </w:rPr>
        <w:tab/>
      </w:r>
      <w:r>
        <w:rPr>
          <w:sz w:val="26"/>
        </w:rPr>
        <w:tab/>
      </w:r>
      <w:r>
        <w:rPr>
          <w:sz w:val="26"/>
        </w:rPr>
        <w:tab/>
      </w:r>
      <w:r>
        <w:rPr>
          <w:sz w:val="26"/>
        </w:rPr>
        <w:tab/>
      </w:r>
      <w:r>
        <w:rPr>
          <w:sz w:val="26"/>
        </w:rPr>
        <w:tab/>
        <w:t>Я.И.Кузьминов</w:t>
      </w:r>
    </w:p>
    <w:p w:rsidR="00761E83" w:rsidRDefault="00761E83" w:rsidP="00B42D86">
      <w:pPr>
        <w:ind w:right="-30"/>
        <w:jc w:val="both"/>
        <w:rPr>
          <w:sz w:val="26"/>
        </w:rPr>
      </w:pPr>
    </w:p>
    <w:p w:rsidR="00761E83" w:rsidRDefault="00761E83" w:rsidP="00B42D86"/>
    <w:p w:rsidR="008439D4" w:rsidRPr="00A01D34" w:rsidRDefault="008439D4" w:rsidP="00B42D86"/>
    <w:p w:rsidR="00761E83" w:rsidRDefault="00761E83" w:rsidP="00B42D86">
      <w:pPr>
        <w:pStyle w:val="1"/>
        <w:ind w:right="-30"/>
        <w:jc w:val="both"/>
        <w:rPr>
          <w:sz w:val="26"/>
          <w:szCs w:val="26"/>
        </w:rPr>
      </w:pPr>
      <w:r>
        <w:rPr>
          <w:sz w:val="26"/>
          <w:szCs w:val="26"/>
        </w:rPr>
        <w:t>Ученый секретарь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Н.Ю.Савельева</w:t>
      </w:r>
    </w:p>
    <w:p w:rsidR="00761E83" w:rsidRDefault="00761E83" w:rsidP="00C00313">
      <w:pPr>
        <w:pStyle w:val="1"/>
        <w:ind w:left="6006" w:right="-30"/>
        <w:jc w:val="both"/>
        <w:rPr>
          <w:sz w:val="26"/>
          <w:szCs w:val="26"/>
        </w:rPr>
      </w:pPr>
      <w:bookmarkStart w:id="14" w:name="_GoBack"/>
      <w:bookmarkEnd w:id="14"/>
      <w:r>
        <w:rPr>
          <w:sz w:val="26"/>
        </w:rPr>
        <w:br w:type="page"/>
      </w:r>
      <w:r>
        <w:rPr>
          <w:sz w:val="26"/>
          <w:szCs w:val="26"/>
        </w:rPr>
        <w:lastRenderedPageBreak/>
        <w:t>Приложение 1</w:t>
      </w:r>
    </w:p>
    <w:p w:rsidR="00761E83" w:rsidRDefault="00761E83" w:rsidP="007E48D2">
      <w:pPr>
        <w:pStyle w:val="1"/>
        <w:ind w:left="6237" w:right="-285" w:hanging="231"/>
        <w:rPr>
          <w:sz w:val="26"/>
          <w:szCs w:val="26"/>
        </w:rPr>
      </w:pPr>
      <w:r>
        <w:rPr>
          <w:sz w:val="26"/>
          <w:szCs w:val="26"/>
        </w:rPr>
        <w:t>к протоколу ученого совета</w:t>
      </w:r>
    </w:p>
    <w:p w:rsidR="00761E83" w:rsidRDefault="00761E83" w:rsidP="007E48D2">
      <w:pPr>
        <w:pStyle w:val="1"/>
        <w:ind w:left="6237" w:right="-285" w:hanging="231"/>
        <w:rPr>
          <w:sz w:val="26"/>
          <w:szCs w:val="26"/>
        </w:rPr>
      </w:pPr>
      <w:r>
        <w:rPr>
          <w:sz w:val="26"/>
          <w:szCs w:val="26"/>
        </w:rPr>
        <w:t>НИУ ВШЭ</w:t>
      </w:r>
    </w:p>
    <w:p w:rsidR="00761E83" w:rsidRPr="00842B57" w:rsidRDefault="00761E83" w:rsidP="007E48D2">
      <w:pPr>
        <w:pStyle w:val="1"/>
        <w:ind w:left="6237" w:right="-285" w:hanging="231"/>
        <w:rPr>
          <w:sz w:val="26"/>
          <w:szCs w:val="26"/>
        </w:rPr>
      </w:pPr>
      <w:r>
        <w:rPr>
          <w:sz w:val="26"/>
          <w:szCs w:val="26"/>
        </w:rPr>
        <w:t>от 19 декабря 2014г. № 0</w:t>
      </w:r>
      <w:r w:rsidRPr="00842B57">
        <w:rPr>
          <w:sz w:val="26"/>
          <w:szCs w:val="26"/>
        </w:rPr>
        <w:t>9</w:t>
      </w:r>
    </w:p>
    <w:p w:rsidR="00761E83" w:rsidRPr="00B9675B" w:rsidRDefault="00761E83" w:rsidP="007E48D2">
      <w:pPr>
        <w:ind w:right="-285"/>
      </w:pPr>
    </w:p>
    <w:p w:rsidR="00761E83" w:rsidRDefault="00761E83" w:rsidP="007E48D2">
      <w:pPr>
        <w:pStyle w:val="8"/>
        <w:spacing w:line="276" w:lineRule="auto"/>
        <w:ind w:right="-285"/>
        <w:rPr>
          <w:bCs/>
          <w:sz w:val="26"/>
          <w:szCs w:val="26"/>
        </w:rPr>
      </w:pPr>
      <w:r>
        <w:rPr>
          <w:bCs/>
          <w:sz w:val="26"/>
          <w:szCs w:val="26"/>
        </w:rPr>
        <w:t>Список приглашенных на заседание ученого совета</w:t>
      </w:r>
    </w:p>
    <w:p w:rsidR="00761E83" w:rsidRDefault="00761E83" w:rsidP="007E48D2">
      <w:pPr>
        <w:spacing w:line="276" w:lineRule="auto"/>
        <w:ind w:right="-285"/>
        <w:rPr>
          <w:sz w:val="26"/>
          <w:szCs w:val="26"/>
        </w:rPr>
      </w:pPr>
    </w:p>
    <w:p w:rsidR="00761E83" w:rsidRDefault="00761E83" w:rsidP="00501CC8">
      <w:pPr>
        <w:numPr>
          <w:ilvl w:val="0"/>
          <w:numId w:val="2"/>
        </w:numPr>
        <w:spacing w:line="276" w:lineRule="auto"/>
        <w:ind w:right="-285" w:hanging="76"/>
        <w:jc w:val="both"/>
        <w:rPr>
          <w:sz w:val="26"/>
          <w:szCs w:val="26"/>
        </w:rPr>
      </w:pPr>
      <w:r>
        <w:rPr>
          <w:sz w:val="26"/>
          <w:szCs w:val="26"/>
        </w:rPr>
        <w:t>Кобзарь Е.А. – начальник управления аспирантуры и докторантуры;</w:t>
      </w:r>
    </w:p>
    <w:p w:rsidR="00761E83" w:rsidRDefault="00761E83" w:rsidP="00501CC8">
      <w:pPr>
        <w:numPr>
          <w:ilvl w:val="0"/>
          <w:numId w:val="2"/>
        </w:numPr>
        <w:spacing w:line="276" w:lineRule="auto"/>
        <w:ind w:right="-285" w:hanging="76"/>
        <w:jc w:val="both"/>
        <w:rPr>
          <w:sz w:val="26"/>
          <w:szCs w:val="26"/>
        </w:rPr>
      </w:pPr>
      <w:r>
        <w:rPr>
          <w:sz w:val="26"/>
          <w:szCs w:val="26"/>
        </w:rPr>
        <w:t>Артюхова Е.А. – заместитель первого проректора;</w:t>
      </w:r>
    </w:p>
    <w:p w:rsidR="00761E83" w:rsidRDefault="00761E83" w:rsidP="00501CC8">
      <w:pPr>
        <w:numPr>
          <w:ilvl w:val="0"/>
          <w:numId w:val="2"/>
        </w:numPr>
        <w:spacing w:line="276" w:lineRule="auto"/>
        <w:ind w:right="-285" w:hanging="76"/>
        <w:jc w:val="both"/>
        <w:rPr>
          <w:sz w:val="26"/>
          <w:szCs w:val="26"/>
        </w:rPr>
      </w:pPr>
      <w:r>
        <w:rPr>
          <w:sz w:val="26"/>
          <w:szCs w:val="26"/>
        </w:rPr>
        <w:t>Дагаев Д.А. – заместитель проректора;</w:t>
      </w:r>
    </w:p>
    <w:p w:rsidR="00761E83" w:rsidRDefault="00761E83" w:rsidP="00501CC8">
      <w:pPr>
        <w:numPr>
          <w:ilvl w:val="0"/>
          <w:numId w:val="2"/>
        </w:numPr>
        <w:spacing w:line="276" w:lineRule="auto"/>
        <w:ind w:right="-285" w:hanging="76"/>
        <w:jc w:val="both"/>
        <w:rPr>
          <w:sz w:val="26"/>
          <w:szCs w:val="26"/>
        </w:rPr>
      </w:pPr>
      <w:r>
        <w:rPr>
          <w:sz w:val="26"/>
          <w:szCs w:val="26"/>
        </w:rPr>
        <w:t>Литвинцева М.И. – заместитель проректора</w:t>
      </w:r>
      <w:r w:rsidRPr="003C6A06">
        <w:rPr>
          <w:sz w:val="26"/>
          <w:szCs w:val="26"/>
        </w:rPr>
        <w:t>;</w:t>
      </w:r>
    </w:p>
    <w:p w:rsidR="00761E83" w:rsidRDefault="00761E83" w:rsidP="00501CC8">
      <w:pPr>
        <w:numPr>
          <w:ilvl w:val="0"/>
          <w:numId w:val="2"/>
        </w:numPr>
        <w:spacing w:line="276" w:lineRule="auto"/>
        <w:ind w:hanging="76"/>
        <w:jc w:val="both"/>
        <w:rPr>
          <w:sz w:val="26"/>
          <w:szCs w:val="26"/>
        </w:rPr>
      </w:pPr>
      <w:r w:rsidRPr="00722EE7">
        <w:rPr>
          <w:sz w:val="26"/>
          <w:szCs w:val="26"/>
        </w:rPr>
        <w:t xml:space="preserve">Серегин О. - </w:t>
      </w:r>
      <w:r w:rsidRPr="00D4356B">
        <w:rPr>
          <w:sz w:val="26"/>
          <w:szCs w:val="26"/>
        </w:rPr>
        <w:t>корреспондент отдела новостей</w:t>
      </w:r>
      <w:r>
        <w:rPr>
          <w:sz w:val="26"/>
          <w:szCs w:val="26"/>
        </w:rPr>
        <w:t>;</w:t>
      </w:r>
    </w:p>
    <w:p w:rsidR="00761E83" w:rsidRPr="00831203" w:rsidRDefault="00761E83" w:rsidP="00501CC8">
      <w:pPr>
        <w:numPr>
          <w:ilvl w:val="0"/>
          <w:numId w:val="2"/>
        </w:numPr>
        <w:spacing w:line="276" w:lineRule="auto"/>
        <w:ind w:hanging="76"/>
        <w:jc w:val="both"/>
        <w:rPr>
          <w:sz w:val="26"/>
          <w:szCs w:val="26"/>
        </w:rPr>
      </w:pPr>
      <w:r>
        <w:rPr>
          <w:sz w:val="26"/>
          <w:szCs w:val="26"/>
        </w:rPr>
        <w:t>Прокопова М.Н. – помощник ректора</w:t>
      </w:r>
      <w:r w:rsidRPr="00831203">
        <w:rPr>
          <w:rFonts w:ascii="Tahoma" w:hAnsi="Tahoma" w:cs="Tahoma"/>
          <w:color w:val="000000"/>
          <w:sz w:val="20"/>
          <w:szCs w:val="20"/>
        </w:rPr>
        <w:t>.</w:t>
      </w:r>
    </w:p>
    <w:sectPr w:rsidR="00761E83" w:rsidRPr="00831203" w:rsidSect="006138F2">
      <w:footnotePr>
        <w:numStart w:val="3"/>
      </w:footnotePr>
      <w:pgSz w:w="11906" w:h="16838"/>
      <w:pgMar w:top="1134" w:right="851" w:bottom="1134" w:left="1701" w:header="709" w:footer="709" w:gutter="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74" w:rsidRDefault="00564674">
      <w:r>
        <w:separator/>
      </w:r>
    </w:p>
  </w:endnote>
  <w:endnote w:type="continuationSeparator" w:id="0">
    <w:p w:rsidR="00564674" w:rsidRDefault="00564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plified Arabic Fixed">
    <w:altName w:val="Courier New"/>
    <w:charset w:val="00"/>
    <w:family w:val="modern"/>
    <w:pitch w:val="fixed"/>
    <w:sig w:usb0="00000000"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74" w:rsidRDefault="00564674">
      <w:r>
        <w:separator/>
      </w:r>
    </w:p>
  </w:footnote>
  <w:footnote w:type="continuationSeparator" w:id="0">
    <w:p w:rsidR="00564674" w:rsidRDefault="00564674">
      <w:r>
        <w:continuationSeparator/>
      </w:r>
    </w:p>
  </w:footnote>
  <w:footnote w:id="1">
    <w:p w:rsidR="00075F43" w:rsidRDefault="00D1520C" w:rsidP="00175825">
      <w:pPr>
        <w:pStyle w:val="aff"/>
        <w:jc w:val="both"/>
      </w:pPr>
      <w:r>
        <w:rPr>
          <w:rStyle w:val="aff1"/>
        </w:rPr>
        <w:t>3</w:t>
      </w:r>
      <w:r>
        <w:t xml:space="preserve"> </w:t>
      </w:r>
      <w:r w:rsidR="00075F43" w:rsidRPr="00C51A6B">
        <w:t>IELTS (International English Language Testing System), TOEFL (Test of English as a Foreign Language), BEC (Business English Certificate»)</w:t>
      </w:r>
      <w:r w:rsidR="00075F43">
        <w:t>,</w:t>
      </w:r>
      <w:r w:rsidR="00075F43" w:rsidRPr="00C51A6B">
        <w:t xml:space="preserve"> и другие международные экзамены, указанные в Шкале соответствия результатов </w:t>
      </w:r>
      <w:r w:rsidR="00075F43">
        <w:t>международных</w:t>
      </w:r>
      <w:r w:rsidR="00075F43" w:rsidRPr="00C51A6B">
        <w:t xml:space="preserve"> экзаменов по английскому языку </w:t>
      </w:r>
      <w:r w:rsidR="00075F43">
        <w:t>оценкам 10-ти балльной системы оценки знаний студентов НИУ ВШЭ</w:t>
      </w:r>
      <w:r w:rsidR="00075F43" w:rsidRPr="00C51A6B">
        <w:t>.</w:t>
      </w:r>
      <w:r w:rsidR="00075F43">
        <w:t xml:space="preserve"> </w:t>
      </w:r>
      <w:r w:rsidR="00075F43" w:rsidRPr="000C1D38">
        <w:t>Студентам факультета мировой экономики и мировой политики может быть перезачтен только результат сертификата BEC Higher (Business English Certificate).</w:t>
      </w:r>
    </w:p>
  </w:footnote>
  <w:footnote w:id="2">
    <w:p w:rsidR="00075F43" w:rsidRDefault="00075F43" w:rsidP="00175825">
      <w:pPr>
        <w:pStyle w:val="aff"/>
        <w:jc w:val="both"/>
      </w:pPr>
      <w:r w:rsidRPr="00C51A6B">
        <w:rPr>
          <w:rStyle w:val="aff1"/>
        </w:rPr>
        <w:footnoteRef/>
      </w:r>
      <w:r w:rsidRPr="00C51A6B">
        <w:t xml:space="preserve"> Шкала соответствия результатов </w:t>
      </w:r>
      <w:r>
        <w:t>международных</w:t>
      </w:r>
      <w:r w:rsidRPr="00C51A6B">
        <w:t xml:space="preserve"> экзаменов  по английскому языку шкале оцен</w:t>
      </w:r>
      <w:r>
        <w:t>кам 10-ти балльной системы оценки знаний студентов</w:t>
      </w:r>
      <w:r w:rsidRPr="00C51A6B">
        <w:t xml:space="preserve"> НИУ ВШЭ утверждается приказом проректора НИУ ВШЭ, координирующего учебную работу.</w:t>
      </w:r>
    </w:p>
  </w:footnote>
  <w:footnote w:id="3">
    <w:p w:rsidR="00075F43" w:rsidRDefault="00075F43" w:rsidP="00175825">
      <w:pPr>
        <w:pStyle w:val="aff"/>
        <w:jc w:val="both"/>
      </w:pPr>
      <w:r w:rsidRPr="00C51A6B">
        <w:rPr>
          <w:rStyle w:val="aff1"/>
        </w:rPr>
        <w:footnoteRef/>
      </w:r>
      <w:r w:rsidRPr="00C51A6B">
        <w:t xml:space="preserve">Заявление на имя декана (с копией сертификата), написанное в произвольной форме, подается в </w:t>
      </w:r>
      <w:r>
        <w:t xml:space="preserve">отдел сопровождения </w:t>
      </w:r>
      <w:r w:rsidRPr="00C51A6B">
        <w:t>учебн</w:t>
      </w:r>
      <w:r>
        <w:t>ого процесса/менеджеру образовательной программы</w:t>
      </w:r>
      <w:r w:rsidRPr="00C51A6B">
        <w:t xml:space="preserve"> до даты, которую каждый факультет определяет самостоятельно.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C4E2490"/>
    <w:lvl w:ilvl="0">
      <w:start w:val="1"/>
      <w:numFmt w:val="bullet"/>
      <w:pStyle w:val="2"/>
      <w:lvlText w:val=""/>
      <w:lvlJc w:val="left"/>
      <w:pPr>
        <w:tabs>
          <w:tab w:val="num" w:pos="643"/>
        </w:tabs>
        <w:ind w:left="643" w:hanging="360"/>
      </w:pPr>
      <w:rPr>
        <w:rFonts w:ascii="Symbol" w:hAnsi="Symbol" w:hint="default"/>
      </w:rPr>
    </w:lvl>
  </w:abstractNum>
  <w:abstractNum w:abstractNumId="1">
    <w:nsid w:val="14F35561"/>
    <w:multiLevelType w:val="hybridMultilevel"/>
    <w:tmpl w:val="91E0C0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E444F"/>
    <w:multiLevelType w:val="hybridMultilevel"/>
    <w:tmpl w:val="8E0609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88B2900"/>
    <w:multiLevelType w:val="multilevel"/>
    <w:tmpl w:val="2C681F60"/>
    <w:lvl w:ilvl="0">
      <w:start w:val="2"/>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223258A"/>
    <w:multiLevelType w:val="hybridMultilevel"/>
    <w:tmpl w:val="D1CE4950"/>
    <w:lvl w:ilvl="0" w:tplc="25DA7698">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06472"/>
    <w:multiLevelType w:val="hybridMultilevel"/>
    <w:tmpl w:val="90EC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8474B0"/>
    <w:multiLevelType w:val="hybridMultilevel"/>
    <w:tmpl w:val="BEE2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737F55"/>
    <w:multiLevelType w:val="hybridMultilevel"/>
    <w:tmpl w:val="9D7E6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985D23"/>
    <w:multiLevelType w:val="multilevel"/>
    <w:tmpl w:val="56B8299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60B2086"/>
    <w:multiLevelType w:val="hybridMultilevel"/>
    <w:tmpl w:val="B4A4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0F47B4"/>
    <w:multiLevelType w:val="hybridMultilevel"/>
    <w:tmpl w:val="7EA64A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E60B7B"/>
    <w:multiLevelType w:val="hybridMultilevel"/>
    <w:tmpl w:val="4C466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7524544"/>
    <w:multiLevelType w:val="hybridMultilevel"/>
    <w:tmpl w:val="1B5853D8"/>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0"/>
  </w:num>
  <w:num w:numId="4">
    <w:abstractNumId w:val="10"/>
  </w:num>
  <w:num w:numId="5">
    <w:abstractNumId w:val="8"/>
  </w:num>
  <w:num w:numId="6">
    <w:abstractNumId w:val="12"/>
  </w:num>
  <w:num w:numId="7">
    <w:abstractNumId w:val="4"/>
  </w:num>
  <w:num w:numId="8">
    <w:abstractNumId w:val="7"/>
  </w:num>
  <w:num w:numId="9">
    <w:abstractNumId w:val="11"/>
  </w:num>
  <w:num w:numId="10">
    <w:abstractNumId w:val="3"/>
  </w:num>
  <w:num w:numId="11">
    <w:abstractNumId w:val="9"/>
  </w:num>
  <w:num w:numId="12">
    <w:abstractNumId w:val="6"/>
  </w:num>
  <w:num w:numId="13">
    <w:abstractNumId w:val="1"/>
  </w:num>
  <w:num w:numId="14">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drawingGridHorizontalSpacing w:val="120"/>
  <w:displayHorizontalDrawingGridEvery w:val="2"/>
  <w:characterSpacingControl w:val="doNotCompress"/>
  <w:footnotePr>
    <w:numStart w:val="3"/>
    <w:footnote w:id="-1"/>
    <w:footnote w:id="0"/>
  </w:footnotePr>
  <w:endnotePr>
    <w:endnote w:id="-1"/>
    <w:endnote w:id="0"/>
  </w:endnotePr>
  <w:compat/>
  <w:rsids>
    <w:rsidRoot w:val="00823DCD"/>
    <w:rsid w:val="000014FC"/>
    <w:rsid w:val="00002421"/>
    <w:rsid w:val="000027A1"/>
    <w:rsid w:val="00002A87"/>
    <w:rsid w:val="00002DDC"/>
    <w:rsid w:val="000030E1"/>
    <w:rsid w:val="00003182"/>
    <w:rsid w:val="000042EC"/>
    <w:rsid w:val="0000480B"/>
    <w:rsid w:val="000049C1"/>
    <w:rsid w:val="00004AA7"/>
    <w:rsid w:val="00004E1D"/>
    <w:rsid w:val="00005016"/>
    <w:rsid w:val="000051F5"/>
    <w:rsid w:val="0000651E"/>
    <w:rsid w:val="00006721"/>
    <w:rsid w:val="00006A6D"/>
    <w:rsid w:val="00006B7E"/>
    <w:rsid w:val="00006C49"/>
    <w:rsid w:val="00006D68"/>
    <w:rsid w:val="00006E2F"/>
    <w:rsid w:val="0000777E"/>
    <w:rsid w:val="00010E5B"/>
    <w:rsid w:val="00011008"/>
    <w:rsid w:val="000119F5"/>
    <w:rsid w:val="00012373"/>
    <w:rsid w:val="00012B2D"/>
    <w:rsid w:val="0001319C"/>
    <w:rsid w:val="00013459"/>
    <w:rsid w:val="00014810"/>
    <w:rsid w:val="00014E58"/>
    <w:rsid w:val="0001676F"/>
    <w:rsid w:val="00016972"/>
    <w:rsid w:val="00016AC9"/>
    <w:rsid w:val="00016F76"/>
    <w:rsid w:val="000170A1"/>
    <w:rsid w:val="0001738E"/>
    <w:rsid w:val="00017A42"/>
    <w:rsid w:val="00017D35"/>
    <w:rsid w:val="00017FAD"/>
    <w:rsid w:val="00020BE5"/>
    <w:rsid w:val="00021209"/>
    <w:rsid w:val="00021BA2"/>
    <w:rsid w:val="000228F9"/>
    <w:rsid w:val="00024111"/>
    <w:rsid w:val="00024519"/>
    <w:rsid w:val="000250D5"/>
    <w:rsid w:val="000270DE"/>
    <w:rsid w:val="000275AB"/>
    <w:rsid w:val="00027BB0"/>
    <w:rsid w:val="00027D8D"/>
    <w:rsid w:val="000311EB"/>
    <w:rsid w:val="000312D4"/>
    <w:rsid w:val="00032916"/>
    <w:rsid w:val="00032940"/>
    <w:rsid w:val="00033703"/>
    <w:rsid w:val="00033D6E"/>
    <w:rsid w:val="0003417D"/>
    <w:rsid w:val="00036D32"/>
    <w:rsid w:val="00037783"/>
    <w:rsid w:val="0003778E"/>
    <w:rsid w:val="00037CCA"/>
    <w:rsid w:val="00040777"/>
    <w:rsid w:val="00040865"/>
    <w:rsid w:val="00040D7B"/>
    <w:rsid w:val="00041411"/>
    <w:rsid w:val="000418FB"/>
    <w:rsid w:val="00044080"/>
    <w:rsid w:val="00044F65"/>
    <w:rsid w:val="000454E2"/>
    <w:rsid w:val="00046E6C"/>
    <w:rsid w:val="00047A78"/>
    <w:rsid w:val="00050B30"/>
    <w:rsid w:val="00050F22"/>
    <w:rsid w:val="00051384"/>
    <w:rsid w:val="00051768"/>
    <w:rsid w:val="0005188C"/>
    <w:rsid w:val="0005190D"/>
    <w:rsid w:val="000539E5"/>
    <w:rsid w:val="00053EA0"/>
    <w:rsid w:val="000546D1"/>
    <w:rsid w:val="000555BC"/>
    <w:rsid w:val="000560F3"/>
    <w:rsid w:val="00057B07"/>
    <w:rsid w:val="000601DB"/>
    <w:rsid w:val="000603B6"/>
    <w:rsid w:val="0006094D"/>
    <w:rsid w:val="000609BD"/>
    <w:rsid w:val="00060ACC"/>
    <w:rsid w:val="00061247"/>
    <w:rsid w:val="00061B2F"/>
    <w:rsid w:val="00062541"/>
    <w:rsid w:val="00062D34"/>
    <w:rsid w:val="00062D78"/>
    <w:rsid w:val="00063168"/>
    <w:rsid w:val="00063445"/>
    <w:rsid w:val="000634DD"/>
    <w:rsid w:val="000635D0"/>
    <w:rsid w:val="0006360C"/>
    <w:rsid w:val="00064116"/>
    <w:rsid w:val="0006423F"/>
    <w:rsid w:val="00064F11"/>
    <w:rsid w:val="00065785"/>
    <w:rsid w:val="00065885"/>
    <w:rsid w:val="00065E2D"/>
    <w:rsid w:val="00066011"/>
    <w:rsid w:val="00066E91"/>
    <w:rsid w:val="000679A4"/>
    <w:rsid w:val="00067F49"/>
    <w:rsid w:val="000701E1"/>
    <w:rsid w:val="000705C6"/>
    <w:rsid w:val="00070843"/>
    <w:rsid w:val="00070B75"/>
    <w:rsid w:val="00070F9A"/>
    <w:rsid w:val="00071B01"/>
    <w:rsid w:val="000722AB"/>
    <w:rsid w:val="000723DA"/>
    <w:rsid w:val="00073399"/>
    <w:rsid w:val="000738CD"/>
    <w:rsid w:val="00073FEC"/>
    <w:rsid w:val="00074E06"/>
    <w:rsid w:val="00075F43"/>
    <w:rsid w:val="00076B42"/>
    <w:rsid w:val="00077DBF"/>
    <w:rsid w:val="00077E36"/>
    <w:rsid w:val="0008056D"/>
    <w:rsid w:val="00080837"/>
    <w:rsid w:val="000809B0"/>
    <w:rsid w:val="000812C9"/>
    <w:rsid w:val="00082690"/>
    <w:rsid w:val="0008279E"/>
    <w:rsid w:val="00082E46"/>
    <w:rsid w:val="000842AD"/>
    <w:rsid w:val="0008430F"/>
    <w:rsid w:val="00084327"/>
    <w:rsid w:val="00084563"/>
    <w:rsid w:val="000848CE"/>
    <w:rsid w:val="00084EC4"/>
    <w:rsid w:val="000851BB"/>
    <w:rsid w:val="00085219"/>
    <w:rsid w:val="000854D7"/>
    <w:rsid w:val="00086923"/>
    <w:rsid w:val="000909C5"/>
    <w:rsid w:val="00090D6C"/>
    <w:rsid w:val="00090F73"/>
    <w:rsid w:val="00090FC4"/>
    <w:rsid w:val="00091845"/>
    <w:rsid w:val="00091E42"/>
    <w:rsid w:val="00092697"/>
    <w:rsid w:val="00092C4C"/>
    <w:rsid w:val="0009307D"/>
    <w:rsid w:val="000933E9"/>
    <w:rsid w:val="000938B2"/>
    <w:rsid w:val="000944FA"/>
    <w:rsid w:val="00094882"/>
    <w:rsid w:val="00096466"/>
    <w:rsid w:val="0009657D"/>
    <w:rsid w:val="000968E0"/>
    <w:rsid w:val="00096940"/>
    <w:rsid w:val="00096CFB"/>
    <w:rsid w:val="000970DB"/>
    <w:rsid w:val="0009728C"/>
    <w:rsid w:val="000A09E3"/>
    <w:rsid w:val="000A211E"/>
    <w:rsid w:val="000A2E4B"/>
    <w:rsid w:val="000A2FC0"/>
    <w:rsid w:val="000A3387"/>
    <w:rsid w:val="000A4F80"/>
    <w:rsid w:val="000A539D"/>
    <w:rsid w:val="000A5493"/>
    <w:rsid w:val="000A5536"/>
    <w:rsid w:val="000A68E8"/>
    <w:rsid w:val="000A6A26"/>
    <w:rsid w:val="000A7514"/>
    <w:rsid w:val="000A751E"/>
    <w:rsid w:val="000A7C01"/>
    <w:rsid w:val="000B0C31"/>
    <w:rsid w:val="000B0CF0"/>
    <w:rsid w:val="000B1C1E"/>
    <w:rsid w:val="000B2E38"/>
    <w:rsid w:val="000B35CC"/>
    <w:rsid w:val="000B3789"/>
    <w:rsid w:val="000B4839"/>
    <w:rsid w:val="000B4B32"/>
    <w:rsid w:val="000B5241"/>
    <w:rsid w:val="000B55C8"/>
    <w:rsid w:val="000B5F87"/>
    <w:rsid w:val="000B6715"/>
    <w:rsid w:val="000B6915"/>
    <w:rsid w:val="000B7631"/>
    <w:rsid w:val="000B792A"/>
    <w:rsid w:val="000C016F"/>
    <w:rsid w:val="000C08C7"/>
    <w:rsid w:val="000C0BCB"/>
    <w:rsid w:val="000C0E10"/>
    <w:rsid w:val="000C105F"/>
    <w:rsid w:val="000C168B"/>
    <w:rsid w:val="000C17AD"/>
    <w:rsid w:val="000C1D38"/>
    <w:rsid w:val="000C28CE"/>
    <w:rsid w:val="000C392B"/>
    <w:rsid w:val="000C3B8E"/>
    <w:rsid w:val="000C41A1"/>
    <w:rsid w:val="000C4E4F"/>
    <w:rsid w:val="000C561F"/>
    <w:rsid w:val="000C596B"/>
    <w:rsid w:val="000C711B"/>
    <w:rsid w:val="000D036A"/>
    <w:rsid w:val="000D0947"/>
    <w:rsid w:val="000D0E3C"/>
    <w:rsid w:val="000D0F24"/>
    <w:rsid w:val="000D2A6F"/>
    <w:rsid w:val="000D598E"/>
    <w:rsid w:val="000D5A8A"/>
    <w:rsid w:val="000D5D14"/>
    <w:rsid w:val="000D62BC"/>
    <w:rsid w:val="000D730C"/>
    <w:rsid w:val="000D7915"/>
    <w:rsid w:val="000D793F"/>
    <w:rsid w:val="000D7B0C"/>
    <w:rsid w:val="000E12EE"/>
    <w:rsid w:val="000E14A3"/>
    <w:rsid w:val="000E23BC"/>
    <w:rsid w:val="000E2633"/>
    <w:rsid w:val="000E28D5"/>
    <w:rsid w:val="000E2C16"/>
    <w:rsid w:val="000E2F7C"/>
    <w:rsid w:val="000E3000"/>
    <w:rsid w:val="000E32A4"/>
    <w:rsid w:val="000E3790"/>
    <w:rsid w:val="000E44E8"/>
    <w:rsid w:val="000E4E84"/>
    <w:rsid w:val="000E562E"/>
    <w:rsid w:val="000E5873"/>
    <w:rsid w:val="000E5B6A"/>
    <w:rsid w:val="000E5DE1"/>
    <w:rsid w:val="000E7800"/>
    <w:rsid w:val="000F0604"/>
    <w:rsid w:val="000F1697"/>
    <w:rsid w:val="000F1AA3"/>
    <w:rsid w:val="000F1AE3"/>
    <w:rsid w:val="000F2153"/>
    <w:rsid w:val="000F2413"/>
    <w:rsid w:val="000F2DFE"/>
    <w:rsid w:val="000F32FD"/>
    <w:rsid w:val="000F47AE"/>
    <w:rsid w:val="000F4A7F"/>
    <w:rsid w:val="000F518B"/>
    <w:rsid w:val="000F5C1A"/>
    <w:rsid w:val="000F676F"/>
    <w:rsid w:val="000F7F7A"/>
    <w:rsid w:val="0010094E"/>
    <w:rsid w:val="00100992"/>
    <w:rsid w:val="001022A0"/>
    <w:rsid w:val="001031B2"/>
    <w:rsid w:val="001035C3"/>
    <w:rsid w:val="00104BBC"/>
    <w:rsid w:val="00105074"/>
    <w:rsid w:val="001053DC"/>
    <w:rsid w:val="00106166"/>
    <w:rsid w:val="00106A0A"/>
    <w:rsid w:val="0010747D"/>
    <w:rsid w:val="00107EDC"/>
    <w:rsid w:val="0011027F"/>
    <w:rsid w:val="00110396"/>
    <w:rsid w:val="00110CAA"/>
    <w:rsid w:val="00110EEF"/>
    <w:rsid w:val="00112976"/>
    <w:rsid w:val="00112BB9"/>
    <w:rsid w:val="00113021"/>
    <w:rsid w:val="0011416D"/>
    <w:rsid w:val="00115C6C"/>
    <w:rsid w:val="0011697A"/>
    <w:rsid w:val="00117593"/>
    <w:rsid w:val="00117D97"/>
    <w:rsid w:val="00120627"/>
    <w:rsid w:val="00120A7E"/>
    <w:rsid w:val="00120CA1"/>
    <w:rsid w:val="00120E41"/>
    <w:rsid w:val="001212CC"/>
    <w:rsid w:val="00121639"/>
    <w:rsid w:val="00121EE6"/>
    <w:rsid w:val="00123664"/>
    <w:rsid w:val="001245DA"/>
    <w:rsid w:val="00124992"/>
    <w:rsid w:val="00125D00"/>
    <w:rsid w:val="001266A7"/>
    <w:rsid w:val="001270A8"/>
    <w:rsid w:val="00130359"/>
    <w:rsid w:val="00130886"/>
    <w:rsid w:val="001313B8"/>
    <w:rsid w:val="00131A11"/>
    <w:rsid w:val="00132234"/>
    <w:rsid w:val="001325E8"/>
    <w:rsid w:val="001329CE"/>
    <w:rsid w:val="00134AF9"/>
    <w:rsid w:val="00135731"/>
    <w:rsid w:val="00137387"/>
    <w:rsid w:val="00137648"/>
    <w:rsid w:val="00137673"/>
    <w:rsid w:val="001376F0"/>
    <w:rsid w:val="0014020D"/>
    <w:rsid w:val="0014047F"/>
    <w:rsid w:val="00142B74"/>
    <w:rsid w:val="0014360F"/>
    <w:rsid w:val="00143796"/>
    <w:rsid w:val="001439AE"/>
    <w:rsid w:val="00144B08"/>
    <w:rsid w:val="00144F55"/>
    <w:rsid w:val="00144FFA"/>
    <w:rsid w:val="00145D10"/>
    <w:rsid w:val="001461F2"/>
    <w:rsid w:val="001476C3"/>
    <w:rsid w:val="00147F8C"/>
    <w:rsid w:val="00151E13"/>
    <w:rsid w:val="00152C9A"/>
    <w:rsid w:val="001530BC"/>
    <w:rsid w:val="0015389D"/>
    <w:rsid w:val="00153F6A"/>
    <w:rsid w:val="0015415D"/>
    <w:rsid w:val="00154501"/>
    <w:rsid w:val="00154DF2"/>
    <w:rsid w:val="00154DFE"/>
    <w:rsid w:val="001564CD"/>
    <w:rsid w:val="001567CB"/>
    <w:rsid w:val="00157374"/>
    <w:rsid w:val="00157E67"/>
    <w:rsid w:val="0016029E"/>
    <w:rsid w:val="00160CB3"/>
    <w:rsid w:val="00160DA8"/>
    <w:rsid w:val="00161406"/>
    <w:rsid w:val="00161519"/>
    <w:rsid w:val="00161CF5"/>
    <w:rsid w:val="001621FB"/>
    <w:rsid w:val="001626C5"/>
    <w:rsid w:val="001640AD"/>
    <w:rsid w:val="001641AA"/>
    <w:rsid w:val="0016426C"/>
    <w:rsid w:val="00164CE1"/>
    <w:rsid w:val="00164EF1"/>
    <w:rsid w:val="00165DBD"/>
    <w:rsid w:val="00166172"/>
    <w:rsid w:val="0016641E"/>
    <w:rsid w:val="0016677E"/>
    <w:rsid w:val="0016739C"/>
    <w:rsid w:val="00167713"/>
    <w:rsid w:val="00171537"/>
    <w:rsid w:val="00171580"/>
    <w:rsid w:val="00171A64"/>
    <w:rsid w:val="00172AE4"/>
    <w:rsid w:val="00173402"/>
    <w:rsid w:val="0017397F"/>
    <w:rsid w:val="00174EC2"/>
    <w:rsid w:val="00175825"/>
    <w:rsid w:val="00176FA4"/>
    <w:rsid w:val="001777D4"/>
    <w:rsid w:val="00177A97"/>
    <w:rsid w:val="00180AB8"/>
    <w:rsid w:val="00180CF7"/>
    <w:rsid w:val="00181B8E"/>
    <w:rsid w:val="00181DA2"/>
    <w:rsid w:val="0018244A"/>
    <w:rsid w:val="00182AFA"/>
    <w:rsid w:val="001834F2"/>
    <w:rsid w:val="00184861"/>
    <w:rsid w:val="00184A2B"/>
    <w:rsid w:val="001854D6"/>
    <w:rsid w:val="00185920"/>
    <w:rsid w:val="001860C3"/>
    <w:rsid w:val="00186866"/>
    <w:rsid w:val="00186F10"/>
    <w:rsid w:val="00187577"/>
    <w:rsid w:val="00190673"/>
    <w:rsid w:val="00190DEE"/>
    <w:rsid w:val="0019104F"/>
    <w:rsid w:val="00192DFB"/>
    <w:rsid w:val="001930DC"/>
    <w:rsid w:val="0019393E"/>
    <w:rsid w:val="00193CA5"/>
    <w:rsid w:val="00193CC5"/>
    <w:rsid w:val="001941F3"/>
    <w:rsid w:val="00194F3A"/>
    <w:rsid w:val="00195D12"/>
    <w:rsid w:val="00195FBA"/>
    <w:rsid w:val="00196199"/>
    <w:rsid w:val="001A0B3E"/>
    <w:rsid w:val="001A1E8A"/>
    <w:rsid w:val="001A27D8"/>
    <w:rsid w:val="001A33E5"/>
    <w:rsid w:val="001A5647"/>
    <w:rsid w:val="001A607A"/>
    <w:rsid w:val="001A66B1"/>
    <w:rsid w:val="001A6D84"/>
    <w:rsid w:val="001A7C2C"/>
    <w:rsid w:val="001A7C44"/>
    <w:rsid w:val="001B1C4C"/>
    <w:rsid w:val="001B24A7"/>
    <w:rsid w:val="001B26AE"/>
    <w:rsid w:val="001B28AE"/>
    <w:rsid w:val="001B2E4F"/>
    <w:rsid w:val="001B32CF"/>
    <w:rsid w:val="001B3D4C"/>
    <w:rsid w:val="001B3D63"/>
    <w:rsid w:val="001B4025"/>
    <w:rsid w:val="001B4B91"/>
    <w:rsid w:val="001B4FDC"/>
    <w:rsid w:val="001B7D06"/>
    <w:rsid w:val="001C016D"/>
    <w:rsid w:val="001C01D9"/>
    <w:rsid w:val="001C044F"/>
    <w:rsid w:val="001C0484"/>
    <w:rsid w:val="001C07E7"/>
    <w:rsid w:val="001C2BFC"/>
    <w:rsid w:val="001C3261"/>
    <w:rsid w:val="001C39A2"/>
    <w:rsid w:val="001C3A07"/>
    <w:rsid w:val="001C3C3D"/>
    <w:rsid w:val="001C3FDC"/>
    <w:rsid w:val="001C45BF"/>
    <w:rsid w:val="001C47BD"/>
    <w:rsid w:val="001C4B0A"/>
    <w:rsid w:val="001C5134"/>
    <w:rsid w:val="001C78AC"/>
    <w:rsid w:val="001C7ADC"/>
    <w:rsid w:val="001C7C83"/>
    <w:rsid w:val="001C7F31"/>
    <w:rsid w:val="001D02F5"/>
    <w:rsid w:val="001D15A0"/>
    <w:rsid w:val="001D21D8"/>
    <w:rsid w:val="001D2BD0"/>
    <w:rsid w:val="001D324A"/>
    <w:rsid w:val="001D3516"/>
    <w:rsid w:val="001D3D77"/>
    <w:rsid w:val="001D42A2"/>
    <w:rsid w:val="001D4BBA"/>
    <w:rsid w:val="001D4F31"/>
    <w:rsid w:val="001D65CE"/>
    <w:rsid w:val="001D6631"/>
    <w:rsid w:val="001D6C6B"/>
    <w:rsid w:val="001D73BC"/>
    <w:rsid w:val="001D7A6E"/>
    <w:rsid w:val="001E02EC"/>
    <w:rsid w:val="001E08E9"/>
    <w:rsid w:val="001E0D03"/>
    <w:rsid w:val="001E0E63"/>
    <w:rsid w:val="001E12D6"/>
    <w:rsid w:val="001E1EBD"/>
    <w:rsid w:val="001E2033"/>
    <w:rsid w:val="001E2311"/>
    <w:rsid w:val="001E3B20"/>
    <w:rsid w:val="001E3D0A"/>
    <w:rsid w:val="001E486A"/>
    <w:rsid w:val="001E5554"/>
    <w:rsid w:val="001E5E4A"/>
    <w:rsid w:val="001E6818"/>
    <w:rsid w:val="001E69B9"/>
    <w:rsid w:val="001F0717"/>
    <w:rsid w:val="001F07D0"/>
    <w:rsid w:val="001F0ACF"/>
    <w:rsid w:val="001F17A4"/>
    <w:rsid w:val="001F1E7B"/>
    <w:rsid w:val="001F35D5"/>
    <w:rsid w:val="001F37FA"/>
    <w:rsid w:val="001F3CF1"/>
    <w:rsid w:val="001F453B"/>
    <w:rsid w:val="001F4ABC"/>
    <w:rsid w:val="001F4ACF"/>
    <w:rsid w:val="001F4C12"/>
    <w:rsid w:val="001F4D32"/>
    <w:rsid w:val="001F4FCB"/>
    <w:rsid w:val="001F676C"/>
    <w:rsid w:val="001F6862"/>
    <w:rsid w:val="00200076"/>
    <w:rsid w:val="00200D7A"/>
    <w:rsid w:val="00201341"/>
    <w:rsid w:val="00202259"/>
    <w:rsid w:val="00202603"/>
    <w:rsid w:val="00202BBF"/>
    <w:rsid w:val="00203813"/>
    <w:rsid w:val="00203A52"/>
    <w:rsid w:val="00203E47"/>
    <w:rsid w:val="002043E8"/>
    <w:rsid w:val="00205143"/>
    <w:rsid w:val="00205FD8"/>
    <w:rsid w:val="002061E3"/>
    <w:rsid w:val="00206337"/>
    <w:rsid w:val="00206AB8"/>
    <w:rsid w:val="00206BF9"/>
    <w:rsid w:val="00210962"/>
    <w:rsid w:val="00211CF4"/>
    <w:rsid w:val="00211E7E"/>
    <w:rsid w:val="00212319"/>
    <w:rsid w:val="002128A4"/>
    <w:rsid w:val="0021335C"/>
    <w:rsid w:val="0021355C"/>
    <w:rsid w:val="00213CAC"/>
    <w:rsid w:val="00214186"/>
    <w:rsid w:val="00214C1F"/>
    <w:rsid w:val="00215333"/>
    <w:rsid w:val="00215703"/>
    <w:rsid w:val="00216986"/>
    <w:rsid w:val="002169EC"/>
    <w:rsid w:val="00216C02"/>
    <w:rsid w:val="002172D8"/>
    <w:rsid w:val="00217CB0"/>
    <w:rsid w:val="00220186"/>
    <w:rsid w:val="00220F2E"/>
    <w:rsid w:val="002210E9"/>
    <w:rsid w:val="0022115F"/>
    <w:rsid w:val="002211D7"/>
    <w:rsid w:val="00222B53"/>
    <w:rsid w:val="00222EB4"/>
    <w:rsid w:val="0022474B"/>
    <w:rsid w:val="0022523D"/>
    <w:rsid w:val="002253EB"/>
    <w:rsid w:val="0022599B"/>
    <w:rsid w:val="002268AB"/>
    <w:rsid w:val="00226F0D"/>
    <w:rsid w:val="00226F2B"/>
    <w:rsid w:val="00227B11"/>
    <w:rsid w:val="0023025A"/>
    <w:rsid w:val="0023026F"/>
    <w:rsid w:val="00231272"/>
    <w:rsid w:val="00231361"/>
    <w:rsid w:val="00231D6C"/>
    <w:rsid w:val="002320BE"/>
    <w:rsid w:val="00233D08"/>
    <w:rsid w:val="00233EEF"/>
    <w:rsid w:val="0023445C"/>
    <w:rsid w:val="0023590E"/>
    <w:rsid w:val="00235F11"/>
    <w:rsid w:val="0023761F"/>
    <w:rsid w:val="00237A1F"/>
    <w:rsid w:val="00240685"/>
    <w:rsid w:val="002414DB"/>
    <w:rsid w:val="00242BA7"/>
    <w:rsid w:val="0024334E"/>
    <w:rsid w:val="0024373C"/>
    <w:rsid w:val="00243985"/>
    <w:rsid w:val="0024414A"/>
    <w:rsid w:val="00244589"/>
    <w:rsid w:val="00244B6E"/>
    <w:rsid w:val="00245E11"/>
    <w:rsid w:val="002462D0"/>
    <w:rsid w:val="00246B33"/>
    <w:rsid w:val="00247384"/>
    <w:rsid w:val="002473B4"/>
    <w:rsid w:val="00250D1A"/>
    <w:rsid w:val="00250FA4"/>
    <w:rsid w:val="002510C3"/>
    <w:rsid w:val="00252AB6"/>
    <w:rsid w:val="00252BE6"/>
    <w:rsid w:val="002542ED"/>
    <w:rsid w:val="00254B44"/>
    <w:rsid w:val="002550E0"/>
    <w:rsid w:val="002553F5"/>
    <w:rsid w:val="00255909"/>
    <w:rsid w:val="00255BEB"/>
    <w:rsid w:val="00257188"/>
    <w:rsid w:val="002601FC"/>
    <w:rsid w:val="002612B5"/>
    <w:rsid w:val="00261ABD"/>
    <w:rsid w:val="00262415"/>
    <w:rsid w:val="002641C6"/>
    <w:rsid w:val="00264235"/>
    <w:rsid w:val="002642D4"/>
    <w:rsid w:val="00265826"/>
    <w:rsid w:val="00265BA2"/>
    <w:rsid w:val="00266998"/>
    <w:rsid w:val="00267B43"/>
    <w:rsid w:val="00267F05"/>
    <w:rsid w:val="0027032D"/>
    <w:rsid w:val="002708A1"/>
    <w:rsid w:val="00270D1F"/>
    <w:rsid w:val="00270DD2"/>
    <w:rsid w:val="0027310C"/>
    <w:rsid w:val="0027330E"/>
    <w:rsid w:val="00275FCF"/>
    <w:rsid w:val="0027656C"/>
    <w:rsid w:val="002765C9"/>
    <w:rsid w:val="0027753D"/>
    <w:rsid w:val="00277573"/>
    <w:rsid w:val="00277D7F"/>
    <w:rsid w:val="00280B93"/>
    <w:rsid w:val="002818C0"/>
    <w:rsid w:val="00282E76"/>
    <w:rsid w:val="00282F69"/>
    <w:rsid w:val="00283027"/>
    <w:rsid w:val="002833DA"/>
    <w:rsid w:val="002839FB"/>
    <w:rsid w:val="00283E1A"/>
    <w:rsid w:val="00284B69"/>
    <w:rsid w:val="00284CFD"/>
    <w:rsid w:val="0028551D"/>
    <w:rsid w:val="0028673B"/>
    <w:rsid w:val="0028793C"/>
    <w:rsid w:val="002904BA"/>
    <w:rsid w:val="002907BC"/>
    <w:rsid w:val="00290AEC"/>
    <w:rsid w:val="00290B66"/>
    <w:rsid w:val="002919F0"/>
    <w:rsid w:val="00291DC5"/>
    <w:rsid w:val="00292311"/>
    <w:rsid w:val="00292749"/>
    <w:rsid w:val="00292A02"/>
    <w:rsid w:val="00292E16"/>
    <w:rsid w:val="002931AF"/>
    <w:rsid w:val="00293360"/>
    <w:rsid w:val="00293C1B"/>
    <w:rsid w:val="00293C25"/>
    <w:rsid w:val="00293D9B"/>
    <w:rsid w:val="00293DAE"/>
    <w:rsid w:val="00294572"/>
    <w:rsid w:val="00294BF4"/>
    <w:rsid w:val="0029500D"/>
    <w:rsid w:val="0029553B"/>
    <w:rsid w:val="00296720"/>
    <w:rsid w:val="00296797"/>
    <w:rsid w:val="0029692A"/>
    <w:rsid w:val="00297978"/>
    <w:rsid w:val="00297B11"/>
    <w:rsid w:val="002A09FA"/>
    <w:rsid w:val="002A11CC"/>
    <w:rsid w:val="002A14EE"/>
    <w:rsid w:val="002A2244"/>
    <w:rsid w:val="002A2545"/>
    <w:rsid w:val="002A2B6A"/>
    <w:rsid w:val="002A3AA7"/>
    <w:rsid w:val="002A3E3E"/>
    <w:rsid w:val="002A4328"/>
    <w:rsid w:val="002A53CF"/>
    <w:rsid w:val="002A60CF"/>
    <w:rsid w:val="002A64B6"/>
    <w:rsid w:val="002A6CF1"/>
    <w:rsid w:val="002A72E1"/>
    <w:rsid w:val="002A785F"/>
    <w:rsid w:val="002A7D4B"/>
    <w:rsid w:val="002B0323"/>
    <w:rsid w:val="002B046B"/>
    <w:rsid w:val="002B0479"/>
    <w:rsid w:val="002B08FC"/>
    <w:rsid w:val="002B2D37"/>
    <w:rsid w:val="002B34B5"/>
    <w:rsid w:val="002B4FCC"/>
    <w:rsid w:val="002B5F8C"/>
    <w:rsid w:val="002B6115"/>
    <w:rsid w:val="002B65EE"/>
    <w:rsid w:val="002B6CDC"/>
    <w:rsid w:val="002B7B70"/>
    <w:rsid w:val="002C0317"/>
    <w:rsid w:val="002C1907"/>
    <w:rsid w:val="002C1F03"/>
    <w:rsid w:val="002C2057"/>
    <w:rsid w:val="002C2366"/>
    <w:rsid w:val="002C316F"/>
    <w:rsid w:val="002C3852"/>
    <w:rsid w:val="002C3944"/>
    <w:rsid w:val="002C5053"/>
    <w:rsid w:val="002C53ED"/>
    <w:rsid w:val="002C66F1"/>
    <w:rsid w:val="002C7562"/>
    <w:rsid w:val="002C7871"/>
    <w:rsid w:val="002C7CE8"/>
    <w:rsid w:val="002C7E53"/>
    <w:rsid w:val="002D0079"/>
    <w:rsid w:val="002D0AEE"/>
    <w:rsid w:val="002D2FD3"/>
    <w:rsid w:val="002D319A"/>
    <w:rsid w:val="002D3B17"/>
    <w:rsid w:val="002D428E"/>
    <w:rsid w:val="002D49B0"/>
    <w:rsid w:val="002D4BB1"/>
    <w:rsid w:val="002D6898"/>
    <w:rsid w:val="002D6B30"/>
    <w:rsid w:val="002D762E"/>
    <w:rsid w:val="002D76FA"/>
    <w:rsid w:val="002D7B46"/>
    <w:rsid w:val="002D7D5D"/>
    <w:rsid w:val="002E03F4"/>
    <w:rsid w:val="002E2051"/>
    <w:rsid w:val="002E24EA"/>
    <w:rsid w:val="002E2C3A"/>
    <w:rsid w:val="002E2CB0"/>
    <w:rsid w:val="002E367C"/>
    <w:rsid w:val="002E38C7"/>
    <w:rsid w:val="002E3C38"/>
    <w:rsid w:val="002E5019"/>
    <w:rsid w:val="002E50B9"/>
    <w:rsid w:val="002E5363"/>
    <w:rsid w:val="002E560A"/>
    <w:rsid w:val="002E5C08"/>
    <w:rsid w:val="002E73B4"/>
    <w:rsid w:val="002E7D1D"/>
    <w:rsid w:val="002F03A5"/>
    <w:rsid w:val="002F0EE5"/>
    <w:rsid w:val="002F2140"/>
    <w:rsid w:val="002F3D49"/>
    <w:rsid w:val="002F47E4"/>
    <w:rsid w:val="002F4E9C"/>
    <w:rsid w:val="002F50D6"/>
    <w:rsid w:val="002F66A2"/>
    <w:rsid w:val="002F6AF6"/>
    <w:rsid w:val="002F6CE1"/>
    <w:rsid w:val="002F6FFA"/>
    <w:rsid w:val="002F7A0E"/>
    <w:rsid w:val="00300B48"/>
    <w:rsid w:val="00300B91"/>
    <w:rsid w:val="00302911"/>
    <w:rsid w:val="00302A7D"/>
    <w:rsid w:val="00302F7C"/>
    <w:rsid w:val="003032B9"/>
    <w:rsid w:val="00303F57"/>
    <w:rsid w:val="003041F2"/>
    <w:rsid w:val="003043AF"/>
    <w:rsid w:val="00304F7E"/>
    <w:rsid w:val="00305328"/>
    <w:rsid w:val="003055D9"/>
    <w:rsid w:val="00305824"/>
    <w:rsid w:val="003061A6"/>
    <w:rsid w:val="00307DFB"/>
    <w:rsid w:val="00310032"/>
    <w:rsid w:val="00310249"/>
    <w:rsid w:val="003103E4"/>
    <w:rsid w:val="003109E9"/>
    <w:rsid w:val="00310B39"/>
    <w:rsid w:val="00310DEA"/>
    <w:rsid w:val="0031153F"/>
    <w:rsid w:val="003121A9"/>
    <w:rsid w:val="00313A9F"/>
    <w:rsid w:val="00314134"/>
    <w:rsid w:val="00314334"/>
    <w:rsid w:val="003154C8"/>
    <w:rsid w:val="003156F0"/>
    <w:rsid w:val="00315893"/>
    <w:rsid w:val="00315C5C"/>
    <w:rsid w:val="00316D1A"/>
    <w:rsid w:val="00316F59"/>
    <w:rsid w:val="003174CE"/>
    <w:rsid w:val="00317821"/>
    <w:rsid w:val="00317AE9"/>
    <w:rsid w:val="00320DBC"/>
    <w:rsid w:val="00321E6C"/>
    <w:rsid w:val="003224FF"/>
    <w:rsid w:val="00323402"/>
    <w:rsid w:val="00323AB3"/>
    <w:rsid w:val="0032515D"/>
    <w:rsid w:val="00325787"/>
    <w:rsid w:val="0032602B"/>
    <w:rsid w:val="00326A5E"/>
    <w:rsid w:val="00326B6C"/>
    <w:rsid w:val="003271DC"/>
    <w:rsid w:val="0032768A"/>
    <w:rsid w:val="00327A24"/>
    <w:rsid w:val="00330AC4"/>
    <w:rsid w:val="0033122E"/>
    <w:rsid w:val="00331B87"/>
    <w:rsid w:val="00332125"/>
    <w:rsid w:val="003344C8"/>
    <w:rsid w:val="0033454B"/>
    <w:rsid w:val="0033496A"/>
    <w:rsid w:val="003352EA"/>
    <w:rsid w:val="0033653A"/>
    <w:rsid w:val="00336668"/>
    <w:rsid w:val="0033698C"/>
    <w:rsid w:val="0033739E"/>
    <w:rsid w:val="0033783B"/>
    <w:rsid w:val="003378AC"/>
    <w:rsid w:val="00337C60"/>
    <w:rsid w:val="00337D8A"/>
    <w:rsid w:val="00340C30"/>
    <w:rsid w:val="003411F9"/>
    <w:rsid w:val="003412A0"/>
    <w:rsid w:val="00341A82"/>
    <w:rsid w:val="00341EAD"/>
    <w:rsid w:val="003420F5"/>
    <w:rsid w:val="003432B0"/>
    <w:rsid w:val="00343A09"/>
    <w:rsid w:val="00343C73"/>
    <w:rsid w:val="00344C0B"/>
    <w:rsid w:val="00345A02"/>
    <w:rsid w:val="0034612E"/>
    <w:rsid w:val="0034629D"/>
    <w:rsid w:val="003463B4"/>
    <w:rsid w:val="00346A40"/>
    <w:rsid w:val="00347BB1"/>
    <w:rsid w:val="0035023A"/>
    <w:rsid w:val="00350E58"/>
    <w:rsid w:val="003511C1"/>
    <w:rsid w:val="00351345"/>
    <w:rsid w:val="0035173E"/>
    <w:rsid w:val="00352194"/>
    <w:rsid w:val="003525AB"/>
    <w:rsid w:val="00352833"/>
    <w:rsid w:val="00352C5B"/>
    <w:rsid w:val="00352EE7"/>
    <w:rsid w:val="00353478"/>
    <w:rsid w:val="003535AE"/>
    <w:rsid w:val="003536E8"/>
    <w:rsid w:val="00353D55"/>
    <w:rsid w:val="00354E5A"/>
    <w:rsid w:val="00356508"/>
    <w:rsid w:val="00356773"/>
    <w:rsid w:val="00356B0D"/>
    <w:rsid w:val="0035727D"/>
    <w:rsid w:val="00357A8D"/>
    <w:rsid w:val="00360855"/>
    <w:rsid w:val="0036086B"/>
    <w:rsid w:val="00360C7D"/>
    <w:rsid w:val="00360EC4"/>
    <w:rsid w:val="00361C1B"/>
    <w:rsid w:val="00362874"/>
    <w:rsid w:val="00363426"/>
    <w:rsid w:val="00363A28"/>
    <w:rsid w:val="0036468D"/>
    <w:rsid w:val="00364802"/>
    <w:rsid w:val="003651BA"/>
    <w:rsid w:val="00365E2E"/>
    <w:rsid w:val="003665DC"/>
    <w:rsid w:val="003669B9"/>
    <w:rsid w:val="00367F21"/>
    <w:rsid w:val="00370B53"/>
    <w:rsid w:val="00370D73"/>
    <w:rsid w:val="00371220"/>
    <w:rsid w:val="00371815"/>
    <w:rsid w:val="0037205C"/>
    <w:rsid w:val="00372286"/>
    <w:rsid w:val="00372D17"/>
    <w:rsid w:val="00372D4C"/>
    <w:rsid w:val="003731ED"/>
    <w:rsid w:val="003735E1"/>
    <w:rsid w:val="00373B3E"/>
    <w:rsid w:val="00374A07"/>
    <w:rsid w:val="00375A19"/>
    <w:rsid w:val="00377BF8"/>
    <w:rsid w:val="003806F2"/>
    <w:rsid w:val="00381E2F"/>
    <w:rsid w:val="00381EE2"/>
    <w:rsid w:val="00381EF9"/>
    <w:rsid w:val="00382E4B"/>
    <w:rsid w:val="00383B50"/>
    <w:rsid w:val="00383DB4"/>
    <w:rsid w:val="00384F7B"/>
    <w:rsid w:val="003852D9"/>
    <w:rsid w:val="00386B4D"/>
    <w:rsid w:val="003900F7"/>
    <w:rsid w:val="003909B8"/>
    <w:rsid w:val="00390ED8"/>
    <w:rsid w:val="00391643"/>
    <w:rsid w:val="0039254B"/>
    <w:rsid w:val="00394691"/>
    <w:rsid w:val="00394BBF"/>
    <w:rsid w:val="00394FFF"/>
    <w:rsid w:val="00395AE0"/>
    <w:rsid w:val="0039746B"/>
    <w:rsid w:val="00397A6D"/>
    <w:rsid w:val="003A09E7"/>
    <w:rsid w:val="003A142A"/>
    <w:rsid w:val="003A1E13"/>
    <w:rsid w:val="003A21BA"/>
    <w:rsid w:val="003A22C8"/>
    <w:rsid w:val="003A2E78"/>
    <w:rsid w:val="003A3672"/>
    <w:rsid w:val="003A3B37"/>
    <w:rsid w:val="003A3E1E"/>
    <w:rsid w:val="003A47F9"/>
    <w:rsid w:val="003A4A35"/>
    <w:rsid w:val="003A4CB0"/>
    <w:rsid w:val="003A52AD"/>
    <w:rsid w:val="003A59A6"/>
    <w:rsid w:val="003A7AE4"/>
    <w:rsid w:val="003A7CFB"/>
    <w:rsid w:val="003A7FC0"/>
    <w:rsid w:val="003B070B"/>
    <w:rsid w:val="003B0DF3"/>
    <w:rsid w:val="003B205D"/>
    <w:rsid w:val="003B2214"/>
    <w:rsid w:val="003B26B4"/>
    <w:rsid w:val="003B2A7D"/>
    <w:rsid w:val="003B347F"/>
    <w:rsid w:val="003B4CDB"/>
    <w:rsid w:val="003B52F8"/>
    <w:rsid w:val="003B550E"/>
    <w:rsid w:val="003B573A"/>
    <w:rsid w:val="003B5827"/>
    <w:rsid w:val="003B5E5F"/>
    <w:rsid w:val="003C1516"/>
    <w:rsid w:val="003C15EB"/>
    <w:rsid w:val="003C173E"/>
    <w:rsid w:val="003C1F41"/>
    <w:rsid w:val="003C249C"/>
    <w:rsid w:val="003C2DE4"/>
    <w:rsid w:val="003C3E7A"/>
    <w:rsid w:val="003C5730"/>
    <w:rsid w:val="003C58C9"/>
    <w:rsid w:val="003C61DC"/>
    <w:rsid w:val="003C631C"/>
    <w:rsid w:val="003C6528"/>
    <w:rsid w:val="003C6955"/>
    <w:rsid w:val="003C6A06"/>
    <w:rsid w:val="003C74CB"/>
    <w:rsid w:val="003D0A06"/>
    <w:rsid w:val="003D0B0F"/>
    <w:rsid w:val="003D1EFB"/>
    <w:rsid w:val="003D1F23"/>
    <w:rsid w:val="003D2E48"/>
    <w:rsid w:val="003D3FA0"/>
    <w:rsid w:val="003D404F"/>
    <w:rsid w:val="003D4633"/>
    <w:rsid w:val="003D59DC"/>
    <w:rsid w:val="003D5DCB"/>
    <w:rsid w:val="003D65F9"/>
    <w:rsid w:val="003D67E4"/>
    <w:rsid w:val="003D6B7A"/>
    <w:rsid w:val="003D6C25"/>
    <w:rsid w:val="003D6E5F"/>
    <w:rsid w:val="003D7279"/>
    <w:rsid w:val="003D77DD"/>
    <w:rsid w:val="003D795B"/>
    <w:rsid w:val="003D7CDF"/>
    <w:rsid w:val="003D7CED"/>
    <w:rsid w:val="003D7D8A"/>
    <w:rsid w:val="003E041C"/>
    <w:rsid w:val="003E0465"/>
    <w:rsid w:val="003E075A"/>
    <w:rsid w:val="003E0C81"/>
    <w:rsid w:val="003E266D"/>
    <w:rsid w:val="003E297E"/>
    <w:rsid w:val="003E2AD3"/>
    <w:rsid w:val="003E2B02"/>
    <w:rsid w:val="003E3EBC"/>
    <w:rsid w:val="003E5846"/>
    <w:rsid w:val="003E64A1"/>
    <w:rsid w:val="003E651D"/>
    <w:rsid w:val="003E65A5"/>
    <w:rsid w:val="003E6BAD"/>
    <w:rsid w:val="003E7530"/>
    <w:rsid w:val="003E7A58"/>
    <w:rsid w:val="003F0246"/>
    <w:rsid w:val="003F1C9A"/>
    <w:rsid w:val="003F235B"/>
    <w:rsid w:val="003F23C1"/>
    <w:rsid w:val="003F2439"/>
    <w:rsid w:val="003F2ABE"/>
    <w:rsid w:val="003F3117"/>
    <w:rsid w:val="003F3DE9"/>
    <w:rsid w:val="003F4533"/>
    <w:rsid w:val="003F469F"/>
    <w:rsid w:val="003F4A47"/>
    <w:rsid w:val="003F5308"/>
    <w:rsid w:val="003F5D6D"/>
    <w:rsid w:val="003F61E8"/>
    <w:rsid w:val="003F67EF"/>
    <w:rsid w:val="003F7826"/>
    <w:rsid w:val="003F7BF5"/>
    <w:rsid w:val="00401885"/>
    <w:rsid w:val="00401C83"/>
    <w:rsid w:val="00403A46"/>
    <w:rsid w:val="004041F3"/>
    <w:rsid w:val="0040538B"/>
    <w:rsid w:val="00405426"/>
    <w:rsid w:val="00405C57"/>
    <w:rsid w:val="004061CD"/>
    <w:rsid w:val="0040699A"/>
    <w:rsid w:val="00406E9D"/>
    <w:rsid w:val="00407B0F"/>
    <w:rsid w:val="00407F4F"/>
    <w:rsid w:val="00410558"/>
    <w:rsid w:val="00410B15"/>
    <w:rsid w:val="00410E30"/>
    <w:rsid w:val="00411550"/>
    <w:rsid w:val="00411CED"/>
    <w:rsid w:val="00412380"/>
    <w:rsid w:val="004123A5"/>
    <w:rsid w:val="00412A7C"/>
    <w:rsid w:val="00413EF2"/>
    <w:rsid w:val="0041497C"/>
    <w:rsid w:val="00414A2A"/>
    <w:rsid w:val="00415455"/>
    <w:rsid w:val="00415922"/>
    <w:rsid w:val="00415A23"/>
    <w:rsid w:val="004160F8"/>
    <w:rsid w:val="0041749B"/>
    <w:rsid w:val="00417866"/>
    <w:rsid w:val="00421349"/>
    <w:rsid w:val="00421D9E"/>
    <w:rsid w:val="00421E36"/>
    <w:rsid w:val="00422367"/>
    <w:rsid w:val="004237FA"/>
    <w:rsid w:val="00423A5F"/>
    <w:rsid w:val="00424C24"/>
    <w:rsid w:val="00424C9D"/>
    <w:rsid w:val="004251EC"/>
    <w:rsid w:val="004255E5"/>
    <w:rsid w:val="004257C0"/>
    <w:rsid w:val="004265A7"/>
    <w:rsid w:val="004273DC"/>
    <w:rsid w:val="00430278"/>
    <w:rsid w:val="00430B8E"/>
    <w:rsid w:val="004311B8"/>
    <w:rsid w:val="004312B2"/>
    <w:rsid w:val="004318F6"/>
    <w:rsid w:val="004337B1"/>
    <w:rsid w:val="004354A9"/>
    <w:rsid w:val="00435E63"/>
    <w:rsid w:val="00436249"/>
    <w:rsid w:val="004362E5"/>
    <w:rsid w:val="00437541"/>
    <w:rsid w:val="0044208F"/>
    <w:rsid w:val="0044297C"/>
    <w:rsid w:val="00442DEC"/>
    <w:rsid w:val="00442F09"/>
    <w:rsid w:val="004434DA"/>
    <w:rsid w:val="0044358C"/>
    <w:rsid w:val="00444B6E"/>
    <w:rsid w:val="0044623E"/>
    <w:rsid w:val="00447A07"/>
    <w:rsid w:val="00447ACE"/>
    <w:rsid w:val="00447B5B"/>
    <w:rsid w:val="004502CB"/>
    <w:rsid w:val="004503FC"/>
    <w:rsid w:val="00450F1C"/>
    <w:rsid w:val="00453064"/>
    <w:rsid w:val="004536C4"/>
    <w:rsid w:val="004549BB"/>
    <w:rsid w:val="00455729"/>
    <w:rsid w:val="00455EA8"/>
    <w:rsid w:val="004560B2"/>
    <w:rsid w:val="004566AF"/>
    <w:rsid w:val="004571C8"/>
    <w:rsid w:val="00457A7D"/>
    <w:rsid w:val="0046070C"/>
    <w:rsid w:val="00460882"/>
    <w:rsid w:val="00460930"/>
    <w:rsid w:val="00460F09"/>
    <w:rsid w:val="00461002"/>
    <w:rsid w:val="004616C8"/>
    <w:rsid w:val="00461A71"/>
    <w:rsid w:val="0046223A"/>
    <w:rsid w:val="004624A9"/>
    <w:rsid w:val="00462A87"/>
    <w:rsid w:val="00463ADC"/>
    <w:rsid w:val="0046574C"/>
    <w:rsid w:val="00465CEE"/>
    <w:rsid w:val="0046690D"/>
    <w:rsid w:val="00467EC0"/>
    <w:rsid w:val="00471613"/>
    <w:rsid w:val="00472562"/>
    <w:rsid w:val="00472CAF"/>
    <w:rsid w:val="00472FF8"/>
    <w:rsid w:val="004731C5"/>
    <w:rsid w:val="004733A8"/>
    <w:rsid w:val="004733B2"/>
    <w:rsid w:val="004735DB"/>
    <w:rsid w:val="004737CB"/>
    <w:rsid w:val="004739AF"/>
    <w:rsid w:val="00474023"/>
    <w:rsid w:val="00474B5A"/>
    <w:rsid w:val="004752D7"/>
    <w:rsid w:val="004753D7"/>
    <w:rsid w:val="00475478"/>
    <w:rsid w:val="00475D87"/>
    <w:rsid w:val="00475EC8"/>
    <w:rsid w:val="004762E6"/>
    <w:rsid w:val="00477168"/>
    <w:rsid w:val="00477466"/>
    <w:rsid w:val="004775E6"/>
    <w:rsid w:val="004779F0"/>
    <w:rsid w:val="00480519"/>
    <w:rsid w:val="004808A5"/>
    <w:rsid w:val="00480C1F"/>
    <w:rsid w:val="00480D9F"/>
    <w:rsid w:val="00480DEB"/>
    <w:rsid w:val="00481076"/>
    <w:rsid w:val="00481361"/>
    <w:rsid w:val="00481932"/>
    <w:rsid w:val="00482C5E"/>
    <w:rsid w:val="00483873"/>
    <w:rsid w:val="0048398A"/>
    <w:rsid w:val="00483B32"/>
    <w:rsid w:val="004841F2"/>
    <w:rsid w:val="0048455A"/>
    <w:rsid w:val="00485844"/>
    <w:rsid w:val="00485DB8"/>
    <w:rsid w:val="00486043"/>
    <w:rsid w:val="0048644B"/>
    <w:rsid w:val="00486469"/>
    <w:rsid w:val="00486DE6"/>
    <w:rsid w:val="00487153"/>
    <w:rsid w:val="00487533"/>
    <w:rsid w:val="004909ED"/>
    <w:rsid w:val="00490C3C"/>
    <w:rsid w:val="00491224"/>
    <w:rsid w:val="00491419"/>
    <w:rsid w:val="004917CD"/>
    <w:rsid w:val="00491CDA"/>
    <w:rsid w:val="00492C9C"/>
    <w:rsid w:val="00492F39"/>
    <w:rsid w:val="00493375"/>
    <w:rsid w:val="0049408C"/>
    <w:rsid w:val="004940BD"/>
    <w:rsid w:val="00495029"/>
    <w:rsid w:val="00495168"/>
    <w:rsid w:val="0049535D"/>
    <w:rsid w:val="00495643"/>
    <w:rsid w:val="00495AAE"/>
    <w:rsid w:val="00495DB9"/>
    <w:rsid w:val="004964B6"/>
    <w:rsid w:val="004968B2"/>
    <w:rsid w:val="004976AC"/>
    <w:rsid w:val="00497C0F"/>
    <w:rsid w:val="004A1309"/>
    <w:rsid w:val="004A1A69"/>
    <w:rsid w:val="004A1EB4"/>
    <w:rsid w:val="004A2D0D"/>
    <w:rsid w:val="004A34FA"/>
    <w:rsid w:val="004A35F6"/>
    <w:rsid w:val="004A5894"/>
    <w:rsid w:val="004A5B21"/>
    <w:rsid w:val="004A64CC"/>
    <w:rsid w:val="004A6986"/>
    <w:rsid w:val="004A6CEB"/>
    <w:rsid w:val="004A714B"/>
    <w:rsid w:val="004A7330"/>
    <w:rsid w:val="004A7923"/>
    <w:rsid w:val="004A7FBD"/>
    <w:rsid w:val="004B0E7A"/>
    <w:rsid w:val="004B1269"/>
    <w:rsid w:val="004B17FB"/>
    <w:rsid w:val="004B1878"/>
    <w:rsid w:val="004B2118"/>
    <w:rsid w:val="004B2319"/>
    <w:rsid w:val="004B241D"/>
    <w:rsid w:val="004B2BDA"/>
    <w:rsid w:val="004B3FEB"/>
    <w:rsid w:val="004B4F85"/>
    <w:rsid w:val="004B5DA7"/>
    <w:rsid w:val="004B65AB"/>
    <w:rsid w:val="004B695B"/>
    <w:rsid w:val="004B6F4C"/>
    <w:rsid w:val="004B78D5"/>
    <w:rsid w:val="004C05E9"/>
    <w:rsid w:val="004C1B9F"/>
    <w:rsid w:val="004C1C67"/>
    <w:rsid w:val="004C25D7"/>
    <w:rsid w:val="004C3372"/>
    <w:rsid w:val="004C3815"/>
    <w:rsid w:val="004C3BEE"/>
    <w:rsid w:val="004C4AF4"/>
    <w:rsid w:val="004C5229"/>
    <w:rsid w:val="004D0492"/>
    <w:rsid w:val="004D0574"/>
    <w:rsid w:val="004D0591"/>
    <w:rsid w:val="004D1B96"/>
    <w:rsid w:val="004D2070"/>
    <w:rsid w:val="004D4838"/>
    <w:rsid w:val="004D53F0"/>
    <w:rsid w:val="004D6BF2"/>
    <w:rsid w:val="004D74C7"/>
    <w:rsid w:val="004D7B59"/>
    <w:rsid w:val="004E1257"/>
    <w:rsid w:val="004E2174"/>
    <w:rsid w:val="004E266C"/>
    <w:rsid w:val="004E3027"/>
    <w:rsid w:val="004E3539"/>
    <w:rsid w:val="004E3FC6"/>
    <w:rsid w:val="004E4CA1"/>
    <w:rsid w:val="004E63FC"/>
    <w:rsid w:val="004E7B1B"/>
    <w:rsid w:val="004E7F56"/>
    <w:rsid w:val="004F04AD"/>
    <w:rsid w:val="004F0604"/>
    <w:rsid w:val="004F2F67"/>
    <w:rsid w:val="004F3374"/>
    <w:rsid w:val="004F358C"/>
    <w:rsid w:val="004F35D5"/>
    <w:rsid w:val="004F3CBB"/>
    <w:rsid w:val="004F6C14"/>
    <w:rsid w:val="004F7A95"/>
    <w:rsid w:val="0050030D"/>
    <w:rsid w:val="00501B15"/>
    <w:rsid w:val="00501CC8"/>
    <w:rsid w:val="00502AC7"/>
    <w:rsid w:val="00503E3A"/>
    <w:rsid w:val="00504F1A"/>
    <w:rsid w:val="005057CD"/>
    <w:rsid w:val="00506C22"/>
    <w:rsid w:val="00506FAD"/>
    <w:rsid w:val="005070C8"/>
    <w:rsid w:val="0050727C"/>
    <w:rsid w:val="005072C1"/>
    <w:rsid w:val="0050762D"/>
    <w:rsid w:val="00507E8B"/>
    <w:rsid w:val="00510891"/>
    <w:rsid w:val="00510C2F"/>
    <w:rsid w:val="00511117"/>
    <w:rsid w:val="0051127C"/>
    <w:rsid w:val="00511598"/>
    <w:rsid w:val="00513EC9"/>
    <w:rsid w:val="00514915"/>
    <w:rsid w:val="0051569F"/>
    <w:rsid w:val="005160FE"/>
    <w:rsid w:val="0051695B"/>
    <w:rsid w:val="00516A99"/>
    <w:rsid w:val="00517335"/>
    <w:rsid w:val="005173F8"/>
    <w:rsid w:val="00520CE7"/>
    <w:rsid w:val="00520EC0"/>
    <w:rsid w:val="00520FFC"/>
    <w:rsid w:val="0052255E"/>
    <w:rsid w:val="0052289A"/>
    <w:rsid w:val="005228D1"/>
    <w:rsid w:val="00522B08"/>
    <w:rsid w:val="00522CDE"/>
    <w:rsid w:val="00524DBC"/>
    <w:rsid w:val="0052515D"/>
    <w:rsid w:val="00526829"/>
    <w:rsid w:val="00527110"/>
    <w:rsid w:val="00527D99"/>
    <w:rsid w:val="005307D1"/>
    <w:rsid w:val="00530D6B"/>
    <w:rsid w:val="00531639"/>
    <w:rsid w:val="005318CE"/>
    <w:rsid w:val="00531AE3"/>
    <w:rsid w:val="00531E19"/>
    <w:rsid w:val="00531FBD"/>
    <w:rsid w:val="005327A1"/>
    <w:rsid w:val="005328AC"/>
    <w:rsid w:val="00532FF0"/>
    <w:rsid w:val="00533A26"/>
    <w:rsid w:val="00534775"/>
    <w:rsid w:val="00534BBB"/>
    <w:rsid w:val="005350D8"/>
    <w:rsid w:val="005356AC"/>
    <w:rsid w:val="0053594C"/>
    <w:rsid w:val="00535B16"/>
    <w:rsid w:val="00536389"/>
    <w:rsid w:val="005375FA"/>
    <w:rsid w:val="005400A9"/>
    <w:rsid w:val="00540435"/>
    <w:rsid w:val="00540DC2"/>
    <w:rsid w:val="00541EA2"/>
    <w:rsid w:val="00542B81"/>
    <w:rsid w:val="00543EE4"/>
    <w:rsid w:val="00545234"/>
    <w:rsid w:val="00545CD2"/>
    <w:rsid w:val="0054632C"/>
    <w:rsid w:val="0054738B"/>
    <w:rsid w:val="00550653"/>
    <w:rsid w:val="00550BB0"/>
    <w:rsid w:val="005511B4"/>
    <w:rsid w:val="00551F0F"/>
    <w:rsid w:val="005522A7"/>
    <w:rsid w:val="00552AA6"/>
    <w:rsid w:val="00552EE5"/>
    <w:rsid w:val="00553127"/>
    <w:rsid w:val="005532E7"/>
    <w:rsid w:val="00553F49"/>
    <w:rsid w:val="0055413E"/>
    <w:rsid w:val="0055427E"/>
    <w:rsid w:val="005555C2"/>
    <w:rsid w:val="00555923"/>
    <w:rsid w:val="00555B63"/>
    <w:rsid w:val="0055610F"/>
    <w:rsid w:val="0055622C"/>
    <w:rsid w:val="00556908"/>
    <w:rsid w:val="00556CD3"/>
    <w:rsid w:val="00556E2D"/>
    <w:rsid w:val="00556F0F"/>
    <w:rsid w:val="005571D3"/>
    <w:rsid w:val="00557210"/>
    <w:rsid w:val="00557BA6"/>
    <w:rsid w:val="0056096D"/>
    <w:rsid w:val="00562767"/>
    <w:rsid w:val="00563B2B"/>
    <w:rsid w:val="0056431B"/>
    <w:rsid w:val="00564674"/>
    <w:rsid w:val="00564B98"/>
    <w:rsid w:val="00564E86"/>
    <w:rsid w:val="0056570D"/>
    <w:rsid w:val="005658C8"/>
    <w:rsid w:val="005669A7"/>
    <w:rsid w:val="00566B8D"/>
    <w:rsid w:val="0056771B"/>
    <w:rsid w:val="00571283"/>
    <w:rsid w:val="005727EB"/>
    <w:rsid w:val="00573550"/>
    <w:rsid w:val="00573D07"/>
    <w:rsid w:val="005741DE"/>
    <w:rsid w:val="00574500"/>
    <w:rsid w:val="00574FA5"/>
    <w:rsid w:val="005754F7"/>
    <w:rsid w:val="00575975"/>
    <w:rsid w:val="00576980"/>
    <w:rsid w:val="0057770B"/>
    <w:rsid w:val="005809FD"/>
    <w:rsid w:val="00581C1E"/>
    <w:rsid w:val="00582C0B"/>
    <w:rsid w:val="00582D2F"/>
    <w:rsid w:val="00582DAF"/>
    <w:rsid w:val="00583725"/>
    <w:rsid w:val="00583757"/>
    <w:rsid w:val="00583795"/>
    <w:rsid w:val="005846DC"/>
    <w:rsid w:val="0058693B"/>
    <w:rsid w:val="00587AB5"/>
    <w:rsid w:val="00587EF0"/>
    <w:rsid w:val="00590501"/>
    <w:rsid w:val="005907E8"/>
    <w:rsid w:val="00590A1D"/>
    <w:rsid w:val="0059116C"/>
    <w:rsid w:val="00591A21"/>
    <w:rsid w:val="0059252F"/>
    <w:rsid w:val="00593B32"/>
    <w:rsid w:val="0059401E"/>
    <w:rsid w:val="00594D56"/>
    <w:rsid w:val="00594E44"/>
    <w:rsid w:val="00594E45"/>
    <w:rsid w:val="005956FE"/>
    <w:rsid w:val="00595956"/>
    <w:rsid w:val="0059658E"/>
    <w:rsid w:val="0059701F"/>
    <w:rsid w:val="00597324"/>
    <w:rsid w:val="00597F12"/>
    <w:rsid w:val="005A09F8"/>
    <w:rsid w:val="005A0D38"/>
    <w:rsid w:val="005A1C8C"/>
    <w:rsid w:val="005A205C"/>
    <w:rsid w:val="005A39C4"/>
    <w:rsid w:val="005A4190"/>
    <w:rsid w:val="005A4FF8"/>
    <w:rsid w:val="005A515C"/>
    <w:rsid w:val="005A5164"/>
    <w:rsid w:val="005A5411"/>
    <w:rsid w:val="005A5618"/>
    <w:rsid w:val="005A5C62"/>
    <w:rsid w:val="005A5D45"/>
    <w:rsid w:val="005A62D1"/>
    <w:rsid w:val="005A69F1"/>
    <w:rsid w:val="005B0835"/>
    <w:rsid w:val="005B33F7"/>
    <w:rsid w:val="005B3E4B"/>
    <w:rsid w:val="005B6030"/>
    <w:rsid w:val="005B66E5"/>
    <w:rsid w:val="005B7EA0"/>
    <w:rsid w:val="005C1917"/>
    <w:rsid w:val="005C1EA5"/>
    <w:rsid w:val="005C2179"/>
    <w:rsid w:val="005C21AF"/>
    <w:rsid w:val="005C2AD4"/>
    <w:rsid w:val="005C2FFA"/>
    <w:rsid w:val="005C3725"/>
    <w:rsid w:val="005C402F"/>
    <w:rsid w:val="005C5615"/>
    <w:rsid w:val="005C5A36"/>
    <w:rsid w:val="005C66F1"/>
    <w:rsid w:val="005C67F9"/>
    <w:rsid w:val="005C7456"/>
    <w:rsid w:val="005C794B"/>
    <w:rsid w:val="005C7B3D"/>
    <w:rsid w:val="005D0568"/>
    <w:rsid w:val="005D0B4E"/>
    <w:rsid w:val="005D0F38"/>
    <w:rsid w:val="005D0F90"/>
    <w:rsid w:val="005D1171"/>
    <w:rsid w:val="005D1432"/>
    <w:rsid w:val="005D1A99"/>
    <w:rsid w:val="005D2298"/>
    <w:rsid w:val="005D2873"/>
    <w:rsid w:val="005D4AA1"/>
    <w:rsid w:val="005D5EB2"/>
    <w:rsid w:val="005E19A9"/>
    <w:rsid w:val="005E25B0"/>
    <w:rsid w:val="005E3CC9"/>
    <w:rsid w:val="005E429B"/>
    <w:rsid w:val="005E4D80"/>
    <w:rsid w:val="005E51FC"/>
    <w:rsid w:val="005E5BC0"/>
    <w:rsid w:val="005E626B"/>
    <w:rsid w:val="005E6481"/>
    <w:rsid w:val="005E6986"/>
    <w:rsid w:val="005E6F4F"/>
    <w:rsid w:val="005E7242"/>
    <w:rsid w:val="005E7872"/>
    <w:rsid w:val="005E7E4D"/>
    <w:rsid w:val="005E7EEC"/>
    <w:rsid w:val="005F0448"/>
    <w:rsid w:val="005F29EE"/>
    <w:rsid w:val="005F2F45"/>
    <w:rsid w:val="005F321D"/>
    <w:rsid w:val="005F389E"/>
    <w:rsid w:val="005F3E7E"/>
    <w:rsid w:val="005F4FE2"/>
    <w:rsid w:val="005F5D30"/>
    <w:rsid w:val="005F6141"/>
    <w:rsid w:val="005F6E4E"/>
    <w:rsid w:val="005F7BC3"/>
    <w:rsid w:val="006002BD"/>
    <w:rsid w:val="006020BF"/>
    <w:rsid w:val="006023CA"/>
    <w:rsid w:val="0060346B"/>
    <w:rsid w:val="00603DBC"/>
    <w:rsid w:val="00603E69"/>
    <w:rsid w:val="00603E9C"/>
    <w:rsid w:val="0060444C"/>
    <w:rsid w:val="00604880"/>
    <w:rsid w:val="00604E01"/>
    <w:rsid w:val="00605FA3"/>
    <w:rsid w:val="00607527"/>
    <w:rsid w:val="00607A94"/>
    <w:rsid w:val="00610827"/>
    <w:rsid w:val="00611E0B"/>
    <w:rsid w:val="00611F53"/>
    <w:rsid w:val="00612032"/>
    <w:rsid w:val="0061296E"/>
    <w:rsid w:val="006134CD"/>
    <w:rsid w:val="006138F2"/>
    <w:rsid w:val="00613A6C"/>
    <w:rsid w:val="00613B06"/>
    <w:rsid w:val="0061517B"/>
    <w:rsid w:val="00616FE2"/>
    <w:rsid w:val="006172B8"/>
    <w:rsid w:val="00617518"/>
    <w:rsid w:val="006178A6"/>
    <w:rsid w:val="006179A3"/>
    <w:rsid w:val="00617C5A"/>
    <w:rsid w:val="00620E18"/>
    <w:rsid w:val="00621899"/>
    <w:rsid w:val="00621FF0"/>
    <w:rsid w:val="00622546"/>
    <w:rsid w:val="006227D2"/>
    <w:rsid w:val="00622975"/>
    <w:rsid w:val="00622C43"/>
    <w:rsid w:val="0062446A"/>
    <w:rsid w:val="00624B95"/>
    <w:rsid w:val="00624CC1"/>
    <w:rsid w:val="0062662E"/>
    <w:rsid w:val="006276FC"/>
    <w:rsid w:val="00627876"/>
    <w:rsid w:val="00630D97"/>
    <w:rsid w:val="00631B26"/>
    <w:rsid w:val="00632D2B"/>
    <w:rsid w:val="00633C8D"/>
    <w:rsid w:val="00634E3A"/>
    <w:rsid w:val="006361FA"/>
    <w:rsid w:val="006362C3"/>
    <w:rsid w:val="00636589"/>
    <w:rsid w:val="006378E5"/>
    <w:rsid w:val="006427FB"/>
    <w:rsid w:val="0064419F"/>
    <w:rsid w:val="00644CC8"/>
    <w:rsid w:val="0064587E"/>
    <w:rsid w:val="00646D40"/>
    <w:rsid w:val="00647869"/>
    <w:rsid w:val="00651373"/>
    <w:rsid w:val="00651478"/>
    <w:rsid w:val="006514F9"/>
    <w:rsid w:val="0065213B"/>
    <w:rsid w:val="00652862"/>
    <w:rsid w:val="006532F5"/>
    <w:rsid w:val="00654A01"/>
    <w:rsid w:val="00655EBB"/>
    <w:rsid w:val="006575B5"/>
    <w:rsid w:val="0066195C"/>
    <w:rsid w:val="00662B2F"/>
    <w:rsid w:val="00663285"/>
    <w:rsid w:val="006632B9"/>
    <w:rsid w:val="006632D0"/>
    <w:rsid w:val="00663623"/>
    <w:rsid w:val="00663D91"/>
    <w:rsid w:val="00664134"/>
    <w:rsid w:val="00664440"/>
    <w:rsid w:val="00664BB4"/>
    <w:rsid w:val="00664EBC"/>
    <w:rsid w:val="00665859"/>
    <w:rsid w:val="006658E0"/>
    <w:rsid w:val="006707CA"/>
    <w:rsid w:val="00671264"/>
    <w:rsid w:val="006737DE"/>
    <w:rsid w:val="00674579"/>
    <w:rsid w:val="00675391"/>
    <w:rsid w:val="0067626D"/>
    <w:rsid w:val="00676A73"/>
    <w:rsid w:val="00676B70"/>
    <w:rsid w:val="00677555"/>
    <w:rsid w:val="006804A7"/>
    <w:rsid w:val="00680672"/>
    <w:rsid w:val="0068076F"/>
    <w:rsid w:val="00680A33"/>
    <w:rsid w:val="00680C74"/>
    <w:rsid w:val="0068226F"/>
    <w:rsid w:val="0068257C"/>
    <w:rsid w:val="00682C03"/>
    <w:rsid w:val="00683290"/>
    <w:rsid w:val="00683522"/>
    <w:rsid w:val="0068422C"/>
    <w:rsid w:val="00684792"/>
    <w:rsid w:val="006851ED"/>
    <w:rsid w:val="006858D1"/>
    <w:rsid w:val="00686E8B"/>
    <w:rsid w:val="0068751B"/>
    <w:rsid w:val="00687A3A"/>
    <w:rsid w:val="00690601"/>
    <w:rsid w:val="00690876"/>
    <w:rsid w:val="006913F6"/>
    <w:rsid w:val="00691D2D"/>
    <w:rsid w:val="00692919"/>
    <w:rsid w:val="006935C1"/>
    <w:rsid w:val="00693A0F"/>
    <w:rsid w:val="00694570"/>
    <w:rsid w:val="00694EBA"/>
    <w:rsid w:val="0069524F"/>
    <w:rsid w:val="006964C8"/>
    <w:rsid w:val="00696C7A"/>
    <w:rsid w:val="00696DD5"/>
    <w:rsid w:val="006972FF"/>
    <w:rsid w:val="006977C8"/>
    <w:rsid w:val="006A11E1"/>
    <w:rsid w:val="006A195C"/>
    <w:rsid w:val="006A2047"/>
    <w:rsid w:val="006A2316"/>
    <w:rsid w:val="006A3222"/>
    <w:rsid w:val="006A3456"/>
    <w:rsid w:val="006A37FA"/>
    <w:rsid w:val="006A3FAF"/>
    <w:rsid w:val="006A45F2"/>
    <w:rsid w:val="006A48ED"/>
    <w:rsid w:val="006A5404"/>
    <w:rsid w:val="006A5880"/>
    <w:rsid w:val="006A5895"/>
    <w:rsid w:val="006A7097"/>
    <w:rsid w:val="006A7733"/>
    <w:rsid w:val="006A7BD8"/>
    <w:rsid w:val="006B0A98"/>
    <w:rsid w:val="006B1303"/>
    <w:rsid w:val="006B164B"/>
    <w:rsid w:val="006B33D4"/>
    <w:rsid w:val="006B3E3C"/>
    <w:rsid w:val="006B4273"/>
    <w:rsid w:val="006B4B79"/>
    <w:rsid w:val="006B5EA2"/>
    <w:rsid w:val="006B6897"/>
    <w:rsid w:val="006C02CB"/>
    <w:rsid w:val="006C1850"/>
    <w:rsid w:val="006C1917"/>
    <w:rsid w:val="006C1ECB"/>
    <w:rsid w:val="006C1F2F"/>
    <w:rsid w:val="006C2284"/>
    <w:rsid w:val="006C2580"/>
    <w:rsid w:val="006C26B2"/>
    <w:rsid w:val="006C2D55"/>
    <w:rsid w:val="006C2EA2"/>
    <w:rsid w:val="006C41D7"/>
    <w:rsid w:val="006C44C7"/>
    <w:rsid w:val="006C4D43"/>
    <w:rsid w:val="006C5188"/>
    <w:rsid w:val="006C56C3"/>
    <w:rsid w:val="006C5A63"/>
    <w:rsid w:val="006C6CE8"/>
    <w:rsid w:val="006C787E"/>
    <w:rsid w:val="006C7C6C"/>
    <w:rsid w:val="006C7E41"/>
    <w:rsid w:val="006D09F9"/>
    <w:rsid w:val="006D1116"/>
    <w:rsid w:val="006D1164"/>
    <w:rsid w:val="006D161F"/>
    <w:rsid w:val="006D23F5"/>
    <w:rsid w:val="006D244A"/>
    <w:rsid w:val="006D2E0F"/>
    <w:rsid w:val="006D3594"/>
    <w:rsid w:val="006D35E4"/>
    <w:rsid w:val="006D620F"/>
    <w:rsid w:val="006D6FE9"/>
    <w:rsid w:val="006E0469"/>
    <w:rsid w:val="006E16A4"/>
    <w:rsid w:val="006E190A"/>
    <w:rsid w:val="006E20A4"/>
    <w:rsid w:val="006E214A"/>
    <w:rsid w:val="006E28AA"/>
    <w:rsid w:val="006E2C04"/>
    <w:rsid w:val="006E45E3"/>
    <w:rsid w:val="006E4AD5"/>
    <w:rsid w:val="006E4F59"/>
    <w:rsid w:val="006E58D4"/>
    <w:rsid w:val="006E6B68"/>
    <w:rsid w:val="006E6B8C"/>
    <w:rsid w:val="006E7D5C"/>
    <w:rsid w:val="006F03C6"/>
    <w:rsid w:val="006F0CEF"/>
    <w:rsid w:val="006F1B01"/>
    <w:rsid w:val="006F2025"/>
    <w:rsid w:val="006F2372"/>
    <w:rsid w:val="006F2FAA"/>
    <w:rsid w:val="006F4018"/>
    <w:rsid w:val="006F512D"/>
    <w:rsid w:val="006F515E"/>
    <w:rsid w:val="006F55BA"/>
    <w:rsid w:val="006F5811"/>
    <w:rsid w:val="006F5D8B"/>
    <w:rsid w:val="006F5E15"/>
    <w:rsid w:val="006F6917"/>
    <w:rsid w:val="006F7472"/>
    <w:rsid w:val="006F779B"/>
    <w:rsid w:val="006F78B4"/>
    <w:rsid w:val="0070008E"/>
    <w:rsid w:val="007003DC"/>
    <w:rsid w:val="00700BBA"/>
    <w:rsid w:val="007015EE"/>
    <w:rsid w:val="00702063"/>
    <w:rsid w:val="007027FB"/>
    <w:rsid w:val="00703077"/>
    <w:rsid w:val="007038FB"/>
    <w:rsid w:val="00704713"/>
    <w:rsid w:val="00704A01"/>
    <w:rsid w:val="00704AF5"/>
    <w:rsid w:val="00704F02"/>
    <w:rsid w:val="00705F67"/>
    <w:rsid w:val="00706A14"/>
    <w:rsid w:val="00707C6D"/>
    <w:rsid w:val="00710DC6"/>
    <w:rsid w:val="0071147B"/>
    <w:rsid w:val="007114C1"/>
    <w:rsid w:val="0071235F"/>
    <w:rsid w:val="00712608"/>
    <w:rsid w:val="00712648"/>
    <w:rsid w:val="007138E6"/>
    <w:rsid w:val="00714250"/>
    <w:rsid w:val="007143C5"/>
    <w:rsid w:val="00714508"/>
    <w:rsid w:val="00714BCB"/>
    <w:rsid w:val="00715252"/>
    <w:rsid w:val="007175E0"/>
    <w:rsid w:val="00717F6C"/>
    <w:rsid w:val="0072000D"/>
    <w:rsid w:val="0072113A"/>
    <w:rsid w:val="007221B8"/>
    <w:rsid w:val="00722DAD"/>
    <w:rsid w:val="00722EE7"/>
    <w:rsid w:val="00723C06"/>
    <w:rsid w:val="00724391"/>
    <w:rsid w:val="007247BD"/>
    <w:rsid w:val="00726F75"/>
    <w:rsid w:val="00727249"/>
    <w:rsid w:val="00727640"/>
    <w:rsid w:val="0073020B"/>
    <w:rsid w:val="00730623"/>
    <w:rsid w:val="00730AC0"/>
    <w:rsid w:val="00730E4D"/>
    <w:rsid w:val="00731CEA"/>
    <w:rsid w:val="00731FEA"/>
    <w:rsid w:val="00732EBB"/>
    <w:rsid w:val="0073303A"/>
    <w:rsid w:val="00733267"/>
    <w:rsid w:val="0073596A"/>
    <w:rsid w:val="00735E6F"/>
    <w:rsid w:val="0073639E"/>
    <w:rsid w:val="00736410"/>
    <w:rsid w:val="00736BB3"/>
    <w:rsid w:val="00737953"/>
    <w:rsid w:val="00737F84"/>
    <w:rsid w:val="00740E24"/>
    <w:rsid w:val="007414F1"/>
    <w:rsid w:val="00741782"/>
    <w:rsid w:val="00741A07"/>
    <w:rsid w:val="00741A44"/>
    <w:rsid w:val="00741DB2"/>
    <w:rsid w:val="007420F5"/>
    <w:rsid w:val="007422E5"/>
    <w:rsid w:val="007426E0"/>
    <w:rsid w:val="00742716"/>
    <w:rsid w:val="00744050"/>
    <w:rsid w:val="0074511B"/>
    <w:rsid w:val="00745EB9"/>
    <w:rsid w:val="0074657C"/>
    <w:rsid w:val="007473C7"/>
    <w:rsid w:val="007511D7"/>
    <w:rsid w:val="00751B21"/>
    <w:rsid w:val="00752B9C"/>
    <w:rsid w:val="00753D64"/>
    <w:rsid w:val="00755DEA"/>
    <w:rsid w:val="00755E73"/>
    <w:rsid w:val="00756452"/>
    <w:rsid w:val="00756C5B"/>
    <w:rsid w:val="00756CB3"/>
    <w:rsid w:val="00756D54"/>
    <w:rsid w:val="00756DB2"/>
    <w:rsid w:val="00757BBA"/>
    <w:rsid w:val="00761B24"/>
    <w:rsid w:val="00761BE5"/>
    <w:rsid w:val="00761D49"/>
    <w:rsid w:val="00761E83"/>
    <w:rsid w:val="007634DF"/>
    <w:rsid w:val="007638E4"/>
    <w:rsid w:val="00763E9F"/>
    <w:rsid w:val="00764342"/>
    <w:rsid w:val="00764940"/>
    <w:rsid w:val="007649A9"/>
    <w:rsid w:val="00764C79"/>
    <w:rsid w:val="00767F44"/>
    <w:rsid w:val="00770242"/>
    <w:rsid w:val="00770354"/>
    <w:rsid w:val="007716E3"/>
    <w:rsid w:val="007720C0"/>
    <w:rsid w:val="007723DC"/>
    <w:rsid w:val="00772763"/>
    <w:rsid w:val="00772A14"/>
    <w:rsid w:val="0077375D"/>
    <w:rsid w:val="00773C63"/>
    <w:rsid w:val="00775204"/>
    <w:rsid w:val="007755E5"/>
    <w:rsid w:val="00775B1A"/>
    <w:rsid w:val="0077700B"/>
    <w:rsid w:val="007771F9"/>
    <w:rsid w:val="007809A4"/>
    <w:rsid w:val="00780D56"/>
    <w:rsid w:val="0078107C"/>
    <w:rsid w:val="007810AC"/>
    <w:rsid w:val="0078264E"/>
    <w:rsid w:val="00782CA5"/>
    <w:rsid w:val="00782CDC"/>
    <w:rsid w:val="007834F6"/>
    <w:rsid w:val="007843D1"/>
    <w:rsid w:val="007858EB"/>
    <w:rsid w:val="007860CC"/>
    <w:rsid w:val="00787DDC"/>
    <w:rsid w:val="00787E9D"/>
    <w:rsid w:val="007932D7"/>
    <w:rsid w:val="00793684"/>
    <w:rsid w:val="00793F5D"/>
    <w:rsid w:val="00794062"/>
    <w:rsid w:val="00794411"/>
    <w:rsid w:val="0079447A"/>
    <w:rsid w:val="00795D67"/>
    <w:rsid w:val="00795E33"/>
    <w:rsid w:val="00795E8C"/>
    <w:rsid w:val="00796697"/>
    <w:rsid w:val="00796AB0"/>
    <w:rsid w:val="00796C3A"/>
    <w:rsid w:val="0079755E"/>
    <w:rsid w:val="007978BA"/>
    <w:rsid w:val="007A009A"/>
    <w:rsid w:val="007A0F51"/>
    <w:rsid w:val="007A1707"/>
    <w:rsid w:val="007A1FAD"/>
    <w:rsid w:val="007A2BC5"/>
    <w:rsid w:val="007A33A2"/>
    <w:rsid w:val="007A343B"/>
    <w:rsid w:val="007A3BF4"/>
    <w:rsid w:val="007A49B8"/>
    <w:rsid w:val="007A5CE3"/>
    <w:rsid w:val="007A5FB8"/>
    <w:rsid w:val="007A6A4C"/>
    <w:rsid w:val="007A787A"/>
    <w:rsid w:val="007A7B68"/>
    <w:rsid w:val="007A7E4D"/>
    <w:rsid w:val="007B055B"/>
    <w:rsid w:val="007B0B19"/>
    <w:rsid w:val="007B1541"/>
    <w:rsid w:val="007B1AC9"/>
    <w:rsid w:val="007B1BAA"/>
    <w:rsid w:val="007B223C"/>
    <w:rsid w:val="007B233F"/>
    <w:rsid w:val="007B2540"/>
    <w:rsid w:val="007B32BF"/>
    <w:rsid w:val="007B488A"/>
    <w:rsid w:val="007B505A"/>
    <w:rsid w:val="007B5264"/>
    <w:rsid w:val="007B5854"/>
    <w:rsid w:val="007B5AA3"/>
    <w:rsid w:val="007B714F"/>
    <w:rsid w:val="007B7703"/>
    <w:rsid w:val="007C0434"/>
    <w:rsid w:val="007C06AF"/>
    <w:rsid w:val="007C0DC0"/>
    <w:rsid w:val="007C10E3"/>
    <w:rsid w:val="007C18DC"/>
    <w:rsid w:val="007C1AF0"/>
    <w:rsid w:val="007C1B7A"/>
    <w:rsid w:val="007C253A"/>
    <w:rsid w:val="007C30E3"/>
    <w:rsid w:val="007C3368"/>
    <w:rsid w:val="007C34CB"/>
    <w:rsid w:val="007C36D3"/>
    <w:rsid w:val="007C3E75"/>
    <w:rsid w:val="007C570D"/>
    <w:rsid w:val="007C64E3"/>
    <w:rsid w:val="007C65F0"/>
    <w:rsid w:val="007C6C66"/>
    <w:rsid w:val="007D012D"/>
    <w:rsid w:val="007D11BC"/>
    <w:rsid w:val="007D126F"/>
    <w:rsid w:val="007D37EF"/>
    <w:rsid w:val="007D3B7E"/>
    <w:rsid w:val="007D5071"/>
    <w:rsid w:val="007D61E4"/>
    <w:rsid w:val="007D69B4"/>
    <w:rsid w:val="007D6B5B"/>
    <w:rsid w:val="007D6D2B"/>
    <w:rsid w:val="007D6D64"/>
    <w:rsid w:val="007D77B3"/>
    <w:rsid w:val="007D7DB7"/>
    <w:rsid w:val="007E0509"/>
    <w:rsid w:val="007E0826"/>
    <w:rsid w:val="007E1A9F"/>
    <w:rsid w:val="007E37EF"/>
    <w:rsid w:val="007E400C"/>
    <w:rsid w:val="007E4096"/>
    <w:rsid w:val="007E48D2"/>
    <w:rsid w:val="007E4DFC"/>
    <w:rsid w:val="007E5080"/>
    <w:rsid w:val="007E5461"/>
    <w:rsid w:val="007E5592"/>
    <w:rsid w:val="007E6C5E"/>
    <w:rsid w:val="007E6C80"/>
    <w:rsid w:val="007E727C"/>
    <w:rsid w:val="007E7461"/>
    <w:rsid w:val="007E79D3"/>
    <w:rsid w:val="007F1258"/>
    <w:rsid w:val="007F1B8E"/>
    <w:rsid w:val="007F1F2B"/>
    <w:rsid w:val="007F2004"/>
    <w:rsid w:val="007F2AE8"/>
    <w:rsid w:val="007F34EC"/>
    <w:rsid w:val="007F36F7"/>
    <w:rsid w:val="007F3BB5"/>
    <w:rsid w:val="007F4BDC"/>
    <w:rsid w:val="007F5475"/>
    <w:rsid w:val="007F5762"/>
    <w:rsid w:val="007F5EE1"/>
    <w:rsid w:val="007F62FF"/>
    <w:rsid w:val="007F6659"/>
    <w:rsid w:val="007F7758"/>
    <w:rsid w:val="007F7E34"/>
    <w:rsid w:val="00800121"/>
    <w:rsid w:val="00800181"/>
    <w:rsid w:val="008011C4"/>
    <w:rsid w:val="00801365"/>
    <w:rsid w:val="00801EFA"/>
    <w:rsid w:val="0080329D"/>
    <w:rsid w:val="00803C78"/>
    <w:rsid w:val="00804925"/>
    <w:rsid w:val="00804E46"/>
    <w:rsid w:val="00804E69"/>
    <w:rsid w:val="0080551B"/>
    <w:rsid w:val="00805951"/>
    <w:rsid w:val="00805A6D"/>
    <w:rsid w:val="00805FE8"/>
    <w:rsid w:val="00807C9F"/>
    <w:rsid w:val="0081073A"/>
    <w:rsid w:val="00812D03"/>
    <w:rsid w:val="00813622"/>
    <w:rsid w:val="008140BF"/>
    <w:rsid w:val="0081761D"/>
    <w:rsid w:val="008216D6"/>
    <w:rsid w:val="00822089"/>
    <w:rsid w:val="008225EA"/>
    <w:rsid w:val="0082303F"/>
    <w:rsid w:val="0082305F"/>
    <w:rsid w:val="00823DCD"/>
    <w:rsid w:val="0082412D"/>
    <w:rsid w:val="0082439A"/>
    <w:rsid w:val="008264C1"/>
    <w:rsid w:val="00826836"/>
    <w:rsid w:val="00826D94"/>
    <w:rsid w:val="0082702F"/>
    <w:rsid w:val="00830DCF"/>
    <w:rsid w:val="00831203"/>
    <w:rsid w:val="008316C6"/>
    <w:rsid w:val="0083197D"/>
    <w:rsid w:val="00831A35"/>
    <w:rsid w:val="00831A80"/>
    <w:rsid w:val="00831EEE"/>
    <w:rsid w:val="008328E4"/>
    <w:rsid w:val="008334B8"/>
    <w:rsid w:val="00834AC2"/>
    <w:rsid w:val="008355E6"/>
    <w:rsid w:val="0083566E"/>
    <w:rsid w:val="00835ED1"/>
    <w:rsid w:val="008361E3"/>
    <w:rsid w:val="00836F83"/>
    <w:rsid w:val="0084061F"/>
    <w:rsid w:val="00840B93"/>
    <w:rsid w:val="00842B57"/>
    <w:rsid w:val="00842EBF"/>
    <w:rsid w:val="00843583"/>
    <w:rsid w:val="008439D4"/>
    <w:rsid w:val="00843E25"/>
    <w:rsid w:val="00844996"/>
    <w:rsid w:val="00844DE4"/>
    <w:rsid w:val="00845FB9"/>
    <w:rsid w:val="00846579"/>
    <w:rsid w:val="00846CAB"/>
    <w:rsid w:val="008502D8"/>
    <w:rsid w:val="008504AF"/>
    <w:rsid w:val="00850899"/>
    <w:rsid w:val="008508CC"/>
    <w:rsid w:val="008512CF"/>
    <w:rsid w:val="00852294"/>
    <w:rsid w:val="00852B0F"/>
    <w:rsid w:val="00853D6E"/>
    <w:rsid w:val="00854113"/>
    <w:rsid w:val="008542FB"/>
    <w:rsid w:val="0085464C"/>
    <w:rsid w:val="008547A4"/>
    <w:rsid w:val="00854E19"/>
    <w:rsid w:val="00856002"/>
    <w:rsid w:val="00857129"/>
    <w:rsid w:val="00857408"/>
    <w:rsid w:val="00857544"/>
    <w:rsid w:val="0085773F"/>
    <w:rsid w:val="008617C6"/>
    <w:rsid w:val="00861CA3"/>
    <w:rsid w:val="008621E6"/>
    <w:rsid w:val="00862EF7"/>
    <w:rsid w:val="00863F1F"/>
    <w:rsid w:val="008643EC"/>
    <w:rsid w:val="008651AF"/>
    <w:rsid w:val="00865F38"/>
    <w:rsid w:val="008660BE"/>
    <w:rsid w:val="00867296"/>
    <w:rsid w:val="008672BB"/>
    <w:rsid w:val="0087027E"/>
    <w:rsid w:val="00871DFB"/>
    <w:rsid w:val="0087294D"/>
    <w:rsid w:val="00872A1C"/>
    <w:rsid w:val="008738BB"/>
    <w:rsid w:val="00873C8C"/>
    <w:rsid w:val="00874635"/>
    <w:rsid w:val="00874A82"/>
    <w:rsid w:val="00875C7E"/>
    <w:rsid w:val="00876549"/>
    <w:rsid w:val="0087666F"/>
    <w:rsid w:val="00876CB2"/>
    <w:rsid w:val="00877ECF"/>
    <w:rsid w:val="00877F56"/>
    <w:rsid w:val="00880B07"/>
    <w:rsid w:val="008814F7"/>
    <w:rsid w:val="00881786"/>
    <w:rsid w:val="00881A06"/>
    <w:rsid w:val="00882643"/>
    <w:rsid w:val="008834F8"/>
    <w:rsid w:val="008839CD"/>
    <w:rsid w:val="00883E6E"/>
    <w:rsid w:val="00883E9D"/>
    <w:rsid w:val="00883FCB"/>
    <w:rsid w:val="00886B2C"/>
    <w:rsid w:val="00886D55"/>
    <w:rsid w:val="008874C4"/>
    <w:rsid w:val="00887E61"/>
    <w:rsid w:val="00890C31"/>
    <w:rsid w:val="008924A0"/>
    <w:rsid w:val="00892F1D"/>
    <w:rsid w:val="008934D2"/>
    <w:rsid w:val="008938D7"/>
    <w:rsid w:val="00893DED"/>
    <w:rsid w:val="00894E60"/>
    <w:rsid w:val="00894FD4"/>
    <w:rsid w:val="00895AA8"/>
    <w:rsid w:val="00896761"/>
    <w:rsid w:val="00896EFE"/>
    <w:rsid w:val="00897561"/>
    <w:rsid w:val="00897801"/>
    <w:rsid w:val="00897841"/>
    <w:rsid w:val="00897B5F"/>
    <w:rsid w:val="008A02CF"/>
    <w:rsid w:val="008A08B4"/>
    <w:rsid w:val="008A12AB"/>
    <w:rsid w:val="008A1326"/>
    <w:rsid w:val="008A1A9A"/>
    <w:rsid w:val="008A24CD"/>
    <w:rsid w:val="008A2C53"/>
    <w:rsid w:val="008A3E98"/>
    <w:rsid w:val="008A429C"/>
    <w:rsid w:val="008A48FC"/>
    <w:rsid w:val="008A4C3B"/>
    <w:rsid w:val="008A4D61"/>
    <w:rsid w:val="008A4DD8"/>
    <w:rsid w:val="008A504F"/>
    <w:rsid w:val="008A6724"/>
    <w:rsid w:val="008A6E1E"/>
    <w:rsid w:val="008A768C"/>
    <w:rsid w:val="008A7B5C"/>
    <w:rsid w:val="008A7EEC"/>
    <w:rsid w:val="008B0249"/>
    <w:rsid w:val="008B0BD7"/>
    <w:rsid w:val="008B0D62"/>
    <w:rsid w:val="008B1081"/>
    <w:rsid w:val="008B10DD"/>
    <w:rsid w:val="008B17CE"/>
    <w:rsid w:val="008B1BBC"/>
    <w:rsid w:val="008B206C"/>
    <w:rsid w:val="008B3211"/>
    <w:rsid w:val="008B374A"/>
    <w:rsid w:val="008B3A2F"/>
    <w:rsid w:val="008B3CA2"/>
    <w:rsid w:val="008B4119"/>
    <w:rsid w:val="008B4894"/>
    <w:rsid w:val="008B4DCE"/>
    <w:rsid w:val="008B4F74"/>
    <w:rsid w:val="008B5BF5"/>
    <w:rsid w:val="008B6E51"/>
    <w:rsid w:val="008B714D"/>
    <w:rsid w:val="008B795D"/>
    <w:rsid w:val="008B7E4D"/>
    <w:rsid w:val="008C013C"/>
    <w:rsid w:val="008C0F89"/>
    <w:rsid w:val="008C0F98"/>
    <w:rsid w:val="008C135D"/>
    <w:rsid w:val="008C161A"/>
    <w:rsid w:val="008C2A46"/>
    <w:rsid w:val="008C2A88"/>
    <w:rsid w:val="008C409A"/>
    <w:rsid w:val="008C41D6"/>
    <w:rsid w:val="008C4DF8"/>
    <w:rsid w:val="008C504F"/>
    <w:rsid w:val="008C5673"/>
    <w:rsid w:val="008C5B09"/>
    <w:rsid w:val="008C5BF1"/>
    <w:rsid w:val="008C5E42"/>
    <w:rsid w:val="008C616F"/>
    <w:rsid w:val="008C63DC"/>
    <w:rsid w:val="008C6EAC"/>
    <w:rsid w:val="008C7014"/>
    <w:rsid w:val="008C7369"/>
    <w:rsid w:val="008D030E"/>
    <w:rsid w:val="008D11AD"/>
    <w:rsid w:val="008D2EEA"/>
    <w:rsid w:val="008D361D"/>
    <w:rsid w:val="008D3E11"/>
    <w:rsid w:val="008D44E2"/>
    <w:rsid w:val="008D4793"/>
    <w:rsid w:val="008D62BD"/>
    <w:rsid w:val="008D687E"/>
    <w:rsid w:val="008D6917"/>
    <w:rsid w:val="008D6FDE"/>
    <w:rsid w:val="008D720B"/>
    <w:rsid w:val="008D7A53"/>
    <w:rsid w:val="008D7F3B"/>
    <w:rsid w:val="008E02B9"/>
    <w:rsid w:val="008E0641"/>
    <w:rsid w:val="008E23D5"/>
    <w:rsid w:val="008E2BE8"/>
    <w:rsid w:val="008E3132"/>
    <w:rsid w:val="008E3495"/>
    <w:rsid w:val="008E4ACF"/>
    <w:rsid w:val="008E600F"/>
    <w:rsid w:val="008E604D"/>
    <w:rsid w:val="008E61B4"/>
    <w:rsid w:val="008E71A0"/>
    <w:rsid w:val="008E72B3"/>
    <w:rsid w:val="008E765B"/>
    <w:rsid w:val="008F0061"/>
    <w:rsid w:val="008F00B1"/>
    <w:rsid w:val="008F09E0"/>
    <w:rsid w:val="008F0B09"/>
    <w:rsid w:val="008F1299"/>
    <w:rsid w:val="008F16F2"/>
    <w:rsid w:val="008F1AE7"/>
    <w:rsid w:val="008F2614"/>
    <w:rsid w:val="008F2A20"/>
    <w:rsid w:val="008F2A59"/>
    <w:rsid w:val="008F2DE0"/>
    <w:rsid w:val="008F2E04"/>
    <w:rsid w:val="008F46AA"/>
    <w:rsid w:val="008F54A9"/>
    <w:rsid w:val="008F5D97"/>
    <w:rsid w:val="008F70A5"/>
    <w:rsid w:val="008F7343"/>
    <w:rsid w:val="008F75BE"/>
    <w:rsid w:val="0090007D"/>
    <w:rsid w:val="00900893"/>
    <w:rsid w:val="00900EB2"/>
    <w:rsid w:val="009018ED"/>
    <w:rsid w:val="00901CE9"/>
    <w:rsid w:val="00902061"/>
    <w:rsid w:val="00903888"/>
    <w:rsid w:val="009038C6"/>
    <w:rsid w:val="00903C48"/>
    <w:rsid w:val="00904995"/>
    <w:rsid w:val="009054CC"/>
    <w:rsid w:val="009061A6"/>
    <w:rsid w:val="009067A4"/>
    <w:rsid w:val="00907D11"/>
    <w:rsid w:val="009117DB"/>
    <w:rsid w:val="0091237B"/>
    <w:rsid w:val="009127E3"/>
    <w:rsid w:val="00912CD7"/>
    <w:rsid w:val="0091319E"/>
    <w:rsid w:val="009131D2"/>
    <w:rsid w:val="00913D8C"/>
    <w:rsid w:val="00914579"/>
    <w:rsid w:val="009148A8"/>
    <w:rsid w:val="009149AB"/>
    <w:rsid w:val="00914E17"/>
    <w:rsid w:val="009166E2"/>
    <w:rsid w:val="0091740C"/>
    <w:rsid w:val="00920F5F"/>
    <w:rsid w:val="00921606"/>
    <w:rsid w:val="00922275"/>
    <w:rsid w:val="00922685"/>
    <w:rsid w:val="00922F73"/>
    <w:rsid w:val="0092308B"/>
    <w:rsid w:val="00923718"/>
    <w:rsid w:val="00923CCE"/>
    <w:rsid w:val="00924455"/>
    <w:rsid w:val="0092482B"/>
    <w:rsid w:val="009253C7"/>
    <w:rsid w:val="00925607"/>
    <w:rsid w:val="009277A2"/>
    <w:rsid w:val="009308F6"/>
    <w:rsid w:val="00930A36"/>
    <w:rsid w:val="00931834"/>
    <w:rsid w:val="00931F6E"/>
    <w:rsid w:val="009322F9"/>
    <w:rsid w:val="0093248C"/>
    <w:rsid w:val="009326EC"/>
    <w:rsid w:val="00933943"/>
    <w:rsid w:val="00933A8E"/>
    <w:rsid w:val="00937E85"/>
    <w:rsid w:val="009408CC"/>
    <w:rsid w:val="00940BE1"/>
    <w:rsid w:val="00941C5B"/>
    <w:rsid w:val="00941FE8"/>
    <w:rsid w:val="00942334"/>
    <w:rsid w:val="00942BAE"/>
    <w:rsid w:val="00943367"/>
    <w:rsid w:val="0094403D"/>
    <w:rsid w:val="00945479"/>
    <w:rsid w:val="00945C5D"/>
    <w:rsid w:val="00945CCF"/>
    <w:rsid w:val="009502F8"/>
    <w:rsid w:val="0095078F"/>
    <w:rsid w:val="00950E79"/>
    <w:rsid w:val="00950FFF"/>
    <w:rsid w:val="00951348"/>
    <w:rsid w:val="009524D1"/>
    <w:rsid w:val="0095268E"/>
    <w:rsid w:val="00953082"/>
    <w:rsid w:val="00953BAE"/>
    <w:rsid w:val="00953E65"/>
    <w:rsid w:val="009557F6"/>
    <w:rsid w:val="00955D81"/>
    <w:rsid w:val="00956290"/>
    <w:rsid w:val="00957547"/>
    <w:rsid w:val="00961510"/>
    <w:rsid w:val="00961CEA"/>
    <w:rsid w:val="009629A9"/>
    <w:rsid w:val="009629BE"/>
    <w:rsid w:val="00962A6A"/>
    <w:rsid w:val="00962B76"/>
    <w:rsid w:val="00962F5F"/>
    <w:rsid w:val="0096386F"/>
    <w:rsid w:val="00963D66"/>
    <w:rsid w:val="00964D9A"/>
    <w:rsid w:val="0096539F"/>
    <w:rsid w:val="00966112"/>
    <w:rsid w:val="009661CC"/>
    <w:rsid w:val="00966446"/>
    <w:rsid w:val="00966DFB"/>
    <w:rsid w:val="0096708B"/>
    <w:rsid w:val="009679FC"/>
    <w:rsid w:val="009718D7"/>
    <w:rsid w:val="00971BF5"/>
    <w:rsid w:val="00971D1A"/>
    <w:rsid w:val="009728C4"/>
    <w:rsid w:val="00972EBE"/>
    <w:rsid w:val="0097320E"/>
    <w:rsid w:val="009734AB"/>
    <w:rsid w:val="00975A02"/>
    <w:rsid w:val="00977331"/>
    <w:rsid w:val="00977E6F"/>
    <w:rsid w:val="00981540"/>
    <w:rsid w:val="0098265C"/>
    <w:rsid w:val="0098271B"/>
    <w:rsid w:val="00983094"/>
    <w:rsid w:val="00983643"/>
    <w:rsid w:val="00983921"/>
    <w:rsid w:val="0098456B"/>
    <w:rsid w:val="00984604"/>
    <w:rsid w:val="00985A49"/>
    <w:rsid w:val="00986098"/>
    <w:rsid w:val="009861D9"/>
    <w:rsid w:val="009873B4"/>
    <w:rsid w:val="00987B79"/>
    <w:rsid w:val="00990BE0"/>
    <w:rsid w:val="00991D20"/>
    <w:rsid w:val="00991D7D"/>
    <w:rsid w:val="00991FDD"/>
    <w:rsid w:val="009925A8"/>
    <w:rsid w:val="00993D18"/>
    <w:rsid w:val="00993E49"/>
    <w:rsid w:val="0099446C"/>
    <w:rsid w:val="00994FEA"/>
    <w:rsid w:val="00995572"/>
    <w:rsid w:val="00996840"/>
    <w:rsid w:val="009969D2"/>
    <w:rsid w:val="009970CF"/>
    <w:rsid w:val="00997C61"/>
    <w:rsid w:val="009A0395"/>
    <w:rsid w:val="009A0F11"/>
    <w:rsid w:val="009A354D"/>
    <w:rsid w:val="009A35F9"/>
    <w:rsid w:val="009A39F9"/>
    <w:rsid w:val="009A3CAE"/>
    <w:rsid w:val="009A5075"/>
    <w:rsid w:val="009A574A"/>
    <w:rsid w:val="009A7BC9"/>
    <w:rsid w:val="009A7E83"/>
    <w:rsid w:val="009B13E2"/>
    <w:rsid w:val="009B1F9D"/>
    <w:rsid w:val="009B33C1"/>
    <w:rsid w:val="009B34B7"/>
    <w:rsid w:val="009B37EE"/>
    <w:rsid w:val="009B46C4"/>
    <w:rsid w:val="009B5017"/>
    <w:rsid w:val="009B7D5C"/>
    <w:rsid w:val="009B7E81"/>
    <w:rsid w:val="009C0A33"/>
    <w:rsid w:val="009C1112"/>
    <w:rsid w:val="009C207F"/>
    <w:rsid w:val="009C35E9"/>
    <w:rsid w:val="009C3B1F"/>
    <w:rsid w:val="009C42F4"/>
    <w:rsid w:val="009C4A99"/>
    <w:rsid w:val="009C4D4C"/>
    <w:rsid w:val="009C4EA0"/>
    <w:rsid w:val="009C6DDE"/>
    <w:rsid w:val="009C6ED8"/>
    <w:rsid w:val="009C70A2"/>
    <w:rsid w:val="009C70D5"/>
    <w:rsid w:val="009D094F"/>
    <w:rsid w:val="009D2BE2"/>
    <w:rsid w:val="009D3963"/>
    <w:rsid w:val="009D3DAB"/>
    <w:rsid w:val="009D3ECB"/>
    <w:rsid w:val="009D4F01"/>
    <w:rsid w:val="009D5147"/>
    <w:rsid w:val="009D5D80"/>
    <w:rsid w:val="009D63BA"/>
    <w:rsid w:val="009D63C6"/>
    <w:rsid w:val="009D6CC1"/>
    <w:rsid w:val="009D6CD2"/>
    <w:rsid w:val="009D6CD7"/>
    <w:rsid w:val="009D7D9F"/>
    <w:rsid w:val="009E0167"/>
    <w:rsid w:val="009E085A"/>
    <w:rsid w:val="009E12BF"/>
    <w:rsid w:val="009E2698"/>
    <w:rsid w:val="009E2DDD"/>
    <w:rsid w:val="009E330B"/>
    <w:rsid w:val="009E3981"/>
    <w:rsid w:val="009E3AAE"/>
    <w:rsid w:val="009E44F4"/>
    <w:rsid w:val="009E4A25"/>
    <w:rsid w:val="009E5282"/>
    <w:rsid w:val="009E57D5"/>
    <w:rsid w:val="009E58F1"/>
    <w:rsid w:val="009E5BC7"/>
    <w:rsid w:val="009E6877"/>
    <w:rsid w:val="009E6CFB"/>
    <w:rsid w:val="009E6D6D"/>
    <w:rsid w:val="009E7DDB"/>
    <w:rsid w:val="009F00C2"/>
    <w:rsid w:val="009F0378"/>
    <w:rsid w:val="009F090D"/>
    <w:rsid w:val="009F2423"/>
    <w:rsid w:val="009F28BB"/>
    <w:rsid w:val="009F3268"/>
    <w:rsid w:val="009F32A5"/>
    <w:rsid w:val="009F4941"/>
    <w:rsid w:val="009F5098"/>
    <w:rsid w:val="009F5A8D"/>
    <w:rsid w:val="009F5D69"/>
    <w:rsid w:val="009F62E8"/>
    <w:rsid w:val="009F69B3"/>
    <w:rsid w:val="009F6D5C"/>
    <w:rsid w:val="009F707D"/>
    <w:rsid w:val="009F7B85"/>
    <w:rsid w:val="009F7C78"/>
    <w:rsid w:val="00A0056E"/>
    <w:rsid w:val="00A005C2"/>
    <w:rsid w:val="00A01484"/>
    <w:rsid w:val="00A01AFC"/>
    <w:rsid w:val="00A01BF3"/>
    <w:rsid w:val="00A01D34"/>
    <w:rsid w:val="00A0206B"/>
    <w:rsid w:val="00A022A3"/>
    <w:rsid w:val="00A02EA3"/>
    <w:rsid w:val="00A042D3"/>
    <w:rsid w:val="00A0454F"/>
    <w:rsid w:val="00A0477E"/>
    <w:rsid w:val="00A04F52"/>
    <w:rsid w:val="00A051F4"/>
    <w:rsid w:val="00A058C0"/>
    <w:rsid w:val="00A06206"/>
    <w:rsid w:val="00A062C4"/>
    <w:rsid w:val="00A06356"/>
    <w:rsid w:val="00A06D0F"/>
    <w:rsid w:val="00A07C24"/>
    <w:rsid w:val="00A07D8E"/>
    <w:rsid w:val="00A07E9F"/>
    <w:rsid w:val="00A10284"/>
    <w:rsid w:val="00A104BE"/>
    <w:rsid w:val="00A10507"/>
    <w:rsid w:val="00A11381"/>
    <w:rsid w:val="00A1165D"/>
    <w:rsid w:val="00A11C06"/>
    <w:rsid w:val="00A12302"/>
    <w:rsid w:val="00A126EB"/>
    <w:rsid w:val="00A1346F"/>
    <w:rsid w:val="00A13CC9"/>
    <w:rsid w:val="00A16CC6"/>
    <w:rsid w:val="00A16F33"/>
    <w:rsid w:val="00A17043"/>
    <w:rsid w:val="00A171EF"/>
    <w:rsid w:val="00A20F23"/>
    <w:rsid w:val="00A21378"/>
    <w:rsid w:val="00A23006"/>
    <w:rsid w:val="00A231CA"/>
    <w:rsid w:val="00A238B3"/>
    <w:rsid w:val="00A24621"/>
    <w:rsid w:val="00A25670"/>
    <w:rsid w:val="00A25EEE"/>
    <w:rsid w:val="00A2679D"/>
    <w:rsid w:val="00A26C4C"/>
    <w:rsid w:val="00A26D54"/>
    <w:rsid w:val="00A30AA2"/>
    <w:rsid w:val="00A310F6"/>
    <w:rsid w:val="00A31B20"/>
    <w:rsid w:val="00A31EE0"/>
    <w:rsid w:val="00A322F4"/>
    <w:rsid w:val="00A32904"/>
    <w:rsid w:val="00A353F1"/>
    <w:rsid w:val="00A35581"/>
    <w:rsid w:val="00A35F29"/>
    <w:rsid w:val="00A36EE2"/>
    <w:rsid w:val="00A37C6B"/>
    <w:rsid w:val="00A37E28"/>
    <w:rsid w:val="00A40AB7"/>
    <w:rsid w:val="00A41DB7"/>
    <w:rsid w:val="00A43EE5"/>
    <w:rsid w:val="00A45F88"/>
    <w:rsid w:val="00A46889"/>
    <w:rsid w:val="00A5042C"/>
    <w:rsid w:val="00A51C2D"/>
    <w:rsid w:val="00A51C3C"/>
    <w:rsid w:val="00A51D9C"/>
    <w:rsid w:val="00A53EE3"/>
    <w:rsid w:val="00A55222"/>
    <w:rsid w:val="00A55B84"/>
    <w:rsid w:val="00A560AF"/>
    <w:rsid w:val="00A5798E"/>
    <w:rsid w:val="00A57B4E"/>
    <w:rsid w:val="00A61410"/>
    <w:rsid w:val="00A61727"/>
    <w:rsid w:val="00A61EF5"/>
    <w:rsid w:val="00A6325C"/>
    <w:rsid w:val="00A63429"/>
    <w:rsid w:val="00A63919"/>
    <w:rsid w:val="00A63DE3"/>
    <w:rsid w:val="00A64090"/>
    <w:rsid w:val="00A640D1"/>
    <w:rsid w:val="00A6445A"/>
    <w:rsid w:val="00A64693"/>
    <w:rsid w:val="00A64D1A"/>
    <w:rsid w:val="00A6571F"/>
    <w:rsid w:val="00A679EF"/>
    <w:rsid w:val="00A701D8"/>
    <w:rsid w:val="00A71534"/>
    <w:rsid w:val="00A71C41"/>
    <w:rsid w:val="00A7538F"/>
    <w:rsid w:val="00A7566A"/>
    <w:rsid w:val="00A75EC2"/>
    <w:rsid w:val="00A75F50"/>
    <w:rsid w:val="00A767BA"/>
    <w:rsid w:val="00A77691"/>
    <w:rsid w:val="00A77895"/>
    <w:rsid w:val="00A80486"/>
    <w:rsid w:val="00A80C41"/>
    <w:rsid w:val="00A8176E"/>
    <w:rsid w:val="00A81E90"/>
    <w:rsid w:val="00A82365"/>
    <w:rsid w:val="00A824C2"/>
    <w:rsid w:val="00A8288D"/>
    <w:rsid w:val="00A82C54"/>
    <w:rsid w:val="00A834F6"/>
    <w:rsid w:val="00A83A72"/>
    <w:rsid w:val="00A8443B"/>
    <w:rsid w:val="00A8610F"/>
    <w:rsid w:val="00A86C74"/>
    <w:rsid w:val="00A870EB"/>
    <w:rsid w:val="00A874BC"/>
    <w:rsid w:val="00A87B00"/>
    <w:rsid w:val="00A87FA1"/>
    <w:rsid w:val="00A90290"/>
    <w:rsid w:val="00A905E1"/>
    <w:rsid w:val="00A90983"/>
    <w:rsid w:val="00A90CDE"/>
    <w:rsid w:val="00A90F70"/>
    <w:rsid w:val="00A90FB7"/>
    <w:rsid w:val="00A91387"/>
    <w:rsid w:val="00A9171D"/>
    <w:rsid w:val="00A92AD9"/>
    <w:rsid w:val="00A93D0C"/>
    <w:rsid w:val="00A956E2"/>
    <w:rsid w:val="00A96569"/>
    <w:rsid w:val="00A96AC4"/>
    <w:rsid w:val="00A974F5"/>
    <w:rsid w:val="00A9781B"/>
    <w:rsid w:val="00AA0B67"/>
    <w:rsid w:val="00AA2DC3"/>
    <w:rsid w:val="00AA2DC4"/>
    <w:rsid w:val="00AA3757"/>
    <w:rsid w:val="00AA3A6D"/>
    <w:rsid w:val="00AA3AB7"/>
    <w:rsid w:val="00AA437E"/>
    <w:rsid w:val="00AA4505"/>
    <w:rsid w:val="00AA4979"/>
    <w:rsid w:val="00AA55E5"/>
    <w:rsid w:val="00AA60EC"/>
    <w:rsid w:val="00AA68DA"/>
    <w:rsid w:val="00AA6BFF"/>
    <w:rsid w:val="00AA759E"/>
    <w:rsid w:val="00AB0091"/>
    <w:rsid w:val="00AB04AF"/>
    <w:rsid w:val="00AB1058"/>
    <w:rsid w:val="00AB1C6D"/>
    <w:rsid w:val="00AB24B0"/>
    <w:rsid w:val="00AB2E45"/>
    <w:rsid w:val="00AB338D"/>
    <w:rsid w:val="00AB34EF"/>
    <w:rsid w:val="00AB38DE"/>
    <w:rsid w:val="00AB5026"/>
    <w:rsid w:val="00AB5581"/>
    <w:rsid w:val="00AB6396"/>
    <w:rsid w:val="00AB67E2"/>
    <w:rsid w:val="00AB706F"/>
    <w:rsid w:val="00AB74B2"/>
    <w:rsid w:val="00AC00B2"/>
    <w:rsid w:val="00AC044D"/>
    <w:rsid w:val="00AC07B8"/>
    <w:rsid w:val="00AC142B"/>
    <w:rsid w:val="00AC1EBE"/>
    <w:rsid w:val="00AC2EF0"/>
    <w:rsid w:val="00AC395A"/>
    <w:rsid w:val="00AC3A06"/>
    <w:rsid w:val="00AC506A"/>
    <w:rsid w:val="00AC5D09"/>
    <w:rsid w:val="00AC61E9"/>
    <w:rsid w:val="00AC65D5"/>
    <w:rsid w:val="00AC6C5D"/>
    <w:rsid w:val="00AC7C40"/>
    <w:rsid w:val="00AC7CBA"/>
    <w:rsid w:val="00AD040A"/>
    <w:rsid w:val="00AD1B93"/>
    <w:rsid w:val="00AD2192"/>
    <w:rsid w:val="00AD419B"/>
    <w:rsid w:val="00AD5EC1"/>
    <w:rsid w:val="00AD6144"/>
    <w:rsid w:val="00AD6323"/>
    <w:rsid w:val="00AD6512"/>
    <w:rsid w:val="00AD677D"/>
    <w:rsid w:val="00AD697E"/>
    <w:rsid w:val="00AD711B"/>
    <w:rsid w:val="00AD774D"/>
    <w:rsid w:val="00AD7964"/>
    <w:rsid w:val="00AD7AFB"/>
    <w:rsid w:val="00AE0649"/>
    <w:rsid w:val="00AE1207"/>
    <w:rsid w:val="00AE2FE5"/>
    <w:rsid w:val="00AE37D0"/>
    <w:rsid w:val="00AE40A1"/>
    <w:rsid w:val="00AE411F"/>
    <w:rsid w:val="00AE4154"/>
    <w:rsid w:val="00AE4164"/>
    <w:rsid w:val="00AE69B2"/>
    <w:rsid w:val="00AE6D3F"/>
    <w:rsid w:val="00AE70A3"/>
    <w:rsid w:val="00AE7559"/>
    <w:rsid w:val="00AE77C3"/>
    <w:rsid w:val="00AE7A7C"/>
    <w:rsid w:val="00AE7A86"/>
    <w:rsid w:val="00AF0330"/>
    <w:rsid w:val="00AF0D17"/>
    <w:rsid w:val="00AF129D"/>
    <w:rsid w:val="00AF3A83"/>
    <w:rsid w:val="00AF49D0"/>
    <w:rsid w:val="00AF5A08"/>
    <w:rsid w:val="00B00B56"/>
    <w:rsid w:val="00B00CAD"/>
    <w:rsid w:val="00B01398"/>
    <w:rsid w:val="00B016F5"/>
    <w:rsid w:val="00B029DD"/>
    <w:rsid w:val="00B03723"/>
    <w:rsid w:val="00B037FE"/>
    <w:rsid w:val="00B04038"/>
    <w:rsid w:val="00B0454A"/>
    <w:rsid w:val="00B05130"/>
    <w:rsid w:val="00B05723"/>
    <w:rsid w:val="00B057C6"/>
    <w:rsid w:val="00B05F2A"/>
    <w:rsid w:val="00B06B69"/>
    <w:rsid w:val="00B07EE0"/>
    <w:rsid w:val="00B11083"/>
    <w:rsid w:val="00B11340"/>
    <w:rsid w:val="00B12418"/>
    <w:rsid w:val="00B130C3"/>
    <w:rsid w:val="00B13D64"/>
    <w:rsid w:val="00B13FEE"/>
    <w:rsid w:val="00B141D3"/>
    <w:rsid w:val="00B142BC"/>
    <w:rsid w:val="00B154C7"/>
    <w:rsid w:val="00B15A74"/>
    <w:rsid w:val="00B16404"/>
    <w:rsid w:val="00B17712"/>
    <w:rsid w:val="00B17B3B"/>
    <w:rsid w:val="00B208AF"/>
    <w:rsid w:val="00B20C00"/>
    <w:rsid w:val="00B2123E"/>
    <w:rsid w:val="00B22347"/>
    <w:rsid w:val="00B22C9D"/>
    <w:rsid w:val="00B23036"/>
    <w:rsid w:val="00B24045"/>
    <w:rsid w:val="00B244C4"/>
    <w:rsid w:val="00B249BE"/>
    <w:rsid w:val="00B26BD9"/>
    <w:rsid w:val="00B2789C"/>
    <w:rsid w:val="00B3073B"/>
    <w:rsid w:val="00B31E2A"/>
    <w:rsid w:val="00B327E8"/>
    <w:rsid w:val="00B32FA6"/>
    <w:rsid w:val="00B34795"/>
    <w:rsid w:val="00B34844"/>
    <w:rsid w:val="00B34943"/>
    <w:rsid w:val="00B34C3A"/>
    <w:rsid w:val="00B355FE"/>
    <w:rsid w:val="00B35B2E"/>
    <w:rsid w:val="00B364D1"/>
    <w:rsid w:val="00B36602"/>
    <w:rsid w:val="00B36894"/>
    <w:rsid w:val="00B36C59"/>
    <w:rsid w:val="00B37962"/>
    <w:rsid w:val="00B40041"/>
    <w:rsid w:val="00B40080"/>
    <w:rsid w:val="00B406A0"/>
    <w:rsid w:val="00B40B10"/>
    <w:rsid w:val="00B411BB"/>
    <w:rsid w:val="00B4142F"/>
    <w:rsid w:val="00B41B07"/>
    <w:rsid w:val="00B41D32"/>
    <w:rsid w:val="00B42367"/>
    <w:rsid w:val="00B429AB"/>
    <w:rsid w:val="00B429B6"/>
    <w:rsid w:val="00B42D86"/>
    <w:rsid w:val="00B430BB"/>
    <w:rsid w:val="00B44579"/>
    <w:rsid w:val="00B445A9"/>
    <w:rsid w:val="00B4473F"/>
    <w:rsid w:val="00B44B1C"/>
    <w:rsid w:val="00B44C28"/>
    <w:rsid w:val="00B4600B"/>
    <w:rsid w:val="00B46970"/>
    <w:rsid w:val="00B46AC3"/>
    <w:rsid w:val="00B46CFF"/>
    <w:rsid w:val="00B46DDA"/>
    <w:rsid w:val="00B47588"/>
    <w:rsid w:val="00B478DE"/>
    <w:rsid w:val="00B47F36"/>
    <w:rsid w:val="00B50568"/>
    <w:rsid w:val="00B50C21"/>
    <w:rsid w:val="00B51618"/>
    <w:rsid w:val="00B51C7A"/>
    <w:rsid w:val="00B54FCB"/>
    <w:rsid w:val="00B55053"/>
    <w:rsid w:val="00B5792F"/>
    <w:rsid w:val="00B57FEC"/>
    <w:rsid w:val="00B60596"/>
    <w:rsid w:val="00B60A31"/>
    <w:rsid w:val="00B618E1"/>
    <w:rsid w:val="00B62BEE"/>
    <w:rsid w:val="00B6333B"/>
    <w:rsid w:val="00B63872"/>
    <w:rsid w:val="00B648E3"/>
    <w:rsid w:val="00B64EDA"/>
    <w:rsid w:val="00B66802"/>
    <w:rsid w:val="00B67050"/>
    <w:rsid w:val="00B67612"/>
    <w:rsid w:val="00B708AD"/>
    <w:rsid w:val="00B70AA3"/>
    <w:rsid w:val="00B71FA4"/>
    <w:rsid w:val="00B730F5"/>
    <w:rsid w:val="00B74496"/>
    <w:rsid w:val="00B74AB5"/>
    <w:rsid w:val="00B750B7"/>
    <w:rsid w:val="00B753CC"/>
    <w:rsid w:val="00B756C9"/>
    <w:rsid w:val="00B763A1"/>
    <w:rsid w:val="00B76976"/>
    <w:rsid w:val="00B77A9C"/>
    <w:rsid w:val="00B80461"/>
    <w:rsid w:val="00B80C49"/>
    <w:rsid w:val="00B8233D"/>
    <w:rsid w:val="00B83042"/>
    <w:rsid w:val="00B83698"/>
    <w:rsid w:val="00B83AF9"/>
    <w:rsid w:val="00B83E1A"/>
    <w:rsid w:val="00B84258"/>
    <w:rsid w:val="00B847AB"/>
    <w:rsid w:val="00B849A8"/>
    <w:rsid w:val="00B8555D"/>
    <w:rsid w:val="00B85A91"/>
    <w:rsid w:val="00B8632A"/>
    <w:rsid w:val="00B86B07"/>
    <w:rsid w:val="00B87045"/>
    <w:rsid w:val="00B8773C"/>
    <w:rsid w:val="00B87B9D"/>
    <w:rsid w:val="00B90625"/>
    <w:rsid w:val="00B90732"/>
    <w:rsid w:val="00B91938"/>
    <w:rsid w:val="00B9274C"/>
    <w:rsid w:val="00B92B70"/>
    <w:rsid w:val="00B93567"/>
    <w:rsid w:val="00B93FD6"/>
    <w:rsid w:val="00B94027"/>
    <w:rsid w:val="00B9463B"/>
    <w:rsid w:val="00B94847"/>
    <w:rsid w:val="00B94CAD"/>
    <w:rsid w:val="00B94D54"/>
    <w:rsid w:val="00B94DCA"/>
    <w:rsid w:val="00B94DCC"/>
    <w:rsid w:val="00B94EC0"/>
    <w:rsid w:val="00B95146"/>
    <w:rsid w:val="00B96480"/>
    <w:rsid w:val="00B9648C"/>
    <w:rsid w:val="00B9675B"/>
    <w:rsid w:val="00B97E4B"/>
    <w:rsid w:val="00BA0BB4"/>
    <w:rsid w:val="00BA10AC"/>
    <w:rsid w:val="00BA19AC"/>
    <w:rsid w:val="00BA211C"/>
    <w:rsid w:val="00BA3699"/>
    <w:rsid w:val="00BA3AD2"/>
    <w:rsid w:val="00BA460D"/>
    <w:rsid w:val="00BA4ADC"/>
    <w:rsid w:val="00BA4FAD"/>
    <w:rsid w:val="00BA59B5"/>
    <w:rsid w:val="00BA613B"/>
    <w:rsid w:val="00BA6EB7"/>
    <w:rsid w:val="00BA73E5"/>
    <w:rsid w:val="00BB027D"/>
    <w:rsid w:val="00BB0705"/>
    <w:rsid w:val="00BB135C"/>
    <w:rsid w:val="00BB242F"/>
    <w:rsid w:val="00BB256A"/>
    <w:rsid w:val="00BB3BC0"/>
    <w:rsid w:val="00BB4414"/>
    <w:rsid w:val="00BB4751"/>
    <w:rsid w:val="00BB4DED"/>
    <w:rsid w:val="00BB6877"/>
    <w:rsid w:val="00BB68D9"/>
    <w:rsid w:val="00BB75EB"/>
    <w:rsid w:val="00BB7681"/>
    <w:rsid w:val="00BC1642"/>
    <w:rsid w:val="00BC26FB"/>
    <w:rsid w:val="00BC2B41"/>
    <w:rsid w:val="00BC3949"/>
    <w:rsid w:val="00BC3975"/>
    <w:rsid w:val="00BC3F1F"/>
    <w:rsid w:val="00BC4119"/>
    <w:rsid w:val="00BC451E"/>
    <w:rsid w:val="00BC4A26"/>
    <w:rsid w:val="00BC710F"/>
    <w:rsid w:val="00BD04FA"/>
    <w:rsid w:val="00BD09F3"/>
    <w:rsid w:val="00BD0D01"/>
    <w:rsid w:val="00BD15CF"/>
    <w:rsid w:val="00BD3F2B"/>
    <w:rsid w:val="00BD4626"/>
    <w:rsid w:val="00BD4F34"/>
    <w:rsid w:val="00BD55F0"/>
    <w:rsid w:val="00BD5D02"/>
    <w:rsid w:val="00BD64BB"/>
    <w:rsid w:val="00BD650B"/>
    <w:rsid w:val="00BD67D7"/>
    <w:rsid w:val="00BD68BC"/>
    <w:rsid w:val="00BD6925"/>
    <w:rsid w:val="00BD6E91"/>
    <w:rsid w:val="00BE1141"/>
    <w:rsid w:val="00BE35C4"/>
    <w:rsid w:val="00BE35F9"/>
    <w:rsid w:val="00BE40D6"/>
    <w:rsid w:val="00BE4380"/>
    <w:rsid w:val="00BE4385"/>
    <w:rsid w:val="00BE45C4"/>
    <w:rsid w:val="00BE511A"/>
    <w:rsid w:val="00BE5160"/>
    <w:rsid w:val="00BE5D4E"/>
    <w:rsid w:val="00BE626E"/>
    <w:rsid w:val="00BE6407"/>
    <w:rsid w:val="00BE7910"/>
    <w:rsid w:val="00BF031D"/>
    <w:rsid w:val="00BF1ACB"/>
    <w:rsid w:val="00BF1B67"/>
    <w:rsid w:val="00BF1E4F"/>
    <w:rsid w:val="00BF2729"/>
    <w:rsid w:val="00BF32FC"/>
    <w:rsid w:val="00BF360E"/>
    <w:rsid w:val="00BF3709"/>
    <w:rsid w:val="00BF3883"/>
    <w:rsid w:val="00BF4442"/>
    <w:rsid w:val="00BF4465"/>
    <w:rsid w:val="00BF487F"/>
    <w:rsid w:val="00BF49BF"/>
    <w:rsid w:val="00BF4AFA"/>
    <w:rsid w:val="00BF763B"/>
    <w:rsid w:val="00BF7BC9"/>
    <w:rsid w:val="00C00313"/>
    <w:rsid w:val="00C010CD"/>
    <w:rsid w:val="00C01671"/>
    <w:rsid w:val="00C023EF"/>
    <w:rsid w:val="00C03927"/>
    <w:rsid w:val="00C0521F"/>
    <w:rsid w:val="00C05B73"/>
    <w:rsid w:val="00C05F45"/>
    <w:rsid w:val="00C119DE"/>
    <w:rsid w:val="00C131DD"/>
    <w:rsid w:val="00C136E1"/>
    <w:rsid w:val="00C1374F"/>
    <w:rsid w:val="00C139AD"/>
    <w:rsid w:val="00C13AD3"/>
    <w:rsid w:val="00C14AEB"/>
    <w:rsid w:val="00C14BB8"/>
    <w:rsid w:val="00C16442"/>
    <w:rsid w:val="00C166BD"/>
    <w:rsid w:val="00C1783F"/>
    <w:rsid w:val="00C17F84"/>
    <w:rsid w:val="00C201E9"/>
    <w:rsid w:val="00C218C9"/>
    <w:rsid w:val="00C21A46"/>
    <w:rsid w:val="00C223B6"/>
    <w:rsid w:val="00C23395"/>
    <w:rsid w:val="00C23475"/>
    <w:rsid w:val="00C2572D"/>
    <w:rsid w:val="00C278D1"/>
    <w:rsid w:val="00C30175"/>
    <w:rsid w:val="00C30C1E"/>
    <w:rsid w:val="00C318A5"/>
    <w:rsid w:val="00C3248F"/>
    <w:rsid w:val="00C32535"/>
    <w:rsid w:val="00C34653"/>
    <w:rsid w:val="00C34B35"/>
    <w:rsid w:val="00C35A15"/>
    <w:rsid w:val="00C360FD"/>
    <w:rsid w:val="00C36D61"/>
    <w:rsid w:val="00C3717F"/>
    <w:rsid w:val="00C37BD7"/>
    <w:rsid w:val="00C403F4"/>
    <w:rsid w:val="00C40E4C"/>
    <w:rsid w:val="00C41472"/>
    <w:rsid w:val="00C4192E"/>
    <w:rsid w:val="00C424F9"/>
    <w:rsid w:val="00C42BEB"/>
    <w:rsid w:val="00C43026"/>
    <w:rsid w:val="00C4433C"/>
    <w:rsid w:val="00C452DC"/>
    <w:rsid w:val="00C45FB0"/>
    <w:rsid w:val="00C47487"/>
    <w:rsid w:val="00C51063"/>
    <w:rsid w:val="00C51560"/>
    <w:rsid w:val="00C51A6B"/>
    <w:rsid w:val="00C51EBA"/>
    <w:rsid w:val="00C5210F"/>
    <w:rsid w:val="00C53088"/>
    <w:rsid w:val="00C53097"/>
    <w:rsid w:val="00C53968"/>
    <w:rsid w:val="00C53CDD"/>
    <w:rsid w:val="00C53CF6"/>
    <w:rsid w:val="00C53FE9"/>
    <w:rsid w:val="00C5753A"/>
    <w:rsid w:val="00C57B9C"/>
    <w:rsid w:val="00C60286"/>
    <w:rsid w:val="00C603E5"/>
    <w:rsid w:val="00C60712"/>
    <w:rsid w:val="00C6272D"/>
    <w:rsid w:val="00C6333A"/>
    <w:rsid w:val="00C6346F"/>
    <w:rsid w:val="00C64369"/>
    <w:rsid w:val="00C6451B"/>
    <w:rsid w:val="00C64C81"/>
    <w:rsid w:val="00C64FFE"/>
    <w:rsid w:val="00C662EA"/>
    <w:rsid w:val="00C664FA"/>
    <w:rsid w:val="00C66592"/>
    <w:rsid w:val="00C67653"/>
    <w:rsid w:val="00C67717"/>
    <w:rsid w:val="00C67ED7"/>
    <w:rsid w:val="00C708C5"/>
    <w:rsid w:val="00C712FF"/>
    <w:rsid w:val="00C71779"/>
    <w:rsid w:val="00C729A2"/>
    <w:rsid w:val="00C73056"/>
    <w:rsid w:val="00C7347F"/>
    <w:rsid w:val="00C73F61"/>
    <w:rsid w:val="00C74D06"/>
    <w:rsid w:val="00C755EF"/>
    <w:rsid w:val="00C75F7C"/>
    <w:rsid w:val="00C7630D"/>
    <w:rsid w:val="00C76F5D"/>
    <w:rsid w:val="00C77028"/>
    <w:rsid w:val="00C77165"/>
    <w:rsid w:val="00C803F4"/>
    <w:rsid w:val="00C807D0"/>
    <w:rsid w:val="00C80ACC"/>
    <w:rsid w:val="00C80D11"/>
    <w:rsid w:val="00C811C8"/>
    <w:rsid w:val="00C83082"/>
    <w:rsid w:val="00C83EDA"/>
    <w:rsid w:val="00C8410C"/>
    <w:rsid w:val="00C84471"/>
    <w:rsid w:val="00C8472F"/>
    <w:rsid w:val="00C84F6F"/>
    <w:rsid w:val="00C84F97"/>
    <w:rsid w:val="00C84FEC"/>
    <w:rsid w:val="00C851A0"/>
    <w:rsid w:val="00C85F0E"/>
    <w:rsid w:val="00C86193"/>
    <w:rsid w:val="00C869D1"/>
    <w:rsid w:val="00C873E1"/>
    <w:rsid w:val="00C877A2"/>
    <w:rsid w:val="00C879AC"/>
    <w:rsid w:val="00C87EDA"/>
    <w:rsid w:val="00C903EF"/>
    <w:rsid w:val="00C90B8B"/>
    <w:rsid w:val="00C912EA"/>
    <w:rsid w:val="00C91A79"/>
    <w:rsid w:val="00C9250A"/>
    <w:rsid w:val="00C92742"/>
    <w:rsid w:val="00C927D3"/>
    <w:rsid w:val="00C92A3D"/>
    <w:rsid w:val="00C92D1A"/>
    <w:rsid w:val="00C92FFD"/>
    <w:rsid w:val="00C93491"/>
    <w:rsid w:val="00C93B6E"/>
    <w:rsid w:val="00C93FA7"/>
    <w:rsid w:val="00C94273"/>
    <w:rsid w:val="00C946FA"/>
    <w:rsid w:val="00C95191"/>
    <w:rsid w:val="00C9538F"/>
    <w:rsid w:val="00C95C41"/>
    <w:rsid w:val="00CA1E04"/>
    <w:rsid w:val="00CA3164"/>
    <w:rsid w:val="00CA4557"/>
    <w:rsid w:val="00CA4CA3"/>
    <w:rsid w:val="00CA5879"/>
    <w:rsid w:val="00CA58A6"/>
    <w:rsid w:val="00CA5994"/>
    <w:rsid w:val="00CA6EDF"/>
    <w:rsid w:val="00CA78B8"/>
    <w:rsid w:val="00CA79FA"/>
    <w:rsid w:val="00CA7E82"/>
    <w:rsid w:val="00CB0247"/>
    <w:rsid w:val="00CB16BA"/>
    <w:rsid w:val="00CB20CA"/>
    <w:rsid w:val="00CB26FC"/>
    <w:rsid w:val="00CB2A99"/>
    <w:rsid w:val="00CB3328"/>
    <w:rsid w:val="00CB3B09"/>
    <w:rsid w:val="00CB48A1"/>
    <w:rsid w:val="00CB4CFF"/>
    <w:rsid w:val="00CB4D18"/>
    <w:rsid w:val="00CB578C"/>
    <w:rsid w:val="00CB62E6"/>
    <w:rsid w:val="00CB7916"/>
    <w:rsid w:val="00CC03F1"/>
    <w:rsid w:val="00CC1687"/>
    <w:rsid w:val="00CC1693"/>
    <w:rsid w:val="00CC320F"/>
    <w:rsid w:val="00CC378D"/>
    <w:rsid w:val="00CC4F1C"/>
    <w:rsid w:val="00CC5566"/>
    <w:rsid w:val="00CC6FCE"/>
    <w:rsid w:val="00CC7727"/>
    <w:rsid w:val="00CD00E2"/>
    <w:rsid w:val="00CD0D02"/>
    <w:rsid w:val="00CD0E53"/>
    <w:rsid w:val="00CD0EF3"/>
    <w:rsid w:val="00CD1658"/>
    <w:rsid w:val="00CD1ED5"/>
    <w:rsid w:val="00CD21B3"/>
    <w:rsid w:val="00CD2F97"/>
    <w:rsid w:val="00CD3521"/>
    <w:rsid w:val="00CD3E3C"/>
    <w:rsid w:val="00CD4638"/>
    <w:rsid w:val="00CD4798"/>
    <w:rsid w:val="00CD4CC7"/>
    <w:rsid w:val="00CD5136"/>
    <w:rsid w:val="00CD51AC"/>
    <w:rsid w:val="00CD52C9"/>
    <w:rsid w:val="00CD59AE"/>
    <w:rsid w:val="00CD5DEB"/>
    <w:rsid w:val="00CD6001"/>
    <w:rsid w:val="00CE0C83"/>
    <w:rsid w:val="00CE124E"/>
    <w:rsid w:val="00CE18F3"/>
    <w:rsid w:val="00CE253C"/>
    <w:rsid w:val="00CE2D13"/>
    <w:rsid w:val="00CE3CA1"/>
    <w:rsid w:val="00CE4C52"/>
    <w:rsid w:val="00CE63A6"/>
    <w:rsid w:val="00CE75BF"/>
    <w:rsid w:val="00CE770C"/>
    <w:rsid w:val="00CF1FC3"/>
    <w:rsid w:val="00CF28CB"/>
    <w:rsid w:val="00CF32ED"/>
    <w:rsid w:val="00CF343D"/>
    <w:rsid w:val="00CF3B33"/>
    <w:rsid w:val="00CF5344"/>
    <w:rsid w:val="00CF5421"/>
    <w:rsid w:val="00CF58C3"/>
    <w:rsid w:val="00CF59CD"/>
    <w:rsid w:val="00D00186"/>
    <w:rsid w:val="00D00498"/>
    <w:rsid w:val="00D02BDE"/>
    <w:rsid w:val="00D02D0B"/>
    <w:rsid w:val="00D03DA5"/>
    <w:rsid w:val="00D04112"/>
    <w:rsid w:val="00D04155"/>
    <w:rsid w:val="00D05200"/>
    <w:rsid w:val="00D05B07"/>
    <w:rsid w:val="00D0696E"/>
    <w:rsid w:val="00D06C2B"/>
    <w:rsid w:val="00D07122"/>
    <w:rsid w:val="00D1016E"/>
    <w:rsid w:val="00D1033A"/>
    <w:rsid w:val="00D10EBE"/>
    <w:rsid w:val="00D126F6"/>
    <w:rsid w:val="00D12CB1"/>
    <w:rsid w:val="00D135A2"/>
    <w:rsid w:val="00D14137"/>
    <w:rsid w:val="00D1497A"/>
    <w:rsid w:val="00D14BBE"/>
    <w:rsid w:val="00D1520C"/>
    <w:rsid w:val="00D15674"/>
    <w:rsid w:val="00D1799E"/>
    <w:rsid w:val="00D17F33"/>
    <w:rsid w:val="00D20D9D"/>
    <w:rsid w:val="00D223C1"/>
    <w:rsid w:val="00D2303D"/>
    <w:rsid w:val="00D23138"/>
    <w:rsid w:val="00D23153"/>
    <w:rsid w:val="00D2343C"/>
    <w:rsid w:val="00D23BD3"/>
    <w:rsid w:val="00D24275"/>
    <w:rsid w:val="00D24290"/>
    <w:rsid w:val="00D24856"/>
    <w:rsid w:val="00D250D2"/>
    <w:rsid w:val="00D26BD3"/>
    <w:rsid w:val="00D26F78"/>
    <w:rsid w:val="00D2709F"/>
    <w:rsid w:val="00D27A11"/>
    <w:rsid w:val="00D3038D"/>
    <w:rsid w:val="00D3061F"/>
    <w:rsid w:val="00D309EE"/>
    <w:rsid w:val="00D31196"/>
    <w:rsid w:val="00D319A7"/>
    <w:rsid w:val="00D31E38"/>
    <w:rsid w:val="00D324A7"/>
    <w:rsid w:val="00D32A43"/>
    <w:rsid w:val="00D32D31"/>
    <w:rsid w:val="00D3358D"/>
    <w:rsid w:val="00D33BBD"/>
    <w:rsid w:val="00D34744"/>
    <w:rsid w:val="00D34F8D"/>
    <w:rsid w:val="00D35578"/>
    <w:rsid w:val="00D357C6"/>
    <w:rsid w:val="00D3673D"/>
    <w:rsid w:val="00D37DB0"/>
    <w:rsid w:val="00D37FAF"/>
    <w:rsid w:val="00D4193E"/>
    <w:rsid w:val="00D42004"/>
    <w:rsid w:val="00D42F6E"/>
    <w:rsid w:val="00D4356B"/>
    <w:rsid w:val="00D43F42"/>
    <w:rsid w:val="00D455DB"/>
    <w:rsid w:val="00D45E14"/>
    <w:rsid w:val="00D45E5D"/>
    <w:rsid w:val="00D46B6B"/>
    <w:rsid w:val="00D4721A"/>
    <w:rsid w:val="00D4793D"/>
    <w:rsid w:val="00D47AE0"/>
    <w:rsid w:val="00D501AC"/>
    <w:rsid w:val="00D502C9"/>
    <w:rsid w:val="00D51DAB"/>
    <w:rsid w:val="00D52A5C"/>
    <w:rsid w:val="00D52CE7"/>
    <w:rsid w:val="00D532D1"/>
    <w:rsid w:val="00D53A86"/>
    <w:rsid w:val="00D53F47"/>
    <w:rsid w:val="00D53F65"/>
    <w:rsid w:val="00D55809"/>
    <w:rsid w:val="00D55992"/>
    <w:rsid w:val="00D56FB4"/>
    <w:rsid w:val="00D57429"/>
    <w:rsid w:val="00D57654"/>
    <w:rsid w:val="00D57AC9"/>
    <w:rsid w:val="00D601D7"/>
    <w:rsid w:val="00D60B27"/>
    <w:rsid w:val="00D60C98"/>
    <w:rsid w:val="00D61600"/>
    <w:rsid w:val="00D61CA8"/>
    <w:rsid w:val="00D62222"/>
    <w:rsid w:val="00D62B41"/>
    <w:rsid w:val="00D62D4F"/>
    <w:rsid w:val="00D640EE"/>
    <w:rsid w:val="00D64476"/>
    <w:rsid w:val="00D650CF"/>
    <w:rsid w:val="00D65158"/>
    <w:rsid w:val="00D65263"/>
    <w:rsid w:val="00D65CFA"/>
    <w:rsid w:val="00D65E2D"/>
    <w:rsid w:val="00D704D6"/>
    <w:rsid w:val="00D72656"/>
    <w:rsid w:val="00D72FC4"/>
    <w:rsid w:val="00D73178"/>
    <w:rsid w:val="00D74B54"/>
    <w:rsid w:val="00D765FE"/>
    <w:rsid w:val="00D80559"/>
    <w:rsid w:val="00D8069C"/>
    <w:rsid w:val="00D807E9"/>
    <w:rsid w:val="00D80DB2"/>
    <w:rsid w:val="00D83BA5"/>
    <w:rsid w:val="00D8482D"/>
    <w:rsid w:val="00D84F09"/>
    <w:rsid w:val="00D8589D"/>
    <w:rsid w:val="00D860CA"/>
    <w:rsid w:val="00D902E0"/>
    <w:rsid w:val="00D90301"/>
    <w:rsid w:val="00D903A6"/>
    <w:rsid w:val="00D91123"/>
    <w:rsid w:val="00D91619"/>
    <w:rsid w:val="00D9182A"/>
    <w:rsid w:val="00D92E6F"/>
    <w:rsid w:val="00D93937"/>
    <w:rsid w:val="00D93B91"/>
    <w:rsid w:val="00D93D4F"/>
    <w:rsid w:val="00D96161"/>
    <w:rsid w:val="00D9648B"/>
    <w:rsid w:val="00D968D5"/>
    <w:rsid w:val="00D974B8"/>
    <w:rsid w:val="00D97D70"/>
    <w:rsid w:val="00D97F66"/>
    <w:rsid w:val="00DA053E"/>
    <w:rsid w:val="00DA1149"/>
    <w:rsid w:val="00DA1A66"/>
    <w:rsid w:val="00DA24AE"/>
    <w:rsid w:val="00DA2507"/>
    <w:rsid w:val="00DA2985"/>
    <w:rsid w:val="00DA2EAC"/>
    <w:rsid w:val="00DA3FA4"/>
    <w:rsid w:val="00DA408C"/>
    <w:rsid w:val="00DA4680"/>
    <w:rsid w:val="00DA46C3"/>
    <w:rsid w:val="00DA47B0"/>
    <w:rsid w:val="00DA5B09"/>
    <w:rsid w:val="00DA674C"/>
    <w:rsid w:val="00DA7AE2"/>
    <w:rsid w:val="00DB034B"/>
    <w:rsid w:val="00DB09CA"/>
    <w:rsid w:val="00DB0CC2"/>
    <w:rsid w:val="00DB0DF2"/>
    <w:rsid w:val="00DB0E3B"/>
    <w:rsid w:val="00DB1958"/>
    <w:rsid w:val="00DB4717"/>
    <w:rsid w:val="00DB5246"/>
    <w:rsid w:val="00DB571A"/>
    <w:rsid w:val="00DB5BD3"/>
    <w:rsid w:val="00DC0829"/>
    <w:rsid w:val="00DC08BE"/>
    <w:rsid w:val="00DC11A8"/>
    <w:rsid w:val="00DC1C16"/>
    <w:rsid w:val="00DC1FFA"/>
    <w:rsid w:val="00DC2007"/>
    <w:rsid w:val="00DC253B"/>
    <w:rsid w:val="00DC3035"/>
    <w:rsid w:val="00DC3568"/>
    <w:rsid w:val="00DC43B4"/>
    <w:rsid w:val="00DC6032"/>
    <w:rsid w:val="00DC60AC"/>
    <w:rsid w:val="00DC66A5"/>
    <w:rsid w:val="00DC70DB"/>
    <w:rsid w:val="00DC7486"/>
    <w:rsid w:val="00DC7A11"/>
    <w:rsid w:val="00DD03C1"/>
    <w:rsid w:val="00DD06FA"/>
    <w:rsid w:val="00DD107E"/>
    <w:rsid w:val="00DD173C"/>
    <w:rsid w:val="00DD2C13"/>
    <w:rsid w:val="00DD3633"/>
    <w:rsid w:val="00DD36C8"/>
    <w:rsid w:val="00DD4933"/>
    <w:rsid w:val="00DD5E08"/>
    <w:rsid w:val="00DD6EE6"/>
    <w:rsid w:val="00DD7F8C"/>
    <w:rsid w:val="00DD7F97"/>
    <w:rsid w:val="00DD7FF7"/>
    <w:rsid w:val="00DE1052"/>
    <w:rsid w:val="00DE25CC"/>
    <w:rsid w:val="00DE2923"/>
    <w:rsid w:val="00DE3818"/>
    <w:rsid w:val="00DE3B29"/>
    <w:rsid w:val="00DE3BD9"/>
    <w:rsid w:val="00DE4819"/>
    <w:rsid w:val="00DE518C"/>
    <w:rsid w:val="00DE55E0"/>
    <w:rsid w:val="00DE58A3"/>
    <w:rsid w:val="00DE5CB2"/>
    <w:rsid w:val="00DE68B8"/>
    <w:rsid w:val="00DE6D89"/>
    <w:rsid w:val="00DE7BAD"/>
    <w:rsid w:val="00DF00AD"/>
    <w:rsid w:val="00DF2229"/>
    <w:rsid w:val="00DF2AED"/>
    <w:rsid w:val="00DF2C42"/>
    <w:rsid w:val="00DF377A"/>
    <w:rsid w:val="00DF37D3"/>
    <w:rsid w:val="00DF3A1F"/>
    <w:rsid w:val="00DF465D"/>
    <w:rsid w:val="00DF4FCC"/>
    <w:rsid w:val="00DF4FDB"/>
    <w:rsid w:val="00DF59E3"/>
    <w:rsid w:val="00DF5C95"/>
    <w:rsid w:val="00DF5D78"/>
    <w:rsid w:val="00DF65B7"/>
    <w:rsid w:val="00DF6E3A"/>
    <w:rsid w:val="00DF722D"/>
    <w:rsid w:val="00DF73A0"/>
    <w:rsid w:val="00DF7786"/>
    <w:rsid w:val="00E00503"/>
    <w:rsid w:val="00E01143"/>
    <w:rsid w:val="00E013D7"/>
    <w:rsid w:val="00E015CA"/>
    <w:rsid w:val="00E02214"/>
    <w:rsid w:val="00E0308F"/>
    <w:rsid w:val="00E0341F"/>
    <w:rsid w:val="00E03C09"/>
    <w:rsid w:val="00E0450A"/>
    <w:rsid w:val="00E04BF3"/>
    <w:rsid w:val="00E04FFE"/>
    <w:rsid w:val="00E0512B"/>
    <w:rsid w:val="00E06806"/>
    <w:rsid w:val="00E06DCE"/>
    <w:rsid w:val="00E06E6A"/>
    <w:rsid w:val="00E06F20"/>
    <w:rsid w:val="00E07FDE"/>
    <w:rsid w:val="00E10723"/>
    <w:rsid w:val="00E11DB4"/>
    <w:rsid w:val="00E12943"/>
    <w:rsid w:val="00E134F3"/>
    <w:rsid w:val="00E13F32"/>
    <w:rsid w:val="00E1444C"/>
    <w:rsid w:val="00E146B4"/>
    <w:rsid w:val="00E14976"/>
    <w:rsid w:val="00E14DDE"/>
    <w:rsid w:val="00E15533"/>
    <w:rsid w:val="00E15A58"/>
    <w:rsid w:val="00E16137"/>
    <w:rsid w:val="00E16189"/>
    <w:rsid w:val="00E16539"/>
    <w:rsid w:val="00E1754D"/>
    <w:rsid w:val="00E213B8"/>
    <w:rsid w:val="00E21794"/>
    <w:rsid w:val="00E21AE7"/>
    <w:rsid w:val="00E221BC"/>
    <w:rsid w:val="00E22675"/>
    <w:rsid w:val="00E226ED"/>
    <w:rsid w:val="00E22ABF"/>
    <w:rsid w:val="00E22B01"/>
    <w:rsid w:val="00E2332F"/>
    <w:rsid w:val="00E277C3"/>
    <w:rsid w:val="00E30666"/>
    <w:rsid w:val="00E31BF8"/>
    <w:rsid w:val="00E31D18"/>
    <w:rsid w:val="00E32206"/>
    <w:rsid w:val="00E32B8B"/>
    <w:rsid w:val="00E337D4"/>
    <w:rsid w:val="00E33FAC"/>
    <w:rsid w:val="00E3418A"/>
    <w:rsid w:val="00E345AA"/>
    <w:rsid w:val="00E34789"/>
    <w:rsid w:val="00E3499C"/>
    <w:rsid w:val="00E34F4A"/>
    <w:rsid w:val="00E34FB5"/>
    <w:rsid w:val="00E3635A"/>
    <w:rsid w:val="00E36D59"/>
    <w:rsid w:val="00E36DC3"/>
    <w:rsid w:val="00E3757A"/>
    <w:rsid w:val="00E37A0D"/>
    <w:rsid w:val="00E414B1"/>
    <w:rsid w:val="00E42983"/>
    <w:rsid w:val="00E44D90"/>
    <w:rsid w:val="00E45074"/>
    <w:rsid w:val="00E45571"/>
    <w:rsid w:val="00E45659"/>
    <w:rsid w:val="00E46123"/>
    <w:rsid w:val="00E50559"/>
    <w:rsid w:val="00E506AF"/>
    <w:rsid w:val="00E506C2"/>
    <w:rsid w:val="00E512A2"/>
    <w:rsid w:val="00E515E0"/>
    <w:rsid w:val="00E53147"/>
    <w:rsid w:val="00E53B0F"/>
    <w:rsid w:val="00E54B56"/>
    <w:rsid w:val="00E55220"/>
    <w:rsid w:val="00E564C2"/>
    <w:rsid w:val="00E56C81"/>
    <w:rsid w:val="00E571A6"/>
    <w:rsid w:val="00E605FC"/>
    <w:rsid w:val="00E61129"/>
    <w:rsid w:val="00E6157D"/>
    <w:rsid w:val="00E61694"/>
    <w:rsid w:val="00E61E57"/>
    <w:rsid w:val="00E61FFA"/>
    <w:rsid w:val="00E626F8"/>
    <w:rsid w:val="00E6277D"/>
    <w:rsid w:val="00E64A46"/>
    <w:rsid w:val="00E65388"/>
    <w:rsid w:val="00E671A4"/>
    <w:rsid w:val="00E675F5"/>
    <w:rsid w:val="00E67BE7"/>
    <w:rsid w:val="00E67FA3"/>
    <w:rsid w:val="00E70123"/>
    <w:rsid w:val="00E70659"/>
    <w:rsid w:val="00E711E9"/>
    <w:rsid w:val="00E716F9"/>
    <w:rsid w:val="00E71974"/>
    <w:rsid w:val="00E71E81"/>
    <w:rsid w:val="00E72295"/>
    <w:rsid w:val="00E72434"/>
    <w:rsid w:val="00E72918"/>
    <w:rsid w:val="00E72C00"/>
    <w:rsid w:val="00E72FE8"/>
    <w:rsid w:val="00E731D1"/>
    <w:rsid w:val="00E7353C"/>
    <w:rsid w:val="00E73EF7"/>
    <w:rsid w:val="00E740AB"/>
    <w:rsid w:val="00E751FE"/>
    <w:rsid w:val="00E752D9"/>
    <w:rsid w:val="00E75516"/>
    <w:rsid w:val="00E76BCD"/>
    <w:rsid w:val="00E77298"/>
    <w:rsid w:val="00E7786C"/>
    <w:rsid w:val="00E80060"/>
    <w:rsid w:val="00E80755"/>
    <w:rsid w:val="00E82224"/>
    <w:rsid w:val="00E822A6"/>
    <w:rsid w:val="00E84903"/>
    <w:rsid w:val="00E84AD8"/>
    <w:rsid w:val="00E84D12"/>
    <w:rsid w:val="00E85798"/>
    <w:rsid w:val="00E86DB1"/>
    <w:rsid w:val="00E86F54"/>
    <w:rsid w:val="00E871AD"/>
    <w:rsid w:val="00E87CA8"/>
    <w:rsid w:val="00E87CEF"/>
    <w:rsid w:val="00E90014"/>
    <w:rsid w:val="00E90474"/>
    <w:rsid w:val="00E90A30"/>
    <w:rsid w:val="00E915CC"/>
    <w:rsid w:val="00E922E5"/>
    <w:rsid w:val="00E93A8D"/>
    <w:rsid w:val="00E95A22"/>
    <w:rsid w:val="00E96F2B"/>
    <w:rsid w:val="00EA0236"/>
    <w:rsid w:val="00EA057A"/>
    <w:rsid w:val="00EA11AA"/>
    <w:rsid w:val="00EA12C5"/>
    <w:rsid w:val="00EA165B"/>
    <w:rsid w:val="00EA2918"/>
    <w:rsid w:val="00EA31B4"/>
    <w:rsid w:val="00EA3B13"/>
    <w:rsid w:val="00EA4373"/>
    <w:rsid w:val="00EA45F2"/>
    <w:rsid w:val="00EA592F"/>
    <w:rsid w:val="00EA59D7"/>
    <w:rsid w:val="00EA6FF8"/>
    <w:rsid w:val="00EB0A97"/>
    <w:rsid w:val="00EB11AA"/>
    <w:rsid w:val="00EB1239"/>
    <w:rsid w:val="00EB2F22"/>
    <w:rsid w:val="00EB334A"/>
    <w:rsid w:val="00EB3911"/>
    <w:rsid w:val="00EB3CBD"/>
    <w:rsid w:val="00EB44DF"/>
    <w:rsid w:val="00EB4504"/>
    <w:rsid w:val="00EB467D"/>
    <w:rsid w:val="00EB4A62"/>
    <w:rsid w:val="00EB542D"/>
    <w:rsid w:val="00EB565D"/>
    <w:rsid w:val="00EB56B3"/>
    <w:rsid w:val="00EB581E"/>
    <w:rsid w:val="00EB7151"/>
    <w:rsid w:val="00EB72C1"/>
    <w:rsid w:val="00EB75C6"/>
    <w:rsid w:val="00EC0C7A"/>
    <w:rsid w:val="00EC1315"/>
    <w:rsid w:val="00EC2A93"/>
    <w:rsid w:val="00EC37BB"/>
    <w:rsid w:val="00EC3EA6"/>
    <w:rsid w:val="00EC3F0B"/>
    <w:rsid w:val="00EC4609"/>
    <w:rsid w:val="00EC4FA1"/>
    <w:rsid w:val="00EC5263"/>
    <w:rsid w:val="00EC6D8F"/>
    <w:rsid w:val="00EC70C2"/>
    <w:rsid w:val="00EC72F6"/>
    <w:rsid w:val="00EC7871"/>
    <w:rsid w:val="00ED0576"/>
    <w:rsid w:val="00ED07BC"/>
    <w:rsid w:val="00ED097E"/>
    <w:rsid w:val="00ED157B"/>
    <w:rsid w:val="00ED1B17"/>
    <w:rsid w:val="00ED1F7F"/>
    <w:rsid w:val="00ED22B9"/>
    <w:rsid w:val="00ED48A8"/>
    <w:rsid w:val="00ED4A48"/>
    <w:rsid w:val="00ED4F2A"/>
    <w:rsid w:val="00ED4F8D"/>
    <w:rsid w:val="00ED595A"/>
    <w:rsid w:val="00ED7178"/>
    <w:rsid w:val="00ED7AAF"/>
    <w:rsid w:val="00EE1452"/>
    <w:rsid w:val="00EE1BA4"/>
    <w:rsid w:val="00EE1E66"/>
    <w:rsid w:val="00EE25F5"/>
    <w:rsid w:val="00EE2648"/>
    <w:rsid w:val="00EE3082"/>
    <w:rsid w:val="00EE3F25"/>
    <w:rsid w:val="00EE4695"/>
    <w:rsid w:val="00EE4AA5"/>
    <w:rsid w:val="00EE57D7"/>
    <w:rsid w:val="00EE5D0E"/>
    <w:rsid w:val="00EE7DEF"/>
    <w:rsid w:val="00EF0369"/>
    <w:rsid w:val="00EF1797"/>
    <w:rsid w:val="00EF25F4"/>
    <w:rsid w:val="00EF2DB2"/>
    <w:rsid w:val="00EF3A6E"/>
    <w:rsid w:val="00EF40FD"/>
    <w:rsid w:val="00EF4C6C"/>
    <w:rsid w:val="00EF60B9"/>
    <w:rsid w:val="00EF64A5"/>
    <w:rsid w:val="00EF65FA"/>
    <w:rsid w:val="00EF6C5C"/>
    <w:rsid w:val="00F00671"/>
    <w:rsid w:val="00F025AF"/>
    <w:rsid w:val="00F029D1"/>
    <w:rsid w:val="00F03961"/>
    <w:rsid w:val="00F047D2"/>
    <w:rsid w:val="00F061D2"/>
    <w:rsid w:val="00F06E80"/>
    <w:rsid w:val="00F07F70"/>
    <w:rsid w:val="00F07FB5"/>
    <w:rsid w:val="00F10ACB"/>
    <w:rsid w:val="00F10D3B"/>
    <w:rsid w:val="00F10EDA"/>
    <w:rsid w:val="00F11D91"/>
    <w:rsid w:val="00F127BF"/>
    <w:rsid w:val="00F127F5"/>
    <w:rsid w:val="00F128FB"/>
    <w:rsid w:val="00F1381C"/>
    <w:rsid w:val="00F13A33"/>
    <w:rsid w:val="00F13A51"/>
    <w:rsid w:val="00F13B17"/>
    <w:rsid w:val="00F14444"/>
    <w:rsid w:val="00F148A7"/>
    <w:rsid w:val="00F14964"/>
    <w:rsid w:val="00F15A3F"/>
    <w:rsid w:val="00F164A4"/>
    <w:rsid w:val="00F16A83"/>
    <w:rsid w:val="00F17313"/>
    <w:rsid w:val="00F175FB"/>
    <w:rsid w:val="00F209E1"/>
    <w:rsid w:val="00F2169A"/>
    <w:rsid w:val="00F21E98"/>
    <w:rsid w:val="00F22A1B"/>
    <w:rsid w:val="00F232DB"/>
    <w:rsid w:val="00F2338D"/>
    <w:rsid w:val="00F23B12"/>
    <w:rsid w:val="00F23B94"/>
    <w:rsid w:val="00F23BE9"/>
    <w:rsid w:val="00F23E4B"/>
    <w:rsid w:val="00F25097"/>
    <w:rsid w:val="00F25922"/>
    <w:rsid w:val="00F25F39"/>
    <w:rsid w:val="00F30DAB"/>
    <w:rsid w:val="00F31DE4"/>
    <w:rsid w:val="00F31F16"/>
    <w:rsid w:val="00F32FDE"/>
    <w:rsid w:val="00F33B3A"/>
    <w:rsid w:val="00F3430A"/>
    <w:rsid w:val="00F34DF4"/>
    <w:rsid w:val="00F3591E"/>
    <w:rsid w:val="00F3692F"/>
    <w:rsid w:val="00F36B81"/>
    <w:rsid w:val="00F379E6"/>
    <w:rsid w:val="00F37C0C"/>
    <w:rsid w:val="00F37E1B"/>
    <w:rsid w:val="00F41044"/>
    <w:rsid w:val="00F42DBD"/>
    <w:rsid w:val="00F440D1"/>
    <w:rsid w:val="00F44F64"/>
    <w:rsid w:val="00F4552B"/>
    <w:rsid w:val="00F455D0"/>
    <w:rsid w:val="00F464C7"/>
    <w:rsid w:val="00F46C2C"/>
    <w:rsid w:val="00F476B1"/>
    <w:rsid w:val="00F479BB"/>
    <w:rsid w:val="00F47A39"/>
    <w:rsid w:val="00F514B8"/>
    <w:rsid w:val="00F533FF"/>
    <w:rsid w:val="00F53C7F"/>
    <w:rsid w:val="00F53EFF"/>
    <w:rsid w:val="00F54E10"/>
    <w:rsid w:val="00F552AB"/>
    <w:rsid w:val="00F5588D"/>
    <w:rsid w:val="00F56665"/>
    <w:rsid w:val="00F5730C"/>
    <w:rsid w:val="00F57A26"/>
    <w:rsid w:val="00F57FB0"/>
    <w:rsid w:val="00F61FC3"/>
    <w:rsid w:val="00F621B7"/>
    <w:rsid w:val="00F62CFC"/>
    <w:rsid w:val="00F64EB6"/>
    <w:rsid w:val="00F6513F"/>
    <w:rsid w:val="00F65492"/>
    <w:rsid w:val="00F6760B"/>
    <w:rsid w:val="00F676DB"/>
    <w:rsid w:val="00F70169"/>
    <w:rsid w:val="00F7023E"/>
    <w:rsid w:val="00F705D4"/>
    <w:rsid w:val="00F70839"/>
    <w:rsid w:val="00F716C7"/>
    <w:rsid w:val="00F71855"/>
    <w:rsid w:val="00F719C1"/>
    <w:rsid w:val="00F71D84"/>
    <w:rsid w:val="00F73592"/>
    <w:rsid w:val="00F73CED"/>
    <w:rsid w:val="00F745F0"/>
    <w:rsid w:val="00F74F2F"/>
    <w:rsid w:val="00F75876"/>
    <w:rsid w:val="00F76193"/>
    <w:rsid w:val="00F76B71"/>
    <w:rsid w:val="00F81622"/>
    <w:rsid w:val="00F81843"/>
    <w:rsid w:val="00F83473"/>
    <w:rsid w:val="00F834AF"/>
    <w:rsid w:val="00F837A2"/>
    <w:rsid w:val="00F84DE2"/>
    <w:rsid w:val="00F84FA1"/>
    <w:rsid w:val="00F8592C"/>
    <w:rsid w:val="00F85A60"/>
    <w:rsid w:val="00F85CD7"/>
    <w:rsid w:val="00F85FDB"/>
    <w:rsid w:val="00F86020"/>
    <w:rsid w:val="00F86960"/>
    <w:rsid w:val="00F8748D"/>
    <w:rsid w:val="00F87D89"/>
    <w:rsid w:val="00F90940"/>
    <w:rsid w:val="00F90A1C"/>
    <w:rsid w:val="00F90BA1"/>
    <w:rsid w:val="00F90EFF"/>
    <w:rsid w:val="00F9295A"/>
    <w:rsid w:val="00F936CB"/>
    <w:rsid w:val="00F94445"/>
    <w:rsid w:val="00F9693E"/>
    <w:rsid w:val="00F969ED"/>
    <w:rsid w:val="00F96BE9"/>
    <w:rsid w:val="00F971B2"/>
    <w:rsid w:val="00F977C4"/>
    <w:rsid w:val="00F97B3A"/>
    <w:rsid w:val="00F97DC6"/>
    <w:rsid w:val="00F97FA1"/>
    <w:rsid w:val="00FA14CA"/>
    <w:rsid w:val="00FA1BB8"/>
    <w:rsid w:val="00FA20C0"/>
    <w:rsid w:val="00FA29EC"/>
    <w:rsid w:val="00FA3140"/>
    <w:rsid w:val="00FA585F"/>
    <w:rsid w:val="00FA5A5C"/>
    <w:rsid w:val="00FA5BC5"/>
    <w:rsid w:val="00FA60DF"/>
    <w:rsid w:val="00FA694C"/>
    <w:rsid w:val="00FA70E9"/>
    <w:rsid w:val="00FA79F7"/>
    <w:rsid w:val="00FA7B07"/>
    <w:rsid w:val="00FA7B8B"/>
    <w:rsid w:val="00FA7CD1"/>
    <w:rsid w:val="00FA7D70"/>
    <w:rsid w:val="00FB02BF"/>
    <w:rsid w:val="00FB12D9"/>
    <w:rsid w:val="00FB2053"/>
    <w:rsid w:val="00FB2FAC"/>
    <w:rsid w:val="00FB3440"/>
    <w:rsid w:val="00FB368E"/>
    <w:rsid w:val="00FB3B9B"/>
    <w:rsid w:val="00FB3E30"/>
    <w:rsid w:val="00FB4192"/>
    <w:rsid w:val="00FB4908"/>
    <w:rsid w:val="00FB4B4F"/>
    <w:rsid w:val="00FB4DA4"/>
    <w:rsid w:val="00FB4F90"/>
    <w:rsid w:val="00FB4F99"/>
    <w:rsid w:val="00FB5F57"/>
    <w:rsid w:val="00FC108D"/>
    <w:rsid w:val="00FC117E"/>
    <w:rsid w:val="00FC14C6"/>
    <w:rsid w:val="00FC2174"/>
    <w:rsid w:val="00FC333D"/>
    <w:rsid w:val="00FC3687"/>
    <w:rsid w:val="00FC46CE"/>
    <w:rsid w:val="00FC523B"/>
    <w:rsid w:val="00FC56CA"/>
    <w:rsid w:val="00FC59A8"/>
    <w:rsid w:val="00FC6251"/>
    <w:rsid w:val="00FC6D4F"/>
    <w:rsid w:val="00FC7022"/>
    <w:rsid w:val="00FD15A9"/>
    <w:rsid w:val="00FD3E18"/>
    <w:rsid w:val="00FD4B87"/>
    <w:rsid w:val="00FD6E15"/>
    <w:rsid w:val="00FD70EE"/>
    <w:rsid w:val="00FD71E3"/>
    <w:rsid w:val="00FD73CD"/>
    <w:rsid w:val="00FD769F"/>
    <w:rsid w:val="00FE051F"/>
    <w:rsid w:val="00FE14AE"/>
    <w:rsid w:val="00FE16AC"/>
    <w:rsid w:val="00FE2392"/>
    <w:rsid w:val="00FE242C"/>
    <w:rsid w:val="00FE271A"/>
    <w:rsid w:val="00FE29B6"/>
    <w:rsid w:val="00FE4034"/>
    <w:rsid w:val="00FE49AC"/>
    <w:rsid w:val="00FE5580"/>
    <w:rsid w:val="00FE6219"/>
    <w:rsid w:val="00FE7E0E"/>
    <w:rsid w:val="00FF06B4"/>
    <w:rsid w:val="00FF1F59"/>
    <w:rsid w:val="00FF2084"/>
    <w:rsid w:val="00FF23F6"/>
    <w:rsid w:val="00FF259B"/>
    <w:rsid w:val="00FF2765"/>
    <w:rsid w:val="00FF2BB9"/>
    <w:rsid w:val="00FF47A2"/>
    <w:rsid w:val="00FF4C05"/>
    <w:rsid w:val="00FF585C"/>
    <w:rsid w:val="00FF6F2C"/>
    <w:rsid w:val="00FF7618"/>
    <w:rsid w:val="00FF76A8"/>
    <w:rsid w:val="00FF778A"/>
    <w:rsid w:val="00FF79F1"/>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List Bulle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Normal (Web)" w:locked="1"/>
    <w:lsdException w:name="HTML Typewriter"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rPr>
  </w:style>
  <w:style w:type="paragraph" w:styleId="4">
    <w:name w:val="heading 4"/>
    <w:basedOn w:val="a"/>
    <w:next w:val="a"/>
    <w:link w:val="40"/>
    <w:qFormat/>
    <w:rsid w:val="00F716C7"/>
    <w:pPr>
      <w:keepNext/>
      <w:spacing w:line="276" w:lineRule="auto"/>
      <w:ind w:right="-142"/>
      <w:outlineLvl w:val="3"/>
    </w:pPr>
    <w:rPr>
      <w:b/>
      <w:bCs/>
      <w:sz w:val="26"/>
      <w:szCs w:val="26"/>
    </w:rPr>
  </w:style>
  <w:style w:type="paragraph" w:styleId="5">
    <w:name w:val="heading 5"/>
    <w:basedOn w:val="a"/>
    <w:next w:val="a"/>
    <w:link w:val="50"/>
    <w:qFormat/>
    <w:rsid w:val="00F716C7"/>
    <w:pPr>
      <w:keepNext/>
      <w:tabs>
        <w:tab w:val="num" w:pos="252"/>
        <w:tab w:val="num" w:pos="540"/>
      </w:tabs>
      <w:spacing w:before="120"/>
      <w:outlineLvl w:val="4"/>
    </w:pPr>
    <w:rPr>
      <w:b/>
    </w:rPr>
  </w:style>
  <w:style w:type="paragraph" w:styleId="6">
    <w:name w:val="heading 6"/>
    <w:basedOn w:val="a"/>
    <w:next w:val="a"/>
    <w:link w:val="60"/>
    <w:qFormat/>
    <w:rsid w:val="00F716C7"/>
    <w:pPr>
      <w:keepNext/>
      <w:outlineLvl w:val="5"/>
    </w:pPr>
    <w:rPr>
      <w:b/>
      <w:bCs/>
    </w:rPr>
  </w:style>
  <w:style w:type="paragraph" w:styleId="7">
    <w:name w:val="heading 7"/>
    <w:basedOn w:val="a"/>
    <w:next w:val="a"/>
    <w:link w:val="70"/>
    <w:qFormat/>
    <w:rsid w:val="00F716C7"/>
    <w:pPr>
      <w:keepNext/>
      <w:jc w:val="center"/>
      <w:outlineLvl w:val="6"/>
    </w:pPr>
    <w:rPr>
      <w:b/>
      <w:bCs/>
      <w:sz w:val="28"/>
      <w:szCs w:val="28"/>
    </w:rPr>
  </w:style>
  <w:style w:type="paragraph" w:styleId="8">
    <w:name w:val="heading 8"/>
    <w:basedOn w:val="a"/>
    <w:next w:val="a"/>
    <w:link w:val="80"/>
    <w:qFormat/>
    <w:rsid w:val="00F716C7"/>
    <w:pPr>
      <w:keepNext/>
      <w:jc w:val="center"/>
      <w:outlineLvl w:val="7"/>
    </w:pPr>
    <w:rPr>
      <w:b/>
      <w:sz w:val="28"/>
      <w:szCs w:val="20"/>
    </w:rPr>
  </w:style>
  <w:style w:type="paragraph" w:styleId="9">
    <w:name w:val="heading 9"/>
    <w:basedOn w:val="a"/>
    <w:next w:val="a"/>
    <w:link w:val="90"/>
    <w:qFormat/>
    <w:rsid w:val="00F716C7"/>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716C7"/>
    <w:rPr>
      <w:rFonts w:ascii="Tahoma" w:hAnsi="Tahoma"/>
      <w:sz w:val="16"/>
      <w:szCs w:val="16"/>
    </w:rPr>
  </w:style>
  <w:style w:type="character" w:customStyle="1" w:styleId="10">
    <w:name w:val="Заголовок 1 Знак"/>
    <w:link w:val="1"/>
    <w:locked/>
    <w:rsid w:val="00407B0F"/>
    <w:rPr>
      <w:rFonts w:cs="Times New Roman"/>
      <w:sz w:val="28"/>
    </w:rPr>
  </w:style>
  <w:style w:type="character" w:customStyle="1" w:styleId="21">
    <w:name w:val="Заголовок 2 Знак"/>
    <w:link w:val="20"/>
    <w:locked/>
    <w:rsid w:val="00704713"/>
    <w:rPr>
      <w:rFonts w:eastAsia="SimHei" w:cs="Times New Roman"/>
      <w:color w:val="000000"/>
      <w:sz w:val="28"/>
    </w:rPr>
  </w:style>
  <w:style w:type="character" w:customStyle="1" w:styleId="30">
    <w:name w:val="Заголовок 3 Знак"/>
    <w:link w:val="3"/>
    <w:locked/>
    <w:rsid w:val="0008056D"/>
    <w:rPr>
      <w:rFonts w:cs="Times New Roman"/>
      <w:i/>
      <w:sz w:val="26"/>
      <w:szCs w:val="26"/>
    </w:rPr>
  </w:style>
  <w:style w:type="character" w:customStyle="1" w:styleId="40">
    <w:name w:val="Заголовок 4 Знак"/>
    <w:link w:val="4"/>
    <w:locked/>
    <w:rsid w:val="0008056D"/>
    <w:rPr>
      <w:rFonts w:cs="Times New Roman"/>
      <w:b/>
      <w:bCs/>
      <w:sz w:val="26"/>
      <w:szCs w:val="26"/>
    </w:rPr>
  </w:style>
  <w:style w:type="character" w:customStyle="1" w:styleId="50">
    <w:name w:val="Заголовок 5 Знак"/>
    <w:link w:val="5"/>
    <w:locked/>
    <w:rsid w:val="00704713"/>
    <w:rPr>
      <w:rFonts w:cs="Times New Roman"/>
      <w:b/>
      <w:sz w:val="24"/>
      <w:szCs w:val="24"/>
    </w:rPr>
  </w:style>
  <w:style w:type="character" w:customStyle="1" w:styleId="60">
    <w:name w:val="Заголовок 6 Знак"/>
    <w:link w:val="6"/>
    <w:locked/>
    <w:rsid w:val="0008056D"/>
    <w:rPr>
      <w:rFonts w:cs="Times New Roman"/>
      <w:b/>
      <w:bCs/>
      <w:sz w:val="24"/>
      <w:szCs w:val="24"/>
    </w:rPr>
  </w:style>
  <w:style w:type="character" w:customStyle="1" w:styleId="70">
    <w:name w:val="Заголовок 7 Знак"/>
    <w:link w:val="7"/>
    <w:locked/>
    <w:rsid w:val="00E015CA"/>
    <w:rPr>
      <w:rFonts w:cs="Times New Roman"/>
      <w:b/>
      <w:bCs/>
      <w:sz w:val="28"/>
      <w:szCs w:val="28"/>
    </w:rPr>
  </w:style>
  <w:style w:type="character" w:customStyle="1" w:styleId="80">
    <w:name w:val="Заголовок 8 Знак"/>
    <w:link w:val="8"/>
    <w:locked/>
    <w:rsid w:val="00444B6E"/>
    <w:rPr>
      <w:rFonts w:cs="Times New Roman"/>
      <w:b/>
      <w:sz w:val="28"/>
    </w:rPr>
  </w:style>
  <w:style w:type="character" w:customStyle="1" w:styleId="90">
    <w:name w:val="Заголовок 9 Знак"/>
    <w:link w:val="9"/>
    <w:locked/>
    <w:rsid w:val="0008056D"/>
    <w:rPr>
      <w:rFonts w:cs="Times New Roman"/>
      <w:b/>
      <w:bCs/>
      <w:sz w:val="24"/>
      <w:szCs w:val="24"/>
    </w:rPr>
  </w:style>
  <w:style w:type="paragraph" w:styleId="a5">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rPr>
  </w:style>
  <w:style w:type="character" w:customStyle="1" w:styleId="23">
    <w:name w:val="Основной текст 2 Знак"/>
    <w:link w:val="22"/>
    <w:locked/>
    <w:rsid w:val="007D3B7E"/>
    <w:rPr>
      <w:rFonts w:cs="Times New Roman"/>
      <w:sz w:val="28"/>
    </w:rPr>
  </w:style>
  <w:style w:type="paragraph" w:styleId="a6">
    <w:name w:val="annotation text"/>
    <w:basedOn w:val="a"/>
    <w:link w:val="a7"/>
    <w:semiHidden/>
    <w:rsid w:val="00F716C7"/>
    <w:rPr>
      <w:sz w:val="20"/>
      <w:szCs w:val="20"/>
    </w:rPr>
  </w:style>
  <w:style w:type="character" w:customStyle="1" w:styleId="a7">
    <w:name w:val="Текст примечания Знак"/>
    <w:link w:val="a6"/>
    <w:semiHidden/>
    <w:locked/>
    <w:rsid w:val="004B78D5"/>
    <w:rPr>
      <w:rFonts w:cs="Times New Roman"/>
    </w:rPr>
  </w:style>
  <w:style w:type="character" w:styleId="a8">
    <w:name w:val="page number"/>
    <w:rsid w:val="00F716C7"/>
    <w:rPr>
      <w:rFonts w:cs="Times New Roman"/>
    </w:rPr>
  </w:style>
  <w:style w:type="paragraph" w:styleId="a9">
    <w:name w:val="header"/>
    <w:basedOn w:val="a"/>
    <w:link w:val="aa"/>
    <w:rsid w:val="00F716C7"/>
    <w:pPr>
      <w:tabs>
        <w:tab w:val="center" w:pos="4153"/>
        <w:tab w:val="right" w:pos="8306"/>
      </w:tabs>
    </w:pPr>
    <w:rPr>
      <w:sz w:val="20"/>
      <w:szCs w:val="20"/>
    </w:rPr>
  </w:style>
  <w:style w:type="character" w:customStyle="1" w:styleId="aa">
    <w:name w:val="Верхний колонтитул Знак"/>
    <w:link w:val="a9"/>
    <w:locked/>
    <w:rsid w:val="00B31E2A"/>
    <w:rPr>
      <w:rFonts w:cs="Times New Roman"/>
    </w:rPr>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b">
    <w:name w:val="footer"/>
    <w:basedOn w:val="a"/>
    <w:link w:val="ac"/>
    <w:rsid w:val="00F716C7"/>
    <w:pPr>
      <w:tabs>
        <w:tab w:val="center" w:pos="4677"/>
        <w:tab w:val="right" w:pos="9355"/>
      </w:tabs>
    </w:pPr>
  </w:style>
  <w:style w:type="character" w:customStyle="1" w:styleId="ac">
    <w:name w:val="Нижний колонтитул Знак"/>
    <w:link w:val="ab"/>
    <w:locked/>
    <w:rsid w:val="00B31E2A"/>
    <w:rPr>
      <w:rFonts w:cs="Times New Roman"/>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semiHidden/>
    <w:rsid w:val="00F716C7"/>
    <w:rPr>
      <w:rFonts w:ascii="Courier New" w:hAnsi="Courier New" w:cs="Courier New"/>
      <w:sz w:val="20"/>
      <w:szCs w:val="20"/>
    </w:rPr>
  </w:style>
  <w:style w:type="paragraph" w:styleId="ad">
    <w:name w:val="Body Text Indent"/>
    <w:basedOn w:val="a"/>
    <w:link w:val="ae"/>
    <w:rsid w:val="00F716C7"/>
    <w:pPr>
      <w:ind w:left="180"/>
      <w:jc w:val="both"/>
    </w:pPr>
    <w:rPr>
      <w:iCs/>
      <w:sz w:val="28"/>
      <w:szCs w:val="28"/>
    </w:rPr>
  </w:style>
  <w:style w:type="character" w:customStyle="1" w:styleId="ae">
    <w:name w:val="Основной текст с отступом Знак"/>
    <w:link w:val="ad"/>
    <w:locked/>
    <w:rsid w:val="00704713"/>
    <w:rPr>
      <w:rFonts w:cs="Times New Roman"/>
      <w:iCs/>
      <w:sz w:val="28"/>
      <w:szCs w:val="28"/>
    </w:rPr>
  </w:style>
  <w:style w:type="paragraph" w:styleId="24">
    <w:name w:val="Body Text Indent 2"/>
    <w:basedOn w:val="a"/>
    <w:link w:val="25"/>
    <w:semiHidden/>
    <w:rsid w:val="00F716C7"/>
    <w:pPr>
      <w:spacing w:line="240" w:lineRule="atLeast"/>
      <w:ind w:firstLine="540"/>
      <w:jc w:val="both"/>
    </w:pPr>
    <w:rPr>
      <w:sz w:val="26"/>
      <w:szCs w:val="26"/>
    </w:rPr>
  </w:style>
  <w:style w:type="character" w:customStyle="1" w:styleId="25">
    <w:name w:val="Основной текст с отступом 2 Знак"/>
    <w:link w:val="24"/>
    <w:semiHidden/>
    <w:locked/>
    <w:rsid w:val="0008056D"/>
    <w:rPr>
      <w:rFonts w:cs="Times New Roman"/>
      <w:sz w:val="26"/>
      <w:szCs w:val="26"/>
    </w:rPr>
  </w:style>
  <w:style w:type="paragraph" w:styleId="31">
    <w:name w:val="Body Text Indent 3"/>
    <w:basedOn w:val="a"/>
    <w:link w:val="32"/>
    <w:semiHidden/>
    <w:rsid w:val="00F716C7"/>
    <w:pPr>
      <w:spacing w:before="120" w:line="240" w:lineRule="atLeast"/>
      <w:ind w:firstLine="646"/>
      <w:jc w:val="both"/>
    </w:pPr>
    <w:rPr>
      <w:sz w:val="28"/>
      <w:szCs w:val="28"/>
    </w:rPr>
  </w:style>
  <w:style w:type="character" w:customStyle="1" w:styleId="32">
    <w:name w:val="Основной текст с отступом 3 Знак"/>
    <w:link w:val="31"/>
    <w:semiHidden/>
    <w:locked/>
    <w:rsid w:val="0008056D"/>
    <w:rPr>
      <w:rFonts w:cs="Times New Roman"/>
      <w:sz w:val="28"/>
      <w:szCs w:val="28"/>
    </w:rPr>
  </w:style>
  <w:style w:type="character" w:customStyle="1" w:styleId="a4">
    <w:name w:val="Текст выноски Знак"/>
    <w:link w:val="a3"/>
    <w:semiHidden/>
    <w:locked/>
    <w:rsid w:val="00B31E2A"/>
    <w:rPr>
      <w:rFonts w:ascii="Tahoma" w:hAnsi="Tahoma" w:cs="Tahoma"/>
      <w:sz w:val="16"/>
      <w:szCs w:val="16"/>
    </w:rPr>
  </w:style>
  <w:style w:type="character" w:styleId="af">
    <w:name w:val="annotation reference"/>
    <w:semiHidden/>
    <w:rsid w:val="00F716C7"/>
    <w:rPr>
      <w:rFonts w:cs="Times New Roman"/>
      <w:sz w:val="16"/>
      <w:szCs w:val="16"/>
    </w:rPr>
  </w:style>
  <w:style w:type="paragraph" w:styleId="af0">
    <w:name w:val="annotation subject"/>
    <w:basedOn w:val="a6"/>
    <w:next w:val="a6"/>
    <w:link w:val="af1"/>
    <w:semiHidden/>
    <w:rsid w:val="00F716C7"/>
    <w:rPr>
      <w:b/>
      <w:bCs/>
    </w:rPr>
  </w:style>
  <w:style w:type="character" w:customStyle="1" w:styleId="af1">
    <w:name w:val="Тема примечания Знак"/>
    <w:link w:val="af0"/>
    <w:semiHidden/>
    <w:locked/>
    <w:rsid w:val="0008056D"/>
    <w:rPr>
      <w:rFonts w:cs="Times New Roman"/>
      <w:b/>
      <w:bCs/>
    </w:rPr>
  </w:style>
  <w:style w:type="paragraph" w:styleId="33">
    <w:name w:val="Body Text 3"/>
    <w:basedOn w:val="a"/>
    <w:link w:val="34"/>
    <w:rsid w:val="00F716C7"/>
    <w:pPr>
      <w:jc w:val="both"/>
    </w:pPr>
    <w:rPr>
      <w:sz w:val="16"/>
      <w:szCs w:val="20"/>
    </w:rPr>
  </w:style>
  <w:style w:type="character" w:customStyle="1" w:styleId="34">
    <w:name w:val="Основной текст 3 Знак"/>
    <w:link w:val="33"/>
    <w:locked/>
    <w:rsid w:val="00E22ABF"/>
    <w:rPr>
      <w:rFonts w:cs="Times New Roman"/>
      <w:sz w:val="16"/>
    </w:rPr>
  </w:style>
  <w:style w:type="character" w:customStyle="1" w:styleId="ts2">
    <w:name w:val="ts2"/>
    <w:rsid w:val="00F716C7"/>
    <w:rPr>
      <w:rFonts w:cs="Times New Roman"/>
    </w:rPr>
  </w:style>
  <w:style w:type="character" w:styleId="af2">
    <w:name w:val="Strong"/>
    <w:qFormat/>
    <w:rsid w:val="00F716C7"/>
    <w:rPr>
      <w:rFonts w:cs="Times New Roman"/>
      <w:b/>
      <w:bCs/>
    </w:rPr>
  </w:style>
  <w:style w:type="paragraph" w:styleId="af3">
    <w:name w:val="Normal (Web)"/>
    <w:basedOn w:val="a"/>
    <w:rsid w:val="00F716C7"/>
    <w:pPr>
      <w:spacing w:before="100" w:beforeAutospacing="1" w:after="100" w:afterAutospacing="1"/>
    </w:pPr>
  </w:style>
  <w:style w:type="character" w:customStyle="1" w:styleId="FontStyle11">
    <w:name w:val="Font Style11"/>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rPr>
  </w:style>
  <w:style w:type="character" w:customStyle="1" w:styleId="af5">
    <w:name w:val="Подзаголовок Знак"/>
    <w:link w:val="af4"/>
    <w:locked/>
    <w:rsid w:val="0008056D"/>
    <w:rPr>
      <w:rFonts w:cs="Times New Roman"/>
      <w:b/>
      <w:bCs/>
      <w:sz w:val="24"/>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semiHidden/>
    <w:rsid w:val="00F716C7"/>
    <w:rPr>
      <w:rFonts w:cs="Times New Roman"/>
      <w:color w:val="800080"/>
      <w:u w:val="single"/>
    </w:rPr>
  </w:style>
  <w:style w:type="paragraph" w:styleId="af7">
    <w:name w:val="Document Map"/>
    <w:basedOn w:val="a"/>
    <w:link w:val="af8"/>
    <w:semiHidden/>
    <w:rsid w:val="00F716C7"/>
    <w:pPr>
      <w:shd w:val="clear" w:color="auto" w:fill="000080"/>
    </w:pPr>
    <w:rPr>
      <w:rFonts w:ascii="Tahoma" w:hAnsi="Tahoma"/>
      <w:sz w:val="20"/>
      <w:szCs w:val="20"/>
    </w:rPr>
  </w:style>
  <w:style w:type="character" w:customStyle="1" w:styleId="af8">
    <w:name w:val="Схема документа Знак"/>
    <w:link w:val="af7"/>
    <w:semiHidden/>
    <w:locked/>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rsid w:val="00F716C7"/>
    <w:pPr>
      <w:spacing w:after="200" w:line="276" w:lineRule="auto"/>
      <w:ind w:left="720"/>
      <w:contextualSpacing/>
    </w:pPr>
    <w:rPr>
      <w:lang w:eastAsia="en-US"/>
    </w:rPr>
  </w:style>
  <w:style w:type="character" w:styleId="af9">
    <w:name w:val="Hyperlink"/>
    <w:rsid w:val="00F716C7"/>
    <w:rPr>
      <w:rFonts w:cs="Times New Roman"/>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3"/>
      </w:numPr>
    </w:pPr>
  </w:style>
  <w:style w:type="paragraph" w:styleId="afa">
    <w:name w:val="Title"/>
    <w:basedOn w:val="a"/>
    <w:link w:val="afb"/>
    <w:qFormat/>
    <w:rsid w:val="00F716C7"/>
    <w:pPr>
      <w:jc w:val="center"/>
    </w:pPr>
    <w:rPr>
      <w:b/>
      <w:bCs/>
    </w:rPr>
  </w:style>
  <w:style w:type="character" w:customStyle="1" w:styleId="afb">
    <w:name w:val="Название Знак"/>
    <w:link w:val="afa"/>
    <w:locked/>
    <w:rsid w:val="001E02EC"/>
    <w:rPr>
      <w:rFonts w:cs="Times New Roman"/>
      <w:b/>
      <w:bCs/>
      <w:sz w:val="24"/>
      <w:szCs w:val="24"/>
    </w:rPr>
  </w:style>
  <w:style w:type="paragraph" w:customStyle="1" w:styleId="26">
    <w:name w:val="Абзац списка2"/>
    <w:aliases w:val="Список нумерованный цифры,Bullet List,FooterText,numbered"/>
    <w:basedOn w:val="a"/>
    <w:link w:val="ListParagraphChar1"/>
    <w:rsid w:val="00F716C7"/>
    <w:pPr>
      <w:spacing w:after="200" w:line="276" w:lineRule="auto"/>
      <w:ind w:left="720"/>
    </w:pPr>
    <w:rPr>
      <w:rFonts w:ascii="Calibri" w:hAnsi="Calibri"/>
      <w:sz w:val="22"/>
      <w:szCs w:val="20"/>
      <w:lang w:eastAsia="en-US"/>
    </w:rPr>
  </w:style>
  <w:style w:type="character" w:customStyle="1" w:styleId="ListParagraphChar1">
    <w:name w:val="List Paragraph Char1"/>
    <w:aliases w:val="Список нумерованный цифры Char,Bullet List Char,FooterText Char,numbered Char"/>
    <w:link w:val="26"/>
    <w:locked/>
    <w:rsid w:val="001031B2"/>
    <w:rPr>
      <w:rFonts w:ascii="Calibri" w:eastAsia="Times New Roman" w:hAnsi="Calibri"/>
      <w:sz w:val="22"/>
      <w:lang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c">
    <w:name w:val="Знак Знак"/>
    <w:rsid w:val="00F716C7"/>
    <w:rPr>
      <w:rFonts w:cs="Times New Roman"/>
      <w:sz w:val="22"/>
      <w:szCs w:val="22"/>
      <w:lang w:eastAsia="en-US"/>
    </w:rPr>
  </w:style>
  <w:style w:type="character" w:customStyle="1" w:styleId="apple-style-span">
    <w:name w:val="apple-style-span"/>
    <w:rsid w:val="00F716C7"/>
    <w:rPr>
      <w:rFonts w:cs="Times New Roman"/>
    </w:rPr>
  </w:style>
  <w:style w:type="paragraph" w:customStyle="1" w:styleId="afd">
    <w:name w:val="???????"/>
    <w:rsid w:val="00F716C7"/>
    <w:pPr>
      <w:widowControl w:val="0"/>
      <w:autoSpaceDE w:val="0"/>
      <w:autoSpaceDN w:val="0"/>
    </w:pPr>
    <w:rPr>
      <w:rFonts w:ascii="NTTimes/Cyrillic" w:hAnsi="NTTimes/Cyrillic"/>
    </w:rPr>
  </w:style>
  <w:style w:type="table" w:styleId="afe">
    <w:name w:val="Table Grid"/>
    <w:basedOn w:val="a1"/>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color w:val="000000"/>
    </w:rPr>
  </w:style>
  <w:style w:type="paragraph" w:styleId="aff">
    <w:name w:val="footnote text"/>
    <w:basedOn w:val="a"/>
    <w:link w:val="aff0"/>
    <w:rsid w:val="00EA057A"/>
    <w:rPr>
      <w:sz w:val="20"/>
      <w:szCs w:val="20"/>
    </w:rPr>
  </w:style>
  <w:style w:type="character" w:customStyle="1" w:styleId="aff0">
    <w:name w:val="Текст сноски Знак"/>
    <w:link w:val="aff"/>
    <w:locked/>
    <w:rsid w:val="00DB5BD3"/>
    <w:rPr>
      <w:rFonts w:cs="Times New Roman"/>
    </w:rPr>
  </w:style>
  <w:style w:type="character" w:styleId="aff1">
    <w:name w:val="footnote reference"/>
    <w:rsid w:val="00EA057A"/>
    <w:rPr>
      <w:rFonts w:cs="Times New Roman"/>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2">
    <w:name w:val="Plain Text"/>
    <w:basedOn w:val="a"/>
    <w:link w:val="aff3"/>
    <w:rsid w:val="00A71C41"/>
    <w:rPr>
      <w:rFonts w:ascii="Consolas" w:hAnsi="Consolas"/>
      <w:sz w:val="21"/>
      <w:szCs w:val="21"/>
      <w:lang w:eastAsia="en-US"/>
    </w:rPr>
  </w:style>
  <w:style w:type="character" w:customStyle="1" w:styleId="aff3">
    <w:name w:val="Текст Знак"/>
    <w:link w:val="aff2"/>
    <w:locked/>
    <w:rsid w:val="00A71C41"/>
    <w:rPr>
      <w:rFonts w:ascii="Consolas" w:eastAsia="Times New Roman" w:hAnsi="Consolas" w:cs="Times New Roman"/>
      <w:sz w:val="21"/>
      <w:szCs w:val="21"/>
      <w:lang w:eastAsia="en-US"/>
    </w:rPr>
  </w:style>
  <w:style w:type="character" w:customStyle="1" w:styleId="User">
    <w:name w:val="User"/>
    <w:semiHidden/>
    <w:rsid w:val="002C7CE8"/>
    <w:rPr>
      <w:rFonts w:ascii="Arial" w:hAnsi="Arial" w:cs="Arial"/>
      <w:color w:val="auto"/>
      <w:sz w:val="20"/>
      <w:szCs w:val="20"/>
    </w:rPr>
  </w:style>
  <w:style w:type="paragraph" w:styleId="HTML0">
    <w:name w:val="HTML Preformatted"/>
    <w:basedOn w:val="a"/>
    <w:link w:val="HTML1"/>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link w:val="HTML0"/>
    <w:locked/>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rsid w:val="00694EBA"/>
    <w:rPr>
      <w:rFonts w:ascii="Times New Roman" w:hAnsi="Times New Roman"/>
      <w:color w:val="000000"/>
      <w:sz w:val="24"/>
    </w:rPr>
  </w:style>
  <w:style w:type="character" w:customStyle="1" w:styleId="FontStyle51">
    <w:name w:val="Font Style51"/>
    <w:rsid w:val="006632B9"/>
    <w:rPr>
      <w:rFonts w:ascii="Times New Roman" w:hAnsi="Times New Roman"/>
      <w:sz w:val="22"/>
    </w:rPr>
  </w:style>
  <w:style w:type="paragraph" w:customStyle="1" w:styleId="aff4">
    <w:name w:val="Знак"/>
    <w:basedOn w:val="a"/>
    <w:rsid w:val="00B31E2A"/>
    <w:pPr>
      <w:spacing w:after="160" w:line="240" w:lineRule="exact"/>
    </w:pPr>
    <w:rPr>
      <w:rFonts w:ascii="Verdana" w:hAnsi="Verdana"/>
      <w:sz w:val="20"/>
      <w:szCs w:val="20"/>
      <w:lang w:val="en-US" w:eastAsia="en-US"/>
    </w:rPr>
  </w:style>
  <w:style w:type="paragraph" w:customStyle="1" w:styleId="27">
    <w:name w:val="Знак2"/>
    <w:basedOn w:val="a"/>
    <w:rsid w:val="00B31E2A"/>
    <w:pPr>
      <w:pageBreakBefore/>
      <w:spacing w:after="160" w:line="360" w:lineRule="auto"/>
    </w:pPr>
    <w:rPr>
      <w:sz w:val="28"/>
      <w:szCs w:val="20"/>
      <w:lang w:val="en-US" w:eastAsia="en-US"/>
    </w:rPr>
  </w:style>
  <w:style w:type="paragraph" w:customStyle="1" w:styleId="15">
    <w:name w:val="Знак1"/>
    <w:basedOn w:val="a"/>
    <w:rsid w:val="00444B6E"/>
    <w:pPr>
      <w:spacing w:after="160" w:line="240" w:lineRule="exact"/>
    </w:pPr>
    <w:rPr>
      <w:rFonts w:ascii="Verdana" w:hAnsi="Verdana"/>
      <w:sz w:val="20"/>
      <w:szCs w:val="20"/>
      <w:lang w:val="en-US" w:eastAsia="en-US"/>
    </w:rPr>
  </w:style>
  <w:style w:type="paragraph" w:customStyle="1" w:styleId="28">
    <w:name w:val="Абзац списка2"/>
    <w:basedOn w:val="a"/>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rsid w:val="000D730C"/>
    <w:pPr>
      <w:autoSpaceDE w:val="0"/>
      <w:autoSpaceDN w:val="0"/>
      <w:adjustRightInd w:val="0"/>
    </w:pPr>
    <w:rPr>
      <w:color w:val="000000"/>
      <w:sz w:val="24"/>
      <w:szCs w:val="24"/>
    </w:rPr>
  </w:style>
  <w:style w:type="character" w:customStyle="1" w:styleId="16">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lang w:val="ru-RU" w:eastAsia="ru-RU"/>
    </w:rPr>
  </w:style>
  <w:style w:type="paragraph" w:customStyle="1" w:styleId="text">
    <w:name w:val="text"/>
    <w:basedOn w:val="a"/>
    <w:rsid w:val="001031B2"/>
    <w:pPr>
      <w:spacing w:before="100" w:beforeAutospacing="1" w:after="240"/>
    </w:pPr>
  </w:style>
  <w:style w:type="paragraph" w:customStyle="1" w:styleId="Style3">
    <w:name w:val="Style3"/>
    <w:basedOn w:val="a"/>
    <w:rsid w:val="001031B2"/>
    <w:pPr>
      <w:widowControl w:val="0"/>
      <w:autoSpaceDE w:val="0"/>
      <w:autoSpaceDN w:val="0"/>
      <w:adjustRightInd w:val="0"/>
    </w:pPr>
  </w:style>
  <w:style w:type="character" w:customStyle="1" w:styleId="FontStyle13">
    <w:name w:val="Font Style13"/>
    <w:rsid w:val="001031B2"/>
    <w:rPr>
      <w:rFonts w:ascii="Times New Roman" w:hAnsi="Times New Roman"/>
      <w:color w:val="000000"/>
      <w:sz w:val="20"/>
    </w:rPr>
  </w:style>
  <w:style w:type="character" w:customStyle="1" w:styleId="FontStyle12">
    <w:name w:val="Font Style12"/>
    <w:rsid w:val="001031B2"/>
    <w:rPr>
      <w:rFonts w:ascii="Times New Roman" w:hAnsi="Times New Roman"/>
      <w:color w:val="000000"/>
      <w:spacing w:val="10"/>
      <w:sz w:val="20"/>
    </w:rPr>
  </w:style>
  <w:style w:type="character" w:styleId="aff5">
    <w:name w:val="Emphasis"/>
    <w:qFormat/>
    <w:rsid w:val="00EC2A93"/>
    <w:rPr>
      <w:rFonts w:cs="Times New Roman"/>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rsid w:val="00DF65B7"/>
    <w:rPr>
      <w:rFonts w:cs="Times New Roman"/>
    </w:rPr>
  </w:style>
  <w:style w:type="paragraph" w:customStyle="1" w:styleId="style13318882880000000027msonormal">
    <w:name w:val="style13318882880000000027msonormal"/>
    <w:basedOn w:val="a"/>
    <w:rsid w:val="00395AE0"/>
    <w:pPr>
      <w:spacing w:before="100" w:beforeAutospacing="1" w:after="100" w:afterAutospacing="1"/>
    </w:pPr>
  </w:style>
  <w:style w:type="paragraph" w:customStyle="1" w:styleId="17">
    <w:name w:val="Рецензия1"/>
    <w:hidden/>
    <w:semiHidden/>
    <w:rsid w:val="00395AE0"/>
    <w:rPr>
      <w:sz w:val="24"/>
      <w:szCs w:val="24"/>
    </w:rPr>
  </w:style>
  <w:style w:type="paragraph" w:styleId="aff6">
    <w:name w:val="Block Text"/>
    <w:basedOn w:val="a"/>
    <w:semiHidden/>
    <w:rsid w:val="00AA6BFF"/>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rsid w:val="00B847AB"/>
    <w:pPr>
      <w:spacing w:after="300"/>
    </w:pPr>
  </w:style>
  <w:style w:type="paragraph" w:customStyle="1" w:styleId="xl82">
    <w:name w:val="xl82"/>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3C249C"/>
    <w:pPr>
      <w:pBdr>
        <w:left w:val="single" w:sz="4" w:space="0" w:color="auto"/>
      </w:pBdr>
      <w:spacing w:before="100" w:beforeAutospacing="1" w:after="100" w:afterAutospacing="1"/>
      <w:jc w:val="center"/>
      <w:textAlignment w:val="center"/>
    </w:pPr>
  </w:style>
  <w:style w:type="paragraph" w:customStyle="1" w:styleId="xl87">
    <w:name w:val="xl87"/>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C249C"/>
    <w:pPr>
      <w:spacing w:before="100" w:beforeAutospacing="1" w:after="100" w:afterAutospacing="1"/>
      <w:jc w:val="center"/>
    </w:pPr>
  </w:style>
  <w:style w:type="paragraph" w:customStyle="1" w:styleId="xl94">
    <w:name w:val="xl94"/>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3C249C"/>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3C249C"/>
    <w:pPr>
      <w:spacing w:before="100" w:beforeAutospacing="1" w:after="100" w:afterAutospacing="1"/>
      <w:textAlignment w:val="center"/>
    </w:pPr>
  </w:style>
  <w:style w:type="paragraph" w:customStyle="1" w:styleId="xl104">
    <w:name w:val="xl104"/>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C249C"/>
    <w:pPr>
      <w:pBdr>
        <w:left w:val="single" w:sz="4" w:space="0" w:color="auto"/>
      </w:pBdr>
      <w:spacing w:before="100" w:beforeAutospacing="1" w:after="100" w:afterAutospacing="1"/>
      <w:jc w:val="center"/>
      <w:textAlignment w:val="center"/>
    </w:pPr>
  </w:style>
  <w:style w:type="paragraph" w:customStyle="1" w:styleId="xl107">
    <w:name w:val="xl107"/>
    <w:basedOn w:val="a"/>
    <w:rsid w:val="003C249C"/>
    <w:pPr>
      <w:spacing w:before="100" w:beforeAutospacing="1" w:after="100" w:afterAutospacing="1"/>
      <w:jc w:val="center"/>
      <w:textAlignment w:val="center"/>
    </w:pPr>
  </w:style>
  <w:style w:type="paragraph" w:customStyle="1" w:styleId="xl108">
    <w:name w:val="xl108"/>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3C249C"/>
    <w:pPr>
      <w:spacing w:before="100" w:beforeAutospacing="1" w:after="100" w:afterAutospacing="1"/>
    </w:pPr>
  </w:style>
  <w:style w:type="paragraph" w:customStyle="1" w:styleId="xl112">
    <w:name w:val="xl112"/>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C249C"/>
    <w:pPr>
      <w:pBdr>
        <w:left w:val="single" w:sz="4" w:space="0" w:color="auto"/>
        <w:right w:val="single" w:sz="4" w:space="0" w:color="auto"/>
      </w:pBdr>
      <w:spacing w:before="100" w:beforeAutospacing="1" w:after="100" w:afterAutospacing="1"/>
    </w:pPr>
  </w:style>
  <w:style w:type="paragraph" w:customStyle="1" w:styleId="xl118">
    <w:name w:val="xl118"/>
    <w:basedOn w:val="a"/>
    <w:rsid w:val="003C249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3C249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3C249C"/>
    <w:pPr>
      <w:spacing w:before="100" w:beforeAutospacing="1" w:after="100" w:afterAutospacing="1"/>
      <w:textAlignment w:val="top"/>
    </w:pPr>
  </w:style>
  <w:style w:type="paragraph" w:customStyle="1" w:styleId="xl155">
    <w:name w:val="xl15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3C249C"/>
    <w:pPr>
      <w:spacing w:before="100" w:beforeAutospacing="1" w:after="100" w:afterAutospacing="1"/>
      <w:jc w:val="center"/>
      <w:textAlignment w:val="top"/>
    </w:pPr>
  </w:style>
  <w:style w:type="paragraph" w:customStyle="1" w:styleId="xl163">
    <w:name w:val="xl163"/>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3C249C"/>
    <w:pPr>
      <w:spacing w:before="100" w:beforeAutospacing="1" w:after="100" w:afterAutospacing="1"/>
      <w:jc w:val="center"/>
      <w:textAlignment w:val="center"/>
    </w:pPr>
  </w:style>
  <w:style w:type="paragraph" w:customStyle="1" w:styleId="xl184">
    <w:name w:val="xl184"/>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rsid w:val="003C249C"/>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3C249C"/>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rsid w:val="003C249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rsid w:val="003C249C"/>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rsid w:val="003C249C"/>
    <w:pPr>
      <w:pBdr>
        <w:left w:val="single" w:sz="4" w:space="0" w:color="auto"/>
      </w:pBdr>
      <w:spacing w:before="100" w:beforeAutospacing="1" w:after="100" w:afterAutospacing="1"/>
      <w:textAlignment w:val="center"/>
    </w:pPr>
  </w:style>
  <w:style w:type="paragraph" w:customStyle="1" w:styleId="xl194">
    <w:name w:val="xl194"/>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3C249C"/>
    <w:pPr>
      <w:pBdr>
        <w:top w:val="single" w:sz="4" w:space="0" w:color="auto"/>
        <w:right w:val="single" w:sz="4" w:space="0" w:color="auto"/>
      </w:pBdr>
      <w:spacing w:before="100" w:beforeAutospacing="1" w:after="100" w:afterAutospacing="1"/>
    </w:pPr>
  </w:style>
  <w:style w:type="paragraph" w:customStyle="1" w:styleId="xl196">
    <w:name w:val="xl196"/>
    <w:basedOn w:val="a"/>
    <w:rsid w:val="003C249C"/>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rsid w:val="003C249C"/>
    <w:pPr>
      <w:spacing w:before="100" w:beforeAutospacing="1" w:after="100" w:afterAutospacing="1"/>
      <w:textAlignment w:val="top"/>
    </w:pPr>
    <w:rPr>
      <w:b/>
      <w:bCs/>
      <w:sz w:val="22"/>
      <w:szCs w:val="22"/>
    </w:rPr>
  </w:style>
  <w:style w:type="paragraph" w:customStyle="1" w:styleId="xl200">
    <w:name w:val="xl20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rsid w:val="003C249C"/>
    <w:pPr>
      <w:spacing w:before="100" w:beforeAutospacing="1" w:after="100" w:afterAutospacing="1"/>
      <w:textAlignment w:val="top"/>
    </w:pPr>
  </w:style>
  <w:style w:type="paragraph" w:customStyle="1" w:styleId="xl203">
    <w:name w:val="xl203"/>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rsid w:val="003C249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3C249C"/>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rsid w:val="003C249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3C249C"/>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rsid w:val="003C249C"/>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rsid w:val="003C249C"/>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rsid w:val="003C249C"/>
    <w:pPr>
      <w:spacing w:before="100" w:beforeAutospacing="1" w:after="100" w:afterAutospacing="1"/>
      <w:textAlignment w:val="center"/>
    </w:pPr>
  </w:style>
  <w:style w:type="paragraph" w:customStyle="1" w:styleId="xl226">
    <w:name w:val="xl226"/>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rsid w:val="003C24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rsid w:val="003C249C"/>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rsid w:val="003C249C"/>
    <w:pPr>
      <w:pBdr>
        <w:top w:val="single" w:sz="4" w:space="0" w:color="auto"/>
        <w:bottom w:val="single" w:sz="4" w:space="0" w:color="auto"/>
      </w:pBdr>
      <w:spacing w:before="100" w:beforeAutospacing="1" w:after="100" w:afterAutospacing="1"/>
    </w:pPr>
  </w:style>
  <w:style w:type="paragraph" w:customStyle="1" w:styleId="xl236">
    <w:name w:val="xl236"/>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B42D86"/>
    <w:pPr>
      <w:spacing w:after="200" w:line="276" w:lineRule="auto"/>
      <w:ind w:left="720"/>
    </w:pPr>
    <w:rPr>
      <w:rFonts w:ascii="Calibri" w:hAnsi="Calibri"/>
      <w:sz w:val="22"/>
      <w:szCs w:val="20"/>
      <w:lang w:eastAsia="en-US"/>
    </w:rPr>
  </w:style>
  <w:style w:type="character" w:customStyle="1" w:styleId="ListParagraphChar">
    <w:name w:val="List Paragraph Char"/>
    <w:link w:val="41"/>
    <w:locked/>
    <w:rsid w:val="00B42D86"/>
    <w:rPr>
      <w:rFonts w:ascii="Calibri" w:hAnsi="Calibri"/>
      <w:sz w:val="22"/>
      <w:lang w:eastAsia="en-US"/>
    </w:rPr>
  </w:style>
  <w:style w:type="paragraph" w:customStyle="1" w:styleId="18">
    <w:name w:val="Без интервала1"/>
    <w:rsid w:val="00B42D86"/>
    <w:pPr>
      <w:widowControl w:val="0"/>
      <w:autoSpaceDE w:val="0"/>
      <w:autoSpaceDN w:val="0"/>
      <w:adjustRightInd w:val="0"/>
    </w:pPr>
  </w:style>
  <w:style w:type="character" w:customStyle="1" w:styleId="cavalue1">
    <w:name w:val="cavalue1"/>
    <w:rsid w:val="006C5A63"/>
    <w:rPr>
      <w:rFonts w:ascii="Arial" w:hAnsi="Arial"/>
      <w:b/>
      <w:color w:val="000000"/>
      <w:sz w:val="18"/>
    </w:rPr>
  </w:style>
  <w:style w:type="paragraph" w:customStyle="1" w:styleId="51">
    <w:name w:val="Абзац списка5"/>
    <w:basedOn w:val="a"/>
    <w:rsid w:val="008F00B1"/>
    <w:pPr>
      <w:ind w:left="720"/>
      <w:contextualSpacing/>
    </w:pPr>
    <w:rPr>
      <w:rFonts w:ascii="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List Bulle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Normal (Web)" w:locked="1"/>
    <w:lsdException w:name="HTML Typewriter"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6C7"/>
    <w:rPr>
      <w:sz w:val="24"/>
      <w:szCs w:val="24"/>
    </w:rPr>
  </w:style>
  <w:style w:type="paragraph" w:styleId="1">
    <w:name w:val="heading 1"/>
    <w:basedOn w:val="a"/>
    <w:next w:val="a"/>
    <w:link w:val="10"/>
    <w:qFormat/>
    <w:rsid w:val="00F716C7"/>
    <w:pPr>
      <w:keepNext/>
      <w:outlineLvl w:val="0"/>
    </w:pPr>
    <w:rPr>
      <w:sz w:val="28"/>
      <w:szCs w:val="20"/>
      <w:lang w:val="x-none" w:eastAsia="x-none"/>
    </w:rPr>
  </w:style>
  <w:style w:type="paragraph" w:styleId="20">
    <w:name w:val="heading 2"/>
    <w:basedOn w:val="a"/>
    <w:next w:val="a"/>
    <w:link w:val="21"/>
    <w:qFormat/>
    <w:rsid w:val="00F716C7"/>
    <w:pPr>
      <w:keepNext/>
      <w:widowControl w:val="0"/>
      <w:autoSpaceDE w:val="0"/>
      <w:autoSpaceDN w:val="0"/>
      <w:adjustRightInd w:val="0"/>
      <w:outlineLvl w:val="1"/>
    </w:pPr>
    <w:rPr>
      <w:rFonts w:eastAsia="SimHei"/>
      <w:color w:val="000000"/>
      <w:sz w:val="28"/>
      <w:szCs w:val="20"/>
      <w:lang w:val="x-none" w:eastAsia="x-none"/>
    </w:rPr>
  </w:style>
  <w:style w:type="paragraph" w:styleId="3">
    <w:name w:val="heading 3"/>
    <w:basedOn w:val="a"/>
    <w:next w:val="a"/>
    <w:link w:val="30"/>
    <w:qFormat/>
    <w:rsid w:val="00F716C7"/>
    <w:pPr>
      <w:keepNext/>
      <w:tabs>
        <w:tab w:val="num" w:pos="360"/>
      </w:tabs>
      <w:spacing w:before="40"/>
      <w:ind w:left="-108" w:firstLine="108"/>
      <w:jc w:val="both"/>
      <w:outlineLvl w:val="2"/>
    </w:pPr>
    <w:rPr>
      <w:i/>
      <w:sz w:val="26"/>
      <w:szCs w:val="26"/>
      <w:lang w:val="x-none" w:eastAsia="x-none"/>
    </w:rPr>
  </w:style>
  <w:style w:type="paragraph" w:styleId="4">
    <w:name w:val="heading 4"/>
    <w:basedOn w:val="a"/>
    <w:next w:val="a"/>
    <w:link w:val="40"/>
    <w:qFormat/>
    <w:rsid w:val="00F716C7"/>
    <w:pPr>
      <w:keepNext/>
      <w:spacing w:line="276" w:lineRule="auto"/>
      <w:ind w:right="-142"/>
      <w:outlineLvl w:val="3"/>
    </w:pPr>
    <w:rPr>
      <w:b/>
      <w:bCs/>
      <w:sz w:val="26"/>
      <w:szCs w:val="26"/>
      <w:lang w:val="x-none" w:eastAsia="x-none"/>
    </w:rPr>
  </w:style>
  <w:style w:type="paragraph" w:styleId="5">
    <w:name w:val="heading 5"/>
    <w:basedOn w:val="a"/>
    <w:next w:val="a"/>
    <w:link w:val="50"/>
    <w:qFormat/>
    <w:rsid w:val="00F716C7"/>
    <w:pPr>
      <w:keepNext/>
      <w:tabs>
        <w:tab w:val="num" w:pos="252"/>
        <w:tab w:val="num" w:pos="540"/>
      </w:tabs>
      <w:spacing w:before="120"/>
      <w:outlineLvl w:val="4"/>
    </w:pPr>
    <w:rPr>
      <w:b/>
      <w:lang w:val="x-none" w:eastAsia="x-none"/>
    </w:rPr>
  </w:style>
  <w:style w:type="paragraph" w:styleId="6">
    <w:name w:val="heading 6"/>
    <w:basedOn w:val="a"/>
    <w:next w:val="a"/>
    <w:link w:val="60"/>
    <w:qFormat/>
    <w:rsid w:val="00F716C7"/>
    <w:pPr>
      <w:keepNext/>
      <w:outlineLvl w:val="5"/>
    </w:pPr>
    <w:rPr>
      <w:b/>
      <w:bCs/>
      <w:lang w:val="x-none" w:eastAsia="x-none"/>
    </w:rPr>
  </w:style>
  <w:style w:type="paragraph" w:styleId="7">
    <w:name w:val="heading 7"/>
    <w:basedOn w:val="a"/>
    <w:next w:val="a"/>
    <w:link w:val="70"/>
    <w:qFormat/>
    <w:rsid w:val="00F716C7"/>
    <w:pPr>
      <w:keepNext/>
      <w:jc w:val="center"/>
      <w:outlineLvl w:val="6"/>
    </w:pPr>
    <w:rPr>
      <w:b/>
      <w:bCs/>
      <w:sz w:val="28"/>
      <w:szCs w:val="28"/>
      <w:lang w:val="x-none" w:eastAsia="x-none"/>
    </w:rPr>
  </w:style>
  <w:style w:type="paragraph" w:styleId="8">
    <w:name w:val="heading 8"/>
    <w:basedOn w:val="a"/>
    <w:next w:val="a"/>
    <w:link w:val="80"/>
    <w:qFormat/>
    <w:rsid w:val="00F716C7"/>
    <w:pPr>
      <w:keepNext/>
      <w:jc w:val="center"/>
      <w:outlineLvl w:val="7"/>
    </w:pPr>
    <w:rPr>
      <w:b/>
      <w:sz w:val="28"/>
      <w:szCs w:val="20"/>
      <w:lang w:val="x-none" w:eastAsia="x-none"/>
    </w:rPr>
  </w:style>
  <w:style w:type="paragraph" w:styleId="9">
    <w:name w:val="heading 9"/>
    <w:basedOn w:val="a"/>
    <w:next w:val="a"/>
    <w:link w:val="90"/>
    <w:qFormat/>
    <w:rsid w:val="00F716C7"/>
    <w:pPr>
      <w:keepNext/>
      <w:jc w:val="center"/>
      <w:outlineLvl w:val="8"/>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716C7"/>
    <w:rPr>
      <w:rFonts w:ascii="Tahoma" w:hAnsi="Tahoma"/>
      <w:sz w:val="16"/>
      <w:szCs w:val="16"/>
      <w:lang w:val="x-none" w:eastAsia="x-none"/>
    </w:rPr>
  </w:style>
  <w:style w:type="character" w:customStyle="1" w:styleId="10">
    <w:name w:val="Заголовок 1 Знак"/>
    <w:link w:val="1"/>
    <w:locked/>
    <w:rsid w:val="00407B0F"/>
    <w:rPr>
      <w:rFonts w:cs="Times New Roman"/>
      <w:sz w:val="28"/>
    </w:rPr>
  </w:style>
  <w:style w:type="character" w:customStyle="1" w:styleId="21">
    <w:name w:val="Заголовок 2 Знак"/>
    <w:link w:val="20"/>
    <w:locked/>
    <w:rsid w:val="00704713"/>
    <w:rPr>
      <w:rFonts w:eastAsia="SimHei" w:cs="Times New Roman"/>
      <w:color w:val="000000"/>
      <w:sz w:val="28"/>
    </w:rPr>
  </w:style>
  <w:style w:type="character" w:customStyle="1" w:styleId="30">
    <w:name w:val="Заголовок 3 Знак"/>
    <w:link w:val="3"/>
    <w:locked/>
    <w:rsid w:val="0008056D"/>
    <w:rPr>
      <w:rFonts w:cs="Times New Roman"/>
      <w:i/>
      <w:sz w:val="26"/>
      <w:szCs w:val="26"/>
    </w:rPr>
  </w:style>
  <w:style w:type="character" w:customStyle="1" w:styleId="40">
    <w:name w:val="Заголовок 4 Знак"/>
    <w:link w:val="4"/>
    <w:locked/>
    <w:rsid w:val="0008056D"/>
    <w:rPr>
      <w:rFonts w:cs="Times New Roman"/>
      <w:b/>
      <w:bCs/>
      <w:sz w:val="26"/>
      <w:szCs w:val="26"/>
    </w:rPr>
  </w:style>
  <w:style w:type="character" w:customStyle="1" w:styleId="50">
    <w:name w:val="Заголовок 5 Знак"/>
    <w:link w:val="5"/>
    <w:locked/>
    <w:rsid w:val="00704713"/>
    <w:rPr>
      <w:rFonts w:cs="Times New Roman"/>
      <w:b/>
      <w:sz w:val="24"/>
      <w:szCs w:val="24"/>
    </w:rPr>
  </w:style>
  <w:style w:type="character" w:customStyle="1" w:styleId="60">
    <w:name w:val="Заголовок 6 Знак"/>
    <w:link w:val="6"/>
    <w:locked/>
    <w:rsid w:val="0008056D"/>
    <w:rPr>
      <w:rFonts w:cs="Times New Roman"/>
      <w:b/>
      <w:bCs/>
      <w:sz w:val="24"/>
      <w:szCs w:val="24"/>
    </w:rPr>
  </w:style>
  <w:style w:type="character" w:customStyle="1" w:styleId="70">
    <w:name w:val="Заголовок 7 Знак"/>
    <w:link w:val="7"/>
    <w:locked/>
    <w:rsid w:val="00E015CA"/>
    <w:rPr>
      <w:rFonts w:cs="Times New Roman"/>
      <w:b/>
      <w:bCs/>
      <w:sz w:val="28"/>
      <w:szCs w:val="28"/>
    </w:rPr>
  </w:style>
  <w:style w:type="character" w:customStyle="1" w:styleId="80">
    <w:name w:val="Заголовок 8 Знак"/>
    <w:link w:val="8"/>
    <w:locked/>
    <w:rsid w:val="00444B6E"/>
    <w:rPr>
      <w:rFonts w:cs="Times New Roman"/>
      <w:b/>
      <w:sz w:val="28"/>
    </w:rPr>
  </w:style>
  <w:style w:type="character" w:customStyle="1" w:styleId="90">
    <w:name w:val="Заголовок 9 Знак"/>
    <w:link w:val="9"/>
    <w:locked/>
    <w:rsid w:val="0008056D"/>
    <w:rPr>
      <w:rFonts w:cs="Times New Roman"/>
      <w:b/>
      <w:bCs/>
      <w:sz w:val="24"/>
      <w:szCs w:val="24"/>
    </w:rPr>
  </w:style>
  <w:style w:type="paragraph" w:styleId="a5">
    <w:name w:val="Body Text"/>
    <w:aliases w:val="Основной текст Знак"/>
    <w:basedOn w:val="a"/>
    <w:rsid w:val="00F716C7"/>
    <w:pPr>
      <w:jc w:val="center"/>
    </w:pPr>
    <w:rPr>
      <w:sz w:val="28"/>
      <w:szCs w:val="20"/>
    </w:rPr>
  </w:style>
  <w:style w:type="paragraph" w:styleId="22">
    <w:name w:val="Body Text 2"/>
    <w:basedOn w:val="a"/>
    <w:link w:val="23"/>
    <w:rsid w:val="00F716C7"/>
    <w:rPr>
      <w:sz w:val="28"/>
      <w:szCs w:val="20"/>
      <w:lang w:val="x-none" w:eastAsia="x-none"/>
    </w:rPr>
  </w:style>
  <w:style w:type="character" w:customStyle="1" w:styleId="23">
    <w:name w:val="Основной текст 2 Знак"/>
    <w:link w:val="22"/>
    <w:locked/>
    <w:rsid w:val="007D3B7E"/>
    <w:rPr>
      <w:rFonts w:cs="Times New Roman"/>
      <w:sz w:val="28"/>
    </w:rPr>
  </w:style>
  <w:style w:type="paragraph" w:styleId="a6">
    <w:name w:val="annotation text"/>
    <w:basedOn w:val="a"/>
    <w:link w:val="a7"/>
    <w:semiHidden/>
    <w:rsid w:val="00F716C7"/>
    <w:rPr>
      <w:sz w:val="20"/>
      <w:szCs w:val="20"/>
      <w:lang w:val="x-none" w:eastAsia="x-none"/>
    </w:rPr>
  </w:style>
  <w:style w:type="character" w:customStyle="1" w:styleId="a7">
    <w:name w:val="Текст примечания Знак"/>
    <w:link w:val="a6"/>
    <w:semiHidden/>
    <w:locked/>
    <w:rsid w:val="004B78D5"/>
    <w:rPr>
      <w:rFonts w:cs="Times New Roman"/>
    </w:rPr>
  </w:style>
  <w:style w:type="character" w:styleId="a8">
    <w:name w:val="page number"/>
    <w:rsid w:val="00F716C7"/>
    <w:rPr>
      <w:rFonts w:cs="Times New Roman"/>
    </w:rPr>
  </w:style>
  <w:style w:type="paragraph" w:styleId="a9">
    <w:name w:val="header"/>
    <w:basedOn w:val="a"/>
    <w:link w:val="aa"/>
    <w:rsid w:val="00F716C7"/>
    <w:pPr>
      <w:tabs>
        <w:tab w:val="center" w:pos="4153"/>
        <w:tab w:val="right" w:pos="8306"/>
      </w:tabs>
    </w:pPr>
    <w:rPr>
      <w:sz w:val="20"/>
      <w:szCs w:val="20"/>
      <w:lang w:val="x-none" w:eastAsia="x-none"/>
    </w:rPr>
  </w:style>
  <w:style w:type="character" w:customStyle="1" w:styleId="aa">
    <w:name w:val="Верхний колонтитул Знак"/>
    <w:link w:val="a9"/>
    <w:locked/>
    <w:rsid w:val="00B31E2A"/>
    <w:rPr>
      <w:rFonts w:cs="Times New Roman"/>
    </w:rPr>
  </w:style>
  <w:style w:type="paragraph" w:customStyle="1" w:styleId="xl30">
    <w:name w:val="xl30"/>
    <w:basedOn w:val="a"/>
    <w:rsid w:val="00F716C7"/>
    <w:pPr>
      <w:spacing w:before="100" w:beforeAutospacing="1" w:after="100" w:afterAutospacing="1"/>
      <w:textAlignment w:val="center"/>
    </w:pPr>
    <w:rPr>
      <w:rFonts w:ascii="Arial" w:eastAsia="Arial Unicode MS" w:hAnsi="Arial" w:cs="Arial Unicode MS"/>
    </w:rPr>
  </w:style>
  <w:style w:type="paragraph" w:styleId="ab">
    <w:name w:val="footer"/>
    <w:basedOn w:val="a"/>
    <w:link w:val="ac"/>
    <w:rsid w:val="00F716C7"/>
    <w:pPr>
      <w:tabs>
        <w:tab w:val="center" w:pos="4677"/>
        <w:tab w:val="right" w:pos="9355"/>
      </w:tabs>
    </w:pPr>
    <w:rPr>
      <w:lang w:val="x-none" w:eastAsia="x-none"/>
    </w:rPr>
  </w:style>
  <w:style w:type="character" w:customStyle="1" w:styleId="ac">
    <w:name w:val="Нижний колонтитул Знак"/>
    <w:link w:val="ab"/>
    <w:locked/>
    <w:rsid w:val="00B31E2A"/>
    <w:rPr>
      <w:rFonts w:cs="Times New Roman"/>
      <w:sz w:val="24"/>
      <w:szCs w:val="24"/>
    </w:rPr>
  </w:style>
  <w:style w:type="paragraph" w:customStyle="1" w:styleId="14">
    <w:name w:val="Обычный + 14 пт"/>
    <w:basedOn w:val="a"/>
    <w:rsid w:val="00F716C7"/>
    <w:pPr>
      <w:spacing w:line="360" w:lineRule="auto"/>
      <w:jc w:val="both"/>
    </w:pPr>
    <w:rPr>
      <w:sz w:val="28"/>
    </w:rPr>
  </w:style>
  <w:style w:type="character" w:styleId="HTML">
    <w:name w:val="HTML Typewriter"/>
    <w:semiHidden/>
    <w:rsid w:val="00F716C7"/>
    <w:rPr>
      <w:rFonts w:ascii="Courier New" w:hAnsi="Courier New" w:cs="Courier New"/>
      <w:sz w:val="20"/>
      <w:szCs w:val="20"/>
    </w:rPr>
  </w:style>
  <w:style w:type="paragraph" w:styleId="ad">
    <w:name w:val="Body Text Indent"/>
    <w:basedOn w:val="a"/>
    <w:link w:val="ae"/>
    <w:rsid w:val="00F716C7"/>
    <w:pPr>
      <w:ind w:left="180"/>
      <w:jc w:val="both"/>
    </w:pPr>
    <w:rPr>
      <w:iCs/>
      <w:sz w:val="28"/>
      <w:szCs w:val="28"/>
      <w:lang w:val="x-none" w:eastAsia="x-none"/>
    </w:rPr>
  </w:style>
  <w:style w:type="character" w:customStyle="1" w:styleId="ae">
    <w:name w:val="Основной текст с отступом Знак"/>
    <w:link w:val="ad"/>
    <w:locked/>
    <w:rsid w:val="00704713"/>
    <w:rPr>
      <w:rFonts w:cs="Times New Roman"/>
      <w:iCs/>
      <w:sz w:val="28"/>
      <w:szCs w:val="28"/>
    </w:rPr>
  </w:style>
  <w:style w:type="paragraph" w:styleId="24">
    <w:name w:val="Body Text Indent 2"/>
    <w:basedOn w:val="a"/>
    <w:link w:val="25"/>
    <w:semiHidden/>
    <w:rsid w:val="00F716C7"/>
    <w:pPr>
      <w:spacing w:line="240" w:lineRule="atLeast"/>
      <w:ind w:firstLine="540"/>
      <w:jc w:val="both"/>
    </w:pPr>
    <w:rPr>
      <w:sz w:val="26"/>
      <w:szCs w:val="26"/>
      <w:lang w:val="x-none" w:eastAsia="x-none"/>
    </w:rPr>
  </w:style>
  <w:style w:type="character" w:customStyle="1" w:styleId="25">
    <w:name w:val="Основной текст с отступом 2 Знак"/>
    <w:link w:val="24"/>
    <w:semiHidden/>
    <w:locked/>
    <w:rsid w:val="0008056D"/>
    <w:rPr>
      <w:rFonts w:cs="Times New Roman"/>
      <w:sz w:val="26"/>
      <w:szCs w:val="26"/>
    </w:rPr>
  </w:style>
  <w:style w:type="paragraph" w:styleId="31">
    <w:name w:val="Body Text Indent 3"/>
    <w:basedOn w:val="a"/>
    <w:link w:val="32"/>
    <w:semiHidden/>
    <w:rsid w:val="00F716C7"/>
    <w:pPr>
      <w:spacing w:before="120" w:line="240" w:lineRule="atLeast"/>
      <w:ind w:firstLine="646"/>
      <w:jc w:val="both"/>
    </w:pPr>
    <w:rPr>
      <w:sz w:val="28"/>
      <w:szCs w:val="28"/>
      <w:lang w:val="x-none" w:eastAsia="x-none"/>
    </w:rPr>
  </w:style>
  <w:style w:type="character" w:customStyle="1" w:styleId="32">
    <w:name w:val="Основной текст с отступом 3 Знак"/>
    <w:link w:val="31"/>
    <w:semiHidden/>
    <w:locked/>
    <w:rsid w:val="0008056D"/>
    <w:rPr>
      <w:rFonts w:cs="Times New Roman"/>
      <w:sz w:val="28"/>
      <w:szCs w:val="28"/>
    </w:rPr>
  </w:style>
  <w:style w:type="character" w:customStyle="1" w:styleId="a4">
    <w:name w:val="Текст выноски Знак"/>
    <w:link w:val="a3"/>
    <w:semiHidden/>
    <w:locked/>
    <w:rsid w:val="00B31E2A"/>
    <w:rPr>
      <w:rFonts w:ascii="Tahoma" w:hAnsi="Tahoma" w:cs="Tahoma"/>
      <w:sz w:val="16"/>
      <w:szCs w:val="16"/>
    </w:rPr>
  </w:style>
  <w:style w:type="character" w:styleId="af">
    <w:name w:val="annotation reference"/>
    <w:semiHidden/>
    <w:rsid w:val="00F716C7"/>
    <w:rPr>
      <w:rFonts w:cs="Times New Roman"/>
      <w:sz w:val="16"/>
      <w:szCs w:val="16"/>
    </w:rPr>
  </w:style>
  <w:style w:type="paragraph" w:styleId="af0">
    <w:name w:val="annotation subject"/>
    <w:basedOn w:val="a6"/>
    <w:next w:val="a6"/>
    <w:link w:val="af1"/>
    <w:semiHidden/>
    <w:rsid w:val="00F716C7"/>
    <w:rPr>
      <w:b/>
      <w:bCs/>
    </w:rPr>
  </w:style>
  <w:style w:type="character" w:customStyle="1" w:styleId="af1">
    <w:name w:val="Тема примечания Знак"/>
    <w:link w:val="af0"/>
    <w:semiHidden/>
    <w:locked/>
    <w:rsid w:val="0008056D"/>
    <w:rPr>
      <w:rFonts w:cs="Times New Roman"/>
      <w:b/>
      <w:bCs/>
    </w:rPr>
  </w:style>
  <w:style w:type="paragraph" w:styleId="33">
    <w:name w:val="Body Text 3"/>
    <w:basedOn w:val="a"/>
    <w:link w:val="34"/>
    <w:rsid w:val="00F716C7"/>
    <w:pPr>
      <w:jc w:val="both"/>
    </w:pPr>
    <w:rPr>
      <w:sz w:val="16"/>
      <w:szCs w:val="20"/>
      <w:lang w:val="x-none" w:eastAsia="x-none"/>
    </w:rPr>
  </w:style>
  <w:style w:type="character" w:customStyle="1" w:styleId="34">
    <w:name w:val="Основной текст 3 Знак"/>
    <w:link w:val="33"/>
    <w:locked/>
    <w:rsid w:val="00E22ABF"/>
    <w:rPr>
      <w:rFonts w:cs="Times New Roman"/>
      <w:sz w:val="16"/>
    </w:rPr>
  </w:style>
  <w:style w:type="character" w:customStyle="1" w:styleId="ts2">
    <w:name w:val="ts2"/>
    <w:rsid w:val="00F716C7"/>
    <w:rPr>
      <w:rFonts w:cs="Times New Roman"/>
    </w:rPr>
  </w:style>
  <w:style w:type="character" w:styleId="af2">
    <w:name w:val="Strong"/>
    <w:qFormat/>
    <w:rsid w:val="00F716C7"/>
    <w:rPr>
      <w:rFonts w:cs="Times New Roman"/>
      <w:b/>
      <w:bCs/>
    </w:rPr>
  </w:style>
  <w:style w:type="paragraph" w:styleId="af3">
    <w:name w:val="Normal (Web)"/>
    <w:basedOn w:val="a"/>
    <w:rsid w:val="00F716C7"/>
    <w:pPr>
      <w:spacing w:before="100" w:beforeAutospacing="1" w:after="100" w:afterAutospacing="1"/>
    </w:pPr>
  </w:style>
  <w:style w:type="character" w:customStyle="1" w:styleId="FontStyle11">
    <w:name w:val="Font Style11"/>
    <w:rsid w:val="00F716C7"/>
    <w:rPr>
      <w:rFonts w:ascii="Times New Roman" w:hAnsi="Times New Roman" w:cs="Times New Roman"/>
      <w:b/>
      <w:bCs/>
      <w:sz w:val="20"/>
      <w:szCs w:val="20"/>
    </w:rPr>
  </w:style>
  <w:style w:type="paragraph" w:styleId="af4">
    <w:name w:val="Subtitle"/>
    <w:basedOn w:val="a"/>
    <w:link w:val="af5"/>
    <w:qFormat/>
    <w:rsid w:val="00F716C7"/>
    <w:pPr>
      <w:jc w:val="center"/>
    </w:pPr>
    <w:rPr>
      <w:b/>
      <w:bCs/>
      <w:lang w:val="x-none" w:eastAsia="x-none"/>
    </w:rPr>
  </w:style>
  <w:style w:type="character" w:customStyle="1" w:styleId="af5">
    <w:name w:val="Подзаголовок Знак"/>
    <w:link w:val="af4"/>
    <w:locked/>
    <w:rsid w:val="0008056D"/>
    <w:rPr>
      <w:rFonts w:cs="Times New Roman"/>
      <w:b/>
      <w:bCs/>
      <w:sz w:val="24"/>
      <w:szCs w:val="24"/>
    </w:rPr>
  </w:style>
  <w:style w:type="paragraph" w:customStyle="1" w:styleId="Style2">
    <w:name w:val="Style2"/>
    <w:basedOn w:val="a"/>
    <w:rsid w:val="00F716C7"/>
    <w:pPr>
      <w:widowControl w:val="0"/>
      <w:autoSpaceDE w:val="0"/>
      <w:autoSpaceDN w:val="0"/>
      <w:adjustRightInd w:val="0"/>
      <w:spacing w:line="506" w:lineRule="exact"/>
      <w:ind w:firstLine="828"/>
    </w:pPr>
  </w:style>
  <w:style w:type="character" w:styleId="af6">
    <w:name w:val="FollowedHyperlink"/>
    <w:semiHidden/>
    <w:rsid w:val="00F716C7"/>
    <w:rPr>
      <w:rFonts w:cs="Times New Roman"/>
      <w:color w:val="800080"/>
      <w:u w:val="single"/>
    </w:rPr>
  </w:style>
  <w:style w:type="paragraph" w:styleId="af7">
    <w:name w:val="Document Map"/>
    <w:basedOn w:val="a"/>
    <w:link w:val="af8"/>
    <w:semiHidden/>
    <w:rsid w:val="00F716C7"/>
    <w:pPr>
      <w:shd w:val="clear" w:color="auto" w:fill="000080"/>
    </w:pPr>
    <w:rPr>
      <w:rFonts w:ascii="Tahoma" w:hAnsi="Tahoma"/>
      <w:sz w:val="20"/>
      <w:szCs w:val="20"/>
      <w:lang w:val="x-none" w:eastAsia="x-none"/>
    </w:rPr>
  </w:style>
  <w:style w:type="character" w:customStyle="1" w:styleId="af8">
    <w:name w:val="Схема документа Знак"/>
    <w:link w:val="af7"/>
    <w:semiHidden/>
    <w:locked/>
    <w:rsid w:val="0008056D"/>
    <w:rPr>
      <w:rFonts w:ascii="Tahoma" w:hAnsi="Tahoma" w:cs="Tahoma"/>
      <w:shd w:val="clear" w:color="auto" w:fill="000080"/>
    </w:rPr>
  </w:style>
  <w:style w:type="paragraph" w:customStyle="1" w:styleId="11">
    <w:name w:val="Обычный1"/>
    <w:autoRedefine/>
    <w:rsid w:val="00F716C7"/>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pPr>
    <w:rPr>
      <w:sz w:val="28"/>
      <w:szCs w:val="28"/>
    </w:rPr>
  </w:style>
  <w:style w:type="paragraph" w:customStyle="1" w:styleId="FR2">
    <w:name w:val="FR2"/>
    <w:rsid w:val="00F716C7"/>
    <w:pPr>
      <w:widowControl w:val="0"/>
      <w:autoSpaceDE w:val="0"/>
      <w:autoSpaceDN w:val="0"/>
      <w:adjustRightInd w:val="0"/>
      <w:spacing w:before="260"/>
      <w:ind w:left="3440"/>
    </w:pPr>
    <w:rPr>
      <w:sz w:val="32"/>
    </w:rPr>
  </w:style>
  <w:style w:type="paragraph" w:customStyle="1" w:styleId="12">
    <w:name w:val="Абзац списка1"/>
    <w:basedOn w:val="a"/>
    <w:rsid w:val="00F716C7"/>
    <w:pPr>
      <w:spacing w:after="200" w:line="276" w:lineRule="auto"/>
      <w:ind w:left="720"/>
      <w:contextualSpacing/>
    </w:pPr>
    <w:rPr>
      <w:lang w:eastAsia="en-US"/>
    </w:rPr>
  </w:style>
  <w:style w:type="character" w:styleId="af9">
    <w:name w:val="Hyperlink"/>
    <w:rsid w:val="00F716C7"/>
    <w:rPr>
      <w:rFonts w:cs="Times New Roman"/>
      <w:color w:val="144391"/>
      <w:u w:val="single"/>
    </w:rPr>
  </w:style>
  <w:style w:type="paragraph" w:customStyle="1" w:styleId="font5">
    <w:name w:val="font5"/>
    <w:basedOn w:val="a"/>
    <w:rsid w:val="00F716C7"/>
    <w:pPr>
      <w:spacing w:before="100" w:beforeAutospacing="1" w:after="100" w:afterAutospacing="1"/>
    </w:pPr>
    <w:rPr>
      <w:rFonts w:eastAsia="Arial Unicode MS"/>
    </w:rPr>
  </w:style>
  <w:style w:type="paragraph" w:customStyle="1" w:styleId="font6">
    <w:name w:val="font6"/>
    <w:basedOn w:val="a"/>
    <w:rsid w:val="00F716C7"/>
    <w:pPr>
      <w:spacing w:before="100" w:beforeAutospacing="1" w:after="100" w:afterAutospacing="1"/>
    </w:pPr>
    <w:rPr>
      <w:rFonts w:eastAsia="Arial Unicode MS"/>
      <w:b/>
      <w:bCs/>
    </w:rPr>
  </w:style>
  <w:style w:type="paragraph" w:customStyle="1" w:styleId="xl24">
    <w:name w:val="xl2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rPr>
  </w:style>
  <w:style w:type="paragraph" w:customStyle="1" w:styleId="xl26">
    <w:name w:val="xl26"/>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27">
    <w:name w:val="xl27"/>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32">
    <w:name w:val="xl3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3">
    <w:name w:val="xl33"/>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32"/>
      <w:szCs w:val="32"/>
    </w:rPr>
  </w:style>
  <w:style w:type="paragraph" w:customStyle="1" w:styleId="xl34">
    <w:name w:val="xl34"/>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35">
    <w:name w:val="xl35"/>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paragraph" w:customStyle="1" w:styleId="xl36">
    <w:name w:val="xl36"/>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b/>
      <w:bCs/>
      <w:sz w:val="32"/>
      <w:szCs w:val="32"/>
    </w:rPr>
  </w:style>
  <w:style w:type="paragraph" w:customStyle="1" w:styleId="xl37">
    <w:name w:val="xl37"/>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b/>
      <w:bCs/>
      <w:sz w:val="32"/>
      <w:szCs w:val="32"/>
    </w:rPr>
  </w:style>
  <w:style w:type="paragraph" w:customStyle="1" w:styleId="xl38">
    <w:name w:val="xl38"/>
    <w:basedOn w:val="a"/>
    <w:rsid w:val="00F716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sz w:val="32"/>
      <w:szCs w:val="32"/>
    </w:rPr>
  </w:style>
  <w:style w:type="paragraph" w:customStyle="1" w:styleId="xl39">
    <w:name w:val="xl39"/>
    <w:basedOn w:val="a"/>
    <w:rsid w:val="00F716C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F716C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F716C7"/>
    <w:pPr>
      <w:pBdr>
        <w:bottom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F716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styleId="2">
    <w:name w:val="List Bullet 2"/>
    <w:basedOn w:val="a"/>
    <w:semiHidden/>
    <w:rsid w:val="00F716C7"/>
    <w:pPr>
      <w:numPr>
        <w:numId w:val="3"/>
      </w:numPr>
    </w:pPr>
  </w:style>
  <w:style w:type="paragraph" w:styleId="afa">
    <w:name w:val="Title"/>
    <w:basedOn w:val="a"/>
    <w:link w:val="afb"/>
    <w:qFormat/>
    <w:rsid w:val="00F716C7"/>
    <w:pPr>
      <w:jc w:val="center"/>
    </w:pPr>
    <w:rPr>
      <w:b/>
      <w:bCs/>
      <w:lang w:val="x-none" w:eastAsia="x-none"/>
    </w:rPr>
  </w:style>
  <w:style w:type="character" w:customStyle="1" w:styleId="afb">
    <w:name w:val="Название Знак"/>
    <w:link w:val="afa"/>
    <w:locked/>
    <w:rsid w:val="001E02EC"/>
    <w:rPr>
      <w:rFonts w:cs="Times New Roman"/>
      <w:b/>
      <w:bCs/>
      <w:sz w:val="24"/>
      <w:szCs w:val="24"/>
    </w:rPr>
  </w:style>
  <w:style w:type="paragraph" w:customStyle="1" w:styleId="26">
    <w:name w:val="Абзац списка2"/>
    <w:aliases w:val="Список нумерованный цифры,Bullet List,FooterText,numbered"/>
    <w:basedOn w:val="a"/>
    <w:link w:val="ListParagraphChar1"/>
    <w:rsid w:val="00F716C7"/>
    <w:pPr>
      <w:spacing w:after="200" w:line="276" w:lineRule="auto"/>
      <w:ind w:left="720"/>
    </w:pPr>
    <w:rPr>
      <w:rFonts w:ascii="Calibri" w:hAnsi="Calibri"/>
      <w:sz w:val="22"/>
      <w:szCs w:val="20"/>
      <w:lang w:val="x-none" w:eastAsia="en-US"/>
    </w:rPr>
  </w:style>
  <w:style w:type="character" w:customStyle="1" w:styleId="ListParagraphChar1">
    <w:name w:val="List Paragraph Char1"/>
    <w:aliases w:val="Список нумерованный цифры Char,Bullet List Char,FooterText Char,numbered Char"/>
    <w:link w:val="26"/>
    <w:locked/>
    <w:rsid w:val="001031B2"/>
    <w:rPr>
      <w:rFonts w:ascii="Calibri" w:eastAsia="Times New Roman" w:hAnsi="Calibri"/>
      <w:sz w:val="22"/>
      <w:lang w:val="x-none" w:eastAsia="en-US"/>
    </w:rPr>
  </w:style>
  <w:style w:type="paragraph" w:customStyle="1" w:styleId="font7">
    <w:name w:val="font7"/>
    <w:basedOn w:val="a"/>
    <w:rsid w:val="00F716C7"/>
    <w:pPr>
      <w:spacing w:before="100" w:beforeAutospacing="1" w:after="100" w:afterAutospacing="1"/>
    </w:pPr>
    <w:rPr>
      <w:rFonts w:ascii="Tahoma" w:eastAsia="Arial Unicode MS" w:hAnsi="Tahoma"/>
      <w:color w:val="FF0000"/>
      <w:sz w:val="16"/>
      <w:szCs w:val="16"/>
    </w:rPr>
  </w:style>
  <w:style w:type="paragraph" w:customStyle="1" w:styleId="xl43">
    <w:name w:val="xl43"/>
    <w:basedOn w:val="a"/>
    <w:rsid w:val="00F716C7"/>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4">
    <w:name w:val="xl44"/>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5">
    <w:name w:val="xl45"/>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6">
    <w:name w:val="xl46"/>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7">
    <w:name w:val="xl47"/>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rPr>
  </w:style>
  <w:style w:type="paragraph" w:customStyle="1" w:styleId="xl48">
    <w:name w:val="xl48"/>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49">
    <w:name w:val="xl49"/>
    <w:basedOn w:val="a"/>
    <w:rsid w:val="00F716C7"/>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character" w:customStyle="1" w:styleId="afc">
    <w:name w:val="Знак Знак"/>
    <w:rsid w:val="00F716C7"/>
    <w:rPr>
      <w:rFonts w:cs="Times New Roman"/>
      <w:sz w:val="22"/>
      <w:szCs w:val="22"/>
      <w:lang w:val="x-none" w:eastAsia="en-US"/>
    </w:rPr>
  </w:style>
  <w:style w:type="character" w:customStyle="1" w:styleId="apple-style-span">
    <w:name w:val="apple-style-span"/>
    <w:rsid w:val="00F716C7"/>
    <w:rPr>
      <w:rFonts w:cs="Times New Roman"/>
    </w:rPr>
  </w:style>
  <w:style w:type="paragraph" w:customStyle="1" w:styleId="afd">
    <w:name w:val="???????"/>
    <w:rsid w:val="00F716C7"/>
    <w:pPr>
      <w:widowControl w:val="0"/>
      <w:autoSpaceDE w:val="0"/>
      <w:autoSpaceDN w:val="0"/>
    </w:pPr>
    <w:rPr>
      <w:rFonts w:ascii="NTTimes/Cyrillic" w:hAnsi="NTTimes/Cyrillic"/>
    </w:rPr>
  </w:style>
  <w:style w:type="table" w:styleId="afe">
    <w:name w:val="Table Grid"/>
    <w:basedOn w:val="a1"/>
    <w:rsid w:val="007D3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3271DC"/>
    <w:pPr>
      <w:widowControl w:val="0"/>
      <w:autoSpaceDE w:val="0"/>
      <w:autoSpaceDN w:val="0"/>
      <w:adjustRightInd w:val="0"/>
    </w:pPr>
  </w:style>
  <w:style w:type="paragraph" w:customStyle="1" w:styleId="FR1">
    <w:name w:val="FR1"/>
    <w:rsid w:val="002D762E"/>
    <w:pPr>
      <w:widowControl w:val="0"/>
      <w:autoSpaceDE w:val="0"/>
      <w:autoSpaceDN w:val="0"/>
      <w:adjustRightInd w:val="0"/>
      <w:spacing w:before="160" w:line="260" w:lineRule="auto"/>
      <w:ind w:left="40"/>
      <w:jc w:val="center"/>
    </w:pPr>
    <w:rPr>
      <w:b/>
      <w:bCs/>
      <w:sz w:val="28"/>
      <w:szCs w:val="28"/>
    </w:rPr>
  </w:style>
  <w:style w:type="paragraph" w:customStyle="1" w:styleId="1413">
    <w:name w:val="Обычный + 14 пт + 13 пт"/>
    <w:basedOn w:val="14"/>
    <w:rsid w:val="00755E73"/>
    <w:rPr>
      <w:sz w:val="26"/>
      <w:szCs w:val="26"/>
    </w:rPr>
  </w:style>
  <w:style w:type="paragraph" w:customStyle="1" w:styleId="100">
    <w:name w:val="10"/>
    <w:basedOn w:val="a"/>
    <w:rsid w:val="004273DC"/>
    <w:rPr>
      <w:color w:val="000000"/>
    </w:rPr>
  </w:style>
  <w:style w:type="paragraph" w:styleId="aff">
    <w:name w:val="footnote text"/>
    <w:basedOn w:val="a"/>
    <w:link w:val="aff0"/>
    <w:rsid w:val="00EA057A"/>
    <w:rPr>
      <w:sz w:val="20"/>
      <w:szCs w:val="20"/>
      <w:lang w:val="x-none" w:eastAsia="x-none"/>
    </w:rPr>
  </w:style>
  <w:style w:type="character" w:customStyle="1" w:styleId="aff0">
    <w:name w:val="Текст сноски Знак"/>
    <w:link w:val="aff"/>
    <w:locked/>
    <w:rsid w:val="00DB5BD3"/>
    <w:rPr>
      <w:rFonts w:cs="Times New Roman"/>
    </w:rPr>
  </w:style>
  <w:style w:type="character" w:styleId="aff1">
    <w:name w:val="footnote reference"/>
    <w:rsid w:val="00EA057A"/>
    <w:rPr>
      <w:rFonts w:cs="Times New Roman"/>
      <w:vertAlign w:val="superscript"/>
    </w:rPr>
  </w:style>
  <w:style w:type="paragraph" w:customStyle="1" w:styleId="bold336699">
    <w:name w:val="bold336699"/>
    <w:basedOn w:val="a"/>
    <w:rsid w:val="00320DBC"/>
    <w:pPr>
      <w:spacing w:before="100" w:beforeAutospacing="1" w:after="100" w:afterAutospacing="1"/>
    </w:pPr>
    <w:rPr>
      <w:b/>
      <w:bCs/>
      <w:color w:val="336699"/>
    </w:rPr>
  </w:style>
  <w:style w:type="paragraph" w:styleId="aff2">
    <w:name w:val="Plain Text"/>
    <w:basedOn w:val="a"/>
    <w:link w:val="aff3"/>
    <w:rsid w:val="00A71C41"/>
    <w:rPr>
      <w:rFonts w:ascii="Consolas" w:hAnsi="Consolas"/>
      <w:sz w:val="21"/>
      <w:szCs w:val="21"/>
      <w:lang w:val="x-none" w:eastAsia="en-US"/>
    </w:rPr>
  </w:style>
  <w:style w:type="character" w:customStyle="1" w:styleId="aff3">
    <w:name w:val="Текст Знак"/>
    <w:link w:val="aff2"/>
    <w:locked/>
    <w:rsid w:val="00A71C41"/>
    <w:rPr>
      <w:rFonts w:ascii="Consolas" w:eastAsia="Times New Roman" w:hAnsi="Consolas" w:cs="Times New Roman"/>
      <w:sz w:val="21"/>
      <w:szCs w:val="21"/>
      <w:lang w:val="x-none" w:eastAsia="en-US"/>
    </w:rPr>
  </w:style>
  <w:style w:type="character" w:customStyle="1" w:styleId="User">
    <w:name w:val="User"/>
    <w:semiHidden/>
    <w:rsid w:val="002C7CE8"/>
    <w:rPr>
      <w:rFonts w:ascii="Arial" w:hAnsi="Arial" w:cs="Arial"/>
      <w:color w:val="auto"/>
      <w:sz w:val="20"/>
      <w:szCs w:val="20"/>
    </w:rPr>
  </w:style>
  <w:style w:type="paragraph" w:styleId="HTML0">
    <w:name w:val="HTML Preformatted"/>
    <w:basedOn w:val="a"/>
    <w:link w:val="HTML1"/>
    <w:rsid w:val="00AC6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1">
    <w:name w:val="Стандартный HTML Знак"/>
    <w:link w:val="HTML0"/>
    <w:locked/>
    <w:rsid w:val="00AC61E9"/>
    <w:rPr>
      <w:rFonts w:ascii="Courier New" w:hAnsi="Courier New" w:cs="Courier New"/>
      <w:color w:val="000000"/>
    </w:rPr>
  </w:style>
  <w:style w:type="paragraph" w:customStyle="1" w:styleId="details">
    <w:name w:val="details"/>
    <w:basedOn w:val="a"/>
    <w:rsid w:val="001F4ABC"/>
    <w:pPr>
      <w:spacing w:before="100" w:beforeAutospacing="1" w:after="240"/>
    </w:pPr>
  </w:style>
  <w:style w:type="character" w:customStyle="1" w:styleId="FontStyle16">
    <w:name w:val="Font Style16"/>
    <w:rsid w:val="00694EBA"/>
    <w:rPr>
      <w:rFonts w:ascii="Times New Roman" w:hAnsi="Times New Roman"/>
      <w:color w:val="000000"/>
      <w:sz w:val="24"/>
    </w:rPr>
  </w:style>
  <w:style w:type="character" w:customStyle="1" w:styleId="FontStyle51">
    <w:name w:val="Font Style51"/>
    <w:rsid w:val="006632B9"/>
    <w:rPr>
      <w:rFonts w:ascii="Times New Roman" w:hAnsi="Times New Roman"/>
      <w:sz w:val="22"/>
    </w:rPr>
  </w:style>
  <w:style w:type="paragraph" w:customStyle="1" w:styleId="aff4">
    <w:name w:val="Знак"/>
    <w:basedOn w:val="a"/>
    <w:rsid w:val="00B31E2A"/>
    <w:pPr>
      <w:spacing w:after="160" w:line="240" w:lineRule="exact"/>
    </w:pPr>
    <w:rPr>
      <w:rFonts w:ascii="Verdana" w:hAnsi="Verdana"/>
      <w:sz w:val="20"/>
      <w:szCs w:val="20"/>
      <w:lang w:val="en-US" w:eastAsia="en-US"/>
    </w:rPr>
  </w:style>
  <w:style w:type="paragraph" w:customStyle="1" w:styleId="27">
    <w:name w:val="Знак2"/>
    <w:basedOn w:val="a"/>
    <w:rsid w:val="00B31E2A"/>
    <w:pPr>
      <w:pageBreakBefore/>
      <w:spacing w:after="160" w:line="360" w:lineRule="auto"/>
    </w:pPr>
    <w:rPr>
      <w:sz w:val="28"/>
      <w:szCs w:val="20"/>
      <w:lang w:val="en-US" w:eastAsia="en-US"/>
    </w:rPr>
  </w:style>
  <w:style w:type="paragraph" w:customStyle="1" w:styleId="15">
    <w:name w:val="Знак1"/>
    <w:basedOn w:val="a"/>
    <w:rsid w:val="00444B6E"/>
    <w:pPr>
      <w:spacing w:after="160" w:line="240" w:lineRule="exact"/>
    </w:pPr>
    <w:rPr>
      <w:rFonts w:ascii="Verdana" w:hAnsi="Verdana"/>
      <w:sz w:val="20"/>
      <w:szCs w:val="20"/>
      <w:lang w:val="en-US" w:eastAsia="en-US"/>
    </w:rPr>
  </w:style>
  <w:style w:type="paragraph" w:customStyle="1" w:styleId="28">
    <w:name w:val="Абзац списка2"/>
    <w:basedOn w:val="a"/>
    <w:rsid w:val="00E54B56"/>
    <w:pPr>
      <w:spacing w:after="200" w:line="276" w:lineRule="auto"/>
      <w:ind w:left="720"/>
      <w:contextualSpacing/>
    </w:pPr>
    <w:rPr>
      <w:rFonts w:ascii="Calibri" w:hAnsi="Calibri"/>
      <w:sz w:val="22"/>
      <w:szCs w:val="22"/>
      <w:lang w:eastAsia="en-US"/>
    </w:rPr>
  </w:style>
  <w:style w:type="paragraph" w:customStyle="1" w:styleId="35">
    <w:name w:val="Абзац списка3"/>
    <w:basedOn w:val="a"/>
    <w:rsid w:val="00062D34"/>
    <w:pPr>
      <w:spacing w:after="200" w:line="276" w:lineRule="auto"/>
      <w:ind w:left="720"/>
      <w:contextualSpacing/>
    </w:pPr>
    <w:rPr>
      <w:rFonts w:ascii="Calibri" w:hAnsi="Calibri"/>
      <w:sz w:val="22"/>
      <w:szCs w:val="22"/>
      <w:lang w:eastAsia="en-US"/>
    </w:rPr>
  </w:style>
  <w:style w:type="paragraph" w:customStyle="1" w:styleId="Default">
    <w:name w:val="Default"/>
    <w:rsid w:val="000D730C"/>
    <w:pPr>
      <w:autoSpaceDE w:val="0"/>
      <w:autoSpaceDN w:val="0"/>
      <w:adjustRightInd w:val="0"/>
    </w:pPr>
    <w:rPr>
      <w:color w:val="000000"/>
      <w:sz w:val="24"/>
      <w:szCs w:val="24"/>
    </w:rPr>
  </w:style>
  <w:style w:type="character" w:customStyle="1" w:styleId="16">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locked/>
    <w:rsid w:val="001031B2"/>
    <w:rPr>
      <w:rFonts w:ascii="Arial" w:hAnsi="Arial"/>
      <w:lang w:val="ru-RU" w:eastAsia="ru-RU"/>
    </w:rPr>
  </w:style>
  <w:style w:type="paragraph" w:customStyle="1" w:styleId="text">
    <w:name w:val="text"/>
    <w:basedOn w:val="a"/>
    <w:rsid w:val="001031B2"/>
    <w:pPr>
      <w:spacing w:before="100" w:beforeAutospacing="1" w:after="240"/>
    </w:pPr>
  </w:style>
  <w:style w:type="paragraph" w:customStyle="1" w:styleId="Style3">
    <w:name w:val="Style3"/>
    <w:basedOn w:val="a"/>
    <w:rsid w:val="001031B2"/>
    <w:pPr>
      <w:widowControl w:val="0"/>
      <w:autoSpaceDE w:val="0"/>
      <w:autoSpaceDN w:val="0"/>
      <w:adjustRightInd w:val="0"/>
    </w:pPr>
  </w:style>
  <w:style w:type="character" w:customStyle="1" w:styleId="FontStyle13">
    <w:name w:val="Font Style13"/>
    <w:rsid w:val="001031B2"/>
    <w:rPr>
      <w:rFonts w:ascii="Times New Roman" w:hAnsi="Times New Roman"/>
      <w:color w:val="000000"/>
      <w:sz w:val="20"/>
    </w:rPr>
  </w:style>
  <w:style w:type="character" w:customStyle="1" w:styleId="FontStyle12">
    <w:name w:val="Font Style12"/>
    <w:rsid w:val="001031B2"/>
    <w:rPr>
      <w:rFonts w:ascii="Times New Roman" w:hAnsi="Times New Roman"/>
      <w:color w:val="000000"/>
      <w:spacing w:val="10"/>
      <w:sz w:val="20"/>
    </w:rPr>
  </w:style>
  <w:style w:type="character" w:styleId="aff5">
    <w:name w:val="Emphasis"/>
    <w:qFormat/>
    <w:rsid w:val="00EC2A93"/>
    <w:rPr>
      <w:rFonts w:cs="Times New Roman"/>
      <w:i/>
      <w:iCs/>
    </w:rPr>
  </w:style>
  <w:style w:type="paragraph" w:customStyle="1" w:styleId="xl65">
    <w:name w:val="xl65"/>
    <w:basedOn w:val="a"/>
    <w:rsid w:val="00FD4B87"/>
    <w:pPr>
      <w:spacing w:before="100" w:beforeAutospacing="1" w:after="100" w:afterAutospacing="1"/>
      <w:jc w:val="center"/>
    </w:pPr>
    <w:rPr>
      <w:color w:val="000000"/>
    </w:rPr>
  </w:style>
  <w:style w:type="paragraph" w:customStyle="1" w:styleId="xl66">
    <w:name w:val="xl66"/>
    <w:basedOn w:val="a"/>
    <w:rsid w:val="00FD4B87"/>
    <w:pPr>
      <w:spacing w:before="100" w:beforeAutospacing="1" w:after="100" w:afterAutospacing="1"/>
    </w:pPr>
    <w:rPr>
      <w:color w:val="000000"/>
    </w:rPr>
  </w:style>
  <w:style w:type="paragraph" w:customStyle="1" w:styleId="xl67">
    <w:name w:val="xl67"/>
    <w:basedOn w:val="a"/>
    <w:rsid w:val="00FD4B87"/>
    <w:pPr>
      <w:spacing w:before="100" w:beforeAutospacing="1" w:after="100" w:afterAutospacing="1"/>
      <w:textAlignment w:val="top"/>
    </w:pPr>
    <w:rPr>
      <w:color w:val="000000"/>
    </w:rPr>
  </w:style>
  <w:style w:type="paragraph" w:customStyle="1" w:styleId="xl68">
    <w:name w:val="xl68"/>
    <w:basedOn w:val="a"/>
    <w:rsid w:val="00FD4B87"/>
    <w:pPr>
      <w:spacing w:before="100" w:beforeAutospacing="1" w:after="100" w:afterAutospacing="1"/>
      <w:jc w:val="center"/>
      <w:textAlignment w:val="top"/>
    </w:pPr>
    <w:rPr>
      <w:color w:val="000000"/>
    </w:rPr>
  </w:style>
  <w:style w:type="paragraph" w:customStyle="1" w:styleId="xl69">
    <w:name w:val="xl69"/>
    <w:basedOn w:val="a"/>
    <w:rsid w:val="00FD4B87"/>
    <w:pPr>
      <w:spacing w:before="100" w:beforeAutospacing="1" w:after="100" w:afterAutospacing="1"/>
      <w:jc w:val="center"/>
      <w:textAlignment w:val="top"/>
    </w:pPr>
    <w:rPr>
      <w:color w:val="000000"/>
    </w:rPr>
  </w:style>
  <w:style w:type="paragraph" w:customStyle="1" w:styleId="xl70">
    <w:name w:val="xl70"/>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FD4B87"/>
    <w:pPr>
      <w:spacing w:before="100" w:beforeAutospacing="1" w:after="100" w:afterAutospacing="1"/>
      <w:jc w:val="center"/>
      <w:textAlignment w:val="top"/>
    </w:pPr>
    <w:rPr>
      <w:color w:val="000000"/>
    </w:rPr>
  </w:style>
  <w:style w:type="paragraph" w:customStyle="1" w:styleId="xl72">
    <w:name w:val="xl72"/>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7">
    <w:name w:val="xl77"/>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9">
    <w:name w:val="xl79"/>
    <w:basedOn w:val="a"/>
    <w:rsid w:val="00FD4B87"/>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0">
    <w:name w:val="xl80"/>
    <w:basedOn w:val="a"/>
    <w:rsid w:val="00FD4B8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rsid w:val="00FD4B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apple-converted-space">
    <w:name w:val="apple-converted-space"/>
    <w:rsid w:val="00DF65B7"/>
    <w:rPr>
      <w:rFonts w:cs="Times New Roman"/>
    </w:rPr>
  </w:style>
  <w:style w:type="paragraph" w:customStyle="1" w:styleId="style13318882880000000027msonormal">
    <w:name w:val="style13318882880000000027msonormal"/>
    <w:basedOn w:val="a"/>
    <w:rsid w:val="00395AE0"/>
    <w:pPr>
      <w:spacing w:before="100" w:beforeAutospacing="1" w:after="100" w:afterAutospacing="1"/>
    </w:pPr>
  </w:style>
  <w:style w:type="paragraph" w:customStyle="1" w:styleId="17">
    <w:name w:val="Рецензия1"/>
    <w:hidden/>
    <w:semiHidden/>
    <w:rsid w:val="00395AE0"/>
    <w:rPr>
      <w:sz w:val="24"/>
      <w:szCs w:val="24"/>
    </w:rPr>
  </w:style>
  <w:style w:type="paragraph" w:styleId="aff6">
    <w:name w:val="Block Text"/>
    <w:basedOn w:val="a"/>
    <w:semiHidden/>
    <w:rsid w:val="00AA6BFF"/>
    <w:pPr>
      <w:autoSpaceDE w:val="0"/>
      <w:autoSpaceDN w:val="0"/>
      <w:adjustRightInd w:val="0"/>
      <w:spacing w:line="480" w:lineRule="atLeast"/>
      <w:ind w:left="1340" w:right="1000" w:firstLine="40"/>
    </w:pPr>
    <w:rPr>
      <w:rFonts w:eastAsia="SimHei"/>
      <w:color w:val="000000"/>
    </w:rPr>
  </w:style>
  <w:style w:type="paragraph" w:customStyle="1" w:styleId="text1">
    <w:name w:val="text1"/>
    <w:basedOn w:val="a"/>
    <w:rsid w:val="00B847AB"/>
    <w:pPr>
      <w:spacing w:after="300"/>
    </w:pPr>
  </w:style>
  <w:style w:type="paragraph" w:customStyle="1" w:styleId="xl82">
    <w:name w:val="xl82"/>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4">
    <w:name w:val="xl84"/>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86">
    <w:name w:val="xl86"/>
    <w:basedOn w:val="a"/>
    <w:rsid w:val="003C249C"/>
    <w:pPr>
      <w:pBdr>
        <w:left w:val="single" w:sz="4" w:space="0" w:color="auto"/>
      </w:pBdr>
      <w:spacing w:before="100" w:beforeAutospacing="1" w:after="100" w:afterAutospacing="1"/>
      <w:jc w:val="center"/>
      <w:textAlignment w:val="center"/>
    </w:pPr>
  </w:style>
  <w:style w:type="paragraph" w:customStyle="1" w:styleId="xl87">
    <w:name w:val="xl87"/>
    <w:basedOn w:val="a"/>
    <w:rsid w:val="003C249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0">
    <w:name w:val="xl9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3C249C"/>
    <w:pPr>
      <w:spacing w:before="100" w:beforeAutospacing="1" w:after="100" w:afterAutospacing="1"/>
      <w:jc w:val="center"/>
    </w:pPr>
  </w:style>
  <w:style w:type="paragraph" w:customStyle="1" w:styleId="xl94">
    <w:name w:val="xl94"/>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3C249C"/>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a"/>
    <w:rsid w:val="003C249C"/>
    <w:pPr>
      <w:spacing w:before="100" w:beforeAutospacing="1" w:after="100" w:afterAutospacing="1"/>
      <w:textAlignment w:val="center"/>
    </w:pPr>
  </w:style>
  <w:style w:type="paragraph" w:customStyle="1" w:styleId="xl104">
    <w:name w:val="xl104"/>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C249C"/>
    <w:pPr>
      <w:pBdr>
        <w:left w:val="single" w:sz="4" w:space="0" w:color="auto"/>
      </w:pBdr>
      <w:spacing w:before="100" w:beforeAutospacing="1" w:after="100" w:afterAutospacing="1"/>
      <w:jc w:val="center"/>
      <w:textAlignment w:val="center"/>
    </w:pPr>
  </w:style>
  <w:style w:type="paragraph" w:customStyle="1" w:styleId="xl107">
    <w:name w:val="xl107"/>
    <w:basedOn w:val="a"/>
    <w:rsid w:val="003C249C"/>
    <w:pPr>
      <w:spacing w:before="100" w:beforeAutospacing="1" w:after="100" w:afterAutospacing="1"/>
      <w:jc w:val="center"/>
      <w:textAlignment w:val="center"/>
    </w:pPr>
  </w:style>
  <w:style w:type="paragraph" w:customStyle="1" w:styleId="xl108">
    <w:name w:val="xl108"/>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0">
    <w:name w:val="xl11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9CCFF"/>
    </w:rPr>
  </w:style>
  <w:style w:type="paragraph" w:customStyle="1" w:styleId="xl111">
    <w:name w:val="xl111"/>
    <w:basedOn w:val="a"/>
    <w:rsid w:val="003C249C"/>
    <w:pPr>
      <w:spacing w:before="100" w:beforeAutospacing="1" w:after="100" w:afterAutospacing="1"/>
    </w:pPr>
  </w:style>
  <w:style w:type="paragraph" w:customStyle="1" w:styleId="xl112">
    <w:name w:val="xl112"/>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C249C"/>
    <w:pPr>
      <w:pBdr>
        <w:left w:val="single" w:sz="4" w:space="0" w:color="auto"/>
        <w:right w:val="single" w:sz="4" w:space="0" w:color="auto"/>
      </w:pBdr>
      <w:spacing w:before="100" w:beforeAutospacing="1" w:after="100" w:afterAutospacing="1"/>
    </w:pPr>
  </w:style>
  <w:style w:type="paragraph" w:customStyle="1" w:styleId="xl118">
    <w:name w:val="xl118"/>
    <w:basedOn w:val="a"/>
    <w:rsid w:val="003C249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0">
    <w:name w:val="xl120"/>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1">
    <w:name w:val="xl121"/>
    <w:basedOn w:val="a"/>
    <w:rsid w:val="003C249C"/>
    <w:pPr>
      <w:pBdr>
        <w:top w:val="single" w:sz="4" w:space="0" w:color="auto"/>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2">
    <w:name w:val="xl122"/>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3">
    <w:name w:val="xl123"/>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5">
    <w:name w:val="xl125"/>
    <w:basedOn w:val="a"/>
    <w:rsid w:val="003C249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26">
    <w:name w:val="xl126"/>
    <w:basedOn w:val="a"/>
    <w:rsid w:val="003C24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7">
    <w:name w:val="xl127"/>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28">
    <w:name w:val="xl12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0">
    <w:name w:val="xl130"/>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3C249C"/>
    <w:pPr>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2">
    <w:name w:val="xl132"/>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33">
    <w:name w:val="xl133"/>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C249C"/>
    <w:pPr>
      <w:pBdr>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36">
    <w:name w:val="xl136"/>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138">
    <w:name w:val="xl138"/>
    <w:basedOn w:val="a"/>
    <w:rsid w:val="003C249C"/>
    <w:pPr>
      <w:pBdr>
        <w:left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0">
    <w:name w:val="xl140"/>
    <w:basedOn w:val="a"/>
    <w:rsid w:val="003C249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2">
    <w:name w:val="xl142"/>
    <w:basedOn w:val="a"/>
    <w:rsid w:val="003C249C"/>
    <w:pPr>
      <w:pBdr>
        <w:left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143">
    <w:name w:val="xl143"/>
    <w:basedOn w:val="a"/>
    <w:rsid w:val="003C249C"/>
    <w:pPr>
      <w:pBdr>
        <w:left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8">
    <w:name w:val="xl148"/>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3C249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3C249C"/>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C249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3C249C"/>
    <w:pPr>
      <w:spacing w:before="100" w:beforeAutospacing="1" w:after="100" w:afterAutospacing="1"/>
      <w:textAlignment w:val="top"/>
    </w:pPr>
  </w:style>
  <w:style w:type="paragraph" w:customStyle="1" w:styleId="xl155">
    <w:name w:val="xl15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6">
    <w:name w:val="xl156"/>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3C249C"/>
    <w:pPr>
      <w:pBdr>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3C249C"/>
    <w:pPr>
      <w:spacing w:before="100" w:beforeAutospacing="1" w:after="100" w:afterAutospacing="1"/>
      <w:jc w:val="center"/>
      <w:textAlignment w:val="top"/>
    </w:pPr>
  </w:style>
  <w:style w:type="paragraph" w:customStyle="1" w:styleId="xl163">
    <w:name w:val="xl163"/>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4">
    <w:name w:val="xl164"/>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3C249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170">
    <w:name w:val="xl170"/>
    <w:basedOn w:val="a"/>
    <w:rsid w:val="003C24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1">
    <w:name w:val="xl171"/>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4">
    <w:name w:val="xl174"/>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8">
    <w:name w:val="xl178"/>
    <w:basedOn w:val="a"/>
    <w:rsid w:val="003C249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3C249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3C249C"/>
    <w:pPr>
      <w:spacing w:before="100" w:beforeAutospacing="1" w:after="100" w:afterAutospacing="1"/>
      <w:jc w:val="center"/>
      <w:textAlignment w:val="center"/>
    </w:pPr>
  </w:style>
  <w:style w:type="paragraph" w:customStyle="1" w:styleId="xl184">
    <w:name w:val="xl184"/>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5">
    <w:name w:val="xl185"/>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86">
    <w:name w:val="xl186"/>
    <w:basedOn w:val="a"/>
    <w:rsid w:val="003C249C"/>
    <w:pPr>
      <w:pBdr>
        <w:top w:val="single" w:sz="4" w:space="0" w:color="auto"/>
        <w:left w:val="single" w:sz="4" w:space="0" w:color="auto"/>
        <w:right w:val="single" w:sz="4" w:space="0" w:color="auto"/>
      </w:pBdr>
      <w:spacing w:before="100" w:beforeAutospacing="1" w:after="100" w:afterAutospacing="1"/>
      <w:textAlignment w:val="center"/>
    </w:pPr>
    <w:rPr>
      <w:color w:val="99CCFF"/>
    </w:rPr>
  </w:style>
  <w:style w:type="paragraph" w:customStyle="1" w:styleId="xl187">
    <w:name w:val="xl187"/>
    <w:basedOn w:val="a"/>
    <w:rsid w:val="003C249C"/>
    <w:pPr>
      <w:pBdr>
        <w:left w:val="single" w:sz="4" w:space="0" w:color="auto"/>
        <w:right w:val="single" w:sz="4" w:space="0" w:color="auto"/>
      </w:pBdr>
      <w:spacing w:before="100" w:beforeAutospacing="1" w:after="100" w:afterAutospacing="1"/>
      <w:textAlignment w:val="center"/>
    </w:pPr>
  </w:style>
  <w:style w:type="paragraph" w:customStyle="1" w:styleId="xl188">
    <w:name w:val="xl188"/>
    <w:basedOn w:val="a"/>
    <w:rsid w:val="003C249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9">
    <w:name w:val="xl189"/>
    <w:basedOn w:val="a"/>
    <w:rsid w:val="003C249C"/>
    <w:pPr>
      <w:pBdr>
        <w:left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3C249C"/>
    <w:pPr>
      <w:pBdr>
        <w:top w:val="single" w:sz="4" w:space="0" w:color="auto"/>
        <w:left w:val="single" w:sz="4" w:space="0" w:color="auto"/>
        <w:right w:val="single" w:sz="4" w:space="0" w:color="auto"/>
      </w:pBdr>
      <w:spacing w:before="100" w:beforeAutospacing="1" w:after="100" w:afterAutospacing="1"/>
    </w:pPr>
  </w:style>
  <w:style w:type="paragraph" w:customStyle="1" w:styleId="xl191">
    <w:name w:val="xl191"/>
    <w:basedOn w:val="a"/>
    <w:rsid w:val="003C249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2">
    <w:name w:val="xl192"/>
    <w:basedOn w:val="a"/>
    <w:rsid w:val="003C249C"/>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93">
    <w:name w:val="xl193"/>
    <w:basedOn w:val="a"/>
    <w:rsid w:val="003C249C"/>
    <w:pPr>
      <w:pBdr>
        <w:left w:val="single" w:sz="4" w:space="0" w:color="auto"/>
      </w:pBdr>
      <w:spacing w:before="100" w:beforeAutospacing="1" w:after="100" w:afterAutospacing="1"/>
      <w:textAlignment w:val="center"/>
    </w:pPr>
  </w:style>
  <w:style w:type="paragraph" w:customStyle="1" w:styleId="xl194">
    <w:name w:val="xl194"/>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3C249C"/>
    <w:pPr>
      <w:pBdr>
        <w:top w:val="single" w:sz="4" w:space="0" w:color="auto"/>
        <w:right w:val="single" w:sz="4" w:space="0" w:color="auto"/>
      </w:pBdr>
      <w:spacing w:before="100" w:beforeAutospacing="1" w:after="100" w:afterAutospacing="1"/>
    </w:pPr>
  </w:style>
  <w:style w:type="paragraph" w:customStyle="1" w:styleId="xl196">
    <w:name w:val="xl196"/>
    <w:basedOn w:val="a"/>
    <w:rsid w:val="003C249C"/>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3C249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9">
    <w:name w:val="xl199"/>
    <w:basedOn w:val="a"/>
    <w:rsid w:val="003C249C"/>
    <w:pPr>
      <w:spacing w:before="100" w:beforeAutospacing="1" w:after="100" w:afterAutospacing="1"/>
      <w:textAlignment w:val="top"/>
    </w:pPr>
    <w:rPr>
      <w:b/>
      <w:bCs/>
      <w:sz w:val="22"/>
      <w:szCs w:val="22"/>
    </w:rPr>
  </w:style>
  <w:style w:type="paragraph" w:customStyle="1" w:styleId="xl200">
    <w:name w:val="xl200"/>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3C249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2">
    <w:name w:val="xl202"/>
    <w:basedOn w:val="a"/>
    <w:rsid w:val="003C249C"/>
    <w:pPr>
      <w:spacing w:before="100" w:beforeAutospacing="1" w:after="100" w:afterAutospacing="1"/>
      <w:textAlignment w:val="top"/>
    </w:pPr>
  </w:style>
  <w:style w:type="paragraph" w:customStyle="1" w:styleId="xl203">
    <w:name w:val="xl203"/>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04">
    <w:name w:val="xl204"/>
    <w:basedOn w:val="a"/>
    <w:rsid w:val="003C249C"/>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5">
    <w:name w:val="xl205"/>
    <w:basedOn w:val="a"/>
    <w:rsid w:val="003C249C"/>
    <w:pPr>
      <w:pBdr>
        <w:top w:val="single" w:sz="4" w:space="0" w:color="auto"/>
        <w:left w:val="single" w:sz="4" w:space="0" w:color="auto"/>
      </w:pBdr>
      <w:spacing w:before="100" w:beforeAutospacing="1" w:after="100" w:afterAutospacing="1"/>
      <w:jc w:val="center"/>
      <w:textAlignment w:val="center"/>
    </w:pPr>
  </w:style>
  <w:style w:type="paragraph" w:customStyle="1" w:styleId="xl206">
    <w:name w:val="xl206"/>
    <w:basedOn w:val="a"/>
    <w:rsid w:val="003C249C"/>
    <w:pPr>
      <w:pBdr>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3C249C"/>
    <w:pPr>
      <w:pBdr>
        <w:top w:val="single" w:sz="4" w:space="0" w:color="auto"/>
        <w:left w:val="single" w:sz="4" w:space="0" w:color="auto"/>
      </w:pBdr>
      <w:spacing w:before="100" w:beforeAutospacing="1" w:after="100" w:afterAutospacing="1"/>
      <w:textAlignment w:val="center"/>
    </w:pPr>
  </w:style>
  <w:style w:type="paragraph" w:customStyle="1" w:styleId="xl208">
    <w:name w:val="xl208"/>
    <w:basedOn w:val="a"/>
    <w:rsid w:val="003C249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a"/>
    <w:rsid w:val="003C249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0">
    <w:name w:val="xl210"/>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1">
    <w:name w:val="xl211"/>
    <w:basedOn w:val="a"/>
    <w:rsid w:val="003C249C"/>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3C249C"/>
    <w:pPr>
      <w:pBdr>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a"/>
    <w:rsid w:val="003C249C"/>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style>
  <w:style w:type="paragraph" w:customStyle="1" w:styleId="xl215">
    <w:name w:val="xl215"/>
    <w:basedOn w:val="a"/>
    <w:rsid w:val="003C249C"/>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216">
    <w:name w:val="xl216"/>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7">
    <w:name w:val="xl217"/>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18">
    <w:name w:val="xl218"/>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19">
    <w:name w:val="xl219"/>
    <w:basedOn w:val="a"/>
    <w:rsid w:val="003C249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20">
    <w:name w:val="xl220"/>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21">
    <w:name w:val="xl221"/>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22">
    <w:name w:val="xl222"/>
    <w:basedOn w:val="a"/>
    <w:rsid w:val="003C249C"/>
    <w:pPr>
      <w:pBdr>
        <w:top w:val="single" w:sz="4" w:space="0" w:color="auto"/>
        <w:bottom w:val="single" w:sz="4" w:space="0" w:color="auto"/>
      </w:pBdr>
      <w:spacing w:before="100" w:beforeAutospacing="1" w:after="100" w:afterAutospacing="1"/>
      <w:jc w:val="center"/>
      <w:textAlignment w:val="top"/>
    </w:pPr>
    <w:rPr>
      <w:b/>
      <w:bCs/>
      <w:color w:val="FFFFFF"/>
    </w:rPr>
  </w:style>
  <w:style w:type="paragraph" w:customStyle="1" w:styleId="xl223">
    <w:name w:val="xl223"/>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4">
    <w:name w:val="xl224"/>
    <w:basedOn w:val="a"/>
    <w:rsid w:val="003C249C"/>
    <w:pPr>
      <w:pBdr>
        <w:top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25">
    <w:name w:val="xl225"/>
    <w:basedOn w:val="a"/>
    <w:rsid w:val="003C249C"/>
    <w:pPr>
      <w:spacing w:before="100" w:beforeAutospacing="1" w:after="100" w:afterAutospacing="1"/>
      <w:textAlignment w:val="center"/>
    </w:pPr>
  </w:style>
  <w:style w:type="paragraph" w:customStyle="1" w:styleId="xl226">
    <w:name w:val="xl226"/>
    <w:basedOn w:val="a"/>
    <w:rsid w:val="003C249C"/>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27">
    <w:name w:val="xl227"/>
    <w:basedOn w:val="a"/>
    <w:rsid w:val="003C24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28">
    <w:name w:val="xl228"/>
    <w:basedOn w:val="a"/>
    <w:rsid w:val="003C249C"/>
    <w:pPr>
      <w:pBdr>
        <w:top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29">
    <w:name w:val="xl229"/>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0">
    <w:name w:val="xl230"/>
    <w:basedOn w:val="a"/>
    <w:rsid w:val="003C249C"/>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231">
    <w:name w:val="xl231"/>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2">
    <w:name w:val="xl232"/>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3">
    <w:name w:val="xl233"/>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4">
    <w:name w:val="xl23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5">
    <w:name w:val="xl235"/>
    <w:basedOn w:val="a"/>
    <w:rsid w:val="003C249C"/>
    <w:pPr>
      <w:pBdr>
        <w:top w:val="single" w:sz="4" w:space="0" w:color="auto"/>
        <w:bottom w:val="single" w:sz="4" w:space="0" w:color="auto"/>
      </w:pBdr>
      <w:spacing w:before="100" w:beforeAutospacing="1" w:after="100" w:afterAutospacing="1"/>
    </w:pPr>
  </w:style>
  <w:style w:type="paragraph" w:customStyle="1" w:styleId="xl236">
    <w:name w:val="xl236"/>
    <w:basedOn w:val="a"/>
    <w:rsid w:val="003C249C"/>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rsid w:val="003C249C"/>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38">
    <w:name w:val="xl238"/>
    <w:basedOn w:val="a"/>
    <w:rsid w:val="003C249C"/>
    <w:pPr>
      <w:pBdr>
        <w:top w:val="single" w:sz="4" w:space="0" w:color="auto"/>
        <w:bottom w:val="single" w:sz="4" w:space="0" w:color="auto"/>
      </w:pBdr>
      <w:spacing w:before="100" w:beforeAutospacing="1" w:after="100" w:afterAutospacing="1"/>
      <w:textAlignment w:val="top"/>
    </w:pPr>
    <w:rPr>
      <w:b/>
      <w:bCs/>
    </w:rPr>
  </w:style>
  <w:style w:type="paragraph" w:customStyle="1" w:styleId="xl239">
    <w:name w:val="xl239"/>
    <w:basedOn w:val="a"/>
    <w:rsid w:val="003C249C"/>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2"/>
      <w:szCs w:val="22"/>
    </w:rPr>
  </w:style>
  <w:style w:type="paragraph" w:customStyle="1" w:styleId="xl240">
    <w:name w:val="xl240"/>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1">
    <w:name w:val="xl241"/>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242">
    <w:name w:val="xl242"/>
    <w:basedOn w:val="a"/>
    <w:rsid w:val="003C249C"/>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243">
    <w:name w:val="xl243"/>
    <w:basedOn w:val="a"/>
    <w:rsid w:val="003C249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244">
    <w:name w:val="xl244"/>
    <w:basedOn w:val="a"/>
    <w:rsid w:val="003C24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41">
    <w:name w:val="Абзац списка4"/>
    <w:basedOn w:val="a"/>
    <w:link w:val="ListParagraphChar"/>
    <w:rsid w:val="00B42D86"/>
    <w:pPr>
      <w:spacing w:after="200" w:line="276" w:lineRule="auto"/>
      <w:ind w:left="720"/>
    </w:pPr>
    <w:rPr>
      <w:rFonts w:ascii="Calibri" w:hAnsi="Calibri"/>
      <w:sz w:val="22"/>
      <w:szCs w:val="20"/>
      <w:lang w:val="x-none" w:eastAsia="en-US"/>
    </w:rPr>
  </w:style>
  <w:style w:type="character" w:customStyle="1" w:styleId="ListParagraphChar">
    <w:name w:val="List Paragraph Char"/>
    <w:link w:val="41"/>
    <w:locked/>
    <w:rsid w:val="00B42D86"/>
    <w:rPr>
      <w:rFonts w:ascii="Calibri" w:hAnsi="Calibri"/>
      <w:sz w:val="22"/>
      <w:lang w:val="x-none" w:eastAsia="en-US"/>
    </w:rPr>
  </w:style>
  <w:style w:type="paragraph" w:customStyle="1" w:styleId="18">
    <w:name w:val="Без интервала1"/>
    <w:rsid w:val="00B42D86"/>
    <w:pPr>
      <w:widowControl w:val="0"/>
      <w:autoSpaceDE w:val="0"/>
      <w:autoSpaceDN w:val="0"/>
      <w:adjustRightInd w:val="0"/>
    </w:pPr>
  </w:style>
  <w:style w:type="character" w:customStyle="1" w:styleId="cavalue1">
    <w:name w:val="cavalue1"/>
    <w:rsid w:val="006C5A63"/>
    <w:rPr>
      <w:rFonts w:ascii="Arial" w:hAnsi="Arial"/>
      <w:b/>
      <w:color w:val="000000"/>
      <w:sz w:val="18"/>
    </w:rPr>
  </w:style>
  <w:style w:type="paragraph" w:customStyle="1" w:styleId="51">
    <w:name w:val="Абзац списка5"/>
    <w:basedOn w:val="a"/>
    <w:rsid w:val="008F00B1"/>
    <w:pPr>
      <w:ind w:left="720"/>
      <w:contextualSpacing/>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375"/>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375"/>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3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822F-A6BA-4F8D-ACED-98BD4218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Государственный университет – Высшая школа экономики</vt:lpstr>
    </vt:vector>
  </TitlesOfParts>
  <Company>Computer</Company>
  <LinksUpToDate>false</LinksUpToDate>
  <CharactersWithSpaces>37971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университет – Высшая школа экономики</dc:title>
  <dc:subject/>
  <dc:creator>User</dc:creator>
  <cp:keywords/>
  <cp:lastModifiedBy>nsavelieva</cp:lastModifiedBy>
  <cp:revision>3</cp:revision>
  <cp:lastPrinted>2014-12-26T09:27:00Z</cp:lastPrinted>
  <dcterms:created xsi:type="dcterms:W3CDTF">2014-12-26T09:23:00Z</dcterms:created>
  <dcterms:modified xsi:type="dcterms:W3CDTF">2014-12-26T09:28:00Z</dcterms:modified>
</cp:coreProperties>
</file>