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1790" w14:textId="77777777" w:rsidR="00FC5BAB" w:rsidRDefault="00FC5BAB" w:rsidP="00FC5BA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Валентина</w:t>
      </w:r>
      <w:r w:rsidRPr="00C7235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Смирнова</w:t>
      </w:r>
    </w:p>
    <w:p w14:paraId="0FADD824" w14:textId="77777777" w:rsidR="00FC5BAB" w:rsidRDefault="00FC5BAB" w:rsidP="00FC5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 университет</w:t>
      </w:r>
    </w:p>
    <w:p w14:paraId="1B4994FA" w14:textId="77777777" w:rsidR="00FC5BAB" w:rsidRDefault="00FC5BAB" w:rsidP="00FC5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«Высшая школа экономики» Санкт-Петербург</w:t>
      </w:r>
    </w:p>
    <w:p w14:paraId="70E501A0" w14:textId="77777777" w:rsidR="00FC5BAB" w:rsidRDefault="00FC5BAB" w:rsidP="00FC5BAB">
      <w:pPr>
        <w:rPr>
          <w:rFonts w:ascii="Times New Roman" w:hAnsi="Times New Roman" w:cs="Times New Roman"/>
        </w:rPr>
      </w:pPr>
      <w:r w:rsidRPr="00FC7BC2">
        <w:rPr>
          <w:rFonts w:ascii="Times New Roman" w:hAnsi="Times New Roman" w:cs="Times New Roman"/>
        </w:rPr>
        <w:t>департамент истории,</w:t>
      </w:r>
    </w:p>
    <w:p w14:paraId="1C7C49EB" w14:textId="77777777" w:rsidR="00FC5BAB" w:rsidRDefault="00FC5BAB" w:rsidP="00FC5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студентка 3 курса</w:t>
      </w:r>
    </w:p>
    <w:p w14:paraId="672C7A56" w14:textId="77777777" w:rsidR="00FC5BAB" w:rsidRPr="00C72355" w:rsidRDefault="00FC5BAB" w:rsidP="00FC5BAB">
      <w:pPr>
        <w:rPr>
          <w:rFonts w:ascii="Times New Roman" w:hAnsi="Times New Roman" w:cs="Times New Roman"/>
        </w:rPr>
      </w:pPr>
      <w:hyperlink r:id="rId8" w:history="1">
        <w:r w:rsidRPr="00073DBD">
          <w:rPr>
            <w:rStyle w:val="a3"/>
            <w:rFonts w:ascii="Times New Roman" w:hAnsi="Times New Roman" w:cs="Times New Roman"/>
            <w:lang w:val="en-US"/>
          </w:rPr>
          <w:t>vyusmirnova</w:t>
        </w:r>
        <w:r w:rsidRPr="00C72355">
          <w:rPr>
            <w:rStyle w:val="a3"/>
            <w:rFonts w:ascii="Times New Roman" w:hAnsi="Times New Roman" w:cs="Times New Roman"/>
          </w:rPr>
          <w:t>@</w:t>
        </w:r>
        <w:r w:rsidRPr="00073DBD">
          <w:rPr>
            <w:rStyle w:val="a3"/>
            <w:rFonts w:ascii="Times New Roman" w:hAnsi="Times New Roman" w:cs="Times New Roman"/>
            <w:lang w:val="en-US"/>
          </w:rPr>
          <w:t>gmail</w:t>
        </w:r>
        <w:r w:rsidRPr="00C72355">
          <w:rPr>
            <w:rStyle w:val="a3"/>
            <w:rFonts w:ascii="Times New Roman" w:hAnsi="Times New Roman" w:cs="Times New Roman"/>
          </w:rPr>
          <w:t>.</w:t>
        </w:r>
        <w:r w:rsidRPr="00073DBD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14:paraId="305E1766" w14:textId="77777777" w:rsidR="00FC5BAB" w:rsidRPr="00C72355" w:rsidRDefault="00FC5BAB" w:rsidP="00FC5BAB">
      <w:pPr>
        <w:rPr>
          <w:rFonts w:ascii="Times New Roman" w:hAnsi="Times New Roman" w:cs="Times New Roman"/>
        </w:rPr>
      </w:pPr>
    </w:p>
    <w:p w14:paraId="24B47BF3" w14:textId="77777777" w:rsidR="00FC5BAB" w:rsidRDefault="00FC5BAB" w:rsidP="00FC5B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НАЦИОНАЛЬНАЯ ГЕНДЕРНАЯ ПОЛИТИКА В СССР В КОНЦЕ 1920</w:t>
      </w:r>
      <w:r>
        <w:rPr>
          <w:rFonts w:ascii="Times New Roman" w:hAnsi="Times New Roman" w:cs="Times New Roman"/>
          <w:b/>
        </w:rPr>
        <w:noBreakHyphen/>
        <w:t>Х ГГ. ПО МАТЕРИАЛАМ СЕРИИ БРОШЮР «ТРУЖЕНИЦА ВОСТОКА»</w:t>
      </w:r>
    </w:p>
    <w:p w14:paraId="3B03CF3A" w14:textId="77777777" w:rsidR="00FC5BAB" w:rsidRDefault="00FC5BAB" w:rsidP="00FC5BAB">
      <w:pPr>
        <w:rPr>
          <w:rFonts w:ascii="Times New Roman" w:hAnsi="Times New Roman" w:cs="Times New Roman"/>
          <w:b/>
        </w:rPr>
      </w:pPr>
    </w:p>
    <w:p w14:paraId="1C31B585" w14:textId="77777777" w:rsidR="00FC5BAB" w:rsidRPr="00E640FD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В качестве одной из составляющих кампании по раскрепощению «восточной» женщины в 1927</w:t>
      </w:r>
      <w:r>
        <w:rPr>
          <w:rFonts w:ascii="Times New Roman" w:hAnsi="Times New Roman" w:cs="Times New Roman"/>
        </w:rPr>
        <w:noBreakHyphen/>
      </w:r>
      <w:r w:rsidRPr="006E7714">
        <w:rPr>
          <w:rFonts w:ascii="Times New Roman" w:hAnsi="Times New Roman" w:cs="Times New Roman"/>
        </w:rPr>
        <w:t xml:space="preserve">1928 годах была опубликована серия брошюр «Труженица Востока». Ее составлением занимались члены Ассоциации Востоковедения при Центральном исполнительном комитете, которая в 1930 году была поглощена Академией Наук СССР. Серия была опубликована </w:t>
      </w:r>
      <w:r w:rsidRPr="00341EE1">
        <w:rPr>
          <w:rFonts w:ascii="Times New Roman" w:hAnsi="Times New Roman" w:cs="Times New Roman"/>
          <w:rPrChange w:id="0" w:author="Angelina Kalashnikova" w:date="2015-03-10T21:42:00Z">
            <w:rPr>
              <w:rFonts w:ascii="Times New Roman" w:hAnsi="Times New Roman" w:cs="Times New Roman"/>
              <w:lang w:val="en-US"/>
            </w:rPr>
          </w:rPrChange>
        </w:rPr>
        <w:t>по заданию Отдела работниц и крестьянок ЦК ВКП(б)</w:t>
      </w:r>
      <w:r w:rsidRPr="006E7714">
        <w:rPr>
          <w:rFonts w:ascii="Times New Roman" w:hAnsi="Times New Roman" w:cs="Times New Roman"/>
        </w:rPr>
        <w:t xml:space="preserve">. Цель данной работы состоит в том, чтобы выявить, как </w:t>
      </w:r>
      <w:r w:rsidRPr="00C72355">
        <w:rPr>
          <w:rFonts w:ascii="Times New Roman" w:hAnsi="Times New Roman" w:cs="Times New Roman"/>
        </w:rPr>
        <w:t>гендер, религия, регион, этничность, государс</w:t>
      </w:r>
      <w:r>
        <w:rPr>
          <w:rFonts w:ascii="Times New Roman" w:hAnsi="Times New Roman" w:cs="Times New Roman"/>
        </w:rPr>
        <w:t>т</w:t>
      </w:r>
      <w:r w:rsidRPr="00C72355">
        <w:rPr>
          <w:rFonts w:ascii="Times New Roman" w:hAnsi="Times New Roman" w:cs="Times New Roman"/>
        </w:rPr>
        <w:t>венная принадлежность и другие факторы</w:t>
      </w:r>
      <w:r w:rsidRPr="006E77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например, советской или иностранной женщине посвящен текст, </w:t>
      </w:r>
      <w:r w:rsidRPr="006E7714">
        <w:rPr>
          <w:rFonts w:ascii="Times New Roman" w:hAnsi="Times New Roman" w:cs="Times New Roman"/>
        </w:rPr>
        <w:t xml:space="preserve">определяют дискурс, транслируемый через брошюры. </w:t>
      </w:r>
    </w:p>
    <w:p w14:paraId="3A0D73CD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Согласно информации, приведенной во вступительной статье к этой серии, ее основная цель - «дать широким массам советских читателей возможность ознакомиться с бытом, правовым и экономическим положением женщины советского и зарубежного Востока»</w:t>
      </w:r>
      <w:r w:rsidRPr="006E7714">
        <w:rPr>
          <w:rStyle w:val="a6"/>
          <w:rFonts w:ascii="Times New Roman" w:hAnsi="Times New Roman" w:cs="Times New Roman"/>
        </w:rPr>
        <w:footnoteReference w:id="1"/>
      </w:r>
      <w:r w:rsidRPr="006E7714">
        <w:rPr>
          <w:rFonts w:ascii="Times New Roman" w:hAnsi="Times New Roman" w:cs="Times New Roman"/>
        </w:rPr>
        <w:t>. К тому же авторы серии должны были «осветить работу и достижения партии и соввласти в области раскрепощения трудящейся женщины Востока»</w:t>
      </w:r>
      <w:r w:rsidRPr="006E7714">
        <w:rPr>
          <w:rStyle w:val="a6"/>
          <w:rFonts w:ascii="Times New Roman" w:hAnsi="Times New Roman" w:cs="Times New Roman"/>
        </w:rPr>
        <w:footnoteReference w:id="2"/>
      </w:r>
      <w:r w:rsidRPr="006E7714">
        <w:rPr>
          <w:rFonts w:ascii="Times New Roman" w:hAnsi="Times New Roman" w:cs="Times New Roman"/>
        </w:rPr>
        <w:t xml:space="preserve">. Таким образом, акцент делался на женщин, вовлеченных в трудовые отношения, которые должны были принимать участие в построении и укреплении советского государства. Важно, что брошюры создавались про восточных женщин, но не для них, а для остальной части советского государства, так как основной их функцией было информирование и создание образа. Изначально планировалось выпустить 28 брошюр, посвященных женщинам определенных этнических групп Советского Востока от бурятки и якутки до таких зарубежных его представительниц как, например, китаянка и персианка. В итоге же было выпущено 30 – к запланированным добавили монголку и черкешенку. </w:t>
      </w:r>
    </w:p>
    <w:p w14:paraId="31205A10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Ассоциация Востоковедения c 1920 года занималась также изданием журнала «Новый Восток», задача которого состояла во «всестороннем освещении жизни Востока»</w:t>
      </w:r>
      <w:r w:rsidRPr="006E7714">
        <w:rPr>
          <w:rStyle w:val="a6"/>
          <w:rFonts w:ascii="Times New Roman" w:hAnsi="Times New Roman" w:cs="Times New Roman"/>
        </w:rPr>
        <w:footnoteReference w:id="3"/>
      </w:r>
      <w:r w:rsidRPr="006E7714">
        <w:rPr>
          <w:rFonts w:ascii="Times New Roman" w:hAnsi="Times New Roman" w:cs="Times New Roman"/>
        </w:rPr>
        <w:t>. В этом издании женскому вопросу уделялось не так много внимания, основной акцент делался на экономическую и политическую ситуацию. Но все же и там можно найти несколько статей, посвященных рассматриваемой тематике. В 1928 году, то есть в одно время с выпуском серии брошюр «Труженица Востока», в этом журнале выходит статья «Из истории эмансипации восточной женщины». В ней «восточная женщина» представлена исключительно как мусульманка, которая «усилиями, главным образом, фанатичного и узкого духовенства … была низведена на самую низшую ступень»</w:t>
      </w:r>
      <w:r w:rsidRPr="006E7714">
        <w:rPr>
          <w:rStyle w:val="a6"/>
          <w:rFonts w:ascii="Times New Roman" w:hAnsi="Times New Roman" w:cs="Times New Roman"/>
        </w:rPr>
        <w:footnoteReference w:id="4"/>
      </w:r>
      <w:r w:rsidRPr="006E7714">
        <w:rPr>
          <w:rFonts w:ascii="Times New Roman" w:hAnsi="Times New Roman" w:cs="Times New Roman"/>
        </w:rPr>
        <w:t>. Мусульманские женщины, сохранившие часть своей свободы, по словам автора, встречаются лишь у кочевых народов, так как подобный образ жизни не дал укорениться традициям ислама. Такую ситуацию можно наблюдать у курдов, туркменов и киргизов. Здесь на примере курдов можно заметить, что автор подразумевает под свободной восточной женщиной: «Куртинки играли значительную роль в судьбах своих племен, свободны, ходят с открытыми лицами, принимают самое живое участие во всех общественных увеселениях и, например, во время танцев выбираются даже в «сар-чупи», т.е. в руководители хороводов»</w:t>
      </w:r>
      <w:r w:rsidRPr="006E7714">
        <w:rPr>
          <w:rStyle w:val="a6"/>
          <w:rFonts w:ascii="Times New Roman" w:hAnsi="Times New Roman" w:cs="Times New Roman"/>
        </w:rPr>
        <w:footnoteReference w:id="5"/>
      </w:r>
      <w:r w:rsidRPr="006E7714">
        <w:rPr>
          <w:rFonts w:ascii="Times New Roman" w:hAnsi="Times New Roman" w:cs="Times New Roman"/>
        </w:rPr>
        <w:t>. Таким образом, восточная женщина, которую по меркам автора можно назвать свободной, должна принимать активное участие в общественной деятельности, обладать властью над собственным телом, а так же может занимать лидирующие позиции, пусть не в политической, но повседневной жизни. Но как только кочевой народ переходит к более оседлому образу жизни, женщина начинает терять свои права, как, например, произошло у узбеков. Следует отметить, что данная идея противоречит экономической политике советской власти, призывавшей осуществить переход к оседлому образу жизни, так как получается, что с точки зрения защиты прав женщин</w:t>
      </w:r>
      <w:ins w:id="1" w:author="Angelina Kalashnikova" w:date="2015-03-10T21:54:00Z">
        <w:r>
          <w:rPr>
            <w:rFonts w:ascii="Times New Roman" w:hAnsi="Times New Roman" w:cs="Times New Roman"/>
          </w:rPr>
          <w:t>,</w:t>
        </w:r>
      </w:ins>
      <w:r w:rsidRPr="006E7714">
        <w:rPr>
          <w:rFonts w:ascii="Times New Roman" w:hAnsi="Times New Roman" w:cs="Times New Roman"/>
        </w:rPr>
        <w:t xml:space="preserve"> кочевой образ жизни выглядит более прогрессивным. Активное раскрепощение женщины Востока началось, конечно, с русской революции, которая «явилась для мусульманского Востока грандиозным заревом, осветившим все его углы»</w:t>
      </w:r>
      <w:r w:rsidRPr="006E7714">
        <w:rPr>
          <w:rStyle w:val="a6"/>
          <w:rFonts w:ascii="Times New Roman" w:hAnsi="Times New Roman" w:cs="Times New Roman"/>
        </w:rPr>
        <w:footnoteReference w:id="6"/>
      </w:r>
      <w:r w:rsidRPr="006E7714">
        <w:rPr>
          <w:rFonts w:ascii="Times New Roman" w:hAnsi="Times New Roman" w:cs="Times New Roman"/>
        </w:rPr>
        <w:t>. Таким образом, «восточная женщина» представляется автору исключительно как «женщина ислама»</w:t>
      </w:r>
      <w:r w:rsidRPr="006E7714">
        <w:rPr>
          <w:rStyle w:val="a6"/>
          <w:rFonts w:ascii="Times New Roman" w:hAnsi="Times New Roman" w:cs="Times New Roman"/>
        </w:rPr>
        <w:footnoteReference w:id="7"/>
      </w:r>
      <w:r w:rsidRPr="006E7714">
        <w:rPr>
          <w:rFonts w:ascii="Times New Roman" w:hAnsi="Times New Roman" w:cs="Times New Roman"/>
        </w:rPr>
        <w:t xml:space="preserve">, порабощенная его суровыми традициями, позволяющими мужчинам полностью властвовать над ними. </w:t>
      </w:r>
    </w:p>
    <w:p w14:paraId="412BE271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В этом контексте серия брошюр «Труженица Востока» кажется еще интереснее, так как в ней «Восток» видится ее создателям не столь гомогенным. Тексты посвящены и представительницам ислама (например, Чеченка, Афганка, Персианка), христианства (например, Армянка, Грузинка, Чувашка), буддизма (например, Бурятка, Калмычка, Монголка), а так же конфуцианства (Китаянка). Таким образом, рассматривается не только советский, но и зарубежный «Восток».</w:t>
      </w:r>
    </w:p>
    <w:p w14:paraId="4B9ADF98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В текстах много внимания уделено традициям и обычаям, которые определяют жизнь представительницы того или иного народа. В этом контексте очень важна роль религии, которая укрепляет такое социальное устройство. В брошюре, посвященной бурятской женщине, тибетский буддизм (ламаизм) представлен как реальная опасность для советской власти, так как буряты, живущие в Байкальском регионе</w:t>
      </w:r>
      <w:r>
        <w:rPr>
          <w:rFonts w:ascii="Times New Roman" w:hAnsi="Times New Roman" w:cs="Times New Roman"/>
        </w:rPr>
        <w:t>,</w:t>
      </w:r>
      <w:r w:rsidRPr="006E7714">
        <w:rPr>
          <w:rFonts w:ascii="Times New Roman" w:hAnsi="Times New Roman" w:cs="Times New Roman"/>
        </w:rPr>
        <w:t xml:space="preserve"> находятся под сильным влиянием лам, тратят большие суммы денег на их поддержку и подчиняются им</w:t>
      </w:r>
      <w:r w:rsidRPr="006E7714">
        <w:rPr>
          <w:rStyle w:val="a6"/>
          <w:rFonts w:ascii="Times New Roman" w:hAnsi="Times New Roman" w:cs="Times New Roman"/>
        </w:rPr>
        <w:footnoteReference w:id="8"/>
      </w:r>
      <w:r w:rsidRPr="006E7714">
        <w:rPr>
          <w:rFonts w:ascii="Times New Roman" w:hAnsi="Times New Roman" w:cs="Times New Roman"/>
        </w:rPr>
        <w:t>. Таким образом, советские власти видят в них своего рода соперников. Конфуцианство также рассматривается как негативная черта китайского общества, так как «закрепляя и канонизируя уже существовавшие в быту … семейные и общественные отношения, конфуцианство создало своего рода «китайский Домострой»</w:t>
      </w:r>
      <w:r w:rsidRPr="006E7714">
        <w:rPr>
          <w:rStyle w:val="a6"/>
          <w:rFonts w:ascii="Times New Roman" w:hAnsi="Times New Roman" w:cs="Times New Roman"/>
        </w:rPr>
        <w:footnoteReference w:id="9"/>
      </w:r>
      <w:r w:rsidRPr="006E7714">
        <w:rPr>
          <w:rFonts w:ascii="Times New Roman" w:hAnsi="Times New Roman" w:cs="Times New Roman"/>
        </w:rPr>
        <w:t>. Ислам тоже представлен не в лучшем свете: в брошюре о персианке религия выступает в роли стагнирующего элемента, фиксирующего несправедливое социальное устройство. Рассказывается о двух формах брака – постоянном и о браке-«сиге», заключающимся на определенный фиксированный отрезок времени, и по мнению автора, «эта форма представляет из себя узаконенную шариатом проституцию»</w:t>
      </w:r>
      <w:r w:rsidRPr="006E7714">
        <w:rPr>
          <w:rStyle w:val="a6"/>
          <w:rFonts w:ascii="Times New Roman" w:hAnsi="Times New Roman" w:cs="Times New Roman"/>
        </w:rPr>
        <w:footnoteReference w:id="10"/>
      </w:r>
      <w:r w:rsidRPr="006E7714">
        <w:rPr>
          <w:rFonts w:ascii="Times New Roman" w:hAnsi="Times New Roman" w:cs="Times New Roman"/>
        </w:rPr>
        <w:t>, так как заключается довольно легко и на любой срок. В брошюре о грузинке также много внимания уделено негативному влиянию ислама, так как еще в самом начале там оговаривается, что речь пойдет о «грузинке-крестьянке, особенно грузинке глухих уголков Грузии»</w:t>
      </w:r>
      <w:r w:rsidRPr="006E7714">
        <w:rPr>
          <w:rStyle w:val="a6"/>
          <w:rFonts w:ascii="Times New Roman" w:hAnsi="Times New Roman" w:cs="Times New Roman"/>
        </w:rPr>
        <w:footnoteReference w:id="11"/>
      </w:r>
      <w:r w:rsidRPr="006E7714">
        <w:rPr>
          <w:rFonts w:ascii="Times New Roman" w:hAnsi="Times New Roman" w:cs="Times New Roman"/>
        </w:rPr>
        <w:t>, так как «в большей части Грузии грузинка представляется совершенно свободной и равноправной мужчине»</w:t>
      </w:r>
      <w:r w:rsidRPr="006E7714">
        <w:rPr>
          <w:rStyle w:val="a6"/>
          <w:rFonts w:ascii="Times New Roman" w:hAnsi="Times New Roman" w:cs="Times New Roman"/>
        </w:rPr>
        <w:footnoteReference w:id="12"/>
      </w:r>
      <w:r w:rsidRPr="006E7714">
        <w:rPr>
          <w:rFonts w:ascii="Times New Roman" w:hAnsi="Times New Roman" w:cs="Times New Roman"/>
        </w:rPr>
        <w:t xml:space="preserve">, и только там она угнетена вследствие сохранения старых дохристианских традиций. </w:t>
      </w:r>
    </w:p>
    <w:p w14:paraId="0F809C32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В тексте про женщину Китая можно проследить идею о необходимости избегания иностранного влияния на дела страны. Эта мысль, конечно, связана с мнением о значимости преодоления капитализма для освобождения китаянок</w:t>
      </w:r>
      <w:r w:rsidRPr="006E7714">
        <w:rPr>
          <w:rStyle w:val="a6"/>
          <w:rFonts w:ascii="Times New Roman" w:hAnsi="Times New Roman" w:cs="Times New Roman"/>
        </w:rPr>
        <w:footnoteReference w:id="13"/>
      </w:r>
      <w:r w:rsidRPr="006E7714">
        <w:rPr>
          <w:rFonts w:ascii="Times New Roman" w:hAnsi="Times New Roman" w:cs="Times New Roman"/>
        </w:rPr>
        <w:t>. Здесь такж</w:t>
      </w:r>
      <w:r>
        <w:rPr>
          <w:rFonts w:ascii="Times New Roman" w:hAnsi="Times New Roman" w:cs="Times New Roman"/>
        </w:rPr>
        <w:t xml:space="preserve">е </w:t>
      </w:r>
      <w:r w:rsidRPr="006E7714">
        <w:rPr>
          <w:rFonts w:ascii="Times New Roman" w:hAnsi="Times New Roman" w:cs="Times New Roman"/>
        </w:rPr>
        <w:t>важны анти-империалистические настроения, которыми проникнут текст. Шанхай представляется как «цитадель империализма»</w:t>
      </w:r>
      <w:r w:rsidRPr="006E7714">
        <w:rPr>
          <w:rStyle w:val="a6"/>
          <w:rFonts w:ascii="Times New Roman" w:hAnsi="Times New Roman" w:cs="Times New Roman"/>
        </w:rPr>
        <w:footnoteReference w:id="14"/>
      </w:r>
      <w:r w:rsidRPr="006E7714">
        <w:rPr>
          <w:rFonts w:ascii="Times New Roman" w:hAnsi="Times New Roman" w:cs="Times New Roman"/>
        </w:rPr>
        <w:t>, где постепенно развивается «забастовочное движение»</w:t>
      </w:r>
      <w:r w:rsidRPr="006E7714">
        <w:rPr>
          <w:rStyle w:val="a6"/>
          <w:rFonts w:ascii="Times New Roman" w:hAnsi="Times New Roman" w:cs="Times New Roman"/>
        </w:rPr>
        <w:footnoteReference w:id="15"/>
      </w:r>
      <w:r w:rsidRPr="006E7714">
        <w:rPr>
          <w:rFonts w:ascii="Times New Roman" w:hAnsi="Times New Roman" w:cs="Times New Roman"/>
        </w:rPr>
        <w:t>, в котором активное участие принимают работники и работницы китайских фабрик. В работе же о советской женщине Востока - бурятке -  говорится о важности экономического фактора в деле раскрепощения. Так, автор пишет, что «необходимо создать самостоятельную экономическую базу, на основе которой должна расцвести и ее общественно-политическая деятельность»</w:t>
      </w:r>
      <w:r w:rsidRPr="006E7714">
        <w:rPr>
          <w:rStyle w:val="a6"/>
          <w:rFonts w:ascii="Times New Roman" w:hAnsi="Times New Roman" w:cs="Times New Roman"/>
        </w:rPr>
        <w:footnoteReference w:id="16"/>
      </w:r>
      <w:r w:rsidRPr="006E7714">
        <w:rPr>
          <w:rFonts w:ascii="Times New Roman" w:hAnsi="Times New Roman" w:cs="Times New Roman"/>
        </w:rPr>
        <w:t>. Таким образом, пропагандируется самостоятельность и независимость как от врагов-капиталистов, так и от коллег-мужчин. Получается, что мужчина рисуется как капиталист в домашнем пространстве. К тому же критикуя существовавшие в бурятском обществе такие архаичные традиции как многоженство автор опять же апеллирует к капиталистическим отношениям, так как одной из причин, по которым существовало многоженство, делавшее жизнь женщины еще тяжелее, была необходимость иметь дополнительную бесплатную рабочую силу в доме в качестве которой и выступала жена. Не остался без внимания и сам способ вступления в брак посредством приобретения женщины как «товара» и уплаты «калыма», что также рисует перед нами картину семейных отношений схожих с товарно-денежными. В общем и целом авторы выступают с критикой института брака у этих народов. Чтобы дискредитировать его и в глазах читателей, автор приводит информацию о том, что в Китайском обществе женщина полностью подчинена интересам мужа, она даже не имеет возможности развестись, поэтому в качестве единственной возможно</w:t>
      </w:r>
      <w:r>
        <w:rPr>
          <w:rFonts w:ascii="Times New Roman" w:hAnsi="Times New Roman" w:cs="Times New Roman"/>
        </w:rPr>
        <w:t>сти</w:t>
      </w:r>
      <w:r w:rsidRPr="006E7714">
        <w:rPr>
          <w:rFonts w:ascii="Times New Roman" w:hAnsi="Times New Roman" w:cs="Times New Roman"/>
        </w:rPr>
        <w:t xml:space="preserve"> избавиться от </w:t>
      </w:r>
      <w:r>
        <w:rPr>
          <w:rFonts w:ascii="Times New Roman" w:hAnsi="Times New Roman" w:cs="Times New Roman"/>
        </w:rPr>
        <w:t>деспотизма мужа выступает</w:t>
      </w:r>
      <w:r w:rsidRPr="006E7714">
        <w:rPr>
          <w:rFonts w:ascii="Times New Roman" w:hAnsi="Times New Roman" w:cs="Times New Roman"/>
        </w:rPr>
        <w:t xml:space="preserve"> суицид, а единственный вариант кроме вступления в брак – занятие проституцией в чайном домике. К тому же автор брошюры о Бурятке пишет, что зачастую браки заключались по расчету, не шло речи о любви. В связи с этим автор как будто с упреком пишет о «супружеской неверности», на которую смотрят сквозь пальцы</w:t>
      </w:r>
      <w:r w:rsidRPr="006E7714">
        <w:rPr>
          <w:rStyle w:val="a6"/>
          <w:rFonts w:ascii="Times New Roman" w:hAnsi="Times New Roman" w:cs="Times New Roman"/>
        </w:rPr>
        <w:footnoteReference w:id="17"/>
      </w:r>
      <w:r w:rsidRPr="006E7714">
        <w:rPr>
          <w:rFonts w:ascii="Times New Roman" w:hAnsi="Times New Roman" w:cs="Times New Roman"/>
        </w:rPr>
        <w:t xml:space="preserve">, тем самым признавая ревность чувством, чуждым бурятскому населению. Другая ситуация в грузинском обществе. Там хевсурка в теории может уйти от мужа, дав при этом слово больше не </w:t>
      </w:r>
      <w:r>
        <w:rPr>
          <w:rFonts w:ascii="Times New Roman" w:hAnsi="Times New Roman" w:cs="Times New Roman"/>
        </w:rPr>
        <w:t>в</w:t>
      </w:r>
      <w:r w:rsidRPr="006E7714">
        <w:rPr>
          <w:rFonts w:ascii="Times New Roman" w:hAnsi="Times New Roman" w:cs="Times New Roman"/>
        </w:rPr>
        <w:t>ступать в брак, так как это был бы страшный позор для мужчины</w:t>
      </w:r>
      <w:r w:rsidRPr="006E7714">
        <w:rPr>
          <w:rStyle w:val="a6"/>
          <w:rFonts w:ascii="Times New Roman" w:hAnsi="Times New Roman" w:cs="Times New Roman"/>
        </w:rPr>
        <w:footnoteReference w:id="18"/>
      </w:r>
      <w:r w:rsidRPr="006E7714">
        <w:rPr>
          <w:rFonts w:ascii="Times New Roman" w:hAnsi="Times New Roman" w:cs="Times New Roman"/>
        </w:rPr>
        <w:t>, тем не менее такая возможность была. Роль брака в обществе можно увидеть, рассмотрев обычай похищения невесты. Если была похищена замужняя женщина, это считается серьезным преступлением, ведущим к суровому наказанию, украв же незамужнюю девушку, можно на ней жениться, примирившись предварительно с родными</w:t>
      </w:r>
      <w:r w:rsidRPr="006E7714">
        <w:rPr>
          <w:rStyle w:val="a6"/>
          <w:rFonts w:ascii="Times New Roman" w:hAnsi="Times New Roman" w:cs="Times New Roman"/>
        </w:rPr>
        <w:footnoteReference w:id="19"/>
      </w:r>
      <w:r w:rsidRPr="006E7714">
        <w:rPr>
          <w:rFonts w:ascii="Times New Roman" w:hAnsi="Times New Roman" w:cs="Times New Roman"/>
        </w:rPr>
        <w:t>. Таким образом, можно говорить о том, что в этих текстах постулируется превосходство «европейских чувств» над чувствами людей Востока.</w:t>
      </w:r>
    </w:p>
    <w:p w14:paraId="53F4D2B3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  <w:color w:val="2B2B2B"/>
        </w:rPr>
      </w:pPr>
      <w:r w:rsidRPr="006E7714">
        <w:rPr>
          <w:rFonts w:ascii="Times New Roman" w:hAnsi="Times New Roman" w:cs="Times New Roman"/>
        </w:rPr>
        <w:t>Интересно также, что в брошюре о грузинской женщине содержатся оценочные суждения автора, выступающего своего рода представителем советской власти, о внешности женщин. Так, он пишет, что «хевсурки обычно красивы, стройны, высокого роста; среди них часто встречаются блондинки и рыжие, с голубыми глазами»</w:t>
      </w:r>
      <w:r w:rsidRPr="006E7714">
        <w:rPr>
          <w:rStyle w:val="a6"/>
          <w:rFonts w:ascii="Times New Roman" w:hAnsi="Times New Roman" w:cs="Times New Roman"/>
        </w:rPr>
        <w:footnoteReference w:id="20"/>
      </w:r>
      <w:r>
        <w:rPr>
          <w:rFonts w:ascii="Times New Roman" w:hAnsi="Times New Roman" w:cs="Times New Roman"/>
        </w:rPr>
        <w:t xml:space="preserve">. </w:t>
      </w:r>
      <w:r w:rsidRPr="006E7714">
        <w:rPr>
          <w:rFonts w:ascii="Times New Roman" w:hAnsi="Times New Roman" w:cs="Times New Roman"/>
        </w:rPr>
        <w:t>Другой пр</w:t>
      </w:r>
      <w:r>
        <w:rPr>
          <w:rFonts w:ascii="Times New Roman" w:hAnsi="Times New Roman" w:cs="Times New Roman"/>
        </w:rPr>
        <w:t>имер касается псавских девушек,</w:t>
      </w:r>
      <w:r w:rsidRPr="006E7714">
        <w:rPr>
          <w:rFonts w:ascii="Times New Roman" w:hAnsi="Times New Roman" w:cs="Times New Roman"/>
          <w:color w:val="2B2B2B"/>
        </w:rPr>
        <w:t xml:space="preserve"> которые «необычайно красивы, некоторые из них напоминают украинок»</w:t>
      </w:r>
      <w:r w:rsidRPr="006E7714">
        <w:rPr>
          <w:rStyle w:val="a6"/>
          <w:rFonts w:ascii="Times New Roman" w:hAnsi="Times New Roman" w:cs="Times New Roman"/>
          <w:color w:val="2B2B2B"/>
        </w:rPr>
        <w:footnoteReference w:id="21"/>
      </w:r>
      <w:r w:rsidRPr="006E7714">
        <w:rPr>
          <w:rFonts w:ascii="Times New Roman" w:hAnsi="Times New Roman" w:cs="Times New Roman"/>
          <w:color w:val="2B2B2B"/>
        </w:rPr>
        <w:t>. Здесь можно заметить ориенталистский взгляд на красоту «восточной женщины», когда автор переносит канон, сформированный в его культурном сообществе, на представителей другого</w:t>
      </w:r>
      <w:r>
        <w:rPr>
          <w:rFonts w:ascii="Times New Roman" w:hAnsi="Times New Roman" w:cs="Times New Roman"/>
          <w:color w:val="2B2B2B"/>
        </w:rPr>
        <w:t xml:space="preserve"> </w:t>
      </w:r>
      <w:ins w:id="2" w:author="Angelina Kalashnikova" w:date="2015-03-10T22:24:00Z">
        <w:r>
          <w:rPr>
            <w:rFonts w:ascii="Times New Roman" w:hAnsi="Times New Roman" w:cs="Times New Roman"/>
            <w:color w:val="2B2B2B"/>
          </w:rPr>
          <w:t>сообщества</w:t>
        </w:r>
      </w:ins>
      <w:r w:rsidRPr="006E7714">
        <w:rPr>
          <w:rFonts w:ascii="Times New Roman" w:hAnsi="Times New Roman" w:cs="Times New Roman"/>
          <w:color w:val="2B2B2B"/>
        </w:rPr>
        <w:t xml:space="preserve">. </w:t>
      </w:r>
    </w:p>
    <w:p w14:paraId="72440121" w14:textId="77777777" w:rsidR="00FC5BAB" w:rsidRPr="006E7714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</w:rPr>
        <w:t>В брошюре о Китаянке много говорится о роли трудящейся женщины в освобождении. Согласно тексту, в СССР была схожая модель эмансипации: женщины начинают вовлекаться в общественно-политическую жизнь с помощью женотдела, который занимался пропагандой и образованием. Даже названия институтов, занимающихся раскрепощением женщины, оказались одинаковыми, и на основании всего этого автор обращает внимание на тот фа</w:t>
      </w:r>
      <w:r>
        <w:rPr>
          <w:rFonts w:ascii="Times New Roman" w:hAnsi="Times New Roman" w:cs="Times New Roman"/>
        </w:rPr>
        <w:t>кт, что эмансипация в Китае так</w:t>
      </w:r>
      <w:r w:rsidRPr="006E7714">
        <w:rPr>
          <w:rFonts w:ascii="Times New Roman" w:hAnsi="Times New Roman" w:cs="Times New Roman"/>
        </w:rPr>
        <w:t>же имеет коммунистический характер. Все эти черты подчеркивают схожесть освободительных движений Китая и СССР. Роль труда также выделяется в брошюре о грузинке: «Работая наравне с мужчиной, грузинка, как мы отметили не чувствует той приниженности и зависимости, какую чувствуют тюркская и даже армянская женщина. Она не кутается в чадру, не прячет своего лица; у себя дома, в гостях, на праздничных собраниях, она держится с чувством собственного достоинства»</w:t>
      </w:r>
      <w:r w:rsidRPr="006E7714">
        <w:rPr>
          <w:rStyle w:val="a6"/>
          <w:rFonts w:ascii="Times New Roman" w:hAnsi="Times New Roman" w:cs="Times New Roman"/>
        </w:rPr>
        <w:footnoteReference w:id="22"/>
      </w:r>
      <w:r w:rsidRPr="006E7714">
        <w:rPr>
          <w:rFonts w:ascii="Times New Roman" w:hAnsi="Times New Roman" w:cs="Times New Roman"/>
        </w:rPr>
        <w:t>.</w:t>
      </w:r>
      <w:ins w:id="3" w:author="Angelina Kalashnikova" w:date="2015-03-10T22:27:00Z">
        <w:r>
          <w:rPr>
            <w:rFonts w:ascii="Times New Roman" w:hAnsi="Times New Roman" w:cs="Times New Roman"/>
          </w:rPr>
          <w:t xml:space="preserve"> </w:t>
        </w:r>
      </w:ins>
      <w:del w:id="4" w:author="Angelina Kalashnikova" w:date="2015-03-10T22:27:00Z">
        <w:r w:rsidRPr="006E7714" w:rsidDel="004E0C0B">
          <w:rPr>
            <w:rFonts w:ascii="Times New Roman" w:hAnsi="Times New Roman" w:cs="Times New Roman"/>
          </w:rPr>
          <w:delText xml:space="preserve"> А г</w:delText>
        </w:r>
      </w:del>
      <w:ins w:id="5" w:author="Angelina Kalashnikova" w:date="2015-03-10T22:27:00Z">
        <w:r>
          <w:rPr>
            <w:rFonts w:ascii="Times New Roman" w:hAnsi="Times New Roman" w:cs="Times New Roman"/>
          </w:rPr>
          <w:t>Г</w:t>
        </w:r>
      </w:ins>
      <w:r w:rsidRPr="006E7714">
        <w:rPr>
          <w:rFonts w:ascii="Times New Roman" w:hAnsi="Times New Roman" w:cs="Times New Roman"/>
        </w:rPr>
        <w:t>оворя об особенно жалком положении женщин высшего общества в Персии, автор пишет о</w:t>
      </w:r>
      <w:del w:id="6" w:author="Angelina Kalashnikova" w:date="2015-03-10T22:28:00Z">
        <w:r w:rsidRPr="006E7714" w:rsidDel="004E0C0B">
          <w:rPr>
            <w:rFonts w:ascii="Times New Roman" w:hAnsi="Times New Roman" w:cs="Times New Roman"/>
          </w:rPr>
          <w:delText xml:space="preserve"> ее</w:delText>
        </w:r>
      </w:del>
      <w:ins w:id="7" w:author="Angelina Kalashnikova" w:date="2015-03-10T22:28:00Z">
        <w:r>
          <w:rPr>
            <w:rFonts w:ascii="Times New Roman" w:hAnsi="Times New Roman" w:cs="Times New Roman"/>
          </w:rPr>
          <w:t>б их</w:t>
        </w:r>
      </w:ins>
      <w:r w:rsidRPr="006E7714">
        <w:rPr>
          <w:rFonts w:ascii="Times New Roman" w:hAnsi="Times New Roman" w:cs="Times New Roman"/>
        </w:rPr>
        <w:t xml:space="preserve"> жизни без трудовой деятельности, исключительно праздном времяпровождении, которое ведет к тому, что женщины становятся «вместо полезных членов общества, простыми объектами мужской похоти и развлечения»</w:t>
      </w:r>
      <w:r w:rsidRPr="006E7714">
        <w:rPr>
          <w:rStyle w:val="a6"/>
          <w:rFonts w:ascii="Times New Roman" w:hAnsi="Times New Roman" w:cs="Times New Roman"/>
        </w:rPr>
        <w:footnoteReference w:id="23"/>
      </w:r>
      <w:r w:rsidRPr="006E7714">
        <w:rPr>
          <w:rFonts w:ascii="Times New Roman" w:hAnsi="Times New Roman" w:cs="Times New Roman"/>
        </w:rPr>
        <w:t>.</w:t>
      </w:r>
      <w:r w:rsidRPr="006E7714">
        <w:rPr>
          <w:rFonts w:ascii="Times New Roman" w:hAnsi="Times New Roman" w:cs="Times New Roman"/>
          <w:color w:val="2B2B2B"/>
        </w:rPr>
        <w:t xml:space="preserve"> </w:t>
      </w:r>
    </w:p>
    <w:p w14:paraId="35EC429B" w14:textId="77777777" w:rsidR="00FC5BAB" w:rsidRPr="00C72355" w:rsidRDefault="00FC5BAB" w:rsidP="00FC5BAB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6E7714">
        <w:rPr>
          <w:rFonts w:ascii="Times New Roman" w:hAnsi="Times New Roman" w:cs="Times New Roman"/>
          <w:color w:val="2B2B2B"/>
        </w:rPr>
        <w:t xml:space="preserve">Согласно теории интерсекциональности, гендер не может быть отделен от других идентичностей </w:t>
      </w:r>
      <w:r>
        <w:rPr>
          <w:rFonts w:ascii="Times New Roman" w:hAnsi="Times New Roman" w:cs="Times New Roman"/>
          <w:color w:val="2B2B2B"/>
        </w:rPr>
        <w:t>(этничности, класса и </w:t>
      </w:r>
      <w:r w:rsidRPr="006E7714">
        <w:rPr>
          <w:rFonts w:ascii="Times New Roman" w:hAnsi="Times New Roman" w:cs="Times New Roman"/>
          <w:color w:val="2B2B2B"/>
        </w:rPr>
        <w:t>т.д.) и может быть исследован только в комплексе с ними</w:t>
      </w:r>
      <w:r w:rsidRPr="006E7714">
        <w:rPr>
          <w:rStyle w:val="a6"/>
          <w:rFonts w:ascii="Times New Roman" w:hAnsi="Times New Roman" w:cs="Times New Roman"/>
          <w:color w:val="2B2B2B"/>
        </w:rPr>
        <w:footnoteReference w:id="24"/>
      </w:r>
      <w:r w:rsidRPr="006E7714">
        <w:rPr>
          <w:rFonts w:ascii="Times New Roman" w:hAnsi="Times New Roman" w:cs="Times New Roman"/>
          <w:color w:val="2B2B2B"/>
        </w:rPr>
        <w:t xml:space="preserve">. Эти идентичности производятся на пересечении политического и культурного, поэтому важно рассматривать, как национальный вопрос определял гендер. Таким образом, по материалам брошюр можно выделить несколько взаимосвязанных и взаимодействующих женских идентичностей. Во-первых, это национальная идентичность женщин, которые в этом контексте являются не только представителями своего общества, но и медиаторами культуры, традиций и обрядов. Во-вторых, женщины представлены как слабые и угнетенные, сильно зависящие от мужа и фактически принадлежащие ему и его семье. Таким образом, большинство женщин имеют идентичность «жены», так как самостоятельная жизнь и самодостаточность в целом стигматизирована в обществе. В-третьих, авторы пишут о «трудящейся женщине», так как, во-первых, зачастую женщина трудится не только на работе, но и дома, таким образом, проводя за трудовой деятельностью больше мужчины, а во-вторых, только посредством труда женщина может стать наравне с мужчиной. Последняя идентичность – религиозная, так как во всех случаях религия играет значительную роль в жизни женщины, определяя ее восприятие окружающей действительности и себя как ее части, а так же фиксируя социальное неравенство в положении мужчины и женщины. Таким образом, гендерные отношения становятся основой критики социальных </w:t>
      </w:r>
      <w:ins w:id="9" w:author="Angelina Kalashnikova" w:date="2015-03-10T22:31:00Z">
        <w:r>
          <w:rPr>
            <w:rFonts w:ascii="Times New Roman" w:hAnsi="Times New Roman" w:cs="Times New Roman"/>
            <w:color w:val="2B2B2B"/>
          </w:rPr>
          <w:t xml:space="preserve">отношений? </w:t>
        </w:r>
      </w:ins>
      <w:r w:rsidRPr="006E7714">
        <w:rPr>
          <w:rFonts w:ascii="Times New Roman" w:hAnsi="Times New Roman" w:cs="Times New Roman"/>
          <w:color w:val="2B2B2B"/>
        </w:rPr>
        <w:t>среди рассмотренных групп, а их изменение видится залогом модернизации</w:t>
      </w:r>
      <w:r>
        <w:rPr>
          <w:rFonts w:ascii="Times New Roman" w:hAnsi="Times New Roman" w:cs="Times New Roman"/>
          <w:color w:val="2B2B2B"/>
        </w:rPr>
        <w:t xml:space="preserve"> всего общества</w:t>
      </w:r>
      <w:r w:rsidRPr="006E7714">
        <w:rPr>
          <w:rFonts w:ascii="Times New Roman" w:hAnsi="Times New Roman" w:cs="Times New Roman"/>
          <w:color w:val="2B2B2B"/>
        </w:rPr>
        <w:t xml:space="preserve"> в целом. </w:t>
      </w:r>
    </w:p>
    <w:p w14:paraId="43C3F246" w14:textId="77777777" w:rsidR="00F93F81" w:rsidRPr="00FC5BAB" w:rsidRDefault="00F93F81">
      <w:pPr>
        <w:rPr>
          <w:lang w:val="en-US"/>
        </w:rPr>
      </w:pPr>
    </w:p>
    <w:sectPr w:rsidR="00F93F81" w:rsidRPr="00FC5BAB" w:rsidSect="00F93F81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F05E" w14:textId="77777777" w:rsidR="00FC5BAB" w:rsidRDefault="00FC5BAB" w:rsidP="00FC5BAB">
      <w:r>
        <w:separator/>
      </w:r>
    </w:p>
  </w:endnote>
  <w:endnote w:type="continuationSeparator" w:id="0">
    <w:p w14:paraId="19CC1DBC" w14:textId="77777777" w:rsidR="00FC5BAB" w:rsidRDefault="00FC5BAB" w:rsidP="00FC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170C" w14:textId="77777777" w:rsidR="00D5686B" w:rsidRDefault="000F07B6" w:rsidP="009E10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84E6FA" w14:textId="77777777" w:rsidR="00D5686B" w:rsidRDefault="000F07B6" w:rsidP="00D5686B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5F2E" w14:textId="77777777" w:rsidR="00D5686B" w:rsidRDefault="000F07B6" w:rsidP="009E10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26972B4" w14:textId="77777777" w:rsidR="00D5686B" w:rsidRDefault="000F07B6" w:rsidP="00D5686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D762" w14:textId="77777777" w:rsidR="00FC5BAB" w:rsidRDefault="00FC5BAB" w:rsidP="00FC5BAB">
      <w:r>
        <w:separator/>
      </w:r>
    </w:p>
  </w:footnote>
  <w:footnote w:type="continuationSeparator" w:id="0">
    <w:p w14:paraId="1B1C3075" w14:textId="77777777" w:rsidR="00FC5BAB" w:rsidRDefault="00FC5BAB" w:rsidP="00FC5BAB">
      <w:r>
        <w:continuationSeparator/>
      </w:r>
    </w:p>
  </w:footnote>
  <w:footnote w:id="1">
    <w:p w14:paraId="427C9A42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Штейнберг Е. Л.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Китаянка: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1927</w:t>
      </w:r>
      <w:r w:rsidRPr="00197461">
        <w:rPr>
          <w:rFonts w:ascii="Times New Roman" w:hAnsi="Times New Roman" w:cs="Times New Roman"/>
          <w:sz w:val="20"/>
          <w:szCs w:val="20"/>
        </w:rPr>
        <w:t>. С. 3.</w:t>
      </w:r>
    </w:p>
  </w:footnote>
  <w:footnote w:id="2">
    <w:p w14:paraId="4136C013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Там же.</w:t>
      </w:r>
    </w:p>
  </w:footnote>
  <w:footnote w:id="3">
    <w:p w14:paraId="6C737A88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Новый Восток: Издание Всероссийской научной ассоциации востоковедения при НКН.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1922.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Книга 1. С 495.</w:t>
      </w:r>
    </w:p>
  </w:footnote>
  <w:footnote w:id="4">
    <w:p w14:paraId="2530A73F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sz w:val="20"/>
          <w:szCs w:val="20"/>
        </w:rPr>
        <w:t xml:space="preserve">Новый Восток: Издание Всероссийской научной ассоциации востоковедения при НКН.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1928.</w:t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sz w:val="20"/>
          <w:szCs w:val="20"/>
        </w:rPr>
        <w:t>Книга 20</w:t>
      </w:r>
      <w:r w:rsidRPr="00197461">
        <w:rPr>
          <w:sz w:val="20"/>
          <w:szCs w:val="20"/>
        </w:rPr>
        <w:noBreakHyphen/>
        <w:t>21. С. 408.</w:t>
      </w:r>
    </w:p>
  </w:footnote>
  <w:footnote w:id="5">
    <w:p w14:paraId="568CEED5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Там же. С 407.</w:t>
      </w:r>
    </w:p>
  </w:footnote>
  <w:footnote w:id="6">
    <w:p w14:paraId="77B33E23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Там же. С 410.</w:t>
      </w:r>
    </w:p>
  </w:footnote>
  <w:footnote w:id="7">
    <w:p w14:paraId="3263BFF9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Там же. С. 411.</w:t>
      </w:r>
    </w:p>
  </w:footnote>
  <w:footnote w:id="8">
    <w:p w14:paraId="37C885A7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Добрянский В. Н.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Бурятка: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1928</w:t>
      </w:r>
      <w:r w:rsidRPr="00197461">
        <w:rPr>
          <w:rFonts w:ascii="Times New Roman" w:hAnsi="Times New Roman" w:cs="Times New Roman"/>
          <w:sz w:val="20"/>
          <w:szCs w:val="20"/>
        </w:rPr>
        <w:t>. С. 21.</w:t>
      </w:r>
    </w:p>
  </w:footnote>
  <w:footnote w:id="9">
    <w:p w14:paraId="22BC3B79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Штейнберг Е. Л.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Китаянка: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1927</w:t>
      </w:r>
      <w:r w:rsidRPr="00197461">
        <w:rPr>
          <w:rFonts w:ascii="Times New Roman" w:hAnsi="Times New Roman" w:cs="Times New Roman"/>
          <w:sz w:val="20"/>
          <w:szCs w:val="20"/>
        </w:rPr>
        <w:t>. С. 21.</w:t>
      </w:r>
    </w:p>
  </w:footnote>
  <w:footnote w:id="10">
    <w:p w14:paraId="2A4268B3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Хацревин З. Л.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Персианка: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1928</w:t>
      </w:r>
      <w:r w:rsidRPr="00197461">
        <w:rPr>
          <w:rFonts w:ascii="Times New Roman" w:hAnsi="Times New Roman" w:cs="Times New Roman"/>
          <w:sz w:val="20"/>
          <w:szCs w:val="20"/>
        </w:rPr>
        <w:t>. С. 22.</w:t>
      </w:r>
    </w:p>
  </w:footnote>
  <w:footnote w:id="11">
    <w:p w14:paraId="50B76967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Худадов В. Н., Демидов Г.В.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Грузинка: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1928</w:t>
      </w:r>
      <w:r w:rsidRPr="00197461">
        <w:rPr>
          <w:rFonts w:ascii="Times New Roman" w:hAnsi="Times New Roman" w:cs="Times New Roman"/>
          <w:sz w:val="20"/>
          <w:szCs w:val="20"/>
        </w:rPr>
        <w:t>. С. 19.</w:t>
      </w:r>
    </w:p>
  </w:footnote>
  <w:footnote w:id="12">
    <w:p w14:paraId="27536E1C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 Там же. С. 10.</w:t>
      </w:r>
    </w:p>
  </w:footnote>
  <w:footnote w:id="13">
    <w:p w14:paraId="46B3EBE8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Штейнберг Е. Л.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Китаянка: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1927</w:t>
      </w:r>
      <w:r w:rsidRPr="00197461">
        <w:rPr>
          <w:rFonts w:ascii="Times New Roman" w:hAnsi="Times New Roman" w:cs="Times New Roman"/>
          <w:sz w:val="20"/>
          <w:szCs w:val="20"/>
        </w:rPr>
        <w:t>. С. 47.</w:t>
      </w:r>
    </w:p>
  </w:footnote>
  <w:footnote w:id="14">
    <w:p w14:paraId="7F6E04E9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Там же. С. 41.</w:t>
      </w:r>
    </w:p>
  </w:footnote>
  <w:footnote w:id="15">
    <w:p w14:paraId="3ABF527C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sz w:val="20"/>
          <w:szCs w:val="20"/>
        </w:rPr>
        <w:footnoteRef/>
      </w:r>
      <w:r w:rsidRPr="00197461">
        <w:rPr>
          <w:sz w:val="20"/>
          <w:szCs w:val="20"/>
        </w:rPr>
        <w:t xml:space="preserve"> Там же.</w:t>
      </w:r>
    </w:p>
  </w:footnote>
  <w:footnote w:id="16">
    <w:p w14:paraId="58CC31FE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Добрянский В. Н.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Бурятка: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1928</w:t>
      </w:r>
      <w:r w:rsidRPr="00197461">
        <w:rPr>
          <w:rFonts w:ascii="Times New Roman" w:hAnsi="Times New Roman" w:cs="Times New Roman"/>
          <w:sz w:val="20"/>
          <w:szCs w:val="20"/>
        </w:rPr>
        <w:t>. С. 58.</w:t>
      </w:r>
    </w:p>
  </w:footnote>
  <w:footnote w:id="17">
    <w:p w14:paraId="2CA6BA09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Там же. С. 33.</w:t>
      </w:r>
    </w:p>
  </w:footnote>
  <w:footnote w:id="18">
    <w:p w14:paraId="133BC02B" w14:textId="77777777" w:rsidR="00FC5BAB" w:rsidRPr="00197461" w:rsidRDefault="00FC5BAB" w:rsidP="00FC5BAB">
      <w:pPr>
        <w:pStyle w:val="a4"/>
        <w:spacing w:line="360" w:lineRule="auto"/>
        <w:jc w:val="both"/>
        <w:rPr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Худадов В. Н., Демидов Г. В.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Грузинка: «Труженица Востока». М., </w:t>
      </w:r>
      <w:r w:rsidRPr="00197461">
        <w:rPr>
          <w:rFonts w:ascii="Times New Roman" w:hAnsi="Times New Roman" w:cs="Times New Roman"/>
          <w:i/>
          <w:sz w:val="20"/>
          <w:szCs w:val="20"/>
        </w:rPr>
        <w:t>1928</w:t>
      </w:r>
      <w:r w:rsidRPr="00197461">
        <w:rPr>
          <w:rFonts w:ascii="Times New Roman" w:hAnsi="Times New Roman" w:cs="Times New Roman"/>
          <w:sz w:val="20"/>
          <w:szCs w:val="20"/>
        </w:rPr>
        <w:t>. С. 33.</w:t>
      </w:r>
    </w:p>
  </w:footnote>
  <w:footnote w:id="19">
    <w:p w14:paraId="7647DD60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Там же. С. 26.</w:t>
      </w:r>
    </w:p>
  </w:footnote>
  <w:footnote w:id="20">
    <w:p w14:paraId="3E04AF13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Там же. С. 25.</w:t>
      </w:r>
    </w:p>
  </w:footnote>
  <w:footnote w:id="21">
    <w:p w14:paraId="54BD47D7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Там же. С. 35.</w:t>
      </w:r>
    </w:p>
  </w:footnote>
  <w:footnote w:id="22">
    <w:p w14:paraId="7C79D812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Там же. С. 22.</w:t>
      </w:r>
    </w:p>
  </w:footnote>
  <w:footnote w:id="23">
    <w:p w14:paraId="696329FD" w14:textId="77777777" w:rsidR="00FC5BAB" w:rsidRPr="00197461" w:rsidRDefault="00FC5BAB" w:rsidP="00FC5BAB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</w:rPr>
        <w:t xml:space="preserve"> </w:t>
      </w:r>
      <w:r w:rsidRPr="00197461">
        <w:rPr>
          <w:rFonts w:ascii="Times New Roman" w:hAnsi="Times New Roman" w:cs="Times New Roman"/>
          <w:i/>
          <w:sz w:val="20"/>
          <w:szCs w:val="20"/>
        </w:rPr>
        <w:t>Хацревин З. Л.</w:t>
      </w:r>
      <w:r w:rsidRPr="00197461">
        <w:rPr>
          <w:rFonts w:ascii="Times New Roman" w:hAnsi="Times New Roman" w:cs="Times New Roman"/>
          <w:sz w:val="20"/>
          <w:szCs w:val="20"/>
        </w:rPr>
        <w:t xml:space="preserve"> Персианка: «Труженица Востока». М</w:t>
      </w:r>
      <w:r w:rsidRPr="00197461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197461">
        <w:rPr>
          <w:rFonts w:ascii="Times New Roman" w:hAnsi="Times New Roman" w:cs="Times New Roman"/>
          <w:i/>
          <w:sz w:val="20"/>
          <w:szCs w:val="20"/>
          <w:lang w:val="en-US"/>
        </w:rPr>
        <w:t>1928</w:t>
      </w:r>
      <w:r w:rsidRPr="0019746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97461">
        <w:rPr>
          <w:rFonts w:ascii="Times New Roman" w:hAnsi="Times New Roman" w:cs="Times New Roman"/>
          <w:sz w:val="20"/>
          <w:szCs w:val="20"/>
        </w:rPr>
        <w:t>С</w:t>
      </w:r>
      <w:r w:rsidRPr="00197461">
        <w:rPr>
          <w:rFonts w:ascii="Times New Roman" w:hAnsi="Times New Roman" w:cs="Times New Roman"/>
          <w:sz w:val="20"/>
          <w:szCs w:val="20"/>
          <w:lang w:val="en-US"/>
        </w:rPr>
        <w:t>. 21.</w:t>
      </w:r>
    </w:p>
  </w:footnote>
  <w:footnote w:id="24">
    <w:p w14:paraId="1C4ECE11" w14:textId="77777777" w:rsidR="00FC5BAB" w:rsidRPr="00197461" w:rsidRDefault="00FC5BAB" w:rsidP="00FC5BA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46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74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07B6" w:rsidRPr="000F07B6">
        <w:rPr>
          <w:rFonts w:ascii="Times New Roman" w:hAnsi="Times New Roman" w:cs="Times New Roman"/>
          <w:i/>
          <w:iCs/>
          <w:sz w:val="20"/>
          <w:szCs w:val="20"/>
          <w:lang w:val="en-US"/>
        </w:rPr>
        <w:t>Valentine, Gill.</w:t>
      </w:r>
      <w:r w:rsidR="000F07B6" w:rsidRPr="000F07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07B6" w:rsidRPr="000F07B6">
        <w:rPr>
          <w:rFonts w:ascii="Times New Roman" w:hAnsi="Times New Roman" w:cs="Times New Roman"/>
          <w:i/>
          <w:iCs/>
          <w:sz w:val="20"/>
          <w:szCs w:val="20"/>
          <w:lang w:val="en-US"/>
        </w:rPr>
        <w:t>2007</w:t>
      </w:r>
      <w:r w:rsidR="000F07B6" w:rsidRPr="000F07B6">
        <w:rPr>
          <w:rFonts w:ascii="Times New Roman" w:hAnsi="Times New Roman" w:cs="Times New Roman"/>
          <w:sz w:val="20"/>
          <w:szCs w:val="20"/>
          <w:lang w:val="en-US"/>
        </w:rPr>
        <w:t>. “Theorizing and Researching Intersectionality: A Challenge for Feminist Geography.” The Professional Geographer 59 (1): 10–21.</w:t>
      </w:r>
      <w:bookmarkStart w:id="8" w:name="_GoBack"/>
      <w:bookmarkEnd w:id="8"/>
    </w:p>
    <w:p w14:paraId="16441F05" w14:textId="77777777" w:rsidR="00FC5BAB" w:rsidRPr="00197461" w:rsidRDefault="00FC5BAB" w:rsidP="00FC5BAB">
      <w:pPr>
        <w:pStyle w:val="a4"/>
        <w:rPr>
          <w:sz w:val="20"/>
          <w:szCs w:val="20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B"/>
    <w:rsid w:val="000F07B6"/>
    <w:rsid w:val="00F93F81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44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BA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C5BAB"/>
  </w:style>
  <w:style w:type="character" w:customStyle="1" w:styleId="a5">
    <w:name w:val="Текст сноски Знак"/>
    <w:basedOn w:val="a0"/>
    <w:link w:val="a4"/>
    <w:uiPriority w:val="99"/>
    <w:rsid w:val="00FC5BAB"/>
  </w:style>
  <w:style w:type="character" w:styleId="a6">
    <w:name w:val="footnote reference"/>
    <w:basedOn w:val="a0"/>
    <w:uiPriority w:val="99"/>
    <w:unhideWhenUsed/>
    <w:rsid w:val="00FC5BA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FC5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BAB"/>
  </w:style>
  <w:style w:type="character" w:styleId="a9">
    <w:name w:val="page number"/>
    <w:basedOn w:val="a0"/>
    <w:uiPriority w:val="99"/>
    <w:semiHidden/>
    <w:unhideWhenUsed/>
    <w:rsid w:val="00FC5BAB"/>
  </w:style>
  <w:style w:type="character" w:styleId="aa">
    <w:name w:val="annotation reference"/>
    <w:basedOn w:val="a0"/>
    <w:uiPriority w:val="99"/>
    <w:semiHidden/>
    <w:unhideWhenUsed/>
    <w:rsid w:val="00FC5B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5BAB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FC5BA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5BAB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BA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BA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C5BAB"/>
  </w:style>
  <w:style w:type="character" w:customStyle="1" w:styleId="a5">
    <w:name w:val="Текст сноски Знак"/>
    <w:basedOn w:val="a0"/>
    <w:link w:val="a4"/>
    <w:uiPriority w:val="99"/>
    <w:rsid w:val="00FC5BAB"/>
  </w:style>
  <w:style w:type="character" w:styleId="a6">
    <w:name w:val="footnote reference"/>
    <w:basedOn w:val="a0"/>
    <w:uiPriority w:val="99"/>
    <w:unhideWhenUsed/>
    <w:rsid w:val="00FC5BA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FC5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BAB"/>
  </w:style>
  <w:style w:type="character" w:styleId="a9">
    <w:name w:val="page number"/>
    <w:basedOn w:val="a0"/>
    <w:uiPriority w:val="99"/>
    <w:semiHidden/>
    <w:unhideWhenUsed/>
    <w:rsid w:val="00FC5BAB"/>
  </w:style>
  <w:style w:type="character" w:styleId="aa">
    <w:name w:val="annotation reference"/>
    <w:basedOn w:val="a0"/>
    <w:uiPriority w:val="99"/>
    <w:semiHidden/>
    <w:unhideWhenUsed/>
    <w:rsid w:val="00FC5B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5BAB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FC5BA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5BAB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BA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yusmirnova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059D3-9069-0444-93A5-DC4A9ED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1880</Words>
  <Characters>10722</Characters>
  <Application>Microsoft Macintosh Word</Application>
  <DocSecurity>0</DocSecurity>
  <Lines>89</Lines>
  <Paragraphs>25</Paragraphs>
  <ScaleCrop>false</ScaleCrop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2015-04-22T18:59:00Z</dcterms:created>
  <dcterms:modified xsi:type="dcterms:W3CDTF">2015-04-22T19:03:00Z</dcterms:modified>
</cp:coreProperties>
</file>