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6C1BE4">
        <w:rPr>
          <w:b w:val="0"/>
          <w:color w:val="000000"/>
          <w:szCs w:val="24"/>
        </w:rPr>
        <w:t>3</w:t>
      </w:r>
    </w:p>
    <w:p w:rsidR="006C1BE4" w:rsidRDefault="00D113E6" w:rsidP="0077692C">
      <w:pPr>
        <w:pStyle w:val="a3"/>
        <w:ind w:firstLine="708"/>
        <w:outlineLvl w:val="0"/>
        <w:rPr>
          <w:b w:val="0"/>
          <w:color w:val="000000"/>
          <w:szCs w:val="24"/>
        </w:rPr>
      </w:pPr>
      <w:r w:rsidRPr="007F1E4A">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6C1BE4" w:rsidP="006C1BE4">
      <w:pPr>
        <w:pStyle w:val="a3"/>
        <w:ind w:left="4956"/>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приказом от ______№ _______</w:t>
      </w:r>
    </w:p>
    <w:p w:rsidR="00157C28" w:rsidRPr="007F2818" w:rsidRDefault="00157C28" w:rsidP="006C1BE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F502E">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396763" w:rsidRPr="007F2818" w:rsidRDefault="00396763" w:rsidP="00396763">
      <w:pPr>
        <w:jc w:val="center"/>
      </w:pPr>
      <w:r>
        <w:t>об оказании</w:t>
      </w:r>
      <w:r w:rsidRPr="007F2818">
        <w:t xml:space="preserve"> платных образовательных услуг</w:t>
      </w:r>
    </w:p>
    <w:p w:rsidR="00542351" w:rsidRPr="007F2818" w:rsidRDefault="00396763" w:rsidP="00396763">
      <w:pPr>
        <w:jc w:val="center"/>
      </w:pPr>
      <w:r w:rsidRPr="007F2818">
        <w:t xml:space="preserve"> </w:t>
      </w:r>
      <w:r w:rsidR="00542351" w:rsidRPr="007F2818">
        <w:t>(подготовка бакалавра)</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516B65"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516B65"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516B65" w:rsidRPr="007F2818">
        <w:fldChar w:fldCharType="end"/>
      </w:r>
    </w:p>
    <w:p w:rsidR="00542351" w:rsidRPr="007F2818" w:rsidRDefault="00542351" w:rsidP="00542351"/>
    <w:p w:rsidR="0008787C" w:rsidRPr="00C251E0" w:rsidRDefault="004E6A07" w:rsidP="0008787C">
      <w:pPr>
        <w:ind w:firstLine="708"/>
        <w:jc w:val="both"/>
        <w:rPr>
          <w:color w:val="000000"/>
        </w:rPr>
      </w:pPr>
      <w:r>
        <w:rPr>
          <w:color w:val="000000"/>
        </w:rPr>
        <w:t>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D92211">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0E7928" w:rsidRPr="007F2818">
        <w:t xml:space="preserve">, </w:t>
      </w:r>
      <w:fldSimple w:instr=" MERGEFIELD &quot;R_L&quot; ">
        <w:r w:rsidR="00542351" w:rsidRPr="007F2818">
          <w:rPr>
            <w:noProof/>
          </w:rPr>
          <w:t xml:space="preserve">в лице </w:t>
        </w:r>
        <w:r w:rsidR="00C973AB" w:rsidRPr="007F2818">
          <w:rPr>
            <w:noProof/>
          </w:rPr>
          <w:t>_____</w:t>
        </w:r>
        <w:r w:rsidR="006C1BE4">
          <w:rPr>
            <w:noProof/>
          </w:rPr>
          <w:t>____</w:t>
        </w:r>
        <w:r w:rsidR="00C973AB" w:rsidRPr="007F2818">
          <w:rPr>
            <w:noProof/>
          </w:rPr>
          <w:t>___</w:t>
        </w:r>
        <w:r w:rsidR="00542351" w:rsidRPr="007F2818">
          <w:rPr>
            <w:noProof/>
          </w:rPr>
          <w:t>,</w:t>
        </w:r>
      </w:fldSimple>
      <w:r w:rsidR="00542351" w:rsidRPr="007F2818">
        <w:t xml:space="preserve"> действующего на основании доверенности от </w:t>
      </w:r>
      <w:fldSimple w:instr=" MERGEFIELD &quot;R_DOV&quot; ">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542351" w:rsidRPr="007F2818">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fldSimple>
      <w:r w:rsidR="00542351" w:rsidRPr="007F2818">
        <w:t xml:space="preserve"> </w:t>
      </w:r>
      <w:r w:rsidR="0008787C">
        <w:t xml:space="preserve">с одной </w:t>
      </w:r>
      <w:r w:rsidR="00FF502E">
        <w:t>сторон</w:t>
      </w:r>
      <w:r w:rsidR="0008787C">
        <w:t xml:space="preserve">ы, </w:t>
      </w:r>
      <w:r w:rsidR="0008787C" w:rsidRPr="00C251E0">
        <w:rPr>
          <w:color w:val="000000"/>
        </w:rPr>
        <w:t>и ___________________</w:t>
      </w:r>
      <w:r w:rsidR="006C1BE4">
        <w:rPr>
          <w:color w:val="000000"/>
        </w:rPr>
        <w:t>__</w:t>
      </w:r>
      <w:r w:rsidR="0008787C" w:rsidRPr="00C251E0">
        <w:rPr>
          <w:color w:val="000000"/>
        </w:rPr>
        <w:t>___________________,</w:t>
      </w:r>
      <w:r w:rsidR="00A43D41">
        <w:rPr>
          <w:color w:val="000000"/>
        </w:rPr>
        <w:t xml:space="preserve"> </w:t>
      </w:r>
      <w:r w:rsidR="0008787C" w:rsidRPr="00C251E0">
        <w:rPr>
          <w:color w:val="000000"/>
        </w:rPr>
        <w:t>именуемое в дальнейшем «Заказчик»,</w:t>
      </w:r>
      <w:r w:rsidR="006C1BE4">
        <w:rPr>
          <w:color w:val="000000"/>
        </w:rPr>
        <w:t xml:space="preserve"> в лице _______________________</w:t>
      </w:r>
      <w:r w:rsidR="0008787C" w:rsidRPr="00C251E0">
        <w:rPr>
          <w:color w:val="000000"/>
        </w:rPr>
        <w:t>___</w:t>
      </w:r>
      <w:r w:rsidR="0008787C">
        <w:rPr>
          <w:color w:val="000000"/>
        </w:rPr>
        <w:t>________________________</w:t>
      </w:r>
      <w:r w:rsidR="0008787C" w:rsidRPr="00C251E0">
        <w:rPr>
          <w:color w:val="000000"/>
        </w:rPr>
        <w:t>_, действующего (ей) на основании __________</w:t>
      </w:r>
      <w:r w:rsidR="006C1BE4">
        <w:rPr>
          <w:color w:val="000000"/>
        </w:rPr>
        <w:t>______________________</w:t>
      </w:r>
      <w:r w:rsidR="0008787C" w:rsidRPr="00C251E0">
        <w:rPr>
          <w:color w:val="000000"/>
        </w:rPr>
        <w:t xml:space="preserve">______,  с другой </w:t>
      </w:r>
      <w:r w:rsidR="00FF502E">
        <w:rPr>
          <w:color w:val="000000"/>
        </w:rPr>
        <w:t>сторон</w:t>
      </w:r>
      <w:r w:rsidR="0008787C" w:rsidRPr="00C251E0">
        <w:rPr>
          <w:color w:val="000000"/>
        </w:rPr>
        <w:t>ы</w:t>
      </w:r>
      <w:r w:rsidR="0008787C" w:rsidRPr="00C251E0">
        <w:rPr>
          <w:b/>
          <w:color w:val="000000"/>
        </w:rPr>
        <w:t xml:space="preserve">, </w:t>
      </w:r>
      <w:r w:rsidR="0008787C" w:rsidRPr="00C251E0">
        <w:rPr>
          <w:bCs/>
          <w:color w:val="000000"/>
        </w:rPr>
        <w:t>и гр. ___________</w:t>
      </w:r>
      <w:r w:rsidR="006C1BE4">
        <w:rPr>
          <w:bCs/>
          <w:color w:val="000000"/>
        </w:rPr>
        <w:t>______________</w:t>
      </w:r>
      <w:r w:rsidR="0008787C" w:rsidRPr="00C251E0">
        <w:rPr>
          <w:bCs/>
          <w:color w:val="000000"/>
        </w:rPr>
        <w:t xml:space="preserve">_____________________________, именуемый (ая)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r w:rsidR="0008787C" w:rsidRPr="00C251E0">
        <w:rPr>
          <w:color w:val="000000"/>
        </w:rPr>
        <w:t xml:space="preserve"> о нижеследующем: </w:t>
      </w:r>
    </w:p>
    <w:p w:rsidR="00542351" w:rsidRPr="007F2818" w:rsidRDefault="00542351" w:rsidP="006C1BE4"/>
    <w:p w:rsidR="00542351" w:rsidRPr="007F2818" w:rsidRDefault="00542351" w:rsidP="00542351">
      <w:pPr>
        <w:jc w:val="center"/>
      </w:pPr>
      <w:r w:rsidRPr="007F2818">
        <w:t xml:space="preserve">1. ПРЕДМЕТ </w:t>
      </w:r>
      <w:r w:rsidR="00FF502E">
        <w:t>ДОГОВОР</w:t>
      </w:r>
      <w:r w:rsidRPr="007F2818">
        <w:t>А</w:t>
      </w:r>
    </w:p>
    <w:p w:rsidR="003F47DA" w:rsidRPr="007F2818" w:rsidRDefault="00542351" w:rsidP="003F47DA">
      <w:pPr>
        <w:ind w:firstLine="720"/>
        <w:jc w:val="both"/>
      </w:pPr>
      <w:r w:rsidRPr="007F2818">
        <w:t>1.1.</w:t>
      </w:r>
      <w:r w:rsidR="003F47DA" w:rsidRPr="003F47DA">
        <w:t xml:space="preserve"> </w:t>
      </w:r>
      <w:r w:rsidR="003F47DA" w:rsidRPr="007F2818">
        <w:t xml:space="preserve">Исполнитель обязуется осуществлять обучение Студента </w:t>
      </w:r>
      <w:r w:rsidR="003F47DA" w:rsidRPr="00C90061">
        <w:t xml:space="preserve">по программе </w:t>
      </w:r>
      <w:r w:rsidR="003F47DA">
        <w:t>бакалавриата</w:t>
      </w:r>
      <w:ins w:id="0" w:author="eskozlova" w:date="2015-06-04T15:45:00Z">
        <w:r w:rsidR="00F7675C">
          <w:t xml:space="preserve"> </w:t>
        </w:r>
      </w:ins>
      <w:r w:rsidR="003F47DA">
        <w:t>_____________________________</w:t>
      </w:r>
      <w:r w:rsidR="003F47DA" w:rsidRPr="00C90061">
        <w:t>, разработанной на основе образовательного стандарта НИУ ВШЭ</w:t>
      </w:r>
      <w:r w:rsidR="003F47DA">
        <w:t>/</w:t>
      </w:r>
      <w:r w:rsidR="003F47DA" w:rsidRPr="00F66374">
        <w:t>федерального государственного образовательного стандарта высшего образования</w:t>
      </w:r>
      <w:r w:rsidR="003F47DA">
        <w:t>,</w:t>
      </w:r>
      <w:r w:rsidR="003F47DA" w:rsidRPr="007F2818" w:rsidDel="005C0C7D">
        <w:t xml:space="preserve"> </w:t>
      </w:r>
      <w:r w:rsidR="003F47DA" w:rsidRPr="007F2818">
        <w:t xml:space="preserve">по направлению </w:t>
      </w:r>
    </w:p>
    <w:tbl>
      <w:tblPr>
        <w:tblW w:w="0" w:type="auto"/>
        <w:tblInd w:w="108" w:type="dxa"/>
        <w:tblBorders>
          <w:bottom w:val="single" w:sz="4" w:space="0" w:color="auto"/>
        </w:tblBorders>
        <w:tblLook w:val="01E0"/>
      </w:tblPr>
      <w:tblGrid>
        <w:gridCol w:w="10371"/>
      </w:tblGrid>
      <w:tr w:rsidR="003F47DA" w:rsidRPr="007F2818" w:rsidTr="005D4FDF">
        <w:tc>
          <w:tcPr>
            <w:tcW w:w="10371" w:type="dxa"/>
          </w:tcPr>
          <w:p w:rsidR="003F47DA" w:rsidRPr="007F2818" w:rsidRDefault="003F47DA" w:rsidP="005D4FDF">
            <w:pPr>
              <w:jc w:val="center"/>
            </w:pPr>
          </w:p>
        </w:tc>
      </w:tr>
    </w:tbl>
    <w:p w:rsidR="003F47DA" w:rsidRPr="007F2818" w:rsidRDefault="003F47DA" w:rsidP="003F47DA">
      <w:pPr>
        <w:jc w:val="both"/>
      </w:pPr>
      <w:r w:rsidRPr="007F2818">
        <w:t xml:space="preserve">(далее по тексту – Образовательная программа), а Заказчик оплачивать обучение Студента по выбранной </w:t>
      </w:r>
      <w:r>
        <w:t>О</w:t>
      </w:r>
      <w:r w:rsidRPr="007F2818">
        <w:t>бразовательной программе.</w:t>
      </w:r>
    </w:p>
    <w:p w:rsidR="00547005" w:rsidRDefault="003F47DA" w:rsidP="00547005">
      <w:pPr>
        <w:ind w:firstLine="708"/>
        <w:jc w:val="both"/>
      </w:pPr>
      <w:r w:rsidRPr="007F2818" w:rsidDel="003F47DA">
        <w:t xml:space="preserve"> </w:t>
      </w:r>
      <w:r w:rsidR="00542351" w:rsidRPr="007F2818">
        <w:t>Форма обучения - очная</w:t>
      </w:r>
      <w:r w:rsidR="0056181A" w:rsidRPr="003470DD">
        <w:t>,</w:t>
      </w:r>
      <w:r w:rsidR="0056181A">
        <w:t xml:space="preserve"> очно-</w:t>
      </w:r>
      <w:r w:rsidR="00F7675C">
        <w:t xml:space="preserve"> </w:t>
      </w:r>
      <w:r w:rsidR="0056181A">
        <w:t>заочная, заочная (нужное подчеркнуть).</w:t>
      </w:r>
    </w:p>
    <w:p w:rsidR="00396763" w:rsidRPr="00DD5ACA" w:rsidRDefault="00542351" w:rsidP="00396763">
      <w:pPr>
        <w:ind w:firstLine="720"/>
        <w:jc w:val="both"/>
      </w:pPr>
      <w:r w:rsidRPr="007F2818">
        <w:t xml:space="preserve">1.2. </w:t>
      </w:r>
      <w:r w:rsidR="00396763">
        <w:t>С</w:t>
      </w:r>
      <w:r w:rsidR="00396763" w:rsidRPr="00DD5ACA">
        <w:t xml:space="preserve">рок обучения по Образовательной программе </w:t>
      </w:r>
      <w:r w:rsidR="00396763">
        <w:t xml:space="preserve">в  соответствии с </w:t>
      </w:r>
      <w:r w:rsidR="00396763" w:rsidRPr="00F55435">
        <w:t>образовательн</w:t>
      </w:r>
      <w:r w:rsidR="00396763">
        <w:t>ым</w:t>
      </w:r>
      <w:r w:rsidR="00396763" w:rsidRPr="00F55435">
        <w:t xml:space="preserve"> стандарт</w:t>
      </w:r>
      <w:r w:rsidR="00396763">
        <w:t>ом</w:t>
      </w:r>
      <w:r w:rsidR="00396763" w:rsidRPr="00F55435">
        <w:t xml:space="preserve"> НИУ ВШЭ</w:t>
      </w:r>
      <w:r w:rsidR="00396763">
        <w:t>/</w:t>
      </w:r>
      <w:r w:rsidR="00396763" w:rsidRPr="00F66374">
        <w:t>федеральн</w:t>
      </w:r>
      <w:r w:rsidR="00396763">
        <w:t>ым</w:t>
      </w:r>
      <w:r w:rsidR="00396763" w:rsidRPr="00F66374">
        <w:t xml:space="preserve"> государственн</w:t>
      </w:r>
      <w:r w:rsidR="00396763">
        <w:t>ым</w:t>
      </w:r>
      <w:r w:rsidR="00396763" w:rsidRPr="00F66374">
        <w:t xml:space="preserve"> образовательн</w:t>
      </w:r>
      <w:r w:rsidR="00396763">
        <w:t>ым</w:t>
      </w:r>
      <w:r w:rsidR="00396763" w:rsidRPr="00F66374">
        <w:t xml:space="preserve"> стандарт</w:t>
      </w:r>
      <w:r w:rsidR="00396763">
        <w:t>ом</w:t>
      </w:r>
      <w:r w:rsidR="00396763" w:rsidRPr="00F66374">
        <w:t xml:space="preserve"> высшего образования</w:t>
      </w:r>
      <w:r w:rsidR="00396763" w:rsidRPr="00DD5ACA">
        <w:t xml:space="preserve"> составляет </w:t>
      </w:r>
      <w:r w:rsidR="00396763">
        <w:t>__</w:t>
      </w:r>
      <w:r w:rsidR="00396763"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FF502E">
        <w:t>Договор</w:t>
      </w:r>
      <w:r w:rsidR="000B2461">
        <w:t xml:space="preserve">у </w:t>
      </w:r>
      <w:r w:rsidRPr="007F2818">
        <w:t xml:space="preserve">составляет с </w:t>
      </w:r>
      <w:fldSimple w:instr=" MERGEFIELD &quot;R_DAT_BEG&quot; ">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fldSimple>
      <w:r w:rsidRPr="007F2818">
        <w:t xml:space="preserve"> по </w:t>
      </w:r>
      <w:fldSimple w:instr=" MERGEFIELD &quot;R_DAN_END&quot; ">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fldSimple>
    </w:p>
    <w:p w:rsidR="00396763" w:rsidRDefault="00542351" w:rsidP="00396763">
      <w:pPr>
        <w:ind w:firstLine="720"/>
        <w:jc w:val="both"/>
      </w:pPr>
      <w:r w:rsidRPr="007F2818">
        <w:t xml:space="preserve">1.3. </w:t>
      </w:r>
      <w:r w:rsidR="00396763" w:rsidRPr="00DD5ACA">
        <w:t xml:space="preserve">После </w:t>
      </w:r>
      <w:r w:rsidR="00396763">
        <w:t xml:space="preserve">успешного </w:t>
      </w:r>
      <w:r w:rsidR="00396763" w:rsidRPr="00DD5ACA">
        <w:t>прохождения Студентом государственной</w:t>
      </w:r>
      <w:r w:rsidR="00396763">
        <w:t xml:space="preserve"> итоговой</w:t>
      </w:r>
      <w:r w:rsidR="00396763" w:rsidRPr="00DD5ACA">
        <w:t xml:space="preserve"> аттестации</w:t>
      </w:r>
      <w:r w:rsidR="00396763">
        <w:t xml:space="preserve"> по решению государственной экзаменационной комиссии </w:t>
      </w:r>
      <w:r w:rsidR="00396763" w:rsidRPr="00DD5ACA">
        <w:t xml:space="preserve">ему выдается </w:t>
      </w:r>
      <w:r w:rsidR="00396763">
        <w:t>соответствующий документ об образовании и о квалификации</w:t>
      </w:r>
      <w:r w:rsidR="00396763" w:rsidRPr="00DD5ACA">
        <w:t xml:space="preserve">, в случае отчисления Студента из </w:t>
      </w:r>
      <w:r w:rsidR="00396763">
        <w:t>НИУ ВШЭ</w:t>
      </w:r>
      <w:r w:rsidR="00396763" w:rsidRPr="00DD5ACA">
        <w:t xml:space="preserve"> до завершения им обучения в полном объеме по Образовательной программе </w:t>
      </w:r>
      <w:r w:rsidR="00396763">
        <w:t>ему выдается</w:t>
      </w:r>
      <w:r w:rsidR="00396763" w:rsidRPr="00DD5ACA">
        <w:t xml:space="preserve"> справка</w:t>
      </w:r>
      <w:r w:rsidR="00396763">
        <w:t xml:space="preserve"> об обучении</w:t>
      </w:r>
      <w:r w:rsidR="00396763" w:rsidRPr="00DD5ACA">
        <w:t xml:space="preserve"> установленного образца.</w:t>
      </w:r>
    </w:p>
    <w:p w:rsidR="00F7675C" w:rsidRDefault="00F7675C" w:rsidP="00F7675C">
      <w:pPr>
        <w:ind w:firstLine="720"/>
        <w:jc w:val="both"/>
        <w:rPr>
          <w:ins w:id="1" w:author="eskozlova" w:date="2015-06-04T15:45:00Z"/>
        </w:rPr>
      </w:pPr>
      <w:r>
        <w:t xml:space="preserve">1.4. Место обучения (место оказания образовательных услуг): __________________. </w:t>
      </w:r>
    </w:p>
    <w:p w:rsidR="00F7675C" w:rsidRPr="00DD5ACA" w:rsidRDefault="00F7675C" w:rsidP="00396763">
      <w:pPr>
        <w:ind w:firstLine="720"/>
        <w:jc w:val="both"/>
      </w:pP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w:t>
      </w:r>
      <w:r w:rsidR="00011D11" w:rsidRPr="007F2818">
        <w:rPr>
          <w:color w:val="auto"/>
          <w:szCs w:val="24"/>
        </w:rPr>
        <w:t>знаний</w:t>
      </w:r>
      <w:r w:rsidRPr="007F2818">
        <w:rPr>
          <w:color w:val="auto"/>
          <w:szCs w:val="24"/>
        </w:rPr>
        <w:t>,</w:t>
      </w:r>
      <w:r w:rsidR="00011D11" w:rsidRPr="007F2818">
        <w:rPr>
          <w:color w:val="auto"/>
          <w:szCs w:val="24"/>
        </w:rPr>
        <w:t xml:space="preserve"> включая</w:t>
      </w:r>
      <w:r w:rsidRPr="007F2818">
        <w:rPr>
          <w:color w:val="auto"/>
          <w:szCs w:val="24"/>
        </w:rPr>
        <w:t xml:space="preserve"> промежуточн</w:t>
      </w:r>
      <w:r w:rsidR="00011D11" w:rsidRPr="007F2818">
        <w:rPr>
          <w:color w:val="auto"/>
          <w:szCs w:val="24"/>
        </w:rPr>
        <w:t>ую</w:t>
      </w:r>
      <w:r w:rsidRPr="007F2818">
        <w:rPr>
          <w:color w:val="auto"/>
          <w:szCs w:val="24"/>
        </w:rPr>
        <w:t xml:space="preserve"> и</w:t>
      </w:r>
      <w:r w:rsidR="003F47DA">
        <w:rPr>
          <w:color w:val="auto"/>
          <w:szCs w:val="24"/>
        </w:rPr>
        <w:t xml:space="preserve"> государственную </w:t>
      </w:r>
      <w:r w:rsidR="003F47DA" w:rsidRPr="007F2818">
        <w:rPr>
          <w:color w:val="auto"/>
          <w:szCs w:val="24"/>
        </w:rPr>
        <w:t>итоговую  аттестацию Студента</w:t>
      </w:r>
      <w:r w:rsidRPr="007F2818">
        <w:rPr>
          <w:color w:val="auto"/>
          <w:szCs w:val="24"/>
        </w:rPr>
        <w:t xml:space="preserve">, применять к нему меры поощрения и налагать взыскания в пределах, предусмотренных </w:t>
      </w:r>
      <w:r w:rsidR="00011D11" w:rsidRPr="007F2818">
        <w:rPr>
          <w:color w:val="auto"/>
          <w:szCs w:val="24"/>
        </w:rPr>
        <w:t>у</w:t>
      </w:r>
      <w:r w:rsidRPr="007F2818">
        <w:rPr>
          <w:color w:val="auto"/>
          <w:szCs w:val="24"/>
        </w:rPr>
        <w:t xml:space="preserve">ставом </w:t>
      </w:r>
      <w:r w:rsidR="004E6A07">
        <w:rPr>
          <w:color w:val="auto"/>
          <w:szCs w:val="24"/>
        </w:rPr>
        <w:t>НИУ ВШЭ</w:t>
      </w:r>
      <w:r w:rsidR="00011D11" w:rsidRPr="007F2818">
        <w:rPr>
          <w:color w:val="auto"/>
          <w:szCs w:val="24"/>
        </w:rPr>
        <w:t xml:space="preserve"> </w:t>
      </w:r>
      <w:r w:rsidRPr="007F2818">
        <w:rPr>
          <w:color w:val="auto"/>
          <w:szCs w:val="24"/>
        </w:rPr>
        <w:t>и локальными</w:t>
      </w:r>
      <w:r w:rsidR="00396763">
        <w:rPr>
          <w:color w:val="auto"/>
          <w:szCs w:val="24"/>
        </w:rPr>
        <w:t xml:space="preserve"> нормативными</w:t>
      </w:r>
      <w:r w:rsidRPr="007F2818">
        <w:rPr>
          <w:color w:val="auto"/>
          <w:szCs w:val="24"/>
        </w:rPr>
        <w:t xml:space="preserve"> актами </w:t>
      </w:r>
      <w:r w:rsidR="004E6A07">
        <w:rPr>
          <w:color w:val="auto"/>
          <w:szCs w:val="24"/>
        </w:rPr>
        <w:t>НИУ ВШЭ</w:t>
      </w:r>
      <w:r w:rsidRPr="007F2818">
        <w:rPr>
          <w:color w:val="auto"/>
          <w:szCs w:val="24"/>
        </w:rPr>
        <w:t>.</w:t>
      </w:r>
    </w:p>
    <w:p w:rsidR="00542351" w:rsidRDefault="00542351" w:rsidP="00542351">
      <w:pPr>
        <w:ind w:firstLine="720"/>
        <w:jc w:val="both"/>
      </w:pPr>
      <w:r w:rsidRPr="007F2818">
        <w:lastRenderedPageBreak/>
        <w:t xml:space="preserve">2.1.2. Отчислить Студента из </w:t>
      </w:r>
      <w:r w:rsidR="004E6A07">
        <w:t>НИУ ВШЭ</w:t>
      </w:r>
      <w:r w:rsidRPr="007F2818">
        <w:t xml:space="preserve"> по основаниям, предусмотренным законодательством Российской Федерации, </w:t>
      </w:r>
      <w:r w:rsidR="00011D11" w:rsidRPr="007F2818">
        <w:t>у</w:t>
      </w:r>
      <w:r w:rsidR="004E6A07">
        <w:t>ставом НИУ ВШЭ и локальными</w:t>
      </w:r>
      <w:r w:rsidR="00396763">
        <w:t xml:space="preserve"> нормативными</w:t>
      </w:r>
      <w:r w:rsidR="004E6A07">
        <w:t xml:space="preserve"> актами НИУ</w:t>
      </w:r>
      <w:r w:rsidRPr="007F2818">
        <w:t xml:space="preserve"> ВШЭ. </w:t>
      </w:r>
    </w:p>
    <w:p w:rsidR="00396763" w:rsidRDefault="00396763" w:rsidP="00396763">
      <w:pPr>
        <w:ind w:firstLine="720"/>
        <w:jc w:val="both"/>
      </w:pPr>
      <w:r w:rsidRPr="00282B39">
        <w:t>2</w:t>
      </w:r>
      <w:r>
        <w:t>.1.3. Расторгнуть Договор в одностороннем порядке в случаях:</w:t>
      </w:r>
    </w:p>
    <w:p w:rsidR="00396763" w:rsidRDefault="00396763" w:rsidP="00396763">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396763" w:rsidRDefault="00396763" w:rsidP="00396763">
      <w:pPr>
        <w:autoSpaceDE w:val="0"/>
        <w:autoSpaceDN w:val="0"/>
        <w:adjustRightInd w:val="0"/>
        <w:ind w:firstLine="709"/>
        <w:jc w:val="both"/>
      </w:pPr>
      <w:r>
        <w:t xml:space="preserve"> - </w:t>
      </w:r>
      <w:r>
        <w:tab/>
        <w:t xml:space="preserve">если надлежащее исполнение обязательства по оказанию Исполнителем платных образовательных </w:t>
      </w:r>
      <w:bookmarkStart w:id="2" w:name="_GoBack"/>
      <w:bookmarkEnd w:id="2"/>
      <w:r>
        <w:t>услуг стало невозможным вследствие действий (бездействия) Студента.</w:t>
      </w:r>
    </w:p>
    <w:p w:rsidR="00396763" w:rsidRDefault="00396763" w:rsidP="00396763">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081B0D" w:rsidRDefault="00542351" w:rsidP="00396763">
      <w:pPr>
        <w:ind w:firstLine="708"/>
        <w:jc w:val="both"/>
      </w:pPr>
      <w:r w:rsidRPr="007F2818">
        <w:t xml:space="preserve">2.2.1. </w:t>
      </w:r>
      <w:r w:rsidR="003F47DA" w:rsidRPr="007F2818">
        <w:t xml:space="preserve">Зачислить Студента, выполнившего установленные уставом </w:t>
      </w:r>
      <w:r w:rsidR="003F47DA">
        <w:t>НИУ ВШЭ</w:t>
      </w:r>
      <w:r w:rsidR="003F47DA" w:rsidRPr="007F2818">
        <w:t xml:space="preserve"> и локальными </w:t>
      </w:r>
      <w:r w:rsidR="003F47DA">
        <w:t xml:space="preserve">нормативными </w:t>
      </w:r>
      <w:r w:rsidR="003F47DA" w:rsidRPr="007F2818">
        <w:t xml:space="preserve">актами Исполнителя условия приема, в </w:t>
      </w:r>
      <w:r w:rsidR="003F47DA">
        <w:t>НИУ ВШЭ.</w:t>
      </w:r>
    </w:p>
    <w:p w:rsidR="007E0E19" w:rsidRPr="00E83B92" w:rsidRDefault="00542351" w:rsidP="007E0E19">
      <w:pPr>
        <w:ind w:firstLine="708"/>
        <w:jc w:val="both"/>
      </w:pPr>
      <w:r w:rsidRPr="007F2818">
        <w:t xml:space="preserve"> 2.2.2. </w:t>
      </w:r>
      <w:r w:rsidR="007E0E19" w:rsidRPr="00DD5ACA">
        <w:t>Ознакомить Студента в период заключения настоящего Договора с устав</w:t>
      </w:r>
      <w:r w:rsidR="007E0E19">
        <w:t>ом</w:t>
      </w:r>
      <w:r w:rsidR="007E0E19" w:rsidRPr="00DD5ACA">
        <w:t xml:space="preserve"> </w:t>
      </w:r>
      <w:r w:rsidR="007E0E19">
        <w:t>НИУ ВШЭ</w:t>
      </w:r>
      <w:r w:rsidR="007E0E19" w:rsidRPr="00DD5ACA">
        <w:t xml:space="preserve">, </w:t>
      </w:r>
      <w:r w:rsidR="007E0E19">
        <w:t xml:space="preserve">свидетельством о государственной регистрации НИУ ВШЭ, </w:t>
      </w:r>
      <w:r w:rsidR="007E0E19" w:rsidRPr="00DD5ACA">
        <w:t xml:space="preserve">с лицензией на </w:t>
      </w:r>
      <w:r w:rsidR="007E0E19">
        <w:t>осуществление</w:t>
      </w:r>
      <w:r w:rsidR="007E0E19" w:rsidRPr="00DD5ACA">
        <w:t xml:space="preserve"> образовательной деятельности, со свидетельством о государственной аккредитации, </w:t>
      </w:r>
      <w:r w:rsidR="007E0E19" w:rsidRPr="00824CDC">
        <w:t>образовательными программами, реализуемыми НИУ ВШЭ,</w:t>
      </w:r>
      <w:r w:rsidR="007E0E19" w:rsidRPr="00DD5ACA">
        <w:t xml:space="preserve"> Правилами внутреннего распорядка </w:t>
      </w:r>
      <w:r w:rsidR="007E0E19">
        <w:t>НИУ ВШЭ</w:t>
      </w:r>
      <w:r w:rsidR="007E0E19" w:rsidRPr="00DD5ACA">
        <w:t xml:space="preserve">, </w:t>
      </w:r>
      <w:r w:rsidR="007E0E19">
        <w:t xml:space="preserve">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6" w:history="1">
        <w:r w:rsidR="007E0E19" w:rsidRPr="00EF2F3F">
          <w:rPr>
            <w:rStyle w:val="af3"/>
            <w:lang w:val="en-US"/>
          </w:rPr>
          <w:t>www</w:t>
        </w:r>
        <w:r w:rsidR="007E0E19" w:rsidRPr="00E83B92">
          <w:rPr>
            <w:rStyle w:val="af3"/>
          </w:rPr>
          <w:t>.</w:t>
        </w:r>
        <w:r w:rsidR="007E0E19" w:rsidRPr="00EF2F3F">
          <w:rPr>
            <w:rStyle w:val="af3"/>
            <w:lang w:val="en-US"/>
          </w:rPr>
          <w:t>hse</w:t>
        </w:r>
        <w:r w:rsidR="007E0E19" w:rsidRPr="00E83B92">
          <w:rPr>
            <w:rStyle w:val="af3"/>
          </w:rPr>
          <w:t>.</w:t>
        </w:r>
        <w:r w:rsidR="007E0E19" w:rsidRPr="00EF2F3F">
          <w:rPr>
            <w:rStyle w:val="af3"/>
            <w:lang w:val="en-US"/>
          </w:rPr>
          <w:t>ru</w:t>
        </w:r>
      </w:hyperlink>
      <w:r w:rsidR="007E0E19" w:rsidRPr="00E83B92">
        <w:t xml:space="preserve"> </w:t>
      </w:r>
      <w:r w:rsidR="007E0E19">
        <w:t>.</w:t>
      </w:r>
    </w:p>
    <w:p w:rsidR="00396763" w:rsidRPr="00E83B92" w:rsidDel="0060285E" w:rsidRDefault="00396763" w:rsidP="00396763">
      <w:pPr>
        <w:ind w:firstLine="708"/>
        <w:jc w:val="both"/>
        <w:rPr>
          <w:del w:id="3" w:author="Пользователь" w:date="2014-12-14T20:28:00Z"/>
        </w:rPr>
      </w:pPr>
    </w:p>
    <w:tbl>
      <w:tblPr>
        <w:tblW w:w="0" w:type="auto"/>
        <w:tblInd w:w="108" w:type="dxa"/>
        <w:tblLook w:val="01E0"/>
      </w:tblPr>
      <w:tblGrid>
        <w:gridCol w:w="5760"/>
        <w:gridCol w:w="4500"/>
      </w:tblGrid>
      <w:tr w:rsidR="00542351" w:rsidRPr="007F2818" w:rsidTr="0059139F">
        <w:tc>
          <w:tcPr>
            <w:tcW w:w="5760" w:type="dxa"/>
          </w:tcPr>
          <w:p w:rsidR="00542351" w:rsidRPr="007F2818" w:rsidRDefault="00542351" w:rsidP="0059139F">
            <w:pPr>
              <w:jc w:val="both"/>
            </w:pPr>
            <w:r w:rsidRPr="007F2818">
              <w:t>С вышеперечисленными документами ознакомлен (а)</w:t>
            </w:r>
          </w:p>
        </w:tc>
        <w:tc>
          <w:tcPr>
            <w:tcW w:w="4500" w:type="dxa"/>
            <w:tcBorders>
              <w:bottom w:val="single" w:sz="4" w:space="0" w:color="auto"/>
            </w:tcBorders>
          </w:tcPr>
          <w:p w:rsidR="00542351" w:rsidRPr="007F2818" w:rsidRDefault="00542351" w:rsidP="0059139F">
            <w:pPr>
              <w:jc w:val="both"/>
            </w:pPr>
          </w:p>
        </w:tc>
      </w:tr>
    </w:tbl>
    <w:p w:rsidR="00542351" w:rsidRPr="007F2818" w:rsidRDefault="00542351" w:rsidP="00542351">
      <w:pPr>
        <w:ind w:firstLine="6840"/>
        <w:jc w:val="both"/>
      </w:pPr>
      <w:r w:rsidRPr="007F2818">
        <w:t>(Ф.И.О., подпись Студента)</w:t>
      </w:r>
    </w:p>
    <w:p w:rsidR="0056181A" w:rsidRPr="007F2818" w:rsidRDefault="00542351" w:rsidP="0056181A">
      <w:pPr>
        <w:ind w:firstLine="720"/>
        <w:jc w:val="both"/>
      </w:pPr>
      <w:r w:rsidRPr="007F2818">
        <w:t xml:space="preserve">2.2.3. Организовать и обеспечить надлежащее </w:t>
      </w:r>
      <w:r w:rsidR="00396763">
        <w:t>оказани</w:t>
      </w:r>
      <w:r w:rsidRPr="007F2818">
        <w:t xml:space="preserve">е услуг, предусмотренных в разделе 1 настоящего </w:t>
      </w:r>
      <w:r w:rsidR="00FF502E">
        <w:t>Договор</w:t>
      </w:r>
      <w:r w:rsidR="00CF37CE" w:rsidRPr="007F2818">
        <w:t>а</w:t>
      </w:r>
      <w:r w:rsidRPr="007F2818">
        <w:t xml:space="preserve">. </w:t>
      </w:r>
      <w:r w:rsidR="0056181A" w:rsidRPr="007F2818">
        <w:t>Образовательные услуги оказываются в соответствии с</w:t>
      </w:r>
      <w:r w:rsidR="0056181A" w:rsidRPr="005C0C7D">
        <w:t xml:space="preserve"> </w:t>
      </w:r>
      <w:r w:rsidR="0056181A">
        <w:t>образовательным стандартом НИУ ВШЭ</w:t>
      </w:r>
      <w:r w:rsidR="00A64020">
        <w:t>/</w:t>
      </w:r>
      <w:r w:rsidR="00A64020" w:rsidRPr="007F2818">
        <w:t>федеральным государственным образовательным стандартом</w:t>
      </w:r>
      <w:r w:rsidR="0056181A">
        <w:t>, базовым</w:t>
      </w:r>
      <w:r w:rsidR="0056181A" w:rsidRPr="007F2818">
        <w:t xml:space="preserve"> учебным планом, </w:t>
      </w:r>
      <w:r w:rsidR="0056181A">
        <w:t>рабочим учебным планом,</w:t>
      </w:r>
      <w:r w:rsidR="0056181A" w:rsidRPr="00DD5ACA">
        <w:t xml:space="preserve"> </w:t>
      </w:r>
      <w:r w:rsidR="0056181A">
        <w:t xml:space="preserve">графиком учебного процесса, </w:t>
      </w:r>
      <w:r w:rsidR="0056181A" w:rsidRPr="007F2818">
        <w:t xml:space="preserve">расписанием занятий и другими локальными </w:t>
      </w:r>
      <w:r w:rsidR="00396763">
        <w:t xml:space="preserve">нормативными </w:t>
      </w:r>
      <w:r w:rsidR="0056181A" w:rsidRPr="007F2818">
        <w:t>актами, разрабатываемыми Исполнителем.</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 xml:space="preserve">2.2.5. </w:t>
      </w:r>
      <w:r w:rsidR="007E0E19" w:rsidRPr="007F2818">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«бакалавр».</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4E6A07">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4E6A07">
        <w:t>НИУ ВШЭ</w:t>
      </w:r>
      <w:r w:rsidRPr="007F2818">
        <w:t>.</w:t>
      </w:r>
    </w:p>
    <w:p w:rsidR="00542351" w:rsidRPr="007F2818" w:rsidRDefault="00542351" w:rsidP="00542351">
      <w:pPr>
        <w:ind w:firstLine="708"/>
        <w:jc w:val="both"/>
      </w:pPr>
      <w:r w:rsidRPr="007F2818">
        <w:t xml:space="preserve">2.2.7. </w:t>
      </w:r>
      <w:r w:rsidR="007E0E19" w:rsidRPr="007F2818">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w:t>
      </w:r>
      <w:r w:rsidR="007E0E19">
        <w:t xml:space="preserve"> повторного прохождения промежуточной аттестации</w:t>
      </w:r>
      <w:r w:rsidR="007E0E19" w:rsidRPr="007F2818">
        <w:t xml:space="preserve"> </w:t>
      </w:r>
      <w:r w:rsidR="007E0E19">
        <w:t xml:space="preserve">в порядке, установленном в НИУ </w:t>
      </w:r>
      <w:r w:rsidR="007E0E19" w:rsidRPr="007F2818">
        <w:t>ВШЭ.</w:t>
      </w:r>
    </w:p>
    <w:p w:rsidR="00396763" w:rsidRPr="00DD5ACA" w:rsidRDefault="00396763" w:rsidP="00396763">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Pr>
          <w:color w:val="auto"/>
          <w:szCs w:val="24"/>
        </w:rPr>
        <w:t xml:space="preserve"> </w:t>
      </w:r>
      <w:r w:rsidRPr="00DD5ACA">
        <w:rPr>
          <w:color w:val="auto"/>
          <w:szCs w:val="24"/>
        </w:rPr>
        <w:t>аттестации</w:t>
      </w:r>
      <w:r>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и о квалификации </w:t>
      </w:r>
      <w:r w:rsidRPr="00DD5ACA">
        <w:rPr>
          <w:color w:val="auto"/>
          <w:szCs w:val="24"/>
        </w:rPr>
        <w:t>по направлению</w:t>
      </w:r>
    </w:p>
    <w:tbl>
      <w:tblPr>
        <w:tblW w:w="0" w:type="auto"/>
        <w:tblInd w:w="108" w:type="dxa"/>
        <w:tblBorders>
          <w:bottom w:val="single" w:sz="4" w:space="0" w:color="auto"/>
        </w:tblBorders>
        <w:tblLook w:val="01E0"/>
      </w:tblPr>
      <w:tblGrid>
        <w:gridCol w:w="10260"/>
      </w:tblGrid>
      <w:tr w:rsidR="00396763" w:rsidRPr="00DD5ACA" w:rsidTr="00663DB1">
        <w:tc>
          <w:tcPr>
            <w:tcW w:w="10260" w:type="dxa"/>
          </w:tcPr>
          <w:p w:rsidR="00396763" w:rsidRPr="005708A6" w:rsidRDefault="00396763" w:rsidP="00663DB1">
            <w:pPr>
              <w:pStyle w:val="a4"/>
              <w:ind w:firstLine="0"/>
              <w:jc w:val="center"/>
              <w:rPr>
                <w:color w:val="auto"/>
                <w:szCs w:val="24"/>
              </w:rPr>
            </w:pPr>
          </w:p>
        </w:tc>
      </w:tr>
    </w:tbl>
    <w:p w:rsidR="00396763" w:rsidRDefault="00396763" w:rsidP="00396763">
      <w:pPr>
        <w:ind w:firstLine="720"/>
        <w:jc w:val="both"/>
      </w:pPr>
      <w:r w:rsidRPr="00DD5ACA">
        <w:t xml:space="preserve">2.2.9. </w:t>
      </w:r>
      <w:r w:rsidR="007E0E19" w:rsidRPr="00DD5ACA">
        <w:t>При условии успешного прохождения всех установленных видов аттестационных испытаний, включенных в государственную итоговую</w:t>
      </w:r>
      <w:r w:rsidR="007E0E19">
        <w:t xml:space="preserve"> </w:t>
      </w:r>
      <w:r w:rsidR="007E0E19" w:rsidRPr="00DD5ACA">
        <w:t xml:space="preserve">аттестацию, присвоить Студенту соответствующую квалификацию </w:t>
      </w:r>
      <w:r w:rsidR="007E0E19">
        <w:t xml:space="preserve">и выдать соответствующий документ об образовании и о квалификации. </w:t>
      </w:r>
      <w:r w:rsidR="007E0E19" w:rsidRPr="00DD5ACA">
        <w:t xml:space="preserve"> </w:t>
      </w:r>
    </w:p>
    <w:p w:rsidR="00396763" w:rsidRPr="00DD5ACA" w:rsidRDefault="00396763" w:rsidP="00396763">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396763" w:rsidRPr="00DD5ACA" w:rsidRDefault="00396763" w:rsidP="00396763">
      <w:pPr>
        <w:ind w:firstLine="720"/>
        <w:jc w:val="both"/>
      </w:pPr>
      <w:r w:rsidRPr="00DD5ACA">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396763" w:rsidRDefault="00396763" w:rsidP="00396763">
      <w:pPr>
        <w:ind w:firstLine="720"/>
        <w:jc w:val="both"/>
      </w:pPr>
      <w:r w:rsidRPr="007F2818">
        <w:t>2.2.1</w:t>
      </w:r>
      <w:r>
        <w:t>1</w:t>
      </w:r>
      <w:r w:rsidRPr="007F2818">
        <w:t>. По требованию Заказчика предоставлять ему информацию об успеваемости Студента и посещении им занятий согласно учебному расписанию.</w:t>
      </w:r>
    </w:p>
    <w:p w:rsidR="007E0E19" w:rsidRDefault="00081B0D" w:rsidP="007E0E19">
      <w:pPr>
        <w:ind w:firstLine="720"/>
        <w:jc w:val="both"/>
      </w:pPr>
      <w:r>
        <w:t xml:space="preserve">2.2.12. </w:t>
      </w:r>
      <w:r w:rsidR="007E0E19">
        <w:t>Сообщить Студенту</w:t>
      </w:r>
      <w:r w:rsidR="007E0E19" w:rsidRPr="007C6D89">
        <w:t xml:space="preserve"> </w:t>
      </w:r>
      <w:r w:rsidR="007E0E19">
        <w:t xml:space="preserve">и Заказчику о расторжении Договора в одностороннем порядке и/или об отчислении Студента </w:t>
      </w:r>
      <w:r w:rsidR="007E0E19" w:rsidRPr="00DD5ACA">
        <w:t xml:space="preserve">по инициативе </w:t>
      </w:r>
      <w:r w:rsidR="007E0E19">
        <w:t>НИУ ВШЭ</w:t>
      </w:r>
      <w:r w:rsidR="007E0E19" w:rsidRPr="00DD5ACA">
        <w:t xml:space="preserve"> за 10 </w:t>
      </w:r>
      <w:r w:rsidR="007E0E19">
        <w:t xml:space="preserve">(десять) </w:t>
      </w:r>
      <w:r w:rsidR="007E0E19" w:rsidRPr="00DD5ACA">
        <w:t xml:space="preserve">календарных дней до </w:t>
      </w:r>
      <w:r w:rsidR="007E0E19">
        <w:t>расторжения Договора/</w:t>
      </w:r>
      <w:r w:rsidR="007E0E19" w:rsidRPr="00DD5ACA">
        <w:t>отчисления</w:t>
      </w:r>
      <w:r w:rsidR="007E0E19">
        <w:t xml:space="preserve"> путем направления Студенту и Заказчику письменного уведомления об этом по адресу (-ам), указанному (-ым) в разделе 9 настоящего Договора.</w:t>
      </w:r>
    </w:p>
    <w:p w:rsidR="007E0E19" w:rsidRDefault="00081B0D" w:rsidP="007E0E19">
      <w:pPr>
        <w:ind w:firstLine="720"/>
        <w:jc w:val="both"/>
      </w:pPr>
      <w:r>
        <w:t xml:space="preserve">2.2.13. </w:t>
      </w:r>
      <w:r w:rsidR="007E0E19">
        <w:t xml:space="preserve">Сообщать Студенту и Заказчику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w:t>
      </w:r>
      <w:r w:rsidR="007E0E19" w:rsidRPr="00DF6A9D">
        <w:t>9</w:t>
      </w:r>
      <w:r w:rsidR="007E0E19">
        <w:t xml:space="preserve"> настоящего Договора, или вручения  такого уведомления Студенту и уполномоченному представителю Заказчика лично под расписку.</w:t>
      </w:r>
    </w:p>
    <w:p w:rsidR="00081B0D" w:rsidRPr="00DD5ACA" w:rsidRDefault="00081B0D" w:rsidP="00081B0D">
      <w:pPr>
        <w:ind w:firstLine="720"/>
        <w:jc w:val="both"/>
      </w:pPr>
      <w:r>
        <w:t xml:space="preserve">2.2.14. </w:t>
      </w:r>
      <w:r w:rsidR="007E0E19">
        <w:t>Размещать</w:t>
      </w:r>
      <w:r w:rsidR="007E0E19" w:rsidRPr="0056581D">
        <w:t xml:space="preserve"> </w:t>
      </w:r>
      <w:r w:rsidR="007E0E19">
        <w:t>на интернет-</w:t>
      </w:r>
      <w:r w:rsidR="00F7675C">
        <w:t xml:space="preserve"> </w:t>
      </w:r>
      <w:r w:rsidR="007E0E19">
        <w:t>страницах</w:t>
      </w:r>
      <w:r w:rsidR="007E0E19" w:rsidRPr="00544D53">
        <w:t xml:space="preserve"> </w:t>
      </w:r>
      <w:r w:rsidR="007E0E19">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007E0E19" w:rsidRPr="004711A6">
          <w:t>www.hse.ru</w:t>
        </w:r>
      </w:hyperlink>
      <w:r w:rsidR="007E0E19">
        <w:t xml:space="preserve"> информацию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w:t>
      </w:r>
    </w:p>
    <w:p w:rsidR="00081B0D" w:rsidRPr="00DD5ACA" w:rsidRDefault="00081B0D" w:rsidP="00396763">
      <w:pPr>
        <w:ind w:firstLine="720"/>
        <w:jc w:val="both"/>
      </w:pP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27645F" w:rsidRPr="0027645F">
        <w:t xml:space="preserve"> </w:t>
      </w:r>
      <w:r w:rsidR="0027645F">
        <w:t xml:space="preserve">и </w:t>
      </w:r>
      <w:r w:rsidR="0027645F" w:rsidRPr="007F2818">
        <w:t>посещении им занятий согласно учебному расписанию</w:t>
      </w:r>
      <w:r w:rsidR="0027645F">
        <w:t>.</w:t>
      </w:r>
    </w:p>
    <w:p w:rsidR="00396763" w:rsidRDefault="00396763" w:rsidP="00396763">
      <w:pPr>
        <w:autoSpaceDE w:val="0"/>
        <w:autoSpaceDN w:val="0"/>
        <w:adjustRightInd w:val="0"/>
        <w:ind w:firstLine="709"/>
        <w:jc w:val="both"/>
      </w:pPr>
      <w:r w:rsidRPr="007F2818">
        <w:t>3.1.</w:t>
      </w:r>
      <w:r>
        <w:t>2</w:t>
      </w:r>
      <w:r w:rsidRPr="007F2818">
        <w:t xml:space="preserve">. </w:t>
      </w:r>
      <w:r w:rsidR="007E0E19">
        <w:t>Р</w:t>
      </w:r>
      <w:r w:rsidR="007E0E19" w:rsidRPr="007F2818">
        <w:t xml:space="preserve">асторгнуть настоящий </w:t>
      </w:r>
      <w:r w:rsidR="007E0E19">
        <w:t>Договор</w:t>
      </w:r>
      <w:r w:rsidR="007E0E19" w:rsidRPr="007F2818">
        <w:t xml:space="preserve"> </w:t>
      </w:r>
      <w:r w:rsidR="007E0E19">
        <w:t xml:space="preserve">в одностороннем порядке, что  влечет за собой отчисление Студента, </w:t>
      </w:r>
      <w:r w:rsidR="007E0E19" w:rsidRPr="007F2818">
        <w:t xml:space="preserve"> при условии возмещения Исполнителю фактически понесенных им расходов на обучение Студента до даты </w:t>
      </w:r>
      <w:r w:rsidR="007E0E19">
        <w:t>отчисления Студента.</w:t>
      </w:r>
    </w:p>
    <w:p w:rsidR="00542351" w:rsidRPr="007F2818" w:rsidRDefault="00542351" w:rsidP="00542351">
      <w:pPr>
        <w:ind w:firstLine="708"/>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r w:rsidR="00011D11" w:rsidRPr="007F2818">
        <w:t xml:space="preserve"> </w:t>
      </w:r>
    </w:p>
    <w:p w:rsidR="00396763" w:rsidRPr="007F2818" w:rsidRDefault="00011D11" w:rsidP="00396763">
      <w:pPr>
        <w:ind w:firstLine="708"/>
        <w:jc w:val="both"/>
      </w:pPr>
      <w:r w:rsidRPr="007F2818">
        <w:t xml:space="preserve">3.2.4. </w:t>
      </w:r>
      <w:r w:rsidR="00396763">
        <w:t>Заблаговременно письменно уведомить Студента и Исполнителя о расторжении Договора в одностороннем порядке</w:t>
      </w:r>
      <w:r w:rsidR="00396763">
        <w:rPr>
          <w:color w:val="000000"/>
        </w:rPr>
        <w:t>.</w:t>
      </w:r>
    </w:p>
    <w:p w:rsidR="00542351" w:rsidRDefault="00542351" w:rsidP="00542351">
      <w:pPr>
        <w:pStyle w:val="a4"/>
        <w:rPr>
          <w:color w:val="auto"/>
          <w:szCs w:val="24"/>
        </w:rPr>
      </w:pPr>
      <w:r w:rsidRPr="007F2818">
        <w:rPr>
          <w:color w:val="auto"/>
          <w:szCs w:val="24"/>
        </w:rPr>
        <w:t>3.2.</w:t>
      </w:r>
      <w:r w:rsidR="000E7928" w:rsidRPr="007F2818">
        <w:rPr>
          <w:color w:val="auto"/>
          <w:szCs w:val="24"/>
        </w:rPr>
        <w:t>5</w:t>
      </w:r>
      <w:r w:rsidRPr="007F2818">
        <w:rPr>
          <w:color w:val="auto"/>
          <w:szCs w:val="24"/>
        </w:rPr>
        <w:t xml:space="preserve">. </w:t>
      </w:r>
      <w:r w:rsidR="00830BA1" w:rsidRPr="00830BA1">
        <w:rPr>
          <w:color w:val="auto"/>
          <w:szCs w:val="24"/>
        </w:rPr>
        <w:t xml:space="preserve">При поступлении </w:t>
      </w:r>
      <w:r w:rsidR="00830BA1">
        <w:rPr>
          <w:color w:val="auto"/>
          <w:szCs w:val="24"/>
        </w:rPr>
        <w:t>Студента</w:t>
      </w:r>
      <w:r w:rsidR="00830BA1" w:rsidRPr="00830BA1">
        <w:rPr>
          <w:color w:val="auto"/>
          <w:szCs w:val="24"/>
        </w:rPr>
        <w:t xml:space="preserve"> в </w:t>
      </w:r>
      <w:r w:rsidR="004E6A07">
        <w:rPr>
          <w:color w:val="auto"/>
          <w:szCs w:val="24"/>
        </w:rPr>
        <w:t>НИУ ВШЭ</w:t>
      </w:r>
      <w:r w:rsidR="00830BA1">
        <w:rPr>
          <w:color w:val="auto"/>
          <w:szCs w:val="24"/>
        </w:rPr>
        <w:t xml:space="preserve"> </w:t>
      </w:r>
      <w:r w:rsidR="00830BA1" w:rsidRPr="00830BA1">
        <w:rPr>
          <w:color w:val="auto"/>
          <w:szCs w:val="24"/>
        </w:rPr>
        <w:t>и   в  процессе   его   обучения  своевременно  предоставлять  все</w:t>
      </w:r>
      <w:r w:rsidR="00830BA1">
        <w:rPr>
          <w:color w:val="auto"/>
          <w:szCs w:val="24"/>
        </w:rPr>
        <w:t xml:space="preserve"> </w:t>
      </w:r>
      <w:r w:rsidR="00830BA1" w:rsidRPr="00830BA1">
        <w:rPr>
          <w:color w:val="auto"/>
          <w:szCs w:val="24"/>
        </w:rPr>
        <w:t>необходимые документы.</w:t>
      </w:r>
      <w:r w:rsidR="00A64020">
        <w:rPr>
          <w:color w:val="auto"/>
          <w:szCs w:val="24"/>
        </w:rPr>
        <w:t xml:space="preserve"> В недельный срок</w:t>
      </w:r>
      <w:r w:rsidR="00830BA1">
        <w:rPr>
          <w:color w:val="auto"/>
          <w:szCs w:val="24"/>
        </w:rPr>
        <w:t xml:space="preserve"> </w:t>
      </w:r>
      <w:r w:rsidR="00A64020">
        <w:rPr>
          <w:color w:val="auto"/>
          <w:szCs w:val="24"/>
        </w:rPr>
        <w:t>с</w:t>
      </w:r>
      <w:r w:rsidRPr="007F2818">
        <w:rPr>
          <w:color w:val="auto"/>
          <w:szCs w:val="24"/>
        </w:rPr>
        <w:t xml:space="preserve">ообщать об изменении своих данных, указанных в разделе </w:t>
      </w:r>
      <w:r w:rsidR="007E523D">
        <w:rPr>
          <w:color w:val="auto"/>
          <w:szCs w:val="24"/>
        </w:rPr>
        <w:t>9</w:t>
      </w:r>
      <w:r w:rsidR="007E523D" w:rsidRPr="007F2818">
        <w:rPr>
          <w:color w:val="auto"/>
          <w:szCs w:val="24"/>
        </w:rPr>
        <w:t xml:space="preserve"> </w:t>
      </w:r>
      <w:r w:rsidRPr="007F2818">
        <w:rPr>
          <w:color w:val="auto"/>
          <w:szCs w:val="24"/>
        </w:rPr>
        <w:t xml:space="preserve">настоящего </w:t>
      </w:r>
      <w:r w:rsidR="00FF502E">
        <w:rPr>
          <w:color w:val="auto"/>
          <w:szCs w:val="24"/>
        </w:rPr>
        <w:t>Договор</w:t>
      </w:r>
      <w:r w:rsidRPr="007F2818">
        <w:rPr>
          <w:color w:val="auto"/>
          <w:szCs w:val="24"/>
        </w:rPr>
        <w:t>а, в учебную часть факультета/отделения</w:t>
      </w:r>
      <w:r w:rsidR="00027759">
        <w:rPr>
          <w:color w:val="auto"/>
          <w:szCs w:val="24"/>
        </w:rPr>
        <w:t xml:space="preserve"> </w:t>
      </w:r>
      <w:r w:rsidR="004E6A07">
        <w:rPr>
          <w:color w:val="auto"/>
          <w:szCs w:val="24"/>
        </w:rPr>
        <w:t>НИУ ВШЭ</w:t>
      </w:r>
      <w:r w:rsidRPr="007F2818">
        <w:rPr>
          <w:color w:val="auto"/>
          <w:szCs w:val="24"/>
        </w:rPr>
        <w:t>.</w:t>
      </w:r>
    </w:p>
    <w:p w:rsidR="00081B0D" w:rsidRPr="00DD5ACA" w:rsidRDefault="00081B0D" w:rsidP="00081B0D">
      <w:pPr>
        <w:ind w:firstLine="720"/>
        <w:jc w:val="both"/>
      </w:pPr>
      <w:r>
        <w:t xml:space="preserve">3.2.6. </w:t>
      </w:r>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интернет-</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007E0E19" w:rsidRPr="004711A6">
          <w:t>www.hse.ru</w:t>
        </w:r>
      </w:hyperlink>
      <w:r w:rsidR="007E0E19">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lastRenderedPageBreak/>
        <w:t>4. ПРАВА И ОБЯЗАННОСТИ СТУДЕНТА</w:t>
      </w:r>
    </w:p>
    <w:p w:rsidR="00542351" w:rsidRPr="007F2818" w:rsidRDefault="00542351" w:rsidP="00542351">
      <w:pPr>
        <w:ind w:firstLine="720"/>
        <w:jc w:val="both"/>
      </w:pPr>
      <w:r w:rsidRPr="007F2818">
        <w:t>4.1. Студент вправе:</w:t>
      </w:r>
    </w:p>
    <w:p w:rsidR="00542351" w:rsidRPr="006C1BE4"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6C1BE4">
        <w:rPr>
          <w:color w:val="auto"/>
          <w:szCs w:val="24"/>
        </w:rPr>
        <w:t>знаний,</w:t>
      </w:r>
      <w:r w:rsidR="0027645F" w:rsidRPr="006C1BE4">
        <w:rPr>
          <w:color w:val="auto"/>
        </w:rPr>
        <w:t xml:space="preserve"> умений и навыков, </w:t>
      </w:r>
      <w:r w:rsidRPr="006C1BE4">
        <w:rPr>
          <w:color w:val="auto"/>
          <w:szCs w:val="24"/>
        </w:rPr>
        <w:t xml:space="preserve">а также о критериях </w:t>
      </w:r>
      <w:r w:rsidR="0027645F" w:rsidRPr="006C1BE4">
        <w:rPr>
          <w:color w:val="auto"/>
          <w:szCs w:val="24"/>
        </w:rPr>
        <w:t xml:space="preserve">этой </w:t>
      </w:r>
      <w:r w:rsidRPr="006C1BE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FF502E">
        <w:t>Договор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4E6A07">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4E6A07">
        <w:t>НИУ ВШЭ</w:t>
      </w:r>
      <w:r w:rsidRPr="007F2818">
        <w:t>.</w:t>
      </w:r>
    </w:p>
    <w:p w:rsidR="00396763" w:rsidRDefault="00396763" w:rsidP="00081B0D">
      <w:pPr>
        <w:autoSpaceDE w:val="0"/>
        <w:autoSpaceDN w:val="0"/>
        <w:adjustRightInd w:val="0"/>
        <w:ind w:firstLine="708"/>
        <w:jc w:val="both"/>
      </w:pPr>
      <w:r>
        <w:t xml:space="preserve">4.1.6. </w:t>
      </w:r>
      <w:r w:rsidR="007E0E19">
        <w:t xml:space="preserve">Прекратить образовательные отношения досрочно по своей инициативе, что влечет за собой отчисление Студента, </w:t>
      </w:r>
      <w:r w:rsidR="007E0E19" w:rsidRPr="00DD5ACA">
        <w:t xml:space="preserve">при условии возмещения </w:t>
      </w:r>
      <w:r w:rsidR="007E0E19">
        <w:t xml:space="preserve">Заказчиком </w:t>
      </w:r>
      <w:r w:rsidR="007E0E19" w:rsidRPr="00DD5ACA">
        <w:t>Исполнителю фактически понесенных им расходов на обучение</w:t>
      </w:r>
      <w:r w:rsidR="007E0E19">
        <w:t xml:space="preserve"> Студента</w:t>
      </w:r>
      <w:r w:rsidR="007E0E19" w:rsidRPr="00DD5ACA">
        <w:t xml:space="preserve"> до даты </w:t>
      </w:r>
      <w:r w:rsidR="007E0E19">
        <w:t>отчисления Студента</w:t>
      </w:r>
      <w:r w:rsidR="007E0E19" w:rsidRPr="00DD5ACA">
        <w:t>.</w:t>
      </w:r>
    </w:p>
    <w:p w:rsidR="00081B0D" w:rsidRDefault="00081B0D" w:rsidP="00081B0D">
      <w:pPr>
        <w:autoSpaceDE w:val="0"/>
        <w:autoSpaceDN w:val="0"/>
        <w:adjustRightInd w:val="0"/>
        <w:ind w:firstLine="708"/>
        <w:jc w:val="both"/>
      </w:pPr>
      <w:r>
        <w:t xml:space="preserve">4.1.7. </w:t>
      </w:r>
      <w:r w:rsidR="007E0E19">
        <w:t xml:space="preserve">Пользоваться иными академическими правами в соответствии с </w:t>
      </w:r>
      <w:hyperlink r:id="rId9" w:history="1">
        <w:r w:rsidR="007E0E19" w:rsidRPr="00081B0D">
          <w:t>частью 1 статьи 34</w:t>
        </w:r>
      </w:hyperlink>
      <w:r w:rsidR="007E0E19">
        <w:t xml:space="preserve"> Федерального закона от 29 декабря 2012 г. N 273-ФЗ "Об образовании в Российской Федерации".</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 xml:space="preserve">программу в соответствии </w:t>
      </w:r>
      <w:r w:rsidR="00A3130F">
        <w:t xml:space="preserve">с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396763">
        <w:t xml:space="preserve"> нормативных</w:t>
      </w:r>
      <w:r w:rsidRPr="007F2818">
        <w:t xml:space="preserve"> актов </w:t>
      </w:r>
      <w:r w:rsidR="004E6A07">
        <w:t>НИУ ВШЭ</w:t>
      </w:r>
      <w:r w:rsidRPr="007F2818">
        <w:t xml:space="preserve">, в т.ч. Правил внутреннего распорядка </w:t>
      </w:r>
      <w:r w:rsidR="004E6A07">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396763">
        <w:t xml:space="preserve">нормативными </w:t>
      </w:r>
      <w:r w:rsidRPr="007F2818">
        <w:t xml:space="preserve">актами </w:t>
      </w:r>
      <w:r w:rsidR="004E6A07">
        <w:t>НИУ ВШЭ</w:t>
      </w:r>
      <w:r w:rsidRPr="007F2818">
        <w:t>.</w:t>
      </w:r>
    </w:p>
    <w:p w:rsidR="00396763" w:rsidRPr="00DD5ACA" w:rsidRDefault="00542351" w:rsidP="00396763">
      <w:pPr>
        <w:ind w:firstLine="708"/>
        <w:jc w:val="both"/>
        <w:rPr>
          <w:color w:val="000000"/>
        </w:rPr>
      </w:pPr>
      <w:r w:rsidRPr="007F2818">
        <w:t xml:space="preserve">4.2.6. </w:t>
      </w:r>
      <w:r w:rsidR="007E0E19" w:rsidRPr="00DD5ACA">
        <w:rPr>
          <w:color w:val="000000"/>
        </w:rPr>
        <w:t>При</w:t>
      </w:r>
      <w:r w:rsidR="007E0E19">
        <w:rPr>
          <w:color w:val="000000"/>
        </w:rPr>
        <w:t xml:space="preserve"> прекращении образовательных отношений</w:t>
      </w:r>
      <w:r w:rsidR="007E0E19" w:rsidRPr="00DD5ACA">
        <w:rPr>
          <w:color w:val="000000"/>
        </w:rPr>
        <w:t xml:space="preserve"> по своей инициативе</w:t>
      </w:r>
      <w:r w:rsidR="007E0E19">
        <w:rPr>
          <w:color w:val="000000"/>
        </w:rPr>
        <w:t>, что влечет за собой отчисление Студента,</w:t>
      </w:r>
      <w:r w:rsidR="007E0E19" w:rsidRPr="00DD5ACA">
        <w:rPr>
          <w:color w:val="000000"/>
        </w:rPr>
        <w:t xml:space="preserve"> заблаговременно уведомить письменно об этом Исполнителя</w:t>
      </w:r>
      <w:r w:rsidR="007E0E19">
        <w:rPr>
          <w:color w:val="000000"/>
        </w:rPr>
        <w:t xml:space="preserve"> и Заказчика</w:t>
      </w:r>
      <w:r w:rsidR="007E0E19" w:rsidRPr="00DD5ACA">
        <w:rPr>
          <w:color w:val="000000"/>
        </w:rPr>
        <w:t>.</w:t>
      </w:r>
    </w:p>
    <w:p w:rsidR="00542351" w:rsidRDefault="00542351" w:rsidP="00396763">
      <w:pPr>
        <w:ind w:firstLine="720"/>
        <w:jc w:val="both"/>
      </w:pPr>
      <w:r w:rsidRPr="007F2818">
        <w:t xml:space="preserve">4.2.7. При поступлении в </w:t>
      </w:r>
      <w:r w:rsidR="004E6A07">
        <w:t>НИУ ВШЭ</w:t>
      </w:r>
      <w:r w:rsidRPr="007F2818">
        <w:t xml:space="preserve"> и в процессе обучения своевременно предоставлять все необходимые документы. </w:t>
      </w:r>
      <w:r w:rsidR="00A64020">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FF502E">
        <w:t>Договор</w:t>
      </w:r>
      <w:r w:rsidRPr="007F2818">
        <w:t>а, в учебную часть факультета</w:t>
      </w:r>
      <w:r w:rsidR="0074148F" w:rsidRPr="007F2818">
        <w:t>/отделения</w:t>
      </w:r>
      <w:r w:rsidR="00027759">
        <w:t xml:space="preserve"> </w:t>
      </w:r>
      <w:r w:rsidR="004E6A07">
        <w:t>НИУ ВШЭ</w:t>
      </w:r>
      <w:r w:rsidRPr="007F2818">
        <w:t>.</w:t>
      </w:r>
    </w:p>
    <w:p w:rsidR="007E0E19" w:rsidRPr="00DD5ACA" w:rsidRDefault="00081B0D" w:rsidP="007E0E19">
      <w:pPr>
        <w:ind w:firstLine="720"/>
        <w:jc w:val="both"/>
      </w:pPr>
      <w:r>
        <w:t xml:space="preserve">4.2.8. </w:t>
      </w:r>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интернет-</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007E0E19" w:rsidRPr="004711A6">
          <w:t>www.hse.ru</w:t>
        </w:r>
      </w:hyperlink>
      <w:r w:rsidR="007E0E19">
        <w:t>, а также принимать письменные уведомления об этом от Исполнителя.</w:t>
      </w:r>
    </w:p>
    <w:p w:rsidR="00081B0D" w:rsidRPr="007F2818" w:rsidRDefault="00081B0D" w:rsidP="00396763">
      <w:pPr>
        <w:ind w:firstLine="720"/>
        <w:jc w:val="both"/>
      </w:pPr>
    </w:p>
    <w:p w:rsidR="00542351" w:rsidRPr="007F2818" w:rsidRDefault="00542351" w:rsidP="0077692C">
      <w:pPr>
        <w:jc w:val="center"/>
        <w:outlineLvl w:val="0"/>
      </w:pPr>
      <w:r w:rsidRPr="007F2818">
        <w:t>5. РАЗМЕР И ПОРЯДОК ОПЛАТЫ</w:t>
      </w:r>
    </w:p>
    <w:p w:rsidR="007E0E19" w:rsidRDefault="00542351" w:rsidP="007E0E19">
      <w:pPr>
        <w:ind w:firstLine="708"/>
        <w:jc w:val="both"/>
      </w:pPr>
      <w:r w:rsidRPr="007F2818">
        <w:t>5.1.</w:t>
      </w:r>
      <w:r w:rsidR="00027759">
        <w:t xml:space="preserve"> </w:t>
      </w:r>
      <w:r w:rsidR="007E0E19" w:rsidRPr="007F2818">
        <w:t>Стоимость</w:t>
      </w:r>
      <w:r w:rsidR="007E0E19">
        <w:t xml:space="preserve"> услуг по настоящему Договору</w:t>
      </w:r>
      <w:r w:rsidR="007E0E19" w:rsidRPr="007F2818">
        <w:t xml:space="preserve"> </w:t>
      </w:r>
      <w:r w:rsidR="007E0E19">
        <w:t xml:space="preserve">за один учебный год </w:t>
      </w:r>
      <w:r w:rsidR="007E0E19" w:rsidRPr="007F2818">
        <w:t xml:space="preserve">составляет </w:t>
      </w:r>
    </w:p>
    <w:p w:rsidR="007E0E19" w:rsidRDefault="007E0E19" w:rsidP="007E0E19">
      <w:pPr>
        <w:ind w:firstLine="708"/>
        <w:jc w:val="both"/>
      </w:pPr>
      <w:r>
        <w:t>__________(_______________________________________) руб.;</w:t>
      </w:r>
    </w:p>
    <w:p w:rsidR="007E0E19" w:rsidRDefault="007E0E19" w:rsidP="007E0E19">
      <w:pPr>
        <w:autoSpaceDE w:val="0"/>
        <w:autoSpaceDN w:val="0"/>
        <w:adjustRightInd w:val="0"/>
        <w:ind w:firstLine="540"/>
        <w:jc w:val="both"/>
        <w:rPr>
          <w:bCs/>
        </w:rPr>
      </w:pPr>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
    <w:p w:rsidR="00DE4F8C" w:rsidRDefault="00DE4F8C" w:rsidP="00DE4F8C">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 xml:space="preserve">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w:t>
      </w:r>
      <w:r>
        <w:lastRenderedPageBreak/>
        <w:t>локальными нормативными актами Исполнителя, о чем составляется дополнительное соглашение к настоящему Договору.</w:t>
      </w:r>
    </w:p>
    <w:p w:rsidR="00DE4F8C" w:rsidRDefault="00DE4F8C" w:rsidP="00DE4F8C">
      <w:pPr>
        <w:ind w:firstLine="708"/>
        <w:jc w:val="both"/>
      </w:pPr>
      <w:r>
        <w:t>5</w:t>
      </w:r>
      <w:r w:rsidRPr="00DD5ACA">
        <w:t xml:space="preserve">.3. В течение 10 календарных дней с даты подписания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fldSimple w:instr=" MERGEFIELD &quot;R_SP&quot; ">
        <w:r w:rsidRPr="00841580">
          <w:t>________________________________</w:t>
        </w:r>
        <w:r w:rsidRPr="00AE19CD">
          <w:t xml:space="preserve"> </w:t>
        </w:r>
        <w:r w:rsidRPr="00841580">
          <w:t>руб.</w:t>
        </w:r>
      </w:fldSimple>
      <w:r w:rsidRPr="00841580">
        <w:t xml:space="preserve"> </w:t>
      </w:r>
    </w:p>
    <w:p w:rsidR="00DE4F8C" w:rsidRPr="00DD5ACA" w:rsidRDefault="00DE4F8C" w:rsidP="00DE4F8C">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 пр</w:t>
      </w:r>
      <w:r w:rsidR="00EB4E68">
        <w:t>оизведенная в соответствии с п.5</w:t>
      </w:r>
      <w:r>
        <w:t>.3. настоящего Договора является авансовым платежом одного из этапов.</w:t>
      </w:r>
    </w:p>
    <w:p w:rsidR="004356DA" w:rsidRPr="00DD5ACA" w:rsidRDefault="00542351" w:rsidP="004356DA">
      <w:pPr>
        <w:ind w:firstLine="708"/>
        <w:jc w:val="both"/>
      </w:pPr>
      <w:r w:rsidRPr="007F2818">
        <w:t>5.</w:t>
      </w:r>
      <w:r w:rsidR="00954EAE" w:rsidRPr="00954EAE">
        <w:t>5</w:t>
      </w:r>
      <w:r w:rsidRPr="007F2818">
        <w:t xml:space="preserve">. </w:t>
      </w:r>
      <w:r w:rsidR="004356DA" w:rsidRPr="00DD5ACA">
        <w:t xml:space="preserve">При непоступлении вышеуказанных сумм на расчетный счет Исполнителя в сроки, установленные в п.п. </w:t>
      </w:r>
      <w:r w:rsidR="004356DA">
        <w:t>5</w:t>
      </w:r>
      <w:r w:rsidR="004356DA" w:rsidRPr="00DD5ACA">
        <w:t xml:space="preserve">.3 и </w:t>
      </w:r>
      <w:r w:rsidR="004356DA">
        <w:t>5</w:t>
      </w:r>
      <w:r w:rsidR="004356DA"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rsidR="004356DA">
        <w:t xml:space="preserve">5 (пяти) рабочих дней с момента окончания установленных в п.п. 5.3. и 5.4. сроков оплаты </w:t>
      </w:r>
      <w:r w:rsidR="004356DA" w:rsidRPr="00DD5ACA">
        <w:t xml:space="preserve">Исполнитель вправе в одностороннем порядке </w:t>
      </w:r>
      <w:r w:rsidR="004356DA">
        <w:t xml:space="preserve">расторгнуть настоящий </w:t>
      </w:r>
      <w:r w:rsidR="004356DA" w:rsidRPr="00DD5ACA">
        <w:t xml:space="preserve">Договор, что влечет </w:t>
      </w:r>
      <w:r w:rsidR="004356DA">
        <w:t xml:space="preserve">за собой </w:t>
      </w:r>
      <w:r w:rsidR="004356DA" w:rsidRPr="00DD5ACA">
        <w:t>отчисление Студента.</w:t>
      </w:r>
    </w:p>
    <w:p w:rsidR="00396763" w:rsidRDefault="00542351" w:rsidP="00396763">
      <w:pPr>
        <w:ind w:firstLine="708"/>
        <w:jc w:val="both"/>
      </w:pPr>
      <w:r w:rsidRPr="007F2818">
        <w:t>5.</w:t>
      </w:r>
      <w:r w:rsidR="00954EAE" w:rsidRPr="00E66ED3">
        <w:t>6</w:t>
      </w:r>
      <w:r w:rsidRPr="007F2818">
        <w:t xml:space="preserve">. </w:t>
      </w:r>
      <w:r w:rsidR="00396763" w:rsidRPr="00DD5ACA">
        <w:t xml:space="preserve">При отчислении Студента из </w:t>
      </w:r>
      <w:r w:rsidR="00396763">
        <w:t>НИУ ВШЭ</w:t>
      </w:r>
      <w:r w:rsidR="00396763" w:rsidRPr="00DD5ACA">
        <w:t xml:space="preserve"> </w:t>
      </w:r>
      <w:r w:rsidR="00396763">
        <w:t xml:space="preserve">Заказчику </w:t>
      </w:r>
      <w:r w:rsidR="00396763" w:rsidRPr="00DD5ACA">
        <w:t xml:space="preserve">не возвращается часть оплаты, пропорциональная части оказанной услуги до даты </w:t>
      </w:r>
      <w:r w:rsidR="00396763">
        <w:t>отчисления Студента</w:t>
      </w:r>
      <w:r w:rsidR="00396763" w:rsidRPr="00DD5ACA">
        <w:t xml:space="preserve">. </w:t>
      </w:r>
    </w:p>
    <w:p w:rsidR="00542351" w:rsidRPr="007F2818" w:rsidRDefault="00542351" w:rsidP="00542351">
      <w:pPr>
        <w:ind w:firstLine="708"/>
        <w:jc w:val="both"/>
      </w:pPr>
      <w:r w:rsidRPr="007F2818">
        <w:t>5.</w:t>
      </w:r>
      <w:r w:rsidR="00954EAE" w:rsidRPr="00FF502E">
        <w:t>7</w:t>
      </w:r>
      <w:r w:rsidRPr="007F2818">
        <w:t>. Заказчик обязан подтве</w:t>
      </w:r>
      <w:r w:rsidR="004478B5">
        <w:t>рдить</w:t>
      </w:r>
      <w:r w:rsidRPr="007F2818">
        <w:t xml:space="preserve"> оплату </w:t>
      </w:r>
      <w:r w:rsidR="004478B5">
        <w:t>суммы, указ</w:t>
      </w:r>
      <w:r w:rsidR="007305A7">
        <w:t>ан</w:t>
      </w:r>
      <w:r w:rsidR="004478B5">
        <w:t xml:space="preserve">ной в п.5.3. настоящего </w:t>
      </w:r>
      <w:r w:rsidR="00FF502E">
        <w:t>Договор</w:t>
      </w:r>
      <w:r w:rsidR="004478B5">
        <w:t>а</w:t>
      </w:r>
      <w:r w:rsidRPr="007F2818">
        <w:t xml:space="preserve">, в течение 3 календарных дней с даты оплаты  путем предоставления копии платежного документа в </w:t>
      </w:r>
      <w:r w:rsidR="00027759" w:rsidRPr="007F2818">
        <w:t>учебную часть факультета/отделения</w:t>
      </w:r>
      <w:r w:rsidRPr="007F2818">
        <w:t xml:space="preserve"> </w:t>
      </w:r>
      <w:r w:rsidR="004E6A07">
        <w:t>НИУ ВШЭ</w:t>
      </w:r>
      <w:r w:rsidRPr="007F2818">
        <w:t>.</w:t>
      </w:r>
    </w:p>
    <w:p w:rsidR="00542351" w:rsidRPr="007F2818" w:rsidRDefault="00542351" w:rsidP="00542351">
      <w:pPr>
        <w:ind w:firstLine="708"/>
        <w:jc w:val="both"/>
      </w:pPr>
      <w:r w:rsidRPr="007F2818">
        <w:t>5.</w:t>
      </w:r>
      <w:r w:rsidR="00954EAE" w:rsidRPr="00E66ED3">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t>Договор</w:t>
      </w:r>
      <w:r w:rsidR="00E66ED3" w:rsidRPr="007F2818">
        <w:t xml:space="preserve">а </w:t>
      </w:r>
      <w:r w:rsidRPr="007F2818">
        <w:t>путем предоставления копии платежного документа в учебную часть факультета/отделения</w:t>
      </w:r>
      <w:r w:rsidR="000C3EAC">
        <w:t xml:space="preserve"> </w:t>
      </w:r>
      <w:r w:rsidR="004E6A07">
        <w:t>НИУ ВШЭ</w:t>
      </w:r>
      <w:r w:rsidRPr="007F2818">
        <w:t>.</w:t>
      </w:r>
    </w:p>
    <w:p w:rsidR="00542351" w:rsidRPr="007F2818" w:rsidRDefault="00542351" w:rsidP="00542351">
      <w:pPr>
        <w:ind w:firstLine="708"/>
        <w:rPr>
          <w:b/>
        </w:rPr>
      </w:pPr>
    </w:p>
    <w:p w:rsidR="00542351" w:rsidRPr="007F2818" w:rsidRDefault="00542351" w:rsidP="0077692C">
      <w:pPr>
        <w:jc w:val="center"/>
        <w:outlineLvl w:val="0"/>
      </w:pPr>
      <w:r w:rsidRPr="007F2818">
        <w:t xml:space="preserve">6. ОТВЕТСТВЕННОСТЬ </w:t>
      </w:r>
      <w:r w:rsidR="00FF502E">
        <w:t>СТОРОН</w:t>
      </w:r>
    </w:p>
    <w:p w:rsidR="00BE2AC8" w:rsidRDefault="00542351" w:rsidP="00BE2AC8">
      <w:pPr>
        <w:ind w:firstLine="708"/>
        <w:jc w:val="both"/>
      </w:pPr>
      <w:r w:rsidRPr="007F2818">
        <w:t xml:space="preserve">6.1. </w:t>
      </w:r>
      <w:r w:rsidR="007E0E19">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Del="0060285E" w:rsidRDefault="00542351" w:rsidP="00BE2AC8">
      <w:pPr>
        <w:ind w:firstLine="720"/>
        <w:jc w:val="both"/>
        <w:rPr>
          <w:del w:id="4" w:author="Пользователь" w:date="2014-12-14T20:28:00Z"/>
          <w:b/>
        </w:rPr>
      </w:pPr>
    </w:p>
    <w:p w:rsidR="00542351" w:rsidRPr="007F2818" w:rsidRDefault="00542351" w:rsidP="0077692C">
      <w:pPr>
        <w:jc w:val="center"/>
        <w:outlineLvl w:val="0"/>
      </w:pPr>
      <w:r w:rsidRPr="007F2818">
        <w:t xml:space="preserve">7. СРОК ДЕЙСТВИЯ </w:t>
      </w:r>
      <w:r w:rsidR="00FF502E">
        <w:t>ДОГОВОР</w:t>
      </w:r>
      <w:r w:rsidRPr="007F2818">
        <w:t>А</w:t>
      </w:r>
    </w:p>
    <w:p w:rsidR="00396763" w:rsidRPr="00DD5ACA" w:rsidRDefault="00396763" w:rsidP="00396763">
      <w:pPr>
        <w:ind w:firstLine="720"/>
        <w:jc w:val="both"/>
      </w:pPr>
      <w:r>
        <w:t>7</w:t>
      </w:r>
      <w:r w:rsidRPr="00DD5ACA">
        <w:t xml:space="preserve">.1. </w:t>
      </w:r>
      <w:r w:rsidR="007E0E19" w:rsidRPr="00DD5ACA">
        <w:t xml:space="preserve">Настоящий Договор вступает в силу с даты </w:t>
      </w:r>
      <w:r w:rsidR="007E0E19">
        <w:t>подписания его всеми Сторонами</w:t>
      </w:r>
      <w:r w:rsidR="007E0E19" w:rsidRPr="00DD5ACA">
        <w:t xml:space="preserve"> и действует до </w:t>
      </w:r>
      <w:r w:rsidR="007E0E19">
        <w:t>даты отчисления Студента из НИУ</w:t>
      </w:r>
      <w:r w:rsidR="007E0E19" w:rsidRPr="00DD5ACA">
        <w:t xml:space="preserve"> ВШЭ. </w:t>
      </w:r>
    </w:p>
    <w:p w:rsidR="00396763" w:rsidRDefault="00396763" w:rsidP="00396763">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542351" w:rsidRPr="007F2818" w:rsidRDefault="00542351" w:rsidP="0077692C">
      <w:pPr>
        <w:jc w:val="center"/>
        <w:outlineLvl w:val="0"/>
      </w:pPr>
      <w:r w:rsidRPr="007F2818">
        <w:t>8. ПРОЧИЕ УСЛОВИЯ</w:t>
      </w:r>
    </w:p>
    <w:p w:rsidR="00542351" w:rsidRDefault="00542351" w:rsidP="00542351">
      <w:pPr>
        <w:ind w:firstLine="720"/>
        <w:jc w:val="both"/>
      </w:pPr>
      <w:r w:rsidRPr="007F2818">
        <w:t xml:space="preserve">8.1. Во всем остальном, не предусмотренном настоящим </w:t>
      </w:r>
      <w:r w:rsidR="00FF502E">
        <w:t>Договор</w:t>
      </w:r>
      <w:r w:rsidR="00E66ED3" w:rsidRPr="007F2818">
        <w:t>ом</w:t>
      </w:r>
      <w:r w:rsidRPr="007F2818">
        <w:t xml:space="preserve">, </w:t>
      </w:r>
      <w:r w:rsidR="00FF502E">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8634DC">
        <w:t xml:space="preserve">нормативными </w:t>
      </w:r>
      <w:r w:rsidRPr="007F2818">
        <w:t xml:space="preserve">актами </w:t>
      </w:r>
      <w:r w:rsidR="004E6A07">
        <w:t>НИУ ВШЭ</w:t>
      </w:r>
      <w:r w:rsidRPr="007F2818">
        <w:t>.</w:t>
      </w:r>
    </w:p>
    <w:p w:rsidR="007E0E19" w:rsidRDefault="00081B0D" w:rsidP="007E0E19">
      <w:pPr>
        <w:pStyle w:val="a4"/>
        <w:suppressAutoHyphens/>
        <w:ind w:firstLine="709"/>
      </w:pPr>
      <w:r>
        <w:t xml:space="preserve">8.2. </w:t>
      </w:r>
      <w:r w:rsidR="007E0E19">
        <w:t xml:space="preserve">Все уведомления в ходе исполнения настоящего </w:t>
      </w:r>
      <w:r w:rsidR="007E0E19">
        <w:rPr>
          <w:spacing w:val="-4"/>
        </w:rPr>
        <w:t>Договор</w:t>
      </w:r>
      <w:r w:rsidR="007E0E19">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7E0E19" w:rsidRDefault="007E0E19" w:rsidP="007E0E19">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7E0E19" w:rsidRDefault="007E0E19" w:rsidP="007E0E19">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7E0E19" w:rsidRDefault="007E0E19" w:rsidP="007E0E19">
      <w:pPr>
        <w:autoSpaceDE w:val="0"/>
        <w:autoSpaceDN w:val="0"/>
        <w:adjustRightInd w:val="0"/>
        <w:ind w:firstLine="540"/>
        <w:jc w:val="both"/>
      </w:pPr>
      <w:r>
        <w:t xml:space="preserve">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w:t>
      </w:r>
      <w:r>
        <w:lastRenderedPageBreak/>
        <w:t>организации почтовой связи, полученной в письменной форме в ответ на запрос НИУ ВШЭ о получении адресатами писем;</w:t>
      </w:r>
    </w:p>
    <w:p w:rsidR="007E0E19" w:rsidRDefault="007E0E19" w:rsidP="007E0E19">
      <w:pPr>
        <w:autoSpaceDE w:val="0"/>
        <w:autoSpaceDN w:val="0"/>
        <w:adjustRightInd w:val="0"/>
        <w:ind w:firstLine="540"/>
        <w:jc w:val="both"/>
      </w:pPr>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 причины возврата.</w:t>
      </w:r>
    </w:p>
    <w:p w:rsidR="00547005" w:rsidRDefault="00542351" w:rsidP="00547005">
      <w:pPr>
        <w:pStyle w:val="a4"/>
        <w:suppressAutoHyphens/>
        <w:ind w:firstLine="709"/>
      </w:pPr>
      <w:r w:rsidRPr="007F2818">
        <w:t>8.</w:t>
      </w:r>
      <w:r w:rsidR="00081B0D">
        <w:t>3</w:t>
      </w:r>
      <w:r w:rsidRPr="007F2818">
        <w:t>.</w:t>
      </w:r>
      <w:r w:rsidR="000217A9">
        <w:t xml:space="preserve"> </w:t>
      </w:r>
      <w:r w:rsidR="008634DC" w:rsidRPr="00DD5ACA">
        <w:t xml:space="preserve">Студент </w:t>
      </w:r>
      <w:r w:rsidR="008634DC">
        <w:t xml:space="preserve">и Заказчик </w:t>
      </w:r>
      <w:r w:rsidR="008634DC" w:rsidRPr="00DD5ACA">
        <w:t>да</w:t>
      </w:r>
      <w:r w:rsidR="008634DC">
        <w:t>ю</w:t>
      </w:r>
      <w:r w:rsidR="008634DC" w:rsidRPr="00DD5ACA">
        <w:t xml:space="preserve">т свое согласие на сбор, </w:t>
      </w:r>
      <w:r w:rsidR="008634DC">
        <w:t xml:space="preserve">запись, </w:t>
      </w:r>
      <w:r w:rsidR="008634DC" w:rsidRPr="00DD5ACA">
        <w:t>систематизацию, накопление, хранение, уточнение (обновление, изменение),</w:t>
      </w:r>
      <w:r w:rsidR="008634DC">
        <w:t xml:space="preserve"> извлечение,</w:t>
      </w:r>
      <w:r w:rsidR="008634DC" w:rsidRPr="00DD5ACA">
        <w:t xml:space="preserve"> использование, </w:t>
      </w:r>
      <w:r w:rsidR="008634DC">
        <w:t>передачу (</w:t>
      </w:r>
      <w:r w:rsidR="008634DC" w:rsidRPr="00DD5ACA">
        <w:t>распространение,</w:t>
      </w:r>
      <w:r w:rsidR="008634DC">
        <w:t xml:space="preserve"> предоставление, доступ),</w:t>
      </w:r>
      <w:r w:rsidR="008634DC" w:rsidRPr="00DD5ACA">
        <w:t xml:space="preserve"> обезличивание, блокирование, </w:t>
      </w:r>
      <w:r w:rsidR="008634DC">
        <w:t xml:space="preserve">удаление, </w:t>
      </w:r>
      <w:r w:rsidR="008634DC" w:rsidRPr="00DD5ACA">
        <w:t xml:space="preserve">уничтожение следующих персональных данных: фамилия; имя; отчество; адрес регистрации; </w:t>
      </w:r>
      <w:r w:rsidR="00F7675C">
        <w:t xml:space="preserve">дата и место рождения; </w:t>
      </w:r>
      <w:r w:rsidR="008634DC" w:rsidRPr="00DD5ACA">
        <w:t xml:space="preserve">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w:t>
      </w:r>
      <w:r w:rsidR="008634DC">
        <w:t xml:space="preserve">основных видов </w:t>
      </w:r>
      <w:r w:rsidR="008634DC" w:rsidRPr="00DD5ACA">
        <w:t xml:space="preserve">деятельности </w:t>
      </w:r>
      <w:r w:rsidR="008634DC">
        <w:t>НИУ ВШЭ</w:t>
      </w:r>
      <w:r w:rsidR="008634DC" w:rsidRPr="00DD5ACA">
        <w:t xml:space="preserve"> без ограничения срока действия.</w:t>
      </w:r>
    </w:p>
    <w:p w:rsidR="00542351" w:rsidRPr="007F2818" w:rsidRDefault="000217A9" w:rsidP="008634DC">
      <w:pPr>
        <w:ind w:firstLine="720"/>
        <w:jc w:val="both"/>
      </w:pPr>
      <w:r>
        <w:t>8.</w:t>
      </w:r>
      <w:r w:rsidR="00081B0D">
        <w:t>4</w:t>
      </w:r>
      <w:r>
        <w:t xml:space="preserve">. </w:t>
      </w:r>
      <w:r w:rsidR="00542351" w:rsidRPr="007F2818">
        <w:t xml:space="preserve">Споры по настоящему </w:t>
      </w:r>
      <w:r w:rsidR="00FF502E">
        <w:t>Договор</w:t>
      </w:r>
      <w:r w:rsidR="00E66ED3" w:rsidRPr="007F2818">
        <w:t xml:space="preserve">у </w:t>
      </w:r>
      <w:r w:rsidR="00542351" w:rsidRPr="007F2818">
        <w:t>рассматриваются в установленном законом порядке.</w:t>
      </w:r>
    </w:p>
    <w:p w:rsidR="00542351" w:rsidRPr="007F2818" w:rsidRDefault="00542351" w:rsidP="00542351">
      <w:pPr>
        <w:ind w:firstLine="720"/>
        <w:jc w:val="both"/>
      </w:pPr>
      <w:r w:rsidRPr="007F2818">
        <w:t>8.</w:t>
      </w:r>
      <w:r w:rsidR="00081B0D">
        <w:t>5</w:t>
      </w:r>
      <w:r w:rsidRPr="007F2818">
        <w:t xml:space="preserve">. Настоящий </w:t>
      </w:r>
      <w:r w:rsidR="00FF502E">
        <w:t>Договор</w:t>
      </w:r>
      <w:r w:rsidR="00E66ED3" w:rsidRPr="007F2818">
        <w:t xml:space="preserve"> </w:t>
      </w:r>
      <w:r w:rsidRPr="007F2818">
        <w:t xml:space="preserve">составлен в трех экземплярах, из которых один хранится в </w:t>
      </w:r>
      <w:r w:rsidR="004E6A07">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4E6A07" w:rsidRPr="007F2818" w:rsidRDefault="00542351" w:rsidP="004E6A07">
      <w:r w:rsidRPr="007F2818">
        <w:t>«</w:t>
      </w:r>
      <w:r w:rsidRPr="007F2818">
        <w:rPr>
          <w:b/>
          <w:bCs/>
        </w:rPr>
        <w:t>Исполнитель</w:t>
      </w:r>
      <w:r w:rsidRPr="007F2818">
        <w:t xml:space="preserve">» - </w:t>
      </w:r>
      <w:r w:rsidR="004E6A07">
        <w:rPr>
          <w:color w:val="000000"/>
        </w:rPr>
        <w:t>ф</w:t>
      </w:r>
      <w:r w:rsidR="004E6A07"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81864" w:rsidRDefault="00E2272A" w:rsidP="00381864">
      <w:pPr>
        <w:jc w:val="both"/>
      </w:pPr>
      <w:r>
        <w:t>Место нахождения</w:t>
      </w:r>
      <w:r w:rsidR="00381864">
        <w:t>:</w:t>
      </w:r>
      <w:r w:rsidR="00381864" w:rsidRPr="002E781E">
        <w:t xml:space="preserve"> </w:t>
      </w:r>
      <w:smartTag w:uri="urn:schemas-microsoft-com:office:smarttags" w:element="metricconverter">
        <w:smartTagPr>
          <w:attr w:name="ProductID" w:val="101000, г"/>
        </w:smartTagPr>
        <w:r w:rsidR="00381864" w:rsidRPr="006717AD">
          <w:t>101</w:t>
        </w:r>
        <w:r w:rsidR="00381864">
          <w:t>00</w:t>
        </w:r>
        <w:r w:rsidR="00381864" w:rsidRPr="006717AD">
          <w:t>0, г</w:t>
        </w:r>
      </w:smartTag>
      <w:r w:rsidR="00381864" w:rsidRPr="006717AD">
        <w:t>. Москва, ул. Мясницкая, д. 20</w:t>
      </w:r>
    </w:p>
    <w:p w:rsidR="00381864" w:rsidRPr="006717AD" w:rsidRDefault="00381864" w:rsidP="00381864">
      <w:pPr>
        <w:tabs>
          <w:tab w:val="center" w:pos="5131"/>
        </w:tabs>
        <w:jc w:val="both"/>
      </w:pPr>
      <w:r w:rsidRPr="006717AD">
        <w:t xml:space="preserve">Телефон: </w:t>
      </w:r>
      <w:r w:rsidR="00D92211" w:rsidRPr="00081B0D">
        <w:t>8 (495) 771 32 32</w:t>
      </w:r>
      <w:r>
        <w:tab/>
      </w:r>
    </w:p>
    <w:p w:rsidR="00381864" w:rsidRPr="006717AD" w:rsidRDefault="00381864" w:rsidP="00381864">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tblPr>
      <w:tblGrid>
        <w:gridCol w:w="9468"/>
      </w:tblGrid>
      <w:tr w:rsidR="00B159E1" w:rsidRPr="00DE4A62" w:rsidTr="00663DB1">
        <w:tc>
          <w:tcPr>
            <w:tcW w:w="9468" w:type="dxa"/>
            <w:tcMar>
              <w:top w:w="0" w:type="dxa"/>
              <w:left w:w="108" w:type="dxa"/>
              <w:bottom w:w="0" w:type="dxa"/>
              <w:right w:w="108" w:type="dxa"/>
            </w:tcMar>
            <w:hideMark/>
          </w:tcPr>
          <w:p w:rsidR="00B159E1" w:rsidRDefault="00B159E1" w:rsidP="00663DB1">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B159E1" w:rsidRPr="00DE4A62" w:rsidRDefault="00B159E1" w:rsidP="00663DB1">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B159E1" w:rsidRPr="00DE4A62" w:rsidRDefault="00B159E1" w:rsidP="00663DB1">
            <w:pPr>
              <w:spacing w:line="276" w:lineRule="auto"/>
              <w:rPr>
                <w:lang w:eastAsia="en-US"/>
              </w:rPr>
            </w:pPr>
            <w:r w:rsidRPr="00DE4A62">
              <w:rPr>
                <w:lang w:eastAsia="en-US"/>
              </w:rPr>
              <w:t xml:space="preserve">Банк получателя    </w:t>
            </w:r>
            <w:r>
              <w:rPr>
                <w:lang w:eastAsia="en-US"/>
              </w:rPr>
              <w:t xml:space="preserve">   </w:t>
            </w:r>
            <w:r w:rsidRPr="00DE4A62">
              <w:rPr>
                <w:lang w:eastAsia="en-US"/>
              </w:rPr>
              <w:t>ОАО «Сбербанк России» г. Москва</w:t>
            </w:r>
          </w:p>
          <w:p w:rsidR="00B159E1" w:rsidRPr="00DE4A62" w:rsidRDefault="00B159E1" w:rsidP="00663DB1">
            <w:pPr>
              <w:spacing w:line="276" w:lineRule="auto"/>
              <w:rPr>
                <w:lang w:eastAsia="en-US"/>
              </w:rPr>
            </w:pPr>
            <w:r w:rsidRPr="00DE4A62">
              <w:rPr>
                <w:lang w:eastAsia="en-US"/>
              </w:rPr>
              <w:t>БИК                            044525225</w:t>
            </w:r>
          </w:p>
          <w:p w:rsidR="00B159E1" w:rsidRPr="00DE4A62" w:rsidRDefault="00B159E1" w:rsidP="00663DB1">
            <w:pPr>
              <w:spacing w:line="276" w:lineRule="auto"/>
              <w:rPr>
                <w:rFonts w:ascii="Calibri" w:hAnsi="Calibri" w:cs="Calibri"/>
                <w:lang w:eastAsia="en-US"/>
              </w:rPr>
            </w:pPr>
            <w:r w:rsidRPr="00DE4A62">
              <w:rPr>
                <w:lang w:eastAsia="en-US"/>
              </w:rPr>
              <w:t>к/с                               30101810400000000225</w:t>
            </w:r>
          </w:p>
        </w:tc>
      </w:tr>
      <w:tr w:rsidR="007E0E19" w:rsidTr="004968EA">
        <w:tc>
          <w:tcPr>
            <w:tcW w:w="9468" w:type="dxa"/>
            <w:tcMar>
              <w:top w:w="0" w:type="dxa"/>
              <w:left w:w="108" w:type="dxa"/>
              <w:bottom w:w="0" w:type="dxa"/>
              <w:right w:w="108" w:type="dxa"/>
            </w:tcMar>
            <w:hideMark/>
          </w:tcPr>
          <w:p w:rsidR="00B60AC5" w:rsidRDefault="00B60AC5" w:rsidP="005D4FDF">
            <w:pPr>
              <w:tabs>
                <w:tab w:val="left" w:pos="0"/>
              </w:tabs>
              <w:spacing w:line="276" w:lineRule="auto"/>
              <w:rPr>
                <w:color w:val="000000" w:themeColor="text1"/>
                <w:lang w:eastAsia="en-US"/>
              </w:rPr>
            </w:pPr>
            <w:r w:rsidRPr="00DE4A62">
              <w:rPr>
                <w:lang w:eastAsia="en-US"/>
              </w:rPr>
              <w:t>р/с                               4050</w:t>
            </w:r>
            <w:r>
              <w:rPr>
                <w:lang w:eastAsia="en-US"/>
              </w:rPr>
              <w:t>3810938184000003</w:t>
            </w:r>
          </w:p>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t>ОКПО                         17701729</w:t>
            </w:r>
          </w:p>
          <w:p w:rsidR="007E0E19" w:rsidRDefault="007E0E19">
            <w:pPr>
              <w:rPr>
                <w:rFonts w:asciiTheme="minorHAnsi" w:eastAsiaTheme="minorEastAsia" w:hAnsiTheme="minorHAnsi" w:cstheme="minorBidi"/>
                <w:sz w:val="22"/>
                <w:szCs w:val="22"/>
              </w:rPr>
            </w:pPr>
            <w:r>
              <w:rPr>
                <w:color w:val="000000" w:themeColor="text1"/>
                <w:lang w:eastAsia="en-US"/>
              </w:rPr>
              <w:t>ОКАТО                       45286555000</w:t>
            </w:r>
          </w:p>
        </w:tc>
      </w:tr>
      <w:tr w:rsidR="007E0E19" w:rsidTr="004968EA">
        <w:tc>
          <w:tcPr>
            <w:tcW w:w="9468" w:type="dxa"/>
            <w:tcMar>
              <w:top w:w="0" w:type="dxa"/>
              <w:left w:w="108" w:type="dxa"/>
              <w:bottom w:w="0" w:type="dxa"/>
              <w:right w:w="108" w:type="dxa"/>
            </w:tcMar>
          </w:tcPr>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t>ОКТМО                      45375000</w:t>
            </w:r>
          </w:p>
          <w:p w:rsidR="007E0E19" w:rsidRDefault="007E0E19" w:rsidP="005D4FDF">
            <w:pPr>
              <w:tabs>
                <w:tab w:val="left" w:pos="0"/>
              </w:tabs>
              <w:spacing w:line="276" w:lineRule="auto"/>
              <w:rPr>
                <w:color w:val="000000" w:themeColor="text1"/>
                <w:lang w:eastAsia="en-US"/>
              </w:rPr>
            </w:pPr>
          </w:p>
        </w:tc>
      </w:tr>
    </w:tbl>
    <w:p w:rsidR="004968EA" w:rsidRPr="00BB33B8" w:rsidRDefault="007E0E19" w:rsidP="004968EA">
      <w:pPr>
        <w:rPr>
          <w:color w:val="000000" w:themeColor="text1"/>
        </w:rPr>
      </w:pPr>
      <w:r>
        <w:rPr>
          <w:color w:val="000000" w:themeColor="text1"/>
        </w:rPr>
        <w:t>Образец извещения на оплату  за обучение размещен на сайте НИУ ВШЭ в разделе «Образование»&gt; Оплата обучения и скидки</w:t>
      </w:r>
    </w:p>
    <w:p w:rsidR="00C001D2" w:rsidRPr="00C001D2" w:rsidRDefault="00C001D2" w:rsidP="00542351"/>
    <w:tbl>
      <w:tblPr>
        <w:tblW w:w="0" w:type="auto"/>
        <w:tblInd w:w="108" w:type="dxa"/>
        <w:tblLayout w:type="fixed"/>
        <w:tblLook w:val="01E0"/>
      </w:tblPr>
      <w:tblGrid>
        <w:gridCol w:w="1863"/>
        <w:gridCol w:w="477"/>
        <w:gridCol w:w="540"/>
        <w:gridCol w:w="7379"/>
      </w:tblGrid>
      <w:tr w:rsidR="00E66ED3" w:rsidRPr="0059139F" w:rsidTr="0059139F">
        <w:tc>
          <w:tcPr>
            <w:tcW w:w="2880" w:type="dxa"/>
            <w:gridSpan w:val="3"/>
          </w:tcPr>
          <w:p w:rsidR="00E66ED3" w:rsidRPr="0059139F" w:rsidRDefault="00E66ED3" w:rsidP="00425504">
            <w:pPr>
              <w:rPr>
                <w:b/>
              </w:rPr>
            </w:pPr>
            <w:r w:rsidRPr="007F2818">
              <w:t>«</w:t>
            </w:r>
            <w:r w:rsidRPr="0059139F">
              <w:rPr>
                <w:b/>
                <w:bCs/>
              </w:rPr>
              <w:t>Заказчик</w:t>
            </w:r>
            <w:r w:rsidRPr="007F2818">
              <w:t>»</w:t>
            </w:r>
            <w:r w:rsidRPr="0059139F">
              <w:rPr>
                <w:b/>
              </w:rPr>
              <w:t xml:space="preserve"> -</w:t>
            </w:r>
          </w:p>
        </w:tc>
        <w:tc>
          <w:tcPr>
            <w:tcW w:w="7379" w:type="dxa"/>
            <w:tcBorders>
              <w:bottom w:val="single" w:sz="4" w:space="0" w:color="auto"/>
            </w:tcBorders>
          </w:tcPr>
          <w:p w:rsidR="00E66ED3" w:rsidRPr="0059139F" w:rsidRDefault="00E66ED3" w:rsidP="00425504">
            <w:pPr>
              <w:rPr>
                <w:b/>
              </w:rPr>
            </w:pPr>
          </w:p>
        </w:tc>
      </w:tr>
      <w:tr w:rsidR="00E66ED3" w:rsidRPr="0059139F" w:rsidTr="0059139F">
        <w:tc>
          <w:tcPr>
            <w:tcW w:w="2880" w:type="dxa"/>
            <w:gridSpan w:val="3"/>
          </w:tcPr>
          <w:p w:rsidR="00E66ED3" w:rsidRPr="0059139F" w:rsidRDefault="00E66ED3" w:rsidP="00425504">
            <w:pPr>
              <w:rPr>
                <w:bCs/>
              </w:rPr>
            </w:pPr>
            <w:r w:rsidRPr="0059139F">
              <w:rPr>
                <w:bCs/>
              </w:rPr>
              <w:t>Адрес местонахождения:</w:t>
            </w:r>
          </w:p>
        </w:tc>
        <w:tc>
          <w:tcPr>
            <w:tcW w:w="7379" w:type="dxa"/>
            <w:tcBorders>
              <w:bottom w:val="single" w:sz="4" w:space="0" w:color="auto"/>
            </w:tcBorders>
          </w:tcPr>
          <w:p w:rsidR="00E66ED3" w:rsidRPr="0059139F" w:rsidRDefault="00E66ED3" w:rsidP="00425504">
            <w:pPr>
              <w:rPr>
                <w:bCs/>
              </w:rPr>
            </w:pPr>
          </w:p>
        </w:tc>
      </w:tr>
      <w:tr w:rsidR="00E66ED3" w:rsidRPr="0059139F" w:rsidTr="0059139F">
        <w:tc>
          <w:tcPr>
            <w:tcW w:w="2340" w:type="dxa"/>
            <w:gridSpan w:val="2"/>
          </w:tcPr>
          <w:p w:rsidR="00E66ED3" w:rsidRPr="0059139F" w:rsidRDefault="00E66ED3" w:rsidP="00425504">
            <w:pPr>
              <w:rPr>
                <w:b/>
              </w:rPr>
            </w:pPr>
            <w:r w:rsidRPr="0059139F">
              <w:rPr>
                <w:bCs/>
              </w:rPr>
              <w:t>Телефон:</w:t>
            </w:r>
          </w:p>
        </w:tc>
        <w:tc>
          <w:tcPr>
            <w:tcW w:w="7919" w:type="dxa"/>
            <w:gridSpan w:val="2"/>
            <w:tcBorders>
              <w:bottom w:val="single" w:sz="4" w:space="0" w:color="auto"/>
            </w:tcBorders>
          </w:tcPr>
          <w:p w:rsidR="00E66ED3" w:rsidRPr="0059139F" w:rsidRDefault="00E66ED3" w:rsidP="0059139F">
            <w:pPr>
              <w:ind w:hanging="108"/>
              <w:rPr>
                <w:b/>
              </w:rPr>
            </w:pPr>
          </w:p>
        </w:tc>
      </w:tr>
      <w:tr w:rsidR="00E66ED3" w:rsidRPr="0059139F" w:rsidTr="0059139F">
        <w:tc>
          <w:tcPr>
            <w:tcW w:w="1863" w:type="dxa"/>
          </w:tcPr>
          <w:p w:rsidR="00E66ED3" w:rsidRPr="0059139F" w:rsidRDefault="00E66ED3" w:rsidP="00425504">
            <w:pPr>
              <w:rPr>
                <w:b/>
              </w:rPr>
            </w:pPr>
            <w:r w:rsidRPr="0059139F">
              <w:rPr>
                <w:bCs/>
              </w:rPr>
              <w:t>Реквизиты:</w:t>
            </w:r>
          </w:p>
        </w:tc>
        <w:tc>
          <w:tcPr>
            <w:tcW w:w="8396" w:type="dxa"/>
            <w:gridSpan w:val="3"/>
            <w:tcBorders>
              <w:bottom w:val="single" w:sz="4" w:space="0" w:color="auto"/>
            </w:tcBorders>
          </w:tcPr>
          <w:p w:rsidR="00E66ED3" w:rsidRPr="0059139F" w:rsidRDefault="00E66ED3" w:rsidP="00425504">
            <w:pPr>
              <w:rPr>
                <w:b/>
              </w:rPr>
            </w:pPr>
          </w:p>
        </w:tc>
      </w:tr>
    </w:tbl>
    <w:p w:rsidR="00E66ED3" w:rsidRDefault="00E66ED3" w:rsidP="00542351">
      <w:pPr>
        <w:rPr>
          <w:bCs/>
        </w:rPr>
      </w:pPr>
      <w:r>
        <w:rPr>
          <w:bCs/>
        </w:rPr>
        <w:t>_____________________________________________________________________________________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7E0E19" w:rsidRPr="00DB6384" w:rsidTr="00F7675C">
        <w:trPr>
          <w:gridAfter w:val="1"/>
          <w:wAfter w:w="69" w:type="dxa"/>
        </w:trPr>
        <w:tc>
          <w:tcPr>
            <w:tcW w:w="1800" w:type="dxa"/>
            <w:gridSpan w:val="2"/>
          </w:tcPr>
          <w:p w:rsidR="007E0E19" w:rsidRDefault="007E0E19" w:rsidP="005D4FDF">
            <w:pPr>
              <w:rPr>
                <w:bCs/>
              </w:rPr>
            </w:pPr>
          </w:p>
          <w:p w:rsidR="007E0E19" w:rsidRPr="00DB6384" w:rsidRDefault="007E0E19" w:rsidP="005D4FDF">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7E0E19" w:rsidRPr="00DB6384" w:rsidRDefault="007E0E19" w:rsidP="005D4FDF">
            <w:pPr>
              <w:rPr>
                <w:b/>
              </w:rPr>
            </w:pPr>
          </w:p>
        </w:tc>
      </w:tr>
      <w:tr w:rsidR="00F7675C" w:rsidRPr="00DB6384" w:rsidTr="00F7675C">
        <w:trPr>
          <w:gridAfter w:val="1"/>
          <w:wAfter w:w="69" w:type="dxa"/>
        </w:trPr>
        <w:tc>
          <w:tcPr>
            <w:tcW w:w="1800" w:type="dxa"/>
            <w:gridSpan w:val="2"/>
          </w:tcPr>
          <w:p w:rsidR="00F7675C" w:rsidRDefault="00F7675C" w:rsidP="005D4FDF">
            <w:pPr>
              <w:rPr>
                <w:bCs/>
              </w:rPr>
            </w:pPr>
            <w:r>
              <w:rPr>
                <w:bCs/>
              </w:rPr>
              <w:t>дата и место рождения:</w:t>
            </w:r>
          </w:p>
        </w:tc>
        <w:tc>
          <w:tcPr>
            <w:tcW w:w="8479" w:type="dxa"/>
            <w:gridSpan w:val="6"/>
            <w:tcBorders>
              <w:bottom w:val="single" w:sz="4" w:space="0" w:color="auto"/>
            </w:tcBorders>
          </w:tcPr>
          <w:p w:rsidR="00F7675C" w:rsidRPr="00DB6384" w:rsidRDefault="00F7675C" w:rsidP="005D4FDF">
            <w:pPr>
              <w:rPr>
                <w:b/>
              </w:rPr>
            </w:pPr>
          </w:p>
        </w:tc>
      </w:tr>
      <w:tr w:rsidR="007E0E19" w:rsidRPr="00DB6384" w:rsidTr="00F7675C">
        <w:trPr>
          <w:gridAfter w:val="1"/>
          <w:wAfter w:w="69" w:type="dxa"/>
        </w:trPr>
        <w:tc>
          <w:tcPr>
            <w:tcW w:w="1800" w:type="dxa"/>
            <w:gridSpan w:val="2"/>
          </w:tcPr>
          <w:p w:rsidR="007E0E19" w:rsidRPr="00DB6384" w:rsidRDefault="007E0E19" w:rsidP="005D4FDF">
            <w:pPr>
              <w:rPr>
                <w:bCs/>
              </w:rPr>
            </w:pPr>
            <w:r w:rsidRPr="00DB6384">
              <w:rPr>
                <w:bCs/>
              </w:rPr>
              <w:t>паспорт серии</w:t>
            </w:r>
          </w:p>
        </w:tc>
        <w:tc>
          <w:tcPr>
            <w:tcW w:w="900" w:type="dxa"/>
            <w:gridSpan w:val="2"/>
            <w:tcBorders>
              <w:bottom w:val="single" w:sz="4" w:space="0" w:color="auto"/>
            </w:tcBorders>
          </w:tcPr>
          <w:p w:rsidR="007E0E19" w:rsidRPr="00DB6384" w:rsidRDefault="007E0E19" w:rsidP="005D4FDF">
            <w:pPr>
              <w:ind w:hanging="126"/>
              <w:jc w:val="center"/>
              <w:rPr>
                <w:bCs/>
              </w:rPr>
            </w:pPr>
          </w:p>
        </w:tc>
        <w:tc>
          <w:tcPr>
            <w:tcW w:w="594" w:type="dxa"/>
          </w:tcPr>
          <w:p w:rsidR="007E0E19" w:rsidRPr="00DB6384" w:rsidRDefault="007E0E19" w:rsidP="005D4FDF">
            <w:pPr>
              <w:jc w:val="center"/>
              <w:rPr>
                <w:bCs/>
              </w:rPr>
            </w:pPr>
            <w:r w:rsidRPr="00DB6384">
              <w:rPr>
                <w:bCs/>
              </w:rPr>
              <w:t>№</w:t>
            </w:r>
          </w:p>
        </w:tc>
        <w:tc>
          <w:tcPr>
            <w:tcW w:w="1378" w:type="dxa"/>
            <w:tcBorders>
              <w:bottom w:val="single" w:sz="4" w:space="0" w:color="auto"/>
            </w:tcBorders>
          </w:tcPr>
          <w:p w:rsidR="007E0E19" w:rsidRPr="00DB6384" w:rsidRDefault="007E0E19" w:rsidP="005D4FDF">
            <w:pPr>
              <w:rPr>
                <w:bCs/>
              </w:rPr>
            </w:pPr>
          </w:p>
        </w:tc>
        <w:tc>
          <w:tcPr>
            <w:tcW w:w="891" w:type="dxa"/>
          </w:tcPr>
          <w:p w:rsidR="007E0E19" w:rsidRPr="00DB6384" w:rsidRDefault="007E0E19" w:rsidP="005D4FDF">
            <w:pPr>
              <w:rPr>
                <w:bCs/>
              </w:rPr>
            </w:pPr>
          </w:p>
        </w:tc>
        <w:tc>
          <w:tcPr>
            <w:tcW w:w="4716" w:type="dxa"/>
          </w:tcPr>
          <w:p w:rsidR="007E0E19" w:rsidRPr="00DB6384" w:rsidRDefault="007E0E19" w:rsidP="005D4FDF">
            <w:pPr>
              <w:rPr>
                <w:bCs/>
              </w:rPr>
            </w:pPr>
          </w:p>
        </w:tc>
      </w:tr>
      <w:tr w:rsidR="007E0E19" w:rsidRPr="00DB6384" w:rsidTr="00F7675C">
        <w:trPr>
          <w:gridAfter w:val="1"/>
          <w:wAfter w:w="69" w:type="dxa"/>
        </w:trPr>
        <w:tc>
          <w:tcPr>
            <w:tcW w:w="1080" w:type="dxa"/>
          </w:tcPr>
          <w:p w:rsidR="007E0E19" w:rsidRPr="00DB6384" w:rsidRDefault="007E0E19" w:rsidP="005D4FDF">
            <w:pPr>
              <w:rPr>
                <w:b/>
              </w:rPr>
            </w:pPr>
            <w:r w:rsidRPr="00DB6384">
              <w:rPr>
                <w:bCs/>
              </w:rPr>
              <w:t>выдан</w:t>
            </w:r>
          </w:p>
        </w:tc>
        <w:tc>
          <w:tcPr>
            <w:tcW w:w="9199" w:type="dxa"/>
            <w:gridSpan w:val="7"/>
            <w:tcBorders>
              <w:bottom w:val="single" w:sz="4" w:space="0" w:color="auto"/>
            </w:tcBorders>
          </w:tcPr>
          <w:p w:rsidR="007E0E19" w:rsidRPr="00DB6384" w:rsidRDefault="007E0E19" w:rsidP="005D4FDF">
            <w:pPr>
              <w:ind w:hanging="108"/>
              <w:rPr>
                <w:b/>
              </w:rPr>
            </w:pPr>
          </w:p>
        </w:tc>
      </w:tr>
      <w:tr w:rsidR="007E0E19" w:rsidRPr="00DB6384" w:rsidTr="00F7675C">
        <w:tc>
          <w:tcPr>
            <w:tcW w:w="1985" w:type="dxa"/>
            <w:gridSpan w:val="3"/>
          </w:tcPr>
          <w:p w:rsidR="007E0E19" w:rsidRPr="00DB6384" w:rsidRDefault="007E0E19" w:rsidP="005D4FDF">
            <w:pPr>
              <w:rPr>
                <w:b/>
              </w:rPr>
            </w:pPr>
            <w:r>
              <w:rPr>
                <w:bCs/>
              </w:rPr>
              <w:t>зарегистрирован по а</w:t>
            </w:r>
            <w:r w:rsidRPr="00DB6384">
              <w:rPr>
                <w:bCs/>
              </w:rPr>
              <w:t>дре</w:t>
            </w:r>
            <w:r>
              <w:rPr>
                <w:bCs/>
              </w:rPr>
              <w:t>су</w:t>
            </w:r>
            <w:r w:rsidRPr="00DB6384">
              <w:rPr>
                <w:bCs/>
              </w:rPr>
              <w:t>:</w:t>
            </w:r>
          </w:p>
        </w:tc>
        <w:tc>
          <w:tcPr>
            <w:tcW w:w="8363" w:type="dxa"/>
            <w:gridSpan w:val="6"/>
            <w:tcBorders>
              <w:bottom w:val="single" w:sz="4" w:space="0" w:color="auto"/>
            </w:tcBorders>
          </w:tcPr>
          <w:p w:rsidR="007E0E19" w:rsidRDefault="007E0E19" w:rsidP="005D4FDF">
            <w:pPr>
              <w:rPr>
                <w:b/>
              </w:rPr>
            </w:pPr>
          </w:p>
          <w:p w:rsidR="007E0E19" w:rsidRPr="00837395" w:rsidRDefault="007E0E19" w:rsidP="005D4FDF">
            <w:pPr>
              <w:tabs>
                <w:tab w:val="left" w:pos="4159"/>
              </w:tabs>
            </w:pPr>
            <w:r>
              <w:tab/>
            </w:r>
          </w:p>
        </w:tc>
      </w:tr>
      <w:tr w:rsidR="007E0E19" w:rsidRPr="00DB6384" w:rsidTr="00F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7E0E19" w:rsidRDefault="007E0E19" w:rsidP="005D4FDF">
            <w:pPr>
              <w:rPr>
                <w:bCs/>
              </w:rPr>
            </w:pPr>
            <w:r>
              <w:rPr>
                <w:bCs/>
              </w:rPr>
              <w:t>почтовый адрес:</w:t>
            </w:r>
          </w:p>
          <w:p w:rsidR="007E0E19" w:rsidRPr="00DB6384" w:rsidRDefault="007E0E19" w:rsidP="005D4FDF">
            <w:pPr>
              <w:rPr>
                <w:b/>
              </w:rPr>
            </w:pPr>
            <w:r>
              <w:rPr>
                <w:bCs/>
              </w:rPr>
              <w:lastRenderedPageBreak/>
              <w:t>т</w:t>
            </w:r>
            <w:r w:rsidRPr="00DB6384">
              <w:rPr>
                <w:bCs/>
              </w:rPr>
              <w:t>елефон:</w:t>
            </w:r>
          </w:p>
        </w:tc>
        <w:tc>
          <w:tcPr>
            <w:tcW w:w="8363" w:type="dxa"/>
            <w:gridSpan w:val="6"/>
            <w:tcBorders>
              <w:top w:val="single" w:sz="4" w:space="0" w:color="auto"/>
              <w:left w:val="nil"/>
              <w:bottom w:val="single" w:sz="4" w:space="0" w:color="auto"/>
              <w:right w:val="nil"/>
            </w:tcBorders>
          </w:tcPr>
          <w:p w:rsidR="007E0E19" w:rsidRPr="00DB6384" w:rsidRDefault="007E0E19" w:rsidP="005D4FDF">
            <w:pPr>
              <w:ind w:right="-5210"/>
              <w:rPr>
                <w:b/>
              </w:rPr>
            </w:pPr>
            <w:r>
              <w:rPr>
                <w:b/>
              </w:rPr>
              <w:lastRenderedPageBreak/>
              <w:t>_____________________________________________________________________</w:t>
            </w:r>
          </w:p>
        </w:tc>
      </w:tr>
    </w:tbl>
    <w:p w:rsidR="007E0E19" w:rsidRPr="007F2818" w:rsidRDefault="007E0E19" w:rsidP="007E0E19">
      <w:pPr>
        <w:tabs>
          <w:tab w:val="left" w:pos="1999"/>
        </w:tabs>
        <w:ind w:firstLine="142"/>
        <w:rPr>
          <w:bCs/>
        </w:rPr>
      </w:pPr>
      <w:r>
        <w:rPr>
          <w:bCs/>
          <w:lang w:val="en-US"/>
        </w:rPr>
        <w:lastRenderedPageBreak/>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E66ED3" w:rsidDel="0060285E" w:rsidRDefault="00E66ED3" w:rsidP="00542351">
      <w:pPr>
        <w:rPr>
          <w:del w:id="5" w:author="Пользователь" w:date="2014-12-14T20:29:00Z"/>
          <w:bCs/>
        </w:rPr>
      </w:pPr>
    </w:p>
    <w:p w:rsidR="00542351" w:rsidRPr="007F2818" w:rsidDel="0060285E" w:rsidRDefault="00542351" w:rsidP="00542351">
      <w:pPr>
        <w:rPr>
          <w:del w:id="6" w:author="Пользователь" w:date="2014-12-14T20:28:00Z"/>
          <w:bCs/>
        </w:rPr>
      </w:pPr>
    </w:p>
    <w:p w:rsidR="00542351" w:rsidRPr="007F2818" w:rsidRDefault="00542351" w:rsidP="00542351">
      <w:pPr>
        <w:rPr>
          <w:bCs/>
        </w:rPr>
      </w:pPr>
    </w:p>
    <w:tbl>
      <w:tblPr>
        <w:tblW w:w="0" w:type="auto"/>
        <w:tblInd w:w="108" w:type="dxa"/>
        <w:tblLook w:val="01E0"/>
      </w:tblPr>
      <w:tblGrid>
        <w:gridCol w:w="3240"/>
        <w:gridCol w:w="540"/>
        <w:gridCol w:w="3060"/>
        <w:gridCol w:w="540"/>
        <w:gridCol w:w="2880"/>
      </w:tblGrid>
      <w:tr w:rsidR="00B60AC5" w:rsidRPr="0059139F" w:rsidTr="0059139F">
        <w:tc>
          <w:tcPr>
            <w:tcW w:w="3240" w:type="dxa"/>
          </w:tcPr>
          <w:p w:rsidR="00542351" w:rsidRPr="0059139F" w:rsidRDefault="00542351" w:rsidP="0059139F">
            <w:pPr>
              <w:jc w:val="center"/>
              <w:rPr>
                <w:b/>
              </w:rPr>
            </w:pPr>
            <w:r w:rsidRPr="0059139F">
              <w:rPr>
                <w:bCs/>
              </w:rPr>
              <w:t>«</w:t>
            </w:r>
            <w:r w:rsidRPr="0059139F">
              <w:rPr>
                <w:b/>
                <w:bCs/>
              </w:rPr>
              <w:t>Исполнитель</w:t>
            </w:r>
            <w:r w:rsidRPr="007F2818">
              <w:t>»</w:t>
            </w:r>
          </w:p>
        </w:tc>
        <w:tc>
          <w:tcPr>
            <w:tcW w:w="540" w:type="dxa"/>
          </w:tcPr>
          <w:p w:rsidR="00542351" w:rsidRPr="0059139F" w:rsidRDefault="00542351" w:rsidP="0059139F">
            <w:pPr>
              <w:jc w:val="center"/>
              <w:rPr>
                <w:b/>
              </w:rPr>
            </w:pPr>
          </w:p>
        </w:tc>
        <w:tc>
          <w:tcPr>
            <w:tcW w:w="3060" w:type="dxa"/>
          </w:tcPr>
          <w:p w:rsidR="00542351" w:rsidRPr="0059139F" w:rsidRDefault="00542351" w:rsidP="0059139F">
            <w:pPr>
              <w:jc w:val="center"/>
              <w:rPr>
                <w:b/>
              </w:rPr>
            </w:pPr>
            <w:r w:rsidRPr="007F2818">
              <w:t>«</w:t>
            </w:r>
            <w:r w:rsidRPr="0059139F">
              <w:rPr>
                <w:b/>
                <w:bCs/>
              </w:rPr>
              <w:t>Заказчик</w:t>
            </w:r>
            <w:r w:rsidRPr="007F2818">
              <w:t>»</w:t>
            </w:r>
          </w:p>
        </w:tc>
        <w:tc>
          <w:tcPr>
            <w:tcW w:w="540" w:type="dxa"/>
          </w:tcPr>
          <w:p w:rsidR="00542351" w:rsidRPr="0059139F" w:rsidRDefault="00542351" w:rsidP="0059139F">
            <w:pPr>
              <w:jc w:val="center"/>
              <w:rPr>
                <w:b/>
              </w:rPr>
            </w:pPr>
          </w:p>
        </w:tc>
        <w:tc>
          <w:tcPr>
            <w:tcW w:w="2880" w:type="dxa"/>
          </w:tcPr>
          <w:p w:rsidR="00542351" w:rsidRPr="0059139F" w:rsidRDefault="00542351" w:rsidP="0059139F">
            <w:pPr>
              <w:jc w:val="center"/>
              <w:rPr>
                <w:b/>
              </w:rPr>
            </w:pPr>
            <w:r w:rsidRPr="007F2818">
              <w:t>«</w:t>
            </w:r>
            <w:r w:rsidRPr="0059139F">
              <w:rPr>
                <w:b/>
                <w:bCs/>
              </w:rPr>
              <w:t>Студент</w:t>
            </w:r>
            <w:r w:rsidRPr="007F2818">
              <w:t>»</w:t>
            </w:r>
          </w:p>
        </w:tc>
      </w:tr>
      <w:tr w:rsidR="00B60AC5" w:rsidRPr="0059139F" w:rsidTr="0059139F">
        <w:tc>
          <w:tcPr>
            <w:tcW w:w="3240" w:type="dxa"/>
            <w:tcBorders>
              <w:bottom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bottom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bottom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top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top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306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2880" w:type="dxa"/>
            <w:tcBorders>
              <w:top w:val="single" w:sz="4" w:space="0" w:color="auto"/>
            </w:tcBorders>
          </w:tcPr>
          <w:p w:rsidR="00542351" w:rsidRPr="0059139F" w:rsidRDefault="00542351" w:rsidP="0059139F">
            <w:pPr>
              <w:jc w:val="center"/>
              <w:rPr>
                <w:b/>
              </w:rPr>
            </w:pPr>
            <w:r w:rsidRPr="0059139F">
              <w:rPr>
                <w:bCs/>
              </w:rPr>
              <w:t>(Ф.И.О.)</w:t>
            </w:r>
          </w:p>
        </w:tc>
      </w:tr>
    </w:tbl>
    <w:p w:rsidR="00542351" w:rsidRPr="007F2818" w:rsidDel="0060285E" w:rsidRDefault="00542351" w:rsidP="00542351">
      <w:pPr>
        <w:rPr>
          <w:del w:id="7" w:author="Пользователь" w:date="2014-12-14T20:29:00Z"/>
        </w:rPr>
      </w:pPr>
    </w:p>
    <w:p w:rsidR="00542351" w:rsidRPr="007F2818" w:rsidRDefault="00542351" w:rsidP="0060285E"/>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B8" w:rsidRDefault="00F873B8">
      <w:r>
        <w:separator/>
      </w:r>
    </w:p>
  </w:endnote>
  <w:endnote w:type="continuationSeparator" w:id="0">
    <w:p w:rsidR="00F873B8" w:rsidRDefault="00F87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B8" w:rsidRDefault="00F873B8">
      <w:r>
        <w:separator/>
      </w:r>
    </w:p>
  </w:footnote>
  <w:footnote w:type="continuationSeparator" w:id="0">
    <w:p w:rsidR="00F873B8" w:rsidRDefault="00F87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516B65">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end"/>
    </w:r>
  </w:p>
  <w:p w:rsidR="00611A19" w:rsidRDefault="00611A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516B65">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separate"/>
    </w:r>
    <w:r w:rsidR="00EB4E68">
      <w:rPr>
        <w:rStyle w:val="a7"/>
        <w:noProof/>
      </w:rPr>
      <w:t>5</w:t>
    </w:r>
    <w:r>
      <w:rPr>
        <w:rStyle w:val="a7"/>
      </w:rPr>
      <w:fldChar w:fldCharType="end"/>
    </w:r>
  </w:p>
  <w:p w:rsidR="00611A19" w:rsidRDefault="00611A19">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characterSpacingControl w:val="doNotCompress"/>
  <w:footnotePr>
    <w:footnote w:id="-1"/>
    <w:footnote w:id="0"/>
  </w:footnotePr>
  <w:endnotePr>
    <w:endnote w:id="-1"/>
    <w:endnote w:id="0"/>
  </w:endnotePr>
  <w:compat/>
  <w:rsids>
    <w:rsidRoot w:val="00542351"/>
    <w:rsid w:val="00006D89"/>
    <w:rsid w:val="00011D11"/>
    <w:rsid w:val="000217A9"/>
    <w:rsid w:val="0002467A"/>
    <w:rsid w:val="00027759"/>
    <w:rsid w:val="00044160"/>
    <w:rsid w:val="000461D8"/>
    <w:rsid w:val="00081B0D"/>
    <w:rsid w:val="0008787C"/>
    <w:rsid w:val="00087B56"/>
    <w:rsid w:val="00096CEF"/>
    <w:rsid w:val="000B2461"/>
    <w:rsid w:val="000C3EAC"/>
    <w:rsid w:val="000C7893"/>
    <w:rsid w:val="000E75B9"/>
    <w:rsid w:val="000E7928"/>
    <w:rsid w:val="000F5C8E"/>
    <w:rsid w:val="00115E09"/>
    <w:rsid w:val="001160B7"/>
    <w:rsid w:val="001222F6"/>
    <w:rsid w:val="0012756B"/>
    <w:rsid w:val="00140292"/>
    <w:rsid w:val="00157C28"/>
    <w:rsid w:val="00194057"/>
    <w:rsid w:val="001B337D"/>
    <w:rsid w:val="001C6623"/>
    <w:rsid w:val="001D2AE0"/>
    <w:rsid w:val="001E6240"/>
    <w:rsid w:val="002007CB"/>
    <w:rsid w:val="00203A8D"/>
    <w:rsid w:val="00207BD2"/>
    <w:rsid w:val="0021115E"/>
    <w:rsid w:val="00224D96"/>
    <w:rsid w:val="00244298"/>
    <w:rsid w:val="00246DEC"/>
    <w:rsid w:val="0025361E"/>
    <w:rsid w:val="00273F86"/>
    <w:rsid w:val="0027645F"/>
    <w:rsid w:val="00282816"/>
    <w:rsid w:val="0029748B"/>
    <w:rsid w:val="002B0775"/>
    <w:rsid w:val="002B73C1"/>
    <w:rsid w:val="002E14B8"/>
    <w:rsid w:val="002E6510"/>
    <w:rsid w:val="00300BD1"/>
    <w:rsid w:val="00305913"/>
    <w:rsid w:val="00312BCD"/>
    <w:rsid w:val="00317923"/>
    <w:rsid w:val="00331AC7"/>
    <w:rsid w:val="003520C4"/>
    <w:rsid w:val="003570CA"/>
    <w:rsid w:val="0038025C"/>
    <w:rsid w:val="00381864"/>
    <w:rsid w:val="00387ADC"/>
    <w:rsid w:val="00396763"/>
    <w:rsid w:val="003C2C69"/>
    <w:rsid w:val="003F15DA"/>
    <w:rsid w:val="003F47DA"/>
    <w:rsid w:val="003F5769"/>
    <w:rsid w:val="00424914"/>
    <w:rsid w:val="00425504"/>
    <w:rsid w:val="004306BB"/>
    <w:rsid w:val="004356DA"/>
    <w:rsid w:val="004361CC"/>
    <w:rsid w:val="00445C4B"/>
    <w:rsid w:val="004478B5"/>
    <w:rsid w:val="00460DDA"/>
    <w:rsid w:val="004845F6"/>
    <w:rsid w:val="004968EA"/>
    <w:rsid w:val="004B3535"/>
    <w:rsid w:val="004C3C1B"/>
    <w:rsid w:val="004E0F8F"/>
    <w:rsid w:val="004E6A07"/>
    <w:rsid w:val="004F2E5A"/>
    <w:rsid w:val="004F6F81"/>
    <w:rsid w:val="0050170D"/>
    <w:rsid w:val="00502284"/>
    <w:rsid w:val="005109D6"/>
    <w:rsid w:val="00516B65"/>
    <w:rsid w:val="00542351"/>
    <w:rsid w:val="00547005"/>
    <w:rsid w:val="0056181A"/>
    <w:rsid w:val="005714E5"/>
    <w:rsid w:val="0059139F"/>
    <w:rsid w:val="005E43A5"/>
    <w:rsid w:val="005F6D77"/>
    <w:rsid w:val="0060285E"/>
    <w:rsid w:val="006055F8"/>
    <w:rsid w:val="00611A19"/>
    <w:rsid w:val="00624FA8"/>
    <w:rsid w:val="00630F64"/>
    <w:rsid w:val="00632B02"/>
    <w:rsid w:val="00642B44"/>
    <w:rsid w:val="00643B49"/>
    <w:rsid w:val="006555C6"/>
    <w:rsid w:val="00664080"/>
    <w:rsid w:val="00666AFF"/>
    <w:rsid w:val="006C1BE4"/>
    <w:rsid w:val="006D1904"/>
    <w:rsid w:val="007305A7"/>
    <w:rsid w:val="0074148F"/>
    <w:rsid w:val="007570C4"/>
    <w:rsid w:val="007627A7"/>
    <w:rsid w:val="0077375C"/>
    <w:rsid w:val="0077692C"/>
    <w:rsid w:val="00777DBA"/>
    <w:rsid w:val="007846E1"/>
    <w:rsid w:val="007D429B"/>
    <w:rsid w:val="007E0E19"/>
    <w:rsid w:val="007E523D"/>
    <w:rsid w:val="007F1E4A"/>
    <w:rsid w:val="007F2818"/>
    <w:rsid w:val="008175D9"/>
    <w:rsid w:val="00830BA1"/>
    <w:rsid w:val="008563D4"/>
    <w:rsid w:val="008634DC"/>
    <w:rsid w:val="00872C55"/>
    <w:rsid w:val="00880762"/>
    <w:rsid w:val="0089553E"/>
    <w:rsid w:val="00895980"/>
    <w:rsid w:val="008A216C"/>
    <w:rsid w:val="008B0C6E"/>
    <w:rsid w:val="008D0D76"/>
    <w:rsid w:val="009450CE"/>
    <w:rsid w:val="00953251"/>
    <w:rsid w:val="00953876"/>
    <w:rsid w:val="00954EAE"/>
    <w:rsid w:val="00962527"/>
    <w:rsid w:val="009A2EDE"/>
    <w:rsid w:val="009A6155"/>
    <w:rsid w:val="009B0AFE"/>
    <w:rsid w:val="009D230C"/>
    <w:rsid w:val="009D2C3E"/>
    <w:rsid w:val="009E0CEB"/>
    <w:rsid w:val="009E1281"/>
    <w:rsid w:val="009F3367"/>
    <w:rsid w:val="00A01C45"/>
    <w:rsid w:val="00A3130F"/>
    <w:rsid w:val="00A34388"/>
    <w:rsid w:val="00A35C2D"/>
    <w:rsid w:val="00A43D41"/>
    <w:rsid w:val="00A5293D"/>
    <w:rsid w:val="00A52E7E"/>
    <w:rsid w:val="00A5347D"/>
    <w:rsid w:val="00A64020"/>
    <w:rsid w:val="00A66195"/>
    <w:rsid w:val="00A97086"/>
    <w:rsid w:val="00A972B9"/>
    <w:rsid w:val="00AA05E1"/>
    <w:rsid w:val="00AB2279"/>
    <w:rsid w:val="00AE66D1"/>
    <w:rsid w:val="00B159E1"/>
    <w:rsid w:val="00B177A2"/>
    <w:rsid w:val="00B3586D"/>
    <w:rsid w:val="00B46490"/>
    <w:rsid w:val="00B60AC5"/>
    <w:rsid w:val="00B73E21"/>
    <w:rsid w:val="00B766C1"/>
    <w:rsid w:val="00B779F6"/>
    <w:rsid w:val="00B965A8"/>
    <w:rsid w:val="00B97C86"/>
    <w:rsid w:val="00BA44AD"/>
    <w:rsid w:val="00BA4601"/>
    <w:rsid w:val="00BB33B8"/>
    <w:rsid w:val="00BE2AC8"/>
    <w:rsid w:val="00BE4B0A"/>
    <w:rsid w:val="00BE5A9E"/>
    <w:rsid w:val="00C001D2"/>
    <w:rsid w:val="00C349EF"/>
    <w:rsid w:val="00C47843"/>
    <w:rsid w:val="00C71527"/>
    <w:rsid w:val="00C973AB"/>
    <w:rsid w:val="00CC5C94"/>
    <w:rsid w:val="00CD1D80"/>
    <w:rsid w:val="00CE78EC"/>
    <w:rsid w:val="00CF37CE"/>
    <w:rsid w:val="00D023B9"/>
    <w:rsid w:val="00D113E6"/>
    <w:rsid w:val="00D117CF"/>
    <w:rsid w:val="00D11C1F"/>
    <w:rsid w:val="00D1250E"/>
    <w:rsid w:val="00D314DB"/>
    <w:rsid w:val="00D817D2"/>
    <w:rsid w:val="00D92211"/>
    <w:rsid w:val="00DA24D3"/>
    <w:rsid w:val="00DC3F39"/>
    <w:rsid w:val="00DD275C"/>
    <w:rsid w:val="00DD2D98"/>
    <w:rsid w:val="00DE4F8C"/>
    <w:rsid w:val="00DF6A9D"/>
    <w:rsid w:val="00E15B01"/>
    <w:rsid w:val="00E2272A"/>
    <w:rsid w:val="00E30503"/>
    <w:rsid w:val="00E42562"/>
    <w:rsid w:val="00E453E6"/>
    <w:rsid w:val="00E66335"/>
    <w:rsid w:val="00E66ED3"/>
    <w:rsid w:val="00E740A0"/>
    <w:rsid w:val="00E81449"/>
    <w:rsid w:val="00E90AEE"/>
    <w:rsid w:val="00EA0EB8"/>
    <w:rsid w:val="00EA623E"/>
    <w:rsid w:val="00EB4E68"/>
    <w:rsid w:val="00F04F8C"/>
    <w:rsid w:val="00F45173"/>
    <w:rsid w:val="00F46382"/>
    <w:rsid w:val="00F5615B"/>
    <w:rsid w:val="00F6398F"/>
    <w:rsid w:val="00F64CDC"/>
    <w:rsid w:val="00F720B9"/>
    <w:rsid w:val="00F7675C"/>
    <w:rsid w:val="00F8380C"/>
    <w:rsid w:val="00F873B8"/>
    <w:rsid w:val="00F90FBE"/>
    <w:rsid w:val="00FA449A"/>
    <w:rsid w:val="00FE1C15"/>
    <w:rsid w:val="00FF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paragraph" w:styleId="af2">
    <w:name w:val="Revision"/>
    <w:hidden/>
    <w:uiPriority w:val="99"/>
    <w:semiHidden/>
    <w:rsid w:val="00A64020"/>
    <w:rPr>
      <w:sz w:val="24"/>
      <w:szCs w:val="24"/>
    </w:rPr>
  </w:style>
  <w:style w:type="character" w:styleId="af3">
    <w:name w:val="Hyperlink"/>
    <w:basedOn w:val="a0"/>
    <w:rsid w:val="00396763"/>
    <w:rPr>
      <w:color w:val="0000FF"/>
      <w:u w:val="single"/>
    </w:rPr>
  </w:style>
</w:styles>
</file>

<file path=word/webSettings.xml><?xml version="1.0" encoding="utf-8"?>
<w:webSettings xmlns:r="http://schemas.openxmlformats.org/officeDocument/2006/relationships" xmlns:w="http://schemas.openxmlformats.org/wordprocessingml/2006/main">
  <w:divs>
    <w:div w:id="1872255859">
      <w:bodyDiv w:val="1"/>
      <w:marLeft w:val="0"/>
      <w:marRight w:val="0"/>
      <w:marTop w:val="0"/>
      <w:marBottom w:val="0"/>
      <w:divBdr>
        <w:top w:val="none" w:sz="0" w:space="0" w:color="auto"/>
        <w:left w:val="none" w:sz="0" w:space="0" w:color="auto"/>
        <w:bottom w:val="none" w:sz="0" w:space="0" w:color="auto"/>
        <w:right w:val="none" w:sz="0" w:space="0" w:color="auto"/>
      </w:divBdr>
    </w:div>
    <w:div w:id="1889876186">
      <w:bodyDiv w:val="1"/>
      <w:marLeft w:val="0"/>
      <w:marRight w:val="0"/>
      <w:marTop w:val="0"/>
      <w:marBottom w:val="0"/>
      <w:divBdr>
        <w:top w:val="none" w:sz="0" w:space="0" w:color="auto"/>
        <w:left w:val="none" w:sz="0" w:space="0" w:color="auto"/>
        <w:bottom w:val="none" w:sz="0" w:space="0" w:color="auto"/>
        <w:right w:val="none" w:sz="0" w:space="0" w:color="auto"/>
      </w:divBdr>
    </w:div>
    <w:div w:id="1928810860">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918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se.ru"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14</cp:revision>
  <dcterms:created xsi:type="dcterms:W3CDTF">2014-06-07T05:57:00Z</dcterms:created>
  <dcterms:modified xsi:type="dcterms:W3CDTF">2015-06-18T09:43:00Z</dcterms:modified>
</cp:coreProperties>
</file>