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8C1730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C1730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 xml:space="preserve">Приложение № </w:t>
      </w:r>
      <w:r w:rsidR="0029019E" w:rsidRPr="008C1730">
        <w:rPr>
          <w:b w:val="0"/>
          <w:color w:val="000000"/>
          <w:szCs w:val="24"/>
        </w:rPr>
        <w:t>53</w:t>
      </w:r>
    </w:p>
    <w:p w:rsidR="0029019E" w:rsidRPr="008C1730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="00273F86" w:rsidRPr="008C1730">
        <w:rPr>
          <w:b w:val="0"/>
          <w:color w:val="000000"/>
          <w:szCs w:val="24"/>
        </w:rPr>
        <w:tab/>
      </w:r>
    </w:p>
    <w:p w:rsidR="00D113E6" w:rsidRPr="008C1730" w:rsidRDefault="00D113E6" w:rsidP="0029019E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>УТВЕРЖДЕНА</w:t>
      </w:r>
    </w:p>
    <w:p w:rsidR="00157C28" w:rsidRPr="008C1730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 xml:space="preserve">приказом </w:t>
      </w:r>
      <w:proofErr w:type="gramStart"/>
      <w:r w:rsidRPr="008C1730">
        <w:rPr>
          <w:b w:val="0"/>
          <w:color w:val="000000"/>
          <w:szCs w:val="24"/>
        </w:rPr>
        <w:t>от</w:t>
      </w:r>
      <w:proofErr w:type="gramEnd"/>
      <w:r w:rsidRPr="008C1730">
        <w:rPr>
          <w:b w:val="0"/>
          <w:color w:val="000000"/>
          <w:szCs w:val="24"/>
        </w:rPr>
        <w:t xml:space="preserve"> ______№ _______</w:t>
      </w:r>
    </w:p>
    <w:p w:rsidR="00157C28" w:rsidRPr="008C1730" w:rsidRDefault="00157C28" w:rsidP="0029019E">
      <w:pPr>
        <w:pStyle w:val="a3"/>
        <w:jc w:val="left"/>
        <w:rPr>
          <w:color w:val="000000"/>
          <w:szCs w:val="24"/>
        </w:rPr>
      </w:pPr>
    </w:p>
    <w:p w:rsidR="00542351" w:rsidRPr="008C1730" w:rsidRDefault="00157C28" w:rsidP="00830BA1">
      <w:pPr>
        <w:ind w:firstLine="708"/>
        <w:jc w:val="center"/>
        <w:rPr>
          <w:b/>
        </w:rPr>
      </w:pPr>
      <w:r w:rsidRPr="008C1730">
        <w:rPr>
          <w:b/>
          <w:color w:val="000000"/>
        </w:rPr>
        <w:t>Типовая</w:t>
      </w:r>
      <w:r w:rsidR="00895980" w:rsidRPr="008C1730">
        <w:rPr>
          <w:b/>
          <w:color w:val="000000"/>
        </w:rPr>
        <w:t xml:space="preserve"> форма</w:t>
      </w:r>
      <w:r w:rsidR="00F541E6">
        <w:rPr>
          <w:b/>
          <w:color w:val="000000"/>
        </w:rPr>
        <w:t xml:space="preserve"> </w:t>
      </w:r>
      <w:r w:rsidR="00C944ED" w:rsidRPr="008C1730">
        <w:rPr>
          <w:b/>
          <w:color w:val="000000"/>
        </w:rPr>
        <w:t>договор</w:t>
      </w:r>
      <w:r w:rsidRPr="008C1730">
        <w:rPr>
          <w:b/>
          <w:color w:val="000000"/>
        </w:rPr>
        <w:t>а</w:t>
      </w:r>
      <w:r w:rsidR="007846E1" w:rsidRPr="008C1730">
        <w:rPr>
          <w:b/>
          <w:color w:val="000000"/>
        </w:rPr>
        <w:t xml:space="preserve"> № ________-20_-  </w:t>
      </w:r>
      <w:proofErr w:type="gramStart"/>
      <w:r w:rsidR="007846E1" w:rsidRPr="008C1730">
        <w:rPr>
          <w:b/>
          <w:color w:val="000000"/>
        </w:rPr>
        <w:t>К</w:t>
      </w:r>
      <w:proofErr w:type="gramEnd"/>
      <w:r w:rsidR="007846E1" w:rsidRPr="008C1730">
        <w:rPr>
          <w:b/>
          <w:color w:val="000000"/>
        </w:rPr>
        <w:t>___</w:t>
      </w:r>
      <w:r w:rsidR="00140292" w:rsidRPr="008C1730">
        <w:rPr>
          <w:b/>
          <w:color w:val="000000"/>
        </w:rPr>
        <w:t>/</w:t>
      </w:r>
      <w:r w:rsidR="00FE1C15" w:rsidRPr="008C1730">
        <w:t>___</w:t>
      </w:r>
      <w:r w:rsidR="0021115E" w:rsidRPr="008C1730">
        <w:rPr>
          <w:rStyle w:val="af0"/>
        </w:rPr>
        <w:footnoteReference w:id="1"/>
      </w:r>
    </w:p>
    <w:p w:rsidR="00D47026" w:rsidRPr="008C1730" w:rsidRDefault="00D47026" w:rsidP="00D47026">
      <w:pPr>
        <w:jc w:val="center"/>
      </w:pPr>
      <w:r w:rsidRPr="008C1730">
        <w:t>об оказании платных образовательных услуг иностранным гражданам</w:t>
      </w:r>
    </w:p>
    <w:p w:rsidR="00D47026" w:rsidRPr="008C1730" w:rsidRDefault="00D47026" w:rsidP="00D47026">
      <w:pPr>
        <w:jc w:val="center"/>
      </w:pPr>
      <w:r w:rsidRPr="008C1730">
        <w:t xml:space="preserve">(подготовка магистра) </w:t>
      </w:r>
    </w:p>
    <w:p w:rsidR="00D47026" w:rsidRPr="008C1730" w:rsidRDefault="00D47026" w:rsidP="00D47026">
      <w:pPr>
        <w:jc w:val="both"/>
      </w:pPr>
      <w:r w:rsidRPr="008C1730">
        <w:t>г. Москва</w:t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="00F938A6" w:rsidRPr="008C1730">
        <w:fldChar w:fldCharType="begin"/>
      </w:r>
      <w:r w:rsidRPr="008C1730">
        <w:rPr>
          <w:lang w:val="en-US"/>
        </w:rPr>
        <w:instrText>MERGEFIELD</w:instrText>
      </w:r>
      <w:r w:rsidRPr="008C1730">
        <w:instrText xml:space="preserve"> "</w:instrText>
      </w:r>
      <w:r w:rsidRPr="008C1730">
        <w:rPr>
          <w:lang w:val="en-US"/>
        </w:rPr>
        <w:instrText>R</w:instrText>
      </w:r>
      <w:r w:rsidRPr="008C1730">
        <w:instrText>_</w:instrText>
      </w:r>
      <w:r w:rsidRPr="008C1730">
        <w:rPr>
          <w:lang w:val="en-US"/>
        </w:rPr>
        <w:instrText>DAT</w:instrText>
      </w:r>
      <w:r w:rsidRPr="008C1730">
        <w:instrText>_</w:instrText>
      </w:r>
      <w:r w:rsidRPr="008C1730">
        <w:rPr>
          <w:lang w:val="en-US"/>
        </w:rPr>
        <w:instrText>DOG</w:instrText>
      </w:r>
      <w:r w:rsidRPr="008C1730">
        <w:instrText xml:space="preserve">" </w:instrText>
      </w:r>
      <w:r w:rsidR="00F938A6" w:rsidRPr="008C1730">
        <w:fldChar w:fldCharType="separate"/>
      </w:r>
      <w:r w:rsidRPr="008C1730">
        <w:rPr>
          <w:noProof/>
        </w:rPr>
        <w:t>"__" _______ 201_ г.</w:t>
      </w:r>
      <w:r w:rsidR="00F938A6" w:rsidRPr="008C1730">
        <w:fldChar w:fldCharType="end"/>
      </w:r>
    </w:p>
    <w:p w:rsidR="00D47026" w:rsidRPr="008C1730" w:rsidRDefault="00D47026" w:rsidP="00D47026"/>
    <w:p w:rsidR="00D47026" w:rsidRPr="008C1730" w:rsidRDefault="00D47026" w:rsidP="00D47026">
      <w:pPr>
        <w:ind w:firstLine="708"/>
        <w:jc w:val="both"/>
      </w:pPr>
      <w:proofErr w:type="gramStart"/>
      <w:r w:rsidRPr="008C1730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8C1730">
        <w:t xml:space="preserve">, именуемое в дальнейшем «Исполнитель» или «НИУ ВШЭ», </w:t>
      </w:r>
      <w:r w:rsidR="000A34F9" w:rsidRPr="008C1730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0A34F9" w:rsidRPr="008C1730">
        <w:t xml:space="preserve"> Федеральной службой по надзору в сфере образования и науки на срок до «__» ____  201___ г.</w:t>
      </w:r>
      <w:r w:rsidRPr="008C1730">
        <w:t xml:space="preserve">, </w:t>
      </w:r>
      <w:fldSimple w:instr=" MERGEFIELD &quot;R_L&quot; ">
        <w:r w:rsidRPr="008C1730">
          <w:rPr>
            <w:noProof/>
          </w:rPr>
          <w:t>в лице ________________________________________,</w:t>
        </w:r>
      </w:fldSimple>
      <w:r w:rsidRPr="008C1730">
        <w:t xml:space="preserve"> действующего на основании доверенности от </w:t>
      </w:r>
      <w:fldSimple w:instr=" MERGEFIELD &quot;R_DOV&quot; ">
        <w:r w:rsidRPr="008C1730">
          <w:rPr>
            <w:noProof/>
          </w:rPr>
          <w:t>"__" ______ 20_ г. № ________,</w:t>
        </w:r>
      </w:fldSimple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D47026" w:rsidRPr="008C1730" w:rsidTr="0074117F">
        <w:tc>
          <w:tcPr>
            <w:tcW w:w="2520" w:type="dxa"/>
          </w:tcPr>
          <w:p w:rsidR="00D47026" w:rsidRPr="008C1730" w:rsidRDefault="00D47026" w:rsidP="0074117F">
            <w:pPr>
              <w:ind w:hanging="108"/>
              <w:jc w:val="both"/>
            </w:pPr>
            <w:r w:rsidRPr="008C1730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47026" w:rsidRPr="008C1730" w:rsidRDefault="00D47026" w:rsidP="0074117F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D47026" w:rsidRPr="008C1730" w:rsidTr="0074117F">
        <w:tc>
          <w:tcPr>
            <w:tcW w:w="10620" w:type="dxa"/>
          </w:tcPr>
          <w:p w:rsidR="00D47026" w:rsidRPr="008C1730" w:rsidRDefault="00D47026" w:rsidP="0074117F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«Студент», с третьей стороны, заключили настоящий Договор о нижеследующем: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</w:pPr>
      <w:r w:rsidRPr="008C1730">
        <w:t>1. ПРЕДМЕТ ДОГОВОРА</w:t>
      </w:r>
    </w:p>
    <w:p w:rsidR="001C37EC" w:rsidRPr="008C1730" w:rsidRDefault="00D47026" w:rsidP="001C37EC">
      <w:pPr>
        <w:ind w:firstLine="720"/>
        <w:jc w:val="both"/>
      </w:pPr>
      <w:r w:rsidRPr="008C1730">
        <w:t xml:space="preserve">1.1. </w:t>
      </w:r>
      <w:r w:rsidR="00820B7D" w:rsidRPr="008C1730">
        <w:t>Исполнитель обязуется осуществлять обучение Студента по программе магистратуры</w:t>
      </w:r>
      <w:r w:rsidR="00F541E6">
        <w:t xml:space="preserve"> </w:t>
      </w:r>
      <w:r w:rsidR="00820B7D" w:rsidRPr="008C1730">
        <w:t xml:space="preserve">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p w:rsidR="00D47026" w:rsidRPr="00A15827" w:rsidRDefault="00D47026" w:rsidP="00D47026">
      <w:pPr>
        <w:rPr>
          <w:ins w:id="0" w:author="Янкевич Марина Викторовна" w:date="2014-10-14T16:24:00Z"/>
        </w:rPr>
      </w:pPr>
      <w:r w:rsidRPr="008C1730">
        <w:t xml:space="preserve"> ___________________________________________________________________________________</w:t>
      </w:r>
    </w:p>
    <w:p w:rsidR="00D47026" w:rsidRPr="008C1730" w:rsidRDefault="00A15827" w:rsidP="00D47026">
      <w:pPr>
        <w:jc w:val="both"/>
      </w:pPr>
      <w:r w:rsidRPr="008C1730">
        <w:t xml:space="preserve"> </w:t>
      </w:r>
      <w:r w:rsidR="00D47026" w:rsidRPr="008C1730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Форма обучения - очная, </w:t>
      </w:r>
      <w:proofErr w:type="spellStart"/>
      <w:r w:rsidRPr="008C1730">
        <w:t>очн</w:t>
      </w:r>
      <w:proofErr w:type="gramStart"/>
      <w:r w:rsidRPr="008C1730">
        <w:t>о</w:t>
      </w:r>
      <w:proofErr w:type="spellEnd"/>
      <w:r w:rsidRPr="008C1730">
        <w:t>-</w:t>
      </w:r>
      <w:proofErr w:type="gramEnd"/>
      <w:r w:rsidR="00E767D9">
        <w:t xml:space="preserve"> </w:t>
      </w:r>
      <w:r w:rsidRPr="008C1730">
        <w:t>заочная, заочная (нужное подчеркнуть).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1.2. Срок обучения по Образовательной программе в  соответствии с </w:t>
      </w:r>
      <w:proofErr w:type="gramStart"/>
      <w:r w:rsidRPr="008C1730">
        <w:t>образовательным</w:t>
      </w:r>
      <w:proofErr w:type="gramEnd"/>
      <w:r w:rsidRPr="008C1730">
        <w:t xml:space="preserve">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8C1730" w:rsidRDefault="00542351" w:rsidP="00542351">
      <w:pPr>
        <w:ind w:firstLine="720"/>
        <w:jc w:val="both"/>
      </w:pPr>
      <w:r w:rsidRPr="008C1730">
        <w:t xml:space="preserve">Срок обучения </w:t>
      </w:r>
      <w:r w:rsidR="000B2461" w:rsidRPr="008C1730">
        <w:t xml:space="preserve">по настоящему </w:t>
      </w:r>
      <w:r w:rsidR="00C944ED" w:rsidRPr="008C1730">
        <w:t>Договор</w:t>
      </w:r>
      <w:r w:rsidR="000B2461" w:rsidRPr="008C1730">
        <w:t xml:space="preserve">у </w:t>
      </w:r>
      <w:r w:rsidRPr="008C1730">
        <w:t xml:space="preserve">составляет с </w:t>
      </w:r>
      <w:fldSimple w:instr=" MERGEFIELD &quot;R_DAT_BEG&quot; ">
        <w:r w:rsidRPr="008C1730">
          <w:rPr>
            <w:noProof/>
          </w:rPr>
          <w:t>"</w:t>
        </w:r>
        <w:r w:rsidR="00C973AB" w:rsidRPr="008C1730">
          <w:rPr>
            <w:noProof/>
          </w:rPr>
          <w:t>__" _________</w:t>
        </w:r>
        <w:r w:rsidRPr="008C1730">
          <w:rPr>
            <w:noProof/>
          </w:rPr>
          <w:t xml:space="preserve"> 20</w:t>
        </w:r>
        <w:r w:rsidR="009A6155" w:rsidRPr="008C1730">
          <w:rPr>
            <w:noProof/>
          </w:rPr>
          <w:t>1</w:t>
        </w:r>
        <w:r w:rsidR="00C973AB" w:rsidRPr="008C1730">
          <w:rPr>
            <w:noProof/>
          </w:rPr>
          <w:t>_</w:t>
        </w:r>
        <w:r w:rsidRPr="008C1730">
          <w:rPr>
            <w:noProof/>
          </w:rPr>
          <w:t xml:space="preserve"> г.</w:t>
        </w:r>
      </w:fldSimple>
      <w:r w:rsidRPr="008C1730">
        <w:t xml:space="preserve"> по </w:t>
      </w:r>
      <w:fldSimple w:instr=" MERGEFIELD &quot;R_DAN_END&quot; ">
        <w:r w:rsidRPr="008C1730">
          <w:rPr>
            <w:noProof/>
          </w:rPr>
          <w:t>"</w:t>
        </w:r>
        <w:r w:rsidR="00C973AB" w:rsidRPr="008C1730">
          <w:rPr>
            <w:noProof/>
          </w:rPr>
          <w:t>__"_____</w:t>
        </w:r>
        <w:r w:rsidRPr="008C1730">
          <w:rPr>
            <w:noProof/>
          </w:rPr>
          <w:t xml:space="preserve"> 201</w:t>
        </w:r>
        <w:r w:rsidR="00C973AB" w:rsidRPr="008C1730">
          <w:rPr>
            <w:noProof/>
          </w:rPr>
          <w:t>_</w:t>
        </w:r>
        <w:r w:rsidRPr="008C1730">
          <w:rPr>
            <w:noProof/>
          </w:rPr>
          <w:t xml:space="preserve"> г.</w:t>
        </w:r>
      </w:fldSimple>
    </w:p>
    <w:p w:rsidR="009A6155" w:rsidRPr="008C1730" w:rsidRDefault="009A6155" w:rsidP="009A6155">
      <w:pPr>
        <w:ind w:firstLine="708"/>
        <w:jc w:val="both"/>
      </w:pPr>
      <w:r w:rsidRPr="008C1730">
        <w:t xml:space="preserve">В период с </w:t>
      </w:r>
      <w:fldSimple w:instr=" MERGEFIELD &quot;R_DAT_BEG&quot; ">
        <w:r w:rsidRPr="008C1730">
          <w:t>"__" _________ 201_ г.</w:t>
        </w:r>
      </w:fldSimple>
      <w:r w:rsidRPr="008C1730">
        <w:t xml:space="preserve"> по </w:t>
      </w:r>
      <w:fldSimple w:instr=" MERGEFIELD &quot;R_DAN_END&quot; ">
        <w:r w:rsidRPr="008C1730">
          <w:t>"__" _____ 201_ г.</w:t>
        </w:r>
      </w:fldSimple>
      <w:r w:rsidRPr="008C1730">
        <w:t xml:space="preserve"> Студент обучался в </w:t>
      </w:r>
      <w:r w:rsidR="003075BF" w:rsidRPr="008C1730">
        <w:t>НИУ ВШЭ</w:t>
      </w:r>
      <w:r w:rsidRPr="008C1730">
        <w:t xml:space="preserve"> на основании </w:t>
      </w:r>
      <w:r w:rsidR="00C944ED" w:rsidRPr="008C1730">
        <w:t>Договор</w:t>
      </w:r>
      <w:r w:rsidRPr="008C1730">
        <w:t xml:space="preserve">а </w:t>
      </w:r>
      <w:r w:rsidRPr="008C1730">
        <w:rPr>
          <w:color w:val="000000"/>
        </w:rPr>
        <w:t>№ ________-200_-  К</w:t>
      </w:r>
      <w:r w:rsidRPr="008C1730">
        <w:t xml:space="preserve"> от </w:t>
      </w:r>
      <w:fldSimple w:instr=" MERGEFIELD &quot;R_DAN_END&quot; ">
        <w:r w:rsidRPr="008C1730">
          <w:t>"__" _____ 201_ г.</w:t>
        </w:r>
      </w:fldSimple>
      <w:r w:rsidRPr="008C1730">
        <w:t xml:space="preserve"> о предоставлении платных образовательных услуг</w:t>
      </w:r>
      <w:r w:rsidR="008D0D76" w:rsidRPr="008C1730">
        <w:t>.</w:t>
      </w:r>
    </w:p>
    <w:p w:rsidR="00D47026" w:rsidRDefault="00D47026" w:rsidP="00D47026">
      <w:pPr>
        <w:ind w:firstLine="720"/>
        <w:jc w:val="both"/>
      </w:pPr>
      <w:r w:rsidRPr="008C1730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E767D9" w:rsidRPr="00A70CB6" w:rsidRDefault="00E767D9" w:rsidP="00E767D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767D9" w:rsidRDefault="00E767D9" w:rsidP="00E767D9"/>
    <w:p w:rsidR="00E767D9" w:rsidRPr="008C1730" w:rsidRDefault="00E767D9" w:rsidP="00D47026">
      <w:pPr>
        <w:ind w:firstLine="720"/>
        <w:jc w:val="both"/>
      </w:pPr>
      <w:r>
        <w:t xml:space="preserve"> 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>2. ПРАВА И ОБЯЗАННОСТИ ИСПОЛНИТЕЛЯ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>2.1. Исполнитель имеет право:</w:t>
      </w:r>
    </w:p>
    <w:p w:rsidR="00D47026" w:rsidRPr="008C1730" w:rsidRDefault="00D47026" w:rsidP="00D47026">
      <w:pPr>
        <w:pStyle w:val="2"/>
        <w:spacing w:line="240" w:lineRule="auto"/>
        <w:rPr>
          <w:color w:val="auto"/>
          <w:szCs w:val="24"/>
        </w:rPr>
      </w:pPr>
      <w:r w:rsidRPr="008C1730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C0B1A" w:rsidRPr="008C1730">
        <w:rPr>
          <w:color w:val="auto"/>
          <w:szCs w:val="24"/>
        </w:rPr>
        <w:t xml:space="preserve"> государственную</w:t>
      </w:r>
      <w:r w:rsidRPr="008C1730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D47026" w:rsidRPr="008C1730" w:rsidRDefault="00D47026" w:rsidP="00D47026">
      <w:pPr>
        <w:ind w:firstLine="720"/>
        <w:jc w:val="both"/>
      </w:pPr>
      <w:r w:rsidRPr="008C1730">
        <w:t>2.1.3. Расторгнуть Договор в одностороннем порядке в случаях: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 -</w:t>
      </w:r>
      <w:r w:rsidRPr="008C1730">
        <w:tab/>
        <w:t>неоплаты Заказчиком стоимости услуг Исполнителя по истечении сроков, установленных в п. 5.5. Договора;</w:t>
      </w:r>
    </w:p>
    <w:p w:rsidR="00D47026" w:rsidRPr="008C1730" w:rsidRDefault="00D47026" w:rsidP="00D47026">
      <w:pPr>
        <w:autoSpaceDE w:val="0"/>
        <w:autoSpaceDN w:val="0"/>
        <w:adjustRightInd w:val="0"/>
        <w:ind w:firstLine="709"/>
        <w:jc w:val="both"/>
      </w:pPr>
      <w:r w:rsidRPr="008C1730">
        <w:t xml:space="preserve"> - </w:t>
      </w:r>
      <w:r w:rsidRPr="008C1730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47026" w:rsidRPr="008C1730" w:rsidRDefault="00D47026" w:rsidP="00D47026">
      <w:pPr>
        <w:autoSpaceDE w:val="0"/>
        <w:autoSpaceDN w:val="0"/>
        <w:adjustRightInd w:val="0"/>
        <w:ind w:firstLine="709"/>
        <w:jc w:val="both"/>
      </w:pPr>
      <w:r w:rsidRPr="008C1730">
        <w:t>Расторжение Договора в одностороннем порядке Исполнителем влечет за собой отчисление Студента.</w:t>
      </w:r>
    </w:p>
    <w:p w:rsidR="00D47026" w:rsidRPr="008C1730" w:rsidRDefault="00D47026" w:rsidP="00D47026">
      <w:pPr>
        <w:ind w:firstLine="720"/>
      </w:pPr>
      <w:r w:rsidRPr="008C1730">
        <w:t>2.2. Исполнитель обязуется:</w:t>
      </w:r>
    </w:p>
    <w:p w:rsidR="00182F5A" w:rsidRPr="00182F5A" w:rsidRDefault="00D47026" w:rsidP="00D47026">
      <w:pPr>
        <w:ind w:firstLine="708"/>
        <w:jc w:val="both"/>
      </w:pPr>
      <w:r w:rsidRPr="008C1730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CC380F" w:rsidRPr="008C1730">
        <w:t>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2.2.2. </w:t>
      </w:r>
      <w:proofErr w:type="gramStart"/>
      <w:r w:rsidRPr="008C1730">
        <w:t>Ознакомить Студента в период заключения настоящего Договора с уставом НИУ ВШЭ,</w:t>
      </w:r>
      <w:r w:rsidR="00CC380F" w:rsidRPr="008C1730">
        <w:t xml:space="preserve"> свидетельством о государственной регистрации НИУ ВШЭ,</w:t>
      </w:r>
      <w:r w:rsidRPr="008C1730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8C1730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C1730">
          <w:rPr>
            <w:rStyle w:val="af2"/>
            <w:lang w:val="en-US"/>
          </w:rPr>
          <w:t>www</w:t>
        </w:r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hse</w:t>
        </w:r>
        <w:proofErr w:type="spellEnd"/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ru</w:t>
        </w:r>
        <w:proofErr w:type="spellEnd"/>
      </w:hyperlink>
      <w:r w:rsidRPr="008C1730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D47026" w:rsidRPr="008C1730" w:rsidTr="0074117F">
        <w:tc>
          <w:tcPr>
            <w:tcW w:w="5760" w:type="dxa"/>
          </w:tcPr>
          <w:p w:rsidR="00D47026" w:rsidRPr="008C1730" w:rsidRDefault="00D47026" w:rsidP="0074117F">
            <w:pPr>
              <w:jc w:val="both"/>
            </w:pPr>
            <w:r w:rsidRPr="008C1730">
              <w:t xml:space="preserve">С вышеперечисленными документами </w:t>
            </w:r>
            <w:proofErr w:type="gramStart"/>
            <w:r w:rsidRPr="008C1730">
              <w:t>ознакомлен</w:t>
            </w:r>
            <w:proofErr w:type="gramEnd"/>
            <w:r w:rsidRPr="008C1730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47026" w:rsidRPr="008C1730" w:rsidRDefault="00D47026" w:rsidP="0074117F">
            <w:pPr>
              <w:jc w:val="both"/>
            </w:pPr>
          </w:p>
        </w:tc>
      </w:tr>
    </w:tbl>
    <w:p w:rsidR="00D47026" w:rsidRPr="008C1730" w:rsidRDefault="00D47026" w:rsidP="00D47026">
      <w:pPr>
        <w:ind w:firstLine="6840"/>
        <w:jc w:val="both"/>
      </w:pPr>
      <w:r w:rsidRPr="008C1730">
        <w:t>(Ф.И.О., подпись Студента)</w:t>
      </w:r>
    </w:p>
    <w:p w:rsidR="00D47026" w:rsidRPr="008C1730" w:rsidRDefault="00D47026" w:rsidP="00D47026">
      <w:pPr>
        <w:ind w:firstLine="720"/>
        <w:jc w:val="both"/>
      </w:pPr>
      <w:r w:rsidRPr="008C1730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47026" w:rsidRPr="008C1730" w:rsidRDefault="00D47026" w:rsidP="00D47026">
      <w:pPr>
        <w:ind w:firstLine="720"/>
        <w:jc w:val="both"/>
      </w:pPr>
      <w:r w:rsidRPr="008C1730">
        <w:t>Обучение осуществляется на русском языке, если иное не предусмотрено Образовательной программой.</w:t>
      </w:r>
    </w:p>
    <w:p w:rsidR="00D47026" w:rsidRPr="008C1730" w:rsidRDefault="00D47026" w:rsidP="00D47026">
      <w:pPr>
        <w:ind w:firstLine="720"/>
        <w:jc w:val="both"/>
      </w:pPr>
      <w:r w:rsidRPr="008C1730">
        <w:t>2.2.4. Создать Студенту необходимые условия для освоения им Образовательной программы.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D47026" w:rsidRPr="008C1730" w:rsidRDefault="00D47026" w:rsidP="00D47026">
      <w:pPr>
        <w:ind w:firstLine="708"/>
        <w:jc w:val="both"/>
      </w:pPr>
      <w:r w:rsidRPr="008C1730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C1730">
        <w:t>непрохождении</w:t>
      </w:r>
      <w:proofErr w:type="spellEnd"/>
      <w:r w:rsidRPr="008C1730">
        <w:t xml:space="preserve"> им форм контроля знаний предоставить Студенту возможность </w:t>
      </w:r>
      <w:r w:rsidR="00A63525" w:rsidRPr="008C1730">
        <w:t xml:space="preserve">повторного прохождения промежуточной аттестации </w:t>
      </w:r>
      <w:r w:rsidRPr="008C1730">
        <w:t>в порядке, установленном в НИУ ВШЭ.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CC380F" w:rsidRPr="008C1730" w:rsidTr="0074117F">
        <w:tc>
          <w:tcPr>
            <w:tcW w:w="10260" w:type="dxa"/>
          </w:tcPr>
          <w:p w:rsidR="00D47026" w:rsidRPr="008C1730" w:rsidRDefault="00D47026" w:rsidP="007411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D47026" w:rsidRPr="008C1730" w:rsidRDefault="00D47026" w:rsidP="00D47026">
      <w:pPr>
        <w:ind w:firstLine="720"/>
        <w:jc w:val="both"/>
      </w:pPr>
      <w:r w:rsidRPr="008C1730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D47026" w:rsidRPr="008C1730" w:rsidRDefault="00D47026" w:rsidP="00D47026">
      <w:pPr>
        <w:ind w:firstLine="720"/>
        <w:jc w:val="both"/>
      </w:pPr>
      <w:r w:rsidRPr="008C1730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D47026" w:rsidRPr="008C1730" w:rsidRDefault="00D47026" w:rsidP="00D47026">
      <w:pPr>
        <w:ind w:firstLine="720"/>
        <w:jc w:val="both"/>
      </w:pPr>
      <w:r w:rsidRPr="008C1730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2.2.12. Оказывать содействие Студенту </w:t>
      </w:r>
      <w:proofErr w:type="gramStart"/>
      <w:r w:rsidRPr="008C1730">
        <w:t>в получении в установленном порядке виз для следования на учебу в Россию</w:t>
      </w:r>
      <w:proofErr w:type="gramEnd"/>
      <w:r w:rsidRPr="008C1730">
        <w:t>, выезда на родину, передвижения по территории Российской Федерации в соответствии с учебным процессом.</w:t>
      </w:r>
    </w:p>
    <w:p w:rsidR="00D47026" w:rsidRPr="008C1730" w:rsidRDefault="00D47026" w:rsidP="00D47026">
      <w:pPr>
        <w:ind w:firstLine="709"/>
        <w:jc w:val="both"/>
      </w:pPr>
      <w:r w:rsidRPr="008C1730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B823A1" w:rsidRPr="008C1730" w:rsidRDefault="00D47026" w:rsidP="00B823A1">
      <w:pPr>
        <w:ind w:firstLine="720"/>
        <w:jc w:val="both"/>
      </w:pPr>
      <w:r w:rsidRPr="008C1730">
        <w:t xml:space="preserve">2.2.14. </w:t>
      </w:r>
      <w:r w:rsidR="00B823A1" w:rsidRPr="008C1730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823A1" w:rsidRPr="008C1730">
        <w:t xml:space="preserve"> (-</w:t>
      </w:r>
      <w:proofErr w:type="spellStart"/>
      <w:proofErr w:type="gramEnd"/>
      <w:r w:rsidR="00B823A1" w:rsidRPr="008C1730">
        <w:t>ам</w:t>
      </w:r>
      <w:proofErr w:type="spellEnd"/>
      <w:r w:rsidR="00B823A1" w:rsidRPr="008C1730">
        <w:t>), указанному (-</w:t>
      </w:r>
      <w:proofErr w:type="spellStart"/>
      <w:r w:rsidR="00B823A1" w:rsidRPr="008C1730">
        <w:t>ым</w:t>
      </w:r>
      <w:proofErr w:type="spellEnd"/>
      <w:r w:rsidR="00B823A1" w:rsidRPr="008C1730">
        <w:t>) в разделе 9 настоящего Договора.</w:t>
      </w:r>
    </w:p>
    <w:p w:rsidR="00B823A1" w:rsidRPr="008C1730" w:rsidRDefault="00B823A1" w:rsidP="00B823A1">
      <w:pPr>
        <w:ind w:firstLine="720"/>
        <w:jc w:val="both"/>
      </w:pPr>
      <w:r w:rsidRPr="008C1730">
        <w:t xml:space="preserve">2.2.15. </w:t>
      </w:r>
      <w:proofErr w:type="gramStart"/>
      <w:r w:rsidRPr="008C1730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C1730">
        <w:t>ам</w:t>
      </w:r>
      <w:proofErr w:type="spellEnd"/>
      <w:r w:rsidRPr="008C1730">
        <w:t>), указанному (-</w:t>
      </w:r>
      <w:proofErr w:type="spellStart"/>
      <w:r w:rsidRPr="008C1730">
        <w:t>ым</w:t>
      </w:r>
      <w:proofErr w:type="spellEnd"/>
      <w:r w:rsidRPr="008C1730">
        <w:t>) в разделе 9 настоящего Договора, или вручения  такого уведомления Студенту и Заказчику лично</w:t>
      </w:r>
      <w:proofErr w:type="gramEnd"/>
      <w:r w:rsidRPr="008C1730">
        <w:t xml:space="preserve"> под расписку.</w:t>
      </w:r>
    </w:p>
    <w:p w:rsidR="00B823A1" w:rsidRPr="008C1730" w:rsidRDefault="00B823A1" w:rsidP="00B823A1">
      <w:pPr>
        <w:ind w:firstLine="720"/>
        <w:jc w:val="both"/>
      </w:pPr>
      <w:r w:rsidRPr="008C1730">
        <w:t>2.2.16. Размещать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C1730">
        <w:t>www.hse.ru</w:t>
      </w:r>
      <w:proofErr w:type="spellEnd"/>
      <w:r w:rsidRPr="008C1730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8C1730">
        <w:t>предшествующего учебному году, стоимость услуг за который увеличивается.</w:t>
      </w:r>
      <w:proofErr w:type="gramEnd"/>
    </w:p>
    <w:p w:rsidR="00D47026" w:rsidRPr="008C1730" w:rsidRDefault="00D47026" w:rsidP="00D47026">
      <w:pPr>
        <w:ind w:firstLine="720"/>
        <w:jc w:val="both"/>
      </w:pPr>
      <w:bookmarkStart w:id="1" w:name="OLE_LINK1"/>
      <w:bookmarkStart w:id="2" w:name="OLE_LINK2"/>
      <w:r w:rsidRPr="008C1730">
        <w:t>2.3. Исполнитель не несет обязательств в части:</w:t>
      </w:r>
    </w:p>
    <w:p w:rsidR="00D47026" w:rsidRPr="008C1730" w:rsidRDefault="00D47026" w:rsidP="00D47026">
      <w:pPr>
        <w:ind w:firstLine="720"/>
        <w:jc w:val="both"/>
      </w:pPr>
      <w:r w:rsidRPr="008C1730">
        <w:t>2.3.1. Страхования жизни Студента и его личного имущества, а также медицинского страхования.</w:t>
      </w:r>
    </w:p>
    <w:p w:rsidR="00D47026" w:rsidRPr="008C1730" w:rsidRDefault="00D47026" w:rsidP="00D47026">
      <w:pPr>
        <w:ind w:firstLine="720"/>
        <w:jc w:val="both"/>
      </w:pPr>
      <w:r w:rsidRPr="008C1730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D47026" w:rsidRPr="008C1730" w:rsidRDefault="00D47026" w:rsidP="00D47026">
      <w:pPr>
        <w:ind w:firstLine="720"/>
        <w:jc w:val="both"/>
      </w:pPr>
      <w:r w:rsidRPr="008C1730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D47026" w:rsidRPr="008C1730" w:rsidRDefault="00D47026" w:rsidP="00D47026">
      <w:pPr>
        <w:ind w:firstLine="709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 xml:space="preserve">3. ПРАВА И ОБЯЗАННОСТИ ЗАКАЗЧИКА 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3.1. Заказчик вправе:</w:t>
      </w:r>
    </w:p>
    <w:p w:rsidR="00D47026" w:rsidRPr="008C1730" w:rsidRDefault="00D47026" w:rsidP="00D47026">
      <w:pPr>
        <w:ind w:firstLine="709"/>
        <w:jc w:val="both"/>
      </w:pPr>
      <w:r w:rsidRPr="008C1730">
        <w:t>3.1.1. Заказчик  вправе 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D73449" w:rsidRPr="008C1730" w:rsidRDefault="00D47026" w:rsidP="00D73449">
      <w:pPr>
        <w:autoSpaceDE w:val="0"/>
        <w:autoSpaceDN w:val="0"/>
        <w:adjustRightInd w:val="0"/>
        <w:ind w:firstLine="709"/>
        <w:jc w:val="both"/>
      </w:pPr>
      <w:r w:rsidRPr="008C1730">
        <w:lastRenderedPageBreak/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D73449" w:rsidRPr="008C1730">
        <w:t xml:space="preserve"> отчисления Студента.</w:t>
      </w:r>
    </w:p>
    <w:p w:rsidR="00D47026" w:rsidRPr="008C1730" w:rsidRDefault="00D47026" w:rsidP="00D47026">
      <w:pPr>
        <w:ind w:firstLine="720"/>
        <w:jc w:val="both"/>
      </w:pPr>
      <w:r w:rsidRPr="008C1730">
        <w:t>3.2. Заказчик обязуется: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D47026" w:rsidRPr="008C1730" w:rsidRDefault="00D47026" w:rsidP="00D47026">
      <w:pPr>
        <w:ind w:firstLine="708"/>
        <w:jc w:val="both"/>
      </w:pPr>
      <w:r w:rsidRPr="008C1730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3.2.3. Обеспечить посещение Студентом занятий согласно учебному расписанию. </w:t>
      </w:r>
    </w:p>
    <w:p w:rsidR="00D47026" w:rsidRPr="008C1730" w:rsidRDefault="00D47026" w:rsidP="00D47026">
      <w:pPr>
        <w:ind w:firstLine="708"/>
        <w:jc w:val="both"/>
      </w:pPr>
      <w:r w:rsidRPr="008C1730">
        <w:t>3.2.4. Заблаговременно письменно уведомить Студента и Исполнителя о расторжении Договора в одностороннем порядке</w:t>
      </w:r>
      <w:r w:rsidRPr="008C1730">
        <w:rPr>
          <w:color w:val="000000"/>
        </w:rPr>
        <w:t>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3.2.5. При поступлении Студента в НИУ ВШЭ и   в  процессе   его   обучения  своевременно  </w:t>
      </w:r>
      <w:proofErr w:type="gramStart"/>
      <w:r w:rsidRPr="008C1730">
        <w:t>предоставлять  все необходимые документы</w:t>
      </w:r>
      <w:proofErr w:type="gramEnd"/>
      <w:r w:rsidRPr="008C1730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AD7500" w:rsidRPr="008C1730" w:rsidRDefault="00AD7500" w:rsidP="00D47026">
      <w:pPr>
        <w:ind w:firstLine="708"/>
        <w:jc w:val="both"/>
      </w:pPr>
      <w:r w:rsidRPr="008C1730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C1730">
        <w:t>www.hse.ru</w:t>
      </w:r>
      <w:proofErr w:type="spellEnd"/>
      <w:r w:rsidRPr="008C1730">
        <w:t xml:space="preserve"> , а также принимать письменные уведомления об этом от Исполнителя.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4. ПРАВА И ОБЯЗАННОСТИ СТУДЕНТА</w:t>
      </w:r>
    </w:p>
    <w:p w:rsidR="00D47026" w:rsidRPr="008C1730" w:rsidRDefault="00D47026" w:rsidP="00D47026">
      <w:pPr>
        <w:ind w:firstLine="720"/>
        <w:jc w:val="both"/>
      </w:pPr>
      <w:r w:rsidRPr="008C1730">
        <w:t>4.1. Студент вправе:</w:t>
      </w:r>
    </w:p>
    <w:p w:rsidR="00D47026" w:rsidRPr="008C1730" w:rsidRDefault="00D47026" w:rsidP="00D47026">
      <w:pPr>
        <w:pStyle w:val="20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D47026" w:rsidRPr="008C1730" w:rsidRDefault="00D47026" w:rsidP="00D47026">
      <w:pPr>
        <w:pStyle w:val="30"/>
        <w:spacing w:line="240" w:lineRule="auto"/>
        <w:ind w:firstLine="720"/>
        <w:rPr>
          <w:szCs w:val="24"/>
        </w:rPr>
      </w:pPr>
      <w:r w:rsidRPr="008C1730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47026" w:rsidRPr="008C1730" w:rsidRDefault="00D47026" w:rsidP="00D47026">
      <w:pPr>
        <w:ind w:firstLine="720"/>
        <w:jc w:val="both"/>
      </w:pPr>
      <w:r w:rsidRPr="008C1730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D47026" w:rsidRPr="008C1730" w:rsidRDefault="00D47026" w:rsidP="00D47026">
      <w:pPr>
        <w:ind w:firstLine="720"/>
        <w:jc w:val="both"/>
      </w:pPr>
      <w:r w:rsidRPr="008C1730">
        <w:t>4.1.4. Обращаться к работникам Исполнителя по вопросам, касающимся процесса обучения в НИУ ВШЭ.</w:t>
      </w:r>
    </w:p>
    <w:p w:rsidR="00D47026" w:rsidRPr="008C1730" w:rsidRDefault="00D47026" w:rsidP="00D47026">
      <w:pPr>
        <w:ind w:firstLine="720"/>
        <w:jc w:val="both"/>
      </w:pPr>
      <w:r w:rsidRPr="008C1730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D47026" w:rsidRPr="008C1730" w:rsidRDefault="00D47026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>4.1.6. Прекратить образовательные отношения досрочно по своей инициативе</w:t>
      </w:r>
      <w:r w:rsidR="009A4385" w:rsidRPr="008C1730">
        <w:rPr>
          <w:szCs w:val="24"/>
        </w:rPr>
        <w:t>, что влечет за собой отчисление Студента,</w:t>
      </w:r>
      <w:r w:rsidRPr="008C1730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4201B8" w:rsidRPr="008C1730" w:rsidRDefault="004201B8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D47026" w:rsidRPr="008C1730" w:rsidRDefault="00D47026" w:rsidP="00D47026">
      <w:pPr>
        <w:ind w:firstLine="720"/>
        <w:jc w:val="both"/>
      </w:pPr>
      <w:r w:rsidRPr="008C1730">
        <w:t>4.2. Студент обязуется:</w:t>
      </w:r>
    </w:p>
    <w:p w:rsidR="00D47026" w:rsidRPr="008C1730" w:rsidRDefault="00D47026" w:rsidP="00D47026">
      <w:pPr>
        <w:ind w:firstLine="720"/>
        <w:jc w:val="both"/>
      </w:pPr>
      <w:r w:rsidRPr="008C1730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D47026" w:rsidRPr="008C1730" w:rsidRDefault="00D47026" w:rsidP="00D47026">
      <w:pPr>
        <w:ind w:firstLine="720"/>
        <w:jc w:val="both"/>
      </w:pPr>
      <w:r w:rsidRPr="008C1730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>4.2.3. Посещать занятия согласно учебному расписанию.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proofErr w:type="gramStart"/>
      <w:r w:rsidRPr="008C1730">
        <w:t>нормативных</w:t>
      </w:r>
      <w:proofErr w:type="gramEnd"/>
      <w:r w:rsidRPr="008C1730">
        <w:t xml:space="preserve"> актами НИУ ВШЭ.</w:t>
      </w:r>
    </w:p>
    <w:p w:rsidR="00D47026" w:rsidRPr="008C1730" w:rsidRDefault="00D47026" w:rsidP="00D47026">
      <w:pPr>
        <w:ind w:firstLine="708"/>
        <w:jc w:val="both"/>
        <w:rPr>
          <w:color w:val="000000"/>
        </w:rPr>
      </w:pPr>
      <w:r w:rsidRPr="008C1730">
        <w:t xml:space="preserve">4.2.6. </w:t>
      </w:r>
      <w:r w:rsidRPr="008C1730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4.2.7. При поступлении в НИУ ВШЭ и в процессе обучения своевременно </w:t>
      </w:r>
      <w:proofErr w:type="gramStart"/>
      <w:r w:rsidRPr="008C1730">
        <w:t>предоставлять все необходимые документы</w:t>
      </w:r>
      <w:proofErr w:type="gramEnd"/>
      <w:r w:rsidRPr="008C1730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0B4406" w:rsidRPr="008C1730" w:rsidRDefault="000B4406" w:rsidP="00D47026">
      <w:pPr>
        <w:ind w:firstLine="720"/>
        <w:jc w:val="both"/>
      </w:pPr>
      <w:r w:rsidRPr="008C1730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C1730">
        <w:t>www.hse.ru</w:t>
      </w:r>
      <w:proofErr w:type="spellEnd"/>
      <w:r w:rsidRPr="008C1730">
        <w:t>, а также принимать письменные уведомления об этом от Исполнителя.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5. РАЗМЕР И ПОРЯДОК ОПЛАТЫ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5.1. Стоимость услуг по настоящему Договору за один учебный год составляет </w:t>
      </w:r>
    </w:p>
    <w:p w:rsidR="00D47026" w:rsidRPr="008C1730" w:rsidRDefault="00D47026" w:rsidP="00D47026">
      <w:pPr>
        <w:ind w:firstLine="708"/>
        <w:jc w:val="both"/>
      </w:pPr>
      <w:r w:rsidRPr="008C1730">
        <w:t>__________(_______________________________________) руб.</w:t>
      </w:r>
    </w:p>
    <w:p w:rsidR="00E64397" w:rsidRDefault="000B4406" w:rsidP="00D47026">
      <w:pPr>
        <w:ind w:firstLine="708"/>
        <w:jc w:val="both"/>
        <w:rPr>
          <w:bCs/>
        </w:rPr>
      </w:pPr>
      <w:proofErr w:type="gramStart"/>
      <w:r w:rsidRPr="008C1730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C1730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C1730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E64397" w:rsidRDefault="00E64397" w:rsidP="00E64397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64397" w:rsidRDefault="00E64397" w:rsidP="00E64397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E64397" w:rsidRPr="00DD5ACA" w:rsidRDefault="00E64397" w:rsidP="00E6439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5.5. При </w:t>
      </w:r>
      <w:proofErr w:type="spellStart"/>
      <w:r w:rsidRPr="008C1730">
        <w:t>непоступлении</w:t>
      </w:r>
      <w:proofErr w:type="spellEnd"/>
      <w:r w:rsidRPr="008C1730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C1730">
        <w:t>непоступлении</w:t>
      </w:r>
      <w:proofErr w:type="spellEnd"/>
      <w:r w:rsidRPr="008C1730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8C1730">
        <w:t>с даты оплаты</w:t>
      </w:r>
      <w:proofErr w:type="gramEnd"/>
      <w:r w:rsidRPr="008C1730">
        <w:t xml:space="preserve">  путем предоставления копии платежного документа в учебную часть факультета/отделения НИУ ВШЭ.</w:t>
      </w:r>
    </w:p>
    <w:p w:rsidR="00D47026" w:rsidRPr="008C1730" w:rsidRDefault="00D47026" w:rsidP="00D47026">
      <w:pPr>
        <w:ind w:firstLine="708"/>
        <w:jc w:val="both"/>
      </w:pPr>
      <w:r w:rsidRPr="008C1730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D47026" w:rsidRPr="008C1730" w:rsidRDefault="00D47026" w:rsidP="00D47026">
      <w:pPr>
        <w:ind w:firstLine="708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6. ОТВЕТСТВЕННОСТЬ СТОРОН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6.1. </w:t>
      </w:r>
      <w:proofErr w:type="gramStart"/>
      <w:r w:rsidRPr="008C1730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A1884" w:rsidRPr="008C1730">
        <w:t>, Правилами оказания образовательных услуг</w:t>
      </w:r>
      <w:r w:rsidRPr="008C1730">
        <w:t xml:space="preserve"> и иными нормативными правовыми актами.</w:t>
      </w:r>
      <w:proofErr w:type="gramEnd"/>
    </w:p>
    <w:p w:rsidR="00D47026" w:rsidRPr="008C1730" w:rsidRDefault="00D47026" w:rsidP="00D47026">
      <w:pPr>
        <w:ind w:firstLine="720"/>
        <w:jc w:val="both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7. СРОК ДЕЙСТВИЯ ДОГОВОРА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7.1. Настоящий Договор вступает в силу </w:t>
      </w:r>
      <w:proofErr w:type="gramStart"/>
      <w:r w:rsidRPr="008C1730">
        <w:t>с даты подписания</w:t>
      </w:r>
      <w:proofErr w:type="gramEnd"/>
      <w:r w:rsidRPr="008C1730">
        <w:t xml:space="preserve"> его всеми Сторонами и действует до </w:t>
      </w:r>
      <w:r w:rsidR="006666EC" w:rsidRPr="008C1730">
        <w:t>даты отчисления</w:t>
      </w:r>
      <w:r w:rsidRPr="008C1730">
        <w:t xml:space="preserve"> Студента </w:t>
      </w:r>
      <w:r w:rsidR="006666EC" w:rsidRPr="008C1730">
        <w:t>из</w:t>
      </w:r>
      <w:r w:rsidR="00002C70">
        <w:t xml:space="preserve"> НИУ ВШЭ</w:t>
      </w:r>
      <w:bookmarkStart w:id="3" w:name="_GoBack"/>
      <w:bookmarkEnd w:id="3"/>
      <w:r w:rsidRPr="008C1730">
        <w:t xml:space="preserve">. 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8. ПРОЧИЕ УСЛОВИЯ</w:t>
      </w:r>
    </w:p>
    <w:p w:rsidR="00D47026" w:rsidRPr="008C1730" w:rsidRDefault="00D47026" w:rsidP="00D47026">
      <w:pPr>
        <w:ind w:firstLine="720"/>
        <w:jc w:val="both"/>
      </w:pPr>
      <w:r w:rsidRPr="008C1730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9F372B" w:rsidRPr="008C1730" w:rsidRDefault="00D47026" w:rsidP="009F372B">
      <w:pPr>
        <w:ind w:firstLine="720"/>
        <w:jc w:val="both"/>
      </w:pPr>
      <w:r w:rsidRPr="008C1730">
        <w:t xml:space="preserve">8.2. </w:t>
      </w:r>
      <w:r w:rsidR="009F372B" w:rsidRPr="008C1730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C1730">
        <w:t>ов</w:t>
      </w:r>
      <w:proofErr w:type="spellEnd"/>
      <w:r w:rsidRPr="008C1730">
        <w:t>) по указанному (-</w:t>
      </w:r>
      <w:proofErr w:type="spellStart"/>
      <w:r w:rsidRPr="008C1730">
        <w:t>ым</w:t>
      </w:r>
      <w:proofErr w:type="spellEnd"/>
      <w:r w:rsidRPr="008C1730">
        <w:t>) в разделе 9 настоящего Договора адресу (</w:t>
      </w:r>
      <w:proofErr w:type="spellStart"/>
      <w:r w:rsidRPr="008C1730">
        <w:t>ам</w:t>
      </w:r>
      <w:proofErr w:type="spellEnd"/>
      <w:r w:rsidRPr="008C1730">
        <w:t>), в результате чего письмо (-а) возвращено (-</w:t>
      </w:r>
      <w:proofErr w:type="spellStart"/>
      <w:r w:rsidRPr="008C1730">
        <w:t>ы</w:t>
      </w:r>
      <w:proofErr w:type="spellEnd"/>
      <w:r w:rsidRPr="008C1730">
        <w:t>) организацией почтовой связи по адресу НИУ ВШЭ с указанием</w:t>
      </w:r>
      <w:proofErr w:type="gramEnd"/>
      <w:r w:rsidRPr="008C1730">
        <w:t xml:space="preserve"> причины возврата.</w:t>
      </w:r>
    </w:p>
    <w:p w:rsidR="00D47026" w:rsidRPr="008C1730" w:rsidRDefault="009F372B" w:rsidP="00D47026">
      <w:pPr>
        <w:ind w:firstLine="720"/>
        <w:jc w:val="both"/>
      </w:pPr>
      <w:r w:rsidRPr="008C1730">
        <w:t xml:space="preserve">8.3. </w:t>
      </w:r>
      <w:proofErr w:type="gramStart"/>
      <w:r w:rsidR="00D47026" w:rsidRPr="008C1730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E767D9">
        <w:t xml:space="preserve">дата и место рождения; </w:t>
      </w:r>
      <w:r w:rsidR="00D47026" w:rsidRPr="008C1730">
        <w:t>серия и номер документа, удостоверяющего личность или его заменяющего; номер телефона;</w:t>
      </w:r>
      <w:proofErr w:type="gramEnd"/>
      <w:r w:rsidR="00D47026" w:rsidRPr="008C1730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4</w:t>
      </w:r>
      <w:r w:rsidRPr="008C1730">
        <w:t>. Споры по настоящему Договору рассматриваются в установленном законом порядке.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5</w:t>
      </w:r>
      <w:r w:rsidRPr="008C1730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</w:pPr>
      <w:r w:rsidRPr="008C1730">
        <w:t>9. АДРЕСА И РЕКВИЗИТЫ СТОРОН</w:t>
      </w:r>
    </w:p>
    <w:p w:rsidR="00D47026" w:rsidRPr="008C1730" w:rsidRDefault="00D47026" w:rsidP="00D47026">
      <w:r w:rsidRPr="008C1730">
        <w:t>«</w:t>
      </w:r>
      <w:r w:rsidRPr="008C1730">
        <w:rPr>
          <w:b/>
          <w:bCs/>
        </w:rPr>
        <w:t>Исполнитель</w:t>
      </w:r>
      <w:r w:rsidRPr="008C1730">
        <w:t xml:space="preserve">» - </w:t>
      </w:r>
      <w:r w:rsidRPr="008C1730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D47026" w:rsidRPr="008C1730" w:rsidRDefault="00D47026" w:rsidP="00D47026">
      <w:pPr>
        <w:jc w:val="both"/>
      </w:pPr>
      <w:r w:rsidRPr="008C1730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C1730">
          <w:t>101000, г</w:t>
        </w:r>
      </w:smartTag>
      <w:r w:rsidRPr="008C1730">
        <w:t>. Москва, ул. Мясницкая, д. 20</w:t>
      </w:r>
    </w:p>
    <w:p w:rsidR="00D47026" w:rsidRPr="008C1730" w:rsidRDefault="00D47026" w:rsidP="00D47026">
      <w:pPr>
        <w:tabs>
          <w:tab w:val="center" w:pos="5131"/>
        </w:tabs>
        <w:jc w:val="both"/>
      </w:pPr>
      <w:r w:rsidRPr="008C1730">
        <w:t xml:space="preserve">Телефон: </w:t>
      </w:r>
      <w:r w:rsidR="00180FF4" w:rsidRPr="008C1730">
        <w:t xml:space="preserve">8 (495) 771 32 </w:t>
      </w:r>
      <w:proofErr w:type="spellStart"/>
      <w:r w:rsidR="00180FF4" w:rsidRPr="008C1730">
        <w:t>32</w:t>
      </w:r>
      <w:proofErr w:type="spellEnd"/>
      <w:r w:rsidRPr="008C1730">
        <w:tab/>
      </w:r>
    </w:p>
    <w:p w:rsidR="00D47026" w:rsidRPr="008C1730" w:rsidRDefault="00D47026" w:rsidP="00D47026">
      <w:pPr>
        <w:jc w:val="both"/>
      </w:pPr>
      <w:r w:rsidRPr="008C1730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D47026" w:rsidRPr="008C1730" w:rsidTr="00741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026" w:rsidRPr="008C1730" w:rsidRDefault="00D47026" w:rsidP="0074117F">
            <w:pPr>
              <w:spacing w:line="276" w:lineRule="auto"/>
              <w:rPr>
                <w:color w:val="000000"/>
                <w:lang w:eastAsia="en-US"/>
              </w:rPr>
            </w:pPr>
            <w:r w:rsidRPr="008C1730">
              <w:rPr>
                <w:lang w:eastAsia="en-US"/>
              </w:rPr>
              <w:t xml:space="preserve">Получатель                </w:t>
            </w:r>
            <w:r w:rsidRPr="008C1730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8C1730">
              <w:rPr>
                <w:lang w:eastAsia="en-US"/>
              </w:rPr>
              <w:t>г</w:t>
            </w:r>
            <w:proofErr w:type="gramEnd"/>
            <w:r w:rsidRPr="008C1730">
              <w:rPr>
                <w:lang w:eastAsia="en-US"/>
              </w:rPr>
              <w:t>. Москва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>БИК                            044525225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>к/с                               30101810400000000225</w:t>
            </w:r>
          </w:p>
        </w:tc>
      </w:tr>
      <w:tr w:rsidR="00D47026" w:rsidRPr="008C1730" w:rsidTr="00741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C1730">
              <w:rPr>
                <w:lang w:eastAsia="en-US"/>
              </w:rPr>
              <w:t>р</w:t>
            </w:r>
            <w:proofErr w:type="spellEnd"/>
            <w:proofErr w:type="gramEnd"/>
            <w:r w:rsidRPr="008C1730">
              <w:rPr>
                <w:lang w:eastAsia="en-US"/>
              </w:rPr>
              <w:t>/с                               40503810938184000003</w:t>
            </w:r>
          </w:p>
        </w:tc>
      </w:tr>
    </w:tbl>
    <w:p w:rsidR="0013730C" w:rsidRPr="008C1730" w:rsidRDefault="0013730C" w:rsidP="0013730C">
      <w:pPr>
        <w:jc w:val="both"/>
      </w:pPr>
      <w:r w:rsidRPr="008C1730">
        <w:t>ОКПО                         17701729</w:t>
      </w:r>
    </w:p>
    <w:p w:rsidR="0013730C" w:rsidRPr="008C1730" w:rsidRDefault="0013730C" w:rsidP="0013730C">
      <w:pPr>
        <w:jc w:val="both"/>
      </w:pPr>
      <w:r w:rsidRPr="008C1730">
        <w:lastRenderedPageBreak/>
        <w:t>ОКАТО                       45286555000</w:t>
      </w:r>
    </w:p>
    <w:p w:rsidR="0013730C" w:rsidRPr="008C1730" w:rsidRDefault="0013730C" w:rsidP="0013730C">
      <w:pPr>
        <w:jc w:val="both"/>
      </w:pPr>
      <w:r w:rsidRPr="008C1730">
        <w:t>ОКТМО                      45375000</w:t>
      </w:r>
    </w:p>
    <w:p w:rsidR="0013730C" w:rsidRPr="008C1730" w:rsidRDefault="0013730C" w:rsidP="0013730C">
      <w:pPr>
        <w:jc w:val="both"/>
      </w:pPr>
    </w:p>
    <w:p w:rsidR="0013730C" w:rsidRPr="008C1730" w:rsidRDefault="0013730C" w:rsidP="0013730C">
      <w:pPr>
        <w:jc w:val="both"/>
      </w:pPr>
      <w:r w:rsidRPr="008C1730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47026" w:rsidRDefault="00D47026" w:rsidP="00D47026">
      <w:pPr>
        <w:jc w:val="both"/>
      </w:pPr>
    </w:p>
    <w:p w:rsidR="00E767D9" w:rsidRPr="008C1730" w:rsidRDefault="00E767D9" w:rsidP="00D47026">
      <w:pPr>
        <w:jc w:val="both"/>
      </w:pPr>
      <w:r w:rsidRPr="00E767D9">
        <w:rPr>
          <w:b/>
        </w:rPr>
        <w:t>«Заказчик»</w:t>
      </w:r>
      <w:r>
        <w:t>-____________________________________________________________________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08"/>
              <w:rPr>
                <w:b/>
              </w:rPr>
            </w:pPr>
          </w:p>
        </w:tc>
      </w:tr>
      <w:tr w:rsidR="00E767D9" w:rsidRPr="00DB6384" w:rsidTr="00F4652A">
        <w:tc>
          <w:tcPr>
            <w:tcW w:w="1972" w:type="dxa"/>
            <w:gridSpan w:val="3"/>
          </w:tcPr>
          <w:p w:rsidR="00E767D9" w:rsidRPr="00DB6384" w:rsidRDefault="00E767D9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F4652A">
            <w:pPr>
              <w:rPr>
                <w:b/>
              </w:rPr>
            </w:pPr>
          </w:p>
          <w:p w:rsidR="00E767D9" w:rsidRPr="00837395" w:rsidRDefault="00E767D9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r w:rsidRPr="00E767D9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08"/>
              <w:rPr>
                <w:b/>
              </w:rPr>
            </w:pPr>
          </w:p>
        </w:tc>
      </w:tr>
      <w:tr w:rsidR="00E767D9" w:rsidRPr="00DB6384" w:rsidTr="00F4652A">
        <w:tc>
          <w:tcPr>
            <w:tcW w:w="1972" w:type="dxa"/>
            <w:gridSpan w:val="3"/>
          </w:tcPr>
          <w:p w:rsidR="00E767D9" w:rsidRPr="00DB6384" w:rsidRDefault="00E767D9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F4652A">
            <w:pPr>
              <w:rPr>
                <w:b/>
              </w:rPr>
            </w:pPr>
          </w:p>
          <w:p w:rsidR="00E767D9" w:rsidRPr="00837395" w:rsidRDefault="00E767D9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Pr="007F2818" w:rsidRDefault="00E767D9" w:rsidP="00E767D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300ED1" w:rsidRPr="00E767D9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</w:rPr>
        <w:t xml:space="preserve"> </w:t>
      </w:r>
    </w:p>
    <w:p w:rsidR="00736DC2" w:rsidRPr="008C1730" w:rsidRDefault="00736DC2" w:rsidP="003075BF">
      <w:pPr>
        <w:ind w:firstLine="708"/>
        <w:jc w:val="both"/>
      </w:pPr>
    </w:p>
    <w:p w:rsidR="003075BF" w:rsidRPr="008C1730" w:rsidRDefault="00FB0D6B" w:rsidP="003075BF">
      <w:pPr>
        <w:ind w:firstLine="708"/>
        <w:jc w:val="both"/>
      </w:pPr>
      <w:r w:rsidRPr="008C1730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6DC2" w:rsidRPr="008C1730" w:rsidRDefault="00736DC2" w:rsidP="003075BF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C1730" w:rsidTr="008D4EBA">
        <w:tc>
          <w:tcPr>
            <w:tcW w:w="32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«</w:t>
            </w:r>
            <w:r w:rsidRPr="008C1730">
              <w:rPr>
                <w:b/>
                <w:bCs/>
              </w:rPr>
              <w:t>Исполнитель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Заказчик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Студент</w:t>
            </w:r>
            <w:r w:rsidRPr="008C1730">
              <w:t>»</w:t>
            </w:r>
          </w:p>
        </w:tc>
      </w:tr>
      <w:tr w:rsidR="00542351" w:rsidRPr="008C1730" w:rsidTr="008D4EBA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</w:tr>
    </w:tbl>
    <w:p w:rsidR="00542351" w:rsidRPr="008C1730" w:rsidRDefault="00542351" w:rsidP="00EB54F4"/>
    <w:sectPr w:rsidR="00542351" w:rsidRPr="008C1730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3C" w:rsidRDefault="0065393C">
      <w:r>
        <w:separator/>
      </w:r>
    </w:p>
  </w:endnote>
  <w:endnote w:type="continuationSeparator" w:id="0">
    <w:p w:rsidR="0065393C" w:rsidRDefault="0065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3C" w:rsidRDefault="0065393C">
      <w:r>
        <w:separator/>
      </w:r>
    </w:p>
  </w:footnote>
  <w:footnote w:type="continuationSeparator" w:id="0">
    <w:p w:rsidR="0065393C" w:rsidRDefault="0065393C">
      <w:r>
        <w:continuationSeparator/>
      </w:r>
    </w:p>
  </w:footnote>
  <w:footnote w:id="1">
    <w:p w:rsidR="00D8249D" w:rsidRDefault="00D8249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9D" w:rsidRDefault="00F938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49D" w:rsidRDefault="00D8249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9D" w:rsidRDefault="00F938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397">
      <w:rPr>
        <w:rStyle w:val="a7"/>
        <w:noProof/>
      </w:rPr>
      <w:t>5</w:t>
    </w:r>
    <w:r>
      <w:rPr>
        <w:rStyle w:val="a7"/>
      </w:rPr>
      <w:fldChar w:fldCharType="end"/>
    </w:r>
  </w:p>
  <w:p w:rsidR="00D8249D" w:rsidRDefault="00D8249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C70"/>
    <w:rsid w:val="00011D11"/>
    <w:rsid w:val="000217A9"/>
    <w:rsid w:val="00027759"/>
    <w:rsid w:val="00060909"/>
    <w:rsid w:val="00091FB1"/>
    <w:rsid w:val="00094A07"/>
    <w:rsid w:val="00096CEF"/>
    <w:rsid w:val="000A34F9"/>
    <w:rsid w:val="000B2461"/>
    <w:rsid w:val="000B4406"/>
    <w:rsid w:val="000C0B1A"/>
    <w:rsid w:val="000C1A75"/>
    <w:rsid w:val="000C3EAC"/>
    <w:rsid w:val="000E75B9"/>
    <w:rsid w:val="000E7928"/>
    <w:rsid w:val="000F5C8E"/>
    <w:rsid w:val="00105521"/>
    <w:rsid w:val="001222F6"/>
    <w:rsid w:val="00127F79"/>
    <w:rsid w:val="0013730C"/>
    <w:rsid w:val="00140292"/>
    <w:rsid w:val="001408A3"/>
    <w:rsid w:val="00157C28"/>
    <w:rsid w:val="001705A9"/>
    <w:rsid w:val="00180FF4"/>
    <w:rsid w:val="00182F5A"/>
    <w:rsid w:val="00194057"/>
    <w:rsid w:val="001B58B5"/>
    <w:rsid w:val="001C37EC"/>
    <w:rsid w:val="001D2AE0"/>
    <w:rsid w:val="00203A8D"/>
    <w:rsid w:val="00207BD2"/>
    <w:rsid w:val="0021115E"/>
    <w:rsid w:val="00244298"/>
    <w:rsid w:val="00256942"/>
    <w:rsid w:val="00273F86"/>
    <w:rsid w:val="0027645F"/>
    <w:rsid w:val="00282816"/>
    <w:rsid w:val="0029019E"/>
    <w:rsid w:val="0029748B"/>
    <w:rsid w:val="002A4698"/>
    <w:rsid w:val="002B3DC3"/>
    <w:rsid w:val="002B73C1"/>
    <w:rsid w:val="002C0AF3"/>
    <w:rsid w:val="002D42A7"/>
    <w:rsid w:val="002E14B8"/>
    <w:rsid w:val="002E3E00"/>
    <w:rsid w:val="00300ED1"/>
    <w:rsid w:val="003075BF"/>
    <w:rsid w:val="00312BCD"/>
    <w:rsid w:val="00364F5B"/>
    <w:rsid w:val="0038025C"/>
    <w:rsid w:val="003A1763"/>
    <w:rsid w:val="003F15DA"/>
    <w:rsid w:val="004201B8"/>
    <w:rsid w:val="00424914"/>
    <w:rsid w:val="004361CC"/>
    <w:rsid w:val="0044747B"/>
    <w:rsid w:val="004478B5"/>
    <w:rsid w:val="00471562"/>
    <w:rsid w:val="00474F5B"/>
    <w:rsid w:val="004825AF"/>
    <w:rsid w:val="004845F6"/>
    <w:rsid w:val="00494CAD"/>
    <w:rsid w:val="004A21A4"/>
    <w:rsid w:val="004C3C1B"/>
    <w:rsid w:val="004E09DF"/>
    <w:rsid w:val="004E2598"/>
    <w:rsid w:val="00502284"/>
    <w:rsid w:val="005109D6"/>
    <w:rsid w:val="00542351"/>
    <w:rsid w:val="00564E36"/>
    <w:rsid w:val="005714E5"/>
    <w:rsid w:val="0058617C"/>
    <w:rsid w:val="00590BB1"/>
    <w:rsid w:val="005A3A4C"/>
    <w:rsid w:val="005A623A"/>
    <w:rsid w:val="005E43A5"/>
    <w:rsid w:val="006071FD"/>
    <w:rsid w:val="00630A3E"/>
    <w:rsid w:val="00632B02"/>
    <w:rsid w:val="00642B44"/>
    <w:rsid w:val="00643B49"/>
    <w:rsid w:val="0065393C"/>
    <w:rsid w:val="006555C6"/>
    <w:rsid w:val="00664080"/>
    <w:rsid w:val="006666EC"/>
    <w:rsid w:val="00666AFF"/>
    <w:rsid w:val="00673B02"/>
    <w:rsid w:val="00683D7A"/>
    <w:rsid w:val="006B1EAC"/>
    <w:rsid w:val="006C38BE"/>
    <w:rsid w:val="006D1904"/>
    <w:rsid w:val="006D3BAF"/>
    <w:rsid w:val="006F1B98"/>
    <w:rsid w:val="006F4947"/>
    <w:rsid w:val="00717AC9"/>
    <w:rsid w:val="00736DC2"/>
    <w:rsid w:val="0074148F"/>
    <w:rsid w:val="0077692C"/>
    <w:rsid w:val="007846E1"/>
    <w:rsid w:val="00784D3A"/>
    <w:rsid w:val="007939D2"/>
    <w:rsid w:val="007B0253"/>
    <w:rsid w:val="007D429B"/>
    <w:rsid w:val="007F2818"/>
    <w:rsid w:val="007F4A23"/>
    <w:rsid w:val="007F5FD9"/>
    <w:rsid w:val="00820B7D"/>
    <w:rsid w:val="00830BA1"/>
    <w:rsid w:val="00844856"/>
    <w:rsid w:val="0089553E"/>
    <w:rsid w:val="00895980"/>
    <w:rsid w:val="008A216C"/>
    <w:rsid w:val="008B0C6E"/>
    <w:rsid w:val="008C1730"/>
    <w:rsid w:val="008D0D76"/>
    <w:rsid w:val="008D4EBA"/>
    <w:rsid w:val="00912B57"/>
    <w:rsid w:val="00953251"/>
    <w:rsid w:val="00953876"/>
    <w:rsid w:val="00954EAE"/>
    <w:rsid w:val="0098795A"/>
    <w:rsid w:val="009A2EDE"/>
    <w:rsid w:val="009A4385"/>
    <w:rsid w:val="009A6155"/>
    <w:rsid w:val="009C3F2E"/>
    <w:rsid w:val="009C7AEE"/>
    <w:rsid w:val="009F3367"/>
    <w:rsid w:val="009F372B"/>
    <w:rsid w:val="00A01C45"/>
    <w:rsid w:val="00A12BC0"/>
    <w:rsid w:val="00A15827"/>
    <w:rsid w:val="00A30C0B"/>
    <w:rsid w:val="00A34388"/>
    <w:rsid w:val="00A34B82"/>
    <w:rsid w:val="00A35C2D"/>
    <w:rsid w:val="00A5293D"/>
    <w:rsid w:val="00A52E7E"/>
    <w:rsid w:val="00A5347D"/>
    <w:rsid w:val="00A63525"/>
    <w:rsid w:val="00A66195"/>
    <w:rsid w:val="00A937D4"/>
    <w:rsid w:val="00A972B9"/>
    <w:rsid w:val="00AA05E1"/>
    <w:rsid w:val="00AA1884"/>
    <w:rsid w:val="00AD7500"/>
    <w:rsid w:val="00AE56AA"/>
    <w:rsid w:val="00B0026A"/>
    <w:rsid w:val="00B01947"/>
    <w:rsid w:val="00B177A2"/>
    <w:rsid w:val="00B46490"/>
    <w:rsid w:val="00B823A1"/>
    <w:rsid w:val="00BA44AD"/>
    <w:rsid w:val="00BA4601"/>
    <w:rsid w:val="00BE2AC8"/>
    <w:rsid w:val="00BE4B0A"/>
    <w:rsid w:val="00BE5A9E"/>
    <w:rsid w:val="00C17F87"/>
    <w:rsid w:val="00C349EF"/>
    <w:rsid w:val="00C402A2"/>
    <w:rsid w:val="00C440FF"/>
    <w:rsid w:val="00C74995"/>
    <w:rsid w:val="00C84F80"/>
    <w:rsid w:val="00C944ED"/>
    <w:rsid w:val="00C973AB"/>
    <w:rsid w:val="00CC380F"/>
    <w:rsid w:val="00CD1D80"/>
    <w:rsid w:val="00D113E6"/>
    <w:rsid w:val="00D117CF"/>
    <w:rsid w:val="00D36859"/>
    <w:rsid w:val="00D47026"/>
    <w:rsid w:val="00D73449"/>
    <w:rsid w:val="00D8249D"/>
    <w:rsid w:val="00DD275C"/>
    <w:rsid w:val="00DD2D98"/>
    <w:rsid w:val="00E0028E"/>
    <w:rsid w:val="00E1238E"/>
    <w:rsid w:val="00E42562"/>
    <w:rsid w:val="00E64397"/>
    <w:rsid w:val="00E66335"/>
    <w:rsid w:val="00E740A0"/>
    <w:rsid w:val="00E767D9"/>
    <w:rsid w:val="00E81449"/>
    <w:rsid w:val="00E90AEE"/>
    <w:rsid w:val="00EA0EB8"/>
    <w:rsid w:val="00EB54F4"/>
    <w:rsid w:val="00EE3041"/>
    <w:rsid w:val="00F45173"/>
    <w:rsid w:val="00F45C42"/>
    <w:rsid w:val="00F46382"/>
    <w:rsid w:val="00F541E6"/>
    <w:rsid w:val="00F720B9"/>
    <w:rsid w:val="00F938A6"/>
    <w:rsid w:val="00FA12ED"/>
    <w:rsid w:val="00FA7579"/>
    <w:rsid w:val="00FB0D6B"/>
    <w:rsid w:val="00FD485E"/>
    <w:rsid w:val="00FD7A4D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2014-10-14T12:21:00Z</dcterms:created>
  <dcterms:modified xsi:type="dcterms:W3CDTF">2015-06-18T09:48:00Z</dcterms:modified>
</cp:coreProperties>
</file>