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Pr="00DD5ACA" w:rsidRDefault="00D113E6" w:rsidP="00B13F4F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DD5ACA">
        <w:rPr>
          <w:b w:val="0"/>
          <w:color w:val="000000"/>
          <w:szCs w:val="24"/>
        </w:rPr>
        <w:t xml:space="preserve">Приложение № </w:t>
      </w:r>
      <w:r w:rsidR="006130F5">
        <w:rPr>
          <w:b w:val="0"/>
          <w:color w:val="000000"/>
          <w:szCs w:val="24"/>
        </w:rPr>
        <w:t>1</w:t>
      </w:r>
    </w:p>
    <w:p w:rsidR="006130F5" w:rsidRDefault="00C07C63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82B39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273F86" w:rsidRPr="00DD5ACA">
        <w:rPr>
          <w:b w:val="0"/>
          <w:color w:val="000000"/>
          <w:szCs w:val="24"/>
        </w:rPr>
        <w:tab/>
        <w:t xml:space="preserve">        </w:t>
      </w:r>
    </w:p>
    <w:p w:rsidR="00D113E6" w:rsidRPr="00DD5ACA" w:rsidRDefault="006130F5" w:rsidP="006130F5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</w:t>
      </w:r>
      <w:r w:rsidR="00FD4B68">
        <w:rPr>
          <w:b w:val="0"/>
          <w:color w:val="000000"/>
          <w:szCs w:val="24"/>
        </w:rPr>
        <w:t xml:space="preserve">       </w:t>
      </w:r>
      <w:r w:rsidR="00D113E6" w:rsidRPr="00DD5ACA">
        <w:rPr>
          <w:b w:val="0"/>
          <w:color w:val="000000"/>
          <w:szCs w:val="24"/>
        </w:rPr>
        <w:t>УТВЕРЖДЕНА</w:t>
      </w:r>
    </w:p>
    <w:p w:rsidR="00157C28" w:rsidRPr="00DD5ACA" w:rsidRDefault="00B13F4F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приказом от ____№ ______</w:t>
      </w:r>
    </w:p>
    <w:p w:rsidR="00157C28" w:rsidRPr="00DD5ACA" w:rsidRDefault="00157C28" w:rsidP="006130F5">
      <w:pPr>
        <w:pStyle w:val="a3"/>
        <w:jc w:val="left"/>
        <w:rPr>
          <w:color w:val="000000"/>
          <w:szCs w:val="24"/>
        </w:rPr>
      </w:pPr>
    </w:p>
    <w:p w:rsidR="00542351" w:rsidRPr="00DD5ACA" w:rsidRDefault="00157C28" w:rsidP="00830BA1">
      <w:pPr>
        <w:ind w:firstLine="708"/>
        <w:jc w:val="center"/>
        <w:rPr>
          <w:b/>
        </w:rPr>
      </w:pPr>
      <w:r w:rsidRPr="00DD5ACA">
        <w:rPr>
          <w:b/>
          <w:color w:val="000000"/>
        </w:rPr>
        <w:t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>договор</w:t>
      </w:r>
      <w:r w:rsidRPr="00DD5ACA">
        <w:rPr>
          <w:b/>
          <w:color w:val="000000"/>
        </w:rPr>
        <w:t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>_-  К___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19089F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19089F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0B2461" w:rsidRPr="00DD5ACA">
        <w:rPr>
          <w:noProof/>
        </w:rPr>
        <w:t>1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19089F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046A9F">
        <w:t>на право осуществления образовательной деятельности по указанным в приложении  (приложениях) образовательным программам 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201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201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201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19089F">
        <w:fldChar w:fldCharType="begin"/>
      </w:r>
      <w:r w:rsidR="00953560">
        <w:instrText xml:space="preserve"> MERGEFIELD "R_L" </w:instrText>
      </w:r>
      <w:r w:rsidR="0019089F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19089F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19089F">
        <w:fldChar w:fldCharType="begin"/>
      </w:r>
      <w:r w:rsidR="00953560">
        <w:instrText xml:space="preserve"> MERGEFIELD "R_DOV" </w:instrText>
      </w:r>
      <w:r w:rsidR="0019089F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>________</w:t>
      </w:r>
      <w:r w:rsidR="00542351" w:rsidRPr="00DD5ACA">
        <w:rPr>
          <w:noProof/>
        </w:rPr>
        <w:t>,</w:t>
      </w:r>
      <w:r w:rsidR="0019089F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 xml:space="preserve">именуемый (ая)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осуществлять обучение Студента </w:t>
      </w:r>
      <w:r w:rsidR="00B34299">
        <w:t xml:space="preserve">по программе </w:t>
      </w:r>
      <w:r w:rsidR="00B34299" w:rsidRPr="00F55435">
        <w:t>бакалавр</w:t>
      </w:r>
      <w:r w:rsidR="00B34299">
        <w:t>иата</w:t>
      </w:r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по тексту – Образовательная программа), а </w:t>
      </w:r>
      <w:r w:rsidR="003D2614" w:rsidRPr="00DD5ACA">
        <w:t xml:space="preserve">Студент обучаться и </w:t>
      </w:r>
      <w:r w:rsidRPr="00DD5ACA">
        <w:t xml:space="preserve">оплачивать обучение по выбранной </w:t>
      </w:r>
      <w:r w:rsidR="0075155B" w:rsidRPr="00DD5ACA">
        <w:t xml:space="preserve">Образовательной </w:t>
      </w:r>
      <w:r w:rsidRPr="00DD5ACA">
        <w:t>программе.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обучения по </w:t>
      </w:r>
      <w:r w:rsidR="0075155B" w:rsidRPr="00DD5ACA">
        <w:t xml:space="preserve">Образовательной </w:t>
      </w:r>
      <w:r w:rsidRPr="00DD5ACA">
        <w:t xml:space="preserve">программе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Срок обучения </w:t>
      </w:r>
      <w:r w:rsidR="000B2461" w:rsidRPr="00DD5ACA">
        <w:t xml:space="preserve">по настоящему </w:t>
      </w:r>
      <w:r w:rsidR="00FB60A5" w:rsidRPr="00DD5ACA">
        <w:t>Договор</w:t>
      </w:r>
      <w:r w:rsidR="000B2461" w:rsidRPr="00DD5ACA">
        <w:t xml:space="preserve">у </w:t>
      </w:r>
      <w:r w:rsidRPr="00DD5ACA">
        <w:t xml:space="preserve">составляет с </w:t>
      </w:r>
      <w:r w:rsidR="0019089F">
        <w:fldChar w:fldCharType="begin"/>
      </w:r>
      <w:r w:rsidR="00953560">
        <w:instrText xml:space="preserve"> MERGEFIELD "R_DAT_BEG" </w:instrText>
      </w:r>
      <w:r w:rsidR="0019089F">
        <w:fldChar w:fldCharType="separate"/>
      </w:r>
      <w:r w:rsidRPr="00DD5ACA">
        <w:rPr>
          <w:noProof/>
        </w:rPr>
        <w:t>"</w:t>
      </w:r>
      <w:r w:rsidR="00C973AB" w:rsidRPr="00DD5ACA">
        <w:rPr>
          <w:noProof/>
        </w:rPr>
        <w:t>__" _________</w:t>
      </w:r>
      <w:r w:rsidRPr="00DD5ACA">
        <w:rPr>
          <w:noProof/>
        </w:rPr>
        <w:t xml:space="preserve"> 20</w:t>
      </w:r>
      <w:r w:rsidR="009A6155" w:rsidRPr="00DD5ACA">
        <w:rPr>
          <w:noProof/>
        </w:rPr>
        <w:t>1</w:t>
      </w:r>
      <w:r w:rsidR="00C973AB" w:rsidRPr="00DD5ACA">
        <w:rPr>
          <w:noProof/>
        </w:rPr>
        <w:t>_</w:t>
      </w:r>
      <w:r w:rsidRPr="00DD5ACA">
        <w:rPr>
          <w:noProof/>
        </w:rPr>
        <w:t xml:space="preserve"> г.</w:t>
      </w:r>
      <w:r w:rsidR="0019089F">
        <w:rPr>
          <w:noProof/>
        </w:rPr>
        <w:fldChar w:fldCharType="end"/>
      </w:r>
      <w:r w:rsidRPr="00DD5ACA">
        <w:t xml:space="preserve"> по </w:t>
      </w:r>
      <w:r w:rsidR="0019089F">
        <w:fldChar w:fldCharType="begin"/>
      </w:r>
      <w:r w:rsidR="00953560">
        <w:instrText xml:space="preserve"> MERGEFIELD "R_DAN_END" </w:instrText>
      </w:r>
      <w:r w:rsidR="0019089F">
        <w:fldChar w:fldCharType="separate"/>
      </w:r>
      <w:r w:rsidRPr="00DD5ACA">
        <w:rPr>
          <w:noProof/>
        </w:rPr>
        <w:t>"</w:t>
      </w:r>
      <w:r w:rsidR="00C973AB" w:rsidRPr="00DD5ACA">
        <w:rPr>
          <w:noProof/>
        </w:rPr>
        <w:t>__"</w:t>
      </w:r>
      <w:r w:rsidRPr="00DD5ACA">
        <w:rPr>
          <w:noProof/>
        </w:rPr>
        <w:t xml:space="preserve"> </w:t>
      </w:r>
      <w:r w:rsidR="00C973AB" w:rsidRPr="00DD5ACA">
        <w:rPr>
          <w:noProof/>
        </w:rPr>
        <w:t>_____</w:t>
      </w:r>
      <w:r w:rsidRPr="00DD5ACA">
        <w:rPr>
          <w:noProof/>
        </w:rPr>
        <w:t xml:space="preserve"> 201</w:t>
      </w:r>
      <w:r w:rsidR="00C973AB" w:rsidRPr="00DD5ACA">
        <w:rPr>
          <w:noProof/>
        </w:rPr>
        <w:t>_</w:t>
      </w:r>
      <w:r w:rsidRPr="00DD5ACA">
        <w:rPr>
          <w:noProof/>
        </w:rPr>
        <w:t xml:space="preserve"> г.</w:t>
      </w:r>
      <w:r w:rsidR="0019089F">
        <w:rPr>
          <w:noProof/>
        </w:rPr>
        <w:fldChar w:fldCharType="end"/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C71626">
        <w:t>соответствующий документ об образовании</w:t>
      </w:r>
      <w:r w:rsidR="00950D00">
        <w:t xml:space="preserve"> и о квалификации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B34299" w:rsidRPr="00DD5ACA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>.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Отчислить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011D11" w:rsidRPr="00251DF1">
        <w:rPr>
          <w:color w:val="000000" w:themeColor="text1"/>
        </w:rPr>
        <w:t>у</w:t>
      </w:r>
      <w:r w:rsidR="00260FDB" w:rsidRPr="00251DF1">
        <w:rPr>
          <w:color w:val="000000" w:themeColor="text1"/>
        </w:rPr>
        <w:t xml:space="preserve">ставом НИУ ВШЭ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ВШЭ. </w:t>
      </w:r>
    </w:p>
    <w:p w:rsidR="00524A6F" w:rsidRDefault="00C07C63" w:rsidP="00542351">
      <w:pPr>
        <w:ind w:firstLine="720"/>
        <w:jc w:val="both"/>
      </w:pPr>
      <w:r w:rsidRPr="00282B39">
        <w:lastRenderedPageBreak/>
        <w:t>2</w:t>
      </w:r>
      <w:r w:rsidR="00524A6F">
        <w:t xml:space="preserve">.1.3. </w:t>
      </w:r>
      <w:r w:rsidR="00B01062">
        <w:t>Расторгнуть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случаях: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услуг Исполнителя </w:t>
      </w:r>
      <w:r w:rsidR="00475786">
        <w:t>по истечении сроков, установленных в п. 4.5.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B34299" w:rsidRPr="00DD5ACA">
        <w:t xml:space="preserve">Зачислить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ВШЭ.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Ознакомить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hse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ru</w:t>
        </w:r>
      </w:hyperlink>
      <w:r w:rsidR="00E83B92" w:rsidRPr="00E83B92">
        <w:t xml:space="preserve"> </w:t>
      </w:r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Организовать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>, базовым</w:t>
      </w:r>
      <w:r w:rsidRPr="00DD5ACA">
        <w:t xml:space="preserve">  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Создать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программы.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Обеспечивать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Предоставить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Pr="00DD5ACA">
        <w:t>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B34299" w:rsidRPr="00DD5ACA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ВШЭ.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C71626">
        <w:rPr>
          <w:color w:val="auto"/>
          <w:szCs w:val="24"/>
        </w:rPr>
        <w:t xml:space="preserve">соответствующего документа об образовании </w:t>
      </w:r>
      <w:r w:rsidR="00972B7B">
        <w:rPr>
          <w:color w:val="auto"/>
          <w:szCs w:val="24"/>
        </w:rPr>
        <w:t xml:space="preserve">и о квалификации </w:t>
      </w:r>
      <w:r w:rsidRPr="00DD5ACA">
        <w:rPr>
          <w:color w:val="auto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B34299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соответствующий документ об образовании и о квалификации.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итоговых аттестационных испытаниях, входящих в состав </w:t>
      </w:r>
      <w:r w:rsidR="00166A88">
        <w:lastRenderedPageBreak/>
        <w:t xml:space="preserve">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образца.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(ам), указанному (ым) в разделе 8 настоящего Договора.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r w:rsidR="00BB3FEB">
        <w:t>Сообщать Студенту</w:t>
      </w:r>
      <w:r w:rsidR="007663F2">
        <w:t xml:space="preserve"> об увеличении стоимости услуг с учетом уровня инфляции </w:t>
      </w:r>
      <w:r w:rsidR="004711A6">
        <w:t xml:space="preserve"> в соответствии с </w:t>
      </w:r>
      <w:r w:rsidR="007663F2">
        <w:t xml:space="preserve">п. 4.1. настоящего Договора </w:t>
      </w:r>
      <w:r w:rsidR="00BB3FEB">
        <w:t xml:space="preserve">не позднее 01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>, предшествующего учебному году, стоимость 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r w:rsidR="004711A6">
        <w:t>ам</w:t>
      </w:r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 xml:space="preserve">(ым)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4711A6">
        <w:t>.</w:t>
      </w:r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Размещать на </w:t>
      </w:r>
      <w:r w:rsidR="008403F5">
        <w:t>интернет-</w:t>
      </w:r>
      <w:r w:rsidR="00571AD2">
        <w:t xml:space="preserve"> </w:t>
      </w:r>
      <w:r w:rsidR="008403F5">
        <w:t xml:space="preserve">страницах </w:t>
      </w:r>
      <w:r w:rsidR="00CB7735">
        <w:t xml:space="preserve">факультетов и отделений НИУ ВШЭ,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</w:t>
      </w:r>
      <w:r w:rsidR="00352E02">
        <w:t xml:space="preserve">июня </w:t>
      </w:r>
      <w:r>
        <w:t>учебного года, предшествующего учебному году, стоимость 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>.1.1. Получать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оценки.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Пользоваться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Обращаться к работникам Исполнителя по вопросам, касающимся процесса обучения в </w:t>
      </w:r>
      <w:r w:rsidR="00260FDB">
        <w:t>НИУ ВШЭ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Принимать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542351" w:rsidRPr="00DD5ACA">
        <w:t>.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B34299"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B34299" w:rsidRPr="00DD5ACA">
        <w:rPr>
          <w:szCs w:val="24"/>
        </w:rPr>
        <w:t>.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Пользоваться иными академическими правами в соответствии с </w:t>
      </w:r>
      <w:hyperlink r:id="rId9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Осваивать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542351" w:rsidRPr="00DD5ACA">
        <w:t>учебн</w:t>
      </w:r>
      <w:r w:rsidR="0074148F" w:rsidRPr="00DD5ACA">
        <w:t>ой программы</w:t>
      </w:r>
      <w:r w:rsidR="00542351" w:rsidRPr="00DD5ACA">
        <w:t xml:space="preserve">, 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работы.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>. Выполнять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74148F" w:rsidRPr="00DD5ACA">
        <w:t>у</w:t>
      </w:r>
      <w:r w:rsidR="00542351" w:rsidRPr="00DD5ACA">
        <w:t>става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260FDB">
        <w:t>НИУ ВШЭ</w:t>
      </w:r>
      <w:r w:rsidR="00542351" w:rsidRPr="00DD5ACA">
        <w:t>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>. Посещать занятия согласно учебному расписанию.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DD5ACA" w:rsidRDefault="00814B99" w:rsidP="00542351">
      <w:pPr>
        <w:ind w:firstLine="720"/>
        <w:jc w:val="both"/>
      </w:pPr>
      <w:r w:rsidRPr="00DD5ACA">
        <w:lastRenderedPageBreak/>
        <w:t>3</w:t>
      </w:r>
      <w:r w:rsidR="00542351" w:rsidRPr="00DD5ACA">
        <w:t>.2.</w:t>
      </w:r>
      <w:r w:rsidRPr="00DD5ACA">
        <w:t>6</w:t>
      </w:r>
      <w:r w:rsidR="00542351" w:rsidRPr="00DD5ACA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542351" w:rsidRPr="00DD5ACA">
        <w:t>.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0E7928" w:rsidRPr="00DD5ACA">
        <w:rPr>
          <w:color w:val="000000"/>
        </w:rPr>
        <w:t>При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При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>, в учебную часть факультета</w:t>
      </w:r>
      <w:r w:rsidR="0074148F" w:rsidRPr="00DD5ACA">
        <w:t>/отделения</w:t>
      </w:r>
      <w:r w:rsidR="00027759" w:rsidRPr="00DD5ACA">
        <w:t xml:space="preserve"> </w:t>
      </w:r>
      <w:r w:rsidR="00260FDB">
        <w:t>НИУ ВШЭ</w:t>
      </w:r>
      <w:r w:rsidR="00542351" w:rsidRPr="00DD5ACA">
        <w:t>.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6D5831">
        <w:t xml:space="preserve">Каждый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интернет-</w:t>
      </w:r>
      <w:r w:rsidR="00571AD2">
        <w:t xml:space="preserve"> </w:t>
      </w:r>
      <w:r w:rsidR="00CA688A">
        <w:t xml:space="preserve">страницах </w:t>
      </w:r>
      <w:r w:rsidR="00CB7735">
        <w:t xml:space="preserve">факультетов и отделений НИУ ВШЭ,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CA688A" w:rsidRPr="004711A6">
          <w:t>www.hse.ru</w:t>
        </w:r>
      </w:hyperlink>
      <w:r w:rsidR="007A0293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Стоимость услуг</w:t>
      </w:r>
      <w:r w:rsidR="007663F2" w:rsidRPr="0089431F">
        <w:rPr>
          <w:bCs/>
        </w:rPr>
        <w:t xml:space="preserve"> </w:t>
      </w:r>
      <w:r w:rsidRPr="0089431F">
        <w:rPr>
          <w:bCs/>
        </w:rPr>
        <w:t>увелич</w:t>
      </w:r>
      <w:r w:rsidR="007663F2" w:rsidRPr="0089431F">
        <w:rPr>
          <w:bCs/>
        </w:rPr>
        <w:t xml:space="preserve">ивается </w:t>
      </w:r>
      <w:r w:rsidR="008F3A4F" w:rsidRPr="0089431F">
        <w:rPr>
          <w:bCs/>
        </w:rPr>
        <w:t xml:space="preserve">каждый учебный год, начиная с года, следующего за годом зачисления Студента в НИУ ВШЭ, 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 на основании</w:t>
      </w:r>
      <w:r w:rsidR="00CA688A" w:rsidRPr="0089431F">
        <w:rPr>
          <w:bCs/>
        </w:rPr>
        <w:t xml:space="preserve"> приказа НИУ ВШЭ об увеличении стоимости</w:t>
      </w:r>
      <w:r w:rsidR="0001262F" w:rsidRPr="0089431F">
        <w:rPr>
          <w:bCs/>
        </w:rPr>
        <w:t xml:space="preserve"> обучения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>док оплаты 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10 календарных дней с даты подписания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19089F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19089F" w:rsidRPr="0089431F">
        <w:rPr>
          <w:bCs/>
        </w:rPr>
        <w:fldChar w:fldCharType="separate"/>
      </w:r>
      <w:r w:rsidRPr="0089431F">
        <w:rPr>
          <w:bCs/>
        </w:rPr>
        <w:t>________________________________ руб.</w:t>
      </w:r>
      <w:r w:rsidR="0019089F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="00C94066" w:rsidRP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 w:rsidR="0089431F">
        <w:rPr>
          <w:bCs/>
        </w:rPr>
        <w:t>ответствии с п.4.3.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>4</w:t>
      </w:r>
      <w:r w:rsidR="00542351" w:rsidRPr="008F7B1F">
        <w:rPr>
          <w:bCs/>
        </w:rPr>
        <w:t>.</w:t>
      </w:r>
      <w:r w:rsidR="00954EAE" w:rsidRPr="008F7B1F">
        <w:rPr>
          <w:bCs/>
        </w:rPr>
        <w:t>5</w:t>
      </w:r>
      <w:r w:rsidR="00542351" w:rsidRPr="008F7B1F">
        <w:rPr>
          <w:bCs/>
        </w:rPr>
        <w:t xml:space="preserve">. При непоступлении вышеуказанных сумм на расчетный счет Исполнителя в сроки, установленные в п.п. </w:t>
      </w:r>
      <w:r w:rsidRPr="008F7B1F">
        <w:rPr>
          <w:bCs/>
        </w:rPr>
        <w:t>4</w:t>
      </w:r>
      <w:r w:rsidR="00542351" w:rsidRPr="008F7B1F">
        <w:rPr>
          <w:bCs/>
        </w:rPr>
        <w:t>.3</w:t>
      </w:r>
      <w:r w:rsidR="00954EAE" w:rsidRPr="008F7B1F">
        <w:rPr>
          <w:bCs/>
        </w:rPr>
        <w:t xml:space="preserve"> и</w:t>
      </w:r>
      <w:r w:rsidR="004478B5" w:rsidRPr="008F7B1F">
        <w:rPr>
          <w:bCs/>
        </w:rPr>
        <w:t xml:space="preserve"> </w:t>
      </w:r>
      <w:r w:rsidRPr="008F7B1F">
        <w:rPr>
          <w:bCs/>
        </w:rPr>
        <w:t>4</w:t>
      </w:r>
      <w:r w:rsidR="00542351" w:rsidRPr="008F7B1F">
        <w:rPr>
          <w:bCs/>
        </w:rPr>
        <w:t xml:space="preserve">.4, Исполнитель вправе приостановить оказание 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непоступлении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п.п. 4.3. и 4.4.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6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>обязан подтве</w:t>
      </w:r>
      <w:r w:rsidR="004478B5" w:rsidRPr="003D2CEA">
        <w:rPr>
          <w:bCs/>
        </w:rPr>
        <w:t>рдить</w:t>
      </w:r>
      <w:r w:rsidR="00542351" w:rsidRPr="003D2CEA">
        <w:rPr>
          <w:bCs/>
        </w:rPr>
        <w:t xml:space="preserve"> оплату </w:t>
      </w:r>
      <w:r w:rsidR="004478B5" w:rsidRPr="003D2CEA">
        <w:rPr>
          <w:bCs/>
        </w:rPr>
        <w:t>суммы, указ</w:t>
      </w:r>
      <w:r w:rsidR="007106BC" w:rsidRPr="003D2CEA">
        <w:rPr>
          <w:bCs/>
        </w:rPr>
        <w:t>ан</w:t>
      </w:r>
      <w:r w:rsidR="004478B5" w:rsidRPr="003D2CEA">
        <w:rPr>
          <w:bCs/>
        </w:rPr>
        <w:t>ной в п.</w:t>
      </w:r>
      <w:r w:rsidRPr="003D2CEA">
        <w:rPr>
          <w:bCs/>
        </w:rPr>
        <w:t>4</w:t>
      </w:r>
      <w:r w:rsidR="004478B5" w:rsidRPr="003D2CEA">
        <w:rPr>
          <w:bCs/>
        </w:rPr>
        <w:t xml:space="preserve">.3. настоящего </w:t>
      </w:r>
      <w:r w:rsidR="00FB60A5" w:rsidRPr="003D2CEA">
        <w:rPr>
          <w:bCs/>
        </w:rPr>
        <w:t>Договор</w:t>
      </w:r>
      <w:r w:rsidR="004478B5" w:rsidRPr="003D2CEA">
        <w:rPr>
          <w:bCs/>
        </w:rPr>
        <w:t>а,</w:t>
      </w:r>
      <w:r w:rsidR="00542351" w:rsidRPr="003D2CEA">
        <w:rPr>
          <w:bCs/>
        </w:rPr>
        <w:t xml:space="preserve"> в течение 3 календарных дней с даты оплаты  путем предоставления копии платежного документа в </w:t>
      </w:r>
      <w:r w:rsidR="00027759" w:rsidRPr="003D2CEA">
        <w:rPr>
          <w:bCs/>
        </w:rPr>
        <w:t>учебную часть факультета/отделения</w:t>
      </w:r>
      <w:r w:rsidR="00542351" w:rsidRPr="003D2CEA">
        <w:rPr>
          <w:bCs/>
        </w:rPr>
        <w:t xml:space="preserve"> </w:t>
      </w:r>
      <w:r w:rsidR="00260FDB" w:rsidRPr="003D2CEA">
        <w:rPr>
          <w:bCs/>
        </w:rPr>
        <w:t>НИУ ВШЭ</w:t>
      </w:r>
      <w:r w:rsidR="00542351" w:rsidRPr="003D2CEA">
        <w:rPr>
          <w:bCs/>
        </w:rPr>
        <w:t>.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ins w:id="0" w:author="eskozlova" w:date="2015-06-17T17:32:00Z"/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Оплату стоимости обучения в последующие периоды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 xml:space="preserve">обязан подтверждать незамедлительно после оплаты в соответствии с условиями </w:t>
      </w:r>
      <w:r w:rsidR="00FB60A5" w:rsidRPr="003D2CEA">
        <w:rPr>
          <w:bCs/>
        </w:rPr>
        <w:t>Договор</w:t>
      </w:r>
      <w:r w:rsidR="00542351" w:rsidRPr="003D2CEA">
        <w:rPr>
          <w:bCs/>
        </w:rPr>
        <w:t>а путем предоставления копии платежного документа в учебную часть факультета/отделения</w:t>
      </w:r>
      <w:r w:rsidR="000C3EAC" w:rsidRPr="003D2CEA">
        <w:rPr>
          <w:bCs/>
        </w:rPr>
        <w:t xml:space="preserve"> </w:t>
      </w:r>
      <w:r w:rsidR="00260FDB" w:rsidRPr="003D2CEA">
        <w:rPr>
          <w:bCs/>
        </w:rPr>
        <w:t>НИУ ВШЭ</w:t>
      </w:r>
      <w:r w:rsidR="00542351" w:rsidRPr="003D2CEA">
        <w:rPr>
          <w:bCs/>
        </w:rPr>
        <w:t>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lastRenderedPageBreak/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>, Правилами оказания 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</w:t>
      </w:r>
      <w:bookmarkStart w:id="1" w:name="_GoBack"/>
      <w:bookmarkEnd w:id="1"/>
      <w:r w:rsidR="006F709E">
        <w:rPr>
          <w:color w:val="auto"/>
          <w:szCs w:val="24"/>
        </w:rPr>
        <w:t>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(ым) в разделе 8 настоящего Договора адресу</w:t>
      </w:r>
      <w:r w:rsidR="003862FB">
        <w:t xml:space="preserve"> (ам)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0217A9" w:rsidRPr="00DD5ACA" w:rsidRDefault="000B6526" w:rsidP="000217A9">
      <w:pPr>
        <w:ind w:firstLine="720"/>
        <w:jc w:val="both"/>
      </w:pPr>
      <w:r>
        <w:t xml:space="preserve">7.3. </w:t>
      </w:r>
      <w:r w:rsidR="000217A9" w:rsidRPr="00DD5ACA">
        <w:t>Студент да</w:t>
      </w:r>
      <w:r w:rsidR="00D44E68" w:rsidRPr="00DD5ACA">
        <w:t xml:space="preserve">ет </w:t>
      </w:r>
      <w:r w:rsidR="000217A9" w:rsidRPr="00DD5ACA">
        <w:t xml:space="preserve">свое согласие на сбор, </w:t>
      </w:r>
      <w:r w:rsidR="005B142C">
        <w:t xml:space="preserve">запись, </w:t>
      </w:r>
      <w:r w:rsidR="000217A9" w:rsidRPr="00DD5ACA">
        <w:t>систематизацию, накопление, хранение, уточнение (обновление, изменение),</w:t>
      </w:r>
      <w:r w:rsidR="005B142C">
        <w:t xml:space="preserve"> извлечение,</w:t>
      </w:r>
      <w:r w:rsidR="000217A9" w:rsidRPr="00DD5ACA">
        <w:t xml:space="preserve"> использование, </w:t>
      </w:r>
      <w:r w:rsidR="005B142C">
        <w:t>передачу (</w:t>
      </w:r>
      <w:r w:rsidR="000217A9" w:rsidRPr="00DD5ACA">
        <w:t>распространение,</w:t>
      </w:r>
      <w:r w:rsidR="005B142C">
        <w:t xml:space="preserve"> предоставление, доступ),</w:t>
      </w:r>
      <w:r w:rsidR="000217A9" w:rsidRPr="00DD5ACA">
        <w:t xml:space="preserve"> обезличивание, блокирование, </w:t>
      </w:r>
      <w:r w:rsidR="005B142C">
        <w:t xml:space="preserve">удаление, </w:t>
      </w:r>
      <w:r w:rsidR="000217A9" w:rsidRPr="00DD5ACA">
        <w:t xml:space="preserve">уничтожение следующих персональных данных: фамилия; имя; отчество; адрес регистрации; </w:t>
      </w:r>
      <w:r w:rsidR="00857275">
        <w:t xml:space="preserve">дата и место рождения; </w:t>
      </w:r>
      <w:r w:rsidR="000217A9" w:rsidRPr="00DD5ACA">
        <w:t xml:space="preserve">серия и номер документа, удостоверяющего личность или его заменяющего; номер телефона; иные данные, связанные с заключением </w:t>
      </w:r>
      <w:r w:rsidR="008D0D76" w:rsidRPr="00DD5ACA">
        <w:t xml:space="preserve">и исполнением </w:t>
      </w:r>
      <w:r w:rsidR="000217A9" w:rsidRPr="00DD5ACA">
        <w:t xml:space="preserve">настоящего </w:t>
      </w:r>
      <w:r w:rsidR="00FB60A5" w:rsidRPr="00DD5ACA">
        <w:t>Договор</w:t>
      </w:r>
      <w:r w:rsidR="000217A9" w:rsidRPr="00DD5ACA">
        <w:t xml:space="preserve">а, в целях осуществления </w:t>
      </w:r>
      <w:r w:rsidR="005376C0">
        <w:t>основных видов</w:t>
      </w:r>
      <w:r w:rsidR="00A856A4">
        <w:t xml:space="preserve"> </w:t>
      </w:r>
      <w:r w:rsidR="000217A9" w:rsidRPr="00DD5ACA">
        <w:t xml:space="preserve">деятельности </w:t>
      </w:r>
      <w:r w:rsidR="00260FDB">
        <w:t>НИУ ВШЭ</w:t>
      </w:r>
      <w:r w:rsidR="000217A9" w:rsidRPr="00DD5ACA">
        <w:t xml:space="preserve"> без ограничения срока действия.</w:t>
      </w:r>
    </w:p>
    <w:p w:rsidR="00542351" w:rsidRPr="00DD5ACA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7</w:t>
      </w:r>
      <w:r w:rsidR="00857275">
        <w:rPr>
          <w:color w:val="auto"/>
          <w:szCs w:val="24"/>
        </w:rPr>
        <w:t>.4</w:t>
      </w:r>
      <w:r w:rsidR="000217A9" w:rsidRPr="00DD5ACA">
        <w:rPr>
          <w:color w:val="auto"/>
          <w:szCs w:val="24"/>
        </w:rPr>
        <w:t xml:space="preserve">. </w:t>
      </w:r>
      <w:r w:rsidR="00542351" w:rsidRPr="00DD5ACA">
        <w:rPr>
          <w:color w:val="auto"/>
          <w:szCs w:val="24"/>
        </w:rPr>
        <w:t xml:space="preserve">Споры по настоящему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 xml:space="preserve">у </w:t>
      </w:r>
      <w:r w:rsidR="00542351" w:rsidRPr="00DD5ACA">
        <w:rPr>
          <w:color w:val="auto"/>
          <w:szCs w:val="24"/>
        </w:rPr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260FDB" w:rsidRPr="007F2818" w:rsidRDefault="00542351" w:rsidP="00260FDB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 w:rsidR="00260FDB">
        <w:rPr>
          <w:color w:val="000000"/>
        </w:rPr>
        <w:t>ф</w:t>
      </w:r>
      <w:r w:rsidR="00260FDB"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260FDB" w:rsidRDefault="00B13F4F" w:rsidP="00260FDB">
      <w:pPr>
        <w:jc w:val="both"/>
      </w:pPr>
      <w:r>
        <w:t>М</w:t>
      </w:r>
      <w:r w:rsidR="00260FDB">
        <w:t>есто</w:t>
      </w:r>
      <w:r>
        <w:t xml:space="preserve"> </w:t>
      </w:r>
      <w:r w:rsidR="00260FDB">
        <w:t>нахождения:</w:t>
      </w:r>
      <w:r w:rsidR="00260FDB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260FDB" w:rsidRPr="006717AD">
          <w:t>101</w:t>
        </w:r>
        <w:r w:rsidR="00260FDB">
          <w:t>00</w:t>
        </w:r>
        <w:r w:rsidR="00260FDB" w:rsidRPr="006717AD">
          <w:t>0, г</w:t>
        </w:r>
      </w:smartTag>
      <w:r w:rsidR="00260FDB" w:rsidRPr="006717AD">
        <w:t>. Москва, ул. Мясницкая, д. 20</w:t>
      </w:r>
    </w:p>
    <w:p w:rsidR="00260FDB" w:rsidRPr="006717AD" w:rsidRDefault="00AF0320" w:rsidP="00260FDB">
      <w:pPr>
        <w:tabs>
          <w:tab w:val="center" w:pos="5131"/>
        </w:tabs>
        <w:jc w:val="both"/>
      </w:pPr>
      <w:r>
        <w:t xml:space="preserve">Телефон: </w:t>
      </w:r>
      <w:r w:rsidR="008E2B18" w:rsidRPr="008E2B18">
        <w:t>8 (495) 771 32 32</w:t>
      </w:r>
      <w:r w:rsidR="00260FDB">
        <w:tab/>
      </w:r>
    </w:p>
    <w:p w:rsidR="00260FDB" w:rsidRPr="006717AD" w:rsidRDefault="00260FDB" w:rsidP="00260FDB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lastRenderedPageBreak/>
              <w:t xml:space="preserve">Получатель                Национальный исследовательский университет  “ Высшая школа 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                                    экономики”           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Банк получателя       ОАО «Сбербанк России» г. Москва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021408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E0" w:rsidRPr="00021408" w:rsidRDefault="008B33E0" w:rsidP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B33E0" w:rsidRPr="00021408" w:rsidRDefault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33E0" w:rsidRPr="00021408" w:rsidRDefault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8B33E0" w:rsidRPr="00021408" w:rsidRDefault="008B33E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B33E0" w:rsidRPr="00021408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B006BF" w:rsidRPr="00021408" w:rsidRDefault="00B006BF" w:rsidP="00B006BF">
      <w:pPr>
        <w:jc w:val="both"/>
        <w:rPr>
          <w:color w:val="000000" w:themeColor="text1"/>
        </w:rPr>
      </w:pPr>
    </w:p>
    <w:p w:rsidR="008B33E0" w:rsidRPr="00021408" w:rsidRDefault="00B006BF" w:rsidP="008B33E0">
      <w:pPr>
        <w:rPr>
          <w:color w:val="000000" w:themeColor="text1"/>
        </w:rPr>
      </w:pPr>
      <w:r w:rsidRPr="00021408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8B33E0" w:rsidRPr="00021408">
        <w:rPr>
          <w:color w:val="000000" w:themeColor="text1"/>
        </w:rPr>
        <w:t>«Образование»&gt; Оплата обучения и скидки</w:t>
      </w:r>
    </w:p>
    <w:p w:rsidR="00B006BF" w:rsidRPr="00935B44" w:rsidRDefault="00B006BF" w:rsidP="00B006BF"/>
    <w:p w:rsidR="00FD4B68" w:rsidRPr="00260FDB" w:rsidRDefault="00FD4B68" w:rsidP="00260FDB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19089F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1"/>
      <w:headerReference w:type="default" r:id="rId12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20" w:rsidRDefault="00F26320">
      <w:r>
        <w:separator/>
      </w:r>
    </w:p>
  </w:endnote>
  <w:endnote w:type="continuationSeparator" w:id="0">
    <w:p w:rsidR="00F26320" w:rsidRDefault="00F2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20" w:rsidRDefault="00F26320">
      <w:r>
        <w:separator/>
      </w:r>
    </w:p>
  </w:footnote>
  <w:footnote w:type="continuationSeparator" w:id="0">
    <w:p w:rsidR="00F26320" w:rsidRDefault="00F2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1908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1908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31F">
      <w:rPr>
        <w:rStyle w:val="a7"/>
        <w:noProof/>
      </w:rPr>
      <w:t>4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202096"/>
    <w:rsid w:val="00203A8D"/>
    <w:rsid w:val="00203DD2"/>
    <w:rsid w:val="00207BD2"/>
    <w:rsid w:val="0021115E"/>
    <w:rsid w:val="0021223A"/>
    <w:rsid w:val="00214FDE"/>
    <w:rsid w:val="002238A1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E1784"/>
    <w:rsid w:val="002E18EB"/>
    <w:rsid w:val="002E1FB6"/>
    <w:rsid w:val="002E68A3"/>
    <w:rsid w:val="002E76D0"/>
    <w:rsid w:val="002F6C74"/>
    <w:rsid w:val="00304819"/>
    <w:rsid w:val="003121B6"/>
    <w:rsid w:val="00312BCD"/>
    <w:rsid w:val="00345B19"/>
    <w:rsid w:val="00352E02"/>
    <w:rsid w:val="00356173"/>
    <w:rsid w:val="003603F5"/>
    <w:rsid w:val="0038020C"/>
    <w:rsid w:val="0038025C"/>
    <w:rsid w:val="003862FB"/>
    <w:rsid w:val="00387632"/>
    <w:rsid w:val="0039500C"/>
    <w:rsid w:val="003A395B"/>
    <w:rsid w:val="003A6BD5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B2A3B"/>
    <w:rsid w:val="006C070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38A7"/>
    <w:rsid w:val="007741A0"/>
    <w:rsid w:val="0077692C"/>
    <w:rsid w:val="007846E1"/>
    <w:rsid w:val="00784B2A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4D28"/>
    <w:rsid w:val="00A34388"/>
    <w:rsid w:val="00A35C2D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4299"/>
    <w:rsid w:val="00B46490"/>
    <w:rsid w:val="00B55566"/>
    <w:rsid w:val="00B7277C"/>
    <w:rsid w:val="00B8277C"/>
    <w:rsid w:val="00B91D4C"/>
    <w:rsid w:val="00BA2913"/>
    <w:rsid w:val="00BA44AD"/>
    <w:rsid w:val="00BA4601"/>
    <w:rsid w:val="00BB3FEB"/>
    <w:rsid w:val="00BB4015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61870"/>
    <w:rsid w:val="00C65438"/>
    <w:rsid w:val="00C65881"/>
    <w:rsid w:val="00C70404"/>
    <w:rsid w:val="00C71626"/>
    <w:rsid w:val="00C72D14"/>
    <w:rsid w:val="00C809F4"/>
    <w:rsid w:val="00C826AD"/>
    <w:rsid w:val="00C94066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2277"/>
    <w:rsid w:val="00DF229E"/>
    <w:rsid w:val="00DF46C5"/>
    <w:rsid w:val="00DF5AFD"/>
    <w:rsid w:val="00DF698F"/>
    <w:rsid w:val="00E0470F"/>
    <w:rsid w:val="00E31D7F"/>
    <w:rsid w:val="00E42562"/>
    <w:rsid w:val="00E42E6B"/>
    <w:rsid w:val="00E62164"/>
    <w:rsid w:val="00E62849"/>
    <w:rsid w:val="00E649D0"/>
    <w:rsid w:val="00E66335"/>
    <w:rsid w:val="00E6781B"/>
    <w:rsid w:val="00E740A0"/>
    <w:rsid w:val="00E81449"/>
    <w:rsid w:val="00E83B92"/>
    <w:rsid w:val="00E90AEE"/>
    <w:rsid w:val="00EA0EB8"/>
    <w:rsid w:val="00EA543F"/>
    <w:rsid w:val="00EB143F"/>
    <w:rsid w:val="00EB7DE1"/>
    <w:rsid w:val="00EC5167"/>
    <w:rsid w:val="00ED2B08"/>
    <w:rsid w:val="00EE197F"/>
    <w:rsid w:val="00EF5D45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1120-FB91-4C70-8023-93B19D79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dc:description/>
  <cp:lastModifiedBy>eskozlova</cp:lastModifiedBy>
  <cp:revision>4</cp:revision>
  <cp:lastPrinted>2013-06-18T11:35:00Z</cp:lastPrinted>
  <dcterms:created xsi:type="dcterms:W3CDTF">2015-06-17T14:53:00Z</dcterms:created>
  <dcterms:modified xsi:type="dcterms:W3CDTF">2015-06-18T09:09:00Z</dcterms:modified>
</cp:coreProperties>
</file>