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C1" w:rsidRDefault="009B20C1">
      <w:pPr>
        <w:rPr>
          <w:ins w:id="0" w:author="Пользователь Windows" w:date="2016-10-24T16:09:00Z"/>
        </w:rPr>
      </w:pPr>
      <w:bookmarkStart w:id="1" w:name="_GoBack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8"/>
        <w:gridCol w:w="1830"/>
      </w:tblGrid>
      <w:tr w:rsidR="009B20C1" w:rsidTr="009B20C1">
        <w:trPr>
          <w:tblCellSpacing w:w="15" w:type="dxa"/>
          <w:ins w:id="2" w:author="Пользователь Windows" w:date="2016-10-24T16:09:00Z"/>
        </w:trPr>
        <w:tc>
          <w:tcPr>
            <w:tcW w:w="0" w:type="auto"/>
            <w:noWrap/>
            <w:hideMark/>
          </w:tcPr>
          <w:p w:rsidR="009B20C1" w:rsidRDefault="009B20C1">
            <w:pPr>
              <w:rPr>
                <w:ins w:id="3" w:author="Пользователь Windows" w:date="2016-10-24T16:09:00Z"/>
                <w:rFonts w:ascii="Arial" w:hAnsi="Arial" w:cs="Arial"/>
                <w:color w:val="303030"/>
                <w:sz w:val="18"/>
                <w:szCs w:val="18"/>
              </w:rPr>
            </w:pPr>
          </w:p>
        </w:tc>
        <w:tc>
          <w:tcPr>
            <w:tcW w:w="926" w:type="pct"/>
            <w:noWrap/>
            <w:hideMark/>
          </w:tcPr>
          <w:p w:rsidR="009B20C1" w:rsidRDefault="009B20C1">
            <w:pPr>
              <w:rPr>
                <w:ins w:id="4" w:author="Пользователь Windows" w:date="2016-10-24T16:09:00Z"/>
                <w:rFonts w:ascii="Trebuchet MS" w:hAnsi="Trebuchet MS"/>
                <w:color w:val="333333"/>
                <w:sz w:val="17"/>
                <w:szCs w:val="17"/>
              </w:rPr>
            </w:pPr>
            <w:ins w:id="5" w:author="Пользователь Windows" w:date="2016-10-24T16:09:00Z">
              <w:r>
                <w:rPr>
                  <w:rStyle w:val="cavalue1"/>
                </w:rPr>
                <w:t>6.18.1-01/2010-03</w:t>
              </w:r>
              <w:r>
                <w:rPr>
                  <w:rFonts w:ascii="Trebuchet MS" w:hAnsi="Trebuchet MS"/>
                  <w:color w:val="333333"/>
                  <w:sz w:val="17"/>
                  <w:szCs w:val="17"/>
                </w:rPr>
                <w:t xml:space="preserve"> </w:t>
              </w:r>
            </w:ins>
          </w:p>
        </w:tc>
      </w:tr>
      <w:tr w:rsidR="009B20C1" w:rsidTr="009B20C1">
        <w:trPr>
          <w:tblCellSpacing w:w="15" w:type="dxa"/>
          <w:ins w:id="6" w:author="Пользователь Windows" w:date="2016-10-24T16:09:00Z"/>
        </w:trPr>
        <w:tc>
          <w:tcPr>
            <w:tcW w:w="0" w:type="auto"/>
            <w:noWrap/>
            <w:hideMark/>
          </w:tcPr>
          <w:p w:rsidR="009B20C1" w:rsidRDefault="009B20C1">
            <w:pPr>
              <w:rPr>
                <w:ins w:id="7" w:author="Пользователь Windows" w:date="2016-10-24T16:09:00Z"/>
                <w:rFonts w:ascii="Arial" w:hAnsi="Arial" w:cs="Arial"/>
                <w:color w:val="303030"/>
                <w:sz w:val="18"/>
                <w:szCs w:val="18"/>
              </w:rPr>
            </w:pPr>
          </w:p>
        </w:tc>
        <w:tc>
          <w:tcPr>
            <w:tcW w:w="926" w:type="pct"/>
            <w:noWrap/>
            <w:hideMark/>
          </w:tcPr>
          <w:p w:rsidR="009B20C1" w:rsidRDefault="009B20C1">
            <w:pPr>
              <w:rPr>
                <w:ins w:id="8" w:author="Пользователь Windows" w:date="2016-10-24T16:09:00Z"/>
                <w:rFonts w:ascii="Trebuchet MS" w:hAnsi="Trebuchet MS"/>
                <w:color w:val="333333"/>
                <w:sz w:val="17"/>
                <w:szCs w:val="17"/>
              </w:rPr>
            </w:pPr>
            <w:ins w:id="9" w:author="Пользователь Windows" w:date="2016-10-24T16:09:00Z">
              <w:r w:rsidRPr="009B20C1">
                <w:rPr>
                  <w:rStyle w:val="cavalue1"/>
                  <w:rFonts w:ascii="Trebuchet MS" w:hAnsi="Trebuchet MS" w:cs="Times New Roman"/>
                  <w:b w:val="0"/>
                  <w:bCs w:val="0"/>
                  <w:color w:val="333333"/>
                  <w:sz w:val="17"/>
                  <w:szCs w:val="17"/>
                </w:rPr>
                <w:t>20.10.2016</w:t>
              </w:r>
              <w:r>
                <w:rPr>
                  <w:rFonts w:ascii="Trebuchet MS" w:hAnsi="Trebuchet MS"/>
                  <w:color w:val="333333"/>
                  <w:sz w:val="17"/>
                  <w:szCs w:val="17"/>
                </w:rPr>
                <w:t xml:space="preserve"> </w:t>
              </w:r>
            </w:ins>
          </w:p>
        </w:tc>
      </w:tr>
    </w:tbl>
    <w:p w:rsidR="001F009B" w:rsidRDefault="009B20C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AE73CF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CD721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940" w:rsidRPr="00220F37" w:rsidRDefault="00105940" w:rsidP="00220F37">
      <w:pPr>
        <w:pStyle w:val="a3"/>
        <w:jc w:val="left"/>
        <w:rPr>
          <w:sz w:val="26"/>
          <w:szCs w:val="26"/>
        </w:rPr>
      </w:pPr>
    </w:p>
    <w:p w:rsidR="00105940" w:rsidRPr="00220F37" w:rsidRDefault="00105940" w:rsidP="00220F37">
      <w:pPr>
        <w:pStyle w:val="a3"/>
        <w:jc w:val="left"/>
        <w:rPr>
          <w:sz w:val="26"/>
          <w:szCs w:val="26"/>
        </w:rPr>
      </w:pPr>
    </w:p>
    <w:p w:rsidR="00105940" w:rsidRPr="00220F37" w:rsidRDefault="00105940" w:rsidP="00220F37">
      <w:pPr>
        <w:pStyle w:val="a3"/>
        <w:jc w:val="left"/>
        <w:rPr>
          <w:sz w:val="26"/>
          <w:szCs w:val="26"/>
        </w:rPr>
      </w:pPr>
    </w:p>
    <w:p w:rsidR="00105940" w:rsidRPr="00220F37" w:rsidRDefault="00105940" w:rsidP="00220F37">
      <w:pPr>
        <w:pStyle w:val="a3"/>
        <w:jc w:val="left"/>
        <w:rPr>
          <w:sz w:val="26"/>
          <w:szCs w:val="26"/>
        </w:rPr>
      </w:pPr>
    </w:p>
    <w:p w:rsidR="00105940" w:rsidRPr="00220F37" w:rsidRDefault="00105940" w:rsidP="00220F37">
      <w:pPr>
        <w:pStyle w:val="a3"/>
        <w:jc w:val="left"/>
        <w:rPr>
          <w:bCs w:val="0"/>
          <w:sz w:val="26"/>
          <w:szCs w:val="26"/>
        </w:rPr>
      </w:pPr>
    </w:p>
    <w:p w:rsidR="00024C2F" w:rsidRPr="00220F37" w:rsidRDefault="00024C2F" w:rsidP="00024C2F">
      <w:pPr>
        <w:jc w:val="both"/>
        <w:rPr>
          <w:b/>
          <w:sz w:val="26"/>
          <w:szCs w:val="26"/>
        </w:rPr>
      </w:pPr>
    </w:p>
    <w:p w:rsidR="00024C2F" w:rsidRPr="00220F37" w:rsidRDefault="00024C2F" w:rsidP="00024C2F">
      <w:pPr>
        <w:jc w:val="both"/>
        <w:rPr>
          <w:b/>
          <w:sz w:val="26"/>
          <w:szCs w:val="26"/>
        </w:rPr>
      </w:pPr>
    </w:p>
    <w:p w:rsidR="00024C2F" w:rsidRPr="00220F37" w:rsidRDefault="00024C2F" w:rsidP="00024C2F">
      <w:pPr>
        <w:jc w:val="both"/>
        <w:rPr>
          <w:b/>
          <w:sz w:val="26"/>
          <w:szCs w:val="26"/>
        </w:rPr>
      </w:pPr>
    </w:p>
    <w:p w:rsidR="00024C2F" w:rsidRDefault="00024C2F" w:rsidP="00024C2F">
      <w:pPr>
        <w:jc w:val="both"/>
        <w:rPr>
          <w:b/>
          <w:sz w:val="26"/>
          <w:szCs w:val="26"/>
        </w:rPr>
      </w:pPr>
    </w:p>
    <w:p w:rsidR="00220F37" w:rsidRDefault="00220F37" w:rsidP="00024C2F">
      <w:pPr>
        <w:jc w:val="both"/>
        <w:rPr>
          <w:b/>
          <w:sz w:val="26"/>
          <w:szCs w:val="26"/>
        </w:rPr>
      </w:pPr>
    </w:p>
    <w:p w:rsidR="00220F37" w:rsidRPr="00220F37" w:rsidRDefault="00220F37" w:rsidP="00024C2F">
      <w:pPr>
        <w:jc w:val="both"/>
        <w:rPr>
          <w:b/>
          <w:sz w:val="26"/>
          <w:szCs w:val="26"/>
        </w:rPr>
      </w:pPr>
    </w:p>
    <w:p w:rsidR="00024C2F" w:rsidRPr="00111E0A" w:rsidRDefault="00024C2F" w:rsidP="00024C2F">
      <w:pPr>
        <w:jc w:val="both"/>
        <w:rPr>
          <w:b/>
          <w:sz w:val="26"/>
          <w:szCs w:val="26"/>
        </w:rPr>
      </w:pPr>
      <w:r w:rsidRPr="00111E0A">
        <w:rPr>
          <w:b/>
          <w:sz w:val="26"/>
          <w:szCs w:val="26"/>
        </w:rPr>
        <w:t>О</w:t>
      </w:r>
      <w:r w:rsidR="00A4418A" w:rsidRPr="00111E0A">
        <w:rPr>
          <w:b/>
          <w:sz w:val="26"/>
          <w:szCs w:val="26"/>
        </w:rPr>
        <w:t xml:space="preserve">б </w:t>
      </w:r>
      <w:r w:rsidR="002C65C5">
        <w:rPr>
          <w:b/>
          <w:sz w:val="26"/>
          <w:szCs w:val="26"/>
        </w:rPr>
        <w:t>установлении</w:t>
      </w:r>
      <w:r w:rsidR="002C65C5" w:rsidRPr="00111E0A">
        <w:rPr>
          <w:b/>
          <w:sz w:val="26"/>
          <w:szCs w:val="26"/>
        </w:rPr>
        <w:t xml:space="preserve"> </w:t>
      </w:r>
      <w:r w:rsidRPr="00111E0A">
        <w:rPr>
          <w:b/>
          <w:sz w:val="26"/>
          <w:szCs w:val="26"/>
        </w:rPr>
        <w:t>присутственных час</w:t>
      </w:r>
      <w:r w:rsidR="00A4418A" w:rsidRPr="00111E0A">
        <w:rPr>
          <w:b/>
          <w:sz w:val="26"/>
          <w:szCs w:val="26"/>
        </w:rPr>
        <w:t>ов</w:t>
      </w:r>
      <w:r w:rsidRPr="00111E0A">
        <w:rPr>
          <w:b/>
          <w:sz w:val="26"/>
          <w:szCs w:val="26"/>
        </w:rPr>
        <w:t xml:space="preserve"> </w:t>
      </w:r>
      <w:r w:rsidR="00F4113B">
        <w:rPr>
          <w:b/>
          <w:sz w:val="26"/>
          <w:szCs w:val="26"/>
        </w:rPr>
        <w:t xml:space="preserve">для </w:t>
      </w:r>
      <w:r w:rsidRPr="00111E0A">
        <w:rPr>
          <w:b/>
          <w:sz w:val="26"/>
          <w:szCs w:val="26"/>
        </w:rPr>
        <w:t>работников</w:t>
      </w:r>
      <w:r w:rsidR="00A4418A" w:rsidRPr="00111E0A">
        <w:rPr>
          <w:b/>
          <w:sz w:val="26"/>
          <w:szCs w:val="26"/>
        </w:rPr>
        <w:t xml:space="preserve"> профессорско-преподавательского состава</w:t>
      </w:r>
      <w:r w:rsidRPr="00111E0A">
        <w:rPr>
          <w:b/>
          <w:sz w:val="26"/>
          <w:szCs w:val="26"/>
        </w:rPr>
        <w:t xml:space="preserve"> </w:t>
      </w:r>
      <w:r w:rsidR="003D1772">
        <w:rPr>
          <w:b/>
          <w:sz w:val="26"/>
          <w:szCs w:val="26"/>
        </w:rPr>
        <w:t>Национального исследовательского университета «Высшая школа экономики»</w:t>
      </w:r>
      <w:r w:rsidR="002C65C5">
        <w:rPr>
          <w:b/>
          <w:sz w:val="26"/>
          <w:szCs w:val="26"/>
        </w:rPr>
        <w:t xml:space="preserve"> </w:t>
      </w:r>
    </w:p>
    <w:p w:rsidR="00105940" w:rsidRDefault="00105940" w:rsidP="00F862F4">
      <w:pPr>
        <w:rPr>
          <w:b/>
          <w:bCs/>
          <w:sz w:val="26"/>
          <w:szCs w:val="26"/>
        </w:rPr>
      </w:pPr>
    </w:p>
    <w:p w:rsidR="003D1772" w:rsidRPr="00111E0A" w:rsidRDefault="003D1772" w:rsidP="00F862F4">
      <w:pPr>
        <w:rPr>
          <w:b/>
          <w:bCs/>
          <w:sz w:val="26"/>
          <w:szCs w:val="26"/>
        </w:rPr>
      </w:pPr>
    </w:p>
    <w:p w:rsidR="002F5EE2" w:rsidRPr="00F862F4" w:rsidRDefault="002F5EE2" w:rsidP="002F5EE2">
      <w:pPr>
        <w:jc w:val="both"/>
        <w:rPr>
          <w:sz w:val="26"/>
          <w:szCs w:val="26"/>
        </w:rPr>
      </w:pPr>
      <w:r w:rsidRPr="00F862F4">
        <w:rPr>
          <w:sz w:val="26"/>
          <w:szCs w:val="26"/>
        </w:rPr>
        <w:t xml:space="preserve">В целях </w:t>
      </w:r>
      <w:r w:rsidR="00ED02A3">
        <w:rPr>
          <w:sz w:val="26"/>
          <w:szCs w:val="26"/>
        </w:rPr>
        <w:t xml:space="preserve">организации </w:t>
      </w:r>
      <w:r w:rsidR="00ED02A3" w:rsidRPr="00F862F4">
        <w:rPr>
          <w:sz w:val="26"/>
          <w:szCs w:val="26"/>
        </w:rPr>
        <w:t xml:space="preserve">консультирования студентов </w:t>
      </w:r>
      <w:r w:rsidR="00F4113B" w:rsidRPr="00F4113B">
        <w:rPr>
          <w:sz w:val="26"/>
          <w:szCs w:val="26"/>
        </w:rPr>
        <w:t>работник</w:t>
      </w:r>
      <w:r w:rsidR="00ED02A3">
        <w:rPr>
          <w:sz w:val="26"/>
          <w:szCs w:val="26"/>
        </w:rPr>
        <w:t>ами</w:t>
      </w:r>
      <w:r w:rsidR="00F4113B" w:rsidRPr="00F4113B">
        <w:rPr>
          <w:sz w:val="26"/>
          <w:szCs w:val="26"/>
        </w:rPr>
        <w:t xml:space="preserve"> профессорско-преподавательского состава</w:t>
      </w:r>
      <w:r w:rsidR="00F4113B">
        <w:rPr>
          <w:sz w:val="26"/>
          <w:szCs w:val="26"/>
        </w:rPr>
        <w:t xml:space="preserve"> </w:t>
      </w:r>
      <w:r w:rsidR="00A4418A" w:rsidRPr="00F862F4">
        <w:rPr>
          <w:sz w:val="26"/>
          <w:szCs w:val="26"/>
        </w:rPr>
        <w:t xml:space="preserve"> </w:t>
      </w:r>
      <w:r w:rsidR="003D1772">
        <w:rPr>
          <w:sz w:val="26"/>
          <w:szCs w:val="26"/>
        </w:rPr>
        <w:t xml:space="preserve">Национального исследовательского университета «Высшая школа экономики» (далее – </w:t>
      </w:r>
      <w:r w:rsidR="003D1772" w:rsidRPr="00E503B6">
        <w:rPr>
          <w:sz w:val="26"/>
          <w:szCs w:val="26"/>
        </w:rPr>
        <w:t>НИУ ВШЭ</w:t>
      </w:r>
      <w:r w:rsidR="003D1772">
        <w:rPr>
          <w:sz w:val="26"/>
          <w:szCs w:val="26"/>
        </w:rPr>
        <w:t>)</w:t>
      </w:r>
      <w:r w:rsidR="003D1772" w:rsidRPr="00E503B6">
        <w:rPr>
          <w:sz w:val="26"/>
          <w:szCs w:val="26"/>
        </w:rPr>
        <w:t xml:space="preserve"> </w:t>
      </w:r>
    </w:p>
    <w:p w:rsidR="002F5EE2" w:rsidRPr="00F862F4" w:rsidRDefault="002F5EE2" w:rsidP="002F5EE2">
      <w:pPr>
        <w:rPr>
          <w:sz w:val="26"/>
          <w:szCs w:val="26"/>
        </w:rPr>
      </w:pPr>
    </w:p>
    <w:p w:rsidR="002F5EE2" w:rsidRPr="00F862F4" w:rsidRDefault="002F5EE2" w:rsidP="002F5EE2">
      <w:pPr>
        <w:rPr>
          <w:sz w:val="26"/>
          <w:szCs w:val="26"/>
        </w:rPr>
      </w:pPr>
      <w:r w:rsidRPr="00F862F4">
        <w:rPr>
          <w:sz w:val="26"/>
          <w:szCs w:val="26"/>
        </w:rPr>
        <w:t>ПРИКАЗЫВАЮ</w:t>
      </w:r>
      <w:r w:rsidR="007D5046">
        <w:rPr>
          <w:sz w:val="26"/>
          <w:szCs w:val="26"/>
        </w:rPr>
        <w:t>:</w:t>
      </w:r>
    </w:p>
    <w:p w:rsidR="002F5EE2" w:rsidRPr="00F862F4" w:rsidRDefault="002F5EE2" w:rsidP="002F5EE2">
      <w:pPr>
        <w:rPr>
          <w:sz w:val="26"/>
          <w:szCs w:val="26"/>
        </w:rPr>
      </w:pPr>
    </w:p>
    <w:p w:rsidR="002F5EE2" w:rsidRPr="00F862F4" w:rsidRDefault="003A42AE" w:rsidP="00F862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F5EE2" w:rsidRPr="00F862F4">
        <w:rPr>
          <w:sz w:val="26"/>
          <w:szCs w:val="26"/>
        </w:rPr>
        <w:t xml:space="preserve">Установить </w:t>
      </w:r>
      <w:r w:rsidR="004F367A">
        <w:rPr>
          <w:sz w:val="26"/>
          <w:szCs w:val="26"/>
        </w:rPr>
        <w:t xml:space="preserve">для </w:t>
      </w:r>
      <w:r w:rsidR="004F367A" w:rsidRPr="00F862F4">
        <w:rPr>
          <w:sz w:val="26"/>
          <w:szCs w:val="26"/>
        </w:rPr>
        <w:t xml:space="preserve">работников профессорско-преподавательского </w:t>
      </w:r>
      <w:r w:rsidR="00CA390C">
        <w:rPr>
          <w:sz w:val="26"/>
          <w:szCs w:val="26"/>
        </w:rPr>
        <w:t xml:space="preserve">состава </w:t>
      </w:r>
      <w:r w:rsidR="004F367A" w:rsidRPr="00F862F4">
        <w:rPr>
          <w:sz w:val="26"/>
          <w:szCs w:val="26"/>
        </w:rPr>
        <w:t>структурных подразделени</w:t>
      </w:r>
      <w:r w:rsidR="004F367A">
        <w:rPr>
          <w:sz w:val="26"/>
          <w:szCs w:val="26"/>
        </w:rPr>
        <w:t>й</w:t>
      </w:r>
      <w:r w:rsidR="004F367A" w:rsidRPr="00F862F4">
        <w:rPr>
          <w:sz w:val="26"/>
          <w:szCs w:val="26"/>
        </w:rPr>
        <w:t xml:space="preserve"> </w:t>
      </w:r>
      <w:r w:rsidR="004F367A">
        <w:rPr>
          <w:sz w:val="26"/>
          <w:szCs w:val="26"/>
        </w:rPr>
        <w:t>НИУ ВШЭ</w:t>
      </w:r>
      <w:r w:rsidR="004F367A" w:rsidRPr="00F862F4">
        <w:rPr>
          <w:sz w:val="26"/>
          <w:szCs w:val="26"/>
        </w:rPr>
        <w:t xml:space="preserve">, </w:t>
      </w:r>
      <w:r w:rsidR="004F367A">
        <w:rPr>
          <w:sz w:val="26"/>
          <w:szCs w:val="26"/>
        </w:rPr>
        <w:t xml:space="preserve">участвующих в </w:t>
      </w:r>
      <w:r w:rsidR="004F367A" w:rsidRPr="00F862F4">
        <w:rPr>
          <w:sz w:val="26"/>
          <w:szCs w:val="26"/>
        </w:rPr>
        <w:t>реализ</w:t>
      </w:r>
      <w:r w:rsidR="004F367A">
        <w:rPr>
          <w:sz w:val="26"/>
          <w:szCs w:val="26"/>
        </w:rPr>
        <w:t>ации</w:t>
      </w:r>
      <w:r w:rsidR="004F367A" w:rsidRPr="00F862F4">
        <w:rPr>
          <w:sz w:val="26"/>
          <w:szCs w:val="26"/>
        </w:rPr>
        <w:t xml:space="preserve"> образовательны</w:t>
      </w:r>
      <w:r w:rsidR="004F367A">
        <w:rPr>
          <w:sz w:val="26"/>
          <w:szCs w:val="26"/>
        </w:rPr>
        <w:t>х</w:t>
      </w:r>
      <w:r w:rsidR="004F367A" w:rsidRPr="00F862F4">
        <w:rPr>
          <w:sz w:val="26"/>
          <w:szCs w:val="26"/>
        </w:rPr>
        <w:t xml:space="preserve"> программ высшего образования</w:t>
      </w:r>
      <w:r w:rsidR="004F367A">
        <w:rPr>
          <w:sz w:val="26"/>
          <w:szCs w:val="26"/>
        </w:rPr>
        <w:t xml:space="preserve"> </w:t>
      </w:r>
      <w:r w:rsidR="004F367A" w:rsidRPr="002100E8">
        <w:rPr>
          <w:sz w:val="26"/>
          <w:szCs w:val="26"/>
        </w:rPr>
        <w:t xml:space="preserve">(далее </w:t>
      </w:r>
      <w:r w:rsidR="004F367A">
        <w:rPr>
          <w:sz w:val="26"/>
          <w:szCs w:val="26"/>
        </w:rPr>
        <w:t>соответственно – ППС</w:t>
      </w:r>
      <w:r w:rsidR="00373857">
        <w:rPr>
          <w:sz w:val="26"/>
          <w:szCs w:val="26"/>
        </w:rPr>
        <w:t xml:space="preserve"> или преподаватели</w:t>
      </w:r>
      <w:r w:rsidR="004F367A">
        <w:rPr>
          <w:sz w:val="26"/>
          <w:szCs w:val="26"/>
        </w:rPr>
        <w:t>, Департаменты</w:t>
      </w:r>
      <w:r w:rsidR="004F367A" w:rsidRPr="002100E8">
        <w:rPr>
          <w:sz w:val="26"/>
          <w:szCs w:val="26"/>
        </w:rPr>
        <w:t>)</w:t>
      </w:r>
      <w:r w:rsidR="004F367A">
        <w:rPr>
          <w:sz w:val="26"/>
          <w:szCs w:val="26"/>
        </w:rPr>
        <w:t xml:space="preserve"> </w:t>
      </w:r>
      <w:r w:rsidR="00554B2D" w:rsidRPr="00F862F4">
        <w:rPr>
          <w:sz w:val="26"/>
          <w:szCs w:val="26"/>
        </w:rPr>
        <w:t xml:space="preserve">минимальный объем </w:t>
      </w:r>
      <w:r w:rsidR="002F5EE2" w:rsidRPr="00F862F4">
        <w:rPr>
          <w:sz w:val="26"/>
          <w:szCs w:val="26"/>
        </w:rPr>
        <w:t>обязательны</w:t>
      </w:r>
      <w:r w:rsidR="00554B2D" w:rsidRPr="00F862F4">
        <w:rPr>
          <w:sz w:val="26"/>
          <w:szCs w:val="26"/>
        </w:rPr>
        <w:t>х</w:t>
      </w:r>
      <w:r w:rsidR="002F5EE2" w:rsidRPr="00F862F4">
        <w:rPr>
          <w:sz w:val="26"/>
          <w:szCs w:val="26"/>
        </w:rPr>
        <w:t xml:space="preserve"> присутственны</w:t>
      </w:r>
      <w:r w:rsidR="00554B2D" w:rsidRPr="00F862F4">
        <w:rPr>
          <w:sz w:val="26"/>
          <w:szCs w:val="26"/>
        </w:rPr>
        <w:t>х</w:t>
      </w:r>
      <w:r w:rsidR="002F5EE2" w:rsidRPr="00F862F4">
        <w:rPr>
          <w:sz w:val="26"/>
          <w:szCs w:val="26"/>
        </w:rPr>
        <w:t xml:space="preserve"> час</w:t>
      </w:r>
      <w:r w:rsidR="00554B2D" w:rsidRPr="00F862F4">
        <w:rPr>
          <w:sz w:val="26"/>
          <w:szCs w:val="26"/>
        </w:rPr>
        <w:t>ов</w:t>
      </w:r>
      <w:r w:rsidR="002F5EE2" w:rsidRPr="00F862F4">
        <w:rPr>
          <w:sz w:val="26"/>
          <w:szCs w:val="26"/>
        </w:rPr>
        <w:t>:</w:t>
      </w:r>
    </w:p>
    <w:p w:rsidR="002F5EE2" w:rsidRPr="00F862F4" w:rsidRDefault="003A42AE" w:rsidP="00F862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F5EE2" w:rsidRPr="00F862F4">
        <w:rPr>
          <w:sz w:val="26"/>
          <w:szCs w:val="26"/>
        </w:rPr>
        <w:t>работающим на полной ставке</w:t>
      </w:r>
      <w:r w:rsidR="009722B7">
        <w:rPr>
          <w:sz w:val="26"/>
          <w:szCs w:val="26"/>
        </w:rPr>
        <w:t xml:space="preserve"> (штатным)</w:t>
      </w:r>
      <w:r w:rsidR="002F5EE2" w:rsidRPr="00F862F4">
        <w:rPr>
          <w:sz w:val="26"/>
          <w:szCs w:val="26"/>
        </w:rPr>
        <w:t xml:space="preserve"> –</w:t>
      </w:r>
      <w:r w:rsidR="00952990" w:rsidRPr="00F862F4">
        <w:rPr>
          <w:sz w:val="26"/>
          <w:szCs w:val="26"/>
        </w:rPr>
        <w:t xml:space="preserve"> 4 академических часа в неделю</w:t>
      </w:r>
      <w:r w:rsidR="007D5046">
        <w:rPr>
          <w:sz w:val="26"/>
          <w:szCs w:val="26"/>
        </w:rPr>
        <w:t>;</w:t>
      </w:r>
    </w:p>
    <w:p w:rsidR="002F5EE2" w:rsidRPr="00F862F4" w:rsidRDefault="003A42AE" w:rsidP="00F862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F5EE2" w:rsidRPr="00F862F4">
        <w:rPr>
          <w:sz w:val="26"/>
          <w:szCs w:val="26"/>
        </w:rPr>
        <w:t>работающим на условиях совместительства</w:t>
      </w:r>
      <w:r w:rsidR="00DD03B3" w:rsidRPr="00F862F4">
        <w:rPr>
          <w:sz w:val="26"/>
          <w:szCs w:val="26"/>
        </w:rPr>
        <w:t xml:space="preserve"> </w:t>
      </w:r>
      <w:r w:rsidR="002F5EE2" w:rsidRPr="00F862F4">
        <w:rPr>
          <w:sz w:val="26"/>
          <w:szCs w:val="26"/>
        </w:rPr>
        <w:t xml:space="preserve">– 2 академических часа в неделю. </w:t>
      </w:r>
    </w:p>
    <w:p w:rsidR="005A03B3" w:rsidRPr="00F862F4" w:rsidRDefault="003A42AE" w:rsidP="00F862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F367A">
        <w:rPr>
          <w:sz w:val="26"/>
          <w:szCs w:val="26"/>
        </w:rPr>
        <w:t>П</w:t>
      </w:r>
      <w:r w:rsidR="00CD7214">
        <w:rPr>
          <w:sz w:val="26"/>
          <w:szCs w:val="26"/>
        </w:rPr>
        <w:t>реподавателям</w:t>
      </w:r>
      <w:r w:rsidR="004F367A">
        <w:rPr>
          <w:sz w:val="26"/>
          <w:szCs w:val="26"/>
        </w:rPr>
        <w:t xml:space="preserve"> Департаментов о</w:t>
      </w:r>
      <w:r w:rsidR="00554B2D" w:rsidRPr="00F862F4">
        <w:rPr>
          <w:sz w:val="26"/>
          <w:szCs w:val="26"/>
        </w:rPr>
        <w:t xml:space="preserve">рганизовывать </w:t>
      </w:r>
      <w:r w:rsidR="005A03B3" w:rsidRPr="00F862F4">
        <w:rPr>
          <w:sz w:val="26"/>
          <w:szCs w:val="26"/>
        </w:rPr>
        <w:t xml:space="preserve">во время </w:t>
      </w:r>
      <w:r w:rsidR="00554B2D" w:rsidRPr="00F862F4">
        <w:rPr>
          <w:sz w:val="26"/>
          <w:szCs w:val="26"/>
        </w:rPr>
        <w:t>присутственны</w:t>
      </w:r>
      <w:r w:rsidR="005A03B3" w:rsidRPr="00F862F4">
        <w:rPr>
          <w:sz w:val="26"/>
          <w:szCs w:val="26"/>
        </w:rPr>
        <w:t>х</w:t>
      </w:r>
      <w:r w:rsidR="00554B2D" w:rsidRPr="00F862F4">
        <w:rPr>
          <w:sz w:val="26"/>
          <w:szCs w:val="26"/>
        </w:rPr>
        <w:t xml:space="preserve"> час</w:t>
      </w:r>
      <w:r w:rsidR="005A03B3" w:rsidRPr="00F862F4">
        <w:rPr>
          <w:sz w:val="26"/>
          <w:szCs w:val="26"/>
        </w:rPr>
        <w:t>ов</w:t>
      </w:r>
      <w:r w:rsidR="00554B2D" w:rsidRPr="00F862F4">
        <w:rPr>
          <w:sz w:val="26"/>
          <w:szCs w:val="26"/>
        </w:rPr>
        <w:t xml:space="preserve"> </w:t>
      </w:r>
      <w:r w:rsidR="005A03B3" w:rsidRPr="00F862F4">
        <w:rPr>
          <w:sz w:val="26"/>
          <w:szCs w:val="26"/>
        </w:rPr>
        <w:t>консультирование студентов по учебным вопросам</w:t>
      </w:r>
      <w:r w:rsidR="00111E0A">
        <w:rPr>
          <w:sz w:val="26"/>
          <w:szCs w:val="26"/>
        </w:rPr>
        <w:t xml:space="preserve"> (далее – консультации ППС)</w:t>
      </w:r>
      <w:r w:rsidR="00A04A63" w:rsidRPr="00F862F4">
        <w:rPr>
          <w:sz w:val="26"/>
          <w:szCs w:val="26"/>
        </w:rPr>
        <w:t>.</w:t>
      </w:r>
      <w:r w:rsidR="005A03B3" w:rsidRPr="00F862F4">
        <w:rPr>
          <w:sz w:val="26"/>
          <w:szCs w:val="26"/>
        </w:rPr>
        <w:t xml:space="preserve"> </w:t>
      </w:r>
    </w:p>
    <w:p w:rsidR="004F367A" w:rsidRDefault="003A42AE" w:rsidP="00F862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F367A">
        <w:rPr>
          <w:sz w:val="26"/>
          <w:szCs w:val="26"/>
        </w:rPr>
        <w:t xml:space="preserve">Возложить на руководителей Департаментов обязанность </w:t>
      </w:r>
      <w:r w:rsidR="008A22C7">
        <w:rPr>
          <w:sz w:val="26"/>
          <w:szCs w:val="26"/>
        </w:rPr>
        <w:t xml:space="preserve">и ответственность </w:t>
      </w:r>
      <w:r w:rsidR="00CA390C">
        <w:rPr>
          <w:sz w:val="26"/>
          <w:szCs w:val="26"/>
        </w:rPr>
        <w:t xml:space="preserve">за </w:t>
      </w:r>
      <w:r w:rsidR="004F367A">
        <w:rPr>
          <w:sz w:val="26"/>
          <w:szCs w:val="26"/>
        </w:rPr>
        <w:t>утверждени</w:t>
      </w:r>
      <w:r w:rsidR="00CA390C">
        <w:rPr>
          <w:sz w:val="26"/>
          <w:szCs w:val="26"/>
        </w:rPr>
        <w:t>е</w:t>
      </w:r>
      <w:r w:rsidR="004F367A">
        <w:rPr>
          <w:sz w:val="26"/>
          <w:szCs w:val="26"/>
        </w:rPr>
        <w:t>, внесени</w:t>
      </w:r>
      <w:r w:rsidR="00CA390C">
        <w:rPr>
          <w:sz w:val="26"/>
          <w:szCs w:val="26"/>
        </w:rPr>
        <w:t>е</w:t>
      </w:r>
      <w:r w:rsidR="004F367A">
        <w:rPr>
          <w:sz w:val="26"/>
          <w:szCs w:val="26"/>
        </w:rPr>
        <w:t xml:space="preserve"> изменений и размещени</w:t>
      </w:r>
      <w:r w:rsidR="00CA390C">
        <w:rPr>
          <w:sz w:val="26"/>
          <w:szCs w:val="26"/>
        </w:rPr>
        <w:t>е</w:t>
      </w:r>
      <w:r w:rsidR="004F367A">
        <w:rPr>
          <w:sz w:val="26"/>
          <w:szCs w:val="26"/>
        </w:rPr>
        <w:t xml:space="preserve"> на информационных стендах Департаментов  </w:t>
      </w:r>
      <w:r w:rsidR="004F367A" w:rsidRPr="004F367A">
        <w:rPr>
          <w:sz w:val="26"/>
          <w:szCs w:val="26"/>
        </w:rPr>
        <w:t>график</w:t>
      </w:r>
      <w:r w:rsidR="004F367A">
        <w:rPr>
          <w:sz w:val="26"/>
          <w:szCs w:val="26"/>
        </w:rPr>
        <w:t>ов</w:t>
      </w:r>
      <w:r w:rsidR="004F367A" w:rsidRPr="004F367A">
        <w:rPr>
          <w:sz w:val="26"/>
          <w:szCs w:val="26"/>
        </w:rPr>
        <w:t xml:space="preserve"> присутственных часов ППС (в виде указания </w:t>
      </w:r>
      <w:r w:rsidR="00CD7214" w:rsidRPr="004F367A">
        <w:rPr>
          <w:sz w:val="26"/>
          <w:szCs w:val="26"/>
        </w:rPr>
        <w:t xml:space="preserve">дней недели и </w:t>
      </w:r>
      <w:r w:rsidR="004F367A" w:rsidRPr="004F367A">
        <w:rPr>
          <w:sz w:val="26"/>
          <w:szCs w:val="26"/>
        </w:rPr>
        <w:t xml:space="preserve">временных интервалов) и мест их проведения </w:t>
      </w:r>
      <w:r w:rsidR="004F367A">
        <w:rPr>
          <w:sz w:val="26"/>
          <w:szCs w:val="26"/>
        </w:rPr>
        <w:t xml:space="preserve">с учетом следующих </w:t>
      </w:r>
      <w:r w:rsidR="00CD7214">
        <w:rPr>
          <w:sz w:val="26"/>
          <w:szCs w:val="26"/>
        </w:rPr>
        <w:t>требований</w:t>
      </w:r>
      <w:r w:rsidR="004F367A">
        <w:rPr>
          <w:sz w:val="26"/>
          <w:szCs w:val="26"/>
        </w:rPr>
        <w:t>:</w:t>
      </w:r>
    </w:p>
    <w:p w:rsidR="00554B2D" w:rsidRPr="00F862F4" w:rsidRDefault="00CD7214" w:rsidP="00F862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F367A">
        <w:rPr>
          <w:sz w:val="26"/>
          <w:szCs w:val="26"/>
        </w:rPr>
        <w:t xml:space="preserve"> </w:t>
      </w:r>
      <w:r w:rsidR="00F4113B">
        <w:rPr>
          <w:sz w:val="26"/>
          <w:szCs w:val="26"/>
        </w:rPr>
        <w:t xml:space="preserve">проведение </w:t>
      </w:r>
      <w:r w:rsidR="00627C52" w:rsidRPr="00F862F4">
        <w:rPr>
          <w:sz w:val="26"/>
          <w:szCs w:val="26"/>
        </w:rPr>
        <w:t>консультаци</w:t>
      </w:r>
      <w:r w:rsidR="00627C52">
        <w:rPr>
          <w:sz w:val="26"/>
          <w:szCs w:val="26"/>
        </w:rPr>
        <w:t>й</w:t>
      </w:r>
      <w:r w:rsidR="00627C52" w:rsidRPr="00F862F4">
        <w:rPr>
          <w:sz w:val="26"/>
          <w:szCs w:val="26"/>
        </w:rPr>
        <w:t xml:space="preserve"> </w:t>
      </w:r>
      <w:r w:rsidR="005A03B3" w:rsidRPr="00F862F4">
        <w:rPr>
          <w:sz w:val="26"/>
          <w:szCs w:val="26"/>
        </w:rPr>
        <w:t xml:space="preserve">ППС </w:t>
      </w:r>
      <w:r w:rsidR="00373857">
        <w:rPr>
          <w:sz w:val="26"/>
          <w:szCs w:val="26"/>
        </w:rPr>
        <w:t>п</w:t>
      </w:r>
      <w:r w:rsidR="00373857" w:rsidRPr="00F862F4">
        <w:rPr>
          <w:sz w:val="26"/>
          <w:szCs w:val="26"/>
        </w:rPr>
        <w:t>ланир</w:t>
      </w:r>
      <w:r w:rsidR="00373857">
        <w:rPr>
          <w:sz w:val="26"/>
          <w:szCs w:val="26"/>
        </w:rPr>
        <w:t xml:space="preserve">уется </w:t>
      </w:r>
      <w:r w:rsidR="00627C52">
        <w:rPr>
          <w:sz w:val="26"/>
          <w:szCs w:val="26"/>
        </w:rPr>
        <w:t xml:space="preserve">на </w:t>
      </w:r>
      <w:r w:rsidR="00554B2D" w:rsidRPr="00F862F4">
        <w:rPr>
          <w:sz w:val="26"/>
          <w:szCs w:val="26"/>
        </w:rPr>
        <w:t>время</w:t>
      </w:r>
      <w:r w:rsidR="00627C52">
        <w:rPr>
          <w:sz w:val="26"/>
          <w:szCs w:val="26"/>
        </w:rPr>
        <w:t>, свободное от</w:t>
      </w:r>
      <w:r w:rsidR="00554B2D" w:rsidRPr="00F862F4">
        <w:rPr>
          <w:sz w:val="26"/>
          <w:szCs w:val="26"/>
        </w:rPr>
        <w:t xml:space="preserve"> </w:t>
      </w:r>
      <w:r w:rsidR="00627C52" w:rsidRPr="006A25FB">
        <w:rPr>
          <w:sz w:val="26"/>
          <w:szCs w:val="26"/>
        </w:rPr>
        <w:t>запланированных</w:t>
      </w:r>
      <w:r w:rsidR="00627C52" w:rsidRPr="00C23A6A">
        <w:rPr>
          <w:sz w:val="26"/>
          <w:szCs w:val="26"/>
        </w:rPr>
        <w:t xml:space="preserve"> </w:t>
      </w:r>
      <w:r w:rsidR="00627C52" w:rsidRPr="00D70405">
        <w:rPr>
          <w:sz w:val="26"/>
          <w:szCs w:val="26"/>
        </w:rPr>
        <w:t xml:space="preserve">в расписании </w:t>
      </w:r>
      <w:r w:rsidR="00554B2D" w:rsidRPr="00F862F4">
        <w:rPr>
          <w:sz w:val="26"/>
          <w:szCs w:val="26"/>
        </w:rPr>
        <w:t xml:space="preserve">учебных занятий, в </w:t>
      </w:r>
      <w:r w:rsidR="003A42AE">
        <w:rPr>
          <w:sz w:val="26"/>
          <w:szCs w:val="26"/>
        </w:rPr>
        <w:t>периоды</w:t>
      </w:r>
      <w:r w:rsidR="003A42AE" w:rsidRPr="00F862F4">
        <w:rPr>
          <w:sz w:val="26"/>
          <w:szCs w:val="26"/>
        </w:rPr>
        <w:t xml:space="preserve"> </w:t>
      </w:r>
      <w:r w:rsidR="00554B2D" w:rsidRPr="00F862F4">
        <w:rPr>
          <w:sz w:val="26"/>
          <w:szCs w:val="26"/>
        </w:rPr>
        <w:t>запланированной учебной нагрузки</w:t>
      </w:r>
      <w:r w:rsidR="00A04A63" w:rsidRPr="00F862F4">
        <w:rPr>
          <w:sz w:val="26"/>
          <w:szCs w:val="26"/>
        </w:rPr>
        <w:t xml:space="preserve"> ППС</w:t>
      </w:r>
      <w:r w:rsidR="00554B2D" w:rsidRPr="00F862F4">
        <w:rPr>
          <w:sz w:val="26"/>
          <w:szCs w:val="26"/>
        </w:rPr>
        <w:t>, включая учебную нагрузку, связанную с руководством студенческими проектами, практикой, курсовыми и выпускными квалификационными работами</w:t>
      </w:r>
      <w:r w:rsidR="00F4113B">
        <w:rPr>
          <w:sz w:val="26"/>
          <w:szCs w:val="26"/>
        </w:rPr>
        <w:t>;</w:t>
      </w:r>
    </w:p>
    <w:p w:rsidR="00BA3212" w:rsidRPr="00F862F4" w:rsidRDefault="00CD7214" w:rsidP="00F862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A42A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F4113B">
        <w:rPr>
          <w:sz w:val="26"/>
          <w:szCs w:val="26"/>
        </w:rPr>
        <w:t>д</w:t>
      </w:r>
      <w:r w:rsidR="00F4113B" w:rsidRPr="00F862F4">
        <w:rPr>
          <w:sz w:val="26"/>
          <w:szCs w:val="26"/>
        </w:rPr>
        <w:t xml:space="preserve">ля </w:t>
      </w:r>
      <w:r w:rsidR="003A42AE">
        <w:rPr>
          <w:sz w:val="26"/>
          <w:szCs w:val="26"/>
        </w:rPr>
        <w:t>проведения</w:t>
      </w:r>
      <w:r w:rsidR="003A42AE" w:rsidRPr="00F862F4">
        <w:rPr>
          <w:sz w:val="26"/>
          <w:szCs w:val="26"/>
        </w:rPr>
        <w:t xml:space="preserve"> </w:t>
      </w:r>
      <w:r w:rsidR="00BA3212" w:rsidRPr="00F862F4">
        <w:rPr>
          <w:sz w:val="26"/>
          <w:szCs w:val="26"/>
        </w:rPr>
        <w:t>консультаций ППС</w:t>
      </w:r>
      <w:r>
        <w:rPr>
          <w:sz w:val="26"/>
          <w:szCs w:val="26"/>
        </w:rPr>
        <w:t xml:space="preserve"> </w:t>
      </w:r>
      <w:r w:rsidR="00373857">
        <w:rPr>
          <w:sz w:val="26"/>
          <w:szCs w:val="26"/>
        </w:rPr>
        <w:t>и</w:t>
      </w:r>
      <w:r w:rsidR="00373857" w:rsidRPr="008B038D">
        <w:rPr>
          <w:sz w:val="26"/>
          <w:szCs w:val="26"/>
        </w:rPr>
        <w:t>спольз</w:t>
      </w:r>
      <w:r w:rsidR="00373857">
        <w:rPr>
          <w:sz w:val="26"/>
          <w:szCs w:val="26"/>
        </w:rPr>
        <w:t>уются</w:t>
      </w:r>
      <w:r w:rsidR="003A42AE">
        <w:rPr>
          <w:sz w:val="26"/>
          <w:szCs w:val="26"/>
        </w:rPr>
        <w:t xml:space="preserve"> </w:t>
      </w:r>
      <w:r w:rsidR="00BA3212" w:rsidRPr="00F862F4">
        <w:rPr>
          <w:sz w:val="26"/>
          <w:szCs w:val="26"/>
        </w:rPr>
        <w:t>персональные кабинеты преподавателей</w:t>
      </w:r>
      <w:r w:rsidR="00537057">
        <w:rPr>
          <w:sz w:val="26"/>
          <w:szCs w:val="26"/>
        </w:rPr>
        <w:t xml:space="preserve"> </w:t>
      </w:r>
      <w:r w:rsidR="00BA3212" w:rsidRPr="00F862F4">
        <w:rPr>
          <w:sz w:val="26"/>
          <w:szCs w:val="26"/>
        </w:rPr>
        <w:t>в НИУ ВШЭ</w:t>
      </w:r>
      <w:r>
        <w:rPr>
          <w:sz w:val="26"/>
          <w:szCs w:val="26"/>
        </w:rPr>
        <w:t>, а при отсутствии у</w:t>
      </w:r>
      <w:r w:rsidRPr="00F862F4">
        <w:rPr>
          <w:sz w:val="26"/>
          <w:szCs w:val="26"/>
        </w:rPr>
        <w:t xml:space="preserve"> преподавател</w:t>
      </w:r>
      <w:r>
        <w:rPr>
          <w:sz w:val="26"/>
          <w:szCs w:val="26"/>
        </w:rPr>
        <w:t>я</w:t>
      </w:r>
      <w:r w:rsidRPr="00F862F4">
        <w:rPr>
          <w:sz w:val="26"/>
          <w:szCs w:val="26"/>
        </w:rPr>
        <w:t xml:space="preserve"> персональн</w:t>
      </w:r>
      <w:r>
        <w:rPr>
          <w:sz w:val="26"/>
          <w:szCs w:val="26"/>
        </w:rPr>
        <w:t>ого</w:t>
      </w:r>
      <w:r w:rsidRPr="00F862F4">
        <w:rPr>
          <w:sz w:val="26"/>
          <w:szCs w:val="26"/>
        </w:rPr>
        <w:t xml:space="preserve"> </w:t>
      </w:r>
      <w:r w:rsidRPr="00F862F4">
        <w:rPr>
          <w:sz w:val="26"/>
          <w:szCs w:val="26"/>
        </w:rPr>
        <w:lastRenderedPageBreak/>
        <w:t>кабинет</w:t>
      </w:r>
      <w:r>
        <w:rPr>
          <w:sz w:val="26"/>
          <w:szCs w:val="26"/>
        </w:rPr>
        <w:t>а</w:t>
      </w:r>
      <w:r w:rsidRPr="00F862F4">
        <w:rPr>
          <w:sz w:val="26"/>
          <w:szCs w:val="26"/>
        </w:rPr>
        <w:t xml:space="preserve"> в НИУ ВШЭ</w:t>
      </w:r>
      <w:r>
        <w:rPr>
          <w:sz w:val="26"/>
          <w:szCs w:val="26"/>
        </w:rPr>
        <w:t xml:space="preserve"> - </w:t>
      </w:r>
      <w:r w:rsidRPr="00F862F4">
        <w:rPr>
          <w:sz w:val="26"/>
          <w:szCs w:val="26"/>
        </w:rPr>
        <w:t xml:space="preserve">учебные аудитории, свободные от иных учебных занятий в </w:t>
      </w:r>
      <w:r>
        <w:rPr>
          <w:sz w:val="26"/>
          <w:szCs w:val="26"/>
        </w:rPr>
        <w:t>запланированное для консультаций ППС</w:t>
      </w:r>
      <w:r w:rsidRPr="00F862F4">
        <w:rPr>
          <w:sz w:val="26"/>
          <w:szCs w:val="26"/>
        </w:rPr>
        <w:t xml:space="preserve"> время.</w:t>
      </w:r>
    </w:p>
    <w:p w:rsidR="00373857" w:rsidRDefault="00BA3212" w:rsidP="00F862F4">
      <w:pPr>
        <w:ind w:firstLine="709"/>
        <w:jc w:val="both"/>
        <w:rPr>
          <w:sz w:val="26"/>
          <w:szCs w:val="26"/>
        </w:rPr>
      </w:pPr>
      <w:r w:rsidRPr="00F862F4">
        <w:rPr>
          <w:sz w:val="26"/>
          <w:szCs w:val="26"/>
        </w:rPr>
        <w:t xml:space="preserve"> </w:t>
      </w:r>
    </w:p>
    <w:p w:rsidR="00BA3212" w:rsidRPr="00F862F4" w:rsidRDefault="00373857" w:rsidP="00F862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</w:t>
      </w:r>
      <w:r w:rsidRPr="00DB5472">
        <w:rPr>
          <w:sz w:val="26"/>
          <w:szCs w:val="26"/>
        </w:rPr>
        <w:t xml:space="preserve">тображать </w:t>
      </w:r>
      <w:r w:rsidRPr="00803F0F">
        <w:rPr>
          <w:sz w:val="26"/>
          <w:szCs w:val="26"/>
        </w:rPr>
        <w:t>с 01</w:t>
      </w:r>
      <w:r w:rsidR="00F4113B">
        <w:rPr>
          <w:sz w:val="26"/>
          <w:szCs w:val="26"/>
        </w:rPr>
        <w:t>.11.</w:t>
      </w:r>
      <w:r w:rsidRPr="00803F0F">
        <w:rPr>
          <w:sz w:val="26"/>
          <w:szCs w:val="26"/>
        </w:rPr>
        <w:t xml:space="preserve">2016 </w:t>
      </w:r>
      <w:r w:rsidRPr="00446BB5">
        <w:rPr>
          <w:sz w:val="26"/>
          <w:szCs w:val="26"/>
        </w:rPr>
        <w:t>место и время проведения</w:t>
      </w:r>
      <w:r w:rsidRPr="00C23A6A">
        <w:rPr>
          <w:sz w:val="26"/>
          <w:szCs w:val="26"/>
        </w:rPr>
        <w:t xml:space="preserve"> </w:t>
      </w:r>
      <w:r w:rsidRPr="00F862F4">
        <w:rPr>
          <w:sz w:val="26"/>
          <w:szCs w:val="26"/>
        </w:rPr>
        <w:t xml:space="preserve">консультаций ППС в системе </w:t>
      </w:r>
      <w:r w:rsidR="00F4113B">
        <w:rPr>
          <w:sz w:val="26"/>
          <w:szCs w:val="26"/>
        </w:rPr>
        <w:t xml:space="preserve">планирования </w:t>
      </w:r>
      <w:r w:rsidRPr="00F862F4">
        <w:rPr>
          <w:sz w:val="26"/>
          <w:szCs w:val="26"/>
        </w:rPr>
        <w:t xml:space="preserve">электронного расписания </w:t>
      </w:r>
      <w:r w:rsidR="00F4113B">
        <w:rPr>
          <w:sz w:val="26"/>
          <w:szCs w:val="26"/>
        </w:rPr>
        <w:t xml:space="preserve">учебных занятий </w:t>
      </w:r>
      <w:r w:rsidRPr="00F862F4">
        <w:rPr>
          <w:sz w:val="26"/>
          <w:szCs w:val="26"/>
        </w:rPr>
        <w:t>РУЗ НИУ ВШЭ</w:t>
      </w:r>
      <w:r>
        <w:rPr>
          <w:sz w:val="26"/>
          <w:szCs w:val="26"/>
        </w:rPr>
        <w:t xml:space="preserve"> (далее – система РУЗ НИУ ВШЭ)</w:t>
      </w:r>
      <w:r w:rsidRPr="00F862F4">
        <w:rPr>
          <w:sz w:val="26"/>
          <w:szCs w:val="26"/>
        </w:rPr>
        <w:t>.</w:t>
      </w:r>
    </w:p>
    <w:p w:rsidR="001C7576" w:rsidRPr="00F862F4" w:rsidRDefault="00373857" w:rsidP="00F862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A42AE">
        <w:rPr>
          <w:sz w:val="26"/>
          <w:szCs w:val="26"/>
        </w:rPr>
        <w:t xml:space="preserve">. </w:t>
      </w:r>
      <w:r w:rsidR="00777F13">
        <w:rPr>
          <w:sz w:val="26"/>
          <w:szCs w:val="26"/>
        </w:rPr>
        <w:t>Р</w:t>
      </w:r>
      <w:r w:rsidR="001C7576" w:rsidRPr="00F862F4">
        <w:rPr>
          <w:sz w:val="26"/>
          <w:szCs w:val="26"/>
        </w:rPr>
        <w:t xml:space="preserve">уководителям </w:t>
      </w:r>
      <w:r>
        <w:rPr>
          <w:sz w:val="26"/>
          <w:szCs w:val="26"/>
        </w:rPr>
        <w:t>ф</w:t>
      </w:r>
      <w:r w:rsidR="00777F13">
        <w:rPr>
          <w:sz w:val="26"/>
          <w:szCs w:val="26"/>
        </w:rPr>
        <w:t>акультетов</w:t>
      </w:r>
      <w:r w:rsidR="001C7576" w:rsidRPr="00F862F4">
        <w:rPr>
          <w:sz w:val="26"/>
          <w:szCs w:val="26"/>
        </w:rPr>
        <w:t xml:space="preserve"> </w:t>
      </w:r>
      <w:r w:rsidR="008A22C7">
        <w:rPr>
          <w:sz w:val="26"/>
          <w:szCs w:val="26"/>
        </w:rPr>
        <w:t>(</w:t>
      </w:r>
      <w:r>
        <w:rPr>
          <w:sz w:val="26"/>
          <w:szCs w:val="26"/>
        </w:rPr>
        <w:t>иных структурных подразделений, реализующих образовательные п</w:t>
      </w:r>
      <w:r w:rsidR="008A22C7">
        <w:rPr>
          <w:sz w:val="26"/>
          <w:szCs w:val="26"/>
        </w:rPr>
        <w:t>рограммы высшего образования)</w:t>
      </w:r>
      <w:r>
        <w:rPr>
          <w:sz w:val="26"/>
          <w:szCs w:val="26"/>
        </w:rPr>
        <w:t xml:space="preserve"> </w:t>
      </w:r>
      <w:r w:rsidR="001C7576" w:rsidRPr="00F862F4">
        <w:rPr>
          <w:sz w:val="26"/>
          <w:szCs w:val="26"/>
        </w:rPr>
        <w:t>назначить работник</w:t>
      </w:r>
      <w:r w:rsidR="003A42AE">
        <w:rPr>
          <w:sz w:val="26"/>
          <w:szCs w:val="26"/>
        </w:rPr>
        <w:t>ов</w:t>
      </w:r>
      <w:r w:rsidR="001C7576" w:rsidRPr="00F862F4">
        <w:rPr>
          <w:sz w:val="26"/>
          <w:szCs w:val="26"/>
        </w:rPr>
        <w:t xml:space="preserve">, </w:t>
      </w:r>
      <w:r w:rsidR="003A42AE" w:rsidRPr="00F862F4">
        <w:rPr>
          <w:sz w:val="26"/>
          <w:szCs w:val="26"/>
        </w:rPr>
        <w:t>ответственн</w:t>
      </w:r>
      <w:r w:rsidR="003A42AE">
        <w:rPr>
          <w:sz w:val="26"/>
          <w:szCs w:val="26"/>
        </w:rPr>
        <w:t>ых</w:t>
      </w:r>
      <w:r w:rsidR="003A42AE" w:rsidRPr="00F862F4">
        <w:rPr>
          <w:sz w:val="26"/>
          <w:szCs w:val="26"/>
        </w:rPr>
        <w:t xml:space="preserve"> </w:t>
      </w:r>
      <w:r w:rsidR="001C7576" w:rsidRPr="00F862F4">
        <w:rPr>
          <w:sz w:val="26"/>
          <w:szCs w:val="26"/>
        </w:rPr>
        <w:t>за внесение данных о консультациях ППС в систему РУЗ НИУ ВШЭ</w:t>
      </w:r>
      <w:r w:rsidR="00C21844" w:rsidRPr="00F862F4">
        <w:rPr>
          <w:sz w:val="26"/>
          <w:szCs w:val="26"/>
        </w:rPr>
        <w:t xml:space="preserve"> </w:t>
      </w:r>
      <w:r w:rsidR="00A46487" w:rsidRPr="00F862F4">
        <w:rPr>
          <w:sz w:val="26"/>
          <w:szCs w:val="26"/>
        </w:rPr>
        <w:t>(далее – ответственные работники факультетов)</w:t>
      </w:r>
      <w:r w:rsidR="001C7576" w:rsidRPr="00F862F4">
        <w:rPr>
          <w:sz w:val="26"/>
          <w:szCs w:val="26"/>
        </w:rPr>
        <w:t>.</w:t>
      </w:r>
    </w:p>
    <w:p w:rsidR="001C7576" w:rsidRPr="00F862F4" w:rsidRDefault="00373857" w:rsidP="00F862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A42AE">
        <w:rPr>
          <w:sz w:val="26"/>
          <w:szCs w:val="26"/>
        </w:rPr>
        <w:t xml:space="preserve">. </w:t>
      </w:r>
      <w:r w:rsidR="001C7576" w:rsidRPr="00F862F4">
        <w:rPr>
          <w:sz w:val="26"/>
          <w:szCs w:val="26"/>
        </w:rPr>
        <w:t xml:space="preserve">Руководителю Центра развития образовательной среды Дирекции основных образовательных программ </w:t>
      </w:r>
      <w:proofErr w:type="spellStart"/>
      <w:r w:rsidR="001C7576" w:rsidRPr="00F862F4">
        <w:rPr>
          <w:sz w:val="26"/>
          <w:szCs w:val="26"/>
        </w:rPr>
        <w:t>Шаламкову</w:t>
      </w:r>
      <w:proofErr w:type="spellEnd"/>
      <w:r w:rsidR="001C7576" w:rsidRPr="00F862F4">
        <w:rPr>
          <w:sz w:val="26"/>
          <w:szCs w:val="26"/>
        </w:rPr>
        <w:t xml:space="preserve"> </w:t>
      </w:r>
      <w:r w:rsidR="00627C52" w:rsidRPr="00951483">
        <w:rPr>
          <w:sz w:val="26"/>
          <w:szCs w:val="26"/>
        </w:rPr>
        <w:t>С.А.</w:t>
      </w:r>
      <w:r w:rsidR="003A42AE">
        <w:rPr>
          <w:sz w:val="26"/>
          <w:szCs w:val="26"/>
        </w:rPr>
        <w:t xml:space="preserve"> </w:t>
      </w:r>
      <w:r w:rsidR="001C7576" w:rsidRPr="00F862F4">
        <w:rPr>
          <w:sz w:val="26"/>
          <w:szCs w:val="26"/>
        </w:rPr>
        <w:t xml:space="preserve">оказывать методическую помощь </w:t>
      </w:r>
      <w:r w:rsidR="00A46487" w:rsidRPr="00F862F4">
        <w:rPr>
          <w:sz w:val="26"/>
          <w:szCs w:val="26"/>
        </w:rPr>
        <w:t xml:space="preserve">по работе в </w:t>
      </w:r>
      <w:r w:rsidR="002C65C5">
        <w:rPr>
          <w:sz w:val="26"/>
          <w:szCs w:val="26"/>
        </w:rPr>
        <w:t xml:space="preserve">системе </w:t>
      </w:r>
      <w:r w:rsidR="00A46487" w:rsidRPr="00F862F4">
        <w:rPr>
          <w:sz w:val="26"/>
          <w:szCs w:val="26"/>
        </w:rPr>
        <w:t xml:space="preserve">РУЗ НИУ ВШЭ ответственным </w:t>
      </w:r>
      <w:r w:rsidR="001C7576" w:rsidRPr="00F862F4">
        <w:rPr>
          <w:sz w:val="26"/>
          <w:szCs w:val="26"/>
        </w:rPr>
        <w:t>работникам</w:t>
      </w:r>
      <w:r w:rsidR="00A46487" w:rsidRPr="00F862F4">
        <w:rPr>
          <w:sz w:val="26"/>
          <w:szCs w:val="26"/>
        </w:rPr>
        <w:t xml:space="preserve"> факультетов. </w:t>
      </w:r>
    </w:p>
    <w:p w:rsidR="00B966A7" w:rsidRPr="00F862F4" w:rsidRDefault="00373857" w:rsidP="00F862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A42AE">
        <w:rPr>
          <w:sz w:val="26"/>
          <w:szCs w:val="26"/>
        </w:rPr>
        <w:t xml:space="preserve">. </w:t>
      </w:r>
      <w:r w:rsidR="00B966A7" w:rsidRPr="00F862F4">
        <w:rPr>
          <w:sz w:val="26"/>
          <w:szCs w:val="26"/>
        </w:rPr>
        <w:t>Старшему директору по информационным технологиям Шевцову</w:t>
      </w:r>
      <w:r w:rsidR="00627C52" w:rsidRPr="00627C52">
        <w:rPr>
          <w:sz w:val="26"/>
          <w:szCs w:val="26"/>
        </w:rPr>
        <w:t xml:space="preserve"> </w:t>
      </w:r>
      <w:r w:rsidR="00627C52" w:rsidRPr="0077427E">
        <w:rPr>
          <w:sz w:val="26"/>
          <w:szCs w:val="26"/>
        </w:rPr>
        <w:t>А.Ю.</w:t>
      </w:r>
      <w:r w:rsidR="002C65C5">
        <w:rPr>
          <w:sz w:val="26"/>
          <w:szCs w:val="26"/>
        </w:rPr>
        <w:t xml:space="preserve"> обеспечить</w:t>
      </w:r>
      <w:r w:rsidR="00B966A7" w:rsidRPr="00F862F4">
        <w:rPr>
          <w:sz w:val="26"/>
          <w:szCs w:val="26"/>
        </w:rPr>
        <w:t>:</w:t>
      </w:r>
    </w:p>
    <w:p w:rsidR="00B966A7" w:rsidRPr="00F862F4" w:rsidRDefault="00373857" w:rsidP="00F862F4">
      <w:pPr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A42AE">
        <w:rPr>
          <w:sz w:val="26"/>
          <w:szCs w:val="26"/>
        </w:rPr>
        <w:t xml:space="preserve">.1. </w:t>
      </w:r>
      <w:r w:rsidR="009F1E4E" w:rsidRPr="00F862F4">
        <w:rPr>
          <w:sz w:val="26"/>
          <w:szCs w:val="26"/>
        </w:rPr>
        <w:t xml:space="preserve">в срок до </w:t>
      </w:r>
      <w:r w:rsidR="00FA725E" w:rsidRPr="00FA725E">
        <w:rPr>
          <w:sz w:val="26"/>
          <w:szCs w:val="26"/>
        </w:rPr>
        <w:t>25</w:t>
      </w:r>
      <w:r w:rsidR="00F4113B">
        <w:rPr>
          <w:sz w:val="26"/>
          <w:szCs w:val="26"/>
        </w:rPr>
        <w:t>.11.</w:t>
      </w:r>
      <w:r w:rsidR="0051042D" w:rsidRPr="00F862F4">
        <w:rPr>
          <w:sz w:val="26"/>
          <w:szCs w:val="26"/>
        </w:rPr>
        <w:t xml:space="preserve">2016 </w:t>
      </w:r>
      <w:r w:rsidR="00B966A7" w:rsidRPr="00F862F4">
        <w:rPr>
          <w:sz w:val="26"/>
          <w:szCs w:val="26"/>
        </w:rPr>
        <w:t xml:space="preserve">возможность </w:t>
      </w:r>
      <w:r w:rsidR="00953EF8" w:rsidRPr="00F862F4">
        <w:rPr>
          <w:sz w:val="26"/>
          <w:szCs w:val="26"/>
        </w:rPr>
        <w:t xml:space="preserve">внесения </w:t>
      </w:r>
      <w:r w:rsidR="009F1E4E" w:rsidRPr="00F862F4">
        <w:rPr>
          <w:sz w:val="26"/>
          <w:szCs w:val="26"/>
        </w:rPr>
        <w:t>в систем</w:t>
      </w:r>
      <w:r w:rsidR="00953EF8" w:rsidRPr="00F862F4">
        <w:rPr>
          <w:sz w:val="26"/>
          <w:szCs w:val="26"/>
        </w:rPr>
        <w:t>у</w:t>
      </w:r>
      <w:r w:rsidR="009F1E4E" w:rsidRPr="00F862F4">
        <w:rPr>
          <w:sz w:val="26"/>
          <w:szCs w:val="26"/>
        </w:rPr>
        <w:t xml:space="preserve"> РУЗ НИУ</w:t>
      </w:r>
      <w:r w:rsidR="0002715A">
        <w:rPr>
          <w:sz w:val="26"/>
          <w:szCs w:val="26"/>
        </w:rPr>
        <w:t> </w:t>
      </w:r>
      <w:r w:rsidR="009F1E4E" w:rsidRPr="00F862F4">
        <w:rPr>
          <w:sz w:val="26"/>
          <w:szCs w:val="26"/>
        </w:rPr>
        <w:t xml:space="preserve">ВШЭ отдельного вида </w:t>
      </w:r>
      <w:r w:rsidR="00953EF8" w:rsidRPr="00F862F4">
        <w:rPr>
          <w:sz w:val="26"/>
          <w:szCs w:val="26"/>
        </w:rPr>
        <w:t>бронирования</w:t>
      </w:r>
      <w:r w:rsidR="009F1E4E" w:rsidRPr="00F862F4">
        <w:rPr>
          <w:sz w:val="26"/>
          <w:szCs w:val="26"/>
        </w:rPr>
        <w:t xml:space="preserve">: </w:t>
      </w:r>
      <w:r w:rsidR="003A42AE">
        <w:rPr>
          <w:sz w:val="26"/>
          <w:szCs w:val="26"/>
        </w:rPr>
        <w:t>«</w:t>
      </w:r>
      <w:r w:rsidR="009F1E4E" w:rsidRPr="00F862F4">
        <w:rPr>
          <w:sz w:val="26"/>
          <w:szCs w:val="26"/>
        </w:rPr>
        <w:t>консультации ППС</w:t>
      </w:r>
      <w:r w:rsidR="003A42AE">
        <w:rPr>
          <w:sz w:val="26"/>
          <w:szCs w:val="26"/>
        </w:rPr>
        <w:t>»</w:t>
      </w:r>
      <w:r w:rsidR="00C21844" w:rsidRPr="00F862F4">
        <w:rPr>
          <w:sz w:val="26"/>
          <w:szCs w:val="26"/>
        </w:rPr>
        <w:t xml:space="preserve"> </w:t>
      </w:r>
      <w:r w:rsidR="00F8499A" w:rsidRPr="00F862F4">
        <w:rPr>
          <w:sz w:val="26"/>
          <w:szCs w:val="26"/>
        </w:rPr>
        <w:t>(</w:t>
      </w:r>
      <w:r w:rsidR="00C21844" w:rsidRPr="00F862F4">
        <w:rPr>
          <w:sz w:val="26"/>
          <w:szCs w:val="26"/>
        </w:rPr>
        <w:t>с возможностью выбора работника ППС по каждому бронированию</w:t>
      </w:r>
      <w:r w:rsidR="00F8499A" w:rsidRPr="00F862F4">
        <w:rPr>
          <w:sz w:val="26"/>
          <w:szCs w:val="26"/>
        </w:rPr>
        <w:t>)</w:t>
      </w:r>
      <w:r w:rsidR="009F1E4E" w:rsidRPr="00F862F4">
        <w:rPr>
          <w:sz w:val="26"/>
          <w:szCs w:val="26"/>
        </w:rPr>
        <w:t>;</w:t>
      </w:r>
    </w:p>
    <w:p w:rsidR="0051042D" w:rsidRPr="00F862F4" w:rsidRDefault="00373857" w:rsidP="00F862F4">
      <w:pPr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A42AE">
        <w:rPr>
          <w:sz w:val="26"/>
          <w:szCs w:val="26"/>
        </w:rPr>
        <w:t xml:space="preserve">.2. </w:t>
      </w:r>
      <w:r w:rsidR="0051042D" w:rsidRPr="00F862F4">
        <w:rPr>
          <w:sz w:val="26"/>
          <w:szCs w:val="26"/>
        </w:rPr>
        <w:t>в срок до 1</w:t>
      </w:r>
      <w:r w:rsidR="00C21844" w:rsidRPr="00F862F4">
        <w:rPr>
          <w:sz w:val="26"/>
          <w:szCs w:val="26"/>
        </w:rPr>
        <w:t>0</w:t>
      </w:r>
      <w:r w:rsidR="00F4113B">
        <w:rPr>
          <w:sz w:val="26"/>
          <w:szCs w:val="26"/>
        </w:rPr>
        <w:t>.12.</w:t>
      </w:r>
      <w:r w:rsidR="0051042D" w:rsidRPr="00F862F4">
        <w:rPr>
          <w:sz w:val="26"/>
          <w:szCs w:val="26"/>
        </w:rPr>
        <w:t xml:space="preserve">2016 наличие аналитических отчетов </w:t>
      </w:r>
      <w:r w:rsidR="002C65C5">
        <w:rPr>
          <w:sz w:val="26"/>
          <w:szCs w:val="26"/>
        </w:rPr>
        <w:t>по консультациям ППС</w:t>
      </w:r>
      <w:r w:rsidR="002C65C5" w:rsidRPr="00C23A6A">
        <w:rPr>
          <w:sz w:val="26"/>
          <w:szCs w:val="26"/>
        </w:rPr>
        <w:t xml:space="preserve"> </w:t>
      </w:r>
      <w:r w:rsidR="00EB6DAA">
        <w:rPr>
          <w:sz w:val="26"/>
          <w:szCs w:val="26"/>
        </w:rPr>
        <w:t>в</w:t>
      </w:r>
      <w:r w:rsidR="0051042D" w:rsidRPr="00F862F4">
        <w:rPr>
          <w:sz w:val="26"/>
          <w:szCs w:val="26"/>
        </w:rPr>
        <w:t xml:space="preserve"> систем</w:t>
      </w:r>
      <w:r w:rsidR="00EB6DAA">
        <w:rPr>
          <w:sz w:val="26"/>
          <w:szCs w:val="26"/>
        </w:rPr>
        <w:t>е</w:t>
      </w:r>
      <w:r w:rsidR="0051042D" w:rsidRPr="00F862F4">
        <w:rPr>
          <w:sz w:val="26"/>
          <w:szCs w:val="26"/>
        </w:rPr>
        <w:t xml:space="preserve"> РУЗ НИУ ВШЭ;</w:t>
      </w:r>
    </w:p>
    <w:p w:rsidR="0051042D" w:rsidRPr="00F862F4" w:rsidRDefault="00373857" w:rsidP="00F862F4">
      <w:pPr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C65C5">
        <w:rPr>
          <w:sz w:val="26"/>
          <w:szCs w:val="26"/>
        </w:rPr>
        <w:t xml:space="preserve">.3. </w:t>
      </w:r>
      <w:r w:rsidR="0051042D" w:rsidRPr="00F862F4">
        <w:rPr>
          <w:sz w:val="26"/>
          <w:szCs w:val="26"/>
        </w:rPr>
        <w:t>в срок до 01</w:t>
      </w:r>
      <w:r w:rsidR="00F4113B">
        <w:rPr>
          <w:sz w:val="26"/>
          <w:szCs w:val="26"/>
        </w:rPr>
        <w:t>.02.</w:t>
      </w:r>
      <w:r w:rsidR="0051042D" w:rsidRPr="00F862F4">
        <w:rPr>
          <w:sz w:val="26"/>
          <w:szCs w:val="26"/>
        </w:rPr>
        <w:t xml:space="preserve">2017 доработку функционала </w:t>
      </w:r>
      <w:r w:rsidR="00293739" w:rsidRPr="002A4E62">
        <w:rPr>
          <w:sz w:val="26"/>
          <w:szCs w:val="26"/>
        </w:rPr>
        <w:t xml:space="preserve">мобильного приложения </w:t>
      </w:r>
      <w:r w:rsidR="00293739">
        <w:rPr>
          <w:sz w:val="26"/>
          <w:szCs w:val="26"/>
        </w:rPr>
        <w:t xml:space="preserve">системы </w:t>
      </w:r>
      <w:r w:rsidR="00293739" w:rsidRPr="002A4E62">
        <w:rPr>
          <w:sz w:val="26"/>
          <w:szCs w:val="26"/>
        </w:rPr>
        <w:t>РУЗ НИУ</w:t>
      </w:r>
      <w:r w:rsidR="00293739">
        <w:rPr>
          <w:sz w:val="26"/>
          <w:szCs w:val="26"/>
        </w:rPr>
        <w:t> </w:t>
      </w:r>
      <w:r w:rsidR="00293739" w:rsidRPr="002A4E62">
        <w:rPr>
          <w:sz w:val="26"/>
          <w:szCs w:val="26"/>
        </w:rPr>
        <w:t>ВШЭ</w:t>
      </w:r>
      <w:r w:rsidR="00293739" w:rsidRPr="00EB6DAA">
        <w:rPr>
          <w:sz w:val="26"/>
          <w:szCs w:val="26"/>
        </w:rPr>
        <w:t xml:space="preserve"> </w:t>
      </w:r>
      <w:r w:rsidR="00293739">
        <w:rPr>
          <w:sz w:val="26"/>
          <w:szCs w:val="26"/>
        </w:rPr>
        <w:t xml:space="preserve">для </w:t>
      </w:r>
      <w:r w:rsidR="0051042D" w:rsidRPr="00F862F4">
        <w:rPr>
          <w:sz w:val="26"/>
          <w:szCs w:val="26"/>
        </w:rPr>
        <w:t xml:space="preserve">просмотра студентами консультаций </w:t>
      </w:r>
      <w:r w:rsidR="002C65C5">
        <w:rPr>
          <w:sz w:val="26"/>
          <w:szCs w:val="26"/>
        </w:rPr>
        <w:t>ППС</w:t>
      </w:r>
      <w:r w:rsidR="0051042D" w:rsidRPr="00F862F4">
        <w:rPr>
          <w:sz w:val="26"/>
          <w:szCs w:val="26"/>
        </w:rPr>
        <w:t>.</w:t>
      </w:r>
    </w:p>
    <w:p w:rsidR="009F1E4E" w:rsidRPr="00F862F4" w:rsidRDefault="00373857" w:rsidP="00F862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C65C5">
        <w:rPr>
          <w:sz w:val="26"/>
          <w:szCs w:val="26"/>
        </w:rPr>
        <w:t xml:space="preserve">. </w:t>
      </w:r>
      <w:r w:rsidR="0051042D" w:rsidRPr="00F862F4">
        <w:rPr>
          <w:sz w:val="26"/>
          <w:szCs w:val="26"/>
        </w:rPr>
        <w:t xml:space="preserve">Директору по информационным ресурсам Коптюбенко </w:t>
      </w:r>
      <w:r w:rsidR="00627C52" w:rsidRPr="007A793F">
        <w:rPr>
          <w:sz w:val="26"/>
          <w:szCs w:val="26"/>
        </w:rPr>
        <w:t>Д.Б.</w:t>
      </w:r>
      <w:r w:rsidR="002C65C5">
        <w:rPr>
          <w:sz w:val="26"/>
          <w:szCs w:val="26"/>
        </w:rPr>
        <w:t xml:space="preserve"> </w:t>
      </w:r>
      <w:r w:rsidR="0051042D" w:rsidRPr="00F862F4">
        <w:rPr>
          <w:sz w:val="26"/>
          <w:szCs w:val="26"/>
        </w:rPr>
        <w:t>и старшему директору по информационным технологиям</w:t>
      </w:r>
      <w:r w:rsidR="00627C52">
        <w:rPr>
          <w:sz w:val="26"/>
          <w:szCs w:val="26"/>
        </w:rPr>
        <w:t xml:space="preserve"> </w:t>
      </w:r>
      <w:r w:rsidR="0051042D" w:rsidRPr="00F862F4">
        <w:rPr>
          <w:sz w:val="26"/>
          <w:szCs w:val="26"/>
        </w:rPr>
        <w:t xml:space="preserve">Шевцову </w:t>
      </w:r>
      <w:r w:rsidR="00627C52" w:rsidRPr="007847BE">
        <w:rPr>
          <w:sz w:val="26"/>
          <w:szCs w:val="26"/>
        </w:rPr>
        <w:t>А.Ю.</w:t>
      </w:r>
      <w:r w:rsidR="002C65C5">
        <w:rPr>
          <w:sz w:val="26"/>
          <w:szCs w:val="26"/>
        </w:rPr>
        <w:t xml:space="preserve"> </w:t>
      </w:r>
      <w:r w:rsidR="0051042D" w:rsidRPr="00F862F4">
        <w:rPr>
          <w:sz w:val="26"/>
          <w:szCs w:val="26"/>
        </w:rPr>
        <w:t xml:space="preserve">в срок до </w:t>
      </w:r>
      <w:r w:rsidR="007D5046">
        <w:rPr>
          <w:sz w:val="26"/>
          <w:szCs w:val="26"/>
        </w:rPr>
        <w:t>0</w:t>
      </w:r>
      <w:r w:rsidR="0051042D" w:rsidRPr="00F862F4">
        <w:rPr>
          <w:sz w:val="26"/>
          <w:szCs w:val="26"/>
        </w:rPr>
        <w:t>1</w:t>
      </w:r>
      <w:r w:rsidR="00F4113B">
        <w:rPr>
          <w:sz w:val="26"/>
          <w:szCs w:val="26"/>
        </w:rPr>
        <w:t>.12.</w:t>
      </w:r>
      <w:r w:rsidR="0051042D" w:rsidRPr="00F862F4">
        <w:rPr>
          <w:sz w:val="26"/>
          <w:szCs w:val="26"/>
        </w:rPr>
        <w:t xml:space="preserve">2016 обеспечить возможность автоматического отображения </w:t>
      </w:r>
      <w:r w:rsidR="00953EF8" w:rsidRPr="00F862F4">
        <w:rPr>
          <w:sz w:val="26"/>
          <w:szCs w:val="26"/>
        </w:rPr>
        <w:t xml:space="preserve">на </w:t>
      </w:r>
      <w:r>
        <w:rPr>
          <w:sz w:val="26"/>
          <w:szCs w:val="26"/>
        </w:rPr>
        <w:t>корпоратив</w:t>
      </w:r>
      <w:r w:rsidR="00560E9D" w:rsidRPr="00F862F4">
        <w:rPr>
          <w:sz w:val="26"/>
          <w:szCs w:val="26"/>
        </w:rPr>
        <w:t>ном сайте (портале) НИУ ВШЭ</w:t>
      </w:r>
      <w:r w:rsidR="001A1014">
        <w:rPr>
          <w:sz w:val="26"/>
          <w:szCs w:val="26"/>
        </w:rPr>
        <w:t>,</w:t>
      </w:r>
      <w:r w:rsidR="008230F0">
        <w:rPr>
          <w:sz w:val="26"/>
          <w:szCs w:val="26"/>
        </w:rPr>
        <w:t xml:space="preserve"> </w:t>
      </w:r>
      <w:r w:rsidR="0051042D" w:rsidRPr="00F862F4">
        <w:rPr>
          <w:sz w:val="26"/>
          <w:szCs w:val="26"/>
        </w:rPr>
        <w:t xml:space="preserve">на </w:t>
      </w:r>
      <w:proofErr w:type="gramStart"/>
      <w:r>
        <w:rPr>
          <w:sz w:val="26"/>
          <w:szCs w:val="26"/>
        </w:rPr>
        <w:t>интернет-</w:t>
      </w:r>
      <w:r w:rsidR="00560E9D" w:rsidRPr="00F862F4">
        <w:rPr>
          <w:sz w:val="26"/>
          <w:szCs w:val="26"/>
        </w:rPr>
        <w:t>страницах</w:t>
      </w:r>
      <w:proofErr w:type="gramEnd"/>
      <w:r w:rsidR="00560E9D" w:rsidRPr="00F862F4">
        <w:rPr>
          <w:sz w:val="26"/>
          <w:szCs w:val="26"/>
        </w:rPr>
        <w:t xml:space="preserve"> </w:t>
      </w:r>
      <w:r w:rsidR="008230F0">
        <w:rPr>
          <w:sz w:val="26"/>
          <w:szCs w:val="26"/>
        </w:rPr>
        <w:t>Департаментов</w:t>
      </w:r>
      <w:r w:rsidR="008230F0" w:rsidRPr="00F862F4">
        <w:rPr>
          <w:sz w:val="26"/>
          <w:szCs w:val="26"/>
        </w:rPr>
        <w:t xml:space="preserve"> </w:t>
      </w:r>
      <w:r w:rsidR="00560E9D" w:rsidRPr="00F862F4">
        <w:rPr>
          <w:sz w:val="26"/>
          <w:szCs w:val="26"/>
        </w:rPr>
        <w:t xml:space="preserve">и </w:t>
      </w:r>
      <w:r w:rsidR="0051042D" w:rsidRPr="00F862F4">
        <w:rPr>
          <w:sz w:val="26"/>
          <w:szCs w:val="26"/>
        </w:rPr>
        <w:t xml:space="preserve">персональных страницах преподавателей НИУ ВШЭ информации о </w:t>
      </w:r>
      <w:r w:rsidR="00D94A67">
        <w:rPr>
          <w:sz w:val="26"/>
          <w:szCs w:val="26"/>
        </w:rPr>
        <w:t xml:space="preserve">времени и месте </w:t>
      </w:r>
      <w:r w:rsidR="0051042D" w:rsidRPr="00F862F4">
        <w:rPr>
          <w:sz w:val="26"/>
          <w:szCs w:val="26"/>
        </w:rPr>
        <w:t>консультаци</w:t>
      </w:r>
      <w:r w:rsidR="00D94A67">
        <w:rPr>
          <w:sz w:val="26"/>
          <w:szCs w:val="26"/>
        </w:rPr>
        <w:t>й</w:t>
      </w:r>
      <w:r w:rsidR="0051042D" w:rsidRPr="00F862F4">
        <w:rPr>
          <w:sz w:val="26"/>
          <w:szCs w:val="26"/>
        </w:rPr>
        <w:t xml:space="preserve"> </w:t>
      </w:r>
      <w:r w:rsidR="00627C52">
        <w:rPr>
          <w:sz w:val="26"/>
          <w:szCs w:val="26"/>
        </w:rPr>
        <w:t>ППС</w:t>
      </w:r>
      <w:r w:rsidR="00560E9D" w:rsidRPr="00F862F4">
        <w:rPr>
          <w:sz w:val="26"/>
          <w:szCs w:val="26"/>
        </w:rPr>
        <w:t>.</w:t>
      </w:r>
    </w:p>
    <w:p w:rsidR="002F5EE2" w:rsidRPr="00F862F4" w:rsidRDefault="00373857" w:rsidP="00F862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C65C5">
        <w:rPr>
          <w:sz w:val="26"/>
          <w:szCs w:val="26"/>
        </w:rPr>
        <w:t xml:space="preserve">. </w:t>
      </w:r>
      <w:r w:rsidR="00BD50B9">
        <w:rPr>
          <w:sz w:val="26"/>
          <w:szCs w:val="26"/>
        </w:rPr>
        <w:t>Признать</w:t>
      </w:r>
      <w:r w:rsidR="003D1772">
        <w:rPr>
          <w:sz w:val="26"/>
          <w:szCs w:val="26"/>
        </w:rPr>
        <w:t xml:space="preserve"> утратившим силу</w:t>
      </w:r>
      <w:r w:rsidR="003D1772" w:rsidRPr="00F862F4">
        <w:rPr>
          <w:sz w:val="26"/>
          <w:szCs w:val="26"/>
        </w:rPr>
        <w:t xml:space="preserve"> </w:t>
      </w:r>
      <w:r w:rsidR="002F5EE2" w:rsidRPr="00F862F4">
        <w:rPr>
          <w:sz w:val="26"/>
          <w:szCs w:val="26"/>
        </w:rPr>
        <w:t xml:space="preserve">приказ </w:t>
      </w:r>
      <w:r w:rsidR="00B966A7" w:rsidRPr="00F862F4">
        <w:rPr>
          <w:sz w:val="26"/>
          <w:szCs w:val="26"/>
        </w:rPr>
        <w:t xml:space="preserve">от </w:t>
      </w:r>
      <w:r w:rsidR="00AE73CF">
        <w:rPr>
          <w:sz w:val="26"/>
          <w:szCs w:val="26"/>
        </w:rPr>
        <w:t>22</w:t>
      </w:r>
      <w:r w:rsidRPr="00373857">
        <w:rPr>
          <w:sz w:val="26"/>
          <w:szCs w:val="26"/>
        </w:rPr>
        <w:t>.0</w:t>
      </w:r>
      <w:r w:rsidR="00AE73CF">
        <w:rPr>
          <w:sz w:val="26"/>
          <w:szCs w:val="26"/>
        </w:rPr>
        <w:t>3</w:t>
      </w:r>
      <w:r w:rsidRPr="00373857">
        <w:rPr>
          <w:sz w:val="26"/>
          <w:szCs w:val="26"/>
        </w:rPr>
        <w:t>.2010 № 31.1-04/</w:t>
      </w:r>
      <w:r w:rsidR="00AE73CF">
        <w:rPr>
          <w:sz w:val="26"/>
          <w:szCs w:val="26"/>
        </w:rPr>
        <w:t>239</w:t>
      </w:r>
      <w:r w:rsidR="00AE73CF" w:rsidRPr="00373857">
        <w:rPr>
          <w:sz w:val="26"/>
          <w:szCs w:val="26"/>
        </w:rPr>
        <w:t xml:space="preserve"> </w:t>
      </w:r>
      <w:r w:rsidR="00B966A7" w:rsidRPr="00F862F4">
        <w:rPr>
          <w:sz w:val="26"/>
          <w:szCs w:val="26"/>
        </w:rPr>
        <w:t>«О</w:t>
      </w:r>
      <w:r w:rsidR="00BD50B9">
        <w:rPr>
          <w:sz w:val="26"/>
          <w:szCs w:val="26"/>
        </w:rPr>
        <w:t> </w:t>
      </w:r>
      <w:r w:rsidR="00B966A7" w:rsidRPr="00F862F4">
        <w:rPr>
          <w:sz w:val="26"/>
          <w:szCs w:val="26"/>
        </w:rPr>
        <w:t>присутственных часах отдельных категорий работников в Государственном университете – Высшей школе экономики».</w:t>
      </w:r>
    </w:p>
    <w:p w:rsidR="002F5EE2" w:rsidRPr="00F862F4" w:rsidRDefault="002C65C5" w:rsidP="00F862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73857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="002F5EE2" w:rsidRPr="00F862F4">
        <w:rPr>
          <w:sz w:val="26"/>
          <w:szCs w:val="26"/>
        </w:rPr>
        <w:t xml:space="preserve">Контроль исполнения приказа возложить на </w:t>
      </w:r>
      <w:r w:rsidR="009B74F8" w:rsidRPr="00F862F4">
        <w:rPr>
          <w:sz w:val="26"/>
          <w:szCs w:val="26"/>
        </w:rPr>
        <w:t xml:space="preserve">первого </w:t>
      </w:r>
      <w:r w:rsidR="002F5EE2" w:rsidRPr="00F862F4">
        <w:rPr>
          <w:sz w:val="26"/>
          <w:szCs w:val="26"/>
        </w:rPr>
        <w:t xml:space="preserve">проректора </w:t>
      </w:r>
      <w:proofErr w:type="spellStart"/>
      <w:r w:rsidR="009B74F8" w:rsidRPr="00F862F4">
        <w:rPr>
          <w:sz w:val="26"/>
          <w:szCs w:val="26"/>
        </w:rPr>
        <w:t>Радаева</w:t>
      </w:r>
      <w:proofErr w:type="spellEnd"/>
      <w:r w:rsidR="00293739">
        <w:rPr>
          <w:sz w:val="26"/>
          <w:szCs w:val="26"/>
        </w:rPr>
        <w:t> </w:t>
      </w:r>
      <w:r w:rsidR="00220F37" w:rsidRPr="00AA38DF">
        <w:rPr>
          <w:sz w:val="26"/>
          <w:szCs w:val="26"/>
        </w:rPr>
        <w:t>В.В</w:t>
      </w:r>
      <w:r w:rsidR="002F5EE2" w:rsidRPr="00F862F4">
        <w:rPr>
          <w:sz w:val="26"/>
          <w:szCs w:val="26"/>
        </w:rPr>
        <w:t>.</w:t>
      </w:r>
    </w:p>
    <w:p w:rsidR="002F5EE2" w:rsidRPr="00F862F4" w:rsidRDefault="002F5EE2" w:rsidP="002F5EE2">
      <w:pPr>
        <w:jc w:val="both"/>
        <w:rPr>
          <w:sz w:val="26"/>
          <w:szCs w:val="26"/>
        </w:rPr>
      </w:pPr>
    </w:p>
    <w:p w:rsidR="002F5EE2" w:rsidRDefault="002F5EE2" w:rsidP="002F5EE2">
      <w:pPr>
        <w:jc w:val="both"/>
        <w:rPr>
          <w:sz w:val="26"/>
          <w:szCs w:val="26"/>
        </w:rPr>
      </w:pPr>
    </w:p>
    <w:p w:rsidR="003D1772" w:rsidRPr="00F862F4" w:rsidRDefault="003D1772" w:rsidP="002F5EE2">
      <w:pPr>
        <w:jc w:val="both"/>
        <w:rPr>
          <w:sz w:val="26"/>
          <w:szCs w:val="26"/>
        </w:rPr>
      </w:pPr>
    </w:p>
    <w:p w:rsidR="00105940" w:rsidRDefault="009B74F8" w:rsidP="00F862F4">
      <w:pPr>
        <w:jc w:val="both"/>
      </w:pPr>
      <w:r w:rsidRPr="00F862F4">
        <w:rPr>
          <w:sz w:val="26"/>
          <w:szCs w:val="26"/>
        </w:rPr>
        <w:t>Ректор</w:t>
      </w:r>
      <w:r w:rsidR="002F5EE2" w:rsidRPr="00F862F4">
        <w:rPr>
          <w:sz w:val="26"/>
          <w:szCs w:val="26"/>
        </w:rPr>
        <w:t xml:space="preserve">                                                                                    </w:t>
      </w:r>
      <w:r w:rsidRPr="00F862F4">
        <w:rPr>
          <w:sz w:val="26"/>
          <w:szCs w:val="26"/>
        </w:rPr>
        <w:t xml:space="preserve">            </w:t>
      </w:r>
      <w:r w:rsidR="00BD50B9">
        <w:rPr>
          <w:sz w:val="26"/>
          <w:szCs w:val="26"/>
        </w:rPr>
        <w:t xml:space="preserve">           </w:t>
      </w:r>
      <w:r w:rsidRPr="00F862F4">
        <w:rPr>
          <w:sz w:val="26"/>
          <w:szCs w:val="26"/>
        </w:rPr>
        <w:t xml:space="preserve">  Я.И.</w:t>
      </w:r>
      <w:r w:rsidR="00627C52">
        <w:rPr>
          <w:sz w:val="26"/>
          <w:szCs w:val="26"/>
        </w:rPr>
        <w:t> </w:t>
      </w:r>
      <w:r w:rsidRPr="00F862F4">
        <w:rPr>
          <w:sz w:val="26"/>
          <w:szCs w:val="26"/>
        </w:rPr>
        <w:t>Кузьминов</w:t>
      </w:r>
    </w:p>
    <w:sectPr w:rsidR="00105940" w:rsidSect="00F862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F4BE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362DCE"/>
    <w:multiLevelType w:val="hybridMultilevel"/>
    <w:tmpl w:val="44A60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54F7"/>
    <w:multiLevelType w:val="hybridMultilevel"/>
    <w:tmpl w:val="944CC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25D99"/>
    <w:multiLevelType w:val="multilevel"/>
    <w:tmpl w:val="0E0A02AE"/>
    <w:lvl w:ilvl="0">
      <w:start w:val="1"/>
      <w:numFmt w:val="bullet"/>
      <w:lvlText w:val=""/>
      <w:lvlJc w:val="left"/>
      <w:pPr>
        <w:ind w:left="1098" w:hanging="3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93" w:hanging="585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>
    <w:nsid w:val="3194473B"/>
    <w:multiLevelType w:val="multilevel"/>
    <w:tmpl w:val="529EC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19" w:hanging="13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0" w:hanging="13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1" w:hanging="136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2" w:hanging="136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50BA241E"/>
    <w:multiLevelType w:val="hybridMultilevel"/>
    <w:tmpl w:val="9ED03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D84B2B"/>
    <w:multiLevelType w:val="multilevel"/>
    <w:tmpl w:val="B49EC560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decimal"/>
      <w:isLgl/>
      <w:lvlText w:val="%1.%2."/>
      <w:lvlJc w:val="left"/>
      <w:pPr>
        <w:ind w:left="945" w:hanging="58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5FC01549"/>
    <w:multiLevelType w:val="hybridMultilevel"/>
    <w:tmpl w:val="DD220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EC22D2"/>
    <w:multiLevelType w:val="hybridMultilevel"/>
    <w:tmpl w:val="AE626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94"/>
    <w:rsid w:val="000117AC"/>
    <w:rsid w:val="00024C2F"/>
    <w:rsid w:val="0002715A"/>
    <w:rsid w:val="00027B1E"/>
    <w:rsid w:val="000A2C16"/>
    <w:rsid w:val="000C5BD7"/>
    <w:rsid w:val="000D150B"/>
    <w:rsid w:val="00105940"/>
    <w:rsid w:val="00111E0A"/>
    <w:rsid w:val="00127322"/>
    <w:rsid w:val="00154F01"/>
    <w:rsid w:val="00162B1F"/>
    <w:rsid w:val="001A1014"/>
    <w:rsid w:val="001A2DB7"/>
    <w:rsid w:val="001C703E"/>
    <w:rsid w:val="001C7576"/>
    <w:rsid w:val="001C7E6A"/>
    <w:rsid w:val="002147F7"/>
    <w:rsid w:val="00220F37"/>
    <w:rsid w:val="002750F5"/>
    <w:rsid w:val="002758B3"/>
    <w:rsid w:val="00284ADD"/>
    <w:rsid w:val="00293739"/>
    <w:rsid w:val="00295533"/>
    <w:rsid w:val="002B253D"/>
    <w:rsid w:val="002C57D0"/>
    <w:rsid w:val="002C65C5"/>
    <w:rsid w:val="002F5EE2"/>
    <w:rsid w:val="002F67D1"/>
    <w:rsid w:val="00373857"/>
    <w:rsid w:val="00393413"/>
    <w:rsid w:val="003A42AE"/>
    <w:rsid w:val="003D1772"/>
    <w:rsid w:val="0041364D"/>
    <w:rsid w:val="0041605E"/>
    <w:rsid w:val="00426DA1"/>
    <w:rsid w:val="00447DB2"/>
    <w:rsid w:val="00481508"/>
    <w:rsid w:val="00483820"/>
    <w:rsid w:val="004B1906"/>
    <w:rsid w:val="004B7AA1"/>
    <w:rsid w:val="004B7D40"/>
    <w:rsid w:val="004F367A"/>
    <w:rsid w:val="0051042D"/>
    <w:rsid w:val="005233DF"/>
    <w:rsid w:val="00537057"/>
    <w:rsid w:val="00554B2D"/>
    <w:rsid w:val="00560E9D"/>
    <w:rsid w:val="00562FC1"/>
    <w:rsid w:val="00563BDF"/>
    <w:rsid w:val="00583E6B"/>
    <w:rsid w:val="005A03B3"/>
    <w:rsid w:val="00627C52"/>
    <w:rsid w:val="00631411"/>
    <w:rsid w:val="00647D08"/>
    <w:rsid w:val="00660895"/>
    <w:rsid w:val="006611FD"/>
    <w:rsid w:val="006671ED"/>
    <w:rsid w:val="007577C4"/>
    <w:rsid w:val="00760822"/>
    <w:rsid w:val="00777F13"/>
    <w:rsid w:val="007C3B81"/>
    <w:rsid w:val="007D5046"/>
    <w:rsid w:val="007D590F"/>
    <w:rsid w:val="008230F0"/>
    <w:rsid w:val="00836334"/>
    <w:rsid w:val="00857E88"/>
    <w:rsid w:val="008636FD"/>
    <w:rsid w:val="008A22C7"/>
    <w:rsid w:val="008D1482"/>
    <w:rsid w:val="008D5ABD"/>
    <w:rsid w:val="008E7094"/>
    <w:rsid w:val="00952990"/>
    <w:rsid w:val="00953EF8"/>
    <w:rsid w:val="009722B7"/>
    <w:rsid w:val="009B0888"/>
    <w:rsid w:val="009B20C1"/>
    <w:rsid w:val="009B74F8"/>
    <w:rsid w:val="009C772D"/>
    <w:rsid w:val="009D3449"/>
    <w:rsid w:val="009D6348"/>
    <w:rsid w:val="009E591C"/>
    <w:rsid w:val="009F1E4E"/>
    <w:rsid w:val="009F24F7"/>
    <w:rsid w:val="009F61D4"/>
    <w:rsid w:val="00A04A63"/>
    <w:rsid w:val="00A0651D"/>
    <w:rsid w:val="00A2179C"/>
    <w:rsid w:val="00A24F80"/>
    <w:rsid w:val="00A4418A"/>
    <w:rsid w:val="00A46487"/>
    <w:rsid w:val="00A5178E"/>
    <w:rsid w:val="00A82AEA"/>
    <w:rsid w:val="00AE4603"/>
    <w:rsid w:val="00AE73CF"/>
    <w:rsid w:val="00B76FD0"/>
    <w:rsid w:val="00B966A7"/>
    <w:rsid w:val="00BA3212"/>
    <w:rsid w:val="00BD50B9"/>
    <w:rsid w:val="00BF7067"/>
    <w:rsid w:val="00C152DC"/>
    <w:rsid w:val="00C21844"/>
    <w:rsid w:val="00C238A3"/>
    <w:rsid w:val="00C23A6A"/>
    <w:rsid w:val="00C24BF1"/>
    <w:rsid w:val="00C607CE"/>
    <w:rsid w:val="00CA390C"/>
    <w:rsid w:val="00CB07CA"/>
    <w:rsid w:val="00CB3DEB"/>
    <w:rsid w:val="00CD0727"/>
    <w:rsid w:val="00CD6CA4"/>
    <w:rsid w:val="00CD7214"/>
    <w:rsid w:val="00D168D3"/>
    <w:rsid w:val="00D84D6C"/>
    <w:rsid w:val="00D94A67"/>
    <w:rsid w:val="00DC547F"/>
    <w:rsid w:val="00DD03B3"/>
    <w:rsid w:val="00DF29ED"/>
    <w:rsid w:val="00E14875"/>
    <w:rsid w:val="00E16146"/>
    <w:rsid w:val="00E176CA"/>
    <w:rsid w:val="00E43361"/>
    <w:rsid w:val="00E81081"/>
    <w:rsid w:val="00EB6DAA"/>
    <w:rsid w:val="00ED02A3"/>
    <w:rsid w:val="00EF5C95"/>
    <w:rsid w:val="00F17C7C"/>
    <w:rsid w:val="00F17DFA"/>
    <w:rsid w:val="00F23DBE"/>
    <w:rsid w:val="00F4113B"/>
    <w:rsid w:val="00F4223F"/>
    <w:rsid w:val="00F73961"/>
    <w:rsid w:val="00F8499A"/>
    <w:rsid w:val="00F862F4"/>
    <w:rsid w:val="00F9665A"/>
    <w:rsid w:val="00FA4B8C"/>
    <w:rsid w:val="00FA725E"/>
    <w:rsid w:val="00FC0B63"/>
    <w:rsid w:val="00FD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6"/>
    </w:rPr>
  </w:style>
  <w:style w:type="paragraph" w:styleId="a4">
    <w:name w:val="Body Text"/>
    <w:basedOn w:val="a"/>
    <w:pPr>
      <w:jc w:val="center"/>
    </w:pPr>
    <w:rPr>
      <w:sz w:val="28"/>
    </w:rPr>
  </w:style>
  <w:style w:type="paragraph" w:styleId="a5">
    <w:name w:val="Subtitle"/>
    <w:basedOn w:val="a"/>
    <w:qFormat/>
    <w:rPr>
      <w:b/>
      <w:bCs/>
      <w:sz w:val="28"/>
    </w:rPr>
  </w:style>
  <w:style w:type="paragraph" w:styleId="a6">
    <w:name w:val="Balloon Text"/>
    <w:basedOn w:val="a"/>
    <w:semiHidden/>
    <w:rsid w:val="00EF5C9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373857"/>
    <w:rPr>
      <w:sz w:val="16"/>
      <w:szCs w:val="16"/>
    </w:rPr>
  </w:style>
  <w:style w:type="paragraph" w:styleId="a8">
    <w:name w:val="annotation text"/>
    <w:basedOn w:val="a"/>
    <w:link w:val="a9"/>
    <w:rsid w:val="0037385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373857"/>
  </w:style>
  <w:style w:type="paragraph" w:styleId="aa">
    <w:name w:val="annotation subject"/>
    <w:basedOn w:val="a8"/>
    <w:next w:val="a8"/>
    <w:link w:val="ab"/>
    <w:rsid w:val="00373857"/>
    <w:rPr>
      <w:b/>
      <w:bCs/>
    </w:rPr>
  </w:style>
  <w:style w:type="character" w:customStyle="1" w:styleId="ab">
    <w:name w:val="Тема примечания Знак"/>
    <w:basedOn w:val="a9"/>
    <w:link w:val="aa"/>
    <w:rsid w:val="00373857"/>
    <w:rPr>
      <w:b/>
      <w:bCs/>
    </w:rPr>
  </w:style>
  <w:style w:type="character" w:customStyle="1" w:styleId="cavalue1">
    <w:name w:val="cavalue1"/>
    <w:basedOn w:val="a0"/>
    <w:rsid w:val="009B20C1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6"/>
    </w:rPr>
  </w:style>
  <w:style w:type="paragraph" w:styleId="a4">
    <w:name w:val="Body Text"/>
    <w:basedOn w:val="a"/>
    <w:pPr>
      <w:jc w:val="center"/>
    </w:pPr>
    <w:rPr>
      <w:sz w:val="28"/>
    </w:rPr>
  </w:style>
  <w:style w:type="paragraph" w:styleId="a5">
    <w:name w:val="Subtitle"/>
    <w:basedOn w:val="a"/>
    <w:qFormat/>
    <w:rPr>
      <w:b/>
      <w:bCs/>
      <w:sz w:val="28"/>
    </w:rPr>
  </w:style>
  <w:style w:type="paragraph" w:styleId="a6">
    <w:name w:val="Balloon Text"/>
    <w:basedOn w:val="a"/>
    <w:semiHidden/>
    <w:rsid w:val="00EF5C9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373857"/>
    <w:rPr>
      <w:sz w:val="16"/>
      <w:szCs w:val="16"/>
    </w:rPr>
  </w:style>
  <w:style w:type="paragraph" w:styleId="a8">
    <w:name w:val="annotation text"/>
    <w:basedOn w:val="a"/>
    <w:link w:val="a9"/>
    <w:rsid w:val="0037385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373857"/>
  </w:style>
  <w:style w:type="paragraph" w:styleId="aa">
    <w:name w:val="annotation subject"/>
    <w:basedOn w:val="a8"/>
    <w:next w:val="a8"/>
    <w:link w:val="ab"/>
    <w:rsid w:val="00373857"/>
    <w:rPr>
      <w:b/>
      <w:bCs/>
    </w:rPr>
  </w:style>
  <w:style w:type="character" w:customStyle="1" w:styleId="ab">
    <w:name w:val="Тема примечания Знак"/>
    <w:basedOn w:val="a9"/>
    <w:link w:val="aa"/>
    <w:rsid w:val="00373857"/>
    <w:rPr>
      <w:b/>
      <w:bCs/>
    </w:rPr>
  </w:style>
  <w:style w:type="character" w:customStyle="1" w:styleId="cavalue1">
    <w:name w:val="cavalue1"/>
    <w:basedOn w:val="a0"/>
    <w:rsid w:val="009B20C1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6947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4090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111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2143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4769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2610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9764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85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4136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3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8A6EADA-8950-4A0E-A399-12C7055C420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HSE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ccentre</dc:creator>
  <cp:lastModifiedBy>Пользователь Windows</cp:lastModifiedBy>
  <cp:revision>2</cp:revision>
  <cp:lastPrinted>2016-10-14T13:38:00Z</cp:lastPrinted>
  <dcterms:created xsi:type="dcterms:W3CDTF">2016-12-08T09:25:00Z</dcterms:created>
  <dcterms:modified xsi:type="dcterms:W3CDTF">2016-12-08T09:25:00Z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Отдел координации учебной</vt:lpwstr>
  </property>
  <property fmtid="{D5CDD505-2E9C-101B-9397-08002B2CF9AE}" pid="5" name="regnumProj">
    <vt:lpwstr>М 2016/10/13-211</vt:lpwstr>
  </property>
  <property fmtid="{D5CDD505-2E9C-101B-9397-08002B2CF9AE}" pid="6" name="documentContent">
    <vt:lpwstr>Об установлении присутственных часов работников профессорско-преподавательского состава Национального исследовательского университета «Высшая школа экономики» </vt:lpwstr>
  </property>
  <property fmtid="{D5CDD505-2E9C-101B-9397-08002B2CF9AE}" pid="7" name="signerName">
    <vt:lpwstr>Кузьминов Я.И.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Чекмарева Т.А.</vt:lpwstr>
  </property>
  <property fmtid="{D5CDD505-2E9C-101B-9397-08002B2CF9AE}" pid="11" name="mainDocSheetsCount">
    <vt:lpwstr>2</vt:lpwstr>
  </property>
  <property fmtid="{D5CDD505-2E9C-101B-9397-08002B2CF9AE}" pid="12" name="signerLabel">
    <vt:lpwstr>Ректор Кузьминов Я.И.</vt:lpwstr>
  </property>
  <property fmtid="{D5CDD505-2E9C-101B-9397-08002B2CF9AE}" pid="13" name="documentSubtype">
    <vt:lpwstr>По основной деятельности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Я. И. Кузьминов</vt:lpwstr>
  </property>
  <property fmtid="{D5CDD505-2E9C-101B-9397-08002B2CF9AE}" pid="19" name="signerPost">
    <vt:lpwstr>Ректор</vt:lpwstr>
  </property>
</Properties>
</file>