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E0460" w14:textId="05200351" w:rsidR="001F009B" w:rsidRDefault="00616121">
      <w:r>
        <w:rPr>
          <w:noProof/>
        </w:rPr>
        <w:drawing>
          <wp:anchor distT="0" distB="0" distL="114300" distR="114300" simplePos="0" relativeHeight="251659264" behindDoc="0" locked="0" layoutInCell="1" allowOverlap="1" wp14:editId="0891C5C0">
            <wp:simplePos x="0" y="0"/>
            <wp:positionH relativeFrom="rightMargin">
              <wp:posOffset>-896620</wp:posOffset>
            </wp:positionH>
            <wp:positionV relativeFrom="topMargin">
              <wp:posOffset>837565</wp:posOffset>
            </wp:positionV>
            <wp:extent cx="714375" cy="714375"/>
            <wp:effectExtent l="0" t="0" r="9525" b="9525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2A5FC" w14:textId="3B12A5FC" w:rsidR="001F009B" w:rsidRDefault="0061612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61759" w14:textId="30361759" w:rsidR="001F009B" w:rsidRDefault="006161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62E53" w14:textId="3BF37017" w:rsidR="001F009B" w:rsidRDefault="00616121"/>
    <w:p w14:paraId="600D3E34" w14:textId="77777777" w:rsidR="0057138F" w:rsidRDefault="0057138F" w:rsidP="0057138F">
      <w:pPr>
        <w:pStyle w:val="1"/>
        <w:jc w:val="both"/>
      </w:pPr>
      <w:bookmarkStart w:id="0" w:name="_GoBack"/>
      <w:bookmarkEnd w:id="0"/>
    </w:p>
    <w:p w14:paraId="600D3E35" w14:textId="77777777" w:rsidR="0057138F" w:rsidRDefault="0057138F" w:rsidP="0057138F">
      <w:pPr>
        <w:pStyle w:val="1"/>
        <w:jc w:val="both"/>
      </w:pPr>
    </w:p>
    <w:p w14:paraId="600D3E36" w14:textId="77777777" w:rsidR="0057138F" w:rsidRDefault="0057138F" w:rsidP="0057138F">
      <w:pPr>
        <w:pStyle w:val="1"/>
        <w:jc w:val="both"/>
      </w:pPr>
    </w:p>
    <w:p w14:paraId="600D3E37" w14:textId="77777777" w:rsidR="0057138F" w:rsidRDefault="0057138F" w:rsidP="0057138F">
      <w:pPr>
        <w:pStyle w:val="1"/>
        <w:jc w:val="both"/>
      </w:pPr>
    </w:p>
    <w:p w14:paraId="600D3E38" w14:textId="77777777" w:rsidR="0057138F" w:rsidRDefault="0057138F" w:rsidP="0057138F">
      <w:pPr>
        <w:pStyle w:val="1"/>
        <w:jc w:val="both"/>
      </w:pPr>
    </w:p>
    <w:p w14:paraId="600D3E39" w14:textId="77777777" w:rsidR="00D208AE" w:rsidRDefault="00D208AE" w:rsidP="00D208AE"/>
    <w:p w14:paraId="600D3E3A" w14:textId="77777777" w:rsidR="00B62E77" w:rsidRDefault="00B62E77" w:rsidP="00D208AE"/>
    <w:p w14:paraId="600D3E3B" w14:textId="77777777" w:rsidR="00B62E77" w:rsidRDefault="00B62E77" w:rsidP="00D208AE"/>
    <w:p w14:paraId="600D3E3C" w14:textId="77777777" w:rsidR="00D208AE" w:rsidRPr="00D208AE" w:rsidRDefault="00D208AE" w:rsidP="00D208AE"/>
    <w:p w14:paraId="600D3E3D" w14:textId="77777777" w:rsidR="0057138F" w:rsidRDefault="00CD39B5" w:rsidP="0057138F">
      <w:pPr>
        <w:pStyle w:val="1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00D3E3E" w14:textId="77777777" w:rsidR="00B40A24" w:rsidRDefault="00B40A24" w:rsidP="00B40A24"/>
    <w:p w14:paraId="600D3E3F" w14:textId="77777777" w:rsidR="0089042B" w:rsidRDefault="0089042B" w:rsidP="00B40A24"/>
    <w:p w14:paraId="600D3E40" w14:textId="77777777" w:rsidR="0089042B" w:rsidRDefault="0089042B" w:rsidP="00B40A24"/>
    <w:p w14:paraId="600D3E41" w14:textId="77777777" w:rsidR="0089042B" w:rsidRPr="00B40A24" w:rsidRDefault="0089042B" w:rsidP="00B40A24"/>
    <w:p w14:paraId="600D3E42" w14:textId="77777777" w:rsidR="0057138F" w:rsidRDefault="0057138F" w:rsidP="0057138F">
      <w:pPr>
        <w:pStyle w:val="1"/>
        <w:jc w:val="both"/>
      </w:pPr>
    </w:p>
    <w:p w14:paraId="600D3E43" w14:textId="77777777" w:rsidR="00D208AE" w:rsidRPr="00D208AE" w:rsidRDefault="00D208AE" w:rsidP="00D208AE"/>
    <w:p w14:paraId="600D3E44" w14:textId="77777777" w:rsidR="00CD39B5" w:rsidRPr="00FA1515" w:rsidRDefault="00D208AE" w:rsidP="006B2765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FA1515">
        <w:rPr>
          <w:rFonts w:ascii="Times New Roman" w:hAnsi="Times New Roman"/>
          <w:b/>
          <w:sz w:val="26"/>
          <w:szCs w:val="26"/>
        </w:rPr>
        <w:t>О</w:t>
      </w:r>
      <w:r w:rsidR="00BA114F" w:rsidRPr="00FA1515">
        <w:rPr>
          <w:rFonts w:ascii="Times New Roman" w:hAnsi="Times New Roman"/>
          <w:b/>
          <w:sz w:val="26"/>
          <w:szCs w:val="26"/>
        </w:rPr>
        <w:t>б</w:t>
      </w:r>
      <w:r w:rsidRPr="00FA1515">
        <w:rPr>
          <w:rFonts w:ascii="Times New Roman" w:hAnsi="Times New Roman"/>
          <w:b/>
          <w:sz w:val="26"/>
          <w:szCs w:val="26"/>
        </w:rPr>
        <w:t xml:space="preserve"> </w:t>
      </w:r>
      <w:r w:rsidR="00BA114F" w:rsidRPr="00FA1515">
        <w:rPr>
          <w:rFonts w:ascii="Times New Roman" w:hAnsi="Times New Roman"/>
          <w:b/>
          <w:sz w:val="26"/>
          <w:szCs w:val="26"/>
        </w:rPr>
        <w:t>организации видеозаписи/аудиозаписи</w:t>
      </w:r>
      <w:r w:rsidR="00D83192" w:rsidRPr="00FA1515">
        <w:rPr>
          <w:rFonts w:ascii="Times New Roman" w:hAnsi="Times New Roman"/>
          <w:b/>
          <w:sz w:val="26"/>
          <w:szCs w:val="26"/>
        </w:rPr>
        <w:t xml:space="preserve"> </w:t>
      </w:r>
      <w:r w:rsidR="008343C0" w:rsidRPr="00FA1515">
        <w:rPr>
          <w:rFonts w:ascii="Times New Roman" w:hAnsi="Times New Roman"/>
          <w:b/>
          <w:sz w:val="26"/>
          <w:szCs w:val="26"/>
        </w:rPr>
        <w:t>на факультете гуманитарных наук</w:t>
      </w:r>
    </w:p>
    <w:p w14:paraId="600D3E45" w14:textId="77777777" w:rsidR="00FA1515" w:rsidRPr="006B2765" w:rsidRDefault="00FA1515" w:rsidP="006B2765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</w:rPr>
      </w:pPr>
    </w:p>
    <w:p w14:paraId="600D3E46" w14:textId="77777777" w:rsidR="00FA1515" w:rsidRPr="006B2765" w:rsidRDefault="00FA1515" w:rsidP="006B2765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</w:rPr>
      </w:pPr>
    </w:p>
    <w:p w14:paraId="600D3E47" w14:textId="77777777" w:rsidR="00CD39B5" w:rsidRPr="006B2765" w:rsidRDefault="00FA1515" w:rsidP="006B2765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6B2765">
        <w:rPr>
          <w:rFonts w:ascii="Times New Roman" w:hAnsi="Times New Roman"/>
          <w:sz w:val="26"/>
        </w:rPr>
        <w:t xml:space="preserve">На основании пункта </w:t>
      </w:r>
      <w:r w:rsidRPr="006B2765">
        <w:rPr>
          <w:rFonts w:ascii="Times New Roman" w:hAnsi="Times New Roman"/>
          <w:sz w:val="26"/>
          <w:szCs w:val="26"/>
        </w:rPr>
        <w:t xml:space="preserve">3.26 Положения о государственной итоговой аттестации студентов образовательных программ высшего образования – программ  </w:t>
      </w:r>
      <w:proofErr w:type="spellStart"/>
      <w:r w:rsidRPr="006B276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6B27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B2765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6B2765"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 университета «Высшая школа экономики»</w:t>
      </w:r>
      <w:r w:rsidR="00923495">
        <w:rPr>
          <w:rFonts w:ascii="Times New Roman" w:hAnsi="Times New Roman"/>
          <w:sz w:val="26"/>
          <w:szCs w:val="26"/>
        </w:rPr>
        <w:t xml:space="preserve">, </w:t>
      </w:r>
      <w:r w:rsidR="00923495" w:rsidRPr="00923495">
        <w:rPr>
          <w:rFonts w:ascii="Times New Roman" w:hAnsi="Times New Roman"/>
          <w:sz w:val="26"/>
          <w:szCs w:val="26"/>
        </w:rPr>
        <w:t xml:space="preserve">утвержденного </w:t>
      </w:r>
      <w:r w:rsidR="00923495" w:rsidRPr="006B2765">
        <w:rPr>
          <w:rFonts w:ascii="Times New Roman" w:eastAsia="Arial Unicode MS" w:hAnsi="Times New Roman"/>
          <w:bCs/>
          <w:sz w:val="26"/>
        </w:rPr>
        <w:t xml:space="preserve">решением ученого совета от 26.02.2016, протокол № 03, и введенного в действие </w:t>
      </w:r>
      <w:r w:rsidR="00923495" w:rsidRPr="00923495">
        <w:rPr>
          <w:rFonts w:ascii="Times New Roman" w:hAnsi="Times New Roman"/>
          <w:sz w:val="26"/>
          <w:szCs w:val="26"/>
        </w:rPr>
        <w:t xml:space="preserve">приказом от 29.03.2016 № 6.18.1-01/2903-13, </w:t>
      </w:r>
    </w:p>
    <w:p w14:paraId="600D3E48" w14:textId="77777777" w:rsidR="00FA1515" w:rsidRPr="00FA1515" w:rsidRDefault="00FA1515" w:rsidP="006B2765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14:paraId="600D3E49" w14:textId="77777777" w:rsidR="00731B3F" w:rsidRPr="00923495" w:rsidRDefault="00D83192" w:rsidP="006B2765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923495">
        <w:rPr>
          <w:rFonts w:ascii="Times New Roman" w:hAnsi="Times New Roman"/>
          <w:sz w:val="26"/>
          <w:szCs w:val="26"/>
        </w:rPr>
        <w:t>ПРИКАЗЫВАЮ</w:t>
      </w:r>
      <w:r w:rsidR="00CD39B5" w:rsidRPr="00923495">
        <w:rPr>
          <w:rFonts w:ascii="Times New Roman" w:hAnsi="Times New Roman"/>
          <w:sz w:val="26"/>
          <w:szCs w:val="26"/>
        </w:rPr>
        <w:t>:</w:t>
      </w:r>
    </w:p>
    <w:p w14:paraId="600D3E4A" w14:textId="77777777" w:rsidR="008343C0" w:rsidRPr="00FA1515" w:rsidRDefault="008343C0" w:rsidP="00FA1515">
      <w:pPr>
        <w:jc w:val="both"/>
        <w:rPr>
          <w:sz w:val="26"/>
          <w:szCs w:val="26"/>
        </w:rPr>
      </w:pPr>
    </w:p>
    <w:p w14:paraId="600D3E4B" w14:textId="77777777" w:rsidR="00D207E6" w:rsidRPr="00FA1515" w:rsidRDefault="008343C0" w:rsidP="006B2765">
      <w:pPr>
        <w:ind w:firstLine="709"/>
        <w:jc w:val="both"/>
        <w:rPr>
          <w:sz w:val="26"/>
          <w:szCs w:val="26"/>
        </w:rPr>
      </w:pPr>
      <w:r w:rsidRPr="00FA1515">
        <w:rPr>
          <w:sz w:val="26"/>
          <w:szCs w:val="26"/>
        </w:rPr>
        <w:t xml:space="preserve">1. </w:t>
      </w:r>
      <w:r w:rsidR="00FA1515">
        <w:rPr>
          <w:sz w:val="26"/>
          <w:szCs w:val="26"/>
        </w:rPr>
        <w:t>О</w:t>
      </w:r>
      <w:r w:rsidR="00FA1515" w:rsidRPr="00FA1515">
        <w:rPr>
          <w:sz w:val="26"/>
          <w:szCs w:val="26"/>
        </w:rPr>
        <w:t xml:space="preserve">рганизовать </w:t>
      </w:r>
      <w:r w:rsidR="00BA114F" w:rsidRPr="00FA1515">
        <w:rPr>
          <w:sz w:val="26"/>
          <w:szCs w:val="26"/>
        </w:rPr>
        <w:t xml:space="preserve">видеозапись/аудиозапись </w:t>
      </w:r>
      <w:r w:rsidR="00FA1515" w:rsidRPr="00FA1515">
        <w:rPr>
          <w:sz w:val="26"/>
          <w:szCs w:val="26"/>
        </w:rPr>
        <w:t>государственны</w:t>
      </w:r>
      <w:r w:rsidR="00FA1515">
        <w:rPr>
          <w:sz w:val="26"/>
          <w:szCs w:val="26"/>
        </w:rPr>
        <w:t>х</w:t>
      </w:r>
      <w:r w:rsidR="00FA1515" w:rsidRPr="00FA1515">
        <w:rPr>
          <w:sz w:val="26"/>
          <w:szCs w:val="26"/>
        </w:rPr>
        <w:t xml:space="preserve"> аттестационны</w:t>
      </w:r>
      <w:r w:rsidR="00FA1515">
        <w:rPr>
          <w:sz w:val="26"/>
          <w:szCs w:val="26"/>
        </w:rPr>
        <w:t>х</w:t>
      </w:r>
      <w:r w:rsidR="00FA1515" w:rsidRPr="00FA1515">
        <w:rPr>
          <w:sz w:val="26"/>
          <w:szCs w:val="26"/>
        </w:rPr>
        <w:t xml:space="preserve"> испытани</w:t>
      </w:r>
      <w:r w:rsidR="00FA1515">
        <w:rPr>
          <w:sz w:val="26"/>
          <w:szCs w:val="26"/>
        </w:rPr>
        <w:t>й</w:t>
      </w:r>
      <w:r w:rsidR="00BA114F" w:rsidRPr="00FA1515">
        <w:rPr>
          <w:sz w:val="26"/>
          <w:szCs w:val="26"/>
        </w:rPr>
        <w:t xml:space="preserve">: </w:t>
      </w:r>
      <w:r w:rsidR="00FA1515" w:rsidRPr="00FA1515">
        <w:rPr>
          <w:sz w:val="26"/>
          <w:szCs w:val="26"/>
        </w:rPr>
        <w:t>итогов</w:t>
      </w:r>
      <w:r w:rsidR="00FA1515">
        <w:rPr>
          <w:sz w:val="26"/>
          <w:szCs w:val="26"/>
        </w:rPr>
        <w:t>ого</w:t>
      </w:r>
      <w:r w:rsidR="00FA1515" w:rsidRPr="00FA1515">
        <w:rPr>
          <w:sz w:val="26"/>
          <w:szCs w:val="26"/>
        </w:rPr>
        <w:t xml:space="preserve"> государственн</w:t>
      </w:r>
      <w:r w:rsidR="00FA1515">
        <w:rPr>
          <w:sz w:val="26"/>
          <w:szCs w:val="26"/>
        </w:rPr>
        <w:t>ого</w:t>
      </w:r>
      <w:r w:rsidR="00FA1515" w:rsidRPr="00FA1515">
        <w:rPr>
          <w:sz w:val="26"/>
          <w:szCs w:val="26"/>
        </w:rPr>
        <w:t xml:space="preserve"> </w:t>
      </w:r>
      <w:r w:rsidR="00BA114F" w:rsidRPr="00FA1515">
        <w:rPr>
          <w:sz w:val="26"/>
          <w:szCs w:val="26"/>
        </w:rPr>
        <w:t>экзамен</w:t>
      </w:r>
      <w:r w:rsidR="00FA1515">
        <w:rPr>
          <w:sz w:val="26"/>
          <w:szCs w:val="26"/>
        </w:rPr>
        <w:t>а</w:t>
      </w:r>
      <w:r w:rsidR="00BA114F" w:rsidRPr="00FA1515">
        <w:rPr>
          <w:sz w:val="26"/>
          <w:szCs w:val="26"/>
        </w:rPr>
        <w:t xml:space="preserve"> и </w:t>
      </w:r>
      <w:r w:rsidR="00FA1515" w:rsidRPr="00FA1515">
        <w:rPr>
          <w:sz w:val="26"/>
          <w:szCs w:val="26"/>
        </w:rPr>
        <w:t>защит</w:t>
      </w:r>
      <w:r w:rsidR="00FA1515">
        <w:rPr>
          <w:sz w:val="26"/>
          <w:szCs w:val="26"/>
        </w:rPr>
        <w:t>ы</w:t>
      </w:r>
      <w:r w:rsidR="00FA1515" w:rsidRPr="00FA1515">
        <w:rPr>
          <w:sz w:val="26"/>
          <w:szCs w:val="26"/>
        </w:rPr>
        <w:t xml:space="preserve"> </w:t>
      </w:r>
      <w:r w:rsidR="00FA1515">
        <w:rPr>
          <w:sz w:val="26"/>
          <w:szCs w:val="26"/>
        </w:rPr>
        <w:t>выпускных квалификационных работ</w:t>
      </w:r>
      <w:r w:rsidR="00923495">
        <w:rPr>
          <w:sz w:val="26"/>
          <w:szCs w:val="26"/>
        </w:rPr>
        <w:t>, проводимых на факультете гуманитарных наук</w:t>
      </w:r>
      <w:r w:rsidR="00FA1515">
        <w:rPr>
          <w:sz w:val="26"/>
          <w:szCs w:val="26"/>
        </w:rPr>
        <w:t xml:space="preserve"> (далее – вид</w:t>
      </w:r>
      <w:proofErr w:type="gramStart"/>
      <w:r w:rsidR="00FA1515">
        <w:rPr>
          <w:sz w:val="26"/>
          <w:szCs w:val="26"/>
        </w:rPr>
        <w:t>ео/ау</w:t>
      </w:r>
      <w:proofErr w:type="gramEnd"/>
      <w:r w:rsidR="00FA1515">
        <w:rPr>
          <w:sz w:val="26"/>
          <w:szCs w:val="26"/>
        </w:rPr>
        <w:t>диозапись),</w:t>
      </w:r>
      <w:r w:rsidR="00605C50" w:rsidRPr="00FA1515">
        <w:rPr>
          <w:sz w:val="26"/>
          <w:szCs w:val="26"/>
        </w:rPr>
        <w:t xml:space="preserve"> </w:t>
      </w:r>
      <w:r w:rsidR="00FA1515">
        <w:rPr>
          <w:sz w:val="26"/>
          <w:szCs w:val="26"/>
        </w:rPr>
        <w:t xml:space="preserve">с </w:t>
      </w:r>
      <w:r w:rsidR="00923495">
        <w:rPr>
          <w:sz w:val="26"/>
          <w:szCs w:val="26"/>
        </w:rPr>
        <w:t>применением</w:t>
      </w:r>
      <w:r w:rsidR="00FA1515">
        <w:rPr>
          <w:sz w:val="26"/>
          <w:szCs w:val="26"/>
        </w:rPr>
        <w:t xml:space="preserve"> </w:t>
      </w:r>
      <w:r w:rsidR="00FA1515" w:rsidRPr="00D413C1">
        <w:rPr>
          <w:sz w:val="26"/>
          <w:szCs w:val="26"/>
        </w:rPr>
        <w:t>ноутбуков</w:t>
      </w:r>
      <w:r w:rsidR="00FA1515">
        <w:rPr>
          <w:sz w:val="26"/>
          <w:szCs w:val="26"/>
        </w:rPr>
        <w:t xml:space="preserve"> (к.308)</w:t>
      </w:r>
      <w:r w:rsidR="00923495">
        <w:rPr>
          <w:sz w:val="26"/>
          <w:szCs w:val="26"/>
        </w:rPr>
        <w:t xml:space="preserve"> в качестве средств для видео/аудиозаписи</w:t>
      </w:r>
      <w:r w:rsidR="00FA1515">
        <w:rPr>
          <w:sz w:val="26"/>
          <w:szCs w:val="26"/>
        </w:rPr>
        <w:t xml:space="preserve">. </w:t>
      </w:r>
      <w:r w:rsidR="00FA1515" w:rsidRPr="002C76EB">
        <w:rPr>
          <w:sz w:val="26"/>
          <w:szCs w:val="26"/>
        </w:rPr>
        <w:t xml:space="preserve"> </w:t>
      </w:r>
    </w:p>
    <w:p w14:paraId="600D3E4C" w14:textId="77777777" w:rsidR="00CD39B5" w:rsidRDefault="008343C0" w:rsidP="006B2765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FA1515">
        <w:rPr>
          <w:sz w:val="26"/>
          <w:szCs w:val="26"/>
        </w:rPr>
        <w:t xml:space="preserve">2. Назначить ответственными за организацию </w:t>
      </w:r>
      <w:proofErr w:type="gramStart"/>
      <w:r w:rsidRPr="00FA1515">
        <w:rPr>
          <w:sz w:val="26"/>
          <w:szCs w:val="26"/>
        </w:rPr>
        <w:t>видеозаписи/аудиозаписи менеджеров образовательных программ факультета гуманитарных наук</w:t>
      </w:r>
      <w:proofErr w:type="gramEnd"/>
      <w:r w:rsidRPr="00FA1515">
        <w:rPr>
          <w:sz w:val="26"/>
          <w:szCs w:val="26"/>
        </w:rPr>
        <w:t>.</w:t>
      </w:r>
    </w:p>
    <w:p w14:paraId="600D3E4D" w14:textId="17E81D3F" w:rsidR="00923495" w:rsidRPr="00923810" w:rsidRDefault="00923495" w:rsidP="006B2765">
      <w:pPr>
        <w:shd w:val="clear" w:color="auto" w:fill="FFFFFF"/>
        <w:ind w:firstLine="709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3. Контроль исполнения приказа </w:t>
      </w:r>
      <w:r w:rsidR="00923810">
        <w:rPr>
          <w:sz w:val="26"/>
          <w:szCs w:val="26"/>
        </w:rPr>
        <w:t>оставляю за собой.</w:t>
      </w:r>
    </w:p>
    <w:p w14:paraId="600D3E4E" w14:textId="77777777" w:rsidR="00CD39B5" w:rsidRDefault="00CD39B5" w:rsidP="008343C0">
      <w:pPr>
        <w:pStyle w:val="2"/>
        <w:ind w:left="0"/>
        <w:rPr>
          <w:sz w:val="26"/>
        </w:rPr>
      </w:pPr>
    </w:p>
    <w:p w14:paraId="600D3E4F" w14:textId="77777777" w:rsidR="00CD39B5" w:rsidRDefault="00CD39B5" w:rsidP="008343C0">
      <w:pPr>
        <w:pStyle w:val="2"/>
        <w:ind w:left="0"/>
        <w:rPr>
          <w:sz w:val="26"/>
        </w:rPr>
      </w:pPr>
    </w:p>
    <w:p w14:paraId="600D3E50" w14:textId="77777777" w:rsidR="00E8025C" w:rsidRDefault="00E8025C" w:rsidP="008343C0">
      <w:pPr>
        <w:jc w:val="both"/>
        <w:rPr>
          <w:sz w:val="26"/>
          <w:szCs w:val="20"/>
        </w:rPr>
      </w:pPr>
    </w:p>
    <w:p w14:paraId="600D3E51" w14:textId="77777777" w:rsidR="00E8025C" w:rsidRDefault="00D83192" w:rsidP="008343C0">
      <w:pPr>
        <w:jc w:val="both"/>
        <w:rPr>
          <w:sz w:val="26"/>
        </w:rPr>
      </w:pPr>
      <w:proofErr w:type="spellStart"/>
      <w:r>
        <w:rPr>
          <w:sz w:val="26"/>
          <w:szCs w:val="20"/>
        </w:rPr>
        <w:t>И.о</w:t>
      </w:r>
      <w:proofErr w:type="spellEnd"/>
      <w:r>
        <w:rPr>
          <w:sz w:val="26"/>
          <w:szCs w:val="20"/>
        </w:rPr>
        <w:t>. д</w:t>
      </w:r>
      <w:r w:rsidR="001C0B07">
        <w:rPr>
          <w:sz w:val="26"/>
          <w:szCs w:val="20"/>
        </w:rPr>
        <w:t>екан</w:t>
      </w:r>
      <w:r>
        <w:rPr>
          <w:sz w:val="26"/>
          <w:szCs w:val="20"/>
        </w:rPr>
        <w:t>а</w:t>
      </w:r>
      <w:r w:rsidR="001C0B07">
        <w:rPr>
          <w:sz w:val="26"/>
          <w:szCs w:val="20"/>
        </w:rPr>
        <w:t xml:space="preserve"> факуль</w:t>
      </w:r>
      <w:r>
        <w:rPr>
          <w:sz w:val="26"/>
          <w:szCs w:val="20"/>
        </w:rPr>
        <w:t>тета гуманитарных наук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</w:t>
      </w:r>
      <w:r w:rsidR="001C0B07">
        <w:rPr>
          <w:sz w:val="26"/>
          <w:szCs w:val="20"/>
        </w:rPr>
        <w:t xml:space="preserve">  </w:t>
      </w:r>
      <w:r w:rsidR="00FA1515">
        <w:rPr>
          <w:sz w:val="26"/>
          <w:szCs w:val="20"/>
        </w:rPr>
        <w:tab/>
      </w:r>
      <w:r w:rsidR="001C0B07">
        <w:rPr>
          <w:sz w:val="26"/>
          <w:szCs w:val="20"/>
        </w:rPr>
        <w:t>А.М. Руткевич</w:t>
      </w:r>
    </w:p>
    <w:p w14:paraId="600D3E52" w14:textId="77777777" w:rsidR="000C2C9C" w:rsidRDefault="000C2C9C">
      <w:pPr>
        <w:rPr>
          <w:ins w:id="1" w:author="Пользователь Windows" w:date="2017-04-07T14:18:00Z"/>
        </w:rPr>
      </w:pPr>
    </w:p>
    <w:p w14:paraId="600D3E53" w14:textId="77777777" w:rsidR="00DC0461" w:rsidRDefault="00DC0461"/>
    <w:p w14:paraId="600D3E54" w14:textId="77777777" w:rsidR="00B62E77" w:rsidRDefault="00B62E77"/>
    <w:p w14:paraId="600D3E55" w14:textId="77777777" w:rsidR="00B62E77" w:rsidRDefault="00B62E77"/>
    <w:p w14:paraId="600D3E56" w14:textId="77777777" w:rsidR="00B62E77" w:rsidRDefault="00B62E77"/>
    <w:p w14:paraId="600D3E57" w14:textId="77777777" w:rsidR="00B62E77" w:rsidRDefault="00B62E77"/>
    <w:p w14:paraId="600D3E58" w14:textId="77777777" w:rsidR="00B62E77" w:rsidRDefault="00B62E77"/>
    <w:p w14:paraId="600D3E59" w14:textId="77777777" w:rsidR="00B62E77" w:rsidRDefault="00B62E77"/>
    <w:sectPr w:rsidR="00B62E77" w:rsidSect="006B276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1454D8"/>
    <w:lvl w:ilvl="0">
      <w:numFmt w:val="bullet"/>
      <w:lvlText w:val="*"/>
      <w:lvlJc w:val="left"/>
    </w:lvl>
  </w:abstractNum>
  <w:abstractNum w:abstractNumId="1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8F"/>
    <w:rsid w:val="0003520B"/>
    <w:rsid w:val="000C2C9C"/>
    <w:rsid w:val="00154E73"/>
    <w:rsid w:val="001B3626"/>
    <w:rsid w:val="001C0B07"/>
    <w:rsid w:val="002C2505"/>
    <w:rsid w:val="002F1CD3"/>
    <w:rsid w:val="003D7444"/>
    <w:rsid w:val="0041424F"/>
    <w:rsid w:val="004E1E44"/>
    <w:rsid w:val="0057138F"/>
    <w:rsid w:val="00605C50"/>
    <w:rsid w:val="00616121"/>
    <w:rsid w:val="006271C0"/>
    <w:rsid w:val="006B2765"/>
    <w:rsid w:val="00731B3F"/>
    <w:rsid w:val="00762249"/>
    <w:rsid w:val="007C7CD1"/>
    <w:rsid w:val="008343C0"/>
    <w:rsid w:val="0089042B"/>
    <w:rsid w:val="00923495"/>
    <w:rsid w:val="00923810"/>
    <w:rsid w:val="0098282A"/>
    <w:rsid w:val="009A2B21"/>
    <w:rsid w:val="00A621D4"/>
    <w:rsid w:val="00AC3315"/>
    <w:rsid w:val="00AF7DAA"/>
    <w:rsid w:val="00B40A24"/>
    <w:rsid w:val="00B62E77"/>
    <w:rsid w:val="00B97FCE"/>
    <w:rsid w:val="00BA114F"/>
    <w:rsid w:val="00BA52A5"/>
    <w:rsid w:val="00BC7A80"/>
    <w:rsid w:val="00C96248"/>
    <w:rsid w:val="00CD39B5"/>
    <w:rsid w:val="00D0673D"/>
    <w:rsid w:val="00D207E6"/>
    <w:rsid w:val="00D208AE"/>
    <w:rsid w:val="00D83192"/>
    <w:rsid w:val="00DC0461"/>
    <w:rsid w:val="00E8025C"/>
    <w:rsid w:val="00ED4E6A"/>
    <w:rsid w:val="00F12552"/>
    <w:rsid w:val="00F46812"/>
    <w:rsid w:val="00F610F4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D3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38F"/>
    <w:rPr>
      <w:sz w:val="24"/>
      <w:szCs w:val="24"/>
    </w:rPr>
  </w:style>
  <w:style w:type="paragraph" w:styleId="1">
    <w:name w:val="heading 1"/>
    <w:basedOn w:val="a"/>
    <w:next w:val="a"/>
    <w:qFormat/>
    <w:rsid w:val="0057138F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38F"/>
    <w:pPr>
      <w:spacing w:before="60" w:after="60" w:line="360" w:lineRule="auto"/>
      <w:ind w:firstLine="709"/>
      <w:jc w:val="both"/>
    </w:pPr>
    <w:rPr>
      <w:rFonts w:ascii="Garamond" w:hAnsi="Garamond"/>
      <w:szCs w:val="20"/>
    </w:rPr>
  </w:style>
  <w:style w:type="paragraph" w:styleId="3">
    <w:name w:val="Body Text 3"/>
    <w:basedOn w:val="a"/>
    <w:rsid w:val="0057138F"/>
    <w:rPr>
      <w:bCs/>
      <w:sz w:val="26"/>
    </w:rPr>
  </w:style>
  <w:style w:type="paragraph" w:styleId="2">
    <w:name w:val="Body Text Indent 2"/>
    <w:basedOn w:val="a"/>
    <w:rsid w:val="0057138F"/>
    <w:pPr>
      <w:ind w:left="709"/>
      <w:jc w:val="both"/>
    </w:pPr>
    <w:rPr>
      <w:szCs w:val="20"/>
    </w:rPr>
  </w:style>
  <w:style w:type="paragraph" w:styleId="a4">
    <w:name w:val="Balloon Text"/>
    <w:basedOn w:val="a"/>
    <w:semiHidden/>
    <w:rsid w:val="00A621D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923495"/>
    <w:rPr>
      <w:sz w:val="16"/>
      <w:szCs w:val="16"/>
    </w:rPr>
  </w:style>
  <w:style w:type="paragraph" w:styleId="a6">
    <w:name w:val="annotation text"/>
    <w:basedOn w:val="a"/>
    <w:link w:val="a7"/>
    <w:rsid w:val="009234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23495"/>
  </w:style>
  <w:style w:type="paragraph" w:styleId="a8">
    <w:name w:val="annotation subject"/>
    <w:basedOn w:val="a6"/>
    <w:next w:val="a6"/>
    <w:link w:val="a9"/>
    <w:rsid w:val="00923495"/>
    <w:rPr>
      <w:b/>
      <w:bCs/>
    </w:rPr>
  </w:style>
  <w:style w:type="character" w:customStyle="1" w:styleId="a9">
    <w:name w:val="Тема примечания Знак"/>
    <w:basedOn w:val="a7"/>
    <w:link w:val="a8"/>
    <w:rsid w:val="00923495"/>
    <w:rPr>
      <w:b/>
      <w:bCs/>
    </w:rPr>
  </w:style>
  <w:style w:type="paragraph" w:styleId="aa">
    <w:name w:val="List Paragraph"/>
    <w:basedOn w:val="a"/>
    <w:uiPriority w:val="34"/>
    <w:qFormat/>
    <w:rsid w:val="009234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38F"/>
    <w:rPr>
      <w:sz w:val="24"/>
      <w:szCs w:val="24"/>
    </w:rPr>
  </w:style>
  <w:style w:type="paragraph" w:styleId="1">
    <w:name w:val="heading 1"/>
    <w:basedOn w:val="a"/>
    <w:next w:val="a"/>
    <w:qFormat/>
    <w:rsid w:val="0057138F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38F"/>
    <w:pPr>
      <w:spacing w:before="60" w:after="60" w:line="360" w:lineRule="auto"/>
      <w:ind w:firstLine="709"/>
      <w:jc w:val="both"/>
    </w:pPr>
    <w:rPr>
      <w:rFonts w:ascii="Garamond" w:hAnsi="Garamond"/>
      <w:szCs w:val="20"/>
    </w:rPr>
  </w:style>
  <w:style w:type="paragraph" w:styleId="3">
    <w:name w:val="Body Text 3"/>
    <w:basedOn w:val="a"/>
    <w:rsid w:val="0057138F"/>
    <w:rPr>
      <w:bCs/>
      <w:sz w:val="26"/>
    </w:rPr>
  </w:style>
  <w:style w:type="paragraph" w:styleId="2">
    <w:name w:val="Body Text Indent 2"/>
    <w:basedOn w:val="a"/>
    <w:rsid w:val="0057138F"/>
    <w:pPr>
      <w:ind w:left="709"/>
      <w:jc w:val="both"/>
    </w:pPr>
    <w:rPr>
      <w:szCs w:val="20"/>
    </w:rPr>
  </w:style>
  <w:style w:type="paragraph" w:styleId="a4">
    <w:name w:val="Balloon Text"/>
    <w:basedOn w:val="a"/>
    <w:semiHidden/>
    <w:rsid w:val="00A621D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923495"/>
    <w:rPr>
      <w:sz w:val="16"/>
      <w:szCs w:val="16"/>
    </w:rPr>
  </w:style>
  <w:style w:type="paragraph" w:styleId="a6">
    <w:name w:val="annotation text"/>
    <w:basedOn w:val="a"/>
    <w:link w:val="a7"/>
    <w:rsid w:val="009234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23495"/>
  </w:style>
  <w:style w:type="paragraph" w:styleId="a8">
    <w:name w:val="annotation subject"/>
    <w:basedOn w:val="a6"/>
    <w:next w:val="a6"/>
    <w:link w:val="a9"/>
    <w:rsid w:val="00923495"/>
    <w:rPr>
      <w:b/>
      <w:bCs/>
    </w:rPr>
  </w:style>
  <w:style w:type="character" w:customStyle="1" w:styleId="a9">
    <w:name w:val="Тема примечания Знак"/>
    <w:basedOn w:val="a7"/>
    <w:link w:val="a8"/>
    <w:rsid w:val="00923495"/>
    <w:rPr>
      <w:b/>
      <w:bCs/>
    </w:rPr>
  </w:style>
  <w:style w:type="paragraph" w:styleId="aa">
    <w:name w:val="List Paragraph"/>
    <w:basedOn w:val="a"/>
    <w:uiPriority w:val="34"/>
    <w:qFormat/>
    <w:rsid w:val="009234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премировании работников Государственного университета – Высшей школы экономики</vt:lpstr>
    </vt:vector>
  </TitlesOfParts>
  <Company>Государственный Университет - Высшая школа экономики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премировании работников Государственного университета – Высшей школы экономики</dc:title>
  <dc:creator>User</dc:creator>
  <cp:lastModifiedBy>Повх Полина</cp:lastModifiedBy>
  <cp:revision>5</cp:revision>
  <cp:lastPrinted>2017-03-06T12:23:00Z</cp:lastPrinted>
  <dcterms:created xsi:type="dcterms:W3CDTF">2017-04-07T11:08:00Z</dcterms:created>
  <dcterms:modified xsi:type="dcterms:W3CDTF">2017-04-11T08:28:00Z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Руткевич А.М.,Профессор</vt:lpwstr>
  </property>
  <property fmtid="{D5CDD505-2E9C-101B-9397-08002B2CF9AE}" pid="3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4" name="creatorDepartment">
    <vt:lpwstr>Школа философии</vt:lpwstr>
  </property>
  <property fmtid="{D5CDD505-2E9C-101B-9397-08002B2CF9AE}" pid="5" name="regnumProj">
    <vt:lpwstr>М 2017/3/28-204</vt:lpwstr>
  </property>
  <property fmtid="{D5CDD505-2E9C-101B-9397-08002B2CF9AE}" pid="6" name="documentContent">
    <vt:lpwstr>Об организации видеозаписи/аудиозаписи на факультете гуманитарных наук</vt:lpwstr>
  </property>
  <property fmtid="{D5CDD505-2E9C-101B-9397-08002B2CF9AE}" pid="7" name="signerName">
    <vt:lpwstr>Руткевич А.М.</vt:lpwstr>
  </property>
  <property fmtid="{D5CDD505-2E9C-101B-9397-08002B2CF9AE}" pid="8" name="stateValue">
    <vt:lpwstr>На подписании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Руткевич А.М.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Руткевич А.М.</vt:lpwstr>
  </property>
  <property fmtid="{D5CDD505-2E9C-101B-9397-08002B2CF9AE}" pid="13" name="documentSubtype">
    <vt:lpwstr>По организации и проведению конференций, совещаний, семинаров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Профессор</vt:lpwstr>
  </property>
  <property fmtid="{D5CDD505-2E9C-101B-9397-08002B2CF9AE}" pid="17" name="docTitle">
    <vt:lpwstr>Приказ</vt:lpwstr>
  </property>
  <property fmtid="{D5CDD505-2E9C-101B-9397-08002B2CF9AE}" pid="18" name="signerIof">
    <vt:lpwstr>А. М. Руткевич</vt:lpwstr>
  </property>
  <property fmtid="{D5CDD505-2E9C-101B-9397-08002B2CF9AE}" pid="19" name="signerPost">
    <vt:lpwstr>Профессор</vt:lpwstr>
  </property>
</Properties>
</file>