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28" w:rsidRPr="007F2818" w:rsidRDefault="00157C28" w:rsidP="00542351">
      <w:pPr>
        <w:pStyle w:val="a3"/>
        <w:rPr>
          <w:color w:val="000000"/>
          <w:szCs w:val="24"/>
          <w:lang w:val="en-US"/>
        </w:rPr>
      </w:pPr>
    </w:p>
    <w:p w:rsidR="00D113E6" w:rsidRPr="00632B02" w:rsidRDefault="00D113E6" w:rsidP="0077692C">
      <w:pPr>
        <w:pStyle w:val="a3"/>
        <w:ind w:left="6372" w:firstLine="708"/>
        <w:jc w:val="left"/>
        <w:outlineLvl w:val="0"/>
        <w:rPr>
          <w:b w:val="0"/>
          <w:color w:val="000000"/>
          <w:szCs w:val="24"/>
        </w:rPr>
      </w:pPr>
      <w:r w:rsidRPr="007F2818">
        <w:rPr>
          <w:b w:val="0"/>
          <w:color w:val="000000"/>
          <w:szCs w:val="24"/>
        </w:rPr>
        <w:t xml:space="preserve">Приложение № </w:t>
      </w:r>
      <w:r w:rsidR="006C1BE4">
        <w:rPr>
          <w:b w:val="0"/>
          <w:color w:val="000000"/>
          <w:szCs w:val="24"/>
        </w:rPr>
        <w:t>3</w:t>
      </w:r>
    </w:p>
    <w:p w:rsidR="006C1BE4" w:rsidRDefault="00D113E6" w:rsidP="0077692C">
      <w:pPr>
        <w:pStyle w:val="a3"/>
        <w:ind w:firstLine="708"/>
        <w:outlineLvl w:val="0"/>
        <w:rPr>
          <w:b w:val="0"/>
          <w:color w:val="000000"/>
          <w:szCs w:val="24"/>
        </w:rPr>
      </w:pPr>
      <w:r w:rsidRPr="007F1E4A">
        <w:rPr>
          <w:b w:val="0"/>
          <w:color w:val="000000"/>
          <w:szCs w:val="24"/>
        </w:rPr>
        <w:tab/>
      </w:r>
      <w:r w:rsidRPr="007F2818">
        <w:rPr>
          <w:b w:val="0"/>
          <w:color w:val="000000"/>
          <w:szCs w:val="24"/>
        </w:rPr>
        <w:tab/>
      </w:r>
      <w:r w:rsidRPr="007F2818">
        <w:rPr>
          <w:b w:val="0"/>
          <w:color w:val="000000"/>
          <w:szCs w:val="24"/>
        </w:rPr>
        <w:tab/>
      </w:r>
      <w:r w:rsidRPr="007F2818">
        <w:rPr>
          <w:b w:val="0"/>
          <w:color w:val="000000"/>
          <w:szCs w:val="24"/>
        </w:rPr>
        <w:tab/>
      </w:r>
      <w:r w:rsidRPr="007F2818">
        <w:rPr>
          <w:b w:val="0"/>
          <w:color w:val="000000"/>
          <w:szCs w:val="24"/>
        </w:rPr>
        <w:tab/>
      </w:r>
      <w:r w:rsidR="00273F86" w:rsidRPr="007F2818">
        <w:rPr>
          <w:b w:val="0"/>
          <w:color w:val="000000"/>
          <w:szCs w:val="24"/>
        </w:rPr>
        <w:tab/>
      </w:r>
      <w:r w:rsidR="00273F86" w:rsidRPr="00140292">
        <w:rPr>
          <w:b w:val="0"/>
          <w:color w:val="000000"/>
          <w:szCs w:val="24"/>
        </w:rPr>
        <w:t xml:space="preserve">        </w:t>
      </w:r>
    </w:p>
    <w:p w:rsidR="00D113E6" w:rsidRPr="007F2818" w:rsidRDefault="006C1BE4" w:rsidP="006C1BE4">
      <w:pPr>
        <w:pStyle w:val="a3"/>
        <w:ind w:left="4956"/>
        <w:outlineLvl w:val="0"/>
        <w:rPr>
          <w:b w:val="0"/>
          <w:color w:val="000000"/>
          <w:szCs w:val="24"/>
        </w:rPr>
      </w:pPr>
      <w:r>
        <w:rPr>
          <w:b w:val="0"/>
          <w:color w:val="000000"/>
          <w:szCs w:val="24"/>
        </w:rPr>
        <w:t xml:space="preserve">        </w:t>
      </w:r>
      <w:r w:rsidR="00D113E6" w:rsidRPr="00140292">
        <w:rPr>
          <w:b w:val="0"/>
          <w:color w:val="000000"/>
          <w:szCs w:val="24"/>
        </w:rPr>
        <w:t>У</w:t>
      </w:r>
      <w:r w:rsidR="00D113E6" w:rsidRPr="007F2818">
        <w:rPr>
          <w:b w:val="0"/>
          <w:color w:val="000000"/>
          <w:szCs w:val="24"/>
        </w:rPr>
        <w:t>ТВЕРЖДЕНА</w:t>
      </w:r>
    </w:p>
    <w:p w:rsidR="00157C28" w:rsidRPr="007F2818" w:rsidRDefault="00D113E6" w:rsidP="0077692C">
      <w:pPr>
        <w:pStyle w:val="a3"/>
        <w:ind w:left="6372" w:firstLine="708"/>
        <w:jc w:val="left"/>
        <w:outlineLvl w:val="0"/>
        <w:rPr>
          <w:b w:val="0"/>
          <w:color w:val="000000"/>
          <w:szCs w:val="24"/>
        </w:rPr>
      </w:pPr>
      <w:r w:rsidRPr="007F2818">
        <w:rPr>
          <w:b w:val="0"/>
          <w:color w:val="000000"/>
          <w:szCs w:val="24"/>
        </w:rPr>
        <w:t xml:space="preserve">приказом </w:t>
      </w:r>
      <w:proofErr w:type="gramStart"/>
      <w:r w:rsidRPr="007F2818">
        <w:rPr>
          <w:b w:val="0"/>
          <w:color w:val="000000"/>
          <w:szCs w:val="24"/>
        </w:rPr>
        <w:t>от</w:t>
      </w:r>
      <w:proofErr w:type="gramEnd"/>
      <w:r w:rsidRPr="007F2818">
        <w:rPr>
          <w:b w:val="0"/>
          <w:color w:val="000000"/>
          <w:szCs w:val="24"/>
        </w:rPr>
        <w:t xml:space="preserve"> ______№ _______</w:t>
      </w:r>
    </w:p>
    <w:p w:rsidR="00157C28" w:rsidRPr="007F2818" w:rsidRDefault="00157C28" w:rsidP="006C1BE4">
      <w:pPr>
        <w:pStyle w:val="a3"/>
        <w:jc w:val="left"/>
        <w:rPr>
          <w:color w:val="000000"/>
          <w:szCs w:val="24"/>
        </w:rPr>
      </w:pPr>
    </w:p>
    <w:p w:rsidR="00542351" w:rsidRPr="007F2818" w:rsidRDefault="00157C28" w:rsidP="00830BA1">
      <w:pPr>
        <w:ind w:firstLine="708"/>
        <w:jc w:val="center"/>
        <w:rPr>
          <w:b/>
        </w:rPr>
      </w:pPr>
      <w:r w:rsidRPr="007F2818">
        <w:rPr>
          <w:b/>
          <w:color w:val="000000"/>
        </w:rPr>
        <w:t>Типовая</w:t>
      </w:r>
      <w:r w:rsidR="00895980" w:rsidRPr="007F2818">
        <w:rPr>
          <w:b/>
          <w:color w:val="000000"/>
        </w:rPr>
        <w:t xml:space="preserve"> форма</w:t>
      </w:r>
      <w:r w:rsidRPr="007F2818">
        <w:rPr>
          <w:b/>
          <w:color w:val="000000"/>
        </w:rPr>
        <w:t xml:space="preserve"> </w:t>
      </w:r>
      <w:r w:rsidR="00FF502E">
        <w:rPr>
          <w:b/>
          <w:color w:val="000000"/>
        </w:rPr>
        <w:t>договор</w:t>
      </w:r>
      <w:r w:rsidRPr="007F2818">
        <w:rPr>
          <w:b/>
          <w:color w:val="000000"/>
        </w:rPr>
        <w:t>а</w:t>
      </w:r>
      <w:r w:rsidR="007846E1" w:rsidRPr="007F2818">
        <w:rPr>
          <w:b/>
          <w:color w:val="000000"/>
        </w:rPr>
        <w:t xml:space="preserve"> № ________-20_-  К___</w:t>
      </w:r>
      <w:r w:rsidR="00140292">
        <w:rPr>
          <w:b/>
          <w:color w:val="000000"/>
        </w:rPr>
        <w:t>/</w:t>
      </w:r>
      <w:r w:rsidR="00FE1C15">
        <w:t>___</w:t>
      </w:r>
    </w:p>
    <w:p w:rsidR="00396763" w:rsidRPr="007F2818" w:rsidRDefault="00396763" w:rsidP="00396763">
      <w:pPr>
        <w:jc w:val="center"/>
      </w:pPr>
      <w:r>
        <w:t>об оказании</w:t>
      </w:r>
      <w:r w:rsidRPr="007F2818">
        <w:t xml:space="preserve"> платных образовательных услуг</w:t>
      </w:r>
    </w:p>
    <w:p w:rsidR="00542351" w:rsidRPr="007F2818" w:rsidRDefault="00396763" w:rsidP="00396763">
      <w:pPr>
        <w:jc w:val="center"/>
      </w:pPr>
      <w:r w:rsidRPr="007F2818">
        <w:t xml:space="preserve"> </w:t>
      </w:r>
      <w:r w:rsidR="00542351" w:rsidRPr="007F2818">
        <w:t>(подготовка бакалавра)</w:t>
      </w:r>
      <w:r w:rsidR="000B2461">
        <w:t xml:space="preserve"> </w:t>
      </w:r>
    </w:p>
    <w:p w:rsidR="00542351" w:rsidRPr="007F2818" w:rsidRDefault="00542351" w:rsidP="00542351">
      <w:pPr>
        <w:jc w:val="both"/>
      </w:pPr>
      <w:r w:rsidRPr="007F2818">
        <w:t>г. Москва</w:t>
      </w:r>
      <w:r w:rsidRPr="007F2818">
        <w:tab/>
      </w:r>
      <w:r w:rsidRPr="007F2818">
        <w:tab/>
      </w:r>
      <w:r w:rsidRPr="007F2818">
        <w:tab/>
      </w:r>
      <w:r w:rsidRPr="007F2818">
        <w:tab/>
      </w:r>
      <w:r w:rsidRPr="007F2818">
        <w:tab/>
      </w:r>
      <w:r w:rsidRPr="007F2818">
        <w:tab/>
      </w:r>
      <w:r w:rsidRPr="007F2818">
        <w:tab/>
      </w:r>
      <w:r w:rsidRPr="007F2818">
        <w:tab/>
      </w:r>
      <w:r w:rsidRPr="007F2818">
        <w:tab/>
      </w:r>
      <w:r w:rsidRPr="007F2818">
        <w:tab/>
        <w:t xml:space="preserve">     </w:t>
      </w:r>
      <w:r w:rsidR="00982C00" w:rsidRPr="007F2818">
        <w:fldChar w:fldCharType="begin"/>
      </w:r>
      <w:r w:rsidRPr="007F2818">
        <w:instrText xml:space="preserve"> </w:instrText>
      </w:r>
      <w:r w:rsidRPr="007F2818">
        <w:rPr>
          <w:lang w:val="en-US"/>
        </w:rPr>
        <w:instrText>MERGEFIELD</w:instrText>
      </w:r>
      <w:r w:rsidRPr="007F2818">
        <w:instrText xml:space="preserve"> "</w:instrText>
      </w:r>
      <w:r w:rsidRPr="007F2818">
        <w:rPr>
          <w:lang w:val="en-US"/>
        </w:rPr>
        <w:instrText>R</w:instrText>
      </w:r>
      <w:r w:rsidRPr="007F2818">
        <w:instrText>_</w:instrText>
      </w:r>
      <w:r w:rsidRPr="007F2818">
        <w:rPr>
          <w:lang w:val="en-US"/>
        </w:rPr>
        <w:instrText>DAT</w:instrText>
      </w:r>
      <w:r w:rsidRPr="007F2818">
        <w:instrText>_</w:instrText>
      </w:r>
      <w:r w:rsidRPr="007F2818">
        <w:rPr>
          <w:lang w:val="en-US"/>
        </w:rPr>
        <w:instrText>DOG</w:instrText>
      </w:r>
      <w:r w:rsidRPr="007F2818">
        <w:instrText xml:space="preserve">" </w:instrText>
      </w:r>
      <w:r w:rsidR="00982C00" w:rsidRPr="007F2818">
        <w:fldChar w:fldCharType="separate"/>
      </w:r>
      <w:r w:rsidRPr="007F2818">
        <w:rPr>
          <w:noProof/>
        </w:rPr>
        <w:t>"</w:t>
      </w:r>
      <w:r w:rsidR="00C973AB" w:rsidRPr="007F2818">
        <w:rPr>
          <w:noProof/>
        </w:rPr>
        <w:t>__</w:t>
      </w:r>
      <w:r w:rsidRPr="007F2818">
        <w:rPr>
          <w:noProof/>
        </w:rPr>
        <w:t xml:space="preserve">" </w:t>
      </w:r>
      <w:r w:rsidR="00C973AB" w:rsidRPr="007F2818">
        <w:rPr>
          <w:noProof/>
        </w:rPr>
        <w:t>_______</w:t>
      </w:r>
      <w:r w:rsidRPr="007F2818">
        <w:rPr>
          <w:noProof/>
        </w:rPr>
        <w:t xml:space="preserve"> 20</w:t>
      </w:r>
      <w:r w:rsidR="000B2461">
        <w:rPr>
          <w:noProof/>
        </w:rPr>
        <w:t>1</w:t>
      </w:r>
      <w:r w:rsidR="00C973AB" w:rsidRPr="007F2818">
        <w:rPr>
          <w:noProof/>
        </w:rPr>
        <w:t>_</w:t>
      </w:r>
      <w:r w:rsidRPr="007F2818">
        <w:rPr>
          <w:noProof/>
        </w:rPr>
        <w:t xml:space="preserve"> г.</w:t>
      </w:r>
      <w:r w:rsidR="00982C00" w:rsidRPr="007F2818">
        <w:fldChar w:fldCharType="end"/>
      </w:r>
    </w:p>
    <w:p w:rsidR="00542351" w:rsidRPr="007F2818" w:rsidRDefault="00542351" w:rsidP="00542351"/>
    <w:p w:rsidR="0008787C" w:rsidRPr="00C251E0" w:rsidRDefault="004E6A07" w:rsidP="0008787C">
      <w:pPr>
        <w:ind w:firstLine="708"/>
        <w:jc w:val="both"/>
        <w:rPr>
          <w:color w:val="000000"/>
        </w:rPr>
      </w:pPr>
      <w:proofErr w:type="gramStart"/>
      <w:r>
        <w:rPr>
          <w:color w:val="000000"/>
        </w:rPr>
        <w:t>Ф</w:t>
      </w:r>
      <w:r w:rsidRPr="00C43159">
        <w:rPr>
          <w:color w:val="000000"/>
        </w:rPr>
        <w:t>едеральное государственное автономное образовательное учре</w:t>
      </w:r>
      <w:r w:rsidR="00E92C9D">
        <w:rPr>
          <w:color w:val="000000"/>
        </w:rPr>
        <w:t xml:space="preserve">ждение высшего </w:t>
      </w:r>
      <w:r w:rsidRPr="00C43159">
        <w:rPr>
          <w:color w:val="000000"/>
        </w:rPr>
        <w:t xml:space="preserve"> образования «Национальный исследовательский университет «Высшая школа экономики»</w:t>
      </w:r>
      <w:r w:rsidR="00542351" w:rsidRPr="007F2818">
        <w:t>, именуем</w:t>
      </w:r>
      <w:r w:rsidR="00C973AB" w:rsidRPr="007F2818">
        <w:t>ое</w:t>
      </w:r>
      <w:r w:rsidR="00542351" w:rsidRPr="007F2818">
        <w:t xml:space="preserve"> в дальнейшем «Исполнитель» или «</w:t>
      </w:r>
      <w:r>
        <w:t>НИУ ВШЭ</w:t>
      </w:r>
      <w:r w:rsidR="00542351" w:rsidRPr="007F2818">
        <w:t xml:space="preserve">», </w:t>
      </w:r>
      <w:r w:rsidR="00D92211">
        <w:t xml:space="preserve">на основании лицензии </w:t>
      </w:r>
      <w:r w:rsidR="00432E24" w:rsidRPr="00432E24">
        <w:t xml:space="preserve">на осуществление образовательной деятельности </w:t>
      </w:r>
      <w:r w:rsidR="00D92211">
        <w:t>от «__» ________ 201__ г. № ____, выданной Федеральной службой по надзору в сфере образования и науки на срок _________, и свидетельства о государственной аккредитации от «____» _______ 201___ г. № ______, выданного Федеральной службой по надзору в сфере образования и науки</w:t>
      </w:r>
      <w:proofErr w:type="gramEnd"/>
      <w:r w:rsidR="00D92211">
        <w:t xml:space="preserve"> </w:t>
      </w:r>
      <w:proofErr w:type="gramStart"/>
      <w:r w:rsidR="00D92211">
        <w:t>на срок до «__» ____  201___ г.</w:t>
      </w:r>
      <w:r w:rsidR="000E7928" w:rsidRPr="007F2818">
        <w:t xml:space="preserve">, </w:t>
      </w:r>
      <w:r w:rsidR="00982C00">
        <w:fldChar w:fldCharType="begin"/>
      </w:r>
      <w:r w:rsidR="00132638">
        <w:instrText xml:space="preserve"> MERGEFIELD "R_L" </w:instrText>
      </w:r>
      <w:r w:rsidR="00982C00">
        <w:fldChar w:fldCharType="separate"/>
      </w:r>
      <w:r w:rsidR="00542351" w:rsidRPr="007F2818">
        <w:rPr>
          <w:noProof/>
        </w:rPr>
        <w:t xml:space="preserve">в лице </w:t>
      </w:r>
      <w:r w:rsidR="00C973AB" w:rsidRPr="007F2818">
        <w:rPr>
          <w:noProof/>
        </w:rPr>
        <w:t>_____</w:t>
      </w:r>
      <w:r w:rsidR="006C1BE4">
        <w:rPr>
          <w:noProof/>
        </w:rPr>
        <w:t>____</w:t>
      </w:r>
      <w:r w:rsidR="00C973AB" w:rsidRPr="007F2818">
        <w:rPr>
          <w:noProof/>
        </w:rPr>
        <w:t>___</w:t>
      </w:r>
      <w:r w:rsidR="00542351" w:rsidRPr="007F2818">
        <w:rPr>
          <w:noProof/>
        </w:rPr>
        <w:t>,</w:t>
      </w:r>
      <w:r w:rsidR="00982C00">
        <w:rPr>
          <w:noProof/>
        </w:rPr>
        <w:fldChar w:fldCharType="end"/>
      </w:r>
      <w:r w:rsidR="00542351" w:rsidRPr="007F2818">
        <w:t xml:space="preserve"> действующего на основании доверенности от </w:t>
      </w:r>
      <w:r w:rsidR="00982C00">
        <w:fldChar w:fldCharType="begin"/>
      </w:r>
      <w:r w:rsidR="00132638">
        <w:instrText xml:space="preserve"> MERGEFIELD "R_DOV" </w:instrText>
      </w:r>
      <w:r w:rsidR="00982C00">
        <w:fldChar w:fldCharType="separate"/>
      </w:r>
      <w:r w:rsidR="00542351" w:rsidRPr="007F2818">
        <w:rPr>
          <w:noProof/>
        </w:rPr>
        <w:t>"</w:t>
      </w:r>
      <w:r w:rsidR="00C973AB" w:rsidRPr="007F2818">
        <w:rPr>
          <w:noProof/>
        </w:rPr>
        <w:t>__</w:t>
      </w:r>
      <w:r w:rsidR="00542351" w:rsidRPr="007F2818">
        <w:rPr>
          <w:noProof/>
        </w:rPr>
        <w:t xml:space="preserve">" </w:t>
      </w:r>
      <w:r w:rsidR="00C973AB" w:rsidRPr="007F2818">
        <w:rPr>
          <w:noProof/>
        </w:rPr>
        <w:t>______</w:t>
      </w:r>
      <w:r w:rsidR="00542351" w:rsidRPr="007F2818">
        <w:rPr>
          <w:noProof/>
        </w:rPr>
        <w:t xml:space="preserve"> 20</w:t>
      </w:r>
      <w:r w:rsidR="00C973AB" w:rsidRPr="007F2818">
        <w:rPr>
          <w:noProof/>
        </w:rPr>
        <w:t>_</w:t>
      </w:r>
      <w:r w:rsidR="00542351" w:rsidRPr="007F2818">
        <w:rPr>
          <w:noProof/>
        </w:rPr>
        <w:t xml:space="preserve"> г. № </w:t>
      </w:r>
      <w:r w:rsidR="00C973AB" w:rsidRPr="007F2818">
        <w:rPr>
          <w:noProof/>
        </w:rPr>
        <w:t>________</w:t>
      </w:r>
      <w:r w:rsidR="00542351" w:rsidRPr="007F2818">
        <w:rPr>
          <w:noProof/>
        </w:rPr>
        <w:t>,</w:t>
      </w:r>
      <w:r w:rsidR="00982C00">
        <w:rPr>
          <w:noProof/>
        </w:rPr>
        <w:fldChar w:fldCharType="end"/>
      </w:r>
      <w:r w:rsidR="00542351" w:rsidRPr="007F2818">
        <w:t xml:space="preserve"> </w:t>
      </w:r>
      <w:r w:rsidR="0008787C">
        <w:t xml:space="preserve">с одной </w:t>
      </w:r>
      <w:r w:rsidR="00FF502E">
        <w:t>сторон</w:t>
      </w:r>
      <w:r w:rsidR="0008787C">
        <w:t xml:space="preserve">ы, </w:t>
      </w:r>
      <w:r w:rsidR="0008787C" w:rsidRPr="00C251E0">
        <w:rPr>
          <w:color w:val="000000"/>
        </w:rPr>
        <w:t>и ___________________</w:t>
      </w:r>
      <w:r w:rsidR="006C1BE4">
        <w:rPr>
          <w:color w:val="000000"/>
        </w:rPr>
        <w:t>__</w:t>
      </w:r>
      <w:r w:rsidR="0008787C" w:rsidRPr="00C251E0">
        <w:rPr>
          <w:color w:val="000000"/>
        </w:rPr>
        <w:t>___________________,</w:t>
      </w:r>
      <w:r w:rsidR="00A43D41">
        <w:rPr>
          <w:color w:val="000000"/>
        </w:rPr>
        <w:t xml:space="preserve"> </w:t>
      </w:r>
      <w:r w:rsidR="0008787C" w:rsidRPr="00C251E0">
        <w:rPr>
          <w:color w:val="000000"/>
        </w:rPr>
        <w:t>именуемое в дальнейшем «Заказчик»,</w:t>
      </w:r>
      <w:r w:rsidR="006C1BE4">
        <w:rPr>
          <w:color w:val="000000"/>
        </w:rPr>
        <w:t xml:space="preserve"> в лице _______________________</w:t>
      </w:r>
      <w:r w:rsidR="0008787C" w:rsidRPr="00C251E0">
        <w:rPr>
          <w:color w:val="000000"/>
        </w:rPr>
        <w:t>___</w:t>
      </w:r>
      <w:r w:rsidR="0008787C">
        <w:rPr>
          <w:color w:val="000000"/>
        </w:rPr>
        <w:t>________________________</w:t>
      </w:r>
      <w:r w:rsidR="0008787C" w:rsidRPr="00C251E0">
        <w:rPr>
          <w:color w:val="000000"/>
        </w:rPr>
        <w:t>_, действующего (ей) на основании __________</w:t>
      </w:r>
      <w:r w:rsidR="006C1BE4">
        <w:rPr>
          <w:color w:val="000000"/>
        </w:rPr>
        <w:t>______________________</w:t>
      </w:r>
      <w:r w:rsidR="0008787C" w:rsidRPr="00C251E0">
        <w:rPr>
          <w:color w:val="000000"/>
        </w:rPr>
        <w:t xml:space="preserve">______,  с другой </w:t>
      </w:r>
      <w:r w:rsidR="00FF502E">
        <w:rPr>
          <w:color w:val="000000"/>
        </w:rPr>
        <w:t>сторон</w:t>
      </w:r>
      <w:r w:rsidR="0008787C" w:rsidRPr="00C251E0">
        <w:rPr>
          <w:color w:val="000000"/>
        </w:rPr>
        <w:t>ы</w:t>
      </w:r>
      <w:r w:rsidR="0008787C" w:rsidRPr="00C251E0">
        <w:rPr>
          <w:b/>
          <w:color w:val="000000"/>
        </w:rPr>
        <w:t xml:space="preserve">, </w:t>
      </w:r>
      <w:r w:rsidR="0008787C" w:rsidRPr="00C251E0">
        <w:rPr>
          <w:bCs/>
          <w:color w:val="000000"/>
        </w:rPr>
        <w:t>и гр. ___________</w:t>
      </w:r>
      <w:r w:rsidR="006C1BE4">
        <w:rPr>
          <w:bCs/>
          <w:color w:val="000000"/>
        </w:rPr>
        <w:t>______________</w:t>
      </w:r>
      <w:r w:rsidR="0008787C" w:rsidRPr="00C251E0">
        <w:rPr>
          <w:bCs/>
          <w:color w:val="000000"/>
        </w:rPr>
        <w:t>_____________________________, именуемый (</w:t>
      </w:r>
      <w:proofErr w:type="spellStart"/>
      <w:r w:rsidR="0008787C" w:rsidRPr="00C251E0">
        <w:rPr>
          <w:bCs/>
          <w:color w:val="000000"/>
        </w:rPr>
        <w:t>ая</w:t>
      </w:r>
      <w:proofErr w:type="spellEnd"/>
      <w:r w:rsidR="0008787C" w:rsidRPr="00C251E0">
        <w:rPr>
          <w:bCs/>
          <w:color w:val="000000"/>
        </w:rPr>
        <w:t xml:space="preserve">) в дальнейшем «Студент», с третьей </w:t>
      </w:r>
      <w:r w:rsidR="00FF502E">
        <w:rPr>
          <w:bCs/>
          <w:color w:val="000000"/>
        </w:rPr>
        <w:t>сторон</w:t>
      </w:r>
      <w:r w:rsidR="0008787C" w:rsidRPr="00C251E0">
        <w:rPr>
          <w:bCs/>
          <w:color w:val="000000"/>
        </w:rPr>
        <w:t xml:space="preserve">ы, </w:t>
      </w:r>
      <w:r w:rsidR="0008787C" w:rsidRPr="00C251E0">
        <w:rPr>
          <w:color w:val="000000"/>
        </w:rPr>
        <w:t xml:space="preserve">заключили настоящий </w:t>
      </w:r>
      <w:r w:rsidR="00FF502E">
        <w:rPr>
          <w:color w:val="000000"/>
        </w:rPr>
        <w:t>Договор</w:t>
      </w:r>
      <w:r w:rsidR="0008787C" w:rsidRPr="00C251E0">
        <w:rPr>
          <w:color w:val="000000"/>
        </w:rPr>
        <w:t xml:space="preserve"> о нижеследующем: </w:t>
      </w:r>
      <w:proofErr w:type="gramEnd"/>
    </w:p>
    <w:p w:rsidR="00542351" w:rsidRPr="007F2818" w:rsidRDefault="00542351" w:rsidP="006C1BE4"/>
    <w:p w:rsidR="00542351" w:rsidRPr="007F2818" w:rsidRDefault="00542351" w:rsidP="00542351">
      <w:pPr>
        <w:jc w:val="center"/>
      </w:pPr>
      <w:r w:rsidRPr="007F2818">
        <w:t xml:space="preserve">1. ПРЕДМЕТ </w:t>
      </w:r>
      <w:r w:rsidR="00FF502E">
        <w:t>ДОГОВОР</w:t>
      </w:r>
      <w:r w:rsidRPr="007F2818">
        <w:t>А</w:t>
      </w:r>
    </w:p>
    <w:p w:rsidR="003F47DA" w:rsidRPr="007F2818" w:rsidRDefault="00542351" w:rsidP="003F47DA">
      <w:pPr>
        <w:ind w:firstLine="720"/>
        <w:jc w:val="both"/>
      </w:pPr>
      <w:r w:rsidRPr="007F2818">
        <w:t>1.1.</w:t>
      </w:r>
      <w:r w:rsidR="003F47DA" w:rsidRPr="003F47DA">
        <w:t xml:space="preserve"> </w:t>
      </w:r>
      <w:r w:rsidR="003F47DA" w:rsidRPr="007F2818">
        <w:t xml:space="preserve">Исполнитель обязуется осуществлять обучение Студента </w:t>
      </w:r>
      <w:r w:rsidR="003F47DA" w:rsidRPr="00C90061">
        <w:t xml:space="preserve">по программе </w:t>
      </w:r>
      <w:proofErr w:type="spellStart"/>
      <w:r w:rsidR="003F47DA">
        <w:t>бакалавриата</w:t>
      </w:r>
      <w:proofErr w:type="spellEnd"/>
      <w:ins w:id="0" w:author="eskozlova" w:date="2015-06-04T15:45:00Z">
        <w:r w:rsidR="00F7675C">
          <w:t xml:space="preserve"> </w:t>
        </w:r>
      </w:ins>
      <w:r w:rsidR="003F47DA">
        <w:t>_____________________________</w:t>
      </w:r>
      <w:r w:rsidR="003F47DA" w:rsidRPr="00C90061">
        <w:t>, разработанной на основе образовательного стандарта НИУ ВШЭ</w:t>
      </w:r>
      <w:r w:rsidR="003F47DA">
        <w:t>/</w:t>
      </w:r>
      <w:r w:rsidR="003F47DA" w:rsidRPr="00F66374">
        <w:t>федерального государственного образовательного стандарта высшего образования</w:t>
      </w:r>
      <w:r w:rsidR="003F47DA">
        <w:t>,</w:t>
      </w:r>
      <w:r w:rsidR="003F47DA" w:rsidRPr="007F2818" w:rsidDel="005C0C7D">
        <w:t xml:space="preserve"> </w:t>
      </w:r>
      <w:r w:rsidR="003F47DA" w:rsidRPr="007F2818">
        <w:t xml:space="preserve">по направлению </w:t>
      </w:r>
    </w:p>
    <w:tbl>
      <w:tblPr>
        <w:tblW w:w="0" w:type="auto"/>
        <w:tblInd w:w="108" w:type="dxa"/>
        <w:tblBorders>
          <w:bottom w:val="single" w:sz="4" w:space="0" w:color="auto"/>
        </w:tblBorders>
        <w:tblLook w:val="01E0"/>
      </w:tblPr>
      <w:tblGrid>
        <w:gridCol w:w="10371"/>
      </w:tblGrid>
      <w:tr w:rsidR="003F47DA" w:rsidRPr="007F2818" w:rsidTr="005D4FDF">
        <w:tc>
          <w:tcPr>
            <w:tcW w:w="10371" w:type="dxa"/>
          </w:tcPr>
          <w:p w:rsidR="003F47DA" w:rsidRPr="007F2818" w:rsidRDefault="003F47DA" w:rsidP="005D4FDF">
            <w:pPr>
              <w:jc w:val="center"/>
            </w:pPr>
          </w:p>
        </w:tc>
      </w:tr>
    </w:tbl>
    <w:p w:rsidR="003F47DA" w:rsidRPr="007F2818" w:rsidRDefault="003F47DA" w:rsidP="003F47DA">
      <w:pPr>
        <w:jc w:val="both"/>
      </w:pPr>
      <w:r w:rsidRPr="007F2818">
        <w:t xml:space="preserve">(далее по тексту – Образовательная программа), а Заказчик оплачивать обучение Студента по выбранной </w:t>
      </w:r>
      <w:r>
        <w:t>О</w:t>
      </w:r>
      <w:r w:rsidRPr="007F2818">
        <w:t>бразовательной программе.</w:t>
      </w:r>
    </w:p>
    <w:p w:rsidR="00547005" w:rsidRDefault="003F47DA" w:rsidP="00547005">
      <w:pPr>
        <w:ind w:firstLine="708"/>
        <w:jc w:val="both"/>
      </w:pPr>
      <w:r w:rsidRPr="007F2818" w:rsidDel="003F47DA">
        <w:t xml:space="preserve"> </w:t>
      </w:r>
      <w:r w:rsidR="00542351" w:rsidRPr="007F2818">
        <w:t>Форма обучения - очная</w:t>
      </w:r>
      <w:r w:rsidR="0056181A" w:rsidRPr="003470DD">
        <w:t>,</w:t>
      </w:r>
      <w:r w:rsidR="0056181A">
        <w:t xml:space="preserve"> </w:t>
      </w:r>
      <w:proofErr w:type="spellStart"/>
      <w:r w:rsidR="0056181A">
        <w:t>очн</w:t>
      </w:r>
      <w:r w:rsidR="00DB42EA">
        <w:t>о</w:t>
      </w:r>
      <w:proofErr w:type="spellEnd"/>
      <w:r w:rsidR="00DB42EA">
        <w:t xml:space="preserve"> -</w:t>
      </w:r>
      <w:r w:rsidR="00F7675C">
        <w:t xml:space="preserve"> </w:t>
      </w:r>
      <w:r w:rsidR="0056181A">
        <w:t>заочная, заочная (</w:t>
      </w:r>
      <w:proofErr w:type="gramStart"/>
      <w:r w:rsidR="0056181A">
        <w:t>нужное</w:t>
      </w:r>
      <w:proofErr w:type="gramEnd"/>
      <w:r w:rsidR="0056181A">
        <w:t xml:space="preserve"> подчеркнуть).</w:t>
      </w:r>
    </w:p>
    <w:p w:rsidR="00396763" w:rsidRPr="00DD5ACA" w:rsidRDefault="00542351" w:rsidP="00396763">
      <w:pPr>
        <w:ind w:firstLine="720"/>
        <w:jc w:val="both"/>
      </w:pPr>
      <w:r w:rsidRPr="007F2818">
        <w:t xml:space="preserve">1.2. </w:t>
      </w:r>
      <w:r w:rsidR="00396763">
        <w:t>С</w:t>
      </w:r>
      <w:r w:rsidR="00396763" w:rsidRPr="00DD5ACA">
        <w:t xml:space="preserve">рок </w:t>
      </w:r>
      <w:proofErr w:type="gramStart"/>
      <w:r w:rsidR="00396763" w:rsidRPr="00DD5ACA">
        <w:t>обучения по</w:t>
      </w:r>
      <w:proofErr w:type="gramEnd"/>
      <w:r w:rsidR="00396763" w:rsidRPr="00DD5ACA">
        <w:t xml:space="preserve"> Образовательной программе </w:t>
      </w:r>
      <w:r w:rsidR="00396763">
        <w:t xml:space="preserve">в  соответствии с </w:t>
      </w:r>
      <w:r w:rsidR="00396763" w:rsidRPr="00F55435">
        <w:t>образовательн</w:t>
      </w:r>
      <w:r w:rsidR="00396763">
        <w:t>ым</w:t>
      </w:r>
      <w:r w:rsidR="00396763" w:rsidRPr="00F55435">
        <w:t xml:space="preserve"> стандарт</w:t>
      </w:r>
      <w:r w:rsidR="00396763">
        <w:t>ом</w:t>
      </w:r>
      <w:r w:rsidR="00396763" w:rsidRPr="00F55435">
        <w:t xml:space="preserve"> НИУ ВШЭ</w:t>
      </w:r>
      <w:r w:rsidR="00396763">
        <w:t>/</w:t>
      </w:r>
      <w:r w:rsidR="00396763" w:rsidRPr="00F66374">
        <w:t>федеральн</w:t>
      </w:r>
      <w:r w:rsidR="00396763">
        <w:t>ым</w:t>
      </w:r>
      <w:r w:rsidR="00396763" w:rsidRPr="00F66374">
        <w:t xml:space="preserve"> государственн</w:t>
      </w:r>
      <w:r w:rsidR="00396763">
        <w:t>ым</w:t>
      </w:r>
      <w:r w:rsidR="00396763" w:rsidRPr="00F66374">
        <w:t xml:space="preserve"> образовательн</w:t>
      </w:r>
      <w:r w:rsidR="00396763">
        <w:t>ым</w:t>
      </w:r>
      <w:r w:rsidR="00396763" w:rsidRPr="00F66374">
        <w:t xml:space="preserve"> стандарт</w:t>
      </w:r>
      <w:r w:rsidR="00396763">
        <w:t>ом</w:t>
      </w:r>
      <w:r w:rsidR="00396763" w:rsidRPr="00F66374">
        <w:t xml:space="preserve"> высшего образования</w:t>
      </w:r>
      <w:r w:rsidR="00396763" w:rsidRPr="00DD5ACA">
        <w:t xml:space="preserve"> составляет </w:t>
      </w:r>
      <w:r w:rsidR="00396763">
        <w:t>__</w:t>
      </w:r>
      <w:r w:rsidR="00396763" w:rsidRPr="00DD5ACA">
        <w:t xml:space="preserve"> года.</w:t>
      </w:r>
    </w:p>
    <w:p w:rsidR="00542351" w:rsidRDefault="00542351" w:rsidP="00542351">
      <w:pPr>
        <w:ind w:firstLine="720"/>
        <w:jc w:val="both"/>
      </w:pPr>
      <w:r w:rsidRPr="007F2818">
        <w:t xml:space="preserve">Срок обучения </w:t>
      </w:r>
      <w:r w:rsidR="000B2461">
        <w:t xml:space="preserve">по настоящему </w:t>
      </w:r>
      <w:r w:rsidR="00FF502E">
        <w:t>Договор</w:t>
      </w:r>
      <w:r w:rsidR="000B2461">
        <w:t xml:space="preserve">у </w:t>
      </w:r>
      <w:r w:rsidRPr="007F2818">
        <w:t xml:space="preserve">составляет с </w:t>
      </w:r>
      <w:r w:rsidR="00982C00">
        <w:fldChar w:fldCharType="begin"/>
      </w:r>
      <w:r w:rsidR="00132638">
        <w:instrText xml:space="preserve"> MERGEFIELD "R_DAT_BEG" </w:instrText>
      </w:r>
      <w:r w:rsidR="00982C00">
        <w:fldChar w:fldCharType="separate"/>
      </w:r>
      <w:r w:rsidRPr="007F2818">
        <w:rPr>
          <w:noProof/>
        </w:rPr>
        <w:t>"</w:t>
      </w:r>
      <w:r w:rsidR="00C973AB" w:rsidRPr="007F2818">
        <w:rPr>
          <w:noProof/>
        </w:rPr>
        <w:t>__" _________</w:t>
      </w:r>
      <w:r w:rsidRPr="007F2818">
        <w:rPr>
          <w:noProof/>
        </w:rPr>
        <w:t xml:space="preserve"> 20</w:t>
      </w:r>
      <w:r w:rsidR="009A6155">
        <w:rPr>
          <w:noProof/>
        </w:rPr>
        <w:t>1</w:t>
      </w:r>
      <w:r w:rsidR="00C973AB" w:rsidRPr="007F2818">
        <w:rPr>
          <w:noProof/>
        </w:rPr>
        <w:t>_</w:t>
      </w:r>
      <w:r w:rsidRPr="007F2818">
        <w:rPr>
          <w:noProof/>
        </w:rPr>
        <w:t xml:space="preserve"> г.</w:t>
      </w:r>
      <w:r w:rsidR="00982C00">
        <w:rPr>
          <w:noProof/>
        </w:rPr>
        <w:fldChar w:fldCharType="end"/>
      </w:r>
      <w:r w:rsidRPr="007F2818">
        <w:t xml:space="preserve"> по </w:t>
      </w:r>
      <w:r w:rsidR="00982C00">
        <w:fldChar w:fldCharType="begin"/>
      </w:r>
      <w:r w:rsidR="00132638">
        <w:instrText xml:space="preserve"> MERGEFIELD "R_DAN_END" </w:instrText>
      </w:r>
      <w:r w:rsidR="00982C00">
        <w:fldChar w:fldCharType="separate"/>
      </w:r>
      <w:r w:rsidRPr="007F2818">
        <w:rPr>
          <w:noProof/>
        </w:rPr>
        <w:t>"</w:t>
      </w:r>
      <w:r w:rsidR="00C973AB" w:rsidRPr="007F2818">
        <w:rPr>
          <w:noProof/>
        </w:rPr>
        <w:t>__"</w:t>
      </w:r>
      <w:r w:rsidRPr="007F2818">
        <w:rPr>
          <w:noProof/>
        </w:rPr>
        <w:t xml:space="preserve"> </w:t>
      </w:r>
      <w:r w:rsidR="00C973AB" w:rsidRPr="007F2818">
        <w:rPr>
          <w:noProof/>
        </w:rPr>
        <w:t>_____</w:t>
      </w:r>
      <w:r w:rsidRPr="007F2818">
        <w:rPr>
          <w:noProof/>
        </w:rPr>
        <w:t xml:space="preserve"> 201</w:t>
      </w:r>
      <w:r w:rsidR="00C973AB" w:rsidRPr="007F2818">
        <w:rPr>
          <w:noProof/>
        </w:rPr>
        <w:t>_</w:t>
      </w:r>
      <w:r w:rsidRPr="007F2818">
        <w:rPr>
          <w:noProof/>
        </w:rPr>
        <w:t xml:space="preserve"> г.</w:t>
      </w:r>
      <w:r w:rsidR="00982C00">
        <w:rPr>
          <w:noProof/>
        </w:rPr>
        <w:fldChar w:fldCharType="end"/>
      </w:r>
    </w:p>
    <w:p w:rsidR="00396763" w:rsidRDefault="00542351" w:rsidP="00396763">
      <w:pPr>
        <w:ind w:firstLine="720"/>
        <w:jc w:val="both"/>
      </w:pPr>
      <w:r w:rsidRPr="007F2818">
        <w:t xml:space="preserve">1.3. </w:t>
      </w:r>
      <w:r w:rsidR="00396763" w:rsidRPr="00DD5ACA">
        <w:t xml:space="preserve">После </w:t>
      </w:r>
      <w:r w:rsidR="00396763">
        <w:t xml:space="preserve">успешного </w:t>
      </w:r>
      <w:r w:rsidR="00396763" w:rsidRPr="00DD5ACA">
        <w:t>прохождения Студентом государственной</w:t>
      </w:r>
      <w:r w:rsidR="00396763">
        <w:t xml:space="preserve"> итоговой</w:t>
      </w:r>
      <w:r w:rsidR="00396763" w:rsidRPr="00DD5ACA">
        <w:t xml:space="preserve"> аттестации</w:t>
      </w:r>
      <w:r w:rsidR="00396763">
        <w:t xml:space="preserve"> по решению государственной экзаменационной комиссии </w:t>
      </w:r>
      <w:r w:rsidR="00396763" w:rsidRPr="00DD5ACA">
        <w:t xml:space="preserve">ему выдается </w:t>
      </w:r>
      <w:r w:rsidR="00396763">
        <w:t xml:space="preserve">соответствующий документ об образовании </w:t>
      </w:r>
      <w:proofErr w:type="gramStart"/>
      <w:r w:rsidR="00396763">
        <w:t>и</w:t>
      </w:r>
      <w:proofErr w:type="gramEnd"/>
      <w:r w:rsidR="00396763">
        <w:t xml:space="preserve"> о квалификации</w:t>
      </w:r>
      <w:r w:rsidR="00396763" w:rsidRPr="00DD5ACA">
        <w:t xml:space="preserve">, в случае отчисления Студента из </w:t>
      </w:r>
      <w:r w:rsidR="00396763">
        <w:t>НИУ ВШЭ</w:t>
      </w:r>
      <w:r w:rsidR="00396763" w:rsidRPr="00DD5ACA">
        <w:t xml:space="preserve"> до завершения им обучения в полном объеме по Образовательной программе </w:t>
      </w:r>
      <w:r w:rsidR="00396763">
        <w:t>ему выдается</w:t>
      </w:r>
      <w:r w:rsidR="00396763" w:rsidRPr="00DD5ACA">
        <w:t xml:space="preserve"> справка</w:t>
      </w:r>
      <w:r w:rsidR="00396763">
        <w:t xml:space="preserve"> об обучении</w:t>
      </w:r>
      <w:r w:rsidR="00396763" w:rsidRPr="00DD5ACA">
        <w:t xml:space="preserve"> установленного образца.</w:t>
      </w:r>
    </w:p>
    <w:p w:rsidR="00F7675C" w:rsidRDefault="00F7675C" w:rsidP="00F7675C">
      <w:pPr>
        <w:ind w:firstLine="720"/>
        <w:jc w:val="both"/>
        <w:rPr>
          <w:ins w:id="1" w:author="eskozlova" w:date="2015-06-04T15:45:00Z"/>
        </w:rPr>
      </w:pPr>
      <w:r>
        <w:t xml:space="preserve">1.4. Место обучения (место оказания образовательных услуг): __________________. </w:t>
      </w:r>
    </w:p>
    <w:p w:rsidR="00F7675C" w:rsidRPr="00DD5ACA" w:rsidRDefault="00F7675C" w:rsidP="00396763">
      <w:pPr>
        <w:ind w:firstLine="720"/>
        <w:jc w:val="both"/>
      </w:pPr>
    </w:p>
    <w:p w:rsidR="00542351" w:rsidRPr="007F2818" w:rsidRDefault="00542351" w:rsidP="00542351">
      <w:pPr>
        <w:ind w:firstLine="720"/>
        <w:jc w:val="both"/>
      </w:pPr>
    </w:p>
    <w:p w:rsidR="00542351" w:rsidRPr="007F2818" w:rsidRDefault="00542351" w:rsidP="0077692C">
      <w:pPr>
        <w:jc w:val="center"/>
        <w:outlineLvl w:val="0"/>
      </w:pPr>
      <w:r w:rsidRPr="007F2818">
        <w:t>2. ПРАВА И ОБЯЗАННОСТИ ИСПОЛНИТЕЛЯ</w:t>
      </w:r>
    </w:p>
    <w:p w:rsidR="00542351" w:rsidRPr="007F2818" w:rsidRDefault="00542351" w:rsidP="00542351">
      <w:pPr>
        <w:ind w:firstLine="720"/>
        <w:jc w:val="both"/>
      </w:pPr>
      <w:r w:rsidRPr="007F2818">
        <w:t>2.1. Исполнитель имеет право:</w:t>
      </w:r>
    </w:p>
    <w:p w:rsidR="00542351" w:rsidRPr="007F2818" w:rsidRDefault="00542351" w:rsidP="00542351">
      <w:pPr>
        <w:pStyle w:val="2"/>
        <w:spacing w:line="240" w:lineRule="auto"/>
        <w:rPr>
          <w:color w:val="auto"/>
          <w:szCs w:val="24"/>
        </w:rPr>
      </w:pPr>
      <w:r w:rsidRPr="007F2818">
        <w:rPr>
          <w:color w:val="auto"/>
          <w:szCs w:val="24"/>
        </w:rPr>
        <w:t xml:space="preserve">2.1.1. Самостоятельно осуществлять образовательный процесс, выбирать системы оценок, формы, порядок и периодичность контроля </w:t>
      </w:r>
      <w:r w:rsidR="00011D11" w:rsidRPr="007F2818">
        <w:rPr>
          <w:color w:val="auto"/>
          <w:szCs w:val="24"/>
        </w:rPr>
        <w:t>знаний</w:t>
      </w:r>
      <w:r w:rsidRPr="007F2818">
        <w:rPr>
          <w:color w:val="auto"/>
          <w:szCs w:val="24"/>
        </w:rPr>
        <w:t>,</w:t>
      </w:r>
      <w:r w:rsidR="00011D11" w:rsidRPr="007F2818">
        <w:rPr>
          <w:color w:val="auto"/>
          <w:szCs w:val="24"/>
        </w:rPr>
        <w:t xml:space="preserve"> включая</w:t>
      </w:r>
      <w:r w:rsidRPr="007F2818">
        <w:rPr>
          <w:color w:val="auto"/>
          <w:szCs w:val="24"/>
        </w:rPr>
        <w:t xml:space="preserve"> промежуточн</w:t>
      </w:r>
      <w:r w:rsidR="00011D11" w:rsidRPr="007F2818">
        <w:rPr>
          <w:color w:val="auto"/>
          <w:szCs w:val="24"/>
        </w:rPr>
        <w:t>ую</w:t>
      </w:r>
      <w:r w:rsidRPr="007F2818">
        <w:rPr>
          <w:color w:val="auto"/>
          <w:szCs w:val="24"/>
        </w:rPr>
        <w:t xml:space="preserve"> и</w:t>
      </w:r>
      <w:r w:rsidR="003F47DA">
        <w:rPr>
          <w:color w:val="auto"/>
          <w:szCs w:val="24"/>
        </w:rPr>
        <w:t xml:space="preserve"> государственную </w:t>
      </w:r>
      <w:r w:rsidR="003F47DA" w:rsidRPr="007F2818">
        <w:rPr>
          <w:color w:val="auto"/>
          <w:szCs w:val="24"/>
        </w:rPr>
        <w:t>итоговую  аттестацию Студента</w:t>
      </w:r>
      <w:r w:rsidRPr="007F2818">
        <w:rPr>
          <w:color w:val="auto"/>
          <w:szCs w:val="24"/>
        </w:rPr>
        <w:t xml:space="preserve">, применять к нему меры поощрения и налагать взыскания в пределах, предусмотренных </w:t>
      </w:r>
      <w:r w:rsidR="00011D11" w:rsidRPr="007F2818">
        <w:rPr>
          <w:color w:val="auto"/>
          <w:szCs w:val="24"/>
        </w:rPr>
        <w:t>у</w:t>
      </w:r>
      <w:r w:rsidRPr="007F2818">
        <w:rPr>
          <w:color w:val="auto"/>
          <w:szCs w:val="24"/>
        </w:rPr>
        <w:t xml:space="preserve">ставом </w:t>
      </w:r>
      <w:r w:rsidR="004E6A07">
        <w:rPr>
          <w:color w:val="auto"/>
          <w:szCs w:val="24"/>
        </w:rPr>
        <w:t>НИУ ВШЭ</w:t>
      </w:r>
      <w:r w:rsidR="00011D11" w:rsidRPr="007F2818">
        <w:rPr>
          <w:color w:val="auto"/>
          <w:szCs w:val="24"/>
        </w:rPr>
        <w:t xml:space="preserve"> </w:t>
      </w:r>
      <w:r w:rsidRPr="007F2818">
        <w:rPr>
          <w:color w:val="auto"/>
          <w:szCs w:val="24"/>
        </w:rPr>
        <w:t>и локальными</w:t>
      </w:r>
      <w:r w:rsidR="00396763">
        <w:rPr>
          <w:color w:val="auto"/>
          <w:szCs w:val="24"/>
        </w:rPr>
        <w:t xml:space="preserve"> нормативными</w:t>
      </w:r>
      <w:r w:rsidRPr="007F2818">
        <w:rPr>
          <w:color w:val="auto"/>
          <w:szCs w:val="24"/>
        </w:rPr>
        <w:t xml:space="preserve"> актами </w:t>
      </w:r>
      <w:r w:rsidR="004E6A07">
        <w:rPr>
          <w:color w:val="auto"/>
          <w:szCs w:val="24"/>
        </w:rPr>
        <w:t>НИУ ВШЭ</w:t>
      </w:r>
      <w:r w:rsidRPr="007F2818">
        <w:rPr>
          <w:color w:val="auto"/>
          <w:szCs w:val="24"/>
        </w:rPr>
        <w:t>.</w:t>
      </w:r>
    </w:p>
    <w:p w:rsidR="00542351" w:rsidRDefault="00542351" w:rsidP="00542351">
      <w:pPr>
        <w:ind w:firstLine="720"/>
        <w:jc w:val="both"/>
      </w:pPr>
      <w:r w:rsidRPr="007F2818">
        <w:t xml:space="preserve">2.1.2. Отчислить Студента из </w:t>
      </w:r>
      <w:r w:rsidR="004E6A07">
        <w:t>НИУ ВШЭ</w:t>
      </w:r>
      <w:r w:rsidRPr="007F2818">
        <w:t xml:space="preserve"> по основаниям, предусмотренным законодательством Российской Федерации, </w:t>
      </w:r>
      <w:r w:rsidR="00011D11" w:rsidRPr="007F2818">
        <w:t>у</w:t>
      </w:r>
      <w:r w:rsidR="004E6A07">
        <w:t>ставом НИУ ВШЭ и локальными</w:t>
      </w:r>
      <w:r w:rsidR="00396763">
        <w:t xml:space="preserve"> нормативными</w:t>
      </w:r>
      <w:r w:rsidR="004E6A07">
        <w:t xml:space="preserve"> актами НИУ</w:t>
      </w:r>
      <w:r w:rsidRPr="007F2818">
        <w:t xml:space="preserve"> ВШЭ. </w:t>
      </w:r>
    </w:p>
    <w:p w:rsidR="00396763" w:rsidRDefault="00396763" w:rsidP="00396763">
      <w:pPr>
        <w:ind w:firstLine="720"/>
        <w:jc w:val="both"/>
      </w:pPr>
      <w:r w:rsidRPr="00282B39">
        <w:lastRenderedPageBreak/>
        <w:t>2</w:t>
      </w:r>
      <w:r>
        <w:t>.1.3. Расторгнуть Договор в одностороннем порядке в случаях:</w:t>
      </w:r>
    </w:p>
    <w:p w:rsidR="00396763" w:rsidRDefault="00396763" w:rsidP="00396763">
      <w:pPr>
        <w:ind w:firstLine="720"/>
        <w:jc w:val="both"/>
      </w:pPr>
      <w:r>
        <w:t xml:space="preserve"> -</w:t>
      </w:r>
      <w:r>
        <w:tab/>
        <w:t>неоплаты Заказчиком стоимости услуг Исполнителя по истечении сроков, установленных в п. 5.5. Договора;</w:t>
      </w:r>
    </w:p>
    <w:p w:rsidR="00396763" w:rsidRDefault="00396763" w:rsidP="00396763">
      <w:pPr>
        <w:autoSpaceDE w:val="0"/>
        <w:autoSpaceDN w:val="0"/>
        <w:adjustRightInd w:val="0"/>
        <w:ind w:firstLine="709"/>
        <w:jc w:val="both"/>
      </w:pPr>
      <w:r>
        <w:t xml:space="preserve"> - </w:t>
      </w:r>
      <w:r>
        <w:tab/>
        <w:t>если надлежащее исполнение обязательства по оказанию Исполнителем платных образовательных услуг стало невозможным вследствие действий (бездействия) Студента.</w:t>
      </w:r>
    </w:p>
    <w:p w:rsidR="00396763" w:rsidRDefault="00396763" w:rsidP="00396763">
      <w:pPr>
        <w:autoSpaceDE w:val="0"/>
        <w:autoSpaceDN w:val="0"/>
        <w:adjustRightInd w:val="0"/>
        <w:ind w:firstLine="709"/>
        <w:jc w:val="both"/>
      </w:pPr>
      <w:r>
        <w:t>Расторжение Договора в одностороннем порядке Исполнителем влечет за собой отчисление Студента.</w:t>
      </w:r>
    </w:p>
    <w:p w:rsidR="00542351" w:rsidRPr="007F2818" w:rsidRDefault="00542351" w:rsidP="00542351">
      <w:pPr>
        <w:ind w:firstLine="720"/>
      </w:pPr>
      <w:r w:rsidRPr="007F2818">
        <w:t>2.2. Исполнитель обязуется:</w:t>
      </w:r>
    </w:p>
    <w:p w:rsidR="00081B0D" w:rsidRDefault="00542351" w:rsidP="00396763">
      <w:pPr>
        <w:ind w:firstLine="708"/>
        <w:jc w:val="both"/>
      </w:pPr>
      <w:r w:rsidRPr="007F2818">
        <w:t xml:space="preserve">2.2.1. </w:t>
      </w:r>
      <w:r w:rsidR="003F47DA" w:rsidRPr="007F2818">
        <w:t xml:space="preserve">Зачислить Студента, выполнившего установленные уставом </w:t>
      </w:r>
      <w:r w:rsidR="003F47DA">
        <w:t>НИУ ВШЭ</w:t>
      </w:r>
      <w:r w:rsidR="003F47DA" w:rsidRPr="007F2818">
        <w:t xml:space="preserve"> и локальными </w:t>
      </w:r>
      <w:r w:rsidR="003F47DA">
        <w:t xml:space="preserve">нормативными </w:t>
      </w:r>
      <w:r w:rsidR="003F47DA" w:rsidRPr="007F2818">
        <w:t xml:space="preserve">актами Исполнителя условия приема, в </w:t>
      </w:r>
      <w:r w:rsidR="003F47DA">
        <w:t>НИУ ВШЭ.</w:t>
      </w:r>
    </w:p>
    <w:p w:rsidR="007E0E19" w:rsidRPr="00E83B92" w:rsidRDefault="00542351" w:rsidP="007E0E19">
      <w:pPr>
        <w:ind w:firstLine="708"/>
        <w:jc w:val="both"/>
      </w:pPr>
      <w:r w:rsidRPr="007F2818">
        <w:t xml:space="preserve"> 2.2.2. </w:t>
      </w:r>
      <w:proofErr w:type="gramStart"/>
      <w:r w:rsidR="007E0E19" w:rsidRPr="00DD5ACA">
        <w:t>Ознакомить Студента в период заключения настоящего Договора с устав</w:t>
      </w:r>
      <w:r w:rsidR="007E0E19">
        <w:t>ом</w:t>
      </w:r>
      <w:r w:rsidR="007E0E19" w:rsidRPr="00DD5ACA">
        <w:t xml:space="preserve"> </w:t>
      </w:r>
      <w:r w:rsidR="007E0E19">
        <w:t>НИУ ВШЭ</w:t>
      </w:r>
      <w:r w:rsidR="007E0E19" w:rsidRPr="00DD5ACA">
        <w:t xml:space="preserve">, </w:t>
      </w:r>
      <w:r w:rsidR="007E0E19">
        <w:t xml:space="preserve">свидетельством о государственной регистрации НИУ ВШЭ, </w:t>
      </w:r>
      <w:r w:rsidR="007E0E19" w:rsidRPr="00DD5ACA">
        <w:t xml:space="preserve">с лицензией на </w:t>
      </w:r>
      <w:r w:rsidR="007E0E19">
        <w:t>осуществление</w:t>
      </w:r>
      <w:r w:rsidR="007E0E19" w:rsidRPr="00DD5ACA">
        <w:t xml:space="preserve"> образовательной деятельности, со свидетельством о государственной аккредитации, </w:t>
      </w:r>
      <w:r w:rsidR="007E0E19" w:rsidRPr="00824CDC">
        <w:t>образовательными программами, реализуемыми НИУ ВШЭ,</w:t>
      </w:r>
      <w:r w:rsidR="007E0E19" w:rsidRPr="00DD5ACA">
        <w:t xml:space="preserve"> Правилами внутреннего распорядка </w:t>
      </w:r>
      <w:r w:rsidR="007E0E19">
        <w:t>НИУ ВШЭ</w:t>
      </w:r>
      <w:r w:rsidR="007E0E19" w:rsidRPr="00DD5ACA">
        <w:t xml:space="preserve">, </w:t>
      </w:r>
      <w:r w:rsidR="007E0E19">
        <w:t>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w:t>
      </w:r>
      <w:proofErr w:type="gramEnd"/>
      <w:r w:rsidR="007E0E19">
        <w:t xml:space="preserve"> документы размещены в открытом доступе на корпоративном портале (официальном интернет - сайте) НИУ ВШЭ по адресу: </w:t>
      </w:r>
      <w:hyperlink r:id="rId6" w:history="1">
        <w:r w:rsidR="007E0E19" w:rsidRPr="00EF2F3F">
          <w:rPr>
            <w:rStyle w:val="af3"/>
            <w:lang w:val="en-US"/>
          </w:rPr>
          <w:t>www</w:t>
        </w:r>
        <w:r w:rsidR="007E0E19" w:rsidRPr="00E83B92">
          <w:rPr>
            <w:rStyle w:val="af3"/>
          </w:rPr>
          <w:t>.</w:t>
        </w:r>
        <w:proofErr w:type="spellStart"/>
        <w:r w:rsidR="007E0E19" w:rsidRPr="00EF2F3F">
          <w:rPr>
            <w:rStyle w:val="af3"/>
            <w:lang w:val="en-US"/>
          </w:rPr>
          <w:t>hse</w:t>
        </w:r>
        <w:proofErr w:type="spellEnd"/>
        <w:r w:rsidR="007E0E19" w:rsidRPr="00E83B92">
          <w:rPr>
            <w:rStyle w:val="af3"/>
          </w:rPr>
          <w:t>.</w:t>
        </w:r>
        <w:proofErr w:type="spellStart"/>
        <w:r w:rsidR="007E0E19" w:rsidRPr="00EF2F3F">
          <w:rPr>
            <w:rStyle w:val="af3"/>
            <w:lang w:val="en-US"/>
          </w:rPr>
          <w:t>ru</w:t>
        </w:r>
        <w:proofErr w:type="spellEnd"/>
      </w:hyperlink>
      <w:r w:rsidR="007E0E19" w:rsidRPr="00E83B92">
        <w:t xml:space="preserve"> </w:t>
      </w:r>
      <w:r w:rsidR="007E0E19">
        <w:t>.</w:t>
      </w:r>
    </w:p>
    <w:p w:rsidR="00396763" w:rsidRPr="00E83B92" w:rsidDel="0060285E" w:rsidRDefault="00396763" w:rsidP="00396763">
      <w:pPr>
        <w:ind w:firstLine="708"/>
        <w:jc w:val="both"/>
        <w:rPr>
          <w:del w:id="2" w:author="Пользователь" w:date="2014-12-14T20:28:00Z"/>
        </w:rPr>
      </w:pPr>
    </w:p>
    <w:tbl>
      <w:tblPr>
        <w:tblW w:w="0" w:type="auto"/>
        <w:tblInd w:w="108" w:type="dxa"/>
        <w:tblLook w:val="01E0"/>
      </w:tblPr>
      <w:tblGrid>
        <w:gridCol w:w="5760"/>
        <w:gridCol w:w="4500"/>
      </w:tblGrid>
      <w:tr w:rsidR="00542351" w:rsidRPr="007F2818" w:rsidTr="0059139F">
        <w:tc>
          <w:tcPr>
            <w:tcW w:w="5760" w:type="dxa"/>
          </w:tcPr>
          <w:p w:rsidR="00542351" w:rsidRPr="007F2818" w:rsidRDefault="00542351" w:rsidP="0059139F">
            <w:pPr>
              <w:jc w:val="both"/>
            </w:pPr>
            <w:r w:rsidRPr="007F2818">
              <w:t xml:space="preserve">С вышеперечисленными документами </w:t>
            </w:r>
            <w:proofErr w:type="gramStart"/>
            <w:r w:rsidRPr="007F2818">
              <w:t>ознакомлен</w:t>
            </w:r>
            <w:proofErr w:type="gramEnd"/>
            <w:r w:rsidRPr="007F2818">
              <w:t xml:space="preserve"> (а)</w:t>
            </w:r>
          </w:p>
        </w:tc>
        <w:tc>
          <w:tcPr>
            <w:tcW w:w="4500" w:type="dxa"/>
            <w:tcBorders>
              <w:bottom w:val="single" w:sz="4" w:space="0" w:color="auto"/>
            </w:tcBorders>
          </w:tcPr>
          <w:p w:rsidR="00542351" w:rsidRPr="007F2818" w:rsidRDefault="00542351" w:rsidP="0059139F">
            <w:pPr>
              <w:jc w:val="both"/>
            </w:pPr>
          </w:p>
        </w:tc>
      </w:tr>
    </w:tbl>
    <w:p w:rsidR="00542351" w:rsidRPr="007F2818" w:rsidRDefault="00542351" w:rsidP="00542351">
      <w:pPr>
        <w:ind w:firstLine="6840"/>
        <w:jc w:val="both"/>
      </w:pPr>
      <w:r w:rsidRPr="007F2818">
        <w:t>(Ф.И.О., подпись Студента)</w:t>
      </w:r>
    </w:p>
    <w:p w:rsidR="0056181A" w:rsidRPr="007F2818" w:rsidRDefault="00542351" w:rsidP="0056181A">
      <w:pPr>
        <w:ind w:firstLine="720"/>
        <w:jc w:val="both"/>
      </w:pPr>
      <w:r w:rsidRPr="007F2818">
        <w:t xml:space="preserve">2.2.3. </w:t>
      </w:r>
      <w:proofErr w:type="gramStart"/>
      <w:r w:rsidRPr="007F2818">
        <w:t>Организовать и обеспечить</w:t>
      </w:r>
      <w:proofErr w:type="gramEnd"/>
      <w:r w:rsidRPr="007F2818">
        <w:t xml:space="preserve"> надлежащее </w:t>
      </w:r>
      <w:r w:rsidR="00396763">
        <w:t>оказани</w:t>
      </w:r>
      <w:r w:rsidRPr="007F2818">
        <w:t xml:space="preserve">е услуг, предусмотренных в разделе 1 настоящего </w:t>
      </w:r>
      <w:r w:rsidR="00FF502E">
        <w:t>Договор</w:t>
      </w:r>
      <w:r w:rsidR="00CF37CE" w:rsidRPr="007F2818">
        <w:t>а</w:t>
      </w:r>
      <w:r w:rsidRPr="007F2818">
        <w:t xml:space="preserve">. </w:t>
      </w:r>
      <w:r w:rsidR="0056181A" w:rsidRPr="007F2818">
        <w:t>Образовательные услуги оказываются в соответствии с</w:t>
      </w:r>
      <w:r w:rsidR="0056181A" w:rsidRPr="005C0C7D">
        <w:t xml:space="preserve"> </w:t>
      </w:r>
      <w:r w:rsidR="0056181A">
        <w:t>образовательным стандартом НИУ ВШЭ</w:t>
      </w:r>
      <w:r w:rsidR="00A64020">
        <w:t>/</w:t>
      </w:r>
      <w:r w:rsidR="00A64020" w:rsidRPr="007F2818">
        <w:t>федеральным государственным образовательным стандартом</w:t>
      </w:r>
      <w:r w:rsidR="0056181A">
        <w:t>, базовым</w:t>
      </w:r>
      <w:r w:rsidR="0056181A" w:rsidRPr="007F2818">
        <w:t xml:space="preserve"> учебным планом, </w:t>
      </w:r>
      <w:r w:rsidR="0056181A">
        <w:t>рабочим учебным планом,</w:t>
      </w:r>
      <w:r w:rsidR="0056181A" w:rsidRPr="00DD5ACA">
        <w:t xml:space="preserve"> </w:t>
      </w:r>
      <w:r w:rsidR="0056181A">
        <w:t xml:space="preserve">графиком учебного процесса, </w:t>
      </w:r>
      <w:r w:rsidR="0056181A" w:rsidRPr="007F2818">
        <w:t xml:space="preserve">расписанием занятий и другими локальными </w:t>
      </w:r>
      <w:r w:rsidR="00396763">
        <w:t xml:space="preserve">нормативными </w:t>
      </w:r>
      <w:r w:rsidR="0056181A" w:rsidRPr="007F2818">
        <w:t>актами, разрабатываемыми Исполнителем.</w:t>
      </w:r>
    </w:p>
    <w:p w:rsidR="00542351" w:rsidRPr="007F2818" w:rsidRDefault="00542351" w:rsidP="00542351">
      <w:pPr>
        <w:ind w:firstLine="720"/>
        <w:jc w:val="both"/>
      </w:pPr>
      <w:r w:rsidRPr="007F2818">
        <w:t xml:space="preserve">2.2.4. Создать Студенту необходимые условия для освоения им </w:t>
      </w:r>
      <w:r w:rsidR="00CF37CE">
        <w:t>О</w:t>
      </w:r>
      <w:r w:rsidR="00CF37CE" w:rsidRPr="007F2818">
        <w:t xml:space="preserve">бразовательной </w:t>
      </w:r>
      <w:r w:rsidRPr="007F2818">
        <w:t>программы.</w:t>
      </w:r>
    </w:p>
    <w:p w:rsidR="00542351" w:rsidRPr="007F2818" w:rsidRDefault="00542351" w:rsidP="00542351">
      <w:pPr>
        <w:pStyle w:val="a5"/>
        <w:spacing w:line="240" w:lineRule="auto"/>
        <w:ind w:firstLine="720"/>
        <w:rPr>
          <w:color w:val="auto"/>
          <w:szCs w:val="24"/>
        </w:rPr>
      </w:pPr>
      <w:r w:rsidRPr="007F2818">
        <w:rPr>
          <w:color w:val="auto"/>
          <w:szCs w:val="24"/>
        </w:rPr>
        <w:t xml:space="preserve">2.2.5. </w:t>
      </w:r>
      <w:r w:rsidR="007E0E19" w:rsidRPr="007F2818">
        <w:rPr>
          <w:color w:val="auto"/>
          <w:szCs w:val="24"/>
        </w:rPr>
        <w:t>Обеспечивать необходимый контроль знаний Студента на уровне государственных требований, предъявляемых к лицам, которым присвоена квалификация «бакалавр».</w:t>
      </w:r>
    </w:p>
    <w:p w:rsidR="00542351" w:rsidRPr="007F2818" w:rsidRDefault="00542351" w:rsidP="00542351">
      <w:pPr>
        <w:ind w:firstLine="708"/>
        <w:jc w:val="both"/>
      </w:pPr>
      <w:r w:rsidRPr="007F2818">
        <w:t xml:space="preserve">2.2.6. Предоставить возможность Студенту использовать учебно-методическую и материально-техническую базы </w:t>
      </w:r>
      <w:r w:rsidR="004E6A07">
        <w:t>НИУ ВШЭ</w:t>
      </w:r>
      <w:r w:rsidRPr="007F2818">
        <w:t xml:space="preserve"> в пределах, необходимых для освоения им </w:t>
      </w:r>
      <w:r w:rsidR="007E523D">
        <w:t>О</w:t>
      </w:r>
      <w:r w:rsidRPr="007F2818">
        <w:t xml:space="preserve">бразовательной программы, а также приобретать за плату дополнительную учебно-методическую литературу, выпускаемую </w:t>
      </w:r>
      <w:r w:rsidR="004E6A07">
        <w:t>НИУ ВШЭ</w:t>
      </w:r>
      <w:r w:rsidRPr="007F2818">
        <w:t>.</w:t>
      </w:r>
    </w:p>
    <w:p w:rsidR="00542351" w:rsidRPr="007F2818" w:rsidRDefault="00542351" w:rsidP="00542351">
      <w:pPr>
        <w:ind w:firstLine="708"/>
        <w:jc w:val="both"/>
      </w:pPr>
      <w:r w:rsidRPr="007F2818">
        <w:t xml:space="preserve">2.2.7. </w:t>
      </w:r>
      <w:r w:rsidR="007E0E19" w:rsidRPr="007F2818">
        <w:t xml:space="preserve">При невыполнении Студентом установленных объемов учебной нагрузки и самостоятельной работы, </w:t>
      </w:r>
      <w:proofErr w:type="spellStart"/>
      <w:r w:rsidR="007E0E19" w:rsidRPr="007F2818">
        <w:t>непрохождении</w:t>
      </w:r>
      <w:proofErr w:type="spellEnd"/>
      <w:r w:rsidR="007E0E19" w:rsidRPr="007F2818">
        <w:t xml:space="preserve"> им форм контроля знаний предоставить Студенту возможность</w:t>
      </w:r>
      <w:r w:rsidR="007E0E19">
        <w:t xml:space="preserve"> повторного прохождения промежуточной аттестации</w:t>
      </w:r>
      <w:r w:rsidR="007E0E19" w:rsidRPr="007F2818">
        <w:t xml:space="preserve"> </w:t>
      </w:r>
      <w:r w:rsidR="007E0E19">
        <w:t xml:space="preserve">в порядке, установленном в НИУ </w:t>
      </w:r>
      <w:r w:rsidR="007E0E19" w:rsidRPr="007F2818">
        <w:t>ВШЭ.</w:t>
      </w:r>
    </w:p>
    <w:p w:rsidR="00396763" w:rsidRPr="00DD5ACA" w:rsidRDefault="00396763" w:rsidP="00396763">
      <w:pPr>
        <w:pStyle w:val="a4"/>
        <w:rPr>
          <w:color w:val="auto"/>
          <w:szCs w:val="24"/>
        </w:rPr>
      </w:pPr>
      <w:r w:rsidRPr="00DD5ACA">
        <w:rPr>
          <w:color w:val="auto"/>
          <w:szCs w:val="24"/>
        </w:rPr>
        <w:t xml:space="preserve">2.2.8. При условии полного выполнения Студентом учебной программы, установленных объемов учебной нагрузки и самостоятельной работы, успешного прохождения форм контроля знаний, соблюдения Правил внутреннего распорядка </w:t>
      </w:r>
      <w:r>
        <w:rPr>
          <w:color w:val="auto"/>
          <w:szCs w:val="24"/>
        </w:rPr>
        <w:t>НИУ ВШЭ</w:t>
      </w:r>
      <w:r w:rsidRPr="00DD5ACA">
        <w:rPr>
          <w:color w:val="auto"/>
          <w:szCs w:val="24"/>
        </w:rPr>
        <w:t xml:space="preserve"> предоставить Студенту возможность прохождения государственной итоговой</w:t>
      </w:r>
      <w:r>
        <w:rPr>
          <w:color w:val="auto"/>
          <w:szCs w:val="24"/>
        </w:rPr>
        <w:t xml:space="preserve"> </w:t>
      </w:r>
      <w:r w:rsidRPr="00DD5ACA">
        <w:rPr>
          <w:color w:val="auto"/>
          <w:szCs w:val="24"/>
        </w:rPr>
        <w:t>аттестации</w:t>
      </w:r>
      <w:r>
        <w:rPr>
          <w:color w:val="auto"/>
          <w:szCs w:val="24"/>
        </w:rPr>
        <w:t xml:space="preserve"> </w:t>
      </w:r>
      <w:r w:rsidRPr="00DD5ACA">
        <w:rPr>
          <w:color w:val="auto"/>
          <w:szCs w:val="24"/>
        </w:rPr>
        <w:t xml:space="preserve">для получения </w:t>
      </w:r>
      <w:r>
        <w:rPr>
          <w:color w:val="auto"/>
          <w:szCs w:val="24"/>
        </w:rPr>
        <w:t xml:space="preserve">соответствующего документа об образовании </w:t>
      </w:r>
      <w:proofErr w:type="gramStart"/>
      <w:r>
        <w:rPr>
          <w:color w:val="auto"/>
          <w:szCs w:val="24"/>
        </w:rPr>
        <w:t>и</w:t>
      </w:r>
      <w:proofErr w:type="gramEnd"/>
      <w:r>
        <w:rPr>
          <w:color w:val="auto"/>
          <w:szCs w:val="24"/>
        </w:rPr>
        <w:t xml:space="preserve"> о квалификации </w:t>
      </w:r>
      <w:r w:rsidRPr="00DD5ACA">
        <w:rPr>
          <w:color w:val="auto"/>
          <w:szCs w:val="24"/>
        </w:rPr>
        <w:t>по направлению</w:t>
      </w:r>
    </w:p>
    <w:tbl>
      <w:tblPr>
        <w:tblW w:w="0" w:type="auto"/>
        <w:tblInd w:w="108" w:type="dxa"/>
        <w:tblBorders>
          <w:bottom w:val="single" w:sz="4" w:space="0" w:color="auto"/>
        </w:tblBorders>
        <w:tblLook w:val="01E0"/>
      </w:tblPr>
      <w:tblGrid>
        <w:gridCol w:w="10260"/>
      </w:tblGrid>
      <w:tr w:rsidR="00396763" w:rsidRPr="00DD5ACA" w:rsidTr="00663DB1">
        <w:tc>
          <w:tcPr>
            <w:tcW w:w="10260" w:type="dxa"/>
          </w:tcPr>
          <w:p w:rsidR="00396763" w:rsidRPr="005708A6" w:rsidRDefault="00396763" w:rsidP="00663DB1">
            <w:pPr>
              <w:pStyle w:val="a4"/>
              <w:ind w:firstLine="0"/>
              <w:jc w:val="center"/>
              <w:rPr>
                <w:color w:val="auto"/>
                <w:szCs w:val="24"/>
              </w:rPr>
            </w:pPr>
          </w:p>
        </w:tc>
      </w:tr>
    </w:tbl>
    <w:p w:rsidR="00396763" w:rsidRDefault="00396763" w:rsidP="00396763">
      <w:pPr>
        <w:ind w:firstLine="720"/>
        <w:jc w:val="both"/>
      </w:pPr>
      <w:r w:rsidRPr="00DD5ACA">
        <w:t xml:space="preserve">2.2.9. </w:t>
      </w:r>
      <w:r w:rsidR="007E0E19" w:rsidRPr="00DD5ACA">
        <w:t>При условии успешного прохождения всех установленных видов аттестационных испытаний, включенных в государственную итоговую</w:t>
      </w:r>
      <w:r w:rsidR="007E0E19">
        <w:t xml:space="preserve"> </w:t>
      </w:r>
      <w:r w:rsidR="007E0E19" w:rsidRPr="00DD5ACA">
        <w:t xml:space="preserve">аттестацию, присвоить Студенту соответствующую квалификацию </w:t>
      </w:r>
      <w:r w:rsidR="007E0E19">
        <w:t xml:space="preserve">и выдать соответствующий документ об образовании </w:t>
      </w:r>
      <w:proofErr w:type="gramStart"/>
      <w:r w:rsidR="007E0E19">
        <w:t>и</w:t>
      </w:r>
      <w:proofErr w:type="gramEnd"/>
      <w:r w:rsidR="007E0E19">
        <w:t xml:space="preserve"> о квалификации. </w:t>
      </w:r>
      <w:r w:rsidR="007E0E19" w:rsidRPr="00DD5ACA">
        <w:t xml:space="preserve"> </w:t>
      </w:r>
    </w:p>
    <w:p w:rsidR="00396763" w:rsidRPr="00DD5ACA" w:rsidRDefault="00396763" w:rsidP="00396763">
      <w:pPr>
        <w:ind w:firstLine="720"/>
        <w:jc w:val="both"/>
      </w:pPr>
      <w:r w:rsidRPr="00DD5ACA">
        <w:t xml:space="preserve">Студент, не прошедший </w:t>
      </w:r>
      <w:r>
        <w:t>государственную итоговую аттестацию в установленный учебным планом период без уважительной причины, в том числе получивший неудовлетворительную оценку на итоговых аттестационных испытаниях, входящих в состав государственной итоговой аттестации</w:t>
      </w:r>
      <w:r w:rsidRPr="00DD5ACA">
        <w:t xml:space="preserve">, </w:t>
      </w:r>
      <w:proofErr w:type="gramStart"/>
      <w:r w:rsidRPr="00DD5ACA">
        <w:t xml:space="preserve">отчисляется из </w:t>
      </w:r>
      <w:r>
        <w:t>НИУ ВШЭ</w:t>
      </w:r>
      <w:r w:rsidRPr="00DD5ACA">
        <w:t xml:space="preserve"> и получает</w:t>
      </w:r>
      <w:proofErr w:type="gramEnd"/>
      <w:r w:rsidRPr="00DD5ACA">
        <w:t xml:space="preserve"> </w:t>
      </w:r>
      <w:r>
        <w:t>справку об обучении</w:t>
      </w:r>
      <w:r w:rsidRPr="00DD5ACA">
        <w:t xml:space="preserve"> установленного образца.</w:t>
      </w:r>
    </w:p>
    <w:p w:rsidR="00396763" w:rsidRPr="00DD5ACA" w:rsidRDefault="00396763" w:rsidP="00396763">
      <w:pPr>
        <w:ind w:firstLine="720"/>
        <w:jc w:val="both"/>
      </w:pPr>
      <w:r w:rsidRPr="00DD5ACA">
        <w:t xml:space="preserve">2.2.10.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w:t>
      </w:r>
      <w:r w:rsidRPr="00DD5ACA">
        <w:lastRenderedPageBreak/>
        <w:t>психологического здоровья, эмоционального    благополучия    Студента    с   учетом    его индивидуальных особенностей.</w:t>
      </w:r>
    </w:p>
    <w:p w:rsidR="00396763" w:rsidRDefault="00396763" w:rsidP="00396763">
      <w:pPr>
        <w:ind w:firstLine="720"/>
        <w:jc w:val="both"/>
      </w:pPr>
      <w:r w:rsidRPr="007F2818">
        <w:t>2.2.1</w:t>
      </w:r>
      <w:r>
        <w:t>1</w:t>
      </w:r>
      <w:r w:rsidRPr="007F2818">
        <w:t>. По требованию Заказчика предоставлять ему информацию об успеваемости Студента и посещении им занятий согласно учебному расписанию.</w:t>
      </w:r>
    </w:p>
    <w:p w:rsidR="007E0E19" w:rsidRDefault="00081B0D" w:rsidP="007E0E19">
      <w:pPr>
        <w:ind w:firstLine="720"/>
        <w:jc w:val="both"/>
      </w:pPr>
      <w:r>
        <w:t xml:space="preserve">2.2.12. </w:t>
      </w:r>
      <w:r w:rsidR="007E0E19">
        <w:t>Сообщить Студенту</w:t>
      </w:r>
      <w:r w:rsidR="007E0E19" w:rsidRPr="007C6D89">
        <w:t xml:space="preserve"> </w:t>
      </w:r>
      <w:r w:rsidR="007E0E19">
        <w:t xml:space="preserve">и Заказчику о расторжении Договора в одностороннем порядке и/или об отчислении Студента </w:t>
      </w:r>
      <w:r w:rsidR="007E0E19" w:rsidRPr="00DD5ACA">
        <w:t xml:space="preserve">по инициативе </w:t>
      </w:r>
      <w:r w:rsidR="007E0E19">
        <w:t>НИУ ВШЭ</w:t>
      </w:r>
      <w:r w:rsidR="007E0E19" w:rsidRPr="00DD5ACA">
        <w:t xml:space="preserve"> за 10 </w:t>
      </w:r>
      <w:r w:rsidR="007E0E19">
        <w:t xml:space="preserve">(десять) </w:t>
      </w:r>
      <w:r w:rsidR="007E0E19" w:rsidRPr="00DD5ACA">
        <w:t xml:space="preserve">календарных дней до </w:t>
      </w:r>
      <w:r w:rsidR="007E0E19">
        <w:t>расторжения Договора/</w:t>
      </w:r>
      <w:r w:rsidR="007E0E19" w:rsidRPr="00DD5ACA">
        <w:t>отчисления</w:t>
      </w:r>
      <w:r w:rsidR="007E0E19">
        <w:t xml:space="preserve"> путем направления Студенту и Заказчику письменного уведомления об этом по адресу</w:t>
      </w:r>
      <w:proofErr w:type="gramStart"/>
      <w:r w:rsidR="007E0E19">
        <w:t xml:space="preserve"> (-</w:t>
      </w:r>
      <w:proofErr w:type="spellStart"/>
      <w:proofErr w:type="gramEnd"/>
      <w:r w:rsidR="007E0E19">
        <w:t>ам</w:t>
      </w:r>
      <w:proofErr w:type="spellEnd"/>
      <w:r w:rsidR="007E0E19">
        <w:t>), указанному (-</w:t>
      </w:r>
      <w:proofErr w:type="spellStart"/>
      <w:r w:rsidR="007E0E19">
        <w:t>ым</w:t>
      </w:r>
      <w:proofErr w:type="spellEnd"/>
      <w:r w:rsidR="007E0E19">
        <w:t>) в разделе 9 настоящего Договора.</w:t>
      </w:r>
    </w:p>
    <w:p w:rsidR="007E0E19" w:rsidRDefault="00081B0D" w:rsidP="007E0E19">
      <w:pPr>
        <w:ind w:firstLine="720"/>
        <w:jc w:val="both"/>
      </w:pPr>
      <w:r>
        <w:t xml:space="preserve">2.2.13. </w:t>
      </w:r>
      <w:proofErr w:type="gramStart"/>
      <w:r w:rsidR="007E0E19">
        <w:t xml:space="preserve">Сообщать Студенту и Заказчику об увеличении стоимости услуг с учетом уровня инфляции  в соответствии с п. 5.1. настоящего Договора не позднее </w:t>
      </w:r>
      <w:r w:rsidR="0033699E" w:rsidRPr="0033699E">
        <w:t>15</w:t>
      </w:r>
      <w:r w:rsidR="007E0E19">
        <w:t xml:space="preserve"> июня  учебного года, предшествующего учебному году, стоимость услуг за который увеличивается, путем направления Студенту и Заказчику  письменного уведомления об этом по адресу (-</w:t>
      </w:r>
      <w:proofErr w:type="spellStart"/>
      <w:r w:rsidR="007E0E19">
        <w:t>ам</w:t>
      </w:r>
      <w:proofErr w:type="spellEnd"/>
      <w:r w:rsidR="007E0E19">
        <w:t>), указанному (-</w:t>
      </w:r>
      <w:proofErr w:type="spellStart"/>
      <w:r w:rsidR="007E0E19">
        <w:t>ым</w:t>
      </w:r>
      <w:proofErr w:type="spellEnd"/>
      <w:r w:rsidR="007E0E19">
        <w:t xml:space="preserve">) в разделе </w:t>
      </w:r>
      <w:r w:rsidR="007E0E19" w:rsidRPr="00DF6A9D">
        <w:t>9</w:t>
      </w:r>
      <w:r w:rsidR="007E0E19">
        <w:t xml:space="preserve"> настоящего Договора, или вручения  такого уведомления Студенту и уполномоченному представителю</w:t>
      </w:r>
      <w:proofErr w:type="gramEnd"/>
      <w:r w:rsidR="007E0E19">
        <w:t xml:space="preserve"> Заказчика лично под расписку.</w:t>
      </w:r>
    </w:p>
    <w:p w:rsidR="00081B0D" w:rsidRPr="00DD5ACA" w:rsidRDefault="00081B0D" w:rsidP="00081B0D">
      <w:pPr>
        <w:ind w:firstLine="720"/>
        <w:jc w:val="both"/>
      </w:pPr>
      <w:r>
        <w:t xml:space="preserve">2.2.14. </w:t>
      </w:r>
      <w:proofErr w:type="gramStart"/>
      <w:r w:rsidR="007E0E19">
        <w:t>Размещать</w:t>
      </w:r>
      <w:r w:rsidR="007E0E19" w:rsidRPr="0056581D">
        <w:t xml:space="preserve"> </w:t>
      </w:r>
      <w:r w:rsidR="007E0E19">
        <w:t>на интерне</w:t>
      </w:r>
      <w:r w:rsidR="00DB42EA">
        <w:t>т -</w:t>
      </w:r>
      <w:r w:rsidR="00F7675C">
        <w:t xml:space="preserve"> </w:t>
      </w:r>
      <w:r w:rsidR="007E0E19">
        <w:t>страницах</w:t>
      </w:r>
      <w:r w:rsidR="007E0E19" w:rsidRPr="00544D53">
        <w:t xml:space="preserve"> </w:t>
      </w:r>
      <w:r w:rsidR="007E0E19">
        <w:t xml:space="preserve">факультетов и отделений НИУ ВШЭ, Управления бухгалтерского учета НИУ ВШЭ, Планово-финансового управления НИУ ВШЭ и Дирекции основных образовательных программ НИУ ВШЭ на корпоративном портале (официальном интернет - сайте) НИУ ВШЭ по адресу: </w:t>
      </w:r>
      <w:hyperlink r:id="rId7" w:history="1">
        <w:r w:rsidR="007E0E19" w:rsidRPr="004711A6">
          <w:t>www.hse.ru</w:t>
        </w:r>
      </w:hyperlink>
      <w:r w:rsidR="007E0E19">
        <w:t xml:space="preserve"> информацию об увеличении стоимости услуг с учетом уровня инфляции в соответствии с  п. 5.1. настоящего Договора не позднее </w:t>
      </w:r>
      <w:r w:rsidR="0033699E" w:rsidRPr="00AE629A">
        <w:t>15</w:t>
      </w:r>
      <w:r w:rsidR="007E0E19">
        <w:t xml:space="preserve"> июня учебного года</w:t>
      </w:r>
      <w:proofErr w:type="gramEnd"/>
      <w:r w:rsidR="007E0E19">
        <w:t xml:space="preserve">, </w:t>
      </w:r>
      <w:proofErr w:type="gramStart"/>
      <w:r w:rsidR="007E0E19">
        <w:t>предшествующего учебному году, стоимость услуг за который увеличивается.</w:t>
      </w:r>
      <w:proofErr w:type="gramEnd"/>
    </w:p>
    <w:p w:rsidR="00081B0D" w:rsidRPr="00DD5ACA" w:rsidRDefault="00081B0D" w:rsidP="00396763">
      <w:pPr>
        <w:ind w:firstLine="720"/>
        <w:jc w:val="both"/>
      </w:pPr>
    </w:p>
    <w:p w:rsidR="00542351" w:rsidRPr="007F2818" w:rsidRDefault="00542351" w:rsidP="008A216C">
      <w:pPr>
        <w:ind w:firstLine="709"/>
        <w:jc w:val="both"/>
      </w:pPr>
    </w:p>
    <w:p w:rsidR="00542351" w:rsidRPr="007F2818" w:rsidRDefault="00542351" w:rsidP="0077692C">
      <w:pPr>
        <w:jc w:val="center"/>
        <w:outlineLvl w:val="0"/>
      </w:pPr>
      <w:r w:rsidRPr="007F2818">
        <w:t xml:space="preserve">3. ПРАВА И ОБЯЗАННОСТИ ЗАКАЗЧИКА </w:t>
      </w:r>
    </w:p>
    <w:p w:rsidR="00542351" w:rsidRPr="007F2818" w:rsidRDefault="00542351" w:rsidP="00542351">
      <w:pPr>
        <w:pStyle w:val="a4"/>
        <w:rPr>
          <w:color w:val="auto"/>
          <w:szCs w:val="24"/>
        </w:rPr>
      </w:pPr>
      <w:r w:rsidRPr="007F2818">
        <w:rPr>
          <w:color w:val="auto"/>
          <w:szCs w:val="24"/>
        </w:rPr>
        <w:t>3.1. Заказчик вправе:</w:t>
      </w:r>
    </w:p>
    <w:p w:rsidR="0027645F" w:rsidRPr="007F2818" w:rsidRDefault="000217A9" w:rsidP="0027645F">
      <w:pPr>
        <w:ind w:firstLine="709"/>
        <w:jc w:val="both"/>
      </w:pPr>
      <w:r>
        <w:t>3.1.1</w:t>
      </w:r>
      <w:r w:rsidR="0027645F">
        <w:t xml:space="preserve">. </w:t>
      </w:r>
      <w:r w:rsidR="007E523D">
        <w:t>П</w:t>
      </w:r>
      <w:r w:rsidR="0027645F">
        <w:t>олучать  информацию  об успеваемости, поведении, отношении  Студента  к учебе в целом и по отдельным предметам учебного плана</w:t>
      </w:r>
      <w:r w:rsidR="0027645F" w:rsidRPr="0027645F">
        <w:t xml:space="preserve"> </w:t>
      </w:r>
      <w:r w:rsidR="0027645F">
        <w:t xml:space="preserve">и </w:t>
      </w:r>
      <w:r w:rsidR="0027645F" w:rsidRPr="007F2818">
        <w:t>посещении им занятий согласно учебному расписанию</w:t>
      </w:r>
      <w:r w:rsidR="0027645F">
        <w:t>.</w:t>
      </w:r>
    </w:p>
    <w:p w:rsidR="00396763" w:rsidRDefault="00396763" w:rsidP="00396763">
      <w:pPr>
        <w:autoSpaceDE w:val="0"/>
        <w:autoSpaceDN w:val="0"/>
        <w:adjustRightInd w:val="0"/>
        <w:ind w:firstLine="709"/>
        <w:jc w:val="both"/>
      </w:pPr>
      <w:r w:rsidRPr="007F2818">
        <w:t>3.1.</w:t>
      </w:r>
      <w:r>
        <w:t>2</w:t>
      </w:r>
      <w:r w:rsidRPr="007F2818">
        <w:t xml:space="preserve">. </w:t>
      </w:r>
      <w:r w:rsidR="007E0E19">
        <w:t>Р</w:t>
      </w:r>
      <w:r w:rsidR="007E0E19" w:rsidRPr="007F2818">
        <w:t xml:space="preserve">асторгнуть настоящий </w:t>
      </w:r>
      <w:r w:rsidR="007E0E19">
        <w:t>Договор</w:t>
      </w:r>
      <w:r w:rsidR="007E0E19" w:rsidRPr="007F2818">
        <w:t xml:space="preserve"> </w:t>
      </w:r>
      <w:r w:rsidR="007E0E19">
        <w:t xml:space="preserve">в одностороннем порядке, что  влечет за собой отчисление Студента, </w:t>
      </w:r>
      <w:r w:rsidR="007E0E19" w:rsidRPr="007F2818">
        <w:t xml:space="preserve"> при условии возмещения Исполнителю фактически понесенных им расходов на обучение Студента до даты </w:t>
      </w:r>
      <w:r w:rsidR="007E0E19">
        <w:t>отчисления Студента.</w:t>
      </w:r>
    </w:p>
    <w:p w:rsidR="00542351" w:rsidRPr="007F2818" w:rsidRDefault="00542351" w:rsidP="00542351">
      <w:pPr>
        <w:ind w:firstLine="708"/>
        <w:jc w:val="both"/>
      </w:pPr>
      <w:r w:rsidRPr="007F2818">
        <w:t>3.2. Заказчик обязуется:</w:t>
      </w:r>
    </w:p>
    <w:p w:rsidR="00542351" w:rsidRPr="007F2818" w:rsidRDefault="00542351" w:rsidP="00542351">
      <w:pPr>
        <w:pStyle w:val="a4"/>
        <w:rPr>
          <w:color w:val="auto"/>
          <w:szCs w:val="24"/>
        </w:rPr>
      </w:pPr>
      <w:r w:rsidRPr="007F2818">
        <w:rPr>
          <w:color w:val="auto"/>
          <w:szCs w:val="24"/>
        </w:rPr>
        <w:t xml:space="preserve">3.2.1. Оплачивать услуги Исполнителя в размере и в сроки, предусмотренные разделом 5 настоящего </w:t>
      </w:r>
      <w:r w:rsidR="00FF502E">
        <w:rPr>
          <w:color w:val="auto"/>
          <w:szCs w:val="24"/>
        </w:rPr>
        <w:t>Договор</w:t>
      </w:r>
      <w:r w:rsidRPr="007F2818">
        <w:rPr>
          <w:color w:val="auto"/>
          <w:szCs w:val="24"/>
        </w:rPr>
        <w:t>а.</w:t>
      </w:r>
    </w:p>
    <w:p w:rsidR="00542351" w:rsidRPr="007F2818" w:rsidRDefault="00542351" w:rsidP="00542351">
      <w:pPr>
        <w:ind w:firstLine="708"/>
        <w:jc w:val="both"/>
      </w:pPr>
      <w:r w:rsidRPr="007F2818">
        <w:t>3.2.2. Возмещать ущерб, причиненный Студентом имуществу Исполнителя, в соответствии с законодательством Российской Федерации.</w:t>
      </w:r>
    </w:p>
    <w:p w:rsidR="00011D11" w:rsidRPr="007F2818" w:rsidRDefault="00542351" w:rsidP="00542351">
      <w:pPr>
        <w:ind w:firstLine="708"/>
        <w:jc w:val="both"/>
      </w:pPr>
      <w:r w:rsidRPr="007F2818">
        <w:t>3.2.3. Обеспечить посещение Студентом занятий согласно учебному расписанию.</w:t>
      </w:r>
      <w:r w:rsidR="00011D11" w:rsidRPr="007F2818">
        <w:t xml:space="preserve"> </w:t>
      </w:r>
    </w:p>
    <w:p w:rsidR="00396763" w:rsidRPr="007F2818" w:rsidRDefault="00011D11" w:rsidP="00396763">
      <w:pPr>
        <w:ind w:firstLine="708"/>
        <w:jc w:val="both"/>
      </w:pPr>
      <w:r w:rsidRPr="007F2818">
        <w:t xml:space="preserve">3.2.4. </w:t>
      </w:r>
      <w:r w:rsidR="00396763">
        <w:t>Заблаговременно письменно уведомить Студента и Исполнителя о расторжении Договора в одностороннем порядке</w:t>
      </w:r>
      <w:r w:rsidR="00396763">
        <w:rPr>
          <w:color w:val="000000"/>
        </w:rPr>
        <w:t>.</w:t>
      </w:r>
    </w:p>
    <w:p w:rsidR="00542351" w:rsidRDefault="00542351" w:rsidP="00542351">
      <w:pPr>
        <w:pStyle w:val="a4"/>
        <w:rPr>
          <w:color w:val="auto"/>
          <w:szCs w:val="24"/>
        </w:rPr>
      </w:pPr>
      <w:r w:rsidRPr="007F2818">
        <w:rPr>
          <w:color w:val="auto"/>
          <w:szCs w:val="24"/>
        </w:rPr>
        <w:t>3.2.</w:t>
      </w:r>
      <w:r w:rsidR="000E7928" w:rsidRPr="007F2818">
        <w:rPr>
          <w:color w:val="auto"/>
          <w:szCs w:val="24"/>
        </w:rPr>
        <w:t>5</w:t>
      </w:r>
      <w:r w:rsidRPr="007F2818">
        <w:rPr>
          <w:color w:val="auto"/>
          <w:szCs w:val="24"/>
        </w:rPr>
        <w:t xml:space="preserve">. </w:t>
      </w:r>
      <w:r w:rsidR="00830BA1" w:rsidRPr="00830BA1">
        <w:rPr>
          <w:color w:val="auto"/>
          <w:szCs w:val="24"/>
        </w:rPr>
        <w:t xml:space="preserve">При поступлении </w:t>
      </w:r>
      <w:r w:rsidR="00830BA1">
        <w:rPr>
          <w:color w:val="auto"/>
          <w:szCs w:val="24"/>
        </w:rPr>
        <w:t>Студента</w:t>
      </w:r>
      <w:r w:rsidR="00830BA1" w:rsidRPr="00830BA1">
        <w:rPr>
          <w:color w:val="auto"/>
          <w:szCs w:val="24"/>
        </w:rPr>
        <w:t xml:space="preserve"> в </w:t>
      </w:r>
      <w:r w:rsidR="004E6A07">
        <w:rPr>
          <w:color w:val="auto"/>
          <w:szCs w:val="24"/>
        </w:rPr>
        <w:t>НИУ ВШЭ</w:t>
      </w:r>
      <w:r w:rsidR="00830BA1">
        <w:rPr>
          <w:color w:val="auto"/>
          <w:szCs w:val="24"/>
        </w:rPr>
        <w:t xml:space="preserve"> </w:t>
      </w:r>
      <w:r w:rsidR="00830BA1" w:rsidRPr="00830BA1">
        <w:rPr>
          <w:color w:val="auto"/>
          <w:szCs w:val="24"/>
        </w:rPr>
        <w:t xml:space="preserve">и   в  процессе   его   обучения  своевременно  </w:t>
      </w:r>
      <w:proofErr w:type="gramStart"/>
      <w:r w:rsidR="00830BA1" w:rsidRPr="00830BA1">
        <w:rPr>
          <w:color w:val="auto"/>
          <w:szCs w:val="24"/>
        </w:rPr>
        <w:t>предоставлять  все</w:t>
      </w:r>
      <w:r w:rsidR="00830BA1">
        <w:rPr>
          <w:color w:val="auto"/>
          <w:szCs w:val="24"/>
        </w:rPr>
        <w:t xml:space="preserve"> </w:t>
      </w:r>
      <w:r w:rsidR="00830BA1" w:rsidRPr="00830BA1">
        <w:rPr>
          <w:color w:val="auto"/>
          <w:szCs w:val="24"/>
        </w:rPr>
        <w:t>необходимые документы</w:t>
      </w:r>
      <w:proofErr w:type="gramEnd"/>
      <w:r w:rsidR="00830BA1" w:rsidRPr="00830BA1">
        <w:rPr>
          <w:color w:val="auto"/>
          <w:szCs w:val="24"/>
        </w:rPr>
        <w:t>.</w:t>
      </w:r>
      <w:r w:rsidR="00A64020">
        <w:rPr>
          <w:color w:val="auto"/>
          <w:szCs w:val="24"/>
        </w:rPr>
        <w:t xml:space="preserve"> В недельный срок</w:t>
      </w:r>
      <w:r w:rsidR="00830BA1">
        <w:rPr>
          <w:color w:val="auto"/>
          <w:szCs w:val="24"/>
        </w:rPr>
        <w:t xml:space="preserve"> </w:t>
      </w:r>
      <w:r w:rsidR="00A64020">
        <w:rPr>
          <w:color w:val="auto"/>
          <w:szCs w:val="24"/>
        </w:rPr>
        <w:t>с</w:t>
      </w:r>
      <w:r w:rsidRPr="007F2818">
        <w:rPr>
          <w:color w:val="auto"/>
          <w:szCs w:val="24"/>
        </w:rPr>
        <w:t xml:space="preserve">ообщать об изменении своих данных, указанных в разделе </w:t>
      </w:r>
      <w:r w:rsidR="007E523D">
        <w:rPr>
          <w:color w:val="auto"/>
          <w:szCs w:val="24"/>
        </w:rPr>
        <w:t>9</w:t>
      </w:r>
      <w:r w:rsidR="007E523D" w:rsidRPr="007F2818">
        <w:rPr>
          <w:color w:val="auto"/>
          <w:szCs w:val="24"/>
        </w:rPr>
        <w:t xml:space="preserve"> </w:t>
      </w:r>
      <w:r w:rsidRPr="007F2818">
        <w:rPr>
          <w:color w:val="auto"/>
          <w:szCs w:val="24"/>
        </w:rPr>
        <w:t xml:space="preserve">настоящего </w:t>
      </w:r>
      <w:r w:rsidR="00FF502E">
        <w:rPr>
          <w:color w:val="auto"/>
          <w:szCs w:val="24"/>
        </w:rPr>
        <w:t>Договор</w:t>
      </w:r>
      <w:r w:rsidRPr="007F2818">
        <w:rPr>
          <w:color w:val="auto"/>
          <w:szCs w:val="24"/>
        </w:rPr>
        <w:t xml:space="preserve">а, </w:t>
      </w:r>
      <w:r w:rsidR="00AE629A" w:rsidRPr="00AE629A">
        <w:rPr>
          <w:color w:val="auto"/>
          <w:szCs w:val="24"/>
        </w:rPr>
        <w:t>в учебный офис Образовательной программы</w:t>
      </w:r>
      <w:r w:rsidRPr="007F2818">
        <w:rPr>
          <w:color w:val="auto"/>
          <w:szCs w:val="24"/>
        </w:rPr>
        <w:t>.</w:t>
      </w:r>
    </w:p>
    <w:p w:rsidR="00081B0D" w:rsidRPr="00DD5ACA" w:rsidRDefault="00081B0D" w:rsidP="00081B0D">
      <w:pPr>
        <w:ind w:firstLine="720"/>
        <w:jc w:val="both"/>
      </w:pPr>
      <w:r>
        <w:t xml:space="preserve">3.2.6. </w:t>
      </w:r>
      <w:proofErr w:type="gramStart"/>
      <w:r w:rsidR="007E0E19">
        <w:t>Каждый учебный год, следующий за годом поступления Студента в НИУ ВШЭ, знакомиться с информацией об увеличении стоимости услуг с учетом уровня инфляции, размещенной на интерне</w:t>
      </w:r>
      <w:r w:rsidR="00DB42EA">
        <w:t>т -</w:t>
      </w:r>
      <w:r w:rsidR="00F7675C">
        <w:t xml:space="preserve"> </w:t>
      </w:r>
      <w:r w:rsidR="007E0E19">
        <w:t xml:space="preserve">страницах факультетов и отделений НИУ ВШЭ, Управления бухгалтерского учета НИУ ВШЭ, Планово-финансового управления НИУ ВШЭ и Дирекции основных образовательных программ НИУ ВШЭ на корпоративном портале (официальном интернет - сайте) НИУ ВШЭ по адресу: </w:t>
      </w:r>
      <w:hyperlink r:id="rId8" w:history="1">
        <w:r w:rsidR="007E0E19" w:rsidRPr="004711A6">
          <w:t>www.hse.ru</w:t>
        </w:r>
        <w:proofErr w:type="gramEnd"/>
      </w:hyperlink>
      <w:r w:rsidR="007E0E19">
        <w:t xml:space="preserve"> , а также принимать письменные уведомления об этом от Исполнителя.</w:t>
      </w:r>
    </w:p>
    <w:p w:rsidR="00542351" w:rsidRPr="007F2818" w:rsidRDefault="00542351" w:rsidP="00542351">
      <w:pPr>
        <w:pStyle w:val="a4"/>
        <w:rPr>
          <w:color w:val="auto"/>
          <w:szCs w:val="24"/>
        </w:rPr>
      </w:pPr>
    </w:p>
    <w:p w:rsidR="00542351" w:rsidRPr="007F2818" w:rsidRDefault="00542351" w:rsidP="0077692C">
      <w:pPr>
        <w:jc w:val="center"/>
        <w:outlineLvl w:val="0"/>
      </w:pPr>
      <w:r w:rsidRPr="007F2818">
        <w:t>4. ПРАВА И ОБЯЗАННОСТИ СТУДЕНТА</w:t>
      </w:r>
    </w:p>
    <w:p w:rsidR="00542351" w:rsidRPr="007F2818" w:rsidRDefault="00542351" w:rsidP="00542351">
      <w:pPr>
        <w:ind w:firstLine="720"/>
        <w:jc w:val="both"/>
      </w:pPr>
      <w:r w:rsidRPr="007F2818">
        <w:t>4.1. Студент вправе:</w:t>
      </w:r>
    </w:p>
    <w:p w:rsidR="00542351" w:rsidRPr="006C1BE4" w:rsidRDefault="00542351" w:rsidP="00542351">
      <w:pPr>
        <w:pStyle w:val="20"/>
        <w:spacing w:line="240" w:lineRule="auto"/>
        <w:ind w:firstLine="720"/>
        <w:rPr>
          <w:color w:val="auto"/>
          <w:szCs w:val="24"/>
        </w:rPr>
      </w:pPr>
      <w:r w:rsidRPr="007F2818">
        <w:rPr>
          <w:color w:val="auto"/>
          <w:szCs w:val="24"/>
        </w:rPr>
        <w:lastRenderedPageBreak/>
        <w:t xml:space="preserve">4.1.1. Получать полную и достоверную информацию об оценке своих </w:t>
      </w:r>
      <w:r w:rsidRPr="006C1BE4">
        <w:rPr>
          <w:color w:val="auto"/>
          <w:szCs w:val="24"/>
        </w:rPr>
        <w:t>знаний,</w:t>
      </w:r>
      <w:r w:rsidR="0027645F" w:rsidRPr="006C1BE4">
        <w:rPr>
          <w:color w:val="auto"/>
        </w:rPr>
        <w:t xml:space="preserve"> умений и навыков, </w:t>
      </w:r>
      <w:r w:rsidRPr="006C1BE4">
        <w:rPr>
          <w:color w:val="auto"/>
          <w:szCs w:val="24"/>
        </w:rPr>
        <w:t xml:space="preserve">а также о критериях </w:t>
      </w:r>
      <w:r w:rsidR="0027645F" w:rsidRPr="006C1BE4">
        <w:rPr>
          <w:color w:val="auto"/>
          <w:szCs w:val="24"/>
        </w:rPr>
        <w:t xml:space="preserve">этой </w:t>
      </w:r>
      <w:r w:rsidRPr="006C1BE4">
        <w:rPr>
          <w:color w:val="auto"/>
          <w:szCs w:val="24"/>
        </w:rPr>
        <w:t>оценки.</w:t>
      </w:r>
    </w:p>
    <w:p w:rsidR="00542351" w:rsidRPr="007F2818" w:rsidRDefault="00542351" w:rsidP="00542351">
      <w:pPr>
        <w:pStyle w:val="30"/>
        <w:spacing w:line="240" w:lineRule="auto"/>
        <w:ind w:firstLine="720"/>
        <w:rPr>
          <w:szCs w:val="24"/>
        </w:rPr>
      </w:pPr>
      <w:r w:rsidRPr="007F2818">
        <w:rPr>
          <w:szCs w:val="24"/>
        </w:rPr>
        <w:t>4.1.2. Пользоваться имуществом Исполнителя, необходимым для освоения образовательной программы во время занятий, предусмотренных учебным расписанием.</w:t>
      </w:r>
    </w:p>
    <w:p w:rsidR="00542351" w:rsidRPr="007F2818" w:rsidRDefault="00542351" w:rsidP="00542351">
      <w:pPr>
        <w:ind w:firstLine="720"/>
        <w:jc w:val="both"/>
      </w:pPr>
      <w:r w:rsidRPr="007F2818">
        <w:t xml:space="preserve">4.1.3. Пользоваться дополнительными образовательными услугами, не входящими в </w:t>
      </w:r>
      <w:r w:rsidR="0074148F" w:rsidRPr="007F2818">
        <w:t>образователь</w:t>
      </w:r>
      <w:r w:rsidRPr="007F2818">
        <w:t xml:space="preserve">ную программу, на основании отдельно заключенного </w:t>
      </w:r>
      <w:r w:rsidR="00FF502E">
        <w:t>Договор</w:t>
      </w:r>
      <w:r w:rsidRPr="007F2818">
        <w:t>а.</w:t>
      </w:r>
    </w:p>
    <w:p w:rsidR="00542351" w:rsidRPr="007F2818" w:rsidRDefault="00542351" w:rsidP="00542351">
      <w:pPr>
        <w:ind w:firstLine="720"/>
        <w:jc w:val="both"/>
      </w:pPr>
      <w:r w:rsidRPr="007F2818">
        <w:t xml:space="preserve">4.1.4. Обращаться к работникам Исполнителя по вопросам, касающимся процесса обучения в </w:t>
      </w:r>
      <w:r w:rsidR="004E6A07">
        <w:t>НИУ ВШЭ</w:t>
      </w:r>
      <w:r w:rsidRPr="007F2818">
        <w:t>.</w:t>
      </w:r>
    </w:p>
    <w:p w:rsidR="00542351" w:rsidRDefault="00542351" w:rsidP="00542351">
      <w:pPr>
        <w:ind w:firstLine="720"/>
        <w:jc w:val="both"/>
      </w:pPr>
      <w:r w:rsidRPr="007F2818">
        <w:t xml:space="preserve">4.1.5. Принимать участие в социально-культурных и т.п. мероприятиях, организованных Исполнителем для студентов </w:t>
      </w:r>
      <w:r w:rsidR="004E6A07">
        <w:t>НИУ ВШЭ</w:t>
      </w:r>
      <w:r w:rsidRPr="007F2818">
        <w:t>.</w:t>
      </w:r>
    </w:p>
    <w:p w:rsidR="00396763" w:rsidRDefault="00396763" w:rsidP="00081B0D">
      <w:pPr>
        <w:autoSpaceDE w:val="0"/>
        <w:autoSpaceDN w:val="0"/>
        <w:adjustRightInd w:val="0"/>
        <w:ind w:firstLine="708"/>
        <w:jc w:val="both"/>
      </w:pPr>
      <w:r>
        <w:t xml:space="preserve">4.1.6. </w:t>
      </w:r>
      <w:r w:rsidR="007E0E19">
        <w:t xml:space="preserve">Прекратить образовательные отношения досрочно по своей инициативе, что влечет за собой отчисление Студента, </w:t>
      </w:r>
      <w:r w:rsidR="007E0E19" w:rsidRPr="00DD5ACA">
        <w:t xml:space="preserve">при условии возмещения </w:t>
      </w:r>
      <w:r w:rsidR="007E0E19">
        <w:t xml:space="preserve">Заказчиком </w:t>
      </w:r>
      <w:r w:rsidR="007E0E19" w:rsidRPr="00DD5ACA">
        <w:t>Исполнителю фактически понесенных им расходов на обучение</w:t>
      </w:r>
      <w:r w:rsidR="007E0E19">
        <w:t xml:space="preserve"> Студента</w:t>
      </w:r>
      <w:r w:rsidR="007E0E19" w:rsidRPr="00DD5ACA">
        <w:t xml:space="preserve"> до даты </w:t>
      </w:r>
      <w:r w:rsidR="007E0E19">
        <w:t>отчисления Студента</w:t>
      </w:r>
      <w:r w:rsidR="007E0E19" w:rsidRPr="00DD5ACA">
        <w:t>.</w:t>
      </w:r>
    </w:p>
    <w:p w:rsidR="00081B0D" w:rsidRDefault="00081B0D" w:rsidP="00081B0D">
      <w:pPr>
        <w:autoSpaceDE w:val="0"/>
        <w:autoSpaceDN w:val="0"/>
        <w:adjustRightInd w:val="0"/>
        <w:ind w:firstLine="708"/>
        <w:jc w:val="both"/>
      </w:pPr>
      <w:r>
        <w:t xml:space="preserve">4.1.7. </w:t>
      </w:r>
      <w:r w:rsidR="007E0E19">
        <w:t xml:space="preserve">Пользоваться иными академическими правами в соответствии с </w:t>
      </w:r>
      <w:hyperlink r:id="rId9" w:history="1">
        <w:r w:rsidR="007E0E19" w:rsidRPr="00081B0D">
          <w:t>частью 1 статьи 34</w:t>
        </w:r>
      </w:hyperlink>
      <w:r w:rsidR="007E0E19">
        <w:t xml:space="preserve"> Федерального закона от 29 декабря 2012 г. N 273-ФЗ "Об образовании в Российской Федерации".</w:t>
      </w:r>
    </w:p>
    <w:p w:rsidR="00542351" w:rsidRPr="007F2818" w:rsidRDefault="00542351" w:rsidP="00542351">
      <w:pPr>
        <w:ind w:firstLine="720"/>
        <w:jc w:val="both"/>
      </w:pPr>
      <w:r w:rsidRPr="007F2818">
        <w:t>4.2. Студент обязуется:</w:t>
      </w:r>
    </w:p>
    <w:p w:rsidR="00542351" w:rsidRPr="007F2818" w:rsidRDefault="00542351" w:rsidP="00542351">
      <w:pPr>
        <w:ind w:firstLine="720"/>
        <w:jc w:val="both"/>
      </w:pPr>
      <w:r w:rsidRPr="007F2818">
        <w:t xml:space="preserve">4.2.1. Осваивать </w:t>
      </w:r>
      <w:r w:rsidR="00C71527">
        <w:t>О</w:t>
      </w:r>
      <w:r w:rsidR="00C71527" w:rsidRPr="007F2818">
        <w:t xml:space="preserve">бразовательную </w:t>
      </w:r>
      <w:r w:rsidRPr="007F2818">
        <w:t xml:space="preserve">программу в соответствии </w:t>
      </w:r>
      <w:r w:rsidR="00A3130F">
        <w:t xml:space="preserve">с </w:t>
      </w:r>
      <w:r w:rsidRPr="007F2818">
        <w:t xml:space="preserve">учебным планом и графиком учебного процесса; выполнять </w:t>
      </w:r>
      <w:r w:rsidR="0074148F" w:rsidRPr="007F2818">
        <w:t xml:space="preserve">требования </w:t>
      </w:r>
      <w:r w:rsidRPr="007F2818">
        <w:t>учебн</w:t>
      </w:r>
      <w:r w:rsidR="0074148F" w:rsidRPr="007F2818">
        <w:t>ой программы</w:t>
      </w:r>
      <w:r w:rsidRPr="007F2818">
        <w:t xml:space="preserve">, установленные объемы учебной нагрузки </w:t>
      </w:r>
      <w:r w:rsidR="0074148F" w:rsidRPr="007F2818">
        <w:t xml:space="preserve">и </w:t>
      </w:r>
      <w:r w:rsidRPr="007F2818">
        <w:t>самостоятельной работы.</w:t>
      </w:r>
    </w:p>
    <w:p w:rsidR="00542351" w:rsidRPr="007F2818" w:rsidRDefault="00542351" w:rsidP="00542351">
      <w:pPr>
        <w:ind w:firstLine="720"/>
        <w:jc w:val="both"/>
      </w:pPr>
      <w:r w:rsidRPr="007F2818">
        <w:t>4.2.2. Выполнять требования законов</w:t>
      </w:r>
      <w:r w:rsidR="0074148F" w:rsidRPr="007F2818">
        <w:t xml:space="preserve">, </w:t>
      </w:r>
      <w:r w:rsidRPr="007F2818">
        <w:t xml:space="preserve">нормативных правовых актов в области образования, </w:t>
      </w:r>
      <w:r w:rsidR="0074148F" w:rsidRPr="007F2818">
        <w:t>у</w:t>
      </w:r>
      <w:r w:rsidRPr="007F2818">
        <w:t>става и локальных</w:t>
      </w:r>
      <w:r w:rsidR="00396763">
        <w:t xml:space="preserve"> нормативных</w:t>
      </w:r>
      <w:r w:rsidRPr="007F2818">
        <w:t xml:space="preserve"> актов </w:t>
      </w:r>
      <w:r w:rsidR="004E6A07">
        <w:t>НИУ ВШЭ</w:t>
      </w:r>
      <w:r w:rsidRPr="007F2818">
        <w:t xml:space="preserve">, в т.ч. Правил внутреннего распорядка </w:t>
      </w:r>
      <w:r w:rsidR="004E6A07">
        <w:t>НИУ ВШЭ</w:t>
      </w:r>
      <w:r w:rsidRPr="007F2818">
        <w:t>.</w:t>
      </w:r>
    </w:p>
    <w:p w:rsidR="00542351" w:rsidRPr="007F2818" w:rsidRDefault="00542351" w:rsidP="00542351">
      <w:pPr>
        <w:pStyle w:val="3"/>
        <w:spacing w:line="240" w:lineRule="auto"/>
        <w:rPr>
          <w:szCs w:val="24"/>
        </w:rPr>
      </w:pPr>
      <w:r w:rsidRPr="007F2818">
        <w:rPr>
          <w:szCs w:val="24"/>
        </w:rPr>
        <w:t>4.2.3. Посещать занятия согласно учебному расписанию.</w:t>
      </w:r>
    </w:p>
    <w:p w:rsidR="00542351" w:rsidRPr="007F2818" w:rsidRDefault="00542351" w:rsidP="00542351">
      <w:pPr>
        <w:pStyle w:val="3"/>
        <w:spacing w:line="240" w:lineRule="auto"/>
        <w:rPr>
          <w:szCs w:val="24"/>
        </w:rPr>
      </w:pPr>
      <w:r w:rsidRPr="007F2818">
        <w:rPr>
          <w:szCs w:val="24"/>
        </w:rPr>
        <w:t>4.2.4. Извещать Исполнителя об уважительных причинах своего отсутствия на занятиях.</w:t>
      </w:r>
    </w:p>
    <w:p w:rsidR="00542351" w:rsidRPr="007F2818" w:rsidRDefault="00542351" w:rsidP="00542351">
      <w:pPr>
        <w:ind w:firstLine="720"/>
        <w:jc w:val="both"/>
      </w:pPr>
      <w:r w:rsidRPr="007F2818">
        <w:t xml:space="preserve">4.2.5.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w:t>
      </w:r>
      <w:r w:rsidR="00396763">
        <w:t xml:space="preserve">нормативными </w:t>
      </w:r>
      <w:r w:rsidRPr="007F2818">
        <w:t xml:space="preserve">актами </w:t>
      </w:r>
      <w:r w:rsidR="004E6A07">
        <w:t>НИУ ВШЭ</w:t>
      </w:r>
      <w:r w:rsidRPr="007F2818">
        <w:t>.</w:t>
      </w:r>
    </w:p>
    <w:p w:rsidR="00396763" w:rsidRPr="00DD5ACA" w:rsidRDefault="00542351" w:rsidP="00396763">
      <w:pPr>
        <w:ind w:firstLine="708"/>
        <w:jc w:val="both"/>
        <w:rPr>
          <w:color w:val="000000"/>
        </w:rPr>
      </w:pPr>
      <w:r w:rsidRPr="007F2818">
        <w:t xml:space="preserve">4.2.6. </w:t>
      </w:r>
      <w:r w:rsidR="007E0E19" w:rsidRPr="00DD5ACA">
        <w:rPr>
          <w:color w:val="000000"/>
        </w:rPr>
        <w:t>При</w:t>
      </w:r>
      <w:r w:rsidR="007E0E19">
        <w:rPr>
          <w:color w:val="000000"/>
        </w:rPr>
        <w:t xml:space="preserve"> прекращении образовательных отношений</w:t>
      </w:r>
      <w:r w:rsidR="007E0E19" w:rsidRPr="00DD5ACA">
        <w:rPr>
          <w:color w:val="000000"/>
        </w:rPr>
        <w:t xml:space="preserve"> по своей инициативе</w:t>
      </w:r>
      <w:r w:rsidR="007E0E19">
        <w:rPr>
          <w:color w:val="000000"/>
        </w:rPr>
        <w:t>, что влечет за собой отчисление Студента,</w:t>
      </w:r>
      <w:r w:rsidR="007E0E19" w:rsidRPr="00DD5ACA">
        <w:rPr>
          <w:color w:val="000000"/>
        </w:rPr>
        <w:t xml:space="preserve"> заблаговременно уведомить письменно об этом Исполнителя</w:t>
      </w:r>
      <w:r w:rsidR="007E0E19">
        <w:rPr>
          <w:color w:val="000000"/>
        </w:rPr>
        <w:t xml:space="preserve"> и Заказчика</w:t>
      </w:r>
      <w:r w:rsidR="007E0E19" w:rsidRPr="00DD5ACA">
        <w:rPr>
          <w:color w:val="000000"/>
        </w:rPr>
        <w:t>.</w:t>
      </w:r>
    </w:p>
    <w:p w:rsidR="00542351" w:rsidRDefault="00542351" w:rsidP="00396763">
      <w:pPr>
        <w:ind w:firstLine="720"/>
        <w:jc w:val="both"/>
      </w:pPr>
      <w:r w:rsidRPr="007F2818">
        <w:t xml:space="preserve">4.2.7. При поступлении в </w:t>
      </w:r>
      <w:r w:rsidR="004E6A07">
        <w:t>НИУ ВШЭ</w:t>
      </w:r>
      <w:r w:rsidRPr="007F2818">
        <w:t xml:space="preserve"> и в процессе обучения своевременно </w:t>
      </w:r>
      <w:proofErr w:type="gramStart"/>
      <w:r w:rsidRPr="007F2818">
        <w:t>предоставлять все необходимые документы</w:t>
      </w:r>
      <w:proofErr w:type="gramEnd"/>
      <w:r w:rsidRPr="007F2818">
        <w:t xml:space="preserve">. </w:t>
      </w:r>
      <w:r w:rsidR="00A64020">
        <w:t>В недельный срок с</w:t>
      </w:r>
      <w:r w:rsidRPr="007F2818">
        <w:t xml:space="preserve">ообщать об изменении своих данных, указанных в разделе </w:t>
      </w:r>
      <w:r w:rsidR="00A52E7E">
        <w:t>9</w:t>
      </w:r>
      <w:r w:rsidRPr="007F2818">
        <w:t xml:space="preserve"> настоящего </w:t>
      </w:r>
      <w:r w:rsidR="00FF502E">
        <w:t>Договор</w:t>
      </w:r>
      <w:r w:rsidRPr="007F2818">
        <w:t xml:space="preserve">а, </w:t>
      </w:r>
      <w:r w:rsidR="00AE629A" w:rsidRPr="00AE629A">
        <w:t>в учебный офис Образовательной программы</w:t>
      </w:r>
      <w:r w:rsidRPr="007F2818">
        <w:t>.</w:t>
      </w:r>
    </w:p>
    <w:p w:rsidR="007E0E19" w:rsidRPr="00DD5ACA" w:rsidRDefault="00081B0D" w:rsidP="007E0E19">
      <w:pPr>
        <w:ind w:firstLine="720"/>
        <w:jc w:val="both"/>
      </w:pPr>
      <w:r>
        <w:t xml:space="preserve">4.2.8. </w:t>
      </w:r>
      <w:proofErr w:type="gramStart"/>
      <w:r w:rsidR="007E0E19">
        <w:t>Каждый учебный год, следующий за годом поступления Студента в НИУ ВШЭ, знакомиться с информацией об увеличении стоимости услуг с учетом уровня инфляции, размещенной на интерне</w:t>
      </w:r>
      <w:r w:rsidR="00DB42EA">
        <w:t>т -</w:t>
      </w:r>
      <w:r w:rsidR="00F7675C">
        <w:t xml:space="preserve"> </w:t>
      </w:r>
      <w:r w:rsidR="007E0E19">
        <w:t xml:space="preserve">страницах факультетов и отделений НИУ ВШЭ, Управления бухгалтерского учета НИУ ВШЭ, Планово-финансового управления НИУ ВШЭ и Дирекции основных образовательных программ НИУ ВШЭ на корпоративном портале (официальном интернет - сайте) НИУ ВШЭ по адресу: </w:t>
      </w:r>
      <w:hyperlink r:id="rId10" w:history="1">
        <w:r w:rsidR="007E0E19" w:rsidRPr="004711A6">
          <w:t>www.hse.ru</w:t>
        </w:r>
        <w:proofErr w:type="gramEnd"/>
      </w:hyperlink>
      <w:r w:rsidR="007E0E19">
        <w:t>, а также принимать письменные уведомления об этом от Исполнителя.</w:t>
      </w:r>
    </w:p>
    <w:p w:rsidR="00081B0D" w:rsidRPr="007F2818" w:rsidRDefault="00081B0D" w:rsidP="00396763">
      <w:pPr>
        <w:ind w:firstLine="720"/>
        <w:jc w:val="both"/>
      </w:pPr>
    </w:p>
    <w:p w:rsidR="00542351" w:rsidRPr="007F2818" w:rsidRDefault="00542351" w:rsidP="0077692C">
      <w:pPr>
        <w:jc w:val="center"/>
        <w:outlineLvl w:val="0"/>
      </w:pPr>
      <w:r w:rsidRPr="007F2818">
        <w:t>5. РАЗМЕР И ПОРЯДОК ОПЛАТЫ</w:t>
      </w:r>
    </w:p>
    <w:p w:rsidR="007E0E19" w:rsidRDefault="00542351" w:rsidP="007E0E19">
      <w:pPr>
        <w:ind w:firstLine="708"/>
        <w:jc w:val="both"/>
      </w:pPr>
      <w:r w:rsidRPr="007F2818">
        <w:t>5.1.</w:t>
      </w:r>
      <w:r w:rsidR="00027759">
        <w:t xml:space="preserve"> </w:t>
      </w:r>
      <w:r w:rsidR="007E0E19" w:rsidRPr="007F2818">
        <w:t>Стоимость</w:t>
      </w:r>
      <w:r w:rsidR="007E0E19">
        <w:t xml:space="preserve"> услуг по настоящему Договору</w:t>
      </w:r>
      <w:r w:rsidR="007E0E19" w:rsidRPr="007F2818">
        <w:t xml:space="preserve"> </w:t>
      </w:r>
      <w:r w:rsidR="007E0E19">
        <w:t xml:space="preserve">за один учебный год </w:t>
      </w:r>
      <w:r w:rsidR="007E0E19" w:rsidRPr="007F2818">
        <w:t xml:space="preserve">составляет </w:t>
      </w:r>
    </w:p>
    <w:p w:rsidR="007E0E19" w:rsidRDefault="007E0E19" w:rsidP="007E0E19">
      <w:pPr>
        <w:ind w:firstLine="708"/>
        <w:jc w:val="both"/>
      </w:pPr>
      <w:r>
        <w:t>__________(_______________________________________) руб.;</w:t>
      </w:r>
    </w:p>
    <w:p w:rsidR="007E0E19" w:rsidRDefault="007E0E19" w:rsidP="007E0E19">
      <w:pPr>
        <w:autoSpaceDE w:val="0"/>
        <w:autoSpaceDN w:val="0"/>
        <w:adjustRightInd w:val="0"/>
        <w:ind w:firstLine="540"/>
        <w:jc w:val="both"/>
        <w:rPr>
          <w:bCs/>
        </w:rPr>
      </w:pPr>
      <w:proofErr w:type="gramStart"/>
      <w:r w:rsidRPr="00DE600E">
        <w:rPr>
          <w:bCs/>
        </w:rPr>
        <w:t>Стоимость услуг</w:t>
      </w:r>
      <w:r>
        <w:rPr>
          <w:bCs/>
        </w:rPr>
        <w:t xml:space="preserve"> </w:t>
      </w:r>
      <w:r w:rsidRPr="00DE600E">
        <w:rPr>
          <w:bCs/>
        </w:rPr>
        <w:t>увелич</w:t>
      </w:r>
      <w:r>
        <w:rPr>
          <w:bCs/>
        </w:rPr>
        <w:t xml:space="preserve">ивается каждый учебный год, начиная с года, следующего за годом зачисления Студента в НИУ ВШЭ,  </w:t>
      </w:r>
      <w:r w:rsidRPr="00DE600E">
        <w:rPr>
          <w:bCs/>
        </w:rPr>
        <w:t>с учетом уровня инфляции</w:t>
      </w:r>
      <w:r>
        <w:rPr>
          <w:bCs/>
        </w:rPr>
        <w:t xml:space="preserve">, </w:t>
      </w:r>
      <w:r>
        <w:t xml:space="preserve">предусмотренного основными характеристиками федерального бюджета на очередной финансовый год и плановый период, </w:t>
      </w:r>
      <w:r>
        <w:rPr>
          <w:bCs/>
        </w:rPr>
        <w:t xml:space="preserve"> на основании приказа НИУ ВШЭ об увеличении стоимости обучения</w:t>
      </w:r>
      <w:r w:rsidRPr="00DE600E">
        <w:rPr>
          <w:bCs/>
        </w:rPr>
        <w:t xml:space="preserve">, </w:t>
      </w:r>
      <w:r>
        <w:rPr>
          <w:bCs/>
        </w:rPr>
        <w:t xml:space="preserve">но </w:t>
      </w:r>
      <w:r w:rsidRPr="00DE600E">
        <w:rPr>
          <w:bCs/>
        </w:rPr>
        <w:t xml:space="preserve">не чаще чем один раз </w:t>
      </w:r>
      <w:r>
        <w:rPr>
          <w:bCs/>
        </w:rPr>
        <w:t xml:space="preserve">за учебный </w:t>
      </w:r>
      <w:r w:rsidRPr="00DE600E">
        <w:rPr>
          <w:bCs/>
        </w:rPr>
        <w:t xml:space="preserve">год. </w:t>
      </w:r>
      <w:proofErr w:type="gramEnd"/>
    </w:p>
    <w:p w:rsidR="00DE4F8C" w:rsidRDefault="00DE4F8C" w:rsidP="00DE4F8C">
      <w:pPr>
        <w:ind w:firstLine="708"/>
        <w:jc w:val="both"/>
      </w:pPr>
      <w:r>
        <w:t>5</w:t>
      </w:r>
      <w:r w:rsidRPr="00DD5ACA">
        <w:t xml:space="preserve">.2.  </w:t>
      </w:r>
      <w:r>
        <w:t>Стоимость и порядок оплаты</w:t>
      </w:r>
      <w:r w:rsidRPr="00DD5ACA">
        <w:t xml:space="preserve"> услуг, предусмотренн</w:t>
      </w:r>
      <w:r>
        <w:t>ая</w:t>
      </w:r>
      <w:r w:rsidRPr="00DD5ACA">
        <w:t xml:space="preserve"> настоящим </w:t>
      </w:r>
      <w:r>
        <w:t>разделом</w:t>
      </w:r>
      <w:r w:rsidRPr="00DD5ACA">
        <w:t xml:space="preserve">, </w:t>
      </w:r>
      <w:r>
        <w:t>могут быть изменены по соглашению Сторон в случае изменения объема услуг, оказываемых по настоящему Договору, или предоставления Студенту скидки по оплате обучения в порядке, установленном локальными нормативными актами Исполнителя, о чем составляется дополнительное соглашение к настоящему Договору.</w:t>
      </w:r>
    </w:p>
    <w:p w:rsidR="00DE4F8C" w:rsidRDefault="00DE4F8C" w:rsidP="00DE4F8C">
      <w:pPr>
        <w:ind w:firstLine="708"/>
        <w:jc w:val="both"/>
      </w:pPr>
      <w:r>
        <w:lastRenderedPageBreak/>
        <w:t>5</w:t>
      </w:r>
      <w:r w:rsidRPr="00DD5ACA">
        <w:t xml:space="preserve">.3. В течение </w:t>
      </w:r>
      <w:r w:rsidR="00EA0B88" w:rsidRPr="00DB42EA">
        <w:t>3 (трех) банковских дней</w:t>
      </w:r>
      <w:r w:rsidR="00EA0B88" w:rsidRPr="003A0250">
        <w:t xml:space="preserve"> </w:t>
      </w:r>
      <w:proofErr w:type="gramStart"/>
      <w:r w:rsidRPr="00DD5ACA">
        <w:t>с даты подписания</w:t>
      </w:r>
      <w:proofErr w:type="gramEnd"/>
      <w:r w:rsidRPr="00DD5ACA">
        <w:t xml:space="preserve"> настоящего Договора </w:t>
      </w:r>
      <w:r>
        <w:t>Заказчик</w:t>
      </w:r>
      <w:r w:rsidRPr="00DD5ACA">
        <w:t xml:space="preserve"> перечисляет на расчетный счет Исполнителя сумму, равную</w:t>
      </w:r>
      <w:r w:rsidRPr="00EB20C8">
        <w:t xml:space="preserve"> </w:t>
      </w:r>
      <w:r>
        <w:t xml:space="preserve">половине стоимости услуг за один учебный год, а именно </w:t>
      </w:r>
      <w:r w:rsidR="00982C00">
        <w:fldChar w:fldCharType="begin"/>
      </w:r>
      <w:r w:rsidR="00132638">
        <w:instrText xml:space="preserve"> MERGEFIELD "R_SP" </w:instrText>
      </w:r>
      <w:r w:rsidR="00982C00">
        <w:fldChar w:fldCharType="separate"/>
      </w:r>
      <w:r w:rsidRPr="00841580">
        <w:t>________________________________</w:t>
      </w:r>
      <w:r w:rsidRPr="00AE19CD">
        <w:t xml:space="preserve"> </w:t>
      </w:r>
      <w:r w:rsidRPr="00841580">
        <w:t>руб.</w:t>
      </w:r>
      <w:r w:rsidR="00982C00">
        <w:fldChar w:fldCharType="end"/>
      </w:r>
      <w:r w:rsidRPr="00841580">
        <w:t xml:space="preserve"> </w:t>
      </w:r>
    </w:p>
    <w:p w:rsidR="00DE4F8C" w:rsidRPr="00DD5ACA" w:rsidRDefault="00DE4F8C" w:rsidP="00DE4F8C">
      <w:pPr>
        <w:ind w:firstLine="708"/>
        <w:jc w:val="both"/>
      </w:pPr>
      <w:r>
        <w:t>5</w:t>
      </w:r>
      <w:r w:rsidRPr="00DD5ACA">
        <w:t>.</w:t>
      </w:r>
      <w:r w:rsidRPr="006130F5">
        <w:t>4</w:t>
      </w:r>
      <w:r w:rsidRPr="00DD5ACA">
        <w:t xml:space="preserve">. </w:t>
      </w:r>
      <w:r>
        <w:t>О</w:t>
      </w:r>
      <w:r w:rsidRPr="00DD5ACA">
        <w:t xml:space="preserve">плата стоимости </w:t>
      </w:r>
      <w:r>
        <w:t>услуг</w:t>
      </w:r>
      <w:r w:rsidRPr="00DD5ACA">
        <w:t xml:space="preserve"> за каждый учебный год производится авансом в два этапа - не позднее 25-го августа и не позднее </w:t>
      </w:r>
      <w:r>
        <w:t>20</w:t>
      </w:r>
      <w:r w:rsidRPr="00DD5ACA">
        <w:t xml:space="preserve">-го </w:t>
      </w:r>
      <w:r>
        <w:t>февраля</w:t>
      </w:r>
      <w:r w:rsidRPr="00DD5ACA">
        <w:t xml:space="preserve"> соответственно, в размере половины стоимости </w:t>
      </w:r>
      <w:r>
        <w:t>услуги</w:t>
      </w:r>
      <w:r w:rsidRPr="00DD5ACA">
        <w:t xml:space="preserve"> за </w:t>
      </w:r>
      <w:r>
        <w:t xml:space="preserve">один </w:t>
      </w:r>
      <w:r w:rsidRPr="00DD5ACA">
        <w:t>учебный год</w:t>
      </w:r>
      <w:r>
        <w:t xml:space="preserve"> при каждом платеже</w:t>
      </w:r>
      <w:r w:rsidRPr="00DD5ACA">
        <w:t>.</w:t>
      </w:r>
      <w:r>
        <w:t xml:space="preserve"> Оплата, пр</w:t>
      </w:r>
      <w:r w:rsidR="00EB4E68">
        <w:t>оизведенная в соответствии с п.5</w:t>
      </w:r>
      <w:r>
        <w:t>.3. настоящего Договора является авансовым платежом одного из этапов.</w:t>
      </w:r>
    </w:p>
    <w:p w:rsidR="00EA0B88" w:rsidRPr="00EA0B88" w:rsidRDefault="00542351" w:rsidP="004356DA">
      <w:pPr>
        <w:ind w:firstLine="708"/>
        <w:jc w:val="both"/>
      </w:pPr>
      <w:r w:rsidRPr="007F2818">
        <w:t>5.</w:t>
      </w:r>
      <w:r w:rsidR="00954EAE" w:rsidRPr="00954EAE">
        <w:t>5</w:t>
      </w:r>
      <w:r w:rsidRPr="007F2818">
        <w:t xml:space="preserve">. </w:t>
      </w:r>
      <w:r w:rsidR="00EA0B88" w:rsidRPr="00DB42EA">
        <w:t>Обязательство по оплате услуг (каждого платежа, предусмотренного Договором) считается исполненным Заказчиком с момента зачисления денежных средств на расчетный счет Исполнителя.</w:t>
      </w:r>
      <w:r w:rsidR="00EA0B88" w:rsidRPr="00EA0B88">
        <w:t xml:space="preserve"> </w:t>
      </w:r>
    </w:p>
    <w:p w:rsidR="004356DA" w:rsidRPr="00DD5ACA" w:rsidRDefault="004356DA" w:rsidP="004356DA">
      <w:pPr>
        <w:ind w:firstLine="708"/>
        <w:jc w:val="both"/>
      </w:pPr>
      <w:r w:rsidRPr="00DD5ACA">
        <w:t xml:space="preserve">При </w:t>
      </w:r>
      <w:proofErr w:type="spellStart"/>
      <w:r w:rsidRPr="00DD5ACA">
        <w:t>непоступлении</w:t>
      </w:r>
      <w:proofErr w:type="spellEnd"/>
      <w:r w:rsidRPr="00DD5ACA">
        <w:t xml:space="preserve"> вышеуказанных сумм на расчетный счет Исполнителя в сроки, установленные в п.п. </w:t>
      </w:r>
      <w:r>
        <w:t>5</w:t>
      </w:r>
      <w:r w:rsidRPr="00DD5ACA">
        <w:t xml:space="preserve">.3 и </w:t>
      </w:r>
      <w:r>
        <w:t>5</w:t>
      </w:r>
      <w:r w:rsidRPr="00DD5ACA">
        <w:t xml:space="preserve">.4, Исполнитель вправе приостановить оказание услуг по настоящему Договору. При </w:t>
      </w:r>
      <w:proofErr w:type="spellStart"/>
      <w:r w:rsidRPr="00DD5ACA">
        <w:t>непоступлении</w:t>
      </w:r>
      <w:proofErr w:type="spellEnd"/>
      <w:r w:rsidRPr="00DD5ACA">
        <w:t xml:space="preserve"> вышеуказанных сумм на расчетный счет Исполнителя по истечении </w:t>
      </w:r>
      <w:r>
        <w:t xml:space="preserve">5 (пяти) рабочих дней с момента окончания установленных в п.п. 5.3. и 5.4. сроков оплаты </w:t>
      </w:r>
      <w:r w:rsidRPr="00DD5ACA">
        <w:t xml:space="preserve">Исполнитель вправе в одностороннем порядке </w:t>
      </w:r>
      <w:r>
        <w:t xml:space="preserve">расторгнуть настоящий </w:t>
      </w:r>
      <w:r w:rsidRPr="00DD5ACA">
        <w:t xml:space="preserve">Договор, что влечет </w:t>
      </w:r>
      <w:r>
        <w:t xml:space="preserve">за собой </w:t>
      </w:r>
      <w:r w:rsidRPr="00DD5ACA">
        <w:t>отчисление Студента.</w:t>
      </w:r>
    </w:p>
    <w:p w:rsidR="00396763" w:rsidRDefault="00542351" w:rsidP="00396763">
      <w:pPr>
        <w:ind w:firstLine="708"/>
        <w:jc w:val="both"/>
      </w:pPr>
      <w:r w:rsidRPr="007F2818">
        <w:t>5.</w:t>
      </w:r>
      <w:r w:rsidR="00954EAE" w:rsidRPr="00E66ED3">
        <w:t>6</w:t>
      </w:r>
      <w:r w:rsidRPr="007F2818">
        <w:t xml:space="preserve">. </w:t>
      </w:r>
      <w:r w:rsidR="00396763" w:rsidRPr="00DD5ACA">
        <w:t xml:space="preserve">При отчислении Студента из </w:t>
      </w:r>
      <w:r w:rsidR="00396763">
        <w:t>НИУ ВШЭ</w:t>
      </w:r>
      <w:r w:rsidR="00396763" w:rsidRPr="00DD5ACA">
        <w:t xml:space="preserve"> </w:t>
      </w:r>
      <w:r w:rsidR="00396763">
        <w:t xml:space="preserve">Заказчику </w:t>
      </w:r>
      <w:r w:rsidR="00396763" w:rsidRPr="00DD5ACA">
        <w:t xml:space="preserve">не возвращается часть оплаты, пропорциональная части оказанной услуги до даты </w:t>
      </w:r>
      <w:r w:rsidR="00396763">
        <w:t>отчисления Студента</w:t>
      </w:r>
      <w:r w:rsidR="00396763" w:rsidRPr="00DD5ACA">
        <w:t xml:space="preserve">. </w:t>
      </w:r>
    </w:p>
    <w:p w:rsidR="00542351" w:rsidRPr="007F2818" w:rsidRDefault="00542351" w:rsidP="00542351">
      <w:pPr>
        <w:ind w:firstLine="708"/>
        <w:jc w:val="both"/>
      </w:pPr>
      <w:r w:rsidRPr="007F2818">
        <w:t>5.</w:t>
      </w:r>
      <w:r w:rsidR="00954EAE" w:rsidRPr="00FF502E">
        <w:t>7</w:t>
      </w:r>
      <w:r w:rsidRPr="007F2818">
        <w:t>. Заказчик обязан подтве</w:t>
      </w:r>
      <w:r w:rsidR="004478B5">
        <w:t>рдить</w:t>
      </w:r>
      <w:r w:rsidRPr="007F2818">
        <w:t xml:space="preserve"> оплату </w:t>
      </w:r>
      <w:r w:rsidR="004478B5">
        <w:t>суммы, указ</w:t>
      </w:r>
      <w:r w:rsidR="007305A7">
        <w:t>ан</w:t>
      </w:r>
      <w:r w:rsidR="004478B5">
        <w:t xml:space="preserve">ной в п.5.3. настоящего </w:t>
      </w:r>
      <w:r w:rsidR="00FF502E">
        <w:t>Договор</w:t>
      </w:r>
      <w:r w:rsidR="004478B5">
        <w:t>а</w:t>
      </w:r>
      <w:r w:rsidRPr="007F2818">
        <w:t xml:space="preserve">, в течение 3 календарных дней </w:t>
      </w:r>
      <w:proofErr w:type="gramStart"/>
      <w:r w:rsidRPr="007F2818">
        <w:t>с даты оплаты</w:t>
      </w:r>
      <w:proofErr w:type="gramEnd"/>
      <w:r w:rsidRPr="007F2818">
        <w:t xml:space="preserve">  путем предоставления копии платежного документа </w:t>
      </w:r>
      <w:r w:rsidR="00AE629A" w:rsidRPr="00AE629A">
        <w:t>в учебный офис Образовательной программы</w:t>
      </w:r>
      <w:r w:rsidRPr="007F2818">
        <w:t>.</w:t>
      </w:r>
    </w:p>
    <w:p w:rsidR="00542351" w:rsidRPr="007F2818" w:rsidRDefault="00542351" w:rsidP="00542351">
      <w:pPr>
        <w:ind w:firstLine="708"/>
        <w:jc w:val="both"/>
      </w:pPr>
      <w:r w:rsidRPr="007F2818">
        <w:t>5.</w:t>
      </w:r>
      <w:r w:rsidR="00954EAE" w:rsidRPr="00E66ED3">
        <w:t>8</w:t>
      </w:r>
      <w:r w:rsidRPr="007F2818">
        <w:t xml:space="preserve">. Оплату стоимости обучения Студента в последующие периоды Заказчик обязан подтверждать незамедлительно после оплаты в соответствии с условиями </w:t>
      </w:r>
      <w:r w:rsidR="00FF502E">
        <w:t>Договор</w:t>
      </w:r>
      <w:r w:rsidR="00E66ED3" w:rsidRPr="007F2818">
        <w:t xml:space="preserve">а </w:t>
      </w:r>
      <w:r w:rsidRPr="007F2818">
        <w:t xml:space="preserve">путем предоставления копии платежного документа </w:t>
      </w:r>
      <w:r w:rsidR="00AE629A" w:rsidRPr="00AE629A">
        <w:t>в учебный офис Образовательной программы</w:t>
      </w:r>
      <w:r w:rsidRPr="007F2818">
        <w:t>.</w:t>
      </w:r>
    </w:p>
    <w:p w:rsidR="00542351" w:rsidRPr="007F2818" w:rsidRDefault="00542351" w:rsidP="00542351">
      <w:pPr>
        <w:ind w:firstLine="708"/>
        <w:rPr>
          <w:b/>
        </w:rPr>
      </w:pPr>
    </w:p>
    <w:p w:rsidR="00542351" w:rsidRPr="007F2818" w:rsidRDefault="00542351" w:rsidP="0077692C">
      <w:pPr>
        <w:jc w:val="center"/>
        <w:outlineLvl w:val="0"/>
      </w:pPr>
      <w:r w:rsidRPr="007F2818">
        <w:t xml:space="preserve">6. ОТВЕТСТВЕННОСТЬ </w:t>
      </w:r>
      <w:r w:rsidR="00FF502E">
        <w:t>СТОРОН</w:t>
      </w:r>
    </w:p>
    <w:p w:rsidR="00BE2AC8" w:rsidRDefault="00542351" w:rsidP="00BE2AC8">
      <w:pPr>
        <w:ind w:firstLine="708"/>
        <w:jc w:val="both"/>
      </w:pPr>
      <w:r w:rsidRPr="007F2818">
        <w:t xml:space="preserve">6.1. </w:t>
      </w:r>
      <w:r w:rsidR="007E0E19">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Правилами оказания образовательных услуг и иными нормативными правовыми актами.</w:t>
      </w:r>
    </w:p>
    <w:p w:rsidR="00542351" w:rsidRPr="007F2818" w:rsidDel="0060285E" w:rsidRDefault="00542351" w:rsidP="00BE2AC8">
      <w:pPr>
        <w:ind w:firstLine="720"/>
        <w:jc w:val="both"/>
        <w:rPr>
          <w:del w:id="3" w:author="Пользователь" w:date="2014-12-14T20:28:00Z"/>
          <w:b/>
        </w:rPr>
      </w:pPr>
    </w:p>
    <w:p w:rsidR="00542351" w:rsidRPr="007F2818" w:rsidRDefault="00542351" w:rsidP="0077692C">
      <w:pPr>
        <w:jc w:val="center"/>
        <w:outlineLvl w:val="0"/>
      </w:pPr>
      <w:r w:rsidRPr="007F2818">
        <w:t xml:space="preserve">7. СРОК ДЕЙСТВИЯ </w:t>
      </w:r>
      <w:r w:rsidR="00FF502E">
        <w:t>ДОГОВОР</w:t>
      </w:r>
      <w:r w:rsidRPr="007F2818">
        <w:t>А</w:t>
      </w:r>
    </w:p>
    <w:p w:rsidR="00396763" w:rsidRPr="00DD5ACA" w:rsidRDefault="00396763" w:rsidP="00396763">
      <w:pPr>
        <w:ind w:firstLine="720"/>
        <w:jc w:val="both"/>
      </w:pPr>
      <w:r>
        <w:t>7</w:t>
      </w:r>
      <w:r w:rsidRPr="00DD5ACA">
        <w:t xml:space="preserve">.1. </w:t>
      </w:r>
      <w:r w:rsidR="007E0E19" w:rsidRPr="00DD5ACA">
        <w:t xml:space="preserve">Настоящий Договор вступает в силу </w:t>
      </w:r>
      <w:proofErr w:type="gramStart"/>
      <w:r w:rsidR="007E0E19" w:rsidRPr="00DD5ACA">
        <w:t xml:space="preserve">с даты </w:t>
      </w:r>
      <w:r w:rsidR="007E0E19">
        <w:t>подписания</w:t>
      </w:r>
      <w:proofErr w:type="gramEnd"/>
      <w:r w:rsidR="007E0E19">
        <w:t xml:space="preserve"> его всеми Сторонами</w:t>
      </w:r>
      <w:r w:rsidR="007E0E19" w:rsidRPr="00DD5ACA">
        <w:t xml:space="preserve"> и действует до </w:t>
      </w:r>
      <w:r w:rsidR="007E0E19">
        <w:t>даты отчисления Студента из НИУ</w:t>
      </w:r>
      <w:r w:rsidR="007E0E19" w:rsidRPr="00DD5ACA">
        <w:t xml:space="preserve"> ВШЭ. </w:t>
      </w:r>
    </w:p>
    <w:p w:rsidR="00396763" w:rsidRDefault="00396763" w:rsidP="00396763">
      <w:pPr>
        <w:pStyle w:val="a5"/>
        <w:spacing w:line="240" w:lineRule="auto"/>
        <w:ind w:firstLine="720"/>
        <w:rPr>
          <w:color w:val="auto"/>
          <w:szCs w:val="24"/>
        </w:rPr>
      </w:pPr>
      <w:r>
        <w:rPr>
          <w:color w:val="auto"/>
          <w:szCs w:val="24"/>
        </w:rPr>
        <w:t>7</w:t>
      </w:r>
      <w:r w:rsidRPr="00DD5ACA">
        <w:rPr>
          <w:color w:val="auto"/>
          <w:szCs w:val="24"/>
        </w:rPr>
        <w:t xml:space="preserve">.2. Договор может быть изменен </w:t>
      </w:r>
      <w:r>
        <w:rPr>
          <w:color w:val="auto"/>
          <w:szCs w:val="24"/>
        </w:rPr>
        <w:t xml:space="preserve">или расторгнут по основаниям, предусмотренным законодательством Российской Федерации и настоящим Договором. </w:t>
      </w:r>
    </w:p>
    <w:p w:rsidR="00542351" w:rsidRPr="007F2818" w:rsidRDefault="00542351" w:rsidP="00542351">
      <w:pPr>
        <w:jc w:val="center"/>
      </w:pPr>
    </w:p>
    <w:p w:rsidR="00542351" w:rsidRPr="007F2818" w:rsidRDefault="00542351" w:rsidP="0077692C">
      <w:pPr>
        <w:jc w:val="center"/>
        <w:outlineLvl w:val="0"/>
      </w:pPr>
      <w:r w:rsidRPr="007F2818">
        <w:t>8. ПРОЧИЕ УСЛОВИЯ</w:t>
      </w:r>
    </w:p>
    <w:p w:rsidR="00542351" w:rsidRDefault="00542351" w:rsidP="00542351">
      <w:pPr>
        <w:ind w:firstLine="720"/>
        <w:jc w:val="both"/>
      </w:pPr>
      <w:r w:rsidRPr="007F2818">
        <w:t xml:space="preserve">8.1. Во всем остальном, не предусмотренном настоящим </w:t>
      </w:r>
      <w:r w:rsidR="00FF502E">
        <w:t>Договор</w:t>
      </w:r>
      <w:r w:rsidR="00E66ED3" w:rsidRPr="007F2818">
        <w:t>ом</w:t>
      </w:r>
      <w:r w:rsidRPr="007F2818">
        <w:t xml:space="preserve">, </w:t>
      </w:r>
      <w:r w:rsidR="00FF502E">
        <w:t>Сторон</w:t>
      </w:r>
      <w:r w:rsidRPr="007F2818">
        <w:t xml:space="preserve">ы руководствуются Гражданским кодексом Российской Федерации, федеральными законами, нормативными правовыми актами, </w:t>
      </w:r>
      <w:r w:rsidR="0074148F" w:rsidRPr="007F2818">
        <w:t>у</w:t>
      </w:r>
      <w:r w:rsidRPr="007F2818">
        <w:t xml:space="preserve">ставом и локальными </w:t>
      </w:r>
      <w:r w:rsidR="008634DC">
        <w:t xml:space="preserve">нормативными </w:t>
      </w:r>
      <w:r w:rsidRPr="007F2818">
        <w:t xml:space="preserve">актами </w:t>
      </w:r>
      <w:r w:rsidR="004E6A07">
        <w:t>НИУ ВШЭ</w:t>
      </w:r>
      <w:r w:rsidRPr="007F2818">
        <w:t>.</w:t>
      </w:r>
    </w:p>
    <w:p w:rsidR="007E0E19" w:rsidRDefault="00081B0D" w:rsidP="007E0E19">
      <w:pPr>
        <w:pStyle w:val="a4"/>
        <w:suppressAutoHyphens/>
        <w:ind w:firstLine="709"/>
      </w:pPr>
      <w:r>
        <w:t xml:space="preserve">8.2. </w:t>
      </w:r>
      <w:r w:rsidR="007E0E19">
        <w:t xml:space="preserve">Все уведомления в ходе исполнения настоящего </w:t>
      </w:r>
      <w:r w:rsidR="007E0E19">
        <w:rPr>
          <w:spacing w:val="-4"/>
        </w:rPr>
        <w:t>Договор</w:t>
      </w:r>
      <w:r w:rsidR="007E0E19">
        <w:t xml:space="preserve">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 </w:t>
      </w:r>
    </w:p>
    <w:p w:rsidR="007E0E19" w:rsidRDefault="007E0E19" w:rsidP="007E0E19">
      <w:pPr>
        <w:pStyle w:val="a4"/>
        <w:suppressAutoHyphens/>
        <w:ind w:firstLine="709"/>
      </w:pPr>
      <w:r>
        <w:t>Если уведомление передается Студенту и уполномоченному представителю Заказчика лично, Студент и Заказчик считаются извещенными надлежащим образом при условии, что Студент и уполномоченный представитель Заказчика расписались в получении уведомления, или, если Студент и уполномоченный представитель Заказчика отказались от получения уведомления под расписку, этот отказ письменно зафиксирован НИУ ВШЭ.</w:t>
      </w:r>
    </w:p>
    <w:p w:rsidR="007E0E19" w:rsidRDefault="007E0E19" w:rsidP="007E0E19">
      <w:pPr>
        <w:pStyle w:val="a4"/>
        <w:suppressAutoHyphens/>
        <w:ind w:firstLine="709"/>
      </w:pPr>
      <w:r>
        <w:t>Если уведомление направляется Исполнителем  Студенту и Заказчику по почте, Студент и Заказчик считаются извещенными надлежащим образом в следующих случаях:</w:t>
      </w:r>
    </w:p>
    <w:p w:rsidR="007E0E19" w:rsidRDefault="007E0E19" w:rsidP="007E0E19">
      <w:pPr>
        <w:autoSpaceDE w:val="0"/>
        <w:autoSpaceDN w:val="0"/>
        <w:adjustRightInd w:val="0"/>
        <w:ind w:firstLine="540"/>
        <w:jc w:val="both"/>
      </w:pPr>
      <w:r>
        <w:t xml:space="preserve">1) письма получены по почте Студентом и Заказчиком, что подтверждается информацией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информацией от такой </w:t>
      </w:r>
      <w:r>
        <w:lastRenderedPageBreak/>
        <w:t>организации почтовой связи, полученной в письменной форме в ответ на запрос НИУ ВШЭ о получении адресатами писем;</w:t>
      </w:r>
    </w:p>
    <w:p w:rsidR="007E0E19" w:rsidRDefault="007E0E19" w:rsidP="007E0E19">
      <w:pPr>
        <w:autoSpaceDE w:val="0"/>
        <w:autoSpaceDN w:val="0"/>
        <w:adjustRightInd w:val="0"/>
        <w:ind w:firstLine="540"/>
        <w:jc w:val="both"/>
      </w:pPr>
      <w:proofErr w:type="gramStart"/>
      <w:r>
        <w:t>2) несмотря на почтовое извещение, Студент и Заказчик не явились за получением писем, или Студент и Заказчик отказались  от получения писем, или письма не вручены Студенту и Заказчику в связи  с отсутствием адресата (-</w:t>
      </w:r>
      <w:proofErr w:type="spellStart"/>
      <w:r>
        <w:t>ов</w:t>
      </w:r>
      <w:proofErr w:type="spellEnd"/>
      <w:r>
        <w:t>) по указанному (-</w:t>
      </w:r>
      <w:proofErr w:type="spellStart"/>
      <w:r>
        <w:t>ым</w:t>
      </w:r>
      <w:proofErr w:type="spellEnd"/>
      <w:r>
        <w:t>) в разделе 9 настоящего Договора адресу (</w:t>
      </w:r>
      <w:proofErr w:type="spellStart"/>
      <w:r>
        <w:t>ам</w:t>
      </w:r>
      <w:proofErr w:type="spellEnd"/>
      <w:r>
        <w:t>), в результате чего письмо (-а) возвращено (-</w:t>
      </w:r>
      <w:proofErr w:type="spellStart"/>
      <w:r>
        <w:t>ы</w:t>
      </w:r>
      <w:proofErr w:type="spellEnd"/>
      <w:r>
        <w:t>) организацией почтовой связи по адресу НИУ ВШЭ с указанием</w:t>
      </w:r>
      <w:proofErr w:type="gramEnd"/>
      <w:r>
        <w:t xml:space="preserve"> причины возврата.</w:t>
      </w:r>
    </w:p>
    <w:p w:rsidR="00061F2E" w:rsidRPr="00DB42EA" w:rsidRDefault="00542351" w:rsidP="00061F2E">
      <w:pPr>
        <w:ind w:firstLine="720"/>
        <w:jc w:val="both"/>
      </w:pPr>
      <w:r w:rsidRPr="007F2818">
        <w:t>8.</w:t>
      </w:r>
      <w:r w:rsidR="00081B0D">
        <w:t>3</w:t>
      </w:r>
      <w:r w:rsidRPr="007F2818">
        <w:t>.</w:t>
      </w:r>
      <w:r w:rsidR="000217A9">
        <w:t xml:space="preserve"> </w:t>
      </w:r>
      <w:proofErr w:type="gramStart"/>
      <w:r w:rsidR="00061F2E" w:rsidRPr="00DB42EA">
        <w:t>Студент и представитель Заказчика своей волей и в своем интересе дают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w:t>
      </w:r>
      <w:proofErr w:type="gramEnd"/>
      <w:r w:rsidR="00061F2E" w:rsidRPr="00DB42EA">
        <w:t xml:space="preserve"> власти и лиц, действующих по поручению или от имени таких органов; </w:t>
      </w:r>
      <w:proofErr w:type="gramStart"/>
      <w:r w:rsidR="00061F2E" w:rsidRPr="00DB42EA">
        <w:t>передачи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от 29.12.2012 г. № 273-ФЗ «Об образовании в Российской Федерации» и Постановлением Правительства РФ от 31.08.2013 № 755, и</w:t>
      </w:r>
      <w:proofErr w:type="gramEnd"/>
      <w:r w:rsidR="00061F2E" w:rsidRPr="00DB42EA">
        <w:t xml:space="preserve">/или получения таких сведений и данных из указанной системы, либо обмена с ней сведениями и данными; анализа интересов Студента, раскрытия и развития его талантов и способностей, проведения его опросов; </w:t>
      </w:r>
      <w:proofErr w:type="gramStart"/>
      <w:r w:rsidR="00061F2E" w:rsidRPr="00DB42EA">
        <w:t xml:space="preserve">предоставления Студенту необходимой для усвоения образовательной программы и дополнительной инфраструктуры, включая </w:t>
      </w:r>
      <w:proofErr w:type="spellStart"/>
      <w:r w:rsidR="00061F2E" w:rsidRPr="00DB42EA">
        <w:t>аккаунты</w:t>
      </w:r>
      <w:proofErr w:type="spellEnd"/>
      <w:r w:rsidR="00061F2E" w:rsidRPr="00DB42EA">
        <w:t xml:space="preserve"> корпоративного адреса электронной студенческой почты, систем </w:t>
      </w:r>
      <w:proofErr w:type="spellStart"/>
      <w:r w:rsidR="00061F2E" w:rsidRPr="00DB42EA">
        <w:t>онлайн</w:t>
      </w:r>
      <w:proofErr w:type="spellEnd"/>
      <w:r w:rsidR="00061F2E" w:rsidRPr="00DB42EA">
        <w:t xml:space="preserve"> образования: единой информационной образовательной среды LMS (</w:t>
      </w:r>
      <w:proofErr w:type="spellStart"/>
      <w:r w:rsidR="00061F2E" w:rsidRPr="00DB42EA">
        <w:t>Learning</w:t>
      </w:r>
      <w:proofErr w:type="spellEnd"/>
      <w:r w:rsidR="00061F2E" w:rsidRPr="00DB42EA">
        <w:t xml:space="preserve"> </w:t>
      </w:r>
      <w:proofErr w:type="spellStart"/>
      <w:r w:rsidR="00061F2E" w:rsidRPr="00DB42EA">
        <w:t>Management</w:t>
      </w:r>
      <w:proofErr w:type="spellEnd"/>
      <w:r w:rsidR="00061F2E" w:rsidRPr="00DB42EA">
        <w:t xml:space="preserve"> </w:t>
      </w:r>
      <w:proofErr w:type="spellStart"/>
      <w:r w:rsidR="00061F2E" w:rsidRPr="00DB42EA">
        <w:t>System</w:t>
      </w:r>
      <w:proofErr w:type="spellEnd"/>
      <w:r w:rsidR="00061F2E" w:rsidRPr="00DB42EA">
        <w:t>) и иных платформ, в том числе с передачей таких персональных данных третьим лицам, представляющим образовательные платформы и сервисы, внесение записей о Студенте в систему управления учебным процессом (Абитуриент, Студент, Аспирант, Выпускник);</w:t>
      </w:r>
      <w:proofErr w:type="gramEnd"/>
      <w:r w:rsidR="00061F2E" w:rsidRPr="00DB42EA">
        <w:t xml:space="preserve"> эффективного формирования образовательных траекторий и внедрения в образовательные процессы практико-ориентированных компонентов, повышающих качество подготовки и </w:t>
      </w:r>
      <w:proofErr w:type="spellStart"/>
      <w:r w:rsidR="00061F2E" w:rsidRPr="00DB42EA">
        <w:t>востребованность</w:t>
      </w:r>
      <w:proofErr w:type="spellEnd"/>
      <w:r w:rsidR="00061F2E" w:rsidRPr="00DB42EA">
        <w:t xml:space="preserve"> успешных обучающихся на рынках труда; учета посещаемости и успеваемости, а также определения причин, оказывающих негативное влияние на таковые, уважительности таких причин; информирования Заказчика об успеваемости Студента и его отношении к учебе; размещения на корпоративном портале (сайте) Исполнителя сведений о прохождении Студентом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 предоставления Студенту полной и достоверной информации об оценке его знаний, умений и навыков; обеспечения возможности участия Студента в выполнении работ, в том числе научно-исследовательских, опытно-конструкторских и технологических работ, и оказании услуг по заказам третьих лиц и в рамках исполнения государственного задания; содействия в трудоустройстве, в том числе с передачей персональных данных Студента третьим лицам (учредителю, Правительству РФ, заказчикам); обеспечения информирования Студента о проводимых Исполнителем олимпиадах, конкурсах, интеллектуальных соревнованиях (далее – соревнования), иных </w:t>
      </w:r>
      <w:proofErr w:type="spellStart"/>
      <w:r w:rsidR="00061F2E" w:rsidRPr="00DB42EA">
        <w:t>профориентационных</w:t>
      </w:r>
      <w:proofErr w:type="spellEnd"/>
      <w:r w:rsidR="00061F2E" w:rsidRPr="00DB42EA">
        <w:t xml:space="preserve">, познавательных, образовательных и научных мероприятий (далее – мероприятия), выполняемых исследованиях, реализуемых проектах и их результатах; </w:t>
      </w:r>
      <w:proofErr w:type="gramStart"/>
      <w:r w:rsidR="00061F2E" w:rsidRPr="00DB42EA">
        <w:t>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осуществления видеонаблюдения и видеозаписи на территории и в помещениях Исполнителя; идентификации личности Студента; продвижения товаров, работ, услуг Исполнителя на рынке; осуществления уставной деятельности Исполнителя;</w:t>
      </w:r>
      <w:proofErr w:type="gramEnd"/>
      <w:r w:rsidR="00061F2E" w:rsidRPr="00DB42EA">
        <w:t xml:space="preserve"> аккумуляции сведений о лицах, взаимодействующих с Исполнителем, и последующего архивного хранения таких сведений в информационных системах Исполнителя, в частности, в системе управления учебным процессом (Абитуриент, Студент, Аспирант, Выпускник), информационной кадрово-финансовой системы управления предприятием </w:t>
      </w:r>
      <w:r w:rsidR="00061F2E" w:rsidRPr="00DB42EA">
        <w:lastRenderedPageBreak/>
        <w:t>(ИС-ПРО); формирования единого сообщества обучающихся и выпускников для повышения интереса в обучении и междисциплинарной интеграции; воинского, миграционного, статистического, бухгалтерского учета и отчетности, в том числе для подготовки отчетов по статистическим формам ВПО-1, 1-ПК, 1-Мониторинг, рейтинговым отчетам и иным.</w:t>
      </w:r>
    </w:p>
    <w:p w:rsidR="00061F2E" w:rsidRPr="00DB42EA" w:rsidRDefault="00061F2E" w:rsidP="00061F2E">
      <w:pPr>
        <w:ind w:firstLine="720"/>
        <w:jc w:val="both"/>
      </w:pPr>
      <w:proofErr w:type="gramStart"/>
      <w:r w:rsidRPr="00DB42EA">
        <w:t>В перечень персональных данных Студента и представителя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w:t>
      </w:r>
      <w:proofErr w:type="gramEnd"/>
      <w:r w:rsidRPr="00DB42EA">
        <w:t xml:space="preserve"> </w:t>
      </w:r>
      <w:proofErr w:type="gramStart"/>
      <w:r w:rsidRPr="00DB42EA">
        <w:t>контрольных (выпускных квалификационных) 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w:t>
      </w:r>
      <w:proofErr w:type="gramEnd"/>
      <w:r w:rsidRPr="00DB42EA">
        <w:t xml:space="preserve"> приеме на обучение по программам </w:t>
      </w:r>
      <w:proofErr w:type="spellStart"/>
      <w:r w:rsidRPr="00DB42EA">
        <w:t>бакалавриата</w:t>
      </w:r>
      <w:proofErr w:type="spellEnd"/>
      <w:r w:rsidRPr="00DB42EA">
        <w:t xml:space="preserve"> и программам </w:t>
      </w:r>
      <w:proofErr w:type="spellStart"/>
      <w:r w:rsidRPr="00DB42EA">
        <w:t>специалитета</w:t>
      </w:r>
      <w:proofErr w:type="spellEnd"/>
      <w:r w:rsidRPr="00DB42EA">
        <w:t xml:space="preserve"> и об основаниях возникновения соответствующих прав, состояние здоровья, в том числе в части сведений об инвалидности </w:t>
      </w:r>
      <w:proofErr w:type="gramStart"/>
      <w:r w:rsidRPr="00DB42EA">
        <w:t>и</w:t>
      </w:r>
      <w:proofErr w:type="gramEnd"/>
      <w:r w:rsidRPr="00DB42EA">
        <w:t xml:space="preserve">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w:t>
      </w:r>
      <w:proofErr w:type="gramStart"/>
      <w:r w:rsidRPr="00DB42EA">
        <w:t>договоре</w:t>
      </w:r>
      <w:proofErr w:type="gramEnd"/>
      <w:r w:rsidRPr="00DB42EA">
        <w:t>, а также иные данные, предоставляемые Исполнителю в ходе или в связи с исполнением настоящего Договора и указанные в нем, либо обусловленные им.</w:t>
      </w:r>
    </w:p>
    <w:p w:rsidR="00061F2E" w:rsidRPr="00DB42EA" w:rsidRDefault="00061F2E" w:rsidP="00061F2E">
      <w:pPr>
        <w:ind w:firstLine="720"/>
        <w:jc w:val="both"/>
      </w:pPr>
      <w:r w:rsidRPr="00DB42EA">
        <w:t>Исполнитель не вправе распространять персональные данные Студента и представителя Заказчика, относящиеся к их состоянию здоровья.</w:t>
      </w:r>
    </w:p>
    <w:p w:rsidR="00061F2E" w:rsidRPr="00DB42EA" w:rsidRDefault="00061F2E" w:rsidP="00061F2E">
      <w:pPr>
        <w:ind w:firstLine="720"/>
        <w:jc w:val="both"/>
      </w:pPr>
      <w:proofErr w:type="gramStart"/>
      <w:r w:rsidRPr="00DB42EA">
        <w:t>Согласие Студента и представителя Заказчика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w:t>
      </w:r>
      <w:proofErr w:type="gramEnd"/>
      <w:r w:rsidRPr="00DB42EA">
        <w:t xml:space="preserve"> Согласие на обработку персональных данных может быть отозвано Студентом и/или представителем Заказчика путем внесения изменений в настоящий Договор.</w:t>
      </w:r>
    </w:p>
    <w:p w:rsidR="00EA0B88" w:rsidRDefault="00061F2E" w:rsidP="00061F2E">
      <w:pPr>
        <w:ind w:firstLine="720"/>
        <w:jc w:val="both"/>
      </w:pPr>
      <w:r w:rsidRPr="00DB42EA">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rsidR="00542351" w:rsidRPr="007F2818" w:rsidRDefault="000217A9" w:rsidP="00EA0B88">
      <w:pPr>
        <w:pStyle w:val="a4"/>
        <w:suppressAutoHyphens/>
        <w:ind w:firstLine="709"/>
      </w:pPr>
      <w:r>
        <w:t>8.</w:t>
      </w:r>
      <w:r w:rsidR="00081B0D">
        <w:t>4</w:t>
      </w:r>
      <w:r>
        <w:t xml:space="preserve">. </w:t>
      </w:r>
      <w:r w:rsidR="00542351" w:rsidRPr="007F2818">
        <w:t xml:space="preserve">Споры по настоящему </w:t>
      </w:r>
      <w:r w:rsidR="00FF502E">
        <w:t>Договор</w:t>
      </w:r>
      <w:r w:rsidR="00E66ED3" w:rsidRPr="007F2818">
        <w:t xml:space="preserve">у </w:t>
      </w:r>
      <w:r w:rsidR="00542351" w:rsidRPr="007F2818">
        <w:t>рассматриваются в установленном законом порядке.</w:t>
      </w:r>
    </w:p>
    <w:p w:rsidR="00542351" w:rsidRPr="007F2818" w:rsidRDefault="00542351" w:rsidP="00542351">
      <w:pPr>
        <w:ind w:firstLine="720"/>
        <w:jc w:val="both"/>
      </w:pPr>
      <w:r w:rsidRPr="007F2818">
        <w:t>8.</w:t>
      </w:r>
      <w:r w:rsidR="00081B0D">
        <w:t>5</w:t>
      </w:r>
      <w:r w:rsidRPr="007F2818">
        <w:t xml:space="preserve">. Настоящий </w:t>
      </w:r>
      <w:r w:rsidR="00FF502E">
        <w:t>Договор</w:t>
      </w:r>
      <w:r w:rsidR="00E66ED3" w:rsidRPr="007F2818">
        <w:t xml:space="preserve"> </w:t>
      </w:r>
      <w:r w:rsidRPr="007F2818">
        <w:t xml:space="preserve">составлен в трех экземплярах, из которых один хранится в </w:t>
      </w:r>
      <w:r w:rsidR="004E6A07">
        <w:t>НИУ ВШЭ</w:t>
      </w:r>
      <w:r w:rsidRPr="007F2818">
        <w:t>, второй у Заказчика, а третий у Студента.</w:t>
      </w:r>
    </w:p>
    <w:p w:rsidR="00542351" w:rsidRPr="007F2818" w:rsidRDefault="00542351" w:rsidP="00542351">
      <w:pPr>
        <w:rPr>
          <w:b/>
        </w:rPr>
      </w:pPr>
    </w:p>
    <w:p w:rsidR="00542351" w:rsidRPr="007F2818" w:rsidRDefault="00E66ED3" w:rsidP="00542351">
      <w:pPr>
        <w:jc w:val="center"/>
      </w:pPr>
      <w:r>
        <w:t>9</w:t>
      </w:r>
      <w:r w:rsidR="00542351" w:rsidRPr="007F2818">
        <w:t xml:space="preserve">. АДРЕСА И РЕКВИЗИТЫ </w:t>
      </w:r>
      <w:r w:rsidR="00FF502E">
        <w:t>СТОРОН</w:t>
      </w:r>
    </w:p>
    <w:p w:rsidR="004E6A07" w:rsidRPr="007F2818" w:rsidRDefault="00542351" w:rsidP="004E6A07">
      <w:r w:rsidRPr="007F2818">
        <w:t>«</w:t>
      </w:r>
      <w:r w:rsidRPr="007F2818">
        <w:rPr>
          <w:b/>
          <w:bCs/>
        </w:rPr>
        <w:t>Исполнитель</w:t>
      </w:r>
      <w:r w:rsidRPr="007F2818">
        <w:t xml:space="preserve">» - </w:t>
      </w:r>
      <w:r w:rsidR="004E6A07">
        <w:rPr>
          <w:color w:val="000000"/>
        </w:rPr>
        <w:t>ф</w:t>
      </w:r>
      <w:r w:rsidR="004E6A07" w:rsidRPr="00C43159">
        <w:rPr>
          <w:color w:val="000000"/>
        </w:rPr>
        <w:t>едеральное государственное автономное образовательное учре</w:t>
      </w:r>
      <w:r w:rsidR="00E92C9D">
        <w:rPr>
          <w:color w:val="000000"/>
        </w:rPr>
        <w:t xml:space="preserve">ждение высшего </w:t>
      </w:r>
      <w:r w:rsidR="004E6A07" w:rsidRPr="00C43159">
        <w:rPr>
          <w:color w:val="000000"/>
        </w:rPr>
        <w:t xml:space="preserve"> образования «Национальный исследовательский университет «Высшая школа экономики»</w:t>
      </w:r>
    </w:p>
    <w:p w:rsidR="00381864" w:rsidRDefault="00E2272A" w:rsidP="00381864">
      <w:pPr>
        <w:jc w:val="both"/>
      </w:pPr>
      <w:r>
        <w:t>Место нахождения</w:t>
      </w:r>
      <w:r w:rsidR="00381864">
        <w:t>:</w:t>
      </w:r>
      <w:r w:rsidR="00381864" w:rsidRPr="002E781E">
        <w:t xml:space="preserve"> </w:t>
      </w:r>
      <w:smartTag w:uri="urn:schemas-microsoft-com:office:smarttags" w:element="metricconverter">
        <w:smartTagPr>
          <w:attr w:name="ProductID" w:val="101000, г"/>
        </w:smartTagPr>
        <w:r w:rsidR="00381864" w:rsidRPr="006717AD">
          <w:t>101</w:t>
        </w:r>
        <w:r w:rsidR="00381864">
          <w:t>00</w:t>
        </w:r>
        <w:r w:rsidR="00381864" w:rsidRPr="006717AD">
          <w:t>0, г</w:t>
        </w:r>
      </w:smartTag>
      <w:r w:rsidR="00381864" w:rsidRPr="006717AD">
        <w:t>. Москва, ул. Мясницкая, д. 20</w:t>
      </w:r>
    </w:p>
    <w:p w:rsidR="00381864" w:rsidRPr="006717AD" w:rsidRDefault="00381864" w:rsidP="00381864">
      <w:pPr>
        <w:tabs>
          <w:tab w:val="center" w:pos="5131"/>
        </w:tabs>
        <w:jc w:val="both"/>
      </w:pPr>
      <w:r w:rsidRPr="006717AD">
        <w:t xml:space="preserve">Телефон: </w:t>
      </w:r>
      <w:r w:rsidR="00D92211" w:rsidRPr="00081B0D">
        <w:t xml:space="preserve">8 (495) 771 32 </w:t>
      </w:r>
      <w:proofErr w:type="spellStart"/>
      <w:r w:rsidR="00D92211" w:rsidRPr="00081B0D">
        <w:t>32</w:t>
      </w:r>
      <w:proofErr w:type="spellEnd"/>
      <w:r>
        <w:tab/>
      </w:r>
    </w:p>
    <w:p w:rsidR="00381864" w:rsidRPr="006717AD" w:rsidRDefault="00381864" w:rsidP="00381864">
      <w:pPr>
        <w:jc w:val="both"/>
      </w:pPr>
      <w:r>
        <w:t xml:space="preserve">Реквизиты: ИНН – </w:t>
      </w:r>
      <w:r w:rsidRPr="006717AD">
        <w:t>7714030726</w:t>
      </w:r>
      <w:r>
        <w:t xml:space="preserve"> КПП - </w:t>
      </w:r>
      <w:r w:rsidRPr="006717AD">
        <w:t xml:space="preserve"> </w:t>
      </w:r>
      <w:r>
        <w:t xml:space="preserve">770101001 </w:t>
      </w:r>
    </w:p>
    <w:tbl>
      <w:tblPr>
        <w:tblW w:w="0" w:type="auto"/>
        <w:tblCellMar>
          <w:left w:w="0" w:type="dxa"/>
          <w:right w:w="0" w:type="dxa"/>
        </w:tblCellMar>
        <w:tblLook w:val="04A0"/>
      </w:tblPr>
      <w:tblGrid>
        <w:gridCol w:w="9468"/>
      </w:tblGrid>
      <w:tr w:rsidR="00B159E1" w:rsidRPr="00DE4A62" w:rsidTr="00663DB1">
        <w:tc>
          <w:tcPr>
            <w:tcW w:w="9468" w:type="dxa"/>
            <w:tcMar>
              <w:top w:w="0" w:type="dxa"/>
              <w:left w:w="108" w:type="dxa"/>
              <w:bottom w:w="0" w:type="dxa"/>
              <w:right w:w="108" w:type="dxa"/>
            </w:tcMar>
            <w:hideMark/>
          </w:tcPr>
          <w:p w:rsidR="00B159E1" w:rsidRDefault="00B159E1" w:rsidP="00663DB1">
            <w:pPr>
              <w:spacing w:line="276" w:lineRule="auto"/>
              <w:rPr>
                <w:color w:val="000000"/>
                <w:lang w:eastAsia="en-US"/>
              </w:rPr>
            </w:pPr>
            <w:r w:rsidRPr="00DE4A62">
              <w:rPr>
                <w:lang w:eastAsia="en-US"/>
              </w:rPr>
              <w:t xml:space="preserve">Получатель             </w:t>
            </w:r>
            <w:r>
              <w:rPr>
                <w:lang w:eastAsia="en-US"/>
              </w:rPr>
              <w:t xml:space="preserve">   </w:t>
            </w:r>
            <w:r w:rsidRPr="00DE4A62">
              <w:rPr>
                <w:color w:val="000000"/>
                <w:lang w:eastAsia="en-US"/>
              </w:rPr>
              <w:t xml:space="preserve">Национальный исследовательский университет  “ Высшая школа </w:t>
            </w:r>
          </w:p>
          <w:p w:rsidR="00B159E1" w:rsidRPr="00DE4A62" w:rsidRDefault="00B159E1" w:rsidP="00663DB1">
            <w:pPr>
              <w:spacing w:line="276" w:lineRule="auto"/>
              <w:rPr>
                <w:rFonts w:ascii="Calibri" w:hAnsi="Calibri" w:cs="Calibri"/>
                <w:sz w:val="20"/>
                <w:szCs w:val="20"/>
                <w:lang w:eastAsia="en-US"/>
              </w:rPr>
            </w:pPr>
            <w:r>
              <w:rPr>
                <w:color w:val="000000"/>
                <w:lang w:eastAsia="en-US"/>
              </w:rPr>
              <w:t xml:space="preserve">                                    </w:t>
            </w:r>
            <w:r w:rsidRPr="00DE4A62">
              <w:rPr>
                <w:color w:val="000000"/>
                <w:lang w:eastAsia="en-US"/>
              </w:rPr>
              <w:t>экономики”</w:t>
            </w:r>
            <w:r>
              <w:rPr>
                <w:color w:val="000000"/>
                <w:lang w:eastAsia="en-US"/>
              </w:rPr>
              <w:t xml:space="preserve">           </w:t>
            </w:r>
          </w:p>
          <w:p w:rsidR="00EA0B88" w:rsidRPr="00DE4A62" w:rsidRDefault="00B159E1" w:rsidP="00EA0B88">
            <w:pPr>
              <w:spacing w:line="276" w:lineRule="auto"/>
              <w:rPr>
                <w:lang w:eastAsia="en-US"/>
              </w:rPr>
            </w:pPr>
            <w:r w:rsidRPr="00DE4A62">
              <w:rPr>
                <w:lang w:eastAsia="en-US"/>
              </w:rPr>
              <w:t xml:space="preserve">Банк получателя    </w:t>
            </w:r>
            <w:r>
              <w:rPr>
                <w:lang w:eastAsia="en-US"/>
              </w:rPr>
              <w:t xml:space="preserve">   </w:t>
            </w:r>
            <w:r w:rsidR="00EA0B88" w:rsidRPr="00DB42EA">
              <w:rPr>
                <w:lang w:eastAsia="en-US"/>
              </w:rPr>
              <w:t xml:space="preserve">ПАО Сбербанк  </w:t>
            </w:r>
            <w:proofErr w:type="gramStart"/>
            <w:r w:rsidR="00EA0B88" w:rsidRPr="00DB42EA">
              <w:rPr>
                <w:lang w:eastAsia="en-US"/>
              </w:rPr>
              <w:t>г</w:t>
            </w:r>
            <w:proofErr w:type="gramEnd"/>
            <w:r w:rsidR="00EA0B88" w:rsidRPr="00DB42EA">
              <w:rPr>
                <w:lang w:eastAsia="en-US"/>
              </w:rPr>
              <w:t>. Москва</w:t>
            </w:r>
          </w:p>
          <w:p w:rsidR="00B159E1" w:rsidRPr="00DE4A62" w:rsidRDefault="00B159E1" w:rsidP="00663DB1">
            <w:pPr>
              <w:spacing w:line="276" w:lineRule="auto"/>
              <w:rPr>
                <w:lang w:eastAsia="en-US"/>
              </w:rPr>
            </w:pPr>
          </w:p>
          <w:p w:rsidR="00B159E1" w:rsidRPr="00DE4A62" w:rsidRDefault="00B159E1" w:rsidP="00663DB1">
            <w:pPr>
              <w:spacing w:line="276" w:lineRule="auto"/>
              <w:rPr>
                <w:lang w:eastAsia="en-US"/>
              </w:rPr>
            </w:pPr>
            <w:r w:rsidRPr="00DE4A62">
              <w:rPr>
                <w:lang w:eastAsia="en-US"/>
              </w:rPr>
              <w:t>БИК                            044525225</w:t>
            </w:r>
          </w:p>
          <w:p w:rsidR="00B159E1" w:rsidRPr="00DE4A62" w:rsidRDefault="00B159E1" w:rsidP="00663DB1">
            <w:pPr>
              <w:spacing w:line="276" w:lineRule="auto"/>
              <w:rPr>
                <w:rFonts w:ascii="Calibri" w:hAnsi="Calibri" w:cs="Calibri"/>
                <w:lang w:eastAsia="en-US"/>
              </w:rPr>
            </w:pPr>
            <w:r w:rsidRPr="00DE4A62">
              <w:rPr>
                <w:lang w:eastAsia="en-US"/>
              </w:rPr>
              <w:t>к/с                               30101810400000000225</w:t>
            </w:r>
          </w:p>
        </w:tc>
      </w:tr>
      <w:tr w:rsidR="007E0E19" w:rsidTr="004968EA">
        <w:tc>
          <w:tcPr>
            <w:tcW w:w="9468" w:type="dxa"/>
            <w:tcMar>
              <w:top w:w="0" w:type="dxa"/>
              <w:left w:w="108" w:type="dxa"/>
              <w:bottom w:w="0" w:type="dxa"/>
              <w:right w:w="108" w:type="dxa"/>
            </w:tcMar>
            <w:hideMark/>
          </w:tcPr>
          <w:p w:rsidR="00B60AC5" w:rsidRDefault="00B60AC5" w:rsidP="005D4FDF">
            <w:pPr>
              <w:tabs>
                <w:tab w:val="left" w:pos="0"/>
              </w:tabs>
              <w:spacing w:line="276" w:lineRule="auto"/>
              <w:rPr>
                <w:color w:val="000000" w:themeColor="text1"/>
                <w:lang w:eastAsia="en-US"/>
              </w:rPr>
            </w:pPr>
            <w:proofErr w:type="spellStart"/>
            <w:proofErr w:type="gramStart"/>
            <w:r w:rsidRPr="00DE4A62">
              <w:rPr>
                <w:lang w:eastAsia="en-US"/>
              </w:rPr>
              <w:t>р</w:t>
            </w:r>
            <w:proofErr w:type="spellEnd"/>
            <w:proofErr w:type="gramEnd"/>
            <w:r w:rsidRPr="00DE4A62">
              <w:rPr>
                <w:lang w:eastAsia="en-US"/>
              </w:rPr>
              <w:t>/с                               4050</w:t>
            </w:r>
            <w:r>
              <w:rPr>
                <w:lang w:eastAsia="en-US"/>
              </w:rPr>
              <w:t>3810938184000003</w:t>
            </w:r>
          </w:p>
          <w:p w:rsidR="007E0E19" w:rsidRDefault="007E0E19" w:rsidP="005D4FDF">
            <w:pPr>
              <w:tabs>
                <w:tab w:val="left" w:pos="0"/>
              </w:tabs>
              <w:spacing w:line="276" w:lineRule="auto"/>
              <w:rPr>
                <w:rFonts w:ascii="Calibri" w:eastAsiaTheme="minorHAnsi" w:hAnsi="Calibri"/>
                <w:color w:val="000000" w:themeColor="text1"/>
                <w:lang w:eastAsia="en-US"/>
              </w:rPr>
            </w:pPr>
            <w:r>
              <w:rPr>
                <w:color w:val="000000" w:themeColor="text1"/>
                <w:lang w:eastAsia="en-US"/>
              </w:rPr>
              <w:lastRenderedPageBreak/>
              <w:t>ОКПО                         17701729</w:t>
            </w:r>
          </w:p>
          <w:p w:rsidR="007E0E19" w:rsidRDefault="007E0E19">
            <w:pPr>
              <w:rPr>
                <w:rFonts w:asciiTheme="minorHAnsi" w:eastAsiaTheme="minorEastAsia" w:hAnsiTheme="minorHAnsi" w:cstheme="minorBidi"/>
                <w:sz w:val="22"/>
                <w:szCs w:val="22"/>
              </w:rPr>
            </w:pPr>
            <w:r>
              <w:rPr>
                <w:color w:val="000000" w:themeColor="text1"/>
                <w:lang w:eastAsia="en-US"/>
              </w:rPr>
              <w:t>ОКАТО                       45286555000</w:t>
            </w:r>
          </w:p>
        </w:tc>
      </w:tr>
      <w:tr w:rsidR="007E0E19" w:rsidTr="004968EA">
        <w:tc>
          <w:tcPr>
            <w:tcW w:w="9468" w:type="dxa"/>
            <w:tcMar>
              <w:top w:w="0" w:type="dxa"/>
              <w:left w:w="108" w:type="dxa"/>
              <w:bottom w:w="0" w:type="dxa"/>
              <w:right w:w="108" w:type="dxa"/>
            </w:tcMar>
          </w:tcPr>
          <w:p w:rsidR="007E0E19" w:rsidRDefault="007E0E19" w:rsidP="005D4FDF">
            <w:pPr>
              <w:tabs>
                <w:tab w:val="left" w:pos="0"/>
              </w:tabs>
              <w:spacing w:line="276" w:lineRule="auto"/>
              <w:rPr>
                <w:rFonts w:ascii="Calibri" w:eastAsiaTheme="minorHAnsi" w:hAnsi="Calibri"/>
                <w:color w:val="000000" w:themeColor="text1"/>
                <w:lang w:eastAsia="en-US"/>
              </w:rPr>
            </w:pPr>
            <w:r>
              <w:rPr>
                <w:color w:val="000000" w:themeColor="text1"/>
                <w:lang w:eastAsia="en-US"/>
              </w:rPr>
              <w:lastRenderedPageBreak/>
              <w:t>ОКТМО                      45375000</w:t>
            </w:r>
          </w:p>
          <w:p w:rsidR="007E0E19" w:rsidRDefault="007E0E19" w:rsidP="005D4FDF">
            <w:pPr>
              <w:tabs>
                <w:tab w:val="left" w:pos="0"/>
              </w:tabs>
              <w:spacing w:line="276" w:lineRule="auto"/>
              <w:rPr>
                <w:color w:val="000000" w:themeColor="text1"/>
                <w:lang w:eastAsia="en-US"/>
              </w:rPr>
            </w:pPr>
          </w:p>
        </w:tc>
      </w:tr>
    </w:tbl>
    <w:p w:rsidR="004968EA" w:rsidRPr="00BB33B8" w:rsidRDefault="007E0E19" w:rsidP="004968EA">
      <w:pPr>
        <w:rPr>
          <w:color w:val="000000" w:themeColor="text1"/>
        </w:rPr>
      </w:pPr>
      <w:r>
        <w:rPr>
          <w:color w:val="000000" w:themeColor="text1"/>
        </w:rPr>
        <w:t>Образец извещения на оплату  за обучение размещен на сайте НИУ ВШЭ в разделе «Образование»&gt; Оплата обучения и скидки</w:t>
      </w:r>
    </w:p>
    <w:p w:rsidR="00C001D2" w:rsidRPr="00C001D2" w:rsidRDefault="00C001D2" w:rsidP="00542351"/>
    <w:tbl>
      <w:tblPr>
        <w:tblW w:w="0" w:type="auto"/>
        <w:tblInd w:w="108" w:type="dxa"/>
        <w:tblLayout w:type="fixed"/>
        <w:tblLook w:val="01E0"/>
      </w:tblPr>
      <w:tblGrid>
        <w:gridCol w:w="1863"/>
        <w:gridCol w:w="477"/>
        <w:gridCol w:w="540"/>
        <w:gridCol w:w="7379"/>
      </w:tblGrid>
      <w:tr w:rsidR="00E66ED3" w:rsidRPr="0059139F" w:rsidTr="0059139F">
        <w:tc>
          <w:tcPr>
            <w:tcW w:w="2880" w:type="dxa"/>
            <w:gridSpan w:val="3"/>
          </w:tcPr>
          <w:p w:rsidR="00E66ED3" w:rsidRPr="0059139F" w:rsidRDefault="00E66ED3" w:rsidP="00425504">
            <w:pPr>
              <w:rPr>
                <w:b/>
              </w:rPr>
            </w:pPr>
            <w:r w:rsidRPr="007F2818">
              <w:t>«</w:t>
            </w:r>
            <w:r w:rsidRPr="0059139F">
              <w:rPr>
                <w:b/>
                <w:bCs/>
              </w:rPr>
              <w:t>Заказчик</w:t>
            </w:r>
            <w:r w:rsidRPr="007F2818">
              <w:t>»</w:t>
            </w:r>
            <w:r w:rsidRPr="0059139F">
              <w:rPr>
                <w:b/>
              </w:rPr>
              <w:t xml:space="preserve"> -</w:t>
            </w:r>
          </w:p>
        </w:tc>
        <w:tc>
          <w:tcPr>
            <w:tcW w:w="7379" w:type="dxa"/>
            <w:tcBorders>
              <w:bottom w:val="single" w:sz="4" w:space="0" w:color="auto"/>
            </w:tcBorders>
          </w:tcPr>
          <w:p w:rsidR="00E66ED3" w:rsidRPr="0059139F" w:rsidRDefault="00E66ED3" w:rsidP="00425504">
            <w:pPr>
              <w:rPr>
                <w:b/>
              </w:rPr>
            </w:pPr>
          </w:p>
        </w:tc>
      </w:tr>
      <w:tr w:rsidR="00E66ED3" w:rsidRPr="0059139F" w:rsidTr="0059139F">
        <w:tc>
          <w:tcPr>
            <w:tcW w:w="2880" w:type="dxa"/>
            <w:gridSpan w:val="3"/>
          </w:tcPr>
          <w:p w:rsidR="00E66ED3" w:rsidRPr="0059139F" w:rsidRDefault="00E66ED3" w:rsidP="00425504">
            <w:pPr>
              <w:rPr>
                <w:bCs/>
              </w:rPr>
            </w:pPr>
            <w:r w:rsidRPr="0059139F">
              <w:rPr>
                <w:bCs/>
              </w:rPr>
              <w:t>Адрес местонахождения:</w:t>
            </w:r>
          </w:p>
        </w:tc>
        <w:tc>
          <w:tcPr>
            <w:tcW w:w="7379" w:type="dxa"/>
            <w:tcBorders>
              <w:bottom w:val="single" w:sz="4" w:space="0" w:color="auto"/>
            </w:tcBorders>
          </w:tcPr>
          <w:p w:rsidR="00E66ED3" w:rsidRPr="0059139F" w:rsidRDefault="00E66ED3" w:rsidP="00425504">
            <w:pPr>
              <w:rPr>
                <w:bCs/>
              </w:rPr>
            </w:pPr>
          </w:p>
        </w:tc>
      </w:tr>
      <w:tr w:rsidR="00E66ED3" w:rsidRPr="0059139F" w:rsidTr="0059139F">
        <w:tc>
          <w:tcPr>
            <w:tcW w:w="2340" w:type="dxa"/>
            <w:gridSpan w:val="2"/>
          </w:tcPr>
          <w:p w:rsidR="00E66ED3" w:rsidRPr="0059139F" w:rsidRDefault="00E66ED3" w:rsidP="00425504">
            <w:pPr>
              <w:rPr>
                <w:b/>
              </w:rPr>
            </w:pPr>
            <w:r w:rsidRPr="0059139F">
              <w:rPr>
                <w:bCs/>
              </w:rPr>
              <w:t>Телефон:</w:t>
            </w:r>
          </w:p>
        </w:tc>
        <w:tc>
          <w:tcPr>
            <w:tcW w:w="7919" w:type="dxa"/>
            <w:gridSpan w:val="2"/>
            <w:tcBorders>
              <w:bottom w:val="single" w:sz="4" w:space="0" w:color="auto"/>
            </w:tcBorders>
          </w:tcPr>
          <w:p w:rsidR="00E66ED3" w:rsidRPr="0059139F" w:rsidRDefault="00E66ED3" w:rsidP="0059139F">
            <w:pPr>
              <w:ind w:hanging="108"/>
              <w:rPr>
                <w:b/>
              </w:rPr>
            </w:pPr>
          </w:p>
        </w:tc>
      </w:tr>
      <w:tr w:rsidR="00E66ED3" w:rsidRPr="0059139F" w:rsidTr="0059139F">
        <w:tc>
          <w:tcPr>
            <w:tcW w:w="1863" w:type="dxa"/>
          </w:tcPr>
          <w:p w:rsidR="00E66ED3" w:rsidRPr="0059139F" w:rsidRDefault="00E66ED3" w:rsidP="00425504">
            <w:pPr>
              <w:rPr>
                <w:b/>
              </w:rPr>
            </w:pPr>
            <w:r w:rsidRPr="0059139F">
              <w:rPr>
                <w:bCs/>
              </w:rPr>
              <w:t>Реквизиты:</w:t>
            </w:r>
          </w:p>
        </w:tc>
        <w:tc>
          <w:tcPr>
            <w:tcW w:w="8396" w:type="dxa"/>
            <w:gridSpan w:val="3"/>
            <w:tcBorders>
              <w:bottom w:val="single" w:sz="4" w:space="0" w:color="auto"/>
            </w:tcBorders>
          </w:tcPr>
          <w:p w:rsidR="00E66ED3" w:rsidRPr="0059139F" w:rsidRDefault="00E66ED3" w:rsidP="00425504">
            <w:pPr>
              <w:rPr>
                <w:b/>
              </w:rPr>
            </w:pPr>
          </w:p>
        </w:tc>
      </w:tr>
    </w:tbl>
    <w:p w:rsidR="00E66ED3" w:rsidRDefault="00E66ED3" w:rsidP="00542351">
      <w:pPr>
        <w:rPr>
          <w:bCs/>
        </w:rPr>
      </w:pPr>
      <w:r>
        <w:rPr>
          <w:bCs/>
        </w:rPr>
        <w:t>_____________________________________________________________________________________</w:t>
      </w:r>
    </w:p>
    <w:tbl>
      <w:tblPr>
        <w:tblW w:w="0" w:type="auto"/>
        <w:tblInd w:w="108" w:type="dxa"/>
        <w:tblLook w:val="01E0"/>
      </w:tblPr>
      <w:tblGrid>
        <w:gridCol w:w="1080"/>
        <w:gridCol w:w="720"/>
        <w:gridCol w:w="185"/>
        <w:gridCol w:w="715"/>
        <w:gridCol w:w="594"/>
        <w:gridCol w:w="1378"/>
        <w:gridCol w:w="891"/>
        <w:gridCol w:w="4716"/>
        <w:gridCol w:w="69"/>
      </w:tblGrid>
      <w:tr w:rsidR="007E0E19" w:rsidRPr="00DB6384" w:rsidTr="00F7675C">
        <w:trPr>
          <w:gridAfter w:val="1"/>
          <w:wAfter w:w="69" w:type="dxa"/>
        </w:trPr>
        <w:tc>
          <w:tcPr>
            <w:tcW w:w="1800" w:type="dxa"/>
            <w:gridSpan w:val="2"/>
          </w:tcPr>
          <w:p w:rsidR="007E0E19" w:rsidRDefault="007E0E19" w:rsidP="005D4FDF">
            <w:pPr>
              <w:rPr>
                <w:bCs/>
              </w:rPr>
            </w:pPr>
          </w:p>
          <w:p w:rsidR="007E0E19" w:rsidRPr="00DB6384" w:rsidRDefault="007E0E19" w:rsidP="005D4FDF">
            <w:pPr>
              <w:rPr>
                <w:b/>
              </w:rPr>
            </w:pPr>
            <w:r w:rsidRPr="00DB6384">
              <w:rPr>
                <w:bCs/>
              </w:rPr>
              <w:t>«</w:t>
            </w:r>
            <w:r w:rsidRPr="00DB6384">
              <w:rPr>
                <w:b/>
              </w:rPr>
              <w:t>Студент</w:t>
            </w:r>
            <w:r w:rsidRPr="00DB6384">
              <w:rPr>
                <w:bCs/>
              </w:rPr>
              <w:t>» -</w:t>
            </w:r>
          </w:p>
        </w:tc>
        <w:tc>
          <w:tcPr>
            <w:tcW w:w="8479" w:type="dxa"/>
            <w:gridSpan w:val="6"/>
            <w:tcBorders>
              <w:bottom w:val="single" w:sz="4" w:space="0" w:color="auto"/>
            </w:tcBorders>
          </w:tcPr>
          <w:p w:rsidR="007E0E19" w:rsidRPr="00DB6384" w:rsidRDefault="007E0E19" w:rsidP="005D4FDF">
            <w:pPr>
              <w:rPr>
                <w:b/>
              </w:rPr>
            </w:pPr>
          </w:p>
        </w:tc>
      </w:tr>
      <w:tr w:rsidR="00F7675C" w:rsidRPr="00DB6384" w:rsidTr="00F7675C">
        <w:trPr>
          <w:gridAfter w:val="1"/>
          <w:wAfter w:w="69" w:type="dxa"/>
        </w:trPr>
        <w:tc>
          <w:tcPr>
            <w:tcW w:w="1800" w:type="dxa"/>
            <w:gridSpan w:val="2"/>
          </w:tcPr>
          <w:p w:rsidR="00F7675C" w:rsidRDefault="00F7675C" w:rsidP="005D4FDF">
            <w:pPr>
              <w:rPr>
                <w:bCs/>
              </w:rPr>
            </w:pPr>
            <w:r>
              <w:rPr>
                <w:bCs/>
              </w:rPr>
              <w:t>дата и место рождения:</w:t>
            </w:r>
          </w:p>
        </w:tc>
        <w:tc>
          <w:tcPr>
            <w:tcW w:w="8479" w:type="dxa"/>
            <w:gridSpan w:val="6"/>
            <w:tcBorders>
              <w:bottom w:val="single" w:sz="4" w:space="0" w:color="auto"/>
            </w:tcBorders>
          </w:tcPr>
          <w:p w:rsidR="00F7675C" w:rsidRPr="00DB6384" w:rsidRDefault="00F7675C" w:rsidP="005D4FDF">
            <w:pPr>
              <w:rPr>
                <w:b/>
              </w:rPr>
            </w:pPr>
          </w:p>
        </w:tc>
      </w:tr>
      <w:tr w:rsidR="007E0E19" w:rsidRPr="00DB6384" w:rsidTr="00F7675C">
        <w:trPr>
          <w:gridAfter w:val="1"/>
          <w:wAfter w:w="69" w:type="dxa"/>
        </w:trPr>
        <w:tc>
          <w:tcPr>
            <w:tcW w:w="1800" w:type="dxa"/>
            <w:gridSpan w:val="2"/>
          </w:tcPr>
          <w:p w:rsidR="007E0E19" w:rsidRPr="00DB6384" w:rsidRDefault="007E0E19" w:rsidP="005D4FDF">
            <w:pPr>
              <w:rPr>
                <w:bCs/>
              </w:rPr>
            </w:pPr>
            <w:r w:rsidRPr="00DB6384">
              <w:rPr>
                <w:bCs/>
              </w:rPr>
              <w:t>паспорт серии</w:t>
            </w:r>
          </w:p>
        </w:tc>
        <w:tc>
          <w:tcPr>
            <w:tcW w:w="900" w:type="dxa"/>
            <w:gridSpan w:val="2"/>
            <w:tcBorders>
              <w:bottom w:val="single" w:sz="4" w:space="0" w:color="auto"/>
            </w:tcBorders>
          </w:tcPr>
          <w:p w:rsidR="007E0E19" w:rsidRPr="00DB6384" w:rsidRDefault="007E0E19" w:rsidP="005D4FDF">
            <w:pPr>
              <w:ind w:hanging="126"/>
              <w:jc w:val="center"/>
              <w:rPr>
                <w:bCs/>
              </w:rPr>
            </w:pPr>
          </w:p>
        </w:tc>
        <w:tc>
          <w:tcPr>
            <w:tcW w:w="594" w:type="dxa"/>
          </w:tcPr>
          <w:p w:rsidR="007E0E19" w:rsidRPr="00DB6384" w:rsidRDefault="007E0E19" w:rsidP="005D4FDF">
            <w:pPr>
              <w:jc w:val="center"/>
              <w:rPr>
                <w:bCs/>
              </w:rPr>
            </w:pPr>
            <w:r w:rsidRPr="00DB6384">
              <w:rPr>
                <w:bCs/>
              </w:rPr>
              <w:t>№</w:t>
            </w:r>
          </w:p>
        </w:tc>
        <w:tc>
          <w:tcPr>
            <w:tcW w:w="1378" w:type="dxa"/>
            <w:tcBorders>
              <w:bottom w:val="single" w:sz="4" w:space="0" w:color="auto"/>
            </w:tcBorders>
          </w:tcPr>
          <w:p w:rsidR="007E0E19" w:rsidRPr="00DB6384" w:rsidRDefault="007E0E19" w:rsidP="005D4FDF">
            <w:pPr>
              <w:rPr>
                <w:bCs/>
              </w:rPr>
            </w:pPr>
          </w:p>
        </w:tc>
        <w:tc>
          <w:tcPr>
            <w:tcW w:w="891" w:type="dxa"/>
          </w:tcPr>
          <w:p w:rsidR="007E0E19" w:rsidRPr="00DB6384" w:rsidRDefault="007E0E19" w:rsidP="005D4FDF">
            <w:pPr>
              <w:rPr>
                <w:bCs/>
              </w:rPr>
            </w:pPr>
          </w:p>
        </w:tc>
        <w:tc>
          <w:tcPr>
            <w:tcW w:w="4716" w:type="dxa"/>
          </w:tcPr>
          <w:p w:rsidR="007E0E19" w:rsidRPr="00DB6384" w:rsidRDefault="007E0E19" w:rsidP="005D4FDF">
            <w:pPr>
              <w:rPr>
                <w:bCs/>
              </w:rPr>
            </w:pPr>
          </w:p>
        </w:tc>
      </w:tr>
      <w:tr w:rsidR="007E0E19" w:rsidRPr="00DB6384" w:rsidTr="00F7675C">
        <w:trPr>
          <w:gridAfter w:val="1"/>
          <w:wAfter w:w="69" w:type="dxa"/>
        </w:trPr>
        <w:tc>
          <w:tcPr>
            <w:tcW w:w="1080" w:type="dxa"/>
          </w:tcPr>
          <w:p w:rsidR="007E0E19" w:rsidRPr="00DB6384" w:rsidRDefault="007E0E19" w:rsidP="005D4FDF">
            <w:pPr>
              <w:rPr>
                <w:b/>
              </w:rPr>
            </w:pPr>
            <w:r w:rsidRPr="00DB6384">
              <w:rPr>
                <w:bCs/>
              </w:rPr>
              <w:t>выдан</w:t>
            </w:r>
          </w:p>
        </w:tc>
        <w:tc>
          <w:tcPr>
            <w:tcW w:w="9199" w:type="dxa"/>
            <w:gridSpan w:val="7"/>
            <w:tcBorders>
              <w:bottom w:val="single" w:sz="4" w:space="0" w:color="auto"/>
            </w:tcBorders>
          </w:tcPr>
          <w:p w:rsidR="007E0E19" w:rsidRPr="00DB6384" w:rsidRDefault="007E0E19" w:rsidP="005D4FDF">
            <w:pPr>
              <w:ind w:hanging="108"/>
              <w:rPr>
                <w:b/>
              </w:rPr>
            </w:pPr>
          </w:p>
        </w:tc>
      </w:tr>
      <w:tr w:rsidR="007E0E19" w:rsidRPr="00DB6384" w:rsidTr="00F7675C">
        <w:tc>
          <w:tcPr>
            <w:tcW w:w="1985" w:type="dxa"/>
            <w:gridSpan w:val="3"/>
          </w:tcPr>
          <w:p w:rsidR="007E0E19" w:rsidRPr="00DB6384" w:rsidRDefault="007E0E19" w:rsidP="005D4FDF">
            <w:pPr>
              <w:rPr>
                <w:b/>
              </w:rPr>
            </w:pPr>
            <w:proofErr w:type="gramStart"/>
            <w:r>
              <w:rPr>
                <w:bCs/>
              </w:rPr>
              <w:t>зарегистрирован</w:t>
            </w:r>
            <w:proofErr w:type="gramEnd"/>
            <w:r>
              <w:rPr>
                <w:bCs/>
              </w:rPr>
              <w:t xml:space="preserve"> по а</w:t>
            </w:r>
            <w:r w:rsidRPr="00DB6384">
              <w:rPr>
                <w:bCs/>
              </w:rPr>
              <w:t>дре</w:t>
            </w:r>
            <w:r>
              <w:rPr>
                <w:bCs/>
              </w:rPr>
              <w:t>су</w:t>
            </w:r>
            <w:r w:rsidRPr="00DB6384">
              <w:rPr>
                <w:bCs/>
              </w:rPr>
              <w:t>:</w:t>
            </w:r>
          </w:p>
        </w:tc>
        <w:tc>
          <w:tcPr>
            <w:tcW w:w="8363" w:type="dxa"/>
            <w:gridSpan w:val="6"/>
            <w:tcBorders>
              <w:bottom w:val="single" w:sz="4" w:space="0" w:color="auto"/>
            </w:tcBorders>
          </w:tcPr>
          <w:p w:rsidR="007E0E19" w:rsidRDefault="007E0E19" w:rsidP="005D4FDF">
            <w:pPr>
              <w:rPr>
                <w:b/>
              </w:rPr>
            </w:pPr>
          </w:p>
          <w:p w:rsidR="007E0E19" w:rsidRPr="00837395" w:rsidRDefault="007E0E19" w:rsidP="005D4FDF">
            <w:pPr>
              <w:tabs>
                <w:tab w:val="left" w:pos="4159"/>
              </w:tabs>
            </w:pPr>
            <w:r>
              <w:tab/>
            </w:r>
          </w:p>
        </w:tc>
      </w:tr>
      <w:tr w:rsidR="007E0E19" w:rsidRPr="00DB6384" w:rsidTr="00F76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gridSpan w:val="3"/>
            <w:tcBorders>
              <w:top w:val="nil"/>
              <w:left w:val="nil"/>
              <w:bottom w:val="nil"/>
              <w:right w:val="nil"/>
            </w:tcBorders>
          </w:tcPr>
          <w:p w:rsidR="007E0E19" w:rsidRDefault="007E0E19" w:rsidP="005D4FDF">
            <w:pPr>
              <w:rPr>
                <w:bCs/>
              </w:rPr>
            </w:pPr>
            <w:r>
              <w:rPr>
                <w:bCs/>
              </w:rPr>
              <w:t>почтовый адрес:</w:t>
            </w:r>
          </w:p>
          <w:p w:rsidR="007E0E19" w:rsidRPr="00DB6384" w:rsidRDefault="007E0E19" w:rsidP="005D4FDF">
            <w:pPr>
              <w:rPr>
                <w:b/>
              </w:rPr>
            </w:pPr>
            <w:r>
              <w:rPr>
                <w:bCs/>
              </w:rPr>
              <w:t>т</w:t>
            </w:r>
            <w:r w:rsidRPr="00DB6384">
              <w:rPr>
                <w:bCs/>
              </w:rPr>
              <w:t>елефон:</w:t>
            </w:r>
          </w:p>
        </w:tc>
        <w:tc>
          <w:tcPr>
            <w:tcW w:w="8363" w:type="dxa"/>
            <w:gridSpan w:val="6"/>
            <w:tcBorders>
              <w:top w:val="single" w:sz="4" w:space="0" w:color="auto"/>
              <w:left w:val="nil"/>
              <w:bottom w:val="single" w:sz="4" w:space="0" w:color="auto"/>
              <w:right w:val="nil"/>
            </w:tcBorders>
          </w:tcPr>
          <w:p w:rsidR="007E0E19" w:rsidRPr="00DB6384" w:rsidRDefault="007E0E19" w:rsidP="005D4FDF">
            <w:pPr>
              <w:ind w:right="-5210"/>
              <w:rPr>
                <w:b/>
              </w:rPr>
            </w:pPr>
            <w:r>
              <w:rPr>
                <w:b/>
              </w:rPr>
              <w:t>_____________________________________________________________________</w:t>
            </w:r>
          </w:p>
        </w:tc>
      </w:tr>
    </w:tbl>
    <w:p w:rsidR="007E0E19" w:rsidRPr="007F2818" w:rsidRDefault="007E0E19" w:rsidP="007E0E19">
      <w:pPr>
        <w:tabs>
          <w:tab w:val="left" w:pos="1999"/>
        </w:tabs>
        <w:ind w:firstLine="142"/>
        <w:rPr>
          <w:bCs/>
        </w:rPr>
      </w:pPr>
      <w:proofErr w:type="gramStart"/>
      <w:r>
        <w:rPr>
          <w:bCs/>
          <w:lang w:val="en-US"/>
        </w:rPr>
        <w:t>e-mail</w:t>
      </w:r>
      <w:proofErr w:type="gramEnd"/>
      <w:r>
        <w:rPr>
          <w:bCs/>
        </w:rPr>
        <w:t>:</w:t>
      </w:r>
      <w:r>
        <w:rPr>
          <w:bCs/>
          <w:vanish/>
        </w:rPr>
        <w:t>уь__________________________________________</w:t>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rPr>
        <w:tab/>
        <w:t>____________________________________________________________________</w:t>
      </w:r>
    </w:p>
    <w:p w:rsidR="00E66ED3" w:rsidRDefault="00E66ED3" w:rsidP="00542351">
      <w:pPr>
        <w:rPr>
          <w:bCs/>
        </w:rPr>
      </w:pPr>
    </w:p>
    <w:p w:rsidR="00542351" w:rsidRPr="007F2818" w:rsidRDefault="00542351" w:rsidP="00542351">
      <w:pPr>
        <w:rPr>
          <w:bCs/>
        </w:rPr>
      </w:pPr>
    </w:p>
    <w:p w:rsidR="00542351" w:rsidRPr="007F2818" w:rsidRDefault="00542351" w:rsidP="00542351">
      <w:pPr>
        <w:rPr>
          <w:bCs/>
        </w:rPr>
      </w:pPr>
    </w:p>
    <w:tbl>
      <w:tblPr>
        <w:tblW w:w="0" w:type="auto"/>
        <w:tblInd w:w="108" w:type="dxa"/>
        <w:tblLook w:val="01E0"/>
      </w:tblPr>
      <w:tblGrid>
        <w:gridCol w:w="3240"/>
        <w:gridCol w:w="540"/>
        <w:gridCol w:w="3060"/>
        <w:gridCol w:w="540"/>
        <w:gridCol w:w="2880"/>
      </w:tblGrid>
      <w:tr w:rsidR="00B60AC5" w:rsidRPr="0059139F" w:rsidTr="0059139F">
        <w:tc>
          <w:tcPr>
            <w:tcW w:w="3240" w:type="dxa"/>
          </w:tcPr>
          <w:p w:rsidR="00542351" w:rsidRPr="0059139F" w:rsidRDefault="00542351" w:rsidP="0059139F">
            <w:pPr>
              <w:jc w:val="center"/>
              <w:rPr>
                <w:b/>
              </w:rPr>
            </w:pPr>
            <w:r w:rsidRPr="0059139F">
              <w:rPr>
                <w:bCs/>
              </w:rPr>
              <w:t>«</w:t>
            </w:r>
            <w:r w:rsidRPr="0059139F">
              <w:rPr>
                <w:b/>
                <w:bCs/>
              </w:rPr>
              <w:t>Исполнитель</w:t>
            </w:r>
            <w:r w:rsidRPr="007F2818">
              <w:t>»</w:t>
            </w:r>
          </w:p>
        </w:tc>
        <w:tc>
          <w:tcPr>
            <w:tcW w:w="540" w:type="dxa"/>
          </w:tcPr>
          <w:p w:rsidR="00542351" w:rsidRPr="0059139F" w:rsidRDefault="00542351" w:rsidP="0059139F">
            <w:pPr>
              <w:jc w:val="center"/>
              <w:rPr>
                <w:b/>
              </w:rPr>
            </w:pPr>
          </w:p>
        </w:tc>
        <w:tc>
          <w:tcPr>
            <w:tcW w:w="3060" w:type="dxa"/>
          </w:tcPr>
          <w:p w:rsidR="00542351" w:rsidRPr="0059139F" w:rsidRDefault="00542351" w:rsidP="0059139F">
            <w:pPr>
              <w:jc w:val="center"/>
              <w:rPr>
                <w:b/>
              </w:rPr>
            </w:pPr>
            <w:r w:rsidRPr="007F2818">
              <w:t>«</w:t>
            </w:r>
            <w:r w:rsidRPr="0059139F">
              <w:rPr>
                <w:b/>
                <w:bCs/>
              </w:rPr>
              <w:t>Заказчик</w:t>
            </w:r>
            <w:r w:rsidRPr="007F2818">
              <w:t>»</w:t>
            </w:r>
          </w:p>
        </w:tc>
        <w:tc>
          <w:tcPr>
            <w:tcW w:w="540" w:type="dxa"/>
          </w:tcPr>
          <w:p w:rsidR="00542351" w:rsidRPr="0059139F" w:rsidRDefault="00542351" w:rsidP="0059139F">
            <w:pPr>
              <w:jc w:val="center"/>
              <w:rPr>
                <w:b/>
              </w:rPr>
            </w:pPr>
          </w:p>
        </w:tc>
        <w:tc>
          <w:tcPr>
            <w:tcW w:w="2880" w:type="dxa"/>
          </w:tcPr>
          <w:p w:rsidR="00542351" w:rsidRPr="0059139F" w:rsidRDefault="00542351" w:rsidP="0059139F">
            <w:pPr>
              <w:jc w:val="center"/>
              <w:rPr>
                <w:b/>
              </w:rPr>
            </w:pPr>
            <w:r w:rsidRPr="007F2818">
              <w:t>«</w:t>
            </w:r>
            <w:r w:rsidRPr="0059139F">
              <w:rPr>
                <w:b/>
                <w:bCs/>
              </w:rPr>
              <w:t>Студент</w:t>
            </w:r>
            <w:r w:rsidRPr="007F2818">
              <w:t>»</w:t>
            </w:r>
          </w:p>
        </w:tc>
      </w:tr>
      <w:tr w:rsidR="00B60AC5" w:rsidRPr="0059139F" w:rsidTr="0059139F">
        <w:tc>
          <w:tcPr>
            <w:tcW w:w="3240" w:type="dxa"/>
            <w:tcBorders>
              <w:bottom w:val="single" w:sz="4" w:space="0" w:color="auto"/>
            </w:tcBorders>
          </w:tcPr>
          <w:p w:rsidR="00542351" w:rsidRPr="0059139F" w:rsidRDefault="00542351" w:rsidP="00542351">
            <w:pPr>
              <w:rPr>
                <w:b/>
              </w:rPr>
            </w:pPr>
          </w:p>
          <w:p w:rsidR="00542351" w:rsidRPr="0059139F" w:rsidRDefault="00542351" w:rsidP="00542351">
            <w:pPr>
              <w:rPr>
                <w:b/>
              </w:rPr>
            </w:pPr>
          </w:p>
        </w:tc>
        <w:tc>
          <w:tcPr>
            <w:tcW w:w="540" w:type="dxa"/>
          </w:tcPr>
          <w:p w:rsidR="00542351" w:rsidRPr="0059139F" w:rsidRDefault="00542351" w:rsidP="00542351">
            <w:pPr>
              <w:rPr>
                <w:b/>
              </w:rPr>
            </w:pPr>
          </w:p>
        </w:tc>
        <w:tc>
          <w:tcPr>
            <w:tcW w:w="3060" w:type="dxa"/>
            <w:tcBorders>
              <w:bottom w:val="single" w:sz="4" w:space="0" w:color="auto"/>
            </w:tcBorders>
          </w:tcPr>
          <w:p w:rsidR="00542351" w:rsidRPr="0059139F" w:rsidRDefault="00542351" w:rsidP="00542351">
            <w:pPr>
              <w:rPr>
                <w:b/>
              </w:rPr>
            </w:pPr>
          </w:p>
        </w:tc>
        <w:tc>
          <w:tcPr>
            <w:tcW w:w="540" w:type="dxa"/>
          </w:tcPr>
          <w:p w:rsidR="00542351" w:rsidRPr="0059139F" w:rsidRDefault="00542351" w:rsidP="00542351">
            <w:pPr>
              <w:rPr>
                <w:b/>
              </w:rPr>
            </w:pPr>
          </w:p>
        </w:tc>
        <w:tc>
          <w:tcPr>
            <w:tcW w:w="2880" w:type="dxa"/>
            <w:tcBorders>
              <w:bottom w:val="single" w:sz="4" w:space="0" w:color="auto"/>
            </w:tcBorders>
          </w:tcPr>
          <w:p w:rsidR="00542351" w:rsidRPr="0059139F" w:rsidRDefault="00542351" w:rsidP="00542351">
            <w:pPr>
              <w:rPr>
                <w:b/>
              </w:rPr>
            </w:pPr>
          </w:p>
        </w:tc>
      </w:tr>
      <w:tr w:rsidR="00B60AC5" w:rsidRPr="0059139F" w:rsidTr="0059139F">
        <w:tc>
          <w:tcPr>
            <w:tcW w:w="3240" w:type="dxa"/>
            <w:tcBorders>
              <w:top w:val="single" w:sz="4" w:space="0" w:color="auto"/>
            </w:tcBorders>
          </w:tcPr>
          <w:p w:rsidR="00542351" w:rsidRPr="0059139F" w:rsidRDefault="00542351" w:rsidP="00542351">
            <w:pPr>
              <w:rPr>
                <w:b/>
              </w:rPr>
            </w:pPr>
          </w:p>
          <w:p w:rsidR="00542351" w:rsidRPr="0059139F" w:rsidRDefault="00542351" w:rsidP="00542351">
            <w:pPr>
              <w:rPr>
                <w:b/>
              </w:rPr>
            </w:pPr>
          </w:p>
        </w:tc>
        <w:tc>
          <w:tcPr>
            <w:tcW w:w="540" w:type="dxa"/>
          </w:tcPr>
          <w:p w:rsidR="00542351" w:rsidRPr="0059139F" w:rsidRDefault="00542351" w:rsidP="00542351">
            <w:pPr>
              <w:rPr>
                <w:b/>
              </w:rPr>
            </w:pPr>
          </w:p>
        </w:tc>
        <w:tc>
          <w:tcPr>
            <w:tcW w:w="3060" w:type="dxa"/>
            <w:tcBorders>
              <w:top w:val="single" w:sz="4" w:space="0" w:color="auto"/>
            </w:tcBorders>
          </w:tcPr>
          <w:p w:rsidR="00542351" w:rsidRPr="0059139F" w:rsidRDefault="00542351" w:rsidP="00542351">
            <w:pPr>
              <w:rPr>
                <w:b/>
              </w:rPr>
            </w:pPr>
            <w:bookmarkStart w:id="4" w:name="_GoBack"/>
            <w:bookmarkEnd w:id="4"/>
          </w:p>
        </w:tc>
        <w:tc>
          <w:tcPr>
            <w:tcW w:w="540" w:type="dxa"/>
          </w:tcPr>
          <w:p w:rsidR="00542351" w:rsidRPr="0059139F" w:rsidRDefault="00542351" w:rsidP="00542351">
            <w:pPr>
              <w:rPr>
                <w:b/>
              </w:rPr>
            </w:pPr>
          </w:p>
        </w:tc>
        <w:tc>
          <w:tcPr>
            <w:tcW w:w="2880" w:type="dxa"/>
            <w:tcBorders>
              <w:top w:val="single" w:sz="4" w:space="0" w:color="auto"/>
            </w:tcBorders>
          </w:tcPr>
          <w:p w:rsidR="00542351" w:rsidRPr="0059139F" w:rsidRDefault="00542351" w:rsidP="00542351">
            <w:pPr>
              <w:rPr>
                <w:b/>
              </w:rPr>
            </w:pPr>
          </w:p>
        </w:tc>
      </w:tr>
      <w:tr w:rsidR="00B60AC5" w:rsidRPr="0059139F" w:rsidTr="0059139F">
        <w:tc>
          <w:tcPr>
            <w:tcW w:w="3240" w:type="dxa"/>
            <w:tcBorders>
              <w:top w:val="single" w:sz="4" w:space="0" w:color="auto"/>
            </w:tcBorders>
          </w:tcPr>
          <w:p w:rsidR="00542351" w:rsidRPr="0059139F" w:rsidRDefault="00542351" w:rsidP="0059139F">
            <w:pPr>
              <w:jc w:val="center"/>
              <w:rPr>
                <w:b/>
              </w:rPr>
            </w:pPr>
            <w:r w:rsidRPr="0059139F">
              <w:rPr>
                <w:bCs/>
              </w:rPr>
              <w:t>(Ф.И.О.)</w:t>
            </w:r>
          </w:p>
        </w:tc>
        <w:tc>
          <w:tcPr>
            <w:tcW w:w="540" w:type="dxa"/>
          </w:tcPr>
          <w:p w:rsidR="00542351" w:rsidRPr="0059139F" w:rsidRDefault="00542351" w:rsidP="0059139F">
            <w:pPr>
              <w:jc w:val="center"/>
              <w:rPr>
                <w:b/>
              </w:rPr>
            </w:pPr>
          </w:p>
        </w:tc>
        <w:tc>
          <w:tcPr>
            <w:tcW w:w="3060" w:type="dxa"/>
            <w:tcBorders>
              <w:top w:val="single" w:sz="4" w:space="0" w:color="auto"/>
            </w:tcBorders>
          </w:tcPr>
          <w:p w:rsidR="00542351" w:rsidRPr="0059139F" w:rsidRDefault="00542351" w:rsidP="0059139F">
            <w:pPr>
              <w:jc w:val="center"/>
              <w:rPr>
                <w:b/>
              </w:rPr>
            </w:pPr>
            <w:r w:rsidRPr="0059139F">
              <w:rPr>
                <w:bCs/>
              </w:rPr>
              <w:t>(Ф.И.О.)</w:t>
            </w:r>
          </w:p>
        </w:tc>
        <w:tc>
          <w:tcPr>
            <w:tcW w:w="540" w:type="dxa"/>
          </w:tcPr>
          <w:p w:rsidR="00542351" w:rsidRPr="0059139F" w:rsidRDefault="00542351" w:rsidP="0059139F">
            <w:pPr>
              <w:jc w:val="center"/>
              <w:rPr>
                <w:b/>
              </w:rPr>
            </w:pPr>
          </w:p>
        </w:tc>
        <w:tc>
          <w:tcPr>
            <w:tcW w:w="2880" w:type="dxa"/>
            <w:tcBorders>
              <w:top w:val="single" w:sz="4" w:space="0" w:color="auto"/>
            </w:tcBorders>
          </w:tcPr>
          <w:p w:rsidR="00542351" w:rsidRPr="0059139F" w:rsidRDefault="00542351" w:rsidP="0059139F">
            <w:pPr>
              <w:jc w:val="center"/>
              <w:rPr>
                <w:b/>
              </w:rPr>
            </w:pPr>
            <w:r w:rsidRPr="0059139F">
              <w:rPr>
                <w:bCs/>
              </w:rPr>
              <w:t>(Ф.И.О.)</w:t>
            </w:r>
          </w:p>
        </w:tc>
      </w:tr>
    </w:tbl>
    <w:p w:rsidR="00542351" w:rsidRPr="007F2818" w:rsidRDefault="00542351" w:rsidP="00542351"/>
    <w:p w:rsidR="00542351" w:rsidRPr="007F2818" w:rsidRDefault="00542351" w:rsidP="0060285E"/>
    <w:sectPr w:rsidR="00542351" w:rsidRPr="007F2818" w:rsidSect="00542351">
      <w:headerReference w:type="even" r:id="rId11"/>
      <w:headerReference w:type="default" r:id="rId12"/>
      <w:pgSz w:w="11907" w:h="16840"/>
      <w:pgMar w:top="284" w:right="567" w:bottom="899" w:left="107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EFB" w:rsidRDefault="00D06EFB">
      <w:r>
        <w:separator/>
      </w:r>
    </w:p>
  </w:endnote>
  <w:endnote w:type="continuationSeparator" w:id="0">
    <w:p w:rsidR="00D06EFB" w:rsidRDefault="00D06E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EFB" w:rsidRDefault="00D06EFB">
      <w:r>
        <w:separator/>
      </w:r>
    </w:p>
  </w:footnote>
  <w:footnote w:type="continuationSeparator" w:id="0">
    <w:p w:rsidR="00D06EFB" w:rsidRDefault="00D06E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19" w:rsidRDefault="00982C00">
    <w:pPr>
      <w:pStyle w:val="a6"/>
      <w:framePr w:wrap="around" w:vAnchor="text" w:hAnchor="margin" w:xAlign="right" w:y="1"/>
      <w:rPr>
        <w:rStyle w:val="a7"/>
      </w:rPr>
    </w:pPr>
    <w:r>
      <w:rPr>
        <w:rStyle w:val="a7"/>
      </w:rPr>
      <w:fldChar w:fldCharType="begin"/>
    </w:r>
    <w:r w:rsidR="00611A19">
      <w:rPr>
        <w:rStyle w:val="a7"/>
      </w:rPr>
      <w:instrText xml:space="preserve">PAGE  </w:instrText>
    </w:r>
    <w:r>
      <w:rPr>
        <w:rStyle w:val="a7"/>
      </w:rPr>
      <w:fldChar w:fldCharType="end"/>
    </w:r>
  </w:p>
  <w:p w:rsidR="00611A19" w:rsidRDefault="00611A1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19" w:rsidRDefault="00982C00">
    <w:pPr>
      <w:pStyle w:val="a6"/>
      <w:framePr w:wrap="around" w:vAnchor="text" w:hAnchor="margin" w:xAlign="right" w:y="1"/>
      <w:rPr>
        <w:rStyle w:val="a7"/>
      </w:rPr>
    </w:pPr>
    <w:r>
      <w:rPr>
        <w:rStyle w:val="a7"/>
      </w:rPr>
      <w:fldChar w:fldCharType="begin"/>
    </w:r>
    <w:r w:rsidR="00611A19">
      <w:rPr>
        <w:rStyle w:val="a7"/>
      </w:rPr>
      <w:instrText xml:space="preserve">PAGE  </w:instrText>
    </w:r>
    <w:r>
      <w:rPr>
        <w:rStyle w:val="a7"/>
      </w:rPr>
      <w:fldChar w:fldCharType="separate"/>
    </w:r>
    <w:r w:rsidR="000E0582">
      <w:rPr>
        <w:rStyle w:val="a7"/>
        <w:noProof/>
      </w:rPr>
      <w:t>8</w:t>
    </w:r>
    <w:r>
      <w:rPr>
        <w:rStyle w:val="a7"/>
      </w:rPr>
      <w:fldChar w:fldCharType="end"/>
    </w:r>
  </w:p>
  <w:p w:rsidR="00611A19" w:rsidRDefault="00611A19">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542351"/>
    <w:rsid w:val="00006D89"/>
    <w:rsid w:val="00011D11"/>
    <w:rsid w:val="000217A9"/>
    <w:rsid w:val="0002467A"/>
    <w:rsid w:val="00027759"/>
    <w:rsid w:val="00044160"/>
    <w:rsid w:val="000461D8"/>
    <w:rsid w:val="00061F2E"/>
    <w:rsid w:val="00081B0D"/>
    <w:rsid w:val="0008787C"/>
    <w:rsid w:val="00087B56"/>
    <w:rsid w:val="00096CEF"/>
    <w:rsid w:val="000B2461"/>
    <w:rsid w:val="000C3EAC"/>
    <w:rsid w:val="000C7893"/>
    <w:rsid w:val="000E0582"/>
    <w:rsid w:val="000E75B9"/>
    <w:rsid w:val="000E7928"/>
    <w:rsid w:val="000F5C8E"/>
    <w:rsid w:val="00115E09"/>
    <w:rsid w:val="001160B7"/>
    <w:rsid w:val="001222F6"/>
    <w:rsid w:val="0012756B"/>
    <w:rsid w:val="00132638"/>
    <w:rsid w:val="00140292"/>
    <w:rsid w:val="00157C28"/>
    <w:rsid w:val="00194057"/>
    <w:rsid w:val="001B337D"/>
    <w:rsid w:val="001C6623"/>
    <w:rsid w:val="001D2AE0"/>
    <w:rsid w:val="001E6240"/>
    <w:rsid w:val="002007CB"/>
    <w:rsid w:val="00203A8D"/>
    <w:rsid w:val="00207BD2"/>
    <w:rsid w:val="0021115E"/>
    <w:rsid w:val="00224D96"/>
    <w:rsid w:val="00244298"/>
    <w:rsid w:val="00246DEC"/>
    <w:rsid w:val="0025361E"/>
    <w:rsid w:val="00273F86"/>
    <w:rsid w:val="0027645F"/>
    <w:rsid w:val="00282816"/>
    <w:rsid w:val="0029748B"/>
    <w:rsid w:val="002A1468"/>
    <w:rsid w:val="002B0775"/>
    <w:rsid w:val="002B73C1"/>
    <w:rsid w:val="002E1114"/>
    <w:rsid w:val="002E14B8"/>
    <w:rsid w:val="002E6510"/>
    <w:rsid w:val="00300BD1"/>
    <w:rsid w:val="00305913"/>
    <w:rsid w:val="00312BCD"/>
    <w:rsid w:val="00317923"/>
    <w:rsid w:val="00331AC7"/>
    <w:rsid w:val="0033699E"/>
    <w:rsid w:val="003520C4"/>
    <w:rsid w:val="003570CA"/>
    <w:rsid w:val="0038025C"/>
    <w:rsid w:val="00381864"/>
    <w:rsid w:val="00387ADC"/>
    <w:rsid w:val="00396763"/>
    <w:rsid w:val="003C2C69"/>
    <w:rsid w:val="003F15DA"/>
    <w:rsid w:val="003F47DA"/>
    <w:rsid w:val="003F5769"/>
    <w:rsid w:val="00406BE1"/>
    <w:rsid w:val="00424914"/>
    <w:rsid w:val="00425504"/>
    <w:rsid w:val="004306BB"/>
    <w:rsid w:val="00432E24"/>
    <w:rsid w:val="004356DA"/>
    <w:rsid w:val="004361CC"/>
    <w:rsid w:val="00445C4B"/>
    <w:rsid w:val="004478B5"/>
    <w:rsid w:val="00460DDA"/>
    <w:rsid w:val="004845F6"/>
    <w:rsid w:val="004968EA"/>
    <w:rsid w:val="004B3535"/>
    <w:rsid w:val="004C3C1B"/>
    <w:rsid w:val="004E0F8F"/>
    <w:rsid w:val="004E6941"/>
    <w:rsid w:val="004E6A07"/>
    <w:rsid w:val="004F2E5A"/>
    <w:rsid w:val="004F6F81"/>
    <w:rsid w:val="0050170D"/>
    <w:rsid w:val="00502284"/>
    <w:rsid w:val="005109D6"/>
    <w:rsid w:val="00516B65"/>
    <w:rsid w:val="00542351"/>
    <w:rsid w:val="00547005"/>
    <w:rsid w:val="0056181A"/>
    <w:rsid w:val="005714E5"/>
    <w:rsid w:val="0059139F"/>
    <w:rsid w:val="005B5AFC"/>
    <w:rsid w:val="005E43A5"/>
    <w:rsid w:val="005F00E2"/>
    <w:rsid w:val="005F6D77"/>
    <w:rsid w:val="0060285E"/>
    <w:rsid w:val="006055F8"/>
    <w:rsid w:val="00611A19"/>
    <w:rsid w:val="00624FA8"/>
    <w:rsid w:val="00630F64"/>
    <w:rsid w:val="00632B02"/>
    <w:rsid w:val="00642B44"/>
    <w:rsid w:val="00643B49"/>
    <w:rsid w:val="006555C6"/>
    <w:rsid w:val="00664080"/>
    <w:rsid w:val="00666AFF"/>
    <w:rsid w:val="006C1BE4"/>
    <w:rsid w:val="006D1904"/>
    <w:rsid w:val="007305A7"/>
    <w:rsid w:val="0074148F"/>
    <w:rsid w:val="007570C4"/>
    <w:rsid w:val="007627A7"/>
    <w:rsid w:val="0077375C"/>
    <w:rsid w:val="0077692C"/>
    <w:rsid w:val="00777DBA"/>
    <w:rsid w:val="007846E1"/>
    <w:rsid w:val="007D429B"/>
    <w:rsid w:val="007E0E19"/>
    <w:rsid w:val="007E523D"/>
    <w:rsid w:val="007F1E4A"/>
    <w:rsid w:val="007F2818"/>
    <w:rsid w:val="008175D9"/>
    <w:rsid w:val="00822967"/>
    <w:rsid w:val="00830BA1"/>
    <w:rsid w:val="008563D4"/>
    <w:rsid w:val="008634DC"/>
    <w:rsid w:val="00872C55"/>
    <w:rsid w:val="00880762"/>
    <w:rsid w:val="0089553E"/>
    <w:rsid w:val="00895980"/>
    <w:rsid w:val="008A216C"/>
    <w:rsid w:val="008B0C6E"/>
    <w:rsid w:val="008D0D76"/>
    <w:rsid w:val="009450CE"/>
    <w:rsid w:val="00953251"/>
    <w:rsid w:val="00953876"/>
    <w:rsid w:val="00954EAE"/>
    <w:rsid w:val="00962527"/>
    <w:rsid w:val="00982C00"/>
    <w:rsid w:val="009A2EDE"/>
    <w:rsid w:val="009A6155"/>
    <w:rsid w:val="009B0AFE"/>
    <w:rsid w:val="009B27D0"/>
    <w:rsid w:val="009D230C"/>
    <w:rsid w:val="009D2C3E"/>
    <w:rsid w:val="009E0CEB"/>
    <w:rsid w:val="009E1281"/>
    <w:rsid w:val="009F3367"/>
    <w:rsid w:val="00A01C45"/>
    <w:rsid w:val="00A3130F"/>
    <w:rsid w:val="00A34388"/>
    <w:rsid w:val="00A35C2D"/>
    <w:rsid w:val="00A43D41"/>
    <w:rsid w:val="00A5293D"/>
    <w:rsid w:val="00A52E7E"/>
    <w:rsid w:val="00A5347D"/>
    <w:rsid w:val="00A64020"/>
    <w:rsid w:val="00A66195"/>
    <w:rsid w:val="00A97086"/>
    <w:rsid w:val="00A972B9"/>
    <w:rsid w:val="00AA05E1"/>
    <w:rsid w:val="00AB2279"/>
    <w:rsid w:val="00AE629A"/>
    <w:rsid w:val="00AE66D1"/>
    <w:rsid w:val="00B159E1"/>
    <w:rsid w:val="00B177A2"/>
    <w:rsid w:val="00B3586D"/>
    <w:rsid w:val="00B46490"/>
    <w:rsid w:val="00B60AC5"/>
    <w:rsid w:val="00B73E21"/>
    <w:rsid w:val="00B766C1"/>
    <w:rsid w:val="00B779F6"/>
    <w:rsid w:val="00B8234F"/>
    <w:rsid w:val="00B965A8"/>
    <w:rsid w:val="00B97C86"/>
    <w:rsid w:val="00BA44AD"/>
    <w:rsid w:val="00BA4601"/>
    <w:rsid w:val="00BB33B8"/>
    <w:rsid w:val="00BE2AC8"/>
    <w:rsid w:val="00BE4B0A"/>
    <w:rsid w:val="00BE5A9E"/>
    <w:rsid w:val="00C001D2"/>
    <w:rsid w:val="00C349EF"/>
    <w:rsid w:val="00C47843"/>
    <w:rsid w:val="00C71527"/>
    <w:rsid w:val="00C973AB"/>
    <w:rsid w:val="00CC5C94"/>
    <w:rsid w:val="00CD1D80"/>
    <w:rsid w:val="00CE78EC"/>
    <w:rsid w:val="00CF37CE"/>
    <w:rsid w:val="00D023B9"/>
    <w:rsid w:val="00D06EFB"/>
    <w:rsid w:val="00D113E6"/>
    <w:rsid w:val="00D117CF"/>
    <w:rsid w:val="00D11C1F"/>
    <w:rsid w:val="00D1250E"/>
    <w:rsid w:val="00D314DB"/>
    <w:rsid w:val="00D817D2"/>
    <w:rsid w:val="00D92211"/>
    <w:rsid w:val="00DA24D3"/>
    <w:rsid w:val="00DA5F33"/>
    <w:rsid w:val="00DB42EA"/>
    <w:rsid w:val="00DC3F39"/>
    <w:rsid w:val="00DD275C"/>
    <w:rsid w:val="00DD2D98"/>
    <w:rsid w:val="00DE4F8C"/>
    <w:rsid w:val="00DF6A9D"/>
    <w:rsid w:val="00E15B01"/>
    <w:rsid w:val="00E2272A"/>
    <w:rsid w:val="00E30503"/>
    <w:rsid w:val="00E42562"/>
    <w:rsid w:val="00E453E6"/>
    <w:rsid w:val="00E66335"/>
    <w:rsid w:val="00E66ED3"/>
    <w:rsid w:val="00E740A0"/>
    <w:rsid w:val="00E74710"/>
    <w:rsid w:val="00E81449"/>
    <w:rsid w:val="00E90AEE"/>
    <w:rsid w:val="00E92C9D"/>
    <w:rsid w:val="00EA0B88"/>
    <w:rsid w:val="00EA0EB8"/>
    <w:rsid w:val="00EA623E"/>
    <w:rsid w:val="00EB4E68"/>
    <w:rsid w:val="00F04F8C"/>
    <w:rsid w:val="00F45173"/>
    <w:rsid w:val="00F46382"/>
    <w:rsid w:val="00F5615B"/>
    <w:rsid w:val="00F6398F"/>
    <w:rsid w:val="00F64CDC"/>
    <w:rsid w:val="00F720B9"/>
    <w:rsid w:val="00F72BD5"/>
    <w:rsid w:val="00F7675C"/>
    <w:rsid w:val="00F8380C"/>
    <w:rsid w:val="00F873B8"/>
    <w:rsid w:val="00F90FBE"/>
    <w:rsid w:val="00FA449A"/>
    <w:rsid w:val="00FE1C15"/>
    <w:rsid w:val="00FF5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42351"/>
    <w:pPr>
      <w:jc w:val="center"/>
    </w:pPr>
    <w:rPr>
      <w:b/>
      <w:color w:val="0000FF"/>
      <w:szCs w:val="20"/>
    </w:rPr>
  </w:style>
  <w:style w:type="paragraph" w:styleId="a4">
    <w:name w:val="Body Text Indent"/>
    <w:basedOn w:val="a"/>
    <w:rsid w:val="00542351"/>
    <w:pPr>
      <w:ind w:firstLine="708"/>
      <w:jc w:val="both"/>
    </w:pPr>
    <w:rPr>
      <w:color w:val="000000"/>
      <w:szCs w:val="20"/>
    </w:rPr>
  </w:style>
  <w:style w:type="paragraph" w:styleId="a5">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6">
    <w:name w:val="header"/>
    <w:basedOn w:val="a"/>
    <w:rsid w:val="00542351"/>
    <w:pPr>
      <w:tabs>
        <w:tab w:val="center" w:pos="4677"/>
        <w:tab w:val="right" w:pos="9355"/>
      </w:tabs>
    </w:pPr>
  </w:style>
  <w:style w:type="character" w:styleId="a7">
    <w:name w:val="page number"/>
    <w:basedOn w:val="a0"/>
    <w:rsid w:val="00542351"/>
  </w:style>
  <w:style w:type="table" w:styleId="a8">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542351"/>
    <w:pPr>
      <w:tabs>
        <w:tab w:val="num" w:pos="360"/>
      </w:tabs>
      <w:spacing w:after="160" w:line="240" w:lineRule="exact"/>
    </w:pPr>
    <w:rPr>
      <w:noProof/>
      <w:lang w:val="en-US"/>
    </w:rPr>
  </w:style>
  <w:style w:type="paragraph" w:styleId="aa">
    <w:name w:val="Document Map"/>
    <w:basedOn w:val="a"/>
    <w:semiHidden/>
    <w:rsid w:val="0077692C"/>
    <w:pPr>
      <w:shd w:val="clear" w:color="auto" w:fill="000080"/>
    </w:pPr>
    <w:rPr>
      <w:rFonts w:ascii="Tahoma" w:hAnsi="Tahoma" w:cs="Tahoma"/>
      <w:sz w:val="20"/>
      <w:szCs w:val="20"/>
    </w:rPr>
  </w:style>
  <w:style w:type="paragraph" w:styleId="ab">
    <w:name w:val="Balloon Text"/>
    <w:basedOn w:val="a"/>
    <w:semiHidden/>
    <w:rsid w:val="00140292"/>
    <w:rPr>
      <w:rFonts w:ascii="Tahoma" w:hAnsi="Tahoma" w:cs="Tahoma"/>
      <w:sz w:val="16"/>
      <w:szCs w:val="16"/>
    </w:rPr>
  </w:style>
  <w:style w:type="character" w:styleId="ac">
    <w:name w:val="annotation reference"/>
    <w:basedOn w:val="a0"/>
    <w:semiHidden/>
    <w:rsid w:val="00140292"/>
    <w:rPr>
      <w:sz w:val="16"/>
      <w:szCs w:val="16"/>
    </w:rPr>
  </w:style>
  <w:style w:type="paragraph" w:styleId="ad">
    <w:name w:val="annotation text"/>
    <w:basedOn w:val="a"/>
    <w:semiHidden/>
    <w:rsid w:val="00140292"/>
    <w:rPr>
      <w:sz w:val="20"/>
      <w:szCs w:val="20"/>
    </w:rPr>
  </w:style>
  <w:style w:type="paragraph" w:styleId="ae">
    <w:name w:val="annotation subject"/>
    <w:basedOn w:val="ad"/>
    <w:next w:val="ad"/>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
    <w:name w:val="footnote text"/>
    <w:basedOn w:val="a"/>
    <w:semiHidden/>
    <w:rsid w:val="008A216C"/>
    <w:rPr>
      <w:sz w:val="20"/>
      <w:szCs w:val="20"/>
    </w:rPr>
  </w:style>
  <w:style w:type="character" w:styleId="af0">
    <w:name w:val="footnote reference"/>
    <w:basedOn w:val="a0"/>
    <w:semiHidden/>
    <w:rsid w:val="008A216C"/>
    <w:rPr>
      <w:vertAlign w:val="superscript"/>
    </w:rPr>
  </w:style>
  <w:style w:type="paragraph" w:styleId="af1">
    <w:name w:val="footer"/>
    <w:basedOn w:val="a"/>
    <w:rsid w:val="00E90AEE"/>
    <w:pPr>
      <w:tabs>
        <w:tab w:val="center" w:pos="4677"/>
        <w:tab w:val="right" w:pos="9355"/>
      </w:tabs>
    </w:pPr>
  </w:style>
  <w:style w:type="paragraph" w:styleId="af2">
    <w:name w:val="Revision"/>
    <w:hidden/>
    <w:uiPriority w:val="99"/>
    <w:semiHidden/>
    <w:rsid w:val="00A64020"/>
    <w:rPr>
      <w:sz w:val="24"/>
      <w:szCs w:val="24"/>
    </w:rPr>
  </w:style>
  <w:style w:type="character" w:styleId="af3">
    <w:name w:val="Hyperlink"/>
    <w:basedOn w:val="a0"/>
    <w:rsid w:val="003967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2255859">
      <w:bodyDiv w:val="1"/>
      <w:marLeft w:val="0"/>
      <w:marRight w:val="0"/>
      <w:marTop w:val="0"/>
      <w:marBottom w:val="0"/>
      <w:divBdr>
        <w:top w:val="none" w:sz="0" w:space="0" w:color="auto"/>
        <w:left w:val="none" w:sz="0" w:space="0" w:color="auto"/>
        <w:bottom w:val="none" w:sz="0" w:space="0" w:color="auto"/>
        <w:right w:val="none" w:sz="0" w:space="0" w:color="auto"/>
      </w:divBdr>
    </w:div>
    <w:div w:id="1889876186">
      <w:bodyDiv w:val="1"/>
      <w:marLeft w:val="0"/>
      <w:marRight w:val="0"/>
      <w:marTop w:val="0"/>
      <w:marBottom w:val="0"/>
      <w:divBdr>
        <w:top w:val="none" w:sz="0" w:space="0" w:color="auto"/>
        <w:left w:val="none" w:sz="0" w:space="0" w:color="auto"/>
        <w:bottom w:val="none" w:sz="0" w:space="0" w:color="auto"/>
        <w:right w:val="none" w:sz="0" w:space="0" w:color="auto"/>
      </w:divBdr>
    </w:div>
    <w:div w:id="1928810860">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 w:id="209180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se.ru"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se.ru"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hse.ru" TargetMode="External"/><Relationship Id="rId4" Type="http://schemas.openxmlformats.org/officeDocument/2006/relationships/footnotes" Target="footnotes.xml"/><Relationship Id="rId9" Type="http://schemas.openxmlformats.org/officeDocument/2006/relationships/hyperlink" Target="consultantplus://offline/ref=79F917D3EA3EB308329A3996424B0732405DA0C6D4D34F6D328AC9BF0DB6B25C3A21DAD2203D92CBT1Z7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3228</Words>
  <Characters>24214</Characters>
  <Application>Microsoft Office Word</Application>
  <DocSecurity>4</DocSecurity>
  <Lines>201</Lines>
  <Paragraphs>54</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 </Company>
  <LinksUpToDate>false</LinksUpToDate>
  <CharactersWithSpaces>27388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subject/>
  <dc:creator>shevchenko</dc:creator>
  <cp:keywords/>
  <cp:lastModifiedBy>Зубарь</cp:lastModifiedBy>
  <cp:revision>2</cp:revision>
  <dcterms:created xsi:type="dcterms:W3CDTF">2017-06-15T08:27:00Z</dcterms:created>
  <dcterms:modified xsi:type="dcterms:W3CDTF">2017-06-15T08:27:00Z</dcterms:modified>
</cp:coreProperties>
</file>