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A2022" w:rsidTr="009A2022">
        <w:trPr>
          <w:trHeight w:val="2610"/>
        </w:trPr>
        <w:tc>
          <w:tcPr>
            <w:tcW w:w="9990" w:type="dxa"/>
          </w:tcPr>
          <w:p w:rsidR="009A2022" w:rsidRDefault="009A2022" w:rsidP="009A2022">
            <w:pPr>
              <w:widowControl w:val="0"/>
              <w:ind w:firstLine="709"/>
              <w:contextualSpacing/>
              <w:jc w:val="center"/>
            </w:pPr>
          </w:p>
          <w:p w:rsidR="009A2022" w:rsidRPr="009A2022" w:rsidRDefault="009A2022" w:rsidP="00AD7352">
            <w:pPr>
              <w:widowControl w:val="0"/>
              <w:contextualSpacing/>
              <w:jc w:val="both"/>
              <w:rPr>
                <w:b/>
              </w:rPr>
            </w:pPr>
            <w:r w:rsidRPr="009A2022">
              <w:rPr>
                <w:b/>
              </w:rPr>
              <w:t>Условные обозначения:</w:t>
            </w:r>
          </w:p>
          <w:p w:rsidR="009A2022" w:rsidRPr="009A2022" w:rsidRDefault="009A2022" w:rsidP="00AD7352">
            <w:pPr>
              <w:widowControl w:val="0"/>
              <w:contextualSpacing/>
              <w:jc w:val="both"/>
            </w:pPr>
            <w:r w:rsidRPr="009A2022">
              <w:rPr>
                <w:b/>
                <w:i/>
                <w:color w:val="C00000"/>
              </w:rPr>
              <w:t>Те</w:t>
            </w:r>
            <w:proofErr w:type="gramStart"/>
            <w:r w:rsidRPr="009A2022">
              <w:rPr>
                <w:b/>
                <w:i/>
                <w:color w:val="C00000"/>
              </w:rPr>
              <w:t>кст кр</w:t>
            </w:r>
            <w:proofErr w:type="gramEnd"/>
            <w:r w:rsidRPr="009A2022">
              <w:rPr>
                <w:b/>
                <w:i/>
                <w:color w:val="C00000"/>
              </w:rPr>
              <w:t>асного цвета</w:t>
            </w:r>
            <w:r>
              <w:t xml:space="preserve"> даёт пояснение, к</w:t>
            </w:r>
            <w:r w:rsidRPr="009A2022">
              <w:t xml:space="preserve">аким образом </w:t>
            </w:r>
            <w:r>
              <w:t xml:space="preserve">разработчику ОС НИУ ВШЭ </w:t>
            </w:r>
            <w:r w:rsidRPr="009A2022">
              <w:t>нужно</w:t>
            </w:r>
            <w:r w:rsidR="00805F31">
              <w:t xml:space="preserve"> </w:t>
            </w:r>
            <w:r w:rsidRPr="009A2022">
              <w:t>заполнить или выбрать фрагмент текста</w:t>
            </w:r>
            <w:r w:rsidR="00805F31">
              <w:t xml:space="preserve"> (поясняющий текст даётся после пункта или подпункта и относится к содержимому этого пункта или подпункта)</w:t>
            </w:r>
            <w:r>
              <w:t>;</w:t>
            </w:r>
          </w:p>
          <w:p w:rsidR="009A2022" w:rsidRDefault="009A2022" w:rsidP="00AD7352">
            <w:pPr>
              <w:widowControl w:val="0"/>
              <w:contextualSpacing/>
              <w:jc w:val="both"/>
            </w:pPr>
            <w:r w:rsidRPr="002D089D">
              <w:rPr>
                <w:highlight w:val="yellow"/>
              </w:rPr>
              <w:t>Жёлтое выделение в тексте</w:t>
            </w:r>
            <w:r>
              <w:t xml:space="preserve"> означает для разработчика ОС НИУ ВШЭ необходимость заполнить поле/поля;</w:t>
            </w:r>
          </w:p>
          <w:p w:rsidR="009A2022" w:rsidRDefault="009A2022" w:rsidP="00AD7352">
            <w:pPr>
              <w:widowControl w:val="0"/>
              <w:contextualSpacing/>
              <w:jc w:val="both"/>
            </w:pPr>
            <w:r w:rsidRPr="002D089D">
              <w:rPr>
                <w:highlight w:val="green"/>
              </w:rPr>
              <w:t>Зелёное выделение в тексте</w:t>
            </w:r>
            <w:r>
              <w:t xml:space="preserve"> означает для разработчика ОС НИУ ВШЭ необходимость выбрать один или несколько предложенных вариантов </w:t>
            </w:r>
            <w:r w:rsidR="00AD7352">
              <w:t>текста.</w:t>
            </w:r>
          </w:p>
          <w:p w:rsidR="009A2022" w:rsidRDefault="009A2022" w:rsidP="009A2022">
            <w:pPr>
              <w:widowControl w:val="0"/>
              <w:ind w:left="474"/>
              <w:contextualSpacing/>
            </w:pPr>
          </w:p>
        </w:tc>
      </w:tr>
    </w:tbl>
    <w:p w:rsidR="00AD7352" w:rsidRDefault="00AD7352" w:rsidP="00084D64">
      <w:pPr>
        <w:widowControl w:val="0"/>
        <w:ind w:firstLine="709"/>
        <w:contextualSpacing/>
        <w:jc w:val="center"/>
      </w:pPr>
    </w:p>
    <w:p w:rsidR="00F62C18" w:rsidRDefault="00F62C18" w:rsidP="00084D64">
      <w:pPr>
        <w:widowControl w:val="0"/>
        <w:ind w:firstLine="709"/>
        <w:contextualSpacing/>
        <w:jc w:val="center"/>
      </w:pPr>
    </w:p>
    <w:p w:rsidR="00F62C18" w:rsidRDefault="00F62C18" w:rsidP="00427A34">
      <w:pPr>
        <w:widowControl w:val="0"/>
        <w:ind w:firstLine="709"/>
        <w:contextualSpacing/>
        <w:jc w:val="both"/>
      </w:pPr>
    </w:p>
    <w:p w:rsidR="00F62C18" w:rsidRDefault="00F62C18" w:rsidP="00427A34">
      <w:pPr>
        <w:widowControl w:val="0"/>
        <w:ind w:firstLine="709"/>
        <w:contextualSpacing/>
        <w:jc w:val="both"/>
      </w:pPr>
    </w:p>
    <w:p w:rsidR="00F62C18" w:rsidRDefault="00F62C18" w:rsidP="00427A34">
      <w:pPr>
        <w:widowControl w:val="0"/>
        <w:ind w:firstLine="709"/>
        <w:contextualSpacing/>
        <w:jc w:val="both"/>
      </w:pPr>
    </w:p>
    <w:p w:rsidR="00F62C18" w:rsidRPr="001D6150" w:rsidRDefault="00F62C18" w:rsidP="00084D64">
      <w:pPr>
        <w:widowControl w:val="0"/>
        <w:ind w:firstLine="709"/>
        <w:contextualSpacing/>
        <w:jc w:val="right"/>
      </w:pPr>
      <w:r w:rsidRPr="001D6150">
        <w:t>УТВЕРЖДЕН</w:t>
      </w:r>
    </w:p>
    <w:p w:rsidR="00F62C18" w:rsidRPr="001D6150" w:rsidRDefault="005A03E5" w:rsidP="00084D64">
      <w:pPr>
        <w:widowControl w:val="0"/>
        <w:ind w:firstLine="709"/>
        <w:contextualSpacing/>
        <w:jc w:val="right"/>
        <w:rPr>
          <w:sz w:val="26"/>
        </w:rPr>
      </w:pPr>
      <w:r>
        <w:rPr>
          <w:sz w:val="26"/>
        </w:rPr>
        <w:t>у</w:t>
      </w:r>
      <w:bookmarkStart w:id="0" w:name="_GoBack"/>
      <w:bookmarkEnd w:id="0"/>
      <w:r w:rsidR="00F62C18" w:rsidRPr="001D6150">
        <w:rPr>
          <w:sz w:val="26"/>
        </w:rPr>
        <w:t>ченым советом</w:t>
      </w:r>
    </w:p>
    <w:p w:rsidR="00F62C18" w:rsidRPr="001D6150" w:rsidRDefault="00F62C18" w:rsidP="00084D64">
      <w:pPr>
        <w:widowControl w:val="0"/>
        <w:ind w:firstLine="709"/>
        <w:contextualSpacing/>
        <w:jc w:val="right"/>
        <w:rPr>
          <w:sz w:val="26"/>
        </w:rPr>
      </w:pPr>
      <w:r w:rsidRPr="001D6150">
        <w:rPr>
          <w:sz w:val="26"/>
        </w:rPr>
        <w:t>Национального исследовательского университета</w:t>
      </w:r>
    </w:p>
    <w:p w:rsidR="00F62C18" w:rsidRPr="001D6150" w:rsidRDefault="00F62C18" w:rsidP="00084D64">
      <w:pPr>
        <w:widowControl w:val="0"/>
        <w:ind w:firstLine="709"/>
        <w:contextualSpacing/>
        <w:jc w:val="right"/>
        <w:rPr>
          <w:sz w:val="26"/>
        </w:rPr>
      </w:pPr>
      <w:r w:rsidRPr="001D6150">
        <w:rPr>
          <w:sz w:val="26"/>
        </w:rPr>
        <w:t>«Высшая школа экономики»</w:t>
      </w:r>
    </w:p>
    <w:p w:rsidR="00F62C18" w:rsidRPr="001D6150" w:rsidRDefault="00F62C18" w:rsidP="00084D64">
      <w:pPr>
        <w:widowControl w:val="0"/>
        <w:ind w:firstLine="709"/>
        <w:contextualSpacing/>
        <w:jc w:val="right"/>
      </w:pPr>
      <w:r w:rsidRPr="001D6150">
        <w:rPr>
          <w:bCs/>
          <w:sz w:val="26"/>
        </w:rPr>
        <w:t xml:space="preserve">Протокол от </w:t>
      </w:r>
      <w:r w:rsidR="00950F98" w:rsidRPr="009514E0">
        <w:rPr>
          <w:bCs/>
          <w:sz w:val="26"/>
          <w:highlight w:val="yellow"/>
        </w:rPr>
        <w:t>___________</w:t>
      </w:r>
      <w:r w:rsidR="00E84B24">
        <w:rPr>
          <w:bCs/>
          <w:sz w:val="26"/>
        </w:rPr>
        <w:t>2017</w:t>
      </w:r>
      <w:r w:rsidRPr="001D6150">
        <w:rPr>
          <w:bCs/>
          <w:sz w:val="26"/>
        </w:rPr>
        <w:t xml:space="preserve"> № </w:t>
      </w:r>
      <w:r w:rsidR="00950F98" w:rsidRPr="009514E0">
        <w:rPr>
          <w:bCs/>
          <w:sz w:val="26"/>
          <w:highlight w:val="yellow"/>
        </w:rPr>
        <w:t>__</w:t>
      </w:r>
    </w:p>
    <w:p w:rsidR="00F62C18" w:rsidRPr="001D6150" w:rsidRDefault="00F62C18" w:rsidP="00427A34">
      <w:pPr>
        <w:widowControl w:val="0"/>
        <w:ind w:firstLine="709"/>
        <w:contextualSpacing/>
        <w:jc w:val="both"/>
      </w:pPr>
    </w:p>
    <w:p w:rsidR="00F62C18" w:rsidRPr="001D6150" w:rsidRDefault="00F62C18" w:rsidP="00427A34">
      <w:pPr>
        <w:widowControl w:val="0"/>
        <w:ind w:firstLine="709"/>
        <w:contextualSpacing/>
        <w:jc w:val="both"/>
      </w:pPr>
    </w:p>
    <w:p w:rsidR="00F62C18" w:rsidRPr="001D6150" w:rsidRDefault="00F62C18" w:rsidP="00427A34">
      <w:pPr>
        <w:widowControl w:val="0"/>
        <w:ind w:firstLine="709"/>
        <w:contextualSpacing/>
        <w:jc w:val="both"/>
      </w:pPr>
    </w:p>
    <w:p w:rsidR="00F62C18" w:rsidRPr="001D6150" w:rsidRDefault="00F62C18" w:rsidP="00427A34">
      <w:pPr>
        <w:widowControl w:val="0"/>
        <w:ind w:firstLine="709"/>
        <w:contextualSpacing/>
        <w:jc w:val="both"/>
      </w:pPr>
    </w:p>
    <w:p w:rsidR="00F62C18" w:rsidRPr="001D6150" w:rsidRDefault="00F62C18" w:rsidP="00427A34">
      <w:pPr>
        <w:widowControl w:val="0"/>
        <w:ind w:firstLine="709"/>
        <w:contextualSpacing/>
        <w:jc w:val="both"/>
        <w:rPr>
          <w:b/>
          <w:bCs/>
          <w:strike/>
        </w:rPr>
      </w:pPr>
      <w:r w:rsidRPr="001D6150">
        <w:t> </w:t>
      </w:r>
    </w:p>
    <w:p w:rsidR="00F62C18" w:rsidRPr="001D6150" w:rsidRDefault="00F62C18" w:rsidP="00084D64">
      <w:pPr>
        <w:widowControl w:val="0"/>
        <w:autoSpaceDE w:val="0"/>
        <w:autoSpaceDN w:val="0"/>
        <w:adjustRightInd w:val="0"/>
        <w:ind w:firstLine="709"/>
        <w:contextualSpacing/>
        <w:jc w:val="center"/>
        <w:rPr>
          <w:b/>
          <w:bCs/>
        </w:rPr>
      </w:pPr>
      <w:r w:rsidRPr="001D6150">
        <w:rPr>
          <w:b/>
          <w:bCs/>
        </w:rPr>
        <w:t>ОБРАЗОВАТЕЛЬНЫЙ СТАНДАРТ</w:t>
      </w:r>
    </w:p>
    <w:p w:rsidR="00F62C18" w:rsidRPr="001D6150" w:rsidRDefault="00F62C18" w:rsidP="00084D64">
      <w:pPr>
        <w:widowControl w:val="0"/>
        <w:autoSpaceDE w:val="0"/>
        <w:autoSpaceDN w:val="0"/>
        <w:adjustRightInd w:val="0"/>
        <w:ind w:firstLine="709"/>
        <w:contextualSpacing/>
        <w:jc w:val="center"/>
        <w:rPr>
          <w:b/>
          <w:bCs/>
        </w:rPr>
      </w:pPr>
      <w:r w:rsidRPr="001D6150">
        <w:rPr>
          <w:b/>
          <w:bCs/>
        </w:rPr>
        <w:t>ФЕДЕРАЛЬНОГО ГОСУДАРСТВЕННОГО АВТОНОМНОГО ОБРАЗОВАТЕЛЬНОГО УЧРЕЖДЕНИЯ</w:t>
      </w:r>
    </w:p>
    <w:p w:rsidR="00F62C18" w:rsidRPr="001D6150" w:rsidRDefault="00F62C18" w:rsidP="00084D64">
      <w:pPr>
        <w:widowControl w:val="0"/>
        <w:autoSpaceDE w:val="0"/>
        <w:autoSpaceDN w:val="0"/>
        <w:adjustRightInd w:val="0"/>
        <w:ind w:firstLine="709"/>
        <w:contextualSpacing/>
        <w:jc w:val="center"/>
        <w:rPr>
          <w:b/>
          <w:bCs/>
        </w:rPr>
      </w:pPr>
      <w:r w:rsidRPr="001D6150">
        <w:rPr>
          <w:b/>
          <w:bCs/>
        </w:rPr>
        <w:t>ВЫСШЕГО ОБРАЗОВАНИЯ</w:t>
      </w:r>
    </w:p>
    <w:p w:rsidR="00F62C18" w:rsidRPr="001D6150" w:rsidRDefault="005F10F2" w:rsidP="00084D64">
      <w:pPr>
        <w:widowControl w:val="0"/>
        <w:autoSpaceDE w:val="0"/>
        <w:autoSpaceDN w:val="0"/>
        <w:adjustRightInd w:val="0"/>
        <w:ind w:firstLine="709"/>
        <w:contextualSpacing/>
        <w:jc w:val="center"/>
        <w:rPr>
          <w:b/>
          <w:bCs/>
        </w:rPr>
      </w:pPr>
      <w:r>
        <w:rPr>
          <w:b/>
          <w:bCs/>
        </w:rPr>
        <w:t>«</w:t>
      </w:r>
      <w:r w:rsidR="00F62C18" w:rsidRPr="001D6150">
        <w:rPr>
          <w:b/>
          <w:bCs/>
        </w:rPr>
        <w:t>НАЦИОНАЛЬН</w:t>
      </w:r>
      <w:r>
        <w:rPr>
          <w:b/>
          <w:bCs/>
        </w:rPr>
        <w:t>ЫЙ</w:t>
      </w:r>
      <w:r w:rsidR="00F62C18" w:rsidRPr="001D6150">
        <w:rPr>
          <w:b/>
          <w:bCs/>
        </w:rPr>
        <w:t xml:space="preserve"> ИССЛЕДОВАТЕЛЬСК</w:t>
      </w:r>
      <w:r>
        <w:rPr>
          <w:b/>
          <w:bCs/>
        </w:rPr>
        <w:t xml:space="preserve">ИЙ </w:t>
      </w:r>
      <w:r w:rsidR="00F62C18" w:rsidRPr="001D6150">
        <w:rPr>
          <w:b/>
          <w:bCs/>
        </w:rPr>
        <w:t>УНИВЕРСИТЕТ</w:t>
      </w:r>
      <w:r>
        <w:rPr>
          <w:b/>
          <w:bCs/>
        </w:rPr>
        <w:t xml:space="preserve"> </w:t>
      </w:r>
    </w:p>
    <w:p w:rsidR="00F62C18" w:rsidRPr="001D6150" w:rsidRDefault="00F62C18" w:rsidP="00084D64">
      <w:pPr>
        <w:widowControl w:val="0"/>
        <w:autoSpaceDE w:val="0"/>
        <w:autoSpaceDN w:val="0"/>
        <w:adjustRightInd w:val="0"/>
        <w:ind w:firstLine="709"/>
        <w:contextualSpacing/>
        <w:jc w:val="center"/>
        <w:rPr>
          <w:b/>
          <w:bCs/>
        </w:rPr>
      </w:pPr>
      <w:r w:rsidRPr="001D6150">
        <w:rPr>
          <w:b/>
          <w:bCs/>
        </w:rPr>
        <w:t>«ВЫСШАЯ ШКОЛА ЭКОНОМИКИ»</w:t>
      </w:r>
    </w:p>
    <w:p w:rsidR="00F62C18" w:rsidRPr="001D6150" w:rsidRDefault="00F62C18" w:rsidP="00427A34">
      <w:pPr>
        <w:widowControl w:val="0"/>
        <w:ind w:firstLine="709"/>
        <w:contextualSpacing/>
        <w:jc w:val="both"/>
      </w:pPr>
      <w:r w:rsidRPr="001D6150">
        <w:t> </w:t>
      </w:r>
    </w:p>
    <w:p w:rsidR="005A2128" w:rsidRPr="001D6150" w:rsidRDefault="005A2128" w:rsidP="00427A34">
      <w:pPr>
        <w:ind w:firstLine="709"/>
        <w:contextualSpacing/>
        <w:jc w:val="both"/>
      </w:pPr>
      <w:r w:rsidRPr="001D6150">
        <w:t> </w:t>
      </w:r>
    </w:p>
    <w:p w:rsidR="00053234" w:rsidRPr="001D6150" w:rsidRDefault="00053234" w:rsidP="00427A34">
      <w:pPr>
        <w:ind w:firstLine="709"/>
        <w:contextualSpacing/>
        <w:jc w:val="both"/>
      </w:pPr>
    </w:p>
    <w:p w:rsidR="00E84B24" w:rsidRDefault="00E84B24" w:rsidP="00E84B24">
      <w:pPr>
        <w:widowControl w:val="0"/>
        <w:autoSpaceDE w:val="0"/>
        <w:autoSpaceDN w:val="0"/>
        <w:adjustRightInd w:val="0"/>
        <w:jc w:val="center"/>
      </w:pPr>
      <w:r>
        <w:t>Уровень высшего образования:</w:t>
      </w:r>
    </w:p>
    <w:p w:rsidR="00E84B24" w:rsidRDefault="00E84B24" w:rsidP="00E84B24">
      <w:pPr>
        <w:widowControl w:val="0"/>
        <w:autoSpaceDE w:val="0"/>
        <w:autoSpaceDN w:val="0"/>
        <w:adjustRightInd w:val="0"/>
        <w:jc w:val="center"/>
      </w:pPr>
      <w:proofErr w:type="spellStart"/>
      <w:r>
        <w:t>Бакалавриат</w:t>
      </w:r>
      <w:proofErr w:type="spellEnd"/>
    </w:p>
    <w:p w:rsidR="00E84B24" w:rsidRDefault="00E84B24" w:rsidP="00E84B24">
      <w:pPr>
        <w:widowControl w:val="0"/>
        <w:autoSpaceDE w:val="0"/>
        <w:autoSpaceDN w:val="0"/>
        <w:adjustRightInd w:val="0"/>
        <w:jc w:val="center"/>
      </w:pPr>
    </w:p>
    <w:p w:rsidR="00E84B24" w:rsidRPr="008B1CF0" w:rsidRDefault="00E84B24" w:rsidP="00E84B24">
      <w:pPr>
        <w:widowControl w:val="0"/>
        <w:autoSpaceDE w:val="0"/>
        <w:autoSpaceDN w:val="0"/>
        <w:adjustRightInd w:val="0"/>
        <w:jc w:val="center"/>
      </w:pPr>
      <w:r>
        <w:t>Направление подготовки:</w:t>
      </w:r>
    </w:p>
    <w:p w:rsidR="00E84B24" w:rsidRPr="008B1CF0" w:rsidRDefault="00E84B24" w:rsidP="00E84B24">
      <w:pPr>
        <w:widowControl w:val="0"/>
        <w:autoSpaceDE w:val="0"/>
        <w:autoSpaceDN w:val="0"/>
        <w:adjustRightInd w:val="0"/>
        <w:jc w:val="center"/>
      </w:pPr>
      <w:r>
        <w:t>_</w:t>
      </w:r>
      <w:r w:rsidRPr="006C0C92">
        <w:rPr>
          <w:highlight w:val="green"/>
        </w:rPr>
        <w:t>________________________________</w:t>
      </w:r>
      <w:r>
        <w:t>(код и наименование)</w:t>
      </w:r>
    </w:p>
    <w:p w:rsidR="00E84B24" w:rsidRPr="008B1CF0" w:rsidRDefault="00E84B24" w:rsidP="00E84B24">
      <w:pPr>
        <w:widowControl w:val="0"/>
        <w:autoSpaceDE w:val="0"/>
        <w:autoSpaceDN w:val="0"/>
        <w:adjustRightInd w:val="0"/>
        <w:jc w:val="center"/>
      </w:pPr>
    </w:p>
    <w:p w:rsidR="00E84B24" w:rsidRPr="008B1CF0" w:rsidRDefault="00E84B24" w:rsidP="00E84B24">
      <w:pPr>
        <w:widowControl w:val="0"/>
        <w:autoSpaceDE w:val="0"/>
        <w:autoSpaceDN w:val="0"/>
        <w:adjustRightInd w:val="0"/>
        <w:jc w:val="center"/>
      </w:pPr>
      <w:r>
        <w:t>Квалификация</w:t>
      </w:r>
      <w:r w:rsidRPr="008B1CF0">
        <w:t>:</w:t>
      </w:r>
    </w:p>
    <w:p w:rsidR="00E84B24" w:rsidRDefault="00BB1AFF" w:rsidP="00E84B24">
      <w:pPr>
        <w:widowControl w:val="0"/>
        <w:autoSpaceDE w:val="0"/>
        <w:autoSpaceDN w:val="0"/>
        <w:adjustRightInd w:val="0"/>
        <w:jc w:val="center"/>
      </w:pPr>
      <w:r>
        <w:t>Бакалавр</w:t>
      </w:r>
    </w:p>
    <w:p w:rsidR="005A2128" w:rsidRPr="001D6150" w:rsidRDefault="005A2128" w:rsidP="00084D64">
      <w:pPr>
        <w:ind w:firstLine="709"/>
        <w:contextualSpacing/>
        <w:jc w:val="center"/>
      </w:pPr>
    </w:p>
    <w:p w:rsidR="005A2128" w:rsidRPr="001D6150" w:rsidRDefault="005A2128" w:rsidP="00084D64">
      <w:pPr>
        <w:ind w:firstLine="709"/>
        <w:contextualSpacing/>
        <w:jc w:val="center"/>
      </w:pPr>
    </w:p>
    <w:p w:rsidR="000646EE" w:rsidRPr="001D6150" w:rsidRDefault="000646EE" w:rsidP="00427A34">
      <w:pPr>
        <w:ind w:firstLine="709"/>
        <w:contextualSpacing/>
        <w:jc w:val="both"/>
      </w:pPr>
    </w:p>
    <w:p w:rsidR="00053234" w:rsidRPr="001D6150" w:rsidRDefault="005A2128" w:rsidP="00427A34">
      <w:pPr>
        <w:ind w:firstLine="709"/>
        <w:contextualSpacing/>
        <w:jc w:val="both"/>
      </w:pPr>
      <w:r w:rsidRPr="001D6150">
        <w:t> </w:t>
      </w:r>
    </w:p>
    <w:p w:rsidR="00053234" w:rsidRPr="001D6150" w:rsidRDefault="00053234" w:rsidP="00427A34">
      <w:pPr>
        <w:ind w:firstLine="709"/>
        <w:contextualSpacing/>
        <w:jc w:val="both"/>
      </w:pPr>
    </w:p>
    <w:p w:rsidR="005A2128" w:rsidRPr="001D6150" w:rsidRDefault="005A2128" w:rsidP="00084D64">
      <w:pPr>
        <w:ind w:firstLine="709"/>
        <w:contextualSpacing/>
        <w:jc w:val="center"/>
      </w:pPr>
    </w:p>
    <w:p w:rsidR="005A2128" w:rsidRPr="005E71C4" w:rsidRDefault="000D2D58" w:rsidP="00084D64">
      <w:pPr>
        <w:ind w:firstLine="709"/>
        <w:contextualSpacing/>
        <w:jc w:val="center"/>
      </w:pPr>
      <w:r w:rsidRPr="001D6150">
        <w:t>Москва 201</w:t>
      </w:r>
      <w:r w:rsidR="00E84B24">
        <w:t>7</w:t>
      </w:r>
    </w:p>
    <w:p w:rsidR="005A2128" w:rsidRPr="005E71C4" w:rsidRDefault="005A2128" w:rsidP="00427A34">
      <w:pPr>
        <w:pStyle w:val="a5"/>
        <w:spacing w:before="0" w:beforeAutospacing="0" w:after="0" w:afterAutospacing="0"/>
        <w:ind w:firstLine="709"/>
        <w:contextualSpacing/>
        <w:jc w:val="both"/>
      </w:pPr>
    </w:p>
    <w:p w:rsidR="005A2128" w:rsidRPr="004879D6" w:rsidRDefault="005A2128" w:rsidP="00084D64">
      <w:pPr>
        <w:ind w:firstLine="709"/>
        <w:contextualSpacing/>
        <w:jc w:val="center"/>
      </w:pPr>
      <w:r w:rsidRPr="005E71C4">
        <w:br w:type="page"/>
      </w:r>
      <w:r w:rsidRPr="009E5B1E">
        <w:lastRenderedPageBreak/>
        <w:t>ОБЩИЕ ПОЛОЖЕНИЯ</w:t>
      </w:r>
    </w:p>
    <w:p w:rsidR="00084D64" w:rsidRPr="004879D6" w:rsidRDefault="00084D64" w:rsidP="00084D64">
      <w:pPr>
        <w:ind w:firstLine="709"/>
        <w:contextualSpacing/>
        <w:jc w:val="center"/>
      </w:pPr>
    </w:p>
    <w:p w:rsidR="000D2D58" w:rsidRPr="009E5B1E" w:rsidRDefault="000D2D58" w:rsidP="00E84B24">
      <w:pPr>
        <w:tabs>
          <w:tab w:val="left" w:pos="4185"/>
        </w:tabs>
        <w:spacing w:line="360" w:lineRule="auto"/>
        <w:ind w:firstLine="709"/>
        <w:jc w:val="both"/>
        <w:rPr>
          <w:sz w:val="26"/>
          <w:szCs w:val="26"/>
        </w:rPr>
      </w:pPr>
      <w:proofErr w:type="gramStart"/>
      <w:r w:rsidRPr="009E5B1E">
        <w:rPr>
          <w:sz w:val="26"/>
          <w:szCs w:val="26"/>
        </w:rPr>
        <w:t>Образовательный стандарт НИУ ВШЭ разработан в соответствии с Федеральным законом от 29.12.2012 № 273-ФЗ «Об образовании в Российской Федерации»</w:t>
      </w:r>
      <w:r w:rsidR="001F4F1B">
        <w:rPr>
          <w:sz w:val="26"/>
          <w:szCs w:val="26"/>
        </w:rPr>
        <w:t>, в соответствии с</w:t>
      </w:r>
      <w:r w:rsidRPr="009E5B1E">
        <w:rPr>
          <w:sz w:val="26"/>
          <w:szCs w:val="26"/>
        </w:rPr>
        <w:t xml:space="preserve"> п. 10</w:t>
      </w:r>
      <w:r w:rsidR="001F4F1B">
        <w:rPr>
          <w:sz w:val="26"/>
          <w:szCs w:val="26"/>
        </w:rPr>
        <w:t xml:space="preserve"> ст.11 которого</w:t>
      </w:r>
      <w:r w:rsidRPr="009E5B1E">
        <w:rPr>
          <w:sz w:val="26"/>
          <w:szCs w:val="26"/>
        </w:rPr>
        <w:t xml:space="preserve"> образовательны</w:t>
      </w:r>
      <w:r w:rsidR="001F4F1B">
        <w:rPr>
          <w:sz w:val="26"/>
          <w:szCs w:val="26"/>
        </w:rPr>
        <w:t>м</w:t>
      </w:r>
      <w:r w:rsidRPr="009E5B1E">
        <w:rPr>
          <w:sz w:val="26"/>
          <w:szCs w:val="26"/>
        </w:rPr>
        <w:t xml:space="preserve"> организаци</w:t>
      </w:r>
      <w:r w:rsidR="001F4F1B">
        <w:rPr>
          <w:sz w:val="26"/>
          <w:szCs w:val="26"/>
        </w:rPr>
        <w:t>ям</w:t>
      </w:r>
      <w:r w:rsidRPr="009E5B1E">
        <w:rPr>
          <w:sz w:val="26"/>
          <w:szCs w:val="26"/>
        </w:rPr>
        <w:t xml:space="preserve">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w:t>
      </w:r>
      <w:r w:rsidR="001F4F1B">
        <w:rPr>
          <w:sz w:val="26"/>
          <w:szCs w:val="26"/>
        </w:rPr>
        <w:t>м</w:t>
      </w:r>
      <w:r w:rsidRPr="009E5B1E">
        <w:rPr>
          <w:sz w:val="26"/>
          <w:szCs w:val="26"/>
        </w:rPr>
        <w:t xml:space="preserve"> государственны</w:t>
      </w:r>
      <w:r w:rsidR="001F4F1B">
        <w:rPr>
          <w:sz w:val="26"/>
          <w:szCs w:val="26"/>
        </w:rPr>
        <w:t>м</w:t>
      </w:r>
      <w:r w:rsidRPr="009E5B1E">
        <w:rPr>
          <w:sz w:val="26"/>
          <w:szCs w:val="26"/>
        </w:rPr>
        <w:t xml:space="preserve"> образовательны</w:t>
      </w:r>
      <w:r w:rsidR="001F4F1B">
        <w:rPr>
          <w:sz w:val="26"/>
          <w:szCs w:val="26"/>
        </w:rPr>
        <w:t>м</w:t>
      </w:r>
      <w:r w:rsidRPr="009E5B1E">
        <w:rPr>
          <w:sz w:val="26"/>
          <w:szCs w:val="26"/>
        </w:rPr>
        <w:t xml:space="preserve"> организаци</w:t>
      </w:r>
      <w:r w:rsidR="001F4F1B">
        <w:rPr>
          <w:sz w:val="26"/>
          <w:szCs w:val="26"/>
        </w:rPr>
        <w:t>ям</w:t>
      </w:r>
      <w:r w:rsidRPr="009E5B1E">
        <w:rPr>
          <w:sz w:val="26"/>
          <w:szCs w:val="26"/>
        </w:rPr>
        <w:t xml:space="preserve"> высшего образования, перечень которых утверждается указом Президента Российской Федерации,</w:t>
      </w:r>
      <w:r w:rsidR="001F4F1B">
        <w:rPr>
          <w:sz w:val="26"/>
          <w:szCs w:val="26"/>
        </w:rPr>
        <w:t xml:space="preserve"> предоставлено право</w:t>
      </w:r>
      <w:r w:rsidRPr="009E5B1E">
        <w:rPr>
          <w:sz w:val="26"/>
          <w:szCs w:val="26"/>
        </w:rPr>
        <w:t xml:space="preserve"> разрабатывать и</w:t>
      </w:r>
      <w:proofErr w:type="gramEnd"/>
      <w:r w:rsidRPr="009E5B1E">
        <w:rPr>
          <w:sz w:val="26"/>
          <w:szCs w:val="26"/>
        </w:rPr>
        <w:t xml:space="preserve">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552A5" w:rsidRPr="00084D64" w:rsidRDefault="00D552A5" w:rsidP="00084D64">
      <w:pPr>
        <w:spacing w:line="360" w:lineRule="auto"/>
        <w:ind w:firstLine="709"/>
        <w:jc w:val="both"/>
        <w:rPr>
          <w:sz w:val="26"/>
          <w:szCs w:val="26"/>
        </w:rPr>
      </w:pPr>
    </w:p>
    <w:p w:rsidR="005A2128" w:rsidRPr="005E71C4" w:rsidRDefault="005A2128" w:rsidP="00427A34">
      <w:pPr>
        <w:ind w:firstLine="709"/>
        <w:contextualSpacing/>
        <w:jc w:val="both"/>
      </w:pPr>
      <w:r w:rsidRPr="005E71C4">
        <w:t> </w:t>
      </w:r>
    </w:p>
    <w:p w:rsidR="005A2128" w:rsidRPr="005E71C4" w:rsidRDefault="005A2128" w:rsidP="00427A34">
      <w:pPr>
        <w:ind w:firstLine="709"/>
        <w:contextualSpacing/>
        <w:jc w:val="both"/>
      </w:pPr>
      <w:r w:rsidRPr="005E71C4">
        <w:t> </w:t>
      </w:r>
    </w:p>
    <w:p w:rsidR="005A2128" w:rsidRPr="005E71C4" w:rsidRDefault="005A2128" w:rsidP="00427A34">
      <w:pPr>
        <w:ind w:firstLine="709"/>
        <w:contextualSpacing/>
        <w:jc w:val="both"/>
      </w:pPr>
      <w:r w:rsidRPr="005E71C4">
        <w:t> </w:t>
      </w:r>
    </w:p>
    <w:p w:rsidR="005A2128" w:rsidRPr="005E71C4" w:rsidRDefault="005A2128" w:rsidP="00427A34">
      <w:pPr>
        <w:pStyle w:val="a5"/>
        <w:spacing w:before="0" w:beforeAutospacing="0" w:after="0" w:afterAutospacing="0"/>
        <w:ind w:firstLine="709"/>
        <w:contextualSpacing/>
        <w:jc w:val="both"/>
      </w:pPr>
      <w:r w:rsidRPr="005E71C4">
        <w:br w:type="textWrapping" w:clear="all"/>
        <w:t> </w:t>
      </w:r>
    </w:p>
    <w:p w:rsidR="00C14A51" w:rsidRDefault="005A2128" w:rsidP="00084D64">
      <w:pPr>
        <w:ind w:firstLine="709"/>
        <w:contextualSpacing/>
        <w:jc w:val="center"/>
      </w:pPr>
      <w:r w:rsidRPr="005E71C4">
        <w:br w:type="page"/>
      </w:r>
    </w:p>
    <w:p w:rsidR="00AE1119" w:rsidRPr="00AE1119" w:rsidRDefault="00AE1119" w:rsidP="00084D64">
      <w:pPr>
        <w:pStyle w:val="af6"/>
        <w:spacing w:before="0"/>
        <w:ind w:firstLine="709"/>
        <w:contextualSpacing/>
        <w:jc w:val="center"/>
        <w:rPr>
          <w:color w:val="auto"/>
        </w:rPr>
      </w:pPr>
      <w:r w:rsidRPr="00AE1119">
        <w:rPr>
          <w:color w:val="auto"/>
        </w:rPr>
        <w:lastRenderedPageBreak/>
        <w:t>СОДЕРЖАНИЕ</w:t>
      </w:r>
    </w:p>
    <w:p w:rsidR="008E5A42" w:rsidRDefault="00AE1119">
      <w:pPr>
        <w:pStyle w:val="11"/>
        <w:tabs>
          <w:tab w:val="left" w:pos="480"/>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4698309" w:history="1">
        <w:r w:rsidR="008E5A42" w:rsidRPr="006423D1">
          <w:rPr>
            <w:rStyle w:val="af7"/>
            <w:noProof/>
          </w:rPr>
          <w:t>1.</w:t>
        </w:r>
        <w:r w:rsidR="008E5A42">
          <w:rPr>
            <w:rFonts w:asciiTheme="minorHAnsi" w:eastAsiaTheme="minorEastAsia" w:hAnsiTheme="minorHAnsi" w:cstheme="minorBidi"/>
            <w:noProof/>
            <w:sz w:val="22"/>
            <w:szCs w:val="22"/>
          </w:rPr>
          <w:tab/>
        </w:r>
        <w:r w:rsidR="008E5A42" w:rsidRPr="006423D1">
          <w:rPr>
            <w:rStyle w:val="af7"/>
            <w:noProof/>
          </w:rPr>
          <w:t>ТЕРМИНЫ, ОПРЕДЕЛЕНИЯ И ИСПОЛЬЗУЕМЫЕ СОКРАЩЕНИЯ</w:t>
        </w:r>
        <w:r w:rsidR="008E5A42">
          <w:rPr>
            <w:noProof/>
            <w:webHidden/>
          </w:rPr>
          <w:tab/>
        </w:r>
        <w:r w:rsidR="008E5A42">
          <w:rPr>
            <w:noProof/>
            <w:webHidden/>
          </w:rPr>
          <w:fldChar w:fldCharType="begin"/>
        </w:r>
        <w:r w:rsidR="008E5A42">
          <w:rPr>
            <w:noProof/>
            <w:webHidden/>
          </w:rPr>
          <w:instrText xml:space="preserve"> PAGEREF _Toc484698309 \h </w:instrText>
        </w:r>
        <w:r w:rsidR="008E5A42">
          <w:rPr>
            <w:noProof/>
            <w:webHidden/>
          </w:rPr>
        </w:r>
        <w:r w:rsidR="008E5A42">
          <w:rPr>
            <w:noProof/>
            <w:webHidden/>
          </w:rPr>
          <w:fldChar w:fldCharType="separate"/>
        </w:r>
        <w:r w:rsidR="008E5A42">
          <w:rPr>
            <w:noProof/>
            <w:webHidden/>
          </w:rPr>
          <w:t>4</w:t>
        </w:r>
        <w:r w:rsidR="008E5A42">
          <w:rPr>
            <w:noProof/>
            <w:webHidden/>
          </w:rPr>
          <w:fldChar w:fldCharType="end"/>
        </w:r>
      </w:hyperlink>
    </w:p>
    <w:p w:rsidR="008E5A42" w:rsidRDefault="00252184">
      <w:pPr>
        <w:pStyle w:val="11"/>
        <w:tabs>
          <w:tab w:val="left" w:pos="480"/>
          <w:tab w:val="right" w:leader="dot" w:pos="9628"/>
        </w:tabs>
        <w:rPr>
          <w:rFonts w:asciiTheme="minorHAnsi" w:eastAsiaTheme="minorEastAsia" w:hAnsiTheme="minorHAnsi" w:cstheme="minorBidi"/>
          <w:noProof/>
          <w:sz w:val="22"/>
          <w:szCs w:val="22"/>
        </w:rPr>
      </w:pPr>
      <w:hyperlink w:anchor="_Toc484698310" w:history="1">
        <w:r w:rsidR="008E5A42" w:rsidRPr="006423D1">
          <w:rPr>
            <w:rStyle w:val="af7"/>
            <w:noProof/>
          </w:rPr>
          <w:t>2.</w:t>
        </w:r>
        <w:r w:rsidR="008E5A42">
          <w:rPr>
            <w:rFonts w:asciiTheme="minorHAnsi" w:eastAsiaTheme="minorEastAsia" w:hAnsiTheme="minorHAnsi" w:cstheme="minorBidi"/>
            <w:noProof/>
            <w:sz w:val="22"/>
            <w:szCs w:val="22"/>
          </w:rPr>
          <w:tab/>
        </w:r>
        <w:r w:rsidR="008E5A42" w:rsidRPr="006423D1">
          <w:rPr>
            <w:rStyle w:val="af7"/>
            <w:noProof/>
          </w:rPr>
          <w:t>ОБЩИЕ ПОЛОЖЕНИЯ</w:t>
        </w:r>
        <w:r w:rsidR="008E5A42">
          <w:rPr>
            <w:noProof/>
            <w:webHidden/>
          </w:rPr>
          <w:tab/>
        </w:r>
        <w:r w:rsidR="008E5A42">
          <w:rPr>
            <w:noProof/>
            <w:webHidden/>
          </w:rPr>
          <w:fldChar w:fldCharType="begin"/>
        </w:r>
        <w:r w:rsidR="008E5A42">
          <w:rPr>
            <w:noProof/>
            <w:webHidden/>
          </w:rPr>
          <w:instrText xml:space="preserve"> PAGEREF _Toc484698310 \h </w:instrText>
        </w:r>
        <w:r w:rsidR="008E5A42">
          <w:rPr>
            <w:noProof/>
            <w:webHidden/>
          </w:rPr>
        </w:r>
        <w:r w:rsidR="008E5A42">
          <w:rPr>
            <w:noProof/>
            <w:webHidden/>
          </w:rPr>
          <w:fldChar w:fldCharType="separate"/>
        </w:r>
        <w:r w:rsidR="008E5A42">
          <w:rPr>
            <w:noProof/>
            <w:webHidden/>
          </w:rPr>
          <w:t>6</w:t>
        </w:r>
        <w:r w:rsidR="008E5A42">
          <w:rPr>
            <w:noProof/>
            <w:webHidden/>
          </w:rPr>
          <w:fldChar w:fldCharType="end"/>
        </w:r>
      </w:hyperlink>
    </w:p>
    <w:p w:rsidR="008E5A42" w:rsidRDefault="00252184">
      <w:pPr>
        <w:pStyle w:val="11"/>
        <w:tabs>
          <w:tab w:val="left" w:pos="480"/>
          <w:tab w:val="right" w:leader="dot" w:pos="9628"/>
        </w:tabs>
        <w:rPr>
          <w:rFonts w:asciiTheme="minorHAnsi" w:eastAsiaTheme="minorEastAsia" w:hAnsiTheme="minorHAnsi" w:cstheme="minorBidi"/>
          <w:noProof/>
          <w:sz w:val="22"/>
          <w:szCs w:val="22"/>
        </w:rPr>
      </w:pPr>
      <w:hyperlink w:anchor="_Toc484698311" w:history="1">
        <w:r w:rsidR="008E5A42" w:rsidRPr="006423D1">
          <w:rPr>
            <w:rStyle w:val="af7"/>
            <w:noProof/>
          </w:rPr>
          <w:t>3.</w:t>
        </w:r>
        <w:r w:rsidR="008E5A42">
          <w:rPr>
            <w:rFonts w:asciiTheme="minorHAnsi" w:eastAsiaTheme="minorEastAsia" w:hAnsiTheme="minorHAnsi" w:cstheme="minorBidi"/>
            <w:noProof/>
            <w:sz w:val="22"/>
            <w:szCs w:val="22"/>
          </w:rPr>
          <w:tab/>
        </w:r>
        <w:r w:rsidR="008E5A42" w:rsidRPr="006423D1">
          <w:rPr>
            <w:rStyle w:val="af7"/>
            <w:noProof/>
          </w:rPr>
          <w:t>ТРЕБОВАНИЯ К РЕЗУЛЬТАТАМ ОСВОЕНИЯ ПРОГРАММ  БАКАЛАВРИАТА ПО НАПРАВЛЕНИЮ ПОДГОТОВКИ</w:t>
        </w:r>
        <w:r w:rsidR="008E5A42">
          <w:rPr>
            <w:noProof/>
            <w:webHidden/>
          </w:rPr>
          <w:tab/>
        </w:r>
        <w:r w:rsidR="008E5A42">
          <w:rPr>
            <w:noProof/>
            <w:webHidden/>
          </w:rPr>
          <w:fldChar w:fldCharType="begin"/>
        </w:r>
        <w:r w:rsidR="008E5A42">
          <w:rPr>
            <w:noProof/>
            <w:webHidden/>
          </w:rPr>
          <w:instrText xml:space="preserve"> PAGEREF _Toc484698311 \h </w:instrText>
        </w:r>
        <w:r w:rsidR="008E5A42">
          <w:rPr>
            <w:noProof/>
            <w:webHidden/>
          </w:rPr>
        </w:r>
        <w:r w:rsidR="008E5A42">
          <w:rPr>
            <w:noProof/>
            <w:webHidden/>
          </w:rPr>
          <w:fldChar w:fldCharType="separate"/>
        </w:r>
        <w:r w:rsidR="008E5A42">
          <w:rPr>
            <w:noProof/>
            <w:webHidden/>
          </w:rPr>
          <w:t>10</w:t>
        </w:r>
        <w:r w:rsidR="008E5A42">
          <w:rPr>
            <w:noProof/>
            <w:webHidden/>
          </w:rPr>
          <w:fldChar w:fldCharType="end"/>
        </w:r>
      </w:hyperlink>
    </w:p>
    <w:p w:rsidR="008E5A42" w:rsidRDefault="00252184">
      <w:pPr>
        <w:pStyle w:val="11"/>
        <w:tabs>
          <w:tab w:val="left" w:pos="480"/>
          <w:tab w:val="right" w:leader="dot" w:pos="9628"/>
        </w:tabs>
        <w:rPr>
          <w:rFonts w:asciiTheme="minorHAnsi" w:eastAsiaTheme="minorEastAsia" w:hAnsiTheme="minorHAnsi" w:cstheme="minorBidi"/>
          <w:noProof/>
          <w:sz w:val="22"/>
          <w:szCs w:val="22"/>
        </w:rPr>
      </w:pPr>
      <w:hyperlink w:anchor="_Toc484698312" w:history="1">
        <w:r w:rsidR="008E5A42" w:rsidRPr="006423D1">
          <w:rPr>
            <w:rStyle w:val="af7"/>
            <w:noProof/>
          </w:rPr>
          <w:t>4.</w:t>
        </w:r>
        <w:r w:rsidR="008E5A42">
          <w:rPr>
            <w:rFonts w:asciiTheme="minorHAnsi" w:eastAsiaTheme="minorEastAsia" w:hAnsiTheme="minorHAnsi" w:cstheme="minorBidi"/>
            <w:noProof/>
            <w:sz w:val="22"/>
            <w:szCs w:val="22"/>
          </w:rPr>
          <w:tab/>
        </w:r>
        <w:r w:rsidR="008E5A42" w:rsidRPr="006423D1">
          <w:rPr>
            <w:rStyle w:val="af7"/>
            <w:noProof/>
          </w:rPr>
          <w:t>ТРЕБОВАНИЯ К СТРУКТУРЕ ПРОГРАММЫ БАКАЛАВРИАТА</w:t>
        </w:r>
        <w:r w:rsidR="008E5A42">
          <w:rPr>
            <w:noProof/>
            <w:webHidden/>
          </w:rPr>
          <w:tab/>
        </w:r>
        <w:r w:rsidR="008E5A42">
          <w:rPr>
            <w:noProof/>
            <w:webHidden/>
          </w:rPr>
          <w:fldChar w:fldCharType="begin"/>
        </w:r>
        <w:r w:rsidR="008E5A42">
          <w:rPr>
            <w:noProof/>
            <w:webHidden/>
          </w:rPr>
          <w:instrText xml:space="preserve"> PAGEREF _Toc484698312 \h </w:instrText>
        </w:r>
        <w:r w:rsidR="008E5A42">
          <w:rPr>
            <w:noProof/>
            <w:webHidden/>
          </w:rPr>
        </w:r>
        <w:r w:rsidR="008E5A42">
          <w:rPr>
            <w:noProof/>
            <w:webHidden/>
          </w:rPr>
          <w:fldChar w:fldCharType="separate"/>
        </w:r>
        <w:r w:rsidR="008E5A42">
          <w:rPr>
            <w:noProof/>
            <w:webHidden/>
          </w:rPr>
          <w:t>13</w:t>
        </w:r>
        <w:r w:rsidR="008E5A42">
          <w:rPr>
            <w:noProof/>
            <w:webHidden/>
          </w:rPr>
          <w:fldChar w:fldCharType="end"/>
        </w:r>
      </w:hyperlink>
    </w:p>
    <w:p w:rsidR="008E5A42" w:rsidRDefault="00252184">
      <w:pPr>
        <w:pStyle w:val="11"/>
        <w:tabs>
          <w:tab w:val="left" w:pos="480"/>
          <w:tab w:val="right" w:leader="dot" w:pos="9628"/>
        </w:tabs>
        <w:rPr>
          <w:rFonts w:asciiTheme="minorHAnsi" w:eastAsiaTheme="minorEastAsia" w:hAnsiTheme="minorHAnsi" w:cstheme="minorBidi"/>
          <w:noProof/>
          <w:sz w:val="22"/>
          <w:szCs w:val="22"/>
        </w:rPr>
      </w:pPr>
      <w:hyperlink w:anchor="_Toc484698313" w:history="1">
        <w:r w:rsidR="008E5A42" w:rsidRPr="006423D1">
          <w:rPr>
            <w:rStyle w:val="af7"/>
            <w:noProof/>
          </w:rPr>
          <w:t>5.</w:t>
        </w:r>
        <w:r w:rsidR="008E5A42">
          <w:rPr>
            <w:rFonts w:asciiTheme="minorHAnsi" w:eastAsiaTheme="minorEastAsia" w:hAnsiTheme="minorHAnsi" w:cstheme="minorBidi"/>
            <w:noProof/>
            <w:sz w:val="22"/>
            <w:szCs w:val="22"/>
          </w:rPr>
          <w:tab/>
        </w:r>
        <w:r w:rsidR="008E5A42" w:rsidRPr="006423D1">
          <w:rPr>
            <w:rStyle w:val="af7"/>
            <w:noProof/>
          </w:rPr>
          <w:t>ТРЕБОВАНИЯ К УСЛОВИЯМ РЕАЛИЗАЦИИ ПРОГРАММ  БАКАЛАВРИАТА</w:t>
        </w:r>
        <w:r w:rsidR="008E5A42">
          <w:rPr>
            <w:noProof/>
            <w:webHidden/>
          </w:rPr>
          <w:tab/>
        </w:r>
        <w:r w:rsidR="008E5A42">
          <w:rPr>
            <w:noProof/>
            <w:webHidden/>
          </w:rPr>
          <w:fldChar w:fldCharType="begin"/>
        </w:r>
        <w:r w:rsidR="008E5A42">
          <w:rPr>
            <w:noProof/>
            <w:webHidden/>
          </w:rPr>
          <w:instrText xml:space="preserve"> PAGEREF _Toc484698313 \h </w:instrText>
        </w:r>
        <w:r w:rsidR="008E5A42">
          <w:rPr>
            <w:noProof/>
            <w:webHidden/>
          </w:rPr>
        </w:r>
        <w:r w:rsidR="008E5A42">
          <w:rPr>
            <w:noProof/>
            <w:webHidden/>
          </w:rPr>
          <w:fldChar w:fldCharType="separate"/>
        </w:r>
        <w:r w:rsidR="008E5A42">
          <w:rPr>
            <w:noProof/>
            <w:webHidden/>
          </w:rPr>
          <w:t>20</w:t>
        </w:r>
        <w:r w:rsidR="008E5A42">
          <w:rPr>
            <w:noProof/>
            <w:webHidden/>
          </w:rPr>
          <w:fldChar w:fldCharType="end"/>
        </w:r>
      </w:hyperlink>
    </w:p>
    <w:p w:rsidR="00AE1119" w:rsidRDefault="00AE1119" w:rsidP="00084D64">
      <w:pPr>
        <w:spacing w:line="360" w:lineRule="auto"/>
        <w:ind w:firstLine="709"/>
        <w:contextualSpacing/>
        <w:jc w:val="both"/>
      </w:pPr>
      <w:r>
        <w:rPr>
          <w:b/>
          <w:bCs/>
        </w:rPr>
        <w:fldChar w:fldCharType="end"/>
      </w:r>
    </w:p>
    <w:p w:rsidR="005A2128" w:rsidRPr="005E71C4" w:rsidRDefault="005A2128" w:rsidP="00427A34">
      <w:pPr>
        <w:ind w:firstLine="709"/>
        <w:contextualSpacing/>
        <w:jc w:val="both"/>
      </w:pPr>
      <w:r w:rsidRPr="005E71C4">
        <w:t> </w:t>
      </w:r>
    </w:p>
    <w:p w:rsidR="005A2128" w:rsidRPr="005E71C4" w:rsidRDefault="005A2128" w:rsidP="00427A34">
      <w:pPr>
        <w:ind w:firstLine="709"/>
        <w:contextualSpacing/>
        <w:jc w:val="both"/>
      </w:pPr>
      <w:r w:rsidRPr="005E71C4">
        <w:t> </w:t>
      </w:r>
    </w:p>
    <w:p w:rsidR="005A2128" w:rsidRPr="005E71C4" w:rsidRDefault="005A2128" w:rsidP="00427A34">
      <w:pPr>
        <w:ind w:firstLine="709"/>
        <w:contextualSpacing/>
        <w:jc w:val="both"/>
      </w:pPr>
      <w:r w:rsidRPr="005E71C4">
        <w:t> </w:t>
      </w:r>
    </w:p>
    <w:p w:rsidR="00804DE9" w:rsidRPr="005E71C4" w:rsidRDefault="005A2128" w:rsidP="00804DE9">
      <w:pPr>
        <w:pStyle w:val="1"/>
        <w:numPr>
          <w:ilvl w:val="0"/>
          <w:numId w:val="1"/>
        </w:numPr>
        <w:spacing w:before="0" w:after="0"/>
        <w:ind w:left="0" w:firstLine="709"/>
        <w:contextualSpacing/>
        <w:jc w:val="center"/>
      </w:pPr>
      <w:r w:rsidRPr="005E71C4">
        <w:br w:type="page"/>
      </w:r>
      <w:bookmarkStart w:id="1" w:name="_Toc484698309"/>
      <w:r w:rsidR="00804DE9" w:rsidRPr="005E71C4">
        <w:lastRenderedPageBreak/>
        <w:t>ТЕРМИНЫ,</w:t>
      </w:r>
      <w:r w:rsidR="00804DE9">
        <w:t xml:space="preserve"> </w:t>
      </w:r>
      <w:r w:rsidR="00804DE9" w:rsidRPr="005E71C4">
        <w:t>ОПРЕДЕЛЕНИЯ</w:t>
      </w:r>
      <w:r w:rsidR="00804DE9" w:rsidRPr="005E21E9">
        <w:t xml:space="preserve"> И ИСПОЛЬЗУЕМЫЕ </w:t>
      </w:r>
      <w:r w:rsidR="00804DE9" w:rsidRPr="00A451B5">
        <w:t>СОКРАЩЕНИЯ</w:t>
      </w:r>
      <w:bookmarkEnd w:id="1"/>
    </w:p>
    <w:p w:rsidR="00804DE9" w:rsidRPr="005E71C4" w:rsidRDefault="00804DE9" w:rsidP="00804DE9">
      <w:pPr>
        <w:ind w:firstLine="709"/>
        <w:contextualSpacing/>
        <w:jc w:val="both"/>
      </w:pPr>
      <w:r w:rsidRPr="005E71C4">
        <w:t> </w:t>
      </w:r>
    </w:p>
    <w:p w:rsidR="00804DE9" w:rsidRPr="004A1D06" w:rsidRDefault="00804DE9" w:rsidP="004E699E">
      <w:pPr>
        <w:spacing w:line="360" w:lineRule="auto"/>
        <w:ind w:firstLine="709"/>
        <w:contextualSpacing/>
        <w:jc w:val="both"/>
        <w:rPr>
          <w:sz w:val="28"/>
          <w:szCs w:val="28"/>
        </w:rPr>
      </w:pPr>
      <w:r w:rsidRPr="004A1D06">
        <w:rPr>
          <w:sz w:val="28"/>
          <w:szCs w:val="28"/>
        </w:rPr>
        <w:t>В настоящем стандарте НИУ ВШЭ используются термины и определения в соответствии с Федеральным Законом «Об образовании в Российской Федерации», а также с международными документами в сфере высшего образования:</w:t>
      </w:r>
    </w:p>
    <w:p w:rsidR="00C83D2F" w:rsidRPr="00C83D2F" w:rsidRDefault="00C83D2F" w:rsidP="00C83D2F">
      <w:pPr>
        <w:autoSpaceDE w:val="0"/>
        <w:autoSpaceDN w:val="0"/>
        <w:adjustRightInd w:val="0"/>
        <w:spacing w:line="360" w:lineRule="auto"/>
        <w:jc w:val="both"/>
        <w:rPr>
          <w:spacing w:val="-2"/>
          <w:sz w:val="28"/>
        </w:rPr>
      </w:pPr>
      <w:r w:rsidRPr="00C83D2F">
        <w:rPr>
          <w:b/>
          <w:i/>
          <w:sz w:val="28"/>
        </w:rPr>
        <w:t>вид профессиональной деятельности</w:t>
      </w:r>
      <w:r w:rsidRPr="00C83D2F">
        <w:rPr>
          <w:sz w:val="28"/>
        </w:rPr>
        <w:t xml:space="preserve"> – </w:t>
      </w:r>
      <w:r w:rsidRPr="00C83D2F">
        <w:rPr>
          <w:spacing w:val="-2"/>
          <w:sz w:val="28"/>
        </w:rPr>
        <w:t>совокупность трудовых функций, требующих обязательной профессиональной подготовки, рассматриваемых в контексте определённой сферы их применения, характеризующейся специфическими объектами, условиями, инструментами, характером и результатами труда</w:t>
      </w:r>
      <w:r w:rsidRPr="00C83D2F">
        <w:rPr>
          <w:sz w:val="28"/>
        </w:rPr>
        <w:t>;</w:t>
      </w:r>
    </w:p>
    <w:p w:rsidR="00C83D2F" w:rsidRPr="00C83D2F" w:rsidRDefault="00C83D2F" w:rsidP="00C83D2F">
      <w:pPr>
        <w:spacing w:line="360" w:lineRule="auto"/>
        <w:jc w:val="both"/>
        <w:rPr>
          <w:sz w:val="28"/>
        </w:rPr>
      </w:pPr>
      <w:r w:rsidRPr="00C83D2F">
        <w:rPr>
          <w:b/>
          <w:i/>
          <w:sz w:val="28"/>
        </w:rPr>
        <w:t xml:space="preserve">тип задач профессиональной деятельности </w:t>
      </w:r>
      <w:r w:rsidRPr="00C83D2F">
        <w:rPr>
          <w:sz w:val="28"/>
        </w:rPr>
        <w:t xml:space="preserve">– </w:t>
      </w:r>
      <w:r w:rsidRPr="00C83D2F">
        <w:rPr>
          <w:rFonts w:eastAsia="Calibri"/>
          <w:sz w:val="28"/>
          <w:lang w:eastAsia="en-US"/>
        </w:rPr>
        <w:t>условное подразделение задач профессиональной деятельности по характеру действий, выполняемых для достижения заданной цели;</w:t>
      </w:r>
    </w:p>
    <w:p w:rsidR="00C83D2F" w:rsidRPr="00C83D2F" w:rsidRDefault="00C83D2F" w:rsidP="00C83D2F">
      <w:pPr>
        <w:spacing w:line="360" w:lineRule="auto"/>
        <w:jc w:val="both"/>
        <w:rPr>
          <w:sz w:val="28"/>
        </w:rPr>
      </w:pPr>
      <w:proofErr w:type="gramStart"/>
      <w:r w:rsidRPr="00C83D2F">
        <w:rPr>
          <w:b/>
          <w:bCs/>
          <w:i/>
          <w:iCs/>
          <w:sz w:val="28"/>
        </w:rPr>
        <w:t>образовательная программа</w:t>
      </w:r>
      <w:r w:rsidRPr="00C83D2F">
        <w:rPr>
          <w:sz w:val="28"/>
        </w:rPr>
        <w:t xml:space="preserve">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C83D2F" w:rsidRPr="00C83D2F" w:rsidRDefault="00C83D2F" w:rsidP="00C83D2F">
      <w:pPr>
        <w:spacing w:line="360" w:lineRule="auto"/>
        <w:jc w:val="both"/>
        <w:rPr>
          <w:sz w:val="28"/>
        </w:rPr>
      </w:pPr>
      <w:proofErr w:type="gramStart"/>
      <w:r w:rsidRPr="00C83D2F">
        <w:rPr>
          <w:b/>
          <w:i/>
          <w:sz w:val="28"/>
        </w:rPr>
        <w:t>высшее образование</w:t>
      </w:r>
      <w:r w:rsidRPr="00C83D2F">
        <w:rPr>
          <w:sz w:val="28"/>
        </w:rP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w:t>
      </w:r>
      <w:proofErr w:type="gramEnd"/>
    </w:p>
    <w:p w:rsidR="00C83D2F" w:rsidRPr="00C83D2F" w:rsidRDefault="00C83D2F" w:rsidP="00C83D2F">
      <w:pPr>
        <w:spacing w:line="360" w:lineRule="auto"/>
        <w:jc w:val="both"/>
        <w:rPr>
          <w:iCs/>
          <w:sz w:val="28"/>
        </w:rPr>
      </w:pPr>
      <w:r w:rsidRPr="00C83D2F">
        <w:rPr>
          <w:b/>
          <w:bCs/>
          <w:i/>
          <w:iCs/>
          <w:sz w:val="28"/>
        </w:rPr>
        <w:t>направление подготовки</w:t>
      </w:r>
      <w:r w:rsidRPr="00C83D2F">
        <w:rPr>
          <w:b/>
          <w:bCs/>
          <w:iCs/>
          <w:sz w:val="28"/>
        </w:rPr>
        <w:t xml:space="preserve"> – </w:t>
      </w:r>
      <w:r w:rsidRPr="00C83D2F">
        <w:rPr>
          <w:iCs/>
          <w:sz w:val="28"/>
        </w:rPr>
        <w:t xml:space="preserve">совокупность образовательных программ </w:t>
      </w:r>
      <w:r w:rsidR="003B0E6D">
        <w:rPr>
          <w:iCs/>
          <w:sz w:val="28"/>
        </w:rPr>
        <w:t xml:space="preserve"> </w:t>
      </w:r>
      <w:r w:rsidRPr="00C83D2F">
        <w:rPr>
          <w:iCs/>
          <w:sz w:val="28"/>
        </w:rPr>
        <w:t xml:space="preserve"> различных профилей, интегрируемых на основании общности фундаментальной подготовки;</w:t>
      </w:r>
    </w:p>
    <w:p w:rsidR="00C83D2F" w:rsidRPr="00C83D2F" w:rsidRDefault="00C83D2F" w:rsidP="00C83D2F">
      <w:pPr>
        <w:spacing w:line="360" w:lineRule="auto"/>
        <w:jc w:val="both"/>
        <w:rPr>
          <w:sz w:val="28"/>
        </w:rPr>
      </w:pPr>
      <w:r w:rsidRPr="00C83D2F">
        <w:rPr>
          <w:b/>
          <w:i/>
          <w:sz w:val="28"/>
        </w:rPr>
        <w:lastRenderedPageBreak/>
        <w:t>объект профессиональной деятельности</w:t>
      </w:r>
      <w:r w:rsidRPr="00C83D2F">
        <w:rPr>
          <w:b/>
          <w:sz w:val="28"/>
        </w:rPr>
        <w:t xml:space="preserve"> </w:t>
      </w:r>
      <w:r w:rsidRPr="00C83D2F">
        <w:rPr>
          <w:sz w:val="28"/>
        </w:rPr>
        <w:t>– системы, предметы, явления, процессы, на которые направлено воздействие;</w:t>
      </w:r>
    </w:p>
    <w:p w:rsidR="00C83D2F" w:rsidRPr="00C83D2F" w:rsidRDefault="00C83D2F" w:rsidP="00C83D2F">
      <w:pPr>
        <w:spacing w:line="360" w:lineRule="auto"/>
        <w:jc w:val="both"/>
        <w:rPr>
          <w:sz w:val="28"/>
        </w:rPr>
      </w:pPr>
      <w:r w:rsidRPr="00C83D2F">
        <w:rPr>
          <w:b/>
          <w:i/>
          <w:sz w:val="28"/>
        </w:rPr>
        <w:t>область профессиональной деятельности</w:t>
      </w:r>
      <w:r w:rsidRPr="00C83D2F">
        <w:rPr>
          <w:sz w:val="28"/>
        </w:rPr>
        <w:t xml:space="preserve"> – совокупность объектов профессиональной деятельности в их научном, социальном, экономическом, производственном проявлении;</w:t>
      </w:r>
    </w:p>
    <w:p w:rsidR="00C83D2F" w:rsidRPr="00C83D2F" w:rsidRDefault="00C83D2F" w:rsidP="00C83D2F">
      <w:pPr>
        <w:spacing w:line="360" w:lineRule="auto"/>
        <w:jc w:val="both"/>
        <w:rPr>
          <w:iCs/>
          <w:sz w:val="28"/>
        </w:rPr>
      </w:pPr>
      <w:r w:rsidRPr="00C83D2F">
        <w:rPr>
          <w:b/>
          <w:bCs/>
          <w:i/>
          <w:iCs/>
          <w:sz w:val="28"/>
        </w:rPr>
        <w:t>компетенция</w:t>
      </w:r>
      <w:r w:rsidRPr="00C83D2F">
        <w:rPr>
          <w:sz w:val="28"/>
        </w:rPr>
        <w:t xml:space="preserve"> </w:t>
      </w:r>
      <w:r w:rsidRPr="00C83D2F">
        <w:rPr>
          <w:iCs/>
          <w:sz w:val="28"/>
        </w:rPr>
        <w:t>– способность применять знания, умения, опыт и личностные качества для успешной деятельности в определенной области;</w:t>
      </w:r>
    </w:p>
    <w:p w:rsidR="00C83D2F" w:rsidRPr="00C83D2F" w:rsidRDefault="00C83D2F" w:rsidP="00C83D2F">
      <w:pPr>
        <w:spacing w:line="360" w:lineRule="auto"/>
        <w:jc w:val="both"/>
        <w:rPr>
          <w:sz w:val="28"/>
        </w:rPr>
      </w:pPr>
      <w:r w:rsidRPr="00C83D2F">
        <w:rPr>
          <w:b/>
          <w:bCs/>
          <w:i/>
          <w:iCs/>
          <w:sz w:val="28"/>
        </w:rPr>
        <w:t>зачетная единица</w:t>
      </w:r>
      <w:r w:rsidRPr="00C83D2F">
        <w:rPr>
          <w:sz w:val="28"/>
        </w:rPr>
        <w:t xml:space="preserve"> – </w:t>
      </w:r>
      <w:r w:rsidRPr="00C83D2F">
        <w:rPr>
          <w:iCs/>
          <w:sz w:val="28"/>
        </w:rPr>
        <w:t>мера трудоемкости образовательной программы</w:t>
      </w:r>
      <w:r w:rsidRPr="00C83D2F">
        <w:rPr>
          <w:sz w:val="28"/>
        </w:rPr>
        <w:t>;</w:t>
      </w:r>
    </w:p>
    <w:p w:rsidR="00C83D2F" w:rsidRPr="00C83D2F" w:rsidRDefault="00C83D2F" w:rsidP="00C83D2F">
      <w:pPr>
        <w:spacing w:line="360" w:lineRule="auto"/>
        <w:jc w:val="both"/>
        <w:rPr>
          <w:iCs/>
          <w:sz w:val="28"/>
        </w:rPr>
      </w:pPr>
      <w:r w:rsidRPr="00C83D2F">
        <w:rPr>
          <w:b/>
          <w:bCs/>
          <w:i/>
          <w:iCs/>
          <w:sz w:val="28"/>
        </w:rPr>
        <w:t>результаты обучения</w:t>
      </w:r>
      <w:r w:rsidRPr="00C83D2F">
        <w:rPr>
          <w:sz w:val="28"/>
        </w:rPr>
        <w:t xml:space="preserve"> – </w:t>
      </w:r>
      <w:r w:rsidRPr="00C83D2F">
        <w:rPr>
          <w:iCs/>
          <w:sz w:val="28"/>
        </w:rPr>
        <w:t>усвоенные знания, умения, приобретенный опыт;</w:t>
      </w:r>
    </w:p>
    <w:p w:rsidR="00C83D2F" w:rsidRPr="00C83D2F" w:rsidRDefault="00C83D2F" w:rsidP="00C83D2F">
      <w:pPr>
        <w:spacing w:line="360" w:lineRule="auto"/>
        <w:jc w:val="both"/>
        <w:rPr>
          <w:iCs/>
          <w:sz w:val="28"/>
        </w:rPr>
      </w:pPr>
      <w:r w:rsidRPr="00C83D2F">
        <w:rPr>
          <w:b/>
          <w:bCs/>
          <w:i/>
          <w:iCs/>
          <w:sz w:val="28"/>
        </w:rPr>
        <w:t>результаты освоения образовательной программы</w:t>
      </w:r>
      <w:r w:rsidRPr="00C83D2F">
        <w:rPr>
          <w:iCs/>
          <w:sz w:val="28"/>
        </w:rPr>
        <w:t xml:space="preserve"> -  освоенные компетенции;</w:t>
      </w:r>
    </w:p>
    <w:p w:rsidR="00C83D2F" w:rsidRPr="00C83D2F" w:rsidRDefault="00C83D2F" w:rsidP="00C83D2F">
      <w:pPr>
        <w:spacing w:line="360" w:lineRule="auto"/>
        <w:jc w:val="both"/>
        <w:rPr>
          <w:sz w:val="28"/>
        </w:rPr>
      </w:pPr>
      <w:r w:rsidRPr="00C83D2F">
        <w:rPr>
          <w:b/>
          <w:i/>
          <w:sz w:val="28"/>
        </w:rPr>
        <w:t>учебный цикл</w:t>
      </w:r>
      <w:r w:rsidRPr="00C83D2F">
        <w:rPr>
          <w:sz w:val="28"/>
        </w:rPr>
        <w:t xml:space="preserve"> – совокупность дисциплин (модулей) основной образовательной программы, обеспечивающих усвоение знаний, умений и формирование компетенций в соответствующей сфере научной и (или) профессиональной деятельности; </w:t>
      </w:r>
    </w:p>
    <w:p w:rsidR="00C83D2F" w:rsidRPr="00C83D2F" w:rsidRDefault="00C83D2F" w:rsidP="00C83D2F">
      <w:pPr>
        <w:spacing w:line="360" w:lineRule="auto"/>
        <w:jc w:val="both"/>
        <w:rPr>
          <w:sz w:val="28"/>
        </w:rPr>
      </w:pPr>
      <w:r w:rsidRPr="00C83D2F">
        <w:rPr>
          <w:b/>
          <w:i/>
          <w:sz w:val="28"/>
        </w:rPr>
        <w:t xml:space="preserve">направленность (профиль) образовательной программы </w:t>
      </w:r>
      <w:r w:rsidRPr="00C83D2F">
        <w:rPr>
          <w:sz w:val="28"/>
        </w:rPr>
        <w:t>–</w:t>
      </w:r>
      <w:r w:rsidRPr="00C83D2F">
        <w:rPr>
          <w:b/>
          <w:i/>
          <w:sz w:val="28"/>
        </w:rPr>
        <w:t xml:space="preserve"> </w:t>
      </w:r>
      <w:r w:rsidRPr="00C83D2F">
        <w:rPr>
          <w:sz w:val="28"/>
        </w:rPr>
        <w:t xml:space="preserve">ориентация образовательной программы на определенные область (области) </w:t>
      </w:r>
      <w:proofErr w:type="gramStart"/>
      <w:r w:rsidRPr="00C83D2F">
        <w:rPr>
          <w:sz w:val="28"/>
        </w:rPr>
        <w:t>и(</w:t>
      </w:r>
      <w:proofErr w:type="gramEnd"/>
      <w:r w:rsidRPr="00C83D2F">
        <w:rPr>
          <w:sz w:val="28"/>
        </w:rPr>
        <w:t>или) сферу (сферы) профессиональной деятельности, тип(ы) профессиональных задач, и при необходимости – на объекты профессиональной деятельности выпускников или область(области) знания;</w:t>
      </w:r>
    </w:p>
    <w:p w:rsidR="00C83D2F" w:rsidRPr="008E5A42" w:rsidRDefault="00C83D2F" w:rsidP="00C83D2F">
      <w:pPr>
        <w:spacing w:line="360" w:lineRule="auto"/>
        <w:jc w:val="both"/>
        <w:rPr>
          <w:sz w:val="28"/>
        </w:rPr>
      </w:pPr>
      <w:r w:rsidRPr="00C83D2F">
        <w:rPr>
          <w:b/>
          <w:i/>
          <w:sz w:val="28"/>
        </w:rPr>
        <w:t>специализация –</w:t>
      </w:r>
      <w:r w:rsidRPr="00C83D2F">
        <w:rPr>
          <w:sz w:val="28"/>
        </w:rPr>
        <w:t xml:space="preserve"> в рамках образовательной программы содержательно-организационн</w:t>
      </w:r>
      <w:r w:rsidR="008E5A42">
        <w:rPr>
          <w:sz w:val="28"/>
        </w:rPr>
        <w:t>ая</w:t>
      </w:r>
      <w:r w:rsidRPr="00C83D2F">
        <w:rPr>
          <w:sz w:val="28"/>
        </w:rPr>
        <w:t xml:space="preserve"> направленност</w:t>
      </w:r>
      <w:r w:rsidR="008E5A42">
        <w:rPr>
          <w:sz w:val="28"/>
        </w:rPr>
        <w:t>ь</w:t>
      </w:r>
      <w:r w:rsidRPr="00C83D2F">
        <w:rPr>
          <w:sz w:val="28"/>
        </w:rPr>
        <w:t xml:space="preserve"> подготовки, отражающ</w:t>
      </w:r>
      <w:r w:rsidR="008E5A42">
        <w:rPr>
          <w:sz w:val="28"/>
        </w:rPr>
        <w:t>ая</w:t>
      </w:r>
      <w:r w:rsidRPr="00C83D2F">
        <w:rPr>
          <w:sz w:val="28"/>
        </w:rPr>
        <w:t xml:space="preserve"> специфику определенных области и (или) сферы профессиональной деятельности, типа профессиональных задач и (или) объектов професси</w:t>
      </w:r>
      <w:r w:rsidR="008E5A42">
        <w:rPr>
          <w:sz w:val="28"/>
        </w:rPr>
        <w:t>ональной деятельности;</w:t>
      </w:r>
    </w:p>
    <w:p w:rsidR="008E5A42" w:rsidRDefault="008E5A42" w:rsidP="008E5A42">
      <w:pPr>
        <w:spacing w:line="360" w:lineRule="auto"/>
        <w:jc w:val="both"/>
        <w:rPr>
          <w:sz w:val="28"/>
        </w:rPr>
      </w:pPr>
      <w:proofErr w:type="gramStart"/>
      <w:r>
        <w:rPr>
          <w:b/>
          <w:i/>
          <w:sz w:val="28"/>
        </w:rPr>
        <w:t>дополнительный профиль (</w:t>
      </w:r>
      <w:proofErr w:type="spellStart"/>
      <w:r>
        <w:rPr>
          <w:b/>
          <w:i/>
          <w:sz w:val="28"/>
        </w:rPr>
        <w:t>майнор</w:t>
      </w:r>
      <w:proofErr w:type="spellEnd"/>
      <w:r>
        <w:rPr>
          <w:b/>
          <w:i/>
          <w:sz w:val="28"/>
        </w:rPr>
        <w:t xml:space="preserve">, </w:t>
      </w:r>
      <w:proofErr w:type="spellStart"/>
      <w:r w:rsidRPr="008E5A42">
        <w:rPr>
          <w:b/>
          <w:i/>
          <w:sz w:val="28"/>
        </w:rPr>
        <w:t>minor</w:t>
      </w:r>
      <w:proofErr w:type="spellEnd"/>
      <w:r w:rsidRPr="008E5A42">
        <w:rPr>
          <w:b/>
          <w:i/>
          <w:sz w:val="28"/>
        </w:rPr>
        <w:t xml:space="preserve">) </w:t>
      </w:r>
      <w:r>
        <w:rPr>
          <w:b/>
          <w:i/>
          <w:sz w:val="28"/>
        </w:rPr>
        <w:t>–</w:t>
      </w:r>
      <w:r w:rsidRPr="008E5A42">
        <w:rPr>
          <w:sz w:val="28"/>
        </w:rPr>
        <w:t xml:space="preserve"> учебный цикл в рамках </w:t>
      </w:r>
      <w:r>
        <w:rPr>
          <w:sz w:val="28"/>
        </w:rPr>
        <w:t xml:space="preserve"> </w:t>
      </w:r>
      <w:r w:rsidRPr="008E5A42">
        <w:rPr>
          <w:sz w:val="28"/>
        </w:rPr>
        <w:t>программ</w:t>
      </w:r>
      <w:r w:rsidR="00CB085E">
        <w:rPr>
          <w:sz w:val="28"/>
        </w:rPr>
        <w:t>ы</w:t>
      </w:r>
      <w:r w:rsidRPr="008E5A42">
        <w:rPr>
          <w:sz w:val="28"/>
        </w:rPr>
        <w:t xml:space="preserve">  </w:t>
      </w:r>
      <w:proofErr w:type="spellStart"/>
      <w:r w:rsidRPr="008E5A42">
        <w:rPr>
          <w:sz w:val="28"/>
        </w:rPr>
        <w:t>бакалавриата</w:t>
      </w:r>
      <w:proofErr w:type="spellEnd"/>
      <w:r w:rsidRPr="008E5A42">
        <w:rPr>
          <w:sz w:val="28"/>
        </w:rPr>
        <w:t xml:space="preserve"> НИУ ВШЭ, </w:t>
      </w:r>
      <w:r w:rsidR="00CB085E">
        <w:rPr>
          <w:sz w:val="28"/>
        </w:rPr>
        <w:t>представляющий</w:t>
      </w:r>
      <w:r>
        <w:rPr>
          <w:sz w:val="28"/>
        </w:rPr>
        <w:t xml:space="preserve"> </w:t>
      </w:r>
      <w:r w:rsidRPr="008E5A42">
        <w:rPr>
          <w:sz w:val="28"/>
        </w:rPr>
        <w:t xml:space="preserve"> для обучающихся </w:t>
      </w:r>
      <w:r w:rsidR="00CB085E">
        <w:rPr>
          <w:sz w:val="28"/>
        </w:rPr>
        <w:t>возможности освоения дополнительных компетенций, сверх запланированных в основной части программы</w:t>
      </w:r>
      <w:r w:rsidRPr="008E5A42">
        <w:rPr>
          <w:sz w:val="28"/>
        </w:rPr>
        <w:t>.</w:t>
      </w:r>
      <w:proofErr w:type="gramEnd"/>
      <w:r w:rsidRPr="008E5A42">
        <w:rPr>
          <w:sz w:val="28"/>
        </w:rPr>
        <w:t xml:space="preserve"> Относится к вариативной части </w:t>
      </w:r>
      <w:r w:rsidR="00CB085E">
        <w:rPr>
          <w:sz w:val="28"/>
        </w:rPr>
        <w:t>образовательной программы</w:t>
      </w:r>
      <w:r w:rsidRPr="008E5A42">
        <w:rPr>
          <w:sz w:val="28"/>
        </w:rPr>
        <w:t xml:space="preserve"> и реализуется как выбор </w:t>
      </w:r>
      <w:proofErr w:type="gramStart"/>
      <w:r w:rsidRPr="008E5A42">
        <w:rPr>
          <w:sz w:val="28"/>
        </w:rPr>
        <w:t>обучающимися</w:t>
      </w:r>
      <w:proofErr w:type="gramEnd"/>
      <w:r w:rsidRPr="008E5A42">
        <w:rPr>
          <w:sz w:val="28"/>
        </w:rPr>
        <w:t xml:space="preserve"> ряда дисциплин (либо связанных друг с другом содержательно, либо не связанных)</w:t>
      </w:r>
      <w:r w:rsidR="00CB085E">
        <w:rPr>
          <w:sz w:val="28"/>
        </w:rPr>
        <w:t>;</w:t>
      </w:r>
    </w:p>
    <w:p w:rsidR="00CB085E" w:rsidRPr="00CB085E" w:rsidRDefault="00CB085E" w:rsidP="008E5A42">
      <w:pPr>
        <w:spacing w:line="360" w:lineRule="auto"/>
        <w:jc w:val="both"/>
        <w:rPr>
          <w:sz w:val="28"/>
        </w:rPr>
      </w:pPr>
      <w:r w:rsidRPr="00CB085E">
        <w:rPr>
          <w:b/>
          <w:i/>
          <w:sz w:val="28"/>
        </w:rPr>
        <w:lastRenderedPageBreak/>
        <w:t>профессиональный цикл (</w:t>
      </w:r>
      <w:proofErr w:type="spellStart"/>
      <w:r w:rsidRPr="00CB085E">
        <w:rPr>
          <w:b/>
          <w:i/>
          <w:sz w:val="28"/>
        </w:rPr>
        <w:t>мэйджор</w:t>
      </w:r>
      <w:proofErr w:type="spellEnd"/>
      <w:r w:rsidRPr="00CB085E">
        <w:rPr>
          <w:b/>
          <w:i/>
          <w:sz w:val="28"/>
        </w:rPr>
        <w:t xml:space="preserve">, </w:t>
      </w:r>
      <w:r w:rsidRPr="00CB085E">
        <w:rPr>
          <w:b/>
          <w:i/>
          <w:sz w:val="28"/>
          <w:lang w:val="en-US"/>
        </w:rPr>
        <w:t>major</w:t>
      </w:r>
      <w:r w:rsidRPr="00CB085E">
        <w:rPr>
          <w:b/>
          <w:i/>
          <w:sz w:val="28"/>
        </w:rPr>
        <w:t xml:space="preserve">) </w:t>
      </w:r>
      <w:r w:rsidRPr="00CB085E">
        <w:rPr>
          <w:sz w:val="28"/>
        </w:rPr>
        <w:t xml:space="preserve">- </w:t>
      </w:r>
      <w:r w:rsidRPr="008E5A42">
        <w:rPr>
          <w:sz w:val="28"/>
        </w:rPr>
        <w:t xml:space="preserve">учебный цикл в рамках </w:t>
      </w:r>
      <w:r>
        <w:rPr>
          <w:sz w:val="28"/>
        </w:rPr>
        <w:t xml:space="preserve"> </w:t>
      </w:r>
      <w:r w:rsidRPr="008E5A42">
        <w:rPr>
          <w:sz w:val="28"/>
        </w:rPr>
        <w:t>программ</w:t>
      </w:r>
      <w:r>
        <w:rPr>
          <w:sz w:val="28"/>
        </w:rPr>
        <w:t>ы</w:t>
      </w:r>
      <w:r w:rsidRPr="008E5A42">
        <w:rPr>
          <w:sz w:val="28"/>
        </w:rPr>
        <w:t xml:space="preserve">  </w:t>
      </w:r>
      <w:proofErr w:type="spellStart"/>
      <w:r w:rsidRPr="008E5A42">
        <w:rPr>
          <w:sz w:val="28"/>
        </w:rPr>
        <w:t>бакалавриата</w:t>
      </w:r>
      <w:proofErr w:type="spellEnd"/>
      <w:r w:rsidRPr="008E5A42">
        <w:rPr>
          <w:sz w:val="28"/>
        </w:rPr>
        <w:t xml:space="preserve"> НИУ ВШЭ, </w:t>
      </w:r>
      <w:r>
        <w:rPr>
          <w:sz w:val="28"/>
        </w:rPr>
        <w:t xml:space="preserve"> направленный на формирование профессиональных компетенций, запланированных ОП</w:t>
      </w:r>
      <w:r w:rsidRPr="008E5A42">
        <w:rPr>
          <w:sz w:val="28"/>
        </w:rPr>
        <w:t xml:space="preserve">. </w:t>
      </w:r>
      <w:proofErr w:type="gramStart"/>
      <w:r>
        <w:rPr>
          <w:sz w:val="28"/>
        </w:rPr>
        <w:t xml:space="preserve">Включает в себя обязательную (базовую), в том числе профильную,  и </w:t>
      </w:r>
      <w:r w:rsidRPr="008E5A42">
        <w:rPr>
          <w:sz w:val="28"/>
        </w:rPr>
        <w:t>вариативн</w:t>
      </w:r>
      <w:r>
        <w:rPr>
          <w:sz w:val="28"/>
        </w:rPr>
        <w:t xml:space="preserve">ую части, в </w:t>
      </w:r>
      <w:proofErr w:type="spellStart"/>
      <w:r>
        <w:rPr>
          <w:sz w:val="28"/>
        </w:rPr>
        <w:t>т.ч</w:t>
      </w:r>
      <w:proofErr w:type="spellEnd"/>
      <w:r>
        <w:rPr>
          <w:sz w:val="28"/>
        </w:rPr>
        <w:t>.</w:t>
      </w:r>
      <w:r w:rsidRPr="008E5A42">
        <w:rPr>
          <w:sz w:val="28"/>
        </w:rPr>
        <w:t xml:space="preserve"> </w:t>
      </w:r>
      <w:r>
        <w:rPr>
          <w:sz w:val="28"/>
        </w:rPr>
        <w:t xml:space="preserve">дисциплины по </w:t>
      </w:r>
      <w:r w:rsidRPr="008E5A42">
        <w:rPr>
          <w:sz w:val="28"/>
        </w:rPr>
        <w:t>выбор</w:t>
      </w:r>
      <w:r>
        <w:rPr>
          <w:sz w:val="28"/>
        </w:rPr>
        <w:t>у</w:t>
      </w:r>
      <w:r w:rsidRPr="008E5A42">
        <w:rPr>
          <w:sz w:val="28"/>
        </w:rPr>
        <w:t xml:space="preserve"> обучающи</w:t>
      </w:r>
      <w:r>
        <w:rPr>
          <w:sz w:val="28"/>
        </w:rPr>
        <w:t>хся.</w:t>
      </w:r>
      <w:proofErr w:type="gramEnd"/>
    </w:p>
    <w:p w:rsidR="00C83D2F" w:rsidRPr="00C83D2F" w:rsidRDefault="00C83D2F" w:rsidP="00C83D2F">
      <w:pPr>
        <w:widowControl w:val="0"/>
        <w:overflowPunct w:val="0"/>
        <w:autoSpaceDE w:val="0"/>
        <w:autoSpaceDN w:val="0"/>
        <w:adjustRightInd w:val="0"/>
        <w:spacing w:line="360" w:lineRule="auto"/>
        <w:ind w:right="2240"/>
        <w:rPr>
          <w:sz w:val="28"/>
        </w:rPr>
      </w:pPr>
      <w:r w:rsidRPr="00C83D2F">
        <w:rPr>
          <w:sz w:val="28"/>
        </w:rPr>
        <w:t>В настоящем стандарте НИУ ВШЭ используются следующие сокращения:</w:t>
      </w:r>
    </w:p>
    <w:p w:rsidR="00C83D2F" w:rsidRPr="00C83D2F" w:rsidRDefault="00C83D2F" w:rsidP="00C83D2F">
      <w:pPr>
        <w:widowControl w:val="0"/>
        <w:overflowPunct w:val="0"/>
        <w:autoSpaceDE w:val="0"/>
        <w:autoSpaceDN w:val="0"/>
        <w:adjustRightInd w:val="0"/>
        <w:spacing w:line="360" w:lineRule="auto"/>
        <w:ind w:right="2240"/>
        <w:rPr>
          <w:sz w:val="28"/>
        </w:rPr>
      </w:pPr>
      <w:proofErr w:type="gramStart"/>
      <w:r w:rsidRPr="00C83D2F">
        <w:rPr>
          <w:b/>
          <w:bCs/>
          <w:sz w:val="28"/>
        </w:rPr>
        <w:t>ВО</w:t>
      </w:r>
      <w:proofErr w:type="gramEnd"/>
      <w:r w:rsidRPr="00C83D2F">
        <w:rPr>
          <w:b/>
          <w:bCs/>
          <w:sz w:val="28"/>
        </w:rPr>
        <w:t xml:space="preserve"> </w:t>
      </w:r>
      <w:r w:rsidRPr="00C83D2F">
        <w:rPr>
          <w:sz w:val="28"/>
        </w:rPr>
        <w:t>–</w:t>
      </w:r>
      <w:r w:rsidRPr="00C83D2F">
        <w:rPr>
          <w:b/>
          <w:bCs/>
          <w:sz w:val="28"/>
        </w:rPr>
        <w:t xml:space="preserve"> </w:t>
      </w:r>
      <w:r w:rsidRPr="00C83D2F">
        <w:rPr>
          <w:sz w:val="28"/>
        </w:rPr>
        <w:t>высшее образование;</w:t>
      </w:r>
    </w:p>
    <w:p w:rsidR="002C4983" w:rsidRPr="002C4983" w:rsidRDefault="002C4983" w:rsidP="00C92659">
      <w:pPr>
        <w:widowControl w:val="0"/>
        <w:tabs>
          <w:tab w:val="left" w:pos="1426"/>
        </w:tabs>
        <w:autoSpaceDE w:val="0"/>
        <w:autoSpaceDN w:val="0"/>
        <w:adjustRightInd w:val="0"/>
        <w:spacing w:line="360" w:lineRule="auto"/>
        <w:rPr>
          <w:bCs/>
          <w:sz w:val="28"/>
        </w:rPr>
      </w:pPr>
      <w:r>
        <w:rPr>
          <w:b/>
          <w:bCs/>
          <w:sz w:val="28"/>
        </w:rPr>
        <w:t>ЕК</w:t>
      </w:r>
      <w:r w:rsidRPr="002C4983">
        <w:rPr>
          <w:b/>
          <w:bCs/>
          <w:sz w:val="28"/>
        </w:rPr>
        <w:t xml:space="preserve"> -  </w:t>
      </w:r>
      <w:r>
        <w:rPr>
          <w:bCs/>
          <w:sz w:val="28"/>
        </w:rPr>
        <w:t>Единый классификатор компетенций НИУ ВШЭ;</w:t>
      </w:r>
    </w:p>
    <w:p w:rsidR="00C83D2F" w:rsidRPr="00C92659" w:rsidRDefault="00C83D2F" w:rsidP="00C92659">
      <w:pPr>
        <w:widowControl w:val="0"/>
        <w:tabs>
          <w:tab w:val="left" w:pos="1426"/>
        </w:tabs>
        <w:autoSpaceDE w:val="0"/>
        <w:autoSpaceDN w:val="0"/>
        <w:adjustRightInd w:val="0"/>
        <w:spacing w:line="360" w:lineRule="auto"/>
        <w:rPr>
          <w:b/>
          <w:bCs/>
          <w:sz w:val="28"/>
        </w:rPr>
      </w:pPr>
      <w:proofErr w:type="spellStart"/>
      <w:r w:rsidRPr="00F95277">
        <w:rPr>
          <w:b/>
          <w:bCs/>
          <w:sz w:val="28"/>
        </w:rPr>
        <w:t>з.</w:t>
      </w:r>
      <w:r w:rsidRPr="00C92659">
        <w:rPr>
          <w:b/>
          <w:bCs/>
          <w:sz w:val="28"/>
        </w:rPr>
        <w:t>е</w:t>
      </w:r>
      <w:proofErr w:type="spellEnd"/>
      <w:r w:rsidRPr="00C92659">
        <w:rPr>
          <w:b/>
          <w:bCs/>
          <w:sz w:val="28"/>
        </w:rPr>
        <w:t xml:space="preserve">. – </w:t>
      </w:r>
      <w:r w:rsidRPr="00C92659">
        <w:rPr>
          <w:bCs/>
          <w:sz w:val="28"/>
        </w:rPr>
        <w:t>зачетная единица</w:t>
      </w:r>
      <w:r w:rsidRPr="00C92659">
        <w:rPr>
          <w:b/>
          <w:bCs/>
          <w:sz w:val="28"/>
        </w:rPr>
        <w:t xml:space="preserve">; </w:t>
      </w:r>
    </w:p>
    <w:p w:rsidR="00C83D2F" w:rsidRPr="00C92659" w:rsidRDefault="00C83D2F" w:rsidP="00C83D2F">
      <w:pPr>
        <w:widowControl w:val="0"/>
        <w:tabs>
          <w:tab w:val="left" w:pos="1426"/>
        </w:tabs>
        <w:autoSpaceDE w:val="0"/>
        <w:autoSpaceDN w:val="0"/>
        <w:adjustRightInd w:val="0"/>
        <w:spacing w:line="360" w:lineRule="auto"/>
        <w:rPr>
          <w:b/>
          <w:bCs/>
          <w:sz w:val="28"/>
        </w:rPr>
      </w:pPr>
      <w:r w:rsidRPr="00C83D2F">
        <w:rPr>
          <w:b/>
          <w:bCs/>
          <w:sz w:val="28"/>
        </w:rPr>
        <w:t>ИК</w:t>
      </w:r>
      <w:r w:rsidRPr="00C92659">
        <w:rPr>
          <w:b/>
          <w:bCs/>
          <w:sz w:val="28"/>
        </w:rPr>
        <w:t xml:space="preserve"> </w:t>
      </w:r>
      <w:r w:rsidRPr="00C83D2F">
        <w:rPr>
          <w:b/>
          <w:bCs/>
          <w:sz w:val="28"/>
        </w:rPr>
        <w:t xml:space="preserve">– </w:t>
      </w:r>
      <w:r w:rsidRPr="00C92659">
        <w:rPr>
          <w:bCs/>
          <w:sz w:val="28"/>
        </w:rPr>
        <w:t>инструментальные компетенции</w:t>
      </w:r>
      <w:r w:rsidRPr="00C92659">
        <w:rPr>
          <w:b/>
          <w:bCs/>
          <w:sz w:val="28"/>
        </w:rPr>
        <w:t>;</w:t>
      </w:r>
    </w:p>
    <w:p w:rsidR="00C83D2F" w:rsidRPr="00C83D2F" w:rsidRDefault="00C83D2F" w:rsidP="00C83D2F">
      <w:pPr>
        <w:widowControl w:val="0"/>
        <w:tabs>
          <w:tab w:val="num" w:pos="1426"/>
        </w:tabs>
        <w:autoSpaceDE w:val="0"/>
        <w:autoSpaceDN w:val="0"/>
        <w:adjustRightInd w:val="0"/>
        <w:spacing w:line="360" w:lineRule="auto"/>
        <w:rPr>
          <w:sz w:val="28"/>
        </w:rPr>
      </w:pPr>
      <w:r w:rsidRPr="00C83D2F">
        <w:rPr>
          <w:b/>
          <w:bCs/>
          <w:sz w:val="28"/>
        </w:rPr>
        <w:t>(О</w:t>
      </w:r>
      <w:proofErr w:type="gramStart"/>
      <w:r w:rsidRPr="00C83D2F">
        <w:rPr>
          <w:b/>
          <w:bCs/>
          <w:sz w:val="28"/>
        </w:rPr>
        <w:t>)О</w:t>
      </w:r>
      <w:proofErr w:type="gramEnd"/>
      <w:r w:rsidRPr="00C83D2F">
        <w:rPr>
          <w:b/>
          <w:bCs/>
          <w:sz w:val="28"/>
        </w:rPr>
        <w:t>П</w:t>
      </w:r>
      <w:r w:rsidRPr="00C83D2F">
        <w:rPr>
          <w:sz w:val="28"/>
        </w:rPr>
        <w:t xml:space="preserve"> </w:t>
      </w:r>
      <w:r w:rsidRPr="00C83D2F">
        <w:rPr>
          <w:b/>
          <w:bCs/>
          <w:sz w:val="28"/>
        </w:rPr>
        <w:t xml:space="preserve">– </w:t>
      </w:r>
      <w:r w:rsidRPr="00C83D2F">
        <w:rPr>
          <w:bCs/>
          <w:sz w:val="28"/>
        </w:rPr>
        <w:t>(</w:t>
      </w:r>
      <w:r w:rsidRPr="00C83D2F">
        <w:rPr>
          <w:sz w:val="28"/>
        </w:rPr>
        <w:t>основная) образовательная программа;</w:t>
      </w:r>
    </w:p>
    <w:p w:rsidR="00C83D2F" w:rsidRPr="00C83D2F" w:rsidRDefault="00C83D2F" w:rsidP="00C83D2F">
      <w:pPr>
        <w:widowControl w:val="0"/>
        <w:autoSpaceDE w:val="0"/>
        <w:autoSpaceDN w:val="0"/>
        <w:adjustRightInd w:val="0"/>
        <w:spacing w:line="360" w:lineRule="auto"/>
        <w:rPr>
          <w:sz w:val="28"/>
        </w:rPr>
      </w:pPr>
      <w:r w:rsidRPr="00C83D2F">
        <w:rPr>
          <w:b/>
          <w:bCs/>
          <w:sz w:val="28"/>
        </w:rPr>
        <w:t xml:space="preserve">ОС НИУ ВШЭ – </w:t>
      </w:r>
      <w:r w:rsidRPr="00C83D2F">
        <w:rPr>
          <w:sz w:val="28"/>
        </w:rPr>
        <w:t>образовательный стандарт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C83D2F" w:rsidRPr="00C83D2F" w:rsidRDefault="00C83D2F" w:rsidP="00C83D2F">
      <w:pPr>
        <w:widowControl w:val="0"/>
        <w:autoSpaceDE w:val="0"/>
        <w:autoSpaceDN w:val="0"/>
        <w:adjustRightInd w:val="0"/>
        <w:spacing w:line="360" w:lineRule="auto"/>
        <w:rPr>
          <w:sz w:val="28"/>
        </w:rPr>
      </w:pPr>
      <w:r w:rsidRPr="00C83D2F">
        <w:rPr>
          <w:b/>
          <w:bCs/>
          <w:sz w:val="28"/>
        </w:rPr>
        <w:t>ОПК –</w:t>
      </w:r>
      <w:r w:rsidRPr="00C83D2F">
        <w:rPr>
          <w:sz w:val="28"/>
        </w:rPr>
        <w:t xml:space="preserve"> общепрофессиональные компетенции;</w:t>
      </w:r>
    </w:p>
    <w:p w:rsidR="00C83D2F" w:rsidRPr="00747F57" w:rsidRDefault="00C83D2F" w:rsidP="00747F57">
      <w:pPr>
        <w:widowControl w:val="0"/>
        <w:tabs>
          <w:tab w:val="left" w:pos="1426"/>
        </w:tabs>
        <w:autoSpaceDE w:val="0"/>
        <w:autoSpaceDN w:val="0"/>
        <w:adjustRightInd w:val="0"/>
        <w:spacing w:line="360" w:lineRule="auto"/>
        <w:rPr>
          <w:b/>
          <w:bCs/>
          <w:sz w:val="28"/>
        </w:rPr>
      </w:pPr>
      <w:r w:rsidRPr="00C83D2F">
        <w:rPr>
          <w:b/>
          <w:bCs/>
          <w:sz w:val="28"/>
        </w:rPr>
        <w:t xml:space="preserve">ПК </w:t>
      </w:r>
      <w:r w:rsidRPr="00C83D2F">
        <w:rPr>
          <w:sz w:val="28"/>
        </w:rPr>
        <w:t>– профессиональные компетенции;</w:t>
      </w:r>
    </w:p>
    <w:p w:rsidR="00C83D2F" w:rsidRPr="00C83D2F" w:rsidRDefault="00C83D2F" w:rsidP="00C83D2F">
      <w:pPr>
        <w:widowControl w:val="0"/>
        <w:tabs>
          <w:tab w:val="left" w:pos="1426"/>
        </w:tabs>
        <w:autoSpaceDE w:val="0"/>
        <w:autoSpaceDN w:val="0"/>
        <w:adjustRightInd w:val="0"/>
        <w:spacing w:line="360" w:lineRule="auto"/>
        <w:rPr>
          <w:sz w:val="28"/>
        </w:rPr>
      </w:pPr>
      <w:r w:rsidRPr="00C83D2F">
        <w:rPr>
          <w:b/>
          <w:bCs/>
          <w:sz w:val="28"/>
        </w:rPr>
        <w:t>СЛК</w:t>
      </w:r>
      <w:r w:rsidRPr="00C83D2F">
        <w:rPr>
          <w:sz w:val="28"/>
        </w:rPr>
        <w:t xml:space="preserve"> </w:t>
      </w:r>
      <w:r w:rsidRPr="00C83D2F">
        <w:rPr>
          <w:b/>
          <w:bCs/>
          <w:sz w:val="28"/>
        </w:rPr>
        <w:t xml:space="preserve">– </w:t>
      </w:r>
      <w:r w:rsidRPr="00C83D2F">
        <w:rPr>
          <w:sz w:val="28"/>
        </w:rPr>
        <w:t>социально-личностные компетенции;</w:t>
      </w:r>
    </w:p>
    <w:p w:rsidR="00C83D2F" w:rsidRPr="00C83D2F" w:rsidRDefault="00C83D2F" w:rsidP="00C83D2F">
      <w:pPr>
        <w:widowControl w:val="0"/>
        <w:tabs>
          <w:tab w:val="left" w:pos="1426"/>
        </w:tabs>
        <w:autoSpaceDE w:val="0"/>
        <w:autoSpaceDN w:val="0"/>
        <w:adjustRightInd w:val="0"/>
        <w:spacing w:line="360" w:lineRule="auto"/>
        <w:rPr>
          <w:sz w:val="28"/>
        </w:rPr>
      </w:pPr>
      <w:r w:rsidRPr="00C83D2F">
        <w:rPr>
          <w:b/>
          <w:bCs/>
          <w:sz w:val="28"/>
        </w:rPr>
        <w:t>УК</w:t>
      </w:r>
      <w:r w:rsidRPr="00C83D2F">
        <w:rPr>
          <w:sz w:val="28"/>
        </w:rPr>
        <w:t xml:space="preserve"> </w:t>
      </w:r>
      <w:r w:rsidRPr="00C83D2F">
        <w:rPr>
          <w:b/>
          <w:bCs/>
          <w:sz w:val="28"/>
        </w:rPr>
        <w:t xml:space="preserve">– </w:t>
      </w:r>
      <w:r w:rsidRPr="00C83D2F">
        <w:rPr>
          <w:sz w:val="28"/>
        </w:rPr>
        <w:t>универсальные компетенции;</w:t>
      </w:r>
    </w:p>
    <w:p w:rsidR="00C83D2F" w:rsidRDefault="00C83D2F" w:rsidP="00C83D2F">
      <w:pPr>
        <w:widowControl w:val="0"/>
        <w:tabs>
          <w:tab w:val="left" w:pos="1426"/>
        </w:tabs>
        <w:autoSpaceDE w:val="0"/>
        <w:autoSpaceDN w:val="0"/>
        <w:adjustRightInd w:val="0"/>
        <w:spacing w:line="360" w:lineRule="auto"/>
        <w:rPr>
          <w:sz w:val="28"/>
        </w:rPr>
      </w:pPr>
      <w:r w:rsidRPr="00C83D2F">
        <w:rPr>
          <w:b/>
          <w:bCs/>
          <w:sz w:val="28"/>
        </w:rPr>
        <w:t xml:space="preserve">УЦ ООП </w:t>
      </w:r>
      <w:r w:rsidRPr="00C83D2F">
        <w:rPr>
          <w:sz w:val="28"/>
        </w:rPr>
        <w:t>– учебный цикл основной образовательной программы.</w:t>
      </w:r>
    </w:p>
    <w:p w:rsidR="00C83D2F" w:rsidRPr="00C83D2F" w:rsidRDefault="00C83D2F" w:rsidP="00C83D2F">
      <w:pPr>
        <w:widowControl w:val="0"/>
        <w:tabs>
          <w:tab w:val="left" w:pos="1426"/>
        </w:tabs>
        <w:autoSpaceDE w:val="0"/>
        <w:autoSpaceDN w:val="0"/>
        <w:adjustRightInd w:val="0"/>
        <w:ind w:left="360"/>
        <w:rPr>
          <w:sz w:val="28"/>
        </w:rPr>
      </w:pPr>
    </w:p>
    <w:p w:rsidR="005A2128" w:rsidRPr="005E21E9" w:rsidRDefault="006B4F8A" w:rsidP="004E699E">
      <w:pPr>
        <w:pStyle w:val="1"/>
        <w:numPr>
          <w:ilvl w:val="0"/>
          <w:numId w:val="1"/>
        </w:numPr>
        <w:spacing w:before="0" w:after="0" w:line="360" w:lineRule="auto"/>
        <w:ind w:left="0" w:firstLine="709"/>
        <w:contextualSpacing/>
        <w:jc w:val="center"/>
      </w:pPr>
      <w:bookmarkStart w:id="2" w:name="_Toc484698310"/>
      <w:r>
        <w:t>ОБЩИЕ ПОЛОЖЕНИЯ</w:t>
      </w:r>
      <w:bookmarkEnd w:id="2"/>
    </w:p>
    <w:p w:rsidR="005A2128" w:rsidRPr="005E21E9" w:rsidRDefault="005A2128" w:rsidP="004E699E">
      <w:pPr>
        <w:spacing w:line="360" w:lineRule="auto"/>
        <w:ind w:firstLine="709"/>
        <w:contextualSpacing/>
        <w:jc w:val="both"/>
      </w:pPr>
    </w:p>
    <w:p w:rsidR="005A2128" w:rsidRDefault="00592573" w:rsidP="004E699E">
      <w:pPr>
        <w:numPr>
          <w:ilvl w:val="0"/>
          <w:numId w:val="2"/>
        </w:numPr>
        <w:spacing w:line="360" w:lineRule="auto"/>
        <w:ind w:left="0" w:firstLine="709"/>
        <w:contextualSpacing/>
        <w:jc w:val="both"/>
      </w:pPr>
      <w:r w:rsidRPr="00E16E88">
        <w:rPr>
          <w:sz w:val="28"/>
          <w:szCs w:val="28"/>
        </w:rPr>
        <w:t xml:space="preserve">Настоящий образовательный стандарт высшего образования НИУ ВШЭ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w:t>
      </w:r>
      <w:proofErr w:type="spellStart"/>
      <w:r>
        <w:rPr>
          <w:sz w:val="28"/>
          <w:szCs w:val="28"/>
        </w:rPr>
        <w:t>бакалавриата</w:t>
      </w:r>
      <w:proofErr w:type="spellEnd"/>
      <w:r w:rsidRPr="00E16E88">
        <w:rPr>
          <w:sz w:val="28"/>
          <w:szCs w:val="28"/>
        </w:rPr>
        <w:t xml:space="preserve"> по направлению подготовки </w:t>
      </w:r>
      <w:r>
        <w:rPr>
          <w:sz w:val="28"/>
          <w:szCs w:val="28"/>
        </w:rPr>
        <w:t>бакалавра</w:t>
      </w:r>
      <w:r w:rsidRPr="00E16E88">
        <w:rPr>
          <w:sz w:val="28"/>
          <w:szCs w:val="28"/>
        </w:rPr>
        <w:t xml:space="preserve"> </w:t>
      </w:r>
      <w:r w:rsidRPr="009F7E01">
        <w:rPr>
          <w:sz w:val="28"/>
          <w:szCs w:val="28"/>
          <w:highlight w:val="green"/>
        </w:rPr>
        <w:t>_________________________________</w:t>
      </w:r>
      <w:r w:rsidRPr="00E16E88">
        <w:rPr>
          <w:sz w:val="28"/>
          <w:szCs w:val="28"/>
        </w:rPr>
        <w:t xml:space="preserve"> (</w:t>
      </w:r>
      <w:r w:rsidRPr="00D83033">
        <w:rPr>
          <w:i/>
          <w:color w:val="FF0000"/>
          <w:sz w:val="28"/>
          <w:szCs w:val="28"/>
        </w:rPr>
        <w:t>код и наименование</w:t>
      </w:r>
      <w:r w:rsidRPr="00E16E88">
        <w:rPr>
          <w:sz w:val="28"/>
          <w:szCs w:val="28"/>
        </w:rPr>
        <w:t>)</w:t>
      </w:r>
      <w:r w:rsidR="005A2128" w:rsidRPr="005E21E9">
        <w:t>.</w:t>
      </w:r>
    </w:p>
    <w:p w:rsidR="00372F08" w:rsidRPr="000A2C54" w:rsidRDefault="00CB085E" w:rsidP="004E699E">
      <w:pPr>
        <w:numPr>
          <w:ilvl w:val="0"/>
          <w:numId w:val="2"/>
        </w:numPr>
        <w:spacing w:line="360" w:lineRule="auto"/>
        <w:ind w:left="0" w:firstLine="709"/>
        <w:contextualSpacing/>
        <w:jc w:val="both"/>
        <w:rPr>
          <w:sz w:val="28"/>
          <w:szCs w:val="28"/>
        </w:rPr>
      </w:pPr>
      <w:r>
        <w:rPr>
          <w:sz w:val="28"/>
          <w:szCs w:val="28"/>
        </w:rPr>
        <w:t>Не допускается п</w:t>
      </w:r>
      <w:r w:rsidR="00372F08" w:rsidRPr="0036626E">
        <w:rPr>
          <w:sz w:val="28"/>
          <w:szCs w:val="28"/>
        </w:rPr>
        <w:t>олучение образования по программ</w:t>
      </w:r>
      <w:r w:rsidR="00372F08">
        <w:rPr>
          <w:sz w:val="28"/>
          <w:szCs w:val="28"/>
        </w:rPr>
        <w:t xml:space="preserve">ам </w:t>
      </w:r>
      <w:proofErr w:type="spellStart"/>
      <w:r w:rsidR="00747F57">
        <w:rPr>
          <w:sz w:val="28"/>
          <w:szCs w:val="28"/>
        </w:rPr>
        <w:t>бакалавриата</w:t>
      </w:r>
      <w:proofErr w:type="spellEnd"/>
      <w:r w:rsidR="00372F08" w:rsidRPr="0036626E">
        <w:rPr>
          <w:sz w:val="28"/>
          <w:szCs w:val="28"/>
        </w:rPr>
        <w:t xml:space="preserve"> </w:t>
      </w:r>
      <w:r>
        <w:rPr>
          <w:sz w:val="28"/>
          <w:szCs w:val="28"/>
        </w:rPr>
        <w:t xml:space="preserve"> в форме самообразования</w:t>
      </w:r>
      <w:r w:rsidR="00372F08" w:rsidRPr="000A2C54">
        <w:rPr>
          <w:sz w:val="28"/>
          <w:szCs w:val="28"/>
        </w:rPr>
        <w:t>.</w:t>
      </w:r>
    </w:p>
    <w:p w:rsidR="00BC5F2D" w:rsidRPr="00AB1AAF" w:rsidRDefault="00372F08" w:rsidP="004E699E">
      <w:pPr>
        <w:numPr>
          <w:ilvl w:val="0"/>
          <w:numId w:val="2"/>
        </w:numPr>
        <w:spacing w:line="360" w:lineRule="auto"/>
        <w:ind w:left="0" w:firstLine="709"/>
        <w:contextualSpacing/>
        <w:jc w:val="both"/>
        <w:rPr>
          <w:sz w:val="28"/>
        </w:rPr>
      </w:pPr>
      <w:r w:rsidRPr="00F14139">
        <w:rPr>
          <w:sz w:val="28"/>
          <w:szCs w:val="28"/>
        </w:rPr>
        <w:lastRenderedPageBreak/>
        <w:t xml:space="preserve">Обучение по </w:t>
      </w:r>
      <w:r w:rsidR="008169C0" w:rsidRPr="000A2C54">
        <w:rPr>
          <w:sz w:val="28"/>
          <w:szCs w:val="28"/>
        </w:rPr>
        <w:t>программ</w:t>
      </w:r>
      <w:r w:rsidR="008169C0">
        <w:rPr>
          <w:sz w:val="28"/>
          <w:szCs w:val="28"/>
        </w:rPr>
        <w:t>ам</w:t>
      </w:r>
      <w:r w:rsidR="008169C0" w:rsidRPr="00D01902">
        <w:rPr>
          <w:sz w:val="28"/>
          <w:szCs w:val="28"/>
        </w:rPr>
        <w:t xml:space="preserve"> </w:t>
      </w:r>
      <w:proofErr w:type="spellStart"/>
      <w:r w:rsidR="008169C0" w:rsidRPr="00D01902">
        <w:rPr>
          <w:sz w:val="28"/>
          <w:szCs w:val="28"/>
        </w:rPr>
        <w:t>бакалавриата</w:t>
      </w:r>
      <w:proofErr w:type="spellEnd"/>
      <w:r>
        <w:rPr>
          <w:sz w:val="28"/>
          <w:szCs w:val="28"/>
        </w:rPr>
        <w:t xml:space="preserve"> по данному направлению подготовки </w:t>
      </w:r>
      <w:r w:rsidRPr="00F14139">
        <w:rPr>
          <w:sz w:val="28"/>
          <w:szCs w:val="28"/>
        </w:rPr>
        <w:t xml:space="preserve">может осуществляться в </w:t>
      </w:r>
      <w:r w:rsidRPr="009F7E01">
        <w:rPr>
          <w:sz w:val="28"/>
          <w:szCs w:val="28"/>
          <w:highlight w:val="green"/>
        </w:rPr>
        <w:t>очной, очно-заочной</w:t>
      </w:r>
      <w:r w:rsidR="003B0E6D">
        <w:rPr>
          <w:sz w:val="28"/>
          <w:szCs w:val="28"/>
          <w:highlight w:val="green"/>
        </w:rPr>
        <w:t>, заочной</w:t>
      </w:r>
      <w:r w:rsidR="00E9477E">
        <w:rPr>
          <w:sz w:val="28"/>
          <w:szCs w:val="28"/>
        </w:rPr>
        <w:t xml:space="preserve"> </w:t>
      </w:r>
      <w:r>
        <w:rPr>
          <w:sz w:val="28"/>
          <w:szCs w:val="28"/>
        </w:rPr>
        <w:t>форме</w:t>
      </w:r>
      <w:r w:rsidRPr="00F14139">
        <w:rPr>
          <w:sz w:val="28"/>
          <w:szCs w:val="28"/>
        </w:rPr>
        <w:t>.</w:t>
      </w:r>
    </w:p>
    <w:p w:rsidR="00AB1AAF" w:rsidRPr="00A4331F" w:rsidRDefault="00AB1AAF" w:rsidP="004E699E">
      <w:pPr>
        <w:numPr>
          <w:ilvl w:val="0"/>
          <w:numId w:val="2"/>
        </w:numPr>
        <w:spacing w:line="360" w:lineRule="auto"/>
        <w:ind w:left="0" w:firstLine="709"/>
        <w:contextualSpacing/>
        <w:jc w:val="both"/>
        <w:rPr>
          <w:sz w:val="28"/>
        </w:rPr>
      </w:pPr>
      <w:r w:rsidRPr="000A2C54">
        <w:rPr>
          <w:sz w:val="28"/>
          <w:szCs w:val="28"/>
        </w:rPr>
        <w:t xml:space="preserve">Содержание высшего образования по </w:t>
      </w:r>
      <w:r>
        <w:rPr>
          <w:sz w:val="28"/>
          <w:szCs w:val="28"/>
        </w:rPr>
        <w:t xml:space="preserve">данному </w:t>
      </w:r>
      <w:r w:rsidRPr="000A2C54">
        <w:rPr>
          <w:sz w:val="28"/>
          <w:szCs w:val="28"/>
        </w:rPr>
        <w:t>направлению подготовки определяется программ</w:t>
      </w:r>
      <w:r>
        <w:rPr>
          <w:sz w:val="28"/>
          <w:szCs w:val="28"/>
        </w:rPr>
        <w:t>ами</w:t>
      </w:r>
      <w:r w:rsidR="001861A3">
        <w:rPr>
          <w:sz w:val="28"/>
          <w:szCs w:val="28"/>
        </w:rPr>
        <w:t xml:space="preserve"> </w:t>
      </w:r>
      <w:proofErr w:type="spellStart"/>
      <w:r w:rsidR="001861A3">
        <w:rPr>
          <w:sz w:val="28"/>
          <w:szCs w:val="28"/>
        </w:rPr>
        <w:t>бакалавриата</w:t>
      </w:r>
      <w:proofErr w:type="spellEnd"/>
      <w:r w:rsidRPr="000A2C54">
        <w:rPr>
          <w:sz w:val="28"/>
          <w:szCs w:val="28"/>
        </w:rPr>
        <w:t>, разрабатываем</w:t>
      </w:r>
      <w:r>
        <w:rPr>
          <w:sz w:val="28"/>
          <w:szCs w:val="28"/>
        </w:rPr>
        <w:t>ыми</w:t>
      </w:r>
      <w:r w:rsidRPr="000A2C54">
        <w:rPr>
          <w:sz w:val="28"/>
          <w:szCs w:val="28"/>
        </w:rPr>
        <w:t xml:space="preserve"> и утверждаем</w:t>
      </w:r>
      <w:r>
        <w:rPr>
          <w:sz w:val="28"/>
          <w:szCs w:val="28"/>
        </w:rPr>
        <w:t>ыми</w:t>
      </w:r>
      <w:r w:rsidRPr="000A2C54">
        <w:rPr>
          <w:sz w:val="28"/>
          <w:szCs w:val="28"/>
        </w:rPr>
        <w:t xml:space="preserve"> </w:t>
      </w:r>
      <w:r>
        <w:rPr>
          <w:sz w:val="28"/>
          <w:szCs w:val="28"/>
        </w:rPr>
        <w:t>НИУ ВШЭ на основании данного ОС НИУ ВШЭ</w:t>
      </w:r>
      <w:r w:rsidRPr="00791856">
        <w:rPr>
          <w:sz w:val="28"/>
          <w:szCs w:val="28"/>
        </w:rPr>
        <w:t>.</w:t>
      </w:r>
    </w:p>
    <w:p w:rsidR="00A4331F" w:rsidRPr="000A2C54" w:rsidRDefault="00A4331F" w:rsidP="004E699E">
      <w:pPr>
        <w:numPr>
          <w:ilvl w:val="0"/>
          <w:numId w:val="2"/>
        </w:numPr>
        <w:spacing w:line="360" w:lineRule="auto"/>
        <w:ind w:left="0" w:firstLine="709"/>
        <w:contextualSpacing/>
        <w:jc w:val="both"/>
        <w:rPr>
          <w:sz w:val="28"/>
          <w:szCs w:val="28"/>
        </w:rPr>
      </w:pPr>
      <w:r w:rsidRPr="00F14139">
        <w:rPr>
          <w:sz w:val="28"/>
          <w:szCs w:val="28"/>
        </w:rPr>
        <w:t xml:space="preserve">При реализации </w:t>
      </w:r>
      <w:r w:rsidRPr="000A2C54">
        <w:rPr>
          <w:sz w:val="28"/>
          <w:szCs w:val="28"/>
        </w:rPr>
        <w:t>программ</w:t>
      </w:r>
      <w:r w:rsidR="008169C0">
        <w:rPr>
          <w:sz w:val="28"/>
          <w:szCs w:val="28"/>
        </w:rPr>
        <w:t xml:space="preserve"> </w:t>
      </w:r>
      <w:proofErr w:type="spellStart"/>
      <w:r w:rsidR="008169C0">
        <w:rPr>
          <w:sz w:val="28"/>
          <w:szCs w:val="28"/>
        </w:rPr>
        <w:t>бакалавриата</w:t>
      </w:r>
      <w:proofErr w:type="spellEnd"/>
      <w:r w:rsidR="003B0E6D">
        <w:rPr>
          <w:sz w:val="28"/>
          <w:szCs w:val="28"/>
        </w:rPr>
        <w:t xml:space="preserve"> данного направления подготовки</w:t>
      </w:r>
      <w:r>
        <w:rPr>
          <w:sz w:val="28"/>
          <w:szCs w:val="28"/>
        </w:rPr>
        <w:t xml:space="preserve"> НИУ ВШЭ</w:t>
      </w:r>
      <w:r w:rsidRPr="00F14139">
        <w:rPr>
          <w:sz w:val="28"/>
          <w:szCs w:val="28"/>
        </w:rPr>
        <w:t xml:space="preserve"> </w:t>
      </w:r>
      <w:r w:rsidR="008641FF">
        <w:rPr>
          <w:sz w:val="28"/>
          <w:szCs w:val="28"/>
        </w:rPr>
        <w:t>может</w:t>
      </w:r>
      <w:r w:rsidRPr="00F14139">
        <w:rPr>
          <w:sz w:val="28"/>
          <w:szCs w:val="28"/>
        </w:rPr>
        <w:t xml:space="preserve"> применять электронное обучение</w:t>
      </w:r>
      <w:r>
        <w:rPr>
          <w:sz w:val="28"/>
          <w:szCs w:val="28"/>
        </w:rPr>
        <w:t>,</w:t>
      </w:r>
      <w:r w:rsidRPr="00F14139">
        <w:rPr>
          <w:sz w:val="28"/>
          <w:szCs w:val="28"/>
        </w:rPr>
        <w:t xml:space="preserve"> дистанционные</w:t>
      </w:r>
      <w:r w:rsidRPr="000A2C54">
        <w:rPr>
          <w:sz w:val="28"/>
          <w:szCs w:val="28"/>
        </w:rPr>
        <w:t xml:space="preserve"> образовательные технологии.</w:t>
      </w:r>
    </w:p>
    <w:p w:rsidR="00A4331F" w:rsidRDefault="00A4331F" w:rsidP="004E699E">
      <w:pPr>
        <w:numPr>
          <w:ilvl w:val="0"/>
          <w:numId w:val="2"/>
        </w:numPr>
        <w:spacing w:line="360" w:lineRule="auto"/>
        <w:ind w:left="0" w:firstLine="709"/>
        <w:contextualSpacing/>
        <w:jc w:val="both"/>
        <w:rPr>
          <w:sz w:val="28"/>
          <w:szCs w:val="28"/>
        </w:rPr>
      </w:pPr>
      <w:r>
        <w:rPr>
          <w:sz w:val="28"/>
          <w:szCs w:val="28"/>
        </w:rPr>
        <w:t>Э</w:t>
      </w:r>
      <w:r w:rsidRPr="000A2C54">
        <w:rPr>
          <w:sz w:val="28"/>
          <w:szCs w:val="28"/>
        </w:rPr>
        <w:t>лектронное обучение</w:t>
      </w:r>
      <w:r>
        <w:rPr>
          <w:sz w:val="28"/>
          <w:szCs w:val="28"/>
        </w:rPr>
        <w:t>,</w:t>
      </w:r>
      <w:r w:rsidRPr="000A2C54">
        <w:rPr>
          <w:sz w:val="28"/>
          <w:szCs w:val="28"/>
        </w:rPr>
        <w:t xml:space="preserve"> дистанционные образовательные технологии</w:t>
      </w:r>
      <w:r>
        <w:rPr>
          <w:sz w:val="28"/>
          <w:szCs w:val="28"/>
        </w:rPr>
        <w:t xml:space="preserve">, применяемые при </w:t>
      </w:r>
      <w:r w:rsidRPr="000A2C54">
        <w:rPr>
          <w:sz w:val="28"/>
          <w:szCs w:val="28"/>
        </w:rPr>
        <w:t>обучении инвалидов и лиц с ограниченными возможностями здоровья</w:t>
      </w:r>
      <w:r>
        <w:rPr>
          <w:sz w:val="28"/>
          <w:szCs w:val="28"/>
        </w:rPr>
        <w:t>,</w:t>
      </w:r>
      <w:r w:rsidRPr="000A2C54">
        <w:rPr>
          <w:sz w:val="28"/>
          <w:szCs w:val="28"/>
        </w:rPr>
        <w:t xml:space="preserve"> должны предусматривать возможность приема-передачи информации в доступных для них формах. </w:t>
      </w:r>
    </w:p>
    <w:p w:rsidR="004C29B3" w:rsidRPr="004C29B3" w:rsidRDefault="004C29B3" w:rsidP="004C29B3">
      <w:pPr>
        <w:numPr>
          <w:ilvl w:val="0"/>
          <w:numId w:val="2"/>
        </w:numPr>
        <w:spacing w:line="360" w:lineRule="auto"/>
        <w:ind w:left="0" w:firstLine="709"/>
        <w:contextualSpacing/>
        <w:jc w:val="both"/>
        <w:rPr>
          <w:sz w:val="28"/>
        </w:rPr>
      </w:pPr>
      <w:r w:rsidRPr="00CA05FA">
        <w:rPr>
          <w:sz w:val="28"/>
          <w:szCs w:val="28"/>
        </w:rPr>
        <w:t>По данному</w:t>
      </w:r>
      <w:r w:rsidRPr="003609FB">
        <w:rPr>
          <w:sz w:val="28"/>
        </w:rPr>
        <w:t xml:space="preserve"> направлению подготовки </w:t>
      </w:r>
      <w:r w:rsidRPr="00CA05FA">
        <w:rPr>
          <w:sz w:val="28"/>
          <w:highlight w:val="green"/>
        </w:rPr>
        <w:t>допускается</w:t>
      </w:r>
      <w:r w:rsidRPr="003609FB">
        <w:rPr>
          <w:sz w:val="28"/>
        </w:rPr>
        <w:t xml:space="preserve"> </w:t>
      </w:r>
      <w:r w:rsidRPr="00CA05FA">
        <w:rPr>
          <w:b/>
          <w:color w:val="FF0000"/>
          <w:sz w:val="28"/>
        </w:rPr>
        <w:t>ИЛИ</w:t>
      </w:r>
      <w:r w:rsidRPr="003609FB">
        <w:rPr>
          <w:sz w:val="28"/>
        </w:rPr>
        <w:t xml:space="preserve"> </w:t>
      </w:r>
      <w:r w:rsidRPr="00CA05FA">
        <w:rPr>
          <w:sz w:val="28"/>
          <w:highlight w:val="green"/>
        </w:rPr>
        <w:t>не допускается</w:t>
      </w:r>
      <w:r w:rsidRPr="003609FB">
        <w:rPr>
          <w:sz w:val="28"/>
        </w:rPr>
        <w:t xml:space="preserve"> реализация программ </w:t>
      </w:r>
      <w:proofErr w:type="spellStart"/>
      <w:r w:rsidRPr="003609FB">
        <w:rPr>
          <w:sz w:val="28"/>
        </w:rPr>
        <w:t>бакалавриата</w:t>
      </w:r>
      <w:proofErr w:type="spellEnd"/>
      <w:r w:rsidRPr="003609FB">
        <w:rPr>
          <w:sz w:val="28"/>
        </w:rPr>
        <w:t xml:space="preserve"> с применением исключительно электронного обучения, дистанционных образовательных технологий</w:t>
      </w:r>
      <w:r>
        <w:rPr>
          <w:sz w:val="28"/>
        </w:rPr>
        <w:t xml:space="preserve">, включая </w:t>
      </w:r>
      <w:r w:rsidRPr="00A3204C">
        <w:rPr>
          <w:iCs/>
          <w:sz w:val="28"/>
        </w:rPr>
        <w:t>проведение практик и государственных аттестационных испытаний</w:t>
      </w:r>
      <w:r>
        <w:rPr>
          <w:iCs/>
          <w:sz w:val="28"/>
        </w:rPr>
        <w:t>.</w:t>
      </w:r>
      <w:r w:rsidRPr="00A3204C">
        <w:rPr>
          <w:iCs/>
          <w:sz w:val="28"/>
        </w:rPr>
        <w:t xml:space="preserve"> </w:t>
      </w:r>
      <w:r>
        <w:rPr>
          <w:iCs/>
          <w:sz w:val="28"/>
        </w:rPr>
        <w:t xml:space="preserve"> </w:t>
      </w:r>
    </w:p>
    <w:p w:rsidR="00A4331F" w:rsidRPr="00F4170F" w:rsidRDefault="00A4331F" w:rsidP="004E699E">
      <w:pPr>
        <w:numPr>
          <w:ilvl w:val="0"/>
          <w:numId w:val="2"/>
        </w:numPr>
        <w:spacing w:line="360" w:lineRule="auto"/>
        <w:ind w:left="0" w:firstLine="709"/>
        <w:contextualSpacing/>
        <w:jc w:val="both"/>
        <w:rPr>
          <w:sz w:val="28"/>
          <w:szCs w:val="28"/>
        </w:rPr>
      </w:pPr>
      <w:r w:rsidRPr="000A2C54">
        <w:rPr>
          <w:sz w:val="28"/>
          <w:szCs w:val="28"/>
        </w:rPr>
        <w:t>Реализация программ</w:t>
      </w:r>
      <w:r w:rsidR="008169C0">
        <w:rPr>
          <w:sz w:val="28"/>
          <w:szCs w:val="28"/>
        </w:rPr>
        <w:t xml:space="preserve"> </w:t>
      </w:r>
      <w:proofErr w:type="spellStart"/>
      <w:r w:rsidR="008169C0">
        <w:rPr>
          <w:sz w:val="28"/>
          <w:szCs w:val="28"/>
        </w:rPr>
        <w:t>бакалавриата</w:t>
      </w:r>
      <w:proofErr w:type="spellEnd"/>
      <w:r w:rsidR="00CB085E">
        <w:rPr>
          <w:sz w:val="28"/>
          <w:szCs w:val="28"/>
        </w:rPr>
        <w:t xml:space="preserve"> </w:t>
      </w:r>
      <w:r>
        <w:rPr>
          <w:sz w:val="28"/>
          <w:szCs w:val="28"/>
        </w:rPr>
        <w:t xml:space="preserve">может </w:t>
      </w:r>
      <w:r w:rsidRPr="00F4170F">
        <w:rPr>
          <w:sz w:val="28"/>
          <w:szCs w:val="28"/>
        </w:rPr>
        <w:t>осуществля</w:t>
      </w:r>
      <w:r>
        <w:rPr>
          <w:sz w:val="28"/>
          <w:szCs w:val="28"/>
        </w:rPr>
        <w:t>ть</w:t>
      </w:r>
      <w:r w:rsidRPr="00F4170F">
        <w:rPr>
          <w:sz w:val="28"/>
          <w:szCs w:val="28"/>
        </w:rPr>
        <w:t xml:space="preserve">ся </w:t>
      </w:r>
      <w:r>
        <w:rPr>
          <w:sz w:val="28"/>
          <w:szCs w:val="28"/>
        </w:rPr>
        <w:t>НИУ ВШЭ</w:t>
      </w:r>
      <w:r w:rsidRPr="00F4170F">
        <w:rPr>
          <w:sz w:val="28"/>
          <w:szCs w:val="28"/>
        </w:rPr>
        <w:t xml:space="preserve"> как самостоятельно, так и </w:t>
      </w:r>
      <w:r>
        <w:rPr>
          <w:sz w:val="28"/>
          <w:szCs w:val="28"/>
        </w:rPr>
        <w:t>в</w:t>
      </w:r>
      <w:r w:rsidRPr="00F4170F">
        <w:rPr>
          <w:sz w:val="28"/>
          <w:szCs w:val="28"/>
        </w:rPr>
        <w:t xml:space="preserve"> сетевой форм</w:t>
      </w:r>
      <w:r>
        <w:rPr>
          <w:sz w:val="28"/>
          <w:szCs w:val="28"/>
        </w:rPr>
        <w:t>е</w:t>
      </w:r>
      <w:r w:rsidRPr="00F4170F">
        <w:rPr>
          <w:sz w:val="28"/>
          <w:szCs w:val="28"/>
        </w:rPr>
        <w:t>.</w:t>
      </w:r>
    </w:p>
    <w:p w:rsidR="00A4331F" w:rsidRPr="00811A0E" w:rsidRDefault="00A4331F" w:rsidP="004E699E">
      <w:pPr>
        <w:numPr>
          <w:ilvl w:val="0"/>
          <w:numId w:val="2"/>
        </w:numPr>
        <w:spacing w:line="360" w:lineRule="auto"/>
        <w:ind w:left="0" w:firstLine="709"/>
        <w:contextualSpacing/>
        <w:jc w:val="both"/>
        <w:rPr>
          <w:sz w:val="28"/>
          <w:szCs w:val="28"/>
        </w:rPr>
      </w:pPr>
      <w:r w:rsidRPr="00C47C5D">
        <w:rPr>
          <w:sz w:val="28"/>
          <w:szCs w:val="28"/>
        </w:rPr>
        <w:t>Программ</w:t>
      </w:r>
      <w:r>
        <w:rPr>
          <w:sz w:val="28"/>
          <w:szCs w:val="28"/>
        </w:rPr>
        <w:t>ы</w:t>
      </w:r>
      <w:r w:rsidRPr="00C47C5D">
        <w:rPr>
          <w:sz w:val="28"/>
          <w:szCs w:val="28"/>
        </w:rPr>
        <w:t xml:space="preserve"> </w:t>
      </w:r>
      <w:proofErr w:type="spellStart"/>
      <w:r w:rsidR="008169C0">
        <w:rPr>
          <w:sz w:val="28"/>
          <w:szCs w:val="28"/>
        </w:rPr>
        <w:t>бакалавриата</w:t>
      </w:r>
      <w:proofErr w:type="spellEnd"/>
      <w:r>
        <w:rPr>
          <w:sz w:val="28"/>
          <w:szCs w:val="28"/>
        </w:rPr>
        <w:t xml:space="preserve"> </w:t>
      </w:r>
      <w:r w:rsidR="00CB085E">
        <w:rPr>
          <w:sz w:val="28"/>
          <w:szCs w:val="28"/>
        </w:rPr>
        <w:t xml:space="preserve"> </w:t>
      </w:r>
      <w:r>
        <w:rPr>
          <w:sz w:val="28"/>
          <w:szCs w:val="28"/>
        </w:rPr>
        <w:t xml:space="preserve"> могут</w:t>
      </w:r>
      <w:r w:rsidRPr="00C47C5D">
        <w:rPr>
          <w:sz w:val="28"/>
          <w:szCs w:val="28"/>
        </w:rPr>
        <w:t xml:space="preserve"> реализ</w:t>
      </w:r>
      <w:r>
        <w:rPr>
          <w:sz w:val="28"/>
          <w:szCs w:val="28"/>
        </w:rPr>
        <w:t>оваться</w:t>
      </w:r>
      <w:r w:rsidRPr="00C47C5D">
        <w:rPr>
          <w:sz w:val="28"/>
          <w:szCs w:val="28"/>
        </w:rPr>
        <w:t xml:space="preserve"> на государственном языке Российской Федерации, </w:t>
      </w:r>
      <w:r>
        <w:rPr>
          <w:sz w:val="28"/>
          <w:szCs w:val="28"/>
        </w:rPr>
        <w:t xml:space="preserve">а также на иностранном </w:t>
      </w:r>
      <w:r w:rsidRPr="008169C0">
        <w:rPr>
          <w:sz w:val="28"/>
          <w:szCs w:val="28"/>
          <w:highlight w:val="green"/>
        </w:rPr>
        <w:t>(како</w:t>
      </w:r>
      <w:proofErr w:type="gramStart"/>
      <w:r w:rsidRPr="008169C0">
        <w:rPr>
          <w:sz w:val="28"/>
          <w:szCs w:val="28"/>
          <w:highlight w:val="green"/>
        </w:rPr>
        <w:t>м(</w:t>
      </w:r>
      <w:proofErr w:type="gramEnd"/>
      <w:r w:rsidRPr="008169C0">
        <w:rPr>
          <w:sz w:val="28"/>
          <w:szCs w:val="28"/>
          <w:highlight w:val="green"/>
        </w:rPr>
        <w:t>каких) именно?)</w:t>
      </w:r>
      <w:r>
        <w:rPr>
          <w:sz w:val="28"/>
          <w:szCs w:val="28"/>
        </w:rPr>
        <w:t xml:space="preserve"> языке, в соответствии с решением ученого совета НИУ ВШЭ</w:t>
      </w:r>
      <w:r w:rsidRPr="00C47C5D">
        <w:rPr>
          <w:sz w:val="28"/>
          <w:szCs w:val="28"/>
        </w:rPr>
        <w:t>.</w:t>
      </w:r>
      <w:r>
        <w:rPr>
          <w:sz w:val="28"/>
          <w:szCs w:val="28"/>
        </w:rPr>
        <w:t xml:space="preserve"> </w:t>
      </w:r>
    </w:p>
    <w:p w:rsidR="00A4331F" w:rsidRDefault="00A4331F" w:rsidP="004E699E">
      <w:pPr>
        <w:numPr>
          <w:ilvl w:val="0"/>
          <w:numId w:val="2"/>
        </w:numPr>
        <w:spacing w:line="360" w:lineRule="auto"/>
        <w:ind w:left="0" w:firstLine="709"/>
        <w:contextualSpacing/>
        <w:jc w:val="both"/>
        <w:rPr>
          <w:sz w:val="28"/>
          <w:szCs w:val="28"/>
        </w:rPr>
      </w:pPr>
      <w:r w:rsidRPr="00791856">
        <w:rPr>
          <w:sz w:val="28"/>
          <w:szCs w:val="28"/>
        </w:rPr>
        <w:t>Сроком получения образования по программ</w:t>
      </w:r>
      <w:r>
        <w:rPr>
          <w:sz w:val="28"/>
          <w:szCs w:val="28"/>
        </w:rPr>
        <w:t>ам</w:t>
      </w:r>
      <w:r w:rsidR="00F70A71">
        <w:rPr>
          <w:sz w:val="28"/>
          <w:szCs w:val="28"/>
        </w:rPr>
        <w:t xml:space="preserve"> </w:t>
      </w:r>
      <w:proofErr w:type="spellStart"/>
      <w:r w:rsidR="00F70A71">
        <w:rPr>
          <w:sz w:val="28"/>
          <w:szCs w:val="28"/>
        </w:rPr>
        <w:t>бакалавриата</w:t>
      </w:r>
      <w:proofErr w:type="spellEnd"/>
      <w:r w:rsidRPr="00791856">
        <w:rPr>
          <w:sz w:val="28"/>
          <w:szCs w:val="28"/>
        </w:rPr>
        <w:t xml:space="preserve"> данного направления подготовки для очной формы обучения является срок освоения студентом всех элементов образовательной программы и прохождение государственной итоговой аттестации.</w:t>
      </w:r>
    </w:p>
    <w:p w:rsidR="00A4331F" w:rsidRDefault="00A4331F" w:rsidP="004E699E">
      <w:pPr>
        <w:numPr>
          <w:ilvl w:val="0"/>
          <w:numId w:val="2"/>
        </w:numPr>
        <w:spacing w:line="360" w:lineRule="auto"/>
        <w:ind w:left="0" w:firstLine="709"/>
        <w:contextualSpacing/>
        <w:jc w:val="both"/>
        <w:rPr>
          <w:sz w:val="28"/>
          <w:szCs w:val="28"/>
        </w:rPr>
      </w:pPr>
      <w:r w:rsidRPr="000A2C54">
        <w:rPr>
          <w:sz w:val="28"/>
          <w:szCs w:val="28"/>
        </w:rPr>
        <w:t>Объем программы</w:t>
      </w:r>
      <w:r>
        <w:rPr>
          <w:sz w:val="28"/>
          <w:szCs w:val="28"/>
        </w:rPr>
        <w:t xml:space="preserve"> с</w:t>
      </w:r>
      <w:r w:rsidRPr="000A2C54">
        <w:rPr>
          <w:sz w:val="28"/>
          <w:szCs w:val="28"/>
        </w:rPr>
        <w:t xml:space="preserve">оставляет </w:t>
      </w:r>
      <w:r w:rsidR="00E33675">
        <w:rPr>
          <w:sz w:val="28"/>
          <w:szCs w:val="28"/>
        </w:rPr>
        <w:t xml:space="preserve">240 </w:t>
      </w:r>
      <w:proofErr w:type="spellStart"/>
      <w:r w:rsidR="00E33675">
        <w:rPr>
          <w:sz w:val="28"/>
          <w:szCs w:val="28"/>
        </w:rPr>
        <w:t>з.е</w:t>
      </w:r>
      <w:proofErr w:type="spellEnd"/>
      <w:r w:rsidR="00E33675">
        <w:rPr>
          <w:sz w:val="28"/>
          <w:szCs w:val="28"/>
        </w:rPr>
        <w:t>.</w:t>
      </w:r>
      <w:r w:rsidRPr="000A2C54">
        <w:rPr>
          <w:sz w:val="28"/>
          <w:szCs w:val="28"/>
        </w:rPr>
        <w:t xml:space="preserve">, вне зависимости от формы обучения, применяемых образовательных технологий, реализации </w:t>
      </w:r>
      <w:r w:rsidR="001861A3">
        <w:rPr>
          <w:sz w:val="28"/>
          <w:szCs w:val="28"/>
        </w:rPr>
        <w:t xml:space="preserve">  </w:t>
      </w:r>
      <w:r w:rsidRPr="000A2C54">
        <w:rPr>
          <w:sz w:val="28"/>
          <w:szCs w:val="28"/>
        </w:rPr>
        <w:t>программы</w:t>
      </w:r>
      <w:r>
        <w:rPr>
          <w:sz w:val="28"/>
          <w:szCs w:val="28"/>
        </w:rPr>
        <w:t xml:space="preserve"> </w:t>
      </w:r>
      <w:proofErr w:type="spellStart"/>
      <w:r w:rsidR="001861A3">
        <w:rPr>
          <w:sz w:val="28"/>
          <w:szCs w:val="28"/>
        </w:rPr>
        <w:t>бакалавриата</w:t>
      </w:r>
      <w:proofErr w:type="spellEnd"/>
      <w:r w:rsidR="001861A3">
        <w:rPr>
          <w:sz w:val="28"/>
          <w:szCs w:val="28"/>
        </w:rPr>
        <w:t xml:space="preserve"> </w:t>
      </w:r>
      <w:r w:rsidRPr="000A2C54">
        <w:rPr>
          <w:sz w:val="28"/>
          <w:szCs w:val="28"/>
        </w:rPr>
        <w:t>с использованием сетевой формы, реализации программы</w:t>
      </w:r>
      <w:r>
        <w:rPr>
          <w:sz w:val="28"/>
          <w:szCs w:val="28"/>
        </w:rPr>
        <w:t xml:space="preserve"> </w:t>
      </w:r>
      <w:proofErr w:type="spellStart"/>
      <w:r w:rsidR="001861A3">
        <w:rPr>
          <w:sz w:val="28"/>
          <w:szCs w:val="28"/>
        </w:rPr>
        <w:t>бакалавриата</w:t>
      </w:r>
      <w:proofErr w:type="spellEnd"/>
      <w:r w:rsidR="001861A3">
        <w:rPr>
          <w:sz w:val="28"/>
          <w:szCs w:val="28"/>
        </w:rPr>
        <w:t xml:space="preserve"> </w:t>
      </w:r>
      <w:r w:rsidRPr="000A2C54">
        <w:rPr>
          <w:sz w:val="28"/>
          <w:szCs w:val="28"/>
        </w:rPr>
        <w:t xml:space="preserve">по индивидуальному учебному плану, в том числе ускоренного </w:t>
      </w:r>
      <w:r w:rsidRPr="000A2C54">
        <w:rPr>
          <w:sz w:val="28"/>
          <w:szCs w:val="28"/>
        </w:rPr>
        <w:lastRenderedPageBreak/>
        <w:t>обучения.</w:t>
      </w:r>
      <w:r>
        <w:rPr>
          <w:sz w:val="28"/>
          <w:szCs w:val="28"/>
        </w:rPr>
        <w:t xml:space="preserve"> </w:t>
      </w:r>
      <w:r w:rsidR="00F44621">
        <w:rPr>
          <w:sz w:val="28"/>
          <w:szCs w:val="28"/>
        </w:rPr>
        <w:t>Об</w:t>
      </w:r>
      <w:r w:rsidR="00327365">
        <w:rPr>
          <w:sz w:val="28"/>
          <w:szCs w:val="28"/>
        </w:rPr>
        <w:t xml:space="preserve">ъем одной </w:t>
      </w:r>
      <w:proofErr w:type="spellStart"/>
      <w:r w:rsidR="00327365">
        <w:rPr>
          <w:sz w:val="28"/>
          <w:szCs w:val="28"/>
        </w:rPr>
        <w:t>з.е</w:t>
      </w:r>
      <w:proofErr w:type="spellEnd"/>
      <w:r w:rsidR="00327365">
        <w:rPr>
          <w:sz w:val="28"/>
          <w:szCs w:val="28"/>
        </w:rPr>
        <w:t xml:space="preserve">. составляет 38 академических часов, академический час равен 40 мин. </w:t>
      </w:r>
    </w:p>
    <w:p w:rsidR="007C3D3D" w:rsidRDefault="007C3D3D" w:rsidP="007C3D3D">
      <w:pPr>
        <w:numPr>
          <w:ilvl w:val="0"/>
          <w:numId w:val="2"/>
        </w:numPr>
        <w:spacing w:line="360" w:lineRule="auto"/>
        <w:ind w:left="0" w:firstLine="709"/>
        <w:contextualSpacing/>
        <w:jc w:val="both"/>
        <w:rPr>
          <w:sz w:val="28"/>
          <w:szCs w:val="28"/>
        </w:rPr>
      </w:pPr>
      <w:r w:rsidRPr="00791856">
        <w:rPr>
          <w:sz w:val="28"/>
          <w:szCs w:val="28"/>
        </w:rPr>
        <w:t xml:space="preserve">Стандартный объем </w:t>
      </w:r>
      <w:r>
        <w:rPr>
          <w:sz w:val="28"/>
          <w:szCs w:val="28"/>
        </w:rPr>
        <w:t xml:space="preserve">программы </w:t>
      </w:r>
      <w:proofErr w:type="spellStart"/>
      <w:r>
        <w:rPr>
          <w:sz w:val="28"/>
          <w:szCs w:val="28"/>
        </w:rPr>
        <w:t>бакалавриата</w:t>
      </w:r>
      <w:proofErr w:type="spellEnd"/>
      <w:r>
        <w:rPr>
          <w:sz w:val="28"/>
          <w:szCs w:val="28"/>
        </w:rPr>
        <w:t xml:space="preserve"> </w:t>
      </w:r>
      <w:r w:rsidRPr="00791856">
        <w:rPr>
          <w:sz w:val="28"/>
          <w:szCs w:val="28"/>
        </w:rPr>
        <w:t xml:space="preserve">при очной форме обучения, реализуемый за один учебный год, составляет 60 </w:t>
      </w:r>
      <w:proofErr w:type="spellStart"/>
      <w:r w:rsidRPr="00791856">
        <w:rPr>
          <w:sz w:val="28"/>
          <w:szCs w:val="28"/>
        </w:rPr>
        <w:t>з.е</w:t>
      </w:r>
      <w:proofErr w:type="spellEnd"/>
      <w:r w:rsidRPr="00791856">
        <w:rPr>
          <w:sz w:val="28"/>
          <w:szCs w:val="28"/>
        </w:rPr>
        <w:t xml:space="preserve">. Студент, осваивающий ежегодно в очной форме стандартный объем </w:t>
      </w:r>
      <w:r>
        <w:rPr>
          <w:sz w:val="28"/>
          <w:szCs w:val="28"/>
        </w:rPr>
        <w:t xml:space="preserve">программы </w:t>
      </w:r>
      <w:proofErr w:type="spellStart"/>
      <w:r>
        <w:rPr>
          <w:sz w:val="28"/>
          <w:szCs w:val="28"/>
        </w:rPr>
        <w:t>бакалавриата</w:t>
      </w:r>
      <w:proofErr w:type="spellEnd"/>
      <w:r w:rsidRPr="00791856">
        <w:rPr>
          <w:sz w:val="28"/>
          <w:szCs w:val="28"/>
        </w:rPr>
        <w:t xml:space="preserve">, завершает освоение образовательной программы за </w:t>
      </w:r>
      <w:r>
        <w:rPr>
          <w:sz w:val="28"/>
          <w:szCs w:val="28"/>
        </w:rPr>
        <w:t>4</w:t>
      </w:r>
      <w:r w:rsidRPr="00791856">
        <w:rPr>
          <w:sz w:val="28"/>
          <w:szCs w:val="28"/>
        </w:rPr>
        <w:t xml:space="preserve"> года.</w:t>
      </w:r>
    </w:p>
    <w:p w:rsidR="002F3E53" w:rsidRPr="00F61090" w:rsidRDefault="0035336C" w:rsidP="002F3E53">
      <w:pPr>
        <w:spacing w:line="360" w:lineRule="auto"/>
        <w:ind w:firstLine="709"/>
        <w:contextualSpacing/>
        <w:jc w:val="both"/>
        <w:rPr>
          <w:sz w:val="28"/>
          <w:szCs w:val="28"/>
        </w:rPr>
      </w:pPr>
      <w:r w:rsidRPr="003E042C">
        <w:rPr>
          <w:sz w:val="28"/>
          <w:szCs w:val="28"/>
        </w:rPr>
        <w:t xml:space="preserve">Объем программы </w:t>
      </w:r>
      <w:proofErr w:type="spellStart"/>
      <w:r w:rsidRPr="003E042C">
        <w:rPr>
          <w:sz w:val="28"/>
          <w:szCs w:val="28"/>
        </w:rPr>
        <w:t>бакалавриата</w:t>
      </w:r>
      <w:proofErr w:type="spellEnd"/>
      <w:r w:rsidRPr="003E042C">
        <w:rPr>
          <w:sz w:val="28"/>
          <w:szCs w:val="28"/>
        </w:rPr>
        <w:t>, реализуемый за один уч</w:t>
      </w:r>
      <w:r>
        <w:rPr>
          <w:sz w:val="28"/>
          <w:szCs w:val="28"/>
        </w:rPr>
        <w:t xml:space="preserve">ебный год, </w:t>
      </w:r>
      <w:r w:rsidR="007C3D3D">
        <w:rPr>
          <w:sz w:val="28"/>
          <w:szCs w:val="28"/>
        </w:rPr>
        <w:t>не может составлять</w:t>
      </w:r>
      <w:r>
        <w:rPr>
          <w:sz w:val="28"/>
          <w:szCs w:val="28"/>
        </w:rPr>
        <w:t xml:space="preserve"> более </w:t>
      </w:r>
      <w:r w:rsidR="009C1545">
        <w:rPr>
          <w:sz w:val="28"/>
          <w:szCs w:val="28"/>
        </w:rPr>
        <w:t>7</w:t>
      </w:r>
      <w:r w:rsidR="00C17D8B">
        <w:rPr>
          <w:sz w:val="28"/>
          <w:szCs w:val="28"/>
        </w:rPr>
        <w:t>5</w:t>
      </w:r>
      <w:r>
        <w:rPr>
          <w:sz w:val="28"/>
          <w:szCs w:val="28"/>
        </w:rPr>
        <w:t xml:space="preserve"> </w:t>
      </w:r>
      <w:proofErr w:type="spellStart"/>
      <w:r w:rsidRPr="00D339DB">
        <w:rPr>
          <w:sz w:val="28"/>
          <w:szCs w:val="28"/>
        </w:rPr>
        <w:t>з.</w:t>
      </w:r>
      <w:r w:rsidRPr="003E042C">
        <w:rPr>
          <w:sz w:val="28"/>
          <w:szCs w:val="28"/>
        </w:rPr>
        <w:t>е</w:t>
      </w:r>
      <w:proofErr w:type="spellEnd"/>
      <w:r w:rsidRPr="003E042C">
        <w:rPr>
          <w:sz w:val="28"/>
          <w:szCs w:val="28"/>
        </w:rPr>
        <w:t xml:space="preserve">. вне зависимости от формы обучения, применяемых образовательных технологий, реализации программы </w:t>
      </w:r>
      <w:proofErr w:type="spellStart"/>
      <w:r w:rsidRPr="003E042C">
        <w:rPr>
          <w:sz w:val="28"/>
          <w:szCs w:val="28"/>
        </w:rPr>
        <w:t>бакалавриата</w:t>
      </w:r>
      <w:proofErr w:type="spellEnd"/>
      <w:r w:rsidRPr="003E042C">
        <w:rPr>
          <w:sz w:val="28"/>
          <w:szCs w:val="28"/>
        </w:rPr>
        <w:t xml:space="preserve"> с использованием сетевой формы, реализации программы </w:t>
      </w:r>
      <w:proofErr w:type="spellStart"/>
      <w:r w:rsidRPr="003E042C">
        <w:rPr>
          <w:sz w:val="28"/>
          <w:szCs w:val="28"/>
        </w:rPr>
        <w:t>бакалавриата</w:t>
      </w:r>
      <w:proofErr w:type="spellEnd"/>
      <w:r w:rsidRPr="003E042C">
        <w:rPr>
          <w:sz w:val="28"/>
          <w:szCs w:val="28"/>
        </w:rPr>
        <w:t xml:space="preserve"> по индивидуальному учебному плану (за исключением ускоренного обучения), </w:t>
      </w:r>
      <w:r w:rsidRPr="008648CC">
        <w:rPr>
          <w:sz w:val="28"/>
          <w:szCs w:val="28"/>
        </w:rPr>
        <w:t xml:space="preserve">а при ускоренном обучении – не более 80 </w:t>
      </w:r>
      <w:proofErr w:type="spellStart"/>
      <w:r w:rsidRPr="008648CC">
        <w:rPr>
          <w:sz w:val="28"/>
          <w:szCs w:val="28"/>
        </w:rPr>
        <w:t>з.е</w:t>
      </w:r>
      <w:proofErr w:type="spellEnd"/>
      <w:r w:rsidRPr="008648CC">
        <w:rPr>
          <w:sz w:val="28"/>
          <w:szCs w:val="28"/>
        </w:rPr>
        <w:t>.</w:t>
      </w:r>
    </w:p>
    <w:p w:rsidR="003609FB" w:rsidRPr="00CA05FA" w:rsidRDefault="002F3E53" w:rsidP="004E699E">
      <w:pPr>
        <w:numPr>
          <w:ilvl w:val="0"/>
          <w:numId w:val="2"/>
        </w:numPr>
        <w:spacing w:line="360" w:lineRule="auto"/>
        <w:ind w:left="0" w:firstLine="709"/>
        <w:contextualSpacing/>
        <w:jc w:val="both"/>
        <w:rPr>
          <w:sz w:val="28"/>
          <w:szCs w:val="28"/>
        </w:rPr>
      </w:pPr>
      <w:r w:rsidRPr="00791856">
        <w:rPr>
          <w:sz w:val="28"/>
          <w:szCs w:val="28"/>
          <w:highlight w:val="green"/>
        </w:rPr>
        <w:t xml:space="preserve">Для очно-заочной формы обучения </w:t>
      </w:r>
      <w:r>
        <w:rPr>
          <w:sz w:val="28"/>
          <w:szCs w:val="28"/>
          <w:highlight w:val="green"/>
        </w:rPr>
        <w:t xml:space="preserve"> </w:t>
      </w:r>
      <w:r w:rsidRPr="00791856">
        <w:rPr>
          <w:sz w:val="28"/>
          <w:szCs w:val="28"/>
          <w:highlight w:val="green"/>
        </w:rPr>
        <w:t>срок освоения образовательной программы может быть увеличен</w:t>
      </w:r>
      <w:r>
        <w:rPr>
          <w:sz w:val="28"/>
          <w:szCs w:val="28"/>
          <w:highlight w:val="green"/>
        </w:rPr>
        <w:t xml:space="preserve"> </w:t>
      </w:r>
      <w:r w:rsidRPr="00791856">
        <w:rPr>
          <w:sz w:val="28"/>
          <w:szCs w:val="28"/>
          <w:highlight w:val="green"/>
        </w:rPr>
        <w:t>на 5 месяцев.</w:t>
      </w:r>
      <w:r w:rsidRPr="00791856">
        <w:rPr>
          <w:sz w:val="28"/>
          <w:szCs w:val="28"/>
        </w:rPr>
        <w:t xml:space="preserve"> </w:t>
      </w:r>
      <w:r>
        <w:rPr>
          <w:sz w:val="28"/>
          <w:szCs w:val="28"/>
        </w:rPr>
        <w:t xml:space="preserve"> </w:t>
      </w:r>
      <w:r w:rsidR="003609FB" w:rsidRPr="00CA05FA">
        <w:rPr>
          <w:sz w:val="28"/>
          <w:szCs w:val="28"/>
        </w:rPr>
        <w:t xml:space="preserve">Для инвалидов и лиц с ограниченными возможностями здоровья срок получения образования по индивидуальным учебным планам может быть увеличен не более чем на </w:t>
      </w:r>
      <w:r w:rsidR="003609FB" w:rsidRPr="009C1545">
        <w:rPr>
          <w:sz w:val="28"/>
          <w:szCs w:val="28"/>
          <w:highlight w:val="green"/>
        </w:rPr>
        <w:t>____</w:t>
      </w:r>
      <w:r w:rsidR="003609FB" w:rsidRPr="00CA05FA">
        <w:rPr>
          <w:sz w:val="28"/>
          <w:szCs w:val="28"/>
        </w:rPr>
        <w:t xml:space="preserve"> учебный год. </w:t>
      </w:r>
      <w:r w:rsidR="009C1545">
        <w:rPr>
          <w:sz w:val="28"/>
          <w:szCs w:val="28"/>
        </w:rPr>
        <w:t xml:space="preserve"> </w:t>
      </w:r>
    </w:p>
    <w:p w:rsidR="004E699E" w:rsidRDefault="004E699E" w:rsidP="004E699E">
      <w:pPr>
        <w:numPr>
          <w:ilvl w:val="0"/>
          <w:numId w:val="2"/>
        </w:numPr>
        <w:spacing w:line="360" w:lineRule="auto"/>
        <w:ind w:left="0" w:firstLine="709"/>
        <w:contextualSpacing/>
        <w:jc w:val="both"/>
        <w:rPr>
          <w:sz w:val="28"/>
        </w:rPr>
      </w:pPr>
      <w:r w:rsidRPr="0097099B">
        <w:rPr>
          <w:sz w:val="28"/>
          <w:szCs w:val="28"/>
        </w:rPr>
        <w:t>Области профессиональной деятельности</w:t>
      </w:r>
      <w:r w:rsidRPr="004E699E">
        <w:rPr>
          <w:sz w:val="28"/>
          <w:szCs w:val="28"/>
          <w:vertAlign w:val="superscript"/>
        </w:rPr>
        <w:footnoteReference w:id="1"/>
      </w:r>
      <w:r w:rsidRPr="0097099B">
        <w:rPr>
          <w:sz w:val="28"/>
          <w:szCs w:val="28"/>
        </w:rPr>
        <w:t xml:space="preserve"> и (или) сферы</w:t>
      </w:r>
      <w:r w:rsidRPr="000A2C54">
        <w:rPr>
          <w:sz w:val="28"/>
          <w:szCs w:val="28"/>
        </w:rPr>
        <w:t xml:space="preserve"> профессиональной деятельности, в которых выпускники, освоившие</w:t>
      </w:r>
      <w:r w:rsidR="002C4983">
        <w:rPr>
          <w:sz w:val="28"/>
          <w:szCs w:val="28"/>
        </w:rPr>
        <w:t xml:space="preserve"> программу </w:t>
      </w:r>
      <w:proofErr w:type="spellStart"/>
      <w:r w:rsidR="002C4983">
        <w:rPr>
          <w:sz w:val="28"/>
          <w:szCs w:val="28"/>
        </w:rPr>
        <w:t>бакалавриата</w:t>
      </w:r>
      <w:proofErr w:type="spellEnd"/>
      <w:r w:rsidR="002C4983">
        <w:rPr>
          <w:sz w:val="28"/>
          <w:szCs w:val="28"/>
        </w:rPr>
        <w:t xml:space="preserve"> п</w:t>
      </w:r>
      <w:r>
        <w:rPr>
          <w:sz w:val="28"/>
          <w:szCs w:val="28"/>
        </w:rPr>
        <w:t>о данному направлению подготовки</w:t>
      </w:r>
      <w:r w:rsidRPr="00F14139">
        <w:rPr>
          <w:sz w:val="28"/>
          <w:szCs w:val="28"/>
        </w:rPr>
        <w:t xml:space="preserve">, могут осуществлять профессиональную деятельность: </w:t>
      </w:r>
      <w:r w:rsidRPr="004E699E">
        <w:rPr>
          <w:i/>
          <w:sz w:val="28"/>
          <w:szCs w:val="28"/>
          <w:highlight w:val="yellow"/>
        </w:rPr>
        <w:t>реестр здесь (http://profstandart.rosmintrud.ru/obshchiy-informatsionnyy-blok/natsionalnyy-reestr-professionalnykh-standartov/reestr-oblastey-i-vidov-professionalnoy-deyatelnosti/)</w:t>
      </w:r>
    </w:p>
    <w:p w:rsidR="005829EE" w:rsidRPr="0097099B" w:rsidRDefault="005829EE" w:rsidP="004E699E">
      <w:pPr>
        <w:ind w:left="360"/>
        <w:contextualSpacing/>
        <w:jc w:val="both"/>
        <w:rPr>
          <w:i/>
          <w:sz w:val="28"/>
          <w:szCs w:val="28"/>
          <w:highlight w:val="yellow"/>
        </w:rPr>
      </w:pPr>
    </w:p>
    <w:p w:rsidR="005829EE" w:rsidRPr="00A839C5" w:rsidRDefault="005829EE" w:rsidP="007A42D5">
      <w:pPr>
        <w:pStyle w:val="ConsPlusNormal"/>
        <w:spacing w:line="360" w:lineRule="auto"/>
        <w:ind w:left="360"/>
        <w:jc w:val="both"/>
        <w:rPr>
          <w:rFonts w:ascii="Times New Roman" w:hAnsi="Times New Roman" w:cs="Times New Roman"/>
          <w:sz w:val="28"/>
          <w:szCs w:val="28"/>
        </w:rPr>
      </w:pPr>
      <w:r w:rsidRPr="00A839C5">
        <w:rPr>
          <w:rFonts w:ascii="Times New Roman" w:hAnsi="Times New Roman" w:cs="Times New Roman"/>
          <w:sz w:val="28"/>
          <w:szCs w:val="28"/>
        </w:rPr>
        <w:t>01</w:t>
      </w:r>
      <w:r>
        <w:rPr>
          <w:rFonts w:ascii="Times New Roman" w:hAnsi="Times New Roman" w:cs="Times New Roman"/>
          <w:sz w:val="28"/>
          <w:szCs w:val="28"/>
        </w:rPr>
        <w:t xml:space="preserve"> </w:t>
      </w:r>
      <w:r w:rsidRPr="00A839C5">
        <w:rPr>
          <w:rFonts w:ascii="Times New Roman" w:hAnsi="Times New Roman" w:cs="Times New Roman"/>
          <w:sz w:val="28"/>
          <w:szCs w:val="28"/>
        </w:rPr>
        <w:t xml:space="preserve">Образование </w:t>
      </w:r>
      <w:r w:rsidR="00E9477E">
        <w:rPr>
          <w:rFonts w:ascii="Times New Roman" w:hAnsi="Times New Roman" w:cs="Times New Roman"/>
          <w:sz w:val="28"/>
          <w:szCs w:val="28"/>
        </w:rPr>
        <w:t xml:space="preserve">и наука </w:t>
      </w:r>
      <w:r w:rsidRPr="00A839C5">
        <w:rPr>
          <w:rFonts w:ascii="Times New Roman" w:hAnsi="Times New Roman" w:cs="Times New Roman"/>
          <w:sz w:val="28"/>
          <w:szCs w:val="28"/>
        </w:rPr>
        <w:t xml:space="preserve">(в сфере </w:t>
      </w:r>
      <w:r w:rsidRPr="00D83033">
        <w:rPr>
          <w:rFonts w:ascii="Times New Roman" w:hAnsi="Times New Roman" w:cs="Times New Roman"/>
          <w:sz w:val="28"/>
          <w:szCs w:val="28"/>
          <w:highlight w:val="green"/>
        </w:rPr>
        <w:t xml:space="preserve">общего образования, среднего профессионального образования и дополнительного профессионального </w:t>
      </w:r>
      <w:r w:rsidRPr="00D83033">
        <w:rPr>
          <w:rFonts w:ascii="Times New Roman" w:hAnsi="Times New Roman" w:cs="Times New Roman"/>
          <w:sz w:val="28"/>
          <w:szCs w:val="28"/>
          <w:highlight w:val="green"/>
        </w:rPr>
        <w:lastRenderedPageBreak/>
        <w:t>образования</w:t>
      </w:r>
      <w:r w:rsidRPr="00A839C5">
        <w:rPr>
          <w:rFonts w:ascii="Times New Roman" w:hAnsi="Times New Roman" w:cs="Times New Roman"/>
          <w:sz w:val="28"/>
          <w:szCs w:val="28"/>
        </w:rPr>
        <w:t xml:space="preserve">), </w:t>
      </w:r>
    </w:p>
    <w:p w:rsidR="005829EE" w:rsidRDefault="005829EE" w:rsidP="007A42D5">
      <w:pPr>
        <w:pStyle w:val="ConsPlusNormal"/>
        <w:spacing w:line="360" w:lineRule="auto"/>
        <w:jc w:val="both"/>
        <w:rPr>
          <w:rFonts w:ascii="Times New Roman" w:hAnsi="Times New Roman" w:cs="Times New Roman"/>
          <w:sz w:val="28"/>
          <w:szCs w:val="28"/>
        </w:rPr>
      </w:pPr>
      <w:r w:rsidRPr="00791856">
        <w:rPr>
          <w:rFonts w:ascii="Times New Roman" w:hAnsi="Times New Roman" w:cs="Times New Roman"/>
          <w:sz w:val="28"/>
          <w:szCs w:val="28"/>
          <w:highlight w:val="green"/>
        </w:rPr>
        <w:t>Иные…</w:t>
      </w:r>
    </w:p>
    <w:p w:rsidR="005829EE" w:rsidRPr="00F21409" w:rsidRDefault="005829EE" w:rsidP="007A42D5">
      <w:pPr>
        <w:pStyle w:val="ConsPlusNormal"/>
        <w:spacing w:line="360" w:lineRule="auto"/>
        <w:jc w:val="both"/>
        <w:rPr>
          <w:rFonts w:ascii="Times New Roman" w:hAnsi="Times New Roman" w:cs="Times New Roman"/>
          <w:i/>
          <w:color w:val="FF0000"/>
          <w:sz w:val="28"/>
          <w:szCs w:val="28"/>
        </w:rPr>
      </w:pPr>
      <w:r w:rsidRPr="00F21409">
        <w:rPr>
          <w:rFonts w:ascii="Times New Roman" w:hAnsi="Times New Roman" w:cs="Times New Roman"/>
          <w:i/>
          <w:color w:val="FF0000"/>
          <w:sz w:val="28"/>
          <w:szCs w:val="28"/>
        </w:rPr>
        <w:t xml:space="preserve">При необходимости ограничить </w:t>
      </w:r>
      <w:proofErr w:type="gramStart"/>
      <w:r w:rsidRPr="00F21409">
        <w:rPr>
          <w:rFonts w:ascii="Times New Roman" w:hAnsi="Times New Roman" w:cs="Times New Roman"/>
          <w:i/>
          <w:color w:val="FF0000"/>
          <w:sz w:val="28"/>
          <w:szCs w:val="28"/>
        </w:rPr>
        <w:t>область</w:t>
      </w:r>
      <w:proofErr w:type="gramEnd"/>
      <w:r w:rsidRPr="00F21409">
        <w:rPr>
          <w:rFonts w:ascii="Times New Roman" w:hAnsi="Times New Roman" w:cs="Times New Roman"/>
          <w:i/>
          <w:color w:val="FF0000"/>
          <w:sz w:val="28"/>
          <w:szCs w:val="28"/>
        </w:rPr>
        <w:t xml:space="preserve"> каким либо видом профессиональной деятельности указывается после указания области: «(по виду профессиональной деятельности…)»</w:t>
      </w:r>
    </w:p>
    <w:p w:rsidR="00E9477E" w:rsidRPr="000A2C54" w:rsidRDefault="00E9477E" w:rsidP="00E9477E">
      <w:pPr>
        <w:pStyle w:val="ConsPlusNormal"/>
        <w:spacing w:line="360" w:lineRule="auto"/>
        <w:ind w:firstLine="720"/>
        <w:jc w:val="both"/>
        <w:rPr>
          <w:rFonts w:ascii="Times New Roman" w:hAnsi="Times New Roman" w:cs="Times New Roman"/>
          <w:sz w:val="28"/>
          <w:szCs w:val="28"/>
        </w:rPr>
      </w:pPr>
      <w:r w:rsidRPr="00811A0E">
        <w:rPr>
          <w:rFonts w:ascii="Times New Roman" w:hAnsi="Times New Roman" w:cs="Times New Roman"/>
          <w:i/>
          <w:color w:val="FF0000"/>
          <w:sz w:val="28"/>
          <w:szCs w:val="28"/>
        </w:rPr>
        <w:t>Если области деятельности</w:t>
      </w:r>
      <w:r>
        <w:rPr>
          <w:rFonts w:ascii="Times New Roman" w:hAnsi="Times New Roman" w:cs="Times New Roman"/>
          <w:i/>
          <w:color w:val="FF0000"/>
          <w:sz w:val="28"/>
          <w:szCs w:val="28"/>
        </w:rPr>
        <w:t xml:space="preserve"> и имеющиеся </w:t>
      </w:r>
      <w:proofErr w:type="spellStart"/>
      <w:r>
        <w:rPr>
          <w:rFonts w:ascii="Times New Roman" w:hAnsi="Times New Roman" w:cs="Times New Roman"/>
          <w:i/>
          <w:color w:val="FF0000"/>
          <w:sz w:val="28"/>
          <w:szCs w:val="28"/>
        </w:rPr>
        <w:t>профстандарты</w:t>
      </w:r>
      <w:proofErr w:type="spellEnd"/>
      <w:r w:rsidRPr="00811A0E">
        <w:rPr>
          <w:rFonts w:ascii="Times New Roman" w:hAnsi="Times New Roman" w:cs="Times New Roman"/>
          <w:i/>
          <w:color w:val="FF0000"/>
          <w:sz w:val="28"/>
          <w:szCs w:val="28"/>
        </w:rPr>
        <w:t xml:space="preserve"> не отражают специфики подготовки, можно дать дополнительно в свободной форме характеристику профессиональной деятельности выпускников</w:t>
      </w:r>
      <w:r>
        <w:rPr>
          <w:rFonts w:ascii="Times New Roman" w:hAnsi="Times New Roman" w:cs="Times New Roman"/>
          <w:sz w:val="28"/>
          <w:szCs w:val="28"/>
        </w:rPr>
        <w:t>.</w:t>
      </w:r>
    </w:p>
    <w:p w:rsidR="005829EE" w:rsidRDefault="005829EE" w:rsidP="007A42D5">
      <w:pPr>
        <w:pStyle w:val="ConsPlusNormal"/>
        <w:spacing w:line="360" w:lineRule="auto"/>
        <w:ind w:firstLine="720"/>
        <w:jc w:val="both"/>
        <w:rPr>
          <w:rFonts w:ascii="Times New Roman" w:hAnsi="Times New Roman" w:cs="Times New Roman"/>
          <w:sz w:val="28"/>
          <w:szCs w:val="28"/>
        </w:rPr>
      </w:pPr>
      <w:r w:rsidRPr="00F14139">
        <w:rPr>
          <w:rFonts w:ascii="Times New Roman" w:hAnsi="Times New Roman" w:cs="Times New Roman"/>
          <w:sz w:val="28"/>
          <w:szCs w:val="28"/>
        </w:rPr>
        <w:t>Выпускники могут осуществлять профессиональную деятельность и в других областях и (или) сферах профессиональной деятельности</w:t>
      </w:r>
      <w:r w:rsidRPr="000A2C54">
        <w:rPr>
          <w:rFonts w:ascii="Times New Roman" w:hAnsi="Times New Roman" w:cs="Times New Roman"/>
          <w:sz w:val="28"/>
          <w:szCs w:val="28"/>
        </w:rPr>
        <w:t xml:space="preserve"> при условии соответствия уровня их образования и полученных компетенций требованиям к квалификации работника.</w:t>
      </w:r>
    </w:p>
    <w:p w:rsidR="005829EE" w:rsidRPr="00731468" w:rsidRDefault="005829EE" w:rsidP="00731468">
      <w:pPr>
        <w:numPr>
          <w:ilvl w:val="0"/>
          <w:numId w:val="2"/>
        </w:numPr>
        <w:spacing w:line="360" w:lineRule="auto"/>
        <w:ind w:left="0" w:firstLine="709"/>
        <w:contextualSpacing/>
        <w:jc w:val="both"/>
        <w:rPr>
          <w:sz w:val="28"/>
          <w:szCs w:val="28"/>
        </w:rPr>
      </w:pPr>
      <w:r w:rsidRPr="00731468">
        <w:rPr>
          <w:sz w:val="28"/>
          <w:szCs w:val="28"/>
        </w:rPr>
        <w:t xml:space="preserve">В рамках освоения программы </w:t>
      </w:r>
      <w:proofErr w:type="spellStart"/>
      <w:r w:rsidR="00357AE6" w:rsidRPr="00731468">
        <w:rPr>
          <w:sz w:val="28"/>
          <w:szCs w:val="28"/>
        </w:rPr>
        <w:t>бакалавриата</w:t>
      </w:r>
      <w:proofErr w:type="spellEnd"/>
      <w:r w:rsidR="00357AE6" w:rsidRPr="00731468">
        <w:rPr>
          <w:sz w:val="28"/>
          <w:szCs w:val="28"/>
        </w:rPr>
        <w:t xml:space="preserve"> </w:t>
      </w:r>
      <w:r w:rsidRPr="00731468">
        <w:rPr>
          <w:sz w:val="28"/>
          <w:szCs w:val="28"/>
        </w:rPr>
        <w:t>выпускники могут готовиться к решению задач профессиональной деятельности следующих типов:</w:t>
      </w:r>
    </w:p>
    <w:p w:rsidR="005829EE" w:rsidRDefault="005829EE" w:rsidP="007A42D5">
      <w:pPr>
        <w:pStyle w:val="ConsPlusNormal"/>
        <w:spacing w:line="360" w:lineRule="auto"/>
        <w:ind w:left="720"/>
        <w:jc w:val="both"/>
        <w:rPr>
          <w:rFonts w:ascii="Times New Roman" w:hAnsi="Times New Roman" w:cs="Times New Roman"/>
          <w:sz w:val="28"/>
          <w:szCs w:val="28"/>
          <w:highlight w:val="green"/>
        </w:rPr>
      </w:pPr>
      <w:r w:rsidRPr="00FC384E">
        <w:rPr>
          <w:rFonts w:ascii="Times New Roman" w:hAnsi="Times New Roman" w:cs="Times New Roman"/>
          <w:sz w:val="28"/>
          <w:szCs w:val="28"/>
          <w:highlight w:val="green"/>
        </w:rPr>
        <w:t>научно-исследовательски</w:t>
      </w:r>
      <w:r>
        <w:rPr>
          <w:rFonts w:ascii="Times New Roman" w:hAnsi="Times New Roman" w:cs="Times New Roman"/>
          <w:sz w:val="28"/>
          <w:szCs w:val="28"/>
          <w:highlight w:val="green"/>
        </w:rPr>
        <w:t>й</w:t>
      </w:r>
      <w:r w:rsidRPr="00FC384E">
        <w:rPr>
          <w:rFonts w:ascii="Times New Roman" w:hAnsi="Times New Roman" w:cs="Times New Roman"/>
          <w:sz w:val="28"/>
          <w:szCs w:val="28"/>
          <w:highlight w:val="green"/>
        </w:rPr>
        <w:t xml:space="preserve">, </w:t>
      </w:r>
    </w:p>
    <w:p w:rsidR="005829EE" w:rsidRDefault="005829EE" w:rsidP="007A42D5">
      <w:pPr>
        <w:pStyle w:val="ConsPlusNormal"/>
        <w:spacing w:line="360" w:lineRule="auto"/>
        <w:ind w:left="720"/>
        <w:jc w:val="both"/>
        <w:rPr>
          <w:rFonts w:ascii="Times New Roman" w:hAnsi="Times New Roman" w:cs="Times New Roman"/>
          <w:sz w:val="28"/>
          <w:szCs w:val="28"/>
          <w:highlight w:val="green"/>
        </w:rPr>
      </w:pPr>
      <w:r w:rsidRPr="00FC384E">
        <w:rPr>
          <w:rFonts w:ascii="Times New Roman" w:hAnsi="Times New Roman" w:cs="Times New Roman"/>
          <w:sz w:val="28"/>
          <w:szCs w:val="28"/>
          <w:highlight w:val="green"/>
        </w:rPr>
        <w:t>производственно-технологически</w:t>
      </w:r>
      <w:r>
        <w:rPr>
          <w:rFonts w:ascii="Times New Roman" w:hAnsi="Times New Roman" w:cs="Times New Roman"/>
          <w:sz w:val="28"/>
          <w:szCs w:val="28"/>
          <w:highlight w:val="green"/>
        </w:rPr>
        <w:t>й</w:t>
      </w:r>
      <w:r w:rsidRPr="00FC384E">
        <w:rPr>
          <w:rFonts w:ascii="Times New Roman" w:hAnsi="Times New Roman" w:cs="Times New Roman"/>
          <w:sz w:val="28"/>
          <w:szCs w:val="28"/>
          <w:highlight w:val="green"/>
        </w:rPr>
        <w:t xml:space="preserve">, </w:t>
      </w:r>
    </w:p>
    <w:p w:rsidR="005829EE" w:rsidRDefault="005829EE" w:rsidP="007A42D5">
      <w:pPr>
        <w:pStyle w:val="ConsPlusNormal"/>
        <w:spacing w:line="360" w:lineRule="auto"/>
        <w:ind w:left="720"/>
        <w:jc w:val="both"/>
        <w:rPr>
          <w:rFonts w:ascii="Times New Roman" w:hAnsi="Times New Roman" w:cs="Times New Roman"/>
          <w:sz w:val="28"/>
          <w:szCs w:val="28"/>
          <w:highlight w:val="green"/>
        </w:rPr>
      </w:pPr>
      <w:r w:rsidRPr="00FC384E">
        <w:rPr>
          <w:rFonts w:ascii="Times New Roman" w:hAnsi="Times New Roman" w:cs="Times New Roman"/>
          <w:sz w:val="28"/>
          <w:szCs w:val="28"/>
          <w:highlight w:val="green"/>
        </w:rPr>
        <w:t>педагогически</w:t>
      </w:r>
      <w:r>
        <w:rPr>
          <w:rFonts w:ascii="Times New Roman" w:hAnsi="Times New Roman" w:cs="Times New Roman"/>
          <w:sz w:val="28"/>
          <w:szCs w:val="28"/>
          <w:highlight w:val="green"/>
        </w:rPr>
        <w:t>й</w:t>
      </w:r>
      <w:r w:rsidRPr="00FC384E">
        <w:rPr>
          <w:rFonts w:ascii="Times New Roman" w:hAnsi="Times New Roman" w:cs="Times New Roman"/>
          <w:sz w:val="28"/>
          <w:szCs w:val="28"/>
          <w:highlight w:val="green"/>
        </w:rPr>
        <w:t xml:space="preserve">, </w:t>
      </w:r>
    </w:p>
    <w:p w:rsidR="005829EE" w:rsidRDefault="005829EE" w:rsidP="007A42D5">
      <w:pPr>
        <w:pStyle w:val="ConsPlusNormal"/>
        <w:spacing w:line="360" w:lineRule="auto"/>
        <w:ind w:left="720"/>
        <w:jc w:val="both"/>
        <w:rPr>
          <w:rFonts w:ascii="Times New Roman" w:hAnsi="Times New Roman" w:cs="Times New Roman"/>
          <w:sz w:val="28"/>
          <w:szCs w:val="28"/>
        </w:rPr>
      </w:pPr>
      <w:r w:rsidRPr="00FC384E">
        <w:rPr>
          <w:rFonts w:ascii="Times New Roman" w:hAnsi="Times New Roman" w:cs="Times New Roman"/>
          <w:sz w:val="28"/>
          <w:szCs w:val="28"/>
          <w:highlight w:val="green"/>
        </w:rPr>
        <w:t>организационно-</w:t>
      </w:r>
      <w:r w:rsidRPr="00F21409">
        <w:rPr>
          <w:rFonts w:ascii="Times New Roman" w:hAnsi="Times New Roman" w:cs="Times New Roman"/>
          <w:sz w:val="28"/>
          <w:szCs w:val="28"/>
          <w:highlight w:val="green"/>
        </w:rPr>
        <w:t>управленчески</w:t>
      </w:r>
      <w:r>
        <w:rPr>
          <w:rFonts w:ascii="Times New Roman" w:hAnsi="Times New Roman" w:cs="Times New Roman"/>
          <w:sz w:val="28"/>
          <w:szCs w:val="28"/>
          <w:highlight w:val="green"/>
        </w:rPr>
        <w:t>й</w:t>
      </w:r>
      <w:r w:rsidRPr="00F21409">
        <w:rPr>
          <w:rFonts w:ascii="Times New Roman" w:hAnsi="Times New Roman" w:cs="Times New Roman"/>
          <w:sz w:val="28"/>
          <w:szCs w:val="28"/>
          <w:highlight w:val="green"/>
        </w:rPr>
        <w:t>.</w:t>
      </w:r>
    </w:p>
    <w:p w:rsidR="005829EE" w:rsidRDefault="005829EE" w:rsidP="007A42D5">
      <w:pPr>
        <w:pStyle w:val="ConsPlusNormal"/>
        <w:spacing w:line="360" w:lineRule="auto"/>
        <w:ind w:left="720"/>
        <w:jc w:val="both"/>
        <w:rPr>
          <w:rFonts w:ascii="Times New Roman" w:hAnsi="Times New Roman" w:cs="Times New Roman"/>
          <w:sz w:val="28"/>
          <w:szCs w:val="28"/>
        </w:rPr>
      </w:pPr>
      <w:r w:rsidRPr="00791856">
        <w:rPr>
          <w:rFonts w:ascii="Times New Roman" w:hAnsi="Times New Roman" w:cs="Times New Roman"/>
          <w:sz w:val="28"/>
          <w:szCs w:val="28"/>
          <w:highlight w:val="green"/>
        </w:rPr>
        <w:t>иные (</w:t>
      </w:r>
      <w:r w:rsidRPr="00F21409">
        <w:rPr>
          <w:rFonts w:ascii="Times New Roman" w:hAnsi="Times New Roman" w:cs="Times New Roman"/>
          <w:i/>
          <w:sz w:val="28"/>
          <w:szCs w:val="28"/>
          <w:highlight w:val="green"/>
        </w:rPr>
        <w:t>согласно прежнему варианту ОС или по итогам консультаций с работодателями</w:t>
      </w:r>
      <w:r w:rsidRPr="00791856">
        <w:rPr>
          <w:rFonts w:ascii="Times New Roman" w:hAnsi="Times New Roman" w:cs="Times New Roman"/>
          <w:sz w:val="28"/>
          <w:szCs w:val="28"/>
          <w:highlight w:val="green"/>
        </w:rPr>
        <w:t>)</w:t>
      </w:r>
      <w:r w:rsidRPr="001C7626">
        <w:rPr>
          <w:rFonts w:ascii="Times New Roman" w:hAnsi="Times New Roman" w:cs="Times New Roman"/>
          <w:sz w:val="28"/>
          <w:szCs w:val="28"/>
        </w:rPr>
        <w:t xml:space="preserve"> </w:t>
      </w:r>
    </w:p>
    <w:p w:rsidR="00C83D2F" w:rsidRPr="00C83D2F" w:rsidRDefault="00731468" w:rsidP="00C83D2F">
      <w:pPr>
        <w:pStyle w:val="ConsPlusNormal"/>
        <w:spacing w:line="360" w:lineRule="auto"/>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К</w:t>
      </w:r>
      <w:r w:rsidR="00C83D2F" w:rsidRPr="00C83D2F">
        <w:rPr>
          <w:rFonts w:ascii="Times New Roman" w:hAnsi="Times New Roman" w:cs="Times New Roman"/>
          <w:i/>
          <w:color w:val="FF0000"/>
          <w:sz w:val="28"/>
          <w:szCs w:val="28"/>
        </w:rPr>
        <w:t xml:space="preserve"> каждому типу профессиональных задач</w:t>
      </w:r>
      <w:r w:rsidR="00355195">
        <w:rPr>
          <w:rFonts w:ascii="Times New Roman" w:hAnsi="Times New Roman" w:cs="Times New Roman"/>
          <w:i/>
          <w:color w:val="FF0000"/>
          <w:sz w:val="28"/>
          <w:szCs w:val="28"/>
        </w:rPr>
        <w:t xml:space="preserve"> </w:t>
      </w:r>
      <w:r w:rsidR="00C83D2F" w:rsidRPr="00C83D2F">
        <w:rPr>
          <w:rFonts w:ascii="Times New Roman" w:hAnsi="Times New Roman" w:cs="Times New Roman"/>
          <w:i/>
          <w:color w:val="FF0000"/>
          <w:sz w:val="28"/>
          <w:szCs w:val="28"/>
        </w:rPr>
        <w:t xml:space="preserve"> указываются несколько наиболее важных профессиональных задач (устанавливаются разработчиками ОС НИУ ВШЭ после консультаций с ключевыми работодателями</w:t>
      </w:r>
      <w:r>
        <w:rPr>
          <w:rFonts w:ascii="Times New Roman" w:hAnsi="Times New Roman" w:cs="Times New Roman"/>
          <w:i/>
          <w:color w:val="FF0000"/>
          <w:sz w:val="28"/>
          <w:szCs w:val="28"/>
        </w:rPr>
        <w:t xml:space="preserve">, </w:t>
      </w:r>
      <w:proofErr w:type="gramStart"/>
      <w:r>
        <w:rPr>
          <w:rFonts w:ascii="Times New Roman" w:hAnsi="Times New Roman" w:cs="Times New Roman"/>
          <w:i/>
          <w:color w:val="FF0000"/>
          <w:sz w:val="28"/>
          <w:szCs w:val="28"/>
        </w:rPr>
        <w:t>и(</w:t>
      </w:r>
      <w:proofErr w:type="gramEnd"/>
      <w:r>
        <w:rPr>
          <w:rFonts w:ascii="Times New Roman" w:hAnsi="Times New Roman" w:cs="Times New Roman"/>
          <w:i/>
          <w:color w:val="FF0000"/>
          <w:sz w:val="28"/>
          <w:szCs w:val="28"/>
        </w:rPr>
        <w:t>или) на основе анализа профессиональных стандартов</w:t>
      </w:r>
      <w:r w:rsidR="00C83D2F" w:rsidRPr="00C83D2F">
        <w:rPr>
          <w:rFonts w:ascii="Times New Roman" w:hAnsi="Times New Roman" w:cs="Times New Roman"/>
          <w:i/>
          <w:color w:val="FF0000"/>
          <w:sz w:val="28"/>
          <w:szCs w:val="28"/>
        </w:rPr>
        <w:t>)</w:t>
      </w:r>
      <w:r w:rsidR="00C83D2F">
        <w:rPr>
          <w:rFonts w:ascii="Times New Roman" w:hAnsi="Times New Roman" w:cs="Times New Roman"/>
          <w:i/>
          <w:color w:val="FF0000"/>
          <w:sz w:val="28"/>
          <w:szCs w:val="28"/>
        </w:rPr>
        <w:t>.</w:t>
      </w:r>
    </w:p>
    <w:p w:rsidR="005829EE" w:rsidRDefault="005829EE" w:rsidP="00494B12">
      <w:pPr>
        <w:pStyle w:val="ConsPlusNormal"/>
        <w:spacing w:line="360" w:lineRule="auto"/>
        <w:ind w:firstLine="709"/>
        <w:jc w:val="both"/>
        <w:rPr>
          <w:rFonts w:ascii="Times New Roman" w:hAnsi="Times New Roman" w:cs="Times New Roman"/>
          <w:sz w:val="28"/>
          <w:szCs w:val="28"/>
        </w:rPr>
      </w:pPr>
      <w:r w:rsidRPr="00791856">
        <w:rPr>
          <w:rFonts w:ascii="Times New Roman" w:hAnsi="Times New Roman" w:cs="Times New Roman"/>
          <w:sz w:val="28"/>
          <w:szCs w:val="28"/>
        </w:rPr>
        <w:t xml:space="preserve">Конкретные </w:t>
      </w:r>
      <w:r>
        <w:rPr>
          <w:rFonts w:ascii="Times New Roman" w:hAnsi="Times New Roman" w:cs="Times New Roman"/>
          <w:sz w:val="28"/>
          <w:szCs w:val="28"/>
        </w:rPr>
        <w:t>типы задач</w:t>
      </w:r>
      <w:r w:rsidRPr="00791856">
        <w:rPr>
          <w:rFonts w:ascii="Times New Roman" w:hAnsi="Times New Roman" w:cs="Times New Roman"/>
          <w:sz w:val="28"/>
          <w:szCs w:val="28"/>
        </w:rPr>
        <w:t xml:space="preserve"> </w:t>
      </w:r>
      <w:r w:rsidR="00D46D20">
        <w:rPr>
          <w:rFonts w:ascii="Times New Roman" w:hAnsi="Times New Roman" w:cs="Times New Roman"/>
          <w:sz w:val="28"/>
          <w:szCs w:val="28"/>
        </w:rPr>
        <w:t xml:space="preserve">и задачи </w:t>
      </w:r>
      <w:r w:rsidRPr="00791856">
        <w:rPr>
          <w:rFonts w:ascii="Times New Roman" w:hAnsi="Times New Roman" w:cs="Times New Roman"/>
          <w:sz w:val="28"/>
          <w:szCs w:val="28"/>
        </w:rPr>
        <w:t xml:space="preserve">профессиональной деятельности, к </w:t>
      </w:r>
      <w:r>
        <w:rPr>
          <w:rFonts w:ascii="Times New Roman" w:hAnsi="Times New Roman" w:cs="Times New Roman"/>
          <w:sz w:val="28"/>
          <w:szCs w:val="28"/>
        </w:rPr>
        <w:t xml:space="preserve">решению </w:t>
      </w:r>
      <w:r w:rsidRPr="00791856">
        <w:rPr>
          <w:rFonts w:ascii="Times New Roman" w:hAnsi="Times New Roman" w:cs="Times New Roman"/>
          <w:sz w:val="28"/>
          <w:szCs w:val="28"/>
        </w:rPr>
        <w:t>которы</w:t>
      </w:r>
      <w:r>
        <w:rPr>
          <w:rFonts w:ascii="Times New Roman" w:hAnsi="Times New Roman" w:cs="Times New Roman"/>
          <w:sz w:val="28"/>
          <w:szCs w:val="28"/>
        </w:rPr>
        <w:t>х</w:t>
      </w:r>
      <w:r w:rsidRPr="00791856">
        <w:rPr>
          <w:rFonts w:ascii="Times New Roman" w:hAnsi="Times New Roman" w:cs="Times New Roman"/>
          <w:sz w:val="28"/>
          <w:szCs w:val="28"/>
        </w:rPr>
        <w:t xml:space="preserve"> в основном готовится выпускник, определяются НИУ ВШЭ совместно с заинтересованными участниками образовательных отношений </w:t>
      </w:r>
      <w:r>
        <w:rPr>
          <w:rFonts w:ascii="Times New Roman" w:hAnsi="Times New Roman" w:cs="Times New Roman"/>
          <w:sz w:val="28"/>
          <w:szCs w:val="28"/>
        </w:rPr>
        <w:t xml:space="preserve">и отражаются в концепции </w:t>
      </w:r>
      <w:r w:rsidR="003B0E6D">
        <w:rPr>
          <w:rFonts w:ascii="Times New Roman" w:hAnsi="Times New Roman" w:cs="Times New Roman"/>
          <w:sz w:val="28"/>
          <w:szCs w:val="28"/>
        </w:rPr>
        <w:t xml:space="preserve"> </w:t>
      </w:r>
      <w:r>
        <w:rPr>
          <w:rFonts w:ascii="Times New Roman" w:hAnsi="Times New Roman" w:cs="Times New Roman"/>
          <w:sz w:val="28"/>
          <w:szCs w:val="28"/>
        </w:rPr>
        <w:t>программ</w:t>
      </w:r>
      <w:r w:rsidR="003B0E6D">
        <w:rPr>
          <w:rFonts w:ascii="Times New Roman" w:hAnsi="Times New Roman" w:cs="Times New Roman"/>
          <w:sz w:val="28"/>
          <w:szCs w:val="28"/>
        </w:rPr>
        <w:t xml:space="preserve"> </w:t>
      </w:r>
      <w:proofErr w:type="spellStart"/>
      <w:r w:rsidR="003B0E6D">
        <w:rPr>
          <w:rFonts w:ascii="Times New Roman" w:hAnsi="Times New Roman" w:cs="Times New Roman"/>
          <w:sz w:val="28"/>
          <w:szCs w:val="28"/>
        </w:rPr>
        <w:t>бакалавриата</w:t>
      </w:r>
      <w:proofErr w:type="spellEnd"/>
      <w:r w:rsidRPr="00791856">
        <w:rPr>
          <w:rFonts w:ascii="Times New Roman" w:hAnsi="Times New Roman" w:cs="Times New Roman"/>
          <w:sz w:val="28"/>
          <w:szCs w:val="28"/>
        </w:rPr>
        <w:t>.</w:t>
      </w:r>
    </w:p>
    <w:p w:rsidR="005829EE" w:rsidRPr="001C7626" w:rsidRDefault="00E9477E" w:rsidP="001463FF">
      <w:pPr>
        <w:pStyle w:val="ConsPlusNormal"/>
        <w:numPr>
          <w:ilvl w:val="0"/>
          <w:numId w:val="2"/>
        </w:numPr>
        <w:spacing w:line="360" w:lineRule="auto"/>
        <w:ind w:left="0" w:firstLine="709"/>
        <w:jc w:val="both"/>
        <w:rPr>
          <w:rFonts w:ascii="Times New Roman" w:hAnsi="Times New Roman"/>
          <w:sz w:val="28"/>
        </w:rPr>
      </w:pPr>
      <w:bookmarkStart w:id="3" w:name="page9"/>
      <w:bookmarkEnd w:id="3"/>
      <w:r>
        <w:rPr>
          <w:rFonts w:ascii="Times New Roman" w:hAnsi="Times New Roman" w:cs="Times New Roman"/>
          <w:sz w:val="28"/>
          <w:szCs w:val="24"/>
        </w:rPr>
        <w:t>При разработке</w:t>
      </w:r>
      <w:r w:rsidR="003B0E6D" w:rsidRPr="00494B12">
        <w:rPr>
          <w:rFonts w:ascii="Times New Roman" w:hAnsi="Times New Roman" w:cs="Times New Roman"/>
          <w:sz w:val="28"/>
          <w:szCs w:val="24"/>
        </w:rPr>
        <w:t xml:space="preserve"> программ</w:t>
      </w:r>
      <w:r w:rsidR="003B0E6D">
        <w:rPr>
          <w:rFonts w:ascii="Times New Roman" w:hAnsi="Times New Roman" w:cs="Times New Roman"/>
          <w:sz w:val="28"/>
          <w:szCs w:val="24"/>
        </w:rPr>
        <w:t xml:space="preserve"> </w:t>
      </w:r>
      <w:proofErr w:type="spellStart"/>
      <w:r w:rsidR="003B0E6D">
        <w:rPr>
          <w:rFonts w:ascii="Times New Roman" w:hAnsi="Times New Roman" w:cs="Times New Roman"/>
          <w:sz w:val="28"/>
          <w:szCs w:val="24"/>
        </w:rPr>
        <w:t>бакалавриата</w:t>
      </w:r>
      <w:proofErr w:type="spellEnd"/>
      <w:r w:rsidR="003B0E6D">
        <w:rPr>
          <w:rFonts w:ascii="Times New Roman" w:hAnsi="Times New Roman" w:cs="Times New Roman"/>
          <w:sz w:val="28"/>
          <w:szCs w:val="24"/>
        </w:rPr>
        <w:t xml:space="preserve"> </w:t>
      </w:r>
      <w:r w:rsidR="005829EE" w:rsidRPr="00494B12">
        <w:rPr>
          <w:rFonts w:ascii="Times New Roman" w:hAnsi="Times New Roman" w:cs="Times New Roman"/>
          <w:sz w:val="28"/>
          <w:szCs w:val="24"/>
        </w:rPr>
        <w:t>НИУ ВШЭ может</w:t>
      </w:r>
      <w:r w:rsidR="005829EE" w:rsidRPr="00494B12">
        <w:rPr>
          <w:rFonts w:ascii="Times New Roman" w:hAnsi="Times New Roman" w:cs="Times New Roman"/>
          <w:sz w:val="28"/>
          <w:szCs w:val="28"/>
        </w:rPr>
        <w:t xml:space="preserve"> </w:t>
      </w:r>
      <w:r w:rsidR="005829EE" w:rsidRPr="00494B12">
        <w:rPr>
          <w:rFonts w:ascii="Times New Roman" w:hAnsi="Times New Roman" w:cs="Times New Roman"/>
          <w:sz w:val="28"/>
          <w:szCs w:val="28"/>
        </w:rPr>
        <w:lastRenderedPageBreak/>
        <w:t xml:space="preserve">устанавливать направленность (профиль) </w:t>
      </w:r>
      <w:r>
        <w:rPr>
          <w:rFonts w:ascii="Times New Roman" w:hAnsi="Times New Roman" w:cs="Times New Roman"/>
          <w:sz w:val="28"/>
          <w:szCs w:val="28"/>
        </w:rPr>
        <w:t xml:space="preserve"> </w:t>
      </w:r>
      <w:r w:rsidR="005829EE" w:rsidRPr="00494B12">
        <w:rPr>
          <w:rFonts w:ascii="Times New Roman" w:hAnsi="Times New Roman" w:cs="Times New Roman"/>
          <w:sz w:val="28"/>
          <w:szCs w:val="28"/>
        </w:rPr>
        <w:t xml:space="preserve"> </w:t>
      </w:r>
      <w:r>
        <w:rPr>
          <w:rFonts w:ascii="Times New Roman" w:hAnsi="Times New Roman" w:cs="Times New Roman"/>
          <w:sz w:val="28"/>
          <w:szCs w:val="28"/>
        </w:rPr>
        <w:t xml:space="preserve">ОП </w:t>
      </w:r>
      <w:r w:rsidR="005829EE" w:rsidRPr="00494B12">
        <w:rPr>
          <w:rFonts w:ascii="Times New Roman" w:hAnsi="Times New Roman" w:cs="Times New Roman"/>
          <w:sz w:val="28"/>
          <w:szCs w:val="28"/>
        </w:rPr>
        <w:t xml:space="preserve"> путем ориентации ее на</w:t>
      </w:r>
      <w:r w:rsidR="005829EE" w:rsidRPr="001C7626">
        <w:rPr>
          <w:rFonts w:ascii="Times New Roman" w:hAnsi="Times New Roman"/>
          <w:sz w:val="28"/>
        </w:rPr>
        <w:t>:</w:t>
      </w:r>
    </w:p>
    <w:p w:rsidR="005829EE" w:rsidRPr="001C7626" w:rsidRDefault="005829EE" w:rsidP="001463FF">
      <w:pPr>
        <w:pStyle w:val="ConsPlusNormal"/>
        <w:spacing w:line="360" w:lineRule="auto"/>
        <w:ind w:firstLine="709"/>
        <w:jc w:val="both"/>
        <w:rPr>
          <w:rFonts w:ascii="Times New Roman" w:hAnsi="Times New Roman"/>
          <w:sz w:val="28"/>
        </w:rPr>
      </w:pPr>
      <w:r w:rsidRPr="001C7626">
        <w:rPr>
          <w:rFonts w:ascii="Times New Roman" w:hAnsi="Times New Roman"/>
          <w:sz w:val="28"/>
        </w:rPr>
        <w:t>область (области) и (или) сферу (сферы) профессиональной деятельности выпускников</w:t>
      </w:r>
      <w:r>
        <w:rPr>
          <w:rFonts w:ascii="Times New Roman" w:hAnsi="Times New Roman"/>
          <w:sz w:val="28"/>
        </w:rPr>
        <w:t>;</w:t>
      </w:r>
    </w:p>
    <w:p w:rsidR="005829EE" w:rsidRPr="001C7626" w:rsidRDefault="005829EE" w:rsidP="001463FF">
      <w:pPr>
        <w:pStyle w:val="ConsPlusNormal"/>
        <w:spacing w:line="360" w:lineRule="auto"/>
        <w:ind w:firstLine="709"/>
        <w:jc w:val="both"/>
        <w:rPr>
          <w:rFonts w:ascii="Times New Roman" w:hAnsi="Times New Roman"/>
          <w:sz w:val="28"/>
        </w:rPr>
      </w:pPr>
      <w:r w:rsidRPr="001C7626">
        <w:rPr>
          <w:rFonts w:ascii="Times New Roman" w:hAnsi="Times New Roman"/>
          <w:sz w:val="28"/>
        </w:rPr>
        <w:t>тип (типы) задач и задачи профессиональной деятельности выпускников;</w:t>
      </w:r>
    </w:p>
    <w:p w:rsidR="004D71D3" w:rsidRPr="00C83D2F" w:rsidRDefault="005829EE" w:rsidP="00C83D2F">
      <w:pPr>
        <w:pStyle w:val="ConsPlusNormal"/>
        <w:spacing w:line="360" w:lineRule="auto"/>
        <w:ind w:firstLine="709"/>
        <w:jc w:val="both"/>
        <w:rPr>
          <w:rFonts w:ascii="Times New Roman" w:hAnsi="Times New Roman" w:cs="Times New Roman"/>
          <w:sz w:val="28"/>
          <w:szCs w:val="28"/>
        </w:rPr>
      </w:pPr>
      <w:r w:rsidRPr="001C7626">
        <w:rPr>
          <w:rFonts w:ascii="Times New Roman" w:hAnsi="Times New Roman"/>
          <w:sz w:val="28"/>
        </w:rPr>
        <w:t xml:space="preserve">при необходимости </w:t>
      </w:r>
      <w:r>
        <w:rPr>
          <w:rFonts w:ascii="Times New Roman" w:hAnsi="Times New Roman"/>
          <w:sz w:val="28"/>
        </w:rPr>
        <w:noBreakHyphen/>
      </w:r>
      <w:r w:rsidRPr="001C7626">
        <w:rPr>
          <w:rFonts w:ascii="Times New Roman" w:hAnsi="Times New Roman"/>
          <w:sz w:val="28"/>
        </w:rPr>
        <w:t xml:space="preserve"> на объекты профессиональной деятельности выпускников или область (области) знания.</w:t>
      </w:r>
    </w:p>
    <w:p w:rsidR="00B25BE1" w:rsidRPr="00B25BE1" w:rsidRDefault="00B25BE1" w:rsidP="004D71D3">
      <w:pPr>
        <w:ind w:left="709"/>
        <w:contextualSpacing/>
        <w:jc w:val="both"/>
        <w:rPr>
          <w:b/>
          <w:bCs/>
          <w:i/>
          <w:color w:val="FF0000"/>
        </w:rPr>
      </w:pPr>
    </w:p>
    <w:p w:rsidR="00FB343C" w:rsidRPr="00D8632D" w:rsidRDefault="00FB343C" w:rsidP="00AD7352">
      <w:pPr>
        <w:contextualSpacing/>
        <w:jc w:val="both"/>
        <w:rPr>
          <w:b/>
          <w:i/>
          <w:color w:val="C00000"/>
        </w:rPr>
      </w:pPr>
    </w:p>
    <w:p w:rsidR="003242B3" w:rsidRPr="003242B3" w:rsidRDefault="003242B3" w:rsidP="002F700A">
      <w:pPr>
        <w:pStyle w:val="1"/>
        <w:numPr>
          <w:ilvl w:val="0"/>
          <w:numId w:val="1"/>
        </w:numPr>
        <w:spacing w:before="0" w:after="0"/>
        <w:ind w:left="0" w:firstLine="709"/>
        <w:contextualSpacing/>
        <w:jc w:val="both"/>
      </w:pPr>
      <w:bookmarkStart w:id="4" w:name="_Toc484698311"/>
      <w:r w:rsidRPr="003242B3">
        <w:t>ТРЕБОВАНИЯ К РЕЗУЛЬТАТАМ ОСВОЕНИЯ ПРОГРАММ  БАКАЛАВРИАТА ПО НАПРАВЛЕНИЮ ПОДГОТОВКИ</w:t>
      </w:r>
      <w:bookmarkEnd w:id="4"/>
      <w:r w:rsidRPr="003242B3">
        <w:t xml:space="preserve"> </w:t>
      </w:r>
    </w:p>
    <w:p w:rsidR="005F10F2" w:rsidRPr="00C83D2F" w:rsidRDefault="001A16F8" w:rsidP="00C83D2F">
      <w:pPr>
        <w:pStyle w:val="af0"/>
        <w:numPr>
          <w:ilvl w:val="1"/>
          <w:numId w:val="1"/>
        </w:numPr>
        <w:spacing w:line="360" w:lineRule="auto"/>
        <w:ind w:left="0" w:firstLine="0"/>
        <w:jc w:val="both"/>
        <w:rPr>
          <w:sz w:val="28"/>
          <w:szCs w:val="28"/>
        </w:rPr>
      </w:pPr>
      <w:r w:rsidRPr="00C83D2F">
        <w:rPr>
          <w:sz w:val="28"/>
          <w:szCs w:val="28"/>
        </w:rPr>
        <w:t>В</w:t>
      </w:r>
      <w:r w:rsidR="00CD75EF" w:rsidRPr="00C83D2F">
        <w:rPr>
          <w:sz w:val="28"/>
          <w:szCs w:val="28"/>
        </w:rPr>
        <w:t xml:space="preserve"> результате освоения программы </w:t>
      </w:r>
      <w:proofErr w:type="spellStart"/>
      <w:r w:rsidRPr="00C83D2F">
        <w:rPr>
          <w:sz w:val="28"/>
          <w:szCs w:val="28"/>
        </w:rPr>
        <w:t>бакалавриата</w:t>
      </w:r>
      <w:proofErr w:type="spellEnd"/>
      <w:r w:rsidRPr="00C83D2F">
        <w:rPr>
          <w:sz w:val="28"/>
          <w:szCs w:val="28"/>
        </w:rPr>
        <w:t xml:space="preserve"> у выпускника должны быть сформир</w:t>
      </w:r>
      <w:r w:rsidR="001F02B0" w:rsidRPr="00C83D2F">
        <w:rPr>
          <w:sz w:val="28"/>
          <w:szCs w:val="28"/>
        </w:rPr>
        <w:t>ованы</w:t>
      </w:r>
      <w:r w:rsidRPr="00C83D2F">
        <w:rPr>
          <w:sz w:val="28"/>
          <w:szCs w:val="28"/>
        </w:rPr>
        <w:t xml:space="preserve"> </w:t>
      </w:r>
      <w:r w:rsidR="0024546B" w:rsidRPr="00C83D2F">
        <w:rPr>
          <w:sz w:val="28"/>
          <w:szCs w:val="28"/>
        </w:rPr>
        <w:t>универсальные, общепрофессиональные и профессиональные компетенции</w:t>
      </w:r>
      <w:r w:rsidR="00671F54" w:rsidRPr="00C83D2F">
        <w:rPr>
          <w:sz w:val="28"/>
          <w:szCs w:val="28"/>
        </w:rPr>
        <w:t>.</w:t>
      </w:r>
      <w:r w:rsidR="0024546B" w:rsidRPr="00C83D2F">
        <w:rPr>
          <w:sz w:val="28"/>
          <w:szCs w:val="28"/>
        </w:rPr>
        <w:t xml:space="preserve"> </w:t>
      </w:r>
      <w:r w:rsidR="00671F54" w:rsidRPr="00C83D2F">
        <w:rPr>
          <w:sz w:val="28"/>
          <w:szCs w:val="28"/>
        </w:rPr>
        <w:t xml:space="preserve"> </w:t>
      </w:r>
    </w:p>
    <w:p w:rsidR="00C83D2F" w:rsidRPr="00C83D2F" w:rsidRDefault="00C83D2F" w:rsidP="00C83D2F">
      <w:pPr>
        <w:spacing w:line="360" w:lineRule="auto"/>
        <w:jc w:val="both"/>
        <w:rPr>
          <w:b/>
          <w:i/>
          <w:sz w:val="28"/>
          <w:szCs w:val="28"/>
        </w:rPr>
      </w:pPr>
      <w:r w:rsidRPr="00C83D2F">
        <w:rPr>
          <w:b/>
          <w:i/>
          <w:sz w:val="28"/>
          <w:szCs w:val="28"/>
        </w:rPr>
        <w:t>Универсальные</w:t>
      </w:r>
      <w:r>
        <w:rPr>
          <w:b/>
          <w:i/>
          <w:sz w:val="28"/>
          <w:szCs w:val="28"/>
        </w:rPr>
        <w:t xml:space="preserve"> (УК)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7336"/>
        <w:gridCol w:w="35"/>
      </w:tblGrid>
      <w:tr w:rsidR="005F10F2" w:rsidRPr="0024546B" w:rsidTr="009F74A0">
        <w:trPr>
          <w:gridAfter w:val="1"/>
          <w:wAfter w:w="35" w:type="dxa"/>
          <w:trHeight w:val="1827"/>
        </w:trPr>
        <w:tc>
          <w:tcPr>
            <w:tcW w:w="1242" w:type="dxa"/>
            <w:shd w:val="clear" w:color="auto" w:fill="auto"/>
          </w:tcPr>
          <w:p w:rsidR="005F10F2" w:rsidRPr="0024546B" w:rsidRDefault="002C4983" w:rsidP="009F74A0">
            <w:pPr>
              <w:jc w:val="both"/>
              <w:rPr>
                <w:sz w:val="28"/>
                <w:szCs w:val="28"/>
              </w:rPr>
            </w:pPr>
            <w:r>
              <w:rPr>
                <w:sz w:val="28"/>
                <w:szCs w:val="28"/>
              </w:rPr>
              <w:t xml:space="preserve">Код </w:t>
            </w:r>
            <w:r w:rsidR="005F10F2" w:rsidRPr="0024546B">
              <w:rPr>
                <w:sz w:val="28"/>
                <w:szCs w:val="28"/>
              </w:rPr>
              <w:t>компетенции по порядку</w:t>
            </w:r>
          </w:p>
        </w:tc>
        <w:tc>
          <w:tcPr>
            <w:tcW w:w="1276" w:type="dxa"/>
            <w:shd w:val="clear" w:color="auto" w:fill="auto"/>
          </w:tcPr>
          <w:p w:rsidR="005F10F2" w:rsidRPr="0024546B" w:rsidRDefault="005F10F2" w:rsidP="009F74A0">
            <w:pPr>
              <w:jc w:val="both"/>
              <w:rPr>
                <w:sz w:val="28"/>
                <w:szCs w:val="28"/>
              </w:rPr>
            </w:pPr>
            <w:r w:rsidRPr="0024546B">
              <w:rPr>
                <w:sz w:val="28"/>
                <w:szCs w:val="28"/>
              </w:rPr>
              <w:t>Код компетенции по ЕК</w:t>
            </w:r>
            <w:r w:rsidR="00DE0C8C">
              <w:rPr>
                <w:rStyle w:val="af"/>
                <w:sz w:val="28"/>
                <w:szCs w:val="28"/>
              </w:rPr>
              <w:footnoteReference w:id="2"/>
            </w:r>
            <w:r w:rsidRPr="0024546B">
              <w:rPr>
                <w:sz w:val="28"/>
                <w:szCs w:val="28"/>
              </w:rPr>
              <w:tab/>
            </w:r>
          </w:p>
        </w:tc>
        <w:tc>
          <w:tcPr>
            <w:tcW w:w="7336" w:type="dxa"/>
            <w:shd w:val="clear" w:color="auto" w:fill="auto"/>
          </w:tcPr>
          <w:p w:rsidR="005F10F2" w:rsidRPr="0024546B" w:rsidRDefault="005F10F2" w:rsidP="009F74A0">
            <w:pPr>
              <w:jc w:val="center"/>
              <w:rPr>
                <w:sz w:val="28"/>
                <w:szCs w:val="28"/>
              </w:rPr>
            </w:pPr>
          </w:p>
          <w:p w:rsidR="005F10F2" w:rsidRPr="0024546B" w:rsidRDefault="005F10F2" w:rsidP="009F74A0">
            <w:pPr>
              <w:jc w:val="center"/>
              <w:rPr>
                <w:sz w:val="28"/>
                <w:szCs w:val="28"/>
              </w:rPr>
            </w:pPr>
          </w:p>
          <w:p w:rsidR="005F10F2" w:rsidRPr="0024546B" w:rsidRDefault="005F10F2" w:rsidP="009F74A0">
            <w:pPr>
              <w:jc w:val="center"/>
              <w:rPr>
                <w:sz w:val="28"/>
                <w:szCs w:val="28"/>
              </w:rPr>
            </w:pPr>
            <w:r w:rsidRPr="0024546B">
              <w:rPr>
                <w:sz w:val="28"/>
                <w:szCs w:val="28"/>
              </w:rPr>
              <w:t>Формулировка компетенции</w:t>
            </w:r>
          </w:p>
        </w:tc>
      </w:tr>
      <w:tr w:rsidR="005F10F2" w:rsidRPr="0024546B" w:rsidTr="009F74A0">
        <w:tblPrEx>
          <w:tblLook w:val="01E0" w:firstRow="1" w:lastRow="1" w:firstColumn="1" w:lastColumn="1" w:noHBand="0" w:noVBand="0"/>
        </w:tblPrEx>
        <w:tc>
          <w:tcPr>
            <w:tcW w:w="1242" w:type="dxa"/>
            <w:shd w:val="clear" w:color="auto" w:fill="auto"/>
          </w:tcPr>
          <w:p w:rsidR="005F10F2" w:rsidRPr="00C83D2F" w:rsidRDefault="005F10F2" w:rsidP="009F74A0">
            <w:pPr>
              <w:rPr>
                <w:sz w:val="28"/>
                <w:szCs w:val="28"/>
              </w:rPr>
            </w:pPr>
            <w:r w:rsidRPr="00C83D2F">
              <w:rPr>
                <w:sz w:val="28"/>
                <w:szCs w:val="28"/>
              </w:rPr>
              <w:t>УК-1</w:t>
            </w:r>
          </w:p>
        </w:tc>
        <w:tc>
          <w:tcPr>
            <w:tcW w:w="1276" w:type="dxa"/>
            <w:shd w:val="clear" w:color="auto" w:fill="auto"/>
          </w:tcPr>
          <w:p w:rsidR="005F10F2" w:rsidRPr="00C83D2F" w:rsidRDefault="002F3E53" w:rsidP="009F74A0">
            <w:pPr>
              <w:rPr>
                <w:sz w:val="28"/>
                <w:szCs w:val="28"/>
              </w:rPr>
            </w:pPr>
            <w:r>
              <w:rPr>
                <w:sz w:val="28"/>
                <w:szCs w:val="28"/>
              </w:rPr>
              <w:t>С</w:t>
            </w:r>
            <w:proofErr w:type="gramStart"/>
            <w:r>
              <w:rPr>
                <w:sz w:val="28"/>
                <w:szCs w:val="28"/>
              </w:rPr>
              <w:t>К-</w:t>
            </w:r>
            <w:proofErr w:type="gramEnd"/>
            <w:r>
              <w:rPr>
                <w:sz w:val="28"/>
                <w:szCs w:val="28"/>
              </w:rPr>
              <w:t xml:space="preserve"> Б</w:t>
            </w:r>
            <w:r w:rsidR="005F10F2" w:rsidRPr="00C83D2F">
              <w:rPr>
                <w:sz w:val="28"/>
                <w:szCs w:val="28"/>
              </w:rPr>
              <w:t>1</w:t>
            </w:r>
          </w:p>
        </w:tc>
        <w:tc>
          <w:tcPr>
            <w:tcW w:w="7371" w:type="dxa"/>
            <w:gridSpan w:val="2"/>
            <w:shd w:val="clear" w:color="auto" w:fill="auto"/>
          </w:tcPr>
          <w:p w:rsidR="005F10F2" w:rsidRPr="00C83D2F" w:rsidRDefault="005F10F2" w:rsidP="009F74A0">
            <w:pPr>
              <w:rPr>
                <w:sz w:val="28"/>
                <w:szCs w:val="28"/>
              </w:rPr>
            </w:pPr>
            <w:r w:rsidRPr="00C83D2F">
              <w:rPr>
                <w:sz w:val="28"/>
                <w:szCs w:val="28"/>
              </w:rPr>
              <w:t xml:space="preserve">Способен учиться, приобретать новые знания, умения, в том числе в области, </w:t>
            </w:r>
            <w:proofErr w:type="gramStart"/>
            <w:r w:rsidRPr="00C83D2F">
              <w:rPr>
                <w:sz w:val="28"/>
                <w:szCs w:val="28"/>
              </w:rPr>
              <w:t>отличной</w:t>
            </w:r>
            <w:proofErr w:type="gramEnd"/>
            <w:r w:rsidRPr="00C83D2F">
              <w:rPr>
                <w:sz w:val="28"/>
                <w:szCs w:val="28"/>
              </w:rPr>
              <w:t xml:space="preserve"> от профессиональной</w:t>
            </w:r>
          </w:p>
        </w:tc>
      </w:tr>
      <w:tr w:rsidR="005F10F2" w:rsidRPr="0024546B" w:rsidTr="009F74A0">
        <w:tblPrEx>
          <w:tblLook w:val="01E0" w:firstRow="1" w:lastRow="1" w:firstColumn="1" w:lastColumn="1" w:noHBand="0" w:noVBand="0"/>
        </w:tblPrEx>
        <w:tc>
          <w:tcPr>
            <w:tcW w:w="1242" w:type="dxa"/>
            <w:shd w:val="clear" w:color="auto" w:fill="auto"/>
          </w:tcPr>
          <w:p w:rsidR="005F10F2" w:rsidRPr="00C83D2F" w:rsidRDefault="005F10F2" w:rsidP="009F74A0">
            <w:pPr>
              <w:rPr>
                <w:sz w:val="28"/>
                <w:szCs w:val="28"/>
              </w:rPr>
            </w:pPr>
            <w:r w:rsidRPr="00C83D2F">
              <w:rPr>
                <w:sz w:val="28"/>
                <w:szCs w:val="28"/>
              </w:rPr>
              <w:t>УК-2</w:t>
            </w:r>
          </w:p>
        </w:tc>
        <w:tc>
          <w:tcPr>
            <w:tcW w:w="1276" w:type="dxa"/>
            <w:shd w:val="clear" w:color="auto" w:fill="auto"/>
          </w:tcPr>
          <w:p w:rsidR="005F10F2" w:rsidRPr="00C83D2F" w:rsidRDefault="005F10F2" w:rsidP="002F3E53">
            <w:pPr>
              <w:rPr>
                <w:sz w:val="28"/>
                <w:szCs w:val="28"/>
              </w:rPr>
            </w:pPr>
            <w:r w:rsidRPr="00C83D2F">
              <w:rPr>
                <w:sz w:val="28"/>
                <w:szCs w:val="28"/>
              </w:rPr>
              <w:t>СК-Б</w:t>
            </w:r>
            <w:r w:rsidR="002F3E53">
              <w:rPr>
                <w:sz w:val="28"/>
                <w:szCs w:val="28"/>
              </w:rPr>
              <w:t>2</w:t>
            </w:r>
          </w:p>
        </w:tc>
        <w:tc>
          <w:tcPr>
            <w:tcW w:w="7371" w:type="dxa"/>
            <w:gridSpan w:val="2"/>
            <w:shd w:val="clear" w:color="auto" w:fill="auto"/>
          </w:tcPr>
          <w:p w:rsidR="005F10F2" w:rsidRPr="00C83D2F" w:rsidRDefault="005F10F2" w:rsidP="009F74A0">
            <w:pPr>
              <w:rPr>
                <w:sz w:val="28"/>
                <w:szCs w:val="28"/>
              </w:rPr>
            </w:pPr>
            <w:proofErr w:type="gramStart"/>
            <w:r w:rsidRPr="00C83D2F">
              <w:rPr>
                <w:sz w:val="28"/>
                <w:szCs w:val="28"/>
              </w:rPr>
              <w:t>Способен</w:t>
            </w:r>
            <w:proofErr w:type="gramEnd"/>
            <w:r w:rsidRPr="00C83D2F">
              <w:rPr>
                <w:sz w:val="28"/>
                <w:szCs w:val="28"/>
              </w:rPr>
              <w:t xml:space="preserve"> выявлять научную сущность проблем в профессиональной области.</w:t>
            </w:r>
          </w:p>
        </w:tc>
      </w:tr>
      <w:tr w:rsidR="005F10F2" w:rsidRPr="0024546B" w:rsidTr="009F74A0">
        <w:tblPrEx>
          <w:tblLook w:val="01E0" w:firstRow="1" w:lastRow="1" w:firstColumn="1" w:lastColumn="1" w:noHBand="0" w:noVBand="0"/>
        </w:tblPrEx>
        <w:tc>
          <w:tcPr>
            <w:tcW w:w="1242" w:type="dxa"/>
            <w:shd w:val="clear" w:color="auto" w:fill="auto"/>
          </w:tcPr>
          <w:p w:rsidR="005F10F2" w:rsidRPr="00C83D2F" w:rsidRDefault="005F10F2" w:rsidP="009F74A0">
            <w:pPr>
              <w:rPr>
                <w:sz w:val="28"/>
                <w:szCs w:val="28"/>
              </w:rPr>
            </w:pPr>
            <w:r w:rsidRPr="00C83D2F">
              <w:rPr>
                <w:sz w:val="28"/>
                <w:szCs w:val="28"/>
              </w:rPr>
              <w:t>УК-3</w:t>
            </w:r>
          </w:p>
        </w:tc>
        <w:tc>
          <w:tcPr>
            <w:tcW w:w="1276" w:type="dxa"/>
            <w:shd w:val="clear" w:color="auto" w:fill="auto"/>
          </w:tcPr>
          <w:p w:rsidR="005F10F2" w:rsidRPr="00C83D2F" w:rsidRDefault="005F10F2" w:rsidP="002F3E53">
            <w:pPr>
              <w:rPr>
                <w:sz w:val="28"/>
                <w:szCs w:val="28"/>
              </w:rPr>
            </w:pPr>
            <w:r w:rsidRPr="00C83D2F">
              <w:rPr>
                <w:sz w:val="28"/>
                <w:szCs w:val="28"/>
              </w:rPr>
              <w:t>СК-Б</w:t>
            </w:r>
            <w:r w:rsidR="002F3E53">
              <w:rPr>
                <w:sz w:val="28"/>
                <w:szCs w:val="28"/>
              </w:rPr>
              <w:t>3</w:t>
            </w:r>
          </w:p>
        </w:tc>
        <w:tc>
          <w:tcPr>
            <w:tcW w:w="7371" w:type="dxa"/>
            <w:gridSpan w:val="2"/>
            <w:shd w:val="clear" w:color="auto" w:fill="auto"/>
          </w:tcPr>
          <w:p w:rsidR="005F10F2" w:rsidRPr="00C83D2F" w:rsidRDefault="005F10F2" w:rsidP="009F74A0">
            <w:pPr>
              <w:rPr>
                <w:sz w:val="28"/>
                <w:szCs w:val="28"/>
              </w:rPr>
            </w:pPr>
            <w:proofErr w:type="gramStart"/>
            <w:r w:rsidRPr="00C83D2F">
              <w:rPr>
                <w:sz w:val="28"/>
                <w:szCs w:val="28"/>
              </w:rPr>
              <w:t>Способен</w:t>
            </w:r>
            <w:proofErr w:type="gramEnd"/>
            <w:r w:rsidRPr="00C83D2F">
              <w:rPr>
                <w:sz w:val="28"/>
                <w:szCs w:val="28"/>
              </w:rPr>
              <w:t xml:space="preserve"> решать проблемы в профессиональной деятельности на основе анализа и синтеза</w:t>
            </w:r>
          </w:p>
        </w:tc>
      </w:tr>
      <w:tr w:rsidR="005F10F2" w:rsidRPr="0024546B" w:rsidTr="009F74A0">
        <w:tblPrEx>
          <w:tblLook w:val="01E0" w:firstRow="1" w:lastRow="1" w:firstColumn="1" w:lastColumn="1" w:noHBand="0" w:noVBand="0"/>
        </w:tblPrEx>
        <w:tc>
          <w:tcPr>
            <w:tcW w:w="1242" w:type="dxa"/>
            <w:shd w:val="clear" w:color="auto" w:fill="auto"/>
          </w:tcPr>
          <w:p w:rsidR="005F10F2" w:rsidRPr="00C83D2F" w:rsidRDefault="005F10F2" w:rsidP="009F74A0">
            <w:pPr>
              <w:rPr>
                <w:sz w:val="28"/>
                <w:szCs w:val="28"/>
              </w:rPr>
            </w:pPr>
            <w:r w:rsidRPr="00C83D2F">
              <w:rPr>
                <w:sz w:val="28"/>
                <w:szCs w:val="28"/>
              </w:rPr>
              <w:t>УК-4</w:t>
            </w:r>
          </w:p>
        </w:tc>
        <w:tc>
          <w:tcPr>
            <w:tcW w:w="1276" w:type="dxa"/>
            <w:shd w:val="clear" w:color="auto" w:fill="auto"/>
          </w:tcPr>
          <w:p w:rsidR="005F10F2" w:rsidRPr="00C83D2F" w:rsidRDefault="005F10F2" w:rsidP="002F3E53">
            <w:pPr>
              <w:rPr>
                <w:sz w:val="28"/>
                <w:szCs w:val="28"/>
              </w:rPr>
            </w:pPr>
            <w:r w:rsidRPr="00C83D2F">
              <w:rPr>
                <w:sz w:val="28"/>
                <w:szCs w:val="28"/>
              </w:rPr>
              <w:t>СК-Б</w:t>
            </w:r>
            <w:r w:rsidR="002F3E53">
              <w:rPr>
                <w:sz w:val="28"/>
                <w:szCs w:val="28"/>
              </w:rPr>
              <w:t>4</w:t>
            </w:r>
          </w:p>
        </w:tc>
        <w:tc>
          <w:tcPr>
            <w:tcW w:w="7371" w:type="dxa"/>
            <w:gridSpan w:val="2"/>
            <w:shd w:val="clear" w:color="auto" w:fill="auto"/>
          </w:tcPr>
          <w:p w:rsidR="005F10F2" w:rsidRPr="00C83D2F" w:rsidRDefault="005F10F2" w:rsidP="009F74A0">
            <w:pPr>
              <w:rPr>
                <w:sz w:val="28"/>
                <w:szCs w:val="28"/>
              </w:rPr>
            </w:pPr>
            <w:proofErr w:type="gramStart"/>
            <w:r w:rsidRPr="00C83D2F">
              <w:rPr>
                <w:sz w:val="28"/>
                <w:szCs w:val="28"/>
              </w:rPr>
              <w:t>Способен</w:t>
            </w:r>
            <w:proofErr w:type="gramEnd"/>
            <w:r w:rsidRPr="00C83D2F">
              <w:rPr>
                <w:sz w:val="28"/>
                <w:szCs w:val="28"/>
              </w:rPr>
              <w:t xml:space="preserve"> оценивать потребность в ресурсах и планировать их использование при решении задач в профессиональной деятельности</w:t>
            </w:r>
          </w:p>
        </w:tc>
      </w:tr>
      <w:tr w:rsidR="005F10F2" w:rsidRPr="0024546B" w:rsidTr="009F74A0">
        <w:tblPrEx>
          <w:tblLook w:val="01E0" w:firstRow="1" w:lastRow="1" w:firstColumn="1" w:lastColumn="1" w:noHBand="0" w:noVBand="0"/>
        </w:tblPrEx>
        <w:tc>
          <w:tcPr>
            <w:tcW w:w="1242" w:type="dxa"/>
            <w:shd w:val="clear" w:color="auto" w:fill="auto"/>
          </w:tcPr>
          <w:p w:rsidR="005F10F2" w:rsidRPr="00C83D2F" w:rsidRDefault="005F10F2" w:rsidP="009F74A0">
            <w:pPr>
              <w:rPr>
                <w:sz w:val="28"/>
                <w:szCs w:val="28"/>
              </w:rPr>
            </w:pPr>
            <w:r w:rsidRPr="00C83D2F">
              <w:rPr>
                <w:sz w:val="28"/>
                <w:szCs w:val="28"/>
              </w:rPr>
              <w:t>УК-5</w:t>
            </w:r>
          </w:p>
        </w:tc>
        <w:tc>
          <w:tcPr>
            <w:tcW w:w="1276" w:type="dxa"/>
            <w:shd w:val="clear" w:color="auto" w:fill="auto"/>
          </w:tcPr>
          <w:p w:rsidR="005F10F2" w:rsidRPr="00C83D2F" w:rsidRDefault="005F10F2" w:rsidP="002F3E53">
            <w:pPr>
              <w:rPr>
                <w:sz w:val="28"/>
                <w:szCs w:val="28"/>
              </w:rPr>
            </w:pPr>
            <w:r w:rsidRPr="00C83D2F">
              <w:rPr>
                <w:sz w:val="28"/>
                <w:szCs w:val="28"/>
              </w:rPr>
              <w:t>СК-Б</w:t>
            </w:r>
            <w:r w:rsidR="002F3E53">
              <w:rPr>
                <w:sz w:val="28"/>
                <w:szCs w:val="28"/>
              </w:rPr>
              <w:t>5</w:t>
            </w:r>
          </w:p>
        </w:tc>
        <w:tc>
          <w:tcPr>
            <w:tcW w:w="7371" w:type="dxa"/>
            <w:gridSpan w:val="2"/>
            <w:shd w:val="clear" w:color="auto" w:fill="auto"/>
          </w:tcPr>
          <w:p w:rsidR="005F10F2" w:rsidRPr="00C83D2F" w:rsidRDefault="005F10F2" w:rsidP="009F74A0">
            <w:pPr>
              <w:rPr>
                <w:sz w:val="28"/>
                <w:szCs w:val="28"/>
              </w:rPr>
            </w:pPr>
            <w:r w:rsidRPr="00C83D2F">
              <w:rPr>
                <w:sz w:val="28"/>
                <w:szCs w:val="28"/>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sidRPr="00C83D2F">
              <w:rPr>
                <w:sz w:val="28"/>
                <w:szCs w:val="28"/>
              </w:rPr>
              <w:t>числе</w:t>
            </w:r>
            <w:proofErr w:type="gramEnd"/>
            <w:r w:rsidRPr="00C83D2F">
              <w:rPr>
                <w:sz w:val="28"/>
                <w:szCs w:val="28"/>
              </w:rPr>
              <w:t xml:space="preserve"> на основе системного подхода)</w:t>
            </w:r>
          </w:p>
        </w:tc>
      </w:tr>
      <w:tr w:rsidR="005F10F2" w:rsidRPr="0024546B" w:rsidTr="009F74A0">
        <w:tblPrEx>
          <w:tblLook w:val="01E0" w:firstRow="1" w:lastRow="1" w:firstColumn="1" w:lastColumn="1" w:noHBand="0" w:noVBand="0"/>
        </w:tblPrEx>
        <w:tc>
          <w:tcPr>
            <w:tcW w:w="1242" w:type="dxa"/>
            <w:shd w:val="clear" w:color="auto" w:fill="auto"/>
          </w:tcPr>
          <w:p w:rsidR="005F10F2" w:rsidRPr="00C83D2F" w:rsidRDefault="005F10F2" w:rsidP="009F74A0">
            <w:pPr>
              <w:rPr>
                <w:sz w:val="28"/>
                <w:szCs w:val="28"/>
              </w:rPr>
            </w:pPr>
            <w:r w:rsidRPr="00C83D2F">
              <w:rPr>
                <w:sz w:val="28"/>
                <w:szCs w:val="28"/>
              </w:rPr>
              <w:t>УК-6</w:t>
            </w:r>
          </w:p>
        </w:tc>
        <w:tc>
          <w:tcPr>
            <w:tcW w:w="1276" w:type="dxa"/>
            <w:shd w:val="clear" w:color="auto" w:fill="auto"/>
          </w:tcPr>
          <w:p w:rsidR="005F10F2" w:rsidRPr="00C83D2F" w:rsidRDefault="005F10F2" w:rsidP="002F3E53">
            <w:pPr>
              <w:rPr>
                <w:sz w:val="28"/>
                <w:szCs w:val="28"/>
              </w:rPr>
            </w:pPr>
            <w:r w:rsidRPr="00C83D2F">
              <w:rPr>
                <w:sz w:val="28"/>
                <w:szCs w:val="28"/>
              </w:rPr>
              <w:t>СК-Б</w:t>
            </w:r>
            <w:r w:rsidR="002F3E53">
              <w:rPr>
                <w:sz w:val="28"/>
                <w:szCs w:val="28"/>
              </w:rPr>
              <w:t>6</w:t>
            </w:r>
          </w:p>
        </w:tc>
        <w:tc>
          <w:tcPr>
            <w:tcW w:w="7371" w:type="dxa"/>
            <w:gridSpan w:val="2"/>
            <w:shd w:val="clear" w:color="auto" w:fill="auto"/>
          </w:tcPr>
          <w:p w:rsidR="005F10F2" w:rsidRPr="00C83D2F" w:rsidRDefault="005F10F2" w:rsidP="009F74A0">
            <w:pPr>
              <w:rPr>
                <w:sz w:val="28"/>
                <w:szCs w:val="28"/>
              </w:rPr>
            </w:pPr>
            <w:r w:rsidRPr="00C83D2F">
              <w:rPr>
                <w:sz w:val="28"/>
                <w:szCs w:val="28"/>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p>
        </w:tc>
      </w:tr>
      <w:tr w:rsidR="005F10F2" w:rsidRPr="0024546B" w:rsidTr="009F74A0">
        <w:tblPrEx>
          <w:tblLook w:val="01E0" w:firstRow="1" w:lastRow="1" w:firstColumn="1" w:lastColumn="1" w:noHBand="0" w:noVBand="0"/>
        </w:tblPrEx>
        <w:tc>
          <w:tcPr>
            <w:tcW w:w="1242" w:type="dxa"/>
            <w:shd w:val="clear" w:color="auto" w:fill="auto"/>
          </w:tcPr>
          <w:p w:rsidR="005F10F2" w:rsidRPr="00C83D2F" w:rsidRDefault="005F10F2" w:rsidP="009F74A0">
            <w:pPr>
              <w:rPr>
                <w:sz w:val="28"/>
                <w:szCs w:val="28"/>
              </w:rPr>
            </w:pPr>
            <w:r w:rsidRPr="00C83D2F">
              <w:rPr>
                <w:sz w:val="28"/>
                <w:szCs w:val="28"/>
              </w:rPr>
              <w:t>УК-7</w:t>
            </w:r>
          </w:p>
        </w:tc>
        <w:tc>
          <w:tcPr>
            <w:tcW w:w="1276" w:type="dxa"/>
            <w:shd w:val="clear" w:color="auto" w:fill="auto"/>
          </w:tcPr>
          <w:p w:rsidR="005F10F2" w:rsidRPr="00C83D2F" w:rsidRDefault="005F10F2" w:rsidP="002F3E53">
            <w:pPr>
              <w:rPr>
                <w:sz w:val="28"/>
                <w:szCs w:val="28"/>
              </w:rPr>
            </w:pPr>
            <w:r w:rsidRPr="00C83D2F">
              <w:rPr>
                <w:sz w:val="28"/>
                <w:szCs w:val="28"/>
              </w:rPr>
              <w:t>СК-Б</w:t>
            </w:r>
            <w:r w:rsidR="002F3E53">
              <w:rPr>
                <w:sz w:val="28"/>
                <w:szCs w:val="28"/>
              </w:rPr>
              <w:t>7</w:t>
            </w:r>
          </w:p>
        </w:tc>
        <w:tc>
          <w:tcPr>
            <w:tcW w:w="7371" w:type="dxa"/>
            <w:gridSpan w:val="2"/>
            <w:shd w:val="clear" w:color="auto" w:fill="auto"/>
          </w:tcPr>
          <w:p w:rsidR="005F10F2" w:rsidRPr="00C83D2F" w:rsidRDefault="005F10F2" w:rsidP="009F74A0">
            <w:pPr>
              <w:rPr>
                <w:sz w:val="28"/>
                <w:szCs w:val="28"/>
              </w:rPr>
            </w:pPr>
            <w:proofErr w:type="gramStart"/>
            <w:r w:rsidRPr="00C83D2F">
              <w:rPr>
                <w:sz w:val="28"/>
                <w:szCs w:val="28"/>
              </w:rPr>
              <w:t>Способен</w:t>
            </w:r>
            <w:proofErr w:type="gramEnd"/>
            <w:r w:rsidRPr="00C83D2F">
              <w:rPr>
                <w:sz w:val="28"/>
                <w:szCs w:val="28"/>
              </w:rPr>
              <w:t xml:space="preserve"> работать в команде</w:t>
            </w:r>
          </w:p>
        </w:tc>
      </w:tr>
      <w:tr w:rsidR="005F10F2" w:rsidRPr="0024546B" w:rsidTr="009F74A0">
        <w:tblPrEx>
          <w:tblLook w:val="01E0" w:firstRow="1" w:lastRow="1" w:firstColumn="1" w:lastColumn="1" w:noHBand="0" w:noVBand="0"/>
        </w:tblPrEx>
        <w:tc>
          <w:tcPr>
            <w:tcW w:w="1242" w:type="dxa"/>
            <w:shd w:val="clear" w:color="auto" w:fill="auto"/>
          </w:tcPr>
          <w:p w:rsidR="005F10F2" w:rsidRPr="00C83D2F" w:rsidRDefault="005F10F2" w:rsidP="009F74A0">
            <w:pPr>
              <w:rPr>
                <w:sz w:val="28"/>
                <w:szCs w:val="28"/>
              </w:rPr>
            </w:pPr>
            <w:r w:rsidRPr="00C83D2F">
              <w:rPr>
                <w:sz w:val="28"/>
                <w:szCs w:val="28"/>
              </w:rPr>
              <w:lastRenderedPageBreak/>
              <w:t>УК-8</w:t>
            </w:r>
          </w:p>
        </w:tc>
        <w:tc>
          <w:tcPr>
            <w:tcW w:w="1276" w:type="dxa"/>
            <w:shd w:val="clear" w:color="auto" w:fill="auto"/>
          </w:tcPr>
          <w:p w:rsidR="005F10F2" w:rsidRPr="00C83D2F" w:rsidRDefault="005F10F2" w:rsidP="002F3E53">
            <w:pPr>
              <w:rPr>
                <w:sz w:val="28"/>
                <w:szCs w:val="28"/>
              </w:rPr>
            </w:pPr>
            <w:r w:rsidRPr="00C83D2F">
              <w:rPr>
                <w:sz w:val="28"/>
                <w:szCs w:val="28"/>
              </w:rPr>
              <w:t>СК-Б</w:t>
            </w:r>
            <w:r w:rsidR="002F3E53">
              <w:rPr>
                <w:sz w:val="28"/>
                <w:szCs w:val="28"/>
              </w:rPr>
              <w:t>8</w:t>
            </w:r>
          </w:p>
        </w:tc>
        <w:tc>
          <w:tcPr>
            <w:tcW w:w="7371" w:type="dxa"/>
            <w:gridSpan w:val="2"/>
            <w:shd w:val="clear" w:color="auto" w:fill="auto"/>
          </w:tcPr>
          <w:p w:rsidR="005F10F2" w:rsidRPr="00C83D2F" w:rsidRDefault="005F10F2" w:rsidP="009F74A0">
            <w:pPr>
              <w:rPr>
                <w:sz w:val="28"/>
                <w:szCs w:val="28"/>
              </w:rPr>
            </w:pPr>
            <w:proofErr w:type="gramStart"/>
            <w:r w:rsidRPr="00C83D2F">
              <w:rPr>
                <w:sz w:val="28"/>
                <w:szCs w:val="28"/>
              </w:rPr>
              <w:t>Способен</w:t>
            </w:r>
            <w:proofErr w:type="gramEnd"/>
            <w:r w:rsidRPr="00C83D2F">
              <w:rPr>
                <w:sz w:val="28"/>
                <w:szCs w:val="28"/>
              </w:rPr>
              <w:t xml:space="preserve"> грамотно строить коммуникацию, исходя из целей и ситуации общения</w:t>
            </w:r>
          </w:p>
        </w:tc>
      </w:tr>
      <w:tr w:rsidR="005F10F2" w:rsidRPr="0024546B" w:rsidTr="009F74A0">
        <w:tblPrEx>
          <w:tblLook w:val="01E0" w:firstRow="1" w:lastRow="1" w:firstColumn="1" w:lastColumn="1" w:noHBand="0" w:noVBand="0"/>
        </w:tblPrEx>
        <w:tc>
          <w:tcPr>
            <w:tcW w:w="1242" w:type="dxa"/>
            <w:shd w:val="clear" w:color="auto" w:fill="auto"/>
          </w:tcPr>
          <w:p w:rsidR="005F10F2" w:rsidRPr="00C83D2F" w:rsidRDefault="005F10F2" w:rsidP="009F74A0">
            <w:pPr>
              <w:rPr>
                <w:sz w:val="28"/>
                <w:szCs w:val="28"/>
              </w:rPr>
            </w:pPr>
            <w:r w:rsidRPr="00C83D2F">
              <w:rPr>
                <w:sz w:val="28"/>
                <w:szCs w:val="28"/>
              </w:rPr>
              <w:t>УК-9</w:t>
            </w:r>
          </w:p>
        </w:tc>
        <w:tc>
          <w:tcPr>
            <w:tcW w:w="1276" w:type="dxa"/>
            <w:shd w:val="clear" w:color="auto" w:fill="auto"/>
          </w:tcPr>
          <w:p w:rsidR="005F10F2" w:rsidRPr="00C83D2F" w:rsidRDefault="005F10F2" w:rsidP="002F3E53">
            <w:pPr>
              <w:rPr>
                <w:sz w:val="28"/>
                <w:szCs w:val="28"/>
              </w:rPr>
            </w:pPr>
            <w:r w:rsidRPr="00C83D2F">
              <w:rPr>
                <w:sz w:val="28"/>
                <w:szCs w:val="28"/>
              </w:rPr>
              <w:t>СК-Б</w:t>
            </w:r>
            <w:r w:rsidR="002F3E53">
              <w:rPr>
                <w:sz w:val="28"/>
                <w:szCs w:val="28"/>
              </w:rPr>
              <w:t>9</w:t>
            </w:r>
          </w:p>
        </w:tc>
        <w:tc>
          <w:tcPr>
            <w:tcW w:w="7371" w:type="dxa"/>
            <w:gridSpan w:val="2"/>
            <w:shd w:val="clear" w:color="auto" w:fill="auto"/>
          </w:tcPr>
          <w:p w:rsidR="005F10F2" w:rsidRPr="00C83D2F" w:rsidRDefault="005F10F2" w:rsidP="009F74A0">
            <w:pPr>
              <w:rPr>
                <w:sz w:val="28"/>
                <w:szCs w:val="28"/>
              </w:rPr>
            </w:pPr>
            <w:r w:rsidRPr="00C83D2F">
              <w:rPr>
                <w:sz w:val="28"/>
                <w:szCs w:val="28"/>
              </w:rPr>
              <w:t>Способен критически оценивать и переосмыслять накопленный опыт (собственный и чужой), рефлексировать профессиональную и социальную деятельность</w:t>
            </w:r>
          </w:p>
        </w:tc>
      </w:tr>
      <w:tr w:rsidR="005F10F2" w:rsidRPr="0024546B" w:rsidTr="009F74A0">
        <w:tblPrEx>
          <w:tblLook w:val="01E0" w:firstRow="1" w:lastRow="1" w:firstColumn="1" w:lastColumn="1" w:noHBand="0" w:noVBand="0"/>
        </w:tblPrEx>
        <w:tc>
          <w:tcPr>
            <w:tcW w:w="1242" w:type="dxa"/>
            <w:shd w:val="clear" w:color="auto" w:fill="auto"/>
          </w:tcPr>
          <w:p w:rsidR="005F10F2" w:rsidRPr="00C83D2F" w:rsidRDefault="005F10F2" w:rsidP="009F74A0">
            <w:pPr>
              <w:rPr>
                <w:sz w:val="28"/>
                <w:szCs w:val="28"/>
              </w:rPr>
            </w:pPr>
            <w:r w:rsidRPr="00C83D2F">
              <w:rPr>
                <w:sz w:val="28"/>
                <w:szCs w:val="28"/>
              </w:rPr>
              <w:t>УК-10</w:t>
            </w:r>
          </w:p>
        </w:tc>
        <w:tc>
          <w:tcPr>
            <w:tcW w:w="1276" w:type="dxa"/>
            <w:shd w:val="clear" w:color="auto" w:fill="auto"/>
          </w:tcPr>
          <w:p w:rsidR="005F10F2" w:rsidRPr="00C83D2F" w:rsidRDefault="005F10F2" w:rsidP="002F3E53">
            <w:pPr>
              <w:rPr>
                <w:sz w:val="28"/>
                <w:szCs w:val="28"/>
              </w:rPr>
            </w:pPr>
            <w:r w:rsidRPr="00C83D2F">
              <w:rPr>
                <w:sz w:val="28"/>
                <w:szCs w:val="28"/>
              </w:rPr>
              <w:t>СК-Б1</w:t>
            </w:r>
            <w:r w:rsidR="002F3E53">
              <w:rPr>
                <w:sz w:val="28"/>
                <w:szCs w:val="28"/>
              </w:rPr>
              <w:t>0</w:t>
            </w:r>
          </w:p>
        </w:tc>
        <w:tc>
          <w:tcPr>
            <w:tcW w:w="7371" w:type="dxa"/>
            <w:gridSpan w:val="2"/>
            <w:shd w:val="clear" w:color="auto" w:fill="auto"/>
          </w:tcPr>
          <w:p w:rsidR="005F10F2" w:rsidRPr="00C83D2F" w:rsidRDefault="005F10F2" w:rsidP="009F74A0">
            <w:pPr>
              <w:rPr>
                <w:sz w:val="28"/>
                <w:szCs w:val="28"/>
              </w:rPr>
            </w:pPr>
            <w:proofErr w:type="gramStart"/>
            <w:r w:rsidRPr="00C83D2F">
              <w:rPr>
                <w:sz w:val="28"/>
                <w:szCs w:val="28"/>
              </w:rPr>
              <w:t>Способен</w:t>
            </w:r>
            <w:proofErr w:type="gramEnd"/>
            <w:r w:rsidRPr="00C83D2F">
              <w:rPr>
                <w:sz w:val="28"/>
                <w:szCs w:val="28"/>
              </w:rPr>
              <w:t xml:space="preserve"> осуществлять производственную или прикладную деятельность в международной среде</w:t>
            </w:r>
          </w:p>
        </w:tc>
      </w:tr>
    </w:tbl>
    <w:p w:rsidR="001A16F8" w:rsidRPr="00C83D2F" w:rsidRDefault="00C83D2F" w:rsidP="00C83D2F">
      <w:pPr>
        <w:jc w:val="both"/>
        <w:rPr>
          <w:b/>
          <w:i/>
          <w:sz w:val="28"/>
          <w:szCs w:val="28"/>
        </w:rPr>
      </w:pPr>
      <w:r w:rsidRPr="00C83D2F">
        <w:rPr>
          <w:b/>
          <w:i/>
          <w:sz w:val="28"/>
          <w:szCs w:val="28"/>
        </w:rPr>
        <w:t>Общепрофессиональны</w:t>
      </w:r>
      <w:proofErr w:type="gramStart"/>
      <w:r w:rsidRPr="00C83D2F">
        <w:rPr>
          <w:b/>
          <w:i/>
          <w:sz w:val="28"/>
          <w:szCs w:val="28"/>
        </w:rPr>
        <w:t>е</w:t>
      </w:r>
      <w:r>
        <w:rPr>
          <w:b/>
          <w:i/>
          <w:sz w:val="28"/>
          <w:szCs w:val="28"/>
        </w:rPr>
        <w:t>(</w:t>
      </w:r>
      <w:proofErr w:type="gramEnd"/>
      <w:r>
        <w:rPr>
          <w:b/>
          <w:i/>
          <w:sz w:val="28"/>
          <w:szCs w:val="28"/>
        </w:rPr>
        <w:t>ОПК):</w:t>
      </w:r>
    </w:p>
    <w:p w:rsidR="00A10E0B" w:rsidRPr="0024546B" w:rsidRDefault="00A10E0B" w:rsidP="00427A34">
      <w:pPr>
        <w:ind w:firstLine="709"/>
        <w:contextualSpacing/>
        <w:jc w:val="both"/>
        <w:rPr>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7336"/>
      </w:tblGrid>
      <w:tr w:rsidR="001A16F8" w:rsidRPr="0024546B" w:rsidTr="00E0547C">
        <w:tc>
          <w:tcPr>
            <w:tcW w:w="1242" w:type="dxa"/>
            <w:shd w:val="clear" w:color="auto" w:fill="auto"/>
          </w:tcPr>
          <w:p w:rsidR="001A16F8" w:rsidRPr="0024546B" w:rsidRDefault="002C4983" w:rsidP="00F03B5D">
            <w:pPr>
              <w:contextualSpacing/>
              <w:jc w:val="both"/>
              <w:rPr>
                <w:sz w:val="28"/>
                <w:szCs w:val="28"/>
              </w:rPr>
            </w:pPr>
            <w:r>
              <w:rPr>
                <w:sz w:val="28"/>
                <w:szCs w:val="28"/>
              </w:rPr>
              <w:t xml:space="preserve">Код </w:t>
            </w:r>
            <w:r w:rsidR="001A16F8" w:rsidRPr="0024546B">
              <w:rPr>
                <w:sz w:val="28"/>
                <w:szCs w:val="28"/>
              </w:rPr>
              <w:t xml:space="preserve"> компетенции по порядку</w:t>
            </w:r>
          </w:p>
        </w:tc>
        <w:tc>
          <w:tcPr>
            <w:tcW w:w="1276" w:type="dxa"/>
            <w:shd w:val="clear" w:color="auto" w:fill="auto"/>
          </w:tcPr>
          <w:p w:rsidR="001A16F8" w:rsidRPr="0024546B" w:rsidRDefault="001A16F8" w:rsidP="00F03B5D">
            <w:pPr>
              <w:contextualSpacing/>
              <w:jc w:val="both"/>
              <w:rPr>
                <w:sz w:val="28"/>
                <w:szCs w:val="28"/>
              </w:rPr>
            </w:pPr>
            <w:r w:rsidRPr="0024546B">
              <w:rPr>
                <w:sz w:val="28"/>
                <w:szCs w:val="28"/>
              </w:rPr>
              <w:t>Код компетенции по ЕК</w:t>
            </w:r>
            <w:r w:rsidRPr="0024546B">
              <w:rPr>
                <w:sz w:val="28"/>
                <w:szCs w:val="28"/>
              </w:rPr>
              <w:tab/>
            </w:r>
          </w:p>
        </w:tc>
        <w:tc>
          <w:tcPr>
            <w:tcW w:w="7336" w:type="dxa"/>
            <w:shd w:val="clear" w:color="auto" w:fill="auto"/>
          </w:tcPr>
          <w:p w:rsidR="001A16F8" w:rsidRPr="0024546B" w:rsidRDefault="001A16F8" w:rsidP="00F03B5D">
            <w:pPr>
              <w:contextualSpacing/>
              <w:jc w:val="both"/>
              <w:rPr>
                <w:sz w:val="28"/>
                <w:szCs w:val="28"/>
              </w:rPr>
            </w:pPr>
            <w:r w:rsidRPr="0024546B">
              <w:rPr>
                <w:sz w:val="28"/>
                <w:szCs w:val="28"/>
              </w:rPr>
              <w:t>Формулировка компетенции</w:t>
            </w:r>
          </w:p>
        </w:tc>
      </w:tr>
      <w:tr w:rsidR="001D6B6B" w:rsidRPr="0024546B" w:rsidTr="00E0547C">
        <w:tc>
          <w:tcPr>
            <w:tcW w:w="1242" w:type="dxa"/>
            <w:shd w:val="clear" w:color="auto" w:fill="auto"/>
          </w:tcPr>
          <w:p w:rsidR="001D6B6B" w:rsidRPr="0024546B" w:rsidRDefault="00CA7F55" w:rsidP="0067613B">
            <w:pPr>
              <w:contextualSpacing/>
              <w:jc w:val="both"/>
              <w:rPr>
                <w:sz w:val="28"/>
                <w:szCs w:val="28"/>
              </w:rPr>
            </w:pPr>
            <w:r>
              <w:rPr>
                <w:sz w:val="28"/>
                <w:szCs w:val="28"/>
              </w:rPr>
              <w:t>О</w:t>
            </w:r>
            <w:r w:rsidR="0067613B" w:rsidRPr="0024546B">
              <w:rPr>
                <w:sz w:val="28"/>
                <w:szCs w:val="28"/>
              </w:rPr>
              <w:t>ПК-1</w:t>
            </w:r>
          </w:p>
        </w:tc>
        <w:tc>
          <w:tcPr>
            <w:tcW w:w="1276" w:type="dxa"/>
            <w:shd w:val="clear" w:color="auto" w:fill="auto"/>
          </w:tcPr>
          <w:p w:rsidR="001D6B6B" w:rsidRPr="0024546B" w:rsidRDefault="0067613B" w:rsidP="0067613B">
            <w:pPr>
              <w:contextualSpacing/>
              <w:jc w:val="both"/>
              <w:rPr>
                <w:sz w:val="28"/>
                <w:szCs w:val="28"/>
              </w:rPr>
            </w:pPr>
            <w:r w:rsidRPr="0024546B">
              <w:rPr>
                <w:sz w:val="28"/>
                <w:szCs w:val="28"/>
                <w:highlight w:val="yellow"/>
              </w:rPr>
              <w:t>_______</w:t>
            </w:r>
          </w:p>
        </w:tc>
        <w:tc>
          <w:tcPr>
            <w:tcW w:w="7336" w:type="dxa"/>
            <w:shd w:val="clear" w:color="auto" w:fill="auto"/>
          </w:tcPr>
          <w:p w:rsidR="001D6B6B" w:rsidRPr="0024546B" w:rsidRDefault="0067613B" w:rsidP="0067613B">
            <w:pPr>
              <w:contextualSpacing/>
              <w:jc w:val="both"/>
              <w:rPr>
                <w:sz w:val="28"/>
                <w:szCs w:val="28"/>
              </w:rPr>
            </w:pPr>
            <w:r w:rsidRPr="0024546B">
              <w:rPr>
                <w:sz w:val="28"/>
                <w:szCs w:val="28"/>
                <w:highlight w:val="yellow"/>
              </w:rPr>
              <w:t>_____________________________________________________________</w:t>
            </w:r>
          </w:p>
        </w:tc>
      </w:tr>
      <w:tr w:rsidR="0067613B" w:rsidRPr="0024546B" w:rsidTr="00E0547C">
        <w:tc>
          <w:tcPr>
            <w:tcW w:w="1242" w:type="dxa"/>
            <w:shd w:val="clear" w:color="auto" w:fill="auto"/>
          </w:tcPr>
          <w:p w:rsidR="0067613B" w:rsidRPr="0024546B" w:rsidRDefault="00CA7F55" w:rsidP="0067613B">
            <w:pPr>
              <w:contextualSpacing/>
              <w:jc w:val="both"/>
              <w:rPr>
                <w:sz w:val="28"/>
                <w:szCs w:val="28"/>
              </w:rPr>
            </w:pPr>
            <w:r>
              <w:rPr>
                <w:sz w:val="28"/>
                <w:szCs w:val="28"/>
              </w:rPr>
              <w:t>О</w:t>
            </w:r>
            <w:r w:rsidR="0067613B" w:rsidRPr="0024546B">
              <w:rPr>
                <w:sz w:val="28"/>
                <w:szCs w:val="28"/>
              </w:rPr>
              <w:t>ПК-2</w:t>
            </w:r>
          </w:p>
        </w:tc>
        <w:tc>
          <w:tcPr>
            <w:tcW w:w="1276" w:type="dxa"/>
            <w:shd w:val="clear" w:color="auto" w:fill="auto"/>
          </w:tcPr>
          <w:p w:rsidR="0067613B" w:rsidRPr="0024546B" w:rsidRDefault="0067613B" w:rsidP="00DC10CE">
            <w:pPr>
              <w:contextualSpacing/>
              <w:jc w:val="both"/>
              <w:rPr>
                <w:sz w:val="28"/>
                <w:szCs w:val="28"/>
              </w:rPr>
            </w:pPr>
            <w:r w:rsidRPr="0024546B">
              <w:rPr>
                <w:sz w:val="28"/>
                <w:szCs w:val="28"/>
                <w:highlight w:val="yellow"/>
              </w:rPr>
              <w:t>_______</w:t>
            </w:r>
          </w:p>
        </w:tc>
        <w:tc>
          <w:tcPr>
            <w:tcW w:w="7336" w:type="dxa"/>
            <w:shd w:val="clear" w:color="auto" w:fill="auto"/>
          </w:tcPr>
          <w:p w:rsidR="0067613B" w:rsidRPr="0024546B" w:rsidRDefault="0067613B" w:rsidP="00DC10CE">
            <w:pPr>
              <w:contextualSpacing/>
              <w:jc w:val="both"/>
              <w:rPr>
                <w:sz w:val="28"/>
                <w:szCs w:val="28"/>
              </w:rPr>
            </w:pPr>
            <w:r w:rsidRPr="0024546B">
              <w:rPr>
                <w:sz w:val="28"/>
                <w:szCs w:val="28"/>
                <w:highlight w:val="yellow"/>
              </w:rPr>
              <w:t>_____________________________________________________________</w:t>
            </w:r>
          </w:p>
        </w:tc>
      </w:tr>
      <w:tr w:rsidR="0067613B" w:rsidRPr="0024546B" w:rsidTr="00E0547C">
        <w:tc>
          <w:tcPr>
            <w:tcW w:w="1242" w:type="dxa"/>
            <w:shd w:val="clear" w:color="auto" w:fill="auto"/>
          </w:tcPr>
          <w:p w:rsidR="0067613B" w:rsidRPr="0024546B" w:rsidRDefault="0067613B" w:rsidP="0067613B">
            <w:pPr>
              <w:contextualSpacing/>
              <w:jc w:val="both"/>
              <w:rPr>
                <w:b/>
                <w:i/>
                <w:color w:val="C00000"/>
                <w:sz w:val="28"/>
                <w:szCs w:val="28"/>
              </w:rPr>
            </w:pPr>
            <w:r w:rsidRPr="0024546B">
              <w:rPr>
                <w:b/>
                <w:i/>
                <w:color w:val="C00000"/>
                <w:sz w:val="28"/>
                <w:szCs w:val="28"/>
              </w:rPr>
              <w:t>и т.д.</w:t>
            </w:r>
          </w:p>
        </w:tc>
        <w:tc>
          <w:tcPr>
            <w:tcW w:w="1276" w:type="dxa"/>
            <w:shd w:val="clear" w:color="auto" w:fill="auto"/>
          </w:tcPr>
          <w:p w:rsidR="0067613B" w:rsidRPr="0024546B" w:rsidRDefault="0067613B" w:rsidP="00DC10CE">
            <w:pPr>
              <w:contextualSpacing/>
              <w:jc w:val="both"/>
              <w:rPr>
                <w:b/>
                <w:i/>
                <w:color w:val="C00000"/>
                <w:sz w:val="28"/>
                <w:szCs w:val="28"/>
              </w:rPr>
            </w:pPr>
            <w:r w:rsidRPr="0024546B">
              <w:rPr>
                <w:b/>
                <w:i/>
                <w:color w:val="C00000"/>
                <w:sz w:val="28"/>
                <w:szCs w:val="28"/>
              </w:rPr>
              <w:t>…</w:t>
            </w:r>
          </w:p>
        </w:tc>
        <w:tc>
          <w:tcPr>
            <w:tcW w:w="7336" w:type="dxa"/>
            <w:shd w:val="clear" w:color="auto" w:fill="auto"/>
          </w:tcPr>
          <w:p w:rsidR="0067613B" w:rsidRPr="0024546B" w:rsidRDefault="0067613B" w:rsidP="00DC10CE">
            <w:pPr>
              <w:contextualSpacing/>
              <w:jc w:val="both"/>
              <w:rPr>
                <w:b/>
                <w:i/>
                <w:color w:val="C00000"/>
                <w:sz w:val="28"/>
                <w:szCs w:val="28"/>
              </w:rPr>
            </w:pPr>
            <w:r w:rsidRPr="0024546B">
              <w:rPr>
                <w:b/>
                <w:i/>
                <w:color w:val="C00000"/>
                <w:sz w:val="28"/>
                <w:szCs w:val="28"/>
              </w:rPr>
              <w:t>…</w:t>
            </w:r>
          </w:p>
        </w:tc>
      </w:tr>
    </w:tbl>
    <w:p w:rsidR="00014DA8" w:rsidRDefault="00014DA8" w:rsidP="00014DA8">
      <w:pPr>
        <w:ind w:left="709"/>
        <w:jc w:val="both"/>
        <w:rPr>
          <w:sz w:val="28"/>
          <w:szCs w:val="28"/>
        </w:rPr>
      </w:pPr>
    </w:p>
    <w:p w:rsidR="00014DA8" w:rsidRDefault="00C83D2F" w:rsidP="00C83D2F">
      <w:pPr>
        <w:jc w:val="both"/>
        <w:rPr>
          <w:sz w:val="28"/>
          <w:szCs w:val="28"/>
        </w:rPr>
      </w:pPr>
      <w:r w:rsidRPr="00C83D2F">
        <w:rPr>
          <w:b/>
          <w:i/>
          <w:sz w:val="28"/>
          <w:szCs w:val="28"/>
        </w:rPr>
        <w:t>П</w:t>
      </w:r>
      <w:r w:rsidR="00014DA8" w:rsidRPr="00C83D2F">
        <w:rPr>
          <w:b/>
          <w:i/>
          <w:sz w:val="28"/>
          <w:szCs w:val="28"/>
        </w:rPr>
        <w:t>рофессиональны</w:t>
      </w:r>
      <w:r w:rsidRPr="00C83D2F">
        <w:rPr>
          <w:b/>
          <w:i/>
          <w:sz w:val="28"/>
          <w:szCs w:val="28"/>
        </w:rPr>
        <w:t>е (ПК)</w:t>
      </w:r>
      <w:r w:rsidR="00014DA8" w:rsidRPr="0024546B">
        <w:rPr>
          <w:sz w:val="28"/>
          <w:szCs w:val="28"/>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7336"/>
      </w:tblGrid>
      <w:tr w:rsidR="00014DA8" w:rsidRPr="0024546B" w:rsidTr="00E0547C">
        <w:tc>
          <w:tcPr>
            <w:tcW w:w="1242" w:type="dxa"/>
            <w:shd w:val="clear" w:color="auto" w:fill="auto"/>
          </w:tcPr>
          <w:p w:rsidR="00014DA8" w:rsidRPr="0024546B" w:rsidRDefault="002C4983" w:rsidP="009C1545">
            <w:pPr>
              <w:contextualSpacing/>
              <w:jc w:val="both"/>
              <w:rPr>
                <w:sz w:val="28"/>
                <w:szCs w:val="28"/>
              </w:rPr>
            </w:pPr>
            <w:r>
              <w:rPr>
                <w:sz w:val="28"/>
                <w:szCs w:val="28"/>
              </w:rPr>
              <w:t xml:space="preserve">Код </w:t>
            </w:r>
            <w:r w:rsidR="00014DA8" w:rsidRPr="0024546B">
              <w:rPr>
                <w:sz w:val="28"/>
                <w:szCs w:val="28"/>
              </w:rPr>
              <w:t>компетенции по порядку</w:t>
            </w:r>
          </w:p>
        </w:tc>
        <w:tc>
          <w:tcPr>
            <w:tcW w:w="1276" w:type="dxa"/>
            <w:shd w:val="clear" w:color="auto" w:fill="auto"/>
          </w:tcPr>
          <w:p w:rsidR="00014DA8" w:rsidRPr="0024546B" w:rsidRDefault="00014DA8" w:rsidP="009C1545">
            <w:pPr>
              <w:contextualSpacing/>
              <w:jc w:val="both"/>
              <w:rPr>
                <w:sz w:val="28"/>
                <w:szCs w:val="28"/>
              </w:rPr>
            </w:pPr>
            <w:r w:rsidRPr="0024546B">
              <w:rPr>
                <w:sz w:val="28"/>
                <w:szCs w:val="28"/>
              </w:rPr>
              <w:t>Код компетенции по ЕК</w:t>
            </w:r>
            <w:r w:rsidRPr="0024546B">
              <w:rPr>
                <w:sz w:val="28"/>
                <w:szCs w:val="28"/>
              </w:rPr>
              <w:tab/>
            </w:r>
          </w:p>
        </w:tc>
        <w:tc>
          <w:tcPr>
            <w:tcW w:w="7336" w:type="dxa"/>
            <w:shd w:val="clear" w:color="auto" w:fill="auto"/>
          </w:tcPr>
          <w:p w:rsidR="00014DA8" w:rsidRPr="0024546B" w:rsidRDefault="00014DA8" w:rsidP="009C1545">
            <w:pPr>
              <w:contextualSpacing/>
              <w:jc w:val="both"/>
              <w:rPr>
                <w:sz w:val="28"/>
                <w:szCs w:val="28"/>
              </w:rPr>
            </w:pPr>
            <w:r w:rsidRPr="0024546B">
              <w:rPr>
                <w:sz w:val="28"/>
                <w:szCs w:val="28"/>
              </w:rPr>
              <w:t>Формулировка компетенции</w:t>
            </w:r>
          </w:p>
        </w:tc>
      </w:tr>
      <w:tr w:rsidR="00014DA8" w:rsidRPr="0024546B" w:rsidTr="00E0547C">
        <w:tc>
          <w:tcPr>
            <w:tcW w:w="1242" w:type="dxa"/>
            <w:shd w:val="clear" w:color="auto" w:fill="auto"/>
          </w:tcPr>
          <w:p w:rsidR="00014DA8" w:rsidRPr="0024546B" w:rsidRDefault="00014DA8" w:rsidP="009C1545">
            <w:pPr>
              <w:contextualSpacing/>
              <w:jc w:val="both"/>
              <w:rPr>
                <w:sz w:val="28"/>
                <w:szCs w:val="28"/>
              </w:rPr>
            </w:pPr>
            <w:r w:rsidRPr="0024546B">
              <w:rPr>
                <w:sz w:val="28"/>
                <w:szCs w:val="28"/>
              </w:rPr>
              <w:t>ПК-1</w:t>
            </w:r>
          </w:p>
        </w:tc>
        <w:tc>
          <w:tcPr>
            <w:tcW w:w="1276" w:type="dxa"/>
            <w:shd w:val="clear" w:color="auto" w:fill="auto"/>
          </w:tcPr>
          <w:p w:rsidR="00014DA8" w:rsidRPr="0024546B" w:rsidRDefault="00014DA8" w:rsidP="009C1545">
            <w:pPr>
              <w:contextualSpacing/>
              <w:jc w:val="both"/>
              <w:rPr>
                <w:sz w:val="28"/>
                <w:szCs w:val="28"/>
              </w:rPr>
            </w:pPr>
            <w:r w:rsidRPr="0024546B">
              <w:rPr>
                <w:sz w:val="28"/>
                <w:szCs w:val="28"/>
                <w:highlight w:val="yellow"/>
              </w:rPr>
              <w:t>_______</w:t>
            </w:r>
          </w:p>
        </w:tc>
        <w:tc>
          <w:tcPr>
            <w:tcW w:w="7336" w:type="dxa"/>
            <w:shd w:val="clear" w:color="auto" w:fill="auto"/>
          </w:tcPr>
          <w:p w:rsidR="00014DA8" w:rsidRPr="0024546B" w:rsidRDefault="00014DA8" w:rsidP="009C1545">
            <w:pPr>
              <w:contextualSpacing/>
              <w:jc w:val="both"/>
              <w:rPr>
                <w:sz w:val="28"/>
                <w:szCs w:val="28"/>
              </w:rPr>
            </w:pPr>
            <w:r w:rsidRPr="0024546B">
              <w:rPr>
                <w:sz w:val="28"/>
                <w:szCs w:val="28"/>
                <w:highlight w:val="yellow"/>
              </w:rPr>
              <w:t>_____________________________________________________________</w:t>
            </w:r>
          </w:p>
        </w:tc>
      </w:tr>
      <w:tr w:rsidR="00014DA8" w:rsidRPr="0024546B" w:rsidTr="00E0547C">
        <w:tc>
          <w:tcPr>
            <w:tcW w:w="1242" w:type="dxa"/>
            <w:shd w:val="clear" w:color="auto" w:fill="auto"/>
          </w:tcPr>
          <w:p w:rsidR="00014DA8" w:rsidRPr="0024546B" w:rsidRDefault="00014DA8" w:rsidP="009C1545">
            <w:pPr>
              <w:contextualSpacing/>
              <w:jc w:val="both"/>
              <w:rPr>
                <w:sz w:val="28"/>
                <w:szCs w:val="28"/>
              </w:rPr>
            </w:pPr>
            <w:r w:rsidRPr="0024546B">
              <w:rPr>
                <w:sz w:val="28"/>
                <w:szCs w:val="28"/>
              </w:rPr>
              <w:t>ПК-2</w:t>
            </w:r>
          </w:p>
        </w:tc>
        <w:tc>
          <w:tcPr>
            <w:tcW w:w="1276" w:type="dxa"/>
            <w:shd w:val="clear" w:color="auto" w:fill="auto"/>
          </w:tcPr>
          <w:p w:rsidR="00014DA8" w:rsidRPr="0024546B" w:rsidRDefault="00014DA8" w:rsidP="009C1545">
            <w:pPr>
              <w:contextualSpacing/>
              <w:jc w:val="both"/>
              <w:rPr>
                <w:sz w:val="28"/>
                <w:szCs w:val="28"/>
              </w:rPr>
            </w:pPr>
            <w:r w:rsidRPr="0024546B">
              <w:rPr>
                <w:sz w:val="28"/>
                <w:szCs w:val="28"/>
                <w:highlight w:val="yellow"/>
              </w:rPr>
              <w:t>_______</w:t>
            </w:r>
          </w:p>
        </w:tc>
        <w:tc>
          <w:tcPr>
            <w:tcW w:w="7336" w:type="dxa"/>
            <w:shd w:val="clear" w:color="auto" w:fill="auto"/>
          </w:tcPr>
          <w:p w:rsidR="00014DA8" w:rsidRPr="0024546B" w:rsidRDefault="00014DA8" w:rsidP="009C1545">
            <w:pPr>
              <w:contextualSpacing/>
              <w:jc w:val="both"/>
              <w:rPr>
                <w:sz w:val="28"/>
                <w:szCs w:val="28"/>
              </w:rPr>
            </w:pPr>
            <w:r w:rsidRPr="0024546B">
              <w:rPr>
                <w:sz w:val="28"/>
                <w:szCs w:val="28"/>
                <w:highlight w:val="yellow"/>
              </w:rPr>
              <w:t>_____________________________________________________________</w:t>
            </w:r>
          </w:p>
        </w:tc>
      </w:tr>
      <w:tr w:rsidR="00014DA8" w:rsidRPr="0024546B" w:rsidTr="00E0547C">
        <w:tc>
          <w:tcPr>
            <w:tcW w:w="1242" w:type="dxa"/>
            <w:shd w:val="clear" w:color="auto" w:fill="auto"/>
          </w:tcPr>
          <w:p w:rsidR="00014DA8" w:rsidRPr="0024546B" w:rsidRDefault="00014DA8" w:rsidP="009C1545">
            <w:pPr>
              <w:contextualSpacing/>
              <w:jc w:val="both"/>
              <w:rPr>
                <w:b/>
                <w:i/>
                <w:color w:val="C00000"/>
                <w:sz w:val="28"/>
                <w:szCs w:val="28"/>
              </w:rPr>
            </w:pPr>
            <w:r w:rsidRPr="0024546B">
              <w:rPr>
                <w:b/>
                <w:i/>
                <w:color w:val="C00000"/>
                <w:sz w:val="28"/>
                <w:szCs w:val="28"/>
              </w:rPr>
              <w:t>и т.д.</w:t>
            </w:r>
          </w:p>
        </w:tc>
        <w:tc>
          <w:tcPr>
            <w:tcW w:w="1276" w:type="dxa"/>
            <w:shd w:val="clear" w:color="auto" w:fill="auto"/>
          </w:tcPr>
          <w:p w:rsidR="00014DA8" w:rsidRPr="0024546B" w:rsidRDefault="00014DA8" w:rsidP="009C1545">
            <w:pPr>
              <w:contextualSpacing/>
              <w:jc w:val="both"/>
              <w:rPr>
                <w:b/>
                <w:i/>
                <w:color w:val="C00000"/>
                <w:sz w:val="28"/>
                <w:szCs w:val="28"/>
              </w:rPr>
            </w:pPr>
            <w:r w:rsidRPr="0024546B">
              <w:rPr>
                <w:b/>
                <w:i/>
                <w:color w:val="C00000"/>
                <w:sz w:val="28"/>
                <w:szCs w:val="28"/>
              </w:rPr>
              <w:t>…</w:t>
            </w:r>
          </w:p>
        </w:tc>
        <w:tc>
          <w:tcPr>
            <w:tcW w:w="7336" w:type="dxa"/>
            <w:shd w:val="clear" w:color="auto" w:fill="auto"/>
          </w:tcPr>
          <w:p w:rsidR="00014DA8" w:rsidRPr="0024546B" w:rsidRDefault="00014DA8" w:rsidP="009C1545">
            <w:pPr>
              <w:contextualSpacing/>
              <w:jc w:val="both"/>
              <w:rPr>
                <w:b/>
                <w:i/>
                <w:color w:val="C00000"/>
                <w:sz w:val="28"/>
                <w:szCs w:val="28"/>
              </w:rPr>
            </w:pPr>
            <w:r w:rsidRPr="0024546B">
              <w:rPr>
                <w:b/>
                <w:i/>
                <w:color w:val="C00000"/>
                <w:sz w:val="28"/>
                <w:szCs w:val="28"/>
              </w:rPr>
              <w:t>…</w:t>
            </w:r>
          </w:p>
        </w:tc>
      </w:tr>
    </w:tbl>
    <w:p w:rsidR="00FE7BA0" w:rsidRDefault="00FE7BA0" w:rsidP="00FE7BA0">
      <w:pPr>
        <w:widowControl w:val="0"/>
        <w:autoSpaceDE w:val="0"/>
        <w:autoSpaceDN w:val="0"/>
        <w:adjustRightInd w:val="0"/>
        <w:ind w:left="60"/>
        <w:rPr>
          <w:b/>
          <w:bCs/>
          <w:i/>
          <w:iCs/>
        </w:rPr>
      </w:pPr>
    </w:p>
    <w:p w:rsidR="00FE7BA0" w:rsidRDefault="00FE7BA0" w:rsidP="00FE7BA0">
      <w:pPr>
        <w:widowControl w:val="0"/>
        <w:autoSpaceDE w:val="0"/>
        <w:autoSpaceDN w:val="0"/>
        <w:adjustRightInd w:val="0"/>
        <w:ind w:left="60"/>
        <w:rPr>
          <w:b/>
          <w:bCs/>
          <w:i/>
          <w:iCs/>
        </w:rPr>
      </w:pPr>
      <w:r>
        <w:rPr>
          <w:b/>
          <w:bCs/>
          <w:i/>
          <w:iCs/>
        </w:rPr>
        <w:t>По типам профессиональных задач:</w:t>
      </w:r>
    </w:p>
    <w:tbl>
      <w:tblPr>
        <w:tblStyle w:val="a6"/>
        <w:tblW w:w="0" w:type="auto"/>
        <w:tblInd w:w="60" w:type="dxa"/>
        <w:tblLook w:val="04A0" w:firstRow="1" w:lastRow="0" w:firstColumn="1" w:lastColumn="0" w:noHBand="0" w:noVBand="1"/>
      </w:tblPr>
      <w:tblGrid>
        <w:gridCol w:w="4899"/>
        <w:gridCol w:w="4895"/>
      </w:tblGrid>
      <w:tr w:rsidR="00FE7BA0" w:rsidTr="00CD04F0">
        <w:tc>
          <w:tcPr>
            <w:tcW w:w="5071" w:type="dxa"/>
          </w:tcPr>
          <w:p w:rsidR="00FE7BA0" w:rsidRPr="007F3C53" w:rsidRDefault="00FE7BA0" w:rsidP="00CD04F0">
            <w:pPr>
              <w:widowControl w:val="0"/>
              <w:autoSpaceDE w:val="0"/>
              <w:autoSpaceDN w:val="0"/>
              <w:adjustRightInd w:val="0"/>
              <w:rPr>
                <w:b/>
                <w:bCs/>
                <w:iCs/>
              </w:rPr>
            </w:pPr>
            <w:r>
              <w:rPr>
                <w:b/>
                <w:bCs/>
                <w:iCs/>
              </w:rPr>
              <w:t>Тип профессиональных задач</w:t>
            </w:r>
          </w:p>
        </w:tc>
        <w:tc>
          <w:tcPr>
            <w:tcW w:w="5071" w:type="dxa"/>
          </w:tcPr>
          <w:p w:rsidR="00FE7BA0" w:rsidRPr="007F3C53" w:rsidRDefault="002C4983" w:rsidP="00CD04F0">
            <w:pPr>
              <w:widowControl w:val="0"/>
              <w:autoSpaceDE w:val="0"/>
              <w:autoSpaceDN w:val="0"/>
              <w:adjustRightInd w:val="0"/>
              <w:rPr>
                <w:b/>
                <w:bCs/>
                <w:iCs/>
              </w:rPr>
            </w:pPr>
            <w:r>
              <w:rPr>
                <w:b/>
                <w:bCs/>
                <w:iCs/>
              </w:rPr>
              <w:t xml:space="preserve">Код </w:t>
            </w:r>
            <w:r w:rsidR="00FE7BA0">
              <w:rPr>
                <w:b/>
                <w:bCs/>
                <w:iCs/>
              </w:rPr>
              <w:t xml:space="preserve"> профессиональной компетенции</w:t>
            </w:r>
            <w:r>
              <w:rPr>
                <w:b/>
                <w:bCs/>
                <w:iCs/>
              </w:rPr>
              <w:t xml:space="preserve"> по порядку</w:t>
            </w:r>
          </w:p>
        </w:tc>
      </w:tr>
      <w:tr w:rsidR="00FE7BA0" w:rsidTr="002F3E53">
        <w:tc>
          <w:tcPr>
            <w:tcW w:w="5071" w:type="dxa"/>
            <w:shd w:val="clear" w:color="auto" w:fill="FFFF00"/>
          </w:tcPr>
          <w:p w:rsidR="00FE7BA0" w:rsidRDefault="00FE7BA0" w:rsidP="00CD04F0">
            <w:pPr>
              <w:widowControl w:val="0"/>
              <w:autoSpaceDE w:val="0"/>
              <w:autoSpaceDN w:val="0"/>
              <w:adjustRightInd w:val="0"/>
              <w:rPr>
                <w:b/>
                <w:bCs/>
                <w:i/>
                <w:iCs/>
              </w:rPr>
            </w:pPr>
          </w:p>
        </w:tc>
        <w:tc>
          <w:tcPr>
            <w:tcW w:w="5071" w:type="dxa"/>
            <w:shd w:val="clear" w:color="auto" w:fill="FFFF00"/>
          </w:tcPr>
          <w:p w:rsidR="00FE7BA0" w:rsidRDefault="00FE7BA0" w:rsidP="00CD04F0">
            <w:pPr>
              <w:widowControl w:val="0"/>
              <w:autoSpaceDE w:val="0"/>
              <w:autoSpaceDN w:val="0"/>
              <w:adjustRightInd w:val="0"/>
              <w:rPr>
                <w:b/>
                <w:bCs/>
                <w:i/>
                <w:iCs/>
              </w:rPr>
            </w:pPr>
          </w:p>
        </w:tc>
      </w:tr>
      <w:tr w:rsidR="00FE7BA0" w:rsidTr="002F3E53">
        <w:tc>
          <w:tcPr>
            <w:tcW w:w="5071" w:type="dxa"/>
            <w:shd w:val="clear" w:color="auto" w:fill="FFFF00"/>
          </w:tcPr>
          <w:p w:rsidR="00FE7BA0" w:rsidRDefault="00FE7BA0" w:rsidP="00CD04F0">
            <w:pPr>
              <w:widowControl w:val="0"/>
              <w:autoSpaceDE w:val="0"/>
              <w:autoSpaceDN w:val="0"/>
              <w:adjustRightInd w:val="0"/>
              <w:rPr>
                <w:b/>
                <w:bCs/>
                <w:i/>
                <w:iCs/>
              </w:rPr>
            </w:pPr>
          </w:p>
        </w:tc>
        <w:tc>
          <w:tcPr>
            <w:tcW w:w="5071" w:type="dxa"/>
            <w:shd w:val="clear" w:color="auto" w:fill="FFFF00"/>
          </w:tcPr>
          <w:p w:rsidR="00FE7BA0" w:rsidRDefault="00FE7BA0" w:rsidP="00CD04F0">
            <w:pPr>
              <w:widowControl w:val="0"/>
              <w:autoSpaceDE w:val="0"/>
              <w:autoSpaceDN w:val="0"/>
              <w:adjustRightInd w:val="0"/>
              <w:rPr>
                <w:b/>
                <w:bCs/>
                <w:i/>
                <w:iCs/>
              </w:rPr>
            </w:pPr>
          </w:p>
        </w:tc>
      </w:tr>
    </w:tbl>
    <w:p w:rsidR="00900C08" w:rsidRPr="00900C08" w:rsidRDefault="00E9477E" w:rsidP="00900C08">
      <w:pPr>
        <w:pStyle w:val="ConsPlusNormal"/>
        <w:spacing w:line="360" w:lineRule="auto"/>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p>
    <w:p w:rsidR="00E9477E" w:rsidRDefault="00900C08" w:rsidP="00900C08">
      <w:pPr>
        <w:widowControl w:val="0"/>
        <w:autoSpaceDE w:val="0"/>
        <w:autoSpaceDN w:val="0"/>
        <w:adjustRightInd w:val="0"/>
        <w:spacing w:line="360" w:lineRule="auto"/>
        <w:ind w:firstLine="567"/>
        <w:jc w:val="both"/>
        <w:rPr>
          <w:sz w:val="28"/>
          <w:szCs w:val="28"/>
        </w:rPr>
      </w:pPr>
      <w:proofErr w:type="gramStart"/>
      <w:r w:rsidRPr="00E9477E">
        <w:rPr>
          <w:sz w:val="28"/>
          <w:szCs w:val="28"/>
        </w:rPr>
        <w:t>Профессиональные компетенции</w:t>
      </w:r>
      <w:r w:rsidRPr="00E9477E">
        <w:rPr>
          <w:color w:val="FF0000"/>
          <w:sz w:val="28"/>
          <w:szCs w:val="28"/>
        </w:rPr>
        <w:t xml:space="preserve"> </w:t>
      </w:r>
      <w:r w:rsidRPr="00E9477E">
        <w:rPr>
          <w:sz w:val="28"/>
          <w:szCs w:val="28"/>
        </w:rPr>
        <w:t>устанавливаются</w:t>
      </w:r>
      <w:del w:id="5" w:author="МК" w:date="2017-06-21T19:03:00Z">
        <w:r w:rsidRPr="00E9477E" w:rsidDel="00F57C95">
          <w:rPr>
            <w:sz w:val="28"/>
            <w:szCs w:val="28"/>
          </w:rPr>
          <w:delText xml:space="preserve"> </w:delText>
        </w:r>
      </w:del>
      <w:r w:rsidRPr="00E9477E">
        <w:rPr>
          <w:sz w:val="28"/>
          <w:szCs w:val="28"/>
        </w:rPr>
        <w:t xml:space="preserve"> на основе профессиональных стандартов, соответствующих профессиональной деятельности выпускников (см. Приложение 1 к настоящему ОС НИУ ВШЭ), а также, при необходимости, на основе анализа требований к профессиональным компетенциям, предъявляемых к выпускникам данного направления </w:t>
      </w:r>
      <w:r w:rsidRPr="00E9477E">
        <w:rPr>
          <w:sz w:val="28"/>
          <w:szCs w:val="28"/>
        </w:rPr>
        <w:lastRenderedPageBreak/>
        <w:t>подготовки на рынке труда, обобщения зарубежного опыта, проведения консультаций с ведущими работодателями, объединениями работодателей отрасли, в которой востребованы выпускники в рамках направления подготовки, иных источников</w:t>
      </w:r>
      <w:proofErr w:type="gramEnd"/>
      <w:r w:rsidRPr="00E9477E">
        <w:rPr>
          <w:sz w:val="28"/>
          <w:szCs w:val="28"/>
        </w:rPr>
        <w:t xml:space="preserve"> (далее – иные требования, предъявляемые к выпускникам).</w:t>
      </w:r>
    </w:p>
    <w:p w:rsidR="00130404" w:rsidRDefault="00E9477E" w:rsidP="00E9477E">
      <w:pPr>
        <w:widowControl w:val="0"/>
        <w:autoSpaceDE w:val="0"/>
        <w:autoSpaceDN w:val="0"/>
        <w:adjustRightInd w:val="0"/>
        <w:spacing w:line="360" w:lineRule="auto"/>
        <w:ind w:firstLine="567"/>
        <w:jc w:val="both"/>
        <w:rPr>
          <w:sz w:val="28"/>
          <w:szCs w:val="28"/>
        </w:rPr>
      </w:pPr>
      <w:r>
        <w:rPr>
          <w:sz w:val="28"/>
          <w:szCs w:val="28"/>
        </w:rPr>
        <w:t xml:space="preserve">Разработчики ОП могут добавить профессиональные компетенции, отражающие направленность программы </w:t>
      </w:r>
      <w:proofErr w:type="spellStart"/>
      <w:r>
        <w:rPr>
          <w:sz w:val="28"/>
          <w:szCs w:val="28"/>
        </w:rPr>
        <w:t>бакалавриата</w:t>
      </w:r>
      <w:proofErr w:type="spellEnd"/>
      <w:r>
        <w:rPr>
          <w:sz w:val="28"/>
          <w:szCs w:val="28"/>
        </w:rPr>
        <w:t xml:space="preserve">, дополнительно к </w:t>
      </w:r>
      <w:proofErr w:type="gramStart"/>
      <w:r>
        <w:rPr>
          <w:sz w:val="28"/>
          <w:szCs w:val="28"/>
        </w:rPr>
        <w:t>указанным</w:t>
      </w:r>
      <w:proofErr w:type="gramEnd"/>
      <w:r>
        <w:rPr>
          <w:sz w:val="28"/>
          <w:szCs w:val="28"/>
        </w:rPr>
        <w:t xml:space="preserve"> в данном ОС НИУ ВШЭ.</w:t>
      </w:r>
    </w:p>
    <w:p w:rsidR="004B249E" w:rsidRPr="00C83D2F" w:rsidRDefault="004B249E" w:rsidP="00C83D2F">
      <w:pPr>
        <w:pStyle w:val="af0"/>
        <w:numPr>
          <w:ilvl w:val="1"/>
          <w:numId w:val="1"/>
        </w:numPr>
        <w:spacing w:line="360" w:lineRule="auto"/>
        <w:ind w:left="0" w:firstLine="0"/>
        <w:jc w:val="both"/>
        <w:rPr>
          <w:sz w:val="28"/>
          <w:szCs w:val="28"/>
        </w:rPr>
      </w:pPr>
      <w:proofErr w:type="gramStart"/>
      <w:r w:rsidRPr="00C83D2F">
        <w:rPr>
          <w:sz w:val="28"/>
          <w:szCs w:val="28"/>
        </w:rPr>
        <w:t xml:space="preserve">Совокупность всех универсальных, общепрофессиональных </w:t>
      </w:r>
      <w:r w:rsidR="00C83D2F" w:rsidRPr="00C83D2F">
        <w:rPr>
          <w:sz w:val="28"/>
          <w:szCs w:val="28"/>
        </w:rPr>
        <w:t xml:space="preserve">компетенций </w:t>
      </w:r>
      <w:r w:rsidRPr="00C83D2F">
        <w:rPr>
          <w:sz w:val="28"/>
          <w:szCs w:val="28"/>
        </w:rPr>
        <w:t xml:space="preserve">и профессиональных компетенций, установленных </w:t>
      </w:r>
      <w:r w:rsidR="00075935" w:rsidRPr="00C83D2F">
        <w:rPr>
          <w:sz w:val="28"/>
          <w:szCs w:val="28"/>
        </w:rPr>
        <w:t xml:space="preserve">программой </w:t>
      </w:r>
      <w:proofErr w:type="spellStart"/>
      <w:r w:rsidR="00075935" w:rsidRPr="00C83D2F">
        <w:rPr>
          <w:sz w:val="28"/>
          <w:szCs w:val="28"/>
        </w:rPr>
        <w:t>бакалавриата</w:t>
      </w:r>
      <w:proofErr w:type="spellEnd"/>
      <w:r w:rsidRPr="00C83D2F">
        <w:rPr>
          <w:sz w:val="28"/>
          <w:szCs w:val="28"/>
        </w:rPr>
        <w:t>, должна обеспечивать выпускнику способность осуществлять профессиональную деятельность не менее чем в одной области и (или) сфере профессиональной деятельности, установленной в соответствии с пунктом 2.1</w:t>
      </w:r>
      <w:r w:rsidR="0032576F">
        <w:rPr>
          <w:sz w:val="28"/>
          <w:szCs w:val="28"/>
        </w:rPr>
        <w:t>4</w:t>
      </w:r>
      <w:r w:rsidRPr="00C83D2F">
        <w:rPr>
          <w:sz w:val="28"/>
          <w:szCs w:val="28"/>
        </w:rPr>
        <w:t xml:space="preserve"> настоящего ОС НИУ ВШЭ, и (или) решать задачи профессиональной деятельности не менее чем одного типа, установленного в соответствии с пунктом 2.1</w:t>
      </w:r>
      <w:r w:rsidR="0032576F">
        <w:rPr>
          <w:sz w:val="28"/>
          <w:szCs w:val="28"/>
        </w:rPr>
        <w:t>5</w:t>
      </w:r>
      <w:r w:rsidRPr="00C83D2F">
        <w:rPr>
          <w:sz w:val="28"/>
          <w:szCs w:val="28"/>
        </w:rPr>
        <w:t xml:space="preserve"> настоящего ОС НИУ ВШЭ.</w:t>
      </w:r>
      <w:proofErr w:type="gramEnd"/>
    </w:p>
    <w:p w:rsidR="004B249E" w:rsidRPr="00E47923" w:rsidRDefault="004B249E" w:rsidP="00C83D2F">
      <w:pPr>
        <w:pStyle w:val="af0"/>
        <w:numPr>
          <w:ilvl w:val="1"/>
          <w:numId w:val="1"/>
        </w:numPr>
        <w:spacing w:line="360" w:lineRule="auto"/>
        <w:ind w:left="0" w:firstLine="0"/>
        <w:jc w:val="both"/>
        <w:rPr>
          <w:sz w:val="28"/>
          <w:szCs w:val="28"/>
        </w:rPr>
      </w:pPr>
      <w:r>
        <w:rPr>
          <w:sz w:val="28"/>
          <w:szCs w:val="28"/>
        </w:rPr>
        <w:t>Разработчики программ</w:t>
      </w:r>
      <w:r w:rsidR="00075935">
        <w:rPr>
          <w:sz w:val="28"/>
          <w:szCs w:val="28"/>
        </w:rPr>
        <w:t xml:space="preserve"> </w:t>
      </w:r>
      <w:proofErr w:type="spellStart"/>
      <w:r w:rsidR="00075935">
        <w:rPr>
          <w:sz w:val="28"/>
          <w:szCs w:val="28"/>
        </w:rPr>
        <w:t>бакалавриата</w:t>
      </w:r>
      <w:proofErr w:type="spellEnd"/>
      <w:r w:rsidRPr="00E47923">
        <w:rPr>
          <w:sz w:val="28"/>
          <w:szCs w:val="28"/>
        </w:rPr>
        <w:t xml:space="preserve"> самостоятельно планиру</w:t>
      </w:r>
      <w:r>
        <w:rPr>
          <w:sz w:val="28"/>
          <w:szCs w:val="28"/>
        </w:rPr>
        <w:t>ю</w:t>
      </w:r>
      <w:r w:rsidRPr="00E47923">
        <w:rPr>
          <w:sz w:val="28"/>
          <w:szCs w:val="28"/>
        </w:rPr>
        <w:t>т</w:t>
      </w:r>
      <w:r>
        <w:rPr>
          <w:sz w:val="28"/>
          <w:szCs w:val="28"/>
        </w:rPr>
        <w:t xml:space="preserve"> </w:t>
      </w:r>
      <w:r w:rsidRPr="00E47923">
        <w:rPr>
          <w:sz w:val="28"/>
          <w:szCs w:val="28"/>
        </w:rPr>
        <w:t>результаты обучения по дисциплинам (модулям) и практикам</w:t>
      </w:r>
      <w:r>
        <w:rPr>
          <w:sz w:val="28"/>
          <w:szCs w:val="28"/>
        </w:rPr>
        <w:t xml:space="preserve">, основываясь на </w:t>
      </w:r>
      <w:r w:rsidRPr="00E47923">
        <w:rPr>
          <w:sz w:val="28"/>
          <w:szCs w:val="28"/>
        </w:rPr>
        <w:t>обобщенны</w:t>
      </w:r>
      <w:r>
        <w:rPr>
          <w:sz w:val="28"/>
          <w:szCs w:val="28"/>
        </w:rPr>
        <w:t>х</w:t>
      </w:r>
      <w:r w:rsidRPr="00E47923">
        <w:rPr>
          <w:sz w:val="28"/>
          <w:szCs w:val="28"/>
        </w:rPr>
        <w:t xml:space="preserve"> </w:t>
      </w:r>
      <w:proofErr w:type="gramStart"/>
      <w:r w:rsidRPr="00E47923">
        <w:rPr>
          <w:sz w:val="28"/>
          <w:szCs w:val="28"/>
        </w:rPr>
        <w:t>результат</w:t>
      </w:r>
      <w:r>
        <w:rPr>
          <w:sz w:val="28"/>
          <w:szCs w:val="28"/>
        </w:rPr>
        <w:t>ах</w:t>
      </w:r>
      <w:proofErr w:type="gramEnd"/>
      <w:r w:rsidRPr="00E47923">
        <w:rPr>
          <w:sz w:val="28"/>
          <w:szCs w:val="28"/>
        </w:rPr>
        <w:t xml:space="preserve"> обучения</w:t>
      </w:r>
      <w:r>
        <w:rPr>
          <w:sz w:val="28"/>
          <w:szCs w:val="28"/>
        </w:rPr>
        <w:t>, указанных в Приложении 2 к настоящему ОС НИУ ВШЭ</w:t>
      </w:r>
      <w:r w:rsidRPr="00E47923">
        <w:rPr>
          <w:sz w:val="28"/>
          <w:szCs w:val="28"/>
        </w:rPr>
        <w:t>. Совокупность запланированных результатов обучения по дисциплинам (модулям) и практикам должна обеспечивать формирование у выпускника всех универсальных</w:t>
      </w:r>
      <w:r>
        <w:rPr>
          <w:sz w:val="28"/>
          <w:szCs w:val="28"/>
        </w:rPr>
        <w:t xml:space="preserve"> и </w:t>
      </w:r>
      <w:r w:rsidRPr="00E47923">
        <w:rPr>
          <w:sz w:val="28"/>
          <w:szCs w:val="28"/>
        </w:rPr>
        <w:t>общепрофес</w:t>
      </w:r>
      <w:r w:rsidR="00075935">
        <w:rPr>
          <w:sz w:val="28"/>
          <w:szCs w:val="28"/>
        </w:rPr>
        <w:t>сиональных компетенций, а также</w:t>
      </w:r>
      <w:r>
        <w:rPr>
          <w:sz w:val="28"/>
          <w:szCs w:val="28"/>
        </w:rPr>
        <w:t xml:space="preserve"> </w:t>
      </w:r>
      <w:r w:rsidRPr="00E47923">
        <w:rPr>
          <w:sz w:val="28"/>
          <w:szCs w:val="28"/>
        </w:rPr>
        <w:t xml:space="preserve">профессиональных компетенций, установленных </w:t>
      </w:r>
      <w:r>
        <w:rPr>
          <w:sz w:val="28"/>
          <w:szCs w:val="28"/>
        </w:rPr>
        <w:t>программой</w:t>
      </w:r>
      <w:r w:rsidR="00075935">
        <w:rPr>
          <w:sz w:val="28"/>
          <w:szCs w:val="28"/>
        </w:rPr>
        <w:t xml:space="preserve"> </w:t>
      </w:r>
      <w:proofErr w:type="spellStart"/>
      <w:r w:rsidR="00075935">
        <w:rPr>
          <w:sz w:val="28"/>
          <w:szCs w:val="28"/>
        </w:rPr>
        <w:t>бакалавриата</w:t>
      </w:r>
      <w:proofErr w:type="spellEnd"/>
      <w:r w:rsidRPr="00E47923">
        <w:rPr>
          <w:sz w:val="28"/>
          <w:szCs w:val="28"/>
        </w:rPr>
        <w:t>.</w:t>
      </w:r>
    </w:p>
    <w:p w:rsidR="00254A82" w:rsidRPr="0024546B" w:rsidRDefault="00254A82" w:rsidP="00427A34">
      <w:pPr>
        <w:ind w:firstLine="709"/>
        <w:contextualSpacing/>
        <w:jc w:val="both"/>
        <w:rPr>
          <w:b/>
          <w:bCs/>
          <w:sz w:val="28"/>
          <w:szCs w:val="28"/>
        </w:rPr>
      </w:pPr>
    </w:p>
    <w:p w:rsidR="001A16F8" w:rsidRPr="0024546B" w:rsidRDefault="00254A82" w:rsidP="00427A34">
      <w:pPr>
        <w:pStyle w:val="1"/>
        <w:numPr>
          <w:ilvl w:val="0"/>
          <w:numId w:val="1"/>
        </w:numPr>
        <w:spacing w:before="0" w:after="0"/>
        <w:ind w:left="0" w:firstLine="709"/>
        <w:contextualSpacing/>
        <w:jc w:val="both"/>
        <w:rPr>
          <w:sz w:val="28"/>
          <w:szCs w:val="28"/>
        </w:rPr>
      </w:pPr>
      <w:bookmarkStart w:id="6" w:name="_Toc484698312"/>
      <w:r w:rsidRPr="0024546B">
        <w:rPr>
          <w:sz w:val="28"/>
          <w:szCs w:val="28"/>
        </w:rPr>
        <w:t>Т</w:t>
      </w:r>
      <w:r w:rsidR="00075935">
        <w:rPr>
          <w:sz w:val="28"/>
          <w:szCs w:val="28"/>
        </w:rPr>
        <w:t>РЕБОВАНИЯ К СТРУКТУРЕ ПРОГРАММЫ</w:t>
      </w:r>
      <w:r w:rsidRPr="0024546B">
        <w:rPr>
          <w:sz w:val="28"/>
          <w:szCs w:val="28"/>
        </w:rPr>
        <w:t xml:space="preserve"> БАКАЛАВРИАТА</w:t>
      </w:r>
      <w:bookmarkEnd w:id="6"/>
      <w:r w:rsidRPr="0024546B">
        <w:rPr>
          <w:sz w:val="28"/>
          <w:szCs w:val="28"/>
        </w:rPr>
        <w:t xml:space="preserve">  </w:t>
      </w:r>
      <w:r w:rsidR="001861A3">
        <w:rPr>
          <w:sz w:val="28"/>
          <w:szCs w:val="28"/>
        </w:rPr>
        <w:t xml:space="preserve"> </w:t>
      </w:r>
    </w:p>
    <w:p w:rsidR="000411D2" w:rsidRPr="00C83D2F" w:rsidRDefault="000411D2" w:rsidP="00C83D2F">
      <w:pPr>
        <w:pStyle w:val="af0"/>
        <w:numPr>
          <w:ilvl w:val="1"/>
          <w:numId w:val="1"/>
        </w:numPr>
        <w:spacing w:line="360" w:lineRule="auto"/>
        <w:ind w:left="0" w:firstLine="0"/>
        <w:jc w:val="both"/>
        <w:rPr>
          <w:sz w:val="28"/>
          <w:szCs w:val="28"/>
        </w:rPr>
      </w:pPr>
      <w:r w:rsidRPr="00C83D2F">
        <w:rPr>
          <w:sz w:val="28"/>
          <w:szCs w:val="28"/>
        </w:rPr>
        <w:t>Требования к структуре основных образовательных программ подготовки бакалавра</w:t>
      </w:r>
      <w:r w:rsidR="007B6075" w:rsidRPr="00C83D2F">
        <w:rPr>
          <w:sz w:val="28"/>
          <w:szCs w:val="28"/>
        </w:rPr>
        <w:t>.</w:t>
      </w:r>
    </w:p>
    <w:p w:rsidR="000411D2" w:rsidRPr="0024546B" w:rsidRDefault="000411D2" w:rsidP="00C83D2F">
      <w:pPr>
        <w:pStyle w:val="af0"/>
        <w:spacing w:line="360" w:lineRule="auto"/>
        <w:ind w:left="0" w:firstLine="708"/>
        <w:jc w:val="both"/>
        <w:rPr>
          <w:sz w:val="28"/>
          <w:szCs w:val="28"/>
        </w:rPr>
      </w:pPr>
      <w:r w:rsidRPr="0024546B">
        <w:rPr>
          <w:sz w:val="28"/>
          <w:szCs w:val="28"/>
        </w:rPr>
        <w:t xml:space="preserve">Основная образовательная программа подготовки бакалавра </w:t>
      </w:r>
      <w:r w:rsidR="00C83D2F">
        <w:rPr>
          <w:sz w:val="28"/>
          <w:szCs w:val="28"/>
        </w:rPr>
        <w:t xml:space="preserve"> </w:t>
      </w:r>
      <w:r w:rsidR="00CF5552" w:rsidRPr="0024546B">
        <w:rPr>
          <w:sz w:val="28"/>
          <w:szCs w:val="28"/>
        </w:rPr>
        <w:t xml:space="preserve"> </w:t>
      </w:r>
      <w:r w:rsidRPr="0024546B">
        <w:rPr>
          <w:sz w:val="28"/>
          <w:szCs w:val="28"/>
        </w:rPr>
        <w:t xml:space="preserve">предусматривает изучение следующих </w:t>
      </w:r>
      <w:r w:rsidR="001D6B6B" w:rsidRPr="0024546B">
        <w:rPr>
          <w:sz w:val="28"/>
          <w:szCs w:val="28"/>
        </w:rPr>
        <w:t>блоков</w:t>
      </w:r>
      <w:r w:rsidR="00DE70BC">
        <w:rPr>
          <w:sz w:val="28"/>
          <w:szCs w:val="28"/>
        </w:rPr>
        <w:t>, циклов и разделов</w:t>
      </w:r>
      <w:r w:rsidRPr="0024546B">
        <w:rPr>
          <w:sz w:val="28"/>
          <w:szCs w:val="28"/>
        </w:rPr>
        <w:t xml:space="preserve"> (</w:t>
      </w:r>
      <w:r w:rsidR="00024EA6">
        <w:rPr>
          <w:sz w:val="28"/>
          <w:szCs w:val="28"/>
        </w:rPr>
        <w:t>т</w:t>
      </w:r>
      <w:r w:rsidRPr="0024546B">
        <w:rPr>
          <w:sz w:val="28"/>
          <w:szCs w:val="28"/>
        </w:rPr>
        <w:t xml:space="preserve">аблица </w:t>
      </w:r>
      <w:r w:rsidR="00024EA6">
        <w:rPr>
          <w:sz w:val="28"/>
          <w:szCs w:val="28"/>
        </w:rPr>
        <w:t>«Структура ОП»</w:t>
      </w:r>
      <w:r w:rsidRPr="0024546B">
        <w:rPr>
          <w:sz w:val="28"/>
          <w:szCs w:val="28"/>
        </w:rPr>
        <w:t>):</w:t>
      </w:r>
    </w:p>
    <w:p w:rsidR="000411D2" w:rsidRPr="0024546B" w:rsidRDefault="00DE70BC" w:rsidP="00427A34">
      <w:pPr>
        <w:ind w:firstLine="709"/>
        <w:contextualSpacing/>
        <w:jc w:val="both"/>
        <w:rPr>
          <w:sz w:val="28"/>
          <w:szCs w:val="28"/>
        </w:rPr>
      </w:pPr>
      <w:r w:rsidRPr="006626A3">
        <w:rPr>
          <w:rFonts w:cs="Arial"/>
          <w:b/>
          <w:sz w:val="28"/>
          <w:szCs w:val="20"/>
        </w:rPr>
        <w:lastRenderedPageBreak/>
        <w:t>Блок 1. Дисциплины</w:t>
      </w:r>
      <w:r w:rsidR="00C4141B">
        <w:rPr>
          <w:rFonts w:cs="Arial"/>
          <w:b/>
          <w:sz w:val="28"/>
          <w:szCs w:val="20"/>
        </w:rPr>
        <w:t xml:space="preserve"> </w:t>
      </w:r>
      <w:r w:rsidRPr="006626A3">
        <w:rPr>
          <w:rFonts w:cs="Arial"/>
          <w:b/>
          <w:sz w:val="28"/>
          <w:szCs w:val="20"/>
        </w:rPr>
        <w:t>(модули</w:t>
      </w:r>
      <w:r w:rsidRPr="006626A3">
        <w:rPr>
          <w:rFonts w:cs="Arial"/>
          <w:sz w:val="28"/>
          <w:szCs w:val="20"/>
        </w:rPr>
        <w:t xml:space="preserve">), включая </w:t>
      </w:r>
      <w:r w:rsidR="00C83D2F">
        <w:rPr>
          <w:rFonts w:cs="Arial"/>
          <w:sz w:val="28"/>
          <w:szCs w:val="20"/>
        </w:rPr>
        <w:t>циклы и разделы</w:t>
      </w:r>
      <w:r w:rsidRPr="006626A3">
        <w:rPr>
          <w:rFonts w:cs="Arial"/>
          <w:sz w:val="28"/>
          <w:szCs w:val="20"/>
        </w:rPr>
        <w:t>:</w:t>
      </w:r>
    </w:p>
    <w:p w:rsidR="00DC10CE" w:rsidRPr="0024546B" w:rsidRDefault="00DC10CE" w:rsidP="00427A34">
      <w:pPr>
        <w:ind w:firstLine="709"/>
        <w:contextualSpacing/>
        <w:jc w:val="both"/>
        <w:rPr>
          <w:i/>
          <w:iCs/>
          <w:sz w:val="28"/>
          <w:szCs w:val="28"/>
        </w:rPr>
      </w:pPr>
      <w:r w:rsidRPr="0024546B">
        <w:rPr>
          <w:i/>
          <w:iCs/>
          <w:sz w:val="28"/>
          <w:szCs w:val="28"/>
        </w:rPr>
        <w:t>Б.О</w:t>
      </w:r>
      <w:r w:rsidR="000411D2" w:rsidRPr="0024546B">
        <w:rPr>
          <w:i/>
          <w:iCs/>
          <w:sz w:val="28"/>
          <w:szCs w:val="28"/>
        </w:rPr>
        <w:t xml:space="preserve"> – </w:t>
      </w:r>
      <w:r w:rsidRPr="0024546B">
        <w:rPr>
          <w:i/>
          <w:iCs/>
          <w:sz w:val="28"/>
          <w:szCs w:val="28"/>
        </w:rPr>
        <w:t xml:space="preserve">общий </w:t>
      </w:r>
      <w:r w:rsidR="001D6B6B" w:rsidRPr="0024546B">
        <w:rPr>
          <w:i/>
          <w:iCs/>
          <w:sz w:val="28"/>
          <w:szCs w:val="28"/>
        </w:rPr>
        <w:t>ц</w:t>
      </w:r>
      <w:r w:rsidR="00CA5947" w:rsidRPr="0024546B">
        <w:rPr>
          <w:i/>
          <w:iCs/>
          <w:sz w:val="28"/>
          <w:szCs w:val="28"/>
        </w:rPr>
        <w:t>икл</w:t>
      </w:r>
    </w:p>
    <w:p w:rsidR="00DC10CE" w:rsidRPr="0024546B" w:rsidRDefault="001D6B6B" w:rsidP="00DC10CE">
      <w:pPr>
        <w:ind w:firstLine="709"/>
        <w:contextualSpacing/>
        <w:jc w:val="both"/>
        <w:rPr>
          <w:i/>
          <w:iCs/>
          <w:sz w:val="28"/>
          <w:szCs w:val="28"/>
        </w:rPr>
      </w:pPr>
      <w:proofErr w:type="spellStart"/>
      <w:r w:rsidRPr="0024546B">
        <w:rPr>
          <w:i/>
          <w:iCs/>
          <w:sz w:val="28"/>
          <w:szCs w:val="28"/>
        </w:rPr>
        <w:t>Б.</w:t>
      </w:r>
      <w:proofErr w:type="gramStart"/>
      <w:r w:rsidR="00DC10CE" w:rsidRPr="0024546B">
        <w:rPr>
          <w:i/>
          <w:iCs/>
          <w:sz w:val="28"/>
          <w:szCs w:val="28"/>
        </w:rPr>
        <w:t>Пр</w:t>
      </w:r>
      <w:proofErr w:type="spellEnd"/>
      <w:proofErr w:type="gramEnd"/>
      <w:r w:rsidR="00DC10CE" w:rsidRPr="0024546B">
        <w:rPr>
          <w:i/>
          <w:iCs/>
          <w:sz w:val="28"/>
          <w:szCs w:val="28"/>
        </w:rPr>
        <w:t xml:space="preserve"> – профессиональный цикл (</w:t>
      </w:r>
      <w:r w:rsidR="00DC10CE" w:rsidRPr="0024546B">
        <w:rPr>
          <w:i/>
          <w:iCs/>
          <w:sz w:val="28"/>
          <w:szCs w:val="28"/>
          <w:lang w:val="en-US"/>
        </w:rPr>
        <w:t>Major</w:t>
      </w:r>
      <w:r w:rsidR="00DC10CE" w:rsidRPr="0024546B">
        <w:rPr>
          <w:i/>
          <w:iCs/>
          <w:sz w:val="28"/>
          <w:szCs w:val="28"/>
        </w:rPr>
        <w:t>)</w:t>
      </w:r>
    </w:p>
    <w:p w:rsidR="00DC10CE" w:rsidRPr="0024546B" w:rsidRDefault="00DC10CE" w:rsidP="00DC10CE">
      <w:pPr>
        <w:ind w:left="707" w:firstLine="709"/>
        <w:contextualSpacing/>
        <w:jc w:val="both"/>
        <w:rPr>
          <w:i/>
          <w:sz w:val="28"/>
          <w:szCs w:val="28"/>
        </w:rPr>
      </w:pPr>
      <w:proofErr w:type="spellStart"/>
      <w:r w:rsidRPr="0024546B">
        <w:rPr>
          <w:i/>
          <w:sz w:val="28"/>
          <w:szCs w:val="28"/>
        </w:rPr>
        <w:t>Б.Пр</w:t>
      </w:r>
      <w:proofErr w:type="gramStart"/>
      <w:r w:rsidRPr="0024546B">
        <w:rPr>
          <w:i/>
          <w:sz w:val="28"/>
          <w:szCs w:val="28"/>
        </w:rPr>
        <w:t>.Б</w:t>
      </w:r>
      <w:proofErr w:type="spellEnd"/>
      <w:proofErr w:type="gramEnd"/>
      <w:r w:rsidRPr="0024546B">
        <w:rPr>
          <w:i/>
          <w:sz w:val="28"/>
          <w:szCs w:val="28"/>
        </w:rPr>
        <w:t xml:space="preserve"> – базовая часть</w:t>
      </w:r>
    </w:p>
    <w:p w:rsidR="00F26D32" w:rsidRPr="0024546B" w:rsidRDefault="00F26D32" w:rsidP="00DC10CE">
      <w:pPr>
        <w:ind w:left="707" w:firstLine="709"/>
        <w:contextualSpacing/>
        <w:jc w:val="both"/>
        <w:rPr>
          <w:i/>
          <w:sz w:val="28"/>
          <w:szCs w:val="28"/>
          <w:highlight w:val="green"/>
        </w:rPr>
      </w:pPr>
      <w:proofErr w:type="spellStart"/>
      <w:r w:rsidRPr="0024546B">
        <w:rPr>
          <w:i/>
          <w:sz w:val="28"/>
          <w:szCs w:val="28"/>
          <w:highlight w:val="green"/>
        </w:rPr>
        <w:t>Б.Пр</w:t>
      </w:r>
      <w:proofErr w:type="gramStart"/>
      <w:r w:rsidRPr="0024546B">
        <w:rPr>
          <w:i/>
          <w:sz w:val="28"/>
          <w:szCs w:val="28"/>
          <w:highlight w:val="green"/>
        </w:rPr>
        <w:t>.Б</w:t>
      </w:r>
      <w:proofErr w:type="gramEnd"/>
      <w:r w:rsidRPr="0024546B">
        <w:rPr>
          <w:i/>
          <w:sz w:val="28"/>
          <w:szCs w:val="28"/>
          <w:highlight w:val="green"/>
        </w:rPr>
        <w:t>П</w:t>
      </w:r>
      <w:proofErr w:type="spellEnd"/>
      <w:r w:rsidRPr="0024546B">
        <w:rPr>
          <w:i/>
          <w:sz w:val="28"/>
          <w:szCs w:val="28"/>
          <w:highlight w:val="green"/>
        </w:rPr>
        <w:t xml:space="preserve"> – базовая профильная часть</w:t>
      </w:r>
    </w:p>
    <w:p w:rsidR="00976881" w:rsidRPr="0024546B" w:rsidRDefault="00976881" w:rsidP="00DC10CE">
      <w:pPr>
        <w:ind w:left="707" w:firstLine="709"/>
        <w:contextualSpacing/>
        <w:jc w:val="both"/>
        <w:rPr>
          <w:i/>
          <w:sz w:val="28"/>
          <w:szCs w:val="28"/>
          <w:highlight w:val="green"/>
        </w:rPr>
      </w:pPr>
      <w:proofErr w:type="spellStart"/>
      <w:r w:rsidRPr="0024546B">
        <w:rPr>
          <w:i/>
          <w:sz w:val="28"/>
          <w:szCs w:val="28"/>
          <w:highlight w:val="green"/>
        </w:rPr>
        <w:t>Б.Пр</w:t>
      </w:r>
      <w:proofErr w:type="gramStart"/>
      <w:r w:rsidRPr="0024546B">
        <w:rPr>
          <w:i/>
          <w:sz w:val="28"/>
          <w:szCs w:val="28"/>
          <w:highlight w:val="green"/>
        </w:rPr>
        <w:t>.В</w:t>
      </w:r>
      <w:proofErr w:type="gramEnd"/>
      <w:r w:rsidRPr="0024546B">
        <w:rPr>
          <w:i/>
          <w:sz w:val="28"/>
          <w:szCs w:val="28"/>
          <w:highlight w:val="green"/>
        </w:rPr>
        <w:t>П</w:t>
      </w:r>
      <w:proofErr w:type="spellEnd"/>
      <w:r w:rsidRPr="0024546B">
        <w:rPr>
          <w:i/>
          <w:sz w:val="28"/>
          <w:szCs w:val="28"/>
          <w:highlight w:val="green"/>
        </w:rPr>
        <w:t xml:space="preserve"> – вариативная профильная часть</w:t>
      </w:r>
    </w:p>
    <w:p w:rsidR="00976881" w:rsidRPr="0024546B" w:rsidRDefault="00976881" w:rsidP="00A1016D">
      <w:pPr>
        <w:ind w:left="708" w:firstLine="708"/>
        <w:contextualSpacing/>
        <w:jc w:val="both"/>
        <w:rPr>
          <w:i/>
          <w:sz w:val="28"/>
          <w:szCs w:val="28"/>
        </w:rPr>
      </w:pPr>
      <w:r w:rsidRPr="0024546B">
        <w:rPr>
          <w:i/>
          <w:sz w:val="28"/>
          <w:szCs w:val="28"/>
        </w:rPr>
        <w:t>Б.ДВ – дисциплины по выбору</w:t>
      </w:r>
    </w:p>
    <w:p w:rsidR="00976881" w:rsidRDefault="00976881" w:rsidP="00976881">
      <w:pPr>
        <w:ind w:firstLine="707"/>
        <w:contextualSpacing/>
        <w:jc w:val="both"/>
        <w:rPr>
          <w:i/>
          <w:sz w:val="28"/>
          <w:szCs w:val="28"/>
        </w:rPr>
      </w:pPr>
      <w:r w:rsidRPr="0024546B">
        <w:rPr>
          <w:i/>
          <w:sz w:val="28"/>
          <w:szCs w:val="28"/>
        </w:rPr>
        <w:t>Б.М – дополнительный профиль (</w:t>
      </w:r>
      <w:r w:rsidRPr="0024546B">
        <w:rPr>
          <w:i/>
          <w:sz w:val="28"/>
          <w:szCs w:val="28"/>
          <w:lang w:val="en-US"/>
        </w:rPr>
        <w:t>Minor</w:t>
      </w:r>
      <w:r w:rsidRPr="0024546B">
        <w:rPr>
          <w:i/>
          <w:sz w:val="28"/>
          <w:szCs w:val="28"/>
        </w:rPr>
        <w:t>)</w:t>
      </w:r>
    </w:p>
    <w:p w:rsidR="00C4141B" w:rsidRPr="009C1545" w:rsidRDefault="00C4141B" w:rsidP="00976881">
      <w:pPr>
        <w:ind w:firstLine="707"/>
        <w:contextualSpacing/>
        <w:jc w:val="both"/>
        <w:rPr>
          <w:i/>
          <w:sz w:val="28"/>
          <w:szCs w:val="28"/>
        </w:rPr>
      </w:pPr>
      <w:r>
        <w:rPr>
          <w:i/>
          <w:sz w:val="28"/>
          <w:szCs w:val="28"/>
        </w:rPr>
        <w:t xml:space="preserve">Б.Ф. </w:t>
      </w:r>
      <w:r w:rsidRPr="0024546B">
        <w:rPr>
          <w:i/>
          <w:sz w:val="28"/>
          <w:szCs w:val="28"/>
        </w:rPr>
        <w:t>–</w:t>
      </w:r>
      <w:r>
        <w:rPr>
          <w:i/>
          <w:sz w:val="28"/>
          <w:szCs w:val="28"/>
        </w:rPr>
        <w:t xml:space="preserve"> факультативы</w:t>
      </w:r>
    </w:p>
    <w:p w:rsidR="00DE70BC" w:rsidRPr="008641FF" w:rsidRDefault="00DE70BC" w:rsidP="008641FF">
      <w:pPr>
        <w:ind w:firstLine="709"/>
        <w:contextualSpacing/>
        <w:jc w:val="both"/>
        <w:rPr>
          <w:sz w:val="28"/>
          <w:szCs w:val="28"/>
        </w:rPr>
      </w:pPr>
      <w:r w:rsidRPr="006626A3">
        <w:rPr>
          <w:rFonts w:cs="Arial"/>
          <w:b/>
          <w:sz w:val="28"/>
          <w:szCs w:val="20"/>
        </w:rPr>
        <w:t>Блок 2. Практик</w:t>
      </w:r>
      <w:proofErr w:type="gramStart"/>
      <w:r w:rsidR="008641FF">
        <w:rPr>
          <w:rFonts w:cs="Arial"/>
          <w:b/>
          <w:sz w:val="28"/>
          <w:szCs w:val="20"/>
        </w:rPr>
        <w:t>а(</w:t>
      </w:r>
      <w:proofErr w:type="gramEnd"/>
      <w:r w:rsidRPr="006626A3">
        <w:rPr>
          <w:rFonts w:cs="Arial"/>
          <w:b/>
          <w:sz w:val="28"/>
          <w:szCs w:val="20"/>
        </w:rPr>
        <w:t>и</w:t>
      </w:r>
      <w:r w:rsidR="008641FF">
        <w:rPr>
          <w:rFonts w:cs="Arial"/>
          <w:b/>
          <w:sz w:val="28"/>
          <w:szCs w:val="20"/>
        </w:rPr>
        <w:t>)</w:t>
      </w:r>
      <w:r w:rsidRPr="006626A3">
        <w:rPr>
          <w:rFonts w:cs="Arial"/>
          <w:b/>
          <w:sz w:val="28"/>
          <w:szCs w:val="20"/>
        </w:rPr>
        <w:t>, проектная и научно-исследовательская работа</w:t>
      </w:r>
      <w:r w:rsidR="00C83D2F">
        <w:rPr>
          <w:rFonts w:cs="Arial"/>
          <w:b/>
          <w:sz w:val="28"/>
          <w:szCs w:val="20"/>
        </w:rPr>
        <w:t xml:space="preserve"> </w:t>
      </w:r>
      <w:r w:rsidR="008641FF">
        <w:rPr>
          <w:rFonts w:cs="Arial"/>
          <w:sz w:val="28"/>
          <w:szCs w:val="20"/>
        </w:rPr>
        <w:t xml:space="preserve"> </w:t>
      </w:r>
    </w:p>
    <w:p w:rsidR="00976881" w:rsidRPr="0024546B" w:rsidRDefault="00FF781F" w:rsidP="00976881">
      <w:pPr>
        <w:ind w:firstLine="707"/>
        <w:contextualSpacing/>
        <w:jc w:val="both"/>
        <w:rPr>
          <w:i/>
          <w:sz w:val="28"/>
          <w:szCs w:val="28"/>
        </w:rPr>
      </w:pPr>
      <w:r w:rsidRPr="006626A3">
        <w:rPr>
          <w:rFonts w:cs="Arial"/>
          <w:b/>
          <w:sz w:val="28"/>
          <w:szCs w:val="20"/>
        </w:rPr>
        <w:t>Блок 3. Государственная итоговая аттестация</w:t>
      </w:r>
    </w:p>
    <w:p w:rsidR="00976881" w:rsidRPr="0024546B" w:rsidRDefault="00976881" w:rsidP="00976881">
      <w:pPr>
        <w:contextualSpacing/>
        <w:jc w:val="both"/>
        <w:rPr>
          <w:i/>
          <w:sz w:val="28"/>
          <w:szCs w:val="28"/>
        </w:rPr>
      </w:pPr>
      <w:r w:rsidRPr="0024546B">
        <w:rPr>
          <w:i/>
          <w:sz w:val="28"/>
          <w:szCs w:val="28"/>
        </w:rPr>
        <w:tab/>
      </w:r>
    </w:p>
    <w:p w:rsidR="000F2D09" w:rsidRPr="00C83D2F" w:rsidRDefault="00A1016D" w:rsidP="00D31E76">
      <w:pPr>
        <w:ind w:firstLine="707"/>
        <w:contextualSpacing/>
        <w:jc w:val="both"/>
        <w:rPr>
          <w:i/>
          <w:color w:val="FF0000"/>
          <w:sz w:val="28"/>
          <w:szCs w:val="28"/>
        </w:rPr>
      </w:pPr>
      <w:r w:rsidRPr="00C83D2F">
        <w:rPr>
          <w:i/>
          <w:color w:val="FF0000"/>
          <w:sz w:val="28"/>
          <w:szCs w:val="28"/>
        </w:rPr>
        <w:t>В зависимости от того, предполагает ли стандарт наличие профил</w:t>
      </w:r>
      <w:r w:rsidR="00257223" w:rsidRPr="00C83D2F">
        <w:rPr>
          <w:i/>
          <w:color w:val="FF0000"/>
          <w:sz w:val="28"/>
          <w:szCs w:val="28"/>
        </w:rPr>
        <w:t>я/</w:t>
      </w:r>
      <w:r w:rsidRPr="00C83D2F">
        <w:rPr>
          <w:i/>
          <w:color w:val="FF0000"/>
          <w:sz w:val="28"/>
          <w:szCs w:val="28"/>
        </w:rPr>
        <w:t>ей или профил</w:t>
      </w:r>
      <w:r w:rsidR="00257223" w:rsidRPr="00C83D2F">
        <w:rPr>
          <w:i/>
          <w:color w:val="FF0000"/>
          <w:sz w:val="28"/>
          <w:szCs w:val="28"/>
        </w:rPr>
        <w:t>я/</w:t>
      </w:r>
      <w:r w:rsidRPr="00C83D2F">
        <w:rPr>
          <w:i/>
          <w:color w:val="FF0000"/>
          <w:sz w:val="28"/>
          <w:szCs w:val="28"/>
        </w:rPr>
        <w:t>ей и специализаций,</w:t>
      </w:r>
      <w:r w:rsidR="000F2D09" w:rsidRPr="00C83D2F">
        <w:rPr>
          <w:i/>
          <w:color w:val="FF0000"/>
          <w:sz w:val="28"/>
          <w:szCs w:val="28"/>
        </w:rPr>
        <w:t xml:space="preserve"> </w:t>
      </w:r>
      <w:r w:rsidR="00C83D2F" w:rsidRPr="00C83D2F">
        <w:rPr>
          <w:i/>
          <w:color w:val="FF0000"/>
          <w:sz w:val="28"/>
          <w:szCs w:val="28"/>
        </w:rPr>
        <w:t>разделы</w:t>
      </w:r>
      <w:r w:rsidR="00A832FC" w:rsidRPr="00C83D2F">
        <w:rPr>
          <w:i/>
          <w:color w:val="FF0000"/>
          <w:sz w:val="28"/>
          <w:szCs w:val="28"/>
        </w:rPr>
        <w:t xml:space="preserve"> </w:t>
      </w:r>
      <w:proofErr w:type="spellStart"/>
      <w:r w:rsidR="00A832FC" w:rsidRPr="00C83D2F">
        <w:rPr>
          <w:i/>
          <w:color w:val="FF0000"/>
          <w:sz w:val="28"/>
          <w:szCs w:val="28"/>
        </w:rPr>
        <w:t>Б.Пр</w:t>
      </w:r>
      <w:proofErr w:type="gramStart"/>
      <w:r w:rsidR="00A832FC" w:rsidRPr="00C83D2F">
        <w:rPr>
          <w:i/>
          <w:color w:val="FF0000"/>
          <w:sz w:val="28"/>
          <w:szCs w:val="28"/>
        </w:rPr>
        <w:t>.Б</w:t>
      </w:r>
      <w:proofErr w:type="gramEnd"/>
      <w:r w:rsidR="00A832FC" w:rsidRPr="00C83D2F">
        <w:rPr>
          <w:i/>
          <w:color w:val="FF0000"/>
          <w:sz w:val="28"/>
          <w:szCs w:val="28"/>
        </w:rPr>
        <w:t>П</w:t>
      </w:r>
      <w:proofErr w:type="spellEnd"/>
      <w:r w:rsidR="00473B3D" w:rsidRPr="00C83D2F">
        <w:rPr>
          <w:i/>
          <w:color w:val="FF0000"/>
          <w:sz w:val="28"/>
          <w:szCs w:val="28"/>
        </w:rPr>
        <w:t xml:space="preserve"> (базовая профильная часть)</w:t>
      </w:r>
      <w:r w:rsidR="00A832FC" w:rsidRPr="00C83D2F">
        <w:rPr>
          <w:i/>
          <w:color w:val="FF0000"/>
          <w:sz w:val="28"/>
          <w:szCs w:val="28"/>
        </w:rPr>
        <w:t xml:space="preserve"> и </w:t>
      </w:r>
      <w:proofErr w:type="spellStart"/>
      <w:r w:rsidR="00A832FC" w:rsidRPr="00C83D2F">
        <w:rPr>
          <w:i/>
          <w:color w:val="FF0000"/>
          <w:sz w:val="28"/>
          <w:szCs w:val="28"/>
        </w:rPr>
        <w:t>Б.Пр.ВП</w:t>
      </w:r>
      <w:proofErr w:type="spellEnd"/>
      <w:r w:rsidR="00473B3D" w:rsidRPr="00C83D2F">
        <w:rPr>
          <w:i/>
          <w:color w:val="FF0000"/>
          <w:sz w:val="28"/>
          <w:szCs w:val="28"/>
        </w:rPr>
        <w:t xml:space="preserve"> (вариативная профильная часть)</w:t>
      </w:r>
      <w:r w:rsidR="00A832FC" w:rsidRPr="00C83D2F">
        <w:rPr>
          <w:i/>
          <w:color w:val="FF0000"/>
          <w:sz w:val="28"/>
          <w:szCs w:val="28"/>
        </w:rPr>
        <w:t xml:space="preserve"> следует оставить или удалить</w:t>
      </w:r>
      <w:r w:rsidR="00257223" w:rsidRPr="00C83D2F">
        <w:rPr>
          <w:i/>
          <w:color w:val="FF0000"/>
          <w:sz w:val="28"/>
          <w:szCs w:val="28"/>
        </w:rPr>
        <w:t>.</w:t>
      </w:r>
      <w:r w:rsidR="00C83D2F" w:rsidRPr="00C83D2F">
        <w:rPr>
          <w:i/>
          <w:color w:val="FF0000"/>
          <w:sz w:val="28"/>
          <w:szCs w:val="28"/>
        </w:rPr>
        <w:t xml:space="preserve"> Раздел Б.ДВ может быть совмещен с разделом </w:t>
      </w:r>
      <w:proofErr w:type="spellStart"/>
      <w:r w:rsidR="00C83D2F" w:rsidRPr="00C83D2F">
        <w:rPr>
          <w:i/>
          <w:color w:val="FF0000"/>
          <w:sz w:val="28"/>
          <w:szCs w:val="28"/>
        </w:rPr>
        <w:t>Б.Пр</w:t>
      </w:r>
      <w:proofErr w:type="gramStart"/>
      <w:r w:rsidR="00C83D2F" w:rsidRPr="00C83D2F">
        <w:rPr>
          <w:i/>
          <w:color w:val="FF0000"/>
          <w:sz w:val="28"/>
          <w:szCs w:val="28"/>
        </w:rPr>
        <w:t>.В</w:t>
      </w:r>
      <w:proofErr w:type="gramEnd"/>
      <w:r w:rsidR="00C83D2F" w:rsidRPr="00C83D2F">
        <w:rPr>
          <w:i/>
          <w:color w:val="FF0000"/>
          <w:sz w:val="28"/>
          <w:szCs w:val="28"/>
        </w:rPr>
        <w:t>П</w:t>
      </w:r>
      <w:proofErr w:type="spellEnd"/>
      <w:r w:rsidR="00C83D2F" w:rsidRPr="00C83D2F">
        <w:rPr>
          <w:i/>
          <w:color w:val="FF0000"/>
          <w:sz w:val="28"/>
          <w:szCs w:val="28"/>
        </w:rPr>
        <w:t xml:space="preserve"> (с указанием: вариативная профильная часть, включая дисциплины по выбору).</w:t>
      </w:r>
    </w:p>
    <w:p w:rsidR="00A1016D" w:rsidRPr="0024546B" w:rsidRDefault="00A1016D" w:rsidP="00976881">
      <w:pPr>
        <w:contextualSpacing/>
        <w:jc w:val="both"/>
        <w:rPr>
          <w:b/>
          <w:i/>
          <w:iCs/>
          <w:color w:val="C00000"/>
          <w:sz w:val="28"/>
          <w:szCs w:val="28"/>
        </w:rPr>
      </w:pPr>
      <w:r w:rsidRPr="0024546B">
        <w:rPr>
          <w:b/>
          <w:i/>
          <w:color w:val="C00000"/>
          <w:sz w:val="28"/>
          <w:szCs w:val="28"/>
        </w:rPr>
        <w:t xml:space="preserve"> </w:t>
      </w:r>
    </w:p>
    <w:p w:rsidR="00BF4ADD" w:rsidRPr="0024546B" w:rsidRDefault="00B70DA6" w:rsidP="00900C08">
      <w:pPr>
        <w:spacing w:line="360" w:lineRule="auto"/>
        <w:ind w:firstLine="709"/>
        <w:contextualSpacing/>
        <w:jc w:val="both"/>
        <w:rPr>
          <w:iCs/>
          <w:sz w:val="28"/>
          <w:szCs w:val="28"/>
        </w:rPr>
      </w:pPr>
      <w:r>
        <w:rPr>
          <w:iCs/>
          <w:sz w:val="28"/>
          <w:szCs w:val="28"/>
        </w:rPr>
        <w:t xml:space="preserve">4.2. </w:t>
      </w:r>
      <w:r w:rsidR="00BF4ADD" w:rsidRPr="0024546B">
        <w:rPr>
          <w:iCs/>
          <w:sz w:val="28"/>
          <w:szCs w:val="28"/>
        </w:rPr>
        <w:t xml:space="preserve">Базовой частью </w:t>
      </w:r>
      <w:r w:rsidR="001861A3">
        <w:rPr>
          <w:iCs/>
          <w:sz w:val="28"/>
          <w:szCs w:val="28"/>
        </w:rPr>
        <w:t>ОП</w:t>
      </w:r>
      <w:r w:rsidR="00BF4ADD" w:rsidRPr="0024546B">
        <w:rPr>
          <w:iCs/>
          <w:sz w:val="28"/>
          <w:szCs w:val="28"/>
        </w:rPr>
        <w:t xml:space="preserve"> является совокупность ее элементов, устанавливаемых НИУ ВШЭ в данном образовательном стандарте, вариативной частью </w:t>
      </w:r>
      <w:r w:rsidR="001861A3">
        <w:rPr>
          <w:iCs/>
          <w:sz w:val="28"/>
          <w:szCs w:val="28"/>
        </w:rPr>
        <w:t xml:space="preserve"> ОП </w:t>
      </w:r>
      <w:r w:rsidR="00BF4ADD" w:rsidRPr="0024546B">
        <w:rPr>
          <w:iCs/>
          <w:sz w:val="28"/>
          <w:szCs w:val="28"/>
        </w:rPr>
        <w:t xml:space="preserve"> является совокупность ее элементов, устанавливаемых разработчиками отдельных программ </w:t>
      </w:r>
      <w:proofErr w:type="spellStart"/>
      <w:r w:rsidR="00BF4ADD" w:rsidRPr="0024546B">
        <w:rPr>
          <w:iCs/>
          <w:sz w:val="28"/>
          <w:szCs w:val="28"/>
        </w:rPr>
        <w:t>бакалавриата</w:t>
      </w:r>
      <w:proofErr w:type="spellEnd"/>
      <w:r w:rsidR="00BF4ADD" w:rsidRPr="0024546B">
        <w:rPr>
          <w:iCs/>
          <w:sz w:val="28"/>
          <w:szCs w:val="28"/>
        </w:rPr>
        <w:t xml:space="preserve"> по данному направлению в рамках ОС НИУ ВШЭ и</w:t>
      </w:r>
      <w:r w:rsidR="00521909" w:rsidRPr="0024546B">
        <w:rPr>
          <w:iCs/>
          <w:sz w:val="28"/>
          <w:szCs w:val="28"/>
        </w:rPr>
        <w:t>/или</w:t>
      </w:r>
      <w:r w:rsidR="00BF4ADD" w:rsidRPr="0024546B">
        <w:rPr>
          <w:iCs/>
          <w:sz w:val="28"/>
          <w:szCs w:val="28"/>
        </w:rPr>
        <w:t xml:space="preserve"> </w:t>
      </w:r>
      <w:r w:rsidR="00521909" w:rsidRPr="0024546B">
        <w:rPr>
          <w:iCs/>
          <w:sz w:val="28"/>
          <w:szCs w:val="28"/>
        </w:rPr>
        <w:t>выбираемых студентами указанных программ.</w:t>
      </w:r>
    </w:p>
    <w:p w:rsidR="003864E7" w:rsidRPr="0024546B" w:rsidRDefault="003864E7" w:rsidP="00427A34">
      <w:pPr>
        <w:ind w:firstLine="709"/>
        <w:contextualSpacing/>
        <w:jc w:val="both"/>
        <w:rPr>
          <w:b/>
          <w:sz w:val="28"/>
          <w:szCs w:val="28"/>
          <w:lang w:eastAsia="en-US"/>
        </w:rPr>
      </w:pPr>
    </w:p>
    <w:p w:rsidR="003864E7" w:rsidRPr="0024546B" w:rsidRDefault="00024EA6" w:rsidP="00427A34">
      <w:pPr>
        <w:ind w:firstLine="709"/>
        <w:contextualSpacing/>
        <w:jc w:val="both"/>
        <w:rPr>
          <w:b/>
          <w:sz w:val="28"/>
          <w:szCs w:val="28"/>
          <w:lang w:eastAsia="en-US"/>
        </w:rPr>
      </w:pPr>
      <w:r>
        <w:rPr>
          <w:b/>
          <w:sz w:val="28"/>
          <w:szCs w:val="28"/>
          <w:lang w:eastAsia="en-US"/>
        </w:rPr>
        <w:t xml:space="preserve">Структура 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2025"/>
        <w:gridCol w:w="2770"/>
        <w:gridCol w:w="2001"/>
        <w:gridCol w:w="1722"/>
      </w:tblGrid>
      <w:tr w:rsidR="00FC1893" w:rsidRPr="0024546B" w:rsidTr="00C83D2F">
        <w:tc>
          <w:tcPr>
            <w:tcW w:w="1229" w:type="dxa"/>
            <w:shd w:val="clear" w:color="auto" w:fill="auto"/>
          </w:tcPr>
          <w:p w:rsidR="00A338CB" w:rsidRPr="0024546B" w:rsidRDefault="00A338CB" w:rsidP="00C8562D">
            <w:pPr>
              <w:contextualSpacing/>
              <w:jc w:val="both"/>
              <w:rPr>
                <w:b/>
                <w:sz w:val="28"/>
                <w:szCs w:val="28"/>
              </w:rPr>
            </w:pPr>
            <w:r w:rsidRPr="0024546B">
              <w:rPr>
                <w:b/>
                <w:sz w:val="28"/>
                <w:szCs w:val="28"/>
              </w:rPr>
              <w:t>Код элемента</w:t>
            </w:r>
          </w:p>
        </w:tc>
        <w:tc>
          <w:tcPr>
            <w:tcW w:w="2025" w:type="dxa"/>
            <w:shd w:val="clear" w:color="auto" w:fill="auto"/>
          </w:tcPr>
          <w:p w:rsidR="00A338CB" w:rsidRPr="0024546B" w:rsidRDefault="00A338CB" w:rsidP="00C8562D">
            <w:pPr>
              <w:contextualSpacing/>
              <w:jc w:val="both"/>
              <w:rPr>
                <w:b/>
                <w:sz w:val="28"/>
                <w:szCs w:val="28"/>
              </w:rPr>
            </w:pPr>
            <w:r w:rsidRPr="0024546B">
              <w:rPr>
                <w:b/>
                <w:sz w:val="28"/>
                <w:szCs w:val="28"/>
              </w:rPr>
              <w:t>Элементы ООП и планируемые результаты обучения</w:t>
            </w:r>
          </w:p>
        </w:tc>
        <w:tc>
          <w:tcPr>
            <w:tcW w:w="2770" w:type="dxa"/>
            <w:shd w:val="clear" w:color="auto" w:fill="auto"/>
          </w:tcPr>
          <w:p w:rsidR="00A338CB" w:rsidRPr="0024546B" w:rsidRDefault="00C8562D" w:rsidP="00C8562D">
            <w:pPr>
              <w:contextualSpacing/>
              <w:jc w:val="both"/>
              <w:rPr>
                <w:b/>
                <w:sz w:val="28"/>
                <w:szCs w:val="28"/>
              </w:rPr>
            </w:pPr>
            <w:r w:rsidRPr="0024546B">
              <w:rPr>
                <w:b/>
                <w:sz w:val="28"/>
                <w:szCs w:val="28"/>
              </w:rPr>
              <w:t xml:space="preserve">Примерные </w:t>
            </w:r>
            <w:r w:rsidR="00A338CB" w:rsidRPr="0024546B">
              <w:rPr>
                <w:b/>
                <w:sz w:val="28"/>
                <w:szCs w:val="28"/>
              </w:rPr>
              <w:t>дисциплины</w:t>
            </w:r>
          </w:p>
        </w:tc>
        <w:tc>
          <w:tcPr>
            <w:tcW w:w="2001" w:type="dxa"/>
            <w:shd w:val="clear" w:color="auto" w:fill="auto"/>
          </w:tcPr>
          <w:p w:rsidR="00A338CB" w:rsidRPr="0024546B" w:rsidRDefault="00A338CB" w:rsidP="005251D9">
            <w:pPr>
              <w:contextualSpacing/>
              <w:jc w:val="both"/>
              <w:rPr>
                <w:b/>
                <w:sz w:val="28"/>
                <w:szCs w:val="28"/>
              </w:rPr>
            </w:pPr>
            <w:r w:rsidRPr="0024546B">
              <w:rPr>
                <w:b/>
                <w:sz w:val="28"/>
                <w:szCs w:val="28"/>
              </w:rPr>
              <w:t xml:space="preserve">Количество </w:t>
            </w:r>
            <w:proofErr w:type="spellStart"/>
            <w:r w:rsidR="005251D9">
              <w:rPr>
                <w:b/>
                <w:sz w:val="28"/>
                <w:szCs w:val="28"/>
              </w:rPr>
              <w:t>з.е</w:t>
            </w:r>
            <w:proofErr w:type="spellEnd"/>
            <w:r w:rsidR="005251D9">
              <w:rPr>
                <w:b/>
                <w:sz w:val="28"/>
                <w:szCs w:val="28"/>
              </w:rPr>
              <w:t>.</w:t>
            </w:r>
          </w:p>
        </w:tc>
        <w:tc>
          <w:tcPr>
            <w:tcW w:w="1722" w:type="dxa"/>
            <w:shd w:val="clear" w:color="auto" w:fill="auto"/>
          </w:tcPr>
          <w:p w:rsidR="00A338CB" w:rsidRPr="0024546B" w:rsidRDefault="00A338CB" w:rsidP="00C8562D">
            <w:pPr>
              <w:contextualSpacing/>
              <w:jc w:val="both"/>
              <w:rPr>
                <w:b/>
                <w:sz w:val="28"/>
                <w:szCs w:val="28"/>
              </w:rPr>
            </w:pPr>
            <w:r w:rsidRPr="0024546B">
              <w:rPr>
                <w:b/>
                <w:sz w:val="28"/>
                <w:szCs w:val="28"/>
              </w:rPr>
              <w:t>Формируемые компетенции</w:t>
            </w:r>
          </w:p>
        </w:tc>
      </w:tr>
      <w:tr w:rsidR="00C4141B" w:rsidRPr="0024546B" w:rsidTr="00C83D2F">
        <w:tc>
          <w:tcPr>
            <w:tcW w:w="1229" w:type="dxa"/>
            <w:shd w:val="clear" w:color="auto" w:fill="auto"/>
          </w:tcPr>
          <w:p w:rsidR="00C4141B" w:rsidRPr="0024546B" w:rsidRDefault="00197BE7" w:rsidP="00C8562D">
            <w:pPr>
              <w:contextualSpacing/>
              <w:jc w:val="both"/>
              <w:rPr>
                <w:sz w:val="28"/>
                <w:szCs w:val="28"/>
              </w:rPr>
            </w:pPr>
            <w:r>
              <w:rPr>
                <w:sz w:val="28"/>
                <w:szCs w:val="28"/>
              </w:rPr>
              <w:t>1</w:t>
            </w:r>
          </w:p>
        </w:tc>
        <w:tc>
          <w:tcPr>
            <w:tcW w:w="4795" w:type="dxa"/>
            <w:gridSpan w:val="2"/>
            <w:shd w:val="clear" w:color="auto" w:fill="auto"/>
          </w:tcPr>
          <w:p w:rsidR="00C4141B" w:rsidRPr="0024546B" w:rsidRDefault="00197BE7" w:rsidP="00C8562D">
            <w:pPr>
              <w:contextualSpacing/>
              <w:jc w:val="both"/>
              <w:rPr>
                <w:sz w:val="28"/>
                <w:szCs w:val="28"/>
              </w:rPr>
            </w:pPr>
            <w:r w:rsidRPr="00197BE7">
              <w:rPr>
                <w:b/>
                <w:bCs/>
                <w:sz w:val="28"/>
                <w:szCs w:val="28"/>
              </w:rPr>
              <w:t>Блок 1. Дисциплины (модули)</w:t>
            </w:r>
          </w:p>
        </w:tc>
        <w:tc>
          <w:tcPr>
            <w:tcW w:w="2001" w:type="dxa"/>
            <w:shd w:val="clear" w:color="auto" w:fill="auto"/>
          </w:tcPr>
          <w:p w:rsidR="00C4141B" w:rsidRPr="0024546B" w:rsidRDefault="00C4141B" w:rsidP="00427A34">
            <w:pPr>
              <w:ind w:firstLine="709"/>
              <w:contextualSpacing/>
              <w:jc w:val="both"/>
              <w:rPr>
                <w:sz w:val="28"/>
                <w:szCs w:val="28"/>
                <w:highlight w:val="green"/>
              </w:rPr>
            </w:pPr>
          </w:p>
        </w:tc>
        <w:tc>
          <w:tcPr>
            <w:tcW w:w="1722" w:type="dxa"/>
            <w:shd w:val="clear" w:color="auto" w:fill="auto"/>
          </w:tcPr>
          <w:p w:rsidR="00C4141B" w:rsidRPr="0024546B" w:rsidRDefault="00C4141B" w:rsidP="00427A34">
            <w:pPr>
              <w:ind w:firstLine="709"/>
              <w:contextualSpacing/>
              <w:jc w:val="both"/>
              <w:rPr>
                <w:sz w:val="28"/>
                <w:szCs w:val="28"/>
              </w:rPr>
            </w:pPr>
          </w:p>
        </w:tc>
      </w:tr>
      <w:tr w:rsidR="00AA58F9" w:rsidRPr="0024546B" w:rsidTr="00C83D2F">
        <w:tc>
          <w:tcPr>
            <w:tcW w:w="1229" w:type="dxa"/>
            <w:shd w:val="clear" w:color="auto" w:fill="auto"/>
          </w:tcPr>
          <w:p w:rsidR="00A338CB" w:rsidRPr="0024546B" w:rsidRDefault="00A338CB" w:rsidP="00C8562D">
            <w:pPr>
              <w:contextualSpacing/>
              <w:jc w:val="both"/>
              <w:rPr>
                <w:sz w:val="28"/>
                <w:szCs w:val="28"/>
              </w:rPr>
            </w:pPr>
            <w:r w:rsidRPr="0024546B">
              <w:rPr>
                <w:sz w:val="28"/>
                <w:szCs w:val="28"/>
              </w:rPr>
              <w:t>Б.О</w:t>
            </w:r>
          </w:p>
        </w:tc>
        <w:tc>
          <w:tcPr>
            <w:tcW w:w="4795" w:type="dxa"/>
            <w:gridSpan w:val="2"/>
            <w:shd w:val="clear" w:color="auto" w:fill="auto"/>
          </w:tcPr>
          <w:p w:rsidR="00A338CB" w:rsidRPr="0024546B" w:rsidRDefault="00A338CB" w:rsidP="00C8562D">
            <w:pPr>
              <w:contextualSpacing/>
              <w:jc w:val="both"/>
              <w:rPr>
                <w:sz w:val="28"/>
                <w:szCs w:val="28"/>
              </w:rPr>
            </w:pPr>
            <w:r w:rsidRPr="0024546B">
              <w:rPr>
                <w:sz w:val="28"/>
                <w:szCs w:val="28"/>
              </w:rPr>
              <w:t>Общий цикл</w:t>
            </w:r>
          </w:p>
        </w:tc>
        <w:tc>
          <w:tcPr>
            <w:tcW w:w="2001" w:type="dxa"/>
            <w:shd w:val="clear" w:color="auto" w:fill="auto"/>
          </w:tcPr>
          <w:p w:rsidR="00A338CB" w:rsidRPr="0024546B" w:rsidRDefault="00A338CB" w:rsidP="00427A34">
            <w:pPr>
              <w:ind w:firstLine="709"/>
              <w:contextualSpacing/>
              <w:jc w:val="both"/>
              <w:rPr>
                <w:sz w:val="28"/>
                <w:szCs w:val="28"/>
              </w:rPr>
            </w:pPr>
            <w:r w:rsidRPr="0024546B">
              <w:rPr>
                <w:sz w:val="28"/>
                <w:szCs w:val="28"/>
                <w:highlight w:val="green"/>
              </w:rPr>
              <w:t>17</w:t>
            </w:r>
          </w:p>
        </w:tc>
        <w:tc>
          <w:tcPr>
            <w:tcW w:w="1722" w:type="dxa"/>
            <w:shd w:val="clear" w:color="auto" w:fill="auto"/>
          </w:tcPr>
          <w:p w:rsidR="00A338CB" w:rsidRPr="0024546B" w:rsidRDefault="00A338CB" w:rsidP="00427A34">
            <w:pPr>
              <w:ind w:firstLine="709"/>
              <w:contextualSpacing/>
              <w:jc w:val="both"/>
              <w:rPr>
                <w:sz w:val="28"/>
                <w:szCs w:val="28"/>
              </w:rPr>
            </w:pPr>
          </w:p>
        </w:tc>
      </w:tr>
      <w:tr w:rsidR="00FC1893" w:rsidRPr="0024546B" w:rsidTr="00C83D2F">
        <w:tc>
          <w:tcPr>
            <w:tcW w:w="1229" w:type="dxa"/>
            <w:shd w:val="clear" w:color="auto" w:fill="auto"/>
          </w:tcPr>
          <w:p w:rsidR="00A338CB" w:rsidRPr="0024546B" w:rsidRDefault="00A338CB" w:rsidP="00427A34">
            <w:pPr>
              <w:ind w:firstLine="709"/>
              <w:contextualSpacing/>
              <w:jc w:val="both"/>
              <w:rPr>
                <w:sz w:val="28"/>
                <w:szCs w:val="28"/>
              </w:rPr>
            </w:pPr>
          </w:p>
        </w:tc>
        <w:tc>
          <w:tcPr>
            <w:tcW w:w="2025" w:type="dxa"/>
            <w:shd w:val="clear" w:color="auto" w:fill="auto"/>
          </w:tcPr>
          <w:p w:rsidR="00A338CB" w:rsidRPr="0024546B" w:rsidRDefault="00A338CB" w:rsidP="00427A34">
            <w:pPr>
              <w:ind w:firstLine="709"/>
              <w:contextualSpacing/>
              <w:jc w:val="both"/>
              <w:rPr>
                <w:sz w:val="28"/>
                <w:szCs w:val="28"/>
              </w:rPr>
            </w:pPr>
          </w:p>
        </w:tc>
        <w:tc>
          <w:tcPr>
            <w:tcW w:w="2770" w:type="dxa"/>
            <w:shd w:val="clear" w:color="auto" w:fill="auto"/>
          </w:tcPr>
          <w:p w:rsidR="00A338CB" w:rsidRPr="0024546B" w:rsidRDefault="00A338CB" w:rsidP="00C8562D">
            <w:pPr>
              <w:contextualSpacing/>
              <w:jc w:val="both"/>
              <w:rPr>
                <w:sz w:val="28"/>
                <w:szCs w:val="28"/>
              </w:rPr>
            </w:pPr>
            <w:r w:rsidRPr="0024546B">
              <w:rPr>
                <w:sz w:val="28"/>
                <w:szCs w:val="28"/>
              </w:rPr>
              <w:t>Безопасность жизнедеятельности</w:t>
            </w:r>
          </w:p>
          <w:p w:rsidR="00A338CB" w:rsidRPr="0024546B" w:rsidRDefault="00A338CB" w:rsidP="00C8562D">
            <w:pPr>
              <w:contextualSpacing/>
              <w:jc w:val="both"/>
              <w:rPr>
                <w:sz w:val="28"/>
                <w:szCs w:val="28"/>
              </w:rPr>
            </w:pPr>
            <w:r w:rsidRPr="0024546B">
              <w:rPr>
                <w:sz w:val="28"/>
                <w:szCs w:val="28"/>
              </w:rPr>
              <w:t>Физкультура</w:t>
            </w:r>
            <w:r w:rsidR="002C41C9" w:rsidRPr="0024546B">
              <w:rPr>
                <w:sz w:val="28"/>
                <w:szCs w:val="28"/>
                <w:highlight w:val="green"/>
              </w:rPr>
              <w:t>*</w:t>
            </w:r>
          </w:p>
          <w:p w:rsidR="00A338CB" w:rsidRPr="0024546B" w:rsidRDefault="00A338CB" w:rsidP="00C8562D">
            <w:pPr>
              <w:contextualSpacing/>
              <w:jc w:val="both"/>
              <w:rPr>
                <w:sz w:val="28"/>
                <w:szCs w:val="28"/>
                <w:highlight w:val="green"/>
              </w:rPr>
            </w:pPr>
            <w:r w:rsidRPr="0024546B">
              <w:rPr>
                <w:sz w:val="28"/>
                <w:szCs w:val="28"/>
                <w:highlight w:val="green"/>
              </w:rPr>
              <w:t>Философия</w:t>
            </w:r>
          </w:p>
          <w:p w:rsidR="00A338CB" w:rsidRPr="0024546B" w:rsidRDefault="00A338CB" w:rsidP="00C8562D">
            <w:pPr>
              <w:contextualSpacing/>
              <w:jc w:val="both"/>
              <w:rPr>
                <w:sz w:val="28"/>
                <w:szCs w:val="28"/>
              </w:rPr>
            </w:pPr>
            <w:r w:rsidRPr="0024546B">
              <w:rPr>
                <w:sz w:val="28"/>
                <w:szCs w:val="28"/>
                <w:highlight w:val="green"/>
              </w:rPr>
              <w:t>История</w:t>
            </w:r>
          </w:p>
          <w:p w:rsidR="00AC612C" w:rsidRPr="0024546B" w:rsidRDefault="00AC612C" w:rsidP="00C8562D">
            <w:pPr>
              <w:contextualSpacing/>
              <w:jc w:val="both"/>
              <w:rPr>
                <w:sz w:val="28"/>
                <w:szCs w:val="28"/>
                <w:highlight w:val="green"/>
              </w:rPr>
            </w:pPr>
            <w:r w:rsidRPr="0024546B">
              <w:rPr>
                <w:sz w:val="28"/>
                <w:szCs w:val="28"/>
                <w:highlight w:val="green"/>
              </w:rPr>
              <w:t>Социология,</w:t>
            </w:r>
          </w:p>
          <w:p w:rsidR="00AC612C" w:rsidRPr="0024546B" w:rsidRDefault="00AC612C" w:rsidP="00C8562D">
            <w:pPr>
              <w:contextualSpacing/>
              <w:jc w:val="both"/>
              <w:rPr>
                <w:sz w:val="28"/>
                <w:szCs w:val="28"/>
                <w:highlight w:val="green"/>
              </w:rPr>
            </w:pPr>
            <w:r w:rsidRPr="0024546B">
              <w:rPr>
                <w:sz w:val="28"/>
                <w:szCs w:val="28"/>
                <w:highlight w:val="green"/>
              </w:rPr>
              <w:t>Право,</w:t>
            </w:r>
          </w:p>
          <w:p w:rsidR="00AC612C" w:rsidRPr="0024546B" w:rsidRDefault="00AC612C" w:rsidP="00C8562D">
            <w:pPr>
              <w:contextualSpacing/>
              <w:jc w:val="both"/>
              <w:rPr>
                <w:sz w:val="28"/>
                <w:szCs w:val="28"/>
                <w:highlight w:val="green"/>
              </w:rPr>
            </w:pPr>
            <w:r w:rsidRPr="0024546B">
              <w:rPr>
                <w:sz w:val="28"/>
                <w:szCs w:val="28"/>
                <w:highlight w:val="green"/>
              </w:rPr>
              <w:t>Психология,</w:t>
            </w:r>
          </w:p>
          <w:p w:rsidR="00AC612C" w:rsidRPr="00D439EE" w:rsidRDefault="00A338CB" w:rsidP="00C8562D">
            <w:pPr>
              <w:contextualSpacing/>
              <w:jc w:val="both"/>
              <w:rPr>
                <w:sz w:val="28"/>
                <w:szCs w:val="28"/>
              </w:rPr>
            </w:pPr>
            <w:r w:rsidRPr="0024546B">
              <w:rPr>
                <w:sz w:val="28"/>
                <w:szCs w:val="28"/>
                <w:highlight w:val="green"/>
              </w:rPr>
              <w:t>Экономика</w:t>
            </w:r>
            <w:r w:rsidR="00D439EE">
              <w:rPr>
                <w:sz w:val="28"/>
                <w:szCs w:val="28"/>
              </w:rPr>
              <w:t xml:space="preserve">, </w:t>
            </w:r>
            <w:r w:rsidR="00E9477E">
              <w:rPr>
                <w:sz w:val="28"/>
                <w:szCs w:val="28"/>
                <w:highlight w:val="green"/>
              </w:rPr>
              <w:t xml:space="preserve"> </w:t>
            </w:r>
            <w:r w:rsidR="00E9477E">
              <w:rPr>
                <w:sz w:val="28"/>
                <w:szCs w:val="28"/>
                <w:highlight w:val="green"/>
              </w:rPr>
              <w:lastRenderedPageBreak/>
              <w:t>К</w:t>
            </w:r>
            <w:r w:rsidR="00D439EE" w:rsidRPr="00D439EE">
              <w:rPr>
                <w:sz w:val="28"/>
                <w:szCs w:val="28"/>
                <w:highlight w:val="green"/>
              </w:rPr>
              <w:t>ультура</w:t>
            </w:r>
            <w:r w:rsidR="00E9477E">
              <w:rPr>
                <w:sz w:val="28"/>
                <w:szCs w:val="28"/>
                <w:highlight w:val="green"/>
              </w:rPr>
              <w:t xml:space="preserve"> работы с данными</w:t>
            </w:r>
            <w:r w:rsidR="00D439EE" w:rsidRPr="00D439EE">
              <w:rPr>
                <w:sz w:val="28"/>
                <w:szCs w:val="28"/>
                <w:highlight w:val="green"/>
              </w:rPr>
              <w:t xml:space="preserve"> (</w:t>
            </w:r>
            <w:r w:rsidR="00D439EE" w:rsidRPr="00D439EE">
              <w:rPr>
                <w:sz w:val="28"/>
                <w:szCs w:val="28"/>
                <w:highlight w:val="green"/>
                <w:lang w:val="en-US"/>
              </w:rPr>
              <w:t>Data</w:t>
            </w:r>
            <w:r w:rsidR="00D439EE" w:rsidRPr="00D439EE">
              <w:rPr>
                <w:sz w:val="28"/>
                <w:szCs w:val="28"/>
                <w:highlight w:val="green"/>
              </w:rPr>
              <w:t xml:space="preserve"> </w:t>
            </w:r>
            <w:r w:rsidR="00D439EE" w:rsidRPr="00D439EE">
              <w:rPr>
                <w:sz w:val="28"/>
                <w:szCs w:val="28"/>
                <w:highlight w:val="green"/>
                <w:lang w:val="en-US"/>
              </w:rPr>
              <w:t>Culture</w:t>
            </w:r>
            <w:r w:rsidR="00D439EE" w:rsidRPr="00D439EE">
              <w:rPr>
                <w:sz w:val="28"/>
                <w:szCs w:val="28"/>
                <w:highlight w:val="green"/>
              </w:rPr>
              <w:t>)</w:t>
            </w:r>
          </w:p>
          <w:p w:rsidR="00AC612C" w:rsidRPr="0024546B" w:rsidRDefault="00AC612C" w:rsidP="00C8562D">
            <w:pPr>
              <w:contextualSpacing/>
              <w:jc w:val="both"/>
              <w:rPr>
                <w:sz w:val="28"/>
                <w:szCs w:val="28"/>
              </w:rPr>
            </w:pPr>
          </w:p>
          <w:p w:rsidR="00FB343C" w:rsidRPr="00C83D2F" w:rsidRDefault="00FB343C" w:rsidP="002F700A">
            <w:pPr>
              <w:numPr>
                <w:ilvl w:val="0"/>
                <w:numId w:val="16"/>
              </w:numPr>
              <w:ind w:left="0" w:firstLine="0"/>
              <w:jc w:val="both"/>
              <w:rPr>
                <w:i/>
                <w:color w:val="FF0000"/>
                <w:sz w:val="28"/>
                <w:szCs w:val="28"/>
              </w:rPr>
            </w:pPr>
            <w:r w:rsidRPr="00C83D2F">
              <w:rPr>
                <w:i/>
                <w:color w:val="FF0000"/>
                <w:sz w:val="28"/>
                <w:szCs w:val="28"/>
              </w:rPr>
              <w:t xml:space="preserve">Оставить сноску в </w:t>
            </w:r>
            <w:proofErr w:type="gramStart"/>
            <w:r w:rsidRPr="00C83D2F">
              <w:rPr>
                <w:i/>
                <w:color w:val="FF0000"/>
                <w:sz w:val="28"/>
                <w:szCs w:val="28"/>
              </w:rPr>
              <w:t>виде</w:t>
            </w:r>
            <w:proofErr w:type="gramEnd"/>
            <w:r w:rsidRPr="00C83D2F">
              <w:rPr>
                <w:i/>
                <w:color w:val="FF0000"/>
                <w:sz w:val="28"/>
                <w:szCs w:val="28"/>
              </w:rPr>
              <w:t xml:space="preserve"> звёздочки</w:t>
            </w:r>
            <w:r w:rsidR="00F02E4F" w:rsidRPr="00C83D2F">
              <w:rPr>
                <w:i/>
                <w:color w:val="FF0000"/>
                <w:sz w:val="28"/>
                <w:szCs w:val="28"/>
              </w:rPr>
              <w:t xml:space="preserve"> и соответствующее сноске пояснение после таблицы № 1, если стандарт допускает помимо очной другую/</w:t>
            </w:r>
            <w:proofErr w:type="spellStart"/>
            <w:r w:rsidR="00F02E4F" w:rsidRPr="00C83D2F">
              <w:rPr>
                <w:i/>
                <w:color w:val="FF0000"/>
                <w:sz w:val="28"/>
                <w:szCs w:val="28"/>
              </w:rPr>
              <w:t>ие</w:t>
            </w:r>
            <w:proofErr w:type="spellEnd"/>
            <w:r w:rsidR="00F02E4F" w:rsidRPr="00C83D2F">
              <w:rPr>
                <w:i/>
                <w:color w:val="FF0000"/>
                <w:sz w:val="28"/>
                <w:szCs w:val="28"/>
              </w:rPr>
              <w:t xml:space="preserve"> форму/ы обучения (очно-заочную и/или заочную)</w:t>
            </w:r>
          </w:p>
          <w:p w:rsidR="00C829A6" w:rsidRPr="00C83D2F" w:rsidRDefault="00FE5D58" w:rsidP="002F700A">
            <w:pPr>
              <w:numPr>
                <w:ilvl w:val="0"/>
                <w:numId w:val="16"/>
              </w:numPr>
              <w:ind w:left="0" w:firstLine="0"/>
              <w:jc w:val="both"/>
              <w:rPr>
                <w:i/>
                <w:color w:val="FF0000"/>
                <w:sz w:val="28"/>
                <w:szCs w:val="28"/>
              </w:rPr>
            </w:pPr>
            <w:r w:rsidRPr="00C83D2F">
              <w:rPr>
                <w:i/>
                <w:color w:val="FF0000"/>
                <w:sz w:val="28"/>
                <w:szCs w:val="28"/>
              </w:rPr>
              <w:t xml:space="preserve"> </w:t>
            </w:r>
            <w:proofErr w:type="gramStart"/>
            <w:r w:rsidR="008E6C68" w:rsidRPr="00C83D2F">
              <w:rPr>
                <w:i/>
                <w:color w:val="FF0000"/>
                <w:sz w:val="28"/>
                <w:szCs w:val="28"/>
              </w:rPr>
              <w:t>Дисциплины «Философия»</w:t>
            </w:r>
            <w:r w:rsidR="003F3B63" w:rsidRPr="00C83D2F">
              <w:rPr>
                <w:i/>
                <w:color w:val="FF0000"/>
                <w:sz w:val="28"/>
                <w:szCs w:val="28"/>
              </w:rPr>
              <w:t xml:space="preserve"> </w:t>
            </w:r>
            <w:r w:rsidR="008E6C68" w:rsidRPr="00C83D2F">
              <w:rPr>
                <w:i/>
                <w:color w:val="FF0000"/>
                <w:sz w:val="28"/>
                <w:szCs w:val="28"/>
              </w:rPr>
              <w:t>ил</w:t>
            </w:r>
            <w:r w:rsidR="003F3B63" w:rsidRPr="00C83D2F">
              <w:rPr>
                <w:i/>
                <w:color w:val="FF0000"/>
                <w:sz w:val="28"/>
                <w:szCs w:val="28"/>
              </w:rPr>
              <w:t>и</w:t>
            </w:r>
            <w:r w:rsidR="008E6C68" w:rsidRPr="00C83D2F">
              <w:rPr>
                <w:i/>
                <w:color w:val="FF0000"/>
                <w:sz w:val="28"/>
                <w:szCs w:val="28"/>
              </w:rPr>
              <w:t xml:space="preserve"> «История»</w:t>
            </w:r>
            <w:r w:rsidR="003F3B63" w:rsidRPr="00C83D2F">
              <w:rPr>
                <w:i/>
                <w:color w:val="FF0000"/>
                <w:sz w:val="28"/>
                <w:szCs w:val="28"/>
              </w:rPr>
              <w:t xml:space="preserve"> </w:t>
            </w:r>
            <w:r w:rsidR="008E6C68" w:rsidRPr="00C83D2F">
              <w:rPr>
                <w:i/>
                <w:color w:val="FF0000"/>
                <w:sz w:val="28"/>
                <w:szCs w:val="28"/>
              </w:rPr>
              <w:t>при совпадении</w:t>
            </w:r>
            <w:r w:rsidR="00C829A6" w:rsidRPr="00C83D2F">
              <w:rPr>
                <w:i/>
                <w:color w:val="FF0000"/>
                <w:sz w:val="28"/>
                <w:szCs w:val="28"/>
              </w:rPr>
              <w:t xml:space="preserve"> с основным предметным полем</w:t>
            </w:r>
            <w:r w:rsidR="008E6C68" w:rsidRPr="00C83D2F">
              <w:rPr>
                <w:i/>
                <w:color w:val="FF0000"/>
                <w:sz w:val="28"/>
                <w:szCs w:val="28"/>
              </w:rPr>
              <w:t xml:space="preserve"> направления</w:t>
            </w:r>
            <w:r w:rsidR="00C829A6" w:rsidRPr="00C83D2F">
              <w:rPr>
                <w:i/>
                <w:color w:val="FF0000"/>
                <w:sz w:val="28"/>
                <w:szCs w:val="28"/>
              </w:rPr>
              <w:t xml:space="preserve"> подготовки «История» </w:t>
            </w:r>
            <w:r w:rsidR="008E6C68" w:rsidRPr="00C83D2F">
              <w:rPr>
                <w:i/>
                <w:color w:val="FF0000"/>
                <w:sz w:val="28"/>
                <w:szCs w:val="28"/>
              </w:rPr>
              <w:t>ил</w:t>
            </w:r>
            <w:r w:rsidR="00C829A6" w:rsidRPr="00C83D2F">
              <w:rPr>
                <w:i/>
                <w:color w:val="FF0000"/>
                <w:sz w:val="28"/>
                <w:szCs w:val="28"/>
              </w:rPr>
              <w:t xml:space="preserve">и «Философия» заменить на </w:t>
            </w:r>
            <w:r w:rsidR="00671F54" w:rsidRPr="00C83D2F">
              <w:rPr>
                <w:i/>
                <w:color w:val="FF0000"/>
                <w:sz w:val="28"/>
                <w:szCs w:val="28"/>
              </w:rPr>
              <w:t xml:space="preserve">др. </w:t>
            </w:r>
            <w:r w:rsidR="00C829A6" w:rsidRPr="00C83D2F">
              <w:rPr>
                <w:i/>
                <w:color w:val="FF0000"/>
                <w:sz w:val="28"/>
                <w:szCs w:val="28"/>
              </w:rPr>
              <w:t xml:space="preserve">дисциплину </w:t>
            </w:r>
            <w:r w:rsidR="00671F54" w:rsidRPr="00C83D2F">
              <w:rPr>
                <w:i/>
                <w:color w:val="FF0000"/>
                <w:sz w:val="28"/>
                <w:szCs w:val="28"/>
              </w:rPr>
              <w:t xml:space="preserve"> </w:t>
            </w:r>
            <w:proofErr w:type="gramEnd"/>
          </w:p>
          <w:p w:rsidR="00AD5E32" w:rsidRPr="00C83D2F" w:rsidRDefault="00C829A6" w:rsidP="002F700A">
            <w:pPr>
              <w:numPr>
                <w:ilvl w:val="0"/>
                <w:numId w:val="16"/>
              </w:numPr>
              <w:ind w:left="0" w:firstLine="0"/>
              <w:jc w:val="both"/>
              <w:rPr>
                <w:i/>
                <w:color w:val="FF0000"/>
                <w:sz w:val="28"/>
                <w:szCs w:val="28"/>
              </w:rPr>
            </w:pPr>
            <w:r w:rsidRPr="00C83D2F">
              <w:rPr>
                <w:i/>
                <w:color w:val="FF0000"/>
                <w:sz w:val="28"/>
                <w:szCs w:val="28"/>
              </w:rPr>
              <w:t xml:space="preserve">Из дисциплин Социология, Право, </w:t>
            </w:r>
            <w:r w:rsidR="00AD5E32" w:rsidRPr="00C83D2F">
              <w:rPr>
                <w:i/>
                <w:color w:val="FF0000"/>
                <w:sz w:val="28"/>
                <w:szCs w:val="28"/>
              </w:rPr>
              <w:t>Психология и</w:t>
            </w:r>
            <w:r w:rsidRPr="00C83D2F">
              <w:rPr>
                <w:i/>
                <w:color w:val="FF0000"/>
                <w:sz w:val="28"/>
                <w:szCs w:val="28"/>
              </w:rPr>
              <w:t xml:space="preserve"> Экономика выбрать 2 дисциплины. </w:t>
            </w:r>
            <w:r w:rsidR="003F3B63" w:rsidRPr="00C83D2F">
              <w:rPr>
                <w:i/>
                <w:color w:val="FF0000"/>
                <w:sz w:val="28"/>
                <w:szCs w:val="28"/>
              </w:rPr>
              <w:t>При</w:t>
            </w:r>
            <w:r w:rsidRPr="00C83D2F">
              <w:rPr>
                <w:i/>
                <w:color w:val="FF0000"/>
                <w:sz w:val="28"/>
                <w:szCs w:val="28"/>
              </w:rPr>
              <w:t xml:space="preserve"> этом</w:t>
            </w:r>
            <w:r w:rsidR="003F3B63" w:rsidRPr="00C83D2F">
              <w:rPr>
                <w:i/>
                <w:color w:val="FF0000"/>
                <w:sz w:val="28"/>
                <w:szCs w:val="28"/>
              </w:rPr>
              <w:t xml:space="preserve"> </w:t>
            </w:r>
            <w:r w:rsidRPr="00C83D2F">
              <w:rPr>
                <w:i/>
                <w:color w:val="FF0000"/>
                <w:sz w:val="28"/>
                <w:szCs w:val="28"/>
              </w:rPr>
              <w:t>в случае совпадения</w:t>
            </w:r>
            <w:r w:rsidR="003F3B63" w:rsidRPr="00C83D2F">
              <w:rPr>
                <w:i/>
                <w:color w:val="FF0000"/>
                <w:sz w:val="28"/>
                <w:szCs w:val="28"/>
              </w:rPr>
              <w:t xml:space="preserve"> </w:t>
            </w:r>
            <w:r w:rsidRPr="00C83D2F">
              <w:rPr>
                <w:i/>
                <w:color w:val="FF0000"/>
                <w:sz w:val="28"/>
                <w:szCs w:val="28"/>
              </w:rPr>
              <w:t xml:space="preserve">одной из выбранных дисциплин </w:t>
            </w:r>
            <w:r w:rsidR="003F3B63" w:rsidRPr="00C83D2F">
              <w:rPr>
                <w:i/>
                <w:color w:val="FF0000"/>
                <w:sz w:val="28"/>
                <w:szCs w:val="28"/>
              </w:rPr>
              <w:t xml:space="preserve">с основным предметным </w:t>
            </w:r>
            <w:r w:rsidRPr="00C83D2F">
              <w:rPr>
                <w:i/>
                <w:color w:val="FF0000"/>
                <w:sz w:val="28"/>
                <w:szCs w:val="28"/>
              </w:rPr>
              <w:t>полем направлени</w:t>
            </w:r>
            <w:r w:rsidR="00AD5E32" w:rsidRPr="00C83D2F">
              <w:rPr>
                <w:i/>
                <w:color w:val="FF0000"/>
                <w:sz w:val="28"/>
                <w:szCs w:val="28"/>
              </w:rPr>
              <w:t>й</w:t>
            </w:r>
            <w:r w:rsidRPr="00C83D2F">
              <w:rPr>
                <w:i/>
                <w:color w:val="FF0000"/>
                <w:sz w:val="28"/>
                <w:szCs w:val="28"/>
              </w:rPr>
              <w:t xml:space="preserve"> подготовки</w:t>
            </w:r>
            <w:r w:rsidR="003F3B63" w:rsidRPr="00C83D2F">
              <w:rPr>
                <w:i/>
                <w:color w:val="FF0000"/>
                <w:sz w:val="28"/>
                <w:szCs w:val="28"/>
              </w:rPr>
              <w:t xml:space="preserve"> «Социология»,</w:t>
            </w:r>
            <w:r w:rsidR="00AD5E32" w:rsidRPr="00C83D2F">
              <w:rPr>
                <w:i/>
                <w:color w:val="FF0000"/>
                <w:sz w:val="28"/>
                <w:szCs w:val="28"/>
              </w:rPr>
              <w:t xml:space="preserve"> «Юриспруденция», «Психология» и </w:t>
            </w:r>
            <w:r w:rsidR="00D31E76" w:rsidRPr="00C83D2F">
              <w:rPr>
                <w:i/>
                <w:color w:val="FF0000"/>
                <w:sz w:val="28"/>
                <w:szCs w:val="28"/>
              </w:rPr>
              <w:t xml:space="preserve">«Экономика» данная </w:t>
            </w:r>
            <w:r w:rsidR="00D31E76" w:rsidRPr="00C83D2F">
              <w:rPr>
                <w:i/>
                <w:color w:val="FF0000"/>
                <w:sz w:val="28"/>
                <w:szCs w:val="28"/>
              </w:rPr>
              <w:lastRenderedPageBreak/>
              <w:t xml:space="preserve">дисциплина </w:t>
            </w:r>
            <w:r w:rsidR="003F3B63" w:rsidRPr="00C83D2F">
              <w:rPr>
                <w:i/>
                <w:color w:val="FF0000"/>
                <w:sz w:val="28"/>
                <w:szCs w:val="28"/>
              </w:rPr>
              <w:t xml:space="preserve"> </w:t>
            </w:r>
            <w:r w:rsidR="00D31E76" w:rsidRPr="00C83D2F">
              <w:rPr>
                <w:i/>
                <w:color w:val="FF0000"/>
                <w:sz w:val="28"/>
                <w:szCs w:val="28"/>
              </w:rPr>
              <w:t>може</w:t>
            </w:r>
            <w:r w:rsidR="003F3B63" w:rsidRPr="00C83D2F">
              <w:rPr>
                <w:i/>
                <w:color w:val="FF0000"/>
                <w:sz w:val="28"/>
                <w:szCs w:val="28"/>
              </w:rPr>
              <w:t>т</w:t>
            </w:r>
            <w:r w:rsidR="00D31E76" w:rsidRPr="00C83D2F">
              <w:rPr>
                <w:i/>
                <w:color w:val="FF0000"/>
                <w:sz w:val="28"/>
                <w:szCs w:val="28"/>
              </w:rPr>
              <w:t xml:space="preserve"> быть заменена</w:t>
            </w:r>
            <w:r w:rsidR="003F3B63" w:rsidRPr="00C83D2F">
              <w:rPr>
                <w:i/>
                <w:color w:val="FF0000"/>
                <w:sz w:val="28"/>
                <w:szCs w:val="28"/>
              </w:rPr>
              <w:t xml:space="preserve"> дисциплиной «Риторика и академическое письмо (на русском языке)». </w:t>
            </w:r>
          </w:p>
          <w:p w:rsidR="00AD5E32" w:rsidRPr="00C83D2F" w:rsidRDefault="00AD5E32" w:rsidP="00F02E4F">
            <w:pPr>
              <w:jc w:val="both"/>
              <w:rPr>
                <w:i/>
                <w:color w:val="FF0000"/>
                <w:sz w:val="28"/>
                <w:szCs w:val="28"/>
              </w:rPr>
            </w:pPr>
          </w:p>
          <w:p w:rsidR="003F3B63" w:rsidRPr="0024546B" w:rsidRDefault="00671F54" w:rsidP="00D439EE">
            <w:pPr>
              <w:contextualSpacing/>
              <w:jc w:val="both"/>
              <w:rPr>
                <w:b/>
                <w:color w:val="C00000"/>
                <w:sz w:val="28"/>
                <w:szCs w:val="28"/>
              </w:rPr>
            </w:pPr>
            <w:r w:rsidRPr="00C83D2F">
              <w:rPr>
                <w:i/>
                <w:iCs/>
                <w:color w:val="FF0000"/>
                <w:sz w:val="28"/>
                <w:szCs w:val="28"/>
              </w:rPr>
              <w:t>Может быть дан выбор разработчикам ОП из  дисциплин об</w:t>
            </w:r>
            <w:r w:rsidR="00D439EE">
              <w:rPr>
                <w:i/>
                <w:iCs/>
                <w:color w:val="FF0000"/>
                <w:sz w:val="28"/>
                <w:szCs w:val="28"/>
              </w:rPr>
              <w:t>ще</w:t>
            </w:r>
            <w:r w:rsidRPr="00C83D2F">
              <w:rPr>
                <w:i/>
                <w:iCs/>
                <w:color w:val="FF0000"/>
                <w:sz w:val="28"/>
                <w:szCs w:val="28"/>
              </w:rPr>
              <w:t>го цикла: 3 из 4 или 2 из 3</w:t>
            </w:r>
          </w:p>
        </w:tc>
        <w:tc>
          <w:tcPr>
            <w:tcW w:w="2001" w:type="dxa"/>
            <w:shd w:val="clear" w:color="auto" w:fill="auto"/>
          </w:tcPr>
          <w:p w:rsidR="00A338CB" w:rsidRPr="0024546B" w:rsidRDefault="00957DC6" w:rsidP="00427A34">
            <w:pPr>
              <w:ind w:firstLine="709"/>
              <w:contextualSpacing/>
              <w:jc w:val="both"/>
              <w:rPr>
                <w:sz w:val="28"/>
                <w:szCs w:val="28"/>
              </w:rPr>
            </w:pPr>
            <w:r w:rsidRPr="0024546B">
              <w:rPr>
                <w:sz w:val="28"/>
                <w:szCs w:val="28"/>
              </w:rPr>
              <w:lastRenderedPageBreak/>
              <w:t xml:space="preserve"> </w:t>
            </w:r>
          </w:p>
        </w:tc>
        <w:tc>
          <w:tcPr>
            <w:tcW w:w="1722" w:type="dxa"/>
            <w:shd w:val="clear" w:color="auto" w:fill="auto"/>
          </w:tcPr>
          <w:p w:rsidR="00A338CB" w:rsidRPr="00C83D2F" w:rsidRDefault="00C83D2F" w:rsidP="00C83D2F">
            <w:pPr>
              <w:contextualSpacing/>
              <w:jc w:val="both"/>
              <w:rPr>
                <w:i/>
                <w:sz w:val="28"/>
                <w:szCs w:val="28"/>
              </w:rPr>
            </w:pPr>
            <w:r w:rsidRPr="00C83D2F">
              <w:rPr>
                <w:i/>
                <w:color w:val="FF0000"/>
                <w:sz w:val="28"/>
                <w:szCs w:val="28"/>
              </w:rPr>
              <w:t xml:space="preserve">Указать номера УК </w:t>
            </w:r>
          </w:p>
        </w:tc>
      </w:tr>
      <w:tr w:rsidR="00AA58F9" w:rsidRPr="001F33B4" w:rsidTr="00C83D2F">
        <w:tc>
          <w:tcPr>
            <w:tcW w:w="1229" w:type="dxa"/>
            <w:shd w:val="clear" w:color="auto" w:fill="auto"/>
          </w:tcPr>
          <w:p w:rsidR="00A338CB" w:rsidRPr="00B703F6" w:rsidRDefault="00A338CB" w:rsidP="00C8562D">
            <w:pPr>
              <w:contextualSpacing/>
              <w:jc w:val="both"/>
            </w:pPr>
            <w:proofErr w:type="spellStart"/>
            <w:r w:rsidRPr="00B703F6">
              <w:lastRenderedPageBreak/>
              <w:t>Б.</w:t>
            </w:r>
            <w:proofErr w:type="gramStart"/>
            <w:r>
              <w:t>Пр</w:t>
            </w:r>
            <w:proofErr w:type="spellEnd"/>
            <w:proofErr w:type="gramEnd"/>
          </w:p>
        </w:tc>
        <w:tc>
          <w:tcPr>
            <w:tcW w:w="4795" w:type="dxa"/>
            <w:gridSpan w:val="2"/>
            <w:shd w:val="clear" w:color="auto" w:fill="auto"/>
          </w:tcPr>
          <w:p w:rsidR="00A338CB" w:rsidRPr="00B703F6" w:rsidRDefault="00A338CB" w:rsidP="00C8562D">
            <w:pPr>
              <w:contextualSpacing/>
              <w:jc w:val="both"/>
            </w:pPr>
            <w:r w:rsidRPr="00B703F6">
              <w:t>Профессиональный цикл (</w:t>
            </w:r>
            <w:proofErr w:type="spellStart"/>
            <w:r w:rsidRPr="00B703F6">
              <w:t>Major</w:t>
            </w:r>
            <w:proofErr w:type="spellEnd"/>
            <w:r w:rsidRPr="00B703F6">
              <w:t>)</w:t>
            </w:r>
          </w:p>
        </w:tc>
        <w:tc>
          <w:tcPr>
            <w:tcW w:w="2001" w:type="dxa"/>
            <w:shd w:val="clear" w:color="auto" w:fill="auto"/>
            <w:vAlign w:val="center"/>
          </w:tcPr>
          <w:p w:rsidR="00242597" w:rsidRPr="00242597" w:rsidRDefault="00E9477E" w:rsidP="004C1905">
            <w:pPr>
              <w:contextualSpacing/>
              <w:rPr>
                <w:b/>
                <w:i/>
              </w:rPr>
            </w:pPr>
            <w:r>
              <w:rPr>
                <w:b/>
                <w:i/>
              </w:rPr>
              <w:t xml:space="preserve"> </w:t>
            </w:r>
            <w:r w:rsidRPr="00B70DA6">
              <w:rPr>
                <w:i/>
                <w:color w:val="C00000"/>
              </w:rPr>
              <w:t xml:space="preserve">Указать число/диапазон чисел </w:t>
            </w:r>
            <w:proofErr w:type="spellStart"/>
            <w:r w:rsidRPr="00B70DA6">
              <w:rPr>
                <w:i/>
                <w:color w:val="C00000"/>
              </w:rPr>
              <w:t>з.е</w:t>
            </w:r>
            <w:proofErr w:type="spellEnd"/>
            <w:r w:rsidRPr="00B70DA6">
              <w:rPr>
                <w:i/>
                <w:color w:val="C00000"/>
              </w:rPr>
              <w:t>.</w:t>
            </w:r>
          </w:p>
          <w:p w:rsidR="00A338CB" w:rsidRPr="00242597" w:rsidRDefault="00B70DA6" w:rsidP="005251D9">
            <w:pPr>
              <w:contextualSpacing/>
              <w:rPr>
                <w:b/>
                <w:i/>
                <w:color w:val="C00000"/>
              </w:rPr>
            </w:pPr>
            <w:r>
              <w:rPr>
                <w:b/>
                <w:i/>
                <w:color w:val="C00000"/>
              </w:rPr>
              <w:t xml:space="preserve"> </w:t>
            </w:r>
          </w:p>
        </w:tc>
        <w:tc>
          <w:tcPr>
            <w:tcW w:w="1722" w:type="dxa"/>
            <w:shd w:val="clear" w:color="auto" w:fill="auto"/>
          </w:tcPr>
          <w:p w:rsidR="00A338CB" w:rsidRPr="00B703F6" w:rsidRDefault="00A338CB" w:rsidP="00427A34">
            <w:pPr>
              <w:ind w:firstLine="709"/>
              <w:contextualSpacing/>
              <w:jc w:val="both"/>
            </w:pPr>
          </w:p>
        </w:tc>
      </w:tr>
      <w:tr w:rsidR="00242597" w:rsidRPr="001F33B4" w:rsidTr="00C83D2F">
        <w:tc>
          <w:tcPr>
            <w:tcW w:w="1229" w:type="dxa"/>
            <w:tcBorders>
              <w:bottom w:val="single" w:sz="4" w:space="0" w:color="auto"/>
            </w:tcBorders>
            <w:shd w:val="clear" w:color="auto" w:fill="auto"/>
          </w:tcPr>
          <w:p w:rsidR="00A338CB" w:rsidRPr="00B703F6" w:rsidRDefault="00A338CB" w:rsidP="00C8562D">
            <w:pPr>
              <w:contextualSpacing/>
              <w:jc w:val="both"/>
            </w:pPr>
            <w:proofErr w:type="spellStart"/>
            <w:r w:rsidRPr="00B703F6">
              <w:t>Б</w:t>
            </w:r>
            <w:r>
              <w:t>.Пр</w:t>
            </w:r>
            <w:proofErr w:type="gramStart"/>
            <w:r w:rsidRPr="00B703F6">
              <w:t>.Б</w:t>
            </w:r>
            <w:proofErr w:type="spellEnd"/>
            <w:proofErr w:type="gramEnd"/>
          </w:p>
        </w:tc>
        <w:tc>
          <w:tcPr>
            <w:tcW w:w="2025" w:type="dxa"/>
            <w:tcBorders>
              <w:bottom w:val="single" w:sz="4" w:space="0" w:color="auto"/>
            </w:tcBorders>
            <w:shd w:val="clear" w:color="auto" w:fill="auto"/>
          </w:tcPr>
          <w:p w:rsidR="00A338CB" w:rsidRPr="00B703F6" w:rsidRDefault="00A338CB" w:rsidP="00C8562D">
            <w:pPr>
              <w:contextualSpacing/>
              <w:jc w:val="both"/>
            </w:pPr>
            <w:r w:rsidRPr="00B703F6">
              <w:t>Базовая часть</w:t>
            </w:r>
          </w:p>
        </w:tc>
        <w:tc>
          <w:tcPr>
            <w:tcW w:w="2770" w:type="dxa"/>
            <w:tcBorders>
              <w:bottom w:val="single" w:sz="4" w:space="0" w:color="auto"/>
            </w:tcBorders>
            <w:shd w:val="clear" w:color="auto" w:fill="auto"/>
          </w:tcPr>
          <w:p w:rsidR="00A338CB" w:rsidRPr="00B70DA6" w:rsidRDefault="00C8562D" w:rsidP="00C8562D">
            <w:pPr>
              <w:contextualSpacing/>
              <w:jc w:val="both"/>
              <w:rPr>
                <w:i/>
                <w:color w:val="C00000"/>
              </w:rPr>
            </w:pPr>
            <w:r w:rsidRPr="00B70DA6">
              <w:rPr>
                <w:i/>
                <w:color w:val="C00000"/>
              </w:rPr>
              <w:t xml:space="preserve">Указываются обязательные </w:t>
            </w:r>
            <w:r w:rsidR="00A338CB" w:rsidRPr="00B70DA6">
              <w:rPr>
                <w:i/>
                <w:color w:val="C00000"/>
              </w:rPr>
              <w:t>дисциплины для всего направления, всех возможных профилей и специализаций</w:t>
            </w:r>
            <w:r w:rsidR="00A338CB" w:rsidRPr="00B70DA6">
              <w:rPr>
                <w:rStyle w:val="af"/>
                <w:i/>
                <w:color w:val="C00000"/>
              </w:rPr>
              <w:footnoteReference w:id="3"/>
            </w:r>
          </w:p>
        </w:tc>
        <w:tc>
          <w:tcPr>
            <w:tcW w:w="2001" w:type="dxa"/>
            <w:tcBorders>
              <w:bottom w:val="single" w:sz="4" w:space="0" w:color="auto"/>
            </w:tcBorders>
            <w:shd w:val="clear" w:color="auto" w:fill="auto"/>
          </w:tcPr>
          <w:p w:rsidR="004C1905" w:rsidRDefault="004C1905" w:rsidP="00C8562D">
            <w:pPr>
              <w:contextualSpacing/>
              <w:jc w:val="both"/>
              <w:rPr>
                <w:i/>
              </w:rPr>
            </w:pPr>
            <w:r w:rsidRPr="004C1905">
              <w:rPr>
                <w:i/>
                <w:highlight w:val="yellow"/>
              </w:rPr>
              <w:t>_____________</w:t>
            </w:r>
          </w:p>
          <w:p w:rsidR="00A338CB" w:rsidRPr="00B70DA6" w:rsidRDefault="004C1905" w:rsidP="00E9477E">
            <w:pPr>
              <w:contextualSpacing/>
              <w:jc w:val="both"/>
              <w:rPr>
                <w:i/>
                <w:color w:val="C00000"/>
              </w:rPr>
            </w:pPr>
            <w:r w:rsidRPr="00B70DA6">
              <w:rPr>
                <w:i/>
                <w:color w:val="C00000"/>
              </w:rPr>
              <w:t>Указать</w:t>
            </w:r>
            <w:r w:rsidR="00A338CB" w:rsidRPr="00B70DA6">
              <w:rPr>
                <w:i/>
                <w:color w:val="C00000"/>
              </w:rPr>
              <w:t xml:space="preserve"> </w:t>
            </w:r>
            <w:r w:rsidR="00E9477E">
              <w:rPr>
                <w:i/>
                <w:color w:val="C00000"/>
              </w:rPr>
              <w:t xml:space="preserve"> </w:t>
            </w:r>
            <w:r w:rsidR="00D31E76" w:rsidRPr="00B70DA6">
              <w:rPr>
                <w:i/>
                <w:color w:val="C00000"/>
              </w:rPr>
              <w:t>диапазон чисел</w:t>
            </w:r>
            <w:r w:rsidR="00A338CB" w:rsidRPr="00B70DA6">
              <w:rPr>
                <w:i/>
                <w:color w:val="C00000"/>
              </w:rPr>
              <w:t xml:space="preserve"> </w:t>
            </w:r>
            <w:proofErr w:type="spellStart"/>
            <w:r w:rsidR="005251D9" w:rsidRPr="00B70DA6">
              <w:rPr>
                <w:i/>
                <w:color w:val="C00000"/>
              </w:rPr>
              <w:t>з.е</w:t>
            </w:r>
            <w:proofErr w:type="spellEnd"/>
            <w:r w:rsidR="005251D9" w:rsidRPr="00B70DA6">
              <w:rPr>
                <w:i/>
                <w:color w:val="C00000"/>
              </w:rPr>
              <w:t>.</w:t>
            </w:r>
            <w:r w:rsidR="00A338CB" w:rsidRPr="00B70DA6">
              <w:rPr>
                <w:i/>
                <w:color w:val="C00000"/>
              </w:rPr>
              <w:t xml:space="preserve"> на дисциплины базовой части</w:t>
            </w:r>
          </w:p>
        </w:tc>
        <w:tc>
          <w:tcPr>
            <w:tcW w:w="1722" w:type="dxa"/>
            <w:tcBorders>
              <w:bottom w:val="single" w:sz="4" w:space="0" w:color="auto"/>
            </w:tcBorders>
            <w:shd w:val="clear" w:color="auto" w:fill="auto"/>
          </w:tcPr>
          <w:p w:rsidR="00A338CB" w:rsidRPr="00B703F6" w:rsidRDefault="00C83D2F" w:rsidP="00427A34">
            <w:pPr>
              <w:ind w:firstLine="709"/>
              <w:contextualSpacing/>
              <w:jc w:val="both"/>
            </w:pPr>
            <w:r w:rsidRPr="00C83D2F">
              <w:rPr>
                <w:i/>
                <w:color w:val="FF0000"/>
                <w:sz w:val="28"/>
                <w:szCs w:val="28"/>
              </w:rPr>
              <w:t>Указать номера УК</w:t>
            </w:r>
            <w:r>
              <w:rPr>
                <w:i/>
                <w:color w:val="FF0000"/>
                <w:sz w:val="28"/>
                <w:szCs w:val="28"/>
              </w:rPr>
              <w:t>, ОПК ПК</w:t>
            </w:r>
          </w:p>
        </w:tc>
      </w:tr>
      <w:tr w:rsidR="00FC1893" w:rsidRPr="001F33B4" w:rsidTr="00C83D2F">
        <w:tc>
          <w:tcPr>
            <w:tcW w:w="1229" w:type="dxa"/>
            <w:shd w:val="clear" w:color="auto" w:fill="00FF00"/>
          </w:tcPr>
          <w:p w:rsidR="00A338CB" w:rsidRPr="00CB46BC" w:rsidRDefault="00A338CB" w:rsidP="00C8562D">
            <w:pPr>
              <w:contextualSpacing/>
              <w:jc w:val="both"/>
              <w:rPr>
                <w:highlight w:val="green"/>
              </w:rPr>
            </w:pPr>
            <w:proofErr w:type="spellStart"/>
            <w:r w:rsidRPr="00CB46BC">
              <w:rPr>
                <w:highlight w:val="green"/>
              </w:rPr>
              <w:t>Б.Пр</w:t>
            </w:r>
            <w:proofErr w:type="gramStart"/>
            <w:r w:rsidRPr="00CB46BC">
              <w:rPr>
                <w:highlight w:val="green"/>
              </w:rPr>
              <w:t>.Б</w:t>
            </w:r>
            <w:proofErr w:type="gramEnd"/>
            <w:r w:rsidRPr="00CB46BC">
              <w:rPr>
                <w:highlight w:val="green"/>
              </w:rPr>
              <w:t>П</w:t>
            </w:r>
            <w:proofErr w:type="spellEnd"/>
          </w:p>
        </w:tc>
        <w:tc>
          <w:tcPr>
            <w:tcW w:w="2025" w:type="dxa"/>
            <w:shd w:val="clear" w:color="auto" w:fill="00FF00"/>
          </w:tcPr>
          <w:p w:rsidR="00A338CB" w:rsidRPr="00CB46BC" w:rsidRDefault="00A338CB" w:rsidP="00C8562D">
            <w:pPr>
              <w:contextualSpacing/>
              <w:jc w:val="both"/>
              <w:rPr>
                <w:highlight w:val="green"/>
              </w:rPr>
            </w:pPr>
            <w:r w:rsidRPr="00CB46BC">
              <w:rPr>
                <w:highlight w:val="green"/>
              </w:rPr>
              <w:t xml:space="preserve">Базовая профильная часть </w:t>
            </w:r>
          </w:p>
        </w:tc>
        <w:tc>
          <w:tcPr>
            <w:tcW w:w="2770" w:type="dxa"/>
            <w:shd w:val="clear" w:color="auto" w:fill="00FF00"/>
          </w:tcPr>
          <w:p w:rsidR="00A338CB" w:rsidRPr="00B70DA6" w:rsidRDefault="00C8562D" w:rsidP="00C8562D">
            <w:pPr>
              <w:contextualSpacing/>
              <w:jc w:val="both"/>
              <w:rPr>
                <w:i/>
                <w:color w:val="C00000"/>
              </w:rPr>
            </w:pPr>
            <w:r w:rsidRPr="00B70DA6">
              <w:rPr>
                <w:i/>
                <w:color w:val="FF0000"/>
              </w:rPr>
              <w:t>Если число и названия профилей</w:t>
            </w:r>
            <w:r w:rsidR="00A338CB" w:rsidRPr="00B70DA6">
              <w:rPr>
                <w:i/>
                <w:color w:val="FF0000"/>
              </w:rPr>
              <w:t xml:space="preserve"> заранее известны  и новых не будет, можно их тут перечислить. Если профили могут появляться новые </w:t>
            </w:r>
            <w:proofErr w:type="gramStart"/>
            <w:r w:rsidR="00A338CB" w:rsidRPr="00B70DA6">
              <w:rPr>
                <w:i/>
                <w:color w:val="FF0000"/>
              </w:rPr>
              <w:t>–о</w:t>
            </w:r>
            <w:proofErr w:type="gramEnd"/>
            <w:r w:rsidR="00A338CB" w:rsidRPr="00B70DA6">
              <w:rPr>
                <w:i/>
                <w:color w:val="FF0000"/>
              </w:rPr>
              <w:t>ставить поле пустым</w:t>
            </w:r>
            <w:r w:rsidR="009E5859" w:rsidRPr="00B70DA6">
              <w:rPr>
                <w:i/>
                <w:color w:val="FF0000"/>
              </w:rPr>
              <w:t>.</w:t>
            </w:r>
          </w:p>
        </w:tc>
        <w:tc>
          <w:tcPr>
            <w:tcW w:w="2001" w:type="dxa"/>
            <w:shd w:val="clear" w:color="auto" w:fill="00FF00"/>
          </w:tcPr>
          <w:p w:rsidR="00A338CB" w:rsidRPr="00B70DA6" w:rsidRDefault="00A338CB" w:rsidP="00E9477E">
            <w:pPr>
              <w:contextualSpacing/>
              <w:jc w:val="both"/>
              <w:rPr>
                <w:color w:val="FF0000"/>
              </w:rPr>
            </w:pPr>
            <w:r w:rsidRPr="00B70DA6">
              <w:rPr>
                <w:i/>
                <w:color w:val="FF0000"/>
              </w:rPr>
              <w:t>Указ</w:t>
            </w:r>
            <w:r w:rsidR="00E9477E">
              <w:rPr>
                <w:i/>
                <w:color w:val="FF0000"/>
              </w:rPr>
              <w:t>ать</w:t>
            </w:r>
            <w:r w:rsidRPr="00B70DA6">
              <w:rPr>
                <w:i/>
                <w:color w:val="FF0000"/>
              </w:rPr>
              <w:t xml:space="preserve"> </w:t>
            </w:r>
            <w:r w:rsidR="00E9477E">
              <w:rPr>
                <w:i/>
                <w:color w:val="FF0000"/>
              </w:rPr>
              <w:t>диапазон</w:t>
            </w:r>
            <w:r w:rsidRPr="00B70DA6">
              <w:rPr>
                <w:i/>
                <w:color w:val="FF0000"/>
              </w:rPr>
              <w:t xml:space="preserve"> </w:t>
            </w:r>
            <w:proofErr w:type="spellStart"/>
            <w:r w:rsidR="005251D9" w:rsidRPr="00B70DA6">
              <w:rPr>
                <w:i/>
                <w:color w:val="FF0000"/>
              </w:rPr>
              <w:t>з.е</w:t>
            </w:r>
            <w:proofErr w:type="spellEnd"/>
            <w:r w:rsidR="005251D9" w:rsidRPr="00B70DA6">
              <w:rPr>
                <w:i/>
                <w:color w:val="FF0000"/>
              </w:rPr>
              <w:t>.</w:t>
            </w:r>
            <w:r w:rsidRPr="00B70DA6">
              <w:rPr>
                <w:i/>
                <w:color w:val="FF0000"/>
              </w:rPr>
              <w:t xml:space="preserve"> на дисциплины базовой части профиля</w:t>
            </w:r>
          </w:p>
        </w:tc>
        <w:tc>
          <w:tcPr>
            <w:tcW w:w="1722" w:type="dxa"/>
            <w:shd w:val="clear" w:color="auto" w:fill="00FF00"/>
          </w:tcPr>
          <w:p w:rsidR="00A338CB" w:rsidRPr="004C1905" w:rsidRDefault="00C83D2F" w:rsidP="00C83D2F">
            <w:pPr>
              <w:contextualSpacing/>
              <w:jc w:val="both"/>
              <w:rPr>
                <w:highlight w:val="green"/>
              </w:rPr>
            </w:pPr>
            <w:r w:rsidRPr="00C83D2F">
              <w:rPr>
                <w:i/>
                <w:color w:val="FF0000"/>
                <w:sz w:val="28"/>
                <w:szCs w:val="28"/>
              </w:rPr>
              <w:t>Указать номера УК</w:t>
            </w:r>
          </w:p>
        </w:tc>
      </w:tr>
      <w:tr w:rsidR="00FC1893" w:rsidRPr="001F33B4" w:rsidTr="00C83D2F">
        <w:tc>
          <w:tcPr>
            <w:tcW w:w="1229" w:type="dxa"/>
            <w:shd w:val="clear" w:color="auto" w:fill="00FF00"/>
          </w:tcPr>
          <w:p w:rsidR="00A338CB" w:rsidRPr="00CB46BC" w:rsidRDefault="00A338CB" w:rsidP="00C8562D">
            <w:pPr>
              <w:contextualSpacing/>
              <w:jc w:val="both"/>
              <w:rPr>
                <w:highlight w:val="green"/>
              </w:rPr>
            </w:pPr>
            <w:proofErr w:type="spellStart"/>
            <w:r w:rsidRPr="00CB46BC">
              <w:rPr>
                <w:highlight w:val="green"/>
              </w:rPr>
              <w:t>Б.Пр.ВП</w:t>
            </w:r>
            <w:proofErr w:type="spellEnd"/>
            <w:r w:rsidRPr="00CB46BC">
              <w:rPr>
                <w:highlight w:val="green"/>
              </w:rPr>
              <w:t>.</w:t>
            </w:r>
          </w:p>
          <w:p w:rsidR="00A338CB" w:rsidRPr="00CB46BC" w:rsidRDefault="00A338CB" w:rsidP="00427A34">
            <w:pPr>
              <w:ind w:firstLine="709"/>
              <w:contextualSpacing/>
              <w:jc w:val="both"/>
              <w:rPr>
                <w:highlight w:val="green"/>
              </w:rPr>
            </w:pPr>
          </w:p>
        </w:tc>
        <w:tc>
          <w:tcPr>
            <w:tcW w:w="2025" w:type="dxa"/>
            <w:shd w:val="clear" w:color="auto" w:fill="00FF00"/>
          </w:tcPr>
          <w:p w:rsidR="00A338CB" w:rsidRPr="00CB46BC" w:rsidRDefault="00A338CB" w:rsidP="00C8562D">
            <w:pPr>
              <w:contextualSpacing/>
              <w:jc w:val="both"/>
              <w:rPr>
                <w:highlight w:val="green"/>
              </w:rPr>
            </w:pPr>
            <w:r w:rsidRPr="00CB46BC">
              <w:rPr>
                <w:highlight w:val="green"/>
              </w:rPr>
              <w:t>Вариативная профильная часть</w:t>
            </w:r>
            <w:r w:rsidRPr="00CB46BC">
              <w:rPr>
                <w:rStyle w:val="af"/>
                <w:highlight w:val="green"/>
              </w:rPr>
              <w:footnoteReference w:id="4"/>
            </w:r>
          </w:p>
        </w:tc>
        <w:tc>
          <w:tcPr>
            <w:tcW w:w="2770" w:type="dxa"/>
            <w:shd w:val="clear" w:color="auto" w:fill="00FF00"/>
          </w:tcPr>
          <w:p w:rsidR="00A338CB" w:rsidRPr="00E9477E" w:rsidRDefault="00A338CB" w:rsidP="00C8562D">
            <w:pPr>
              <w:contextualSpacing/>
              <w:jc w:val="both"/>
              <w:rPr>
                <w:color w:val="FF0000"/>
              </w:rPr>
            </w:pPr>
            <w:r w:rsidRPr="00E9477E">
              <w:rPr>
                <w:i/>
                <w:color w:val="FF0000"/>
              </w:rPr>
              <w:t>Если число специализаций  конечно и заранее известно, можно их тут перечислить. Если  нет –</w:t>
            </w:r>
            <w:r w:rsidR="009E5859" w:rsidRPr="00E9477E">
              <w:rPr>
                <w:i/>
                <w:color w:val="FF0000"/>
              </w:rPr>
              <w:t xml:space="preserve"> </w:t>
            </w:r>
            <w:r w:rsidRPr="00E9477E">
              <w:rPr>
                <w:i/>
                <w:color w:val="FF0000"/>
              </w:rPr>
              <w:t>оставить поле пустым</w:t>
            </w:r>
          </w:p>
        </w:tc>
        <w:tc>
          <w:tcPr>
            <w:tcW w:w="2001" w:type="dxa"/>
            <w:shd w:val="clear" w:color="auto" w:fill="00FF00"/>
          </w:tcPr>
          <w:p w:rsidR="00A338CB" w:rsidRPr="00E9477E" w:rsidRDefault="009E5859" w:rsidP="00E9477E">
            <w:pPr>
              <w:contextualSpacing/>
              <w:jc w:val="both"/>
              <w:rPr>
                <w:i/>
                <w:color w:val="FF0000"/>
              </w:rPr>
            </w:pPr>
            <w:r w:rsidRPr="00E9477E">
              <w:rPr>
                <w:i/>
                <w:color w:val="FF0000"/>
              </w:rPr>
              <w:t xml:space="preserve">Указать </w:t>
            </w:r>
            <w:r w:rsidR="00E9477E">
              <w:rPr>
                <w:i/>
                <w:color w:val="FF0000"/>
              </w:rPr>
              <w:t>диапазон</w:t>
            </w:r>
            <w:r w:rsidRPr="00E9477E">
              <w:rPr>
                <w:i/>
                <w:color w:val="FF0000"/>
              </w:rPr>
              <w:t xml:space="preserve"> </w:t>
            </w:r>
            <w:proofErr w:type="spellStart"/>
            <w:r w:rsidR="00547517" w:rsidRPr="00E9477E">
              <w:rPr>
                <w:i/>
                <w:color w:val="FF0000"/>
              </w:rPr>
              <w:t>з.е</w:t>
            </w:r>
            <w:proofErr w:type="spellEnd"/>
            <w:r w:rsidR="00547517" w:rsidRPr="00E9477E">
              <w:rPr>
                <w:i/>
                <w:color w:val="FF0000"/>
              </w:rPr>
              <w:t>.</w:t>
            </w:r>
            <w:r w:rsidRPr="00E9477E">
              <w:rPr>
                <w:i/>
                <w:color w:val="FF0000"/>
              </w:rPr>
              <w:t xml:space="preserve"> </w:t>
            </w:r>
            <w:r w:rsidR="00E9477E">
              <w:rPr>
                <w:i/>
                <w:color w:val="FF0000"/>
              </w:rPr>
              <w:t xml:space="preserve"> </w:t>
            </w:r>
            <w:r w:rsidR="00A338CB" w:rsidRPr="00E9477E">
              <w:rPr>
                <w:i/>
                <w:color w:val="FF0000"/>
              </w:rPr>
              <w:t xml:space="preserve"> на обязательные дисциплины специализаций внутри профиля </w:t>
            </w:r>
          </w:p>
        </w:tc>
        <w:tc>
          <w:tcPr>
            <w:tcW w:w="1722" w:type="dxa"/>
            <w:shd w:val="clear" w:color="auto" w:fill="00FF00"/>
          </w:tcPr>
          <w:p w:rsidR="00A338CB" w:rsidRPr="004C1905" w:rsidRDefault="00C83D2F" w:rsidP="00C83D2F">
            <w:pPr>
              <w:contextualSpacing/>
              <w:jc w:val="both"/>
              <w:rPr>
                <w:highlight w:val="green"/>
              </w:rPr>
            </w:pPr>
            <w:r w:rsidRPr="00C83D2F">
              <w:rPr>
                <w:i/>
                <w:color w:val="FF0000"/>
                <w:sz w:val="28"/>
                <w:szCs w:val="28"/>
              </w:rPr>
              <w:t>Указать номера УК</w:t>
            </w:r>
            <w:r>
              <w:rPr>
                <w:i/>
                <w:color w:val="FF0000"/>
                <w:sz w:val="28"/>
                <w:szCs w:val="28"/>
              </w:rPr>
              <w:t>, ОПК, ПК</w:t>
            </w:r>
          </w:p>
        </w:tc>
      </w:tr>
      <w:tr w:rsidR="00FC1893" w:rsidRPr="001F33B4" w:rsidTr="00C83D2F">
        <w:tc>
          <w:tcPr>
            <w:tcW w:w="1229" w:type="dxa"/>
            <w:shd w:val="clear" w:color="auto" w:fill="auto"/>
          </w:tcPr>
          <w:p w:rsidR="00A338CB" w:rsidRDefault="00A338CB" w:rsidP="00C8562D">
            <w:pPr>
              <w:contextualSpacing/>
              <w:jc w:val="both"/>
            </w:pPr>
            <w:r>
              <w:t>Б.</w:t>
            </w:r>
            <w:r w:rsidRPr="00B703F6">
              <w:t>ДВ</w:t>
            </w:r>
          </w:p>
        </w:tc>
        <w:tc>
          <w:tcPr>
            <w:tcW w:w="2025" w:type="dxa"/>
            <w:shd w:val="clear" w:color="auto" w:fill="auto"/>
          </w:tcPr>
          <w:p w:rsidR="00A338CB" w:rsidRPr="00B703F6" w:rsidRDefault="00A338CB" w:rsidP="00C8562D">
            <w:pPr>
              <w:contextualSpacing/>
              <w:jc w:val="both"/>
            </w:pPr>
            <w:r>
              <w:t>Дисциплины по выбору</w:t>
            </w:r>
          </w:p>
        </w:tc>
        <w:tc>
          <w:tcPr>
            <w:tcW w:w="2770" w:type="dxa"/>
            <w:shd w:val="clear" w:color="auto" w:fill="auto"/>
          </w:tcPr>
          <w:p w:rsidR="00A338CB" w:rsidRPr="00E9477E" w:rsidRDefault="00F51EA4" w:rsidP="00C8562D">
            <w:pPr>
              <w:contextualSpacing/>
              <w:jc w:val="both"/>
              <w:rPr>
                <w:i/>
                <w:color w:val="FF0000"/>
              </w:rPr>
            </w:pPr>
            <w:r w:rsidRPr="00E9477E">
              <w:rPr>
                <w:i/>
                <w:color w:val="FF0000"/>
              </w:rPr>
              <w:t>Дисциплины из блока могут</w:t>
            </w:r>
            <w:r w:rsidR="00A338CB" w:rsidRPr="00E9477E">
              <w:rPr>
                <w:i/>
                <w:color w:val="FF0000"/>
              </w:rPr>
              <w:t xml:space="preserve"> также входить в профильную часть (т.е. разным </w:t>
            </w:r>
            <w:r w:rsidR="00A338CB" w:rsidRPr="00E9477E">
              <w:rPr>
                <w:i/>
                <w:color w:val="FF0000"/>
              </w:rPr>
              <w:lastRenderedPageBreak/>
              <w:t>профилям/специализациям могут предлагаться разные наборы дисциплин по выбору). На уровне стандарта не указываются, поле остается пустым</w:t>
            </w:r>
          </w:p>
        </w:tc>
        <w:tc>
          <w:tcPr>
            <w:tcW w:w="2001" w:type="dxa"/>
            <w:shd w:val="clear" w:color="auto" w:fill="auto"/>
          </w:tcPr>
          <w:p w:rsidR="004C1905" w:rsidRPr="00E9477E" w:rsidRDefault="004C1905" w:rsidP="004C1905">
            <w:pPr>
              <w:shd w:val="clear" w:color="auto" w:fill="FFFF00"/>
              <w:tabs>
                <w:tab w:val="left" w:pos="1560"/>
              </w:tabs>
              <w:contextualSpacing/>
              <w:jc w:val="both"/>
              <w:rPr>
                <w:color w:val="FF0000"/>
              </w:rPr>
            </w:pPr>
            <w:r w:rsidRPr="00E9477E">
              <w:rPr>
                <w:i/>
                <w:color w:val="FF0000"/>
              </w:rPr>
              <w:lastRenderedPageBreak/>
              <w:t>_____________</w:t>
            </w:r>
            <w:r w:rsidR="007D0289" w:rsidRPr="00E9477E">
              <w:rPr>
                <w:i/>
                <w:color w:val="FF0000"/>
              </w:rPr>
              <w:t>_</w:t>
            </w:r>
          </w:p>
          <w:p w:rsidR="00A338CB" w:rsidRPr="00E9477E" w:rsidRDefault="009D3934" w:rsidP="00E9477E">
            <w:pPr>
              <w:contextualSpacing/>
              <w:jc w:val="both"/>
              <w:rPr>
                <w:i/>
                <w:color w:val="FF0000"/>
              </w:rPr>
            </w:pPr>
            <w:r w:rsidRPr="00E9477E">
              <w:rPr>
                <w:i/>
                <w:color w:val="FF0000"/>
              </w:rPr>
              <w:t xml:space="preserve">Указать </w:t>
            </w:r>
            <w:r w:rsidR="00E9477E">
              <w:rPr>
                <w:i/>
                <w:color w:val="FF0000"/>
              </w:rPr>
              <w:t xml:space="preserve"> </w:t>
            </w:r>
            <w:r w:rsidR="00D31E76" w:rsidRPr="00E9477E">
              <w:rPr>
                <w:i/>
                <w:color w:val="FF0000"/>
              </w:rPr>
              <w:t>диапазон чисел</w:t>
            </w:r>
            <w:r w:rsidRPr="00E9477E">
              <w:rPr>
                <w:i/>
                <w:color w:val="FF0000"/>
              </w:rPr>
              <w:t xml:space="preserve"> </w:t>
            </w:r>
            <w:proofErr w:type="spellStart"/>
            <w:r w:rsidR="00547517" w:rsidRPr="00E9477E">
              <w:rPr>
                <w:i/>
                <w:color w:val="FF0000"/>
              </w:rPr>
              <w:t>з.е</w:t>
            </w:r>
            <w:proofErr w:type="spellEnd"/>
            <w:r w:rsidR="00547517" w:rsidRPr="00E9477E">
              <w:rPr>
                <w:i/>
                <w:color w:val="FF0000"/>
              </w:rPr>
              <w:t>.</w:t>
            </w:r>
            <w:r w:rsidRPr="00E9477E">
              <w:rPr>
                <w:i/>
                <w:color w:val="FF0000"/>
              </w:rPr>
              <w:t xml:space="preserve">, которое не </w:t>
            </w:r>
            <w:r w:rsidRPr="00E9477E">
              <w:rPr>
                <w:i/>
                <w:color w:val="FF0000"/>
              </w:rPr>
              <w:lastRenderedPageBreak/>
              <w:t>должно быть менее 40.</w:t>
            </w:r>
          </w:p>
        </w:tc>
        <w:tc>
          <w:tcPr>
            <w:tcW w:w="1722" w:type="dxa"/>
            <w:shd w:val="clear" w:color="auto" w:fill="auto"/>
          </w:tcPr>
          <w:p w:rsidR="00A338CB" w:rsidRPr="00B703F6" w:rsidRDefault="00A338CB" w:rsidP="00427A34">
            <w:pPr>
              <w:ind w:firstLine="709"/>
              <w:contextualSpacing/>
              <w:jc w:val="both"/>
            </w:pPr>
          </w:p>
        </w:tc>
      </w:tr>
      <w:tr w:rsidR="00AA58F9" w:rsidRPr="001F33B4" w:rsidTr="00C83D2F">
        <w:tc>
          <w:tcPr>
            <w:tcW w:w="1229" w:type="dxa"/>
            <w:shd w:val="clear" w:color="auto" w:fill="auto"/>
          </w:tcPr>
          <w:p w:rsidR="00A338CB" w:rsidRPr="00B703F6" w:rsidRDefault="00A338CB" w:rsidP="00C8562D">
            <w:pPr>
              <w:contextualSpacing/>
              <w:jc w:val="both"/>
            </w:pPr>
            <w:r w:rsidRPr="00B703F6">
              <w:lastRenderedPageBreak/>
              <w:t>Б.</w:t>
            </w:r>
            <w:r>
              <w:t>М</w:t>
            </w:r>
          </w:p>
        </w:tc>
        <w:tc>
          <w:tcPr>
            <w:tcW w:w="4795" w:type="dxa"/>
            <w:gridSpan w:val="2"/>
            <w:shd w:val="clear" w:color="auto" w:fill="auto"/>
          </w:tcPr>
          <w:p w:rsidR="00A338CB" w:rsidRPr="00B703F6" w:rsidRDefault="00A338CB" w:rsidP="00C8562D">
            <w:pPr>
              <w:contextualSpacing/>
              <w:jc w:val="both"/>
            </w:pPr>
            <w:r w:rsidRPr="00B703F6">
              <w:t>Дополнительный профиль (</w:t>
            </w:r>
            <w:proofErr w:type="spellStart"/>
            <w:r w:rsidRPr="00B703F6">
              <w:t>Minor</w:t>
            </w:r>
            <w:proofErr w:type="spellEnd"/>
            <w:r w:rsidRPr="00B703F6">
              <w:t>)</w:t>
            </w:r>
          </w:p>
        </w:tc>
        <w:tc>
          <w:tcPr>
            <w:tcW w:w="2001" w:type="dxa"/>
            <w:shd w:val="clear" w:color="auto" w:fill="auto"/>
          </w:tcPr>
          <w:p w:rsidR="00A338CB" w:rsidRPr="00B703F6" w:rsidRDefault="00A338CB" w:rsidP="005251D9">
            <w:pPr>
              <w:contextualSpacing/>
              <w:jc w:val="center"/>
            </w:pPr>
            <w:r w:rsidRPr="00B703F6">
              <w:t>20</w:t>
            </w:r>
          </w:p>
        </w:tc>
        <w:tc>
          <w:tcPr>
            <w:tcW w:w="1722" w:type="dxa"/>
            <w:shd w:val="clear" w:color="auto" w:fill="auto"/>
          </w:tcPr>
          <w:p w:rsidR="00A338CB" w:rsidRPr="00B703F6" w:rsidRDefault="00A338CB" w:rsidP="00427A34">
            <w:pPr>
              <w:ind w:firstLine="709"/>
              <w:contextualSpacing/>
              <w:jc w:val="both"/>
            </w:pPr>
          </w:p>
        </w:tc>
      </w:tr>
      <w:tr w:rsidR="00C4141B" w:rsidRPr="001F33B4" w:rsidTr="00C83D2F">
        <w:tc>
          <w:tcPr>
            <w:tcW w:w="1229" w:type="dxa"/>
            <w:shd w:val="clear" w:color="auto" w:fill="auto"/>
          </w:tcPr>
          <w:p w:rsidR="00C4141B" w:rsidRPr="00B703F6" w:rsidRDefault="00C4141B" w:rsidP="00C83D2F">
            <w:pPr>
              <w:contextualSpacing/>
              <w:jc w:val="both"/>
            </w:pPr>
            <w:r w:rsidRPr="00B703F6">
              <w:t>Б.</w:t>
            </w:r>
            <w:r>
              <w:t>Ф</w:t>
            </w:r>
          </w:p>
        </w:tc>
        <w:tc>
          <w:tcPr>
            <w:tcW w:w="2025" w:type="dxa"/>
            <w:shd w:val="clear" w:color="auto" w:fill="auto"/>
          </w:tcPr>
          <w:p w:rsidR="00C4141B" w:rsidRPr="00B703F6" w:rsidRDefault="00C4141B" w:rsidP="00C83D2F">
            <w:pPr>
              <w:contextualSpacing/>
              <w:jc w:val="both"/>
            </w:pPr>
            <w:r w:rsidRPr="00B703F6">
              <w:t>Факультативы</w:t>
            </w:r>
          </w:p>
        </w:tc>
        <w:tc>
          <w:tcPr>
            <w:tcW w:w="2770" w:type="dxa"/>
            <w:shd w:val="clear" w:color="auto" w:fill="auto"/>
          </w:tcPr>
          <w:p w:rsidR="00C4141B" w:rsidRPr="002C41C9" w:rsidRDefault="00C4141B" w:rsidP="00C83D2F">
            <w:pPr>
              <w:contextualSpacing/>
              <w:jc w:val="both"/>
            </w:pPr>
            <w:r w:rsidRPr="002C41C9">
              <w:t>Полный состав определяется ОП</w:t>
            </w:r>
          </w:p>
          <w:p w:rsidR="00C4141B" w:rsidRPr="002C41C9" w:rsidRDefault="00C4141B" w:rsidP="00C83D2F">
            <w:pPr>
              <w:contextualSpacing/>
              <w:jc w:val="both"/>
            </w:pPr>
            <w:r w:rsidRPr="002C41C9">
              <w:t xml:space="preserve">В </w:t>
            </w:r>
            <w:proofErr w:type="spellStart"/>
            <w:r w:rsidRPr="002C41C9">
              <w:t>т.ч</w:t>
            </w:r>
            <w:proofErr w:type="spellEnd"/>
            <w:r w:rsidRPr="002C41C9">
              <w:t>.</w:t>
            </w:r>
          </w:p>
          <w:p w:rsidR="00C4141B" w:rsidRPr="002C41C9" w:rsidRDefault="00C4141B" w:rsidP="00C83D2F">
            <w:pPr>
              <w:contextualSpacing/>
              <w:jc w:val="both"/>
            </w:pPr>
            <w:r w:rsidRPr="002C41C9">
              <w:t>Иностранный (английский) язык,</w:t>
            </w:r>
          </w:p>
          <w:p w:rsidR="00C4141B" w:rsidRPr="002C41C9" w:rsidRDefault="00C4141B" w:rsidP="00C83D2F">
            <w:pPr>
              <w:contextualSpacing/>
              <w:jc w:val="both"/>
            </w:pPr>
            <w:r w:rsidRPr="00671F54">
              <w:rPr>
                <w:highlight w:val="green"/>
              </w:rPr>
              <w:t>Иностранный второй язык,</w:t>
            </w:r>
          </w:p>
          <w:p w:rsidR="00C4141B" w:rsidRPr="00B703F6" w:rsidRDefault="00C4141B" w:rsidP="00C83D2F">
            <w:pPr>
              <w:contextualSpacing/>
              <w:jc w:val="both"/>
            </w:pPr>
            <w:r>
              <w:t xml:space="preserve"> </w:t>
            </w:r>
          </w:p>
        </w:tc>
        <w:tc>
          <w:tcPr>
            <w:tcW w:w="2001" w:type="dxa"/>
            <w:shd w:val="clear" w:color="auto" w:fill="auto"/>
          </w:tcPr>
          <w:p w:rsidR="00C4141B" w:rsidRPr="002C41C9" w:rsidRDefault="00C4141B" w:rsidP="00C83D2F">
            <w:pPr>
              <w:contextualSpacing/>
              <w:jc w:val="both"/>
            </w:pPr>
            <w:r w:rsidRPr="002C41C9">
              <w:t xml:space="preserve">Максимальный объем определяется ОП, </w:t>
            </w:r>
            <w:proofErr w:type="spellStart"/>
            <w:r>
              <w:t>з.е</w:t>
            </w:r>
            <w:proofErr w:type="spellEnd"/>
            <w:r>
              <w:t>.</w:t>
            </w:r>
            <w:r w:rsidRPr="002C41C9">
              <w:t xml:space="preserve"> учитываются сверх общего объема ОП  </w:t>
            </w:r>
          </w:p>
          <w:p w:rsidR="00C4141B" w:rsidRPr="00B703F6" w:rsidRDefault="00C4141B" w:rsidP="00C83D2F">
            <w:pPr>
              <w:contextualSpacing/>
              <w:jc w:val="both"/>
            </w:pPr>
            <w:r>
              <w:t xml:space="preserve"> </w:t>
            </w:r>
          </w:p>
        </w:tc>
        <w:tc>
          <w:tcPr>
            <w:tcW w:w="1722" w:type="dxa"/>
            <w:shd w:val="clear" w:color="auto" w:fill="auto"/>
          </w:tcPr>
          <w:p w:rsidR="00C4141B" w:rsidRPr="00B703F6" w:rsidRDefault="00C4141B" w:rsidP="00C83D2F">
            <w:pPr>
              <w:ind w:firstLine="709"/>
              <w:contextualSpacing/>
              <w:jc w:val="both"/>
            </w:pPr>
          </w:p>
        </w:tc>
      </w:tr>
      <w:tr w:rsidR="00FC1893" w:rsidRPr="001F33B4" w:rsidTr="00C83D2F">
        <w:tc>
          <w:tcPr>
            <w:tcW w:w="1229" w:type="dxa"/>
            <w:shd w:val="clear" w:color="auto" w:fill="auto"/>
          </w:tcPr>
          <w:p w:rsidR="00A338CB" w:rsidRPr="00B703F6" w:rsidRDefault="008B6B6A" w:rsidP="00C8562D">
            <w:pPr>
              <w:contextualSpacing/>
              <w:jc w:val="both"/>
            </w:pPr>
            <w:r>
              <w:t>2</w:t>
            </w:r>
          </w:p>
        </w:tc>
        <w:tc>
          <w:tcPr>
            <w:tcW w:w="2025" w:type="dxa"/>
            <w:shd w:val="clear" w:color="auto" w:fill="auto"/>
          </w:tcPr>
          <w:p w:rsidR="00A338CB" w:rsidRPr="00B703F6" w:rsidRDefault="00197BE7" w:rsidP="008B6B6A">
            <w:pPr>
              <w:contextualSpacing/>
            </w:pPr>
            <w:r>
              <w:rPr>
                <w:b/>
                <w:bCs/>
              </w:rPr>
              <w:t>Блок 2. Практик</w:t>
            </w:r>
            <w:proofErr w:type="gramStart"/>
            <w:r>
              <w:rPr>
                <w:b/>
                <w:bCs/>
              </w:rPr>
              <w:t>а(</w:t>
            </w:r>
            <w:proofErr w:type="gramEnd"/>
            <w:r>
              <w:rPr>
                <w:b/>
                <w:bCs/>
              </w:rPr>
              <w:t>и), проектная и научно-исследовательская работа</w:t>
            </w:r>
          </w:p>
        </w:tc>
        <w:tc>
          <w:tcPr>
            <w:tcW w:w="2770" w:type="dxa"/>
            <w:shd w:val="clear" w:color="auto" w:fill="auto"/>
          </w:tcPr>
          <w:p w:rsidR="00A338CB" w:rsidRDefault="00A338CB" w:rsidP="00C8562D">
            <w:pPr>
              <w:contextualSpacing/>
              <w:jc w:val="both"/>
            </w:pPr>
            <w:r w:rsidRPr="00FC1893">
              <w:rPr>
                <w:highlight w:val="green"/>
              </w:rPr>
              <w:t>Проектный семинар и/или                          НИС                        Курсовые работы</w:t>
            </w:r>
            <w:r w:rsidRPr="00B703F6">
              <w:t xml:space="preserve">  </w:t>
            </w:r>
          </w:p>
          <w:p w:rsidR="00A338CB" w:rsidRPr="00B703F6" w:rsidRDefault="00A338CB" w:rsidP="00C8562D">
            <w:pPr>
              <w:contextualSpacing/>
              <w:jc w:val="both"/>
            </w:pPr>
            <w:r>
              <w:t>Проекты</w:t>
            </w:r>
          </w:p>
          <w:p w:rsidR="00A338CB" w:rsidRDefault="00AA58F9" w:rsidP="00FC1893">
            <w:pPr>
              <w:contextualSpacing/>
              <w:jc w:val="both"/>
            </w:pPr>
            <w:r>
              <w:t>Практик</w:t>
            </w:r>
            <w:proofErr w:type="gramStart"/>
            <w:r w:rsidR="008159E2">
              <w:t>а(</w:t>
            </w:r>
            <w:proofErr w:type="gramEnd"/>
            <w:r>
              <w:t>и</w:t>
            </w:r>
            <w:r w:rsidR="008159E2">
              <w:t>)</w:t>
            </w:r>
            <w:r w:rsidR="00A338CB" w:rsidRPr="00B703F6">
              <w:t xml:space="preserve">                     Подготовка ВК</w:t>
            </w:r>
            <w:r w:rsidR="00FC1893">
              <w:t>Р</w:t>
            </w:r>
          </w:p>
          <w:p w:rsidR="00FC1893" w:rsidRPr="00B70DA6" w:rsidRDefault="00FC1893" w:rsidP="00FC1893">
            <w:pPr>
              <w:contextualSpacing/>
              <w:jc w:val="both"/>
              <w:rPr>
                <w:color w:val="FF0000"/>
              </w:rPr>
            </w:pPr>
          </w:p>
          <w:p w:rsidR="00FC1893" w:rsidRPr="00B703F6" w:rsidRDefault="00AA58F9" w:rsidP="00FC1893">
            <w:pPr>
              <w:contextualSpacing/>
              <w:jc w:val="both"/>
            </w:pPr>
            <w:r w:rsidRPr="00B70DA6">
              <w:rPr>
                <w:i/>
                <w:color w:val="FF0000"/>
              </w:rPr>
              <w:t>Выбрать с</w:t>
            </w:r>
            <w:r w:rsidR="00FC1893" w:rsidRPr="00B70DA6">
              <w:rPr>
                <w:i/>
                <w:color w:val="FF0000"/>
              </w:rPr>
              <w:t>остав видов работ проектной и иссле</w:t>
            </w:r>
            <w:r w:rsidRPr="00B70DA6">
              <w:rPr>
                <w:i/>
                <w:color w:val="FF0000"/>
              </w:rPr>
              <w:t>довательской деятельности. О</w:t>
            </w:r>
            <w:r w:rsidR="00FC1893" w:rsidRPr="00B70DA6">
              <w:rPr>
                <w:i/>
                <w:color w:val="FF0000"/>
              </w:rPr>
              <w:t>бязательны</w:t>
            </w:r>
            <w:r w:rsidRPr="00B70DA6">
              <w:rPr>
                <w:i/>
                <w:color w:val="FF0000"/>
              </w:rPr>
              <w:t>ми являются  практики, проекты и</w:t>
            </w:r>
            <w:r w:rsidR="00FC1893" w:rsidRPr="00B70DA6">
              <w:rPr>
                <w:i/>
                <w:color w:val="FF0000"/>
              </w:rPr>
              <w:t xml:space="preserve"> подготовка ВКР.</w:t>
            </w:r>
          </w:p>
        </w:tc>
        <w:tc>
          <w:tcPr>
            <w:tcW w:w="2001" w:type="dxa"/>
            <w:shd w:val="clear" w:color="auto" w:fill="auto"/>
          </w:tcPr>
          <w:p w:rsidR="009D3934" w:rsidRPr="009D3934" w:rsidRDefault="009D3934" w:rsidP="00C8562D">
            <w:pPr>
              <w:contextualSpacing/>
              <w:jc w:val="both"/>
              <w:rPr>
                <w:b/>
                <w:i/>
              </w:rPr>
            </w:pPr>
            <w:r w:rsidRPr="009D3934">
              <w:rPr>
                <w:b/>
                <w:i/>
                <w:highlight w:val="yellow"/>
              </w:rPr>
              <w:t>_________</w:t>
            </w:r>
            <w:r w:rsidR="00B70DA6">
              <w:rPr>
                <w:b/>
                <w:i/>
                <w:highlight w:val="yellow"/>
              </w:rPr>
              <w:t>_____</w:t>
            </w:r>
          </w:p>
          <w:p w:rsidR="00A338CB" w:rsidRPr="00B70DA6" w:rsidRDefault="009D3934" w:rsidP="00C8562D">
            <w:pPr>
              <w:contextualSpacing/>
              <w:jc w:val="both"/>
              <w:rPr>
                <w:i/>
                <w:color w:val="FF0000"/>
              </w:rPr>
            </w:pPr>
            <w:r w:rsidRPr="00B70DA6">
              <w:rPr>
                <w:i/>
                <w:color w:val="FF0000"/>
              </w:rPr>
              <w:t xml:space="preserve">Указать </w:t>
            </w:r>
            <w:r w:rsidR="00E9477E">
              <w:rPr>
                <w:i/>
                <w:color w:val="FF0000"/>
              </w:rPr>
              <w:t>диапазон</w:t>
            </w:r>
            <w:r w:rsidRPr="00B70DA6">
              <w:rPr>
                <w:i/>
                <w:color w:val="FF0000"/>
              </w:rPr>
              <w:t xml:space="preserve"> </w:t>
            </w:r>
            <w:proofErr w:type="spellStart"/>
            <w:r w:rsidR="005251D9" w:rsidRPr="00B70DA6">
              <w:rPr>
                <w:i/>
                <w:color w:val="FF0000"/>
              </w:rPr>
              <w:t>з.е</w:t>
            </w:r>
            <w:proofErr w:type="spellEnd"/>
            <w:r w:rsidR="005251D9" w:rsidRPr="00B70DA6">
              <w:rPr>
                <w:i/>
                <w:color w:val="FF0000"/>
              </w:rPr>
              <w:t>.</w:t>
            </w:r>
            <w:r w:rsidRPr="00B70DA6">
              <w:rPr>
                <w:i/>
                <w:color w:val="FF0000"/>
              </w:rPr>
              <w:t xml:space="preserve">, </w:t>
            </w:r>
            <w:r w:rsidR="00E9477E">
              <w:rPr>
                <w:i/>
                <w:color w:val="FF0000"/>
              </w:rPr>
              <w:t xml:space="preserve">нижняя граница </w:t>
            </w:r>
            <w:r w:rsidRPr="00B70DA6">
              <w:rPr>
                <w:i/>
                <w:color w:val="FF0000"/>
              </w:rPr>
              <w:t>которо</w:t>
            </w:r>
            <w:r w:rsidR="00E9477E">
              <w:rPr>
                <w:i/>
                <w:color w:val="FF0000"/>
              </w:rPr>
              <w:t>го</w:t>
            </w:r>
            <w:r w:rsidRPr="00B70DA6">
              <w:rPr>
                <w:i/>
                <w:color w:val="FF0000"/>
              </w:rPr>
              <w:t xml:space="preserve"> н</w:t>
            </w:r>
            <w:r w:rsidR="00A338CB" w:rsidRPr="00B70DA6">
              <w:rPr>
                <w:i/>
                <w:color w:val="FF0000"/>
              </w:rPr>
              <w:t>е</w:t>
            </w:r>
            <w:r w:rsidRPr="00B70DA6">
              <w:rPr>
                <w:i/>
                <w:color w:val="FF0000"/>
              </w:rPr>
              <w:t xml:space="preserve"> должн</w:t>
            </w:r>
            <w:r w:rsidR="00E9477E">
              <w:rPr>
                <w:i/>
                <w:color w:val="FF0000"/>
              </w:rPr>
              <w:t>а</w:t>
            </w:r>
            <w:r w:rsidRPr="00B70DA6">
              <w:rPr>
                <w:i/>
                <w:color w:val="FF0000"/>
              </w:rPr>
              <w:t xml:space="preserve"> быть менее 48.</w:t>
            </w:r>
            <w:r w:rsidR="00A338CB" w:rsidRPr="00B70DA6">
              <w:rPr>
                <w:i/>
                <w:color w:val="FF0000"/>
              </w:rPr>
              <w:t xml:space="preserve"> </w:t>
            </w:r>
          </w:p>
          <w:p w:rsidR="00A338CB" w:rsidRPr="00A16AC9" w:rsidRDefault="00A338CB" w:rsidP="005251D9">
            <w:pPr>
              <w:contextualSpacing/>
              <w:jc w:val="both"/>
              <w:rPr>
                <w:i/>
              </w:rPr>
            </w:pPr>
            <w:r w:rsidRPr="00B70DA6">
              <w:rPr>
                <w:i/>
                <w:color w:val="FF0000"/>
              </w:rPr>
              <w:t>Желательно указать</w:t>
            </w:r>
            <w:r w:rsidRPr="00B70DA6">
              <w:rPr>
                <w:b/>
                <w:i/>
                <w:color w:val="FF0000"/>
              </w:rPr>
              <w:t xml:space="preserve"> </w:t>
            </w:r>
            <w:r w:rsidRPr="00B70DA6">
              <w:rPr>
                <w:i/>
                <w:color w:val="FF0000"/>
              </w:rPr>
              <w:t xml:space="preserve">разбивку трудоемкости в </w:t>
            </w:r>
            <w:proofErr w:type="spellStart"/>
            <w:r w:rsidR="005251D9" w:rsidRPr="00B70DA6">
              <w:rPr>
                <w:i/>
                <w:color w:val="FF0000"/>
              </w:rPr>
              <w:t>з.е</w:t>
            </w:r>
            <w:proofErr w:type="spellEnd"/>
            <w:r w:rsidR="005251D9" w:rsidRPr="00B70DA6">
              <w:rPr>
                <w:i/>
                <w:color w:val="FF0000"/>
              </w:rPr>
              <w:t>.</w:t>
            </w:r>
            <w:r w:rsidRPr="00B70DA6">
              <w:rPr>
                <w:i/>
                <w:color w:val="FF0000"/>
              </w:rPr>
              <w:t xml:space="preserve"> для каждого вида работ</w:t>
            </w:r>
            <w:r w:rsidR="00671F54" w:rsidRPr="00B70DA6">
              <w:rPr>
                <w:i/>
                <w:color w:val="FF0000"/>
              </w:rPr>
              <w:t xml:space="preserve"> в виде «не менее…</w:t>
            </w:r>
            <w:proofErr w:type="spellStart"/>
            <w:r w:rsidR="00CE6C13" w:rsidRPr="00B70DA6">
              <w:rPr>
                <w:i/>
                <w:color w:val="FF0000"/>
              </w:rPr>
              <w:t>з.е</w:t>
            </w:r>
            <w:proofErr w:type="spellEnd"/>
            <w:r w:rsidR="00CE6C13" w:rsidRPr="00B70DA6">
              <w:rPr>
                <w:i/>
                <w:color w:val="FF0000"/>
              </w:rPr>
              <w:t>.</w:t>
            </w:r>
            <w:r w:rsidR="00671F54" w:rsidRPr="00B70DA6">
              <w:rPr>
                <w:i/>
                <w:color w:val="FF0000"/>
              </w:rPr>
              <w:t>»</w:t>
            </w:r>
          </w:p>
        </w:tc>
        <w:tc>
          <w:tcPr>
            <w:tcW w:w="1722" w:type="dxa"/>
            <w:shd w:val="clear" w:color="auto" w:fill="auto"/>
          </w:tcPr>
          <w:p w:rsidR="00A338CB" w:rsidRPr="00B703F6" w:rsidRDefault="00C83D2F" w:rsidP="00E9477E">
            <w:pPr>
              <w:contextualSpacing/>
              <w:jc w:val="both"/>
            </w:pPr>
            <w:r w:rsidRPr="00C83D2F">
              <w:rPr>
                <w:i/>
                <w:color w:val="FF0000"/>
                <w:sz w:val="28"/>
                <w:szCs w:val="28"/>
              </w:rPr>
              <w:t>Указать номера УК</w:t>
            </w:r>
            <w:r>
              <w:rPr>
                <w:i/>
                <w:color w:val="FF0000"/>
                <w:sz w:val="28"/>
                <w:szCs w:val="28"/>
              </w:rPr>
              <w:t>, ОПК, ПК</w:t>
            </w:r>
          </w:p>
        </w:tc>
      </w:tr>
      <w:tr w:rsidR="00FC1893" w:rsidRPr="00A16AC9" w:rsidTr="00C83D2F">
        <w:tc>
          <w:tcPr>
            <w:tcW w:w="1229" w:type="dxa"/>
            <w:shd w:val="clear" w:color="auto" w:fill="auto"/>
          </w:tcPr>
          <w:p w:rsidR="00A338CB" w:rsidRPr="00B703F6" w:rsidRDefault="008B6B6A" w:rsidP="00C8562D">
            <w:pPr>
              <w:contextualSpacing/>
              <w:jc w:val="both"/>
            </w:pPr>
            <w:r>
              <w:t>3</w:t>
            </w:r>
          </w:p>
        </w:tc>
        <w:tc>
          <w:tcPr>
            <w:tcW w:w="2025" w:type="dxa"/>
            <w:shd w:val="clear" w:color="auto" w:fill="auto"/>
          </w:tcPr>
          <w:p w:rsidR="00A338CB" w:rsidRPr="00B703F6" w:rsidRDefault="008B6B6A" w:rsidP="008B6B6A">
            <w:pPr>
              <w:contextualSpacing/>
            </w:pPr>
            <w:r w:rsidRPr="00C91BB2">
              <w:rPr>
                <w:b/>
                <w:bCs/>
              </w:rPr>
              <w:t>Блок 3. Государственная итоговая аттестация</w:t>
            </w:r>
          </w:p>
        </w:tc>
        <w:tc>
          <w:tcPr>
            <w:tcW w:w="2770" w:type="dxa"/>
            <w:shd w:val="clear" w:color="auto" w:fill="auto"/>
          </w:tcPr>
          <w:p w:rsidR="00A338CB" w:rsidRPr="00B703F6" w:rsidRDefault="00A338CB" w:rsidP="00C8562D">
            <w:pPr>
              <w:contextualSpacing/>
              <w:jc w:val="both"/>
            </w:pPr>
            <w:r w:rsidRPr="009B45BE">
              <w:t>Государственный междисциплинарный экзамен по направлению</w:t>
            </w:r>
            <w:r w:rsidR="00671F54" w:rsidRPr="007D0289">
              <w:t>**</w:t>
            </w:r>
          </w:p>
          <w:p w:rsidR="00FC1893" w:rsidRPr="002C41C9" w:rsidRDefault="00A338CB" w:rsidP="00671F54">
            <w:pPr>
              <w:contextualSpacing/>
              <w:jc w:val="both"/>
            </w:pPr>
            <w:r w:rsidRPr="00B703F6">
              <w:t>Защита ВКР</w:t>
            </w:r>
          </w:p>
        </w:tc>
        <w:tc>
          <w:tcPr>
            <w:tcW w:w="2001" w:type="dxa"/>
            <w:shd w:val="clear" w:color="auto" w:fill="auto"/>
          </w:tcPr>
          <w:p w:rsidR="00FC1893" w:rsidRPr="009B45BE" w:rsidRDefault="00FC1893" w:rsidP="00CE6C13">
            <w:pPr>
              <w:contextualSpacing/>
              <w:jc w:val="center"/>
            </w:pPr>
            <w:r w:rsidRPr="009B45BE">
              <w:t>3</w:t>
            </w:r>
            <w:r w:rsidR="00A338CB" w:rsidRPr="009B45BE">
              <w:t>-6</w:t>
            </w:r>
          </w:p>
        </w:tc>
        <w:tc>
          <w:tcPr>
            <w:tcW w:w="1722" w:type="dxa"/>
            <w:shd w:val="clear" w:color="auto" w:fill="auto"/>
          </w:tcPr>
          <w:p w:rsidR="00A338CB" w:rsidRPr="00B703F6" w:rsidRDefault="00C83D2F" w:rsidP="00C83D2F">
            <w:pPr>
              <w:contextualSpacing/>
              <w:jc w:val="both"/>
            </w:pPr>
            <w:r w:rsidRPr="00C83D2F">
              <w:rPr>
                <w:i/>
                <w:color w:val="FF0000"/>
                <w:sz w:val="28"/>
                <w:szCs w:val="28"/>
              </w:rPr>
              <w:t>Указать номера УК</w:t>
            </w:r>
            <w:r>
              <w:rPr>
                <w:i/>
                <w:color w:val="FF0000"/>
                <w:sz w:val="28"/>
                <w:szCs w:val="28"/>
              </w:rPr>
              <w:t>, ОПК, ПК</w:t>
            </w:r>
          </w:p>
        </w:tc>
      </w:tr>
      <w:tr w:rsidR="00AA58F9" w:rsidRPr="00A16AC9" w:rsidTr="00C83D2F">
        <w:tc>
          <w:tcPr>
            <w:tcW w:w="1229" w:type="dxa"/>
            <w:shd w:val="clear" w:color="auto" w:fill="auto"/>
          </w:tcPr>
          <w:p w:rsidR="00A338CB" w:rsidRPr="00B703F6" w:rsidRDefault="00A338CB" w:rsidP="00427A34">
            <w:pPr>
              <w:ind w:firstLine="709"/>
              <w:contextualSpacing/>
              <w:jc w:val="both"/>
            </w:pPr>
          </w:p>
        </w:tc>
        <w:tc>
          <w:tcPr>
            <w:tcW w:w="4795" w:type="dxa"/>
            <w:gridSpan w:val="2"/>
            <w:shd w:val="clear" w:color="auto" w:fill="auto"/>
          </w:tcPr>
          <w:p w:rsidR="00A338CB" w:rsidRPr="00B703F6" w:rsidRDefault="00A338CB" w:rsidP="00C8562D">
            <w:pPr>
              <w:contextualSpacing/>
              <w:jc w:val="both"/>
            </w:pPr>
            <w:r w:rsidRPr="00B703F6">
              <w:t>ИТОГО</w:t>
            </w:r>
          </w:p>
        </w:tc>
        <w:tc>
          <w:tcPr>
            <w:tcW w:w="2001" w:type="dxa"/>
            <w:shd w:val="clear" w:color="auto" w:fill="auto"/>
          </w:tcPr>
          <w:p w:rsidR="00A338CB" w:rsidRPr="00B703F6" w:rsidRDefault="00A338CB" w:rsidP="00427A34">
            <w:pPr>
              <w:ind w:firstLine="709"/>
              <w:contextualSpacing/>
              <w:jc w:val="both"/>
            </w:pPr>
            <w:r w:rsidRPr="00B703F6">
              <w:t xml:space="preserve">240 </w:t>
            </w:r>
          </w:p>
        </w:tc>
        <w:tc>
          <w:tcPr>
            <w:tcW w:w="1722" w:type="dxa"/>
            <w:shd w:val="clear" w:color="auto" w:fill="auto"/>
          </w:tcPr>
          <w:p w:rsidR="00A338CB" w:rsidRPr="00B703F6" w:rsidRDefault="00A338CB" w:rsidP="00427A34">
            <w:pPr>
              <w:ind w:firstLine="709"/>
              <w:contextualSpacing/>
              <w:jc w:val="both"/>
            </w:pPr>
          </w:p>
        </w:tc>
      </w:tr>
    </w:tbl>
    <w:p w:rsidR="00AA58F9" w:rsidRPr="002C41C9" w:rsidRDefault="002C41C9" w:rsidP="002C41C9">
      <w:pPr>
        <w:contextualSpacing/>
        <w:jc w:val="both"/>
      </w:pPr>
      <w:r w:rsidRPr="00957DC6">
        <w:t xml:space="preserve">* Для ОП, </w:t>
      </w:r>
      <w:proofErr w:type="gramStart"/>
      <w:r w:rsidRPr="00957DC6">
        <w:t>реализуемых</w:t>
      </w:r>
      <w:proofErr w:type="gramEnd"/>
      <w:r w:rsidRPr="00957DC6">
        <w:t xml:space="preserve"> в очной форме</w:t>
      </w:r>
    </w:p>
    <w:p w:rsidR="002C41C9" w:rsidRPr="002C41C9" w:rsidRDefault="002C41C9" w:rsidP="002C41C9">
      <w:pPr>
        <w:contextualSpacing/>
        <w:jc w:val="both"/>
      </w:pPr>
      <w:r w:rsidRPr="007D0289">
        <w:t>**</w:t>
      </w:r>
      <w:r w:rsidRPr="002C41C9">
        <w:t xml:space="preserve"> </w:t>
      </w:r>
      <w:r w:rsidRPr="00957DC6">
        <w:rPr>
          <w:iCs/>
          <w:highlight w:val="green"/>
        </w:rPr>
        <w:t>Наличие государственного междисциплинарного экзамена по направлению определяется ОП</w:t>
      </w:r>
    </w:p>
    <w:p w:rsidR="003E7827" w:rsidRPr="00AA1E7D" w:rsidRDefault="00B70DA6" w:rsidP="00900C08">
      <w:pPr>
        <w:spacing w:line="360" w:lineRule="auto"/>
        <w:jc w:val="both"/>
        <w:rPr>
          <w:bCs/>
          <w:sz w:val="28"/>
          <w:szCs w:val="28"/>
        </w:rPr>
      </w:pPr>
      <w:r>
        <w:rPr>
          <w:bCs/>
          <w:sz w:val="28"/>
          <w:szCs w:val="28"/>
        </w:rPr>
        <w:t xml:space="preserve"> 4.3. </w:t>
      </w:r>
      <w:r w:rsidR="003E7827" w:rsidRPr="00AA1E7D">
        <w:rPr>
          <w:bCs/>
          <w:sz w:val="28"/>
          <w:szCs w:val="28"/>
        </w:rPr>
        <w:t xml:space="preserve">В рамках базовой части </w:t>
      </w:r>
      <w:r w:rsidR="00831502" w:rsidRPr="00AA1E7D">
        <w:rPr>
          <w:bCs/>
          <w:sz w:val="28"/>
          <w:szCs w:val="28"/>
        </w:rPr>
        <w:t>цикла Б.</w:t>
      </w:r>
      <w:proofErr w:type="gramStart"/>
      <w:r w:rsidR="00A338CB" w:rsidRPr="00AA1E7D">
        <w:rPr>
          <w:bCs/>
          <w:sz w:val="28"/>
          <w:szCs w:val="28"/>
        </w:rPr>
        <w:t>О</w:t>
      </w:r>
      <w:proofErr w:type="gramEnd"/>
      <w:r w:rsidR="003E7827" w:rsidRPr="00AA1E7D">
        <w:rPr>
          <w:bCs/>
          <w:sz w:val="28"/>
          <w:szCs w:val="28"/>
        </w:rPr>
        <w:t xml:space="preserve"> </w:t>
      </w:r>
      <w:proofErr w:type="gramStart"/>
      <w:r w:rsidR="00FE5D58" w:rsidRPr="00AA1E7D">
        <w:rPr>
          <w:bCs/>
          <w:sz w:val="28"/>
          <w:szCs w:val="28"/>
        </w:rPr>
        <w:t>при</w:t>
      </w:r>
      <w:proofErr w:type="gramEnd"/>
      <w:r w:rsidR="00FE5D58" w:rsidRPr="00AA1E7D">
        <w:rPr>
          <w:bCs/>
          <w:sz w:val="28"/>
          <w:szCs w:val="28"/>
        </w:rPr>
        <w:t xml:space="preserve"> очной форме обучения </w:t>
      </w:r>
      <w:r w:rsidR="003E7827" w:rsidRPr="00AA1E7D">
        <w:rPr>
          <w:bCs/>
          <w:sz w:val="28"/>
          <w:szCs w:val="28"/>
        </w:rPr>
        <w:t>должна быть реализована дисциплина «Физическая культура». Для очной формы обучения объем указанной дисциплины должен составлять не менее 400 академических часов, из которых не менее 360 академических часов должны составлять практические занятия для обеспечения физической подготовленности обучающихся, в том числе профессионально-прикладного характера. Порядо</w:t>
      </w:r>
      <w:r w:rsidR="00A2179D" w:rsidRPr="00AA1E7D">
        <w:rPr>
          <w:bCs/>
          <w:sz w:val="28"/>
          <w:szCs w:val="28"/>
        </w:rPr>
        <w:t xml:space="preserve">к </w:t>
      </w:r>
      <w:r w:rsidR="00A2179D" w:rsidRPr="00AA1E7D">
        <w:rPr>
          <w:bCs/>
          <w:sz w:val="28"/>
          <w:szCs w:val="28"/>
        </w:rPr>
        <w:lastRenderedPageBreak/>
        <w:t>освоения указанной дисциплины</w:t>
      </w:r>
      <w:r w:rsidR="003E7827" w:rsidRPr="00AA1E7D">
        <w:rPr>
          <w:bCs/>
          <w:sz w:val="28"/>
          <w:szCs w:val="28"/>
        </w:rPr>
        <w:t xml:space="preserve"> при реализации программ </w:t>
      </w:r>
      <w:proofErr w:type="spellStart"/>
      <w:r w:rsidR="003E7827" w:rsidRPr="00AA1E7D">
        <w:rPr>
          <w:bCs/>
          <w:sz w:val="28"/>
          <w:szCs w:val="28"/>
        </w:rPr>
        <w:t>бакалавриата</w:t>
      </w:r>
      <w:proofErr w:type="spellEnd"/>
      <w:r w:rsidR="003E7827" w:rsidRPr="00AA1E7D">
        <w:rPr>
          <w:bCs/>
          <w:sz w:val="28"/>
          <w:szCs w:val="28"/>
        </w:rPr>
        <w:t xml:space="preserve"> с применением электронного обучения и дистанционных образовательных технологий (по очной форме обучения) устанавливается </w:t>
      </w:r>
      <w:r w:rsidR="00831502" w:rsidRPr="00AA1E7D">
        <w:rPr>
          <w:bCs/>
          <w:sz w:val="28"/>
          <w:szCs w:val="28"/>
        </w:rPr>
        <w:t>НИУ ВШЭ</w:t>
      </w:r>
      <w:r w:rsidR="003E7827" w:rsidRPr="00AA1E7D">
        <w:rPr>
          <w:bCs/>
          <w:sz w:val="28"/>
          <w:szCs w:val="28"/>
        </w:rPr>
        <w:t xml:space="preserve"> самостоятельно. </w:t>
      </w:r>
      <w:r w:rsidR="00831502" w:rsidRPr="00AA1E7D">
        <w:rPr>
          <w:bCs/>
          <w:sz w:val="28"/>
          <w:szCs w:val="28"/>
        </w:rPr>
        <w:t xml:space="preserve"> </w:t>
      </w:r>
    </w:p>
    <w:p w:rsidR="00FD4417" w:rsidRPr="00AA1E7D" w:rsidRDefault="003E7827" w:rsidP="00900C08">
      <w:pPr>
        <w:spacing w:line="360" w:lineRule="auto"/>
        <w:ind w:firstLine="709"/>
        <w:contextualSpacing/>
        <w:jc w:val="both"/>
        <w:rPr>
          <w:iCs/>
          <w:sz w:val="28"/>
          <w:szCs w:val="28"/>
        </w:rPr>
      </w:pPr>
      <w:r w:rsidRPr="00AA1E7D">
        <w:rPr>
          <w:iCs/>
          <w:sz w:val="28"/>
          <w:szCs w:val="28"/>
        </w:rPr>
        <w:t>Зачетные единицы по</w:t>
      </w:r>
      <w:r w:rsidR="00A2179D" w:rsidRPr="00AA1E7D">
        <w:rPr>
          <w:iCs/>
          <w:sz w:val="28"/>
          <w:szCs w:val="28"/>
        </w:rPr>
        <w:t xml:space="preserve"> итогам освоения дисциплины</w:t>
      </w:r>
      <w:r w:rsidRPr="00AA1E7D">
        <w:rPr>
          <w:iCs/>
          <w:sz w:val="28"/>
          <w:szCs w:val="28"/>
        </w:rPr>
        <w:t xml:space="preserve"> «Физическая культура» </w:t>
      </w:r>
      <w:r w:rsidR="00AA1E7D" w:rsidRPr="00AA1E7D">
        <w:rPr>
          <w:iCs/>
          <w:sz w:val="28"/>
          <w:szCs w:val="28"/>
        </w:rPr>
        <w:t xml:space="preserve">не включаются в объем программы </w:t>
      </w:r>
      <w:proofErr w:type="spellStart"/>
      <w:r w:rsidR="00AA1E7D" w:rsidRPr="00AA1E7D">
        <w:rPr>
          <w:iCs/>
          <w:sz w:val="28"/>
          <w:szCs w:val="28"/>
        </w:rPr>
        <w:t>бакалавриата</w:t>
      </w:r>
      <w:proofErr w:type="spellEnd"/>
      <w:r w:rsidR="00BC5F2D" w:rsidRPr="00AA1E7D">
        <w:rPr>
          <w:iCs/>
          <w:sz w:val="28"/>
          <w:szCs w:val="28"/>
        </w:rPr>
        <w:t>.</w:t>
      </w:r>
    </w:p>
    <w:p w:rsidR="008641FF" w:rsidRDefault="00B70DA6" w:rsidP="00900C08">
      <w:pPr>
        <w:spacing w:line="360" w:lineRule="auto"/>
        <w:jc w:val="both"/>
        <w:rPr>
          <w:bCs/>
          <w:sz w:val="28"/>
          <w:szCs w:val="28"/>
        </w:rPr>
      </w:pPr>
      <w:r>
        <w:rPr>
          <w:bCs/>
          <w:sz w:val="28"/>
          <w:szCs w:val="28"/>
        </w:rPr>
        <w:t xml:space="preserve">4.4. </w:t>
      </w:r>
      <w:r w:rsidR="00521909" w:rsidRPr="00B70DA6">
        <w:rPr>
          <w:bCs/>
          <w:sz w:val="28"/>
          <w:szCs w:val="28"/>
        </w:rPr>
        <w:t>В блок 3 «Практик</w:t>
      </w:r>
      <w:proofErr w:type="gramStart"/>
      <w:r w:rsidR="00671F54" w:rsidRPr="00B70DA6">
        <w:rPr>
          <w:bCs/>
          <w:sz w:val="28"/>
          <w:szCs w:val="28"/>
        </w:rPr>
        <w:t>а(</w:t>
      </w:r>
      <w:proofErr w:type="gramEnd"/>
      <w:r w:rsidR="00521909" w:rsidRPr="00B70DA6">
        <w:rPr>
          <w:bCs/>
          <w:sz w:val="28"/>
          <w:szCs w:val="28"/>
        </w:rPr>
        <w:t>и</w:t>
      </w:r>
      <w:r w:rsidR="00671F54" w:rsidRPr="00B70DA6">
        <w:rPr>
          <w:bCs/>
          <w:sz w:val="28"/>
          <w:szCs w:val="28"/>
        </w:rPr>
        <w:t>)</w:t>
      </w:r>
      <w:r w:rsidR="00521909" w:rsidRPr="00B70DA6">
        <w:rPr>
          <w:bCs/>
          <w:sz w:val="28"/>
          <w:szCs w:val="28"/>
        </w:rPr>
        <w:t>, проектная и научно-исследовательская работа» входят</w:t>
      </w:r>
      <w:r w:rsidR="008159E2">
        <w:rPr>
          <w:bCs/>
          <w:sz w:val="28"/>
          <w:szCs w:val="28"/>
        </w:rPr>
        <w:t>:</w:t>
      </w:r>
      <w:r w:rsidR="00521909" w:rsidRPr="00B70DA6">
        <w:rPr>
          <w:bCs/>
          <w:sz w:val="28"/>
          <w:szCs w:val="28"/>
        </w:rPr>
        <w:t xml:space="preserve"> </w:t>
      </w:r>
    </w:p>
    <w:p w:rsidR="00521909" w:rsidRPr="008159E2" w:rsidRDefault="008641FF" w:rsidP="008159E2">
      <w:pPr>
        <w:spacing w:line="360" w:lineRule="auto"/>
        <w:jc w:val="both"/>
        <w:rPr>
          <w:bCs/>
          <w:sz w:val="28"/>
          <w:szCs w:val="28"/>
        </w:rPr>
      </w:pPr>
      <w:r>
        <w:rPr>
          <w:bCs/>
          <w:sz w:val="28"/>
          <w:szCs w:val="28"/>
        </w:rPr>
        <w:t xml:space="preserve">4.4.1. </w:t>
      </w:r>
      <w:r w:rsidR="00521909" w:rsidRPr="00B70DA6">
        <w:rPr>
          <w:bCs/>
          <w:sz w:val="28"/>
          <w:szCs w:val="28"/>
          <w:highlight w:val="green"/>
        </w:rPr>
        <w:t>учебная и производственная</w:t>
      </w:r>
      <w:r w:rsidR="008159E2">
        <w:rPr>
          <w:bCs/>
          <w:sz w:val="28"/>
          <w:szCs w:val="28"/>
        </w:rPr>
        <w:t xml:space="preserve"> </w:t>
      </w:r>
      <w:r w:rsidR="00521909" w:rsidRPr="00B70DA6">
        <w:rPr>
          <w:bCs/>
          <w:sz w:val="28"/>
          <w:szCs w:val="28"/>
        </w:rPr>
        <w:t xml:space="preserve"> практики.</w:t>
      </w:r>
    </w:p>
    <w:p w:rsidR="008D10EB" w:rsidRDefault="008D10EB" w:rsidP="00900C08">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В программе </w:t>
      </w:r>
      <w:proofErr w:type="spellStart"/>
      <w:r w:rsidRPr="00B2025E">
        <w:rPr>
          <w:rFonts w:ascii="Times New Roman" w:hAnsi="Times New Roman" w:cs="Times New Roman"/>
          <w:sz w:val="28"/>
          <w:szCs w:val="28"/>
        </w:rPr>
        <w:t>бакалавриата</w:t>
      </w:r>
      <w:proofErr w:type="spellEnd"/>
      <w:r w:rsidRPr="00B2025E">
        <w:rPr>
          <w:rFonts w:ascii="Times New Roman" w:hAnsi="Times New Roman" w:cs="Times New Roman"/>
          <w:sz w:val="28"/>
          <w:szCs w:val="28"/>
        </w:rPr>
        <w:t xml:space="preserve">  устанавливаются следующие типы практик</w:t>
      </w:r>
      <w:r w:rsidRPr="00E640C7">
        <w:rPr>
          <w:rFonts w:ascii="Times New Roman" w:hAnsi="Times New Roman" w:cs="Times New Roman"/>
          <w:sz w:val="28"/>
          <w:szCs w:val="28"/>
        </w:rPr>
        <w:t>:</w:t>
      </w:r>
    </w:p>
    <w:p w:rsidR="008D10EB" w:rsidRPr="008D10EB" w:rsidRDefault="008D10EB" w:rsidP="00900C08">
      <w:pPr>
        <w:pStyle w:val="ConsPlusNormal"/>
        <w:widowControl/>
        <w:spacing w:line="360" w:lineRule="auto"/>
        <w:ind w:firstLine="567"/>
        <w:jc w:val="both"/>
        <w:rPr>
          <w:rFonts w:ascii="Times New Roman" w:hAnsi="Times New Roman" w:cs="Times New Roman"/>
          <w:b/>
          <w:color w:val="FF0000"/>
          <w:sz w:val="28"/>
          <w:szCs w:val="28"/>
        </w:rPr>
      </w:pPr>
      <w:r w:rsidRPr="008D10EB">
        <w:rPr>
          <w:rFonts w:ascii="Times New Roman" w:hAnsi="Times New Roman" w:cs="Times New Roman"/>
          <w:b/>
          <w:color w:val="FF0000"/>
          <w:sz w:val="28"/>
          <w:szCs w:val="28"/>
        </w:rPr>
        <w:t>НАПРИМЕР</w:t>
      </w:r>
    </w:p>
    <w:p w:rsidR="008D10EB" w:rsidRPr="008D10EB" w:rsidRDefault="008D10EB" w:rsidP="00900C08">
      <w:pPr>
        <w:pStyle w:val="ConsPlusNormal"/>
        <w:widowControl/>
        <w:spacing w:line="360" w:lineRule="auto"/>
        <w:ind w:firstLine="567"/>
        <w:jc w:val="both"/>
        <w:rPr>
          <w:rFonts w:ascii="Times New Roman" w:hAnsi="Times New Roman" w:cs="Times New Roman"/>
          <w:sz w:val="28"/>
          <w:szCs w:val="28"/>
          <w:highlight w:val="green"/>
        </w:rPr>
      </w:pPr>
      <w:r w:rsidRPr="008D10EB">
        <w:rPr>
          <w:rFonts w:ascii="Times New Roman" w:hAnsi="Times New Roman" w:cs="Times New Roman"/>
          <w:sz w:val="28"/>
          <w:szCs w:val="28"/>
          <w:highlight w:val="green"/>
        </w:rPr>
        <w:t>а) учебная практика:</w:t>
      </w:r>
    </w:p>
    <w:p w:rsidR="008D10EB" w:rsidRPr="008D10EB" w:rsidRDefault="008D10EB" w:rsidP="00900C08">
      <w:pPr>
        <w:pStyle w:val="ConsPlusNormal"/>
        <w:widowControl/>
        <w:numPr>
          <w:ilvl w:val="0"/>
          <w:numId w:val="23"/>
        </w:numPr>
        <w:spacing w:line="360" w:lineRule="auto"/>
        <w:jc w:val="both"/>
        <w:rPr>
          <w:rFonts w:ascii="Times New Roman" w:hAnsi="Times New Roman" w:cs="Times New Roman"/>
          <w:sz w:val="28"/>
          <w:szCs w:val="28"/>
          <w:highlight w:val="green"/>
        </w:rPr>
      </w:pPr>
      <w:r w:rsidRPr="008D10EB">
        <w:rPr>
          <w:rFonts w:ascii="Times New Roman" w:hAnsi="Times New Roman" w:cs="Times New Roman"/>
          <w:sz w:val="28"/>
          <w:szCs w:val="28"/>
          <w:highlight w:val="green"/>
        </w:rPr>
        <w:t>ознакомительная практика;</w:t>
      </w:r>
    </w:p>
    <w:p w:rsidR="008D10EB" w:rsidRPr="008D10EB" w:rsidRDefault="008D10EB" w:rsidP="00900C08">
      <w:pPr>
        <w:pStyle w:val="ConsPlusNormal"/>
        <w:widowControl/>
        <w:numPr>
          <w:ilvl w:val="0"/>
          <w:numId w:val="23"/>
        </w:numPr>
        <w:spacing w:line="360" w:lineRule="auto"/>
        <w:jc w:val="both"/>
        <w:rPr>
          <w:rFonts w:ascii="Times New Roman" w:hAnsi="Times New Roman" w:cs="Times New Roman"/>
          <w:sz w:val="28"/>
          <w:szCs w:val="28"/>
          <w:highlight w:val="green"/>
        </w:rPr>
      </w:pPr>
      <w:r w:rsidRPr="008D10EB">
        <w:rPr>
          <w:rFonts w:ascii="Times New Roman" w:hAnsi="Times New Roman" w:cs="Times New Roman"/>
          <w:sz w:val="28"/>
          <w:szCs w:val="28"/>
          <w:highlight w:val="green"/>
        </w:rPr>
        <w:t>практика по получению профессиональных умений и опыта профессиональной деятельности;</w:t>
      </w:r>
    </w:p>
    <w:p w:rsidR="008D10EB" w:rsidRPr="008D10EB" w:rsidRDefault="008D10EB" w:rsidP="00900C08">
      <w:pPr>
        <w:pStyle w:val="ConsPlusNormal"/>
        <w:widowControl/>
        <w:numPr>
          <w:ilvl w:val="0"/>
          <w:numId w:val="23"/>
        </w:numPr>
        <w:spacing w:line="360" w:lineRule="auto"/>
        <w:jc w:val="both"/>
        <w:rPr>
          <w:rFonts w:ascii="Times New Roman" w:hAnsi="Times New Roman" w:cs="Times New Roman"/>
          <w:sz w:val="28"/>
          <w:szCs w:val="28"/>
          <w:highlight w:val="green"/>
        </w:rPr>
      </w:pPr>
      <w:proofErr w:type="gramStart"/>
      <w:r w:rsidRPr="008D10EB">
        <w:rPr>
          <w:rFonts w:ascii="Times New Roman" w:hAnsi="Times New Roman" w:cs="Times New Roman"/>
          <w:sz w:val="28"/>
          <w:szCs w:val="28"/>
          <w:highlight w:val="green"/>
        </w:rPr>
        <w:t>научно-исследовательская</w:t>
      </w:r>
      <w:proofErr w:type="gramEnd"/>
      <w:r w:rsidRPr="008D10EB">
        <w:rPr>
          <w:rFonts w:ascii="Times New Roman" w:hAnsi="Times New Roman" w:cs="Times New Roman"/>
          <w:sz w:val="28"/>
          <w:szCs w:val="28"/>
          <w:highlight w:val="green"/>
        </w:rPr>
        <w:t xml:space="preserve"> </w:t>
      </w:r>
      <w:r w:rsidR="00731468">
        <w:rPr>
          <w:rFonts w:ascii="Times New Roman" w:hAnsi="Times New Roman" w:cs="Times New Roman"/>
          <w:sz w:val="28"/>
          <w:szCs w:val="28"/>
          <w:highlight w:val="green"/>
        </w:rPr>
        <w:t xml:space="preserve"> </w:t>
      </w:r>
      <w:r w:rsidRPr="008D10EB">
        <w:rPr>
          <w:rFonts w:ascii="Times New Roman" w:hAnsi="Times New Roman" w:cs="Times New Roman"/>
          <w:sz w:val="28"/>
          <w:szCs w:val="28"/>
          <w:highlight w:val="green"/>
        </w:rPr>
        <w:t>(получение первичных навыков научно-исследовательской работы);</w:t>
      </w:r>
    </w:p>
    <w:p w:rsidR="008D10EB" w:rsidRPr="008D10EB" w:rsidRDefault="008D10EB" w:rsidP="00900C08">
      <w:pPr>
        <w:pStyle w:val="ConsPlusNormal"/>
        <w:widowControl/>
        <w:spacing w:line="360" w:lineRule="auto"/>
        <w:ind w:firstLine="567"/>
        <w:jc w:val="both"/>
        <w:rPr>
          <w:rFonts w:ascii="Times New Roman" w:hAnsi="Times New Roman" w:cs="Times New Roman"/>
          <w:sz w:val="28"/>
          <w:szCs w:val="28"/>
          <w:highlight w:val="green"/>
        </w:rPr>
      </w:pPr>
      <w:r w:rsidRPr="008D10EB">
        <w:rPr>
          <w:rFonts w:ascii="Times New Roman" w:hAnsi="Times New Roman" w:cs="Times New Roman"/>
          <w:sz w:val="28"/>
          <w:szCs w:val="28"/>
          <w:highlight w:val="green"/>
        </w:rPr>
        <w:t>б) производственная практика:</w:t>
      </w:r>
    </w:p>
    <w:p w:rsidR="008D10EB" w:rsidRPr="008D10EB" w:rsidRDefault="008D10EB" w:rsidP="00900C08">
      <w:pPr>
        <w:numPr>
          <w:ilvl w:val="0"/>
          <w:numId w:val="24"/>
        </w:numPr>
        <w:spacing w:line="360" w:lineRule="auto"/>
        <w:rPr>
          <w:sz w:val="28"/>
          <w:szCs w:val="28"/>
          <w:highlight w:val="green"/>
        </w:rPr>
      </w:pPr>
      <w:r w:rsidRPr="008D10EB">
        <w:rPr>
          <w:sz w:val="28"/>
          <w:szCs w:val="28"/>
          <w:highlight w:val="green"/>
        </w:rPr>
        <w:t>ознакомительная практика;</w:t>
      </w:r>
    </w:p>
    <w:p w:rsidR="008D10EB" w:rsidRPr="008D10EB" w:rsidRDefault="008D10EB" w:rsidP="00900C08">
      <w:pPr>
        <w:numPr>
          <w:ilvl w:val="0"/>
          <w:numId w:val="24"/>
        </w:numPr>
        <w:spacing w:line="360" w:lineRule="auto"/>
        <w:jc w:val="both"/>
        <w:rPr>
          <w:sz w:val="28"/>
          <w:szCs w:val="28"/>
          <w:highlight w:val="green"/>
        </w:rPr>
      </w:pPr>
      <w:r w:rsidRPr="008D10EB">
        <w:rPr>
          <w:sz w:val="28"/>
          <w:szCs w:val="28"/>
          <w:highlight w:val="green"/>
        </w:rPr>
        <w:t>практика по получению профессиональных умений и опыта профессиональной деятельности;</w:t>
      </w:r>
    </w:p>
    <w:p w:rsidR="008D10EB" w:rsidRDefault="008D10EB" w:rsidP="00900C08">
      <w:pPr>
        <w:pStyle w:val="ConsPlusNormal"/>
        <w:widowControl/>
        <w:numPr>
          <w:ilvl w:val="0"/>
          <w:numId w:val="24"/>
        </w:numPr>
        <w:spacing w:line="360" w:lineRule="auto"/>
        <w:jc w:val="both"/>
        <w:rPr>
          <w:rFonts w:ascii="Times New Roman" w:hAnsi="Times New Roman" w:cs="Times New Roman"/>
          <w:sz w:val="28"/>
          <w:szCs w:val="28"/>
          <w:highlight w:val="green"/>
        </w:rPr>
      </w:pPr>
      <w:r w:rsidRPr="008D10EB">
        <w:rPr>
          <w:rFonts w:ascii="Times New Roman" w:hAnsi="Times New Roman" w:cs="Times New Roman"/>
          <w:sz w:val="28"/>
          <w:szCs w:val="28"/>
          <w:highlight w:val="green"/>
        </w:rPr>
        <w:t>научно-исследовательская;</w:t>
      </w:r>
    </w:p>
    <w:p w:rsidR="00731468" w:rsidRPr="008D10EB" w:rsidRDefault="00731468" w:rsidP="00900C08">
      <w:pPr>
        <w:pStyle w:val="ConsPlusNormal"/>
        <w:widowControl/>
        <w:numPr>
          <w:ilvl w:val="0"/>
          <w:numId w:val="24"/>
        </w:numPr>
        <w:spacing w:line="360" w:lineRule="auto"/>
        <w:jc w:val="both"/>
        <w:rPr>
          <w:rFonts w:ascii="Times New Roman" w:hAnsi="Times New Roman" w:cs="Times New Roman"/>
          <w:sz w:val="28"/>
          <w:szCs w:val="28"/>
          <w:highlight w:val="green"/>
        </w:rPr>
      </w:pPr>
      <w:r>
        <w:rPr>
          <w:rFonts w:ascii="Times New Roman" w:hAnsi="Times New Roman" w:cs="Times New Roman"/>
          <w:sz w:val="28"/>
          <w:szCs w:val="28"/>
          <w:highlight w:val="green"/>
        </w:rPr>
        <w:t>педагогическая;</w:t>
      </w:r>
    </w:p>
    <w:p w:rsidR="008D10EB" w:rsidRPr="008D10EB" w:rsidRDefault="008D10EB" w:rsidP="00900C08">
      <w:pPr>
        <w:pStyle w:val="ConsPlusNormal"/>
        <w:widowControl/>
        <w:numPr>
          <w:ilvl w:val="0"/>
          <w:numId w:val="24"/>
        </w:numPr>
        <w:spacing w:line="360" w:lineRule="auto"/>
        <w:jc w:val="both"/>
        <w:rPr>
          <w:rFonts w:ascii="Times New Roman" w:hAnsi="Times New Roman" w:cs="Times New Roman"/>
          <w:sz w:val="28"/>
          <w:szCs w:val="28"/>
          <w:highlight w:val="green"/>
        </w:rPr>
      </w:pPr>
      <w:r w:rsidRPr="00671F54">
        <w:rPr>
          <w:rFonts w:ascii="Times New Roman" w:hAnsi="Times New Roman" w:cs="Times New Roman"/>
          <w:i/>
          <w:color w:val="FF0000"/>
          <w:sz w:val="28"/>
          <w:szCs w:val="28"/>
          <w:highlight w:val="green"/>
        </w:rPr>
        <w:t>преддипломная практика</w:t>
      </w:r>
      <w:r w:rsidRPr="008D10EB">
        <w:rPr>
          <w:rFonts w:ascii="Times New Roman" w:hAnsi="Times New Roman" w:cs="Times New Roman"/>
          <w:sz w:val="28"/>
          <w:szCs w:val="28"/>
          <w:highlight w:val="green"/>
        </w:rPr>
        <w:t>.</w:t>
      </w:r>
    </w:p>
    <w:p w:rsidR="00D427B1" w:rsidRPr="00D427B1" w:rsidRDefault="00A3204C" w:rsidP="00B85FB5">
      <w:pPr>
        <w:spacing w:line="360" w:lineRule="auto"/>
        <w:ind w:firstLine="709"/>
        <w:contextualSpacing/>
        <w:jc w:val="both"/>
        <w:rPr>
          <w:iCs/>
          <w:highlight w:val="green"/>
        </w:rPr>
      </w:pPr>
      <w:r>
        <w:rPr>
          <w:sz w:val="28"/>
        </w:rPr>
        <w:t xml:space="preserve">Способ проведения практики: </w:t>
      </w:r>
      <w:r w:rsidRPr="006626A3">
        <w:rPr>
          <w:sz w:val="28"/>
          <w:highlight w:val="green"/>
        </w:rPr>
        <w:t>стационарный, выездной</w:t>
      </w:r>
      <w:r>
        <w:rPr>
          <w:sz w:val="28"/>
        </w:rPr>
        <w:t xml:space="preserve"> </w:t>
      </w:r>
      <w:r w:rsidRPr="006626A3">
        <w:rPr>
          <w:i/>
          <w:color w:val="FF0000"/>
          <w:sz w:val="28"/>
        </w:rPr>
        <w:t>(для каждого типа)</w:t>
      </w:r>
    </w:p>
    <w:p w:rsidR="00521909" w:rsidRPr="00A3204C" w:rsidRDefault="00521909" w:rsidP="00B85FB5">
      <w:pPr>
        <w:spacing w:line="360" w:lineRule="auto"/>
        <w:ind w:firstLine="709"/>
        <w:contextualSpacing/>
        <w:jc w:val="both"/>
        <w:rPr>
          <w:iCs/>
          <w:sz w:val="28"/>
        </w:rPr>
      </w:pPr>
      <w:r w:rsidRPr="00A3204C">
        <w:rPr>
          <w:iCs/>
          <w:sz w:val="28"/>
        </w:rPr>
        <w:t xml:space="preserve">При проектировании программ </w:t>
      </w:r>
      <w:proofErr w:type="spellStart"/>
      <w:r w:rsidRPr="00A3204C">
        <w:rPr>
          <w:iCs/>
          <w:sz w:val="28"/>
        </w:rPr>
        <w:t>бакалавриата</w:t>
      </w:r>
      <w:proofErr w:type="spellEnd"/>
      <w:r w:rsidRPr="00A3204C">
        <w:rPr>
          <w:iCs/>
          <w:sz w:val="28"/>
        </w:rPr>
        <w:t xml:space="preserve"> </w:t>
      </w:r>
      <w:r w:rsidR="00111B97" w:rsidRPr="00A3204C">
        <w:rPr>
          <w:iCs/>
          <w:sz w:val="28"/>
        </w:rPr>
        <w:t>разработчики</w:t>
      </w:r>
      <w:r w:rsidRPr="00A3204C">
        <w:rPr>
          <w:iCs/>
          <w:sz w:val="28"/>
        </w:rPr>
        <w:t xml:space="preserve"> выбирают формы проведения практик в зависимости от </w:t>
      </w:r>
      <w:r w:rsidR="00671F54">
        <w:rPr>
          <w:iCs/>
          <w:sz w:val="28"/>
        </w:rPr>
        <w:t>типов задач профессиональной</w:t>
      </w:r>
      <w:r w:rsidRPr="00A3204C">
        <w:rPr>
          <w:iCs/>
          <w:sz w:val="28"/>
        </w:rPr>
        <w:t xml:space="preserve"> деятельности, на который (которые) ориентиро</w:t>
      </w:r>
      <w:r w:rsidR="00111B97" w:rsidRPr="00A3204C">
        <w:rPr>
          <w:iCs/>
          <w:sz w:val="28"/>
        </w:rPr>
        <w:t>вана программа</w:t>
      </w:r>
      <w:r w:rsidR="00671F54">
        <w:rPr>
          <w:iCs/>
          <w:sz w:val="28"/>
        </w:rPr>
        <w:t xml:space="preserve"> </w:t>
      </w:r>
      <w:proofErr w:type="spellStart"/>
      <w:r w:rsidR="00671F54">
        <w:rPr>
          <w:iCs/>
          <w:sz w:val="28"/>
        </w:rPr>
        <w:t>бакалавриата</w:t>
      </w:r>
      <w:proofErr w:type="spellEnd"/>
      <w:r w:rsidR="00111B97" w:rsidRPr="00A3204C">
        <w:rPr>
          <w:iCs/>
          <w:sz w:val="28"/>
        </w:rPr>
        <w:t>.</w:t>
      </w:r>
    </w:p>
    <w:p w:rsidR="00521909" w:rsidRPr="00A3204C" w:rsidRDefault="00521909" w:rsidP="00B85FB5">
      <w:pPr>
        <w:spacing w:line="360" w:lineRule="auto"/>
        <w:ind w:firstLine="709"/>
        <w:contextualSpacing/>
        <w:jc w:val="both"/>
        <w:rPr>
          <w:iCs/>
          <w:sz w:val="28"/>
        </w:rPr>
      </w:pPr>
      <w:r w:rsidRPr="00A3204C">
        <w:rPr>
          <w:iCs/>
          <w:sz w:val="28"/>
        </w:rPr>
        <w:lastRenderedPageBreak/>
        <w:t>Для инвалидов и лиц с ограниченными возможностями здоровья выбор мест прохождения практик</w:t>
      </w:r>
      <w:r w:rsidR="007B6075" w:rsidRPr="00A3204C">
        <w:rPr>
          <w:iCs/>
          <w:sz w:val="28"/>
        </w:rPr>
        <w:t xml:space="preserve"> должен учитывать состояние здоровья и</w:t>
      </w:r>
      <w:r w:rsidRPr="00A3204C">
        <w:rPr>
          <w:iCs/>
          <w:sz w:val="28"/>
        </w:rPr>
        <w:t xml:space="preserve"> требовани</w:t>
      </w:r>
      <w:r w:rsidR="007B6075" w:rsidRPr="00A3204C">
        <w:rPr>
          <w:iCs/>
          <w:sz w:val="28"/>
        </w:rPr>
        <w:t>я по</w:t>
      </w:r>
      <w:r w:rsidRPr="00A3204C">
        <w:rPr>
          <w:iCs/>
          <w:sz w:val="28"/>
        </w:rPr>
        <w:t xml:space="preserve"> доступности для данных обучающихся</w:t>
      </w:r>
      <w:r w:rsidR="008159E2">
        <w:rPr>
          <w:iCs/>
          <w:sz w:val="28"/>
        </w:rPr>
        <w:t>;</w:t>
      </w:r>
      <w:r w:rsidRPr="00A3204C">
        <w:rPr>
          <w:iCs/>
          <w:sz w:val="28"/>
        </w:rPr>
        <w:t xml:space="preserve"> </w:t>
      </w:r>
    </w:p>
    <w:p w:rsidR="00B70DA6" w:rsidRDefault="008641FF" w:rsidP="008641FF">
      <w:pPr>
        <w:pStyle w:val="ConsPlusNormal"/>
        <w:spacing w:line="360" w:lineRule="auto"/>
        <w:ind w:left="375"/>
        <w:jc w:val="both"/>
        <w:rPr>
          <w:rFonts w:ascii="Times New Roman" w:hAnsi="Times New Roman"/>
          <w:sz w:val="28"/>
        </w:rPr>
      </w:pPr>
      <w:r>
        <w:rPr>
          <w:rFonts w:ascii="Times New Roman" w:hAnsi="Times New Roman"/>
          <w:sz w:val="28"/>
        </w:rPr>
        <w:t>4.4.2.</w:t>
      </w:r>
      <w:r w:rsidR="00B70DA6">
        <w:rPr>
          <w:rFonts w:ascii="Times New Roman" w:hAnsi="Times New Roman"/>
          <w:sz w:val="28"/>
        </w:rPr>
        <w:t xml:space="preserve"> </w:t>
      </w:r>
      <w:r w:rsidR="008159E2">
        <w:rPr>
          <w:rFonts w:ascii="Times New Roman" w:hAnsi="Times New Roman"/>
          <w:sz w:val="28"/>
        </w:rPr>
        <w:t>н</w:t>
      </w:r>
      <w:r w:rsidR="00B70DA6">
        <w:rPr>
          <w:rFonts w:ascii="Times New Roman" w:hAnsi="Times New Roman"/>
          <w:sz w:val="28"/>
        </w:rPr>
        <w:t>аучно-исследовательская деятельность бакалавров</w:t>
      </w:r>
      <w:r w:rsidR="008159E2">
        <w:rPr>
          <w:rFonts w:ascii="Times New Roman" w:hAnsi="Times New Roman"/>
          <w:sz w:val="28"/>
        </w:rPr>
        <w:t xml:space="preserve">, которая </w:t>
      </w:r>
      <w:r w:rsidR="00B70DA6">
        <w:rPr>
          <w:rFonts w:ascii="Times New Roman" w:hAnsi="Times New Roman"/>
          <w:sz w:val="28"/>
        </w:rPr>
        <w:t xml:space="preserve"> включает в себя: </w:t>
      </w:r>
    </w:p>
    <w:p w:rsidR="00B70DA6" w:rsidRDefault="00B70DA6" w:rsidP="00A6689C">
      <w:pPr>
        <w:spacing w:line="360" w:lineRule="auto"/>
        <w:jc w:val="both"/>
        <w:rPr>
          <w:i/>
          <w:color w:val="FF0000"/>
          <w:sz w:val="28"/>
        </w:rPr>
      </w:pPr>
      <w:r w:rsidRPr="00A6689C">
        <w:rPr>
          <w:i/>
          <w:color w:val="FF0000"/>
          <w:sz w:val="28"/>
        </w:rPr>
        <w:t xml:space="preserve">Необходимо описать, </w:t>
      </w:r>
      <w:r w:rsidR="00A6689C">
        <w:rPr>
          <w:i/>
          <w:color w:val="FF0000"/>
          <w:sz w:val="28"/>
        </w:rPr>
        <w:t>что, вместе с курсовыми работами и подготовкой ВКР, еще</w:t>
      </w:r>
      <w:r w:rsidRPr="00A6689C">
        <w:rPr>
          <w:i/>
          <w:color w:val="FF0000"/>
          <w:sz w:val="28"/>
        </w:rPr>
        <w:t xml:space="preserve"> </w:t>
      </w:r>
      <w:r w:rsidR="00A6689C">
        <w:rPr>
          <w:i/>
          <w:color w:val="FF0000"/>
          <w:sz w:val="28"/>
        </w:rPr>
        <w:t xml:space="preserve"> может быть включено в  НИР студентов данного  направления, </w:t>
      </w:r>
      <w:r w:rsidRPr="00A6689C">
        <w:rPr>
          <w:i/>
          <w:color w:val="FF0000"/>
          <w:sz w:val="28"/>
        </w:rPr>
        <w:t xml:space="preserve"> </w:t>
      </w:r>
      <w:r w:rsidR="00A6689C">
        <w:rPr>
          <w:i/>
          <w:color w:val="FF0000"/>
          <w:sz w:val="28"/>
        </w:rPr>
        <w:t>что может быть зачтено как НИР студентам помимо перечисленных форм.</w:t>
      </w:r>
    </w:p>
    <w:p w:rsidR="00A6689C" w:rsidRPr="000A70BA" w:rsidRDefault="00A6689C" w:rsidP="00A6689C">
      <w:pPr>
        <w:pStyle w:val="ConsPlusNormal"/>
        <w:spacing w:line="360" w:lineRule="auto"/>
        <w:ind w:firstLine="567"/>
        <w:jc w:val="both"/>
        <w:rPr>
          <w:rFonts w:ascii="Times New Roman" w:hAnsi="Times New Roman"/>
          <w:sz w:val="28"/>
        </w:rPr>
      </w:pPr>
      <w:r w:rsidRPr="000A70BA">
        <w:rPr>
          <w:rFonts w:ascii="Times New Roman" w:hAnsi="Times New Roman"/>
          <w:sz w:val="28"/>
        </w:rPr>
        <w:t xml:space="preserve">Одной из основных активных форм освоения профессиональных компетенций, связанных с </w:t>
      </w:r>
      <w:r>
        <w:rPr>
          <w:rFonts w:ascii="Times New Roman" w:hAnsi="Times New Roman"/>
          <w:sz w:val="28"/>
        </w:rPr>
        <w:t>решением тех типов профессиональных задач</w:t>
      </w:r>
      <w:r w:rsidRPr="000A70BA">
        <w:rPr>
          <w:rFonts w:ascii="Times New Roman" w:hAnsi="Times New Roman"/>
          <w:sz w:val="28"/>
        </w:rPr>
        <w:t xml:space="preserve">, к которым готовится </w:t>
      </w:r>
      <w:r>
        <w:rPr>
          <w:rFonts w:ascii="Times New Roman" w:hAnsi="Times New Roman"/>
          <w:sz w:val="28"/>
        </w:rPr>
        <w:t>студент</w:t>
      </w:r>
      <w:r w:rsidRPr="000A70BA">
        <w:rPr>
          <w:rFonts w:ascii="Times New Roman" w:hAnsi="Times New Roman"/>
          <w:sz w:val="28"/>
        </w:rPr>
        <w:t xml:space="preserve">, для </w:t>
      </w:r>
      <w:r>
        <w:rPr>
          <w:rFonts w:ascii="Times New Roman" w:hAnsi="Times New Roman"/>
          <w:sz w:val="28"/>
        </w:rPr>
        <w:t xml:space="preserve">программы </w:t>
      </w:r>
      <w:proofErr w:type="spellStart"/>
      <w:r>
        <w:rPr>
          <w:rFonts w:ascii="Times New Roman" w:hAnsi="Times New Roman"/>
          <w:sz w:val="28"/>
        </w:rPr>
        <w:t>бакалавриата</w:t>
      </w:r>
      <w:proofErr w:type="spellEnd"/>
      <w:r w:rsidRPr="000A70BA">
        <w:rPr>
          <w:rFonts w:ascii="Times New Roman" w:hAnsi="Times New Roman"/>
          <w:sz w:val="28"/>
        </w:rPr>
        <w:t xml:space="preserve"> </w:t>
      </w:r>
      <w:r w:rsidRPr="002C4983">
        <w:rPr>
          <w:rFonts w:ascii="Times New Roman" w:hAnsi="Times New Roman"/>
          <w:sz w:val="28"/>
        </w:rPr>
        <w:t>является</w:t>
      </w:r>
      <w:r w:rsidRPr="000A70BA">
        <w:rPr>
          <w:rFonts w:ascii="Times New Roman" w:hAnsi="Times New Roman"/>
          <w:sz w:val="28"/>
        </w:rPr>
        <w:t xml:space="preserve"> </w:t>
      </w:r>
      <w:r>
        <w:rPr>
          <w:rFonts w:ascii="Times New Roman" w:hAnsi="Times New Roman"/>
          <w:sz w:val="28"/>
        </w:rPr>
        <w:t xml:space="preserve">научно-исследовательский </w:t>
      </w:r>
      <w:r w:rsidRPr="000A70BA">
        <w:rPr>
          <w:rFonts w:ascii="Times New Roman" w:hAnsi="Times New Roman"/>
          <w:sz w:val="28"/>
        </w:rPr>
        <w:t xml:space="preserve">семинар (НИС), </w:t>
      </w:r>
      <w:r w:rsidR="002C4983">
        <w:rPr>
          <w:rFonts w:ascii="Times New Roman" w:hAnsi="Times New Roman"/>
          <w:sz w:val="28"/>
        </w:rPr>
        <w:t xml:space="preserve"> входящий в</w:t>
      </w:r>
      <w:r w:rsidRPr="000A70BA">
        <w:rPr>
          <w:rFonts w:ascii="Times New Roman" w:hAnsi="Times New Roman"/>
          <w:sz w:val="28"/>
        </w:rPr>
        <w:t xml:space="preserve"> обязательн</w:t>
      </w:r>
      <w:r w:rsidR="002C4983">
        <w:rPr>
          <w:rFonts w:ascii="Times New Roman" w:hAnsi="Times New Roman"/>
          <w:sz w:val="28"/>
        </w:rPr>
        <w:t>ую</w:t>
      </w:r>
      <w:r w:rsidRPr="000A70BA">
        <w:rPr>
          <w:rFonts w:ascii="Times New Roman" w:hAnsi="Times New Roman"/>
          <w:sz w:val="28"/>
        </w:rPr>
        <w:t xml:space="preserve"> часть образовательной программы и продолжающийся на регулярной основе, к работе которого привлекаются ведущие иссле</w:t>
      </w:r>
      <w:r>
        <w:rPr>
          <w:rFonts w:ascii="Times New Roman" w:hAnsi="Times New Roman"/>
          <w:sz w:val="28"/>
        </w:rPr>
        <w:t>дователи и специалисты-практики</w:t>
      </w:r>
      <w:r w:rsidRPr="000A70BA">
        <w:rPr>
          <w:rFonts w:ascii="Times New Roman" w:hAnsi="Times New Roman"/>
          <w:sz w:val="28"/>
        </w:rPr>
        <w:t xml:space="preserve">. </w:t>
      </w:r>
    </w:p>
    <w:p w:rsidR="00A6689C" w:rsidRPr="00A6689C" w:rsidRDefault="00A6689C" w:rsidP="002F3E53">
      <w:pPr>
        <w:spacing w:line="360" w:lineRule="auto"/>
        <w:ind w:firstLine="567"/>
        <w:jc w:val="both"/>
        <w:rPr>
          <w:i/>
          <w:color w:val="FF0000"/>
          <w:sz w:val="28"/>
        </w:rPr>
      </w:pPr>
      <w:r w:rsidRPr="000A70BA">
        <w:rPr>
          <w:sz w:val="28"/>
          <w:highlight w:val="green"/>
        </w:rPr>
        <w:t xml:space="preserve">В рамках </w:t>
      </w:r>
      <w:r w:rsidR="002C4983">
        <w:rPr>
          <w:sz w:val="28"/>
          <w:highlight w:val="green"/>
        </w:rPr>
        <w:t xml:space="preserve">НИС </w:t>
      </w:r>
      <w:r w:rsidRPr="000A70BA">
        <w:rPr>
          <w:sz w:val="28"/>
          <w:highlight w:val="green"/>
        </w:rPr>
        <w:t xml:space="preserve">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r w:rsidR="008159E2">
        <w:rPr>
          <w:sz w:val="28"/>
        </w:rPr>
        <w:t>;</w:t>
      </w:r>
      <w:r>
        <w:rPr>
          <w:i/>
          <w:color w:val="FF0000"/>
          <w:sz w:val="28"/>
        </w:rPr>
        <w:t xml:space="preserve"> </w:t>
      </w:r>
    </w:p>
    <w:p w:rsidR="00CB601C" w:rsidRDefault="00B70DA6" w:rsidP="008641FF">
      <w:pPr>
        <w:pStyle w:val="ConsPlusNormal"/>
        <w:numPr>
          <w:ilvl w:val="2"/>
          <w:numId w:val="44"/>
        </w:numPr>
        <w:spacing w:line="360" w:lineRule="auto"/>
        <w:jc w:val="both"/>
        <w:rPr>
          <w:rFonts w:ascii="Times New Roman" w:hAnsi="Times New Roman"/>
          <w:sz w:val="28"/>
        </w:rPr>
      </w:pPr>
      <w:r>
        <w:rPr>
          <w:rFonts w:ascii="Times New Roman" w:hAnsi="Times New Roman"/>
          <w:sz w:val="28"/>
        </w:rPr>
        <w:t xml:space="preserve"> </w:t>
      </w:r>
      <w:r w:rsidR="008159E2">
        <w:rPr>
          <w:rFonts w:ascii="Times New Roman" w:hAnsi="Times New Roman"/>
          <w:sz w:val="28"/>
        </w:rPr>
        <w:t>п</w:t>
      </w:r>
      <w:r w:rsidR="00CB601C">
        <w:rPr>
          <w:rFonts w:ascii="Times New Roman" w:hAnsi="Times New Roman"/>
          <w:sz w:val="28"/>
        </w:rPr>
        <w:t xml:space="preserve">роектная деятельность </w:t>
      </w:r>
      <w:r w:rsidR="0002394F">
        <w:rPr>
          <w:rFonts w:ascii="Times New Roman" w:hAnsi="Times New Roman"/>
          <w:sz w:val="28"/>
        </w:rPr>
        <w:t>бакалавров</w:t>
      </w:r>
      <w:r w:rsidR="008159E2">
        <w:rPr>
          <w:rFonts w:ascii="Times New Roman" w:hAnsi="Times New Roman"/>
          <w:sz w:val="28"/>
        </w:rPr>
        <w:t>, которая</w:t>
      </w:r>
      <w:r w:rsidR="00CB601C">
        <w:rPr>
          <w:rFonts w:ascii="Times New Roman" w:hAnsi="Times New Roman"/>
          <w:sz w:val="28"/>
        </w:rPr>
        <w:t xml:space="preserve"> включает в себя:</w:t>
      </w:r>
    </w:p>
    <w:p w:rsidR="00160C7B" w:rsidRPr="00052A6D" w:rsidRDefault="00CB601C" w:rsidP="00052A6D">
      <w:pPr>
        <w:spacing w:line="360" w:lineRule="auto"/>
        <w:ind w:firstLine="709"/>
        <w:contextualSpacing/>
        <w:jc w:val="both"/>
        <w:rPr>
          <w:i/>
          <w:color w:val="FF0000"/>
          <w:sz w:val="28"/>
        </w:rPr>
      </w:pPr>
      <w:r w:rsidRPr="006626A3">
        <w:rPr>
          <w:i/>
          <w:color w:val="FF0000"/>
          <w:sz w:val="28"/>
        </w:rPr>
        <w:t xml:space="preserve">Необходимо описать, </w:t>
      </w:r>
      <w:r>
        <w:rPr>
          <w:i/>
          <w:color w:val="FF0000"/>
          <w:sz w:val="28"/>
        </w:rPr>
        <w:t xml:space="preserve">какие типы проектов разрешены </w:t>
      </w:r>
      <w:r w:rsidR="00671F54">
        <w:rPr>
          <w:i/>
          <w:color w:val="FF0000"/>
          <w:sz w:val="28"/>
        </w:rPr>
        <w:t>студентам</w:t>
      </w:r>
      <w:r>
        <w:rPr>
          <w:i/>
          <w:color w:val="FF0000"/>
          <w:sz w:val="28"/>
        </w:rPr>
        <w:t xml:space="preserve"> данного направления, как в принципе будет организована проектная деятельность, будет ли у студентов возможность брать свободно проекты с Ярмарки проектов</w:t>
      </w:r>
      <w:r w:rsidR="00CB085E">
        <w:rPr>
          <w:rStyle w:val="af"/>
          <w:i/>
          <w:color w:val="FF0000"/>
          <w:sz w:val="28"/>
        </w:rPr>
        <w:footnoteReference w:id="5"/>
      </w:r>
      <w:r>
        <w:rPr>
          <w:i/>
          <w:color w:val="FF0000"/>
          <w:sz w:val="28"/>
        </w:rPr>
        <w:t xml:space="preserve"> (и в каком объеме), будет ли проектный семинар; </w:t>
      </w:r>
      <w:r w:rsidR="00052A6D">
        <w:rPr>
          <w:i/>
          <w:color w:val="FF0000"/>
          <w:sz w:val="28"/>
        </w:rPr>
        <w:t xml:space="preserve">что может быть зачтено как проектная работа студентам; </w:t>
      </w:r>
      <w:r>
        <w:rPr>
          <w:i/>
          <w:color w:val="FF0000"/>
          <w:sz w:val="28"/>
        </w:rPr>
        <w:t xml:space="preserve">если это сильно отличается от программы к программе, то указать, что содержание проектной работы определяется </w:t>
      </w:r>
      <w:r w:rsidR="00B179F7">
        <w:rPr>
          <w:i/>
          <w:color w:val="FF0000"/>
          <w:sz w:val="28"/>
        </w:rPr>
        <w:t xml:space="preserve">программой </w:t>
      </w:r>
      <w:proofErr w:type="spellStart"/>
      <w:r w:rsidR="00B179F7">
        <w:rPr>
          <w:i/>
          <w:color w:val="FF0000"/>
          <w:sz w:val="28"/>
        </w:rPr>
        <w:t>бакалавриата</w:t>
      </w:r>
      <w:proofErr w:type="spellEnd"/>
      <w:r>
        <w:rPr>
          <w:i/>
          <w:color w:val="FF0000"/>
          <w:sz w:val="28"/>
        </w:rPr>
        <w:t>.</w:t>
      </w:r>
    </w:p>
    <w:p w:rsidR="00111B97" w:rsidRPr="00692BBF" w:rsidRDefault="00AF1774" w:rsidP="00B85FB5">
      <w:pPr>
        <w:pStyle w:val="af0"/>
        <w:numPr>
          <w:ilvl w:val="1"/>
          <w:numId w:val="44"/>
        </w:numPr>
        <w:spacing w:line="360" w:lineRule="auto"/>
        <w:ind w:left="0" w:firstLine="0"/>
        <w:jc w:val="both"/>
        <w:rPr>
          <w:bCs/>
          <w:color w:val="FF0000"/>
          <w:sz w:val="28"/>
          <w:szCs w:val="28"/>
        </w:rPr>
      </w:pPr>
      <w:r w:rsidRPr="00731468">
        <w:rPr>
          <w:bCs/>
          <w:sz w:val="28"/>
          <w:szCs w:val="28"/>
        </w:rPr>
        <w:t xml:space="preserve">В Блок «Государственная итоговая аттестация» входят: защита выпускной квалификационной работы (включая подготовку к процедуре </w:t>
      </w:r>
      <w:r w:rsidRPr="00731468">
        <w:rPr>
          <w:bCs/>
          <w:sz w:val="28"/>
          <w:szCs w:val="28"/>
        </w:rPr>
        <w:lastRenderedPageBreak/>
        <w:t xml:space="preserve">защиты и процедуру защиты) и </w:t>
      </w:r>
      <w:r w:rsidRPr="00731468">
        <w:rPr>
          <w:bCs/>
          <w:sz w:val="28"/>
          <w:szCs w:val="28"/>
          <w:highlight w:val="green"/>
        </w:rPr>
        <w:t>междисциплинарный государственный экзамен по направлению подготовки</w:t>
      </w:r>
      <w:r w:rsidRPr="00731468">
        <w:rPr>
          <w:bCs/>
          <w:sz w:val="28"/>
          <w:szCs w:val="28"/>
        </w:rPr>
        <w:t xml:space="preserve">*. </w:t>
      </w:r>
      <w:r w:rsidRPr="00731468">
        <w:rPr>
          <w:bCs/>
          <w:color w:val="FF0000"/>
          <w:sz w:val="28"/>
          <w:szCs w:val="28"/>
        </w:rPr>
        <w:t>(*</w:t>
      </w:r>
      <w:r w:rsidR="002C4983" w:rsidRPr="002C4983">
        <w:rPr>
          <w:bCs/>
          <w:i/>
          <w:color w:val="FF0000"/>
          <w:sz w:val="28"/>
          <w:szCs w:val="28"/>
        </w:rPr>
        <w:t xml:space="preserve">при необходимости указать возможность выбора </w:t>
      </w:r>
      <w:proofErr w:type="spellStart"/>
      <w:r w:rsidR="002C4983" w:rsidRPr="002C4983">
        <w:rPr>
          <w:bCs/>
          <w:i/>
          <w:color w:val="FF0000"/>
          <w:sz w:val="28"/>
          <w:szCs w:val="28"/>
        </w:rPr>
        <w:t>госэкзамена</w:t>
      </w:r>
      <w:proofErr w:type="spellEnd"/>
      <w:r w:rsidRPr="00731468">
        <w:rPr>
          <w:bCs/>
          <w:color w:val="FF0000"/>
          <w:sz w:val="28"/>
          <w:szCs w:val="28"/>
        </w:rPr>
        <w:t>)</w:t>
      </w:r>
    </w:p>
    <w:p w:rsidR="00111B97" w:rsidRPr="00A6689C" w:rsidRDefault="00A6689C" w:rsidP="00A6689C">
      <w:pPr>
        <w:spacing w:line="360" w:lineRule="auto"/>
        <w:jc w:val="both"/>
        <w:rPr>
          <w:bCs/>
          <w:sz w:val="28"/>
        </w:rPr>
      </w:pPr>
      <w:r>
        <w:rPr>
          <w:iCs/>
          <w:sz w:val="28"/>
        </w:rPr>
        <w:t>4.</w:t>
      </w:r>
      <w:r w:rsidR="008641FF">
        <w:rPr>
          <w:iCs/>
          <w:sz w:val="28"/>
        </w:rPr>
        <w:t>6</w:t>
      </w:r>
      <w:r>
        <w:rPr>
          <w:iCs/>
          <w:sz w:val="28"/>
        </w:rPr>
        <w:t xml:space="preserve">. </w:t>
      </w:r>
      <w:r w:rsidR="00521909" w:rsidRPr="00A6689C">
        <w:rPr>
          <w:iCs/>
          <w:sz w:val="28"/>
        </w:rPr>
        <w:t xml:space="preserve">При проектировании и реализации программ </w:t>
      </w:r>
      <w:proofErr w:type="spellStart"/>
      <w:r w:rsidR="00521909" w:rsidRPr="00A6689C">
        <w:rPr>
          <w:iCs/>
          <w:sz w:val="28"/>
        </w:rPr>
        <w:t>бакалавриата</w:t>
      </w:r>
      <w:proofErr w:type="spellEnd"/>
      <w:r w:rsidR="00521909" w:rsidRPr="00A6689C">
        <w:rPr>
          <w:iCs/>
          <w:sz w:val="28"/>
        </w:rPr>
        <w:t xml:space="preserve"> </w:t>
      </w:r>
      <w:r w:rsidRPr="00A6689C">
        <w:rPr>
          <w:iCs/>
          <w:sz w:val="28"/>
        </w:rPr>
        <w:t xml:space="preserve"> </w:t>
      </w:r>
      <w:r w:rsidR="0021178F" w:rsidRPr="00A6689C">
        <w:rPr>
          <w:iCs/>
          <w:sz w:val="28"/>
        </w:rPr>
        <w:t xml:space="preserve"> </w:t>
      </w:r>
      <w:r w:rsidR="00521909" w:rsidRPr="00A6689C">
        <w:rPr>
          <w:iCs/>
          <w:sz w:val="28"/>
        </w:rPr>
        <w:t xml:space="preserve">НИУ ВШЭ должен обеспечить </w:t>
      </w:r>
      <w:proofErr w:type="gramStart"/>
      <w:r w:rsidR="00521909" w:rsidRPr="00A6689C">
        <w:rPr>
          <w:iCs/>
          <w:sz w:val="28"/>
        </w:rPr>
        <w:t>обучающимся</w:t>
      </w:r>
      <w:proofErr w:type="gramEnd"/>
      <w:r w:rsidR="00521909" w:rsidRPr="00A6689C">
        <w:rPr>
          <w:iCs/>
          <w:sz w:val="28"/>
        </w:rPr>
        <w:t xml:space="preserve"> возможность освоения дисциплин по выбору, в том числе</w:t>
      </w:r>
      <w:r w:rsidR="002E78C7" w:rsidRPr="00A6689C">
        <w:rPr>
          <w:iCs/>
          <w:sz w:val="28"/>
        </w:rPr>
        <w:t xml:space="preserve">, при </w:t>
      </w:r>
      <w:del w:id="7" w:author="МК" w:date="2017-06-21T19:20:00Z">
        <w:r w:rsidR="002E78C7" w:rsidRPr="00A6689C" w:rsidDel="00D13683">
          <w:rPr>
            <w:iCs/>
            <w:sz w:val="28"/>
          </w:rPr>
          <w:delText xml:space="preserve"> </w:delText>
        </w:r>
      </w:del>
      <w:r w:rsidR="002E78C7" w:rsidRPr="00A6689C">
        <w:rPr>
          <w:iCs/>
          <w:sz w:val="28"/>
        </w:rPr>
        <w:t xml:space="preserve">необходимости, </w:t>
      </w:r>
      <w:r w:rsidR="00521909" w:rsidRPr="00A6689C">
        <w:rPr>
          <w:iCs/>
          <w:sz w:val="28"/>
        </w:rPr>
        <w:t>специализированных адаптационных дисциплин (модулей) для инвалидов и лиц с ограни</w:t>
      </w:r>
      <w:r w:rsidR="00A338CB" w:rsidRPr="00A6689C">
        <w:rPr>
          <w:iCs/>
          <w:sz w:val="28"/>
        </w:rPr>
        <w:t>ченными возможностями здоровья.</w:t>
      </w:r>
    </w:p>
    <w:p w:rsidR="00521909" w:rsidRPr="00A3204C" w:rsidRDefault="00521909" w:rsidP="00A6689C">
      <w:pPr>
        <w:spacing w:line="360" w:lineRule="auto"/>
        <w:contextualSpacing/>
        <w:jc w:val="both"/>
        <w:rPr>
          <w:iCs/>
          <w:sz w:val="28"/>
        </w:rPr>
      </w:pPr>
    </w:p>
    <w:p w:rsidR="00111B97" w:rsidRPr="00521909" w:rsidRDefault="00111B97" w:rsidP="00427A34">
      <w:pPr>
        <w:ind w:firstLine="709"/>
        <w:contextualSpacing/>
        <w:jc w:val="both"/>
        <w:rPr>
          <w:iCs/>
        </w:rPr>
      </w:pPr>
    </w:p>
    <w:p w:rsidR="00160C7B" w:rsidRDefault="00C67FF2" w:rsidP="008641FF">
      <w:pPr>
        <w:pStyle w:val="1"/>
        <w:numPr>
          <w:ilvl w:val="0"/>
          <w:numId w:val="44"/>
        </w:numPr>
        <w:spacing w:before="0" w:after="0"/>
        <w:contextualSpacing/>
        <w:jc w:val="both"/>
      </w:pPr>
      <w:bookmarkStart w:id="8" w:name="_Toc484698313"/>
      <w:r w:rsidRPr="00066C51">
        <w:t>ТРЕБОВАНИЯ К УСЛОВИЯМ РЕА</w:t>
      </w:r>
      <w:r w:rsidR="00864E74" w:rsidRPr="00066C51">
        <w:t>ЛИЗАЦИИ ПРОГРАММ  БАКАЛАВРИАТА</w:t>
      </w:r>
      <w:bookmarkEnd w:id="8"/>
      <w:r w:rsidR="00864E74" w:rsidRPr="00066C51">
        <w:t xml:space="preserve"> </w:t>
      </w:r>
      <w:r w:rsidR="001861A3">
        <w:t xml:space="preserve"> </w:t>
      </w:r>
      <w:r w:rsidR="00066C51">
        <w:t xml:space="preserve"> </w:t>
      </w:r>
    </w:p>
    <w:p w:rsidR="00177855" w:rsidRPr="00A6689C" w:rsidRDefault="00A6689C" w:rsidP="00A6689C">
      <w:pPr>
        <w:spacing w:line="360" w:lineRule="auto"/>
        <w:jc w:val="both"/>
        <w:rPr>
          <w:iCs/>
          <w:sz w:val="28"/>
        </w:rPr>
      </w:pPr>
      <w:r>
        <w:rPr>
          <w:iCs/>
          <w:sz w:val="28"/>
        </w:rPr>
        <w:t xml:space="preserve">5.1. </w:t>
      </w:r>
      <w:r w:rsidR="00FE0F74" w:rsidRPr="00A6689C">
        <w:rPr>
          <w:iCs/>
          <w:sz w:val="28"/>
        </w:rPr>
        <w:t>Требования к условиям реализации программ</w:t>
      </w:r>
      <w:r w:rsidR="003B0E6D">
        <w:rPr>
          <w:iCs/>
          <w:sz w:val="28"/>
        </w:rPr>
        <w:t xml:space="preserve"> </w:t>
      </w:r>
      <w:proofErr w:type="spellStart"/>
      <w:r w:rsidR="003B0E6D">
        <w:rPr>
          <w:iCs/>
          <w:sz w:val="28"/>
        </w:rPr>
        <w:t>бакалавриата</w:t>
      </w:r>
      <w:proofErr w:type="spellEnd"/>
      <w:r w:rsidR="003B0E6D">
        <w:rPr>
          <w:iCs/>
          <w:sz w:val="28"/>
        </w:rPr>
        <w:t xml:space="preserve"> </w:t>
      </w:r>
      <w:r w:rsidR="00FE0F74" w:rsidRPr="00A6689C">
        <w:rPr>
          <w:iCs/>
          <w:sz w:val="28"/>
        </w:rP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w:t>
      </w:r>
      <w:r w:rsidR="001861A3">
        <w:rPr>
          <w:iCs/>
          <w:sz w:val="28"/>
        </w:rPr>
        <w:t xml:space="preserve"> </w:t>
      </w:r>
      <w:proofErr w:type="spellStart"/>
      <w:r w:rsidR="001861A3">
        <w:rPr>
          <w:iCs/>
          <w:sz w:val="28"/>
        </w:rPr>
        <w:t>бакалавриата</w:t>
      </w:r>
      <w:proofErr w:type="spellEnd"/>
      <w:r w:rsidR="00FE0F74" w:rsidRPr="00A6689C">
        <w:rPr>
          <w:iCs/>
          <w:sz w:val="28"/>
        </w:rPr>
        <w:t>, а также требования к применяемым механизмам оценки их качества.</w:t>
      </w:r>
      <w:r w:rsidR="00C917A9" w:rsidRPr="00A6689C">
        <w:rPr>
          <w:iCs/>
          <w:sz w:val="28"/>
        </w:rPr>
        <w:t xml:space="preserve"> </w:t>
      </w:r>
    </w:p>
    <w:p w:rsidR="0070300D" w:rsidRPr="00A6689C" w:rsidRDefault="00A6689C" w:rsidP="00A6689C">
      <w:pPr>
        <w:spacing w:line="360" w:lineRule="auto"/>
        <w:jc w:val="both"/>
        <w:rPr>
          <w:iCs/>
          <w:sz w:val="28"/>
        </w:rPr>
      </w:pPr>
      <w:r>
        <w:rPr>
          <w:iCs/>
          <w:sz w:val="28"/>
        </w:rPr>
        <w:t xml:space="preserve">5.2. </w:t>
      </w:r>
      <w:r w:rsidR="0070300D" w:rsidRPr="00A6689C">
        <w:rPr>
          <w:iCs/>
          <w:sz w:val="28"/>
        </w:rPr>
        <w:t xml:space="preserve">Общесистемные требования к реализации программы </w:t>
      </w:r>
      <w:proofErr w:type="spellStart"/>
      <w:r w:rsidR="0070300D" w:rsidRPr="00A6689C">
        <w:rPr>
          <w:iCs/>
          <w:sz w:val="28"/>
        </w:rPr>
        <w:t>бакалавриата</w:t>
      </w:r>
      <w:proofErr w:type="spellEnd"/>
      <w:r>
        <w:rPr>
          <w:iCs/>
          <w:sz w:val="28"/>
        </w:rPr>
        <w:t>:</w:t>
      </w:r>
    </w:p>
    <w:p w:rsidR="00177855" w:rsidRPr="00A6689C" w:rsidRDefault="00177855" w:rsidP="00A6689C">
      <w:pPr>
        <w:pStyle w:val="af0"/>
        <w:numPr>
          <w:ilvl w:val="2"/>
          <w:numId w:val="41"/>
        </w:numPr>
        <w:spacing w:line="360" w:lineRule="auto"/>
        <w:ind w:left="57" w:firstLine="0"/>
        <w:jc w:val="both"/>
        <w:rPr>
          <w:sz w:val="28"/>
        </w:rPr>
      </w:pPr>
      <w:r w:rsidRPr="00A6689C">
        <w:rPr>
          <w:sz w:val="28"/>
        </w:rPr>
        <w:t xml:space="preserve">НИУ ВШЭ </w:t>
      </w:r>
      <w:r w:rsidR="0013241F">
        <w:rPr>
          <w:sz w:val="28"/>
        </w:rPr>
        <w:t xml:space="preserve">должен располагать </w:t>
      </w:r>
      <w:r w:rsidRPr="00A6689C">
        <w:rPr>
          <w:sz w:val="28"/>
        </w:rPr>
        <w:t>на праве собственности или ином законном основании материально-</w:t>
      </w:r>
      <w:r w:rsidR="00D13683" w:rsidRPr="00A6689C">
        <w:rPr>
          <w:sz w:val="28"/>
        </w:rPr>
        <w:t>техническ</w:t>
      </w:r>
      <w:r w:rsidR="00D13683">
        <w:rPr>
          <w:sz w:val="28"/>
        </w:rPr>
        <w:t>ой</w:t>
      </w:r>
      <w:r w:rsidR="00D13683" w:rsidRPr="00A6689C">
        <w:rPr>
          <w:sz w:val="28"/>
        </w:rPr>
        <w:t xml:space="preserve"> </w:t>
      </w:r>
      <w:r w:rsidR="00D13683">
        <w:rPr>
          <w:sz w:val="28"/>
        </w:rPr>
        <w:t>базой</w:t>
      </w:r>
      <w:r w:rsidR="00D13683" w:rsidRPr="00A6689C">
        <w:rPr>
          <w:sz w:val="28"/>
        </w:rPr>
        <w:t xml:space="preserve"> </w:t>
      </w:r>
      <w:r w:rsidRPr="00A6689C">
        <w:rPr>
          <w:sz w:val="28"/>
        </w:rPr>
        <w:t xml:space="preserve">образовательной деятельности, </w:t>
      </w:r>
      <w:r w:rsidR="00D13683" w:rsidRPr="00A6689C">
        <w:rPr>
          <w:sz w:val="28"/>
        </w:rPr>
        <w:t>обеспечивающ</w:t>
      </w:r>
      <w:r w:rsidR="00D13683">
        <w:rPr>
          <w:sz w:val="28"/>
        </w:rPr>
        <w:t>ей</w:t>
      </w:r>
      <w:r w:rsidR="00D13683" w:rsidRPr="00A6689C">
        <w:rPr>
          <w:sz w:val="28"/>
        </w:rPr>
        <w:t xml:space="preserve"> </w:t>
      </w:r>
      <w:r w:rsidRPr="00A6689C">
        <w:rPr>
          <w:sz w:val="28"/>
        </w:rPr>
        <w:t xml:space="preserve">реализацию </w:t>
      </w:r>
      <w:r w:rsidR="001861A3">
        <w:rPr>
          <w:sz w:val="28"/>
        </w:rPr>
        <w:t xml:space="preserve"> </w:t>
      </w:r>
      <w:r w:rsidRPr="00A6689C">
        <w:rPr>
          <w:sz w:val="28"/>
        </w:rPr>
        <w:t>программ</w:t>
      </w:r>
      <w:r w:rsidR="001861A3">
        <w:rPr>
          <w:sz w:val="28"/>
        </w:rPr>
        <w:t xml:space="preserve"> </w:t>
      </w:r>
      <w:proofErr w:type="spellStart"/>
      <w:r w:rsidR="001861A3">
        <w:rPr>
          <w:sz w:val="28"/>
        </w:rPr>
        <w:t>бакалавриата</w:t>
      </w:r>
      <w:proofErr w:type="spellEnd"/>
      <w:r w:rsidRPr="00A6689C">
        <w:rPr>
          <w:sz w:val="28"/>
        </w:rPr>
        <w:t xml:space="preserve"> по Блоку 1 «Дисциплины (модули)» и Блоку 3 «Государственная итоговая аттестация» в соответствии с учебным планом.</w:t>
      </w:r>
    </w:p>
    <w:p w:rsidR="00177855" w:rsidRPr="00FD6513" w:rsidRDefault="00177855" w:rsidP="00A6689C">
      <w:pPr>
        <w:pStyle w:val="af0"/>
        <w:numPr>
          <w:ilvl w:val="2"/>
          <w:numId w:val="41"/>
        </w:numPr>
        <w:spacing w:line="360" w:lineRule="auto"/>
        <w:ind w:left="57" w:firstLine="0"/>
        <w:jc w:val="both"/>
        <w:rPr>
          <w:sz w:val="28"/>
        </w:rPr>
      </w:pPr>
      <w:r w:rsidRPr="00FD6513">
        <w:rPr>
          <w:sz w:val="28"/>
        </w:rPr>
        <w:t xml:space="preserve">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НИУ ВШЭ, включающей одну или несколько электронно-библиотечных систем (электронных библиотек), из любой точки, в которой имеется доступ к информационно-телекоммуникационной сети </w:t>
      </w:r>
      <w:r w:rsidR="0068220B">
        <w:rPr>
          <w:sz w:val="28"/>
        </w:rPr>
        <w:t xml:space="preserve"> «И</w:t>
      </w:r>
      <w:r w:rsidRPr="00FD6513">
        <w:rPr>
          <w:sz w:val="28"/>
        </w:rPr>
        <w:t>нтернет</w:t>
      </w:r>
      <w:r w:rsidR="0068220B">
        <w:rPr>
          <w:sz w:val="28"/>
        </w:rPr>
        <w:t>»  (далее - сеть и</w:t>
      </w:r>
      <w:r w:rsidRPr="00FD6513">
        <w:rPr>
          <w:sz w:val="28"/>
        </w:rPr>
        <w:t>нтернет), как на территории НИУ ВШЭ, так и вне ее.</w:t>
      </w:r>
    </w:p>
    <w:p w:rsidR="00177855" w:rsidRPr="00FD6513" w:rsidRDefault="00177855" w:rsidP="00A6689C">
      <w:pPr>
        <w:pStyle w:val="af0"/>
        <w:numPr>
          <w:ilvl w:val="2"/>
          <w:numId w:val="41"/>
        </w:numPr>
        <w:spacing w:line="360" w:lineRule="auto"/>
        <w:ind w:left="57" w:firstLine="0"/>
        <w:jc w:val="both"/>
        <w:rPr>
          <w:sz w:val="28"/>
        </w:rPr>
      </w:pPr>
      <w:r w:rsidRPr="00FD6513">
        <w:rPr>
          <w:sz w:val="28"/>
        </w:rPr>
        <w:lastRenderedPageBreak/>
        <w:t xml:space="preserve">Электронная информационно-образовательная среда НИУ ВШЭ должна обеспечивать: </w:t>
      </w:r>
    </w:p>
    <w:p w:rsidR="00177855" w:rsidRPr="00FD6513" w:rsidRDefault="00177855" w:rsidP="00B85FB5">
      <w:pPr>
        <w:spacing w:line="360" w:lineRule="auto"/>
        <w:ind w:left="709"/>
        <w:jc w:val="both"/>
        <w:rPr>
          <w:sz w:val="28"/>
        </w:rPr>
      </w:pPr>
      <w:r w:rsidRPr="00FD6513">
        <w:rPr>
          <w:sz w:val="28"/>
        </w:rPr>
        <w:t>•</w:t>
      </w:r>
      <w:r w:rsidRPr="00FD6513">
        <w:rPr>
          <w:sz w:val="28"/>
        </w:rPr>
        <w:tab/>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77855" w:rsidRPr="00FD6513" w:rsidRDefault="00177855" w:rsidP="00B85FB5">
      <w:pPr>
        <w:spacing w:line="360" w:lineRule="auto"/>
        <w:ind w:left="709"/>
        <w:jc w:val="both"/>
        <w:rPr>
          <w:sz w:val="28"/>
        </w:rPr>
      </w:pPr>
      <w:r w:rsidRPr="00FD6513">
        <w:rPr>
          <w:sz w:val="28"/>
        </w:rPr>
        <w:t>•</w:t>
      </w:r>
      <w:r w:rsidRPr="00FD6513">
        <w:rPr>
          <w:sz w:val="28"/>
        </w:rPr>
        <w:tab/>
        <w:t xml:space="preserve">формирование электронного портфолио обучающегося, </w:t>
      </w:r>
      <w:r w:rsidR="00CB085E">
        <w:rPr>
          <w:sz w:val="28"/>
        </w:rPr>
        <w:t xml:space="preserve">в </w:t>
      </w:r>
      <w:proofErr w:type="spellStart"/>
      <w:r w:rsidR="00CB085E">
        <w:rPr>
          <w:sz w:val="28"/>
        </w:rPr>
        <w:t>т.</w:t>
      </w:r>
      <w:r w:rsidR="004558AD">
        <w:rPr>
          <w:sz w:val="28"/>
        </w:rPr>
        <w:t>ч</w:t>
      </w:r>
      <w:proofErr w:type="spellEnd"/>
      <w:r w:rsidR="00CB085E">
        <w:rPr>
          <w:sz w:val="28"/>
        </w:rPr>
        <w:t>.</w:t>
      </w:r>
      <w:r w:rsidRPr="00FD6513">
        <w:rPr>
          <w:sz w:val="28"/>
        </w:rPr>
        <w:t xml:space="preserve"> элементов, выбираемых студентом </w:t>
      </w:r>
      <w:r w:rsidR="00CB085E">
        <w:rPr>
          <w:sz w:val="28"/>
        </w:rPr>
        <w:t>с помощью инструментов  информационно-образовательной среды Университета</w:t>
      </w:r>
      <w:r w:rsidRPr="00FD6513">
        <w:rPr>
          <w:sz w:val="28"/>
        </w:rPr>
        <w:t>.</w:t>
      </w:r>
    </w:p>
    <w:p w:rsidR="00177855" w:rsidRPr="00FD6513" w:rsidRDefault="00177855" w:rsidP="00B85FB5">
      <w:pPr>
        <w:spacing w:line="360" w:lineRule="auto"/>
        <w:ind w:firstLine="709"/>
        <w:jc w:val="both"/>
        <w:rPr>
          <w:sz w:val="28"/>
        </w:rPr>
      </w:pPr>
      <w:r w:rsidRPr="00FD6513">
        <w:rPr>
          <w:sz w:val="28"/>
        </w:rPr>
        <w:t>В случае реализации программы</w:t>
      </w:r>
      <w:r w:rsidR="00BA3F53">
        <w:rPr>
          <w:sz w:val="28"/>
        </w:rPr>
        <w:t xml:space="preserve"> </w:t>
      </w:r>
      <w:proofErr w:type="spellStart"/>
      <w:r w:rsidR="00BA3F53">
        <w:rPr>
          <w:sz w:val="28"/>
        </w:rPr>
        <w:t>бакалавриата</w:t>
      </w:r>
      <w:proofErr w:type="spellEnd"/>
      <w:r w:rsidRPr="00FD6513">
        <w:rPr>
          <w:sz w:val="28"/>
        </w:rPr>
        <w:t xml:space="preserve"> с применением дистанционных образовательных технологий электронная информационно-образовательная среда должна дополнительно обеспечивать:</w:t>
      </w:r>
    </w:p>
    <w:p w:rsidR="00177855" w:rsidRPr="00FD6513" w:rsidRDefault="00177855" w:rsidP="00B85FB5">
      <w:pPr>
        <w:spacing w:line="360" w:lineRule="auto"/>
        <w:ind w:left="709"/>
        <w:jc w:val="both"/>
        <w:rPr>
          <w:sz w:val="28"/>
        </w:rPr>
      </w:pPr>
      <w:r w:rsidRPr="00FD6513">
        <w:rPr>
          <w:sz w:val="28"/>
        </w:rPr>
        <w:t>•</w:t>
      </w:r>
      <w:r w:rsidRPr="00FD6513">
        <w:rPr>
          <w:sz w:val="28"/>
        </w:rPr>
        <w:tab/>
        <w:t>фиксацию хода образовательного процесса, результатов промежуточной аттестации и результатов освоения программы</w:t>
      </w:r>
      <w:r w:rsidR="00BA3F53">
        <w:rPr>
          <w:sz w:val="28"/>
        </w:rPr>
        <w:t xml:space="preserve"> </w:t>
      </w:r>
      <w:proofErr w:type="spellStart"/>
      <w:r w:rsidR="00BA3F53">
        <w:rPr>
          <w:sz w:val="28"/>
        </w:rPr>
        <w:t>бакалавриата</w:t>
      </w:r>
      <w:proofErr w:type="spellEnd"/>
      <w:r w:rsidRPr="00FD6513">
        <w:rPr>
          <w:sz w:val="28"/>
        </w:rPr>
        <w:t>;</w:t>
      </w:r>
    </w:p>
    <w:p w:rsidR="00177855" w:rsidRPr="00FD6513" w:rsidRDefault="00177855" w:rsidP="00B85FB5">
      <w:pPr>
        <w:spacing w:line="360" w:lineRule="auto"/>
        <w:ind w:left="709"/>
        <w:jc w:val="both"/>
        <w:rPr>
          <w:sz w:val="28"/>
        </w:rPr>
      </w:pPr>
      <w:r w:rsidRPr="00FD6513">
        <w:rPr>
          <w:sz w:val="28"/>
        </w:rPr>
        <w:t>•</w:t>
      </w:r>
      <w:r w:rsidRPr="00FD6513">
        <w:rPr>
          <w:sz w:val="28"/>
        </w:rPr>
        <w:tab/>
        <w:t>проведение всех видов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7855" w:rsidRPr="00FD6513" w:rsidRDefault="00177855" w:rsidP="00B85FB5">
      <w:pPr>
        <w:spacing w:line="360" w:lineRule="auto"/>
        <w:ind w:left="709"/>
        <w:jc w:val="both"/>
        <w:rPr>
          <w:sz w:val="28"/>
        </w:rPr>
      </w:pPr>
      <w:r w:rsidRPr="00FD6513">
        <w:rPr>
          <w:sz w:val="28"/>
        </w:rPr>
        <w:t>•</w:t>
      </w:r>
      <w:r w:rsidRPr="00FD6513">
        <w:rPr>
          <w:sz w:val="28"/>
        </w:rPr>
        <w:tab/>
        <w:t xml:space="preserve">взаимодействие между участниками образовательного процесса, в том числе синхронное и (или) асинхронное взаимодействия посредством сети Интернет. </w:t>
      </w:r>
    </w:p>
    <w:p w:rsidR="00177855" w:rsidRPr="00FD6513" w:rsidRDefault="00A6689C" w:rsidP="00A6689C">
      <w:pPr>
        <w:pStyle w:val="af0"/>
        <w:numPr>
          <w:ilvl w:val="2"/>
          <w:numId w:val="41"/>
        </w:numPr>
        <w:spacing w:line="360" w:lineRule="auto"/>
        <w:ind w:left="57" w:firstLine="0"/>
        <w:jc w:val="both"/>
        <w:rPr>
          <w:sz w:val="28"/>
        </w:rPr>
      </w:pPr>
      <w:r>
        <w:rPr>
          <w:sz w:val="28"/>
        </w:rPr>
        <w:t xml:space="preserve"> </w:t>
      </w:r>
      <w:r w:rsidR="00177855" w:rsidRPr="00FD6513">
        <w:rPr>
          <w:sz w:val="28"/>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w:t>
      </w:r>
      <w:r>
        <w:rPr>
          <w:sz w:val="28"/>
        </w:rPr>
        <w:t>Федерации</w:t>
      </w:r>
      <w:r w:rsidR="00177855" w:rsidRPr="00FD6513">
        <w:rPr>
          <w:sz w:val="28"/>
        </w:rPr>
        <w:t>.</w:t>
      </w:r>
    </w:p>
    <w:p w:rsidR="00177855" w:rsidRPr="00E10F52" w:rsidRDefault="00BD440D" w:rsidP="00A6689C">
      <w:pPr>
        <w:pStyle w:val="af0"/>
        <w:numPr>
          <w:ilvl w:val="2"/>
          <w:numId w:val="41"/>
        </w:numPr>
        <w:spacing w:line="360" w:lineRule="auto"/>
        <w:ind w:left="57" w:firstLine="0"/>
        <w:jc w:val="both"/>
        <w:rPr>
          <w:sz w:val="28"/>
        </w:rPr>
      </w:pPr>
      <w:r>
        <w:rPr>
          <w:sz w:val="28"/>
        </w:rPr>
        <w:t xml:space="preserve">В случае реализации </w:t>
      </w:r>
      <w:r w:rsidR="00177855" w:rsidRPr="00E10F52">
        <w:rPr>
          <w:sz w:val="28"/>
        </w:rPr>
        <w:t>программы</w:t>
      </w:r>
      <w:r>
        <w:rPr>
          <w:sz w:val="28"/>
        </w:rPr>
        <w:t xml:space="preserve"> </w:t>
      </w:r>
      <w:proofErr w:type="spellStart"/>
      <w:r>
        <w:rPr>
          <w:sz w:val="28"/>
        </w:rPr>
        <w:t>бакалавриата</w:t>
      </w:r>
      <w:proofErr w:type="spellEnd"/>
      <w:r w:rsidR="00177855" w:rsidRPr="00E10F52">
        <w:rPr>
          <w:sz w:val="28"/>
        </w:rPr>
        <w:t xml:space="preserve"> в сетевой форме </w:t>
      </w:r>
      <w:r w:rsidR="00731468">
        <w:rPr>
          <w:sz w:val="28"/>
        </w:rPr>
        <w:t xml:space="preserve">соблюдение </w:t>
      </w:r>
      <w:r w:rsidR="00177855" w:rsidRPr="00E10F52">
        <w:rPr>
          <w:sz w:val="28"/>
        </w:rPr>
        <w:t>требовани</w:t>
      </w:r>
      <w:r w:rsidR="00731468">
        <w:rPr>
          <w:sz w:val="28"/>
        </w:rPr>
        <w:t>й</w:t>
      </w:r>
      <w:r w:rsidR="00177855" w:rsidRPr="00E10F52">
        <w:rPr>
          <w:sz w:val="28"/>
        </w:rPr>
        <w:t xml:space="preserve"> к реализации ОП должн</w:t>
      </w:r>
      <w:r w:rsidR="00731468">
        <w:rPr>
          <w:sz w:val="28"/>
        </w:rPr>
        <w:t>о</w:t>
      </w:r>
      <w:r w:rsidR="00177855" w:rsidRPr="00E10F52">
        <w:rPr>
          <w:sz w:val="28"/>
        </w:rPr>
        <w:t xml:space="preserve"> обеспечиваться совокупностью ресурсов материально-технического и учебно-методического </w:t>
      </w:r>
      <w:r w:rsidR="00177855" w:rsidRPr="00E10F52">
        <w:rPr>
          <w:sz w:val="28"/>
        </w:rPr>
        <w:lastRenderedPageBreak/>
        <w:t>обеспечения, предоставляемого организациями, участвующими в реализации программы</w:t>
      </w:r>
      <w:r>
        <w:rPr>
          <w:sz w:val="28"/>
        </w:rPr>
        <w:t xml:space="preserve"> </w:t>
      </w:r>
      <w:proofErr w:type="spellStart"/>
      <w:r>
        <w:rPr>
          <w:sz w:val="28"/>
        </w:rPr>
        <w:t>бакалавриата</w:t>
      </w:r>
      <w:proofErr w:type="spellEnd"/>
      <w:r w:rsidR="00177855" w:rsidRPr="00E10F52">
        <w:rPr>
          <w:sz w:val="28"/>
        </w:rPr>
        <w:t xml:space="preserve"> в сетевой форме.</w:t>
      </w:r>
    </w:p>
    <w:p w:rsidR="00177855" w:rsidRDefault="00177855" w:rsidP="00A6689C">
      <w:pPr>
        <w:pStyle w:val="af0"/>
        <w:numPr>
          <w:ilvl w:val="2"/>
          <w:numId w:val="41"/>
        </w:numPr>
        <w:spacing w:line="360" w:lineRule="auto"/>
        <w:ind w:left="57" w:firstLine="0"/>
        <w:jc w:val="both"/>
        <w:rPr>
          <w:sz w:val="28"/>
        </w:rPr>
      </w:pPr>
      <w:r w:rsidRPr="00BA3F53">
        <w:rPr>
          <w:sz w:val="28"/>
        </w:rPr>
        <w:t xml:space="preserve">В случае реализации программы </w:t>
      </w:r>
      <w:proofErr w:type="spellStart"/>
      <w:r w:rsidR="00BD440D">
        <w:rPr>
          <w:sz w:val="28"/>
        </w:rPr>
        <w:t>бакалавриата</w:t>
      </w:r>
      <w:proofErr w:type="spellEnd"/>
      <w:r w:rsidR="00BD440D">
        <w:rPr>
          <w:sz w:val="28"/>
        </w:rPr>
        <w:t xml:space="preserve"> </w:t>
      </w:r>
      <w:r w:rsidRPr="00BA3F53">
        <w:rPr>
          <w:sz w:val="28"/>
        </w:rPr>
        <w:t xml:space="preserve">на созданных НИУ ВШЭ в установленном порядке в иных организациях кафедрах или иных структурных подразделениях </w:t>
      </w:r>
      <w:r w:rsidR="00CB085E">
        <w:rPr>
          <w:sz w:val="28"/>
        </w:rPr>
        <w:t xml:space="preserve">соблюдение </w:t>
      </w:r>
      <w:r w:rsidRPr="00BA3F53">
        <w:rPr>
          <w:sz w:val="28"/>
        </w:rPr>
        <w:t>требовани</w:t>
      </w:r>
      <w:r w:rsidR="00CB085E">
        <w:rPr>
          <w:sz w:val="28"/>
        </w:rPr>
        <w:t>й</w:t>
      </w:r>
      <w:r w:rsidRPr="00BA3F53">
        <w:rPr>
          <w:sz w:val="28"/>
        </w:rPr>
        <w:t xml:space="preserve"> к реализации программы</w:t>
      </w:r>
      <w:r w:rsidR="00BD440D">
        <w:rPr>
          <w:sz w:val="28"/>
        </w:rPr>
        <w:t xml:space="preserve"> </w:t>
      </w:r>
      <w:proofErr w:type="spellStart"/>
      <w:r w:rsidR="00BD440D">
        <w:rPr>
          <w:sz w:val="28"/>
        </w:rPr>
        <w:t>бакалавриата</w:t>
      </w:r>
      <w:proofErr w:type="spellEnd"/>
      <w:r w:rsidRPr="00BA3F53">
        <w:rPr>
          <w:sz w:val="28"/>
        </w:rPr>
        <w:t xml:space="preserve"> должн</w:t>
      </w:r>
      <w:r w:rsidR="00CB085E">
        <w:rPr>
          <w:sz w:val="28"/>
        </w:rPr>
        <w:t>о</w:t>
      </w:r>
      <w:r w:rsidRPr="00BA3F53">
        <w:rPr>
          <w:sz w:val="28"/>
        </w:rPr>
        <w:t xml:space="preserve"> обеспечиваться совокупностью ресурсов указанных организаций.</w:t>
      </w:r>
    </w:p>
    <w:p w:rsidR="00221E0E" w:rsidRPr="00A6689C" w:rsidRDefault="00221E0E" w:rsidP="00A6689C">
      <w:pPr>
        <w:pStyle w:val="af0"/>
        <w:numPr>
          <w:ilvl w:val="1"/>
          <w:numId w:val="41"/>
        </w:numPr>
        <w:spacing w:line="360" w:lineRule="auto"/>
        <w:ind w:left="0" w:firstLine="0"/>
        <w:jc w:val="both"/>
        <w:rPr>
          <w:iCs/>
          <w:sz w:val="28"/>
        </w:rPr>
      </w:pPr>
      <w:r w:rsidRPr="00A6689C">
        <w:rPr>
          <w:iCs/>
          <w:sz w:val="28"/>
        </w:rPr>
        <w:t xml:space="preserve">Требования к материально-техническому и учебно-методическому обеспечению программы </w:t>
      </w:r>
      <w:proofErr w:type="spellStart"/>
      <w:r w:rsidRPr="00A6689C">
        <w:rPr>
          <w:iCs/>
          <w:sz w:val="28"/>
        </w:rPr>
        <w:t>бакалавриата</w:t>
      </w:r>
      <w:proofErr w:type="spellEnd"/>
      <w:r w:rsidR="0070300D" w:rsidRPr="00A6689C">
        <w:rPr>
          <w:iCs/>
          <w:sz w:val="28"/>
        </w:rPr>
        <w:t>.</w:t>
      </w:r>
    </w:p>
    <w:p w:rsidR="001A2814" w:rsidRPr="00A6689C" w:rsidRDefault="001A2814" w:rsidP="00A6689C">
      <w:pPr>
        <w:pStyle w:val="af0"/>
        <w:numPr>
          <w:ilvl w:val="2"/>
          <w:numId w:val="41"/>
        </w:numPr>
        <w:spacing w:line="360" w:lineRule="auto"/>
        <w:ind w:left="57" w:firstLine="0"/>
        <w:jc w:val="both"/>
        <w:rPr>
          <w:sz w:val="28"/>
        </w:rPr>
      </w:pPr>
      <w:r w:rsidRPr="00A6689C">
        <w:rPr>
          <w:sz w:val="28"/>
        </w:rPr>
        <w:t xml:space="preserve">Помещения должны представлять собой учебные аудитории для проведения учебных занятий всех видов, предусмотренных программой </w:t>
      </w:r>
      <w:proofErr w:type="spellStart"/>
      <w:r w:rsidRPr="00A6689C">
        <w:rPr>
          <w:sz w:val="28"/>
        </w:rPr>
        <w:t>бакалавриата</w:t>
      </w:r>
      <w:proofErr w:type="spellEnd"/>
      <w:r w:rsidRPr="00A6689C">
        <w:rPr>
          <w:sz w:val="28"/>
        </w:rPr>
        <w:t>, оснащенные оборудованием и техническими средствами обучения, состав которых определяется в рабочих программах дисциплин (модулей).</w:t>
      </w:r>
    </w:p>
    <w:p w:rsidR="001A2814" w:rsidRPr="001A2814" w:rsidRDefault="001A2814" w:rsidP="00B85FB5">
      <w:pPr>
        <w:pStyle w:val="af0"/>
        <w:spacing w:line="360" w:lineRule="auto"/>
        <w:ind w:left="0" w:firstLine="709"/>
        <w:jc w:val="both"/>
        <w:rPr>
          <w:sz w:val="28"/>
        </w:rPr>
      </w:pPr>
      <w:r w:rsidRPr="001A2814">
        <w:rPr>
          <w:sz w:val="28"/>
        </w:rPr>
        <w:t xml:space="preserve">Помещения для самостоятельной работы </w:t>
      </w:r>
      <w:proofErr w:type="gramStart"/>
      <w:r w:rsidRPr="001A2814">
        <w:rPr>
          <w:sz w:val="28"/>
        </w:rPr>
        <w:t>обучающихся</w:t>
      </w:r>
      <w:proofErr w:type="gramEnd"/>
      <w:r w:rsidRPr="001A2814">
        <w:rPr>
          <w:sz w:val="28"/>
        </w:rPr>
        <w:t xml:space="preserve"> должны быть оснащены компьютерной техникой с во</w:t>
      </w:r>
      <w:r w:rsidR="00B179F7">
        <w:rPr>
          <w:sz w:val="28"/>
        </w:rPr>
        <w:t>зможностью подключения к сети и</w:t>
      </w:r>
      <w:r w:rsidRPr="001A2814">
        <w:rPr>
          <w:sz w:val="28"/>
        </w:rPr>
        <w:t>нтернет</w:t>
      </w:r>
      <w:r w:rsidR="00B179F7">
        <w:rPr>
          <w:sz w:val="28"/>
        </w:rPr>
        <w:t xml:space="preserve"> </w:t>
      </w:r>
      <w:r w:rsidRPr="001A2814">
        <w:rPr>
          <w:sz w:val="28"/>
        </w:rPr>
        <w:t xml:space="preserve"> и обеспечением доступа в электронную информационно-образовательную среду </w:t>
      </w:r>
      <w:r w:rsidR="007F17AF">
        <w:rPr>
          <w:sz w:val="28"/>
        </w:rPr>
        <w:t>НИУ ВШЭ</w:t>
      </w:r>
      <w:r w:rsidRPr="001A2814">
        <w:rPr>
          <w:sz w:val="28"/>
        </w:rPr>
        <w:t>.</w:t>
      </w:r>
    </w:p>
    <w:p w:rsidR="00B179F7" w:rsidRPr="00B179F7" w:rsidRDefault="00B179F7" w:rsidP="00A6689C">
      <w:pPr>
        <w:pStyle w:val="af0"/>
        <w:numPr>
          <w:ilvl w:val="2"/>
          <w:numId w:val="41"/>
        </w:numPr>
        <w:spacing w:line="360" w:lineRule="auto"/>
        <w:ind w:left="57" w:firstLine="0"/>
        <w:jc w:val="both"/>
        <w:rPr>
          <w:sz w:val="28"/>
        </w:rPr>
      </w:pPr>
      <w:r w:rsidRPr="00B179F7">
        <w:rPr>
          <w:sz w:val="28"/>
        </w:rPr>
        <w:t xml:space="preserve">Перечень материально-технического обеспечения, минимально </w:t>
      </w:r>
      <w:r w:rsidR="004558AD" w:rsidRPr="00B179F7">
        <w:rPr>
          <w:sz w:val="28"/>
        </w:rPr>
        <w:t>необходим</w:t>
      </w:r>
      <w:r w:rsidR="004558AD">
        <w:rPr>
          <w:sz w:val="28"/>
        </w:rPr>
        <w:t>ого</w:t>
      </w:r>
      <w:r w:rsidR="004558AD" w:rsidRPr="00B179F7">
        <w:rPr>
          <w:sz w:val="28"/>
        </w:rPr>
        <w:t xml:space="preserve"> </w:t>
      </w:r>
      <w:r w:rsidRPr="00B179F7">
        <w:rPr>
          <w:sz w:val="28"/>
        </w:rPr>
        <w:t xml:space="preserve">для реализации программ </w:t>
      </w:r>
      <w:proofErr w:type="spellStart"/>
      <w:r w:rsidRPr="00B179F7">
        <w:rPr>
          <w:sz w:val="28"/>
        </w:rPr>
        <w:t>бакалавриата</w:t>
      </w:r>
      <w:proofErr w:type="spellEnd"/>
      <w:r w:rsidRPr="00B179F7">
        <w:rPr>
          <w:sz w:val="28"/>
        </w:rPr>
        <w:t>, включает в себя:</w:t>
      </w:r>
    </w:p>
    <w:p w:rsidR="00B179F7" w:rsidRPr="00B179F7" w:rsidRDefault="00B179F7" w:rsidP="00B179F7">
      <w:pPr>
        <w:pStyle w:val="af0"/>
        <w:spacing w:line="360" w:lineRule="auto"/>
        <w:ind w:left="0" w:firstLine="709"/>
        <w:jc w:val="both"/>
        <w:rPr>
          <w:sz w:val="28"/>
        </w:rPr>
      </w:pPr>
      <w:r w:rsidRPr="00B179F7">
        <w:rPr>
          <w:sz w:val="28"/>
        </w:rPr>
        <w:t>_________________________________________</w:t>
      </w:r>
      <w:r>
        <w:rPr>
          <w:sz w:val="28"/>
        </w:rPr>
        <w:t>______________________</w:t>
      </w:r>
    </w:p>
    <w:p w:rsidR="00B179F7" w:rsidRPr="00B179F7" w:rsidRDefault="00B179F7" w:rsidP="00B179F7">
      <w:pPr>
        <w:pStyle w:val="af0"/>
        <w:spacing w:line="360" w:lineRule="auto"/>
        <w:ind w:left="0" w:firstLine="709"/>
        <w:jc w:val="both"/>
        <w:rPr>
          <w:sz w:val="28"/>
        </w:rPr>
      </w:pPr>
    </w:p>
    <w:p w:rsidR="00B179F7" w:rsidRDefault="00B179F7" w:rsidP="00B179F7">
      <w:pPr>
        <w:pStyle w:val="af0"/>
        <w:spacing w:line="360" w:lineRule="auto"/>
        <w:ind w:left="0" w:firstLine="709"/>
        <w:jc w:val="both"/>
        <w:rPr>
          <w:sz w:val="28"/>
        </w:rPr>
      </w:pPr>
      <w:r w:rsidRPr="00B179F7">
        <w:rPr>
          <w:b/>
          <w:i/>
          <w:color w:val="C00000"/>
        </w:rPr>
        <w:t>Описать МИНИМАЛЬНО необходимое материально-техническое обеспечение образовательных программ (для справки необходимо свериться с требованиями ФГОС</w:t>
      </w:r>
      <w:r>
        <w:rPr>
          <w:b/>
          <w:i/>
          <w:color w:val="C00000"/>
        </w:rPr>
        <w:t xml:space="preserve"> и ПООП</w:t>
      </w:r>
      <w:r w:rsidRPr="00B179F7">
        <w:rPr>
          <w:b/>
          <w:i/>
          <w:color w:val="C00000"/>
        </w:rPr>
        <w:t xml:space="preserve"> по данному направлению – наши требования не могут быть ниже).</w:t>
      </w:r>
      <w:r w:rsidRPr="00B179F7">
        <w:rPr>
          <w:sz w:val="28"/>
          <w:highlight w:val="green"/>
        </w:rPr>
        <w:t xml:space="preserve"> Допускается частичная замена оборудования его виртуальными аналогами</w:t>
      </w:r>
      <w:r w:rsidRPr="001A2814">
        <w:rPr>
          <w:sz w:val="28"/>
        </w:rPr>
        <w:t>.</w:t>
      </w:r>
    </w:p>
    <w:p w:rsidR="00B179F7" w:rsidRPr="00B179F7" w:rsidRDefault="00B179F7" w:rsidP="00B179F7">
      <w:pPr>
        <w:autoSpaceDE w:val="0"/>
        <w:autoSpaceDN w:val="0"/>
        <w:adjustRightInd w:val="0"/>
        <w:jc w:val="both"/>
        <w:rPr>
          <w:b/>
          <w:i/>
          <w:color w:val="C00000"/>
        </w:rPr>
      </w:pPr>
    </w:p>
    <w:p w:rsidR="007F17AF" w:rsidRPr="00A6689C" w:rsidRDefault="00731468" w:rsidP="00A6689C">
      <w:pPr>
        <w:pStyle w:val="af0"/>
        <w:numPr>
          <w:ilvl w:val="2"/>
          <w:numId w:val="41"/>
        </w:numPr>
        <w:spacing w:line="360" w:lineRule="auto"/>
        <w:ind w:left="57" w:firstLine="0"/>
        <w:jc w:val="both"/>
        <w:rPr>
          <w:sz w:val="28"/>
        </w:rPr>
      </w:pPr>
      <w:r>
        <w:rPr>
          <w:sz w:val="28"/>
        </w:rPr>
        <w:t xml:space="preserve"> </w:t>
      </w:r>
      <w:r w:rsidR="007F17AF" w:rsidRPr="00A6689C">
        <w:rPr>
          <w:sz w:val="28"/>
        </w:rPr>
        <w:t xml:space="preserve">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w:t>
      </w:r>
      <w:r w:rsidR="007F17AF" w:rsidRPr="00A6689C">
        <w:rPr>
          <w:sz w:val="28"/>
        </w:rPr>
        <w:lastRenderedPageBreak/>
        <w:t>обучающегося из числа лиц, одновременно осваивающих соответствующую дисциплину (модуль), проходящих соответствующую практику.</w:t>
      </w:r>
    </w:p>
    <w:p w:rsidR="00B179F7" w:rsidRPr="00A6689C" w:rsidRDefault="00731468" w:rsidP="00A6689C">
      <w:pPr>
        <w:pStyle w:val="af0"/>
        <w:numPr>
          <w:ilvl w:val="2"/>
          <w:numId w:val="41"/>
        </w:numPr>
        <w:spacing w:line="360" w:lineRule="auto"/>
        <w:ind w:left="57" w:firstLine="0"/>
        <w:jc w:val="both"/>
        <w:rPr>
          <w:sz w:val="28"/>
        </w:rPr>
      </w:pPr>
      <w:r>
        <w:rPr>
          <w:sz w:val="28"/>
        </w:rPr>
        <w:t xml:space="preserve"> </w:t>
      </w:r>
      <w:r w:rsidR="007F17AF" w:rsidRPr="00A6689C">
        <w:rPr>
          <w:sz w:val="28"/>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B179F7" w:rsidRPr="00731468" w:rsidRDefault="00B179F7" w:rsidP="00731468">
      <w:pPr>
        <w:pStyle w:val="af0"/>
        <w:spacing w:line="360" w:lineRule="auto"/>
        <w:ind w:left="709"/>
        <w:jc w:val="both"/>
        <w:rPr>
          <w:i/>
          <w:sz w:val="28"/>
          <w:szCs w:val="28"/>
        </w:rPr>
      </w:pPr>
      <w:r w:rsidRPr="00731468">
        <w:rPr>
          <w:i/>
          <w:color w:val="C00000"/>
        </w:rPr>
        <w:t>При необходимости включить перечень электронных баз данных и изданий, к которым должен быть обеспечен доступ.</w:t>
      </w:r>
    </w:p>
    <w:p w:rsidR="007F17AF" w:rsidRPr="00A6689C" w:rsidRDefault="007F17AF" w:rsidP="00A6689C">
      <w:pPr>
        <w:pStyle w:val="af0"/>
        <w:numPr>
          <w:ilvl w:val="2"/>
          <w:numId w:val="41"/>
        </w:numPr>
        <w:spacing w:line="360" w:lineRule="auto"/>
        <w:ind w:left="57" w:firstLine="0"/>
        <w:jc w:val="both"/>
        <w:rPr>
          <w:sz w:val="28"/>
        </w:rPr>
      </w:pPr>
      <w:r w:rsidRPr="00A6689C">
        <w:rPr>
          <w:sz w:val="28"/>
        </w:rPr>
        <w:t>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A6689C" w:rsidRPr="000A2C54" w:rsidRDefault="00A6689C" w:rsidP="00A6689C">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0A2C54">
        <w:rPr>
          <w:rFonts w:ascii="Times New Roman" w:hAnsi="Times New Roman" w:cs="Times New Roman"/>
          <w:sz w:val="28"/>
          <w:szCs w:val="28"/>
        </w:rPr>
        <w:t xml:space="preserve">.4. Требования к кадровым условиям реализации </w:t>
      </w:r>
      <w:r w:rsidR="008159E2">
        <w:rPr>
          <w:rFonts w:ascii="Times New Roman" w:hAnsi="Times New Roman" w:cs="Times New Roman"/>
          <w:sz w:val="28"/>
          <w:szCs w:val="28"/>
        </w:rPr>
        <w:t xml:space="preserve">программ </w:t>
      </w:r>
      <w:proofErr w:type="spellStart"/>
      <w:r w:rsidR="008159E2">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w:t>
      </w:r>
    </w:p>
    <w:p w:rsidR="00A6689C" w:rsidRPr="000A2C54" w:rsidRDefault="00A6689C" w:rsidP="00A6689C">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0A2C54">
        <w:rPr>
          <w:rFonts w:ascii="Times New Roman" w:hAnsi="Times New Roman" w:cs="Times New Roman"/>
          <w:sz w:val="28"/>
          <w:szCs w:val="28"/>
        </w:rPr>
        <w:t xml:space="preserve">.4.1. Реализация </w:t>
      </w:r>
      <w:r w:rsidR="008159E2">
        <w:rPr>
          <w:rFonts w:ascii="Times New Roman" w:hAnsi="Times New Roman" w:cs="Times New Roman"/>
          <w:sz w:val="28"/>
          <w:szCs w:val="28"/>
        </w:rPr>
        <w:t xml:space="preserve">программ </w:t>
      </w:r>
      <w:proofErr w:type="spellStart"/>
      <w:r w:rsidR="008159E2">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обеспечивается научно-педагогическими работниками </w:t>
      </w:r>
      <w:r>
        <w:rPr>
          <w:rFonts w:ascii="Times New Roman" w:hAnsi="Times New Roman" w:cs="Times New Roman"/>
          <w:sz w:val="28"/>
          <w:szCs w:val="28"/>
        </w:rPr>
        <w:t>НИУ ВШЭ</w:t>
      </w:r>
      <w:r w:rsidRPr="006D13EB">
        <w:rPr>
          <w:rFonts w:ascii="Times New Roman" w:hAnsi="Times New Roman" w:cs="Times New Roman"/>
          <w:sz w:val="28"/>
          <w:szCs w:val="28"/>
        </w:rPr>
        <w:t xml:space="preserve">, а также лицами, привлекаемыми к реализации </w:t>
      </w:r>
      <w:r w:rsidR="008159E2">
        <w:rPr>
          <w:rFonts w:ascii="Times New Roman" w:hAnsi="Times New Roman" w:cs="Times New Roman"/>
          <w:sz w:val="28"/>
          <w:szCs w:val="28"/>
        </w:rPr>
        <w:t xml:space="preserve">программ </w:t>
      </w:r>
      <w:proofErr w:type="spellStart"/>
      <w:r w:rsidR="008159E2">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w:t>
      </w:r>
      <w:r w:rsidRPr="006D13EB">
        <w:rPr>
          <w:rFonts w:ascii="Times New Roman" w:hAnsi="Times New Roman" w:cs="Times New Roman"/>
          <w:sz w:val="28"/>
          <w:szCs w:val="28"/>
        </w:rPr>
        <w:t>на услови</w:t>
      </w:r>
      <w:r w:rsidRPr="000A2C54">
        <w:rPr>
          <w:rFonts w:ascii="Times New Roman" w:hAnsi="Times New Roman" w:cs="Times New Roman"/>
          <w:sz w:val="28"/>
          <w:szCs w:val="28"/>
        </w:rPr>
        <w:t>ях гражданско-правового договора.</w:t>
      </w:r>
    </w:p>
    <w:p w:rsidR="007F17AF" w:rsidRPr="00A6689C" w:rsidRDefault="00A6689C" w:rsidP="00A6689C">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0A2C54">
        <w:rPr>
          <w:rFonts w:ascii="Times New Roman" w:hAnsi="Times New Roman" w:cs="Times New Roman"/>
          <w:sz w:val="28"/>
          <w:szCs w:val="28"/>
        </w:rPr>
        <w:t xml:space="preserve">.4.2. Квалификация научно-педагогических работников </w:t>
      </w:r>
      <w:r>
        <w:rPr>
          <w:rFonts w:ascii="Times New Roman" w:hAnsi="Times New Roman" w:cs="Times New Roman"/>
          <w:sz w:val="28"/>
          <w:szCs w:val="28"/>
        </w:rPr>
        <w:t>НИУ ВШЭ</w:t>
      </w:r>
      <w:r w:rsidRPr="000A2C54">
        <w:rPr>
          <w:rFonts w:ascii="Times New Roman" w:hAnsi="Times New Roman" w:cs="Times New Roman"/>
          <w:sz w:val="28"/>
          <w:szCs w:val="28"/>
        </w:rPr>
        <w:t xml:space="preserve"> должна отвечать квалификационным требованиям, указанным в квалификационных справочниках, и (или) профессиональным стандартам (при наличии).</w:t>
      </w:r>
    </w:p>
    <w:p w:rsidR="00D231A8" w:rsidRPr="00A6689C" w:rsidRDefault="00A6689C" w:rsidP="00A6689C">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5.4.3. </w:t>
      </w:r>
      <w:r w:rsidR="00D231A8" w:rsidRPr="00A6689C">
        <w:rPr>
          <w:rFonts w:ascii="Times New Roman" w:hAnsi="Times New Roman" w:cs="Times New Roman"/>
          <w:sz w:val="28"/>
          <w:szCs w:val="28"/>
        </w:rPr>
        <w:t xml:space="preserve">Не менее </w:t>
      </w:r>
      <w:r w:rsidR="0072099F" w:rsidRPr="00A6689C">
        <w:rPr>
          <w:rFonts w:ascii="Times New Roman" w:hAnsi="Times New Roman" w:cs="Times New Roman"/>
          <w:sz w:val="28"/>
          <w:szCs w:val="28"/>
          <w:highlight w:val="green"/>
        </w:rPr>
        <w:t>__</w:t>
      </w:r>
      <w:r w:rsidR="00D231A8" w:rsidRPr="00A6689C">
        <w:rPr>
          <w:rFonts w:ascii="Times New Roman" w:hAnsi="Times New Roman" w:cs="Times New Roman"/>
          <w:sz w:val="28"/>
          <w:szCs w:val="28"/>
        </w:rPr>
        <w:t xml:space="preserve"> процентов численности научно-педагогических работников </w:t>
      </w:r>
      <w:r>
        <w:rPr>
          <w:rFonts w:ascii="Times New Roman" w:hAnsi="Times New Roman" w:cs="Times New Roman"/>
          <w:sz w:val="28"/>
          <w:szCs w:val="28"/>
        </w:rPr>
        <w:t>НИУ ВШЭ</w:t>
      </w:r>
      <w:r w:rsidR="00AC5FF0" w:rsidRPr="00AC5FF0">
        <w:rPr>
          <w:rFonts w:ascii="Times New Roman" w:hAnsi="Times New Roman" w:cs="Times New Roman"/>
          <w:sz w:val="28"/>
          <w:szCs w:val="28"/>
        </w:rPr>
        <w:t xml:space="preserve"> </w:t>
      </w:r>
      <w:r w:rsidR="00AC5FF0" w:rsidRPr="00A6689C">
        <w:rPr>
          <w:rFonts w:ascii="Times New Roman" w:hAnsi="Times New Roman" w:cs="Times New Roman"/>
          <w:sz w:val="28"/>
          <w:szCs w:val="28"/>
        </w:rPr>
        <w:t xml:space="preserve">и лиц, привлекаемых к реализации программы </w:t>
      </w:r>
      <w:proofErr w:type="spellStart"/>
      <w:r w:rsidR="00AC5FF0" w:rsidRPr="00A6689C">
        <w:rPr>
          <w:rFonts w:ascii="Times New Roman" w:hAnsi="Times New Roman" w:cs="Times New Roman"/>
          <w:sz w:val="28"/>
          <w:szCs w:val="28"/>
        </w:rPr>
        <w:t>бакалавриата</w:t>
      </w:r>
      <w:proofErr w:type="spellEnd"/>
      <w:r w:rsidR="00AC5FF0" w:rsidRPr="00A6689C">
        <w:rPr>
          <w:rFonts w:ascii="Times New Roman" w:hAnsi="Times New Roman" w:cs="Times New Roman"/>
          <w:sz w:val="28"/>
          <w:szCs w:val="28"/>
        </w:rPr>
        <w:t xml:space="preserve"> на условиях гражданско-правового договора</w:t>
      </w:r>
      <w:r w:rsidR="00D231A8" w:rsidRPr="00A6689C">
        <w:rPr>
          <w:rFonts w:ascii="Times New Roman" w:hAnsi="Times New Roman" w:cs="Times New Roman"/>
          <w:sz w:val="28"/>
          <w:szCs w:val="28"/>
        </w:rPr>
        <w:t xml:space="preserve">, участвующих в реализации Блока 1 «Дисциплины (модули)» программы </w:t>
      </w:r>
      <w:proofErr w:type="spellStart"/>
      <w:r w:rsidR="00D231A8" w:rsidRPr="00A6689C">
        <w:rPr>
          <w:rFonts w:ascii="Times New Roman" w:hAnsi="Times New Roman" w:cs="Times New Roman"/>
          <w:sz w:val="28"/>
          <w:szCs w:val="28"/>
        </w:rPr>
        <w:t>бакалавриата</w:t>
      </w:r>
      <w:proofErr w:type="spellEnd"/>
      <w:r w:rsidR="00AC5FF0">
        <w:rPr>
          <w:rFonts w:ascii="Times New Roman" w:hAnsi="Times New Roman" w:cs="Times New Roman"/>
          <w:sz w:val="28"/>
          <w:szCs w:val="28"/>
        </w:rPr>
        <w:t xml:space="preserve"> </w:t>
      </w:r>
      <w:r w:rsidR="00D231A8" w:rsidRPr="00A6689C">
        <w:rPr>
          <w:rFonts w:ascii="Times New Roman" w:hAnsi="Times New Roman" w:cs="Times New Roman"/>
          <w:sz w:val="28"/>
          <w:szCs w:val="28"/>
        </w:rPr>
        <w:t xml:space="preserve">(исходя из количества замещаемых ставок, приведенного к целочисленным значениям), должны вести научную, учебно-методическую и (или) практическую деятельность, соответствующую профилю преподаваемой дисциплины (модуля). </w:t>
      </w:r>
    </w:p>
    <w:p w:rsidR="00D231A8" w:rsidRPr="00A6689C" w:rsidRDefault="00A6689C" w:rsidP="00A6689C">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5.4.4. </w:t>
      </w:r>
      <w:proofErr w:type="gramStart"/>
      <w:r w:rsidR="00D231A8" w:rsidRPr="00A6689C">
        <w:rPr>
          <w:rFonts w:ascii="Times New Roman" w:hAnsi="Times New Roman" w:cs="Times New Roman"/>
          <w:sz w:val="28"/>
          <w:szCs w:val="28"/>
        </w:rPr>
        <w:t xml:space="preserve">Не менее </w:t>
      </w:r>
      <w:r w:rsidR="0072099F" w:rsidRPr="00A6689C">
        <w:rPr>
          <w:rFonts w:ascii="Times New Roman" w:hAnsi="Times New Roman" w:cs="Times New Roman"/>
          <w:sz w:val="28"/>
          <w:szCs w:val="28"/>
          <w:highlight w:val="green"/>
        </w:rPr>
        <w:t>__</w:t>
      </w:r>
      <w:r w:rsidR="00D231A8" w:rsidRPr="00A6689C">
        <w:rPr>
          <w:rFonts w:ascii="Times New Roman" w:hAnsi="Times New Roman" w:cs="Times New Roman"/>
          <w:sz w:val="28"/>
          <w:szCs w:val="28"/>
        </w:rPr>
        <w:t xml:space="preserve"> процентов численности научно-педагогических работников </w:t>
      </w:r>
      <w:r>
        <w:rPr>
          <w:rFonts w:ascii="Times New Roman" w:hAnsi="Times New Roman" w:cs="Times New Roman"/>
          <w:sz w:val="28"/>
          <w:szCs w:val="28"/>
        </w:rPr>
        <w:t>НИУ ВШЭ</w:t>
      </w:r>
      <w:r w:rsidR="00D231A8" w:rsidRPr="00A6689C">
        <w:rPr>
          <w:rFonts w:ascii="Times New Roman" w:hAnsi="Times New Roman" w:cs="Times New Roman"/>
          <w:sz w:val="28"/>
          <w:szCs w:val="28"/>
        </w:rPr>
        <w:t xml:space="preserve">, участвующих в реализации программы </w:t>
      </w:r>
      <w:proofErr w:type="spellStart"/>
      <w:r w:rsidR="00D231A8" w:rsidRPr="00A6689C">
        <w:rPr>
          <w:rFonts w:ascii="Times New Roman" w:hAnsi="Times New Roman" w:cs="Times New Roman"/>
          <w:sz w:val="28"/>
          <w:szCs w:val="28"/>
        </w:rPr>
        <w:t>бакалавриата</w:t>
      </w:r>
      <w:proofErr w:type="spellEnd"/>
      <w:r w:rsidR="00D231A8" w:rsidRPr="00A6689C">
        <w:rPr>
          <w:rFonts w:ascii="Times New Roman" w:hAnsi="Times New Roman" w:cs="Times New Roman"/>
          <w:sz w:val="28"/>
          <w:szCs w:val="28"/>
        </w:rPr>
        <w:t xml:space="preserve">, и лиц, </w:t>
      </w:r>
      <w:r w:rsidR="00D231A8" w:rsidRPr="00A6689C">
        <w:rPr>
          <w:rFonts w:ascii="Times New Roman" w:hAnsi="Times New Roman" w:cs="Times New Roman"/>
          <w:sz w:val="28"/>
          <w:szCs w:val="28"/>
        </w:rPr>
        <w:lastRenderedPageBreak/>
        <w:t xml:space="preserve">привлекаемых к реализации программы </w:t>
      </w:r>
      <w:proofErr w:type="spellStart"/>
      <w:r w:rsidR="00D231A8" w:rsidRPr="00A6689C">
        <w:rPr>
          <w:rFonts w:ascii="Times New Roman" w:hAnsi="Times New Roman" w:cs="Times New Roman"/>
          <w:sz w:val="28"/>
          <w:szCs w:val="28"/>
        </w:rPr>
        <w:t>бакалавриата</w:t>
      </w:r>
      <w:proofErr w:type="spellEnd"/>
      <w:r w:rsidR="00D231A8" w:rsidRPr="00A6689C">
        <w:rPr>
          <w:rFonts w:ascii="Times New Roman" w:hAnsi="Times New Roman" w:cs="Times New Roman"/>
          <w:sz w:val="28"/>
          <w:szCs w:val="28"/>
        </w:rPr>
        <w:t xml:space="preserve"> на условиях гражданско-правового договора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программы </w:t>
      </w:r>
      <w:proofErr w:type="spellStart"/>
      <w:r w:rsidR="00D231A8" w:rsidRPr="00A6689C">
        <w:rPr>
          <w:rFonts w:ascii="Times New Roman" w:hAnsi="Times New Roman" w:cs="Times New Roman"/>
          <w:sz w:val="28"/>
          <w:szCs w:val="28"/>
        </w:rPr>
        <w:t>бакалавриата</w:t>
      </w:r>
      <w:proofErr w:type="spellEnd"/>
      <w:r w:rsidR="00D231A8" w:rsidRPr="00A6689C">
        <w:rPr>
          <w:rFonts w:ascii="Times New Roman" w:hAnsi="Times New Roman" w:cs="Times New Roman"/>
          <w:sz w:val="28"/>
          <w:szCs w:val="28"/>
        </w:rPr>
        <w:t xml:space="preserve"> (иметь стаж работы в</w:t>
      </w:r>
      <w:proofErr w:type="gramEnd"/>
      <w:r w:rsidR="00D231A8" w:rsidRPr="00A6689C">
        <w:rPr>
          <w:rFonts w:ascii="Times New Roman" w:hAnsi="Times New Roman" w:cs="Times New Roman"/>
          <w:sz w:val="28"/>
          <w:szCs w:val="28"/>
        </w:rPr>
        <w:t xml:space="preserve"> данной профессиональной сфере не менее 3 лет). </w:t>
      </w:r>
    </w:p>
    <w:p w:rsidR="0021178F" w:rsidRPr="00B41881" w:rsidRDefault="00B41881" w:rsidP="00B41881">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5.4.5. </w:t>
      </w:r>
      <w:proofErr w:type="gramStart"/>
      <w:r w:rsidR="00D231A8" w:rsidRPr="00B41881">
        <w:rPr>
          <w:rFonts w:ascii="Times New Roman" w:hAnsi="Times New Roman" w:cs="Times New Roman"/>
          <w:sz w:val="28"/>
          <w:szCs w:val="28"/>
        </w:rPr>
        <w:t xml:space="preserve">Не менее </w:t>
      </w:r>
      <w:r w:rsidR="00D25645" w:rsidRPr="00B41881">
        <w:rPr>
          <w:rFonts w:ascii="Times New Roman" w:hAnsi="Times New Roman" w:cs="Times New Roman"/>
          <w:sz w:val="28"/>
          <w:szCs w:val="28"/>
          <w:highlight w:val="green"/>
        </w:rPr>
        <w:t>__</w:t>
      </w:r>
      <w:r w:rsidR="00D231A8" w:rsidRPr="00B41881">
        <w:rPr>
          <w:rFonts w:ascii="Times New Roman" w:hAnsi="Times New Roman" w:cs="Times New Roman"/>
          <w:sz w:val="28"/>
          <w:szCs w:val="28"/>
        </w:rPr>
        <w:t xml:space="preserve"> процентов численности научно-педагогических работников </w:t>
      </w:r>
      <w:r>
        <w:rPr>
          <w:rFonts w:ascii="Times New Roman" w:hAnsi="Times New Roman" w:cs="Times New Roman"/>
          <w:sz w:val="28"/>
          <w:szCs w:val="28"/>
        </w:rPr>
        <w:t>НИУ ВШЭ</w:t>
      </w:r>
      <w:r w:rsidR="00D231A8" w:rsidRPr="00B41881">
        <w:rPr>
          <w:rFonts w:ascii="Times New Roman" w:hAnsi="Times New Roman" w:cs="Times New Roman"/>
          <w:sz w:val="28"/>
          <w:szCs w:val="28"/>
        </w:rPr>
        <w:t xml:space="preserve"> и лиц, привлекаемых к образовательной деятельности </w:t>
      </w:r>
      <w:r>
        <w:rPr>
          <w:rFonts w:ascii="Times New Roman" w:hAnsi="Times New Roman" w:cs="Times New Roman"/>
          <w:sz w:val="28"/>
          <w:szCs w:val="28"/>
        </w:rPr>
        <w:t xml:space="preserve">НИУ ВШЭ </w:t>
      </w:r>
      <w:r w:rsidR="00D231A8" w:rsidRPr="00B41881">
        <w:rPr>
          <w:rFonts w:ascii="Times New Roman" w:hAnsi="Times New Roman" w:cs="Times New Roman"/>
          <w:sz w:val="28"/>
          <w:szCs w:val="28"/>
        </w:rPr>
        <w:t>на условиях гражданско-правового договора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w:t>
      </w:r>
      <w:proofErr w:type="gramEnd"/>
      <w:r w:rsidR="00D231A8" w:rsidRPr="00B41881">
        <w:rPr>
          <w:rFonts w:ascii="Times New Roman" w:hAnsi="Times New Roman" w:cs="Times New Roman"/>
          <w:sz w:val="28"/>
          <w:szCs w:val="28"/>
        </w:rPr>
        <w:t xml:space="preserve"> и </w:t>
      </w:r>
      <w:proofErr w:type="gramStart"/>
      <w:r w:rsidR="00D231A8" w:rsidRPr="00B41881">
        <w:rPr>
          <w:rFonts w:ascii="Times New Roman" w:hAnsi="Times New Roman" w:cs="Times New Roman"/>
          <w:sz w:val="28"/>
          <w:szCs w:val="28"/>
        </w:rPr>
        <w:t>признаваемое</w:t>
      </w:r>
      <w:proofErr w:type="gramEnd"/>
      <w:r w:rsidR="00D231A8" w:rsidRPr="00B41881">
        <w:rPr>
          <w:rFonts w:ascii="Times New Roman" w:hAnsi="Times New Roman" w:cs="Times New Roman"/>
          <w:sz w:val="28"/>
          <w:szCs w:val="28"/>
        </w:rPr>
        <w:t xml:space="preserve"> в Российской Федерации).</w:t>
      </w:r>
    </w:p>
    <w:p w:rsidR="00B41881" w:rsidRPr="00F37025" w:rsidRDefault="00692BBF" w:rsidP="002F3E53">
      <w:pPr>
        <w:pStyle w:val="ConsPlusNormal"/>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w:t>
      </w:r>
      <w:r w:rsidR="00B41881">
        <w:rPr>
          <w:rFonts w:ascii="Times New Roman" w:hAnsi="Times New Roman" w:cs="Times New Roman"/>
          <w:sz w:val="28"/>
          <w:szCs w:val="28"/>
        </w:rPr>
        <w:t xml:space="preserve">кадемическое </w:t>
      </w:r>
      <w:r w:rsidR="00B41881" w:rsidRPr="00F37025">
        <w:rPr>
          <w:rFonts w:ascii="Times New Roman" w:hAnsi="Times New Roman" w:cs="Times New Roman"/>
          <w:sz w:val="28"/>
          <w:szCs w:val="28"/>
        </w:rPr>
        <w:t xml:space="preserve"> руководство </w:t>
      </w:r>
      <w:r w:rsidR="00B41881">
        <w:rPr>
          <w:rFonts w:ascii="Times New Roman" w:hAnsi="Times New Roman" w:cs="Times New Roman"/>
          <w:sz w:val="28"/>
          <w:szCs w:val="28"/>
        </w:rPr>
        <w:t>программ</w:t>
      </w:r>
      <w:r w:rsidR="0068220B">
        <w:rPr>
          <w:rFonts w:ascii="Times New Roman" w:hAnsi="Times New Roman" w:cs="Times New Roman"/>
          <w:sz w:val="28"/>
          <w:szCs w:val="28"/>
        </w:rPr>
        <w:t>ой</w:t>
      </w:r>
      <w:r w:rsidR="00B41881">
        <w:rPr>
          <w:rFonts w:ascii="Times New Roman" w:hAnsi="Times New Roman" w:cs="Times New Roman"/>
          <w:sz w:val="28"/>
          <w:szCs w:val="28"/>
        </w:rPr>
        <w:t xml:space="preserve"> </w:t>
      </w:r>
      <w:proofErr w:type="spellStart"/>
      <w:r w:rsidR="00B41881">
        <w:rPr>
          <w:rFonts w:ascii="Times New Roman" w:hAnsi="Times New Roman" w:cs="Times New Roman"/>
          <w:sz w:val="28"/>
          <w:szCs w:val="28"/>
        </w:rPr>
        <w:t>бакалавриата</w:t>
      </w:r>
      <w:proofErr w:type="spellEnd"/>
      <w:r w:rsidR="00B41881">
        <w:rPr>
          <w:rFonts w:ascii="Times New Roman" w:hAnsi="Times New Roman" w:cs="Times New Roman"/>
          <w:sz w:val="28"/>
          <w:szCs w:val="28"/>
        </w:rPr>
        <w:t xml:space="preserve">  должно осуществляться </w:t>
      </w:r>
      <w:r w:rsidR="00B41881" w:rsidRPr="002444FD">
        <w:rPr>
          <w:rFonts w:ascii="Times New Roman" w:hAnsi="Times New Roman" w:cs="Times New Roman"/>
          <w:sz w:val="28"/>
          <w:szCs w:val="28"/>
        </w:rPr>
        <w:t>научно-педагогическим работн</w:t>
      </w:r>
      <w:r w:rsidR="00B41881" w:rsidRPr="0068220B">
        <w:rPr>
          <w:rFonts w:ascii="Times New Roman" w:hAnsi="Times New Roman" w:cs="Times New Roman"/>
          <w:sz w:val="28"/>
          <w:szCs w:val="28"/>
        </w:rPr>
        <w:t>иком</w:t>
      </w:r>
      <w:r w:rsidR="00B41881" w:rsidRPr="002444FD">
        <w:rPr>
          <w:rFonts w:ascii="Times New Roman" w:hAnsi="Times New Roman" w:cs="Times New Roman"/>
          <w:sz w:val="28"/>
          <w:szCs w:val="28"/>
        </w:rPr>
        <w:t xml:space="preserve"> НИУ ВШЭ, </w:t>
      </w:r>
      <w:r w:rsidR="00B41881" w:rsidRPr="00B41881">
        <w:rPr>
          <w:rFonts w:ascii="Times New Roman" w:hAnsi="Times New Roman" w:cs="Times New Roman"/>
          <w:sz w:val="28"/>
          <w:szCs w:val="28"/>
          <w:highlight w:val="green"/>
        </w:rPr>
        <w:t>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w:t>
      </w:r>
      <w:proofErr w:type="gramEnd"/>
      <w:r w:rsidR="00B41881" w:rsidRPr="00B41881">
        <w:rPr>
          <w:rFonts w:ascii="Times New Roman" w:hAnsi="Times New Roman" w:cs="Times New Roman"/>
          <w:sz w:val="28"/>
          <w:szCs w:val="28"/>
          <w:highlight w:val="green"/>
        </w:rPr>
        <w:t xml:space="preserve"> также осуществляющим </w:t>
      </w:r>
      <w:r w:rsidR="008159E2">
        <w:rPr>
          <w:rFonts w:ascii="Times New Roman" w:hAnsi="Times New Roman" w:cs="Times New Roman"/>
          <w:sz w:val="28"/>
          <w:szCs w:val="28"/>
          <w:highlight w:val="green"/>
        </w:rPr>
        <w:t xml:space="preserve"> </w:t>
      </w:r>
      <w:r w:rsidR="00B41881" w:rsidRPr="00B41881">
        <w:rPr>
          <w:rFonts w:ascii="Times New Roman" w:hAnsi="Times New Roman" w:cs="Times New Roman"/>
          <w:sz w:val="28"/>
          <w:szCs w:val="28"/>
          <w:highlight w:val="green"/>
        </w:rPr>
        <w:t xml:space="preserve"> апробацию результатов указанной научно-исследовательской (творческой) деятельности на национальных </w:t>
      </w:r>
      <w:proofErr w:type="gramStart"/>
      <w:r w:rsidR="00B41881" w:rsidRPr="00B41881">
        <w:rPr>
          <w:rFonts w:ascii="Times New Roman" w:hAnsi="Times New Roman" w:cs="Times New Roman"/>
          <w:sz w:val="28"/>
          <w:szCs w:val="28"/>
          <w:highlight w:val="green"/>
        </w:rPr>
        <w:t>и</w:t>
      </w:r>
      <w:r w:rsidR="008159E2">
        <w:rPr>
          <w:rFonts w:ascii="Times New Roman" w:hAnsi="Times New Roman" w:cs="Times New Roman"/>
          <w:sz w:val="28"/>
          <w:szCs w:val="28"/>
          <w:highlight w:val="green"/>
        </w:rPr>
        <w:t>(</w:t>
      </w:r>
      <w:proofErr w:type="gramEnd"/>
      <w:r w:rsidR="008159E2">
        <w:rPr>
          <w:rFonts w:ascii="Times New Roman" w:hAnsi="Times New Roman" w:cs="Times New Roman"/>
          <w:sz w:val="28"/>
          <w:szCs w:val="28"/>
          <w:highlight w:val="green"/>
        </w:rPr>
        <w:t>или)</w:t>
      </w:r>
      <w:r w:rsidR="00B41881" w:rsidRPr="00B41881">
        <w:rPr>
          <w:rFonts w:ascii="Times New Roman" w:hAnsi="Times New Roman" w:cs="Times New Roman"/>
          <w:sz w:val="28"/>
          <w:szCs w:val="28"/>
          <w:highlight w:val="green"/>
        </w:rPr>
        <w:t xml:space="preserve"> международных конференциях</w:t>
      </w:r>
      <w:r w:rsidR="00B41881" w:rsidRPr="002444FD">
        <w:rPr>
          <w:rFonts w:ascii="Times New Roman" w:hAnsi="Times New Roman" w:cs="Times New Roman"/>
          <w:sz w:val="28"/>
          <w:szCs w:val="28"/>
        </w:rPr>
        <w:t>.</w:t>
      </w:r>
    </w:p>
    <w:p w:rsidR="00B41881" w:rsidRPr="000A2C54" w:rsidRDefault="00B41881" w:rsidP="00B41881">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0A2C54">
        <w:rPr>
          <w:rFonts w:ascii="Times New Roman" w:hAnsi="Times New Roman" w:cs="Times New Roman"/>
          <w:sz w:val="28"/>
          <w:szCs w:val="28"/>
        </w:rPr>
        <w:t xml:space="preserve">.5. Требования к финансовым условиям реализации </w:t>
      </w:r>
      <w:r w:rsidR="008159E2">
        <w:rPr>
          <w:rFonts w:ascii="Times New Roman" w:hAnsi="Times New Roman" w:cs="Times New Roman"/>
          <w:sz w:val="28"/>
          <w:szCs w:val="28"/>
        </w:rPr>
        <w:t xml:space="preserve">программ </w:t>
      </w:r>
      <w:proofErr w:type="spellStart"/>
      <w:r w:rsidR="008159E2">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w:t>
      </w:r>
    </w:p>
    <w:p w:rsidR="00B41881" w:rsidRPr="00F14139" w:rsidRDefault="00B41881" w:rsidP="00B41881">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0A2C54">
        <w:rPr>
          <w:rFonts w:ascii="Times New Roman" w:hAnsi="Times New Roman" w:cs="Times New Roman"/>
          <w:sz w:val="28"/>
          <w:szCs w:val="28"/>
        </w:rPr>
        <w:t xml:space="preserve">.5.1. </w:t>
      </w:r>
      <w:proofErr w:type="gramStart"/>
      <w:r w:rsidRPr="000A2C54">
        <w:rPr>
          <w:rFonts w:ascii="Times New Roman" w:hAnsi="Times New Roman" w:cs="Times New Roman"/>
          <w:sz w:val="28"/>
          <w:szCs w:val="28"/>
        </w:rPr>
        <w:t xml:space="preserve">Финансовое обеспечение реализации </w:t>
      </w:r>
      <w:r w:rsidR="008159E2">
        <w:rPr>
          <w:rFonts w:ascii="Times New Roman" w:hAnsi="Times New Roman" w:cs="Times New Roman"/>
          <w:sz w:val="28"/>
          <w:szCs w:val="28"/>
        </w:rPr>
        <w:t xml:space="preserve">программ </w:t>
      </w:r>
      <w:proofErr w:type="spellStart"/>
      <w:r w:rsidR="008159E2">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должно осуществляться в объеме не ниже установленных Министерством образования </w:t>
      </w:r>
      <w:r w:rsidRPr="000A2C54">
        <w:rPr>
          <w:rFonts w:ascii="Times New Roman" w:hAnsi="Times New Roman" w:cs="Times New Roman"/>
          <w:sz w:val="28"/>
          <w:szCs w:val="28"/>
        </w:rPr>
        <w:lastRenderedPageBreak/>
        <w:t xml:space="preserve">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w:t>
      </w:r>
      <w:r w:rsidRPr="00F14139">
        <w:rPr>
          <w:rFonts w:ascii="Times New Roman" w:hAnsi="Times New Roman" w:cs="Times New Roman"/>
          <w:sz w:val="28"/>
          <w:szCs w:val="28"/>
        </w:rPr>
        <w:t xml:space="preserve">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w:t>
      </w:r>
      <w:r w:rsidR="001861A3">
        <w:rPr>
          <w:rFonts w:ascii="Times New Roman" w:hAnsi="Times New Roman" w:cs="Times New Roman"/>
          <w:sz w:val="28"/>
          <w:szCs w:val="28"/>
        </w:rPr>
        <w:t>ОП</w:t>
      </w:r>
      <w:r w:rsidRPr="00F14139">
        <w:rPr>
          <w:rFonts w:ascii="Times New Roman" w:hAnsi="Times New Roman" w:cs="Times New Roman"/>
          <w:sz w:val="28"/>
          <w:szCs w:val="28"/>
        </w:rPr>
        <w:t xml:space="preserve"> высшего образования по</w:t>
      </w:r>
      <w:proofErr w:type="gramEnd"/>
      <w:r w:rsidRPr="00F14139">
        <w:rPr>
          <w:rFonts w:ascii="Times New Roman" w:hAnsi="Times New Roman" w:cs="Times New Roman"/>
          <w:sz w:val="28"/>
          <w:szCs w:val="28"/>
        </w:rPr>
        <w:t xml:space="preserve">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 1272 (зарегистрирован Министерством юстиции Российской Федерации 30 ноября 2015 г., регистрационный № 39898).</w:t>
      </w:r>
    </w:p>
    <w:p w:rsidR="007C7CAE" w:rsidRPr="00C47E3F" w:rsidRDefault="00B41881" w:rsidP="00C47E3F">
      <w:pPr>
        <w:spacing w:line="360" w:lineRule="auto"/>
        <w:jc w:val="both"/>
        <w:rPr>
          <w:sz w:val="28"/>
          <w:szCs w:val="28"/>
        </w:rPr>
      </w:pPr>
      <w:r w:rsidRPr="00C47E3F">
        <w:rPr>
          <w:sz w:val="28"/>
          <w:szCs w:val="28"/>
        </w:rPr>
        <w:t xml:space="preserve">5.6. </w:t>
      </w:r>
      <w:r w:rsidR="00D25645" w:rsidRPr="00C47E3F">
        <w:rPr>
          <w:sz w:val="28"/>
          <w:szCs w:val="28"/>
        </w:rPr>
        <w:t xml:space="preserve">Требования к применяемым механизмам оценки качества образовательной деятельности и подготовки </w:t>
      </w:r>
      <w:proofErr w:type="gramStart"/>
      <w:r w:rsidR="00D25645" w:rsidRPr="00C47E3F">
        <w:rPr>
          <w:sz w:val="28"/>
          <w:szCs w:val="28"/>
        </w:rPr>
        <w:t>обучающихся</w:t>
      </w:r>
      <w:proofErr w:type="gramEnd"/>
      <w:r w:rsidR="00D25645" w:rsidRPr="00C47E3F">
        <w:rPr>
          <w:sz w:val="28"/>
          <w:szCs w:val="28"/>
        </w:rPr>
        <w:t xml:space="preserve"> по программе </w:t>
      </w:r>
      <w:proofErr w:type="spellStart"/>
      <w:r w:rsidR="00D25645" w:rsidRPr="00C47E3F">
        <w:rPr>
          <w:sz w:val="28"/>
          <w:szCs w:val="28"/>
        </w:rPr>
        <w:t>бакалавриата</w:t>
      </w:r>
      <w:proofErr w:type="spellEnd"/>
      <w:r w:rsidR="001029A9" w:rsidRPr="00C47E3F">
        <w:rPr>
          <w:sz w:val="28"/>
          <w:szCs w:val="28"/>
        </w:rPr>
        <w:t>.</w:t>
      </w:r>
    </w:p>
    <w:p w:rsidR="001029A9" w:rsidRPr="00C47E3F" w:rsidRDefault="00C47E3F" w:rsidP="00C47E3F">
      <w:pPr>
        <w:spacing w:line="360" w:lineRule="auto"/>
        <w:jc w:val="both"/>
        <w:rPr>
          <w:sz w:val="28"/>
          <w:szCs w:val="28"/>
        </w:rPr>
      </w:pPr>
      <w:r>
        <w:rPr>
          <w:sz w:val="28"/>
          <w:szCs w:val="28"/>
        </w:rPr>
        <w:t xml:space="preserve">5.6.1. </w:t>
      </w:r>
      <w:r w:rsidR="001029A9" w:rsidRPr="00C47E3F">
        <w:rPr>
          <w:sz w:val="28"/>
          <w:szCs w:val="28"/>
        </w:rPr>
        <w:t xml:space="preserve">Качество образовательной деятельности и подготовки обучающихся по программе </w:t>
      </w:r>
      <w:proofErr w:type="spellStart"/>
      <w:r w:rsidR="001029A9" w:rsidRPr="00C47E3F">
        <w:rPr>
          <w:sz w:val="28"/>
          <w:szCs w:val="28"/>
        </w:rPr>
        <w:t>бакалавриата</w:t>
      </w:r>
      <w:proofErr w:type="spellEnd"/>
      <w:r w:rsidR="001029A9" w:rsidRPr="00C47E3F">
        <w:rPr>
          <w:sz w:val="28"/>
          <w:szCs w:val="28"/>
        </w:rPr>
        <w:t xml:space="preserve"> определяется в рамках системы внутренней оценки, а также </w:t>
      </w:r>
      <w:r w:rsidR="008159E2">
        <w:rPr>
          <w:sz w:val="28"/>
          <w:szCs w:val="28"/>
        </w:rPr>
        <w:t xml:space="preserve"> </w:t>
      </w:r>
      <w:r w:rsidR="001029A9" w:rsidRPr="00C47E3F">
        <w:rPr>
          <w:sz w:val="28"/>
          <w:szCs w:val="28"/>
        </w:rPr>
        <w:t>внешней оценки на добровольной основе.</w:t>
      </w:r>
    </w:p>
    <w:p w:rsidR="001029A9" w:rsidRPr="00C47E3F" w:rsidRDefault="00C21607" w:rsidP="00C21607">
      <w:pPr>
        <w:spacing w:line="360" w:lineRule="auto"/>
        <w:jc w:val="both"/>
        <w:rPr>
          <w:sz w:val="28"/>
          <w:szCs w:val="28"/>
        </w:rPr>
      </w:pPr>
      <w:r>
        <w:rPr>
          <w:sz w:val="28"/>
          <w:szCs w:val="28"/>
        </w:rPr>
        <w:t xml:space="preserve">5.6.2. </w:t>
      </w:r>
      <w:r w:rsidR="001029A9" w:rsidRPr="00C47E3F">
        <w:rPr>
          <w:sz w:val="28"/>
          <w:szCs w:val="28"/>
        </w:rPr>
        <w:t xml:space="preserve">В целях совершенствования программы </w:t>
      </w:r>
      <w:proofErr w:type="spellStart"/>
      <w:r w:rsidR="001029A9" w:rsidRPr="00C47E3F">
        <w:rPr>
          <w:sz w:val="28"/>
          <w:szCs w:val="28"/>
        </w:rPr>
        <w:t>бакалавриата</w:t>
      </w:r>
      <w:proofErr w:type="spellEnd"/>
      <w:r w:rsidR="001029A9" w:rsidRPr="00C47E3F">
        <w:rPr>
          <w:sz w:val="28"/>
          <w:szCs w:val="28"/>
        </w:rPr>
        <w:t xml:space="preserve"> </w:t>
      </w:r>
      <w:r w:rsidR="00625344" w:rsidRPr="00C47E3F">
        <w:rPr>
          <w:sz w:val="28"/>
          <w:szCs w:val="28"/>
        </w:rPr>
        <w:t>НИУ ВШЭ</w:t>
      </w:r>
      <w:r w:rsidR="001029A9" w:rsidRPr="00C47E3F">
        <w:rPr>
          <w:sz w:val="28"/>
          <w:szCs w:val="28"/>
        </w:rPr>
        <w:t xml:space="preserve"> при проведении регулярной внутренней оценки качества образовательной деятельности и подготовки обучающихся по программе </w:t>
      </w:r>
      <w:proofErr w:type="spellStart"/>
      <w:r w:rsidR="001029A9" w:rsidRPr="00C47E3F">
        <w:rPr>
          <w:sz w:val="28"/>
          <w:szCs w:val="28"/>
        </w:rPr>
        <w:t>бакалавриата</w:t>
      </w:r>
      <w:proofErr w:type="spellEnd"/>
      <w:r w:rsidR="001029A9" w:rsidRPr="00C47E3F">
        <w:rPr>
          <w:sz w:val="28"/>
          <w:szCs w:val="28"/>
        </w:rPr>
        <w:t xml:space="preserve"> </w:t>
      </w:r>
      <w:r w:rsidR="008159E2">
        <w:rPr>
          <w:sz w:val="28"/>
          <w:szCs w:val="28"/>
        </w:rPr>
        <w:t xml:space="preserve">может </w:t>
      </w:r>
      <w:r w:rsidR="001029A9" w:rsidRPr="00C47E3F">
        <w:rPr>
          <w:sz w:val="28"/>
          <w:szCs w:val="28"/>
        </w:rPr>
        <w:t>привлека</w:t>
      </w:r>
      <w:r w:rsidR="008159E2">
        <w:rPr>
          <w:sz w:val="28"/>
          <w:szCs w:val="28"/>
        </w:rPr>
        <w:t>ть</w:t>
      </w:r>
      <w:r w:rsidR="001029A9" w:rsidRPr="00C47E3F">
        <w:rPr>
          <w:sz w:val="28"/>
          <w:szCs w:val="28"/>
        </w:rPr>
        <w:t xml:space="preserve"> работодателей и (или) их объединения, иных юридических и (или) физических лиц, включая </w:t>
      </w:r>
      <w:r w:rsidR="0068220B">
        <w:rPr>
          <w:sz w:val="28"/>
          <w:szCs w:val="28"/>
        </w:rPr>
        <w:t xml:space="preserve">НПР </w:t>
      </w:r>
      <w:r w:rsidR="005A7A90" w:rsidRPr="00C47E3F">
        <w:rPr>
          <w:sz w:val="28"/>
          <w:szCs w:val="28"/>
        </w:rPr>
        <w:t>НИУ ВШЭ</w:t>
      </w:r>
      <w:r w:rsidR="001029A9" w:rsidRPr="00C47E3F">
        <w:rPr>
          <w:sz w:val="28"/>
          <w:szCs w:val="28"/>
        </w:rPr>
        <w:t>.</w:t>
      </w:r>
    </w:p>
    <w:p w:rsidR="001029A9" w:rsidRPr="00C47E3F" w:rsidRDefault="00142C5A" w:rsidP="00C47E3F">
      <w:pPr>
        <w:spacing w:line="360" w:lineRule="auto"/>
        <w:ind w:firstLine="708"/>
        <w:jc w:val="both"/>
        <w:rPr>
          <w:sz w:val="28"/>
          <w:szCs w:val="28"/>
        </w:rPr>
      </w:pPr>
      <w:r w:rsidRPr="00C47E3F">
        <w:rPr>
          <w:sz w:val="28"/>
          <w:szCs w:val="28"/>
        </w:rPr>
        <w:t xml:space="preserve">В рамках внутренней системы оценки качества программы </w:t>
      </w:r>
      <w:proofErr w:type="spellStart"/>
      <w:r w:rsidRPr="00C47E3F">
        <w:rPr>
          <w:sz w:val="28"/>
          <w:szCs w:val="28"/>
        </w:rPr>
        <w:t>бакалавриата</w:t>
      </w:r>
      <w:proofErr w:type="spellEnd"/>
      <w:r w:rsidRPr="00C47E3F">
        <w:rPr>
          <w:sz w:val="28"/>
          <w:szCs w:val="28"/>
        </w:rPr>
        <w:t xml:space="preserve"> обучающимся должна быть предоставлена возможность оценивания условий, содержания, организации и качества образовательного процесса в целом и отдельных дисциплин (модулей) и практик, а также работы отдельных преподавателей.</w:t>
      </w:r>
    </w:p>
    <w:p w:rsidR="00B41881" w:rsidRPr="00C47E3F" w:rsidRDefault="00B41881" w:rsidP="00C47E3F">
      <w:pPr>
        <w:spacing w:line="360" w:lineRule="auto"/>
        <w:ind w:firstLine="708"/>
        <w:jc w:val="both"/>
        <w:rPr>
          <w:sz w:val="28"/>
          <w:szCs w:val="28"/>
        </w:rPr>
      </w:pPr>
      <w:r w:rsidRPr="00C47E3F">
        <w:rPr>
          <w:sz w:val="28"/>
          <w:szCs w:val="28"/>
        </w:rPr>
        <w:t xml:space="preserve">Оценка качества освоения программ </w:t>
      </w:r>
      <w:proofErr w:type="spellStart"/>
      <w:r w:rsidRPr="00C47E3F">
        <w:rPr>
          <w:sz w:val="28"/>
          <w:szCs w:val="28"/>
        </w:rPr>
        <w:t>бакалавриата</w:t>
      </w:r>
      <w:proofErr w:type="spellEnd"/>
      <w:r w:rsidRPr="00C47E3F">
        <w:rPr>
          <w:sz w:val="28"/>
          <w:szCs w:val="28"/>
        </w:rPr>
        <w:t xml:space="preserve"> </w:t>
      </w:r>
      <w:proofErr w:type="gramStart"/>
      <w:r w:rsidRPr="00C47E3F">
        <w:rPr>
          <w:sz w:val="28"/>
          <w:szCs w:val="28"/>
        </w:rPr>
        <w:t>обучающимися</w:t>
      </w:r>
      <w:proofErr w:type="gramEnd"/>
      <w:r w:rsidRPr="00C47E3F">
        <w:rPr>
          <w:spacing w:val="-3"/>
          <w:sz w:val="28"/>
          <w:szCs w:val="28"/>
        </w:rPr>
        <w:t xml:space="preserve"> включает т</w:t>
      </w:r>
      <w:r w:rsidRPr="00C47E3F">
        <w:rPr>
          <w:sz w:val="28"/>
          <w:szCs w:val="28"/>
        </w:rPr>
        <w:t xml:space="preserve">екущий контроль успеваемости, промежуточную аттестацию обучающихся и государственную итоговую аттестацию. </w:t>
      </w:r>
      <w:proofErr w:type="gramStart"/>
      <w:r w:rsidRPr="00C47E3F">
        <w:rPr>
          <w:iCs/>
          <w:sz w:val="28"/>
          <w:szCs w:val="28"/>
        </w:rPr>
        <w:t xml:space="preserve">Конкретные формы и процедуры текущего контроля успеваемости и промежуточной аттестации </w:t>
      </w:r>
      <w:r w:rsidRPr="00C47E3F">
        <w:rPr>
          <w:iCs/>
          <w:sz w:val="28"/>
          <w:szCs w:val="28"/>
        </w:rPr>
        <w:lastRenderedPageBreak/>
        <w:t xml:space="preserve">обучающихся по каждой дисциплине (модулю) и практике определяются программой </w:t>
      </w:r>
      <w:proofErr w:type="spellStart"/>
      <w:r w:rsidRPr="00C47E3F">
        <w:rPr>
          <w:iCs/>
          <w:sz w:val="28"/>
          <w:szCs w:val="28"/>
        </w:rPr>
        <w:t>бакалавриата</w:t>
      </w:r>
      <w:proofErr w:type="spellEnd"/>
      <w:r w:rsidRPr="00C47E3F">
        <w:rPr>
          <w:iCs/>
          <w:sz w:val="28"/>
          <w:szCs w:val="28"/>
        </w:rPr>
        <w:t xml:space="preserve"> (в том числе особенности процедур текущего контроля успеваемости и промежуточной аттестации </w:t>
      </w:r>
      <w:r w:rsidRPr="00C47E3F">
        <w:rPr>
          <w:sz w:val="28"/>
          <w:szCs w:val="28"/>
        </w:rPr>
        <w:t>при обучении инвалидов и лиц с ограниченными возможностями здоровья)</w:t>
      </w:r>
      <w:r w:rsidRPr="00C47E3F">
        <w:rPr>
          <w:iCs/>
          <w:sz w:val="28"/>
          <w:szCs w:val="28"/>
        </w:rPr>
        <w:t xml:space="preserve"> и доводятся до сведения обучающихся в сроки, определяемые локальными нормативными актами НИУ ВШЭ.</w:t>
      </w:r>
      <w:proofErr w:type="gramEnd"/>
    </w:p>
    <w:p w:rsidR="00B41881" w:rsidRPr="00C47E3F" w:rsidRDefault="00B41881" w:rsidP="00C21607">
      <w:pPr>
        <w:spacing w:line="360" w:lineRule="auto"/>
        <w:ind w:firstLine="708"/>
        <w:jc w:val="both"/>
        <w:rPr>
          <w:iCs/>
          <w:sz w:val="28"/>
          <w:szCs w:val="28"/>
        </w:rPr>
      </w:pPr>
      <w:r w:rsidRPr="00C47E3F">
        <w:rPr>
          <w:iCs/>
          <w:sz w:val="28"/>
          <w:szCs w:val="28"/>
        </w:rPr>
        <w:t xml:space="preserve">В конце 1 и 2 курсов проводится  оценка готовности студентов к освоению профессиональных дисциплин на английском языке на последующих курсах; она имеет статус на 1 курсе – обязательного внутреннего экзамена, а на 2 курсе - обязательного экзамена, проводимого внешними независимыми экспертами по методологии признанных международных тестов с определением уровня владения английским языком. При сдаче экзамена могут быть зачтены международные сертификаты </w:t>
      </w:r>
      <w:r w:rsidR="00A3631F">
        <w:rPr>
          <w:iCs/>
          <w:sz w:val="28"/>
          <w:szCs w:val="28"/>
        </w:rPr>
        <w:t>в соответствии с локальными нормативными актами НИУ ВШЭ</w:t>
      </w:r>
      <w:r w:rsidR="002F3E53">
        <w:rPr>
          <w:rStyle w:val="af"/>
          <w:iCs/>
          <w:sz w:val="28"/>
          <w:szCs w:val="28"/>
        </w:rPr>
        <w:footnoteReference w:id="6"/>
      </w:r>
      <w:r w:rsidR="00A3631F">
        <w:rPr>
          <w:iCs/>
          <w:sz w:val="28"/>
          <w:szCs w:val="28"/>
        </w:rPr>
        <w:t>.</w:t>
      </w:r>
    </w:p>
    <w:p w:rsidR="00B41881" w:rsidRPr="00C47E3F" w:rsidRDefault="00B41881" w:rsidP="00C21607">
      <w:pPr>
        <w:spacing w:line="360" w:lineRule="auto"/>
        <w:ind w:firstLine="708"/>
        <w:jc w:val="both"/>
        <w:rPr>
          <w:iCs/>
          <w:sz w:val="28"/>
          <w:szCs w:val="28"/>
        </w:rPr>
      </w:pPr>
      <w:r w:rsidRPr="00C47E3F">
        <w:rPr>
          <w:b/>
          <w:i/>
          <w:iCs/>
          <w:color w:val="C00000"/>
          <w:sz w:val="28"/>
          <w:szCs w:val="28"/>
        </w:rPr>
        <w:t xml:space="preserve"> </w:t>
      </w:r>
      <w:r w:rsidRPr="00C47E3F">
        <w:rPr>
          <w:iCs/>
          <w:sz w:val="28"/>
          <w:szCs w:val="28"/>
        </w:rPr>
        <w:t xml:space="preserve">На </w:t>
      </w:r>
      <w:r w:rsidR="00731468">
        <w:rPr>
          <w:iCs/>
          <w:sz w:val="28"/>
          <w:szCs w:val="28"/>
        </w:rPr>
        <w:t xml:space="preserve"> </w:t>
      </w:r>
      <w:r w:rsidRPr="00C47E3F">
        <w:rPr>
          <w:iCs/>
          <w:sz w:val="28"/>
          <w:szCs w:val="28"/>
        </w:rPr>
        <w:t>выпускном</w:t>
      </w:r>
      <w:r w:rsidR="00731468">
        <w:rPr>
          <w:iCs/>
          <w:sz w:val="28"/>
          <w:szCs w:val="28"/>
        </w:rPr>
        <w:t xml:space="preserve"> </w:t>
      </w:r>
      <w:r w:rsidRPr="00C47E3F">
        <w:rPr>
          <w:iCs/>
          <w:sz w:val="28"/>
          <w:szCs w:val="28"/>
        </w:rPr>
        <w:t xml:space="preserve"> курсе проводится  оценка готовности студентов к представлению результатов своей исследовательской и профессиональной деятельности международному сообществу; она имеет статус публичной защиты </w:t>
      </w:r>
      <w:r w:rsidR="00715473" w:rsidRPr="00C47E3F">
        <w:rPr>
          <w:iCs/>
          <w:sz w:val="28"/>
          <w:szCs w:val="28"/>
        </w:rPr>
        <w:t>краткого описания (</w:t>
      </w:r>
      <w:r w:rsidR="00A3631F">
        <w:rPr>
          <w:iCs/>
          <w:sz w:val="28"/>
          <w:szCs w:val="28"/>
          <w:lang w:val="en-US"/>
        </w:rPr>
        <w:t>Project</w:t>
      </w:r>
      <w:r w:rsidR="00A3631F" w:rsidRPr="00A427D2">
        <w:rPr>
          <w:iCs/>
          <w:sz w:val="28"/>
          <w:szCs w:val="28"/>
        </w:rPr>
        <w:t xml:space="preserve"> </w:t>
      </w:r>
      <w:r w:rsidR="00715473" w:rsidRPr="00C47E3F">
        <w:rPr>
          <w:iCs/>
          <w:sz w:val="28"/>
          <w:szCs w:val="28"/>
          <w:lang w:val="en-US"/>
        </w:rPr>
        <w:t>Proposal</w:t>
      </w:r>
      <w:r w:rsidR="00715473" w:rsidRPr="00C47E3F">
        <w:rPr>
          <w:iCs/>
          <w:sz w:val="28"/>
          <w:szCs w:val="28"/>
        </w:rPr>
        <w:t xml:space="preserve">) своей ВКР </w:t>
      </w:r>
      <w:r w:rsidRPr="00C47E3F">
        <w:rPr>
          <w:iCs/>
          <w:sz w:val="28"/>
          <w:szCs w:val="28"/>
        </w:rPr>
        <w:t>на анг</w:t>
      </w:r>
      <w:r w:rsidR="00715473" w:rsidRPr="00C47E3F">
        <w:rPr>
          <w:iCs/>
          <w:sz w:val="28"/>
          <w:szCs w:val="28"/>
        </w:rPr>
        <w:t>лийском языке.</w:t>
      </w:r>
    </w:p>
    <w:p w:rsidR="001029A9" w:rsidRPr="00C47E3F" w:rsidRDefault="00C21607" w:rsidP="00C47E3F">
      <w:pPr>
        <w:spacing w:line="360" w:lineRule="auto"/>
        <w:jc w:val="both"/>
        <w:rPr>
          <w:sz w:val="28"/>
          <w:szCs w:val="28"/>
        </w:rPr>
      </w:pPr>
      <w:r>
        <w:rPr>
          <w:sz w:val="28"/>
          <w:szCs w:val="28"/>
        </w:rPr>
        <w:t xml:space="preserve">5.6.3. </w:t>
      </w:r>
      <w:r w:rsidR="001029A9" w:rsidRPr="00C47E3F">
        <w:rPr>
          <w:sz w:val="28"/>
          <w:szCs w:val="28"/>
        </w:rPr>
        <w:t xml:space="preserve">Внешняя оценка качества образовательной деятельности и подготовки обучающихся по программе </w:t>
      </w:r>
      <w:proofErr w:type="spellStart"/>
      <w:r w:rsidR="001029A9" w:rsidRPr="00C47E3F">
        <w:rPr>
          <w:sz w:val="28"/>
          <w:szCs w:val="28"/>
        </w:rPr>
        <w:t>бакалавриата</w:t>
      </w:r>
      <w:proofErr w:type="spellEnd"/>
      <w:r w:rsidR="001029A9" w:rsidRPr="00C47E3F">
        <w:rPr>
          <w:sz w:val="28"/>
          <w:szCs w:val="28"/>
        </w:rPr>
        <w:t xml:space="preserve"> может осуществляться </w:t>
      </w:r>
      <w:r w:rsidR="00B503E9" w:rsidRPr="00C47E3F">
        <w:rPr>
          <w:sz w:val="28"/>
          <w:szCs w:val="28"/>
        </w:rPr>
        <w:t xml:space="preserve">при проведении работодателями, их объединениями, а также уполномоченными ими организациями, в том числе зарубежными организациями, либо авторизованными национальными профессионально-общественными организациями, входящими в международные структуры, </w:t>
      </w:r>
      <w:r w:rsidR="008159E2">
        <w:rPr>
          <w:sz w:val="28"/>
          <w:szCs w:val="28"/>
        </w:rPr>
        <w:t xml:space="preserve">общественной </w:t>
      </w:r>
      <w:proofErr w:type="gramStart"/>
      <w:r w:rsidR="008159E2">
        <w:rPr>
          <w:sz w:val="28"/>
          <w:szCs w:val="28"/>
        </w:rPr>
        <w:t>и(</w:t>
      </w:r>
      <w:proofErr w:type="gramEnd"/>
      <w:r w:rsidR="008159E2">
        <w:rPr>
          <w:sz w:val="28"/>
          <w:szCs w:val="28"/>
        </w:rPr>
        <w:t xml:space="preserve">или) </w:t>
      </w:r>
      <w:r w:rsidR="00B503E9" w:rsidRPr="00C47E3F">
        <w:rPr>
          <w:sz w:val="28"/>
          <w:szCs w:val="28"/>
        </w:rPr>
        <w:t xml:space="preserve">профессионально-общественной аккредитации с целью признания качества и уровня подготовки выпускников, освоивших </w:t>
      </w:r>
      <w:r w:rsidR="00B41881" w:rsidRPr="00C47E3F">
        <w:rPr>
          <w:sz w:val="28"/>
          <w:szCs w:val="28"/>
        </w:rPr>
        <w:t xml:space="preserve"> </w:t>
      </w:r>
      <w:r w:rsidR="00B503E9" w:rsidRPr="00C47E3F">
        <w:rPr>
          <w:sz w:val="28"/>
          <w:szCs w:val="28"/>
        </w:rPr>
        <w:t>программу</w:t>
      </w:r>
      <w:r w:rsidR="00B41881" w:rsidRPr="00C47E3F">
        <w:rPr>
          <w:sz w:val="28"/>
          <w:szCs w:val="28"/>
        </w:rPr>
        <w:t xml:space="preserve"> </w:t>
      </w:r>
      <w:proofErr w:type="spellStart"/>
      <w:r w:rsidR="00B41881" w:rsidRPr="00C47E3F">
        <w:rPr>
          <w:sz w:val="28"/>
          <w:szCs w:val="28"/>
        </w:rPr>
        <w:t>бакалавриата</w:t>
      </w:r>
      <w:proofErr w:type="spellEnd"/>
      <w:r w:rsidR="00B503E9" w:rsidRPr="00C47E3F">
        <w:rPr>
          <w:sz w:val="28"/>
          <w:szCs w:val="28"/>
        </w:rPr>
        <w:t>, отвечающими требованиям профессиональных стандартов (при наличии), требованиям рынка труда к специалистам соответствующего профиля</w:t>
      </w:r>
      <w:r w:rsidR="00B41881" w:rsidRPr="00C47E3F">
        <w:rPr>
          <w:sz w:val="28"/>
          <w:szCs w:val="28"/>
        </w:rPr>
        <w:t>.</w:t>
      </w:r>
    </w:p>
    <w:p w:rsidR="00066C51" w:rsidRPr="00B503E9" w:rsidRDefault="00066C51" w:rsidP="00427A34">
      <w:pPr>
        <w:ind w:firstLine="709"/>
        <w:contextualSpacing/>
        <w:jc w:val="both"/>
        <w:rPr>
          <w:sz w:val="28"/>
        </w:rPr>
      </w:pPr>
    </w:p>
    <w:p w:rsidR="0068220B" w:rsidRDefault="0068220B" w:rsidP="00715473">
      <w:pPr>
        <w:widowControl w:val="0"/>
        <w:tabs>
          <w:tab w:val="num" w:pos="1360"/>
        </w:tabs>
        <w:overflowPunct w:val="0"/>
        <w:autoSpaceDE w:val="0"/>
        <w:autoSpaceDN w:val="0"/>
        <w:adjustRightInd w:val="0"/>
        <w:ind w:left="567"/>
        <w:jc w:val="center"/>
        <w:rPr>
          <w:b/>
          <w:bCs/>
        </w:rPr>
      </w:pPr>
    </w:p>
    <w:p w:rsidR="00715473" w:rsidRDefault="00715473" w:rsidP="00715473">
      <w:pPr>
        <w:widowControl w:val="0"/>
        <w:tabs>
          <w:tab w:val="num" w:pos="1360"/>
        </w:tabs>
        <w:overflowPunct w:val="0"/>
        <w:autoSpaceDE w:val="0"/>
        <w:autoSpaceDN w:val="0"/>
        <w:adjustRightInd w:val="0"/>
        <w:ind w:left="567"/>
        <w:jc w:val="center"/>
        <w:rPr>
          <w:b/>
          <w:bCs/>
        </w:rPr>
      </w:pPr>
      <w:r>
        <w:rPr>
          <w:b/>
          <w:bCs/>
        </w:rPr>
        <w:t>СПИСОК ПРЕДСТАВИТЕЛЕЙ АКАДЕМИЧЕСКОГО СООБЩЕСТВА</w:t>
      </w:r>
    </w:p>
    <w:p w:rsidR="00715473" w:rsidRDefault="00715473" w:rsidP="00715473">
      <w:pPr>
        <w:widowControl w:val="0"/>
        <w:overflowPunct w:val="0"/>
        <w:autoSpaceDE w:val="0"/>
        <w:autoSpaceDN w:val="0"/>
        <w:adjustRightInd w:val="0"/>
        <w:ind w:left="567"/>
        <w:jc w:val="center"/>
        <w:rPr>
          <w:b/>
          <w:bCs/>
        </w:rPr>
      </w:pPr>
      <w:r>
        <w:rPr>
          <w:b/>
          <w:bCs/>
        </w:rPr>
        <w:t>И РАБОТОДАТЕЛЕЙ, ПРИНИМАВШИХ УЧАСТИЕ</w:t>
      </w:r>
    </w:p>
    <w:p w:rsidR="00457513" w:rsidRPr="00A427D2" w:rsidRDefault="00715473" w:rsidP="00715473">
      <w:pPr>
        <w:spacing w:line="360" w:lineRule="auto"/>
        <w:ind w:left="709"/>
        <w:contextualSpacing/>
        <w:jc w:val="center"/>
        <w:rPr>
          <w:sz w:val="28"/>
        </w:rPr>
      </w:pPr>
      <w:r>
        <w:rPr>
          <w:b/>
          <w:bCs/>
        </w:rPr>
        <w:t>В РАЗРАБОТКЕ ОС НИУ ВШЭ</w:t>
      </w:r>
    </w:p>
    <w:p w:rsidR="00E372A3" w:rsidRDefault="00E372A3" w:rsidP="00427A34">
      <w:pPr>
        <w:ind w:firstLine="709"/>
        <w:contextualSpacing/>
        <w:jc w:val="both"/>
      </w:pPr>
    </w:p>
    <w:p w:rsidR="00202C47" w:rsidRDefault="00B60913" w:rsidP="00202C47">
      <w:pPr>
        <w:ind w:firstLine="709"/>
        <w:contextualSpacing/>
        <w:jc w:val="both"/>
        <w:rPr>
          <w:sz w:val="28"/>
          <w:szCs w:val="28"/>
        </w:rPr>
      </w:pPr>
      <w:r w:rsidRPr="00202C47">
        <w:rPr>
          <w:sz w:val="28"/>
          <w:szCs w:val="28"/>
        </w:rPr>
        <w:t>Р</w:t>
      </w:r>
      <w:r w:rsidR="00E372A3" w:rsidRPr="00202C47">
        <w:rPr>
          <w:sz w:val="28"/>
          <w:szCs w:val="28"/>
        </w:rPr>
        <w:t>азработчики</w:t>
      </w:r>
      <w:r w:rsidR="00202C47" w:rsidRPr="00202C47">
        <w:rPr>
          <w:sz w:val="28"/>
          <w:szCs w:val="28"/>
        </w:rPr>
        <w:t xml:space="preserve"> ОС НИУ ВШЭ</w:t>
      </w:r>
      <w:r w:rsidR="00E372A3" w:rsidRPr="00202C47">
        <w:rPr>
          <w:sz w:val="28"/>
          <w:szCs w:val="28"/>
        </w:rPr>
        <w:t>:</w:t>
      </w:r>
    </w:p>
    <w:p w:rsidR="00202C47" w:rsidRPr="00202C47" w:rsidRDefault="00202C47" w:rsidP="002F700A">
      <w:pPr>
        <w:numPr>
          <w:ilvl w:val="0"/>
          <w:numId w:val="17"/>
        </w:numPr>
        <w:contextualSpacing/>
        <w:jc w:val="both"/>
        <w:rPr>
          <w:sz w:val="28"/>
          <w:szCs w:val="28"/>
          <w:highlight w:val="yellow"/>
        </w:rPr>
      </w:pPr>
      <w:r w:rsidRPr="00202C47">
        <w:rPr>
          <w:sz w:val="28"/>
          <w:szCs w:val="28"/>
          <w:highlight w:val="yellow"/>
        </w:rPr>
        <w:t>_________________________</w:t>
      </w:r>
    </w:p>
    <w:p w:rsidR="00202C47" w:rsidRPr="00202C47" w:rsidRDefault="00202C47" w:rsidP="002F700A">
      <w:pPr>
        <w:numPr>
          <w:ilvl w:val="0"/>
          <w:numId w:val="17"/>
        </w:numPr>
        <w:contextualSpacing/>
        <w:jc w:val="both"/>
        <w:rPr>
          <w:sz w:val="28"/>
          <w:szCs w:val="28"/>
          <w:highlight w:val="yellow"/>
        </w:rPr>
      </w:pPr>
      <w:r w:rsidRPr="00202C47">
        <w:rPr>
          <w:sz w:val="28"/>
          <w:szCs w:val="28"/>
          <w:highlight w:val="yellow"/>
        </w:rPr>
        <w:t>_________________________</w:t>
      </w:r>
    </w:p>
    <w:p w:rsidR="00202C47" w:rsidRPr="00202C47" w:rsidRDefault="00202C47" w:rsidP="002F700A">
      <w:pPr>
        <w:numPr>
          <w:ilvl w:val="0"/>
          <w:numId w:val="17"/>
        </w:numPr>
        <w:contextualSpacing/>
        <w:jc w:val="both"/>
        <w:rPr>
          <w:b/>
          <w:i/>
          <w:color w:val="C00000"/>
          <w:sz w:val="28"/>
          <w:szCs w:val="28"/>
        </w:rPr>
      </w:pPr>
      <w:r w:rsidRPr="00202C47">
        <w:rPr>
          <w:b/>
          <w:i/>
          <w:color w:val="C00000"/>
          <w:sz w:val="28"/>
          <w:szCs w:val="28"/>
        </w:rPr>
        <w:t>…</w:t>
      </w:r>
    </w:p>
    <w:p w:rsidR="00B60913" w:rsidRDefault="00B60913" w:rsidP="00427A34">
      <w:pPr>
        <w:ind w:firstLine="709"/>
        <w:contextualSpacing/>
        <w:jc w:val="both"/>
        <w:rPr>
          <w:sz w:val="28"/>
          <w:szCs w:val="28"/>
        </w:rPr>
      </w:pPr>
      <w:r w:rsidRPr="00202C47">
        <w:rPr>
          <w:sz w:val="28"/>
          <w:szCs w:val="28"/>
        </w:rPr>
        <w:t>Эксперты</w:t>
      </w:r>
      <w:r w:rsidR="00202C47" w:rsidRPr="00202C47">
        <w:rPr>
          <w:sz w:val="28"/>
          <w:szCs w:val="28"/>
        </w:rPr>
        <w:t>, участвовавшие при разработке ОС НИУ ВШЭ</w:t>
      </w:r>
      <w:r w:rsidRPr="00202C47">
        <w:rPr>
          <w:sz w:val="28"/>
          <w:szCs w:val="28"/>
        </w:rPr>
        <w:t>:</w:t>
      </w:r>
    </w:p>
    <w:p w:rsidR="00202C47" w:rsidRPr="00202C47" w:rsidRDefault="00202C47" w:rsidP="002F700A">
      <w:pPr>
        <w:numPr>
          <w:ilvl w:val="0"/>
          <w:numId w:val="18"/>
        </w:numPr>
        <w:contextualSpacing/>
        <w:jc w:val="both"/>
        <w:rPr>
          <w:sz w:val="28"/>
          <w:szCs w:val="28"/>
          <w:highlight w:val="yellow"/>
        </w:rPr>
      </w:pPr>
      <w:r w:rsidRPr="00202C47">
        <w:rPr>
          <w:sz w:val="28"/>
          <w:szCs w:val="28"/>
          <w:highlight w:val="yellow"/>
        </w:rPr>
        <w:t>_________________________</w:t>
      </w:r>
    </w:p>
    <w:p w:rsidR="00202C47" w:rsidRPr="00202C47" w:rsidRDefault="00202C47" w:rsidP="002F700A">
      <w:pPr>
        <w:numPr>
          <w:ilvl w:val="0"/>
          <w:numId w:val="18"/>
        </w:numPr>
        <w:contextualSpacing/>
        <w:jc w:val="both"/>
        <w:rPr>
          <w:sz w:val="28"/>
          <w:szCs w:val="28"/>
          <w:highlight w:val="yellow"/>
        </w:rPr>
      </w:pPr>
      <w:r w:rsidRPr="00202C47">
        <w:rPr>
          <w:sz w:val="28"/>
          <w:szCs w:val="28"/>
          <w:highlight w:val="yellow"/>
        </w:rPr>
        <w:t>_________________________</w:t>
      </w:r>
    </w:p>
    <w:p w:rsidR="00202C47" w:rsidRPr="00202C47" w:rsidRDefault="00202C47" w:rsidP="002F700A">
      <w:pPr>
        <w:numPr>
          <w:ilvl w:val="0"/>
          <w:numId w:val="18"/>
        </w:numPr>
        <w:contextualSpacing/>
        <w:jc w:val="both"/>
        <w:rPr>
          <w:b/>
          <w:i/>
          <w:color w:val="C00000"/>
          <w:sz w:val="28"/>
          <w:szCs w:val="28"/>
        </w:rPr>
      </w:pPr>
      <w:r w:rsidRPr="00202C47">
        <w:rPr>
          <w:b/>
          <w:i/>
          <w:color w:val="C00000"/>
          <w:sz w:val="28"/>
          <w:szCs w:val="28"/>
        </w:rPr>
        <w:t>…</w:t>
      </w:r>
    </w:p>
    <w:p w:rsidR="00202C47" w:rsidRDefault="00202C47" w:rsidP="00427A34">
      <w:pPr>
        <w:ind w:firstLine="709"/>
        <w:contextualSpacing/>
        <w:jc w:val="both"/>
        <w:rPr>
          <w:sz w:val="28"/>
          <w:szCs w:val="28"/>
        </w:rPr>
      </w:pPr>
    </w:p>
    <w:p w:rsidR="0011557C" w:rsidRDefault="0011557C" w:rsidP="00427A34">
      <w:pPr>
        <w:ind w:firstLine="709"/>
        <w:contextualSpacing/>
        <w:jc w:val="both"/>
        <w:rPr>
          <w:sz w:val="28"/>
          <w:szCs w:val="28"/>
        </w:rPr>
      </w:pPr>
    </w:p>
    <w:tbl>
      <w:tblPr>
        <w:tblW w:w="0" w:type="auto"/>
        <w:tblLook w:val="04A0" w:firstRow="1" w:lastRow="0" w:firstColumn="1" w:lastColumn="0" w:noHBand="0" w:noVBand="1"/>
      </w:tblPr>
      <w:tblGrid>
        <w:gridCol w:w="7479"/>
        <w:gridCol w:w="2375"/>
      </w:tblGrid>
      <w:tr w:rsidR="00202C47" w:rsidRPr="002F700A" w:rsidTr="002F700A">
        <w:tc>
          <w:tcPr>
            <w:tcW w:w="7479" w:type="dxa"/>
            <w:shd w:val="clear" w:color="auto" w:fill="auto"/>
          </w:tcPr>
          <w:p w:rsidR="00202C47" w:rsidRPr="002F700A" w:rsidRDefault="00202C47" w:rsidP="002F700A">
            <w:pPr>
              <w:contextualSpacing/>
              <w:jc w:val="both"/>
              <w:rPr>
                <w:sz w:val="28"/>
                <w:szCs w:val="28"/>
              </w:rPr>
            </w:pPr>
            <w:r w:rsidRPr="002F700A">
              <w:rPr>
                <w:sz w:val="28"/>
                <w:szCs w:val="28"/>
              </w:rPr>
              <w:t>Ректор НИУ ВШЭ</w:t>
            </w:r>
          </w:p>
          <w:p w:rsidR="00202C47" w:rsidRPr="002F700A" w:rsidRDefault="00202C47" w:rsidP="002F700A">
            <w:pPr>
              <w:contextualSpacing/>
              <w:jc w:val="both"/>
              <w:rPr>
                <w:sz w:val="28"/>
                <w:szCs w:val="28"/>
              </w:rPr>
            </w:pPr>
          </w:p>
          <w:p w:rsidR="00202C47" w:rsidRPr="002F700A" w:rsidRDefault="00202C47" w:rsidP="002F700A">
            <w:pPr>
              <w:contextualSpacing/>
              <w:jc w:val="both"/>
              <w:rPr>
                <w:sz w:val="28"/>
                <w:szCs w:val="28"/>
              </w:rPr>
            </w:pPr>
          </w:p>
          <w:p w:rsidR="0011557C" w:rsidRPr="002F700A" w:rsidRDefault="0011557C" w:rsidP="002F700A">
            <w:pPr>
              <w:contextualSpacing/>
              <w:jc w:val="both"/>
              <w:rPr>
                <w:sz w:val="28"/>
                <w:szCs w:val="28"/>
              </w:rPr>
            </w:pPr>
          </w:p>
        </w:tc>
        <w:tc>
          <w:tcPr>
            <w:tcW w:w="2375" w:type="dxa"/>
            <w:shd w:val="clear" w:color="auto" w:fill="auto"/>
          </w:tcPr>
          <w:p w:rsidR="00202C47" w:rsidRPr="002F700A" w:rsidRDefault="00747691" w:rsidP="00747691">
            <w:pPr>
              <w:contextualSpacing/>
              <w:jc w:val="both"/>
              <w:rPr>
                <w:sz w:val="28"/>
                <w:szCs w:val="28"/>
              </w:rPr>
            </w:pPr>
            <w:r w:rsidRPr="002F700A">
              <w:rPr>
                <w:sz w:val="28"/>
                <w:szCs w:val="28"/>
              </w:rPr>
              <w:t>Я.И.</w:t>
            </w:r>
            <w:r>
              <w:rPr>
                <w:sz w:val="28"/>
                <w:szCs w:val="28"/>
              </w:rPr>
              <w:t xml:space="preserve"> </w:t>
            </w:r>
            <w:r w:rsidR="0011557C" w:rsidRPr="002F700A">
              <w:rPr>
                <w:sz w:val="28"/>
                <w:szCs w:val="28"/>
              </w:rPr>
              <w:t xml:space="preserve">Кузьминов </w:t>
            </w:r>
          </w:p>
        </w:tc>
      </w:tr>
      <w:tr w:rsidR="00202C47" w:rsidRPr="002F700A" w:rsidTr="002F700A">
        <w:tc>
          <w:tcPr>
            <w:tcW w:w="7479" w:type="dxa"/>
            <w:shd w:val="clear" w:color="auto" w:fill="auto"/>
          </w:tcPr>
          <w:p w:rsidR="00202C47" w:rsidRPr="002F700A" w:rsidRDefault="00202C47" w:rsidP="002F700A">
            <w:pPr>
              <w:contextualSpacing/>
              <w:jc w:val="both"/>
              <w:rPr>
                <w:sz w:val="28"/>
                <w:szCs w:val="28"/>
              </w:rPr>
            </w:pPr>
            <w:r w:rsidRPr="002F700A">
              <w:rPr>
                <w:sz w:val="28"/>
                <w:szCs w:val="28"/>
              </w:rPr>
              <w:t>Первый проректор НИУ ВШЭ</w:t>
            </w:r>
          </w:p>
          <w:p w:rsidR="00202C47" w:rsidRPr="002F700A" w:rsidRDefault="00202C47" w:rsidP="002F700A">
            <w:pPr>
              <w:contextualSpacing/>
              <w:jc w:val="both"/>
              <w:rPr>
                <w:sz w:val="28"/>
                <w:szCs w:val="28"/>
              </w:rPr>
            </w:pPr>
          </w:p>
          <w:p w:rsidR="00202C47" w:rsidRPr="002F700A" w:rsidRDefault="00202C47" w:rsidP="002F700A">
            <w:pPr>
              <w:contextualSpacing/>
              <w:jc w:val="both"/>
              <w:rPr>
                <w:sz w:val="28"/>
                <w:szCs w:val="28"/>
              </w:rPr>
            </w:pPr>
          </w:p>
          <w:p w:rsidR="0011557C" w:rsidRPr="002F700A" w:rsidRDefault="0011557C" w:rsidP="002F700A">
            <w:pPr>
              <w:contextualSpacing/>
              <w:jc w:val="both"/>
              <w:rPr>
                <w:sz w:val="28"/>
                <w:szCs w:val="28"/>
              </w:rPr>
            </w:pPr>
          </w:p>
        </w:tc>
        <w:tc>
          <w:tcPr>
            <w:tcW w:w="2375" w:type="dxa"/>
            <w:shd w:val="clear" w:color="auto" w:fill="auto"/>
          </w:tcPr>
          <w:p w:rsidR="00202C47" w:rsidRPr="002F700A" w:rsidRDefault="00747691" w:rsidP="00747691">
            <w:pPr>
              <w:contextualSpacing/>
              <w:jc w:val="both"/>
              <w:rPr>
                <w:sz w:val="28"/>
                <w:szCs w:val="28"/>
              </w:rPr>
            </w:pPr>
            <w:r w:rsidRPr="002F700A">
              <w:rPr>
                <w:sz w:val="28"/>
                <w:szCs w:val="28"/>
              </w:rPr>
              <w:t>В.В.</w:t>
            </w:r>
            <w:r>
              <w:rPr>
                <w:sz w:val="28"/>
                <w:szCs w:val="28"/>
              </w:rPr>
              <w:t xml:space="preserve"> </w:t>
            </w:r>
            <w:r w:rsidR="0011557C" w:rsidRPr="002F700A">
              <w:rPr>
                <w:sz w:val="28"/>
                <w:szCs w:val="28"/>
              </w:rPr>
              <w:t xml:space="preserve">Радаев </w:t>
            </w:r>
          </w:p>
        </w:tc>
      </w:tr>
      <w:tr w:rsidR="00202C47" w:rsidRPr="002F700A" w:rsidTr="002F700A">
        <w:tc>
          <w:tcPr>
            <w:tcW w:w="7479" w:type="dxa"/>
            <w:shd w:val="clear" w:color="auto" w:fill="auto"/>
          </w:tcPr>
          <w:p w:rsidR="0011557C" w:rsidRPr="002F700A" w:rsidRDefault="00202C47" w:rsidP="002F700A">
            <w:pPr>
              <w:contextualSpacing/>
              <w:jc w:val="both"/>
              <w:rPr>
                <w:sz w:val="28"/>
                <w:szCs w:val="28"/>
              </w:rPr>
            </w:pPr>
            <w:r w:rsidRPr="002F700A">
              <w:rPr>
                <w:sz w:val="28"/>
                <w:szCs w:val="28"/>
              </w:rPr>
              <w:t>Проректор НИУ ВШЭ</w:t>
            </w:r>
          </w:p>
        </w:tc>
        <w:tc>
          <w:tcPr>
            <w:tcW w:w="2375" w:type="dxa"/>
            <w:shd w:val="clear" w:color="auto" w:fill="auto"/>
          </w:tcPr>
          <w:p w:rsidR="00202C47" w:rsidRPr="002F700A" w:rsidRDefault="00747691" w:rsidP="00747691">
            <w:pPr>
              <w:contextualSpacing/>
              <w:jc w:val="both"/>
              <w:rPr>
                <w:sz w:val="28"/>
                <w:szCs w:val="28"/>
              </w:rPr>
            </w:pPr>
            <w:r w:rsidRPr="002F700A">
              <w:rPr>
                <w:sz w:val="28"/>
                <w:szCs w:val="28"/>
              </w:rPr>
              <w:t>С.Ю.</w:t>
            </w:r>
            <w:r>
              <w:rPr>
                <w:sz w:val="28"/>
                <w:szCs w:val="28"/>
              </w:rPr>
              <w:t xml:space="preserve"> </w:t>
            </w:r>
            <w:r w:rsidR="0011557C" w:rsidRPr="002F700A">
              <w:rPr>
                <w:sz w:val="28"/>
                <w:szCs w:val="28"/>
              </w:rPr>
              <w:t xml:space="preserve">Рощин </w:t>
            </w:r>
          </w:p>
        </w:tc>
      </w:tr>
    </w:tbl>
    <w:p w:rsidR="00106496" w:rsidRDefault="00106496"/>
    <w:p w:rsidR="00145B2A" w:rsidRDefault="00145B2A">
      <w:r>
        <w:br w:type="page"/>
      </w:r>
    </w:p>
    <w:p w:rsidR="00145B2A" w:rsidRDefault="00145B2A" w:rsidP="00145B2A">
      <w:pPr>
        <w:ind w:firstLine="709"/>
        <w:contextualSpacing/>
        <w:jc w:val="right"/>
      </w:pPr>
      <w:r>
        <w:lastRenderedPageBreak/>
        <w:t>Приложение 1.</w:t>
      </w:r>
    </w:p>
    <w:p w:rsidR="00D2004E" w:rsidRDefault="00D2004E" w:rsidP="00D2004E">
      <w:pPr>
        <w:widowControl w:val="0"/>
        <w:autoSpaceDE w:val="0"/>
        <w:autoSpaceDN w:val="0"/>
        <w:adjustRightInd w:val="0"/>
        <w:jc w:val="center"/>
        <w:rPr>
          <w:i/>
          <w:color w:val="FF0000"/>
        </w:rPr>
      </w:pPr>
      <w:r>
        <w:t xml:space="preserve">Перечень профессиональных стандартов, на требования которых ориентирован ОС НИУ ВШЭ по направлению подготовки </w:t>
      </w:r>
      <w:r w:rsidRPr="00F37025">
        <w:rPr>
          <w:highlight w:val="green"/>
        </w:rPr>
        <w:t>__0</w:t>
      </w:r>
      <w:r>
        <w:rPr>
          <w:highlight w:val="green"/>
        </w:rPr>
        <w:t>3</w:t>
      </w:r>
      <w:r w:rsidRPr="00F37025">
        <w:rPr>
          <w:highlight w:val="green"/>
        </w:rPr>
        <w:t>.__________________________</w:t>
      </w:r>
      <w:r>
        <w:t xml:space="preserve"> </w:t>
      </w:r>
      <w:r w:rsidRPr="00F37025">
        <w:rPr>
          <w:i/>
          <w:color w:val="FF0000"/>
        </w:rPr>
        <w:t>при наличии</w:t>
      </w:r>
    </w:p>
    <w:tbl>
      <w:tblPr>
        <w:tblStyle w:val="a6"/>
        <w:tblW w:w="0" w:type="auto"/>
        <w:tblLook w:val="04A0" w:firstRow="1" w:lastRow="0" w:firstColumn="1" w:lastColumn="0" w:noHBand="0" w:noVBand="1"/>
      </w:tblPr>
      <w:tblGrid>
        <w:gridCol w:w="3302"/>
        <w:gridCol w:w="3303"/>
        <w:gridCol w:w="3249"/>
      </w:tblGrid>
      <w:tr w:rsidR="00D2004E" w:rsidTr="00C83D2F">
        <w:tc>
          <w:tcPr>
            <w:tcW w:w="3380" w:type="dxa"/>
          </w:tcPr>
          <w:p w:rsidR="00D2004E" w:rsidRPr="00F37025" w:rsidRDefault="00D2004E" w:rsidP="00C83D2F">
            <w:pPr>
              <w:widowControl w:val="0"/>
              <w:autoSpaceDE w:val="0"/>
              <w:autoSpaceDN w:val="0"/>
              <w:adjustRightInd w:val="0"/>
              <w:rPr>
                <w:b/>
                <w:color w:val="FF0000"/>
              </w:rPr>
            </w:pPr>
            <w:r w:rsidRPr="00F37025">
              <w:rPr>
                <w:b/>
              </w:rPr>
              <w:t>Наименование профессионального стандарта</w:t>
            </w:r>
          </w:p>
        </w:tc>
        <w:tc>
          <w:tcPr>
            <w:tcW w:w="3381" w:type="dxa"/>
          </w:tcPr>
          <w:p w:rsidR="00D2004E" w:rsidRPr="00F37025" w:rsidRDefault="00D2004E" w:rsidP="00C83D2F">
            <w:pPr>
              <w:widowControl w:val="0"/>
              <w:autoSpaceDE w:val="0"/>
              <w:autoSpaceDN w:val="0"/>
              <w:adjustRightInd w:val="0"/>
              <w:rPr>
                <w:b/>
              </w:rPr>
            </w:pPr>
            <w:r w:rsidRPr="00F37025">
              <w:rPr>
                <w:b/>
              </w:rPr>
              <w:t>Реквизиты профессионального стандарта</w:t>
            </w:r>
          </w:p>
        </w:tc>
        <w:tc>
          <w:tcPr>
            <w:tcW w:w="3381" w:type="dxa"/>
          </w:tcPr>
          <w:p w:rsidR="00D2004E" w:rsidRPr="00F37025" w:rsidRDefault="00D2004E" w:rsidP="00C83D2F">
            <w:pPr>
              <w:widowControl w:val="0"/>
              <w:autoSpaceDE w:val="0"/>
              <w:autoSpaceDN w:val="0"/>
              <w:adjustRightInd w:val="0"/>
              <w:rPr>
                <w:b/>
              </w:rPr>
            </w:pPr>
            <w:r w:rsidRPr="00F37025">
              <w:rPr>
                <w:b/>
              </w:rPr>
              <w:t>Обобщенные трудовые функции</w:t>
            </w:r>
          </w:p>
        </w:tc>
      </w:tr>
      <w:tr w:rsidR="00D2004E" w:rsidTr="002F3E53">
        <w:tc>
          <w:tcPr>
            <w:tcW w:w="3380" w:type="dxa"/>
            <w:shd w:val="clear" w:color="auto" w:fill="FFFF00"/>
          </w:tcPr>
          <w:p w:rsidR="00D2004E" w:rsidRDefault="00D2004E" w:rsidP="00C83D2F">
            <w:pPr>
              <w:widowControl w:val="0"/>
              <w:autoSpaceDE w:val="0"/>
              <w:autoSpaceDN w:val="0"/>
              <w:adjustRightInd w:val="0"/>
              <w:jc w:val="center"/>
              <w:rPr>
                <w:i/>
                <w:color w:val="FF0000"/>
              </w:rPr>
            </w:pPr>
          </w:p>
        </w:tc>
        <w:tc>
          <w:tcPr>
            <w:tcW w:w="3381" w:type="dxa"/>
            <w:shd w:val="clear" w:color="auto" w:fill="FFFF00"/>
          </w:tcPr>
          <w:p w:rsidR="00D2004E" w:rsidRDefault="00D2004E" w:rsidP="00C83D2F">
            <w:pPr>
              <w:widowControl w:val="0"/>
              <w:autoSpaceDE w:val="0"/>
              <w:autoSpaceDN w:val="0"/>
              <w:adjustRightInd w:val="0"/>
              <w:jc w:val="center"/>
              <w:rPr>
                <w:i/>
                <w:color w:val="FF0000"/>
              </w:rPr>
            </w:pPr>
          </w:p>
        </w:tc>
        <w:tc>
          <w:tcPr>
            <w:tcW w:w="3381" w:type="dxa"/>
            <w:shd w:val="clear" w:color="auto" w:fill="FFFF00"/>
          </w:tcPr>
          <w:p w:rsidR="00D2004E" w:rsidRDefault="00D2004E" w:rsidP="00C83D2F">
            <w:pPr>
              <w:widowControl w:val="0"/>
              <w:autoSpaceDE w:val="0"/>
              <w:autoSpaceDN w:val="0"/>
              <w:adjustRightInd w:val="0"/>
              <w:jc w:val="center"/>
              <w:rPr>
                <w:i/>
                <w:color w:val="FF0000"/>
              </w:rPr>
            </w:pPr>
          </w:p>
        </w:tc>
      </w:tr>
      <w:tr w:rsidR="00D2004E" w:rsidTr="002F3E53">
        <w:tc>
          <w:tcPr>
            <w:tcW w:w="3380" w:type="dxa"/>
            <w:shd w:val="clear" w:color="auto" w:fill="FFFF00"/>
          </w:tcPr>
          <w:p w:rsidR="00D2004E" w:rsidRDefault="00D2004E" w:rsidP="00C83D2F">
            <w:pPr>
              <w:widowControl w:val="0"/>
              <w:autoSpaceDE w:val="0"/>
              <w:autoSpaceDN w:val="0"/>
              <w:adjustRightInd w:val="0"/>
              <w:jc w:val="center"/>
              <w:rPr>
                <w:i/>
                <w:color w:val="FF0000"/>
              </w:rPr>
            </w:pPr>
          </w:p>
        </w:tc>
        <w:tc>
          <w:tcPr>
            <w:tcW w:w="3381" w:type="dxa"/>
            <w:shd w:val="clear" w:color="auto" w:fill="FFFF00"/>
          </w:tcPr>
          <w:p w:rsidR="00D2004E" w:rsidRDefault="00D2004E" w:rsidP="00C83D2F">
            <w:pPr>
              <w:widowControl w:val="0"/>
              <w:autoSpaceDE w:val="0"/>
              <w:autoSpaceDN w:val="0"/>
              <w:adjustRightInd w:val="0"/>
              <w:jc w:val="center"/>
              <w:rPr>
                <w:i/>
                <w:color w:val="FF0000"/>
              </w:rPr>
            </w:pPr>
          </w:p>
        </w:tc>
        <w:tc>
          <w:tcPr>
            <w:tcW w:w="3381" w:type="dxa"/>
            <w:shd w:val="clear" w:color="auto" w:fill="FFFF00"/>
          </w:tcPr>
          <w:p w:rsidR="00D2004E" w:rsidRDefault="00D2004E" w:rsidP="00C83D2F">
            <w:pPr>
              <w:widowControl w:val="0"/>
              <w:autoSpaceDE w:val="0"/>
              <w:autoSpaceDN w:val="0"/>
              <w:adjustRightInd w:val="0"/>
              <w:jc w:val="center"/>
              <w:rPr>
                <w:i/>
                <w:color w:val="FF0000"/>
              </w:rPr>
            </w:pPr>
          </w:p>
        </w:tc>
      </w:tr>
      <w:tr w:rsidR="00D2004E" w:rsidTr="002F3E53">
        <w:tc>
          <w:tcPr>
            <w:tcW w:w="3380" w:type="dxa"/>
            <w:shd w:val="clear" w:color="auto" w:fill="FFFF00"/>
          </w:tcPr>
          <w:p w:rsidR="00D2004E" w:rsidRDefault="00D2004E" w:rsidP="00C83D2F">
            <w:pPr>
              <w:widowControl w:val="0"/>
              <w:autoSpaceDE w:val="0"/>
              <w:autoSpaceDN w:val="0"/>
              <w:adjustRightInd w:val="0"/>
              <w:jc w:val="center"/>
              <w:rPr>
                <w:i/>
                <w:color w:val="FF0000"/>
              </w:rPr>
            </w:pPr>
          </w:p>
        </w:tc>
        <w:tc>
          <w:tcPr>
            <w:tcW w:w="3381" w:type="dxa"/>
            <w:shd w:val="clear" w:color="auto" w:fill="FFFF00"/>
          </w:tcPr>
          <w:p w:rsidR="00D2004E" w:rsidRDefault="00D2004E" w:rsidP="00C83D2F">
            <w:pPr>
              <w:widowControl w:val="0"/>
              <w:autoSpaceDE w:val="0"/>
              <w:autoSpaceDN w:val="0"/>
              <w:adjustRightInd w:val="0"/>
              <w:jc w:val="center"/>
              <w:rPr>
                <w:i/>
                <w:color w:val="FF0000"/>
              </w:rPr>
            </w:pPr>
          </w:p>
        </w:tc>
        <w:tc>
          <w:tcPr>
            <w:tcW w:w="3381" w:type="dxa"/>
            <w:shd w:val="clear" w:color="auto" w:fill="FFFF00"/>
          </w:tcPr>
          <w:p w:rsidR="00D2004E" w:rsidRDefault="00D2004E" w:rsidP="00C83D2F">
            <w:pPr>
              <w:widowControl w:val="0"/>
              <w:autoSpaceDE w:val="0"/>
              <w:autoSpaceDN w:val="0"/>
              <w:adjustRightInd w:val="0"/>
              <w:jc w:val="center"/>
              <w:rPr>
                <w:i/>
                <w:color w:val="FF0000"/>
              </w:rPr>
            </w:pPr>
          </w:p>
        </w:tc>
      </w:tr>
    </w:tbl>
    <w:p w:rsidR="00D2004E" w:rsidRDefault="00D2004E" w:rsidP="00145B2A">
      <w:pPr>
        <w:ind w:firstLine="709"/>
        <w:contextualSpacing/>
        <w:jc w:val="right"/>
      </w:pPr>
    </w:p>
    <w:p w:rsidR="00D2004E" w:rsidRDefault="00D2004E">
      <w:r>
        <w:br w:type="page"/>
      </w:r>
    </w:p>
    <w:p w:rsidR="00D2004E" w:rsidRDefault="00D2004E" w:rsidP="00D2004E">
      <w:pPr>
        <w:widowControl w:val="0"/>
        <w:autoSpaceDE w:val="0"/>
        <w:autoSpaceDN w:val="0"/>
        <w:adjustRightInd w:val="0"/>
        <w:jc w:val="right"/>
      </w:pPr>
      <w:r>
        <w:lastRenderedPageBreak/>
        <w:t>Приложение 2.</w:t>
      </w:r>
    </w:p>
    <w:p w:rsidR="00D2004E" w:rsidRDefault="00D2004E" w:rsidP="00D2004E">
      <w:pPr>
        <w:widowControl w:val="0"/>
        <w:autoSpaceDE w:val="0"/>
        <w:autoSpaceDN w:val="0"/>
        <w:adjustRightInd w:val="0"/>
        <w:jc w:val="center"/>
      </w:pPr>
      <w:r>
        <w:t xml:space="preserve">Перечень основных результатов обучения по программам </w:t>
      </w:r>
      <w:proofErr w:type="spellStart"/>
      <w:r>
        <w:t>бакалавриата</w:t>
      </w:r>
      <w:proofErr w:type="spellEnd"/>
    </w:p>
    <w:p w:rsidR="00D2004E" w:rsidRDefault="00D2004E" w:rsidP="00D2004E">
      <w:pPr>
        <w:widowControl w:val="0"/>
        <w:autoSpaceDE w:val="0"/>
        <w:autoSpaceDN w:val="0"/>
        <w:adjustRightInd w:val="0"/>
        <w:jc w:val="center"/>
      </w:pPr>
      <w:r>
        <w:t xml:space="preserve">по направлению подготовки </w:t>
      </w:r>
      <w:r w:rsidRPr="00F37025">
        <w:rPr>
          <w:highlight w:val="green"/>
        </w:rPr>
        <w:t>__0</w:t>
      </w:r>
      <w:r>
        <w:rPr>
          <w:highlight w:val="green"/>
        </w:rPr>
        <w:t>3</w:t>
      </w:r>
      <w:r w:rsidRPr="00F37025">
        <w:rPr>
          <w:highlight w:val="green"/>
        </w:rPr>
        <w:t>.__________________________</w:t>
      </w:r>
      <w:r>
        <w:t xml:space="preserve"> </w:t>
      </w:r>
    </w:p>
    <w:p w:rsidR="00D2004E" w:rsidRDefault="00D2004E" w:rsidP="00D2004E">
      <w:pPr>
        <w:widowControl w:val="0"/>
        <w:autoSpaceDE w:val="0"/>
        <w:autoSpaceDN w:val="0"/>
        <w:adjustRightInd w:val="0"/>
        <w:jc w:val="center"/>
      </w:pPr>
    </w:p>
    <w:p w:rsidR="00D2004E" w:rsidRPr="00A427D2" w:rsidRDefault="00D2004E" w:rsidP="00D2004E">
      <w:pPr>
        <w:widowControl w:val="0"/>
        <w:autoSpaceDE w:val="0"/>
        <w:autoSpaceDN w:val="0"/>
        <w:adjustRightInd w:val="0"/>
        <w:jc w:val="both"/>
      </w:pPr>
      <w:r>
        <w:t xml:space="preserve">Выпускник программы </w:t>
      </w:r>
      <w:proofErr w:type="spellStart"/>
      <w:r>
        <w:t>бакалавриата</w:t>
      </w:r>
      <w:proofErr w:type="spellEnd"/>
      <w:r>
        <w:t xml:space="preserve"> по направлению подготовки </w:t>
      </w:r>
      <w:r w:rsidRPr="00F37025">
        <w:rPr>
          <w:highlight w:val="green"/>
        </w:rPr>
        <w:t>__0</w:t>
      </w:r>
      <w:r w:rsidR="00294A2E">
        <w:rPr>
          <w:highlight w:val="green"/>
        </w:rPr>
        <w:t>3</w:t>
      </w:r>
      <w:r w:rsidRPr="00F37025">
        <w:rPr>
          <w:highlight w:val="green"/>
        </w:rPr>
        <w:t>.__________________________</w:t>
      </w:r>
      <w:r>
        <w:t xml:space="preserve"> должен обладать следующими основными результатами обучения (индикаторами достижения компетенций):</w:t>
      </w:r>
    </w:p>
    <w:p w:rsidR="00715473" w:rsidRPr="00715473" w:rsidRDefault="00715473" w:rsidP="00D2004E">
      <w:pPr>
        <w:widowControl w:val="0"/>
        <w:autoSpaceDE w:val="0"/>
        <w:autoSpaceDN w:val="0"/>
        <w:adjustRightInd w:val="0"/>
        <w:jc w:val="both"/>
        <w:rPr>
          <w:b/>
          <w:i/>
          <w:color w:val="FF0000"/>
        </w:rPr>
      </w:pPr>
      <w:r w:rsidRPr="00715473">
        <w:rPr>
          <w:b/>
          <w:i/>
          <w:color w:val="FF0000"/>
        </w:rPr>
        <w:t>или</w:t>
      </w:r>
    </w:p>
    <w:p w:rsidR="00D2004E" w:rsidRPr="002F3E53" w:rsidRDefault="00D2004E" w:rsidP="00D2004E">
      <w:pPr>
        <w:pStyle w:val="af0"/>
        <w:widowControl w:val="0"/>
        <w:numPr>
          <w:ilvl w:val="0"/>
          <w:numId w:val="33"/>
        </w:numPr>
        <w:autoSpaceDE w:val="0"/>
        <w:autoSpaceDN w:val="0"/>
        <w:adjustRightInd w:val="0"/>
        <w:spacing w:line="276" w:lineRule="auto"/>
        <w:contextualSpacing w:val="0"/>
        <w:jc w:val="both"/>
        <w:rPr>
          <w:i/>
          <w:color w:val="FF0000"/>
          <w:highlight w:val="green"/>
        </w:rPr>
      </w:pPr>
      <w:r w:rsidRPr="002F3E53">
        <w:rPr>
          <w:highlight w:val="green"/>
        </w:rPr>
        <w:t>Знать и понимать</w:t>
      </w:r>
    </w:p>
    <w:p w:rsidR="00D2004E" w:rsidRPr="002F3E53" w:rsidRDefault="00D2004E" w:rsidP="00D2004E">
      <w:pPr>
        <w:pStyle w:val="af0"/>
        <w:widowControl w:val="0"/>
        <w:autoSpaceDE w:val="0"/>
        <w:autoSpaceDN w:val="0"/>
        <w:adjustRightInd w:val="0"/>
        <w:jc w:val="both"/>
        <w:rPr>
          <w:i/>
          <w:color w:val="FF0000"/>
          <w:highlight w:val="green"/>
        </w:rPr>
      </w:pPr>
      <w:r w:rsidRPr="002F3E53">
        <w:rPr>
          <w:highlight w:val="green"/>
        </w:rPr>
        <w:t>….</w:t>
      </w:r>
    </w:p>
    <w:p w:rsidR="00D2004E" w:rsidRPr="002F3E53" w:rsidRDefault="00D2004E" w:rsidP="00D2004E">
      <w:pPr>
        <w:pStyle w:val="af0"/>
        <w:widowControl w:val="0"/>
        <w:numPr>
          <w:ilvl w:val="0"/>
          <w:numId w:val="33"/>
        </w:numPr>
        <w:autoSpaceDE w:val="0"/>
        <w:autoSpaceDN w:val="0"/>
        <w:adjustRightInd w:val="0"/>
        <w:spacing w:line="276" w:lineRule="auto"/>
        <w:contextualSpacing w:val="0"/>
        <w:jc w:val="both"/>
        <w:rPr>
          <w:i/>
          <w:color w:val="FF0000"/>
          <w:highlight w:val="green"/>
        </w:rPr>
      </w:pPr>
      <w:r w:rsidRPr="002F3E53">
        <w:rPr>
          <w:highlight w:val="green"/>
        </w:rPr>
        <w:t>Уметь</w:t>
      </w:r>
    </w:p>
    <w:p w:rsidR="00D2004E" w:rsidRPr="002F3E53" w:rsidRDefault="00D2004E" w:rsidP="00D2004E">
      <w:pPr>
        <w:pStyle w:val="af0"/>
        <w:widowControl w:val="0"/>
        <w:autoSpaceDE w:val="0"/>
        <w:autoSpaceDN w:val="0"/>
        <w:adjustRightInd w:val="0"/>
        <w:jc w:val="both"/>
        <w:rPr>
          <w:i/>
          <w:color w:val="FF0000"/>
          <w:highlight w:val="green"/>
        </w:rPr>
      </w:pPr>
      <w:r w:rsidRPr="002F3E53">
        <w:rPr>
          <w:highlight w:val="green"/>
        </w:rPr>
        <w:t>…</w:t>
      </w:r>
    </w:p>
    <w:p w:rsidR="00D2004E" w:rsidRPr="002F3E53" w:rsidRDefault="00D2004E" w:rsidP="00D2004E">
      <w:pPr>
        <w:pStyle w:val="af0"/>
        <w:widowControl w:val="0"/>
        <w:numPr>
          <w:ilvl w:val="0"/>
          <w:numId w:val="33"/>
        </w:numPr>
        <w:autoSpaceDE w:val="0"/>
        <w:autoSpaceDN w:val="0"/>
        <w:adjustRightInd w:val="0"/>
        <w:spacing w:line="276" w:lineRule="auto"/>
        <w:contextualSpacing w:val="0"/>
        <w:jc w:val="both"/>
        <w:rPr>
          <w:i/>
          <w:color w:val="FF0000"/>
          <w:highlight w:val="green"/>
        </w:rPr>
      </w:pPr>
      <w:r w:rsidRPr="002F3E53">
        <w:rPr>
          <w:highlight w:val="green"/>
        </w:rPr>
        <w:t xml:space="preserve">Владеть </w:t>
      </w:r>
    </w:p>
    <w:p w:rsidR="00D2004E" w:rsidRPr="007077C3" w:rsidRDefault="00D2004E" w:rsidP="00D2004E">
      <w:pPr>
        <w:pStyle w:val="af0"/>
        <w:widowControl w:val="0"/>
        <w:autoSpaceDE w:val="0"/>
        <w:autoSpaceDN w:val="0"/>
        <w:adjustRightInd w:val="0"/>
        <w:jc w:val="both"/>
        <w:rPr>
          <w:i/>
          <w:color w:val="FF0000"/>
        </w:rPr>
      </w:pPr>
      <w:r>
        <w:t>….</w:t>
      </w:r>
      <w:r w:rsidRPr="007077C3">
        <w:rPr>
          <w:i/>
          <w:color w:val="FF0000"/>
        </w:rPr>
        <w:t>методами, технологиями</w:t>
      </w:r>
    </w:p>
    <w:p w:rsidR="00715473" w:rsidRPr="00715473" w:rsidRDefault="00715473" w:rsidP="00715473">
      <w:pPr>
        <w:widowControl w:val="0"/>
        <w:autoSpaceDE w:val="0"/>
        <w:autoSpaceDN w:val="0"/>
        <w:adjustRightInd w:val="0"/>
        <w:jc w:val="both"/>
        <w:rPr>
          <w:b/>
          <w:i/>
          <w:color w:val="FF0000"/>
        </w:rPr>
      </w:pPr>
      <w:r w:rsidRPr="00715473">
        <w:rPr>
          <w:b/>
          <w:i/>
          <w:color w:val="FF0000"/>
        </w:rPr>
        <w:t>или</w:t>
      </w:r>
    </w:p>
    <w:p w:rsidR="00715473" w:rsidRDefault="00715473" w:rsidP="00D2004E">
      <w:pPr>
        <w:pStyle w:val="af0"/>
        <w:widowControl w:val="0"/>
        <w:autoSpaceDE w:val="0"/>
        <w:autoSpaceDN w:val="0"/>
        <w:adjustRightInd w:val="0"/>
        <w:jc w:val="both"/>
      </w:pPr>
    </w:p>
    <w:p w:rsidR="00715473" w:rsidRPr="007629D6" w:rsidRDefault="00715473" w:rsidP="00715473">
      <w:pPr>
        <w:widowControl w:val="0"/>
        <w:autoSpaceDE w:val="0"/>
        <w:autoSpaceDN w:val="0"/>
        <w:adjustRightInd w:val="0"/>
        <w:ind w:firstLine="720"/>
        <w:jc w:val="both"/>
      </w:pPr>
      <w:r w:rsidRPr="0098300E">
        <w:rPr>
          <w:highlight w:val="green"/>
        </w:rPr>
        <w:t>Общий нумерованный список результатов обучения, не разделяемый по уровням и не обязательно начинающийся с глаголов «знать, уметь»,  например: «решать задачи …»,</w:t>
      </w:r>
      <w:r>
        <w:t xml:space="preserve">  </w:t>
      </w:r>
      <w:r w:rsidRPr="0098300E">
        <w:rPr>
          <w:highlight w:val="green"/>
        </w:rPr>
        <w:t>«обладать фундаментальными знаниями по…»</w:t>
      </w:r>
    </w:p>
    <w:p w:rsidR="00715473" w:rsidRPr="00731468" w:rsidRDefault="00715473" w:rsidP="00715473">
      <w:pPr>
        <w:pStyle w:val="af0"/>
        <w:widowControl w:val="0"/>
        <w:autoSpaceDE w:val="0"/>
        <w:autoSpaceDN w:val="0"/>
        <w:adjustRightInd w:val="0"/>
        <w:jc w:val="both"/>
        <w:rPr>
          <w:i/>
          <w:color w:val="FF0000"/>
        </w:rPr>
      </w:pPr>
      <w:r w:rsidRPr="00731468">
        <w:rPr>
          <w:i/>
          <w:color w:val="FF0000"/>
        </w:rPr>
        <w:t xml:space="preserve">Основных результатов обучения должно быть ограниченное количество (лучше до 20 всего), они должны быть сформулированы «крупно», но проверяемо и связаны с универсальными и общепрофессиональными  компетенциями. </w:t>
      </w:r>
    </w:p>
    <w:p w:rsidR="00D2004E" w:rsidRPr="00F37025" w:rsidRDefault="00747F57" w:rsidP="00D2004E">
      <w:pPr>
        <w:pStyle w:val="af0"/>
        <w:widowControl w:val="0"/>
        <w:autoSpaceDE w:val="0"/>
        <w:autoSpaceDN w:val="0"/>
        <w:adjustRightInd w:val="0"/>
        <w:jc w:val="both"/>
        <w:rPr>
          <w:i/>
          <w:color w:val="FF0000"/>
        </w:rPr>
      </w:pPr>
      <w:r>
        <w:rPr>
          <w:color w:val="FF0000"/>
        </w:rPr>
        <w:t xml:space="preserve"> </w:t>
      </w:r>
    </w:p>
    <w:p w:rsidR="008D1A90" w:rsidRPr="005E71C4" w:rsidRDefault="008D1A90" w:rsidP="00427A34">
      <w:pPr>
        <w:ind w:firstLine="709"/>
        <w:contextualSpacing/>
        <w:jc w:val="both"/>
      </w:pPr>
    </w:p>
    <w:sectPr w:rsidR="008D1A90" w:rsidRPr="005E71C4" w:rsidSect="005A2128">
      <w:footerReference w:type="even" r:id="rId9"/>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84" w:rsidRDefault="00252184">
      <w:r>
        <w:separator/>
      </w:r>
    </w:p>
  </w:endnote>
  <w:endnote w:type="continuationSeparator" w:id="0">
    <w:p w:rsidR="00252184" w:rsidRDefault="0025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C6" w:rsidRDefault="006C59C6" w:rsidP="005A212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C59C6" w:rsidRDefault="006C59C6" w:rsidP="005A212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C6" w:rsidRDefault="006C59C6" w:rsidP="005A212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A03E5">
      <w:rPr>
        <w:rStyle w:val="a4"/>
        <w:noProof/>
      </w:rPr>
      <w:t>2</w:t>
    </w:r>
    <w:r>
      <w:rPr>
        <w:rStyle w:val="a4"/>
      </w:rPr>
      <w:fldChar w:fldCharType="end"/>
    </w:r>
  </w:p>
  <w:p w:rsidR="006C59C6" w:rsidRDefault="006C59C6" w:rsidP="005A212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84" w:rsidRDefault="00252184">
      <w:r>
        <w:separator/>
      </w:r>
    </w:p>
  </w:footnote>
  <w:footnote w:type="continuationSeparator" w:id="0">
    <w:p w:rsidR="00252184" w:rsidRDefault="00252184">
      <w:r>
        <w:continuationSeparator/>
      </w:r>
    </w:p>
  </w:footnote>
  <w:footnote w:id="1">
    <w:p w:rsidR="006C59C6" w:rsidRPr="00E16E88" w:rsidRDefault="006C59C6" w:rsidP="004E699E">
      <w:pPr>
        <w:pStyle w:val="ad"/>
        <w:ind w:firstLine="567"/>
        <w:rPr>
          <w:sz w:val="24"/>
          <w:szCs w:val="24"/>
        </w:rPr>
      </w:pPr>
      <w:r w:rsidRPr="00FE5419">
        <w:rPr>
          <w:rStyle w:val="af"/>
          <w:sz w:val="24"/>
          <w:szCs w:val="24"/>
        </w:rPr>
        <w:footnoteRef/>
      </w:r>
      <w:r w:rsidRPr="00E16E88">
        <w:rPr>
          <w:sz w:val="24"/>
          <w:szCs w:val="24"/>
        </w:rPr>
        <w:t xml:space="preserve"> См. 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rsidR="00DE0C8C" w:rsidRDefault="00DE0C8C">
      <w:pPr>
        <w:pStyle w:val="ad"/>
      </w:pPr>
      <w:r>
        <w:rPr>
          <w:rStyle w:val="af"/>
        </w:rPr>
        <w:footnoteRef/>
      </w:r>
      <w:r>
        <w:t xml:space="preserve"> См. </w:t>
      </w:r>
      <w:hyperlink r:id="rId1" w:history="1">
        <w:r w:rsidRPr="00C005E6">
          <w:rPr>
            <w:rStyle w:val="af7"/>
          </w:rPr>
          <w:t>https://www.hse.ru/studyspravka/razrabotchikamos</w:t>
        </w:r>
      </w:hyperlink>
      <w:r>
        <w:t xml:space="preserve"> </w:t>
      </w:r>
    </w:p>
  </w:footnote>
  <w:footnote w:id="3">
    <w:p w:rsidR="006C59C6" w:rsidRPr="00B70DA6" w:rsidRDefault="006C59C6" w:rsidP="00A338CB">
      <w:pPr>
        <w:pStyle w:val="ad"/>
        <w:rPr>
          <w:i/>
          <w:color w:val="C00000"/>
        </w:rPr>
      </w:pPr>
      <w:r w:rsidRPr="00CB46BC">
        <w:rPr>
          <w:rStyle w:val="af"/>
          <w:b/>
          <w:i/>
          <w:color w:val="C00000"/>
        </w:rPr>
        <w:footnoteRef/>
      </w:r>
      <w:r w:rsidRPr="00CB46BC">
        <w:rPr>
          <w:b/>
          <w:i/>
          <w:color w:val="C00000"/>
        </w:rPr>
        <w:t xml:space="preserve"> </w:t>
      </w:r>
      <w:r w:rsidRPr="00B70DA6">
        <w:rPr>
          <w:i/>
          <w:color w:val="C00000"/>
        </w:rPr>
        <w:t xml:space="preserve">Профиль является признаком отдельной ОП особой направленности; специализация является способом организации разных направленностей внутри одной программы (мягче, чем профиль, не требует создания отдельного </w:t>
      </w:r>
      <w:proofErr w:type="spellStart"/>
      <w:r w:rsidRPr="00B70DA6">
        <w:rPr>
          <w:i/>
          <w:color w:val="C00000"/>
        </w:rPr>
        <w:t>БУПа</w:t>
      </w:r>
      <w:proofErr w:type="spellEnd"/>
      <w:r w:rsidRPr="00B70DA6">
        <w:rPr>
          <w:i/>
          <w:color w:val="C00000"/>
        </w:rPr>
        <w:t>). Внутри профильной программы тоже могут быть свои специализации.</w:t>
      </w:r>
    </w:p>
  </w:footnote>
  <w:footnote w:id="4">
    <w:p w:rsidR="006C59C6" w:rsidRPr="00B70DA6" w:rsidRDefault="006C59C6" w:rsidP="00A338CB">
      <w:pPr>
        <w:pStyle w:val="ad"/>
        <w:rPr>
          <w:i/>
          <w:color w:val="C00000"/>
        </w:rPr>
      </w:pPr>
      <w:r w:rsidRPr="00B70DA6">
        <w:rPr>
          <w:rStyle w:val="af"/>
          <w:i/>
          <w:color w:val="C00000"/>
        </w:rPr>
        <w:footnoteRef/>
      </w:r>
      <w:r w:rsidRPr="00B70DA6">
        <w:rPr>
          <w:i/>
          <w:color w:val="C00000"/>
        </w:rPr>
        <w:t xml:space="preserve"> Профильная часть (зеленые строки) </w:t>
      </w:r>
      <w:proofErr w:type="gramStart"/>
      <w:r w:rsidRPr="00B70DA6">
        <w:rPr>
          <w:i/>
          <w:color w:val="C00000"/>
        </w:rPr>
        <w:t>может</w:t>
      </w:r>
      <w:proofErr w:type="gramEnd"/>
      <w:r w:rsidRPr="00B70DA6">
        <w:rPr>
          <w:i/>
          <w:color w:val="C00000"/>
        </w:rPr>
        <w:t xml:space="preserve"> как быть, так и не быть. Если стандарт ее не предусматривает, это значит, что образовательные программы данного направления не могут быть профильными и не могут иметь специализаций.</w:t>
      </w:r>
    </w:p>
  </w:footnote>
  <w:footnote w:id="5">
    <w:p w:rsidR="006C59C6" w:rsidRPr="00CB085E" w:rsidRDefault="006C59C6">
      <w:pPr>
        <w:pStyle w:val="ad"/>
        <w:rPr>
          <w:b/>
        </w:rPr>
      </w:pPr>
      <w:r>
        <w:rPr>
          <w:rStyle w:val="af"/>
        </w:rPr>
        <w:footnoteRef/>
      </w:r>
      <w:r>
        <w:t xml:space="preserve"> Общий пул предложений </w:t>
      </w:r>
      <w:proofErr w:type="gramStart"/>
      <w:r>
        <w:t>для</w:t>
      </w:r>
      <w:proofErr w:type="gramEnd"/>
      <w:r>
        <w:t xml:space="preserve"> обучающихся НИУ ВШЭ, формируемый в соответствии с локальными нормативными документами.</w:t>
      </w:r>
    </w:p>
  </w:footnote>
  <w:footnote w:id="6">
    <w:p w:rsidR="006C59C6" w:rsidRDefault="006C59C6">
      <w:pPr>
        <w:pStyle w:val="ad"/>
      </w:pPr>
      <w:r>
        <w:rPr>
          <w:rStyle w:val="af"/>
        </w:rPr>
        <w:footnoteRef/>
      </w:r>
      <w:r>
        <w:t xml:space="preserve"> Для совместных образовательных  программ технология организации внешней оценки </w:t>
      </w:r>
      <w:proofErr w:type="spellStart"/>
      <w:r>
        <w:t>осовения</w:t>
      </w:r>
      <w:proofErr w:type="spellEnd"/>
      <w:r>
        <w:t xml:space="preserve"> иностранного (английского) языка может быть организована иначе.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784"/>
    <w:multiLevelType w:val="hybridMultilevel"/>
    <w:tmpl w:val="00004AE1"/>
    <w:lvl w:ilvl="0" w:tplc="00003D6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E7AD4"/>
    <w:multiLevelType w:val="hybridMultilevel"/>
    <w:tmpl w:val="E0408D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4D59AB"/>
    <w:multiLevelType w:val="multilevel"/>
    <w:tmpl w:val="6CF8F046"/>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8A7E15"/>
    <w:multiLevelType w:val="hybridMultilevel"/>
    <w:tmpl w:val="7B3E887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D57C97"/>
    <w:multiLevelType w:val="multilevel"/>
    <w:tmpl w:val="E6A4BA5A"/>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F31A30"/>
    <w:multiLevelType w:val="multilevel"/>
    <w:tmpl w:val="D7300DE4"/>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FA78E0"/>
    <w:multiLevelType w:val="hybridMultilevel"/>
    <w:tmpl w:val="D65409F2"/>
    <w:lvl w:ilvl="0" w:tplc="541077BE">
      <w:start w:val="1"/>
      <w:numFmt w:val="decimal"/>
      <w:lvlText w:val="7.%1."/>
      <w:lvlJc w:val="left"/>
      <w:pPr>
        <w:ind w:left="2149" w:hanging="360"/>
      </w:pPr>
      <w:rPr>
        <w:rFonts w:hint="default"/>
      </w:rPr>
    </w:lvl>
    <w:lvl w:ilvl="1" w:tplc="000058B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A75E87"/>
    <w:multiLevelType w:val="multilevel"/>
    <w:tmpl w:val="644E8C86"/>
    <w:lvl w:ilvl="0">
      <w:start w:val="4"/>
      <w:numFmt w:val="decimal"/>
      <w:lvlText w:val="%1."/>
      <w:lvlJc w:val="left"/>
      <w:pPr>
        <w:ind w:left="450" w:hanging="450"/>
      </w:pPr>
      <w:rPr>
        <w:rFonts w:hint="default"/>
      </w:rPr>
    </w:lvl>
    <w:lvl w:ilvl="1">
      <w:start w:val="6"/>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8">
    <w:nsid w:val="16F3206F"/>
    <w:multiLevelType w:val="hybridMultilevel"/>
    <w:tmpl w:val="F4667D48"/>
    <w:lvl w:ilvl="0" w:tplc="E5463408">
      <w:start w:val="1"/>
      <w:numFmt w:val="decimal"/>
      <w:lvlText w:val="7.1.%1"/>
      <w:lvlJc w:val="left"/>
      <w:pPr>
        <w:ind w:left="2149" w:hanging="360"/>
      </w:pPr>
      <w:rPr>
        <w:rFonts w:hint="default"/>
        <w:sz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E25D67"/>
    <w:multiLevelType w:val="hybridMultilevel"/>
    <w:tmpl w:val="2EAE3AF6"/>
    <w:lvl w:ilvl="0" w:tplc="BB22BD00">
      <w:start w:val="1"/>
      <w:numFmt w:val="decimal"/>
      <w:lvlText w:val="7.1.%1"/>
      <w:lvlJc w:val="left"/>
      <w:pPr>
        <w:ind w:left="1440" w:hanging="360"/>
      </w:pPr>
      <w:rPr>
        <w:rFonts w:hint="default"/>
      </w:rPr>
    </w:lvl>
    <w:lvl w:ilvl="1" w:tplc="8D069DEE">
      <w:start w:val="1"/>
      <w:numFmt w:val="decimal"/>
      <w:lvlText w:val="7.%2"/>
      <w:lvlJc w:val="left"/>
      <w:pPr>
        <w:ind w:left="1440" w:hanging="360"/>
      </w:pPr>
      <w:rPr>
        <w:rFonts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8746D"/>
    <w:multiLevelType w:val="hybridMultilevel"/>
    <w:tmpl w:val="7DF0F4F8"/>
    <w:lvl w:ilvl="0" w:tplc="CC9C07E8">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01038DC"/>
    <w:multiLevelType w:val="hybridMultilevel"/>
    <w:tmpl w:val="9B30FF64"/>
    <w:lvl w:ilvl="0" w:tplc="BD84E70C">
      <w:start w:val="1"/>
      <w:numFmt w:val="decimal"/>
      <w:lvlText w:val="8.%1"/>
      <w:lvlJc w:val="left"/>
      <w:pPr>
        <w:ind w:left="2149" w:hanging="360"/>
      </w:pPr>
      <w:rPr>
        <w:rFonts w:hint="default"/>
      </w:rPr>
    </w:lvl>
    <w:lvl w:ilvl="1" w:tplc="65CA68BE">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E6163"/>
    <w:multiLevelType w:val="hybridMultilevel"/>
    <w:tmpl w:val="A732B98C"/>
    <w:lvl w:ilvl="0" w:tplc="DB4EB8E2">
      <w:start w:val="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DE7167"/>
    <w:multiLevelType w:val="hybridMultilevel"/>
    <w:tmpl w:val="B6A8C6E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E44F9C"/>
    <w:multiLevelType w:val="multilevel"/>
    <w:tmpl w:val="AB2AD458"/>
    <w:lvl w:ilvl="0">
      <w:start w:val="4"/>
      <w:numFmt w:val="decimal"/>
      <w:lvlText w:val="%1."/>
      <w:lvlJc w:val="left"/>
      <w:pPr>
        <w:ind w:left="675" w:hanging="675"/>
      </w:pPr>
      <w:rPr>
        <w:rFonts w:hint="default"/>
      </w:rPr>
    </w:lvl>
    <w:lvl w:ilvl="1">
      <w:start w:val="4"/>
      <w:numFmt w:val="decimal"/>
      <w:lvlText w:val="%1.%2."/>
      <w:lvlJc w:val="left"/>
      <w:pPr>
        <w:ind w:left="16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7164" w:hanging="180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9312" w:hanging="2160"/>
      </w:pPr>
      <w:rPr>
        <w:rFonts w:hint="default"/>
      </w:rPr>
    </w:lvl>
  </w:abstractNum>
  <w:abstractNum w:abstractNumId="15">
    <w:nsid w:val="273B460B"/>
    <w:multiLevelType w:val="hybridMultilevel"/>
    <w:tmpl w:val="B32E7D0E"/>
    <w:lvl w:ilvl="0" w:tplc="0700FFAE">
      <w:start w:val="1"/>
      <w:numFmt w:val="decimal"/>
      <w:lvlText w:val="7.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BA4089"/>
    <w:multiLevelType w:val="hybridMultilevel"/>
    <w:tmpl w:val="00287A6C"/>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C1850"/>
    <w:multiLevelType w:val="multilevel"/>
    <w:tmpl w:val="B498DCE2"/>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D2522D3"/>
    <w:multiLevelType w:val="hybridMultilevel"/>
    <w:tmpl w:val="BF70E362"/>
    <w:lvl w:ilvl="0" w:tplc="7C5AE7CA">
      <w:start w:val="1"/>
      <w:numFmt w:val="decimal"/>
      <w:lvlText w:val="7.2.%1"/>
      <w:lvlJc w:val="left"/>
      <w:pPr>
        <w:ind w:left="928"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028249F"/>
    <w:multiLevelType w:val="hybridMultilevel"/>
    <w:tmpl w:val="7B54D5E0"/>
    <w:lvl w:ilvl="0" w:tplc="A9CC821C">
      <w:start w:val="2"/>
      <w:numFmt w:val="decimal"/>
      <w:lvlText w:val="5.%1."/>
      <w:lvlJc w:val="left"/>
      <w:pPr>
        <w:ind w:left="4472" w:hanging="360"/>
      </w:pPr>
      <w:rPr>
        <w:rFonts w:hint="default"/>
        <w:sz w:val="28"/>
      </w:rPr>
    </w:lvl>
    <w:lvl w:ilvl="1" w:tplc="67F6ACEC">
      <w:start w:val="1"/>
      <w:numFmt w:val="decimal"/>
      <w:lvlText w:val="6.3.%2."/>
      <w:lvlJc w:val="left"/>
      <w:pPr>
        <w:ind w:left="2149" w:hanging="360"/>
      </w:pPr>
      <w:rPr>
        <w:rFonts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6BD3132"/>
    <w:multiLevelType w:val="hybridMultilevel"/>
    <w:tmpl w:val="0114D79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D86EC5"/>
    <w:multiLevelType w:val="hybridMultilevel"/>
    <w:tmpl w:val="B9EC1242"/>
    <w:lvl w:ilvl="0" w:tplc="E1B451F2">
      <w:start w:val="1"/>
      <w:numFmt w:val="decimal"/>
      <w:lvlText w:val="5.1.%1"/>
      <w:lvlJc w:val="left"/>
      <w:pPr>
        <w:ind w:left="3763"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B844EC"/>
    <w:multiLevelType w:val="hybridMultilevel"/>
    <w:tmpl w:val="4DFA029A"/>
    <w:lvl w:ilvl="0" w:tplc="1C844CF4">
      <w:start w:val="1"/>
      <w:numFmt w:val="decimal"/>
      <w:lvlText w:val="1.%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956671"/>
    <w:multiLevelType w:val="hybridMultilevel"/>
    <w:tmpl w:val="19DA2EA8"/>
    <w:lvl w:ilvl="0" w:tplc="405A3F62">
      <w:start w:val="1"/>
      <w:numFmt w:val="decimal"/>
      <w:lvlText w:val="2.%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BA20AD"/>
    <w:multiLevelType w:val="hybridMultilevel"/>
    <w:tmpl w:val="950A3B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FC04AB"/>
    <w:multiLevelType w:val="hybridMultilevel"/>
    <w:tmpl w:val="E9B452BC"/>
    <w:lvl w:ilvl="0" w:tplc="E83283E8">
      <w:start w:val="1"/>
      <w:numFmt w:val="decimal"/>
      <w:lvlText w:val="7.4.%1"/>
      <w:lvlJc w:val="left"/>
      <w:pPr>
        <w:ind w:left="1070" w:hanging="360"/>
      </w:pPr>
      <w:rPr>
        <w:rFonts w:hint="default"/>
      </w:rPr>
    </w:lvl>
    <w:lvl w:ilvl="1" w:tplc="8D069DEE">
      <w:start w:val="1"/>
      <w:numFmt w:val="decimal"/>
      <w:lvlText w:val="7.%2"/>
      <w:lvlJc w:val="left"/>
      <w:pPr>
        <w:ind w:left="1070" w:hanging="360"/>
      </w:pPr>
      <w:rPr>
        <w:rFonts w:hint="default"/>
        <w:sz w:val="28"/>
      </w:r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26">
    <w:nsid w:val="47D87BA6"/>
    <w:multiLevelType w:val="hybridMultilevel"/>
    <w:tmpl w:val="CA8873C2"/>
    <w:lvl w:ilvl="0" w:tplc="2B40A154">
      <w:start w:val="1"/>
      <w:numFmt w:val="decimal"/>
      <w:lvlText w:val="6.%1"/>
      <w:lvlJc w:val="left"/>
      <w:pPr>
        <w:ind w:left="2138" w:hanging="360"/>
      </w:pPr>
      <w:rPr>
        <w:rFonts w:hint="default"/>
      </w:rPr>
    </w:lvl>
    <w:lvl w:ilvl="1" w:tplc="2B40A154">
      <w:start w:val="1"/>
      <w:numFmt w:val="decimal"/>
      <w:lvlText w:val="6.%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E31F8F"/>
    <w:multiLevelType w:val="hybridMultilevel"/>
    <w:tmpl w:val="B46ABA9C"/>
    <w:lvl w:ilvl="0" w:tplc="E5463408">
      <w:start w:val="1"/>
      <w:numFmt w:val="decimal"/>
      <w:lvlText w:val="7.1.%1"/>
      <w:lvlJc w:val="left"/>
      <w:pPr>
        <w:ind w:left="144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F17967"/>
    <w:multiLevelType w:val="multilevel"/>
    <w:tmpl w:val="4E241688"/>
    <w:lvl w:ilvl="0">
      <w:start w:val="5"/>
      <w:numFmt w:val="decimal"/>
      <w:lvlText w:val="%1"/>
      <w:lvlJc w:val="left"/>
      <w:pPr>
        <w:ind w:left="375" w:hanging="375"/>
      </w:pPr>
      <w:rPr>
        <w:rFonts w:hint="default"/>
        <w:sz w:val="28"/>
      </w:rPr>
    </w:lvl>
    <w:lvl w:ilvl="1">
      <w:start w:val="1"/>
      <w:numFmt w:val="decimal"/>
      <w:lvlText w:val="%1.%2"/>
      <w:lvlJc w:val="left"/>
      <w:pPr>
        <w:ind w:left="1455" w:hanging="375"/>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29">
    <w:nsid w:val="4A2409C0"/>
    <w:multiLevelType w:val="multilevel"/>
    <w:tmpl w:val="281E6B28"/>
    <w:lvl w:ilvl="0">
      <w:start w:val="1"/>
      <w:numFmt w:val="decimal"/>
      <w:lvlText w:val="%1."/>
      <w:lvlJc w:val="left"/>
      <w:pPr>
        <w:ind w:left="720" w:hanging="360"/>
      </w:pPr>
    </w:lvl>
    <w:lvl w:ilvl="1">
      <w:start w:val="1"/>
      <w:numFmt w:val="decimal"/>
      <w:isLgl/>
      <w:lvlText w:val="%1.%2."/>
      <w:lvlJc w:val="left"/>
      <w:pPr>
        <w:ind w:left="2074" w:hanging="1365"/>
      </w:pPr>
      <w:rPr>
        <w:rFonts w:hint="default"/>
        <w:sz w:val="28"/>
      </w:rPr>
    </w:lvl>
    <w:lvl w:ilvl="2">
      <w:start w:val="1"/>
      <w:numFmt w:val="decimal"/>
      <w:isLgl/>
      <w:lvlText w:val="%1.%2.%3."/>
      <w:lvlJc w:val="left"/>
      <w:pPr>
        <w:ind w:left="2423" w:hanging="1365"/>
      </w:pPr>
      <w:rPr>
        <w:rFonts w:hint="default"/>
        <w:sz w:val="28"/>
      </w:rPr>
    </w:lvl>
    <w:lvl w:ilvl="3">
      <w:start w:val="1"/>
      <w:numFmt w:val="decimal"/>
      <w:isLgl/>
      <w:lvlText w:val="%1.%2.%3.%4."/>
      <w:lvlJc w:val="left"/>
      <w:pPr>
        <w:ind w:left="2772" w:hanging="1365"/>
      </w:pPr>
      <w:rPr>
        <w:rFonts w:hint="default"/>
        <w:sz w:val="28"/>
      </w:rPr>
    </w:lvl>
    <w:lvl w:ilvl="4">
      <w:start w:val="1"/>
      <w:numFmt w:val="decimal"/>
      <w:isLgl/>
      <w:lvlText w:val="%1.%2.%3.%4.%5."/>
      <w:lvlJc w:val="left"/>
      <w:pPr>
        <w:ind w:left="3121" w:hanging="1365"/>
      </w:pPr>
      <w:rPr>
        <w:rFonts w:hint="default"/>
        <w:sz w:val="28"/>
      </w:rPr>
    </w:lvl>
    <w:lvl w:ilvl="5">
      <w:start w:val="1"/>
      <w:numFmt w:val="decimal"/>
      <w:isLgl/>
      <w:lvlText w:val="%1.%2.%3.%4.%5.%6."/>
      <w:lvlJc w:val="left"/>
      <w:pPr>
        <w:ind w:left="3470" w:hanging="1365"/>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30">
    <w:nsid w:val="4C995916"/>
    <w:multiLevelType w:val="multilevel"/>
    <w:tmpl w:val="E8689DA8"/>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ED501D5"/>
    <w:multiLevelType w:val="multilevel"/>
    <w:tmpl w:val="E7CC407E"/>
    <w:lvl w:ilvl="0">
      <w:start w:val="4"/>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50493B8A"/>
    <w:multiLevelType w:val="hybridMultilevel"/>
    <w:tmpl w:val="A6604EB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1FF7507"/>
    <w:multiLevelType w:val="multilevel"/>
    <w:tmpl w:val="CDFA88F4"/>
    <w:lvl w:ilvl="0">
      <w:start w:val="5"/>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55A436AE"/>
    <w:multiLevelType w:val="hybridMultilevel"/>
    <w:tmpl w:val="E0408D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FAA3F70"/>
    <w:multiLevelType w:val="hybridMultilevel"/>
    <w:tmpl w:val="CB10A728"/>
    <w:lvl w:ilvl="0" w:tplc="659EE076">
      <w:start w:val="1"/>
      <w:numFmt w:val="decimal"/>
      <w:lvlText w:val="7.3.%1"/>
      <w:lvlJc w:val="left"/>
      <w:pPr>
        <w:ind w:left="928"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93F742D"/>
    <w:multiLevelType w:val="hybridMultilevel"/>
    <w:tmpl w:val="45E86604"/>
    <w:lvl w:ilvl="0" w:tplc="E0C80E1A">
      <w:start w:val="1"/>
      <w:numFmt w:val="decimal"/>
      <w:lvlText w:val="5.%1"/>
      <w:lvlJc w:val="left"/>
      <w:pPr>
        <w:ind w:left="786"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72C245E7"/>
    <w:multiLevelType w:val="hybridMultilevel"/>
    <w:tmpl w:val="E1644426"/>
    <w:lvl w:ilvl="0" w:tplc="A9CC821C">
      <w:start w:val="2"/>
      <w:numFmt w:val="decimal"/>
      <w:lvlText w:val="5.%1."/>
      <w:lvlJc w:val="left"/>
      <w:pPr>
        <w:ind w:left="3763"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F15F1B"/>
    <w:multiLevelType w:val="hybridMultilevel"/>
    <w:tmpl w:val="9D5EA31A"/>
    <w:lvl w:ilvl="0" w:tplc="43B299E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CB6706"/>
    <w:multiLevelType w:val="hybridMultilevel"/>
    <w:tmpl w:val="327ACA5A"/>
    <w:lvl w:ilvl="0" w:tplc="29203058">
      <w:start w:val="1"/>
      <w:numFmt w:val="decimal"/>
      <w:lvlText w:val="5.%1."/>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6945608"/>
    <w:multiLevelType w:val="hybridMultilevel"/>
    <w:tmpl w:val="CB10A728"/>
    <w:lvl w:ilvl="0" w:tplc="659EE076">
      <w:start w:val="1"/>
      <w:numFmt w:val="decimal"/>
      <w:lvlText w:val="7.3.%1"/>
      <w:lvlJc w:val="left"/>
      <w:pPr>
        <w:ind w:left="928"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97D07E1"/>
    <w:multiLevelType w:val="hybridMultilevel"/>
    <w:tmpl w:val="DBE8FFA4"/>
    <w:lvl w:ilvl="0" w:tplc="CC9C07E8">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7A9A45D6"/>
    <w:multiLevelType w:val="multilevel"/>
    <w:tmpl w:val="DFC64664"/>
    <w:lvl w:ilvl="0">
      <w:start w:val="5"/>
      <w:numFmt w:val="decimal"/>
      <w:lvlText w:val="%1."/>
      <w:lvlJc w:val="left"/>
      <w:pPr>
        <w:ind w:left="450" w:hanging="450"/>
      </w:pPr>
      <w:rPr>
        <w:rFonts w:hint="default"/>
        <w:sz w:val="28"/>
      </w:rPr>
    </w:lvl>
    <w:lvl w:ilvl="1">
      <w:start w:val="2"/>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3">
    <w:nsid w:val="7B344466"/>
    <w:multiLevelType w:val="hybridMultilevel"/>
    <w:tmpl w:val="4506427A"/>
    <w:lvl w:ilvl="0" w:tplc="159444F6">
      <w:start w:val="1"/>
      <w:numFmt w:val="decimal"/>
      <w:lvlText w:val="3.%1"/>
      <w:lvlJc w:val="left"/>
      <w:pPr>
        <w:ind w:left="1211" w:hanging="360"/>
      </w:pPr>
      <w:rPr>
        <w:rFonts w:hint="default"/>
        <w:color w:val="auto"/>
      </w:rPr>
    </w:lvl>
    <w:lvl w:ilvl="1" w:tplc="8CCE2CB2">
      <w:start w:val="1"/>
      <w:numFmt w:val="decimal"/>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3"/>
  </w:num>
  <w:num w:numId="3">
    <w:abstractNumId w:val="43"/>
  </w:num>
  <w:num w:numId="4">
    <w:abstractNumId w:val="38"/>
  </w:num>
  <w:num w:numId="5">
    <w:abstractNumId w:val="36"/>
  </w:num>
  <w:num w:numId="6">
    <w:abstractNumId w:val="21"/>
  </w:num>
  <w:num w:numId="7">
    <w:abstractNumId w:val="26"/>
  </w:num>
  <w:num w:numId="8">
    <w:abstractNumId w:val="6"/>
  </w:num>
  <w:num w:numId="9">
    <w:abstractNumId w:val="9"/>
  </w:num>
  <w:num w:numId="10">
    <w:abstractNumId w:val="15"/>
  </w:num>
  <w:num w:numId="11">
    <w:abstractNumId w:val="11"/>
  </w:num>
  <w:num w:numId="12">
    <w:abstractNumId w:val="20"/>
  </w:num>
  <w:num w:numId="13">
    <w:abstractNumId w:val="13"/>
  </w:num>
  <w:num w:numId="14">
    <w:abstractNumId w:val="3"/>
  </w:num>
  <w:num w:numId="15">
    <w:abstractNumId w:val="32"/>
  </w:num>
  <w:num w:numId="16">
    <w:abstractNumId w:val="24"/>
  </w:num>
  <w:num w:numId="17">
    <w:abstractNumId w:val="1"/>
  </w:num>
  <w:num w:numId="18">
    <w:abstractNumId w:val="34"/>
  </w:num>
  <w:num w:numId="19">
    <w:abstractNumId w:val="0"/>
  </w:num>
  <w:num w:numId="20">
    <w:abstractNumId w:val="22"/>
  </w:num>
  <w:num w:numId="21">
    <w:abstractNumId w:val="39"/>
  </w:num>
  <w:num w:numId="22">
    <w:abstractNumId w:val="37"/>
  </w:num>
  <w:num w:numId="23">
    <w:abstractNumId w:val="10"/>
  </w:num>
  <w:num w:numId="24">
    <w:abstractNumId w:val="41"/>
  </w:num>
  <w:num w:numId="25">
    <w:abstractNumId w:val="19"/>
  </w:num>
  <w:num w:numId="26">
    <w:abstractNumId w:val="27"/>
  </w:num>
  <w:num w:numId="27">
    <w:abstractNumId w:val="18"/>
  </w:num>
  <w:num w:numId="28">
    <w:abstractNumId w:val="8"/>
  </w:num>
  <w:num w:numId="29">
    <w:abstractNumId w:val="12"/>
  </w:num>
  <w:num w:numId="30">
    <w:abstractNumId w:val="40"/>
  </w:num>
  <w:num w:numId="31">
    <w:abstractNumId w:val="35"/>
  </w:num>
  <w:num w:numId="32">
    <w:abstractNumId w:val="25"/>
  </w:num>
  <w:num w:numId="33">
    <w:abstractNumId w:val="16"/>
  </w:num>
  <w:num w:numId="34">
    <w:abstractNumId w:val="31"/>
  </w:num>
  <w:num w:numId="35">
    <w:abstractNumId w:val="4"/>
  </w:num>
  <w:num w:numId="36">
    <w:abstractNumId w:val="14"/>
  </w:num>
  <w:num w:numId="37">
    <w:abstractNumId w:val="5"/>
  </w:num>
  <w:num w:numId="38">
    <w:abstractNumId w:val="28"/>
  </w:num>
  <w:num w:numId="39">
    <w:abstractNumId w:val="7"/>
  </w:num>
  <w:num w:numId="40">
    <w:abstractNumId w:val="42"/>
  </w:num>
  <w:num w:numId="41">
    <w:abstractNumId w:val="33"/>
  </w:num>
  <w:num w:numId="42">
    <w:abstractNumId w:val="30"/>
  </w:num>
  <w:num w:numId="43">
    <w:abstractNumId w:val="2"/>
  </w:num>
  <w:num w:numId="4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28"/>
    <w:rsid w:val="00014DA8"/>
    <w:rsid w:val="00016BD8"/>
    <w:rsid w:val="00020E6F"/>
    <w:rsid w:val="0002394F"/>
    <w:rsid w:val="00024EA6"/>
    <w:rsid w:val="00031F54"/>
    <w:rsid w:val="00034479"/>
    <w:rsid w:val="00040D11"/>
    <w:rsid w:val="000411D2"/>
    <w:rsid w:val="00052A6D"/>
    <w:rsid w:val="00053234"/>
    <w:rsid w:val="00056A7F"/>
    <w:rsid w:val="000646EE"/>
    <w:rsid w:val="00066C51"/>
    <w:rsid w:val="0007236F"/>
    <w:rsid w:val="00072B5A"/>
    <w:rsid w:val="00075935"/>
    <w:rsid w:val="0007649E"/>
    <w:rsid w:val="00084D64"/>
    <w:rsid w:val="000A57FD"/>
    <w:rsid w:val="000B19D4"/>
    <w:rsid w:val="000B66B0"/>
    <w:rsid w:val="000D2D58"/>
    <w:rsid w:val="000D53D1"/>
    <w:rsid w:val="000E0887"/>
    <w:rsid w:val="000E2080"/>
    <w:rsid w:val="000E5052"/>
    <w:rsid w:val="000E6BDD"/>
    <w:rsid w:val="000E7EE9"/>
    <w:rsid w:val="000F1601"/>
    <w:rsid w:val="000F2D09"/>
    <w:rsid w:val="000F4713"/>
    <w:rsid w:val="001029A9"/>
    <w:rsid w:val="00103A95"/>
    <w:rsid w:val="00105A65"/>
    <w:rsid w:val="00106496"/>
    <w:rsid w:val="00111B97"/>
    <w:rsid w:val="00113353"/>
    <w:rsid w:val="00113A63"/>
    <w:rsid w:val="0011557C"/>
    <w:rsid w:val="00130404"/>
    <w:rsid w:val="0013241F"/>
    <w:rsid w:val="001413C1"/>
    <w:rsid w:val="00142C5A"/>
    <w:rsid w:val="00145B2A"/>
    <w:rsid w:val="001463FF"/>
    <w:rsid w:val="00160C7B"/>
    <w:rsid w:val="0016319E"/>
    <w:rsid w:val="001648E1"/>
    <w:rsid w:val="00174EC7"/>
    <w:rsid w:val="00177855"/>
    <w:rsid w:val="00180528"/>
    <w:rsid w:val="00181AFD"/>
    <w:rsid w:val="001821B1"/>
    <w:rsid w:val="001840C4"/>
    <w:rsid w:val="001861A3"/>
    <w:rsid w:val="00196063"/>
    <w:rsid w:val="00197BE7"/>
    <w:rsid w:val="001A1009"/>
    <w:rsid w:val="001A16F8"/>
    <w:rsid w:val="001A2814"/>
    <w:rsid w:val="001A75EC"/>
    <w:rsid w:val="001B28C3"/>
    <w:rsid w:val="001B50A5"/>
    <w:rsid w:val="001B6589"/>
    <w:rsid w:val="001C3ACC"/>
    <w:rsid w:val="001C7A99"/>
    <w:rsid w:val="001D5ACF"/>
    <w:rsid w:val="001D6150"/>
    <w:rsid w:val="001D6B6B"/>
    <w:rsid w:val="001E292C"/>
    <w:rsid w:val="001E359E"/>
    <w:rsid w:val="001E6DE1"/>
    <w:rsid w:val="001E76B3"/>
    <w:rsid w:val="001F02B0"/>
    <w:rsid w:val="001F07A4"/>
    <w:rsid w:val="001F09B3"/>
    <w:rsid w:val="001F4F1B"/>
    <w:rsid w:val="001F5AB9"/>
    <w:rsid w:val="00202546"/>
    <w:rsid w:val="00202C47"/>
    <w:rsid w:val="00205838"/>
    <w:rsid w:val="002058D2"/>
    <w:rsid w:val="0021178F"/>
    <w:rsid w:val="00215BB9"/>
    <w:rsid w:val="00216645"/>
    <w:rsid w:val="00221E0E"/>
    <w:rsid w:val="00224853"/>
    <w:rsid w:val="002352F7"/>
    <w:rsid w:val="00241721"/>
    <w:rsid w:val="00242597"/>
    <w:rsid w:val="00243BF1"/>
    <w:rsid w:val="0024546B"/>
    <w:rsid w:val="00246FD2"/>
    <w:rsid w:val="002509F8"/>
    <w:rsid w:val="0025158D"/>
    <w:rsid w:val="00252184"/>
    <w:rsid w:val="00254A82"/>
    <w:rsid w:val="0025546D"/>
    <w:rsid w:val="00257223"/>
    <w:rsid w:val="00264302"/>
    <w:rsid w:val="00265204"/>
    <w:rsid w:val="00277868"/>
    <w:rsid w:val="00280003"/>
    <w:rsid w:val="00280917"/>
    <w:rsid w:val="00282C14"/>
    <w:rsid w:val="00283523"/>
    <w:rsid w:val="00286833"/>
    <w:rsid w:val="00294A2E"/>
    <w:rsid w:val="002C18D4"/>
    <w:rsid w:val="002C41C9"/>
    <w:rsid w:val="002C4983"/>
    <w:rsid w:val="002D01D1"/>
    <w:rsid w:val="002D089D"/>
    <w:rsid w:val="002D0FA9"/>
    <w:rsid w:val="002E3C91"/>
    <w:rsid w:val="002E78C7"/>
    <w:rsid w:val="002F0153"/>
    <w:rsid w:val="002F3E53"/>
    <w:rsid w:val="002F700A"/>
    <w:rsid w:val="003242B3"/>
    <w:rsid w:val="0032456E"/>
    <w:rsid w:val="0032576F"/>
    <w:rsid w:val="00327365"/>
    <w:rsid w:val="00334F73"/>
    <w:rsid w:val="00336EAE"/>
    <w:rsid w:val="0034124D"/>
    <w:rsid w:val="0035336C"/>
    <w:rsid w:val="00354EC8"/>
    <w:rsid w:val="003550C4"/>
    <w:rsid w:val="00355195"/>
    <w:rsid w:val="00356A86"/>
    <w:rsid w:val="00357AE6"/>
    <w:rsid w:val="003609FB"/>
    <w:rsid w:val="00372F08"/>
    <w:rsid w:val="00373539"/>
    <w:rsid w:val="00376D38"/>
    <w:rsid w:val="003829FE"/>
    <w:rsid w:val="003864E7"/>
    <w:rsid w:val="003A3CED"/>
    <w:rsid w:val="003A4799"/>
    <w:rsid w:val="003A5CAA"/>
    <w:rsid w:val="003A769B"/>
    <w:rsid w:val="003B0D7A"/>
    <w:rsid w:val="003B0E6D"/>
    <w:rsid w:val="003B7CB2"/>
    <w:rsid w:val="003E2B28"/>
    <w:rsid w:val="003E7827"/>
    <w:rsid w:val="003F19DC"/>
    <w:rsid w:val="003F2CE2"/>
    <w:rsid w:val="003F3B63"/>
    <w:rsid w:val="003F4958"/>
    <w:rsid w:val="003F765B"/>
    <w:rsid w:val="00401227"/>
    <w:rsid w:val="004013EE"/>
    <w:rsid w:val="004016F5"/>
    <w:rsid w:val="004035C6"/>
    <w:rsid w:val="00404A43"/>
    <w:rsid w:val="00406E83"/>
    <w:rsid w:val="00415CD5"/>
    <w:rsid w:val="004161EB"/>
    <w:rsid w:val="00420AD6"/>
    <w:rsid w:val="00422E14"/>
    <w:rsid w:val="00424C44"/>
    <w:rsid w:val="00427A34"/>
    <w:rsid w:val="004311C1"/>
    <w:rsid w:val="0043372C"/>
    <w:rsid w:val="00433BD1"/>
    <w:rsid w:val="00436260"/>
    <w:rsid w:val="004558AD"/>
    <w:rsid w:val="00456A77"/>
    <w:rsid w:val="00457480"/>
    <w:rsid w:val="00457513"/>
    <w:rsid w:val="00457B88"/>
    <w:rsid w:val="00467E51"/>
    <w:rsid w:val="00473B3D"/>
    <w:rsid w:val="00482427"/>
    <w:rsid w:val="004861DC"/>
    <w:rsid w:val="004879D6"/>
    <w:rsid w:val="00492149"/>
    <w:rsid w:val="0049246F"/>
    <w:rsid w:val="00494B12"/>
    <w:rsid w:val="004A1D06"/>
    <w:rsid w:val="004A2015"/>
    <w:rsid w:val="004A6F73"/>
    <w:rsid w:val="004B249E"/>
    <w:rsid w:val="004C06B2"/>
    <w:rsid w:val="004C1905"/>
    <w:rsid w:val="004C29B3"/>
    <w:rsid w:val="004C518B"/>
    <w:rsid w:val="004C51D5"/>
    <w:rsid w:val="004C601F"/>
    <w:rsid w:val="004D71D3"/>
    <w:rsid w:val="004E112A"/>
    <w:rsid w:val="004E202A"/>
    <w:rsid w:val="004E29D1"/>
    <w:rsid w:val="004E699E"/>
    <w:rsid w:val="004F099F"/>
    <w:rsid w:val="004F0A0A"/>
    <w:rsid w:val="004F6772"/>
    <w:rsid w:val="005039AC"/>
    <w:rsid w:val="005039B6"/>
    <w:rsid w:val="00521909"/>
    <w:rsid w:val="00523DBD"/>
    <w:rsid w:val="005251D9"/>
    <w:rsid w:val="005268E4"/>
    <w:rsid w:val="00535629"/>
    <w:rsid w:val="0054238F"/>
    <w:rsid w:val="00543AC2"/>
    <w:rsid w:val="00547517"/>
    <w:rsid w:val="00551054"/>
    <w:rsid w:val="00565B36"/>
    <w:rsid w:val="005674A2"/>
    <w:rsid w:val="00567759"/>
    <w:rsid w:val="0057034D"/>
    <w:rsid w:val="00576B41"/>
    <w:rsid w:val="005808D7"/>
    <w:rsid w:val="005829EE"/>
    <w:rsid w:val="005912CE"/>
    <w:rsid w:val="00592573"/>
    <w:rsid w:val="00597C90"/>
    <w:rsid w:val="005A03E5"/>
    <w:rsid w:val="005A2128"/>
    <w:rsid w:val="005A37E0"/>
    <w:rsid w:val="005A3BAE"/>
    <w:rsid w:val="005A5F8B"/>
    <w:rsid w:val="005A7A90"/>
    <w:rsid w:val="005B3D74"/>
    <w:rsid w:val="005B40B6"/>
    <w:rsid w:val="005B444B"/>
    <w:rsid w:val="005B4919"/>
    <w:rsid w:val="005B4E66"/>
    <w:rsid w:val="005B6BD9"/>
    <w:rsid w:val="005C3162"/>
    <w:rsid w:val="005E0D98"/>
    <w:rsid w:val="005E21E9"/>
    <w:rsid w:val="005E71C4"/>
    <w:rsid w:val="005F10F2"/>
    <w:rsid w:val="005F55ED"/>
    <w:rsid w:val="005F70E9"/>
    <w:rsid w:val="006024A2"/>
    <w:rsid w:val="0060747E"/>
    <w:rsid w:val="006101AE"/>
    <w:rsid w:val="00613976"/>
    <w:rsid w:val="00622BB7"/>
    <w:rsid w:val="00623D9C"/>
    <w:rsid w:val="00624C33"/>
    <w:rsid w:val="00625344"/>
    <w:rsid w:val="00641C85"/>
    <w:rsid w:val="006447B1"/>
    <w:rsid w:val="0064513A"/>
    <w:rsid w:val="006471F1"/>
    <w:rsid w:val="00653274"/>
    <w:rsid w:val="006604A6"/>
    <w:rsid w:val="006628EE"/>
    <w:rsid w:val="0066684D"/>
    <w:rsid w:val="00671F54"/>
    <w:rsid w:val="00672295"/>
    <w:rsid w:val="006752AC"/>
    <w:rsid w:val="0067613B"/>
    <w:rsid w:val="0068220B"/>
    <w:rsid w:val="00690706"/>
    <w:rsid w:val="00692BBF"/>
    <w:rsid w:val="006A28B0"/>
    <w:rsid w:val="006B4F8A"/>
    <w:rsid w:val="006C5315"/>
    <w:rsid w:val="006C59C6"/>
    <w:rsid w:val="006D082E"/>
    <w:rsid w:val="006E090F"/>
    <w:rsid w:val="006E23B0"/>
    <w:rsid w:val="006E2E52"/>
    <w:rsid w:val="006F0A48"/>
    <w:rsid w:val="006F0F2C"/>
    <w:rsid w:val="006F103C"/>
    <w:rsid w:val="006F56CD"/>
    <w:rsid w:val="0070300D"/>
    <w:rsid w:val="00703916"/>
    <w:rsid w:val="00705150"/>
    <w:rsid w:val="0070761D"/>
    <w:rsid w:val="00714B9F"/>
    <w:rsid w:val="00715473"/>
    <w:rsid w:val="0072099F"/>
    <w:rsid w:val="0072584B"/>
    <w:rsid w:val="00727FA0"/>
    <w:rsid w:val="00731468"/>
    <w:rsid w:val="00734ECB"/>
    <w:rsid w:val="00742153"/>
    <w:rsid w:val="00745E20"/>
    <w:rsid w:val="00747691"/>
    <w:rsid w:val="00747F57"/>
    <w:rsid w:val="007774BC"/>
    <w:rsid w:val="00780442"/>
    <w:rsid w:val="00780802"/>
    <w:rsid w:val="00780E85"/>
    <w:rsid w:val="0079068E"/>
    <w:rsid w:val="00792AC1"/>
    <w:rsid w:val="00796F6C"/>
    <w:rsid w:val="007A03A2"/>
    <w:rsid w:val="007A42D5"/>
    <w:rsid w:val="007A5B3C"/>
    <w:rsid w:val="007A7BBD"/>
    <w:rsid w:val="007B17C2"/>
    <w:rsid w:val="007B5A19"/>
    <w:rsid w:val="007B6075"/>
    <w:rsid w:val="007C3D3D"/>
    <w:rsid w:val="007C7CAE"/>
    <w:rsid w:val="007D0289"/>
    <w:rsid w:val="007E46CC"/>
    <w:rsid w:val="007F17AF"/>
    <w:rsid w:val="00804DE9"/>
    <w:rsid w:val="0080520F"/>
    <w:rsid w:val="00805F31"/>
    <w:rsid w:val="008062EF"/>
    <w:rsid w:val="008067BA"/>
    <w:rsid w:val="008136A2"/>
    <w:rsid w:val="00814645"/>
    <w:rsid w:val="008159E2"/>
    <w:rsid w:val="008169C0"/>
    <w:rsid w:val="00817478"/>
    <w:rsid w:val="0082008E"/>
    <w:rsid w:val="0082386B"/>
    <w:rsid w:val="00830DA0"/>
    <w:rsid w:val="00831502"/>
    <w:rsid w:val="00843298"/>
    <w:rsid w:val="00850026"/>
    <w:rsid w:val="008505A6"/>
    <w:rsid w:val="008538A0"/>
    <w:rsid w:val="00854108"/>
    <w:rsid w:val="0086173D"/>
    <w:rsid w:val="0086200E"/>
    <w:rsid w:val="008641FF"/>
    <w:rsid w:val="00864E74"/>
    <w:rsid w:val="0086611E"/>
    <w:rsid w:val="008739B0"/>
    <w:rsid w:val="00877CD2"/>
    <w:rsid w:val="008827E2"/>
    <w:rsid w:val="0088765B"/>
    <w:rsid w:val="008A410E"/>
    <w:rsid w:val="008B6B6A"/>
    <w:rsid w:val="008C2247"/>
    <w:rsid w:val="008D10EB"/>
    <w:rsid w:val="008D1A90"/>
    <w:rsid w:val="008D62D6"/>
    <w:rsid w:val="008E5A42"/>
    <w:rsid w:val="008E6C68"/>
    <w:rsid w:val="008F13DA"/>
    <w:rsid w:val="00900C08"/>
    <w:rsid w:val="0091355A"/>
    <w:rsid w:val="0091527B"/>
    <w:rsid w:val="00921EAC"/>
    <w:rsid w:val="0093478D"/>
    <w:rsid w:val="00942C99"/>
    <w:rsid w:val="00942D88"/>
    <w:rsid w:val="009470F7"/>
    <w:rsid w:val="00950F98"/>
    <w:rsid w:val="009514E0"/>
    <w:rsid w:val="00953D8A"/>
    <w:rsid w:val="00954753"/>
    <w:rsid w:val="00957DC6"/>
    <w:rsid w:val="009617D0"/>
    <w:rsid w:val="0097099B"/>
    <w:rsid w:val="00973BE1"/>
    <w:rsid w:val="00976881"/>
    <w:rsid w:val="00977241"/>
    <w:rsid w:val="0098390A"/>
    <w:rsid w:val="00992E60"/>
    <w:rsid w:val="009978D8"/>
    <w:rsid w:val="009A0896"/>
    <w:rsid w:val="009A2022"/>
    <w:rsid w:val="009A4194"/>
    <w:rsid w:val="009A4FA7"/>
    <w:rsid w:val="009B45BE"/>
    <w:rsid w:val="009B6638"/>
    <w:rsid w:val="009C1545"/>
    <w:rsid w:val="009C38BE"/>
    <w:rsid w:val="009C63FD"/>
    <w:rsid w:val="009C7529"/>
    <w:rsid w:val="009D3934"/>
    <w:rsid w:val="009D727A"/>
    <w:rsid w:val="009E5859"/>
    <w:rsid w:val="009E5B1E"/>
    <w:rsid w:val="009F0D4D"/>
    <w:rsid w:val="009F640D"/>
    <w:rsid w:val="009F74A0"/>
    <w:rsid w:val="00A06DF7"/>
    <w:rsid w:val="00A1016D"/>
    <w:rsid w:val="00A10E0B"/>
    <w:rsid w:val="00A12159"/>
    <w:rsid w:val="00A14848"/>
    <w:rsid w:val="00A16AC9"/>
    <w:rsid w:val="00A2115C"/>
    <w:rsid w:val="00A2179D"/>
    <w:rsid w:val="00A23BB3"/>
    <w:rsid w:val="00A24FA1"/>
    <w:rsid w:val="00A3204C"/>
    <w:rsid w:val="00A338CB"/>
    <w:rsid w:val="00A33A18"/>
    <w:rsid w:val="00A33EAF"/>
    <w:rsid w:val="00A3631F"/>
    <w:rsid w:val="00A423A9"/>
    <w:rsid w:val="00A427D2"/>
    <w:rsid w:val="00A428F4"/>
    <w:rsid w:val="00A4331F"/>
    <w:rsid w:val="00A451B5"/>
    <w:rsid w:val="00A5770C"/>
    <w:rsid w:val="00A57CA6"/>
    <w:rsid w:val="00A614E1"/>
    <w:rsid w:val="00A65F78"/>
    <w:rsid w:val="00A6689C"/>
    <w:rsid w:val="00A67608"/>
    <w:rsid w:val="00A74EDB"/>
    <w:rsid w:val="00A832FC"/>
    <w:rsid w:val="00A84D3C"/>
    <w:rsid w:val="00A866F9"/>
    <w:rsid w:val="00A86A32"/>
    <w:rsid w:val="00A87D2C"/>
    <w:rsid w:val="00A90602"/>
    <w:rsid w:val="00AA1E7D"/>
    <w:rsid w:val="00AA58F9"/>
    <w:rsid w:val="00AB1AAF"/>
    <w:rsid w:val="00AB357E"/>
    <w:rsid w:val="00AC5FF0"/>
    <w:rsid w:val="00AC612C"/>
    <w:rsid w:val="00AC7E82"/>
    <w:rsid w:val="00AD0101"/>
    <w:rsid w:val="00AD5E32"/>
    <w:rsid w:val="00AD7352"/>
    <w:rsid w:val="00AD7D20"/>
    <w:rsid w:val="00AE1015"/>
    <w:rsid w:val="00AE1119"/>
    <w:rsid w:val="00AE4C90"/>
    <w:rsid w:val="00AE4CDB"/>
    <w:rsid w:val="00AE4EDD"/>
    <w:rsid w:val="00AF1774"/>
    <w:rsid w:val="00B061A8"/>
    <w:rsid w:val="00B064DD"/>
    <w:rsid w:val="00B138E7"/>
    <w:rsid w:val="00B145E5"/>
    <w:rsid w:val="00B179F7"/>
    <w:rsid w:val="00B17DCB"/>
    <w:rsid w:val="00B25BE1"/>
    <w:rsid w:val="00B41881"/>
    <w:rsid w:val="00B503E9"/>
    <w:rsid w:val="00B515B4"/>
    <w:rsid w:val="00B5641A"/>
    <w:rsid w:val="00B60913"/>
    <w:rsid w:val="00B649B8"/>
    <w:rsid w:val="00B6515E"/>
    <w:rsid w:val="00B70DA6"/>
    <w:rsid w:val="00B73CA8"/>
    <w:rsid w:val="00B80148"/>
    <w:rsid w:val="00B85FB5"/>
    <w:rsid w:val="00B93EC1"/>
    <w:rsid w:val="00B96F11"/>
    <w:rsid w:val="00BA111C"/>
    <w:rsid w:val="00BA3F53"/>
    <w:rsid w:val="00BA7C87"/>
    <w:rsid w:val="00BB13F9"/>
    <w:rsid w:val="00BB1AFF"/>
    <w:rsid w:val="00BC11A7"/>
    <w:rsid w:val="00BC24E6"/>
    <w:rsid w:val="00BC3983"/>
    <w:rsid w:val="00BC5F2D"/>
    <w:rsid w:val="00BD440D"/>
    <w:rsid w:val="00BE62B5"/>
    <w:rsid w:val="00BF4AC9"/>
    <w:rsid w:val="00BF4ADD"/>
    <w:rsid w:val="00BF7EE5"/>
    <w:rsid w:val="00C14A51"/>
    <w:rsid w:val="00C1569E"/>
    <w:rsid w:val="00C17D8B"/>
    <w:rsid w:val="00C20E8B"/>
    <w:rsid w:val="00C21607"/>
    <w:rsid w:val="00C227CB"/>
    <w:rsid w:val="00C25134"/>
    <w:rsid w:val="00C3097E"/>
    <w:rsid w:val="00C33AD8"/>
    <w:rsid w:val="00C4051E"/>
    <w:rsid w:val="00C4141B"/>
    <w:rsid w:val="00C47E3F"/>
    <w:rsid w:val="00C50E52"/>
    <w:rsid w:val="00C56978"/>
    <w:rsid w:val="00C64EE1"/>
    <w:rsid w:val="00C6600E"/>
    <w:rsid w:val="00C67FF2"/>
    <w:rsid w:val="00C815DA"/>
    <w:rsid w:val="00C82611"/>
    <w:rsid w:val="00C829A6"/>
    <w:rsid w:val="00C83D2F"/>
    <w:rsid w:val="00C845B4"/>
    <w:rsid w:val="00C8562D"/>
    <w:rsid w:val="00C85D64"/>
    <w:rsid w:val="00C87836"/>
    <w:rsid w:val="00C917A9"/>
    <w:rsid w:val="00C92659"/>
    <w:rsid w:val="00CA05FA"/>
    <w:rsid w:val="00CA5947"/>
    <w:rsid w:val="00CA7BC1"/>
    <w:rsid w:val="00CA7F55"/>
    <w:rsid w:val="00CB085E"/>
    <w:rsid w:val="00CB458D"/>
    <w:rsid w:val="00CB46BC"/>
    <w:rsid w:val="00CB601C"/>
    <w:rsid w:val="00CD04F0"/>
    <w:rsid w:val="00CD75EF"/>
    <w:rsid w:val="00CE0414"/>
    <w:rsid w:val="00CE5A92"/>
    <w:rsid w:val="00CE5EEA"/>
    <w:rsid w:val="00CE6C13"/>
    <w:rsid w:val="00CE7D3D"/>
    <w:rsid w:val="00CF5552"/>
    <w:rsid w:val="00D03C22"/>
    <w:rsid w:val="00D13683"/>
    <w:rsid w:val="00D14BB1"/>
    <w:rsid w:val="00D176E8"/>
    <w:rsid w:val="00D2002A"/>
    <w:rsid w:val="00D2004E"/>
    <w:rsid w:val="00D2215A"/>
    <w:rsid w:val="00D22790"/>
    <w:rsid w:val="00D231A8"/>
    <w:rsid w:val="00D25645"/>
    <w:rsid w:val="00D31888"/>
    <w:rsid w:val="00D31E76"/>
    <w:rsid w:val="00D32EB3"/>
    <w:rsid w:val="00D353F7"/>
    <w:rsid w:val="00D37367"/>
    <w:rsid w:val="00D41229"/>
    <w:rsid w:val="00D42590"/>
    <w:rsid w:val="00D427B1"/>
    <w:rsid w:val="00D439EE"/>
    <w:rsid w:val="00D45437"/>
    <w:rsid w:val="00D46D20"/>
    <w:rsid w:val="00D50D70"/>
    <w:rsid w:val="00D516D6"/>
    <w:rsid w:val="00D552A5"/>
    <w:rsid w:val="00D56E1F"/>
    <w:rsid w:val="00D60034"/>
    <w:rsid w:val="00D60B01"/>
    <w:rsid w:val="00D6403F"/>
    <w:rsid w:val="00D64C9A"/>
    <w:rsid w:val="00D65884"/>
    <w:rsid w:val="00D6785D"/>
    <w:rsid w:val="00D77F7A"/>
    <w:rsid w:val="00D8632D"/>
    <w:rsid w:val="00D92200"/>
    <w:rsid w:val="00D959D0"/>
    <w:rsid w:val="00DA41EB"/>
    <w:rsid w:val="00DC10CE"/>
    <w:rsid w:val="00DC20D1"/>
    <w:rsid w:val="00DC337C"/>
    <w:rsid w:val="00DD092F"/>
    <w:rsid w:val="00DD5CA4"/>
    <w:rsid w:val="00DE0C8C"/>
    <w:rsid w:val="00DE140D"/>
    <w:rsid w:val="00DE1507"/>
    <w:rsid w:val="00DE1A0C"/>
    <w:rsid w:val="00DE70BC"/>
    <w:rsid w:val="00DF3C1C"/>
    <w:rsid w:val="00E01ADC"/>
    <w:rsid w:val="00E04A19"/>
    <w:rsid w:val="00E0547C"/>
    <w:rsid w:val="00E060A4"/>
    <w:rsid w:val="00E10F52"/>
    <w:rsid w:val="00E11759"/>
    <w:rsid w:val="00E1202D"/>
    <w:rsid w:val="00E13C32"/>
    <w:rsid w:val="00E15CAF"/>
    <w:rsid w:val="00E25552"/>
    <w:rsid w:val="00E33675"/>
    <w:rsid w:val="00E372A3"/>
    <w:rsid w:val="00E45453"/>
    <w:rsid w:val="00E51A98"/>
    <w:rsid w:val="00E63067"/>
    <w:rsid w:val="00E70E9A"/>
    <w:rsid w:val="00E70FCC"/>
    <w:rsid w:val="00E75FD5"/>
    <w:rsid w:val="00E81C26"/>
    <w:rsid w:val="00E84B24"/>
    <w:rsid w:val="00E86C57"/>
    <w:rsid w:val="00E8747E"/>
    <w:rsid w:val="00E90C2D"/>
    <w:rsid w:val="00E93397"/>
    <w:rsid w:val="00E93BF2"/>
    <w:rsid w:val="00E9477E"/>
    <w:rsid w:val="00EA3F50"/>
    <w:rsid w:val="00EB518F"/>
    <w:rsid w:val="00EB62E3"/>
    <w:rsid w:val="00EB65DB"/>
    <w:rsid w:val="00EC06E9"/>
    <w:rsid w:val="00EC5955"/>
    <w:rsid w:val="00ED0C0A"/>
    <w:rsid w:val="00ED1419"/>
    <w:rsid w:val="00EE03CD"/>
    <w:rsid w:val="00EE56C5"/>
    <w:rsid w:val="00EF70D8"/>
    <w:rsid w:val="00F00F1A"/>
    <w:rsid w:val="00F0136F"/>
    <w:rsid w:val="00F02E4F"/>
    <w:rsid w:val="00F02F6B"/>
    <w:rsid w:val="00F03B5D"/>
    <w:rsid w:val="00F059D6"/>
    <w:rsid w:val="00F0794F"/>
    <w:rsid w:val="00F121A6"/>
    <w:rsid w:val="00F17A39"/>
    <w:rsid w:val="00F23F4D"/>
    <w:rsid w:val="00F26D32"/>
    <w:rsid w:val="00F32823"/>
    <w:rsid w:val="00F347A3"/>
    <w:rsid w:val="00F35751"/>
    <w:rsid w:val="00F44621"/>
    <w:rsid w:val="00F479CC"/>
    <w:rsid w:val="00F517A2"/>
    <w:rsid w:val="00F51EA4"/>
    <w:rsid w:val="00F55448"/>
    <w:rsid w:val="00F57C95"/>
    <w:rsid w:val="00F60761"/>
    <w:rsid w:val="00F61090"/>
    <w:rsid w:val="00F62C18"/>
    <w:rsid w:val="00F66D34"/>
    <w:rsid w:val="00F67857"/>
    <w:rsid w:val="00F678E4"/>
    <w:rsid w:val="00F67ADA"/>
    <w:rsid w:val="00F70A71"/>
    <w:rsid w:val="00F75524"/>
    <w:rsid w:val="00F80AC7"/>
    <w:rsid w:val="00F814DB"/>
    <w:rsid w:val="00F91C7E"/>
    <w:rsid w:val="00FB21DC"/>
    <w:rsid w:val="00FB343C"/>
    <w:rsid w:val="00FB3A7D"/>
    <w:rsid w:val="00FC1893"/>
    <w:rsid w:val="00FC1B35"/>
    <w:rsid w:val="00FC3394"/>
    <w:rsid w:val="00FC4524"/>
    <w:rsid w:val="00FC5D44"/>
    <w:rsid w:val="00FD4417"/>
    <w:rsid w:val="00FD6513"/>
    <w:rsid w:val="00FD6F1F"/>
    <w:rsid w:val="00FE0F74"/>
    <w:rsid w:val="00FE5D58"/>
    <w:rsid w:val="00FE7BA0"/>
    <w:rsid w:val="00FF78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473"/>
    <w:rPr>
      <w:sz w:val="24"/>
      <w:szCs w:val="24"/>
    </w:rPr>
  </w:style>
  <w:style w:type="paragraph" w:styleId="1">
    <w:name w:val="heading 1"/>
    <w:basedOn w:val="a"/>
    <w:next w:val="a"/>
    <w:link w:val="10"/>
    <w:qFormat/>
    <w:rsid w:val="003242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113A63"/>
    <w:pPr>
      <w:keepNext/>
      <w:spacing w:before="240" w:after="60"/>
      <w:outlineLvl w:val="3"/>
    </w:pPr>
    <w:rPr>
      <w:rFonts w:ascii="Calibri" w:hAnsi="Calibri"/>
      <w:b/>
      <w:bCs/>
      <w:sz w:val="28"/>
      <w:szCs w:val="28"/>
      <w:lang w:val="x-none" w:eastAsia="x-none"/>
    </w:rPr>
  </w:style>
  <w:style w:type="paragraph" w:styleId="7">
    <w:name w:val="heading 7"/>
    <w:basedOn w:val="a"/>
    <w:next w:val="a"/>
    <w:qFormat/>
    <w:rsid w:val="003A3CED"/>
    <w:pPr>
      <w:keepNext/>
      <w:spacing w:line="360" w:lineRule="auto"/>
      <w:jc w:val="right"/>
      <w:outlineLvl w:val="6"/>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A2128"/>
    <w:pPr>
      <w:tabs>
        <w:tab w:val="center" w:pos="4677"/>
        <w:tab w:val="right" w:pos="9355"/>
      </w:tabs>
    </w:pPr>
  </w:style>
  <w:style w:type="character" w:styleId="a4">
    <w:name w:val="page number"/>
    <w:basedOn w:val="a0"/>
    <w:rsid w:val="005A2128"/>
  </w:style>
  <w:style w:type="paragraph" w:styleId="a5">
    <w:name w:val="Normal (Web)"/>
    <w:basedOn w:val="a"/>
    <w:uiPriority w:val="99"/>
    <w:rsid w:val="005A2128"/>
    <w:pPr>
      <w:spacing w:before="100" w:beforeAutospacing="1" w:after="100" w:afterAutospacing="1"/>
    </w:pPr>
  </w:style>
  <w:style w:type="table" w:styleId="a6">
    <w:name w:val="Table Grid"/>
    <w:basedOn w:val="a1"/>
    <w:uiPriority w:val="59"/>
    <w:rsid w:val="00853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rsid w:val="00420AD6"/>
    <w:pPr>
      <w:tabs>
        <w:tab w:val="num" w:pos="643"/>
      </w:tabs>
      <w:spacing w:after="160" w:line="240" w:lineRule="exact"/>
    </w:pPr>
    <w:rPr>
      <w:rFonts w:ascii="Verdana" w:hAnsi="Verdana" w:cs="Verdana"/>
      <w:sz w:val="20"/>
      <w:szCs w:val="20"/>
      <w:lang w:val="en-US" w:eastAsia="en-US"/>
    </w:rPr>
  </w:style>
  <w:style w:type="character" w:customStyle="1" w:styleId="apple-converted-space">
    <w:name w:val="apple-converted-space"/>
    <w:rsid w:val="008505A6"/>
  </w:style>
  <w:style w:type="paragraph" w:customStyle="1" w:styleId="310">
    <w:name w:val="310"/>
    <w:basedOn w:val="a"/>
    <w:rsid w:val="008505A6"/>
    <w:pPr>
      <w:spacing w:before="100" w:beforeAutospacing="1" w:after="100" w:afterAutospacing="1"/>
    </w:pPr>
  </w:style>
  <w:style w:type="paragraph" w:customStyle="1" w:styleId="21">
    <w:name w:val="21"/>
    <w:basedOn w:val="a"/>
    <w:rsid w:val="008505A6"/>
    <w:pPr>
      <w:spacing w:before="100" w:beforeAutospacing="1" w:after="100" w:afterAutospacing="1"/>
    </w:pPr>
  </w:style>
  <w:style w:type="paragraph" w:customStyle="1" w:styleId="210">
    <w:name w:val="210"/>
    <w:basedOn w:val="a"/>
    <w:rsid w:val="008505A6"/>
    <w:pPr>
      <w:spacing w:before="100" w:beforeAutospacing="1" w:after="100" w:afterAutospacing="1"/>
    </w:pPr>
  </w:style>
  <w:style w:type="character" w:customStyle="1" w:styleId="apple-style-span">
    <w:name w:val="apple-style-span"/>
    <w:rsid w:val="00A06DF7"/>
  </w:style>
  <w:style w:type="paragraph" w:styleId="a8">
    <w:name w:val="Body Text Indent"/>
    <w:basedOn w:val="a"/>
    <w:link w:val="a9"/>
    <w:rsid w:val="00113353"/>
    <w:pPr>
      <w:spacing w:after="120"/>
      <w:ind w:left="283"/>
    </w:pPr>
    <w:rPr>
      <w:lang w:val="x-none" w:eastAsia="x-none"/>
    </w:rPr>
  </w:style>
  <w:style w:type="character" w:customStyle="1" w:styleId="a9">
    <w:name w:val="Основной текст с отступом Знак"/>
    <w:link w:val="a8"/>
    <w:rsid w:val="00113353"/>
    <w:rPr>
      <w:sz w:val="24"/>
      <w:szCs w:val="24"/>
    </w:rPr>
  </w:style>
  <w:style w:type="character" w:customStyle="1" w:styleId="40">
    <w:name w:val="Заголовок 4 Знак"/>
    <w:link w:val="4"/>
    <w:semiHidden/>
    <w:rsid w:val="00113A63"/>
    <w:rPr>
      <w:rFonts w:ascii="Calibri" w:eastAsia="Times New Roman" w:hAnsi="Calibri" w:cs="Times New Roman"/>
      <w:b/>
      <w:bCs/>
      <w:sz w:val="28"/>
      <w:szCs w:val="28"/>
    </w:rPr>
  </w:style>
  <w:style w:type="paragraph" w:styleId="aa">
    <w:name w:val="Balloon Text"/>
    <w:basedOn w:val="a"/>
    <w:link w:val="ab"/>
    <w:uiPriority w:val="99"/>
    <w:rsid w:val="00D31888"/>
    <w:rPr>
      <w:rFonts w:ascii="Tahoma" w:hAnsi="Tahoma"/>
      <w:sz w:val="16"/>
      <w:szCs w:val="16"/>
      <w:lang w:val="x-none" w:eastAsia="x-none"/>
    </w:rPr>
  </w:style>
  <w:style w:type="character" w:customStyle="1" w:styleId="ab">
    <w:name w:val="Текст выноски Знак"/>
    <w:link w:val="aa"/>
    <w:uiPriority w:val="99"/>
    <w:rsid w:val="00D31888"/>
    <w:rPr>
      <w:rFonts w:ascii="Tahoma" w:hAnsi="Tahoma" w:cs="Tahoma"/>
      <w:sz w:val="16"/>
      <w:szCs w:val="16"/>
    </w:rPr>
  </w:style>
  <w:style w:type="paragraph" w:customStyle="1" w:styleId="ac">
    <w:name w:val="Знак Знак Знак Знак"/>
    <w:basedOn w:val="a"/>
    <w:rsid w:val="0043372C"/>
    <w:pPr>
      <w:tabs>
        <w:tab w:val="num" w:pos="643"/>
      </w:tabs>
      <w:spacing w:after="160" w:line="240" w:lineRule="exact"/>
    </w:pPr>
    <w:rPr>
      <w:rFonts w:ascii="Verdana" w:hAnsi="Verdana" w:cs="Verdana"/>
      <w:sz w:val="20"/>
      <w:szCs w:val="20"/>
      <w:lang w:val="en-US" w:eastAsia="en-US"/>
    </w:rPr>
  </w:style>
  <w:style w:type="paragraph" w:styleId="ad">
    <w:name w:val="footnote text"/>
    <w:basedOn w:val="a"/>
    <w:link w:val="ae"/>
    <w:uiPriority w:val="99"/>
    <w:rsid w:val="007774BC"/>
    <w:pPr>
      <w:spacing w:before="120"/>
      <w:jc w:val="both"/>
    </w:pPr>
    <w:rPr>
      <w:sz w:val="20"/>
      <w:szCs w:val="20"/>
    </w:rPr>
  </w:style>
  <w:style w:type="character" w:customStyle="1" w:styleId="ae">
    <w:name w:val="Текст сноски Знак"/>
    <w:basedOn w:val="a0"/>
    <w:link w:val="ad"/>
    <w:uiPriority w:val="99"/>
    <w:rsid w:val="007774BC"/>
  </w:style>
  <w:style w:type="character" w:styleId="af">
    <w:name w:val="footnote reference"/>
    <w:uiPriority w:val="99"/>
    <w:rsid w:val="007774BC"/>
    <w:rPr>
      <w:vertAlign w:val="superscript"/>
    </w:rPr>
  </w:style>
  <w:style w:type="paragraph" w:styleId="af0">
    <w:name w:val="List Paragraph"/>
    <w:basedOn w:val="a"/>
    <w:uiPriority w:val="34"/>
    <w:qFormat/>
    <w:rsid w:val="00E372A3"/>
    <w:pPr>
      <w:ind w:left="720"/>
      <w:contextualSpacing/>
    </w:pPr>
  </w:style>
  <w:style w:type="character" w:styleId="af1">
    <w:name w:val="annotation reference"/>
    <w:uiPriority w:val="99"/>
    <w:rsid w:val="008A410E"/>
    <w:rPr>
      <w:sz w:val="16"/>
      <w:szCs w:val="16"/>
    </w:rPr>
  </w:style>
  <w:style w:type="paragraph" w:styleId="af2">
    <w:name w:val="annotation text"/>
    <w:basedOn w:val="a"/>
    <w:link w:val="af3"/>
    <w:uiPriority w:val="99"/>
    <w:rsid w:val="008A410E"/>
    <w:rPr>
      <w:sz w:val="20"/>
      <w:szCs w:val="20"/>
    </w:rPr>
  </w:style>
  <w:style w:type="character" w:customStyle="1" w:styleId="af3">
    <w:name w:val="Текст примечания Знак"/>
    <w:basedOn w:val="a0"/>
    <w:link w:val="af2"/>
    <w:uiPriority w:val="99"/>
    <w:rsid w:val="008A410E"/>
  </w:style>
  <w:style w:type="paragraph" w:styleId="af4">
    <w:name w:val="annotation subject"/>
    <w:basedOn w:val="af2"/>
    <w:next w:val="af2"/>
    <w:link w:val="af5"/>
    <w:rsid w:val="008A410E"/>
    <w:rPr>
      <w:b/>
      <w:bCs/>
      <w:lang w:val="x-none" w:eastAsia="x-none"/>
    </w:rPr>
  </w:style>
  <w:style w:type="character" w:customStyle="1" w:styleId="af5">
    <w:name w:val="Тема примечания Знак"/>
    <w:link w:val="af4"/>
    <w:rsid w:val="008A410E"/>
    <w:rPr>
      <w:b/>
      <w:bCs/>
    </w:rPr>
  </w:style>
  <w:style w:type="paragraph" w:customStyle="1" w:styleId="Default">
    <w:name w:val="Default"/>
    <w:rsid w:val="00521909"/>
    <w:pPr>
      <w:autoSpaceDE w:val="0"/>
      <w:autoSpaceDN w:val="0"/>
      <w:adjustRightInd w:val="0"/>
    </w:pPr>
    <w:rPr>
      <w:rFonts w:eastAsia="Calibri"/>
      <w:color w:val="000000"/>
      <w:sz w:val="24"/>
      <w:szCs w:val="24"/>
      <w:lang w:eastAsia="en-US"/>
    </w:rPr>
  </w:style>
  <w:style w:type="character" w:customStyle="1" w:styleId="10">
    <w:name w:val="Заголовок 1 Знак"/>
    <w:link w:val="1"/>
    <w:rsid w:val="003242B3"/>
    <w:rPr>
      <w:rFonts w:ascii="Cambria" w:eastAsia="Times New Roman" w:hAnsi="Cambria" w:cs="Times New Roman"/>
      <w:b/>
      <w:bCs/>
      <w:kern w:val="32"/>
      <w:sz w:val="32"/>
      <w:szCs w:val="32"/>
    </w:rPr>
  </w:style>
  <w:style w:type="paragraph" w:styleId="af6">
    <w:name w:val="TOC Heading"/>
    <w:basedOn w:val="1"/>
    <w:next w:val="a"/>
    <w:uiPriority w:val="39"/>
    <w:semiHidden/>
    <w:unhideWhenUsed/>
    <w:qFormat/>
    <w:rsid w:val="003242B3"/>
    <w:pPr>
      <w:keepLines/>
      <w:spacing w:before="480" w:after="0" w:line="276" w:lineRule="auto"/>
      <w:outlineLvl w:val="9"/>
    </w:pPr>
    <w:rPr>
      <w:color w:val="365F91"/>
      <w:kern w:val="0"/>
      <w:sz w:val="28"/>
      <w:szCs w:val="28"/>
    </w:rPr>
  </w:style>
  <w:style w:type="paragraph" w:styleId="11">
    <w:name w:val="toc 1"/>
    <w:basedOn w:val="a"/>
    <w:next w:val="a"/>
    <w:autoRedefine/>
    <w:uiPriority w:val="39"/>
    <w:rsid w:val="00AE1119"/>
  </w:style>
  <w:style w:type="character" w:styleId="af7">
    <w:name w:val="Hyperlink"/>
    <w:uiPriority w:val="99"/>
    <w:unhideWhenUsed/>
    <w:rsid w:val="00AE1119"/>
    <w:rPr>
      <w:color w:val="0000FF"/>
      <w:u w:val="single"/>
    </w:rPr>
  </w:style>
  <w:style w:type="paragraph" w:customStyle="1" w:styleId="ConsPlusNormal">
    <w:name w:val="ConsPlusNormal"/>
    <w:rsid w:val="00372F08"/>
    <w:pPr>
      <w:widowControl w:val="0"/>
      <w:autoSpaceDE w:val="0"/>
      <w:autoSpaceDN w:val="0"/>
      <w:adjustRightInd w:val="0"/>
    </w:pPr>
    <w:rPr>
      <w:rFonts w:ascii="Arial" w:hAnsi="Arial" w:cs="Arial"/>
    </w:rPr>
  </w:style>
  <w:style w:type="paragraph" w:styleId="3">
    <w:name w:val="toc 3"/>
    <w:basedOn w:val="a"/>
    <w:next w:val="a"/>
    <w:autoRedefine/>
    <w:uiPriority w:val="39"/>
    <w:rsid w:val="00294A2E"/>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473"/>
    <w:rPr>
      <w:sz w:val="24"/>
      <w:szCs w:val="24"/>
    </w:rPr>
  </w:style>
  <w:style w:type="paragraph" w:styleId="1">
    <w:name w:val="heading 1"/>
    <w:basedOn w:val="a"/>
    <w:next w:val="a"/>
    <w:link w:val="10"/>
    <w:qFormat/>
    <w:rsid w:val="003242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113A63"/>
    <w:pPr>
      <w:keepNext/>
      <w:spacing w:before="240" w:after="60"/>
      <w:outlineLvl w:val="3"/>
    </w:pPr>
    <w:rPr>
      <w:rFonts w:ascii="Calibri" w:hAnsi="Calibri"/>
      <w:b/>
      <w:bCs/>
      <w:sz w:val="28"/>
      <w:szCs w:val="28"/>
      <w:lang w:val="x-none" w:eastAsia="x-none"/>
    </w:rPr>
  </w:style>
  <w:style w:type="paragraph" w:styleId="7">
    <w:name w:val="heading 7"/>
    <w:basedOn w:val="a"/>
    <w:next w:val="a"/>
    <w:qFormat/>
    <w:rsid w:val="003A3CED"/>
    <w:pPr>
      <w:keepNext/>
      <w:spacing w:line="360" w:lineRule="auto"/>
      <w:jc w:val="right"/>
      <w:outlineLvl w:val="6"/>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A2128"/>
    <w:pPr>
      <w:tabs>
        <w:tab w:val="center" w:pos="4677"/>
        <w:tab w:val="right" w:pos="9355"/>
      </w:tabs>
    </w:pPr>
  </w:style>
  <w:style w:type="character" w:styleId="a4">
    <w:name w:val="page number"/>
    <w:basedOn w:val="a0"/>
    <w:rsid w:val="005A2128"/>
  </w:style>
  <w:style w:type="paragraph" w:styleId="a5">
    <w:name w:val="Normal (Web)"/>
    <w:basedOn w:val="a"/>
    <w:uiPriority w:val="99"/>
    <w:rsid w:val="005A2128"/>
    <w:pPr>
      <w:spacing w:before="100" w:beforeAutospacing="1" w:after="100" w:afterAutospacing="1"/>
    </w:pPr>
  </w:style>
  <w:style w:type="table" w:styleId="a6">
    <w:name w:val="Table Grid"/>
    <w:basedOn w:val="a1"/>
    <w:uiPriority w:val="59"/>
    <w:rsid w:val="00853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rsid w:val="00420AD6"/>
    <w:pPr>
      <w:tabs>
        <w:tab w:val="num" w:pos="643"/>
      </w:tabs>
      <w:spacing w:after="160" w:line="240" w:lineRule="exact"/>
    </w:pPr>
    <w:rPr>
      <w:rFonts w:ascii="Verdana" w:hAnsi="Verdana" w:cs="Verdana"/>
      <w:sz w:val="20"/>
      <w:szCs w:val="20"/>
      <w:lang w:val="en-US" w:eastAsia="en-US"/>
    </w:rPr>
  </w:style>
  <w:style w:type="character" w:customStyle="1" w:styleId="apple-converted-space">
    <w:name w:val="apple-converted-space"/>
    <w:rsid w:val="008505A6"/>
  </w:style>
  <w:style w:type="paragraph" w:customStyle="1" w:styleId="310">
    <w:name w:val="310"/>
    <w:basedOn w:val="a"/>
    <w:rsid w:val="008505A6"/>
    <w:pPr>
      <w:spacing w:before="100" w:beforeAutospacing="1" w:after="100" w:afterAutospacing="1"/>
    </w:pPr>
  </w:style>
  <w:style w:type="paragraph" w:customStyle="1" w:styleId="21">
    <w:name w:val="21"/>
    <w:basedOn w:val="a"/>
    <w:rsid w:val="008505A6"/>
    <w:pPr>
      <w:spacing w:before="100" w:beforeAutospacing="1" w:after="100" w:afterAutospacing="1"/>
    </w:pPr>
  </w:style>
  <w:style w:type="paragraph" w:customStyle="1" w:styleId="210">
    <w:name w:val="210"/>
    <w:basedOn w:val="a"/>
    <w:rsid w:val="008505A6"/>
    <w:pPr>
      <w:spacing w:before="100" w:beforeAutospacing="1" w:after="100" w:afterAutospacing="1"/>
    </w:pPr>
  </w:style>
  <w:style w:type="character" w:customStyle="1" w:styleId="apple-style-span">
    <w:name w:val="apple-style-span"/>
    <w:rsid w:val="00A06DF7"/>
  </w:style>
  <w:style w:type="paragraph" w:styleId="a8">
    <w:name w:val="Body Text Indent"/>
    <w:basedOn w:val="a"/>
    <w:link w:val="a9"/>
    <w:rsid w:val="00113353"/>
    <w:pPr>
      <w:spacing w:after="120"/>
      <w:ind w:left="283"/>
    </w:pPr>
    <w:rPr>
      <w:lang w:val="x-none" w:eastAsia="x-none"/>
    </w:rPr>
  </w:style>
  <w:style w:type="character" w:customStyle="1" w:styleId="a9">
    <w:name w:val="Основной текст с отступом Знак"/>
    <w:link w:val="a8"/>
    <w:rsid w:val="00113353"/>
    <w:rPr>
      <w:sz w:val="24"/>
      <w:szCs w:val="24"/>
    </w:rPr>
  </w:style>
  <w:style w:type="character" w:customStyle="1" w:styleId="40">
    <w:name w:val="Заголовок 4 Знак"/>
    <w:link w:val="4"/>
    <w:semiHidden/>
    <w:rsid w:val="00113A63"/>
    <w:rPr>
      <w:rFonts w:ascii="Calibri" w:eastAsia="Times New Roman" w:hAnsi="Calibri" w:cs="Times New Roman"/>
      <w:b/>
      <w:bCs/>
      <w:sz w:val="28"/>
      <w:szCs w:val="28"/>
    </w:rPr>
  </w:style>
  <w:style w:type="paragraph" w:styleId="aa">
    <w:name w:val="Balloon Text"/>
    <w:basedOn w:val="a"/>
    <w:link w:val="ab"/>
    <w:uiPriority w:val="99"/>
    <w:rsid w:val="00D31888"/>
    <w:rPr>
      <w:rFonts w:ascii="Tahoma" w:hAnsi="Tahoma"/>
      <w:sz w:val="16"/>
      <w:szCs w:val="16"/>
      <w:lang w:val="x-none" w:eastAsia="x-none"/>
    </w:rPr>
  </w:style>
  <w:style w:type="character" w:customStyle="1" w:styleId="ab">
    <w:name w:val="Текст выноски Знак"/>
    <w:link w:val="aa"/>
    <w:uiPriority w:val="99"/>
    <w:rsid w:val="00D31888"/>
    <w:rPr>
      <w:rFonts w:ascii="Tahoma" w:hAnsi="Tahoma" w:cs="Tahoma"/>
      <w:sz w:val="16"/>
      <w:szCs w:val="16"/>
    </w:rPr>
  </w:style>
  <w:style w:type="paragraph" w:customStyle="1" w:styleId="ac">
    <w:name w:val="Знак Знак Знак Знак"/>
    <w:basedOn w:val="a"/>
    <w:rsid w:val="0043372C"/>
    <w:pPr>
      <w:tabs>
        <w:tab w:val="num" w:pos="643"/>
      </w:tabs>
      <w:spacing w:after="160" w:line="240" w:lineRule="exact"/>
    </w:pPr>
    <w:rPr>
      <w:rFonts w:ascii="Verdana" w:hAnsi="Verdana" w:cs="Verdana"/>
      <w:sz w:val="20"/>
      <w:szCs w:val="20"/>
      <w:lang w:val="en-US" w:eastAsia="en-US"/>
    </w:rPr>
  </w:style>
  <w:style w:type="paragraph" w:styleId="ad">
    <w:name w:val="footnote text"/>
    <w:basedOn w:val="a"/>
    <w:link w:val="ae"/>
    <w:uiPriority w:val="99"/>
    <w:rsid w:val="007774BC"/>
    <w:pPr>
      <w:spacing w:before="120"/>
      <w:jc w:val="both"/>
    </w:pPr>
    <w:rPr>
      <w:sz w:val="20"/>
      <w:szCs w:val="20"/>
    </w:rPr>
  </w:style>
  <w:style w:type="character" w:customStyle="1" w:styleId="ae">
    <w:name w:val="Текст сноски Знак"/>
    <w:basedOn w:val="a0"/>
    <w:link w:val="ad"/>
    <w:uiPriority w:val="99"/>
    <w:rsid w:val="007774BC"/>
  </w:style>
  <w:style w:type="character" w:styleId="af">
    <w:name w:val="footnote reference"/>
    <w:uiPriority w:val="99"/>
    <w:rsid w:val="007774BC"/>
    <w:rPr>
      <w:vertAlign w:val="superscript"/>
    </w:rPr>
  </w:style>
  <w:style w:type="paragraph" w:styleId="af0">
    <w:name w:val="List Paragraph"/>
    <w:basedOn w:val="a"/>
    <w:uiPriority w:val="34"/>
    <w:qFormat/>
    <w:rsid w:val="00E372A3"/>
    <w:pPr>
      <w:ind w:left="720"/>
      <w:contextualSpacing/>
    </w:pPr>
  </w:style>
  <w:style w:type="character" w:styleId="af1">
    <w:name w:val="annotation reference"/>
    <w:uiPriority w:val="99"/>
    <w:rsid w:val="008A410E"/>
    <w:rPr>
      <w:sz w:val="16"/>
      <w:szCs w:val="16"/>
    </w:rPr>
  </w:style>
  <w:style w:type="paragraph" w:styleId="af2">
    <w:name w:val="annotation text"/>
    <w:basedOn w:val="a"/>
    <w:link w:val="af3"/>
    <w:uiPriority w:val="99"/>
    <w:rsid w:val="008A410E"/>
    <w:rPr>
      <w:sz w:val="20"/>
      <w:szCs w:val="20"/>
    </w:rPr>
  </w:style>
  <w:style w:type="character" w:customStyle="1" w:styleId="af3">
    <w:name w:val="Текст примечания Знак"/>
    <w:basedOn w:val="a0"/>
    <w:link w:val="af2"/>
    <w:uiPriority w:val="99"/>
    <w:rsid w:val="008A410E"/>
  </w:style>
  <w:style w:type="paragraph" w:styleId="af4">
    <w:name w:val="annotation subject"/>
    <w:basedOn w:val="af2"/>
    <w:next w:val="af2"/>
    <w:link w:val="af5"/>
    <w:rsid w:val="008A410E"/>
    <w:rPr>
      <w:b/>
      <w:bCs/>
      <w:lang w:val="x-none" w:eastAsia="x-none"/>
    </w:rPr>
  </w:style>
  <w:style w:type="character" w:customStyle="1" w:styleId="af5">
    <w:name w:val="Тема примечания Знак"/>
    <w:link w:val="af4"/>
    <w:rsid w:val="008A410E"/>
    <w:rPr>
      <w:b/>
      <w:bCs/>
    </w:rPr>
  </w:style>
  <w:style w:type="paragraph" w:customStyle="1" w:styleId="Default">
    <w:name w:val="Default"/>
    <w:rsid w:val="00521909"/>
    <w:pPr>
      <w:autoSpaceDE w:val="0"/>
      <w:autoSpaceDN w:val="0"/>
      <w:adjustRightInd w:val="0"/>
    </w:pPr>
    <w:rPr>
      <w:rFonts w:eastAsia="Calibri"/>
      <w:color w:val="000000"/>
      <w:sz w:val="24"/>
      <w:szCs w:val="24"/>
      <w:lang w:eastAsia="en-US"/>
    </w:rPr>
  </w:style>
  <w:style w:type="character" w:customStyle="1" w:styleId="10">
    <w:name w:val="Заголовок 1 Знак"/>
    <w:link w:val="1"/>
    <w:rsid w:val="003242B3"/>
    <w:rPr>
      <w:rFonts w:ascii="Cambria" w:eastAsia="Times New Roman" w:hAnsi="Cambria" w:cs="Times New Roman"/>
      <w:b/>
      <w:bCs/>
      <w:kern w:val="32"/>
      <w:sz w:val="32"/>
      <w:szCs w:val="32"/>
    </w:rPr>
  </w:style>
  <w:style w:type="paragraph" w:styleId="af6">
    <w:name w:val="TOC Heading"/>
    <w:basedOn w:val="1"/>
    <w:next w:val="a"/>
    <w:uiPriority w:val="39"/>
    <w:semiHidden/>
    <w:unhideWhenUsed/>
    <w:qFormat/>
    <w:rsid w:val="003242B3"/>
    <w:pPr>
      <w:keepLines/>
      <w:spacing w:before="480" w:after="0" w:line="276" w:lineRule="auto"/>
      <w:outlineLvl w:val="9"/>
    </w:pPr>
    <w:rPr>
      <w:color w:val="365F91"/>
      <w:kern w:val="0"/>
      <w:sz w:val="28"/>
      <w:szCs w:val="28"/>
    </w:rPr>
  </w:style>
  <w:style w:type="paragraph" w:styleId="11">
    <w:name w:val="toc 1"/>
    <w:basedOn w:val="a"/>
    <w:next w:val="a"/>
    <w:autoRedefine/>
    <w:uiPriority w:val="39"/>
    <w:rsid w:val="00AE1119"/>
  </w:style>
  <w:style w:type="character" w:styleId="af7">
    <w:name w:val="Hyperlink"/>
    <w:uiPriority w:val="99"/>
    <w:unhideWhenUsed/>
    <w:rsid w:val="00AE1119"/>
    <w:rPr>
      <w:color w:val="0000FF"/>
      <w:u w:val="single"/>
    </w:rPr>
  </w:style>
  <w:style w:type="paragraph" w:customStyle="1" w:styleId="ConsPlusNormal">
    <w:name w:val="ConsPlusNormal"/>
    <w:rsid w:val="00372F08"/>
    <w:pPr>
      <w:widowControl w:val="0"/>
      <w:autoSpaceDE w:val="0"/>
      <w:autoSpaceDN w:val="0"/>
      <w:adjustRightInd w:val="0"/>
    </w:pPr>
    <w:rPr>
      <w:rFonts w:ascii="Arial" w:hAnsi="Arial" w:cs="Arial"/>
    </w:rPr>
  </w:style>
  <w:style w:type="paragraph" w:styleId="3">
    <w:name w:val="toc 3"/>
    <w:basedOn w:val="a"/>
    <w:next w:val="a"/>
    <w:autoRedefine/>
    <w:uiPriority w:val="39"/>
    <w:rsid w:val="00294A2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8471">
      <w:bodyDiv w:val="1"/>
      <w:marLeft w:val="0"/>
      <w:marRight w:val="0"/>
      <w:marTop w:val="0"/>
      <w:marBottom w:val="0"/>
      <w:divBdr>
        <w:top w:val="none" w:sz="0" w:space="0" w:color="auto"/>
        <w:left w:val="none" w:sz="0" w:space="0" w:color="auto"/>
        <w:bottom w:val="none" w:sz="0" w:space="0" w:color="auto"/>
        <w:right w:val="none" w:sz="0" w:space="0" w:color="auto"/>
      </w:divBdr>
    </w:div>
    <w:div w:id="423963773">
      <w:bodyDiv w:val="1"/>
      <w:marLeft w:val="0"/>
      <w:marRight w:val="0"/>
      <w:marTop w:val="0"/>
      <w:marBottom w:val="0"/>
      <w:divBdr>
        <w:top w:val="none" w:sz="0" w:space="0" w:color="auto"/>
        <w:left w:val="none" w:sz="0" w:space="0" w:color="auto"/>
        <w:bottom w:val="none" w:sz="0" w:space="0" w:color="auto"/>
        <w:right w:val="none" w:sz="0" w:space="0" w:color="auto"/>
      </w:divBdr>
    </w:div>
    <w:div w:id="486944943">
      <w:bodyDiv w:val="1"/>
      <w:marLeft w:val="0"/>
      <w:marRight w:val="0"/>
      <w:marTop w:val="0"/>
      <w:marBottom w:val="0"/>
      <w:divBdr>
        <w:top w:val="none" w:sz="0" w:space="0" w:color="auto"/>
        <w:left w:val="none" w:sz="0" w:space="0" w:color="auto"/>
        <w:bottom w:val="none" w:sz="0" w:space="0" w:color="auto"/>
        <w:right w:val="none" w:sz="0" w:space="0" w:color="auto"/>
      </w:divBdr>
    </w:div>
    <w:div w:id="650135589">
      <w:bodyDiv w:val="1"/>
      <w:marLeft w:val="0"/>
      <w:marRight w:val="0"/>
      <w:marTop w:val="0"/>
      <w:marBottom w:val="0"/>
      <w:divBdr>
        <w:top w:val="none" w:sz="0" w:space="0" w:color="auto"/>
        <w:left w:val="none" w:sz="0" w:space="0" w:color="auto"/>
        <w:bottom w:val="none" w:sz="0" w:space="0" w:color="auto"/>
        <w:right w:val="none" w:sz="0" w:space="0" w:color="auto"/>
      </w:divBdr>
    </w:div>
    <w:div w:id="692271051">
      <w:bodyDiv w:val="1"/>
      <w:marLeft w:val="0"/>
      <w:marRight w:val="0"/>
      <w:marTop w:val="0"/>
      <w:marBottom w:val="0"/>
      <w:divBdr>
        <w:top w:val="none" w:sz="0" w:space="0" w:color="auto"/>
        <w:left w:val="none" w:sz="0" w:space="0" w:color="auto"/>
        <w:bottom w:val="none" w:sz="0" w:space="0" w:color="auto"/>
        <w:right w:val="none" w:sz="0" w:space="0" w:color="auto"/>
      </w:divBdr>
    </w:div>
    <w:div w:id="810289909">
      <w:bodyDiv w:val="1"/>
      <w:marLeft w:val="0"/>
      <w:marRight w:val="0"/>
      <w:marTop w:val="0"/>
      <w:marBottom w:val="0"/>
      <w:divBdr>
        <w:top w:val="none" w:sz="0" w:space="0" w:color="auto"/>
        <w:left w:val="none" w:sz="0" w:space="0" w:color="auto"/>
        <w:bottom w:val="none" w:sz="0" w:space="0" w:color="auto"/>
        <w:right w:val="none" w:sz="0" w:space="0" w:color="auto"/>
      </w:divBdr>
    </w:div>
    <w:div w:id="1161043967">
      <w:bodyDiv w:val="1"/>
      <w:marLeft w:val="0"/>
      <w:marRight w:val="0"/>
      <w:marTop w:val="0"/>
      <w:marBottom w:val="0"/>
      <w:divBdr>
        <w:top w:val="none" w:sz="0" w:space="0" w:color="auto"/>
        <w:left w:val="none" w:sz="0" w:space="0" w:color="auto"/>
        <w:bottom w:val="none" w:sz="0" w:space="0" w:color="auto"/>
        <w:right w:val="none" w:sz="0" w:space="0" w:color="auto"/>
      </w:divBdr>
    </w:div>
    <w:div w:id="1165438449">
      <w:bodyDiv w:val="1"/>
      <w:marLeft w:val="0"/>
      <w:marRight w:val="0"/>
      <w:marTop w:val="0"/>
      <w:marBottom w:val="0"/>
      <w:divBdr>
        <w:top w:val="none" w:sz="0" w:space="0" w:color="auto"/>
        <w:left w:val="none" w:sz="0" w:space="0" w:color="auto"/>
        <w:bottom w:val="none" w:sz="0" w:space="0" w:color="auto"/>
        <w:right w:val="none" w:sz="0" w:space="0" w:color="auto"/>
      </w:divBdr>
    </w:div>
    <w:div w:id="1353455873">
      <w:bodyDiv w:val="1"/>
      <w:marLeft w:val="0"/>
      <w:marRight w:val="0"/>
      <w:marTop w:val="0"/>
      <w:marBottom w:val="0"/>
      <w:divBdr>
        <w:top w:val="none" w:sz="0" w:space="0" w:color="auto"/>
        <w:left w:val="none" w:sz="0" w:space="0" w:color="auto"/>
        <w:bottom w:val="none" w:sz="0" w:space="0" w:color="auto"/>
        <w:right w:val="none" w:sz="0" w:space="0" w:color="auto"/>
      </w:divBdr>
      <w:divsChild>
        <w:div w:id="3939265">
          <w:marLeft w:val="0"/>
          <w:marRight w:val="0"/>
          <w:marTop w:val="0"/>
          <w:marBottom w:val="0"/>
          <w:divBdr>
            <w:top w:val="none" w:sz="0" w:space="0" w:color="auto"/>
            <w:left w:val="none" w:sz="0" w:space="0" w:color="auto"/>
            <w:bottom w:val="none" w:sz="0" w:space="0" w:color="auto"/>
            <w:right w:val="none" w:sz="0" w:space="0" w:color="auto"/>
          </w:divBdr>
        </w:div>
        <w:div w:id="5598426">
          <w:marLeft w:val="0"/>
          <w:marRight w:val="0"/>
          <w:marTop w:val="0"/>
          <w:marBottom w:val="0"/>
          <w:divBdr>
            <w:top w:val="none" w:sz="0" w:space="0" w:color="auto"/>
            <w:left w:val="none" w:sz="0" w:space="0" w:color="auto"/>
            <w:bottom w:val="none" w:sz="0" w:space="0" w:color="auto"/>
            <w:right w:val="none" w:sz="0" w:space="0" w:color="auto"/>
          </w:divBdr>
        </w:div>
        <w:div w:id="6374259">
          <w:marLeft w:val="0"/>
          <w:marRight w:val="0"/>
          <w:marTop w:val="0"/>
          <w:marBottom w:val="0"/>
          <w:divBdr>
            <w:top w:val="none" w:sz="0" w:space="0" w:color="auto"/>
            <w:left w:val="none" w:sz="0" w:space="0" w:color="auto"/>
            <w:bottom w:val="none" w:sz="0" w:space="0" w:color="auto"/>
            <w:right w:val="none" w:sz="0" w:space="0" w:color="auto"/>
          </w:divBdr>
        </w:div>
        <w:div w:id="13576202">
          <w:marLeft w:val="0"/>
          <w:marRight w:val="0"/>
          <w:marTop w:val="0"/>
          <w:marBottom w:val="0"/>
          <w:divBdr>
            <w:top w:val="none" w:sz="0" w:space="0" w:color="auto"/>
            <w:left w:val="none" w:sz="0" w:space="0" w:color="auto"/>
            <w:bottom w:val="none" w:sz="0" w:space="0" w:color="auto"/>
            <w:right w:val="none" w:sz="0" w:space="0" w:color="auto"/>
          </w:divBdr>
        </w:div>
        <w:div w:id="14768559">
          <w:marLeft w:val="0"/>
          <w:marRight w:val="0"/>
          <w:marTop w:val="0"/>
          <w:marBottom w:val="0"/>
          <w:divBdr>
            <w:top w:val="none" w:sz="0" w:space="0" w:color="auto"/>
            <w:left w:val="none" w:sz="0" w:space="0" w:color="auto"/>
            <w:bottom w:val="none" w:sz="0" w:space="0" w:color="auto"/>
            <w:right w:val="none" w:sz="0" w:space="0" w:color="auto"/>
          </w:divBdr>
        </w:div>
        <w:div w:id="19943361">
          <w:marLeft w:val="0"/>
          <w:marRight w:val="0"/>
          <w:marTop w:val="0"/>
          <w:marBottom w:val="0"/>
          <w:divBdr>
            <w:top w:val="none" w:sz="0" w:space="0" w:color="auto"/>
            <w:left w:val="none" w:sz="0" w:space="0" w:color="auto"/>
            <w:bottom w:val="none" w:sz="0" w:space="0" w:color="auto"/>
            <w:right w:val="none" w:sz="0" w:space="0" w:color="auto"/>
          </w:divBdr>
        </w:div>
        <w:div w:id="21176418">
          <w:marLeft w:val="0"/>
          <w:marRight w:val="0"/>
          <w:marTop w:val="0"/>
          <w:marBottom w:val="0"/>
          <w:divBdr>
            <w:top w:val="none" w:sz="0" w:space="0" w:color="auto"/>
            <w:left w:val="none" w:sz="0" w:space="0" w:color="auto"/>
            <w:bottom w:val="none" w:sz="0" w:space="0" w:color="auto"/>
            <w:right w:val="none" w:sz="0" w:space="0" w:color="auto"/>
          </w:divBdr>
        </w:div>
        <w:div w:id="24064080">
          <w:marLeft w:val="0"/>
          <w:marRight w:val="0"/>
          <w:marTop w:val="0"/>
          <w:marBottom w:val="0"/>
          <w:divBdr>
            <w:top w:val="none" w:sz="0" w:space="0" w:color="auto"/>
            <w:left w:val="none" w:sz="0" w:space="0" w:color="auto"/>
            <w:bottom w:val="none" w:sz="0" w:space="0" w:color="auto"/>
            <w:right w:val="none" w:sz="0" w:space="0" w:color="auto"/>
          </w:divBdr>
        </w:div>
        <w:div w:id="26101079">
          <w:marLeft w:val="0"/>
          <w:marRight w:val="0"/>
          <w:marTop w:val="0"/>
          <w:marBottom w:val="0"/>
          <w:divBdr>
            <w:top w:val="none" w:sz="0" w:space="0" w:color="auto"/>
            <w:left w:val="none" w:sz="0" w:space="0" w:color="auto"/>
            <w:bottom w:val="none" w:sz="0" w:space="0" w:color="auto"/>
            <w:right w:val="none" w:sz="0" w:space="0" w:color="auto"/>
          </w:divBdr>
        </w:div>
        <w:div w:id="27335040">
          <w:marLeft w:val="0"/>
          <w:marRight w:val="0"/>
          <w:marTop w:val="0"/>
          <w:marBottom w:val="0"/>
          <w:divBdr>
            <w:top w:val="none" w:sz="0" w:space="0" w:color="auto"/>
            <w:left w:val="none" w:sz="0" w:space="0" w:color="auto"/>
            <w:bottom w:val="none" w:sz="0" w:space="0" w:color="auto"/>
            <w:right w:val="none" w:sz="0" w:space="0" w:color="auto"/>
          </w:divBdr>
        </w:div>
        <w:div w:id="27724284">
          <w:marLeft w:val="0"/>
          <w:marRight w:val="0"/>
          <w:marTop w:val="0"/>
          <w:marBottom w:val="0"/>
          <w:divBdr>
            <w:top w:val="none" w:sz="0" w:space="0" w:color="auto"/>
            <w:left w:val="none" w:sz="0" w:space="0" w:color="auto"/>
            <w:bottom w:val="none" w:sz="0" w:space="0" w:color="auto"/>
            <w:right w:val="none" w:sz="0" w:space="0" w:color="auto"/>
          </w:divBdr>
        </w:div>
        <w:div w:id="28532975">
          <w:marLeft w:val="0"/>
          <w:marRight w:val="0"/>
          <w:marTop w:val="0"/>
          <w:marBottom w:val="0"/>
          <w:divBdr>
            <w:top w:val="none" w:sz="0" w:space="0" w:color="auto"/>
            <w:left w:val="none" w:sz="0" w:space="0" w:color="auto"/>
            <w:bottom w:val="none" w:sz="0" w:space="0" w:color="auto"/>
            <w:right w:val="none" w:sz="0" w:space="0" w:color="auto"/>
          </w:divBdr>
        </w:div>
        <w:div w:id="29038137">
          <w:marLeft w:val="0"/>
          <w:marRight w:val="0"/>
          <w:marTop w:val="0"/>
          <w:marBottom w:val="0"/>
          <w:divBdr>
            <w:top w:val="none" w:sz="0" w:space="0" w:color="auto"/>
            <w:left w:val="none" w:sz="0" w:space="0" w:color="auto"/>
            <w:bottom w:val="none" w:sz="0" w:space="0" w:color="auto"/>
            <w:right w:val="none" w:sz="0" w:space="0" w:color="auto"/>
          </w:divBdr>
        </w:div>
        <w:div w:id="34472567">
          <w:marLeft w:val="0"/>
          <w:marRight w:val="0"/>
          <w:marTop w:val="0"/>
          <w:marBottom w:val="0"/>
          <w:divBdr>
            <w:top w:val="none" w:sz="0" w:space="0" w:color="auto"/>
            <w:left w:val="none" w:sz="0" w:space="0" w:color="auto"/>
            <w:bottom w:val="none" w:sz="0" w:space="0" w:color="auto"/>
            <w:right w:val="none" w:sz="0" w:space="0" w:color="auto"/>
          </w:divBdr>
        </w:div>
        <w:div w:id="39941227">
          <w:marLeft w:val="0"/>
          <w:marRight w:val="0"/>
          <w:marTop w:val="0"/>
          <w:marBottom w:val="0"/>
          <w:divBdr>
            <w:top w:val="none" w:sz="0" w:space="0" w:color="auto"/>
            <w:left w:val="none" w:sz="0" w:space="0" w:color="auto"/>
            <w:bottom w:val="none" w:sz="0" w:space="0" w:color="auto"/>
            <w:right w:val="none" w:sz="0" w:space="0" w:color="auto"/>
          </w:divBdr>
        </w:div>
        <w:div w:id="49308985">
          <w:marLeft w:val="0"/>
          <w:marRight w:val="0"/>
          <w:marTop w:val="0"/>
          <w:marBottom w:val="0"/>
          <w:divBdr>
            <w:top w:val="none" w:sz="0" w:space="0" w:color="auto"/>
            <w:left w:val="none" w:sz="0" w:space="0" w:color="auto"/>
            <w:bottom w:val="none" w:sz="0" w:space="0" w:color="auto"/>
            <w:right w:val="none" w:sz="0" w:space="0" w:color="auto"/>
          </w:divBdr>
        </w:div>
        <w:div w:id="57093865">
          <w:marLeft w:val="0"/>
          <w:marRight w:val="0"/>
          <w:marTop w:val="0"/>
          <w:marBottom w:val="0"/>
          <w:divBdr>
            <w:top w:val="none" w:sz="0" w:space="0" w:color="auto"/>
            <w:left w:val="none" w:sz="0" w:space="0" w:color="auto"/>
            <w:bottom w:val="none" w:sz="0" w:space="0" w:color="auto"/>
            <w:right w:val="none" w:sz="0" w:space="0" w:color="auto"/>
          </w:divBdr>
        </w:div>
        <w:div w:id="60250650">
          <w:marLeft w:val="0"/>
          <w:marRight w:val="0"/>
          <w:marTop w:val="0"/>
          <w:marBottom w:val="0"/>
          <w:divBdr>
            <w:top w:val="none" w:sz="0" w:space="0" w:color="auto"/>
            <w:left w:val="none" w:sz="0" w:space="0" w:color="auto"/>
            <w:bottom w:val="none" w:sz="0" w:space="0" w:color="auto"/>
            <w:right w:val="none" w:sz="0" w:space="0" w:color="auto"/>
          </w:divBdr>
        </w:div>
        <w:div w:id="62073171">
          <w:marLeft w:val="0"/>
          <w:marRight w:val="0"/>
          <w:marTop w:val="0"/>
          <w:marBottom w:val="0"/>
          <w:divBdr>
            <w:top w:val="none" w:sz="0" w:space="0" w:color="auto"/>
            <w:left w:val="none" w:sz="0" w:space="0" w:color="auto"/>
            <w:bottom w:val="none" w:sz="0" w:space="0" w:color="auto"/>
            <w:right w:val="none" w:sz="0" w:space="0" w:color="auto"/>
          </w:divBdr>
        </w:div>
        <w:div w:id="67728758">
          <w:marLeft w:val="0"/>
          <w:marRight w:val="0"/>
          <w:marTop w:val="0"/>
          <w:marBottom w:val="0"/>
          <w:divBdr>
            <w:top w:val="none" w:sz="0" w:space="0" w:color="auto"/>
            <w:left w:val="none" w:sz="0" w:space="0" w:color="auto"/>
            <w:bottom w:val="none" w:sz="0" w:space="0" w:color="auto"/>
            <w:right w:val="none" w:sz="0" w:space="0" w:color="auto"/>
          </w:divBdr>
        </w:div>
        <w:div w:id="67773351">
          <w:marLeft w:val="0"/>
          <w:marRight w:val="0"/>
          <w:marTop w:val="0"/>
          <w:marBottom w:val="0"/>
          <w:divBdr>
            <w:top w:val="none" w:sz="0" w:space="0" w:color="auto"/>
            <w:left w:val="none" w:sz="0" w:space="0" w:color="auto"/>
            <w:bottom w:val="none" w:sz="0" w:space="0" w:color="auto"/>
            <w:right w:val="none" w:sz="0" w:space="0" w:color="auto"/>
          </w:divBdr>
        </w:div>
        <w:div w:id="69427251">
          <w:marLeft w:val="0"/>
          <w:marRight w:val="0"/>
          <w:marTop w:val="0"/>
          <w:marBottom w:val="0"/>
          <w:divBdr>
            <w:top w:val="none" w:sz="0" w:space="0" w:color="auto"/>
            <w:left w:val="none" w:sz="0" w:space="0" w:color="auto"/>
            <w:bottom w:val="none" w:sz="0" w:space="0" w:color="auto"/>
            <w:right w:val="none" w:sz="0" w:space="0" w:color="auto"/>
          </w:divBdr>
        </w:div>
        <w:div w:id="79371693">
          <w:marLeft w:val="0"/>
          <w:marRight w:val="0"/>
          <w:marTop w:val="0"/>
          <w:marBottom w:val="0"/>
          <w:divBdr>
            <w:top w:val="none" w:sz="0" w:space="0" w:color="auto"/>
            <w:left w:val="none" w:sz="0" w:space="0" w:color="auto"/>
            <w:bottom w:val="none" w:sz="0" w:space="0" w:color="auto"/>
            <w:right w:val="none" w:sz="0" w:space="0" w:color="auto"/>
          </w:divBdr>
        </w:div>
        <w:div w:id="82723651">
          <w:marLeft w:val="0"/>
          <w:marRight w:val="0"/>
          <w:marTop w:val="0"/>
          <w:marBottom w:val="0"/>
          <w:divBdr>
            <w:top w:val="none" w:sz="0" w:space="0" w:color="auto"/>
            <w:left w:val="none" w:sz="0" w:space="0" w:color="auto"/>
            <w:bottom w:val="none" w:sz="0" w:space="0" w:color="auto"/>
            <w:right w:val="none" w:sz="0" w:space="0" w:color="auto"/>
          </w:divBdr>
        </w:div>
        <w:div w:id="85419130">
          <w:marLeft w:val="0"/>
          <w:marRight w:val="0"/>
          <w:marTop w:val="0"/>
          <w:marBottom w:val="0"/>
          <w:divBdr>
            <w:top w:val="none" w:sz="0" w:space="0" w:color="auto"/>
            <w:left w:val="none" w:sz="0" w:space="0" w:color="auto"/>
            <w:bottom w:val="none" w:sz="0" w:space="0" w:color="auto"/>
            <w:right w:val="none" w:sz="0" w:space="0" w:color="auto"/>
          </w:divBdr>
        </w:div>
        <w:div w:id="93326100">
          <w:marLeft w:val="0"/>
          <w:marRight w:val="0"/>
          <w:marTop w:val="0"/>
          <w:marBottom w:val="0"/>
          <w:divBdr>
            <w:top w:val="none" w:sz="0" w:space="0" w:color="auto"/>
            <w:left w:val="none" w:sz="0" w:space="0" w:color="auto"/>
            <w:bottom w:val="none" w:sz="0" w:space="0" w:color="auto"/>
            <w:right w:val="none" w:sz="0" w:space="0" w:color="auto"/>
          </w:divBdr>
        </w:div>
        <w:div w:id="98765398">
          <w:marLeft w:val="0"/>
          <w:marRight w:val="0"/>
          <w:marTop w:val="0"/>
          <w:marBottom w:val="0"/>
          <w:divBdr>
            <w:top w:val="none" w:sz="0" w:space="0" w:color="auto"/>
            <w:left w:val="none" w:sz="0" w:space="0" w:color="auto"/>
            <w:bottom w:val="none" w:sz="0" w:space="0" w:color="auto"/>
            <w:right w:val="none" w:sz="0" w:space="0" w:color="auto"/>
          </w:divBdr>
        </w:div>
        <w:div w:id="103430451">
          <w:marLeft w:val="0"/>
          <w:marRight w:val="0"/>
          <w:marTop w:val="0"/>
          <w:marBottom w:val="0"/>
          <w:divBdr>
            <w:top w:val="none" w:sz="0" w:space="0" w:color="auto"/>
            <w:left w:val="none" w:sz="0" w:space="0" w:color="auto"/>
            <w:bottom w:val="none" w:sz="0" w:space="0" w:color="auto"/>
            <w:right w:val="none" w:sz="0" w:space="0" w:color="auto"/>
          </w:divBdr>
        </w:div>
        <w:div w:id="114570026">
          <w:marLeft w:val="0"/>
          <w:marRight w:val="0"/>
          <w:marTop w:val="0"/>
          <w:marBottom w:val="0"/>
          <w:divBdr>
            <w:top w:val="none" w:sz="0" w:space="0" w:color="auto"/>
            <w:left w:val="none" w:sz="0" w:space="0" w:color="auto"/>
            <w:bottom w:val="none" w:sz="0" w:space="0" w:color="auto"/>
            <w:right w:val="none" w:sz="0" w:space="0" w:color="auto"/>
          </w:divBdr>
        </w:div>
        <w:div w:id="124275623">
          <w:marLeft w:val="0"/>
          <w:marRight w:val="0"/>
          <w:marTop w:val="0"/>
          <w:marBottom w:val="0"/>
          <w:divBdr>
            <w:top w:val="none" w:sz="0" w:space="0" w:color="auto"/>
            <w:left w:val="none" w:sz="0" w:space="0" w:color="auto"/>
            <w:bottom w:val="none" w:sz="0" w:space="0" w:color="auto"/>
            <w:right w:val="none" w:sz="0" w:space="0" w:color="auto"/>
          </w:divBdr>
        </w:div>
        <w:div w:id="125317461">
          <w:marLeft w:val="0"/>
          <w:marRight w:val="0"/>
          <w:marTop w:val="0"/>
          <w:marBottom w:val="0"/>
          <w:divBdr>
            <w:top w:val="none" w:sz="0" w:space="0" w:color="auto"/>
            <w:left w:val="none" w:sz="0" w:space="0" w:color="auto"/>
            <w:bottom w:val="none" w:sz="0" w:space="0" w:color="auto"/>
            <w:right w:val="none" w:sz="0" w:space="0" w:color="auto"/>
          </w:divBdr>
        </w:div>
        <w:div w:id="126123397">
          <w:marLeft w:val="0"/>
          <w:marRight w:val="0"/>
          <w:marTop w:val="0"/>
          <w:marBottom w:val="0"/>
          <w:divBdr>
            <w:top w:val="none" w:sz="0" w:space="0" w:color="auto"/>
            <w:left w:val="none" w:sz="0" w:space="0" w:color="auto"/>
            <w:bottom w:val="none" w:sz="0" w:space="0" w:color="auto"/>
            <w:right w:val="none" w:sz="0" w:space="0" w:color="auto"/>
          </w:divBdr>
        </w:div>
        <w:div w:id="126709215">
          <w:marLeft w:val="0"/>
          <w:marRight w:val="0"/>
          <w:marTop w:val="0"/>
          <w:marBottom w:val="0"/>
          <w:divBdr>
            <w:top w:val="none" w:sz="0" w:space="0" w:color="auto"/>
            <w:left w:val="none" w:sz="0" w:space="0" w:color="auto"/>
            <w:bottom w:val="none" w:sz="0" w:space="0" w:color="auto"/>
            <w:right w:val="none" w:sz="0" w:space="0" w:color="auto"/>
          </w:divBdr>
        </w:div>
        <w:div w:id="127479632">
          <w:marLeft w:val="0"/>
          <w:marRight w:val="0"/>
          <w:marTop w:val="0"/>
          <w:marBottom w:val="0"/>
          <w:divBdr>
            <w:top w:val="none" w:sz="0" w:space="0" w:color="auto"/>
            <w:left w:val="none" w:sz="0" w:space="0" w:color="auto"/>
            <w:bottom w:val="none" w:sz="0" w:space="0" w:color="auto"/>
            <w:right w:val="none" w:sz="0" w:space="0" w:color="auto"/>
          </w:divBdr>
        </w:div>
        <w:div w:id="129789281">
          <w:marLeft w:val="0"/>
          <w:marRight w:val="0"/>
          <w:marTop w:val="0"/>
          <w:marBottom w:val="0"/>
          <w:divBdr>
            <w:top w:val="none" w:sz="0" w:space="0" w:color="auto"/>
            <w:left w:val="none" w:sz="0" w:space="0" w:color="auto"/>
            <w:bottom w:val="none" w:sz="0" w:space="0" w:color="auto"/>
            <w:right w:val="none" w:sz="0" w:space="0" w:color="auto"/>
          </w:divBdr>
        </w:div>
        <w:div w:id="132798401">
          <w:marLeft w:val="0"/>
          <w:marRight w:val="0"/>
          <w:marTop w:val="0"/>
          <w:marBottom w:val="0"/>
          <w:divBdr>
            <w:top w:val="none" w:sz="0" w:space="0" w:color="auto"/>
            <w:left w:val="none" w:sz="0" w:space="0" w:color="auto"/>
            <w:bottom w:val="none" w:sz="0" w:space="0" w:color="auto"/>
            <w:right w:val="none" w:sz="0" w:space="0" w:color="auto"/>
          </w:divBdr>
        </w:div>
        <w:div w:id="135267698">
          <w:marLeft w:val="0"/>
          <w:marRight w:val="0"/>
          <w:marTop w:val="0"/>
          <w:marBottom w:val="0"/>
          <w:divBdr>
            <w:top w:val="none" w:sz="0" w:space="0" w:color="auto"/>
            <w:left w:val="none" w:sz="0" w:space="0" w:color="auto"/>
            <w:bottom w:val="none" w:sz="0" w:space="0" w:color="auto"/>
            <w:right w:val="none" w:sz="0" w:space="0" w:color="auto"/>
          </w:divBdr>
        </w:div>
        <w:div w:id="140005536">
          <w:marLeft w:val="0"/>
          <w:marRight w:val="0"/>
          <w:marTop w:val="0"/>
          <w:marBottom w:val="0"/>
          <w:divBdr>
            <w:top w:val="none" w:sz="0" w:space="0" w:color="auto"/>
            <w:left w:val="none" w:sz="0" w:space="0" w:color="auto"/>
            <w:bottom w:val="none" w:sz="0" w:space="0" w:color="auto"/>
            <w:right w:val="none" w:sz="0" w:space="0" w:color="auto"/>
          </w:divBdr>
        </w:div>
        <w:div w:id="144972857">
          <w:marLeft w:val="0"/>
          <w:marRight w:val="0"/>
          <w:marTop w:val="0"/>
          <w:marBottom w:val="0"/>
          <w:divBdr>
            <w:top w:val="none" w:sz="0" w:space="0" w:color="auto"/>
            <w:left w:val="none" w:sz="0" w:space="0" w:color="auto"/>
            <w:bottom w:val="none" w:sz="0" w:space="0" w:color="auto"/>
            <w:right w:val="none" w:sz="0" w:space="0" w:color="auto"/>
          </w:divBdr>
        </w:div>
        <w:div w:id="147136482">
          <w:marLeft w:val="0"/>
          <w:marRight w:val="0"/>
          <w:marTop w:val="0"/>
          <w:marBottom w:val="0"/>
          <w:divBdr>
            <w:top w:val="none" w:sz="0" w:space="0" w:color="auto"/>
            <w:left w:val="none" w:sz="0" w:space="0" w:color="auto"/>
            <w:bottom w:val="none" w:sz="0" w:space="0" w:color="auto"/>
            <w:right w:val="none" w:sz="0" w:space="0" w:color="auto"/>
          </w:divBdr>
        </w:div>
        <w:div w:id="152647494">
          <w:marLeft w:val="0"/>
          <w:marRight w:val="0"/>
          <w:marTop w:val="0"/>
          <w:marBottom w:val="0"/>
          <w:divBdr>
            <w:top w:val="none" w:sz="0" w:space="0" w:color="auto"/>
            <w:left w:val="none" w:sz="0" w:space="0" w:color="auto"/>
            <w:bottom w:val="none" w:sz="0" w:space="0" w:color="auto"/>
            <w:right w:val="none" w:sz="0" w:space="0" w:color="auto"/>
          </w:divBdr>
        </w:div>
        <w:div w:id="154928343">
          <w:marLeft w:val="0"/>
          <w:marRight w:val="0"/>
          <w:marTop w:val="0"/>
          <w:marBottom w:val="0"/>
          <w:divBdr>
            <w:top w:val="none" w:sz="0" w:space="0" w:color="auto"/>
            <w:left w:val="none" w:sz="0" w:space="0" w:color="auto"/>
            <w:bottom w:val="none" w:sz="0" w:space="0" w:color="auto"/>
            <w:right w:val="none" w:sz="0" w:space="0" w:color="auto"/>
          </w:divBdr>
        </w:div>
        <w:div w:id="158159776">
          <w:marLeft w:val="0"/>
          <w:marRight w:val="0"/>
          <w:marTop w:val="0"/>
          <w:marBottom w:val="0"/>
          <w:divBdr>
            <w:top w:val="none" w:sz="0" w:space="0" w:color="auto"/>
            <w:left w:val="none" w:sz="0" w:space="0" w:color="auto"/>
            <w:bottom w:val="none" w:sz="0" w:space="0" w:color="auto"/>
            <w:right w:val="none" w:sz="0" w:space="0" w:color="auto"/>
          </w:divBdr>
        </w:div>
        <w:div w:id="165100578">
          <w:marLeft w:val="0"/>
          <w:marRight w:val="0"/>
          <w:marTop w:val="0"/>
          <w:marBottom w:val="0"/>
          <w:divBdr>
            <w:top w:val="none" w:sz="0" w:space="0" w:color="auto"/>
            <w:left w:val="none" w:sz="0" w:space="0" w:color="auto"/>
            <w:bottom w:val="none" w:sz="0" w:space="0" w:color="auto"/>
            <w:right w:val="none" w:sz="0" w:space="0" w:color="auto"/>
          </w:divBdr>
        </w:div>
        <w:div w:id="169417798">
          <w:marLeft w:val="0"/>
          <w:marRight w:val="0"/>
          <w:marTop w:val="0"/>
          <w:marBottom w:val="0"/>
          <w:divBdr>
            <w:top w:val="none" w:sz="0" w:space="0" w:color="auto"/>
            <w:left w:val="none" w:sz="0" w:space="0" w:color="auto"/>
            <w:bottom w:val="none" w:sz="0" w:space="0" w:color="auto"/>
            <w:right w:val="none" w:sz="0" w:space="0" w:color="auto"/>
          </w:divBdr>
        </w:div>
        <w:div w:id="171652092">
          <w:marLeft w:val="0"/>
          <w:marRight w:val="0"/>
          <w:marTop w:val="0"/>
          <w:marBottom w:val="0"/>
          <w:divBdr>
            <w:top w:val="none" w:sz="0" w:space="0" w:color="auto"/>
            <w:left w:val="none" w:sz="0" w:space="0" w:color="auto"/>
            <w:bottom w:val="none" w:sz="0" w:space="0" w:color="auto"/>
            <w:right w:val="none" w:sz="0" w:space="0" w:color="auto"/>
          </w:divBdr>
        </w:div>
        <w:div w:id="176237517">
          <w:marLeft w:val="0"/>
          <w:marRight w:val="0"/>
          <w:marTop w:val="0"/>
          <w:marBottom w:val="0"/>
          <w:divBdr>
            <w:top w:val="none" w:sz="0" w:space="0" w:color="auto"/>
            <w:left w:val="none" w:sz="0" w:space="0" w:color="auto"/>
            <w:bottom w:val="none" w:sz="0" w:space="0" w:color="auto"/>
            <w:right w:val="none" w:sz="0" w:space="0" w:color="auto"/>
          </w:divBdr>
        </w:div>
        <w:div w:id="177937788">
          <w:marLeft w:val="0"/>
          <w:marRight w:val="0"/>
          <w:marTop w:val="0"/>
          <w:marBottom w:val="0"/>
          <w:divBdr>
            <w:top w:val="none" w:sz="0" w:space="0" w:color="auto"/>
            <w:left w:val="none" w:sz="0" w:space="0" w:color="auto"/>
            <w:bottom w:val="none" w:sz="0" w:space="0" w:color="auto"/>
            <w:right w:val="none" w:sz="0" w:space="0" w:color="auto"/>
          </w:divBdr>
        </w:div>
        <w:div w:id="181869349">
          <w:marLeft w:val="0"/>
          <w:marRight w:val="0"/>
          <w:marTop w:val="0"/>
          <w:marBottom w:val="0"/>
          <w:divBdr>
            <w:top w:val="none" w:sz="0" w:space="0" w:color="auto"/>
            <w:left w:val="none" w:sz="0" w:space="0" w:color="auto"/>
            <w:bottom w:val="none" w:sz="0" w:space="0" w:color="auto"/>
            <w:right w:val="none" w:sz="0" w:space="0" w:color="auto"/>
          </w:divBdr>
        </w:div>
        <w:div w:id="183401328">
          <w:marLeft w:val="0"/>
          <w:marRight w:val="0"/>
          <w:marTop w:val="0"/>
          <w:marBottom w:val="0"/>
          <w:divBdr>
            <w:top w:val="none" w:sz="0" w:space="0" w:color="auto"/>
            <w:left w:val="none" w:sz="0" w:space="0" w:color="auto"/>
            <w:bottom w:val="none" w:sz="0" w:space="0" w:color="auto"/>
            <w:right w:val="none" w:sz="0" w:space="0" w:color="auto"/>
          </w:divBdr>
        </w:div>
        <w:div w:id="186678937">
          <w:marLeft w:val="0"/>
          <w:marRight w:val="0"/>
          <w:marTop w:val="0"/>
          <w:marBottom w:val="0"/>
          <w:divBdr>
            <w:top w:val="none" w:sz="0" w:space="0" w:color="auto"/>
            <w:left w:val="none" w:sz="0" w:space="0" w:color="auto"/>
            <w:bottom w:val="none" w:sz="0" w:space="0" w:color="auto"/>
            <w:right w:val="none" w:sz="0" w:space="0" w:color="auto"/>
          </w:divBdr>
        </w:div>
        <w:div w:id="188613069">
          <w:marLeft w:val="0"/>
          <w:marRight w:val="0"/>
          <w:marTop w:val="0"/>
          <w:marBottom w:val="0"/>
          <w:divBdr>
            <w:top w:val="none" w:sz="0" w:space="0" w:color="auto"/>
            <w:left w:val="none" w:sz="0" w:space="0" w:color="auto"/>
            <w:bottom w:val="none" w:sz="0" w:space="0" w:color="auto"/>
            <w:right w:val="none" w:sz="0" w:space="0" w:color="auto"/>
          </w:divBdr>
        </w:div>
        <w:div w:id="190538769">
          <w:marLeft w:val="0"/>
          <w:marRight w:val="0"/>
          <w:marTop w:val="0"/>
          <w:marBottom w:val="0"/>
          <w:divBdr>
            <w:top w:val="none" w:sz="0" w:space="0" w:color="auto"/>
            <w:left w:val="none" w:sz="0" w:space="0" w:color="auto"/>
            <w:bottom w:val="none" w:sz="0" w:space="0" w:color="auto"/>
            <w:right w:val="none" w:sz="0" w:space="0" w:color="auto"/>
          </w:divBdr>
        </w:div>
        <w:div w:id="190844708">
          <w:marLeft w:val="0"/>
          <w:marRight w:val="0"/>
          <w:marTop w:val="0"/>
          <w:marBottom w:val="0"/>
          <w:divBdr>
            <w:top w:val="none" w:sz="0" w:space="0" w:color="auto"/>
            <w:left w:val="none" w:sz="0" w:space="0" w:color="auto"/>
            <w:bottom w:val="none" w:sz="0" w:space="0" w:color="auto"/>
            <w:right w:val="none" w:sz="0" w:space="0" w:color="auto"/>
          </w:divBdr>
        </w:div>
        <w:div w:id="191118791">
          <w:marLeft w:val="0"/>
          <w:marRight w:val="0"/>
          <w:marTop w:val="0"/>
          <w:marBottom w:val="0"/>
          <w:divBdr>
            <w:top w:val="none" w:sz="0" w:space="0" w:color="auto"/>
            <w:left w:val="none" w:sz="0" w:space="0" w:color="auto"/>
            <w:bottom w:val="none" w:sz="0" w:space="0" w:color="auto"/>
            <w:right w:val="none" w:sz="0" w:space="0" w:color="auto"/>
          </w:divBdr>
        </w:div>
        <w:div w:id="194273802">
          <w:marLeft w:val="0"/>
          <w:marRight w:val="0"/>
          <w:marTop w:val="0"/>
          <w:marBottom w:val="0"/>
          <w:divBdr>
            <w:top w:val="none" w:sz="0" w:space="0" w:color="auto"/>
            <w:left w:val="none" w:sz="0" w:space="0" w:color="auto"/>
            <w:bottom w:val="none" w:sz="0" w:space="0" w:color="auto"/>
            <w:right w:val="none" w:sz="0" w:space="0" w:color="auto"/>
          </w:divBdr>
        </w:div>
        <w:div w:id="195237991">
          <w:marLeft w:val="0"/>
          <w:marRight w:val="0"/>
          <w:marTop w:val="0"/>
          <w:marBottom w:val="0"/>
          <w:divBdr>
            <w:top w:val="none" w:sz="0" w:space="0" w:color="auto"/>
            <w:left w:val="none" w:sz="0" w:space="0" w:color="auto"/>
            <w:bottom w:val="none" w:sz="0" w:space="0" w:color="auto"/>
            <w:right w:val="none" w:sz="0" w:space="0" w:color="auto"/>
          </w:divBdr>
        </w:div>
        <w:div w:id="200945741">
          <w:marLeft w:val="0"/>
          <w:marRight w:val="0"/>
          <w:marTop w:val="0"/>
          <w:marBottom w:val="0"/>
          <w:divBdr>
            <w:top w:val="none" w:sz="0" w:space="0" w:color="auto"/>
            <w:left w:val="none" w:sz="0" w:space="0" w:color="auto"/>
            <w:bottom w:val="none" w:sz="0" w:space="0" w:color="auto"/>
            <w:right w:val="none" w:sz="0" w:space="0" w:color="auto"/>
          </w:divBdr>
        </w:div>
        <w:div w:id="202013270">
          <w:marLeft w:val="0"/>
          <w:marRight w:val="0"/>
          <w:marTop w:val="0"/>
          <w:marBottom w:val="0"/>
          <w:divBdr>
            <w:top w:val="none" w:sz="0" w:space="0" w:color="auto"/>
            <w:left w:val="none" w:sz="0" w:space="0" w:color="auto"/>
            <w:bottom w:val="none" w:sz="0" w:space="0" w:color="auto"/>
            <w:right w:val="none" w:sz="0" w:space="0" w:color="auto"/>
          </w:divBdr>
        </w:div>
        <w:div w:id="208999765">
          <w:marLeft w:val="0"/>
          <w:marRight w:val="0"/>
          <w:marTop w:val="0"/>
          <w:marBottom w:val="0"/>
          <w:divBdr>
            <w:top w:val="none" w:sz="0" w:space="0" w:color="auto"/>
            <w:left w:val="none" w:sz="0" w:space="0" w:color="auto"/>
            <w:bottom w:val="none" w:sz="0" w:space="0" w:color="auto"/>
            <w:right w:val="none" w:sz="0" w:space="0" w:color="auto"/>
          </w:divBdr>
        </w:div>
        <w:div w:id="210922670">
          <w:marLeft w:val="0"/>
          <w:marRight w:val="0"/>
          <w:marTop w:val="0"/>
          <w:marBottom w:val="0"/>
          <w:divBdr>
            <w:top w:val="none" w:sz="0" w:space="0" w:color="auto"/>
            <w:left w:val="none" w:sz="0" w:space="0" w:color="auto"/>
            <w:bottom w:val="none" w:sz="0" w:space="0" w:color="auto"/>
            <w:right w:val="none" w:sz="0" w:space="0" w:color="auto"/>
          </w:divBdr>
        </w:div>
        <w:div w:id="215437476">
          <w:marLeft w:val="0"/>
          <w:marRight w:val="0"/>
          <w:marTop w:val="0"/>
          <w:marBottom w:val="0"/>
          <w:divBdr>
            <w:top w:val="none" w:sz="0" w:space="0" w:color="auto"/>
            <w:left w:val="none" w:sz="0" w:space="0" w:color="auto"/>
            <w:bottom w:val="none" w:sz="0" w:space="0" w:color="auto"/>
            <w:right w:val="none" w:sz="0" w:space="0" w:color="auto"/>
          </w:divBdr>
        </w:div>
        <w:div w:id="220795906">
          <w:marLeft w:val="0"/>
          <w:marRight w:val="0"/>
          <w:marTop w:val="0"/>
          <w:marBottom w:val="0"/>
          <w:divBdr>
            <w:top w:val="none" w:sz="0" w:space="0" w:color="auto"/>
            <w:left w:val="none" w:sz="0" w:space="0" w:color="auto"/>
            <w:bottom w:val="none" w:sz="0" w:space="0" w:color="auto"/>
            <w:right w:val="none" w:sz="0" w:space="0" w:color="auto"/>
          </w:divBdr>
        </w:div>
        <w:div w:id="222107199">
          <w:marLeft w:val="0"/>
          <w:marRight w:val="0"/>
          <w:marTop w:val="0"/>
          <w:marBottom w:val="0"/>
          <w:divBdr>
            <w:top w:val="none" w:sz="0" w:space="0" w:color="auto"/>
            <w:left w:val="none" w:sz="0" w:space="0" w:color="auto"/>
            <w:bottom w:val="none" w:sz="0" w:space="0" w:color="auto"/>
            <w:right w:val="none" w:sz="0" w:space="0" w:color="auto"/>
          </w:divBdr>
        </w:div>
        <w:div w:id="225921804">
          <w:marLeft w:val="0"/>
          <w:marRight w:val="0"/>
          <w:marTop w:val="0"/>
          <w:marBottom w:val="0"/>
          <w:divBdr>
            <w:top w:val="none" w:sz="0" w:space="0" w:color="auto"/>
            <w:left w:val="none" w:sz="0" w:space="0" w:color="auto"/>
            <w:bottom w:val="none" w:sz="0" w:space="0" w:color="auto"/>
            <w:right w:val="none" w:sz="0" w:space="0" w:color="auto"/>
          </w:divBdr>
        </w:div>
        <w:div w:id="228152843">
          <w:marLeft w:val="0"/>
          <w:marRight w:val="0"/>
          <w:marTop w:val="0"/>
          <w:marBottom w:val="0"/>
          <w:divBdr>
            <w:top w:val="none" w:sz="0" w:space="0" w:color="auto"/>
            <w:left w:val="none" w:sz="0" w:space="0" w:color="auto"/>
            <w:bottom w:val="none" w:sz="0" w:space="0" w:color="auto"/>
            <w:right w:val="none" w:sz="0" w:space="0" w:color="auto"/>
          </w:divBdr>
        </w:div>
        <w:div w:id="231741761">
          <w:marLeft w:val="0"/>
          <w:marRight w:val="0"/>
          <w:marTop w:val="0"/>
          <w:marBottom w:val="0"/>
          <w:divBdr>
            <w:top w:val="none" w:sz="0" w:space="0" w:color="auto"/>
            <w:left w:val="none" w:sz="0" w:space="0" w:color="auto"/>
            <w:bottom w:val="none" w:sz="0" w:space="0" w:color="auto"/>
            <w:right w:val="none" w:sz="0" w:space="0" w:color="auto"/>
          </w:divBdr>
        </w:div>
        <w:div w:id="232205884">
          <w:marLeft w:val="0"/>
          <w:marRight w:val="0"/>
          <w:marTop w:val="0"/>
          <w:marBottom w:val="0"/>
          <w:divBdr>
            <w:top w:val="none" w:sz="0" w:space="0" w:color="auto"/>
            <w:left w:val="none" w:sz="0" w:space="0" w:color="auto"/>
            <w:bottom w:val="none" w:sz="0" w:space="0" w:color="auto"/>
            <w:right w:val="none" w:sz="0" w:space="0" w:color="auto"/>
          </w:divBdr>
        </w:div>
        <w:div w:id="234291586">
          <w:marLeft w:val="0"/>
          <w:marRight w:val="0"/>
          <w:marTop w:val="0"/>
          <w:marBottom w:val="0"/>
          <w:divBdr>
            <w:top w:val="none" w:sz="0" w:space="0" w:color="auto"/>
            <w:left w:val="none" w:sz="0" w:space="0" w:color="auto"/>
            <w:bottom w:val="none" w:sz="0" w:space="0" w:color="auto"/>
            <w:right w:val="none" w:sz="0" w:space="0" w:color="auto"/>
          </w:divBdr>
        </w:div>
        <w:div w:id="236480219">
          <w:marLeft w:val="0"/>
          <w:marRight w:val="0"/>
          <w:marTop w:val="0"/>
          <w:marBottom w:val="0"/>
          <w:divBdr>
            <w:top w:val="none" w:sz="0" w:space="0" w:color="auto"/>
            <w:left w:val="none" w:sz="0" w:space="0" w:color="auto"/>
            <w:bottom w:val="none" w:sz="0" w:space="0" w:color="auto"/>
            <w:right w:val="none" w:sz="0" w:space="0" w:color="auto"/>
          </w:divBdr>
        </w:div>
        <w:div w:id="241305240">
          <w:marLeft w:val="0"/>
          <w:marRight w:val="0"/>
          <w:marTop w:val="0"/>
          <w:marBottom w:val="0"/>
          <w:divBdr>
            <w:top w:val="none" w:sz="0" w:space="0" w:color="auto"/>
            <w:left w:val="none" w:sz="0" w:space="0" w:color="auto"/>
            <w:bottom w:val="none" w:sz="0" w:space="0" w:color="auto"/>
            <w:right w:val="none" w:sz="0" w:space="0" w:color="auto"/>
          </w:divBdr>
        </w:div>
        <w:div w:id="242304184">
          <w:marLeft w:val="0"/>
          <w:marRight w:val="0"/>
          <w:marTop w:val="0"/>
          <w:marBottom w:val="0"/>
          <w:divBdr>
            <w:top w:val="none" w:sz="0" w:space="0" w:color="auto"/>
            <w:left w:val="none" w:sz="0" w:space="0" w:color="auto"/>
            <w:bottom w:val="none" w:sz="0" w:space="0" w:color="auto"/>
            <w:right w:val="none" w:sz="0" w:space="0" w:color="auto"/>
          </w:divBdr>
        </w:div>
        <w:div w:id="243417016">
          <w:marLeft w:val="0"/>
          <w:marRight w:val="0"/>
          <w:marTop w:val="0"/>
          <w:marBottom w:val="0"/>
          <w:divBdr>
            <w:top w:val="none" w:sz="0" w:space="0" w:color="auto"/>
            <w:left w:val="none" w:sz="0" w:space="0" w:color="auto"/>
            <w:bottom w:val="none" w:sz="0" w:space="0" w:color="auto"/>
            <w:right w:val="none" w:sz="0" w:space="0" w:color="auto"/>
          </w:divBdr>
        </w:div>
        <w:div w:id="245892030">
          <w:marLeft w:val="0"/>
          <w:marRight w:val="0"/>
          <w:marTop w:val="0"/>
          <w:marBottom w:val="0"/>
          <w:divBdr>
            <w:top w:val="none" w:sz="0" w:space="0" w:color="auto"/>
            <w:left w:val="none" w:sz="0" w:space="0" w:color="auto"/>
            <w:bottom w:val="none" w:sz="0" w:space="0" w:color="auto"/>
            <w:right w:val="none" w:sz="0" w:space="0" w:color="auto"/>
          </w:divBdr>
        </w:div>
        <w:div w:id="249658617">
          <w:marLeft w:val="0"/>
          <w:marRight w:val="0"/>
          <w:marTop w:val="0"/>
          <w:marBottom w:val="0"/>
          <w:divBdr>
            <w:top w:val="none" w:sz="0" w:space="0" w:color="auto"/>
            <w:left w:val="none" w:sz="0" w:space="0" w:color="auto"/>
            <w:bottom w:val="none" w:sz="0" w:space="0" w:color="auto"/>
            <w:right w:val="none" w:sz="0" w:space="0" w:color="auto"/>
          </w:divBdr>
        </w:div>
        <w:div w:id="250435276">
          <w:marLeft w:val="0"/>
          <w:marRight w:val="0"/>
          <w:marTop w:val="0"/>
          <w:marBottom w:val="0"/>
          <w:divBdr>
            <w:top w:val="none" w:sz="0" w:space="0" w:color="auto"/>
            <w:left w:val="none" w:sz="0" w:space="0" w:color="auto"/>
            <w:bottom w:val="none" w:sz="0" w:space="0" w:color="auto"/>
            <w:right w:val="none" w:sz="0" w:space="0" w:color="auto"/>
          </w:divBdr>
        </w:div>
        <w:div w:id="250437014">
          <w:marLeft w:val="0"/>
          <w:marRight w:val="0"/>
          <w:marTop w:val="0"/>
          <w:marBottom w:val="0"/>
          <w:divBdr>
            <w:top w:val="none" w:sz="0" w:space="0" w:color="auto"/>
            <w:left w:val="none" w:sz="0" w:space="0" w:color="auto"/>
            <w:bottom w:val="none" w:sz="0" w:space="0" w:color="auto"/>
            <w:right w:val="none" w:sz="0" w:space="0" w:color="auto"/>
          </w:divBdr>
        </w:div>
        <w:div w:id="251738552">
          <w:marLeft w:val="0"/>
          <w:marRight w:val="0"/>
          <w:marTop w:val="0"/>
          <w:marBottom w:val="0"/>
          <w:divBdr>
            <w:top w:val="none" w:sz="0" w:space="0" w:color="auto"/>
            <w:left w:val="none" w:sz="0" w:space="0" w:color="auto"/>
            <w:bottom w:val="none" w:sz="0" w:space="0" w:color="auto"/>
            <w:right w:val="none" w:sz="0" w:space="0" w:color="auto"/>
          </w:divBdr>
        </w:div>
        <w:div w:id="253898445">
          <w:marLeft w:val="0"/>
          <w:marRight w:val="0"/>
          <w:marTop w:val="0"/>
          <w:marBottom w:val="0"/>
          <w:divBdr>
            <w:top w:val="none" w:sz="0" w:space="0" w:color="auto"/>
            <w:left w:val="none" w:sz="0" w:space="0" w:color="auto"/>
            <w:bottom w:val="none" w:sz="0" w:space="0" w:color="auto"/>
            <w:right w:val="none" w:sz="0" w:space="0" w:color="auto"/>
          </w:divBdr>
        </w:div>
        <w:div w:id="256136929">
          <w:marLeft w:val="0"/>
          <w:marRight w:val="0"/>
          <w:marTop w:val="0"/>
          <w:marBottom w:val="0"/>
          <w:divBdr>
            <w:top w:val="none" w:sz="0" w:space="0" w:color="auto"/>
            <w:left w:val="none" w:sz="0" w:space="0" w:color="auto"/>
            <w:bottom w:val="none" w:sz="0" w:space="0" w:color="auto"/>
            <w:right w:val="none" w:sz="0" w:space="0" w:color="auto"/>
          </w:divBdr>
        </w:div>
        <w:div w:id="259148153">
          <w:marLeft w:val="0"/>
          <w:marRight w:val="0"/>
          <w:marTop w:val="0"/>
          <w:marBottom w:val="0"/>
          <w:divBdr>
            <w:top w:val="none" w:sz="0" w:space="0" w:color="auto"/>
            <w:left w:val="none" w:sz="0" w:space="0" w:color="auto"/>
            <w:bottom w:val="none" w:sz="0" w:space="0" w:color="auto"/>
            <w:right w:val="none" w:sz="0" w:space="0" w:color="auto"/>
          </w:divBdr>
        </w:div>
        <w:div w:id="277490572">
          <w:marLeft w:val="0"/>
          <w:marRight w:val="0"/>
          <w:marTop w:val="0"/>
          <w:marBottom w:val="0"/>
          <w:divBdr>
            <w:top w:val="none" w:sz="0" w:space="0" w:color="auto"/>
            <w:left w:val="none" w:sz="0" w:space="0" w:color="auto"/>
            <w:bottom w:val="none" w:sz="0" w:space="0" w:color="auto"/>
            <w:right w:val="none" w:sz="0" w:space="0" w:color="auto"/>
          </w:divBdr>
        </w:div>
        <w:div w:id="286208021">
          <w:marLeft w:val="0"/>
          <w:marRight w:val="0"/>
          <w:marTop w:val="0"/>
          <w:marBottom w:val="0"/>
          <w:divBdr>
            <w:top w:val="none" w:sz="0" w:space="0" w:color="auto"/>
            <w:left w:val="none" w:sz="0" w:space="0" w:color="auto"/>
            <w:bottom w:val="none" w:sz="0" w:space="0" w:color="auto"/>
            <w:right w:val="none" w:sz="0" w:space="0" w:color="auto"/>
          </w:divBdr>
        </w:div>
        <w:div w:id="286816314">
          <w:marLeft w:val="0"/>
          <w:marRight w:val="0"/>
          <w:marTop w:val="0"/>
          <w:marBottom w:val="0"/>
          <w:divBdr>
            <w:top w:val="none" w:sz="0" w:space="0" w:color="auto"/>
            <w:left w:val="none" w:sz="0" w:space="0" w:color="auto"/>
            <w:bottom w:val="none" w:sz="0" w:space="0" w:color="auto"/>
            <w:right w:val="none" w:sz="0" w:space="0" w:color="auto"/>
          </w:divBdr>
        </w:div>
        <w:div w:id="289284046">
          <w:marLeft w:val="0"/>
          <w:marRight w:val="0"/>
          <w:marTop w:val="0"/>
          <w:marBottom w:val="0"/>
          <w:divBdr>
            <w:top w:val="none" w:sz="0" w:space="0" w:color="auto"/>
            <w:left w:val="none" w:sz="0" w:space="0" w:color="auto"/>
            <w:bottom w:val="none" w:sz="0" w:space="0" w:color="auto"/>
            <w:right w:val="none" w:sz="0" w:space="0" w:color="auto"/>
          </w:divBdr>
        </w:div>
        <w:div w:id="289552725">
          <w:marLeft w:val="0"/>
          <w:marRight w:val="0"/>
          <w:marTop w:val="0"/>
          <w:marBottom w:val="0"/>
          <w:divBdr>
            <w:top w:val="none" w:sz="0" w:space="0" w:color="auto"/>
            <w:left w:val="none" w:sz="0" w:space="0" w:color="auto"/>
            <w:bottom w:val="none" w:sz="0" w:space="0" w:color="auto"/>
            <w:right w:val="none" w:sz="0" w:space="0" w:color="auto"/>
          </w:divBdr>
        </w:div>
        <w:div w:id="294262571">
          <w:marLeft w:val="0"/>
          <w:marRight w:val="0"/>
          <w:marTop w:val="0"/>
          <w:marBottom w:val="0"/>
          <w:divBdr>
            <w:top w:val="none" w:sz="0" w:space="0" w:color="auto"/>
            <w:left w:val="none" w:sz="0" w:space="0" w:color="auto"/>
            <w:bottom w:val="none" w:sz="0" w:space="0" w:color="auto"/>
            <w:right w:val="none" w:sz="0" w:space="0" w:color="auto"/>
          </w:divBdr>
        </w:div>
        <w:div w:id="294483120">
          <w:marLeft w:val="0"/>
          <w:marRight w:val="0"/>
          <w:marTop w:val="0"/>
          <w:marBottom w:val="0"/>
          <w:divBdr>
            <w:top w:val="none" w:sz="0" w:space="0" w:color="auto"/>
            <w:left w:val="none" w:sz="0" w:space="0" w:color="auto"/>
            <w:bottom w:val="none" w:sz="0" w:space="0" w:color="auto"/>
            <w:right w:val="none" w:sz="0" w:space="0" w:color="auto"/>
          </w:divBdr>
        </w:div>
        <w:div w:id="299917448">
          <w:marLeft w:val="0"/>
          <w:marRight w:val="0"/>
          <w:marTop w:val="0"/>
          <w:marBottom w:val="0"/>
          <w:divBdr>
            <w:top w:val="none" w:sz="0" w:space="0" w:color="auto"/>
            <w:left w:val="none" w:sz="0" w:space="0" w:color="auto"/>
            <w:bottom w:val="none" w:sz="0" w:space="0" w:color="auto"/>
            <w:right w:val="none" w:sz="0" w:space="0" w:color="auto"/>
          </w:divBdr>
        </w:div>
        <w:div w:id="302777109">
          <w:marLeft w:val="0"/>
          <w:marRight w:val="0"/>
          <w:marTop w:val="0"/>
          <w:marBottom w:val="0"/>
          <w:divBdr>
            <w:top w:val="none" w:sz="0" w:space="0" w:color="auto"/>
            <w:left w:val="none" w:sz="0" w:space="0" w:color="auto"/>
            <w:bottom w:val="none" w:sz="0" w:space="0" w:color="auto"/>
            <w:right w:val="none" w:sz="0" w:space="0" w:color="auto"/>
          </w:divBdr>
        </w:div>
        <w:div w:id="303118322">
          <w:marLeft w:val="0"/>
          <w:marRight w:val="0"/>
          <w:marTop w:val="0"/>
          <w:marBottom w:val="0"/>
          <w:divBdr>
            <w:top w:val="none" w:sz="0" w:space="0" w:color="auto"/>
            <w:left w:val="none" w:sz="0" w:space="0" w:color="auto"/>
            <w:bottom w:val="none" w:sz="0" w:space="0" w:color="auto"/>
            <w:right w:val="none" w:sz="0" w:space="0" w:color="auto"/>
          </w:divBdr>
        </w:div>
        <w:div w:id="304970179">
          <w:marLeft w:val="0"/>
          <w:marRight w:val="0"/>
          <w:marTop w:val="0"/>
          <w:marBottom w:val="0"/>
          <w:divBdr>
            <w:top w:val="none" w:sz="0" w:space="0" w:color="auto"/>
            <w:left w:val="none" w:sz="0" w:space="0" w:color="auto"/>
            <w:bottom w:val="none" w:sz="0" w:space="0" w:color="auto"/>
            <w:right w:val="none" w:sz="0" w:space="0" w:color="auto"/>
          </w:divBdr>
        </w:div>
        <w:div w:id="306711265">
          <w:marLeft w:val="0"/>
          <w:marRight w:val="0"/>
          <w:marTop w:val="0"/>
          <w:marBottom w:val="0"/>
          <w:divBdr>
            <w:top w:val="none" w:sz="0" w:space="0" w:color="auto"/>
            <w:left w:val="none" w:sz="0" w:space="0" w:color="auto"/>
            <w:bottom w:val="none" w:sz="0" w:space="0" w:color="auto"/>
            <w:right w:val="none" w:sz="0" w:space="0" w:color="auto"/>
          </w:divBdr>
        </w:div>
        <w:div w:id="306713626">
          <w:marLeft w:val="0"/>
          <w:marRight w:val="0"/>
          <w:marTop w:val="0"/>
          <w:marBottom w:val="0"/>
          <w:divBdr>
            <w:top w:val="none" w:sz="0" w:space="0" w:color="auto"/>
            <w:left w:val="none" w:sz="0" w:space="0" w:color="auto"/>
            <w:bottom w:val="none" w:sz="0" w:space="0" w:color="auto"/>
            <w:right w:val="none" w:sz="0" w:space="0" w:color="auto"/>
          </w:divBdr>
        </w:div>
        <w:div w:id="309679664">
          <w:marLeft w:val="0"/>
          <w:marRight w:val="0"/>
          <w:marTop w:val="0"/>
          <w:marBottom w:val="0"/>
          <w:divBdr>
            <w:top w:val="none" w:sz="0" w:space="0" w:color="auto"/>
            <w:left w:val="none" w:sz="0" w:space="0" w:color="auto"/>
            <w:bottom w:val="none" w:sz="0" w:space="0" w:color="auto"/>
            <w:right w:val="none" w:sz="0" w:space="0" w:color="auto"/>
          </w:divBdr>
        </w:div>
        <w:div w:id="309987381">
          <w:marLeft w:val="0"/>
          <w:marRight w:val="0"/>
          <w:marTop w:val="0"/>
          <w:marBottom w:val="0"/>
          <w:divBdr>
            <w:top w:val="none" w:sz="0" w:space="0" w:color="auto"/>
            <w:left w:val="none" w:sz="0" w:space="0" w:color="auto"/>
            <w:bottom w:val="none" w:sz="0" w:space="0" w:color="auto"/>
            <w:right w:val="none" w:sz="0" w:space="0" w:color="auto"/>
          </w:divBdr>
        </w:div>
        <w:div w:id="317265836">
          <w:marLeft w:val="0"/>
          <w:marRight w:val="0"/>
          <w:marTop w:val="0"/>
          <w:marBottom w:val="0"/>
          <w:divBdr>
            <w:top w:val="none" w:sz="0" w:space="0" w:color="auto"/>
            <w:left w:val="none" w:sz="0" w:space="0" w:color="auto"/>
            <w:bottom w:val="none" w:sz="0" w:space="0" w:color="auto"/>
            <w:right w:val="none" w:sz="0" w:space="0" w:color="auto"/>
          </w:divBdr>
        </w:div>
        <w:div w:id="320234482">
          <w:marLeft w:val="0"/>
          <w:marRight w:val="0"/>
          <w:marTop w:val="0"/>
          <w:marBottom w:val="0"/>
          <w:divBdr>
            <w:top w:val="none" w:sz="0" w:space="0" w:color="auto"/>
            <w:left w:val="none" w:sz="0" w:space="0" w:color="auto"/>
            <w:bottom w:val="none" w:sz="0" w:space="0" w:color="auto"/>
            <w:right w:val="none" w:sz="0" w:space="0" w:color="auto"/>
          </w:divBdr>
        </w:div>
        <w:div w:id="320349945">
          <w:marLeft w:val="0"/>
          <w:marRight w:val="0"/>
          <w:marTop w:val="0"/>
          <w:marBottom w:val="0"/>
          <w:divBdr>
            <w:top w:val="none" w:sz="0" w:space="0" w:color="auto"/>
            <w:left w:val="none" w:sz="0" w:space="0" w:color="auto"/>
            <w:bottom w:val="none" w:sz="0" w:space="0" w:color="auto"/>
            <w:right w:val="none" w:sz="0" w:space="0" w:color="auto"/>
          </w:divBdr>
        </w:div>
        <w:div w:id="320350497">
          <w:marLeft w:val="0"/>
          <w:marRight w:val="0"/>
          <w:marTop w:val="0"/>
          <w:marBottom w:val="0"/>
          <w:divBdr>
            <w:top w:val="none" w:sz="0" w:space="0" w:color="auto"/>
            <w:left w:val="none" w:sz="0" w:space="0" w:color="auto"/>
            <w:bottom w:val="none" w:sz="0" w:space="0" w:color="auto"/>
            <w:right w:val="none" w:sz="0" w:space="0" w:color="auto"/>
          </w:divBdr>
        </w:div>
        <w:div w:id="321927654">
          <w:marLeft w:val="0"/>
          <w:marRight w:val="0"/>
          <w:marTop w:val="0"/>
          <w:marBottom w:val="0"/>
          <w:divBdr>
            <w:top w:val="none" w:sz="0" w:space="0" w:color="auto"/>
            <w:left w:val="none" w:sz="0" w:space="0" w:color="auto"/>
            <w:bottom w:val="none" w:sz="0" w:space="0" w:color="auto"/>
            <w:right w:val="none" w:sz="0" w:space="0" w:color="auto"/>
          </w:divBdr>
        </w:div>
        <w:div w:id="323120139">
          <w:marLeft w:val="0"/>
          <w:marRight w:val="0"/>
          <w:marTop w:val="0"/>
          <w:marBottom w:val="0"/>
          <w:divBdr>
            <w:top w:val="none" w:sz="0" w:space="0" w:color="auto"/>
            <w:left w:val="none" w:sz="0" w:space="0" w:color="auto"/>
            <w:bottom w:val="none" w:sz="0" w:space="0" w:color="auto"/>
            <w:right w:val="none" w:sz="0" w:space="0" w:color="auto"/>
          </w:divBdr>
        </w:div>
        <w:div w:id="324553745">
          <w:marLeft w:val="0"/>
          <w:marRight w:val="0"/>
          <w:marTop w:val="0"/>
          <w:marBottom w:val="0"/>
          <w:divBdr>
            <w:top w:val="none" w:sz="0" w:space="0" w:color="auto"/>
            <w:left w:val="none" w:sz="0" w:space="0" w:color="auto"/>
            <w:bottom w:val="none" w:sz="0" w:space="0" w:color="auto"/>
            <w:right w:val="none" w:sz="0" w:space="0" w:color="auto"/>
          </w:divBdr>
        </w:div>
        <w:div w:id="328216809">
          <w:marLeft w:val="0"/>
          <w:marRight w:val="0"/>
          <w:marTop w:val="0"/>
          <w:marBottom w:val="0"/>
          <w:divBdr>
            <w:top w:val="none" w:sz="0" w:space="0" w:color="auto"/>
            <w:left w:val="none" w:sz="0" w:space="0" w:color="auto"/>
            <w:bottom w:val="none" w:sz="0" w:space="0" w:color="auto"/>
            <w:right w:val="none" w:sz="0" w:space="0" w:color="auto"/>
          </w:divBdr>
        </w:div>
        <w:div w:id="331763165">
          <w:marLeft w:val="0"/>
          <w:marRight w:val="0"/>
          <w:marTop w:val="0"/>
          <w:marBottom w:val="0"/>
          <w:divBdr>
            <w:top w:val="none" w:sz="0" w:space="0" w:color="auto"/>
            <w:left w:val="none" w:sz="0" w:space="0" w:color="auto"/>
            <w:bottom w:val="none" w:sz="0" w:space="0" w:color="auto"/>
            <w:right w:val="none" w:sz="0" w:space="0" w:color="auto"/>
          </w:divBdr>
        </w:div>
        <w:div w:id="337735650">
          <w:marLeft w:val="0"/>
          <w:marRight w:val="0"/>
          <w:marTop w:val="0"/>
          <w:marBottom w:val="0"/>
          <w:divBdr>
            <w:top w:val="none" w:sz="0" w:space="0" w:color="auto"/>
            <w:left w:val="none" w:sz="0" w:space="0" w:color="auto"/>
            <w:bottom w:val="none" w:sz="0" w:space="0" w:color="auto"/>
            <w:right w:val="none" w:sz="0" w:space="0" w:color="auto"/>
          </w:divBdr>
        </w:div>
        <w:div w:id="337970335">
          <w:marLeft w:val="0"/>
          <w:marRight w:val="0"/>
          <w:marTop w:val="0"/>
          <w:marBottom w:val="0"/>
          <w:divBdr>
            <w:top w:val="none" w:sz="0" w:space="0" w:color="auto"/>
            <w:left w:val="none" w:sz="0" w:space="0" w:color="auto"/>
            <w:bottom w:val="none" w:sz="0" w:space="0" w:color="auto"/>
            <w:right w:val="none" w:sz="0" w:space="0" w:color="auto"/>
          </w:divBdr>
        </w:div>
        <w:div w:id="338241475">
          <w:marLeft w:val="0"/>
          <w:marRight w:val="0"/>
          <w:marTop w:val="0"/>
          <w:marBottom w:val="0"/>
          <w:divBdr>
            <w:top w:val="none" w:sz="0" w:space="0" w:color="auto"/>
            <w:left w:val="none" w:sz="0" w:space="0" w:color="auto"/>
            <w:bottom w:val="none" w:sz="0" w:space="0" w:color="auto"/>
            <w:right w:val="none" w:sz="0" w:space="0" w:color="auto"/>
          </w:divBdr>
        </w:div>
        <w:div w:id="340934565">
          <w:marLeft w:val="0"/>
          <w:marRight w:val="0"/>
          <w:marTop w:val="0"/>
          <w:marBottom w:val="0"/>
          <w:divBdr>
            <w:top w:val="none" w:sz="0" w:space="0" w:color="auto"/>
            <w:left w:val="none" w:sz="0" w:space="0" w:color="auto"/>
            <w:bottom w:val="none" w:sz="0" w:space="0" w:color="auto"/>
            <w:right w:val="none" w:sz="0" w:space="0" w:color="auto"/>
          </w:divBdr>
        </w:div>
        <w:div w:id="345715873">
          <w:marLeft w:val="0"/>
          <w:marRight w:val="0"/>
          <w:marTop w:val="0"/>
          <w:marBottom w:val="0"/>
          <w:divBdr>
            <w:top w:val="none" w:sz="0" w:space="0" w:color="auto"/>
            <w:left w:val="none" w:sz="0" w:space="0" w:color="auto"/>
            <w:bottom w:val="none" w:sz="0" w:space="0" w:color="auto"/>
            <w:right w:val="none" w:sz="0" w:space="0" w:color="auto"/>
          </w:divBdr>
        </w:div>
        <w:div w:id="351415189">
          <w:marLeft w:val="0"/>
          <w:marRight w:val="0"/>
          <w:marTop w:val="0"/>
          <w:marBottom w:val="0"/>
          <w:divBdr>
            <w:top w:val="none" w:sz="0" w:space="0" w:color="auto"/>
            <w:left w:val="none" w:sz="0" w:space="0" w:color="auto"/>
            <w:bottom w:val="none" w:sz="0" w:space="0" w:color="auto"/>
            <w:right w:val="none" w:sz="0" w:space="0" w:color="auto"/>
          </w:divBdr>
        </w:div>
        <w:div w:id="364840033">
          <w:marLeft w:val="0"/>
          <w:marRight w:val="0"/>
          <w:marTop w:val="0"/>
          <w:marBottom w:val="0"/>
          <w:divBdr>
            <w:top w:val="none" w:sz="0" w:space="0" w:color="auto"/>
            <w:left w:val="none" w:sz="0" w:space="0" w:color="auto"/>
            <w:bottom w:val="none" w:sz="0" w:space="0" w:color="auto"/>
            <w:right w:val="none" w:sz="0" w:space="0" w:color="auto"/>
          </w:divBdr>
        </w:div>
        <w:div w:id="365637260">
          <w:marLeft w:val="0"/>
          <w:marRight w:val="0"/>
          <w:marTop w:val="0"/>
          <w:marBottom w:val="0"/>
          <w:divBdr>
            <w:top w:val="none" w:sz="0" w:space="0" w:color="auto"/>
            <w:left w:val="none" w:sz="0" w:space="0" w:color="auto"/>
            <w:bottom w:val="none" w:sz="0" w:space="0" w:color="auto"/>
            <w:right w:val="none" w:sz="0" w:space="0" w:color="auto"/>
          </w:divBdr>
        </w:div>
        <w:div w:id="365913374">
          <w:marLeft w:val="0"/>
          <w:marRight w:val="0"/>
          <w:marTop w:val="0"/>
          <w:marBottom w:val="0"/>
          <w:divBdr>
            <w:top w:val="none" w:sz="0" w:space="0" w:color="auto"/>
            <w:left w:val="none" w:sz="0" w:space="0" w:color="auto"/>
            <w:bottom w:val="none" w:sz="0" w:space="0" w:color="auto"/>
            <w:right w:val="none" w:sz="0" w:space="0" w:color="auto"/>
          </w:divBdr>
        </w:div>
        <w:div w:id="371343484">
          <w:marLeft w:val="0"/>
          <w:marRight w:val="0"/>
          <w:marTop w:val="0"/>
          <w:marBottom w:val="0"/>
          <w:divBdr>
            <w:top w:val="none" w:sz="0" w:space="0" w:color="auto"/>
            <w:left w:val="none" w:sz="0" w:space="0" w:color="auto"/>
            <w:bottom w:val="none" w:sz="0" w:space="0" w:color="auto"/>
            <w:right w:val="none" w:sz="0" w:space="0" w:color="auto"/>
          </w:divBdr>
        </w:div>
        <w:div w:id="377045813">
          <w:marLeft w:val="0"/>
          <w:marRight w:val="0"/>
          <w:marTop w:val="0"/>
          <w:marBottom w:val="0"/>
          <w:divBdr>
            <w:top w:val="none" w:sz="0" w:space="0" w:color="auto"/>
            <w:left w:val="none" w:sz="0" w:space="0" w:color="auto"/>
            <w:bottom w:val="none" w:sz="0" w:space="0" w:color="auto"/>
            <w:right w:val="none" w:sz="0" w:space="0" w:color="auto"/>
          </w:divBdr>
        </w:div>
        <w:div w:id="380325361">
          <w:marLeft w:val="0"/>
          <w:marRight w:val="0"/>
          <w:marTop w:val="0"/>
          <w:marBottom w:val="0"/>
          <w:divBdr>
            <w:top w:val="none" w:sz="0" w:space="0" w:color="auto"/>
            <w:left w:val="none" w:sz="0" w:space="0" w:color="auto"/>
            <w:bottom w:val="none" w:sz="0" w:space="0" w:color="auto"/>
            <w:right w:val="none" w:sz="0" w:space="0" w:color="auto"/>
          </w:divBdr>
        </w:div>
        <w:div w:id="381713745">
          <w:marLeft w:val="0"/>
          <w:marRight w:val="0"/>
          <w:marTop w:val="0"/>
          <w:marBottom w:val="0"/>
          <w:divBdr>
            <w:top w:val="none" w:sz="0" w:space="0" w:color="auto"/>
            <w:left w:val="none" w:sz="0" w:space="0" w:color="auto"/>
            <w:bottom w:val="none" w:sz="0" w:space="0" w:color="auto"/>
            <w:right w:val="none" w:sz="0" w:space="0" w:color="auto"/>
          </w:divBdr>
        </w:div>
        <w:div w:id="381758833">
          <w:marLeft w:val="0"/>
          <w:marRight w:val="0"/>
          <w:marTop w:val="0"/>
          <w:marBottom w:val="0"/>
          <w:divBdr>
            <w:top w:val="none" w:sz="0" w:space="0" w:color="auto"/>
            <w:left w:val="none" w:sz="0" w:space="0" w:color="auto"/>
            <w:bottom w:val="none" w:sz="0" w:space="0" w:color="auto"/>
            <w:right w:val="none" w:sz="0" w:space="0" w:color="auto"/>
          </w:divBdr>
        </w:div>
        <w:div w:id="388502977">
          <w:marLeft w:val="0"/>
          <w:marRight w:val="0"/>
          <w:marTop w:val="0"/>
          <w:marBottom w:val="0"/>
          <w:divBdr>
            <w:top w:val="none" w:sz="0" w:space="0" w:color="auto"/>
            <w:left w:val="none" w:sz="0" w:space="0" w:color="auto"/>
            <w:bottom w:val="none" w:sz="0" w:space="0" w:color="auto"/>
            <w:right w:val="none" w:sz="0" w:space="0" w:color="auto"/>
          </w:divBdr>
        </w:div>
        <w:div w:id="389185502">
          <w:marLeft w:val="0"/>
          <w:marRight w:val="0"/>
          <w:marTop w:val="0"/>
          <w:marBottom w:val="0"/>
          <w:divBdr>
            <w:top w:val="none" w:sz="0" w:space="0" w:color="auto"/>
            <w:left w:val="none" w:sz="0" w:space="0" w:color="auto"/>
            <w:bottom w:val="none" w:sz="0" w:space="0" w:color="auto"/>
            <w:right w:val="none" w:sz="0" w:space="0" w:color="auto"/>
          </w:divBdr>
        </w:div>
        <w:div w:id="389621805">
          <w:marLeft w:val="0"/>
          <w:marRight w:val="0"/>
          <w:marTop w:val="0"/>
          <w:marBottom w:val="0"/>
          <w:divBdr>
            <w:top w:val="none" w:sz="0" w:space="0" w:color="auto"/>
            <w:left w:val="none" w:sz="0" w:space="0" w:color="auto"/>
            <w:bottom w:val="none" w:sz="0" w:space="0" w:color="auto"/>
            <w:right w:val="none" w:sz="0" w:space="0" w:color="auto"/>
          </w:divBdr>
        </w:div>
        <w:div w:id="390037428">
          <w:marLeft w:val="0"/>
          <w:marRight w:val="0"/>
          <w:marTop w:val="0"/>
          <w:marBottom w:val="0"/>
          <w:divBdr>
            <w:top w:val="none" w:sz="0" w:space="0" w:color="auto"/>
            <w:left w:val="none" w:sz="0" w:space="0" w:color="auto"/>
            <w:bottom w:val="none" w:sz="0" w:space="0" w:color="auto"/>
            <w:right w:val="none" w:sz="0" w:space="0" w:color="auto"/>
          </w:divBdr>
        </w:div>
        <w:div w:id="395516715">
          <w:marLeft w:val="0"/>
          <w:marRight w:val="0"/>
          <w:marTop w:val="0"/>
          <w:marBottom w:val="0"/>
          <w:divBdr>
            <w:top w:val="none" w:sz="0" w:space="0" w:color="auto"/>
            <w:left w:val="none" w:sz="0" w:space="0" w:color="auto"/>
            <w:bottom w:val="none" w:sz="0" w:space="0" w:color="auto"/>
            <w:right w:val="none" w:sz="0" w:space="0" w:color="auto"/>
          </w:divBdr>
        </w:div>
        <w:div w:id="403914600">
          <w:marLeft w:val="0"/>
          <w:marRight w:val="0"/>
          <w:marTop w:val="0"/>
          <w:marBottom w:val="0"/>
          <w:divBdr>
            <w:top w:val="none" w:sz="0" w:space="0" w:color="auto"/>
            <w:left w:val="none" w:sz="0" w:space="0" w:color="auto"/>
            <w:bottom w:val="none" w:sz="0" w:space="0" w:color="auto"/>
            <w:right w:val="none" w:sz="0" w:space="0" w:color="auto"/>
          </w:divBdr>
        </w:div>
        <w:div w:id="412354899">
          <w:marLeft w:val="0"/>
          <w:marRight w:val="0"/>
          <w:marTop w:val="0"/>
          <w:marBottom w:val="0"/>
          <w:divBdr>
            <w:top w:val="none" w:sz="0" w:space="0" w:color="auto"/>
            <w:left w:val="none" w:sz="0" w:space="0" w:color="auto"/>
            <w:bottom w:val="none" w:sz="0" w:space="0" w:color="auto"/>
            <w:right w:val="none" w:sz="0" w:space="0" w:color="auto"/>
          </w:divBdr>
        </w:div>
        <w:div w:id="413934535">
          <w:marLeft w:val="0"/>
          <w:marRight w:val="0"/>
          <w:marTop w:val="0"/>
          <w:marBottom w:val="0"/>
          <w:divBdr>
            <w:top w:val="none" w:sz="0" w:space="0" w:color="auto"/>
            <w:left w:val="none" w:sz="0" w:space="0" w:color="auto"/>
            <w:bottom w:val="none" w:sz="0" w:space="0" w:color="auto"/>
            <w:right w:val="none" w:sz="0" w:space="0" w:color="auto"/>
          </w:divBdr>
        </w:div>
        <w:div w:id="419569052">
          <w:marLeft w:val="0"/>
          <w:marRight w:val="0"/>
          <w:marTop w:val="0"/>
          <w:marBottom w:val="0"/>
          <w:divBdr>
            <w:top w:val="none" w:sz="0" w:space="0" w:color="auto"/>
            <w:left w:val="none" w:sz="0" w:space="0" w:color="auto"/>
            <w:bottom w:val="none" w:sz="0" w:space="0" w:color="auto"/>
            <w:right w:val="none" w:sz="0" w:space="0" w:color="auto"/>
          </w:divBdr>
        </w:div>
        <w:div w:id="430131360">
          <w:marLeft w:val="0"/>
          <w:marRight w:val="0"/>
          <w:marTop w:val="0"/>
          <w:marBottom w:val="0"/>
          <w:divBdr>
            <w:top w:val="none" w:sz="0" w:space="0" w:color="auto"/>
            <w:left w:val="none" w:sz="0" w:space="0" w:color="auto"/>
            <w:bottom w:val="none" w:sz="0" w:space="0" w:color="auto"/>
            <w:right w:val="none" w:sz="0" w:space="0" w:color="auto"/>
          </w:divBdr>
        </w:div>
        <w:div w:id="430711633">
          <w:marLeft w:val="0"/>
          <w:marRight w:val="0"/>
          <w:marTop w:val="0"/>
          <w:marBottom w:val="0"/>
          <w:divBdr>
            <w:top w:val="none" w:sz="0" w:space="0" w:color="auto"/>
            <w:left w:val="none" w:sz="0" w:space="0" w:color="auto"/>
            <w:bottom w:val="none" w:sz="0" w:space="0" w:color="auto"/>
            <w:right w:val="none" w:sz="0" w:space="0" w:color="auto"/>
          </w:divBdr>
        </w:div>
        <w:div w:id="434441052">
          <w:marLeft w:val="0"/>
          <w:marRight w:val="0"/>
          <w:marTop w:val="0"/>
          <w:marBottom w:val="0"/>
          <w:divBdr>
            <w:top w:val="none" w:sz="0" w:space="0" w:color="auto"/>
            <w:left w:val="none" w:sz="0" w:space="0" w:color="auto"/>
            <w:bottom w:val="none" w:sz="0" w:space="0" w:color="auto"/>
            <w:right w:val="none" w:sz="0" w:space="0" w:color="auto"/>
          </w:divBdr>
        </w:div>
        <w:div w:id="444928802">
          <w:marLeft w:val="0"/>
          <w:marRight w:val="0"/>
          <w:marTop w:val="0"/>
          <w:marBottom w:val="0"/>
          <w:divBdr>
            <w:top w:val="none" w:sz="0" w:space="0" w:color="auto"/>
            <w:left w:val="none" w:sz="0" w:space="0" w:color="auto"/>
            <w:bottom w:val="none" w:sz="0" w:space="0" w:color="auto"/>
            <w:right w:val="none" w:sz="0" w:space="0" w:color="auto"/>
          </w:divBdr>
        </w:div>
        <w:div w:id="446122958">
          <w:marLeft w:val="0"/>
          <w:marRight w:val="0"/>
          <w:marTop w:val="0"/>
          <w:marBottom w:val="0"/>
          <w:divBdr>
            <w:top w:val="none" w:sz="0" w:space="0" w:color="auto"/>
            <w:left w:val="none" w:sz="0" w:space="0" w:color="auto"/>
            <w:bottom w:val="none" w:sz="0" w:space="0" w:color="auto"/>
            <w:right w:val="none" w:sz="0" w:space="0" w:color="auto"/>
          </w:divBdr>
        </w:div>
        <w:div w:id="451049231">
          <w:marLeft w:val="0"/>
          <w:marRight w:val="0"/>
          <w:marTop w:val="0"/>
          <w:marBottom w:val="0"/>
          <w:divBdr>
            <w:top w:val="none" w:sz="0" w:space="0" w:color="auto"/>
            <w:left w:val="none" w:sz="0" w:space="0" w:color="auto"/>
            <w:bottom w:val="none" w:sz="0" w:space="0" w:color="auto"/>
            <w:right w:val="none" w:sz="0" w:space="0" w:color="auto"/>
          </w:divBdr>
        </w:div>
        <w:div w:id="451243192">
          <w:marLeft w:val="0"/>
          <w:marRight w:val="0"/>
          <w:marTop w:val="0"/>
          <w:marBottom w:val="0"/>
          <w:divBdr>
            <w:top w:val="none" w:sz="0" w:space="0" w:color="auto"/>
            <w:left w:val="none" w:sz="0" w:space="0" w:color="auto"/>
            <w:bottom w:val="none" w:sz="0" w:space="0" w:color="auto"/>
            <w:right w:val="none" w:sz="0" w:space="0" w:color="auto"/>
          </w:divBdr>
        </w:div>
        <w:div w:id="454953830">
          <w:marLeft w:val="0"/>
          <w:marRight w:val="0"/>
          <w:marTop w:val="0"/>
          <w:marBottom w:val="0"/>
          <w:divBdr>
            <w:top w:val="none" w:sz="0" w:space="0" w:color="auto"/>
            <w:left w:val="none" w:sz="0" w:space="0" w:color="auto"/>
            <w:bottom w:val="none" w:sz="0" w:space="0" w:color="auto"/>
            <w:right w:val="none" w:sz="0" w:space="0" w:color="auto"/>
          </w:divBdr>
        </w:div>
        <w:div w:id="464351650">
          <w:marLeft w:val="0"/>
          <w:marRight w:val="0"/>
          <w:marTop w:val="0"/>
          <w:marBottom w:val="0"/>
          <w:divBdr>
            <w:top w:val="none" w:sz="0" w:space="0" w:color="auto"/>
            <w:left w:val="none" w:sz="0" w:space="0" w:color="auto"/>
            <w:bottom w:val="none" w:sz="0" w:space="0" w:color="auto"/>
            <w:right w:val="none" w:sz="0" w:space="0" w:color="auto"/>
          </w:divBdr>
        </w:div>
        <w:div w:id="465126390">
          <w:marLeft w:val="0"/>
          <w:marRight w:val="0"/>
          <w:marTop w:val="0"/>
          <w:marBottom w:val="0"/>
          <w:divBdr>
            <w:top w:val="none" w:sz="0" w:space="0" w:color="auto"/>
            <w:left w:val="none" w:sz="0" w:space="0" w:color="auto"/>
            <w:bottom w:val="none" w:sz="0" w:space="0" w:color="auto"/>
            <w:right w:val="none" w:sz="0" w:space="0" w:color="auto"/>
          </w:divBdr>
        </w:div>
        <w:div w:id="470440119">
          <w:marLeft w:val="0"/>
          <w:marRight w:val="0"/>
          <w:marTop w:val="0"/>
          <w:marBottom w:val="0"/>
          <w:divBdr>
            <w:top w:val="none" w:sz="0" w:space="0" w:color="auto"/>
            <w:left w:val="none" w:sz="0" w:space="0" w:color="auto"/>
            <w:bottom w:val="none" w:sz="0" w:space="0" w:color="auto"/>
            <w:right w:val="none" w:sz="0" w:space="0" w:color="auto"/>
          </w:divBdr>
        </w:div>
        <w:div w:id="470707261">
          <w:marLeft w:val="0"/>
          <w:marRight w:val="0"/>
          <w:marTop w:val="0"/>
          <w:marBottom w:val="0"/>
          <w:divBdr>
            <w:top w:val="none" w:sz="0" w:space="0" w:color="auto"/>
            <w:left w:val="none" w:sz="0" w:space="0" w:color="auto"/>
            <w:bottom w:val="none" w:sz="0" w:space="0" w:color="auto"/>
            <w:right w:val="none" w:sz="0" w:space="0" w:color="auto"/>
          </w:divBdr>
        </w:div>
        <w:div w:id="472258267">
          <w:marLeft w:val="0"/>
          <w:marRight w:val="0"/>
          <w:marTop w:val="0"/>
          <w:marBottom w:val="0"/>
          <w:divBdr>
            <w:top w:val="none" w:sz="0" w:space="0" w:color="auto"/>
            <w:left w:val="none" w:sz="0" w:space="0" w:color="auto"/>
            <w:bottom w:val="none" w:sz="0" w:space="0" w:color="auto"/>
            <w:right w:val="none" w:sz="0" w:space="0" w:color="auto"/>
          </w:divBdr>
        </w:div>
        <w:div w:id="473331065">
          <w:marLeft w:val="0"/>
          <w:marRight w:val="0"/>
          <w:marTop w:val="0"/>
          <w:marBottom w:val="0"/>
          <w:divBdr>
            <w:top w:val="none" w:sz="0" w:space="0" w:color="auto"/>
            <w:left w:val="none" w:sz="0" w:space="0" w:color="auto"/>
            <w:bottom w:val="none" w:sz="0" w:space="0" w:color="auto"/>
            <w:right w:val="none" w:sz="0" w:space="0" w:color="auto"/>
          </w:divBdr>
        </w:div>
        <w:div w:id="474565414">
          <w:marLeft w:val="0"/>
          <w:marRight w:val="0"/>
          <w:marTop w:val="0"/>
          <w:marBottom w:val="0"/>
          <w:divBdr>
            <w:top w:val="none" w:sz="0" w:space="0" w:color="auto"/>
            <w:left w:val="none" w:sz="0" w:space="0" w:color="auto"/>
            <w:bottom w:val="none" w:sz="0" w:space="0" w:color="auto"/>
            <w:right w:val="none" w:sz="0" w:space="0" w:color="auto"/>
          </w:divBdr>
        </w:div>
        <w:div w:id="474640030">
          <w:marLeft w:val="0"/>
          <w:marRight w:val="0"/>
          <w:marTop w:val="0"/>
          <w:marBottom w:val="0"/>
          <w:divBdr>
            <w:top w:val="none" w:sz="0" w:space="0" w:color="auto"/>
            <w:left w:val="none" w:sz="0" w:space="0" w:color="auto"/>
            <w:bottom w:val="none" w:sz="0" w:space="0" w:color="auto"/>
            <w:right w:val="none" w:sz="0" w:space="0" w:color="auto"/>
          </w:divBdr>
        </w:div>
        <w:div w:id="474877715">
          <w:marLeft w:val="0"/>
          <w:marRight w:val="0"/>
          <w:marTop w:val="0"/>
          <w:marBottom w:val="0"/>
          <w:divBdr>
            <w:top w:val="none" w:sz="0" w:space="0" w:color="auto"/>
            <w:left w:val="none" w:sz="0" w:space="0" w:color="auto"/>
            <w:bottom w:val="none" w:sz="0" w:space="0" w:color="auto"/>
            <w:right w:val="none" w:sz="0" w:space="0" w:color="auto"/>
          </w:divBdr>
        </w:div>
        <w:div w:id="482161214">
          <w:marLeft w:val="0"/>
          <w:marRight w:val="0"/>
          <w:marTop w:val="0"/>
          <w:marBottom w:val="0"/>
          <w:divBdr>
            <w:top w:val="none" w:sz="0" w:space="0" w:color="auto"/>
            <w:left w:val="none" w:sz="0" w:space="0" w:color="auto"/>
            <w:bottom w:val="none" w:sz="0" w:space="0" w:color="auto"/>
            <w:right w:val="none" w:sz="0" w:space="0" w:color="auto"/>
          </w:divBdr>
        </w:div>
        <w:div w:id="488641687">
          <w:marLeft w:val="0"/>
          <w:marRight w:val="0"/>
          <w:marTop w:val="0"/>
          <w:marBottom w:val="0"/>
          <w:divBdr>
            <w:top w:val="none" w:sz="0" w:space="0" w:color="auto"/>
            <w:left w:val="none" w:sz="0" w:space="0" w:color="auto"/>
            <w:bottom w:val="none" w:sz="0" w:space="0" w:color="auto"/>
            <w:right w:val="none" w:sz="0" w:space="0" w:color="auto"/>
          </w:divBdr>
        </w:div>
        <w:div w:id="488985007">
          <w:marLeft w:val="0"/>
          <w:marRight w:val="0"/>
          <w:marTop w:val="0"/>
          <w:marBottom w:val="0"/>
          <w:divBdr>
            <w:top w:val="none" w:sz="0" w:space="0" w:color="auto"/>
            <w:left w:val="none" w:sz="0" w:space="0" w:color="auto"/>
            <w:bottom w:val="none" w:sz="0" w:space="0" w:color="auto"/>
            <w:right w:val="none" w:sz="0" w:space="0" w:color="auto"/>
          </w:divBdr>
        </w:div>
        <w:div w:id="490023504">
          <w:marLeft w:val="0"/>
          <w:marRight w:val="0"/>
          <w:marTop w:val="0"/>
          <w:marBottom w:val="0"/>
          <w:divBdr>
            <w:top w:val="none" w:sz="0" w:space="0" w:color="auto"/>
            <w:left w:val="none" w:sz="0" w:space="0" w:color="auto"/>
            <w:bottom w:val="none" w:sz="0" w:space="0" w:color="auto"/>
            <w:right w:val="none" w:sz="0" w:space="0" w:color="auto"/>
          </w:divBdr>
        </w:div>
        <w:div w:id="490608231">
          <w:marLeft w:val="0"/>
          <w:marRight w:val="0"/>
          <w:marTop w:val="0"/>
          <w:marBottom w:val="0"/>
          <w:divBdr>
            <w:top w:val="none" w:sz="0" w:space="0" w:color="auto"/>
            <w:left w:val="none" w:sz="0" w:space="0" w:color="auto"/>
            <w:bottom w:val="none" w:sz="0" w:space="0" w:color="auto"/>
            <w:right w:val="none" w:sz="0" w:space="0" w:color="auto"/>
          </w:divBdr>
        </w:div>
        <w:div w:id="493303824">
          <w:marLeft w:val="0"/>
          <w:marRight w:val="0"/>
          <w:marTop w:val="0"/>
          <w:marBottom w:val="0"/>
          <w:divBdr>
            <w:top w:val="none" w:sz="0" w:space="0" w:color="auto"/>
            <w:left w:val="none" w:sz="0" w:space="0" w:color="auto"/>
            <w:bottom w:val="none" w:sz="0" w:space="0" w:color="auto"/>
            <w:right w:val="none" w:sz="0" w:space="0" w:color="auto"/>
          </w:divBdr>
        </w:div>
        <w:div w:id="494339831">
          <w:marLeft w:val="0"/>
          <w:marRight w:val="0"/>
          <w:marTop w:val="0"/>
          <w:marBottom w:val="0"/>
          <w:divBdr>
            <w:top w:val="none" w:sz="0" w:space="0" w:color="auto"/>
            <w:left w:val="none" w:sz="0" w:space="0" w:color="auto"/>
            <w:bottom w:val="none" w:sz="0" w:space="0" w:color="auto"/>
            <w:right w:val="none" w:sz="0" w:space="0" w:color="auto"/>
          </w:divBdr>
        </w:div>
        <w:div w:id="495608019">
          <w:marLeft w:val="0"/>
          <w:marRight w:val="0"/>
          <w:marTop w:val="0"/>
          <w:marBottom w:val="0"/>
          <w:divBdr>
            <w:top w:val="none" w:sz="0" w:space="0" w:color="auto"/>
            <w:left w:val="none" w:sz="0" w:space="0" w:color="auto"/>
            <w:bottom w:val="none" w:sz="0" w:space="0" w:color="auto"/>
            <w:right w:val="none" w:sz="0" w:space="0" w:color="auto"/>
          </w:divBdr>
        </w:div>
        <w:div w:id="497304074">
          <w:marLeft w:val="0"/>
          <w:marRight w:val="0"/>
          <w:marTop w:val="0"/>
          <w:marBottom w:val="0"/>
          <w:divBdr>
            <w:top w:val="none" w:sz="0" w:space="0" w:color="auto"/>
            <w:left w:val="none" w:sz="0" w:space="0" w:color="auto"/>
            <w:bottom w:val="none" w:sz="0" w:space="0" w:color="auto"/>
            <w:right w:val="none" w:sz="0" w:space="0" w:color="auto"/>
          </w:divBdr>
        </w:div>
        <w:div w:id="501090206">
          <w:marLeft w:val="0"/>
          <w:marRight w:val="0"/>
          <w:marTop w:val="0"/>
          <w:marBottom w:val="0"/>
          <w:divBdr>
            <w:top w:val="none" w:sz="0" w:space="0" w:color="auto"/>
            <w:left w:val="none" w:sz="0" w:space="0" w:color="auto"/>
            <w:bottom w:val="none" w:sz="0" w:space="0" w:color="auto"/>
            <w:right w:val="none" w:sz="0" w:space="0" w:color="auto"/>
          </w:divBdr>
        </w:div>
        <w:div w:id="504318992">
          <w:marLeft w:val="0"/>
          <w:marRight w:val="0"/>
          <w:marTop w:val="0"/>
          <w:marBottom w:val="0"/>
          <w:divBdr>
            <w:top w:val="none" w:sz="0" w:space="0" w:color="auto"/>
            <w:left w:val="none" w:sz="0" w:space="0" w:color="auto"/>
            <w:bottom w:val="none" w:sz="0" w:space="0" w:color="auto"/>
            <w:right w:val="none" w:sz="0" w:space="0" w:color="auto"/>
          </w:divBdr>
        </w:div>
        <w:div w:id="507644761">
          <w:marLeft w:val="0"/>
          <w:marRight w:val="0"/>
          <w:marTop w:val="0"/>
          <w:marBottom w:val="0"/>
          <w:divBdr>
            <w:top w:val="none" w:sz="0" w:space="0" w:color="auto"/>
            <w:left w:val="none" w:sz="0" w:space="0" w:color="auto"/>
            <w:bottom w:val="none" w:sz="0" w:space="0" w:color="auto"/>
            <w:right w:val="none" w:sz="0" w:space="0" w:color="auto"/>
          </w:divBdr>
        </w:div>
        <w:div w:id="510679451">
          <w:marLeft w:val="0"/>
          <w:marRight w:val="0"/>
          <w:marTop w:val="0"/>
          <w:marBottom w:val="0"/>
          <w:divBdr>
            <w:top w:val="none" w:sz="0" w:space="0" w:color="auto"/>
            <w:left w:val="none" w:sz="0" w:space="0" w:color="auto"/>
            <w:bottom w:val="none" w:sz="0" w:space="0" w:color="auto"/>
            <w:right w:val="none" w:sz="0" w:space="0" w:color="auto"/>
          </w:divBdr>
        </w:div>
        <w:div w:id="510874076">
          <w:marLeft w:val="0"/>
          <w:marRight w:val="0"/>
          <w:marTop w:val="0"/>
          <w:marBottom w:val="0"/>
          <w:divBdr>
            <w:top w:val="none" w:sz="0" w:space="0" w:color="auto"/>
            <w:left w:val="none" w:sz="0" w:space="0" w:color="auto"/>
            <w:bottom w:val="none" w:sz="0" w:space="0" w:color="auto"/>
            <w:right w:val="none" w:sz="0" w:space="0" w:color="auto"/>
          </w:divBdr>
        </w:div>
        <w:div w:id="518549626">
          <w:marLeft w:val="0"/>
          <w:marRight w:val="0"/>
          <w:marTop w:val="0"/>
          <w:marBottom w:val="0"/>
          <w:divBdr>
            <w:top w:val="none" w:sz="0" w:space="0" w:color="auto"/>
            <w:left w:val="none" w:sz="0" w:space="0" w:color="auto"/>
            <w:bottom w:val="none" w:sz="0" w:space="0" w:color="auto"/>
            <w:right w:val="none" w:sz="0" w:space="0" w:color="auto"/>
          </w:divBdr>
        </w:div>
        <w:div w:id="524825905">
          <w:marLeft w:val="0"/>
          <w:marRight w:val="0"/>
          <w:marTop w:val="0"/>
          <w:marBottom w:val="0"/>
          <w:divBdr>
            <w:top w:val="none" w:sz="0" w:space="0" w:color="auto"/>
            <w:left w:val="none" w:sz="0" w:space="0" w:color="auto"/>
            <w:bottom w:val="none" w:sz="0" w:space="0" w:color="auto"/>
            <w:right w:val="none" w:sz="0" w:space="0" w:color="auto"/>
          </w:divBdr>
        </w:div>
        <w:div w:id="541477124">
          <w:marLeft w:val="0"/>
          <w:marRight w:val="0"/>
          <w:marTop w:val="0"/>
          <w:marBottom w:val="0"/>
          <w:divBdr>
            <w:top w:val="none" w:sz="0" w:space="0" w:color="auto"/>
            <w:left w:val="none" w:sz="0" w:space="0" w:color="auto"/>
            <w:bottom w:val="none" w:sz="0" w:space="0" w:color="auto"/>
            <w:right w:val="none" w:sz="0" w:space="0" w:color="auto"/>
          </w:divBdr>
        </w:div>
        <w:div w:id="542594039">
          <w:marLeft w:val="0"/>
          <w:marRight w:val="0"/>
          <w:marTop w:val="0"/>
          <w:marBottom w:val="0"/>
          <w:divBdr>
            <w:top w:val="none" w:sz="0" w:space="0" w:color="auto"/>
            <w:left w:val="none" w:sz="0" w:space="0" w:color="auto"/>
            <w:bottom w:val="none" w:sz="0" w:space="0" w:color="auto"/>
            <w:right w:val="none" w:sz="0" w:space="0" w:color="auto"/>
          </w:divBdr>
        </w:div>
        <w:div w:id="544292180">
          <w:marLeft w:val="0"/>
          <w:marRight w:val="0"/>
          <w:marTop w:val="0"/>
          <w:marBottom w:val="0"/>
          <w:divBdr>
            <w:top w:val="none" w:sz="0" w:space="0" w:color="auto"/>
            <w:left w:val="none" w:sz="0" w:space="0" w:color="auto"/>
            <w:bottom w:val="none" w:sz="0" w:space="0" w:color="auto"/>
            <w:right w:val="none" w:sz="0" w:space="0" w:color="auto"/>
          </w:divBdr>
        </w:div>
        <w:div w:id="545407300">
          <w:marLeft w:val="0"/>
          <w:marRight w:val="0"/>
          <w:marTop w:val="0"/>
          <w:marBottom w:val="0"/>
          <w:divBdr>
            <w:top w:val="none" w:sz="0" w:space="0" w:color="auto"/>
            <w:left w:val="none" w:sz="0" w:space="0" w:color="auto"/>
            <w:bottom w:val="none" w:sz="0" w:space="0" w:color="auto"/>
            <w:right w:val="none" w:sz="0" w:space="0" w:color="auto"/>
          </w:divBdr>
        </w:div>
        <w:div w:id="559944314">
          <w:marLeft w:val="0"/>
          <w:marRight w:val="0"/>
          <w:marTop w:val="0"/>
          <w:marBottom w:val="0"/>
          <w:divBdr>
            <w:top w:val="none" w:sz="0" w:space="0" w:color="auto"/>
            <w:left w:val="none" w:sz="0" w:space="0" w:color="auto"/>
            <w:bottom w:val="none" w:sz="0" w:space="0" w:color="auto"/>
            <w:right w:val="none" w:sz="0" w:space="0" w:color="auto"/>
          </w:divBdr>
        </w:div>
        <w:div w:id="565729731">
          <w:marLeft w:val="0"/>
          <w:marRight w:val="0"/>
          <w:marTop w:val="0"/>
          <w:marBottom w:val="0"/>
          <w:divBdr>
            <w:top w:val="none" w:sz="0" w:space="0" w:color="auto"/>
            <w:left w:val="none" w:sz="0" w:space="0" w:color="auto"/>
            <w:bottom w:val="none" w:sz="0" w:space="0" w:color="auto"/>
            <w:right w:val="none" w:sz="0" w:space="0" w:color="auto"/>
          </w:divBdr>
        </w:div>
        <w:div w:id="566112961">
          <w:marLeft w:val="0"/>
          <w:marRight w:val="0"/>
          <w:marTop w:val="0"/>
          <w:marBottom w:val="0"/>
          <w:divBdr>
            <w:top w:val="none" w:sz="0" w:space="0" w:color="auto"/>
            <w:left w:val="none" w:sz="0" w:space="0" w:color="auto"/>
            <w:bottom w:val="none" w:sz="0" w:space="0" w:color="auto"/>
            <w:right w:val="none" w:sz="0" w:space="0" w:color="auto"/>
          </w:divBdr>
        </w:div>
        <w:div w:id="567375910">
          <w:marLeft w:val="0"/>
          <w:marRight w:val="0"/>
          <w:marTop w:val="0"/>
          <w:marBottom w:val="0"/>
          <w:divBdr>
            <w:top w:val="none" w:sz="0" w:space="0" w:color="auto"/>
            <w:left w:val="none" w:sz="0" w:space="0" w:color="auto"/>
            <w:bottom w:val="none" w:sz="0" w:space="0" w:color="auto"/>
            <w:right w:val="none" w:sz="0" w:space="0" w:color="auto"/>
          </w:divBdr>
        </w:div>
        <w:div w:id="570892661">
          <w:marLeft w:val="0"/>
          <w:marRight w:val="0"/>
          <w:marTop w:val="0"/>
          <w:marBottom w:val="0"/>
          <w:divBdr>
            <w:top w:val="none" w:sz="0" w:space="0" w:color="auto"/>
            <w:left w:val="none" w:sz="0" w:space="0" w:color="auto"/>
            <w:bottom w:val="none" w:sz="0" w:space="0" w:color="auto"/>
            <w:right w:val="none" w:sz="0" w:space="0" w:color="auto"/>
          </w:divBdr>
        </w:div>
        <w:div w:id="572206598">
          <w:marLeft w:val="0"/>
          <w:marRight w:val="0"/>
          <w:marTop w:val="0"/>
          <w:marBottom w:val="0"/>
          <w:divBdr>
            <w:top w:val="none" w:sz="0" w:space="0" w:color="auto"/>
            <w:left w:val="none" w:sz="0" w:space="0" w:color="auto"/>
            <w:bottom w:val="none" w:sz="0" w:space="0" w:color="auto"/>
            <w:right w:val="none" w:sz="0" w:space="0" w:color="auto"/>
          </w:divBdr>
        </w:div>
        <w:div w:id="573127428">
          <w:marLeft w:val="0"/>
          <w:marRight w:val="0"/>
          <w:marTop w:val="0"/>
          <w:marBottom w:val="0"/>
          <w:divBdr>
            <w:top w:val="none" w:sz="0" w:space="0" w:color="auto"/>
            <w:left w:val="none" w:sz="0" w:space="0" w:color="auto"/>
            <w:bottom w:val="none" w:sz="0" w:space="0" w:color="auto"/>
            <w:right w:val="none" w:sz="0" w:space="0" w:color="auto"/>
          </w:divBdr>
        </w:div>
        <w:div w:id="577255484">
          <w:marLeft w:val="0"/>
          <w:marRight w:val="0"/>
          <w:marTop w:val="0"/>
          <w:marBottom w:val="0"/>
          <w:divBdr>
            <w:top w:val="none" w:sz="0" w:space="0" w:color="auto"/>
            <w:left w:val="none" w:sz="0" w:space="0" w:color="auto"/>
            <w:bottom w:val="none" w:sz="0" w:space="0" w:color="auto"/>
            <w:right w:val="none" w:sz="0" w:space="0" w:color="auto"/>
          </w:divBdr>
        </w:div>
        <w:div w:id="578709947">
          <w:marLeft w:val="0"/>
          <w:marRight w:val="0"/>
          <w:marTop w:val="0"/>
          <w:marBottom w:val="0"/>
          <w:divBdr>
            <w:top w:val="none" w:sz="0" w:space="0" w:color="auto"/>
            <w:left w:val="none" w:sz="0" w:space="0" w:color="auto"/>
            <w:bottom w:val="none" w:sz="0" w:space="0" w:color="auto"/>
            <w:right w:val="none" w:sz="0" w:space="0" w:color="auto"/>
          </w:divBdr>
        </w:div>
        <w:div w:id="580409681">
          <w:marLeft w:val="0"/>
          <w:marRight w:val="0"/>
          <w:marTop w:val="0"/>
          <w:marBottom w:val="0"/>
          <w:divBdr>
            <w:top w:val="none" w:sz="0" w:space="0" w:color="auto"/>
            <w:left w:val="none" w:sz="0" w:space="0" w:color="auto"/>
            <w:bottom w:val="none" w:sz="0" w:space="0" w:color="auto"/>
            <w:right w:val="none" w:sz="0" w:space="0" w:color="auto"/>
          </w:divBdr>
        </w:div>
        <w:div w:id="581641898">
          <w:marLeft w:val="0"/>
          <w:marRight w:val="0"/>
          <w:marTop w:val="0"/>
          <w:marBottom w:val="0"/>
          <w:divBdr>
            <w:top w:val="none" w:sz="0" w:space="0" w:color="auto"/>
            <w:left w:val="none" w:sz="0" w:space="0" w:color="auto"/>
            <w:bottom w:val="none" w:sz="0" w:space="0" w:color="auto"/>
            <w:right w:val="none" w:sz="0" w:space="0" w:color="auto"/>
          </w:divBdr>
        </w:div>
        <w:div w:id="582110385">
          <w:marLeft w:val="0"/>
          <w:marRight w:val="0"/>
          <w:marTop w:val="0"/>
          <w:marBottom w:val="0"/>
          <w:divBdr>
            <w:top w:val="none" w:sz="0" w:space="0" w:color="auto"/>
            <w:left w:val="none" w:sz="0" w:space="0" w:color="auto"/>
            <w:bottom w:val="none" w:sz="0" w:space="0" w:color="auto"/>
            <w:right w:val="none" w:sz="0" w:space="0" w:color="auto"/>
          </w:divBdr>
        </w:div>
        <w:div w:id="583220807">
          <w:marLeft w:val="0"/>
          <w:marRight w:val="0"/>
          <w:marTop w:val="0"/>
          <w:marBottom w:val="0"/>
          <w:divBdr>
            <w:top w:val="none" w:sz="0" w:space="0" w:color="auto"/>
            <w:left w:val="none" w:sz="0" w:space="0" w:color="auto"/>
            <w:bottom w:val="none" w:sz="0" w:space="0" w:color="auto"/>
            <w:right w:val="none" w:sz="0" w:space="0" w:color="auto"/>
          </w:divBdr>
        </w:div>
        <w:div w:id="584001301">
          <w:marLeft w:val="0"/>
          <w:marRight w:val="0"/>
          <w:marTop w:val="0"/>
          <w:marBottom w:val="0"/>
          <w:divBdr>
            <w:top w:val="none" w:sz="0" w:space="0" w:color="auto"/>
            <w:left w:val="none" w:sz="0" w:space="0" w:color="auto"/>
            <w:bottom w:val="none" w:sz="0" w:space="0" w:color="auto"/>
            <w:right w:val="none" w:sz="0" w:space="0" w:color="auto"/>
          </w:divBdr>
        </w:div>
        <w:div w:id="586040540">
          <w:marLeft w:val="0"/>
          <w:marRight w:val="0"/>
          <w:marTop w:val="0"/>
          <w:marBottom w:val="0"/>
          <w:divBdr>
            <w:top w:val="none" w:sz="0" w:space="0" w:color="auto"/>
            <w:left w:val="none" w:sz="0" w:space="0" w:color="auto"/>
            <w:bottom w:val="none" w:sz="0" w:space="0" w:color="auto"/>
            <w:right w:val="none" w:sz="0" w:space="0" w:color="auto"/>
          </w:divBdr>
        </w:div>
        <w:div w:id="588539230">
          <w:marLeft w:val="0"/>
          <w:marRight w:val="0"/>
          <w:marTop w:val="0"/>
          <w:marBottom w:val="0"/>
          <w:divBdr>
            <w:top w:val="none" w:sz="0" w:space="0" w:color="auto"/>
            <w:left w:val="none" w:sz="0" w:space="0" w:color="auto"/>
            <w:bottom w:val="none" w:sz="0" w:space="0" w:color="auto"/>
            <w:right w:val="none" w:sz="0" w:space="0" w:color="auto"/>
          </w:divBdr>
        </w:div>
        <w:div w:id="595602569">
          <w:marLeft w:val="0"/>
          <w:marRight w:val="0"/>
          <w:marTop w:val="0"/>
          <w:marBottom w:val="0"/>
          <w:divBdr>
            <w:top w:val="none" w:sz="0" w:space="0" w:color="auto"/>
            <w:left w:val="none" w:sz="0" w:space="0" w:color="auto"/>
            <w:bottom w:val="none" w:sz="0" w:space="0" w:color="auto"/>
            <w:right w:val="none" w:sz="0" w:space="0" w:color="auto"/>
          </w:divBdr>
        </w:div>
        <w:div w:id="597492799">
          <w:marLeft w:val="0"/>
          <w:marRight w:val="0"/>
          <w:marTop w:val="0"/>
          <w:marBottom w:val="0"/>
          <w:divBdr>
            <w:top w:val="none" w:sz="0" w:space="0" w:color="auto"/>
            <w:left w:val="none" w:sz="0" w:space="0" w:color="auto"/>
            <w:bottom w:val="none" w:sz="0" w:space="0" w:color="auto"/>
            <w:right w:val="none" w:sz="0" w:space="0" w:color="auto"/>
          </w:divBdr>
        </w:div>
        <w:div w:id="600452505">
          <w:marLeft w:val="0"/>
          <w:marRight w:val="0"/>
          <w:marTop w:val="0"/>
          <w:marBottom w:val="0"/>
          <w:divBdr>
            <w:top w:val="none" w:sz="0" w:space="0" w:color="auto"/>
            <w:left w:val="none" w:sz="0" w:space="0" w:color="auto"/>
            <w:bottom w:val="none" w:sz="0" w:space="0" w:color="auto"/>
            <w:right w:val="none" w:sz="0" w:space="0" w:color="auto"/>
          </w:divBdr>
        </w:div>
        <w:div w:id="603346605">
          <w:marLeft w:val="0"/>
          <w:marRight w:val="0"/>
          <w:marTop w:val="0"/>
          <w:marBottom w:val="0"/>
          <w:divBdr>
            <w:top w:val="none" w:sz="0" w:space="0" w:color="auto"/>
            <w:left w:val="none" w:sz="0" w:space="0" w:color="auto"/>
            <w:bottom w:val="none" w:sz="0" w:space="0" w:color="auto"/>
            <w:right w:val="none" w:sz="0" w:space="0" w:color="auto"/>
          </w:divBdr>
        </w:div>
        <w:div w:id="604381459">
          <w:marLeft w:val="0"/>
          <w:marRight w:val="0"/>
          <w:marTop w:val="0"/>
          <w:marBottom w:val="0"/>
          <w:divBdr>
            <w:top w:val="none" w:sz="0" w:space="0" w:color="auto"/>
            <w:left w:val="none" w:sz="0" w:space="0" w:color="auto"/>
            <w:bottom w:val="none" w:sz="0" w:space="0" w:color="auto"/>
            <w:right w:val="none" w:sz="0" w:space="0" w:color="auto"/>
          </w:divBdr>
        </w:div>
        <w:div w:id="607007703">
          <w:marLeft w:val="0"/>
          <w:marRight w:val="0"/>
          <w:marTop w:val="0"/>
          <w:marBottom w:val="0"/>
          <w:divBdr>
            <w:top w:val="none" w:sz="0" w:space="0" w:color="auto"/>
            <w:left w:val="none" w:sz="0" w:space="0" w:color="auto"/>
            <w:bottom w:val="none" w:sz="0" w:space="0" w:color="auto"/>
            <w:right w:val="none" w:sz="0" w:space="0" w:color="auto"/>
          </w:divBdr>
        </w:div>
        <w:div w:id="610623204">
          <w:marLeft w:val="0"/>
          <w:marRight w:val="0"/>
          <w:marTop w:val="0"/>
          <w:marBottom w:val="0"/>
          <w:divBdr>
            <w:top w:val="none" w:sz="0" w:space="0" w:color="auto"/>
            <w:left w:val="none" w:sz="0" w:space="0" w:color="auto"/>
            <w:bottom w:val="none" w:sz="0" w:space="0" w:color="auto"/>
            <w:right w:val="none" w:sz="0" w:space="0" w:color="auto"/>
          </w:divBdr>
        </w:div>
        <w:div w:id="616916407">
          <w:marLeft w:val="0"/>
          <w:marRight w:val="0"/>
          <w:marTop w:val="0"/>
          <w:marBottom w:val="0"/>
          <w:divBdr>
            <w:top w:val="none" w:sz="0" w:space="0" w:color="auto"/>
            <w:left w:val="none" w:sz="0" w:space="0" w:color="auto"/>
            <w:bottom w:val="none" w:sz="0" w:space="0" w:color="auto"/>
            <w:right w:val="none" w:sz="0" w:space="0" w:color="auto"/>
          </w:divBdr>
        </w:div>
        <w:div w:id="617416813">
          <w:marLeft w:val="0"/>
          <w:marRight w:val="0"/>
          <w:marTop w:val="0"/>
          <w:marBottom w:val="0"/>
          <w:divBdr>
            <w:top w:val="none" w:sz="0" w:space="0" w:color="auto"/>
            <w:left w:val="none" w:sz="0" w:space="0" w:color="auto"/>
            <w:bottom w:val="none" w:sz="0" w:space="0" w:color="auto"/>
            <w:right w:val="none" w:sz="0" w:space="0" w:color="auto"/>
          </w:divBdr>
        </w:div>
        <w:div w:id="620301565">
          <w:marLeft w:val="0"/>
          <w:marRight w:val="0"/>
          <w:marTop w:val="0"/>
          <w:marBottom w:val="0"/>
          <w:divBdr>
            <w:top w:val="none" w:sz="0" w:space="0" w:color="auto"/>
            <w:left w:val="none" w:sz="0" w:space="0" w:color="auto"/>
            <w:bottom w:val="none" w:sz="0" w:space="0" w:color="auto"/>
            <w:right w:val="none" w:sz="0" w:space="0" w:color="auto"/>
          </w:divBdr>
        </w:div>
        <w:div w:id="622730214">
          <w:marLeft w:val="0"/>
          <w:marRight w:val="0"/>
          <w:marTop w:val="0"/>
          <w:marBottom w:val="0"/>
          <w:divBdr>
            <w:top w:val="none" w:sz="0" w:space="0" w:color="auto"/>
            <w:left w:val="none" w:sz="0" w:space="0" w:color="auto"/>
            <w:bottom w:val="none" w:sz="0" w:space="0" w:color="auto"/>
            <w:right w:val="none" w:sz="0" w:space="0" w:color="auto"/>
          </w:divBdr>
        </w:div>
        <w:div w:id="629558827">
          <w:marLeft w:val="0"/>
          <w:marRight w:val="0"/>
          <w:marTop w:val="0"/>
          <w:marBottom w:val="0"/>
          <w:divBdr>
            <w:top w:val="none" w:sz="0" w:space="0" w:color="auto"/>
            <w:left w:val="none" w:sz="0" w:space="0" w:color="auto"/>
            <w:bottom w:val="none" w:sz="0" w:space="0" w:color="auto"/>
            <w:right w:val="none" w:sz="0" w:space="0" w:color="auto"/>
          </w:divBdr>
        </w:div>
        <w:div w:id="631055874">
          <w:marLeft w:val="0"/>
          <w:marRight w:val="0"/>
          <w:marTop w:val="0"/>
          <w:marBottom w:val="0"/>
          <w:divBdr>
            <w:top w:val="none" w:sz="0" w:space="0" w:color="auto"/>
            <w:left w:val="none" w:sz="0" w:space="0" w:color="auto"/>
            <w:bottom w:val="none" w:sz="0" w:space="0" w:color="auto"/>
            <w:right w:val="none" w:sz="0" w:space="0" w:color="auto"/>
          </w:divBdr>
        </w:div>
        <w:div w:id="632564852">
          <w:marLeft w:val="0"/>
          <w:marRight w:val="0"/>
          <w:marTop w:val="0"/>
          <w:marBottom w:val="0"/>
          <w:divBdr>
            <w:top w:val="none" w:sz="0" w:space="0" w:color="auto"/>
            <w:left w:val="none" w:sz="0" w:space="0" w:color="auto"/>
            <w:bottom w:val="none" w:sz="0" w:space="0" w:color="auto"/>
            <w:right w:val="none" w:sz="0" w:space="0" w:color="auto"/>
          </w:divBdr>
        </w:div>
        <w:div w:id="639843604">
          <w:marLeft w:val="0"/>
          <w:marRight w:val="0"/>
          <w:marTop w:val="0"/>
          <w:marBottom w:val="0"/>
          <w:divBdr>
            <w:top w:val="none" w:sz="0" w:space="0" w:color="auto"/>
            <w:left w:val="none" w:sz="0" w:space="0" w:color="auto"/>
            <w:bottom w:val="none" w:sz="0" w:space="0" w:color="auto"/>
            <w:right w:val="none" w:sz="0" w:space="0" w:color="auto"/>
          </w:divBdr>
        </w:div>
        <w:div w:id="643897382">
          <w:marLeft w:val="0"/>
          <w:marRight w:val="0"/>
          <w:marTop w:val="0"/>
          <w:marBottom w:val="0"/>
          <w:divBdr>
            <w:top w:val="none" w:sz="0" w:space="0" w:color="auto"/>
            <w:left w:val="none" w:sz="0" w:space="0" w:color="auto"/>
            <w:bottom w:val="none" w:sz="0" w:space="0" w:color="auto"/>
            <w:right w:val="none" w:sz="0" w:space="0" w:color="auto"/>
          </w:divBdr>
        </w:div>
        <w:div w:id="646399815">
          <w:marLeft w:val="0"/>
          <w:marRight w:val="0"/>
          <w:marTop w:val="0"/>
          <w:marBottom w:val="0"/>
          <w:divBdr>
            <w:top w:val="none" w:sz="0" w:space="0" w:color="auto"/>
            <w:left w:val="none" w:sz="0" w:space="0" w:color="auto"/>
            <w:bottom w:val="none" w:sz="0" w:space="0" w:color="auto"/>
            <w:right w:val="none" w:sz="0" w:space="0" w:color="auto"/>
          </w:divBdr>
        </w:div>
        <w:div w:id="656029925">
          <w:marLeft w:val="0"/>
          <w:marRight w:val="0"/>
          <w:marTop w:val="0"/>
          <w:marBottom w:val="0"/>
          <w:divBdr>
            <w:top w:val="none" w:sz="0" w:space="0" w:color="auto"/>
            <w:left w:val="none" w:sz="0" w:space="0" w:color="auto"/>
            <w:bottom w:val="none" w:sz="0" w:space="0" w:color="auto"/>
            <w:right w:val="none" w:sz="0" w:space="0" w:color="auto"/>
          </w:divBdr>
        </w:div>
        <w:div w:id="659892595">
          <w:marLeft w:val="0"/>
          <w:marRight w:val="0"/>
          <w:marTop w:val="0"/>
          <w:marBottom w:val="0"/>
          <w:divBdr>
            <w:top w:val="none" w:sz="0" w:space="0" w:color="auto"/>
            <w:left w:val="none" w:sz="0" w:space="0" w:color="auto"/>
            <w:bottom w:val="none" w:sz="0" w:space="0" w:color="auto"/>
            <w:right w:val="none" w:sz="0" w:space="0" w:color="auto"/>
          </w:divBdr>
        </w:div>
        <w:div w:id="663900839">
          <w:marLeft w:val="0"/>
          <w:marRight w:val="0"/>
          <w:marTop w:val="0"/>
          <w:marBottom w:val="0"/>
          <w:divBdr>
            <w:top w:val="none" w:sz="0" w:space="0" w:color="auto"/>
            <w:left w:val="none" w:sz="0" w:space="0" w:color="auto"/>
            <w:bottom w:val="none" w:sz="0" w:space="0" w:color="auto"/>
            <w:right w:val="none" w:sz="0" w:space="0" w:color="auto"/>
          </w:divBdr>
        </w:div>
        <w:div w:id="664628683">
          <w:marLeft w:val="0"/>
          <w:marRight w:val="0"/>
          <w:marTop w:val="0"/>
          <w:marBottom w:val="0"/>
          <w:divBdr>
            <w:top w:val="none" w:sz="0" w:space="0" w:color="auto"/>
            <w:left w:val="none" w:sz="0" w:space="0" w:color="auto"/>
            <w:bottom w:val="none" w:sz="0" w:space="0" w:color="auto"/>
            <w:right w:val="none" w:sz="0" w:space="0" w:color="auto"/>
          </w:divBdr>
        </w:div>
        <w:div w:id="664943269">
          <w:marLeft w:val="0"/>
          <w:marRight w:val="0"/>
          <w:marTop w:val="0"/>
          <w:marBottom w:val="0"/>
          <w:divBdr>
            <w:top w:val="none" w:sz="0" w:space="0" w:color="auto"/>
            <w:left w:val="none" w:sz="0" w:space="0" w:color="auto"/>
            <w:bottom w:val="none" w:sz="0" w:space="0" w:color="auto"/>
            <w:right w:val="none" w:sz="0" w:space="0" w:color="auto"/>
          </w:divBdr>
        </w:div>
        <w:div w:id="665403208">
          <w:marLeft w:val="0"/>
          <w:marRight w:val="0"/>
          <w:marTop w:val="0"/>
          <w:marBottom w:val="0"/>
          <w:divBdr>
            <w:top w:val="none" w:sz="0" w:space="0" w:color="auto"/>
            <w:left w:val="none" w:sz="0" w:space="0" w:color="auto"/>
            <w:bottom w:val="none" w:sz="0" w:space="0" w:color="auto"/>
            <w:right w:val="none" w:sz="0" w:space="0" w:color="auto"/>
          </w:divBdr>
        </w:div>
        <w:div w:id="666833559">
          <w:marLeft w:val="0"/>
          <w:marRight w:val="0"/>
          <w:marTop w:val="0"/>
          <w:marBottom w:val="0"/>
          <w:divBdr>
            <w:top w:val="none" w:sz="0" w:space="0" w:color="auto"/>
            <w:left w:val="none" w:sz="0" w:space="0" w:color="auto"/>
            <w:bottom w:val="none" w:sz="0" w:space="0" w:color="auto"/>
            <w:right w:val="none" w:sz="0" w:space="0" w:color="auto"/>
          </w:divBdr>
        </w:div>
        <w:div w:id="675040446">
          <w:marLeft w:val="0"/>
          <w:marRight w:val="0"/>
          <w:marTop w:val="0"/>
          <w:marBottom w:val="0"/>
          <w:divBdr>
            <w:top w:val="none" w:sz="0" w:space="0" w:color="auto"/>
            <w:left w:val="none" w:sz="0" w:space="0" w:color="auto"/>
            <w:bottom w:val="none" w:sz="0" w:space="0" w:color="auto"/>
            <w:right w:val="none" w:sz="0" w:space="0" w:color="auto"/>
          </w:divBdr>
        </w:div>
        <w:div w:id="675617845">
          <w:marLeft w:val="0"/>
          <w:marRight w:val="0"/>
          <w:marTop w:val="0"/>
          <w:marBottom w:val="0"/>
          <w:divBdr>
            <w:top w:val="none" w:sz="0" w:space="0" w:color="auto"/>
            <w:left w:val="none" w:sz="0" w:space="0" w:color="auto"/>
            <w:bottom w:val="none" w:sz="0" w:space="0" w:color="auto"/>
            <w:right w:val="none" w:sz="0" w:space="0" w:color="auto"/>
          </w:divBdr>
        </w:div>
        <w:div w:id="683752720">
          <w:marLeft w:val="0"/>
          <w:marRight w:val="0"/>
          <w:marTop w:val="0"/>
          <w:marBottom w:val="0"/>
          <w:divBdr>
            <w:top w:val="none" w:sz="0" w:space="0" w:color="auto"/>
            <w:left w:val="none" w:sz="0" w:space="0" w:color="auto"/>
            <w:bottom w:val="none" w:sz="0" w:space="0" w:color="auto"/>
            <w:right w:val="none" w:sz="0" w:space="0" w:color="auto"/>
          </w:divBdr>
        </w:div>
        <w:div w:id="684943713">
          <w:marLeft w:val="0"/>
          <w:marRight w:val="0"/>
          <w:marTop w:val="0"/>
          <w:marBottom w:val="0"/>
          <w:divBdr>
            <w:top w:val="none" w:sz="0" w:space="0" w:color="auto"/>
            <w:left w:val="none" w:sz="0" w:space="0" w:color="auto"/>
            <w:bottom w:val="none" w:sz="0" w:space="0" w:color="auto"/>
            <w:right w:val="none" w:sz="0" w:space="0" w:color="auto"/>
          </w:divBdr>
        </w:div>
        <w:div w:id="693578023">
          <w:marLeft w:val="0"/>
          <w:marRight w:val="0"/>
          <w:marTop w:val="0"/>
          <w:marBottom w:val="0"/>
          <w:divBdr>
            <w:top w:val="none" w:sz="0" w:space="0" w:color="auto"/>
            <w:left w:val="none" w:sz="0" w:space="0" w:color="auto"/>
            <w:bottom w:val="none" w:sz="0" w:space="0" w:color="auto"/>
            <w:right w:val="none" w:sz="0" w:space="0" w:color="auto"/>
          </w:divBdr>
        </w:div>
        <w:div w:id="695156996">
          <w:marLeft w:val="0"/>
          <w:marRight w:val="0"/>
          <w:marTop w:val="0"/>
          <w:marBottom w:val="0"/>
          <w:divBdr>
            <w:top w:val="none" w:sz="0" w:space="0" w:color="auto"/>
            <w:left w:val="none" w:sz="0" w:space="0" w:color="auto"/>
            <w:bottom w:val="none" w:sz="0" w:space="0" w:color="auto"/>
            <w:right w:val="none" w:sz="0" w:space="0" w:color="auto"/>
          </w:divBdr>
        </w:div>
        <w:div w:id="695347976">
          <w:marLeft w:val="0"/>
          <w:marRight w:val="0"/>
          <w:marTop w:val="0"/>
          <w:marBottom w:val="0"/>
          <w:divBdr>
            <w:top w:val="none" w:sz="0" w:space="0" w:color="auto"/>
            <w:left w:val="none" w:sz="0" w:space="0" w:color="auto"/>
            <w:bottom w:val="none" w:sz="0" w:space="0" w:color="auto"/>
            <w:right w:val="none" w:sz="0" w:space="0" w:color="auto"/>
          </w:divBdr>
        </w:div>
        <w:div w:id="697705604">
          <w:marLeft w:val="0"/>
          <w:marRight w:val="0"/>
          <w:marTop w:val="0"/>
          <w:marBottom w:val="0"/>
          <w:divBdr>
            <w:top w:val="none" w:sz="0" w:space="0" w:color="auto"/>
            <w:left w:val="none" w:sz="0" w:space="0" w:color="auto"/>
            <w:bottom w:val="none" w:sz="0" w:space="0" w:color="auto"/>
            <w:right w:val="none" w:sz="0" w:space="0" w:color="auto"/>
          </w:divBdr>
        </w:div>
        <w:div w:id="699404797">
          <w:marLeft w:val="0"/>
          <w:marRight w:val="0"/>
          <w:marTop w:val="0"/>
          <w:marBottom w:val="0"/>
          <w:divBdr>
            <w:top w:val="none" w:sz="0" w:space="0" w:color="auto"/>
            <w:left w:val="none" w:sz="0" w:space="0" w:color="auto"/>
            <w:bottom w:val="none" w:sz="0" w:space="0" w:color="auto"/>
            <w:right w:val="none" w:sz="0" w:space="0" w:color="auto"/>
          </w:divBdr>
        </w:div>
        <w:div w:id="699549202">
          <w:marLeft w:val="0"/>
          <w:marRight w:val="0"/>
          <w:marTop w:val="0"/>
          <w:marBottom w:val="0"/>
          <w:divBdr>
            <w:top w:val="none" w:sz="0" w:space="0" w:color="auto"/>
            <w:left w:val="none" w:sz="0" w:space="0" w:color="auto"/>
            <w:bottom w:val="none" w:sz="0" w:space="0" w:color="auto"/>
            <w:right w:val="none" w:sz="0" w:space="0" w:color="auto"/>
          </w:divBdr>
        </w:div>
        <w:div w:id="700936525">
          <w:marLeft w:val="0"/>
          <w:marRight w:val="0"/>
          <w:marTop w:val="0"/>
          <w:marBottom w:val="0"/>
          <w:divBdr>
            <w:top w:val="none" w:sz="0" w:space="0" w:color="auto"/>
            <w:left w:val="none" w:sz="0" w:space="0" w:color="auto"/>
            <w:bottom w:val="none" w:sz="0" w:space="0" w:color="auto"/>
            <w:right w:val="none" w:sz="0" w:space="0" w:color="auto"/>
          </w:divBdr>
        </w:div>
        <w:div w:id="706760933">
          <w:marLeft w:val="0"/>
          <w:marRight w:val="0"/>
          <w:marTop w:val="0"/>
          <w:marBottom w:val="0"/>
          <w:divBdr>
            <w:top w:val="none" w:sz="0" w:space="0" w:color="auto"/>
            <w:left w:val="none" w:sz="0" w:space="0" w:color="auto"/>
            <w:bottom w:val="none" w:sz="0" w:space="0" w:color="auto"/>
            <w:right w:val="none" w:sz="0" w:space="0" w:color="auto"/>
          </w:divBdr>
        </w:div>
        <w:div w:id="716590960">
          <w:marLeft w:val="0"/>
          <w:marRight w:val="0"/>
          <w:marTop w:val="0"/>
          <w:marBottom w:val="0"/>
          <w:divBdr>
            <w:top w:val="none" w:sz="0" w:space="0" w:color="auto"/>
            <w:left w:val="none" w:sz="0" w:space="0" w:color="auto"/>
            <w:bottom w:val="none" w:sz="0" w:space="0" w:color="auto"/>
            <w:right w:val="none" w:sz="0" w:space="0" w:color="auto"/>
          </w:divBdr>
        </w:div>
        <w:div w:id="719285145">
          <w:marLeft w:val="0"/>
          <w:marRight w:val="0"/>
          <w:marTop w:val="0"/>
          <w:marBottom w:val="0"/>
          <w:divBdr>
            <w:top w:val="none" w:sz="0" w:space="0" w:color="auto"/>
            <w:left w:val="none" w:sz="0" w:space="0" w:color="auto"/>
            <w:bottom w:val="none" w:sz="0" w:space="0" w:color="auto"/>
            <w:right w:val="none" w:sz="0" w:space="0" w:color="auto"/>
          </w:divBdr>
        </w:div>
        <w:div w:id="720250566">
          <w:marLeft w:val="0"/>
          <w:marRight w:val="0"/>
          <w:marTop w:val="0"/>
          <w:marBottom w:val="0"/>
          <w:divBdr>
            <w:top w:val="none" w:sz="0" w:space="0" w:color="auto"/>
            <w:left w:val="none" w:sz="0" w:space="0" w:color="auto"/>
            <w:bottom w:val="none" w:sz="0" w:space="0" w:color="auto"/>
            <w:right w:val="none" w:sz="0" w:space="0" w:color="auto"/>
          </w:divBdr>
        </w:div>
        <w:div w:id="725032596">
          <w:marLeft w:val="0"/>
          <w:marRight w:val="0"/>
          <w:marTop w:val="0"/>
          <w:marBottom w:val="0"/>
          <w:divBdr>
            <w:top w:val="none" w:sz="0" w:space="0" w:color="auto"/>
            <w:left w:val="none" w:sz="0" w:space="0" w:color="auto"/>
            <w:bottom w:val="none" w:sz="0" w:space="0" w:color="auto"/>
            <w:right w:val="none" w:sz="0" w:space="0" w:color="auto"/>
          </w:divBdr>
        </w:div>
        <w:div w:id="727723625">
          <w:marLeft w:val="0"/>
          <w:marRight w:val="0"/>
          <w:marTop w:val="0"/>
          <w:marBottom w:val="0"/>
          <w:divBdr>
            <w:top w:val="none" w:sz="0" w:space="0" w:color="auto"/>
            <w:left w:val="none" w:sz="0" w:space="0" w:color="auto"/>
            <w:bottom w:val="none" w:sz="0" w:space="0" w:color="auto"/>
            <w:right w:val="none" w:sz="0" w:space="0" w:color="auto"/>
          </w:divBdr>
        </w:div>
        <w:div w:id="727999665">
          <w:marLeft w:val="0"/>
          <w:marRight w:val="0"/>
          <w:marTop w:val="0"/>
          <w:marBottom w:val="0"/>
          <w:divBdr>
            <w:top w:val="none" w:sz="0" w:space="0" w:color="auto"/>
            <w:left w:val="none" w:sz="0" w:space="0" w:color="auto"/>
            <w:bottom w:val="none" w:sz="0" w:space="0" w:color="auto"/>
            <w:right w:val="none" w:sz="0" w:space="0" w:color="auto"/>
          </w:divBdr>
        </w:div>
        <w:div w:id="735395971">
          <w:marLeft w:val="0"/>
          <w:marRight w:val="0"/>
          <w:marTop w:val="0"/>
          <w:marBottom w:val="0"/>
          <w:divBdr>
            <w:top w:val="none" w:sz="0" w:space="0" w:color="auto"/>
            <w:left w:val="none" w:sz="0" w:space="0" w:color="auto"/>
            <w:bottom w:val="none" w:sz="0" w:space="0" w:color="auto"/>
            <w:right w:val="none" w:sz="0" w:space="0" w:color="auto"/>
          </w:divBdr>
        </w:div>
        <w:div w:id="736442321">
          <w:marLeft w:val="0"/>
          <w:marRight w:val="0"/>
          <w:marTop w:val="0"/>
          <w:marBottom w:val="0"/>
          <w:divBdr>
            <w:top w:val="none" w:sz="0" w:space="0" w:color="auto"/>
            <w:left w:val="none" w:sz="0" w:space="0" w:color="auto"/>
            <w:bottom w:val="none" w:sz="0" w:space="0" w:color="auto"/>
            <w:right w:val="none" w:sz="0" w:space="0" w:color="auto"/>
          </w:divBdr>
        </w:div>
        <w:div w:id="739064076">
          <w:marLeft w:val="0"/>
          <w:marRight w:val="0"/>
          <w:marTop w:val="0"/>
          <w:marBottom w:val="0"/>
          <w:divBdr>
            <w:top w:val="none" w:sz="0" w:space="0" w:color="auto"/>
            <w:left w:val="none" w:sz="0" w:space="0" w:color="auto"/>
            <w:bottom w:val="none" w:sz="0" w:space="0" w:color="auto"/>
            <w:right w:val="none" w:sz="0" w:space="0" w:color="auto"/>
          </w:divBdr>
        </w:div>
        <w:div w:id="742685530">
          <w:marLeft w:val="0"/>
          <w:marRight w:val="0"/>
          <w:marTop w:val="0"/>
          <w:marBottom w:val="0"/>
          <w:divBdr>
            <w:top w:val="none" w:sz="0" w:space="0" w:color="auto"/>
            <w:left w:val="none" w:sz="0" w:space="0" w:color="auto"/>
            <w:bottom w:val="none" w:sz="0" w:space="0" w:color="auto"/>
            <w:right w:val="none" w:sz="0" w:space="0" w:color="auto"/>
          </w:divBdr>
        </w:div>
        <w:div w:id="750782627">
          <w:marLeft w:val="0"/>
          <w:marRight w:val="0"/>
          <w:marTop w:val="0"/>
          <w:marBottom w:val="0"/>
          <w:divBdr>
            <w:top w:val="none" w:sz="0" w:space="0" w:color="auto"/>
            <w:left w:val="none" w:sz="0" w:space="0" w:color="auto"/>
            <w:bottom w:val="none" w:sz="0" w:space="0" w:color="auto"/>
            <w:right w:val="none" w:sz="0" w:space="0" w:color="auto"/>
          </w:divBdr>
        </w:div>
        <w:div w:id="752161490">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55192">
          <w:marLeft w:val="0"/>
          <w:marRight w:val="0"/>
          <w:marTop w:val="0"/>
          <w:marBottom w:val="0"/>
          <w:divBdr>
            <w:top w:val="none" w:sz="0" w:space="0" w:color="auto"/>
            <w:left w:val="none" w:sz="0" w:space="0" w:color="auto"/>
            <w:bottom w:val="none" w:sz="0" w:space="0" w:color="auto"/>
            <w:right w:val="none" w:sz="0" w:space="0" w:color="auto"/>
          </w:divBdr>
        </w:div>
        <w:div w:id="760368107">
          <w:marLeft w:val="0"/>
          <w:marRight w:val="0"/>
          <w:marTop w:val="0"/>
          <w:marBottom w:val="0"/>
          <w:divBdr>
            <w:top w:val="none" w:sz="0" w:space="0" w:color="auto"/>
            <w:left w:val="none" w:sz="0" w:space="0" w:color="auto"/>
            <w:bottom w:val="none" w:sz="0" w:space="0" w:color="auto"/>
            <w:right w:val="none" w:sz="0" w:space="0" w:color="auto"/>
          </w:divBdr>
        </w:div>
        <w:div w:id="762186959">
          <w:marLeft w:val="0"/>
          <w:marRight w:val="0"/>
          <w:marTop w:val="0"/>
          <w:marBottom w:val="0"/>
          <w:divBdr>
            <w:top w:val="none" w:sz="0" w:space="0" w:color="auto"/>
            <w:left w:val="none" w:sz="0" w:space="0" w:color="auto"/>
            <w:bottom w:val="none" w:sz="0" w:space="0" w:color="auto"/>
            <w:right w:val="none" w:sz="0" w:space="0" w:color="auto"/>
          </w:divBdr>
        </w:div>
        <w:div w:id="765885761">
          <w:marLeft w:val="0"/>
          <w:marRight w:val="0"/>
          <w:marTop w:val="0"/>
          <w:marBottom w:val="0"/>
          <w:divBdr>
            <w:top w:val="none" w:sz="0" w:space="0" w:color="auto"/>
            <w:left w:val="none" w:sz="0" w:space="0" w:color="auto"/>
            <w:bottom w:val="none" w:sz="0" w:space="0" w:color="auto"/>
            <w:right w:val="none" w:sz="0" w:space="0" w:color="auto"/>
          </w:divBdr>
        </w:div>
        <w:div w:id="765929969">
          <w:marLeft w:val="0"/>
          <w:marRight w:val="0"/>
          <w:marTop w:val="0"/>
          <w:marBottom w:val="0"/>
          <w:divBdr>
            <w:top w:val="none" w:sz="0" w:space="0" w:color="auto"/>
            <w:left w:val="none" w:sz="0" w:space="0" w:color="auto"/>
            <w:bottom w:val="none" w:sz="0" w:space="0" w:color="auto"/>
            <w:right w:val="none" w:sz="0" w:space="0" w:color="auto"/>
          </w:divBdr>
        </w:div>
        <w:div w:id="767584192">
          <w:marLeft w:val="0"/>
          <w:marRight w:val="0"/>
          <w:marTop w:val="0"/>
          <w:marBottom w:val="0"/>
          <w:divBdr>
            <w:top w:val="none" w:sz="0" w:space="0" w:color="auto"/>
            <w:left w:val="none" w:sz="0" w:space="0" w:color="auto"/>
            <w:bottom w:val="none" w:sz="0" w:space="0" w:color="auto"/>
            <w:right w:val="none" w:sz="0" w:space="0" w:color="auto"/>
          </w:divBdr>
        </w:div>
        <w:div w:id="768814289">
          <w:marLeft w:val="0"/>
          <w:marRight w:val="0"/>
          <w:marTop w:val="0"/>
          <w:marBottom w:val="0"/>
          <w:divBdr>
            <w:top w:val="none" w:sz="0" w:space="0" w:color="auto"/>
            <w:left w:val="none" w:sz="0" w:space="0" w:color="auto"/>
            <w:bottom w:val="none" w:sz="0" w:space="0" w:color="auto"/>
            <w:right w:val="none" w:sz="0" w:space="0" w:color="auto"/>
          </w:divBdr>
        </w:div>
        <w:div w:id="770272553">
          <w:marLeft w:val="0"/>
          <w:marRight w:val="0"/>
          <w:marTop w:val="0"/>
          <w:marBottom w:val="0"/>
          <w:divBdr>
            <w:top w:val="none" w:sz="0" w:space="0" w:color="auto"/>
            <w:left w:val="none" w:sz="0" w:space="0" w:color="auto"/>
            <w:bottom w:val="none" w:sz="0" w:space="0" w:color="auto"/>
            <w:right w:val="none" w:sz="0" w:space="0" w:color="auto"/>
          </w:divBdr>
        </w:div>
        <w:div w:id="775951043">
          <w:marLeft w:val="0"/>
          <w:marRight w:val="0"/>
          <w:marTop w:val="0"/>
          <w:marBottom w:val="0"/>
          <w:divBdr>
            <w:top w:val="none" w:sz="0" w:space="0" w:color="auto"/>
            <w:left w:val="none" w:sz="0" w:space="0" w:color="auto"/>
            <w:bottom w:val="none" w:sz="0" w:space="0" w:color="auto"/>
            <w:right w:val="none" w:sz="0" w:space="0" w:color="auto"/>
          </w:divBdr>
        </w:div>
        <w:div w:id="777258014">
          <w:marLeft w:val="0"/>
          <w:marRight w:val="0"/>
          <w:marTop w:val="0"/>
          <w:marBottom w:val="0"/>
          <w:divBdr>
            <w:top w:val="none" w:sz="0" w:space="0" w:color="auto"/>
            <w:left w:val="none" w:sz="0" w:space="0" w:color="auto"/>
            <w:bottom w:val="none" w:sz="0" w:space="0" w:color="auto"/>
            <w:right w:val="none" w:sz="0" w:space="0" w:color="auto"/>
          </w:divBdr>
        </w:div>
        <w:div w:id="777287451">
          <w:marLeft w:val="0"/>
          <w:marRight w:val="0"/>
          <w:marTop w:val="0"/>
          <w:marBottom w:val="0"/>
          <w:divBdr>
            <w:top w:val="none" w:sz="0" w:space="0" w:color="auto"/>
            <w:left w:val="none" w:sz="0" w:space="0" w:color="auto"/>
            <w:bottom w:val="none" w:sz="0" w:space="0" w:color="auto"/>
            <w:right w:val="none" w:sz="0" w:space="0" w:color="auto"/>
          </w:divBdr>
        </w:div>
        <w:div w:id="778178516">
          <w:marLeft w:val="0"/>
          <w:marRight w:val="0"/>
          <w:marTop w:val="0"/>
          <w:marBottom w:val="0"/>
          <w:divBdr>
            <w:top w:val="none" w:sz="0" w:space="0" w:color="auto"/>
            <w:left w:val="none" w:sz="0" w:space="0" w:color="auto"/>
            <w:bottom w:val="none" w:sz="0" w:space="0" w:color="auto"/>
            <w:right w:val="none" w:sz="0" w:space="0" w:color="auto"/>
          </w:divBdr>
        </w:div>
        <w:div w:id="784231340">
          <w:marLeft w:val="0"/>
          <w:marRight w:val="0"/>
          <w:marTop w:val="0"/>
          <w:marBottom w:val="0"/>
          <w:divBdr>
            <w:top w:val="none" w:sz="0" w:space="0" w:color="auto"/>
            <w:left w:val="none" w:sz="0" w:space="0" w:color="auto"/>
            <w:bottom w:val="none" w:sz="0" w:space="0" w:color="auto"/>
            <w:right w:val="none" w:sz="0" w:space="0" w:color="auto"/>
          </w:divBdr>
        </w:div>
        <w:div w:id="787504165">
          <w:marLeft w:val="0"/>
          <w:marRight w:val="0"/>
          <w:marTop w:val="0"/>
          <w:marBottom w:val="0"/>
          <w:divBdr>
            <w:top w:val="none" w:sz="0" w:space="0" w:color="auto"/>
            <w:left w:val="none" w:sz="0" w:space="0" w:color="auto"/>
            <w:bottom w:val="none" w:sz="0" w:space="0" w:color="auto"/>
            <w:right w:val="none" w:sz="0" w:space="0" w:color="auto"/>
          </w:divBdr>
        </w:div>
        <w:div w:id="790049624">
          <w:marLeft w:val="0"/>
          <w:marRight w:val="0"/>
          <w:marTop w:val="0"/>
          <w:marBottom w:val="0"/>
          <w:divBdr>
            <w:top w:val="none" w:sz="0" w:space="0" w:color="auto"/>
            <w:left w:val="none" w:sz="0" w:space="0" w:color="auto"/>
            <w:bottom w:val="none" w:sz="0" w:space="0" w:color="auto"/>
            <w:right w:val="none" w:sz="0" w:space="0" w:color="auto"/>
          </w:divBdr>
        </w:div>
        <w:div w:id="794175044">
          <w:marLeft w:val="0"/>
          <w:marRight w:val="0"/>
          <w:marTop w:val="0"/>
          <w:marBottom w:val="0"/>
          <w:divBdr>
            <w:top w:val="none" w:sz="0" w:space="0" w:color="auto"/>
            <w:left w:val="none" w:sz="0" w:space="0" w:color="auto"/>
            <w:bottom w:val="none" w:sz="0" w:space="0" w:color="auto"/>
            <w:right w:val="none" w:sz="0" w:space="0" w:color="auto"/>
          </w:divBdr>
        </w:div>
        <w:div w:id="798962222">
          <w:marLeft w:val="0"/>
          <w:marRight w:val="0"/>
          <w:marTop w:val="0"/>
          <w:marBottom w:val="0"/>
          <w:divBdr>
            <w:top w:val="none" w:sz="0" w:space="0" w:color="auto"/>
            <w:left w:val="none" w:sz="0" w:space="0" w:color="auto"/>
            <w:bottom w:val="none" w:sz="0" w:space="0" w:color="auto"/>
            <w:right w:val="none" w:sz="0" w:space="0" w:color="auto"/>
          </w:divBdr>
        </w:div>
        <w:div w:id="803080534">
          <w:marLeft w:val="0"/>
          <w:marRight w:val="0"/>
          <w:marTop w:val="0"/>
          <w:marBottom w:val="0"/>
          <w:divBdr>
            <w:top w:val="none" w:sz="0" w:space="0" w:color="auto"/>
            <w:left w:val="none" w:sz="0" w:space="0" w:color="auto"/>
            <w:bottom w:val="none" w:sz="0" w:space="0" w:color="auto"/>
            <w:right w:val="none" w:sz="0" w:space="0" w:color="auto"/>
          </w:divBdr>
        </w:div>
        <w:div w:id="810488076">
          <w:marLeft w:val="0"/>
          <w:marRight w:val="0"/>
          <w:marTop w:val="0"/>
          <w:marBottom w:val="0"/>
          <w:divBdr>
            <w:top w:val="none" w:sz="0" w:space="0" w:color="auto"/>
            <w:left w:val="none" w:sz="0" w:space="0" w:color="auto"/>
            <w:bottom w:val="none" w:sz="0" w:space="0" w:color="auto"/>
            <w:right w:val="none" w:sz="0" w:space="0" w:color="auto"/>
          </w:divBdr>
        </w:div>
        <w:div w:id="812335246">
          <w:marLeft w:val="0"/>
          <w:marRight w:val="0"/>
          <w:marTop w:val="0"/>
          <w:marBottom w:val="0"/>
          <w:divBdr>
            <w:top w:val="none" w:sz="0" w:space="0" w:color="auto"/>
            <w:left w:val="none" w:sz="0" w:space="0" w:color="auto"/>
            <w:bottom w:val="none" w:sz="0" w:space="0" w:color="auto"/>
            <w:right w:val="none" w:sz="0" w:space="0" w:color="auto"/>
          </w:divBdr>
        </w:div>
        <w:div w:id="815604414">
          <w:marLeft w:val="0"/>
          <w:marRight w:val="0"/>
          <w:marTop w:val="0"/>
          <w:marBottom w:val="0"/>
          <w:divBdr>
            <w:top w:val="none" w:sz="0" w:space="0" w:color="auto"/>
            <w:left w:val="none" w:sz="0" w:space="0" w:color="auto"/>
            <w:bottom w:val="none" w:sz="0" w:space="0" w:color="auto"/>
            <w:right w:val="none" w:sz="0" w:space="0" w:color="auto"/>
          </w:divBdr>
        </w:div>
        <w:div w:id="828793207">
          <w:marLeft w:val="0"/>
          <w:marRight w:val="0"/>
          <w:marTop w:val="0"/>
          <w:marBottom w:val="0"/>
          <w:divBdr>
            <w:top w:val="none" w:sz="0" w:space="0" w:color="auto"/>
            <w:left w:val="none" w:sz="0" w:space="0" w:color="auto"/>
            <w:bottom w:val="none" w:sz="0" w:space="0" w:color="auto"/>
            <w:right w:val="none" w:sz="0" w:space="0" w:color="auto"/>
          </w:divBdr>
        </w:div>
        <w:div w:id="830095564">
          <w:marLeft w:val="0"/>
          <w:marRight w:val="0"/>
          <w:marTop w:val="0"/>
          <w:marBottom w:val="0"/>
          <w:divBdr>
            <w:top w:val="none" w:sz="0" w:space="0" w:color="auto"/>
            <w:left w:val="none" w:sz="0" w:space="0" w:color="auto"/>
            <w:bottom w:val="none" w:sz="0" w:space="0" w:color="auto"/>
            <w:right w:val="none" w:sz="0" w:space="0" w:color="auto"/>
          </w:divBdr>
        </w:div>
        <w:div w:id="831602604">
          <w:marLeft w:val="0"/>
          <w:marRight w:val="0"/>
          <w:marTop w:val="0"/>
          <w:marBottom w:val="0"/>
          <w:divBdr>
            <w:top w:val="none" w:sz="0" w:space="0" w:color="auto"/>
            <w:left w:val="none" w:sz="0" w:space="0" w:color="auto"/>
            <w:bottom w:val="none" w:sz="0" w:space="0" w:color="auto"/>
            <w:right w:val="none" w:sz="0" w:space="0" w:color="auto"/>
          </w:divBdr>
        </w:div>
        <w:div w:id="832066336">
          <w:marLeft w:val="0"/>
          <w:marRight w:val="0"/>
          <w:marTop w:val="0"/>
          <w:marBottom w:val="0"/>
          <w:divBdr>
            <w:top w:val="none" w:sz="0" w:space="0" w:color="auto"/>
            <w:left w:val="none" w:sz="0" w:space="0" w:color="auto"/>
            <w:bottom w:val="none" w:sz="0" w:space="0" w:color="auto"/>
            <w:right w:val="none" w:sz="0" w:space="0" w:color="auto"/>
          </w:divBdr>
        </w:div>
        <w:div w:id="837498864">
          <w:marLeft w:val="0"/>
          <w:marRight w:val="0"/>
          <w:marTop w:val="0"/>
          <w:marBottom w:val="0"/>
          <w:divBdr>
            <w:top w:val="none" w:sz="0" w:space="0" w:color="auto"/>
            <w:left w:val="none" w:sz="0" w:space="0" w:color="auto"/>
            <w:bottom w:val="none" w:sz="0" w:space="0" w:color="auto"/>
            <w:right w:val="none" w:sz="0" w:space="0" w:color="auto"/>
          </w:divBdr>
        </w:div>
        <w:div w:id="839583198">
          <w:marLeft w:val="0"/>
          <w:marRight w:val="0"/>
          <w:marTop w:val="0"/>
          <w:marBottom w:val="0"/>
          <w:divBdr>
            <w:top w:val="none" w:sz="0" w:space="0" w:color="auto"/>
            <w:left w:val="none" w:sz="0" w:space="0" w:color="auto"/>
            <w:bottom w:val="none" w:sz="0" w:space="0" w:color="auto"/>
            <w:right w:val="none" w:sz="0" w:space="0" w:color="auto"/>
          </w:divBdr>
        </w:div>
        <w:div w:id="844054050">
          <w:marLeft w:val="0"/>
          <w:marRight w:val="0"/>
          <w:marTop w:val="0"/>
          <w:marBottom w:val="0"/>
          <w:divBdr>
            <w:top w:val="none" w:sz="0" w:space="0" w:color="auto"/>
            <w:left w:val="none" w:sz="0" w:space="0" w:color="auto"/>
            <w:bottom w:val="none" w:sz="0" w:space="0" w:color="auto"/>
            <w:right w:val="none" w:sz="0" w:space="0" w:color="auto"/>
          </w:divBdr>
        </w:div>
        <w:div w:id="849686943">
          <w:marLeft w:val="0"/>
          <w:marRight w:val="0"/>
          <w:marTop w:val="0"/>
          <w:marBottom w:val="0"/>
          <w:divBdr>
            <w:top w:val="none" w:sz="0" w:space="0" w:color="auto"/>
            <w:left w:val="none" w:sz="0" w:space="0" w:color="auto"/>
            <w:bottom w:val="none" w:sz="0" w:space="0" w:color="auto"/>
            <w:right w:val="none" w:sz="0" w:space="0" w:color="auto"/>
          </w:divBdr>
        </w:div>
        <w:div w:id="858785689">
          <w:marLeft w:val="0"/>
          <w:marRight w:val="0"/>
          <w:marTop w:val="0"/>
          <w:marBottom w:val="0"/>
          <w:divBdr>
            <w:top w:val="none" w:sz="0" w:space="0" w:color="auto"/>
            <w:left w:val="none" w:sz="0" w:space="0" w:color="auto"/>
            <w:bottom w:val="none" w:sz="0" w:space="0" w:color="auto"/>
            <w:right w:val="none" w:sz="0" w:space="0" w:color="auto"/>
          </w:divBdr>
        </w:div>
        <w:div w:id="858812525">
          <w:marLeft w:val="0"/>
          <w:marRight w:val="0"/>
          <w:marTop w:val="0"/>
          <w:marBottom w:val="0"/>
          <w:divBdr>
            <w:top w:val="none" w:sz="0" w:space="0" w:color="auto"/>
            <w:left w:val="none" w:sz="0" w:space="0" w:color="auto"/>
            <w:bottom w:val="none" w:sz="0" w:space="0" w:color="auto"/>
            <w:right w:val="none" w:sz="0" w:space="0" w:color="auto"/>
          </w:divBdr>
        </w:div>
        <w:div w:id="860510860">
          <w:marLeft w:val="0"/>
          <w:marRight w:val="0"/>
          <w:marTop w:val="0"/>
          <w:marBottom w:val="0"/>
          <w:divBdr>
            <w:top w:val="none" w:sz="0" w:space="0" w:color="auto"/>
            <w:left w:val="none" w:sz="0" w:space="0" w:color="auto"/>
            <w:bottom w:val="none" w:sz="0" w:space="0" w:color="auto"/>
            <w:right w:val="none" w:sz="0" w:space="0" w:color="auto"/>
          </w:divBdr>
        </w:div>
        <w:div w:id="862019133">
          <w:marLeft w:val="0"/>
          <w:marRight w:val="0"/>
          <w:marTop w:val="0"/>
          <w:marBottom w:val="0"/>
          <w:divBdr>
            <w:top w:val="none" w:sz="0" w:space="0" w:color="auto"/>
            <w:left w:val="none" w:sz="0" w:space="0" w:color="auto"/>
            <w:bottom w:val="none" w:sz="0" w:space="0" w:color="auto"/>
            <w:right w:val="none" w:sz="0" w:space="0" w:color="auto"/>
          </w:divBdr>
        </w:div>
        <w:div w:id="865213370">
          <w:marLeft w:val="0"/>
          <w:marRight w:val="0"/>
          <w:marTop w:val="0"/>
          <w:marBottom w:val="0"/>
          <w:divBdr>
            <w:top w:val="none" w:sz="0" w:space="0" w:color="auto"/>
            <w:left w:val="none" w:sz="0" w:space="0" w:color="auto"/>
            <w:bottom w:val="none" w:sz="0" w:space="0" w:color="auto"/>
            <w:right w:val="none" w:sz="0" w:space="0" w:color="auto"/>
          </w:divBdr>
        </w:div>
        <w:div w:id="866214484">
          <w:marLeft w:val="0"/>
          <w:marRight w:val="0"/>
          <w:marTop w:val="0"/>
          <w:marBottom w:val="0"/>
          <w:divBdr>
            <w:top w:val="none" w:sz="0" w:space="0" w:color="auto"/>
            <w:left w:val="none" w:sz="0" w:space="0" w:color="auto"/>
            <w:bottom w:val="none" w:sz="0" w:space="0" w:color="auto"/>
            <w:right w:val="none" w:sz="0" w:space="0" w:color="auto"/>
          </w:divBdr>
        </w:div>
        <w:div w:id="866993067">
          <w:marLeft w:val="0"/>
          <w:marRight w:val="0"/>
          <w:marTop w:val="0"/>
          <w:marBottom w:val="0"/>
          <w:divBdr>
            <w:top w:val="none" w:sz="0" w:space="0" w:color="auto"/>
            <w:left w:val="none" w:sz="0" w:space="0" w:color="auto"/>
            <w:bottom w:val="none" w:sz="0" w:space="0" w:color="auto"/>
            <w:right w:val="none" w:sz="0" w:space="0" w:color="auto"/>
          </w:divBdr>
        </w:div>
        <w:div w:id="867450216">
          <w:marLeft w:val="0"/>
          <w:marRight w:val="0"/>
          <w:marTop w:val="0"/>
          <w:marBottom w:val="0"/>
          <w:divBdr>
            <w:top w:val="none" w:sz="0" w:space="0" w:color="auto"/>
            <w:left w:val="none" w:sz="0" w:space="0" w:color="auto"/>
            <w:bottom w:val="none" w:sz="0" w:space="0" w:color="auto"/>
            <w:right w:val="none" w:sz="0" w:space="0" w:color="auto"/>
          </w:divBdr>
        </w:div>
        <w:div w:id="871891314">
          <w:marLeft w:val="0"/>
          <w:marRight w:val="0"/>
          <w:marTop w:val="0"/>
          <w:marBottom w:val="0"/>
          <w:divBdr>
            <w:top w:val="none" w:sz="0" w:space="0" w:color="auto"/>
            <w:left w:val="none" w:sz="0" w:space="0" w:color="auto"/>
            <w:bottom w:val="none" w:sz="0" w:space="0" w:color="auto"/>
            <w:right w:val="none" w:sz="0" w:space="0" w:color="auto"/>
          </w:divBdr>
        </w:div>
        <w:div w:id="873233481">
          <w:marLeft w:val="0"/>
          <w:marRight w:val="0"/>
          <w:marTop w:val="0"/>
          <w:marBottom w:val="0"/>
          <w:divBdr>
            <w:top w:val="none" w:sz="0" w:space="0" w:color="auto"/>
            <w:left w:val="none" w:sz="0" w:space="0" w:color="auto"/>
            <w:bottom w:val="none" w:sz="0" w:space="0" w:color="auto"/>
            <w:right w:val="none" w:sz="0" w:space="0" w:color="auto"/>
          </w:divBdr>
        </w:div>
        <w:div w:id="873272072">
          <w:marLeft w:val="0"/>
          <w:marRight w:val="0"/>
          <w:marTop w:val="0"/>
          <w:marBottom w:val="0"/>
          <w:divBdr>
            <w:top w:val="none" w:sz="0" w:space="0" w:color="auto"/>
            <w:left w:val="none" w:sz="0" w:space="0" w:color="auto"/>
            <w:bottom w:val="none" w:sz="0" w:space="0" w:color="auto"/>
            <w:right w:val="none" w:sz="0" w:space="0" w:color="auto"/>
          </w:divBdr>
        </w:div>
        <w:div w:id="874850020">
          <w:marLeft w:val="0"/>
          <w:marRight w:val="0"/>
          <w:marTop w:val="0"/>
          <w:marBottom w:val="0"/>
          <w:divBdr>
            <w:top w:val="none" w:sz="0" w:space="0" w:color="auto"/>
            <w:left w:val="none" w:sz="0" w:space="0" w:color="auto"/>
            <w:bottom w:val="none" w:sz="0" w:space="0" w:color="auto"/>
            <w:right w:val="none" w:sz="0" w:space="0" w:color="auto"/>
          </w:divBdr>
        </w:div>
        <w:div w:id="877398780">
          <w:marLeft w:val="0"/>
          <w:marRight w:val="0"/>
          <w:marTop w:val="0"/>
          <w:marBottom w:val="0"/>
          <w:divBdr>
            <w:top w:val="none" w:sz="0" w:space="0" w:color="auto"/>
            <w:left w:val="none" w:sz="0" w:space="0" w:color="auto"/>
            <w:bottom w:val="none" w:sz="0" w:space="0" w:color="auto"/>
            <w:right w:val="none" w:sz="0" w:space="0" w:color="auto"/>
          </w:divBdr>
        </w:div>
        <w:div w:id="877737802">
          <w:marLeft w:val="0"/>
          <w:marRight w:val="0"/>
          <w:marTop w:val="0"/>
          <w:marBottom w:val="0"/>
          <w:divBdr>
            <w:top w:val="none" w:sz="0" w:space="0" w:color="auto"/>
            <w:left w:val="none" w:sz="0" w:space="0" w:color="auto"/>
            <w:bottom w:val="none" w:sz="0" w:space="0" w:color="auto"/>
            <w:right w:val="none" w:sz="0" w:space="0" w:color="auto"/>
          </w:divBdr>
        </w:div>
        <w:div w:id="883250896">
          <w:marLeft w:val="0"/>
          <w:marRight w:val="0"/>
          <w:marTop w:val="0"/>
          <w:marBottom w:val="0"/>
          <w:divBdr>
            <w:top w:val="none" w:sz="0" w:space="0" w:color="auto"/>
            <w:left w:val="none" w:sz="0" w:space="0" w:color="auto"/>
            <w:bottom w:val="none" w:sz="0" w:space="0" w:color="auto"/>
            <w:right w:val="none" w:sz="0" w:space="0" w:color="auto"/>
          </w:divBdr>
        </w:div>
        <w:div w:id="885147530">
          <w:marLeft w:val="0"/>
          <w:marRight w:val="0"/>
          <w:marTop w:val="0"/>
          <w:marBottom w:val="0"/>
          <w:divBdr>
            <w:top w:val="none" w:sz="0" w:space="0" w:color="auto"/>
            <w:left w:val="none" w:sz="0" w:space="0" w:color="auto"/>
            <w:bottom w:val="none" w:sz="0" w:space="0" w:color="auto"/>
            <w:right w:val="none" w:sz="0" w:space="0" w:color="auto"/>
          </w:divBdr>
        </w:div>
        <w:div w:id="885482650">
          <w:marLeft w:val="0"/>
          <w:marRight w:val="0"/>
          <w:marTop w:val="0"/>
          <w:marBottom w:val="0"/>
          <w:divBdr>
            <w:top w:val="none" w:sz="0" w:space="0" w:color="auto"/>
            <w:left w:val="none" w:sz="0" w:space="0" w:color="auto"/>
            <w:bottom w:val="none" w:sz="0" w:space="0" w:color="auto"/>
            <w:right w:val="none" w:sz="0" w:space="0" w:color="auto"/>
          </w:divBdr>
        </w:div>
        <w:div w:id="898323411">
          <w:marLeft w:val="0"/>
          <w:marRight w:val="0"/>
          <w:marTop w:val="0"/>
          <w:marBottom w:val="0"/>
          <w:divBdr>
            <w:top w:val="none" w:sz="0" w:space="0" w:color="auto"/>
            <w:left w:val="none" w:sz="0" w:space="0" w:color="auto"/>
            <w:bottom w:val="none" w:sz="0" w:space="0" w:color="auto"/>
            <w:right w:val="none" w:sz="0" w:space="0" w:color="auto"/>
          </w:divBdr>
        </w:div>
        <w:div w:id="900680418">
          <w:marLeft w:val="0"/>
          <w:marRight w:val="0"/>
          <w:marTop w:val="0"/>
          <w:marBottom w:val="0"/>
          <w:divBdr>
            <w:top w:val="none" w:sz="0" w:space="0" w:color="auto"/>
            <w:left w:val="none" w:sz="0" w:space="0" w:color="auto"/>
            <w:bottom w:val="none" w:sz="0" w:space="0" w:color="auto"/>
            <w:right w:val="none" w:sz="0" w:space="0" w:color="auto"/>
          </w:divBdr>
        </w:div>
        <w:div w:id="904729111">
          <w:marLeft w:val="0"/>
          <w:marRight w:val="0"/>
          <w:marTop w:val="0"/>
          <w:marBottom w:val="0"/>
          <w:divBdr>
            <w:top w:val="none" w:sz="0" w:space="0" w:color="auto"/>
            <w:left w:val="none" w:sz="0" w:space="0" w:color="auto"/>
            <w:bottom w:val="none" w:sz="0" w:space="0" w:color="auto"/>
            <w:right w:val="none" w:sz="0" w:space="0" w:color="auto"/>
          </w:divBdr>
        </w:div>
        <w:div w:id="914704814">
          <w:marLeft w:val="0"/>
          <w:marRight w:val="0"/>
          <w:marTop w:val="0"/>
          <w:marBottom w:val="0"/>
          <w:divBdr>
            <w:top w:val="none" w:sz="0" w:space="0" w:color="auto"/>
            <w:left w:val="none" w:sz="0" w:space="0" w:color="auto"/>
            <w:bottom w:val="none" w:sz="0" w:space="0" w:color="auto"/>
            <w:right w:val="none" w:sz="0" w:space="0" w:color="auto"/>
          </w:divBdr>
        </w:div>
        <w:div w:id="932012214">
          <w:marLeft w:val="0"/>
          <w:marRight w:val="0"/>
          <w:marTop w:val="0"/>
          <w:marBottom w:val="0"/>
          <w:divBdr>
            <w:top w:val="none" w:sz="0" w:space="0" w:color="auto"/>
            <w:left w:val="none" w:sz="0" w:space="0" w:color="auto"/>
            <w:bottom w:val="none" w:sz="0" w:space="0" w:color="auto"/>
            <w:right w:val="none" w:sz="0" w:space="0" w:color="auto"/>
          </w:divBdr>
        </w:div>
        <w:div w:id="932396846">
          <w:marLeft w:val="0"/>
          <w:marRight w:val="0"/>
          <w:marTop w:val="0"/>
          <w:marBottom w:val="0"/>
          <w:divBdr>
            <w:top w:val="none" w:sz="0" w:space="0" w:color="auto"/>
            <w:left w:val="none" w:sz="0" w:space="0" w:color="auto"/>
            <w:bottom w:val="none" w:sz="0" w:space="0" w:color="auto"/>
            <w:right w:val="none" w:sz="0" w:space="0" w:color="auto"/>
          </w:divBdr>
        </w:div>
        <w:div w:id="932934160">
          <w:marLeft w:val="0"/>
          <w:marRight w:val="0"/>
          <w:marTop w:val="0"/>
          <w:marBottom w:val="0"/>
          <w:divBdr>
            <w:top w:val="none" w:sz="0" w:space="0" w:color="auto"/>
            <w:left w:val="none" w:sz="0" w:space="0" w:color="auto"/>
            <w:bottom w:val="none" w:sz="0" w:space="0" w:color="auto"/>
            <w:right w:val="none" w:sz="0" w:space="0" w:color="auto"/>
          </w:divBdr>
        </w:div>
        <w:div w:id="933632701">
          <w:marLeft w:val="0"/>
          <w:marRight w:val="0"/>
          <w:marTop w:val="0"/>
          <w:marBottom w:val="0"/>
          <w:divBdr>
            <w:top w:val="none" w:sz="0" w:space="0" w:color="auto"/>
            <w:left w:val="none" w:sz="0" w:space="0" w:color="auto"/>
            <w:bottom w:val="none" w:sz="0" w:space="0" w:color="auto"/>
            <w:right w:val="none" w:sz="0" w:space="0" w:color="auto"/>
          </w:divBdr>
        </w:div>
        <w:div w:id="934483143">
          <w:marLeft w:val="0"/>
          <w:marRight w:val="0"/>
          <w:marTop w:val="0"/>
          <w:marBottom w:val="0"/>
          <w:divBdr>
            <w:top w:val="none" w:sz="0" w:space="0" w:color="auto"/>
            <w:left w:val="none" w:sz="0" w:space="0" w:color="auto"/>
            <w:bottom w:val="none" w:sz="0" w:space="0" w:color="auto"/>
            <w:right w:val="none" w:sz="0" w:space="0" w:color="auto"/>
          </w:divBdr>
        </w:div>
        <w:div w:id="938947360">
          <w:marLeft w:val="0"/>
          <w:marRight w:val="0"/>
          <w:marTop w:val="0"/>
          <w:marBottom w:val="0"/>
          <w:divBdr>
            <w:top w:val="none" w:sz="0" w:space="0" w:color="auto"/>
            <w:left w:val="none" w:sz="0" w:space="0" w:color="auto"/>
            <w:bottom w:val="none" w:sz="0" w:space="0" w:color="auto"/>
            <w:right w:val="none" w:sz="0" w:space="0" w:color="auto"/>
          </w:divBdr>
        </w:div>
        <w:div w:id="943077169">
          <w:marLeft w:val="0"/>
          <w:marRight w:val="0"/>
          <w:marTop w:val="0"/>
          <w:marBottom w:val="0"/>
          <w:divBdr>
            <w:top w:val="none" w:sz="0" w:space="0" w:color="auto"/>
            <w:left w:val="none" w:sz="0" w:space="0" w:color="auto"/>
            <w:bottom w:val="none" w:sz="0" w:space="0" w:color="auto"/>
            <w:right w:val="none" w:sz="0" w:space="0" w:color="auto"/>
          </w:divBdr>
        </w:div>
        <w:div w:id="945040201">
          <w:marLeft w:val="0"/>
          <w:marRight w:val="0"/>
          <w:marTop w:val="0"/>
          <w:marBottom w:val="0"/>
          <w:divBdr>
            <w:top w:val="none" w:sz="0" w:space="0" w:color="auto"/>
            <w:left w:val="none" w:sz="0" w:space="0" w:color="auto"/>
            <w:bottom w:val="none" w:sz="0" w:space="0" w:color="auto"/>
            <w:right w:val="none" w:sz="0" w:space="0" w:color="auto"/>
          </w:divBdr>
        </w:div>
        <w:div w:id="953630603">
          <w:marLeft w:val="0"/>
          <w:marRight w:val="0"/>
          <w:marTop w:val="0"/>
          <w:marBottom w:val="0"/>
          <w:divBdr>
            <w:top w:val="none" w:sz="0" w:space="0" w:color="auto"/>
            <w:left w:val="none" w:sz="0" w:space="0" w:color="auto"/>
            <w:bottom w:val="none" w:sz="0" w:space="0" w:color="auto"/>
            <w:right w:val="none" w:sz="0" w:space="0" w:color="auto"/>
          </w:divBdr>
        </w:div>
        <w:div w:id="954286307">
          <w:marLeft w:val="0"/>
          <w:marRight w:val="0"/>
          <w:marTop w:val="0"/>
          <w:marBottom w:val="0"/>
          <w:divBdr>
            <w:top w:val="none" w:sz="0" w:space="0" w:color="auto"/>
            <w:left w:val="none" w:sz="0" w:space="0" w:color="auto"/>
            <w:bottom w:val="none" w:sz="0" w:space="0" w:color="auto"/>
            <w:right w:val="none" w:sz="0" w:space="0" w:color="auto"/>
          </w:divBdr>
        </w:div>
        <w:div w:id="956524149">
          <w:marLeft w:val="0"/>
          <w:marRight w:val="0"/>
          <w:marTop w:val="0"/>
          <w:marBottom w:val="0"/>
          <w:divBdr>
            <w:top w:val="none" w:sz="0" w:space="0" w:color="auto"/>
            <w:left w:val="none" w:sz="0" w:space="0" w:color="auto"/>
            <w:bottom w:val="none" w:sz="0" w:space="0" w:color="auto"/>
            <w:right w:val="none" w:sz="0" w:space="0" w:color="auto"/>
          </w:divBdr>
        </w:div>
        <w:div w:id="958487120">
          <w:marLeft w:val="0"/>
          <w:marRight w:val="0"/>
          <w:marTop w:val="0"/>
          <w:marBottom w:val="0"/>
          <w:divBdr>
            <w:top w:val="none" w:sz="0" w:space="0" w:color="auto"/>
            <w:left w:val="none" w:sz="0" w:space="0" w:color="auto"/>
            <w:bottom w:val="none" w:sz="0" w:space="0" w:color="auto"/>
            <w:right w:val="none" w:sz="0" w:space="0" w:color="auto"/>
          </w:divBdr>
        </w:div>
        <w:div w:id="964198104">
          <w:marLeft w:val="0"/>
          <w:marRight w:val="0"/>
          <w:marTop w:val="0"/>
          <w:marBottom w:val="0"/>
          <w:divBdr>
            <w:top w:val="none" w:sz="0" w:space="0" w:color="auto"/>
            <w:left w:val="none" w:sz="0" w:space="0" w:color="auto"/>
            <w:bottom w:val="none" w:sz="0" w:space="0" w:color="auto"/>
            <w:right w:val="none" w:sz="0" w:space="0" w:color="auto"/>
          </w:divBdr>
        </w:div>
        <w:div w:id="964702539">
          <w:marLeft w:val="0"/>
          <w:marRight w:val="0"/>
          <w:marTop w:val="0"/>
          <w:marBottom w:val="0"/>
          <w:divBdr>
            <w:top w:val="none" w:sz="0" w:space="0" w:color="auto"/>
            <w:left w:val="none" w:sz="0" w:space="0" w:color="auto"/>
            <w:bottom w:val="none" w:sz="0" w:space="0" w:color="auto"/>
            <w:right w:val="none" w:sz="0" w:space="0" w:color="auto"/>
          </w:divBdr>
        </w:div>
        <w:div w:id="966660541">
          <w:marLeft w:val="0"/>
          <w:marRight w:val="0"/>
          <w:marTop w:val="0"/>
          <w:marBottom w:val="0"/>
          <w:divBdr>
            <w:top w:val="none" w:sz="0" w:space="0" w:color="auto"/>
            <w:left w:val="none" w:sz="0" w:space="0" w:color="auto"/>
            <w:bottom w:val="none" w:sz="0" w:space="0" w:color="auto"/>
            <w:right w:val="none" w:sz="0" w:space="0" w:color="auto"/>
          </w:divBdr>
        </w:div>
        <w:div w:id="966819032">
          <w:marLeft w:val="0"/>
          <w:marRight w:val="0"/>
          <w:marTop w:val="0"/>
          <w:marBottom w:val="0"/>
          <w:divBdr>
            <w:top w:val="none" w:sz="0" w:space="0" w:color="auto"/>
            <w:left w:val="none" w:sz="0" w:space="0" w:color="auto"/>
            <w:bottom w:val="none" w:sz="0" w:space="0" w:color="auto"/>
            <w:right w:val="none" w:sz="0" w:space="0" w:color="auto"/>
          </w:divBdr>
        </w:div>
        <w:div w:id="969553702">
          <w:marLeft w:val="0"/>
          <w:marRight w:val="0"/>
          <w:marTop w:val="0"/>
          <w:marBottom w:val="0"/>
          <w:divBdr>
            <w:top w:val="none" w:sz="0" w:space="0" w:color="auto"/>
            <w:left w:val="none" w:sz="0" w:space="0" w:color="auto"/>
            <w:bottom w:val="none" w:sz="0" w:space="0" w:color="auto"/>
            <w:right w:val="none" w:sz="0" w:space="0" w:color="auto"/>
          </w:divBdr>
        </w:div>
        <w:div w:id="970213754">
          <w:marLeft w:val="0"/>
          <w:marRight w:val="0"/>
          <w:marTop w:val="0"/>
          <w:marBottom w:val="0"/>
          <w:divBdr>
            <w:top w:val="none" w:sz="0" w:space="0" w:color="auto"/>
            <w:left w:val="none" w:sz="0" w:space="0" w:color="auto"/>
            <w:bottom w:val="none" w:sz="0" w:space="0" w:color="auto"/>
            <w:right w:val="none" w:sz="0" w:space="0" w:color="auto"/>
          </w:divBdr>
        </w:div>
        <w:div w:id="971248876">
          <w:marLeft w:val="0"/>
          <w:marRight w:val="0"/>
          <w:marTop w:val="0"/>
          <w:marBottom w:val="0"/>
          <w:divBdr>
            <w:top w:val="none" w:sz="0" w:space="0" w:color="auto"/>
            <w:left w:val="none" w:sz="0" w:space="0" w:color="auto"/>
            <w:bottom w:val="none" w:sz="0" w:space="0" w:color="auto"/>
            <w:right w:val="none" w:sz="0" w:space="0" w:color="auto"/>
          </w:divBdr>
        </w:div>
        <w:div w:id="972055364">
          <w:marLeft w:val="0"/>
          <w:marRight w:val="0"/>
          <w:marTop w:val="0"/>
          <w:marBottom w:val="0"/>
          <w:divBdr>
            <w:top w:val="none" w:sz="0" w:space="0" w:color="auto"/>
            <w:left w:val="none" w:sz="0" w:space="0" w:color="auto"/>
            <w:bottom w:val="none" w:sz="0" w:space="0" w:color="auto"/>
            <w:right w:val="none" w:sz="0" w:space="0" w:color="auto"/>
          </w:divBdr>
        </w:div>
        <w:div w:id="977609266">
          <w:marLeft w:val="0"/>
          <w:marRight w:val="0"/>
          <w:marTop w:val="0"/>
          <w:marBottom w:val="0"/>
          <w:divBdr>
            <w:top w:val="none" w:sz="0" w:space="0" w:color="auto"/>
            <w:left w:val="none" w:sz="0" w:space="0" w:color="auto"/>
            <w:bottom w:val="none" w:sz="0" w:space="0" w:color="auto"/>
            <w:right w:val="none" w:sz="0" w:space="0" w:color="auto"/>
          </w:divBdr>
        </w:div>
        <w:div w:id="981694583">
          <w:marLeft w:val="0"/>
          <w:marRight w:val="0"/>
          <w:marTop w:val="0"/>
          <w:marBottom w:val="0"/>
          <w:divBdr>
            <w:top w:val="none" w:sz="0" w:space="0" w:color="auto"/>
            <w:left w:val="none" w:sz="0" w:space="0" w:color="auto"/>
            <w:bottom w:val="none" w:sz="0" w:space="0" w:color="auto"/>
            <w:right w:val="none" w:sz="0" w:space="0" w:color="auto"/>
          </w:divBdr>
        </w:div>
        <w:div w:id="985742259">
          <w:marLeft w:val="0"/>
          <w:marRight w:val="0"/>
          <w:marTop w:val="0"/>
          <w:marBottom w:val="0"/>
          <w:divBdr>
            <w:top w:val="none" w:sz="0" w:space="0" w:color="auto"/>
            <w:left w:val="none" w:sz="0" w:space="0" w:color="auto"/>
            <w:bottom w:val="none" w:sz="0" w:space="0" w:color="auto"/>
            <w:right w:val="none" w:sz="0" w:space="0" w:color="auto"/>
          </w:divBdr>
        </w:div>
        <w:div w:id="986318858">
          <w:marLeft w:val="0"/>
          <w:marRight w:val="0"/>
          <w:marTop w:val="0"/>
          <w:marBottom w:val="0"/>
          <w:divBdr>
            <w:top w:val="none" w:sz="0" w:space="0" w:color="auto"/>
            <w:left w:val="none" w:sz="0" w:space="0" w:color="auto"/>
            <w:bottom w:val="none" w:sz="0" w:space="0" w:color="auto"/>
            <w:right w:val="none" w:sz="0" w:space="0" w:color="auto"/>
          </w:divBdr>
        </w:div>
        <w:div w:id="987171549">
          <w:marLeft w:val="0"/>
          <w:marRight w:val="0"/>
          <w:marTop w:val="0"/>
          <w:marBottom w:val="0"/>
          <w:divBdr>
            <w:top w:val="none" w:sz="0" w:space="0" w:color="auto"/>
            <w:left w:val="none" w:sz="0" w:space="0" w:color="auto"/>
            <w:bottom w:val="none" w:sz="0" w:space="0" w:color="auto"/>
            <w:right w:val="none" w:sz="0" w:space="0" w:color="auto"/>
          </w:divBdr>
        </w:div>
        <w:div w:id="997030194">
          <w:marLeft w:val="0"/>
          <w:marRight w:val="0"/>
          <w:marTop w:val="0"/>
          <w:marBottom w:val="0"/>
          <w:divBdr>
            <w:top w:val="none" w:sz="0" w:space="0" w:color="auto"/>
            <w:left w:val="none" w:sz="0" w:space="0" w:color="auto"/>
            <w:bottom w:val="none" w:sz="0" w:space="0" w:color="auto"/>
            <w:right w:val="none" w:sz="0" w:space="0" w:color="auto"/>
          </w:divBdr>
        </w:div>
        <w:div w:id="997345848">
          <w:marLeft w:val="0"/>
          <w:marRight w:val="0"/>
          <w:marTop w:val="0"/>
          <w:marBottom w:val="0"/>
          <w:divBdr>
            <w:top w:val="none" w:sz="0" w:space="0" w:color="auto"/>
            <w:left w:val="none" w:sz="0" w:space="0" w:color="auto"/>
            <w:bottom w:val="none" w:sz="0" w:space="0" w:color="auto"/>
            <w:right w:val="none" w:sz="0" w:space="0" w:color="auto"/>
          </w:divBdr>
        </w:div>
        <w:div w:id="997418291">
          <w:marLeft w:val="0"/>
          <w:marRight w:val="0"/>
          <w:marTop w:val="0"/>
          <w:marBottom w:val="0"/>
          <w:divBdr>
            <w:top w:val="none" w:sz="0" w:space="0" w:color="auto"/>
            <w:left w:val="none" w:sz="0" w:space="0" w:color="auto"/>
            <w:bottom w:val="none" w:sz="0" w:space="0" w:color="auto"/>
            <w:right w:val="none" w:sz="0" w:space="0" w:color="auto"/>
          </w:divBdr>
        </w:div>
        <w:div w:id="1001740547">
          <w:marLeft w:val="0"/>
          <w:marRight w:val="0"/>
          <w:marTop w:val="0"/>
          <w:marBottom w:val="0"/>
          <w:divBdr>
            <w:top w:val="none" w:sz="0" w:space="0" w:color="auto"/>
            <w:left w:val="none" w:sz="0" w:space="0" w:color="auto"/>
            <w:bottom w:val="none" w:sz="0" w:space="0" w:color="auto"/>
            <w:right w:val="none" w:sz="0" w:space="0" w:color="auto"/>
          </w:divBdr>
        </w:div>
        <w:div w:id="1002202993">
          <w:marLeft w:val="0"/>
          <w:marRight w:val="0"/>
          <w:marTop w:val="0"/>
          <w:marBottom w:val="0"/>
          <w:divBdr>
            <w:top w:val="none" w:sz="0" w:space="0" w:color="auto"/>
            <w:left w:val="none" w:sz="0" w:space="0" w:color="auto"/>
            <w:bottom w:val="none" w:sz="0" w:space="0" w:color="auto"/>
            <w:right w:val="none" w:sz="0" w:space="0" w:color="auto"/>
          </w:divBdr>
        </w:div>
        <w:div w:id="1002439476">
          <w:marLeft w:val="0"/>
          <w:marRight w:val="0"/>
          <w:marTop w:val="0"/>
          <w:marBottom w:val="0"/>
          <w:divBdr>
            <w:top w:val="none" w:sz="0" w:space="0" w:color="auto"/>
            <w:left w:val="none" w:sz="0" w:space="0" w:color="auto"/>
            <w:bottom w:val="none" w:sz="0" w:space="0" w:color="auto"/>
            <w:right w:val="none" w:sz="0" w:space="0" w:color="auto"/>
          </w:divBdr>
        </w:div>
        <w:div w:id="1018503686">
          <w:marLeft w:val="0"/>
          <w:marRight w:val="0"/>
          <w:marTop w:val="0"/>
          <w:marBottom w:val="0"/>
          <w:divBdr>
            <w:top w:val="none" w:sz="0" w:space="0" w:color="auto"/>
            <w:left w:val="none" w:sz="0" w:space="0" w:color="auto"/>
            <w:bottom w:val="none" w:sz="0" w:space="0" w:color="auto"/>
            <w:right w:val="none" w:sz="0" w:space="0" w:color="auto"/>
          </w:divBdr>
        </w:div>
        <w:div w:id="1027636280">
          <w:marLeft w:val="0"/>
          <w:marRight w:val="0"/>
          <w:marTop w:val="0"/>
          <w:marBottom w:val="0"/>
          <w:divBdr>
            <w:top w:val="none" w:sz="0" w:space="0" w:color="auto"/>
            <w:left w:val="none" w:sz="0" w:space="0" w:color="auto"/>
            <w:bottom w:val="none" w:sz="0" w:space="0" w:color="auto"/>
            <w:right w:val="none" w:sz="0" w:space="0" w:color="auto"/>
          </w:divBdr>
        </w:div>
        <w:div w:id="1031806317">
          <w:marLeft w:val="0"/>
          <w:marRight w:val="0"/>
          <w:marTop w:val="0"/>
          <w:marBottom w:val="0"/>
          <w:divBdr>
            <w:top w:val="none" w:sz="0" w:space="0" w:color="auto"/>
            <w:left w:val="none" w:sz="0" w:space="0" w:color="auto"/>
            <w:bottom w:val="none" w:sz="0" w:space="0" w:color="auto"/>
            <w:right w:val="none" w:sz="0" w:space="0" w:color="auto"/>
          </w:divBdr>
        </w:div>
        <w:div w:id="1040202235">
          <w:marLeft w:val="0"/>
          <w:marRight w:val="0"/>
          <w:marTop w:val="0"/>
          <w:marBottom w:val="0"/>
          <w:divBdr>
            <w:top w:val="none" w:sz="0" w:space="0" w:color="auto"/>
            <w:left w:val="none" w:sz="0" w:space="0" w:color="auto"/>
            <w:bottom w:val="none" w:sz="0" w:space="0" w:color="auto"/>
            <w:right w:val="none" w:sz="0" w:space="0" w:color="auto"/>
          </w:divBdr>
        </w:div>
        <w:div w:id="1041325620">
          <w:marLeft w:val="0"/>
          <w:marRight w:val="0"/>
          <w:marTop w:val="0"/>
          <w:marBottom w:val="0"/>
          <w:divBdr>
            <w:top w:val="none" w:sz="0" w:space="0" w:color="auto"/>
            <w:left w:val="none" w:sz="0" w:space="0" w:color="auto"/>
            <w:bottom w:val="none" w:sz="0" w:space="0" w:color="auto"/>
            <w:right w:val="none" w:sz="0" w:space="0" w:color="auto"/>
          </w:divBdr>
        </w:div>
        <w:div w:id="1051460323">
          <w:marLeft w:val="0"/>
          <w:marRight w:val="0"/>
          <w:marTop w:val="0"/>
          <w:marBottom w:val="0"/>
          <w:divBdr>
            <w:top w:val="none" w:sz="0" w:space="0" w:color="auto"/>
            <w:left w:val="none" w:sz="0" w:space="0" w:color="auto"/>
            <w:bottom w:val="none" w:sz="0" w:space="0" w:color="auto"/>
            <w:right w:val="none" w:sz="0" w:space="0" w:color="auto"/>
          </w:divBdr>
        </w:div>
        <w:div w:id="1062800155">
          <w:marLeft w:val="0"/>
          <w:marRight w:val="0"/>
          <w:marTop w:val="0"/>
          <w:marBottom w:val="0"/>
          <w:divBdr>
            <w:top w:val="none" w:sz="0" w:space="0" w:color="auto"/>
            <w:left w:val="none" w:sz="0" w:space="0" w:color="auto"/>
            <w:bottom w:val="none" w:sz="0" w:space="0" w:color="auto"/>
            <w:right w:val="none" w:sz="0" w:space="0" w:color="auto"/>
          </w:divBdr>
        </w:div>
        <w:div w:id="1063068708">
          <w:marLeft w:val="0"/>
          <w:marRight w:val="0"/>
          <w:marTop w:val="0"/>
          <w:marBottom w:val="0"/>
          <w:divBdr>
            <w:top w:val="none" w:sz="0" w:space="0" w:color="auto"/>
            <w:left w:val="none" w:sz="0" w:space="0" w:color="auto"/>
            <w:bottom w:val="none" w:sz="0" w:space="0" w:color="auto"/>
            <w:right w:val="none" w:sz="0" w:space="0" w:color="auto"/>
          </w:divBdr>
        </w:div>
        <w:div w:id="1073088297">
          <w:marLeft w:val="0"/>
          <w:marRight w:val="0"/>
          <w:marTop w:val="0"/>
          <w:marBottom w:val="0"/>
          <w:divBdr>
            <w:top w:val="none" w:sz="0" w:space="0" w:color="auto"/>
            <w:left w:val="none" w:sz="0" w:space="0" w:color="auto"/>
            <w:bottom w:val="none" w:sz="0" w:space="0" w:color="auto"/>
            <w:right w:val="none" w:sz="0" w:space="0" w:color="auto"/>
          </w:divBdr>
        </w:div>
        <w:div w:id="1081760812">
          <w:marLeft w:val="0"/>
          <w:marRight w:val="0"/>
          <w:marTop w:val="0"/>
          <w:marBottom w:val="0"/>
          <w:divBdr>
            <w:top w:val="none" w:sz="0" w:space="0" w:color="auto"/>
            <w:left w:val="none" w:sz="0" w:space="0" w:color="auto"/>
            <w:bottom w:val="none" w:sz="0" w:space="0" w:color="auto"/>
            <w:right w:val="none" w:sz="0" w:space="0" w:color="auto"/>
          </w:divBdr>
        </w:div>
        <w:div w:id="1083991650">
          <w:marLeft w:val="0"/>
          <w:marRight w:val="0"/>
          <w:marTop w:val="0"/>
          <w:marBottom w:val="0"/>
          <w:divBdr>
            <w:top w:val="none" w:sz="0" w:space="0" w:color="auto"/>
            <w:left w:val="none" w:sz="0" w:space="0" w:color="auto"/>
            <w:bottom w:val="none" w:sz="0" w:space="0" w:color="auto"/>
            <w:right w:val="none" w:sz="0" w:space="0" w:color="auto"/>
          </w:divBdr>
        </w:div>
        <w:div w:id="1088041744">
          <w:marLeft w:val="0"/>
          <w:marRight w:val="0"/>
          <w:marTop w:val="0"/>
          <w:marBottom w:val="0"/>
          <w:divBdr>
            <w:top w:val="none" w:sz="0" w:space="0" w:color="auto"/>
            <w:left w:val="none" w:sz="0" w:space="0" w:color="auto"/>
            <w:bottom w:val="none" w:sz="0" w:space="0" w:color="auto"/>
            <w:right w:val="none" w:sz="0" w:space="0" w:color="auto"/>
          </w:divBdr>
        </w:div>
        <w:div w:id="1088235768">
          <w:marLeft w:val="0"/>
          <w:marRight w:val="0"/>
          <w:marTop w:val="0"/>
          <w:marBottom w:val="0"/>
          <w:divBdr>
            <w:top w:val="none" w:sz="0" w:space="0" w:color="auto"/>
            <w:left w:val="none" w:sz="0" w:space="0" w:color="auto"/>
            <w:bottom w:val="none" w:sz="0" w:space="0" w:color="auto"/>
            <w:right w:val="none" w:sz="0" w:space="0" w:color="auto"/>
          </w:divBdr>
        </w:div>
        <w:div w:id="1093551164">
          <w:marLeft w:val="0"/>
          <w:marRight w:val="0"/>
          <w:marTop w:val="0"/>
          <w:marBottom w:val="0"/>
          <w:divBdr>
            <w:top w:val="none" w:sz="0" w:space="0" w:color="auto"/>
            <w:left w:val="none" w:sz="0" w:space="0" w:color="auto"/>
            <w:bottom w:val="none" w:sz="0" w:space="0" w:color="auto"/>
            <w:right w:val="none" w:sz="0" w:space="0" w:color="auto"/>
          </w:divBdr>
        </w:div>
        <w:div w:id="1094279451">
          <w:marLeft w:val="0"/>
          <w:marRight w:val="0"/>
          <w:marTop w:val="0"/>
          <w:marBottom w:val="0"/>
          <w:divBdr>
            <w:top w:val="none" w:sz="0" w:space="0" w:color="auto"/>
            <w:left w:val="none" w:sz="0" w:space="0" w:color="auto"/>
            <w:bottom w:val="none" w:sz="0" w:space="0" w:color="auto"/>
            <w:right w:val="none" w:sz="0" w:space="0" w:color="auto"/>
          </w:divBdr>
        </w:div>
        <w:div w:id="1097018167">
          <w:marLeft w:val="0"/>
          <w:marRight w:val="0"/>
          <w:marTop w:val="0"/>
          <w:marBottom w:val="0"/>
          <w:divBdr>
            <w:top w:val="none" w:sz="0" w:space="0" w:color="auto"/>
            <w:left w:val="none" w:sz="0" w:space="0" w:color="auto"/>
            <w:bottom w:val="none" w:sz="0" w:space="0" w:color="auto"/>
            <w:right w:val="none" w:sz="0" w:space="0" w:color="auto"/>
          </w:divBdr>
        </w:div>
        <w:div w:id="1098987471">
          <w:marLeft w:val="0"/>
          <w:marRight w:val="0"/>
          <w:marTop w:val="0"/>
          <w:marBottom w:val="0"/>
          <w:divBdr>
            <w:top w:val="none" w:sz="0" w:space="0" w:color="auto"/>
            <w:left w:val="none" w:sz="0" w:space="0" w:color="auto"/>
            <w:bottom w:val="none" w:sz="0" w:space="0" w:color="auto"/>
            <w:right w:val="none" w:sz="0" w:space="0" w:color="auto"/>
          </w:divBdr>
        </w:div>
        <w:div w:id="1112363970">
          <w:marLeft w:val="0"/>
          <w:marRight w:val="0"/>
          <w:marTop w:val="0"/>
          <w:marBottom w:val="0"/>
          <w:divBdr>
            <w:top w:val="none" w:sz="0" w:space="0" w:color="auto"/>
            <w:left w:val="none" w:sz="0" w:space="0" w:color="auto"/>
            <w:bottom w:val="none" w:sz="0" w:space="0" w:color="auto"/>
            <w:right w:val="none" w:sz="0" w:space="0" w:color="auto"/>
          </w:divBdr>
        </w:div>
        <w:div w:id="1112477149">
          <w:marLeft w:val="0"/>
          <w:marRight w:val="0"/>
          <w:marTop w:val="0"/>
          <w:marBottom w:val="0"/>
          <w:divBdr>
            <w:top w:val="none" w:sz="0" w:space="0" w:color="auto"/>
            <w:left w:val="none" w:sz="0" w:space="0" w:color="auto"/>
            <w:bottom w:val="none" w:sz="0" w:space="0" w:color="auto"/>
            <w:right w:val="none" w:sz="0" w:space="0" w:color="auto"/>
          </w:divBdr>
        </w:div>
        <w:div w:id="1113208735">
          <w:marLeft w:val="0"/>
          <w:marRight w:val="0"/>
          <w:marTop w:val="0"/>
          <w:marBottom w:val="0"/>
          <w:divBdr>
            <w:top w:val="none" w:sz="0" w:space="0" w:color="auto"/>
            <w:left w:val="none" w:sz="0" w:space="0" w:color="auto"/>
            <w:bottom w:val="none" w:sz="0" w:space="0" w:color="auto"/>
            <w:right w:val="none" w:sz="0" w:space="0" w:color="auto"/>
          </w:divBdr>
        </w:div>
        <w:div w:id="1113859571">
          <w:marLeft w:val="0"/>
          <w:marRight w:val="0"/>
          <w:marTop w:val="0"/>
          <w:marBottom w:val="0"/>
          <w:divBdr>
            <w:top w:val="none" w:sz="0" w:space="0" w:color="auto"/>
            <w:left w:val="none" w:sz="0" w:space="0" w:color="auto"/>
            <w:bottom w:val="none" w:sz="0" w:space="0" w:color="auto"/>
            <w:right w:val="none" w:sz="0" w:space="0" w:color="auto"/>
          </w:divBdr>
        </w:div>
        <w:div w:id="1120798875">
          <w:marLeft w:val="0"/>
          <w:marRight w:val="0"/>
          <w:marTop w:val="0"/>
          <w:marBottom w:val="0"/>
          <w:divBdr>
            <w:top w:val="none" w:sz="0" w:space="0" w:color="auto"/>
            <w:left w:val="none" w:sz="0" w:space="0" w:color="auto"/>
            <w:bottom w:val="none" w:sz="0" w:space="0" w:color="auto"/>
            <w:right w:val="none" w:sz="0" w:space="0" w:color="auto"/>
          </w:divBdr>
        </w:div>
        <w:div w:id="1132408734">
          <w:marLeft w:val="0"/>
          <w:marRight w:val="0"/>
          <w:marTop w:val="0"/>
          <w:marBottom w:val="0"/>
          <w:divBdr>
            <w:top w:val="none" w:sz="0" w:space="0" w:color="auto"/>
            <w:left w:val="none" w:sz="0" w:space="0" w:color="auto"/>
            <w:bottom w:val="none" w:sz="0" w:space="0" w:color="auto"/>
            <w:right w:val="none" w:sz="0" w:space="0" w:color="auto"/>
          </w:divBdr>
        </w:div>
        <w:div w:id="1137605880">
          <w:marLeft w:val="0"/>
          <w:marRight w:val="0"/>
          <w:marTop w:val="0"/>
          <w:marBottom w:val="0"/>
          <w:divBdr>
            <w:top w:val="none" w:sz="0" w:space="0" w:color="auto"/>
            <w:left w:val="none" w:sz="0" w:space="0" w:color="auto"/>
            <w:bottom w:val="none" w:sz="0" w:space="0" w:color="auto"/>
            <w:right w:val="none" w:sz="0" w:space="0" w:color="auto"/>
          </w:divBdr>
        </w:div>
        <w:div w:id="1142037304">
          <w:marLeft w:val="0"/>
          <w:marRight w:val="0"/>
          <w:marTop w:val="0"/>
          <w:marBottom w:val="0"/>
          <w:divBdr>
            <w:top w:val="none" w:sz="0" w:space="0" w:color="auto"/>
            <w:left w:val="none" w:sz="0" w:space="0" w:color="auto"/>
            <w:bottom w:val="none" w:sz="0" w:space="0" w:color="auto"/>
            <w:right w:val="none" w:sz="0" w:space="0" w:color="auto"/>
          </w:divBdr>
        </w:div>
        <w:div w:id="1143158035">
          <w:marLeft w:val="0"/>
          <w:marRight w:val="0"/>
          <w:marTop w:val="0"/>
          <w:marBottom w:val="0"/>
          <w:divBdr>
            <w:top w:val="none" w:sz="0" w:space="0" w:color="auto"/>
            <w:left w:val="none" w:sz="0" w:space="0" w:color="auto"/>
            <w:bottom w:val="none" w:sz="0" w:space="0" w:color="auto"/>
            <w:right w:val="none" w:sz="0" w:space="0" w:color="auto"/>
          </w:divBdr>
        </w:div>
        <w:div w:id="1143350876">
          <w:marLeft w:val="0"/>
          <w:marRight w:val="0"/>
          <w:marTop w:val="0"/>
          <w:marBottom w:val="0"/>
          <w:divBdr>
            <w:top w:val="none" w:sz="0" w:space="0" w:color="auto"/>
            <w:left w:val="none" w:sz="0" w:space="0" w:color="auto"/>
            <w:bottom w:val="none" w:sz="0" w:space="0" w:color="auto"/>
            <w:right w:val="none" w:sz="0" w:space="0" w:color="auto"/>
          </w:divBdr>
        </w:div>
        <w:div w:id="1143735579">
          <w:marLeft w:val="0"/>
          <w:marRight w:val="0"/>
          <w:marTop w:val="0"/>
          <w:marBottom w:val="0"/>
          <w:divBdr>
            <w:top w:val="none" w:sz="0" w:space="0" w:color="auto"/>
            <w:left w:val="none" w:sz="0" w:space="0" w:color="auto"/>
            <w:bottom w:val="none" w:sz="0" w:space="0" w:color="auto"/>
            <w:right w:val="none" w:sz="0" w:space="0" w:color="auto"/>
          </w:divBdr>
        </w:div>
        <w:div w:id="1149370544">
          <w:marLeft w:val="0"/>
          <w:marRight w:val="0"/>
          <w:marTop w:val="0"/>
          <w:marBottom w:val="0"/>
          <w:divBdr>
            <w:top w:val="none" w:sz="0" w:space="0" w:color="auto"/>
            <w:left w:val="none" w:sz="0" w:space="0" w:color="auto"/>
            <w:bottom w:val="none" w:sz="0" w:space="0" w:color="auto"/>
            <w:right w:val="none" w:sz="0" w:space="0" w:color="auto"/>
          </w:divBdr>
        </w:div>
        <w:div w:id="1149594872">
          <w:marLeft w:val="0"/>
          <w:marRight w:val="0"/>
          <w:marTop w:val="0"/>
          <w:marBottom w:val="0"/>
          <w:divBdr>
            <w:top w:val="none" w:sz="0" w:space="0" w:color="auto"/>
            <w:left w:val="none" w:sz="0" w:space="0" w:color="auto"/>
            <w:bottom w:val="none" w:sz="0" w:space="0" w:color="auto"/>
            <w:right w:val="none" w:sz="0" w:space="0" w:color="auto"/>
          </w:divBdr>
        </w:div>
        <w:div w:id="1150633034">
          <w:marLeft w:val="0"/>
          <w:marRight w:val="0"/>
          <w:marTop w:val="0"/>
          <w:marBottom w:val="0"/>
          <w:divBdr>
            <w:top w:val="none" w:sz="0" w:space="0" w:color="auto"/>
            <w:left w:val="none" w:sz="0" w:space="0" w:color="auto"/>
            <w:bottom w:val="none" w:sz="0" w:space="0" w:color="auto"/>
            <w:right w:val="none" w:sz="0" w:space="0" w:color="auto"/>
          </w:divBdr>
        </w:div>
        <w:div w:id="1151867547">
          <w:marLeft w:val="0"/>
          <w:marRight w:val="0"/>
          <w:marTop w:val="0"/>
          <w:marBottom w:val="0"/>
          <w:divBdr>
            <w:top w:val="none" w:sz="0" w:space="0" w:color="auto"/>
            <w:left w:val="none" w:sz="0" w:space="0" w:color="auto"/>
            <w:bottom w:val="none" w:sz="0" w:space="0" w:color="auto"/>
            <w:right w:val="none" w:sz="0" w:space="0" w:color="auto"/>
          </w:divBdr>
        </w:div>
        <w:div w:id="1152672381">
          <w:marLeft w:val="0"/>
          <w:marRight w:val="0"/>
          <w:marTop w:val="0"/>
          <w:marBottom w:val="0"/>
          <w:divBdr>
            <w:top w:val="none" w:sz="0" w:space="0" w:color="auto"/>
            <w:left w:val="none" w:sz="0" w:space="0" w:color="auto"/>
            <w:bottom w:val="none" w:sz="0" w:space="0" w:color="auto"/>
            <w:right w:val="none" w:sz="0" w:space="0" w:color="auto"/>
          </w:divBdr>
        </w:div>
        <w:div w:id="1153332600">
          <w:marLeft w:val="0"/>
          <w:marRight w:val="0"/>
          <w:marTop w:val="0"/>
          <w:marBottom w:val="0"/>
          <w:divBdr>
            <w:top w:val="none" w:sz="0" w:space="0" w:color="auto"/>
            <w:left w:val="none" w:sz="0" w:space="0" w:color="auto"/>
            <w:bottom w:val="none" w:sz="0" w:space="0" w:color="auto"/>
            <w:right w:val="none" w:sz="0" w:space="0" w:color="auto"/>
          </w:divBdr>
        </w:div>
        <w:div w:id="1155417437">
          <w:marLeft w:val="0"/>
          <w:marRight w:val="0"/>
          <w:marTop w:val="0"/>
          <w:marBottom w:val="0"/>
          <w:divBdr>
            <w:top w:val="none" w:sz="0" w:space="0" w:color="auto"/>
            <w:left w:val="none" w:sz="0" w:space="0" w:color="auto"/>
            <w:bottom w:val="none" w:sz="0" w:space="0" w:color="auto"/>
            <w:right w:val="none" w:sz="0" w:space="0" w:color="auto"/>
          </w:divBdr>
        </w:div>
        <w:div w:id="1155488418">
          <w:marLeft w:val="0"/>
          <w:marRight w:val="0"/>
          <w:marTop w:val="0"/>
          <w:marBottom w:val="0"/>
          <w:divBdr>
            <w:top w:val="none" w:sz="0" w:space="0" w:color="auto"/>
            <w:left w:val="none" w:sz="0" w:space="0" w:color="auto"/>
            <w:bottom w:val="none" w:sz="0" w:space="0" w:color="auto"/>
            <w:right w:val="none" w:sz="0" w:space="0" w:color="auto"/>
          </w:divBdr>
        </w:div>
        <w:div w:id="1157038138">
          <w:marLeft w:val="0"/>
          <w:marRight w:val="0"/>
          <w:marTop w:val="0"/>
          <w:marBottom w:val="0"/>
          <w:divBdr>
            <w:top w:val="none" w:sz="0" w:space="0" w:color="auto"/>
            <w:left w:val="none" w:sz="0" w:space="0" w:color="auto"/>
            <w:bottom w:val="none" w:sz="0" w:space="0" w:color="auto"/>
            <w:right w:val="none" w:sz="0" w:space="0" w:color="auto"/>
          </w:divBdr>
        </w:div>
        <w:div w:id="1160077701">
          <w:marLeft w:val="0"/>
          <w:marRight w:val="0"/>
          <w:marTop w:val="0"/>
          <w:marBottom w:val="0"/>
          <w:divBdr>
            <w:top w:val="none" w:sz="0" w:space="0" w:color="auto"/>
            <w:left w:val="none" w:sz="0" w:space="0" w:color="auto"/>
            <w:bottom w:val="none" w:sz="0" w:space="0" w:color="auto"/>
            <w:right w:val="none" w:sz="0" w:space="0" w:color="auto"/>
          </w:divBdr>
        </w:div>
        <w:div w:id="1160124540">
          <w:marLeft w:val="0"/>
          <w:marRight w:val="0"/>
          <w:marTop w:val="0"/>
          <w:marBottom w:val="0"/>
          <w:divBdr>
            <w:top w:val="none" w:sz="0" w:space="0" w:color="auto"/>
            <w:left w:val="none" w:sz="0" w:space="0" w:color="auto"/>
            <w:bottom w:val="none" w:sz="0" w:space="0" w:color="auto"/>
            <w:right w:val="none" w:sz="0" w:space="0" w:color="auto"/>
          </w:divBdr>
        </w:div>
        <w:div w:id="1166822810">
          <w:marLeft w:val="0"/>
          <w:marRight w:val="0"/>
          <w:marTop w:val="0"/>
          <w:marBottom w:val="0"/>
          <w:divBdr>
            <w:top w:val="none" w:sz="0" w:space="0" w:color="auto"/>
            <w:left w:val="none" w:sz="0" w:space="0" w:color="auto"/>
            <w:bottom w:val="none" w:sz="0" w:space="0" w:color="auto"/>
            <w:right w:val="none" w:sz="0" w:space="0" w:color="auto"/>
          </w:divBdr>
        </w:div>
        <w:div w:id="1168246883">
          <w:marLeft w:val="0"/>
          <w:marRight w:val="0"/>
          <w:marTop w:val="0"/>
          <w:marBottom w:val="0"/>
          <w:divBdr>
            <w:top w:val="none" w:sz="0" w:space="0" w:color="auto"/>
            <w:left w:val="none" w:sz="0" w:space="0" w:color="auto"/>
            <w:bottom w:val="none" w:sz="0" w:space="0" w:color="auto"/>
            <w:right w:val="none" w:sz="0" w:space="0" w:color="auto"/>
          </w:divBdr>
        </w:div>
        <w:div w:id="1173762832">
          <w:marLeft w:val="0"/>
          <w:marRight w:val="0"/>
          <w:marTop w:val="0"/>
          <w:marBottom w:val="0"/>
          <w:divBdr>
            <w:top w:val="none" w:sz="0" w:space="0" w:color="auto"/>
            <w:left w:val="none" w:sz="0" w:space="0" w:color="auto"/>
            <w:bottom w:val="none" w:sz="0" w:space="0" w:color="auto"/>
            <w:right w:val="none" w:sz="0" w:space="0" w:color="auto"/>
          </w:divBdr>
        </w:div>
        <w:div w:id="1174144450">
          <w:marLeft w:val="0"/>
          <w:marRight w:val="0"/>
          <w:marTop w:val="0"/>
          <w:marBottom w:val="0"/>
          <w:divBdr>
            <w:top w:val="none" w:sz="0" w:space="0" w:color="auto"/>
            <w:left w:val="none" w:sz="0" w:space="0" w:color="auto"/>
            <w:bottom w:val="none" w:sz="0" w:space="0" w:color="auto"/>
            <w:right w:val="none" w:sz="0" w:space="0" w:color="auto"/>
          </w:divBdr>
        </w:div>
        <w:div w:id="1174413213">
          <w:marLeft w:val="0"/>
          <w:marRight w:val="0"/>
          <w:marTop w:val="0"/>
          <w:marBottom w:val="0"/>
          <w:divBdr>
            <w:top w:val="none" w:sz="0" w:space="0" w:color="auto"/>
            <w:left w:val="none" w:sz="0" w:space="0" w:color="auto"/>
            <w:bottom w:val="none" w:sz="0" w:space="0" w:color="auto"/>
            <w:right w:val="none" w:sz="0" w:space="0" w:color="auto"/>
          </w:divBdr>
        </w:div>
        <w:div w:id="1175218851">
          <w:marLeft w:val="0"/>
          <w:marRight w:val="0"/>
          <w:marTop w:val="0"/>
          <w:marBottom w:val="0"/>
          <w:divBdr>
            <w:top w:val="none" w:sz="0" w:space="0" w:color="auto"/>
            <w:left w:val="none" w:sz="0" w:space="0" w:color="auto"/>
            <w:bottom w:val="none" w:sz="0" w:space="0" w:color="auto"/>
            <w:right w:val="none" w:sz="0" w:space="0" w:color="auto"/>
          </w:divBdr>
        </w:div>
        <w:div w:id="1180462314">
          <w:marLeft w:val="0"/>
          <w:marRight w:val="0"/>
          <w:marTop w:val="0"/>
          <w:marBottom w:val="0"/>
          <w:divBdr>
            <w:top w:val="none" w:sz="0" w:space="0" w:color="auto"/>
            <w:left w:val="none" w:sz="0" w:space="0" w:color="auto"/>
            <w:bottom w:val="none" w:sz="0" w:space="0" w:color="auto"/>
            <w:right w:val="none" w:sz="0" w:space="0" w:color="auto"/>
          </w:divBdr>
        </w:div>
        <w:div w:id="1183781179">
          <w:marLeft w:val="0"/>
          <w:marRight w:val="0"/>
          <w:marTop w:val="0"/>
          <w:marBottom w:val="0"/>
          <w:divBdr>
            <w:top w:val="none" w:sz="0" w:space="0" w:color="auto"/>
            <w:left w:val="none" w:sz="0" w:space="0" w:color="auto"/>
            <w:bottom w:val="none" w:sz="0" w:space="0" w:color="auto"/>
            <w:right w:val="none" w:sz="0" w:space="0" w:color="auto"/>
          </w:divBdr>
        </w:div>
        <w:div w:id="1184053058">
          <w:marLeft w:val="0"/>
          <w:marRight w:val="0"/>
          <w:marTop w:val="0"/>
          <w:marBottom w:val="0"/>
          <w:divBdr>
            <w:top w:val="none" w:sz="0" w:space="0" w:color="auto"/>
            <w:left w:val="none" w:sz="0" w:space="0" w:color="auto"/>
            <w:bottom w:val="none" w:sz="0" w:space="0" w:color="auto"/>
            <w:right w:val="none" w:sz="0" w:space="0" w:color="auto"/>
          </w:divBdr>
        </w:div>
        <w:div w:id="1184512175">
          <w:marLeft w:val="0"/>
          <w:marRight w:val="0"/>
          <w:marTop w:val="0"/>
          <w:marBottom w:val="0"/>
          <w:divBdr>
            <w:top w:val="none" w:sz="0" w:space="0" w:color="auto"/>
            <w:left w:val="none" w:sz="0" w:space="0" w:color="auto"/>
            <w:bottom w:val="none" w:sz="0" w:space="0" w:color="auto"/>
            <w:right w:val="none" w:sz="0" w:space="0" w:color="auto"/>
          </w:divBdr>
        </w:div>
        <w:div w:id="1193150717">
          <w:marLeft w:val="0"/>
          <w:marRight w:val="0"/>
          <w:marTop w:val="0"/>
          <w:marBottom w:val="0"/>
          <w:divBdr>
            <w:top w:val="none" w:sz="0" w:space="0" w:color="auto"/>
            <w:left w:val="none" w:sz="0" w:space="0" w:color="auto"/>
            <w:bottom w:val="none" w:sz="0" w:space="0" w:color="auto"/>
            <w:right w:val="none" w:sz="0" w:space="0" w:color="auto"/>
          </w:divBdr>
        </w:div>
        <w:div w:id="1193761143">
          <w:marLeft w:val="0"/>
          <w:marRight w:val="0"/>
          <w:marTop w:val="0"/>
          <w:marBottom w:val="0"/>
          <w:divBdr>
            <w:top w:val="none" w:sz="0" w:space="0" w:color="auto"/>
            <w:left w:val="none" w:sz="0" w:space="0" w:color="auto"/>
            <w:bottom w:val="none" w:sz="0" w:space="0" w:color="auto"/>
            <w:right w:val="none" w:sz="0" w:space="0" w:color="auto"/>
          </w:divBdr>
        </w:div>
        <w:div w:id="1194536664">
          <w:marLeft w:val="0"/>
          <w:marRight w:val="0"/>
          <w:marTop w:val="0"/>
          <w:marBottom w:val="0"/>
          <w:divBdr>
            <w:top w:val="none" w:sz="0" w:space="0" w:color="auto"/>
            <w:left w:val="none" w:sz="0" w:space="0" w:color="auto"/>
            <w:bottom w:val="none" w:sz="0" w:space="0" w:color="auto"/>
            <w:right w:val="none" w:sz="0" w:space="0" w:color="auto"/>
          </w:divBdr>
        </w:div>
        <w:div w:id="1195920399">
          <w:marLeft w:val="0"/>
          <w:marRight w:val="0"/>
          <w:marTop w:val="0"/>
          <w:marBottom w:val="0"/>
          <w:divBdr>
            <w:top w:val="none" w:sz="0" w:space="0" w:color="auto"/>
            <w:left w:val="none" w:sz="0" w:space="0" w:color="auto"/>
            <w:bottom w:val="none" w:sz="0" w:space="0" w:color="auto"/>
            <w:right w:val="none" w:sz="0" w:space="0" w:color="auto"/>
          </w:divBdr>
        </w:div>
        <w:div w:id="1197624254">
          <w:marLeft w:val="0"/>
          <w:marRight w:val="0"/>
          <w:marTop w:val="0"/>
          <w:marBottom w:val="0"/>
          <w:divBdr>
            <w:top w:val="none" w:sz="0" w:space="0" w:color="auto"/>
            <w:left w:val="none" w:sz="0" w:space="0" w:color="auto"/>
            <w:bottom w:val="none" w:sz="0" w:space="0" w:color="auto"/>
            <w:right w:val="none" w:sz="0" w:space="0" w:color="auto"/>
          </w:divBdr>
        </w:div>
        <w:div w:id="1198156241">
          <w:marLeft w:val="0"/>
          <w:marRight w:val="0"/>
          <w:marTop w:val="0"/>
          <w:marBottom w:val="0"/>
          <w:divBdr>
            <w:top w:val="none" w:sz="0" w:space="0" w:color="auto"/>
            <w:left w:val="none" w:sz="0" w:space="0" w:color="auto"/>
            <w:bottom w:val="none" w:sz="0" w:space="0" w:color="auto"/>
            <w:right w:val="none" w:sz="0" w:space="0" w:color="auto"/>
          </w:divBdr>
        </w:div>
        <w:div w:id="1200126948">
          <w:marLeft w:val="0"/>
          <w:marRight w:val="0"/>
          <w:marTop w:val="0"/>
          <w:marBottom w:val="0"/>
          <w:divBdr>
            <w:top w:val="none" w:sz="0" w:space="0" w:color="auto"/>
            <w:left w:val="none" w:sz="0" w:space="0" w:color="auto"/>
            <w:bottom w:val="none" w:sz="0" w:space="0" w:color="auto"/>
            <w:right w:val="none" w:sz="0" w:space="0" w:color="auto"/>
          </w:divBdr>
        </w:div>
        <w:div w:id="1204295647">
          <w:marLeft w:val="0"/>
          <w:marRight w:val="0"/>
          <w:marTop w:val="0"/>
          <w:marBottom w:val="0"/>
          <w:divBdr>
            <w:top w:val="none" w:sz="0" w:space="0" w:color="auto"/>
            <w:left w:val="none" w:sz="0" w:space="0" w:color="auto"/>
            <w:bottom w:val="none" w:sz="0" w:space="0" w:color="auto"/>
            <w:right w:val="none" w:sz="0" w:space="0" w:color="auto"/>
          </w:divBdr>
        </w:div>
        <w:div w:id="1205017852">
          <w:marLeft w:val="0"/>
          <w:marRight w:val="0"/>
          <w:marTop w:val="0"/>
          <w:marBottom w:val="0"/>
          <w:divBdr>
            <w:top w:val="none" w:sz="0" w:space="0" w:color="auto"/>
            <w:left w:val="none" w:sz="0" w:space="0" w:color="auto"/>
            <w:bottom w:val="none" w:sz="0" w:space="0" w:color="auto"/>
            <w:right w:val="none" w:sz="0" w:space="0" w:color="auto"/>
          </w:divBdr>
        </w:div>
        <w:div w:id="1208909592">
          <w:marLeft w:val="0"/>
          <w:marRight w:val="0"/>
          <w:marTop w:val="0"/>
          <w:marBottom w:val="0"/>
          <w:divBdr>
            <w:top w:val="none" w:sz="0" w:space="0" w:color="auto"/>
            <w:left w:val="none" w:sz="0" w:space="0" w:color="auto"/>
            <w:bottom w:val="none" w:sz="0" w:space="0" w:color="auto"/>
            <w:right w:val="none" w:sz="0" w:space="0" w:color="auto"/>
          </w:divBdr>
        </w:div>
        <w:div w:id="1213495142">
          <w:marLeft w:val="0"/>
          <w:marRight w:val="0"/>
          <w:marTop w:val="0"/>
          <w:marBottom w:val="0"/>
          <w:divBdr>
            <w:top w:val="none" w:sz="0" w:space="0" w:color="auto"/>
            <w:left w:val="none" w:sz="0" w:space="0" w:color="auto"/>
            <w:bottom w:val="none" w:sz="0" w:space="0" w:color="auto"/>
            <w:right w:val="none" w:sz="0" w:space="0" w:color="auto"/>
          </w:divBdr>
        </w:div>
        <w:div w:id="1214582234">
          <w:marLeft w:val="0"/>
          <w:marRight w:val="0"/>
          <w:marTop w:val="0"/>
          <w:marBottom w:val="0"/>
          <w:divBdr>
            <w:top w:val="none" w:sz="0" w:space="0" w:color="auto"/>
            <w:left w:val="none" w:sz="0" w:space="0" w:color="auto"/>
            <w:bottom w:val="none" w:sz="0" w:space="0" w:color="auto"/>
            <w:right w:val="none" w:sz="0" w:space="0" w:color="auto"/>
          </w:divBdr>
        </w:div>
        <w:div w:id="1216773178">
          <w:marLeft w:val="0"/>
          <w:marRight w:val="0"/>
          <w:marTop w:val="0"/>
          <w:marBottom w:val="0"/>
          <w:divBdr>
            <w:top w:val="none" w:sz="0" w:space="0" w:color="auto"/>
            <w:left w:val="none" w:sz="0" w:space="0" w:color="auto"/>
            <w:bottom w:val="none" w:sz="0" w:space="0" w:color="auto"/>
            <w:right w:val="none" w:sz="0" w:space="0" w:color="auto"/>
          </w:divBdr>
        </w:div>
        <w:div w:id="1217469513">
          <w:marLeft w:val="0"/>
          <w:marRight w:val="0"/>
          <w:marTop w:val="0"/>
          <w:marBottom w:val="0"/>
          <w:divBdr>
            <w:top w:val="none" w:sz="0" w:space="0" w:color="auto"/>
            <w:left w:val="none" w:sz="0" w:space="0" w:color="auto"/>
            <w:bottom w:val="none" w:sz="0" w:space="0" w:color="auto"/>
            <w:right w:val="none" w:sz="0" w:space="0" w:color="auto"/>
          </w:divBdr>
        </w:div>
        <w:div w:id="1221553332">
          <w:marLeft w:val="0"/>
          <w:marRight w:val="0"/>
          <w:marTop w:val="0"/>
          <w:marBottom w:val="0"/>
          <w:divBdr>
            <w:top w:val="none" w:sz="0" w:space="0" w:color="auto"/>
            <w:left w:val="none" w:sz="0" w:space="0" w:color="auto"/>
            <w:bottom w:val="none" w:sz="0" w:space="0" w:color="auto"/>
            <w:right w:val="none" w:sz="0" w:space="0" w:color="auto"/>
          </w:divBdr>
        </w:div>
        <w:div w:id="1225145755">
          <w:marLeft w:val="0"/>
          <w:marRight w:val="0"/>
          <w:marTop w:val="0"/>
          <w:marBottom w:val="0"/>
          <w:divBdr>
            <w:top w:val="none" w:sz="0" w:space="0" w:color="auto"/>
            <w:left w:val="none" w:sz="0" w:space="0" w:color="auto"/>
            <w:bottom w:val="none" w:sz="0" w:space="0" w:color="auto"/>
            <w:right w:val="none" w:sz="0" w:space="0" w:color="auto"/>
          </w:divBdr>
        </w:div>
        <w:div w:id="1228152743">
          <w:marLeft w:val="0"/>
          <w:marRight w:val="0"/>
          <w:marTop w:val="0"/>
          <w:marBottom w:val="0"/>
          <w:divBdr>
            <w:top w:val="none" w:sz="0" w:space="0" w:color="auto"/>
            <w:left w:val="none" w:sz="0" w:space="0" w:color="auto"/>
            <w:bottom w:val="none" w:sz="0" w:space="0" w:color="auto"/>
            <w:right w:val="none" w:sz="0" w:space="0" w:color="auto"/>
          </w:divBdr>
        </w:div>
        <w:div w:id="1232809860">
          <w:marLeft w:val="0"/>
          <w:marRight w:val="0"/>
          <w:marTop w:val="0"/>
          <w:marBottom w:val="0"/>
          <w:divBdr>
            <w:top w:val="none" w:sz="0" w:space="0" w:color="auto"/>
            <w:left w:val="none" w:sz="0" w:space="0" w:color="auto"/>
            <w:bottom w:val="none" w:sz="0" w:space="0" w:color="auto"/>
            <w:right w:val="none" w:sz="0" w:space="0" w:color="auto"/>
          </w:divBdr>
        </w:div>
        <w:div w:id="1237671335">
          <w:marLeft w:val="0"/>
          <w:marRight w:val="0"/>
          <w:marTop w:val="0"/>
          <w:marBottom w:val="0"/>
          <w:divBdr>
            <w:top w:val="none" w:sz="0" w:space="0" w:color="auto"/>
            <w:left w:val="none" w:sz="0" w:space="0" w:color="auto"/>
            <w:bottom w:val="none" w:sz="0" w:space="0" w:color="auto"/>
            <w:right w:val="none" w:sz="0" w:space="0" w:color="auto"/>
          </w:divBdr>
        </w:div>
        <w:div w:id="1239752236">
          <w:marLeft w:val="0"/>
          <w:marRight w:val="0"/>
          <w:marTop w:val="0"/>
          <w:marBottom w:val="0"/>
          <w:divBdr>
            <w:top w:val="none" w:sz="0" w:space="0" w:color="auto"/>
            <w:left w:val="none" w:sz="0" w:space="0" w:color="auto"/>
            <w:bottom w:val="none" w:sz="0" w:space="0" w:color="auto"/>
            <w:right w:val="none" w:sz="0" w:space="0" w:color="auto"/>
          </w:divBdr>
        </w:div>
        <w:div w:id="1239972883">
          <w:marLeft w:val="0"/>
          <w:marRight w:val="0"/>
          <w:marTop w:val="0"/>
          <w:marBottom w:val="0"/>
          <w:divBdr>
            <w:top w:val="none" w:sz="0" w:space="0" w:color="auto"/>
            <w:left w:val="none" w:sz="0" w:space="0" w:color="auto"/>
            <w:bottom w:val="none" w:sz="0" w:space="0" w:color="auto"/>
            <w:right w:val="none" w:sz="0" w:space="0" w:color="auto"/>
          </w:divBdr>
        </w:div>
        <w:div w:id="1246911841">
          <w:marLeft w:val="0"/>
          <w:marRight w:val="0"/>
          <w:marTop w:val="0"/>
          <w:marBottom w:val="0"/>
          <w:divBdr>
            <w:top w:val="none" w:sz="0" w:space="0" w:color="auto"/>
            <w:left w:val="none" w:sz="0" w:space="0" w:color="auto"/>
            <w:bottom w:val="none" w:sz="0" w:space="0" w:color="auto"/>
            <w:right w:val="none" w:sz="0" w:space="0" w:color="auto"/>
          </w:divBdr>
        </w:div>
        <w:div w:id="1248270340">
          <w:marLeft w:val="0"/>
          <w:marRight w:val="0"/>
          <w:marTop w:val="0"/>
          <w:marBottom w:val="0"/>
          <w:divBdr>
            <w:top w:val="none" w:sz="0" w:space="0" w:color="auto"/>
            <w:left w:val="none" w:sz="0" w:space="0" w:color="auto"/>
            <w:bottom w:val="none" w:sz="0" w:space="0" w:color="auto"/>
            <w:right w:val="none" w:sz="0" w:space="0" w:color="auto"/>
          </w:divBdr>
        </w:div>
        <w:div w:id="1249731868">
          <w:marLeft w:val="0"/>
          <w:marRight w:val="0"/>
          <w:marTop w:val="0"/>
          <w:marBottom w:val="0"/>
          <w:divBdr>
            <w:top w:val="none" w:sz="0" w:space="0" w:color="auto"/>
            <w:left w:val="none" w:sz="0" w:space="0" w:color="auto"/>
            <w:bottom w:val="none" w:sz="0" w:space="0" w:color="auto"/>
            <w:right w:val="none" w:sz="0" w:space="0" w:color="auto"/>
          </w:divBdr>
        </w:div>
        <w:div w:id="1249777489">
          <w:marLeft w:val="0"/>
          <w:marRight w:val="0"/>
          <w:marTop w:val="0"/>
          <w:marBottom w:val="0"/>
          <w:divBdr>
            <w:top w:val="none" w:sz="0" w:space="0" w:color="auto"/>
            <w:left w:val="none" w:sz="0" w:space="0" w:color="auto"/>
            <w:bottom w:val="none" w:sz="0" w:space="0" w:color="auto"/>
            <w:right w:val="none" w:sz="0" w:space="0" w:color="auto"/>
          </w:divBdr>
        </w:div>
        <w:div w:id="1253659701">
          <w:marLeft w:val="0"/>
          <w:marRight w:val="0"/>
          <w:marTop w:val="0"/>
          <w:marBottom w:val="0"/>
          <w:divBdr>
            <w:top w:val="none" w:sz="0" w:space="0" w:color="auto"/>
            <w:left w:val="none" w:sz="0" w:space="0" w:color="auto"/>
            <w:bottom w:val="none" w:sz="0" w:space="0" w:color="auto"/>
            <w:right w:val="none" w:sz="0" w:space="0" w:color="auto"/>
          </w:divBdr>
        </w:div>
        <w:div w:id="1260874023">
          <w:marLeft w:val="0"/>
          <w:marRight w:val="0"/>
          <w:marTop w:val="0"/>
          <w:marBottom w:val="0"/>
          <w:divBdr>
            <w:top w:val="none" w:sz="0" w:space="0" w:color="auto"/>
            <w:left w:val="none" w:sz="0" w:space="0" w:color="auto"/>
            <w:bottom w:val="none" w:sz="0" w:space="0" w:color="auto"/>
            <w:right w:val="none" w:sz="0" w:space="0" w:color="auto"/>
          </w:divBdr>
        </w:div>
        <w:div w:id="1262487655">
          <w:marLeft w:val="0"/>
          <w:marRight w:val="0"/>
          <w:marTop w:val="0"/>
          <w:marBottom w:val="0"/>
          <w:divBdr>
            <w:top w:val="none" w:sz="0" w:space="0" w:color="auto"/>
            <w:left w:val="none" w:sz="0" w:space="0" w:color="auto"/>
            <w:bottom w:val="none" w:sz="0" w:space="0" w:color="auto"/>
            <w:right w:val="none" w:sz="0" w:space="0" w:color="auto"/>
          </w:divBdr>
        </w:div>
        <w:div w:id="1272467438">
          <w:marLeft w:val="0"/>
          <w:marRight w:val="0"/>
          <w:marTop w:val="0"/>
          <w:marBottom w:val="0"/>
          <w:divBdr>
            <w:top w:val="none" w:sz="0" w:space="0" w:color="auto"/>
            <w:left w:val="none" w:sz="0" w:space="0" w:color="auto"/>
            <w:bottom w:val="none" w:sz="0" w:space="0" w:color="auto"/>
            <w:right w:val="none" w:sz="0" w:space="0" w:color="auto"/>
          </w:divBdr>
        </w:div>
        <w:div w:id="1273627135">
          <w:marLeft w:val="0"/>
          <w:marRight w:val="0"/>
          <w:marTop w:val="0"/>
          <w:marBottom w:val="0"/>
          <w:divBdr>
            <w:top w:val="none" w:sz="0" w:space="0" w:color="auto"/>
            <w:left w:val="none" w:sz="0" w:space="0" w:color="auto"/>
            <w:bottom w:val="none" w:sz="0" w:space="0" w:color="auto"/>
            <w:right w:val="none" w:sz="0" w:space="0" w:color="auto"/>
          </w:divBdr>
        </w:div>
        <w:div w:id="1274434236">
          <w:marLeft w:val="0"/>
          <w:marRight w:val="0"/>
          <w:marTop w:val="0"/>
          <w:marBottom w:val="0"/>
          <w:divBdr>
            <w:top w:val="none" w:sz="0" w:space="0" w:color="auto"/>
            <w:left w:val="none" w:sz="0" w:space="0" w:color="auto"/>
            <w:bottom w:val="none" w:sz="0" w:space="0" w:color="auto"/>
            <w:right w:val="none" w:sz="0" w:space="0" w:color="auto"/>
          </w:divBdr>
        </w:div>
        <w:div w:id="1275602121">
          <w:marLeft w:val="0"/>
          <w:marRight w:val="0"/>
          <w:marTop w:val="0"/>
          <w:marBottom w:val="0"/>
          <w:divBdr>
            <w:top w:val="none" w:sz="0" w:space="0" w:color="auto"/>
            <w:left w:val="none" w:sz="0" w:space="0" w:color="auto"/>
            <w:bottom w:val="none" w:sz="0" w:space="0" w:color="auto"/>
            <w:right w:val="none" w:sz="0" w:space="0" w:color="auto"/>
          </w:divBdr>
        </w:div>
        <w:div w:id="1276643259">
          <w:marLeft w:val="0"/>
          <w:marRight w:val="0"/>
          <w:marTop w:val="0"/>
          <w:marBottom w:val="0"/>
          <w:divBdr>
            <w:top w:val="none" w:sz="0" w:space="0" w:color="auto"/>
            <w:left w:val="none" w:sz="0" w:space="0" w:color="auto"/>
            <w:bottom w:val="none" w:sz="0" w:space="0" w:color="auto"/>
            <w:right w:val="none" w:sz="0" w:space="0" w:color="auto"/>
          </w:divBdr>
        </w:div>
        <w:div w:id="1276987202">
          <w:marLeft w:val="0"/>
          <w:marRight w:val="0"/>
          <w:marTop w:val="0"/>
          <w:marBottom w:val="0"/>
          <w:divBdr>
            <w:top w:val="none" w:sz="0" w:space="0" w:color="auto"/>
            <w:left w:val="none" w:sz="0" w:space="0" w:color="auto"/>
            <w:bottom w:val="none" w:sz="0" w:space="0" w:color="auto"/>
            <w:right w:val="none" w:sz="0" w:space="0" w:color="auto"/>
          </w:divBdr>
        </w:div>
        <w:div w:id="1277525761">
          <w:marLeft w:val="0"/>
          <w:marRight w:val="0"/>
          <w:marTop w:val="0"/>
          <w:marBottom w:val="0"/>
          <w:divBdr>
            <w:top w:val="none" w:sz="0" w:space="0" w:color="auto"/>
            <w:left w:val="none" w:sz="0" w:space="0" w:color="auto"/>
            <w:bottom w:val="none" w:sz="0" w:space="0" w:color="auto"/>
            <w:right w:val="none" w:sz="0" w:space="0" w:color="auto"/>
          </w:divBdr>
        </w:div>
        <w:div w:id="1278873381">
          <w:marLeft w:val="0"/>
          <w:marRight w:val="0"/>
          <w:marTop w:val="0"/>
          <w:marBottom w:val="0"/>
          <w:divBdr>
            <w:top w:val="none" w:sz="0" w:space="0" w:color="auto"/>
            <w:left w:val="none" w:sz="0" w:space="0" w:color="auto"/>
            <w:bottom w:val="none" w:sz="0" w:space="0" w:color="auto"/>
            <w:right w:val="none" w:sz="0" w:space="0" w:color="auto"/>
          </w:divBdr>
        </w:div>
        <w:div w:id="1282684039">
          <w:marLeft w:val="0"/>
          <w:marRight w:val="0"/>
          <w:marTop w:val="0"/>
          <w:marBottom w:val="0"/>
          <w:divBdr>
            <w:top w:val="none" w:sz="0" w:space="0" w:color="auto"/>
            <w:left w:val="none" w:sz="0" w:space="0" w:color="auto"/>
            <w:bottom w:val="none" w:sz="0" w:space="0" w:color="auto"/>
            <w:right w:val="none" w:sz="0" w:space="0" w:color="auto"/>
          </w:divBdr>
        </w:div>
        <w:div w:id="1286347691">
          <w:marLeft w:val="0"/>
          <w:marRight w:val="0"/>
          <w:marTop w:val="0"/>
          <w:marBottom w:val="0"/>
          <w:divBdr>
            <w:top w:val="none" w:sz="0" w:space="0" w:color="auto"/>
            <w:left w:val="none" w:sz="0" w:space="0" w:color="auto"/>
            <w:bottom w:val="none" w:sz="0" w:space="0" w:color="auto"/>
            <w:right w:val="none" w:sz="0" w:space="0" w:color="auto"/>
          </w:divBdr>
        </w:div>
        <w:div w:id="1288391936">
          <w:marLeft w:val="0"/>
          <w:marRight w:val="0"/>
          <w:marTop w:val="0"/>
          <w:marBottom w:val="0"/>
          <w:divBdr>
            <w:top w:val="none" w:sz="0" w:space="0" w:color="auto"/>
            <w:left w:val="none" w:sz="0" w:space="0" w:color="auto"/>
            <w:bottom w:val="none" w:sz="0" w:space="0" w:color="auto"/>
            <w:right w:val="none" w:sz="0" w:space="0" w:color="auto"/>
          </w:divBdr>
        </w:div>
        <w:div w:id="1289314592">
          <w:marLeft w:val="0"/>
          <w:marRight w:val="0"/>
          <w:marTop w:val="0"/>
          <w:marBottom w:val="0"/>
          <w:divBdr>
            <w:top w:val="none" w:sz="0" w:space="0" w:color="auto"/>
            <w:left w:val="none" w:sz="0" w:space="0" w:color="auto"/>
            <w:bottom w:val="none" w:sz="0" w:space="0" w:color="auto"/>
            <w:right w:val="none" w:sz="0" w:space="0" w:color="auto"/>
          </w:divBdr>
        </w:div>
        <w:div w:id="1289435960">
          <w:marLeft w:val="0"/>
          <w:marRight w:val="0"/>
          <w:marTop w:val="0"/>
          <w:marBottom w:val="0"/>
          <w:divBdr>
            <w:top w:val="none" w:sz="0" w:space="0" w:color="auto"/>
            <w:left w:val="none" w:sz="0" w:space="0" w:color="auto"/>
            <w:bottom w:val="none" w:sz="0" w:space="0" w:color="auto"/>
            <w:right w:val="none" w:sz="0" w:space="0" w:color="auto"/>
          </w:divBdr>
        </w:div>
        <w:div w:id="1292905111">
          <w:marLeft w:val="0"/>
          <w:marRight w:val="0"/>
          <w:marTop w:val="0"/>
          <w:marBottom w:val="0"/>
          <w:divBdr>
            <w:top w:val="none" w:sz="0" w:space="0" w:color="auto"/>
            <w:left w:val="none" w:sz="0" w:space="0" w:color="auto"/>
            <w:bottom w:val="none" w:sz="0" w:space="0" w:color="auto"/>
            <w:right w:val="none" w:sz="0" w:space="0" w:color="auto"/>
          </w:divBdr>
        </w:div>
        <w:div w:id="1294288948">
          <w:marLeft w:val="0"/>
          <w:marRight w:val="0"/>
          <w:marTop w:val="0"/>
          <w:marBottom w:val="0"/>
          <w:divBdr>
            <w:top w:val="none" w:sz="0" w:space="0" w:color="auto"/>
            <w:left w:val="none" w:sz="0" w:space="0" w:color="auto"/>
            <w:bottom w:val="none" w:sz="0" w:space="0" w:color="auto"/>
            <w:right w:val="none" w:sz="0" w:space="0" w:color="auto"/>
          </w:divBdr>
        </w:div>
        <w:div w:id="1302151767">
          <w:marLeft w:val="0"/>
          <w:marRight w:val="0"/>
          <w:marTop w:val="0"/>
          <w:marBottom w:val="0"/>
          <w:divBdr>
            <w:top w:val="none" w:sz="0" w:space="0" w:color="auto"/>
            <w:left w:val="none" w:sz="0" w:space="0" w:color="auto"/>
            <w:bottom w:val="none" w:sz="0" w:space="0" w:color="auto"/>
            <w:right w:val="none" w:sz="0" w:space="0" w:color="auto"/>
          </w:divBdr>
        </w:div>
        <w:div w:id="1304769037">
          <w:marLeft w:val="0"/>
          <w:marRight w:val="0"/>
          <w:marTop w:val="0"/>
          <w:marBottom w:val="0"/>
          <w:divBdr>
            <w:top w:val="none" w:sz="0" w:space="0" w:color="auto"/>
            <w:left w:val="none" w:sz="0" w:space="0" w:color="auto"/>
            <w:bottom w:val="none" w:sz="0" w:space="0" w:color="auto"/>
            <w:right w:val="none" w:sz="0" w:space="0" w:color="auto"/>
          </w:divBdr>
        </w:div>
        <w:div w:id="1304892762">
          <w:marLeft w:val="0"/>
          <w:marRight w:val="0"/>
          <w:marTop w:val="0"/>
          <w:marBottom w:val="0"/>
          <w:divBdr>
            <w:top w:val="none" w:sz="0" w:space="0" w:color="auto"/>
            <w:left w:val="none" w:sz="0" w:space="0" w:color="auto"/>
            <w:bottom w:val="none" w:sz="0" w:space="0" w:color="auto"/>
            <w:right w:val="none" w:sz="0" w:space="0" w:color="auto"/>
          </w:divBdr>
        </w:div>
        <w:div w:id="1305622704">
          <w:marLeft w:val="0"/>
          <w:marRight w:val="0"/>
          <w:marTop w:val="0"/>
          <w:marBottom w:val="0"/>
          <w:divBdr>
            <w:top w:val="none" w:sz="0" w:space="0" w:color="auto"/>
            <w:left w:val="none" w:sz="0" w:space="0" w:color="auto"/>
            <w:bottom w:val="none" w:sz="0" w:space="0" w:color="auto"/>
            <w:right w:val="none" w:sz="0" w:space="0" w:color="auto"/>
          </w:divBdr>
        </w:div>
        <w:div w:id="1305744447">
          <w:marLeft w:val="0"/>
          <w:marRight w:val="0"/>
          <w:marTop w:val="0"/>
          <w:marBottom w:val="0"/>
          <w:divBdr>
            <w:top w:val="none" w:sz="0" w:space="0" w:color="auto"/>
            <w:left w:val="none" w:sz="0" w:space="0" w:color="auto"/>
            <w:bottom w:val="none" w:sz="0" w:space="0" w:color="auto"/>
            <w:right w:val="none" w:sz="0" w:space="0" w:color="auto"/>
          </w:divBdr>
        </w:div>
        <w:div w:id="1310478314">
          <w:marLeft w:val="0"/>
          <w:marRight w:val="0"/>
          <w:marTop w:val="0"/>
          <w:marBottom w:val="0"/>
          <w:divBdr>
            <w:top w:val="none" w:sz="0" w:space="0" w:color="auto"/>
            <w:left w:val="none" w:sz="0" w:space="0" w:color="auto"/>
            <w:bottom w:val="none" w:sz="0" w:space="0" w:color="auto"/>
            <w:right w:val="none" w:sz="0" w:space="0" w:color="auto"/>
          </w:divBdr>
        </w:div>
        <w:div w:id="1311790499">
          <w:marLeft w:val="0"/>
          <w:marRight w:val="0"/>
          <w:marTop w:val="0"/>
          <w:marBottom w:val="0"/>
          <w:divBdr>
            <w:top w:val="none" w:sz="0" w:space="0" w:color="auto"/>
            <w:left w:val="none" w:sz="0" w:space="0" w:color="auto"/>
            <w:bottom w:val="none" w:sz="0" w:space="0" w:color="auto"/>
            <w:right w:val="none" w:sz="0" w:space="0" w:color="auto"/>
          </w:divBdr>
        </w:div>
        <w:div w:id="1320159307">
          <w:marLeft w:val="0"/>
          <w:marRight w:val="0"/>
          <w:marTop w:val="0"/>
          <w:marBottom w:val="0"/>
          <w:divBdr>
            <w:top w:val="none" w:sz="0" w:space="0" w:color="auto"/>
            <w:left w:val="none" w:sz="0" w:space="0" w:color="auto"/>
            <w:bottom w:val="none" w:sz="0" w:space="0" w:color="auto"/>
            <w:right w:val="none" w:sz="0" w:space="0" w:color="auto"/>
          </w:divBdr>
        </w:div>
        <w:div w:id="1322923958">
          <w:marLeft w:val="0"/>
          <w:marRight w:val="0"/>
          <w:marTop w:val="0"/>
          <w:marBottom w:val="0"/>
          <w:divBdr>
            <w:top w:val="none" w:sz="0" w:space="0" w:color="auto"/>
            <w:left w:val="none" w:sz="0" w:space="0" w:color="auto"/>
            <w:bottom w:val="none" w:sz="0" w:space="0" w:color="auto"/>
            <w:right w:val="none" w:sz="0" w:space="0" w:color="auto"/>
          </w:divBdr>
        </w:div>
        <w:div w:id="1323238075">
          <w:marLeft w:val="0"/>
          <w:marRight w:val="0"/>
          <w:marTop w:val="0"/>
          <w:marBottom w:val="0"/>
          <w:divBdr>
            <w:top w:val="none" w:sz="0" w:space="0" w:color="auto"/>
            <w:left w:val="none" w:sz="0" w:space="0" w:color="auto"/>
            <w:bottom w:val="none" w:sz="0" w:space="0" w:color="auto"/>
            <w:right w:val="none" w:sz="0" w:space="0" w:color="auto"/>
          </w:divBdr>
        </w:div>
        <w:div w:id="1324161918">
          <w:marLeft w:val="0"/>
          <w:marRight w:val="0"/>
          <w:marTop w:val="0"/>
          <w:marBottom w:val="0"/>
          <w:divBdr>
            <w:top w:val="none" w:sz="0" w:space="0" w:color="auto"/>
            <w:left w:val="none" w:sz="0" w:space="0" w:color="auto"/>
            <w:bottom w:val="none" w:sz="0" w:space="0" w:color="auto"/>
            <w:right w:val="none" w:sz="0" w:space="0" w:color="auto"/>
          </w:divBdr>
        </w:div>
        <w:div w:id="1326788196">
          <w:marLeft w:val="0"/>
          <w:marRight w:val="0"/>
          <w:marTop w:val="0"/>
          <w:marBottom w:val="0"/>
          <w:divBdr>
            <w:top w:val="none" w:sz="0" w:space="0" w:color="auto"/>
            <w:left w:val="none" w:sz="0" w:space="0" w:color="auto"/>
            <w:bottom w:val="none" w:sz="0" w:space="0" w:color="auto"/>
            <w:right w:val="none" w:sz="0" w:space="0" w:color="auto"/>
          </w:divBdr>
        </w:div>
        <w:div w:id="1330132790">
          <w:marLeft w:val="0"/>
          <w:marRight w:val="0"/>
          <w:marTop w:val="0"/>
          <w:marBottom w:val="0"/>
          <w:divBdr>
            <w:top w:val="none" w:sz="0" w:space="0" w:color="auto"/>
            <w:left w:val="none" w:sz="0" w:space="0" w:color="auto"/>
            <w:bottom w:val="none" w:sz="0" w:space="0" w:color="auto"/>
            <w:right w:val="none" w:sz="0" w:space="0" w:color="auto"/>
          </w:divBdr>
        </w:div>
        <w:div w:id="1331372310">
          <w:marLeft w:val="0"/>
          <w:marRight w:val="0"/>
          <w:marTop w:val="0"/>
          <w:marBottom w:val="0"/>
          <w:divBdr>
            <w:top w:val="none" w:sz="0" w:space="0" w:color="auto"/>
            <w:left w:val="none" w:sz="0" w:space="0" w:color="auto"/>
            <w:bottom w:val="none" w:sz="0" w:space="0" w:color="auto"/>
            <w:right w:val="none" w:sz="0" w:space="0" w:color="auto"/>
          </w:divBdr>
        </w:div>
        <w:div w:id="1335112610">
          <w:marLeft w:val="0"/>
          <w:marRight w:val="0"/>
          <w:marTop w:val="0"/>
          <w:marBottom w:val="0"/>
          <w:divBdr>
            <w:top w:val="none" w:sz="0" w:space="0" w:color="auto"/>
            <w:left w:val="none" w:sz="0" w:space="0" w:color="auto"/>
            <w:bottom w:val="none" w:sz="0" w:space="0" w:color="auto"/>
            <w:right w:val="none" w:sz="0" w:space="0" w:color="auto"/>
          </w:divBdr>
        </w:div>
        <w:div w:id="1344354175">
          <w:marLeft w:val="0"/>
          <w:marRight w:val="0"/>
          <w:marTop w:val="0"/>
          <w:marBottom w:val="0"/>
          <w:divBdr>
            <w:top w:val="none" w:sz="0" w:space="0" w:color="auto"/>
            <w:left w:val="none" w:sz="0" w:space="0" w:color="auto"/>
            <w:bottom w:val="none" w:sz="0" w:space="0" w:color="auto"/>
            <w:right w:val="none" w:sz="0" w:space="0" w:color="auto"/>
          </w:divBdr>
        </w:div>
        <w:div w:id="1347488156">
          <w:marLeft w:val="0"/>
          <w:marRight w:val="0"/>
          <w:marTop w:val="0"/>
          <w:marBottom w:val="0"/>
          <w:divBdr>
            <w:top w:val="none" w:sz="0" w:space="0" w:color="auto"/>
            <w:left w:val="none" w:sz="0" w:space="0" w:color="auto"/>
            <w:bottom w:val="none" w:sz="0" w:space="0" w:color="auto"/>
            <w:right w:val="none" w:sz="0" w:space="0" w:color="auto"/>
          </w:divBdr>
        </w:div>
        <w:div w:id="1353338304">
          <w:marLeft w:val="0"/>
          <w:marRight w:val="0"/>
          <w:marTop w:val="0"/>
          <w:marBottom w:val="0"/>
          <w:divBdr>
            <w:top w:val="none" w:sz="0" w:space="0" w:color="auto"/>
            <w:left w:val="none" w:sz="0" w:space="0" w:color="auto"/>
            <w:bottom w:val="none" w:sz="0" w:space="0" w:color="auto"/>
            <w:right w:val="none" w:sz="0" w:space="0" w:color="auto"/>
          </w:divBdr>
        </w:div>
        <w:div w:id="1359089248">
          <w:marLeft w:val="0"/>
          <w:marRight w:val="0"/>
          <w:marTop w:val="0"/>
          <w:marBottom w:val="0"/>
          <w:divBdr>
            <w:top w:val="none" w:sz="0" w:space="0" w:color="auto"/>
            <w:left w:val="none" w:sz="0" w:space="0" w:color="auto"/>
            <w:bottom w:val="none" w:sz="0" w:space="0" w:color="auto"/>
            <w:right w:val="none" w:sz="0" w:space="0" w:color="auto"/>
          </w:divBdr>
        </w:div>
        <w:div w:id="1359165218">
          <w:marLeft w:val="0"/>
          <w:marRight w:val="0"/>
          <w:marTop w:val="0"/>
          <w:marBottom w:val="0"/>
          <w:divBdr>
            <w:top w:val="none" w:sz="0" w:space="0" w:color="auto"/>
            <w:left w:val="none" w:sz="0" w:space="0" w:color="auto"/>
            <w:bottom w:val="none" w:sz="0" w:space="0" w:color="auto"/>
            <w:right w:val="none" w:sz="0" w:space="0" w:color="auto"/>
          </w:divBdr>
        </w:div>
        <w:div w:id="1360088012">
          <w:marLeft w:val="0"/>
          <w:marRight w:val="0"/>
          <w:marTop w:val="0"/>
          <w:marBottom w:val="0"/>
          <w:divBdr>
            <w:top w:val="none" w:sz="0" w:space="0" w:color="auto"/>
            <w:left w:val="none" w:sz="0" w:space="0" w:color="auto"/>
            <w:bottom w:val="none" w:sz="0" w:space="0" w:color="auto"/>
            <w:right w:val="none" w:sz="0" w:space="0" w:color="auto"/>
          </w:divBdr>
        </w:div>
        <w:div w:id="1367757031">
          <w:marLeft w:val="0"/>
          <w:marRight w:val="0"/>
          <w:marTop w:val="0"/>
          <w:marBottom w:val="0"/>
          <w:divBdr>
            <w:top w:val="none" w:sz="0" w:space="0" w:color="auto"/>
            <w:left w:val="none" w:sz="0" w:space="0" w:color="auto"/>
            <w:bottom w:val="none" w:sz="0" w:space="0" w:color="auto"/>
            <w:right w:val="none" w:sz="0" w:space="0" w:color="auto"/>
          </w:divBdr>
        </w:div>
        <w:div w:id="1373765876">
          <w:marLeft w:val="0"/>
          <w:marRight w:val="0"/>
          <w:marTop w:val="0"/>
          <w:marBottom w:val="0"/>
          <w:divBdr>
            <w:top w:val="none" w:sz="0" w:space="0" w:color="auto"/>
            <w:left w:val="none" w:sz="0" w:space="0" w:color="auto"/>
            <w:bottom w:val="none" w:sz="0" w:space="0" w:color="auto"/>
            <w:right w:val="none" w:sz="0" w:space="0" w:color="auto"/>
          </w:divBdr>
        </w:div>
        <w:div w:id="1375231150">
          <w:marLeft w:val="0"/>
          <w:marRight w:val="0"/>
          <w:marTop w:val="0"/>
          <w:marBottom w:val="0"/>
          <w:divBdr>
            <w:top w:val="none" w:sz="0" w:space="0" w:color="auto"/>
            <w:left w:val="none" w:sz="0" w:space="0" w:color="auto"/>
            <w:bottom w:val="none" w:sz="0" w:space="0" w:color="auto"/>
            <w:right w:val="none" w:sz="0" w:space="0" w:color="auto"/>
          </w:divBdr>
        </w:div>
        <w:div w:id="1375346367">
          <w:marLeft w:val="0"/>
          <w:marRight w:val="0"/>
          <w:marTop w:val="0"/>
          <w:marBottom w:val="0"/>
          <w:divBdr>
            <w:top w:val="none" w:sz="0" w:space="0" w:color="auto"/>
            <w:left w:val="none" w:sz="0" w:space="0" w:color="auto"/>
            <w:bottom w:val="none" w:sz="0" w:space="0" w:color="auto"/>
            <w:right w:val="none" w:sz="0" w:space="0" w:color="auto"/>
          </w:divBdr>
        </w:div>
        <w:div w:id="1375931168">
          <w:marLeft w:val="0"/>
          <w:marRight w:val="0"/>
          <w:marTop w:val="0"/>
          <w:marBottom w:val="0"/>
          <w:divBdr>
            <w:top w:val="none" w:sz="0" w:space="0" w:color="auto"/>
            <w:left w:val="none" w:sz="0" w:space="0" w:color="auto"/>
            <w:bottom w:val="none" w:sz="0" w:space="0" w:color="auto"/>
            <w:right w:val="none" w:sz="0" w:space="0" w:color="auto"/>
          </w:divBdr>
        </w:div>
        <w:div w:id="1377314267">
          <w:marLeft w:val="0"/>
          <w:marRight w:val="0"/>
          <w:marTop w:val="0"/>
          <w:marBottom w:val="0"/>
          <w:divBdr>
            <w:top w:val="none" w:sz="0" w:space="0" w:color="auto"/>
            <w:left w:val="none" w:sz="0" w:space="0" w:color="auto"/>
            <w:bottom w:val="none" w:sz="0" w:space="0" w:color="auto"/>
            <w:right w:val="none" w:sz="0" w:space="0" w:color="auto"/>
          </w:divBdr>
        </w:div>
        <w:div w:id="1377968862">
          <w:marLeft w:val="0"/>
          <w:marRight w:val="0"/>
          <w:marTop w:val="0"/>
          <w:marBottom w:val="0"/>
          <w:divBdr>
            <w:top w:val="none" w:sz="0" w:space="0" w:color="auto"/>
            <w:left w:val="none" w:sz="0" w:space="0" w:color="auto"/>
            <w:bottom w:val="none" w:sz="0" w:space="0" w:color="auto"/>
            <w:right w:val="none" w:sz="0" w:space="0" w:color="auto"/>
          </w:divBdr>
        </w:div>
        <w:div w:id="1380864808">
          <w:marLeft w:val="0"/>
          <w:marRight w:val="0"/>
          <w:marTop w:val="0"/>
          <w:marBottom w:val="0"/>
          <w:divBdr>
            <w:top w:val="none" w:sz="0" w:space="0" w:color="auto"/>
            <w:left w:val="none" w:sz="0" w:space="0" w:color="auto"/>
            <w:bottom w:val="none" w:sz="0" w:space="0" w:color="auto"/>
            <w:right w:val="none" w:sz="0" w:space="0" w:color="auto"/>
          </w:divBdr>
        </w:div>
        <w:div w:id="1381203078">
          <w:marLeft w:val="0"/>
          <w:marRight w:val="0"/>
          <w:marTop w:val="0"/>
          <w:marBottom w:val="0"/>
          <w:divBdr>
            <w:top w:val="none" w:sz="0" w:space="0" w:color="auto"/>
            <w:left w:val="none" w:sz="0" w:space="0" w:color="auto"/>
            <w:bottom w:val="none" w:sz="0" w:space="0" w:color="auto"/>
            <w:right w:val="none" w:sz="0" w:space="0" w:color="auto"/>
          </w:divBdr>
        </w:div>
        <w:div w:id="1381589471">
          <w:marLeft w:val="0"/>
          <w:marRight w:val="0"/>
          <w:marTop w:val="0"/>
          <w:marBottom w:val="0"/>
          <w:divBdr>
            <w:top w:val="none" w:sz="0" w:space="0" w:color="auto"/>
            <w:left w:val="none" w:sz="0" w:space="0" w:color="auto"/>
            <w:bottom w:val="none" w:sz="0" w:space="0" w:color="auto"/>
            <w:right w:val="none" w:sz="0" w:space="0" w:color="auto"/>
          </w:divBdr>
        </w:div>
        <w:div w:id="1385369298">
          <w:marLeft w:val="0"/>
          <w:marRight w:val="0"/>
          <w:marTop w:val="0"/>
          <w:marBottom w:val="0"/>
          <w:divBdr>
            <w:top w:val="none" w:sz="0" w:space="0" w:color="auto"/>
            <w:left w:val="none" w:sz="0" w:space="0" w:color="auto"/>
            <w:bottom w:val="none" w:sz="0" w:space="0" w:color="auto"/>
            <w:right w:val="none" w:sz="0" w:space="0" w:color="auto"/>
          </w:divBdr>
        </w:div>
        <w:div w:id="1388334425">
          <w:marLeft w:val="0"/>
          <w:marRight w:val="0"/>
          <w:marTop w:val="0"/>
          <w:marBottom w:val="0"/>
          <w:divBdr>
            <w:top w:val="none" w:sz="0" w:space="0" w:color="auto"/>
            <w:left w:val="none" w:sz="0" w:space="0" w:color="auto"/>
            <w:bottom w:val="none" w:sz="0" w:space="0" w:color="auto"/>
            <w:right w:val="none" w:sz="0" w:space="0" w:color="auto"/>
          </w:divBdr>
        </w:div>
        <w:div w:id="1394548033">
          <w:marLeft w:val="0"/>
          <w:marRight w:val="0"/>
          <w:marTop w:val="0"/>
          <w:marBottom w:val="0"/>
          <w:divBdr>
            <w:top w:val="none" w:sz="0" w:space="0" w:color="auto"/>
            <w:left w:val="none" w:sz="0" w:space="0" w:color="auto"/>
            <w:bottom w:val="none" w:sz="0" w:space="0" w:color="auto"/>
            <w:right w:val="none" w:sz="0" w:space="0" w:color="auto"/>
          </w:divBdr>
        </w:div>
        <w:div w:id="1396048222">
          <w:marLeft w:val="0"/>
          <w:marRight w:val="0"/>
          <w:marTop w:val="0"/>
          <w:marBottom w:val="0"/>
          <w:divBdr>
            <w:top w:val="none" w:sz="0" w:space="0" w:color="auto"/>
            <w:left w:val="none" w:sz="0" w:space="0" w:color="auto"/>
            <w:bottom w:val="none" w:sz="0" w:space="0" w:color="auto"/>
            <w:right w:val="none" w:sz="0" w:space="0" w:color="auto"/>
          </w:divBdr>
        </w:div>
        <w:div w:id="1397240618">
          <w:marLeft w:val="0"/>
          <w:marRight w:val="0"/>
          <w:marTop w:val="0"/>
          <w:marBottom w:val="0"/>
          <w:divBdr>
            <w:top w:val="none" w:sz="0" w:space="0" w:color="auto"/>
            <w:left w:val="none" w:sz="0" w:space="0" w:color="auto"/>
            <w:bottom w:val="none" w:sz="0" w:space="0" w:color="auto"/>
            <w:right w:val="none" w:sz="0" w:space="0" w:color="auto"/>
          </w:divBdr>
        </w:div>
        <w:div w:id="1401168887">
          <w:marLeft w:val="0"/>
          <w:marRight w:val="0"/>
          <w:marTop w:val="0"/>
          <w:marBottom w:val="0"/>
          <w:divBdr>
            <w:top w:val="none" w:sz="0" w:space="0" w:color="auto"/>
            <w:left w:val="none" w:sz="0" w:space="0" w:color="auto"/>
            <w:bottom w:val="none" w:sz="0" w:space="0" w:color="auto"/>
            <w:right w:val="none" w:sz="0" w:space="0" w:color="auto"/>
          </w:divBdr>
        </w:div>
        <w:div w:id="1409032344">
          <w:marLeft w:val="0"/>
          <w:marRight w:val="0"/>
          <w:marTop w:val="0"/>
          <w:marBottom w:val="0"/>
          <w:divBdr>
            <w:top w:val="none" w:sz="0" w:space="0" w:color="auto"/>
            <w:left w:val="none" w:sz="0" w:space="0" w:color="auto"/>
            <w:bottom w:val="none" w:sz="0" w:space="0" w:color="auto"/>
            <w:right w:val="none" w:sz="0" w:space="0" w:color="auto"/>
          </w:divBdr>
        </w:div>
        <w:div w:id="1413433507">
          <w:marLeft w:val="0"/>
          <w:marRight w:val="0"/>
          <w:marTop w:val="0"/>
          <w:marBottom w:val="0"/>
          <w:divBdr>
            <w:top w:val="none" w:sz="0" w:space="0" w:color="auto"/>
            <w:left w:val="none" w:sz="0" w:space="0" w:color="auto"/>
            <w:bottom w:val="none" w:sz="0" w:space="0" w:color="auto"/>
            <w:right w:val="none" w:sz="0" w:space="0" w:color="auto"/>
          </w:divBdr>
        </w:div>
        <w:div w:id="1425804797">
          <w:marLeft w:val="0"/>
          <w:marRight w:val="0"/>
          <w:marTop w:val="0"/>
          <w:marBottom w:val="0"/>
          <w:divBdr>
            <w:top w:val="none" w:sz="0" w:space="0" w:color="auto"/>
            <w:left w:val="none" w:sz="0" w:space="0" w:color="auto"/>
            <w:bottom w:val="none" w:sz="0" w:space="0" w:color="auto"/>
            <w:right w:val="none" w:sz="0" w:space="0" w:color="auto"/>
          </w:divBdr>
        </w:div>
        <w:div w:id="1427580898">
          <w:marLeft w:val="0"/>
          <w:marRight w:val="0"/>
          <w:marTop w:val="0"/>
          <w:marBottom w:val="0"/>
          <w:divBdr>
            <w:top w:val="none" w:sz="0" w:space="0" w:color="auto"/>
            <w:left w:val="none" w:sz="0" w:space="0" w:color="auto"/>
            <w:bottom w:val="none" w:sz="0" w:space="0" w:color="auto"/>
            <w:right w:val="none" w:sz="0" w:space="0" w:color="auto"/>
          </w:divBdr>
        </w:div>
        <w:div w:id="1428034833">
          <w:marLeft w:val="0"/>
          <w:marRight w:val="0"/>
          <w:marTop w:val="0"/>
          <w:marBottom w:val="0"/>
          <w:divBdr>
            <w:top w:val="none" w:sz="0" w:space="0" w:color="auto"/>
            <w:left w:val="none" w:sz="0" w:space="0" w:color="auto"/>
            <w:bottom w:val="none" w:sz="0" w:space="0" w:color="auto"/>
            <w:right w:val="none" w:sz="0" w:space="0" w:color="auto"/>
          </w:divBdr>
        </w:div>
        <w:div w:id="1429227309">
          <w:marLeft w:val="0"/>
          <w:marRight w:val="0"/>
          <w:marTop w:val="0"/>
          <w:marBottom w:val="0"/>
          <w:divBdr>
            <w:top w:val="none" w:sz="0" w:space="0" w:color="auto"/>
            <w:left w:val="none" w:sz="0" w:space="0" w:color="auto"/>
            <w:bottom w:val="none" w:sz="0" w:space="0" w:color="auto"/>
            <w:right w:val="none" w:sz="0" w:space="0" w:color="auto"/>
          </w:divBdr>
        </w:div>
        <w:div w:id="1430733993">
          <w:marLeft w:val="0"/>
          <w:marRight w:val="0"/>
          <w:marTop w:val="0"/>
          <w:marBottom w:val="0"/>
          <w:divBdr>
            <w:top w:val="none" w:sz="0" w:space="0" w:color="auto"/>
            <w:left w:val="none" w:sz="0" w:space="0" w:color="auto"/>
            <w:bottom w:val="none" w:sz="0" w:space="0" w:color="auto"/>
            <w:right w:val="none" w:sz="0" w:space="0" w:color="auto"/>
          </w:divBdr>
        </w:div>
        <w:div w:id="1439595679">
          <w:marLeft w:val="0"/>
          <w:marRight w:val="0"/>
          <w:marTop w:val="0"/>
          <w:marBottom w:val="0"/>
          <w:divBdr>
            <w:top w:val="none" w:sz="0" w:space="0" w:color="auto"/>
            <w:left w:val="none" w:sz="0" w:space="0" w:color="auto"/>
            <w:bottom w:val="none" w:sz="0" w:space="0" w:color="auto"/>
            <w:right w:val="none" w:sz="0" w:space="0" w:color="auto"/>
          </w:divBdr>
        </w:div>
        <w:div w:id="1440487913">
          <w:marLeft w:val="0"/>
          <w:marRight w:val="0"/>
          <w:marTop w:val="0"/>
          <w:marBottom w:val="0"/>
          <w:divBdr>
            <w:top w:val="none" w:sz="0" w:space="0" w:color="auto"/>
            <w:left w:val="none" w:sz="0" w:space="0" w:color="auto"/>
            <w:bottom w:val="none" w:sz="0" w:space="0" w:color="auto"/>
            <w:right w:val="none" w:sz="0" w:space="0" w:color="auto"/>
          </w:divBdr>
        </w:div>
        <w:div w:id="1442610720">
          <w:marLeft w:val="0"/>
          <w:marRight w:val="0"/>
          <w:marTop w:val="0"/>
          <w:marBottom w:val="0"/>
          <w:divBdr>
            <w:top w:val="none" w:sz="0" w:space="0" w:color="auto"/>
            <w:left w:val="none" w:sz="0" w:space="0" w:color="auto"/>
            <w:bottom w:val="none" w:sz="0" w:space="0" w:color="auto"/>
            <w:right w:val="none" w:sz="0" w:space="0" w:color="auto"/>
          </w:divBdr>
        </w:div>
        <w:div w:id="1446655533">
          <w:marLeft w:val="0"/>
          <w:marRight w:val="0"/>
          <w:marTop w:val="0"/>
          <w:marBottom w:val="0"/>
          <w:divBdr>
            <w:top w:val="none" w:sz="0" w:space="0" w:color="auto"/>
            <w:left w:val="none" w:sz="0" w:space="0" w:color="auto"/>
            <w:bottom w:val="none" w:sz="0" w:space="0" w:color="auto"/>
            <w:right w:val="none" w:sz="0" w:space="0" w:color="auto"/>
          </w:divBdr>
        </w:div>
        <w:div w:id="1447041538">
          <w:marLeft w:val="0"/>
          <w:marRight w:val="0"/>
          <w:marTop w:val="0"/>
          <w:marBottom w:val="0"/>
          <w:divBdr>
            <w:top w:val="none" w:sz="0" w:space="0" w:color="auto"/>
            <w:left w:val="none" w:sz="0" w:space="0" w:color="auto"/>
            <w:bottom w:val="none" w:sz="0" w:space="0" w:color="auto"/>
            <w:right w:val="none" w:sz="0" w:space="0" w:color="auto"/>
          </w:divBdr>
        </w:div>
        <w:div w:id="1449351364">
          <w:marLeft w:val="0"/>
          <w:marRight w:val="0"/>
          <w:marTop w:val="0"/>
          <w:marBottom w:val="0"/>
          <w:divBdr>
            <w:top w:val="none" w:sz="0" w:space="0" w:color="auto"/>
            <w:left w:val="none" w:sz="0" w:space="0" w:color="auto"/>
            <w:bottom w:val="none" w:sz="0" w:space="0" w:color="auto"/>
            <w:right w:val="none" w:sz="0" w:space="0" w:color="auto"/>
          </w:divBdr>
        </w:div>
        <w:div w:id="1452750922">
          <w:marLeft w:val="0"/>
          <w:marRight w:val="0"/>
          <w:marTop w:val="0"/>
          <w:marBottom w:val="0"/>
          <w:divBdr>
            <w:top w:val="none" w:sz="0" w:space="0" w:color="auto"/>
            <w:left w:val="none" w:sz="0" w:space="0" w:color="auto"/>
            <w:bottom w:val="none" w:sz="0" w:space="0" w:color="auto"/>
            <w:right w:val="none" w:sz="0" w:space="0" w:color="auto"/>
          </w:divBdr>
        </w:div>
        <w:div w:id="1452897813">
          <w:marLeft w:val="0"/>
          <w:marRight w:val="0"/>
          <w:marTop w:val="0"/>
          <w:marBottom w:val="0"/>
          <w:divBdr>
            <w:top w:val="none" w:sz="0" w:space="0" w:color="auto"/>
            <w:left w:val="none" w:sz="0" w:space="0" w:color="auto"/>
            <w:bottom w:val="none" w:sz="0" w:space="0" w:color="auto"/>
            <w:right w:val="none" w:sz="0" w:space="0" w:color="auto"/>
          </w:divBdr>
        </w:div>
        <w:div w:id="1457024430">
          <w:marLeft w:val="0"/>
          <w:marRight w:val="0"/>
          <w:marTop w:val="0"/>
          <w:marBottom w:val="0"/>
          <w:divBdr>
            <w:top w:val="none" w:sz="0" w:space="0" w:color="auto"/>
            <w:left w:val="none" w:sz="0" w:space="0" w:color="auto"/>
            <w:bottom w:val="none" w:sz="0" w:space="0" w:color="auto"/>
            <w:right w:val="none" w:sz="0" w:space="0" w:color="auto"/>
          </w:divBdr>
        </w:div>
        <w:div w:id="1462915484">
          <w:marLeft w:val="0"/>
          <w:marRight w:val="0"/>
          <w:marTop w:val="0"/>
          <w:marBottom w:val="0"/>
          <w:divBdr>
            <w:top w:val="none" w:sz="0" w:space="0" w:color="auto"/>
            <w:left w:val="none" w:sz="0" w:space="0" w:color="auto"/>
            <w:bottom w:val="none" w:sz="0" w:space="0" w:color="auto"/>
            <w:right w:val="none" w:sz="0" w:space="0" w:color="auto"/>
          </w:divBdr>
        </w:div>
        <w:div w:id="1464228252">
          <w:marLeft w:val="0"/>
          <w:marRight w:val="0"/>
          <w:marTop w:val="0"/>
          <w:marBottom w:val="0"/>
          <w:divBdr>
            <w:top w:val="none" w:sz="0" w:space="0" w:color="auto"/>
            <w:left w:val="none" w:sz="0" w:space="0" w:color="auto"/>
            <w:bottom w:val="none" w:sz="0" w:space="0" w:color="auto"/>
            <w:right w:val="none" w:sz="0" w:space="0" w:color="auto"/>
          </w:divBdr>
        </w:div>
        <w:div w:id="1464234489">
          <w:marLeft w:val="0"/>
          <w:marRight w:val="0"/>
          <w:marTop w:val="0"/>
          <w:marBottom w:val="0"/>
          <w:divBdr>
            <w:top w:val="none" w:sz="0" w:space="0" w:color="auto"/>
            <w:left w:val="none" w:sz="0" w:space="0" w:color="auto"/>
            <w:bottom w:val="none" w:sz="0" w:space="0" w:color="auto"/>
            <w:right w:val="none" w:sz="0" w:space="0" w:color="auto"/>
          </w:divBdr>
        </w:div>
        <w:div w:id="1465394556">
          <w:marLeft w:val="0"/>
          <w:marRight w:val="0"/>
          <w:marTop w:val="0"/>
          <w:marBottom w:val="0"/>
          <w:divBdr>
            <w:top w:val="none" w:sz="0" w:space="0" w:color="auto"/>
            <w:left w:val="none" w:sz="0" w:space="0" w:color="auto"/>
            <w:bottom w:val="none" w:sz="0" w:space="0" w:color="auto"/>
            <w:right w:val="none" w:sz="0" w:space="0" w:color="auto"/>
          </w:divBdr>
        </w:div>
        <w:div w:id="1467312380">
          <w:marLeft w:val="0"/>
          <w:marRight w:val="0"/>
          <w:marTop w:val="0"/>
          <w:marBottom w:val="0"/>
          <w:divBdr>
            <w:top w:val="none" w:sz="0" w:space="0" w:color="auto"/>
            <w:left w:val="none" w:sz="0" w:space="0" w:color="auto"/>
            <w:bottom w:val="none" w:sz="0" w:space="0" w:color="auto"/>
            <w:right w:val="none" w:sz="0" w:space="0" w:color="auto"/>
          </w:divBdr>
        </w:div>
        <w:div w:id="1467816341">
          <w:marLeft w:val="0"/>
          <w:marRight w:val="0"/>
          <w:marTop w:val="0"/>
          <w:marBottom w:val="0"/>
          <w:divBdr>
            <w:top w:val="none" w:sz="0" w:space="0" w:color="auto"/>
            <w:left w:val="none" w:sz="0" w:space="0" w:color="auto"/>
            <w:bottom w:val="none" w:sz="0" w:space="0" w:color="auto"/>
            <w:right w:val="none" w:sz="0" w:space="0" w:color="auto"/>
          </w:divBdr>
        </w:div>
        <w:div w:id="1467818937">
          <w:marLeft w:val="0"/>
          <w:marRight w:val="0"/>
          <w:marTop w:val="0"/>
          <w:marBottom w:val="0"/>
          <w:divBdr>
            <w:top w:val="none" w:sz="0" w:space="0" w:color="auto"/>
            <w:left w:val="none" w:sz="0" w:space="0" w:color="auto"/>
            <w:bottom w:val="none" w:sz="0" w:space="0" w:color="auto"/>
            <w:right w:val="none" w:sz="0" w:space="0" w:color="auto"/>
          </w:divBdr>
        </w:div>
        <w:div w:id="1468015461">
          <w:marLeft w:val="0"/>
          <w:marRight w:val="0"/>
          <w:marTop w:val="0"/>
          <w:marBottom w:val="0"/>
          <w:divBdr>
            <w:top w:val="none" w:sz="0" w:space="0" w:color="auto"/>
            <w:left w:val="none" w:sz="0" w:space="0" w:color="auto"/>
            <w:bottom w:val="none" w:sz="0" w:space="0" w:color="auto"/>
            <w:right w:val="none" w:sz="0" w:space="0" w:color="auto"/>
          </w:divBdr>
        </w:div>
        <w:div w:id="1472941659">
          <w:marLeft w:val="0"/>
          <w:marRight w:val="0"/>
          <w:marTop w:val="0"/>
          <w:marBottom w:val="0"/>
          <w:divBdr>
            <w:top w:val="none" w:sz="0" w:space="0" w:color="auto"/>
            <w:left w:val="none" w:sz="0" w:space="0" w:color="auto"/>
            <w:bottom w:val="none" w:sz="0" w:space="0" w:color="auto"/>
            <w:right w:val="none" w:sz="0" w:space="0" w:color="auto"/>
          </w:divBdr>
        </w:div>
        <w:div w:id="1482162912">
          <w:marLeft w:val="0"/>
          <w:marRight w:val="0"/>
          <w:marTop w:val="0"/>
          <w:marBottom w:val="0"/>
          <w:divBdr>
            <w:top w:val="none" w:sz="0" w:space="0" w:color="auto"/>
            <w:left w:val="none" w:sz="0" w:space="0" w:color="auto"/>
            <w:bottom w:val="none" w:sz="0" w:space="0" w:color="auto"/>
            <w:right w:val="none" w:sz="0" w:space="0" w:color="auto"/>
          </w:divBdr>
        </w:div>
        <w:div w:id="1489633372">
          <w:marLeft w:val="0"/>
          <w:marRight w:val="0"/>
          <w:marTop w:val="0"/>
          <w:marBottom w:val="0"/>
          <w:divBdr>
            <w:top w:val="none" w:sz="0" w:space="0" w:color="auto"/>
            <w:left w:val="none" w:sz="0" w:space="0" w:color="auto"/>
            <w:bottom w:val="none" w:sz="0" w:space="0" w:color="auto"/>
            <w:right w:val="none" w:sz="0" w:space="0" w:color="auto"/>
          </w:divBdr>
        </w:div>
        <w:div w:id="1490246710">
          <w:marLeft w:val="0"/>
          <w:marRight w:val="0"/>
          <w:marTop w:val="0"/>
          <w:marBottom w:val="0"/>
          <w:divBdr>
            <w:top w:val="none" w:sz="0" w:space="0" w:color="auto"/>
            <w:left w:val="none" w:sz="0" w:space="0" w:color="auto"/>
            <w:bottom w:val="none" w:sz="0" w:space="0" w:color="auto"/>
            <w:right w:val="none" w:sz="0" w:space="0" w:color="auto"/>
          </w:divBdr>
        </w:div>
        <w:div w:id="1503621617">
          <w:marLeft w:val="0"/>
          <w:marRight w:val="0"/>
          <w:marTop w:val="0"/>
          <w:marBottom w:val="0"/>
          <w:divBdr>
            <w:top w:val="none" w:sz="0" w:space="0" w:color="auto"/>
            <w:left w:val="none" w:sz="0" w:space="0" w:color="auto"/>
            <w:bottom w:val="none" w:sz="0" w:space="0" w:color="auto"/>
            <w:right w:val="none" w:sz="0" w:space="0" w:color="auto"/>
          </w:divBdr>
        </w:div>
        <w:div w:id="1508212588">
          <w:marLeft w:val="0"/>
          <w:marRight w:val="0"/>
          <w:marTop w:val="0"/>
          <w:marBottom w:val="0"/>
          <w:divBdr>
            <w:top w:val="none" w:sz="0" w:space="0" w:color="auto"/>
            <w:left w:val="none" w:sz="0" w:space="0" w:color="auto"/>
            <w:bottom w:val="none" w:sz="0" w:space="0" w:color="auto"/>
            <w:right w:val="none" w:sz="0" w:space="0" w:color="auto"/>
          </w:divBdr>
        </w:div>
        <w:div w:id="1508519118">
          <w:marLeft w:val="0"/>
          <w:marRight w:val="0"/>
          <w:marTop w:val="0"/>
          <w:marBottom w:val="0"/>
          <w:divBdr>
            <w:top w:val="none" w:sz="0" w:space="0" w:color="auto"/>
            <w:left w:val="none" w:sz="0" w:space="0" w:color="auto"/>
            <w:bottom w:val="none" w:sz="0" w:space="0" w:color="auto"/>
            <w:right w:val="none" w:sz="0" w:space="0" w:color="auto"/>
          </w:divBdr>
        </w:div>
        <w:div w:id="1511262635">
          <w:marLeft w:val="0"/>
          <w:marRight w:val="0"/>
          <w:marTop w:val="0"/>
          <w:marBottom w:val="0"/>
          <w:divBdr>
            <w:top w:val="none" w:sz="0" w:space="0" w:color="auto"/>
            <w:left w:val="none" w:sz="0" w:space="0" w:color="auto"/>
            <w:bottom w:val="none" w:sz="0" w:space="0" w:color="auto"/>
            <w:right w:val="none" w:sz="0" w:space="0" w:color="auto"/>
          </w:divBdr>
        </w:div>
        <w:div w:id="1515220632">
          <w:marLeft w:val="0"/>
          <w:marRight w:val="0"/>
          <w:marTop w:val="0"/>
          <w:marBottom w:val="0"/>
          <w:divBdr>
            <w:top w:val="none" w:sz="0" w:space="0" w:color="auto"/>
            <w:left w:val="none" w:sz="0" w:space="0" w:color="auto"/>
            <w:bottom w:val="none" w:sz="0" w:space="0" w:color="auto"/>
            <w:right w:val="none" w:sz="0" w:space="0" w:color="auto"/>
          </w:divBdr>
        </w:div>
        <w:div w:id="1516729804">
          <w:marLeft w:val="0"/>
          <w:marRight w:val="0"/>
          <w:marTop w:val="0"/>
          <w:marBottom w:val="0"/>
          <w:divBdr>
            <w:top w:val="none" w:sz="0" w:space="0" w:color="auto"/>
            <w:left w:val="none" w:sz="0" w:space="0" w:color="auto"/>
            <w:bottom w:val="none" w:sz="0" w:space="0" w:color="auto"/>
            <w:right w:val="none" w:sz="0" w:space="0" w:color="auto"/>
          </w:divBdr>
        </w:div>
        <w:div w:id="1519928733">
          <w:marLeft w:val="0"/>
          <w:marRight w:val="0"/>
          <w:marTop w:val="0"/>
          <w:marBottom w:val="0"/>
          <w:divBdr>
            <w:top w:val="none" w:sz="0" w:space="0" w:color="auto"/>
            <w:left w:val="none" w:sz="0" w:space="0" w:color="auto"/>
            <w:bottom w:val="none" w:sz="0" w:space="0" w:color="auto"/>
            <w:right w:val="none" w:sz="0" w:space="0" w:color="auto"/>
          </w:divBdr>
        </w:div>
        <w:div w:id="1521578866">
          <w:marLeft w:val="0"/>
          <w:marRight w:val="0"/>
          <w:marTop w:val="0"/>
          <w:marBottom w:val="0"/>
          <w:divBdr>
            <w:top w:val="none" w:sz="0" w:space="0" w:color="auto"/>
            <w:left w:val="none" w:sz="0" w:space="0" w:color="auto"/>
            <w:bottom w:val="none" w:sz="0" w:space="0" w:color="auto"/>
            <w:right w:val="none" w:sz="0" w:space="0" w:color="auto"/>
          </w:divBdr>
        </w:div>
        <w:div w:id="1522091078">
          <w:marLeft w:val="0"/>
          <w:marRight w:val="0"/>
          <w:marTop w:val="0"/>
          <w:marBottom w:val="0"/>
          <w:divBdr>
            <w:top w:val="none" w:sz="0" w:space="0" w:color="auto"/>
            <w:left w:val="none" w:sz="0" w:space="0" w:color="auto"/>
            <w:bottom w:val="none" w:sz="0" w:space="0" w:color="auto"/>
            <w:right w:val="none" w:sz="0" w:space="0" w:color="auto"/>
          </w:divBdr>
        </w:div>
        <w:div w:id="1523202941">
          <w:marLeft w:val="0"/>
          <w:marRight w:val="0"/>
          <w:marTop w:val="0"/>
          <w:marBottom w:val="0"/>
          <w:divBdr>
            <w:top w:val="none" w:sz="0" w:space="0" w:color="auto"/>
            <w:left w:val="none" w:sz="0" w:space="0" w:color="auto"/>
            <w:bottom w:val="none" w:sz="0" w:space="0" w:color="auto"/>
            <w:right w:val="none" w:sz="0" w:space="0" w:color="auto"/>
          </w:divBdr>
        </w:div>
        <w:div w:id="1540820300">
          <w:marLeft w:val="0"/>
          <w:marRight w:val="0"/>
          <w:marTop w:val="0"/>
          <w:marBottom w:val="0"/>
          <w:divBdr>
            <w:top w:val="none" w:sz="0" w:space="0" w:color="auto"/>
            <w:left w:val="none" w:sz="0" w:space="0" w:color="auto"/>
            <w:bottom w:val="none" w:sz="0" w:space="0" w:color="auto"/>
            <w:right w:val="none" w:sz="0" w:space="0" w:color="auto"/>
          </w:divBdr>
        </w:div>
        <w:div w:id="1545798416">
          <w:marLeft w:val="0"/>
          <w:marRight w:val="0"/>
          <w:marTop w:val="0"/>
          <w:marBottom w:val="0"/>
          <w:divBdr>
            <w:top w:val="none" w:sz="0" w:space="0" w:color="auto"/>
            <w:left w:val="none" w:sz="0" w:space="0" w:color="auto"/>
            <w:bottom w:val="none" w:sz="0" w:space="0" w:color="auto"/>
            <w:right w:val="none" w:sz="0" w:space="0" w:color="auto"/>
          </w:divBdr>
        </w:div>
        <w:div w:id="1548637089">
          <w:marLeft w:val="0"/>
          <w:marRight w:val="0"/>
          <w:marTop w:val="0"/>
          <w:marBottom w:val="0"/>
          <w:divBdr>
            <w:top w:val="none" w:sz="0" w:space="0" w:color="auto"/>
            <w:left w:val="none" w:sz="0" w:space="0" w:color="auto"/>
            <w:bottom w:val="none" w:sz="0" w:space="0" w:color="auto"/>
            <w:right w:val="none" w:sz="0" w:space="0" w:color="auto"/>
          </w:divBdr>
        </w:div>
        <w:div w:id="1548948406">
          <w:marLeft w:val="0"/>
          <w:marRight w:val="0"/>
          <w:marTop w:val="0"/>
          <w:marBottom w:val="0"/>
          <w:divBdr>
            <w:top w:val="none" w:sz="0" w:space="0" w:color="auto"/>
            <w:left w:val="none" w:sz="0" w:space="0" w:color="auto"/>
            <w:bottom w:val="none" w:sz="0" w:space="0" w:color="auto"/>
            <w:right w:val="none" w:sz="0" w:space="0" w:color="auto"/>
          </w:divBdr>
        </w:div>
        <w:div w:id="1550918221">
          <w:marLeft w:val="0"/>
          <w:marRight w:val="0"/>
          <w:marTop w:val="0"/>
          <w:marBottom w:val="0"/>
          <w:divBdr>
            <w:top w:val="none" w:sz="0" w:space="0" w:color="auto"/>
            <w:left w:val="none" w:sz="0" w:space="0" w:color="auto"/>
            <w:bottom w:val="none" w:sz="0" w:space="0" w:color="auto"/>
            <w:right w:val="none" w:sz="0" w:space="0" w:color="auto"/>
          </w:divBdr>
        </w:div>
        <w:div w:id="1551959649">
          <w:marLeft w:val="0"/>
          <w:marRight w:val="0"/>
          <w:marTop w:val="0"/>
          <w:marBottom w:val="0"/>
          <w:divBdr>
            <w:top w:val="none" w:sz="0" w:space="0" w:color="auto"/>
            <w:left w:val="none" w:sz="0" w:space="0" w:color="auto"/>
            <w:bottom w:val="none" w:sz="0" w:space="0" w:color="auto"/>
            <w:right w:val="none" w:sz="0" w:space="0" w:color="auto"/>
          </w:divBdr>
        </w:div>
        <w:div w:id="1552572223">
          <w:marLeft w:val="0"/>
          <w:marRight w:val="0"/>
          <w:marTop w:val="0"/>
          <w:marBottom w:val="0"/>
          <w:divBdr>
            <w:top w:val="none" w:sz="0" w:space="0" w:color="auto"/>
            <w:left w:val="none" w:sz="0" w:space="0" w:color="auto"/>
            <w:bottom w:val="none" w:sz="0" w:space="0" w:color="auto"/>
            <w:right w:val="none" w:sz="0" w:space="0" w:color="auto"/>
          </w:divBdr>
        </w:div>
        <w:div w:id="1554077601">
          <w:marLeft w:val="0"/>
          <w:marRight w:val="0"/>
          <w:marTop w:val="0"/>
          <w:marBottom w:val="0"/>
          <w:divBdr>
            <w:top w:val="none" w:sz="0" w:space="0" w:color="auto"/>
            <w:left w:val="none" w:sz="0" w:space="0" w:color="auto"/>
            <w:bottom w:val="none" w:sz="0" w:space="0" w:color="auto"/>
            <w:right w:val="none" w:sz="0" w:space="0" w:color="auto"/>
          </w:divBdr>
        </w:div>
        <w:div w:id="1557742163">
          <w:marLeft w:val="0"/>
          <w:marRight w:val="0"/>
          <w:marTop w:val="0"/>
          <w:marBottom w:val="0"/>
          <w:divBdr>
            <w:top w:val="none" w:sz="0" w:space="0" w:color="auto"/>
            <w:left w:val="none" w:sz="0" w:space="0" w:color="auto"/>
            <w:bottom w:val="none" w:sz="0" w:space="0" w:color="auto"/>
            <w:right w:val="none" w:sz="0" w:space="0" w:color="auto"/>
          </w:divBdr>
        </w:div>
        <w:div w:id="1558273573">
          <w:marLeft w:val="0"/>
          <w:marRight w:val="0"/>
          <w:marTop w:val="0"/>
          <w:marBottom w:val="0"/>
          <w:divBdr>
            <w:top w:val="none" w:sz="0" w:space="0" w:color="auto"/>
            <w:left w:val="none" w:sz="0" w:space="0" w:color="auto"/>
            <w:bottom w:val="none" w:sz="0" w:space="0" w:color="auto"/>
            <w:right w:val="none" w:sz="0" w:space="0" w:color="auto"/>
          </w:divBdr>
        </w:div>
        <w:div w:id="1558474844">
          <w:marLeft w:val="0"/>
          <w:marRight w:val="0"/>
          <w:marTop w:val="0"/>
          <w:marBottom w:val="0"/>
          <w:divBdr>
            <w:top w:val="none" w:sz="0" w:space="0" w:color="auto"/>
            <w:left w:val="none" w:sz="0" w:space="0" w:color="auto"/>
            <w:bottom w:val="none" w:sz="0" w:space="0" w:color="auto"/>
            <w:right w:val="none" w:sz="0" w:space="0" w:color="auto"/>
          </w:divBdr>
        </w:div>
        <w:div w:id="1558517963">
          <w:marLeft w:val="0"/>
          <w:marRight w:val="0"/>
          <w:marTop w:val="0"/>
          <w:marBottom w:val="0"/>
          <w:divBdr>
            <w:top w:val="none" w:sz="0" w:space="0" w:color="auto"/>
            <w:left w:val="none" w:sz="0" w:space="0" w:color="auto"/>
            <w:bottom w:val="none" w:sz="0" w:space="0" w:color="auto"/>
            <w:right w:val="none" w:sz="0" w:space="0" w:color="auto"/>
          </w:divBdr>
        </w:div>
        <w:div w:id="1559706623">
          <w:marLeft w:val="0"/>
          <w:marRight w:val="0"/>
          <w:marTop w:val="0"/>
          <w:marBottom w:val="0"/>
          <w:divBdr>
            <w:top w:val="none" w:sz="0" w:space="0" w:color="auto"/>
            <w:left w:val="none" w:sz="0" w:space="0" w:color="auto"/>
            <w:bottom w:val="none" w:sz="0" w:space="0" w:color="auto"/>
            <w:right w:val="none" w:sz="0" w:space="0" w:color="auto"/>
          </w:divBdr>
        </w:div>
        <w:div w:id="1562591173">
          <w:marLeft w:val="0"/>
          <w:marRight w:val="0"/>
          <w:marTop w:val="0"/>
          <w:marBottom w:val="0"/>
          <w:divBdr>
            <w:top w:val="none" w:sz="0" w:space="0" w:color="auto"/>
            <w:left w:val="none" w:sz="0" w:space="0" w:color="auto"/>
            <w:bottom w:val="none" w:sz="0" w:space="0" w:color="auto"/>
            <w:right w:val="none" w:sz="0" w:space="0" w:color="auto"/>
          </w:divBdr>
        </w:div>
        <w:div w:id="1562712927">
          <w:marLeft w:val="0"/>
          <w:marRight w:val="0"/>
          <w:marTop w:val="0"/>
          <w:marBottom w:val="0"/>
          <w:divBdr>
            <w:top w:val="none" w:sz="0" w:space="0" w:color="auto"/>
            <w:left w:val="none" w:sz="0" w:space="0" w:color="auto"/>
            <w:bottom w:val="none" w:sz="0" w:space="0" w:color="auto"/>
            <w:right w:val="none" w:sz="0" w:space="0" w:color="auto"/>
          </w:divBdr>
        </w:div>
        <w:div w:id="1564094899">
          <w:marLeft w:val="0"/>
          <w:marRight w:val="0"/>
          <w:marTop w:val="0"/>
          <w:marBottom w:val="0"/>
          <w:divBdr>
            <w:top w:val="none" w:sz="0" w:space="0" w:color="auto"/>
            <w:left w:val="none" w:sz="0" w:space="0" w:color="auto"/>
            <w:bottom w:val="none" w:sz="0" w:space="0" w:color="auto"/>
            <w:right w:val="none" w:sz="0" w:space="0" w:color="auto"/>
          </w:divBdr>
        </w:div>
        <w:div w:id="1565095300">
          <w:marLeft w:val="0"/>
          <w:marRight w:val="0"/>
          <w:marTop w:val="0"/>
          <w:marBottom w:val="0"/>
          <w:divBdr>
            <w:top w:val="none" w:sz="0" w:space="0" w:color="auto"/>
            <w:left w:val="none" w:sz="0" w:space="0" w:color="auto"/>
            <w:bottom w:val="none" w:sz="0" w:space="0" w:color="auto"/>
            <w:right w:val="none" w:sz="0" w:space="0" w:color="auto"/>
          </w:divBdr>
        </w:div>
        <w:div w:id="1566379434">
          <w:marLeft w:val="0"/>
          <w:marRight w:val="0"/>
          <w:marTop w:val="0"/>
          <w:marBottom w:val="0"/>
          <w:divBdr>
            <w:top w:val="none" w:sz="0" w:space="0" w:color="auto"/>
            <w:left w:val="none" w:sz="0" w:space="0" w:color="auto"/>
            <w:bottom w:val="none" w:sz="0" w:space="0" w:color="auto"/>
            <w:right w:val="none" w:sz="0" w:space="0" w:color="auto"/>
          </w:divBdr>
        </w:div>
        <w:div w:id="1566641837">
          <w:marLeft w:val="0"/>
          <w:marRight w:val="0"/>
          <w:marTop w:val="0"/>
          <w:marBottom w:val="0"/>
          <w:divBdr>
            <w:top w:val="none" w:sz="0" w:space="0" w:color="auto"/>
            <w:left w:val="none" w:sz="0" w:space="0" w:color="auto"/>
            <w:bottom w:val="none" w:sz="0" w:space="0" w:color="auto"/>
            <w:right w:val="none" w:sz="0" w:space="0" w:color="auto"/>
          </w:divBdr>
        </w:div>
        <w:div w:id="1569269222">
          <w:marLeft w:val="0"/>
          <w:marRight w:val="0"/>
          <w:marTop w:val="0"/>
          <w:marBottom w:val="0"/>
          <w:divBdr>
            <w:top w:val="none" w:sz="0" w:space="0" w:color="auto"/>
            <w:left w:val="none" w:sz="0" w:space="0" w:color="auto"/>
            <w:bottom w:val="none" w:sz="0" w:space="0" w:color="auto"/>
            <w:right w:val="none" w:sz="0" w:space="0" w:color="auto"/>
          </w:divBdr>
        </w:div>
        <w:div w:id="1571504043">
          <w:marLeft w:val="0"/>
          <w:marRight w:val="0"/>
          <w:marTop w:val="0"/>
          <w:marBottom w:val="0"/>
          <w:divBdr>
            <w:top w:val="none" w:sz="0" w:space="0" w:color="auto"/>
            <w:left w:val="none" w:sz="0" w:space="0" w:color="auto"/>
            <w:bottom w:val="none" w:sz="0" w:space="0" w:color="auto"/>
            <w:right w:val="none" w:sz="0" w:space="0" w:color="auto"/>
          </w:divBdr>
        </w:div>
        <w:div w:id="1573419831">
          <w:marLeft w:val="0"/>
          <w:marRight w:val="0"/>
          <w:marTop w:val="0"/>
          <w:marBottom w:val="0"/>
          <w:divBdr>
            <w:top w:val="none" w:sz="0" w:space="0" w:color="auto"/>
            <w:left w:val="none" w:sz="0" w:space="0" w:color="auto"/>
            <w:bottom w:val="none" w:sz="0" w:space="0" w:color="auto"/>
            <w:right w:val="none" w:sz="0" w:space="0" w:color="auto"/>
          </w:divBdr>
        </w:div>
        <w:div w:id="1579974484">
          <w:marLeft w:val="0"/>
          <w:marRight w:val="0"/>
          <w:marTop w:val="0"/>
          <w:marBottom w:val="0"/>
          <w:divBdr>
            <w:top w:val="none" w:sz="0" w:space="0" w:color="auto"/>
            <w:left w:val="none" w:sz="0" w:space="0" w:color="auto"/>
            <w:bottom w:val="none" w:sz="0" w:space="0" w:color="auto"/>
            <w:right w:val="none" w:sz="0" w:space="0" w:color="auto"/>
          </w:divBdr>
        </w:div>
        <w:div w:id="1585339126">
          <w:marLeft w:val="0"/>
          <w:marRight w:val="0"/>
          <w:marTop w:val="0"/>
          <w:marBottom w:val="0"/>
          <w:divBdr>
            <w:top w:val="none" w:sz="0" w:space="0" w:color="auto"/>
            <w:left w:val="none" w:sz="0" w:space="0" w:color="auto"/>
            <w:bottom w:val="none" w:sz="0" w:space="0" w:color="auto"/>
            <w:right w:val="none" w:sz="0" w:space="0" w:color="auto"/>
          </w:divBdr>
        </w:div>
        <w:div w:id="1587038209">
          <w:marLeft w:val="0"/>
          <w:marRight w:val="0"/>
          <w:marTop w:val="0"/>
          <w:marBottom w:val="0"/>
          <w:divBdr>
            <w:top w:val="none" w:sz="0" w:space="0" w:color="auto"/>
            <w:left w:val="none" w:sz="0" w:space="0" w:color="auto"/>
            <w:bottom w:val="none" w:sz="0" w:space="0" w:color="auto"/>
            <w:right w:val="none" w:sz="0" w:space="0" w:color="auto"/>
          </w:divBdr>
        </w:div>
        <w:div w:id="1596206134">
          <w:marLeft w:val="0"/>
          <w:marRight w:val="0"/>
          <w:marTop w:val="0"/>
          <w:marBottom w:val="0"/>
          <w:divBdr>
            <w:top w:val="none" w:sz="0" w:space="0" w:color="auto"/>
            <w:left w:val="none" w:sz="0" w:space="0" w:color="auto"/>
            <w:bottom w:val="none" w:sz="0" w:space="0" w:color="auto"/>
            <w:right w:val="none" w:sz="0" w:space="0" w:color="auto"/>
          </w:divBdr>
        </w:div>
        <w:div w:id="1598441207">
          <w:marLeft w:val="0"/>
          <w:marRight w:val="0"/>
          <w:marTop w:val="0"/>
          <w:marBottom w:val="0"/>
          <w:divBdr>
            <w:top w:val="none" w:sz="0" w:space="0" w:color="auto"/>
            <w:left w:val="none" w:sz="0" w:space="0" w:color="auto"/>
            <w:bottom w:val="none" w:sz="0" w:space="0" w:color="auto"/>
            <w:right w:val="none" w:sz="0" w:space="0" w:color="auto"/>
          </w:divBdr>
        </w:div>
        <w:div w:id="1601134359">
          <w:marLeft w:val="0"/>
          <w:marRight w:val="0"/>
          <w:marTop w:val="0"/>
          <w:marBottom w:val="0"/>
          <w:divBdr>
            <w:top w:val="none" w:sz="0" w:space="0" w:color="auto"/>
            <w:left w:val="none" w:sz="0" w:space="0" w:color="auto"/>
            <w:bottom w:val="none" w:sz="0" w:space="0" w:color="auto"/>
            <w:right w:val="none" w:sz="0" w:space="0" w:color="auto"/>
          </w:divBdr>
        </w:div>
        <w:div w:id="1602688331">
          <w:marLeft w:val="0"/>
          <w:marRight w:val="0"/>
          <w:marTop w:val="0"/>
          <w:marBottom w:val="0"/>
          <w:divBdr>
            <w:top w:val="none" w:sz="0" w:space="0" w:color="auto"/>
            <w:left w:val="none" w:sz="0" w:space="0" w:color="auto"/>
            <w:bottom w:val="none" w:sz="0" w:space="0" w:color="auto"/>
            <w:right w:val="none" w:sz="0" w:space="0" w:color="auto"/>
          </w:divBdr>
        </w:div>
        <w:div w:id="1609042557">
          <w:marLeft w:val="0"/>
          <w:marRight w:val="0"/>
          <w:marTop w:val="0"/>
          <w:marBottom w:val="0"/>
          <w:divBdr>
            <w:top w:val="none" w:sz="0" w:space="0" w:color="auto"/>
            <w:left w:val="none" w:sz="0" w:space="0" w:color="auto"/>
            <w:bottom w:val="none" w:sz="0" w:space="0" w:color="auto"/>
            <w:right w:val="none" w:sz="0" w:space="0" w:color="auto"/>
          </w:divBdr>
        </w:div>
        <w:div w:id="1609390781">
          <w:marLeft w:val="0"/>
          <w:marRight w:val="0"/>
          <w:marTop w:val="0"/>
          <w:marBottom w:val="0"/>
          <w:divBdr>
            <w:top w:val="none" w:sz="0" w:space="0" w:color="auto"/>
            <w:left w:val="none" w:sz="0" w:space="0" w:color="auto"/>
            <w:bottom w:val="none" w:sz="0" w:space="0" w:color="auto"/>
            <w:right w:val="none" w:sz="0" w:space="0" w:color="auto"/>
          </w:divBdr>
        </w:div>
        <w:div w:id="1610970490">
          <w:marLeft w:val="0"/>
          <w:marRight w:val="0"/>
          <w:marTop w:val="0"/>
          <w:marBottom w:val="0"/>
          <w:divBdr>
            <w:top w:val="none" w:sz="0" w:space="0" w:color="auto"/>
            <w:left w:val="none" w:sz="0" w:space="0" w:color="auto"/>
            <w:bottom w:val="none" w:sz="0" w:space="0" w:color="auto"/>
            <w:right w:val="none" w:sz="0" w:space="0" w:color="auto"/>
          </w:divBdr>
        </w:div>
        <w:div w:id="1615019109">
          <w:marLeft w:val="0"/>
          <w:marRight w:val="0"/>
          <w:marTop w:val="0"/>
          <w:marBottom w:val="0"/>
          <w:divBdr>
            <w:top w:val="none" w:sz="0" w:space="0" w:color="auto"/>
            <w:left w:val="none" w:sz="0" w:space="0" w:color="auto"/>
            <w:bottom w:val="none" w:sz="0" w:space="0" w:color="auto"/>
            <w:right w:val="none" w:sz="0" w:space="0" w:color="auto"/>
          </w:divBdr>
        </w:div>
        <w:div w:id="1617835382">
          <w:marLeft w:val="0"/>
          <w:marRight w:val="0"/>
          <w:marTop w:val="0"/>
          <w:marBottom w:val="0"/>
          <w:divBdr>
            <w:top w:val="none" w:sz="0" w:space="0" w:color="auto"/>
            <w:left w:val="none" w:sz="0" w:space="0" w:color="auto"/>
            <w:bottom w:val="none" w:sz="0" w:space="0" w:color="auto"/>
            <w:right w:val="none" w:sz="0" w:space="0" w:color="auto"/>
          </w:divBdr>
        </w:div>
        <w:div w:id="1618754857">
          <w:marLeft w:val="0"/>
          <w:marRight w:val="0"/>
          <w:marTop w:val="0"/>
          <w:marBottom w:val="0"/>
          <w:divBdr>
            <w:top w:val="none" w:sz="0" w:space="0" w:color="auto"/>
            <w:left w:val="none" w:sz="0" w:space="0" w:color="auto"/>
            <w:bottom w:val="none" w:sz="0" w:space="0" w:color="auto"/>
            <w:right w:val="none" w:sz="0" w:space="0" w:color="auto"/>
          </w:divBdr>
        </w:div>
        <w:div w:id="1620601851">
          <w:marLeft w:val="0"/>
          <w:marRight w:val="0"/>
          <w:marTop w:val="0"/>
          <w:marBottom w:val="0"/>
          <w:divBdr>
            <w:top w:val="none" w:sz="0" w:space="0" w:color="auto"/>
            <w:left w:val="none" w:sz="0" w:space="0" w:color="auto"/>
            <w:bottom w:val="none" w:sz="0" w:space="0" w:color="auto"/>
            <w:right w:val="none" w:sz="0" w:space="0" w:color="auto"/>
          </w:divBdr>
        </w:div>
        <w:div w:id="1620798290">
          <w:marLeft w:val="0"/>
          <w:marRight w:val="0"/>
          <w:marTop w:val="0"/>
          <w:marBottom w:val="0"/>
          <w:divBdr>
            <w:top w:val="none" w:sz="0" w:space="0" w:color="auto"/>
            <w:left w:val="none" w:sz="0" w:space="0" w:color="auto"/>
            <w:bottom w:val="none" w:sz="0" w:space="0" w:color="auto"/>
            <w:right w:val="none" w:sz="0" w:space="0" w:color="auto"/>
          </w:divBdr>
        </w:div>
        <w:div w:id="1621761559">
          <w:marLeft w:val="0"/>
          <w:marRight w:val="0"/>
          <w:marTop w:val="0"/>
          <w:marBottom w:val="0"/>
          <w:divBdr>
            <w:top w:val="none" w:sz="0" w:space="0" w:color="auto"/>
            <w:left w:val="none" w:sz="0" w:space="0" w:color="auto"/>
            <w:bottom w:val="none" w:sz="0" w:space="0" w:color="auto"/>
            <w:right w:val="none" w:sz="0" w:space="0" w:color="auto"/>
          </w:divBdr>
        </w:div>
        <w:div w:id="1628049804">
          <w:marLeft w:val="0"/>
          <w:marRight w:val="0"/>
          <w:marTop w:val="0"/>
          <w:marBottom w:val="0"/>
          <w:divBdr>
            <w:top w:val="none" w:sz="0" w:space="0" w:color="auto"/>
            <w:left w:val="none" w:sz="0" w:space="0" w:color="auto"/>
            <w:bottom w:val="none" w:sz="0" w:space="0" w:color="auto"/>
            <w:right w:val="none" w:sz="0" w:space="0" w:color="auto"/>
          </w:divBdr>
        </w:div>
        <w:div w:id="1634601009">
          <w:marLeft w:val="0"/>
          <w:marRight w:val="0"/>
          <w:marTop w:val="0"/>
          <w:marBottom w:val="0"/>
          <w:divBdr>
            <w:top w:val="none" w:sz="0" w:space="0" w:color="auto"/>
            <w:left w:val="none" w:sz="0" w:space="0" w:color="auto"/>
            <w:bottom w:val="none" w:sz="0" w:space="0" w:color="auto"/>
            <w:right w:val="none" w:sz="0" w:space="0" w:color="auto"/>
          </w:divBdr>
        </w:div>
        <w:div w:id="1639259124">
          <w:marLeft w:val="0"/>
          <w:marRight w:val="0"/>
          <w:marTop w:val="0"/>
          <w:marBottom w:val="0"/>
          <w:divBdr>
            <w:top w:val="none" w:sz="0" w:space="0" w:color="auto"/>
            <w:left w:val="none" w:sz="0" w:space="0" w:color="auto"/>
            <w:bottom w:val="none" w:sz="0" w:space="0" w:color="auto"/>
            <w:right w:val="none" w:sz="0" w:space="0" w:color="auto"/>
          </w:divBdr>
        </w:div>
        <w:div w:id="1648896534">
          <w:marLeft w:val="0"/>
          <w:marRight w:val="0"/>
          <w:marTop w:val="0"/>
          <w:marBottom w:val="0"/>
          <w:divBdr>
            <w:top w:val="none" w:sz="0" w:space="0" w:color="auto"/>
            <w:left w:val="none" w:sz="0" w:space="0" w:color="auto"/>
            <w:bottom w:val="none" w:sz="0" w:space="0" w:color="auto"/>
            <w:right w:val="none" w:sz="0" w:space="0" w:color="auto"/>
          </w:divBdr>
        </w:div>
        <w:div w:id="1650135959">
          <w:marLeft w:val="0"/>
          <w:marRight w:val="0"/>
          <w:marTop w:val="0"/>
          <w:marBottom w:val="0"/>
          <w:divBdr>
            <w:top w:val="none" w:sz="0" w:space="0" w:color="auto"/>
            <w:left w:val="none" w:sz="0" w:space="0" w:color="auto"/>
            <w:bottom w:val="none" w:sz="0" w:space="0" w:color="auto"/>
            <w:right w:val="none" w:sz="0" w:space="0" w:color="auto"/>
          </w:divBdr>
        </w:div>
        <w:div w:id="1652098796">
          <w:marLeft w:val="0"/>
          <w:marRight w:val="0"/>
          <w:marTop w:val="0"/>
          <w:marBottom w:val="0"/>
          <w:divBdr>
            <w:top w:val="none" w:sz="0" w:space="0" w:color="auto"/>
            <w:left w:val="none" w:sz="0" w:space="0" w:color="auto"/>
            <w:bottom w:val="none" w:sz="0" w:space="0" w:color="auto"/>
            <w:right w:val="none" w:sz="0" w:space="0" w:color="auto"/>
          </w:divBdr>
        </w:div>
        <w:div w:id="1652560462">
          <w:marLeft w:val="0"/>
          <w:marRight w:val="0"/>
          <w:marTop w:val="0"/>
          <w:marBottom w:val="0"/>
          <w:divBdr>
            <w:top w:val="none" w:sz="0" w:space="0" w:color="auto"/>
            <w:left w:val="none" w:sz="0" w:space="0" w:color="auto"/>
            <w:bottom w:val="none" w:sz="0" w:space="0" w:color="auto"/>
            <w:right w:val="none" w:sz="0" w:space="0" w:color="auto"/>
          </w:divBdr>
        </w:div>
        <w:div w:id="1660766690">
          <w:marLeft w:val="0"/>
          <w:marRight w:val="0"/>
          <w:marTop w:val="0"/>
          <w:marBottom w:val="0"/>
          <w:divBdr>
            <w:top w:val="none" w:sz="0" w:space="0" w:color="auto"/>
            <w:left w:val="none" w:sz="0" w:space="0" w:color="auto"/>
            <w:bottom w:val="none" w:sz="0" w:space="0" w:color="auto"/>
            <w:right w:val="none" w:sz="0" w:space="0" w:color="auto"/>
          </w:divBdr>
        </w:div>
        <w:div w:id="1663007029">
          <w:marLeft w:val="0"/>
          <w:marRight w:val="0"/>
          <w:marTop w:val="0"/>
          <w:marBottom w:val="0"/>
          <w:divBdr>
            <w:top w:val="none" w:sz="0" w:space="0" w:color="auto"/>
            <w:left w:val="none" w:sz="0" w:space="0" w:color="auto"/>
            <w:bottom w:val="none" w:sz="0" w:space="0" w:color="auto"/>
            <w:right w:val="none" w:sz="0" w:space="0" w:color="auto"/>
          </w:divBdr>
        </w:div>
        <w:div w:id="1664040847">
          <w:marLeft w:val="0"/>
          <w:marRight w:val="0"/>
          <w:marTop w:val="0"/>
          <w:marBottom w:val="0"/>
          <w:divBdr>
            <w:top w:val="none" w:sz="0" w:space="0" w:color="auto"/>
            <w:left w:val="none" w:sz="0" w:space="0" w:color="auto"/>
            <w:bottom w:val="none" w:sz="0" w:space="0" w:color="auto"/>
            <w:right w:val="none" w:sz="0" w:space="0" w:color="auto"/>
          </w:divBdr>
        </w:div>
        <w:div w:id="1665737785">
          <w:marLeft w:val="0"/>
          <w:marRight w:val="0"/>
          <w:marTop w:val="0"/>
          <w:marBottom w:val="0"/>
          <w:divBdr>
            <w:top w:val="none" w:sz="0" w:space="0" w:color="auto"/>
            <w:left w:val="none" w:sz="0" w:space="0" w:color="auto"/>
            <w:bottom w:val="none" w:sz="0" w:space="0" w:color="auto"/>
            <w:right w:val="none" w:sz="0" w:space="0" w:color="auto"/>
          </w:divBdr>
        </w:div>
        <w:div w:id="1666736543">
          <w:marLeft w:val="0"/>
          <w:marRight w:val="0"/>
          <w:marTop w:val="0"/>
          <w:marBottom w:val="0"/>
          <w:divBdr>
            <w:top w:val="none" w:sz="0" w:space="0" w:color="auto"/>
            <w:left w:val="none" w:sz="0" w:space="0" w:color="auto"/>
            <w:bottom w:val="none" w:sz="0" w:space="0" w:color="auto"/>
            <w:right w:val="none" w:sz="0" w:space="0" w:color="auto"/>
          </w:divBdr>
        </w:div>
        <w:div w:id="1667316821">
          <w:marLeft w:val="0"/>
          <w:marRight w:val="0"/>
          <w:marTop w:val="0"/>
          <w:marBottom w:val="0"/>
          <w:divBdr>
            <w:top w:val="none" w:sz="0" w:space="0" w:color="auto"/>
            <w:left w:val="none" w:sz="0" w:space="0" w:color="auto"/>
            <w:bottom w:val="none" w:sz="0" w:space="0" w:color="auto"/>
            <w:right w:val="none" w:sz="0" w:space="0" w:color="auto"/>
          </w:divBdr>
        </w:div>
        <w:div w:id="1668904033">
          <w:marLeft w:val="0"/>
          <w:marRight w:val="0"/>
          <w:marTop w:val="0"/>
          <w:marBottom w:val="0"/>
          <w:divBdr>
            <w:top w:val="none" w:sz="0" w:space="0" w:color="auto"/>
            <w:left w:val="none" w:sz="0" w:space="0" w:color="auto"/>
            <w:bottom w:val="none" w:sz="0" w:space="0" w:color="auto"/>
            <w:right w:val="none" w:sz="0" w:space="0" w:color="auto"/>
          </w:divBdr>
        </w:div>
        <w:div w:id="1681739845">
          <w:marLeft w:val="0"/>
          <w:marRight w:val="0"/>
          <w:marTop w:val="0"/>
          <w:marBottom w:val="0"/>
          <w:divBdr>
            <w:top w:val="none" w:sz="0" w:space="0" w:color="auto"/>
            <w:left w:val="none" w:sz="0" w:space="0" w:color="auto"/>
            <w:bottom w:val="none" w:sz="0" w:space="0" w:color="auto"/>
            <w:right w:val="none" w:sz="0" w:space="0" w:color="auto"/>
          </w:divBdr>
        </w:div>
        <w:div w:id="1683894253">
          <w:marLeft w:val="0"/>
          <w:marRight w:val="0"/>
          <w:marTop w:val="0"/>
          <w:marBottom w:val="0"/>
          <w:divBdr>
            <w:top w:val="none" w:sz="0" w:space="0" w:color="auto"/>
            <w:left w:val="none" w:sz="0" w:space="0" w:color="auto"/>
            <w:bottom w:val="none" w:sz="0" w:space="0" w:color="auto"/>
            <w:right w:val="none" w:sz="0" w:space="0" w:color="auto"/>
          </w:divBdr>
        </w:div>
        <w:div w:id="1684160626">
          <w:marLeft w:val="0"/>
          <w:marRight w:val="0"/>
          <w:marTop w:val="0"/>
          <w:marBottom w:val="0"/>
          <w:divBdr>
            <w:top w:val="none" w:sz="0" w:space="0" w:color="auto"/>
            <w:left w:val="none" w:sz="0" w:space="0" w:color="auto"/>
            <w:bottom w:val="none" w:sz="0" w:space="0" w:color="auto"/>
            <w:right w:val="none" w:sz="0" w:space="0" w:color="auto"/>
          </w:divBdr>
        </w:div>
        <w:div w:id="1687444017">
          <w:marLeft w:val="0"/>
          <w:marRight w:val="0"/>
          <w:marTop w:val="0"/>
          <w:marBottom w:val="0"/>
          <w:divBdr>
            <w:top w:val="none" w:sz="0" w:space="0" w:color="auto"/>
            <w:left w:val="none" w:sz="0" w:space="0" w:color="auto"/>
            <w:bottom w:val="none" w:sz="0" w:space="0" w:color="auto"/>
            <w:right w:val="none" w:sz="0" w:space="0" w:color="auto"/>
          </w:divBdr>
        </w:div>
        <w:div w:id="1689092091">
          <w:marLeft w:val="0"/>
          <w:marRight w:val="0"/>
          <w:marTop w:val="0"/>
          <w:marBottom w:val="0"/>
          <w:divBdr>
            <w:top w:val="none" w:sz="0" w:space="0" w:color="auto"/>
            <w:left w:val="none" w:sz="0" w:space="0" w:color="auto"/>
            <w:bottom w:val="none" w:sz="0" w:space="0" w:color="auto"/>
            <w:right w:val="none" w:sz="0" w:space="0" w:color="auto"/>
          </w:divBdr>
        </w:div>
        <w:div w:id="1691642144">
          <w:marLeft w:val="0"/>
          <w:marRight w:val="0"/>
          <w:marTop w:val="0"/>
          <w:marBottom w:val="0"/>
          <w:divBdr>
            <w:top w:val="none" w:sz="0" w:space="0" w:color="auto"/>
            <w:left w:val="none" w:sz="0" w:space="0" w:color="auto"/>
            <w:bottom w:val="none" w:sz="0" w:space="0" w:color="auto"/>
            <w:right w:val="none" w:sz="0" w:space="0" w:color="auto"/>
          </w:divBdr>
        </w:div>
        <w:div w:id="1694189931">
          <w:marLeft w:val="0"/>
          <w:marRight w:val="0"/>
          <w:marTop w:val="0"/>
          <w:marBottom w:val="0"/>
          <w:divBdr>
            <w:top w:val="none" w:sz="0" w:space="0" w:color="auto"/>
            <w:left w:val="none" w:sz="0" w:space="0" w:color="auto"/>
            <w:bottom w:val="none" w:sz="0" w:space="0" w:color="auto"/>
            <w:right w:val="none" w:sz="0" w:space="0" w:color="auto"/>
          </w:divBdr>
        </w:div>
        <w:div w:id="1696737317">
          <w:marLeft w:val="0"/>
          <w:marRight w:val="0"/>
          <w:marTop w:val="0"/>
          <w:marBottom w:val="0"/>
          <w:divBdr>
            <w:top w:val="none" w:sz="0" w:space="0" w:color="auto"/>
            <w:left w:val="none" w:sz="0" w:space="0" w:color="auto"/>
            <w:bottom w:val="none" w:sz="0" w:space="0" w:color="auto"/>
            <w:right w:val="none" w:sz="0" w:space="0" w:color="auto"/>
          </w:divBdr>
        </w:div>
        <w:div w:id="1698774899">
          <w:marLeft w:val="0"/>
          <w:marRight w:val="0"/>
          <w:marTop w:val="0"/>
          <w:marBottom w:val="0"/>
          <w:divBdr>
            <w:top w:val="none" w:sz="0" w:space="0" w:color="auto"/>
            <w:left w:val="none" w:sz="0" w:space="0" w:color="auto"/>
            <w:bottom w:val="none" w:sz="0" w:space="0" w:color="auto"/>
            <w:right w:val="none" w:sz="0" w:space="0" w:color="auto"/>
          </w:divBdr>
        </w:div>
        <w:div w:id="1701973449">
          <w:marLeft w:val="0"/>
          <w:marRight w:val="0"/>
          <w:marTop w:val="0"/>
          <w:marBottom w:val="0"/>
          <w:divBdr>
            <w:top w:val="none" w:sz="0" w:space="0" w:color="auto"/>
            <w:left w:val="none" w:sz="0" w:space="0" w:color="auto"/>
            <w:bottom w:val="none" w:sz="0" w:space="0" w:color="auto"/>
            <w:right w:val="none" w:sz="0" w:space="0" w:color="auto"/>
          </w:divBdr>
        </w:div>
        <w:div w:id="1702627406">
          <w:marLeft w:val="0"/>
          <w:marRight w:val="0"/>
          <w:marTop w:val="0"/>
          <w:marBottom w:val="0"/>
          <w:divBdr>
            <w:top w:val="none" w:sz="0" w:space="0" w:color="auto"/>
            <w:left w:val="none" w:sz="0" w:space="0" w:color="auto"/>
            <w:bottom w:val="none" w:sz="0" w:space="0" w:color="auto"/>
            <w:right w:val="none" w:sz="0" w:space="0" w:color="auto"/>
          </w:divBdr>
        </w:div>
        <w:div w:id="1702704222">
          <w:marLeft w:val="0"/>
          <w:marRight w:val="0"/>
          <w:marTop w:val="0"/>
          <w:marBottom w:val="0"/>
          <w:divBdr>
            <w:top w:val="none" w:sz="0" w:space="0" w:color="auto"/>
            <w:left w:val="none" w:sz="0" w:space="0" w:color="auto"/>
            <w:bottom w:val="none" w:sz="0" w:space="0" w:color="auto"/>
            <w:right w:val="none" w:sz="0" w:space="0" w:color="auto"/>
          </w:divBdr>
        </w:div>
        <w:div w:id="1708947500">
          <w:marLeft w:val="0"/>
          <w:marRight w:val="0"/>
          <w:marTop w:val="0"/>
          <w:marBottom w:val="0"/>
          <w:divBdr>
            <w:top w:val="none" w:sz="0" w:space="0" w:color="auto"/>
            <w:left w:val="none" w:sz="0" w:space="0" w:color="auto"/>
            <w:bottom w:val="none" w:sz="0" w:space="0" w:color="auto"/>
            <w:right w:val="none" w:sz="0" w:space="0" w:color="auto"/>
          </w:divBdr>
        </w:div>
        <w:div w:id="1716730911">
          <w:marLeft w:val="0"/>
          <w:marRight w:val="0"/>
          <w:marTop w:val="0"/>
          <w:marBottom w:val="0"/>
          <w:divBdr>
            <w:top w:val="none" w:sz="0" w:space="0" w:color="auto"/>
            <w:left w:val="none" w:sz="0" w:space="0" w:color="auto"/>
            <w:bottom w:val="none" w:sz="0" w:space="0" w:color="auto"/>
            <w:right w:val="none" w:sz="0" w:space="0" w:color="auto"/>
          </w:divBdr>
        </w:div>
        <w:div w:id="1721056788">
          <w:marLeft w:val="0"/>
          <w:marRight w:val="0"/>
          <w:marTop w:val="0"/>
          <w:marBottom w:val="0"/>
          <w:divBdr>
            <w:top w:val="none" w:sz="0" w:space="0" w:color="auto"/>
            <w:left w:val="none" w:sz="0" w:space="0" w:color="auto"/>
            <w:bottom w:val="none" w:sz="0" w:space="0" w:color="auto"/>
            <w:right w:val="none" w:sz="0" w:space="0" w:color="auto"/>
          </w:divBdr>
        </w:div>
        <w:div w:id="1721392258">
          <w:marLeft w:val="0"/>
          <w:marRight w:val="0"/>
          <w:marTop w:val="0"/>
          <w:marBottom w:val="0"/>
          <w:divBdr>
            <w:top w:val="none" w:sz="0" w:space="0" w:color="auto"/>
            <w:left w:val="none" w:sz="0" w:space="0" w:color="auto"/>
            <w:bottom w:val="none" w:sz="0" w:space="0" w:color="auto"/>
            <w:right w:val="none" w:sz="0" w:space="0" w:color="auto"/>
          </w:divBdr>
        </w:div>
        <w:div w:id="1723747813">
          <w:marLeft w:val="0"/>
          <w:marRight w:val="0"/>
          <w:marTop w:val="0"/>
          <w:marBottom w:val="0"/>
          <w:divBdr>
            <w:top w:val="none" w:sz="0" w:space="0" w:color="auto"/>
            <w:left w:val="none" w:sz="0" w:space="0" w:color="auto"/>
            <w:bottom w:val="none" w:sz="0" w:space="0" w:color="auto"/>
            <w:right w:val="none" w:sz="0" w:space="0" w:color="auto"/>
          </w:divBdr>
        </w:div>
        <w:div w:id="1736196631">
          <w:marLeft w:val="0"/>
          <w:marRight w:val="0"/>
          <w:marTop w:val="0"/>
          <w:marBottom w:val="0"/>
          <w:divBdr>
            <w:top w:val="none" w:sz="0" w:space="0" w:color="auto"/>
            <w:left w:val="none" w:sz="0" w:space="0" w:color="auto"/>
            <w:bottom w:val="none" w:sz="0" w:space="0" w:color="auto"/>
            <w:right w:val="none" w:sz="0" w:space="0" w:color="auto"/>
          </w:divBdr>
        </w:div>
        <w:div w:id="1739136389">
          <w:marLeft w:val="0"/>
          <w:marRight w:val="0"/>
          <w:marTop w:val="0"/>
          <w:marBottom w:val="0"/>
          <w:divBdr>
            <w:top w:val="none" w:sz="0" w:space="0" w:color="auto"/>
            <w:left w:val="none" w:sz="0" w:space="0" w:color="auto"/>
            <w:bottom w:val="none" w:sz="0" w:space="0" w:color="auto"/>
            <w:right w:val="none" w:sz="0" w:space="0" w:color="auto"/>
          </w:divBdr>
        </w:div>
        <w:div w:id="1741175667">
          <w:marLeft w:val="0"/>
          <w:marRight w:val="0"/>
          <w:marTop w:val="0"/>
          <w:marBottom w:val="0"/>
          <w:divBdr>
            <w:top w:val="none" w:sz="0" w:space="0" w:color="auto"/>
            <w:left w:val="none" w:sz="0" w:space="0" w:color="auto"/>
            <w:bottom w:val="none" w:sz="0" w:space="0" w:color="auto"/>
            <w:right w:val="none" w:sz="0" w:space="0" w:color="auto"/>
          </w:divBdr>
        </w:div>
        <w:div w:id="1741438520">
          <w:marLeft w:val="0"/>
          <w:marRight w:val="0"/>
          <w:marTop w:val="0"/>
          <w:marBottom w:val="0"/>
          <w:divBdr>
            <w:top w:val="none" w:sz="0" w:space="0" w:color="auto"/>
            <w:left w:val="none" w:sz="0" w:space="0" w:color="auto"/>
            <w:bottom w:val="none" w:sz="0" w:space="0" w:color="auto"/>
            <w:right w:val="none" w:sz="0" w:space="0" w:color="auto"/>
          </w:divBdr>
        </w:div>
        <w:div w:id="1744110046">
          <w:marLeft w:val="0"/>
          <w:marRight w:val="0"/>
          <w:marTop w:val="0"/>
          <w:marBottom w:val="0"/>
          <w:divBdr>
            <w:top w:val="none" w:sz="0" w:space="0" w:color="auto"/>
            <w:left w:val="none" w:sz="0" w:space="0" w:color="auto"/>
            <w:bottom w:val="none" w:sz="0" w:space="0" w:color="auto"/>
            <w:right w:val="none" w:sz="0" w:space="0" w:color="auto"/>
          </w:divBdr>
        </w:div>
        <w:div w:id="1744985186">
          <w:marLeft w:val="0"/>
          <w:marRight w:val="0"/>
          <w:marTop w:val="0"/>
          <w:marBottom w:val="0"/>
          <w:divBdr>
            <w:top w:val="none" w:sz="0" w:space="0" w:color="auto"/>
            <w:left w:val="none" w:sz="0" w:space="0" w:color="auto"/>
            <w:bottom w:val="none" w:sz="0" w:space="0" w:color="auto"/>
            <w:right w:val="none" w:sz="0" w:space="0" w:color="auto"/>
          </w:divBdr>
        </w:div>
        <w:div w:id="1745294631">
          <w:marLeft w:val="0"/>
          <w:marRight w:val="0"/>
          <w:marTop w:val="0"/>
          <w:marBottom w:val="0"/>
          <w:divBdr>
            <w:top w:val="none" w:sz="0" w:space="0" w:color="auto"/>
            <w:left w:val="none" w:sz="0" w:space="0" w:color="auto"/>
            <w:bottom w:val="none" w:sz="0" w:space="0" w:color="auto"/>
            <w:right w:val="none" w:sz="0" w:space="0" w:color="auto"/>
          </w:divBdr>
        </w:div>
        <w:div w:id="1749842985">
          <w:marLeft w:val="0"/>
          <w:marRight w:val="0"/>
          <w:marTop w:val="0"/>
          <w:marBottom w:val="0"/>
          <w:divBdr>
            <w:top w:val="none" w:sz="0" w:space="0" w:color="auto"/>
            <w:left w:val="none" w:sz="0" w:space="0" w:color="auto"/>
            <w:bottom w:val="none" w:sz="0" w:space="0" w:color="auto"/>
            <w:right w:val="none" w:sz="0" w:space="0" w:color="auto"/>
          </w:divBdr>
        </w:div>
        <w:div w:id="1755393336">
          <w:marLeft w:val="0"/>
          <w:marRight w:val="0"/>
          <w:marTop w:val="0"/>
          <w:marBottom w:val="0"/>
          <w:divBdr>
            <w:top w:val="none" w:sz="0" w:space="0" w:color="auto"/>
            <w:left w:val="none" w:sz="0" w:space="0" w:color="auto"/>
            <w:bottom w:val="none" w:sz="0" w:space="0" w:color="auto"/>
            <w:right w:val="none" w:sz="0" w:space="0" w:color="auto"/>
          </w:divBdr>
        </w:div>
        <w:div w:id="1755590551">
          <w:marLeft w:val="0"/>
          <w:marRight w:val="0"/>
          <w:marTop w:val="0"/>
          <w:marBottom w:val="0"/>
          <w:divBdr>
            <w:top w:val="none" w:sz="0" w:space="0" w:color="auto"/>
            <w:left w:val="none" w:sz="0" w:space="0" w:color="auto"/>
            <w:bottom w:val="none" w:sz="0" w:space="0" w:color="auto"/>
            <w:right w:val="none" w:sz="0" w:space="0" w:color="auto"/>
          </w:divBdr>
        </w:div>
        <w:div w:id="1755786476">
          <w:marLeft w:val="0"/>
          <w:marRight w:val="0"/>
          <w:marTop w:val="0"/>
          <w:marBottom w:val="0"/>
          <w:divBdr>
            <w:top w:val="none" w:sz="0" w:space="0" w:color="auto"/>
            <w:left w:val="none" w:sz="0" w:space="0" w:color="auto"/>
            <w:bottom w:val="none" w:sz="0" w:space="0" w:color="auto"/>
            <w:right w:val="none" w:sz="0" w:space="0" w:color="auto"/>
          </w:divBdr>
        </w:div>
        <w:div w:id="1756366429">
          <w:marLeft w:val="0"/>
          <w:marRight w:val="0"/>
          <w:marTop w:val="0"/>
          <w:marBottom w:val="0"/>
          <w:divBdr>
            <w:top w:val="none" w:sz="0" w:space="0" w:color="auto"/>
            <w:left w:val="none" w:sz="0" w:space="0" w:color="auto"/>
            <w:bottom w:val="none" w:sz="0" w:space="0" w:color="auto"/>
            <w:right w:val="none" w:sz="0" w:space="0" w:color="auto"/>
          </w:divBdr>
        </w:div>
        <w:div w:id="1762486750">
          <w:marLeft w:val="0"/>
          <w:marRight w:val="0"/>
          <w:marTop w:val="0"/>
          <w:marBottom w:val="0"/>
          <w:divBdr>
            <w:top w:val="none" w:sz="0" w:space="0" w:color="auto"/>
            <w:left w:val="none" w:sz="0" w:space="0" w:color="auto"/>
            <w:bottom w:val="none" w:sz="0" w:space="0" w:color="auto"/>
            <w:right w:val="none" w:sz="0" w:space="0" w:color="auto"/>
          </w:divBdr>
        </w:div>
        <w:div w:id="1765344246">
          <w:marLeft w:val="0"/>
          <w:marRight w:val="0"/>
          <w:marTop w:val="0"/>
          <w:marBottom w:val="0"/>
          <w:divBdr>
            <w:top w:val="none" w:sz="0" w:space="0" w:color="auto"/>
            <w:left w:val="none" w:sz="0" w:space="0" w:color="auto"/>
            <w:bottom w:val="none" w:sz="0" w:space="0" w:color="auto"/>
            <w:right w:val="none" w:sz="0" w:space="0" w:color="auto"/>
          </w:divBdr>
        </w:div>
        <w:div w:id="1775861096">
          <w:marLeft w:val="0"/>
          <w:marRight w:val="0"/>
          <w:marTop w:val="0"/>
          <w:marBottom w:val="0"/>
          <w:divBdr>
            <w:top w:val="none" w:sz="0" w:space="0" w:color="auto"/>
            <w:left w:val="none" w:sz="0" w:space="0" w:color="auto"/>
            <w:bottom w:val="none" w:sz="0" w:space="0" w:color="auto"/>
            <w:right w:val="none" w:sz="0" w:space="0" w:color="auto"/>
          </w:divBdr>
        </w:div>
        <w:div w:id="1783306352">
          <w:marLeft w:val="0"/>
          <w:marRight w:val="0"/>
          <w:marTop w:val="0"/>
          <w:marBottom w:val="0"/>
          <w:divBdr>
            <w:top w:val="none" w:sz="0" w:space="0" w:color="auto"/>
            <w:left w:val="none" w:sz="0" w:space="0" w:color="auto"/>
            <w:bottom w:val="none" w:sz="0" w:space="0" w:color="auto"/>
            <w:right w:val="none" w:sz="0" w:space="0" w:color="auto"/>
          </w:divBdr>
        </w:div>
        <w:div w:id="1788818783">
          <w:marLeft w:val="0"/>
          <w:marRight w:val="0"/>
          <w:marTop w:val="0"/>
          <w:marBottom w:val="0"/>
          <w:divBdr>
            <w:top w:val="none" w:sz="0" w:space="0" w:color="auto"/>
            <w:left w:val="none" w:sz="0" w:space="0" w:color="auto"/>
            <w:bottom w:val="none" w:sz="0" w:space="0" w:color="auto"/>
            <w:right w:val="none" w:sz="0" w:space="0" w:color="auto"/>
          </w:divBdr>
        </w:div>
        <w:div w:id="1790081001">
          <w:marLeft w:val="0"/>
          <w:marRight w:val="0"/>
          <w:marTop w:val="0"/>
          <w:marBottom w:val="0"/>
          <w:divBdr>
            <w:top w:val="none" w:sz="0" w:space="0" w:color="auto"/>
            <w:left w:val="none" w:sz="0" w:space="0" w:color="auto"/>
            <w:bottom w:val="none" w:sz="0" w:space="0" w:color="auto"/>
            <w:right w:val="none" w:sz="0" w:space="0" w:color="auto"/>
          </w:divBdr>
        </w:div>
        <w:div w:id="1794983704">
          <w:marLeft w:val="0"/>
          <w:marRight w:val="0"/>
          <w:marTop w:val="0"/>
          <w:marBottom w:val="0"/>
          <w:divBdr>
            <w:top w:val="none" w:sz="0" w:space="0" w:color="auto"/>
            <w:left w:val="none" w:sz="0" w:space="0" w:color="auto"/>
            <w:bottom w:val="none" w:sz="0" w:space="0" w:color="auto"/>
            <w:right w:val="none" w:sz="0" w:space="0" w:color="auto"/>
          </w:divBdr>
        </w:div>
        <w:div w:id="1802772091">
          <w:marLeft w:val="0"/>
          <w:marRight w:val="0"/>
          <w:marTop w:val="0"/>
          <w:marBottom w:val="0"/>
          <w:divBdr>
            <w:top w:val="none" w:sz="0" w:space="0" w:color="auto"/>
            <w:left w:val="none" w:sz="0" w:space="0" w:color="auto"/>
            <w:bottom w:val="none" w:sz="0" w:space="0" w:color="auto"/>
            <w:right w:val="none" w:sz="0" w:space="0" w:color="auto"/>
          </w:divBdr>
        </w:div>
        <w:div w:id="1803423013">
          <w:marLeft w:val="0"/>
          <w:marRight w:val="0"/>
          <w:marTop w:val="0"/>
          <w:marBottom w:val="0"/>
          <w:divBdr>
            <w:top w:val="none" w:sz="0" w:space="0" w:color="auto"/>
            <w:left w:val="none" w:sz="0" w:space="0" w:color="auto"/>
            <w:bottom w:val="none" w:sz="0" w:space="0" w:color="auto"/>
            <w:right w:val="none" w:sz="0" w:space="0" w:color="auto"/>
          </w:divBdr>
        </w:div>
        <w:div w:id="1815180568">
          <w:marLeft w:val="0"/>
          <w:marRight w:val="0"/>
          <w:marTop w:val="0"/>
          <w:marBottom w:val="0"/>
          <w:divBdr>
            <w:top w:val="none" w:sz="0" w:space="0" w:color="auto"/>
            <w:left w:val="none" w:sz="0" w:space="0" w:color="auto"/>
            <w:bottom w:val="none" w:sz="0" w:space="0" w:color="auto"/>
            <w:right w:val="none" w:sz="0" w:space="0" w:color="auto"/>
          </w:divBdr>
        </w:div>
        <w:div w:id="1818955341">
          <w:marLeft w:val="0"/>
          <w:marRight w:val="0"/>
          <w:marTop w:val="0"/>
          <w:marBottom w:val="0"/>
          <w:divBdr>
            <w:top w:val="none" w:sz="0" w:space="0" w:color="auto"/>
            <w:left w:val="none" w:sz="0" w:space="0" w:color="auto"/>
            <w:bottom w:val="none" w:sz="0" w:space="0" w:color="auto"/>
            <w:right w:val="none" w:sz="0" w:space="0" w:color="auto"/>
          </w:divBdr>
        </w:div>
        <w:div w:id="1822966737">
          <w:marLeft w:val="0"/>
          <w:marRight w:val="0"/>
          <w:marTop w:val="0"/>
          <w:marBottom w:val="0"/>
          <w:divBdr>
            <w:top w:val="none" w:sz="0" w:space="0" w:color="auto"/>
            <w:left w:val="none" w:sz="0" w:space="0" w:color="auto"/>
            <w:bottom w:val="none" w:sz="0" w:space="0" w:color="auto"/>
            <w:right w:val="none" w:sz="0" w:space="0" w:color="auto"/>
          </w:divBdr>
        </w:div>
        <w:div w:id="1825317303">
          <w:marLeft w:val="0"/>
          <w:marRight w:val="0"/>
          <w:marTop w:val="0"/>
          <w:marBottom w:val="0"/>
          <w:divBdr>
            <w:top w:val="none" w:sz="0" w:space="0" w:color="auto"/>
            <w:left w:val="none" w:sz="0" w:space="0" w:color="auto"/>
            <w:bottom w:val="none" w:sz="0" w:space="0" w:color="auto"/>
            <w:right w:val="none" w:sz="0" w:space="0" w:color="auto"/>
          </w:divBdr>
        </w:div>
        <w:div w:id="1825732333">
          <w:marLeft w:val="0"/>
          <w:marRight w:val="0"/>
          <w:marTop w:val="0"/>
          <w:marBottom w:val="0"/>
          <w:divBdr>
            <w:top w:val="none" w:sz="0" w:space="0" w:color="auto"/>
            <w:left w:val="none" w:sz="0" w:space="0" w:color="auto"/>
            <w:bottom w:val="none" w:sz="0" w:space="0" w:color="auto"/>
            <w:right w:val="none" w:sz="0" w:space="0" w:color="auto"/>
          </w:divBdr>
        </w:div>
        <w:div w:id="1825733481">
          <w:marLeft w:val="0"/>
          <w:marRight w:val="0"/>
          <w:marTop w:val="0"/>
          <w:marBottom w:val="0"/>
          <w:divBdr>
            <w:top w:val="none" w:sz="0" w:space="0" w:color="auto"/>
            <w:left w:val="none" w:sz="0" w:space="0" w:color="auto"/>
            <w:bottom w:val="none" w:sz="0" w:space="0" w:color="auto"/>
            <w:right w:val="none" w:sz="0" w:space="0" w:color="auto"/>
          </w:divBdr>
        </w:div>
        <w:div w:id="1826513534">
          <w:marLeft w:val="0"/>
          <w:marRight w:val="0"/>
          <w:marTop w:val="0"/>
          <w:marBottom w:val="0"/>
          <w:divBdr>
            <w:top w:val="none" w:sz="0" w:space="0" w:color="auto"/>
            <w:left w:val="none" w:sz="0" w:space="0" w:color="auto"/>
            <w:bottom w:val="none" w:sz="0" w:space="0" w:color="auto"/>
            <w:right w:val="none" w:sz="0" w:space="0" w:color="auto"/>
          </w:divBdr>
        </w:div>
        <w:div w:id="1826893332">
          <w:marLeft w:val="0"/>
          <w:marRight w:val="0"/>
          <w:marTop w:val="0"/>
          <w:marBottom w:val="0"/>
          <w:divBdr>
            <w:top w:val="none" w:sz="0" w:space="0" w:color="auto"/>
            <w:left w:val="none" w:sz="0" w:space="0" w:color="auto"/>
            <w:bottom w:val="none" w:sz="0" w:space="0" w:color="auto"/>
            <w:right w:val="none" w:sz="0" w:space="0" w:color="auto"/>
          </w:divBdr>
        </w:div>
        <w:div w:id="1827890932">
          <w:marLeft w:val="0"/>
          <w:marRight w:val="0"/>
          <w:marTop w:val="0"/>
          <w:marBottom w:val="0"/>
          <w:divBdr>
            <w:top w:val="none" w:sz="0" w:space="0" w:color="auto"/>
            <w:left w:val="none" w:sz="0" w:space="0" w:color="auto"/>
            <w:bottom w:val="none" w:sz="0" w:space="0" w:color="auto"/>
            <w:right w:val="none" w:sz="0" w:space="0" w:color="auto"/>
          </w:divBdr>
        </w:div>
        <w:div w:id="1829057391">
          <w:marLeft w:val="0"/>
          <w:marRight w:val="0"/>
          <w:marTop w:val="0"/>
          <w:marBottom w:val="0"/>
          <w:divBdr>
            <w:top w:val="none" w:sz="0" w:space="0" w:color="auto"/>
            <w:left w:val="none" w:sz="0" w:space="0" w:color="auto"/>
            <w:bottom w:val="none" w:sz="0" w:space="0" w:color="auto"/>
            <w:right w:val="none" w:sz="0" w:space="0" w:color="auto"/>
          </w:divBdr>
        </w:div>
        <w:div w:id="1834375416">
          <w:marLeft w:val="0"/>
          <w:marRight w:val="0"/>
          <w:marTop w:val="0"/>
          <w:marBottom w:val="0"/>
          <w:divBdr>
            <w:top w:val="none" w:sz="0" w:space="0" w:color="auto"/>
            <w:left w:val="none" w:sz="0" w:space="0" w:color="auto"/>
            <w:bottom w:val="none" w:sz="0" w:space="0" w:color="auto"/>
            <w:right w:val="none" w:sz="0" w:space="0" w:color="auto"/>
          </w:divBdr>
        </w:div>
        <w:div w:id="1842314858">
          <w:marLeft w:val="0"/>
          <w:marRight w:val="0"/>
          <w:marTop w:val="0"/>
          <w:marBottom w:val="0"/>
          <w:divBdr>
            <w:top w:val="none" w:sz="0" w:space="0" w:color="auto"/>
            <w:left w:val="none" w:sz="0" w:space="0" w:color="auto"/>
            <w:bottom w:val="none" w:sz="0" w:space="0" w:color="auto"/>
            <w:right w:val="none" w:sz="0" w:space="0" w:color="auto"/>
          </w:divBdr>
        </w:div>
        <w:div w:id="1844933931">
          <w:marLeft w:val="0"/>
          <w:marRight w:val="0"/>
          <w:marTop w:val="0"/>
          <w:marBottom w:val="0"/>
          <w:divBdr>
            <w:top w:val="none" w:sz="0" w:space="0" w:color="auto"/>
            <w:left w:val="none" w:sz="0" w:space="0" w:color="auto"/>
            <w:bottom w:val="none" w:sz="0" w:space="0" w:color="auto"/>
            <w:right w:val="none" w:sz="0" w:space="0" w:color="auto"/>
          </w:divBdr>
        </w:div>
        <w:div w:id="1845365354">
          <w:marLeft w:val="0"/>
          <w:marRight w:val="0"/>
          <w:marTop w:val="0"/>
          <w:marBottom w:val="0"/>
          <w:divBdr>
            <w:top w:val="none" w:sz="0" w:space="0" w:color="auto"/>
            <w:left w:val="none" w:sz="0" w:space="0" w:color="auto"/>
            <w:bottom w:val="none" w:sz="0" w:space="0" w:color="auto"/>
            <w:right w:val="none" w:sz="0" w:space="0" w:color="auto"/>
          </w:divBdr>
        </w:div>
        <w:div w:id="1847592576">
          <w:marLeft w:val="0"/>
          <w:marRight w:val="0"/>
          <w:marTop w:val="0"/>
          <w:marBottom w:val="0"/>
          <w:divBdr>
            <w:top w:val="none" w:sz="0" w:space="0" w:color="auto"/>
            <w:left w:val="none" w:sz="0" w:space="0" w:color="auto"/>
            <w:bottom w:val="none" w:sz="0" w:space="0" w:color="auto"/>
            <w:right w:val="none" w:sz="0" w:space="0" w:color="auto"/>
          </w:divBdr>
        </w:div>
        <w:div w:id="1849444642">
          <w:marLeft w:val="0"/>
          <w:marRight w:val="0"/>
          <w:marTop w:val="0"/>
          <w:marBottom w:val="0"/>
          <w:divBdr>
            <w:top w:val="none" w:sz="0" w:space="0" w:color="auto"/>
            <w:left w:val="none" w:sz="0" w:space="0" w:color="auto"/>
            <w:bottom w:val="none" w:sz="0" w:space="0" w:color="auto"/>
            <w:right w:val="none" w:sz="0" w:space="0" w:color="auto"/>
          </w:divBdr>
        </w:div>
        <w:div w:id="1850832172">
          <w:marLeft w:val="0"/>
          <w:marRight w:val="0"/>
          <w:marTop w:val="0"/>
          <w:marBottom w:val="0"/>
          <w:divBdr>
            <w:top w:val="none" w:sz="0" w:space="0" w:color="auto"/>
            <w:left w:val="none" w:sz="0" w:space="0" w:color="auto"/>
            <w:bottom w:val="none" w:sz="0" w:space="0" w:color="auto"/>
            <w:right w:val="none" w:sz="0" w:space="0" w:color="auto"/>
          </w:divBdr>
        </w:div>
        <w:div w:id="1853445632">
          <w:marLeft w:val="0"/>
          <w:marRight w:val="0"/>
          <w:marTop w:val="0"/>
          <w:marBottom w:val="0"/>
          <w:divBdr>
            <w:top w:val="none" w:sz="0" w:space="0" w:color="auto"/>
            <w:left w:val="none" w:sz="0" w:space="0" w:color="auto"/>
            <w:bottom w:val="none" w:sz="0" w:space="0" w:color="auto"/>
            <w:right w:val="none" w:sz="0" w:space="0" w:color="auto"/>
          </w:divBdr>
        </w:div>
        <w:div w:id="1860311239">
          <w:marLeft w:val="0"/>
          <w:marRight w:val="0"/>
          <w:marTop w:val="0"/>
          <w:marBottom w:val="0"/>
          <w:divBdr>
            <w:top w:val="none" w:sz="0" w:space="0" w:color="auto"/>
            <w:left w:val="none" w:sz="0" w:space="0" w:color="auto"/>
            <w:bottom w:val="none" w:sz="0" w:space="0" w:color="auto"/>
            <w:right w:val="none" w:sz="0" w:space="0" w:color="auto"/>
          </w:divBdr>
        </w:div>
        <w:div w:id="1861894341">
          <w:marLeft w:val="0"/>
          <w:marRight w:val="0"/>
          <w:marTop w:val="0"/>
          <w:marBottom w:val="0"/>
          <w:divBdr>
            <w:top w:val="none" w:sz="0" w:space="0" w:color="auto"/>
            <w:left w:val="none" w:sz="0" w:space="0" w:color="auto"/>
            <w:bottom w:val="none" w:sz="0" w:space="0" w:color="auto"/>
            <w:right w:val="none" w:sz="0" w:space="0" w:color="auto"/>
          </w:divBdr>
        </w:div>
        <w:div w:id="1862469597">
          <w:marLeft w:val="0"/>
          <w:marRight w:val="0"/>
          <w:marTop w:val="0"/>
          <w:marBottom w:val="0"/>
          <w:divBdr>
            <w:top w:val="none" w:sz="0" w:space="0" w:color="auto"/>
            <w:left w:val="none" w:sz="0" w:space="0" w:color="auto"/>
            <w:bottom w:val="none" w:sz="0" w:space="0" w:color="auto"/>
            <w:right w:val="none" w:sz="0" w:space="0" w:color="auto"/>
          </w:divBdr>
        </w:div>
        <w:div w:id="1864437266">
          <w:marLeft w:val="0"/>
          <w:marRight w:val="0"/>
          <w:marTop w:val="0"/>
          <w:marBottom w:val="0"/>
          <w:divBdr>
            <w:top w:val="none" w:sz="0" w:space="0" w:color="auto"/>
            <w:left w:val="none" w:sz="0" w:space="0" w:color="auto"/>
            <w:bottom w:val="none" w:sz="0" w:space="0" w:color="auto"/>
            <w:right w:val="none" w:sz="0" w:space="0" w:color="auto"/>
          </w:divBdr>
        </w:div>
        <w:div w:id="1876232330">
          <w:marLeft w:val="0"/>
          <w:marRight w:val="0"/>
          <w:marTop w:val="0"/>
          <w:marBottom w:val="0"/>
          <w:divBdr>
            <w:top w:val="none" w:sz="0" w:space="0" w:color="auto"/>
            <w:left w:val="none" w:sz="0" w:space="0" w:color="auto"/>
            <w:bottom w:val="none" w:sz="0" w:space="0" w:color="auto"/>
            <w:right w:val="none" w:sz="0" w:space="0" w:color="auto"/>
          </w:divBdr>
        </w:div>
        <w:div w:id="1877963435">
          <w:marLeft w:val="0"/>
          <w:marRight w:val="0"/>
          <w:marTop w:val="0"/>
          <w:marBottom w:val="0"/>
          <w:divBdr>
            <w:top w:val="none" w:sz="0" w:space="0" w:color="auto"/>
            <w:left w:val="none" w:sz="0" w:space="0" w:color="auto"/>
            <w:bottom w:val="none" w:sz="0" w:space="0" w:color="auto"/>
            <w:right w:val="none" w:sz="0" w:space="0" w:color="auto"/>
          </w:divBdr>
        </w:div>
        <w:div w:id="1881240582">
          <w:marLeft w:val="0"/>
          <w:marRight w:val="0"/>
          <w:marTop w:val="0"/>
          <w:marBottom w:val="0"/>
          <w:divBdr>
            <w:top w:val="none" w:sz="0" w:space="0" w:color="auto"/>
            <w:left w:val="none" w:sz="0" w:space="0" w:color="auto"/>
            <w:bottom w:val="none" w:sz="0" w:space="0" w:color="auto"/>
            <w:right w:val="none" w:sz="0" w:space="0" w:color="auto"/>
          </w:divBdr>
        </w:div>
        <w:div w:id="1883321666">
          <w:marLeft w:val="0"/>
          <w:marRight w:val="0"/>
          <w:marTop w:val="0"/>
          <w:marBottom w:val="0"/>
          <w:divBdr>
            <w:top w:val="none" w:sz="0" w:space="0" w:color="auto"/>
            <w:left w:val="none" w:sz="0" w:space="0" w:color="auto"/>
            <w:bottom w:val="none" w:sz="0" w:space="0" w:color="auto"/>
            <w:right w:val="none" w:sz="0" w:space="0" w:color="auto"/>
          </w:divBdr>
        </w:div>
        <w:div w:id="1884174828">
          <w:marLeft w:val="0"/>
          <w:marRight w:val="0"/>
          <w:marTop w:val="0"/>
          <w:marBottom w:val="0"/>
          <w:divBdr>
            <w:top w:val="none" w:sz="0" w:space="0" w:color="auto"/>
            <w:left w:val="none" w:sz="0" w:space="0" w:color="auto"/>
            <w:bottom w:val="none" w:sz="0" w:space="0" w:color="auto"/>
            <w:right w:val="none" w:sz="0" w:space="0" w:color="auto"/>
          </w:divBdr>
        </w:div>
        <w:div w:id="1893036242">
          <w:marLeft w:val="0"/>
          <w:marRight w:val="0"/>
          <w:marTop w:val="0"/>
          <w:marBottom w:val="0"/>
          <w:divBdr>
            <w:top w:val="none" w:sz="0" w:space="0" w:color="auto"/>
            <w:left w:val="none" w:sz="0" w:space="0" w:color="auto"/>
            <w:bottom w:val="none" w:sz="0" w:space="0" w:color="auto"/>
            <w:right w:val="none" w:sz="0" w:space="0" w:color="auto"/>
          </w:divBdr>
        </w:div>
        <w:div w:id="1897234288">
          <w:marLeft w:val="0"/>
          <w:marRight w:val="0"/>
          <w:marTop w:val="0"/>
          <w:marBottom w:val="0"/>
          <w:divBdr>
            <w:top w:val="none" w:sz="0" w:space="0" w:color="auto"/>
            <w:left w:val="none" w:sz="0" w:space="0" w:color="auto"/>
            <w:bottom w:val="none" w:sz="0" w:space="0" w:color="auto"/>
            <w:right w:val="none" w:sz="0" w:space="0" w:color="auto"/>
          </w:divBdr>
        </w:div>
        <w:div w:id="1904826243">
          <w:marLeft w:val="0"/>
          <w:marRight w:val="0"/>
          <w:marTop w:val="0"/>
          <w:marBottom w:val="0"/>
          <w:divBdr>
            <w:top w:val="none" w:sz="0" w:space="0" w:color="auto"/>
            <w:left w:val="none" w:sz="0" w:space="0" w:color="auto"/>
            <w:bottom w:val="none" w:sz="0" w:space="0" w:color="auto"/>
            <w:right w:val="none" w:sz="0" w:space="0" w:color="auto"/>
          </w:divBdr>
        </w:div>
        <w:div w:id="1909882849">
          <w:marLeft w:val="0"/>
          <w:marRight w:val="0"/>
          <w:marTop w:val="0"/>
          <w:marBottom w:val="0"/>
          <w:divBdr>
            <w:top w:val="none" w:sz="0" w:space="0" w:color="auto"/>
            <w:left w:val="none" w:sz="0" w:space="0" w:color="auto"/>
            <w:bottom w:val="none" w:sz="0" w:space="0" w:color="auto"/>
            <w:right w:val="none" w:sz="0" w:space="0" w:color="auto"/>
          </w:divBdr>
        </w:div>
        <w:div w:id="1913006455">
          <w:marLeft w:val="0"/>
          <w:marRight w:val="0"/>
          <w:marTop w:val="0"/>
          <w:marBottom w:val="0"/>
          <w:divBdr>
            <w:top w:val="none" w:sz="0" w:space="0" w:color="auto"/>
            <w:left w:val="none" w:sz="0" w:space="0" w:color="auto"/>
            <w:bottom w:val="none" w:sz="0" w:space="0" w:color="auto"/>
            <w:right w:val="none" w:sz="0" w:space="0" w:color="auto"/>
          </w:divBdr>
        </w:div>
        <w:div w:id="1915318716">
          <w:marLeft w:val="0"/>
          <w:marRight w:val="0"/>
          <w:marTop w:val="0"/>
          <w:marBottom w:val="0"/>
          <w:divBdr>
            <w:top w:val="none" w:sz="0" w:space="0" w:color="auto"/>
            <w:left w:val="none" w:sz="0" w:space="0" w:color="auto"/>
            <w:bottom w:val="none" w:sz="0" w:space="0" w:color="auto"/>
            <w:right w:val="none" w:sz="0" w:space="0" w:color="auto"/>
          </w:divBdr>
        </w:div>
        <w:div w:id="1915817539">
          <w:marLeft w:val="0"/>
          <w:marRight w:val="0"/>
          <w:marTop w:val="0"/>
          <w:marBottom w:val="0"/>
          <w:divBdr>
            <w:top w:val="none" w:sz="0" w:space="0" w:color="auto"/>
            <w:left w:val="none" w:sz="0" w:space="0" w:color="auto"/>
            <w:bottom w:val="none" w:sz="0" w:space="0" w:color="auto"/>
            <w:right w:val="none" w:sz="0" w:space="0" w:color="auto"/>
          </w:divBdr>
        </w:div>
        <w:div w:id="1918397038">
          <w:marLeft w:val="0"/>
          <w:marRight w:val="0"/>
          <w:marTop w:val="0"/>
          <w:marBottom w:val="0"/>
          <w:divBdr>
            <w:top w:val="none" w:sz="0" w:space="0" w:color="auto"/>
            <w:left w:val="none" w:sz="0" w:space="0" w:color="auto"/>
            <w:bottom w:val="none" w:sz="0" w:space="0" w:color="auto"/>
            <w:right w:val="none" w:sz="0" w:space="0" w:color="auto"/>
          </w:divBdr>
        </w:div>
        <w:div w:id="1918633023">
          <w:marLeft w:val="0"/>
          <w:marRight w:val="0"/>
          <w:marTop w:val="0"/>
          <w:marBottom w:val="0"/>
          <w:divBdr>
            <w:top w:val="none" w:sz="0" w:space="0" w:color="auto"/>
            <w:left w:val="none" w:sz="0" w:space="0" w:color="auto"/>
            <w:bottom w:val="none" w:sz="0" w:space="0" w:color="auto"/>
            <w:right w:val="none" w:sz="0" w:space="0" w:color="auto"/>
          </w:divBdr>
        </w:div>
        <w:div w:id="1920477518">
          <w:marLeft w:val="0"/>
          <w:marRight w:val="0"/>
          <w:marTop w:val="0"/>
          <w:marBottom w:val="0"/>
          <w:divBdr>
            <w:top w:val="none" w:sz="0" w:space="0" w:color="auto"/>
            <w:left w:val="none" w:sz="0" w:space="0" w:color="auto"/>
            <w:bottom w:val="none" w:sz="0" w:space="0" w:color="auto"/>
            <w:right w:val="none" w:sz="0" w:space="0" w:color="auto"/>
          </w:divBdr>
        </w:div>
        <w:div w:id="1922130602">
          <w:marLeft w:val="0"/>
          <w:marRight w:val="0"/>
          <w:marTop w:val="0"/>
          <w:marBottom w:val="0"/>
          <w:divBdr>
            <w:top w:val="none" w:sz="0" w:space="0" w:color="auto"/>
            <w:left w:val="none" w:sz="0" w:space="0" w:color="auto"/>
            <w:bottom w:val="none" w:sz="0" w:space="0" w:color="auto"/>
            <w:right w:val="none" w:sz="0" w:space="0" w:color="auto"/>
          </w:divBdr>
        </w:div>
        <w:div w:id="1928272774">
          <w:marLeft w:val="0"/>
          <w:marRight w:val="0"/>
          <w:marTop w:val="0"/>
          <w:marBottom w:val="0"/>
          <w:divBdr>
            <w:top w:val="none" w:sz="0" w:space="0" w:color="auto"/>
            <w:left w:val="none" w:sz="0" w:space="0" w:color="auto"/>
            <w:bottom w:val="none" w:sz="0" w:space="0" w:color="auto"/>
            <w:right w:val="none" w:sz="0" w:space="0" w:color="auto"/>
          </w:divBdr>
        </w:div>
        <w:div w:id="1928298460">
          <w:marLeft w:val="0"/>
          <w:marRight w:val="0"/>
          <w:marTop w:val="0"/>
          <w:marBottom w:val="0"/>
          <w:divBdr>
            <w:top w:val="none" w:sz="0" w:space="0" w:color="auto"/>
            <w:left w:val="none" w:sz="0" w:space="0" w:color="auto"/>
            <w:bottom w:val="none" w:sz="0" w:space="0" w:color="auto"/>
            <w:right w:val="none" w:sz="0" w:space="0" w:color="auto"/>
          </w:divBdr>
        </w:div>
        <w:div w:id="1928346270">
          <w:marLeft w:val="0"/>
          <w:marRight w:val="0"/>
          <w:marTop w:val="0"/>
          <w:marBottom w:val="0"/>
          <w:divBdr>
            <w:top w:val="none" w:sz="0" w:space="0" w:color="auto"/>
            <w:left w:val="none" w:sz="0" w:space="0" w:color="auto"/>
            <w:bottom w:val="none" w:sz="0" w:space="0" w:color="auto"/>
            <w:right w:val="none" w:sz="0" w:space="0" w:color="auto"/>
          </w:divBdr>
        </w:div>
        <w:div w:id="1930844830">
          <w:marLeft w:val="0"/>
          <w:marRight w:val="0"/>
          <w:marTop w:val="0"/>
          <w:marBottom w:val="0"/>
          <w:divBdr>
            <w:top w:val="none" w:sz="0" w:space="0" w:color="auto"/>
            <w:left w:val="none" w:sz="0" w:space="0" w:color="auto"/>
            <w:bottom w:val="none" w:sz="0" w:space="0" w:color="auto"/>
            <w:right w:val="none" w:sz="0" w:space="0" w:color="auto"/>
          </w:divBdr>
        </w:div>
        <w:div w:id="1934128315">
          <w:marLeft w:val="0"/>
          <w:marRight w:val="0"/>
          <w:marTop w:val="0"/>
          <w:marBottom w:val="0"/>
          <w:divBdr>
            <w:top w:val="none" w:sz="0" w:space="0" w:color="auto"/>
            <w:left w:val="none" w:sz="0" w:space="0" w:color="auto"/>
            <w:bottom w:val="none" w:sz="0" w:space="0" w:color="auto"/>
            <w:right w:val="none" w:sz="0" w:space="0" w:color="auto"/>
          </w:divBdr>
        </w:div>
        <w:div w:id="1936280524">
          <w:marLeft w:val="0"/>
          <w:marRight w:val="0"/>
          <w:marTop w:val="0"/>
          <w:marBottom w:val="0"/>
          <w:divBdr>
            <w:top w:val="none" w:sz="0" w:space="0" w:color="auto"/>
            <w:left w:val="none" w:sz="0" w:space="0" w:color="auto"/>
            <w:bottom w:val="none" w:sz="0" w:space="0" w:color="auto"/>
            <w:right w:val="none" w:sz="0" w:space="0" w:color="auto"/>
          </w:divBdr>
        </w:div>
        <w:div w:id="1941178991">
          <w:marLeft w:val="0"/>
          <w:marRight w:val="0"/>
          <w:marTop w:val="0"/>
          <w:marBottom w:val="0"/>
          <w:divBdr>
            <w:top w:val="none" w:sz="0" w:space="0" w:color="auto"/>
            <w:left w:val="none" w:sz="0" w:space="0" w:color="auto"/>
            <w:bottom w:val="none" w:sz="0" w:space="0" w:color="auto"/>
            <w:right w:val="none" w:sz="0" w:space="0" w:color="auto"/>
          </w:divBdr>
        </w:div>
        <w:div w:id="1942375888">
          <w:marLeft w:val="0"/>
          <w:marRight w:val="0"/>
          <w:marTop w:val="0"/>
          <w:marBottom w:val="0"/>
          <w:divBdr>
            <w:top w:val="none" w:sz="0" w:space="0" w:color="auto"/>
            <w:left w:val="none" w:sz="0" w:space="0" w:color="auto"/>
            <w:bottom w:val="none" w:sz="0" w:space="0" w:color="auto"/>
            <w:right w:val="none" w:sz="0" w:space="0" w:color="auto"/>
          </w:divBdr>
        </w:div>
        <w:div w:id="1951624808">
          <w:marLeft w:val="0"/>
          <w:marRight w:val="0"/>
          <w:marTop w:val="0"/>
          <w:marBottom w:val="0"/>
          <w:divBdr>
            <w:top w:val="none" w:sz="0" w:space="0" w:color="auto"/>
            <w:left w:val="none" w:sz="0" w:space="0" w:color="auto"/>
            <w:bottom w:val="none" w:sz="0" w:space="0" w:color="auto"/>
            <w:right w:val="none" w:sz="0" w:space="0" w:color="auto"/>
          </w:divBdr>
        </w:div>
        <w:div w:id="1956672722">
          <w:marLeft w:val="0"/>
          <w:marRight w:val="0"/>
          <w:marTop w:val="0"/>
          <w:marBottom w:val="0"/>
          <w:divBdr>
            <w:top w:val="none" w:sz="0" w:space="0" w:color="auto"/>
            <w:left w:val="none" w:sz="0" w:space="0" w:color="auto"/>
            <w:bottom w:val="none" w:sz="0" w:space="0" w:color="auto"/>
            <w:right w:val="none" w:sz="0" w:space="0" w:color="auto"/>
          </w:divBdr>
        </w:div>
        <w:div w:id="1968050904">
          <w:marLeft w:val="0"/>
          <w:marRight w:val="0"/>
          <w:marTop w:val="0"/>
          <w:marBottom w:val="0"/>
          <w:divBdr>
            <w:top w:val="none" w:sz="0" w:space="0" w:color="auto"/>
            <w:left w:val="none" w:sz="0" w:space="0" w:color="auto"/>
            <w:bottom w:val="none" w:sz="0" w:space="0" w:color="auto"/>
            <w:right w:val="none" w:sz="0" w:space="0" w:color="auto"/>
          </w:divBdr>
        </w:div>
        <w:div w:id="1968469724">
          <w:marLeft w:val="0"/>
          <w:marRight w:val="0"/>
          <w:marTop w:val="0"/>
          <w:marBottom w:val="0"/>
          <w:divBdr>
            <w:top w:val="none" w:sz="0" w:space="0" w:color="auto"/>
            <w:left w:val="none" w:sz="0" w:space="0" w:color="auto"/>
            <w:bottom w:val="none" w:sz="0" w:space="0" w:color="auto"/>
            <w:right w:val="none" w:sz="0" w:space="0" w:color="auto"/>
          </w:divBdr>
        </w:div>
        <w:div w:id="1969578785">
          <w:marLeft w:val="0"/>
          <w:marRight w:val="0"/>
          <w:marTop w:val="0"/>
          <w:marBottom w:val="0"/>
          <w:divBdr>
            <w:top w:val="none" w:sz="0" w:space="0" w:color="auto"/>
            <w:left w:val="none" w:sz="0" w:space="0" w:color="auto"/>
            <w:bottom w:val="none" w:sz="0" w:space="0" w:color="auto"/>
            <w:right w:val="none" w:sz="0" w:space="0" w:color="auto"/>
          </w:divBdr>
        </w:div>
        <w:div w:id="1972202737">
          <w:marLeft w:val="0"/>
          <w:marRight w:val="0"/>
          <w:marTop w:val="0"/>
          <w:marBottom w:val="0"/>
          <w:divBdr>
            <w:top w:val="none" w:sz="0" w:space="0" w:color="auto"/>
            <w:left w:val="none" w:sz="0" w:space="0" w:color="auto"/>
            <w:bottom w:val="none" w:sz="0" w:space="0" w:color="auto"/>
            <w:right w:val="none" w:sz="0" w:space="0" w:color="auto"/>
          </w:divBdr>
        </w:div>
        <w:div w:id="1972860063">
          <w:marLeft w:val="0"/>
          <w:marRight w:val="0"/>
          <w:marTop w:val="0"/>
          <w:marBottom w:val="0"/>
          <w:divBdr>
            <w:top w:val="none" w:sz="0" w:space="0" w:color="auto"/>
            <w:left w:val="none" w:sz="0" w:space="0" w:color="auto"/>
            <w:bottom w:val="none" w:sz="0" w:space="0" w:color="auto"/>
            <w:right w:val="none" w:sz="0" w:space="0" w:color="auto"/>
          </w:divBdr>
        </w:div>
        <w:div w:id="1976134525">
          <w:marLeft w:val="0"/>
          <w:marRight w:val="0"/>
          <w:marTop w:val="0"/>
          <w:marBottom w:val="0"/>
          <w:divBdr>
            <w:top w:val="none" w:sz="0" w:space="0" w:color="auto"/>
            <w:left w:val="none" w:sz="0" w:space="0" w:color="auto"/>
            <w:bottom w:val="none" w:sz="0" w:space="0" w:color="auto"/>
            <w:right w:val="none" w:sz="0" w:space="0" w:color="auto"/>
          </w:divBdr>
        </w:div>
        <w:div w:id="1976912809">
          <w:marLeft w:val="0"/>
          <w:marRight w:val="0"/>
          <w:marTop w:val="0"/>
          <w:marBottom w:val="0"/>
          <w:divBdr>
            <w:top w:val="none" w:sz="0" w:space="0" w:color="auto"/>
            <w:left w:val="none" w:sz="0" w:space="0" w:color="auto"/>
            <w:bottom w:val="none" w:sz="0" w:space="0" w:color="auto"/>
            <w:right w:val="none" w:sz="0" w:space="0" w:color="auto"/>
          </w:divBdr>
        </w:div>
        <w:div w:id="1978946443">
          <w:marLeft w:val="0"/>
          <w:marRight w:val="0"/>
          <w:marTop w:val="0"/>
          <w:marBottom w:val="0"/>
          <w:divBdr>
            <w:top w:val="none" w:sz="0" w:space="0" w:color="auto"/>
            <w:left w:val="none" w:sz="0" w:space="0" w:color="auto"/>
            <w:bottom w:val="none" w:sz="0" w:space="0" w:color="auto"/>
            <w:right w:val="none" w:sz="0" w:space="0" w:color="auto"/>
          </w:divBdr>
        </w:div>
        <w:div w:id="1982731610">
          <w:marLeft w:val="0"/>
          <w:marRight w:val="0"/>
          <w:marTop w:val="0"/>
          <w:marBottom w:val="0"/>
          <w:divBdr>
            <w:top w:val="none" w:sz="0" w:space="0" w:color="auto"/>
            <w:left w:val="none" w:sz="0" w:space="0" w:color="auto"/>
            <w:bottom w:val="none" w:sz="0" w:space="0" w:color="auto"/>
            <w:right w:val="none" w:sz="0" w:space="0" w:color="auto"/>
          </w:divBdr>
        </w:div>
        <w:div w:id="1984692440">
          <w:marLeft w:val="0"/>
          <w:marRight w:val="0"/>
          <w:marTop w:val="0"/>
          <w:marBottom w:val="0"/>
          <w:divBdr>
            <w:top w:val="none" w:sz="0" w:space="0" w:color="auto"/>
            <w:left w:val="none" w:sz="0" w:space="0" w:color="auto"/>
            <w:bottom w:val="none" w:sz="0" w:space="0" w:color="auto"/>
            <w:right w:val="none" w:sz="0" w:space="0" w:color="auto"/>
          </w:divBdr>
        </w:div>
        <w:div w:id="1986468072">
          <w:marLeft w:val="0"/>
          <w:marRight w:val="0"/>
          <w:marTop w:val="0"/>
          <w:marBottom w:val="0"/>
          <w:divBdr>
            <w:top w:val="none" w:sz="0" w:space="0" w:color="auto"/>
            <w:left w:val="none" w:sz="0" w:space="0" w:color="auto"/>
            <w:bottom w:val="none" w:sz="0" w:space="0" w:color="auto"/>
            <w:right w:val="none" w:sz="0" w:space="0" w:color="auto"/>
          </w:divBdr>
        </w:div>
        <w:div w:id="1991129912">
          <w:marLeft w:val="0"/>
          <w:marRight w:val="0"/>
          <w:marTop w:val="0"/>
          <w:marBottom w:val="0"/>
          <w:divBdr>
            <w:top w:val="none" w:sz="0" w:space="0" w:color="auto"/>
            <w:left w:val="none" w:sz="0" w:space="0" w:color="auto"/>
            <w:bottom w:val="none" w:sz="0" w:space="0" w:color="auto"/>
            <w:right w:val="none" w:sz="0" w:space="0" w:color="auto"/>
          </w:divBdr>
        </w:div>
        <w:div w:id="1992785229">
          <w:marLeft w:val="0"/>
          <w:marRight w:val="0"/>
          <w:marTop w:val="0"/>
          <w:marBottom w:val="0"/>
          <w:divBdr>
            <w:top w:val="none" w:sz="0" w:space="0" w:color="auto"/>
            <w:left w:val="none" w:sz="0" w:space="0" w:color="auto"/>
            <w:bottom w:val="none" w:sz="0" w:space="0" w:color="auto"/>
            <w:right w:val="none" w:sz="0" w:space="0" w:color="auto"/>
          </w:divBdr>
        </w:div>
        <w:div w:id="1993170034">
          <w:marLeft w:val="0"/>
          <w:marRight w:val="0"/>
          <w:marTop w:val="0"/>
          <w:marBottom w:val="0"/>
          <w:divBdr>
            <w:top w:val="none" w:sz="0" w:space="0" w:color="auto"/>
            <w:left w:val="none" w:sz="0" w:space="0" w:color="auto"/>
            <w:bottom w:val="none" w:sz="0" w:space="0" w:color="auto"/>
            <w:right w:val="none" w:sz="0" w:space="0" w:color="auto"/>
          </w:divBdr>
        </w:div>
        <w:div w:id="1993630804">
          <w:marLeft w:val="0"/>
          <w:marRight w:val="0"/>
          <w:marTop w:val="0"/>
          <w:marBottom w:val="0"/>
          <w:divBdr>
            <w:top w:val="none" w:sz="0" w:space="0" w:color="auto"/>
            <w:left w:val="none" w:sz="0" w:space="0" w:color="auto"/>
            <w:bottom w:val="none" w:sz="0" w:space="0" w:color="auto"/>
            <w:right w:val="none" w:sz="0" w:space="0" w:color="auto"/>
          </w:divBdr>
        </w:div>
        <w:div w:id="1996689646">
          <w:marLeft w:val="0"/>
          <w:marRight w:val="0"/>
          <w:marTop w:val="0"/>
          <w:marBottom w:val="0"/>
          <w:divBdr>
            <w:top w:val="none" w:sz="0" w:space="0" w:color="auto"/>
            <w:left w:val="none" w:sz="0" w:space="0" w:color="auto"/>
            <w:bottom w:val="none" w:sz="0" w:space="0" w:color="auto"/>
            <w:right w:val="none" w:sz="0" w:space="0" w:color="auto"/>
          </w:divBdr>
        </w:div>
        <w:div w:id="1999071118">
          <w:marLeft w:val="0"/>
          <w:marRight w:val="0"/>
          <w:marTop w:val="0"/>
          <w:marBottom w:val="0"/>
          <w:divBdr>
            <w:top w:val="none" w:sz="0" w:space="0" w:color="auto"/>
            <w:left w:val="none" w:sz="0" w:space="0" w:color="auto"/>
            <w:bottom w:val="none" w:sz="0" w:space="0" w:color="auto"/>
            <w:right w:val="none" w:sz="0" w:space="0" w:color="auto"/>
          </w:divBdr>
        </w:div>
        <w:div w:id="2002388525">
          <w:marLeft w:val="0"/>
          <w:marRight w:val="0"/>
          <w:marTop w:val="0"/>
          <w:marBottom w:val="0"/>
          <w:divBdr>
            <w:top w:val="none" w:sz="0" w:space="0" w:color="auto"/>
            <w:left w:val="none" w:sz="0" w:space="0" w:color="auto"/>
            <w:bottom w:val="none" w:sz="0" w:space="0" w:color="auto"/>
            <w:right w:val="none" w:sz="0" w:space="0" w:color="auto"/>
          </w:divBdr>
        </w:div>
        <w:div w:id="2002587363">
          <w:marLeft w:val="0"/>
          <w:marRight w:val="0"/>
          <w:marTop w:val="0"/>
          <w:marBottom w:val="0"/>
          <w:divBdr>
            <w:top w:val="none" w:sz="0" w:space="0" w:color="auto"/>
            <w:left w:val="none" w:sz="0" w:space="0" w:color="auto"/>
            <w:bottom w:val="none" w:sz="0" w:space="0" w:color="auto"/>
            <w:right w:val="none" w:sz="0" w:space="0" w:color="auto"/>
          </w:divBdr>
        </w:div>
        <w:div w:id="2004429518">
          <w:marLeft w:val="0"/>
          <w:marRight w:val="0"/>
          <w:marTop w:val="0"/>
          <w:marBottom w:val="0"/>
          <w:divBdr>
            <w:top w:val="none" w:sz="0" w:space="0" w:color="auto"/>
            <w:left w:val="none" w:sz="0" w:space="0" w:color="auto"/>
            <w:bottom w:val="none" w:sz="0" w:space="0" w:color="auto"/>
            <w:right w:val="none" w:sz="0" w:space="0" w:color="auto"/>
          </w:divBdr>
        </w:div>
        <w:div w:id="2004965712">
          <w:marLeft w:val="0"/>
          <w:marRight w:val="0"/>
          <w:marTop w:val="0"/>
          <w:marBottom w:val="0"/>
          <w:divBdr>
            <w:top w:val="none" w:sz="0" w:space="0" w:color="auto"/>
            <w:left w:val="none" w:sz="0" w:space="0" w:color="auto"/>
            <w:bottom w:val="none" w:sz="0" w:space="0" w:color="auto"/>
            <w:right w:val="none" w:sz="0" w:space="0" w:color="auto"/>
          </w:divBdr>
        </w:div>
        <w:div w:id="2005619093">
          <w:marLeft w:val="0"/>
          <w:marRight w:val="0"/>
          <w:marTop w:val="0"/>
          <w:marBottom w:val="0"/>
          <w:divBdr>
            <w:top w:val="none" w:sz="0" w:space="0" w:color="auto"/>
            <w:left w:val="none" w:sz="0" w:space="0" w:color="auto"/>
            <w:bottom w:val="none" w:sz="0" w:space="0" w:color="auto"/>
            <w:right w:val="none" w:sz="0" w:space="0" w:color="auto"/>
          </w:divBdr>
        </w:div>
        <w:div w:id="2006472986">
          <w:marLeft w:val="0"/>
          <w:marRight w:val="0"/>
          <w:marTop w:val="0"/>
          <w:marBottom w:val="0"/>
          <w:divBdr>
            <w:top w:val="none" w:sz="0" w:space="0" w:color="auto"/>
            <w:left w:val="none" w:sz="0" w:space="0" w:color="auto"/>
            <w:bottom w:val="none" w:sz="0" w:space="0" w:color="auto"/>
            <w:right w:val="none" w:sz="0" w:space="0" w:color="auto"/>
          </w:divBdr>
        </w:div>
        <w:div w:id="2010672057">
          <w:marLeft w:val="0"/>
          <w:marRight w:val="0"/>
          <w:marTop w:val="0"/>
          <w:marBottom w:val="0"/>
          <w:divBdr>
            <w:top w:val="none" w:sz="0" w:space="0" w:color="auto"/>
            <w:left w:val="none" w:sz="0" w:space="0" w:color="auto"/>
            <w:bottom w:val="none" w:sz="0" w:space="0" w:color="auto"/>
            <w:right w:val="none" w:sz="0" w:space="0" w:color="auto"/>
          </w:divBdr>
        </w:div>
        <w:div w:id="2012180184">
          <w:marLeft w:val="0"/>
          <w:marRight w:val="0"/>
          <w:marTop w:val="0"/>
          <w:marBottom w:val="0"/>
          <w:divBdr>
            <w:top w:val="none" w:sz="0" w:space="0" w:color="auto"/>
            <w:left w:val="none" w:sz="0" w:space="0" w:color="auto"/>
            <w:bottom w:val="none" w:sz="0" w:space="0" w:color="auto"/>
            <w:right w:val="none" w:sz="0" w:space="0" w:color="auto"/>
          </w:divBdr>
        </w:div>
        <w:div w:id="2013800693">
          <w:marLeft w:val="0"/>
          <w:marRight w:val="0"/>
          <w:marTop w:val="0"/>
          <w:marBottom w:val="0"/>
          <w:divBdr>
            <w:top w:val="none" w:sz="0" w:space="0" w:color="auto"/>
            <w:left w:val="none" w:sz="0" w:space="0" w:color="auto"/>
            <w:bottom w:val="none" w:sz="0" w:space="0" w:color="auto"/>
            <w:right w:val="none" w:sz="0" w:space="0" w:color="auto"/>
          </w:divBdr>
        </w:div>
        <w:div w:id="2015762422">
          <w:marLeft w:val="0"/>
          <w:marRight w:val="0"/>
          <w:marTop w:val="0"/>
          <w:marBottom w:val="0"/>
          <w:divBdr>
            <w:top w:val="none" w:sz="0" w:space="0" w:color="auto"/>
            <w:left w:val="none" w:sz="0" w:space="0" w:color="auto"/>
            <w:bottom w:val="none" w:sz="0" w:space="0" w:color="auto"/>
            <w:right w:val="none" w:sz="0" w:space="0" w:color="auto"/>
          </w:divBdr>
        </w:div>
        <w:div w:id="2015763776">
          <w:marLeft w:val="0"/>
          <w:marRight w:val="0"/>
          <w:marTop w:val="0"/>
          <w:marBottom w:val="0"/>
          <w:divBdr>
            <w:top w:val="none" w:sz="0" w:space="0" w:color="auto"/>
            <w:left w:val="none" w:sz="0" w:space="0" w:color="auto"/>
            <w:bottom w:val="none" w:sz="0" w:space="0" w:color="auto"/>
            <w:right w:val="none" w:sz="0" w:space="0" w:color="auto"/>
          </w:divBdr>
        </w:div>
        <w:div w:id="2023387131">
          <w:marLeft w:val="0"/>
          <w:marRight w:val="0"/>
          <w:marTop w:val="0"/>
          <w:marBottom w:val="0"/>
          <w:divBdr>
            <w:top w:val="none" w:sz="0" w:space="0" w:color="auto"/>
            <w:left w:val="none" w:sz="0" w:space="0" w:color="auto"/>
            <w:bottom w:val="none" w:sz="0" w:space="0" w:color="auto"/>
            <w:right w:val="none" w:sz="0" w:space="0" w:color="auto"/>
          </w:divBdr>
        </w:div>
        <w:div w:id="2033220285">
          <w:marLeft w:val="0"/>
          <w:marRight w:val="0"/>
          <w:marTop w:val="0"/>
          <w:marBottom w:val="0"/>
          <w:divBdr>
            <w:top w:val="none" w:sz="0" w:space="0" w:color="auto"/>
            <w:left w:val="none" w:sz="0" w:space="0" w:color="auto"/>
            <w:bottom w:val="none" w:sz="0" w:space="0" w:color="auto"/>
            <w:right w:val="none" w:sz="0" w:space="0" w:color="auto"/>
          </w:divBdr>
        </w:div>
        <w:div w:id="2034259437">
          <w:marLeft w:val="0"/>
          <w:marRight w:val="0"/>
          <w:marTop w:val="0"/>
          <w:marBottom w:val="0"/>
          <w:divBdr>
            <w:top w:val="none" w:sz="0" w:space="0" w:color="auto"/>
            <w:left w:val="none" w:sz="0" w:space="0" w:color="auto"/>
            <w:bottom w:val="none" w:sz="0" w:space="0" w:color="auto"/>
            <w:right w:val="none" w:sz="0" w:space="0" w:color="auto"/>
          </w:divBdr>
        </w:div>
        <w:div w:id="2035760769">
          <w:marLeft w:val="0"/>
          <w:marRight w:val="0"/>
          <w:marTop w:val="0"/>
          <w:marBottom w:val="0"/>
          <w:divBdr>
            <w:top w:val="none" w:sz="0" w:space="0" w:color="auto"/>
            <w:left w:val="none" w:sz="0" w:space="0" w:color="auto"/>
            <w:bottom w:val="none" w:sz="0" w:space="0" w:color="auto"/>
            <w:right w:val="none" w:sz="0" w:space="0" w:color="auto"/>
          </w:divBdr>
        </w:div>
        <w:div w:id="2038657341">
          <w:marLeft w:val="0"/>
          <w:marRight w:val="0"/>
          <w:marTop w:val="0"/>
          <w:marBottom w:val="0"/>
          <w:divBdr>
            <w:top w:val="none" w:sz="0" w:space="0" w:color="auto"/>
            <w:left w:val="none" w:sz="0" w:space="0" w:color="auto"/>
            <w:bottom w:val="none" w:sz="0" w:space="0" w:color="auto"/>
            <w:right w:val="none" w:sz="0" w:space="0" w:color="auto"/>
          </w:divBdr>
        </w:div>
        <w:div w:id="2041277074">
          <w:marLeft w:val="0"/>
          <w:marRight w:val="0"/>
          <w:marTop w:val="0"/>
          <w:marBottom w:val="0"/>
          <w:divBdr>
            <w:top w:val="none" w:sz="0" w:space="0" w:color="auto"/>
            <w:left w:val="none" w:sz="0" w:space="0" w:color="auto"/>
            <w:bottom w:val="none" w:sz="0" w:space="0" w:color="auto"/>
            <w:right w:val="none" w:sz="0" w:space="0" w:color="auto"/>
          </w:divBdr>
        </w:div>
        <w:div w:id="2042433057">
          <w:marLeft w:val="0"/>
          <w:marRight w:val="0"/>
          <w:marTop w:val="0"/>
          <w:marBottom w:val="0"/>
          <w:divBdr>
            <w:top w:val="none" w:sz="0" w:space="0" w:color="auto"/>
            <w:left w:val="none" w:sz="0" w:space="0" w:color="auto"/>
            <w:bottom w:val="none" w:sz="0" w:space="0" w:color="auto"/>
            <w:right w:val="none" w:sz="0" w:space="0" w:color="auto"/>
          </w:divBdr>
        </w:div>
        <w:div w:id="2045908648">
          <w:marLeft w:val="0"/>
          <w:marRight w:val="0"/>
          <w:marTop w:val="0"/>
          <w:marBottom w:val="0"/>
          <w:divBdr>
            <w:top w:val="none" w:sz="0" w:space="0" w:color="auto"/>
            <w:left w:val="none" w:sz="0" w:space="0" w:color="auto"/>
            <w:bottom w:val="none" w:sz="0" w:space="0" w:color="auto"/>
            <w:right w:val="none" w:sz="0" w:space="0" w:color="auto"/>
          </w:divBdr>
        </w:div>
        <w:div w:id="2048093104">
          <w:marLeft w:val="0"/>
          <w:marRight w:val="0"/>
          <w:marTop w:val="0"/>
          <w:marBottom w:val="0"/>
          <w:divBdr>
            <w:top w:val="none" w:sz="0" w:space="0" w:color="auto"/>
            <w:left w:val="none" w:sz="0" w:space="0" w:color="auto"/>
            <w:bottom w:val="none" w:sz="0" w:space="0" w:color="auto"/>
            <w:right w:val="none" w:sz="0" w:space="0" w:color="auto"/>
          </w:divBdr>
        </w:div>
        <w:div w:id="2048404225">
          <w:marLeft w:val="0"/>
          <w:marRight w:val="0"/>
          <w:marTop w:val="0"/>
          <w:marBottom w:val="0"/>
          <w:divBdr>
            <w:top w:val="none" w:sz="0" w:space="0" w:color="auto"/>
            <w:left w:val="none" w:sz="0" w:space="0" w:color="auto"/>
            <w:bottom w:val="none" w:sz="0" w:space="0" w:color="auto"/>
            <w:right w:val="none" w:sz="0" w:space="0" w:color="auto"/>
          </w:divBdr>
        </w:div>
        <w:div w:id="2055614806">
          <w:marLeft w:val="0"/>
          <w:marRight w:val="0"/>
          <w:marTop w:val="0"/>
          <w:marBottom w:val="0"/>
          <w:divBdr>
            <w:top w:val="none" w:sz="0" w:space="0" w:color="auto"/>
            <w:left w:val="none" w:sz="0" w:space="0" w:color="auto"/>
            <w:bottom w:val="none" w:sz="0" w:space="0" w:color="auto"/>
            <w:right w:val="none" w:sz="0" w:space="0" w:color="auto"/>
          </w:divBdr>
        </w:div>
        <w:div w:id="2057318034">
          <w:marLeft w:val="0"/>
          <w:marRight w:val="0"/>
          <w:marTop w:val="0"/>
          <w:marBottom w:val="0"/>
          <w:divBdr>
            <w:top w:val="none" w:sz="0" w:space="0" w:color="auto"/>
            <w:left w:val="none" w:sz="0" w:space="0" w:color="auto"/>
            <w:bottom w:val="none" w:sz="0" w:space="0" w:color="auto"/>
            <w:right w:val="none" w:sz="0" w:space="0" w:color="auto"/>
          </w:divBdr>
        </w:div>
        <w:div w:id="2058118854">
          <w:marLeft w:val="0"/>
          <w:marRight w:val="0"/>
          <w:marTop w:val="0"/>
          <w:marBottom w:val="0"/>
          <w:divBdr>
            <w:top w:val="none" w:sz="0" w:space="0" w:color="auto"/>
            <w:left w:val="none" w:sz="0" w:space="0" w:color="auto"/>
            <w:bottom w:val="none" w:sz="0" w:space="0" w:color="auto"/>
            <w:right w:val="none" w:sz="0" w:space="0" w:color="auto"/>
          </w:divBdr>
        </w:div>
        <w:div w:id="2059623678">
          <w:marLeft w:val="0"/>
          <w:marRight w:val="0"/>
          <w:marTop w:val="0"/>
          <w:marBottom w:val="0"/>
          <w:divBdr>
            <w:top w:val="none" w:sz="0" w:space="0" w:color="auto"/>
            <w:left w:val="none" w:sz="0" w:space="0" w:color="auto"/>
            <w:bottom w:val="none" w:sz="0" w:space="0" w:color="auto"/>
            <w:right w:val="none" w:sz="0" w:space="0" w:color="auto"/>
          </w:divBdr>
        </w:div>
        <w:div w:id="2062515733">
          <w:marLeft w:val="0"/>
          <w:marRight w:val="0"/>
          <w:marTop w:val="0"/>
          <w:marBottom w:val="0"/>
          <w:divBdr>
            <w:top w:val="none" w:sz="0" w:space="0" w:color="auto"/>
            <w:left w:val="none" w:sz="0" w:space="0" w:color="auto"/>
            <w:bottom w:val="none" w:sz="0" w:space="0" w:color="auto"/>
            <w:right w:val="none" w:sz="0" w:space="0" w:color="auto"/>
          </w:divBdr>
        </w:div>
        <w:div w:id="2064012891">
          <w:marLeft w:val="0"/>
          <w:marRight w:val="0"/>
          <w:marTop w:val="0"/>
          <w:marBottom w:val="0"/>
          <w:divBdr>
            <w:top w:val="none" w:sz="0" w:space="0" w:color="auto"/>
            <w:left w:val="none" w:sz="0" w:space="0" w:color="auto"/>
            <w:bottom w:val="none" w:sz="0" w:space="0" w:color="auto"/>
            <w:right w:val="none" w:sz="0" w:space="0" w:color="auto"/>
          </w:divBdr>
        </w:div>
        <w:div w:id="2064213312">
          <w:marLeft w:val="0"/>
          <w:marRight w:val="0"/>
          <w:marTop w:val="0"/>
          <w:marBottom w:val="0"/>
          <w:divBdr>
            <w:top w:val="none" w:sz="0" w:space="0" w:color="auto"/>
            <w:left w:val="none" w:sz="0" w:space="0" w:color="auto"/>
            <w:bottom w:val="none" w:sz="0" w:space="0" w:color="auto"/>
            <w:right w:val="none" w:sz="0" w:space="0" w:color="auto"/>
          </w:divBdr>
        </w:div>
        <w:div w:id="2066250330">
          <w:marLeft w:val="0"/>
          <w:marRight w:val="0"/>
          <w:marTop w:val="0"/>
          <w:marBottom w:val="0"/>
          <w:divBdr>
            <w:top w:val="none" w:sz="0" w:space="0" w:color="auto"/>
            <w:left w:val="none" w:sz="0" w:space="0" w:color="auto"/>
            <w:bottom w:val="none" w:sz="0" w:space="0" w:color="auto"/>
            <w:right w:val="none" w:sz="0" w:space="0" w:color="auto"/>
          </w:divBdr>
        </w:div>
        <w:div w:id="2082829076">
          <w:marLeft w:val="0"/>
          <w:marRight w:val="0"/>
          <w:marTop w:val="0"/>
          <w:marBottom w:val="0"/>
          <w:divBdr>
            <w:top w:val="none" w:sz="0" w:space="0" w:color="auto"/>
            <w:left w:val="none" w:sz="0" w:space="0" w:color="auto"/>
            <w:bottom w:val="none" w:sz="0" w:space="0" w:color="auto"/>
            <w:right w:val="none" w:sz="0" w:space="0" w:color="auto"/>
          </w:divBdr>
        </w:div>
        <w:div w:id="2088989034">
          <w:marLeft w:val="0"/>
          <w:marRight w:val="0"/>
          <w:marTop w:val="0"/>
          <w:marBottom w:val="0"/>
          <w:divBdr>
            <w:top w:val="none" w:sz="0" w:space="0" w:color="auto"/>
            <w:left w:val="none" w:sz="0" w:space="0" w:color="auto"/>
            <w:bottom w:val="none" w:sz="0" w:space="0" w:color="auto"/>
            <w:right w:val="none" w:sz="0" w:space="0" w:color="auto"/>
          </w:divBdr>
        </w:div>
        <w:div w:id="2092966029">
          <w:marLeft w:val="0"/>
          <w:marRight w:val="0"/>
          <w:marTop w:val="0"/>
          <w:marBottom w:val="0"/>
          <w:divBdr>
            <w:top w:val="none" w:sz="0" w:space="0" w:color="auto"/>
            <w:left w:val="none" w:sz="0" w:space="0" w:color="auto"/>
            <w:bottom w:val="none" w:sz="0" w:space="0" w:color="auto"/>
            <w:right w:val="none" w:sz="0" w:space="0" w:color="auto"/>
          </w:divBdr>
        </w:div>
        <w:div w:id="2097751703">
          <w:marLeft w:val="0"/>
          <w:marRight w:val="0"/>
          <w:marTop w:val="0"/>
          <w:marBottom w:val="0"/>
          <w:divBdr>
            <w:top w:val="none" w:sz="0" w:space="0" w:color="auto"/>
            <w:left w:val="none" w:sz="0" w:space="0" w:color="auto"/>
            <w:bottom w:val="none" w:sz="0" w:space="0" w:color="auto"/>
            <w:right w:val="none" w:sz="0" w:space="0" w:color="auto"/>
          </w:divBdr>
        </w:div>
        <w:div w:id="2098092264">
          <w:marLeft w:val="0"/>
          <w:marRight w:val="0"/>
          <w:marTop w:val="0"/>
          <w:marBottom w:val="0"/>
          <w:divBdr>
            <w:top w:val="none" w:sz="0" w:space="0" w:color="auto"/>
            <w:left w:val="none" w:sz="0" w:space="0" w:color="auto"/>
            <w:bottom w:val="none" w:sz="0" w:space="0" w:color="auto"/>
            <w:right w:val="none" w:sz="0" w:space="0" w:color="auto"/>
          </w:divBdr>
        </w:div>
        <w:div w:id="2102218976">
          <w:marLeft w:val="0"/>
          <w:marRight w:val="0"/>
          <w:marTop w:val="0"/>
          <w:marBottom w:val="0"/>
          <w:divBdr>
            <w:top w:val="none" w:sz="0" w:space="0" w:color="auto"/>
            <w:left w:val="none" w:sz="0" w:space="0" w:color="auto"/>
            <w:bottom w:val="none" w:sz="0" w:space="0" w:color="auto"/>
            <w:right w:val="none" w:sz="0" w:space="0" w:color="auto"/>
          </w:divBdr>
        </w:div>
        <w:div w:id="2105413113">
          <w:marLeft w:val="0"/>
          <w:marRight w:val="0"/>
          <w:marTop w:val="0"/>
          <w:marBottom w:val="0"/>
          <w:divBdr>
            <w:top w:val="none" w:sz="0" w:space="0" w:color="auto"/>
            <w:left w:val="none" w:sz="0" w:space="0" w:color="auto"/>
            <w:bottom w:val="none" w:sz="0" w:space="0" w:color="auto"/>
            <w:right w:val="none" w:sz="0" w:space="0" w:color="auto"/>
          </w:divBdr>
        </w:div>
        <w:div w:id="2107457389">
          <w:marLeft w:val="0"/>
          <w:marRight w:val="0"/>
          <w:marTop w:val="0"/>
          <w:marBottom w:val="0"/>
          <w:divBdr>
            <w:top w:val="none" w:sz="0" w:space="0" w:color="auto"/>
            <w:left w:val="none" w:sz="0" w:space="0" w:color="auto"/>
            <w:bottom w:val="none" w:sz="0" w:space="0" w:color="auto"/>
            <w:right w:val="none" w:sz="0" w:space="0" w:color="auto"/>
          </w:divBdr>
        </w:div>
        <w:div w:id="2110269141">
          <w:marLeft w:val="0"/>
          <w:marRight w:val="0"/>
          <w:marTop w:val="0"/>
          <w:marBottom w:val="0"/>
          <w:divBdr>
            <w:top w:val="none" w:sz="0" w:space="0" w:color="auto"/>
            <w:left w:val="none" w:sz="0" w:space="0" w:color="auto"/>
            <w:bottom w:val="none" w:sz="0" w:space="0" w:color="auto"/>
            <w:right w:val="none" w:sz="0" w:space="0" w:color="auto"/>
          </w:divBdr>
        </w:div>
        <w:div w:id="2123265250">
          <w:marLeft w:val="0"/>
          <w:marRight w:val="0"/>
          <w:marTop w:val="0"/>
          <w:marBottom w:val="0"/>
          <w:divBdr>
            <w:top w:val="none" w:sz="0" w:space="0" w:color="auto"/>
            <w:left w:val="none" w:sz="0" w:space="0" w:color="auto"/>
            <w:bottom w:val="none" w:sz="0" w:space="0" w:color="auto"/>
            <w:right w:val="none" w:sz="0" w:space="0" w:color="auto"/>
          </w:divBdr>
        </w:div>
        <w:div w:id="2123717662">
          <w:marLeft w:val="0"/>
          <w:marRight w:val="0"/>
          <w:marTop w:val="0"/>
          <w:marBottom w:val="0"/>
          <w:divBdr>
            <w:top w:val="none" w:sz="0" w:space="0" w:color="auto"/>
            <w:left w:val="none" w:sz="0" w:space="0" w:color="auto"/>
            <w:bottom w:val="none" w:sz="0" w:space="0" w:color="auto"/>
            <w:right w:val="none" w:sz="0" w:space="0" w:color="auto"/>
          </w:divBdr>
        </w:div>
        <w:div w:id="2128575505">
          <w:marLeft w:val="0"/>
          <w:marRight w:val="0"/>
          <w:marTop w:val="0"/>
          <w:marBottom w:val="0"/>
          <w:divBdr>
            <w:top w:val="none" w:sz="0" w:space="0" w:color="auto"/>
            <w:left w:val="none" w:sz="0" w:space="0" w:color="auto"/>
            <w:bottom w:val="none" w:sz="0" w:space="0" w:color="auto"/>
            <w:right w:val="none" w:sz="0" w:space="0" w:color="auto"/>
          </w:divBdr>
        </w:div>
        <w:div w:id="2128962856">
          <w:marLeft w:val="0"/>
          <w:marRight w:val="0"/>
          <w:marTop w:val="0"/>
          <w:marBottom w:val="0"/>
          <w:divBdr>
            <w:top w:val="none" w:sz="0" w:space="0" w:color="auto"/>
            <w:left w:val="none" w:sz="0" w:space="0" w:color="auto"/>
            <w:bottom w:val="none" w:sz="0" w:space="0" w:color="auto"/>
            <w:right w:val="none" w:sz="0" w:space="0" w:color="auto"/>
          </w:divBdr>
        </w:div>
        <w:div w:id="2136093609">
          <w:marLeft w:val="0"/>
          <w:marRight w:val="0"/>
          <w:marTop w:val="0"/>
          <w:marBottom w:val="0"/>
          <w:divBdr>
            <w:top w:val="none" w:sz="0" w:space="0" w:color="auto"/>
            <w:left w:val="none" w:sz="0" w:space="0" w:color="auto"/>
            <w:bottom w:val="none" w:sz="0" w:space="0" w:color="auto"/>
            <w:right w:val="none" w:sz="0" w:space="0" w:color="auto"/>
          </w:divBdr>
        </w:div>
        <w:div w:id="2136173824">
          <w:marLeft w:val="0"/>
          <w:marRight w:val="0"/>
          <w:marTop w:val="0"/>
          <w:marBottom w:val="0"/>
          <w:divBdr>
            <w:top w:val="none" w:sz="0" w:space="0" w:color="auto"/>
            <w:left w:val="none" w:sz="0" w:space="0" w:color="auto"/>
            <w:bottom w:val="none" w:sz="0" w:space="0" w:color="auto"/>
            <w:right w:val="none" w:sz="0" w:space="0" w:color="auto"/>
          </w:divBdr>
        </w:div>
        <w:div w:id="2136437815">
          <w:marLeft w:val="0"/>
          <w:marRight w:val="0"/>
          <w:marTop w:val="0"/>
          <w:marBottom w:val="0"/>
          <w:divBdr>
            <w:top w:val="none" w:sz="0" w:space="0" w:color="auto"/>
            <w:left w:val="none" w:sz="0" w:space="0" w:color="auto"/>
            <w:bottom w:val="none" w:sz="0" w:space="0" w:color="auto"/>
            <w:right w:val="none" w:sz="0" w:space="0" w:color="auto"/>
          </w:divBdr>
        </w:div>
        <w:div w:id="2137327676">
          <w:marLeft w:val="0"/>
          <w:marRight w:val="0"/>
          <w:marTop w:val="0"/>
          <w:marBottom w:val="0"/>
          <w:divBdr>
            <w:top w:val="none" w:sz="0" w:space="0" w:color="auto"/>
            <w:left w:val="none" w:sz="0" w:space="0" w:color="auto"/>
            <w:bottom w:val="none" w:sz="0" w:space="0" w:color="auto"/>
            <w:right w:val="none" w:sz="0" w:space="0" w:color="auto"/>
          </w:divBdr>
        </w:div>
        <w:div w:id="2144535620">
          <w:marLeft w:val="0"/>
          <w:marRight w:val="0"/>
          <w:marTop w:val="0"/>
          <w:marBottom w:val="0"/>
          <w:divBdr>
            <w:top w:val="none" w:sz="0" w:space="0" w:color="auto"/>
            <w:left w:val="none" w:sz="0" w:space="0" w:color="auto"/>
            <w:bottom w:val="none" w:sz="0" w:space="0" w:color="auto"/>
            <w:right w:val="none" w:sz="0" w:space="0" w:color="auto"/>
          </w:divBdr>
        </w:div>
      </w:divsChild>
    </w:div>
    <w:div w:id="1425877785">
      <w:bodyDiv w:val="1"/>
      <w:marLeft w:val="0"/>
      <w:marRight w:val="0"/>
      <w:marTop w:val="0"/>
      <w:marBottom w:val="0"/>
      <w:divBdr>
        <w:top w:val="none" w:sz="0" w:space="0" w:color="auto"/>
        <w:left w:val="none" w:sz="0" w:space="0" w:color="auto"/>
        <w:bottom w:val="none" w:sz="0" w:space="0" w:color="auto"/>
        <w:right w:val="none" w:sz="0" w:space="0" w:color="auto"/>
      </w:divBdr>
    </w:div>
    <w:div w:id="1603343597">
      <w:bodyDiv w:val="1"/>
      <w:marLeft w:val="0"/>
      <w:marRight w:val="0"/>
      <w:marTop w:val="0"/>
      <w:marBottom w:val="0"/>
      <w:divBdr>
        <w:top w:val="none" w:sz="0" w:space="0" w:color="auto"/>
        <w:left w:val="none" w:sz="0" w:space="0" w:color="auto"/>
        <w:bottom w:val="none" w:sz="0" w:space="0" w:color="auto"/>
        <w:right w:val="none" w:sz="0" w:space="0" w:color="auto"/>
      </w:divBdr>
    </w:div>
    <w:div w:id="1802113762">
      <w:bodyDiv w:val="1"/>
      <w:marLeft w:val="0"/>
      <w:marRight w:val="0"/>
      <w:marTop w:val="0"/>
      <w:marBottom w:val="0"/>
      <w:divBdr>
        <w:top w:val="none" w:sz="0" w:space="0" w:color="auto"/>
        <w:left w:val="none" w:sz="0" w:space="0" w:color="auto"/>
        <w:bottom w:val="none" w:sz="0" w:space="0" w:color="auto"/>
        <w:right w:val="none" w:sz="0" w:space="0" w:color="auto"/>
      </w:divBdr>
      <w:divsChild>
        <w:div w:id="1625118128">
          <w:marLeft w:val="0"/>
          <w:marRight w:val="0"/>
          <w:marTop w:val="0"/>
          <w:marBottom w:val="0"/>
          <w:divBdr>
            <w:top w:val="none" w:sz="0" w:space="0" w:color="auto"/>
            <w:left w:val="none" w:sz="0" w:space="0" w:color="auto"/>
            <w:bottom w:val="none" w:sz="0" w:space="0" w:color="auto"/>
            <w:right w:val="none" w:sz="0" w:space="0" w:color="auto"/>
          </w:divBdr>
        </w:div>
      </w:divsChild>
    </w:div>
    <w:div w:id="1811090114">
      <w:bodyDiv w:val="1"/>
      <w:marLeft w:val="0"/>
      <w:marRight w:val="0"/>
      <w:marTop w:val="0"/>
      <w:marBottom w:val="0"/>
      <w:divBdr>
        <w:top w:val="none" w:sz="0" w:space="0" w:color="auto"/>
        <w:left w:val="none" w:sz="0" w:space="0" w:color="auto"/>
        <w:bottom w:val="none" w:sz="0" w:space="0" w:color="auto"/>
        <w:right w:val="none" w:sz="0" w:space="0" w:color="auto"/>
      </w:divBdr>
    </w:div>
    <w:div w:id="1962295857">
      <w:bodyDiv w:val="1"/>
      <w:marLeft w:val="0"/>
      <w:marRight w:val="0"/>
      <w:marTop w:val="0"/>
      <w:marBottom w:val="0"/>
      <w:divBdr>
        <w:top w:val="none" w:sz="0" w:space="0" w:color="auto"/>
        <w:left w:val="none" w:sz="0" w:space="0" w:color="auto"/>
        <w:bottom w:val="none" w:sz="0" w:space="0" w:color="auto"/>
        <w:right w:val="none" w:sz="0" w:space="0" w:color="auto"/>
      </w:divBdr>
    </w:div>
    <w:div w:id="2002928437">
      <w:bodyDiv w:val="1"/>
      <w:marLeft w:val="0"/>
      <w:marRight w:val="0"/>
      <w:marTop w:val="0"/>
      <w:marBottom w:val="0"/>
      <w:divBdr>
        <w:top w:val="none" w:sz="0" w:space="0" w:color="auto"/>
        <w:left w:val="none" w:sz="0" w:space="0" w:color="auto"/>
        <w:bottom w:val="none" w:sz="0" w:space="0" w:color="auto"/>
        <w:right w:val="none" w:sz="0" w:space="0" w:color="auto"/>
      </w:divBdr>
    </w:div>
    <w:div w:id="2064910097">
      <w:bodyDiv w:val="1"/>
      <w:marLeft w:val="0"/>
      <w:marRight w:val="0"/>
      <w:marTop w:val="0"/>
      <w:marBottom w:val="0"/>
      <w:divBdr>
        <w:top w:val="none" w:sz="0" w:space="0" w:color="auto"/>
        <w:left w:val="none" w:sz="0" w:space="0" w:color="auto"/>
        <w:bottom w:val="none" w:sz="0" w:space="0" w:color="auto"/>
        <w:right w:val="none" w:sz="0" w:space="0" w:color="auto"/>
      </w:divBdr>
    </w:div>
    <w:div w:id="2078016384">
      <w:bodyDiv w:val="1"/>
      <w:marLeft w:val="0"/>
      <w:marRight w:val="0"/>
      <w:marTop w:val="0"/>
      <w:marBottom w:val="0"/>
      <w:divBdr>
        <w:top w:val="none" w:sz="0" w:space="0" w:color="auto"/>
        <w:left w:val="none" w:sz="0" w:space="0" w:color="auto"/>
        <w:bottom w:val="none" w:sz="0" w:space="0" w:color="auto"/>
        <w:right w:val="none" w:sz="0" w:space="0" w:color="auto"/>
      </w:divBdr>
    </w:div>
    <w:div w:id="21294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se.ru/studyspravka/razrabotchikam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90BC-6A2E-4C08-9038-AF95AD8C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5743</Words>
  <Characters>32737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38404</CharactersWithSpaces>
  <SharedDoc>false</SharedDoc>
  <HLinks>
    <vt:vector size="48" baseType="variant">
      <vt:variant>
        <vt:i4>1179698</vt:i4>
      </vt:variant>
      <vt:variant>
        <vt:i4>44</vt:i4>
      </vt:variant>
      <vt:variant>
        <vt:i4>0</vt:i4>
      </vt:variant>
      <vt:variant>
        <vt:i4>5</vt:i4>
      </vt:variant>
      <vt:variant>
        <vt:lpwstr/>
      </vt:variant>
      <vt:variant>
        <vt:lpwstr>_Toc401661128</vt:lpwstr>
      </vt:variant>
      <vt:variant>
        <vt:i4>1179698</vt:i4>
      </vt:variant>
      <vt:variant>
        <vt:i4>38</vt:i4>
      </vt:variant>
      <vt:variant>
        <vt:i4>0</vt:i4>
      </vt:variant>
      <vt:variant>
        <vt:i4>5</vt:i4>
      </vt:variant>
      <vt:variant>
        <vt:lpwstr/>
      </vt:variant>
      <vt:variant>
        <vt:lpwstr>_Toc401661127</vt:lpwstr>
      </vt:variant>
      <vt:variant>
        <vt:i4>1179698</vt:i4>
      </vt:variant>
      <vt:variant>
        <vt:i4>32</vt:i4>
      </vt:variant>
      <vt:variant>
        <vt:i4>0</vt:i4>
      </vt:variant>
      <vt:variant>
        <vt:i4>5</vt:i4>
      </vt:variant>
      <vt:variant>
        <vt:lpwstr/>
      </vt:variant>
      <vt:variant>
        <vt:lpwstr>_Toc401661126</vt:lpwstr>
      </vt:variant>
      <vt:variant>
        <vt:i4>1179698</vt:i4>
      </vt:variant>
      <vt:variant>
        <vt:i4>26</vt:i4>
      </vt:variant>
      <vt:variant>
        <vt:i4>0</vt:i4>
      </vt:variant>
      <vt:variant>
        <vt:i4>5</vt:i4>
      </vt:variant>
      <vt:variant>
        <vt:lpwstr/>
      </vt:variant>
      <vt:variant>
        <vt:lpwstr>_Toc401661125</vt:lpwstr>
      </vt:variant>
      <vt:variant>
        <vt:i4>1179698</vt:i4>
      </vt:variant>
      <vt:variant>
        <vt:i4>20</vt:i4>
      </vt:variant>
      <vt:variant>
        <vt:i4>0</vt:i4>
      </vt:variant>
      <vt:variant>
        <vt:i4>5</vt:i4>
      </vt:variant>
      <vt:variant>
        <vt:lpwstr/>
      </vt:variant>
      <vt:variant>
        <vt:lpwstr>_Toc401661124</vt:lpwstr>
      </vt:variant>
      <vt:variant>
        <vt:i4>1179698</vt:i4>
      </vt:variant>
      <vt:variant>
        <vt:i4>14</vt:i4>
      </vt:variant>
      <vt:variant>
        <vt:i4>0</vt:i4>
      </vt:variant>
      <vt:variant>
        <vt:i4>5</vt:i4>
      </vt:variant>
      <vt:variant>
        <vt:lpwstr/>
      </vt:variant>
      <vt:variant>
        <vt:lpwstr>_Toc401661123</vt:lpwstr>
      </vt:variant>
      <vt:variant>
        <vt:i4>1179698</vt:i4>
      </vt:variant>
      <vt:variant>
        <vt:i4>8</vt:i4>
      </vt:variant>
      <vt:variant>
        <vt:i4>0</vt:i4>
      </vt:variant>
      <vt:variant>
        <vt:i4>5</vt:i4>
      </vt:variant>
      <vt:variant>
        <vt:lpwstr/>
      </vt:variant>
      <vt:variant>
        <vt:lpwstr>_Toc401661122</vt:lpwstr>
      </vt:variant>
      <vt:variant>
        <vt:i4>1179698</vt:i4>
      </vt:variant>
      <vt:variant>
        <vt:i4>2</vt:i4>
      </vt:variant>
      <vt:variant>
        <vt:i4>0</vt:i4>
      </vt:variant>
      <vt:variant>
        <vt:i4>5</vt:i4>
      </vt:variant>
      <vt:variant>
        <vt:lpwstr/>
      </vt:variant>
      <vt:variant>
        <vt:lpwstr>_Toc401661121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Сарапулова Екатерина Евгеньевна</cp:lastModifiedBy>
  <cp:revision>2</cp:revision>
  <cp:lastPrinted>2012-12-11T09:11:00Z</cp:lastPrinted>
  <dcterms:created xsi:type="dcterms:W3CDTF">2017-07-10T09:34:00Z</dcterms:created>
  <dcterms:modified xsi:type="dcterms:W3CDTF">2017-07-10T09:34:00Z</dcterms:modified>
</cp:coreProperties>
</file>