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8B" w:rsidRPr="00D374D3" w:rsidRDefault="00D374D3" w:rsidP="00141E8B">
      <w:pPr>
        <w:shd w:val="clear" w:color="auto" w:fill="FFFFFF"/>
        <w:ind w:right="-27"/>
        <w:jc w:val="right"/>
        <w:rPr>
          <w:b/>
          <w:sz w:val="24"/>
          <w:szCs w:val="24"/>
        </w:rPr>
      </w:pPr>
      <w:r w:rsidRPr="00D374D3">
        <w:rPr>
          <w:b/>
          <w:spacing w:val="-2"/>
          <w:sz w:val="24"/>
          <w:szCs w:val="24"/>
        </w:rPr>
        <w:t>«УТВЕРЖДАЮ»</w:t>
      </w:r>
    </w:p>
    <w:p w:rsidR="00D374D3" w:rsidRPr="00D374D3" w:rsidRDefault="00141E8B" w:rsidP="00141E8B">
      <w:pPr>
        <w:shd w:val="clear" w:color="auto" w:fill="FFFFFF"/>
        <w:ind w:right="-27"/>
        <w:jc w:val="right"/>
        <w:rPr>
          <w:b/>
          <w:caps/>
          <w:spacing w:val="-2"/>
          <w:sz w:val="24"/>
          <w:szCs w:val="24"/>
        </w:rPr>
      </w:pPr>
      <w:r w:rsidRPr="00D374D3">
        <w:rPr>
          <w:b/>
          <w:caps/>
          <w:spacing w:val="-2"/>
          <w:sz w:val="24"/>
          <w:szCs w:val="24"/>
        </w:rPr>
        <w:t>Первый проректор</w:t>
      </w:r>
    </w:p>
    <w:p w:rsidR="00D374D3" w:rsidRPr="00D374D3" w:rsidRDefault="00D374D3" w:rsidP="00D374D3">
      <w:pPr>
        <w:shd w:val="clear" w:color="auto" w:fill="FFFFFF"/>
        <w:ind w:right="-27"/>
        <w:jc w:val="right"/>
        <w:rPr>
          <w:b/>
          <w:sz w:val="24"/>
          <w:szCs w:val="24"/>
        </w:rPr>
      </w:pPr>
    </w:p>
    <w:p w:rsidR="00D374D3" w:rsidRPr="00B314B5" w:rsidRDefault="00D374D3" w:rsidP="00D374D3">
      <w:pPr>
        <w:shd w:val="clear" w:color="auto" w:fill="FFFFFF"/>
        <w:ind w:right="-27"/>
        <w:jc w:val="right"/>
        <w:rPr>
          <w:b/>
          <w:spacing w:val="-2"/>
          <w:sz w:val="24"/>
          <w:szCs w:val="24"/>
        </w:rPr>
      </w:pPr>
      <w:r w:rsidRPr="00D374D3">
        <w:rPr>
          <w:b/>
          <w:spacing w:val="-2"/>
          <w:sz w:val="24"/>
          <w:szCs w:val="24"/>
        </w:rPr>
        <w:t>_______________</w:t>
      </w:r>
      <w:r w:rsidR="00034CA1" w:rsidRPr="00FF5BBB">
        <w:rPr>
          <w:b/>
          <w:spacing w:val="-2"/>
          <w:sz w:val="24"/>
          <w:szCs w:val="24"/>
        </w:rPr>
        <w:t xml:space="preserve"> </w:t>
      </w:r>
      <w:r w:rsidR="007A123E">
        <w:rPr>
          <w:b/>
          <w:spacing w:val="-2"/>
          <w:sz w:val="24"/>
          <w:szCs w:val="24"/>
        </w:rPr>
        <w:t>Л.М. Гохберг</w:t>
      </w:r>
    </w:p>
    <w:p w:rsidR="006E2E16" w:rsidRPr="00B314B5" w:rsidRDefault="006E2E16" w:rsidP="00D374D3">
      <w:pPr>
        <w:shd w:val="clear" w:color="auto" w:fill="FFFFFF"/>
        <w:ind w:right="-27"/>
        <w:jc w:val="right"/>
        <w:rPr>
          <w:b/>
          <w:spacing w:val="-1"/>
          <w:sz w:val="24"/>
          <w:szCs w:val="24"/>
        </w:rPr>
      </w:pPr>
    </w:p>
    <w:p w:rsidR="00141E8B" w:rsidRPr="00D374D3" w:rsidRDefault="00141E8B" w:rsidP="00D374D3">
      <w:pPr>
        <w:shd w:val="clear" w:color="auto" w:fill="FFFFFF"/>
        <w:ind w:right="-27"/>
        <w:jc w:val="right"/>
        <w:rPr>
          <w:b/>
          <w:spacing w:val="-4"/>
          <w:sz w:val="24"/>
          <w:szCs w:val="24"/>
        </w:rPr>
      </w:pPr>
      <w:r w:rsidRPr="00D374D3">
        <w:rPr>
          <w:b/>
          <w:spacing w:val="-1"/>
          <w:sz w:val="24"/>
          <w:szCs w:val="24"/>
        </w:rPr>
        <w:t>«</w:t>
      </w:r>
      <w:r w:rsidR="00034CA1" w:rsidRPr="00FF5BBB">
        <w:rPr>
          <w:b/>
          <w:spacing w:val="-1"/>
          <w:sz w:val="24"/>
          <w:szCs w:val="24"/>
        </w:rPr>
        <w:t>___</w:t>
      </w:r>
      <w:r w:rsidRPr="00D374D3">
        <w:rPr>
          <w:b/>
          <w:spacing w:val="-1"/>
          <w:sz w:val="24"/>
          <w:szCs w:val="24"/>
        </w:rPr>
        <w:t>»</w:t>
      </w:r>
      <w:r w:rsidR="000F18C9">
        <w:rPr>
          <w:b/>
          <w:spacing w:val="-1"/>
          <w:sz w:val="24"/>
          <w:szCs w:val="24"/>
        </w:rPr>
        <w:t xml:space="preserve"> </w:t>
      </w:r>
      <w:r w:rsidR="00034CA1" w:rsidRPr="00FF5BBB">
        <w:rPr>
          <w:b/>
          <w:spacing w:val="-1"/>
          <w:sz w:val="24"/>
          <w:szCs w:val="24"/>
        </w:rPr>
        <w:t>_____________</w:t>
      </w:r>
      <w:r w:rsidR="000F18C9">
        <w:rPr>
          <w:b/>
          <w:spacing w:val="-1"/>
          <w:sz w:val="24"/>
          <w:szCs w:val="24"/>
        </w:rPr>
        <w:t xml:space="preserve"> </w:t>
      </w:r>
      <w:r w:rsidRPr="00D374D3">
        <w:rPr>
          <w:b/>
          <w:spacing w:val="-4"/>
          <w:sz w:val="24"/>
          <w:szCs w:val="24"/>
        </w:rPr>
        <w:t>201</w:t>
      </w:r>
      <w:r w:rsidR="007A123E">
        <w:rPr>
          <w:b/>
          <w:spacing w:val="-4"/>
          <w:sz w:val="24"/>
          <w:szCs w:val="24"/>
        </w:rPr>
        <w:t>7</w:t>
      </w:r>
      <w:r w:rsidR="008C08FF" w:rsidRPr="00D374D3">
        <w:rPr>
          <w:b/>
          <w:spacing w:val="-4"/>
          <w:sz w:val="24"/>
          <w:szCs w:val="24"/>
        </w:rPr>
        <w:t xml:space="preserve"> </w:t>
      </w:r>
      <w:r w:rsidRPr="00D374D3">
        <w:rPr>
          <w:b/>
          <w:spacing w:val="-4"/>
          <w:sz w:val="24"/>
          <w:szCs w:val="24"/>
        </w:rPr>
        <w:t>г.</w:t>
      </w:r>
    </w:p>
    <w:p w:rsidR="00141E8B" w:rsidRPr="00B314B5" w:rsidRDefault="00141E8B" w:rsidP="00D374D3">
      <w:pPr>
        <w:shd w:val="clear" w:color="auto" w:fill="FFFFFF"/>
        <w:spacing w:before="533" w:line="274" w:lineRule="exact"/>
        <w:ind w:right="29"/>
        <w:jc w:val="center"/>
        <w:rPr>
          <w:b/>
          <w:sz w:val="24"/>
          <w:szCs w:val="24"/>
        </w:rPr>
      </w:pPr>
      <w:r w:rsidRPr="00D374D3">
        <w:rPr>
          <w:b/>
          <w:sz w:val="24"/>
          <w:szCs w:val="24"/>
        </w:rPr>
        <w:t>ТЕХНИЧЕСКОЕ ЗАДАНИЕ</w:t>
      </w:r>
    </w:p>
    <w:p w:rsidR="00034CA1" w:rsidRPr="00FF5BBB" w:rsidRDefault="00141E8B" w:rsidP="005713E9">
      <w:pPr>
        <w:shd w:val="clear" w:color="auto" w:fill="FFFFFF"/>
        <w:spacing w:line="274" w:lineRule="exact"/>
        <w:ind w:right="10"/>
        <w:jc w:val="center"/>
        <w:rPr>
          <w:b/>
          <w:bCs/>
          <w:i/>
          <w:sz w:val="24"/>
          <w:szCs w:val="24"/>
        </w:rPr>
      </w:pPr>
      <w:r w:rsidRPr="00D374D3">
        <w:rPr>
          <w:b/>
          <w:bCs/>
          <w:i/>
          <w:sz w:val="24"/>
          <w:szCs w:val="24"/>
        </w:rPr>
        <w:t xml:space="preserve">на оказание услуг по подключению и обеспечению доступа </w:t>
      </w:r>
      <w:r w:rsidR="00D374D3">
        <w:rPr>
          <w:b/>
          <w:bCs/>
          <w:i/>
          <w:sz w:val="24"/>
          <w:szCs w:val="24"/>
        </w:rPr>
        <w:t>НИУ ВШЭ</w:t>
      </w:r>
      <w:r w:rsidR="00B23E8D" w:rsidRPr="00D374D3">
        <w:rPr>
          <w:b/>
          <w:bCs/>
          <w:i/>
          <w:sz w:val="24"/>
          <w:szCs w:val="24"/>
        </w:rPr>
        <w:t xml:space="preserve"> </w:t>
      </w:r>
    </w:p>
    <w:p w:rsidR="00034CA1" w:rsidRPr="00FF5BBB" w:rsidRDefault="00B23E8D" w:rsidP="005713E9">
      <w:pPr>
        <w:shd w:val="clear" w:color="auto" w:fill="FFFFFF"/>
        <w:spacing w:line="274" w:lineRule="exact"/>
        <w:ind w:right="10"/>
        <w:jc w:val="center"/>
        <w:rPr>
          <w:b/>
          <w:bCs/>
          <w:i/>
          <w:sz w:val="24"/>
          <w:szCs w:val="24"/>
        </w:rPr>
      </w:pPr>
      <w:r w:rsidRPr="00D374D3">
        <w:rPr>
          <w:b/>
          <w:i/>
          <w:sz w:val="24"/>
          <w:szCs w:val="24"/>
        </w:rPr>
        <w:t>к баз</w:t>
      </w:r>
      <w:r w:rsidR="00B314B5">
        <w:rPr>
          <w:b/>
          <w:i/>
          <w:sz w:val="24"/>
          <w:szCs w:val="24"/>
        </w:rPr>
        <w:t>е</w:t>
      </w:r>
      <w:r w:rsidRPr="00D374D3">
        <w:rPr>
          <w:b/>
          <w:i/>
          <w:sz w:val="24"/>
          <w:szCs w:val="24"/>
        </w:rPr>
        <w:t xml:space="preserve"> данных </w:t>
      </w:r>
      <w:r w:rsidR="0082208A">
        <w:rPr>
          <w:b/>
          <w:i/>
          <w:sz w:val="24"/>
          <w:szCs w:val="24"/>
          <w:lang w:val="en-US"/>
        </w:rPr>
        <w:t>Amadeus</w:t>
      </w:r>
      <w:r w:rsidR="00237B60">
        <w:rPr>
          <w:b/>
          <w:i/>
          <w:sz w:val="24"/>
          <w:szCs w:val="24"/>
        </w:rPr>
        <w:t>,</w:t>
      </w:r>
      <w:r w:rsidR="005713E9" w:rsidRPr="005713E9">
        <w:rPr>
          <w:rFonts w:eastAsia="Calibri"/>
          <w:b/>
          <w:i/>
          <w:sz w:val="24"/>
          <w:szCs w:val="24"/>
          <w:lang w:eastAsia="en-US"/>
        </w:rPr>
        <w:t xml:space="preserve"> </w:t>
      </w:r>
      <w:r w:rsidR="00237B60" w:rsidRPr="00237B60">
        <w:rPr>
          <w:b/>
          <w:bCs/>
          <w:i/>
          <w:sz w:val="24"/>
          <w:szCs w:val="24"/>
        </w:rPr>
        <w:t xml:space="preserve">правообладателем которой является </w:t>
      </w:r>
    </w:p>
    <w:p w:rsidR="00141E8B" w:rsidRPr="00FF5BBB" w:rsidRDefault="005713E9" w:rsidP="005713E9">
      <w:pPr>
        <w:shd w:val="clear" w:color="auto" w:fill="FFFFFF"/>
        <w:spacing w:line="274" w:lineRule="exact"/>
        <w:ind w:right="10"/>
        <w:jc w:val="center"/>
        <w:rPr>
          <w:rFonts w:eastAsia="Calibri"/>
          <w:b/>
          <w:i/>
          <w:sz w:val="24"/>
          <w:szCs w:val="24"/>
          <w:lang w:val="en-US" w:eastAsia="en-US"/>
        </w:rPr>
      </w:pPr>
      <w:r w:rsidRPr="00FF5BBB">
        <w:rPr>
          <w:b/>
          <w:bCs/>
          <w:i/>
          <w:sz w:val="24"/>
          <w:szCs w:val="24"/>
          <w:lang w:val="en-US"/>
        </w:rPr>
        <w:t>Bureau</w:t>
      </w:r>
      <w:r w:rsidRPr="00FF5BBB">
        <w:rPr>
          <w:rFonts w:eastAsia="Calibri"/>
          <w:b/>
          <w:i/>
          <w:sz w:val="24"/>
          <w:szCs w:val="24"/>
          <w:lang w:val="en-US" w:eastAsia="en-US"/>
        </w:rPr>
        <w:t xml:space="preserve"> Van Dijk Editions Electroniques S.A.</w:t>
      </w:r>
    </w:p>
    <w:p w:rsidR="005713E9" w:rsidRPr="00FF5BBB" w:rsidRDefault="005713E9" w:rsidP="005713E9">
      <w:pPr>
        <w:shd w:val="clear" w:color="auto" w:fill="FFFFFF"/>
        <w:spacing w:line="274" w:lineRule="exact"/>
        <w:ind w:right="10"/>
        <w:jc w:val="center"/>
        <w:rPr>
          <w:b/>
          <w:bCs/>
          <w:sz w:val="24"/>
          <w:szCs w:val="24"/>
          <w:lang w:val="en-US"/>
        </w:rPr>
      </w:pPr>
    </w:p>
    <w:p w:rsidR="00141E8B" w:rsidRPr="00224540" w:rsidRDefault="00141E8B" w:rsidP="00995F50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24540">
        <w:rPr>
          <w:b/>
          <w:sz w:val="24"/>
          <w:szCs w:val="24"/>
        </w:rPr>
        <w:t xml:space="preserve">Предмет </w:t>
      </w:r>
      <w:r w:rsidR="00D374D3" w:rsidRPr="00224540">
        <w:rPr>
          <w:b/>
          <w:sz w:val="24"/>
          <w:szCs w:val="24"/>
        </w:rPr>
        <w:t>закупки</w:t>
      </w:r>
      <w:r w:rsidRPr="00224540">
        <w:rPr>
          <w:b/>
          <w:sz w:val="24"/>
          <w:szCs w:val="24"/>
        </w:rPr>
        <w:t>:</w:t>
      </w:r>
      <w:r w:rsidRPr="00224540">
        <w:rPr>
          <w:sz w:val="24"/>
          <w:szCs w:val="24"/>
        </w:rPr>
        <w:t xml:space="preserve"> </w:t>
      </w:r>
      <w:r w:rsidR="00D374D3" w:rsidRPr="00224540">
        <w:rPr>
          <w:sz w:val="24"/>
          <w:szCs w:val="24"/>
        </w:rPr>
        <w:t xml:space="preserve">оказание </w:t>
      </w:r>
      <w:r w:rsidR="00B23E8D" w:rsidRPr="00224540">
        <w:rPr>
          <w:sz w:val="24"/>
          <w:szCs w:val="24"/>
        </w:rPr>
        <w:t xml:space="preserve">услуг по подключению и обеспечению доступа </w:t>
      </w:r>
      <w:r w:rsidR="00D374D3" w:rsidRPr="00224540">
        <w:rPr>
          <w:sz w:val="24"/>
          <w:szCs w:val="24"/>
        </w:rPr>
        <w:t>НИУ ВШЭ</w:t>
      </w:r>
      <w:r w:rsidR="00B23E8D" w:rsidRPr="00224540">
        <w:rPr>
          <w:sz w:val="24"/>
          <w:szCs w:val="24"/>
        </w:rPr>
        <w:t xml:space="preserve"> к баз</w:t>
      </w:r>
      <w:r w:rsidR="0034695F">
        <w:rPr>
          <w:sz w:val="24"/>
          <w:szCs w:val="24"/>
        </w:rPr>
        <w:t>е</w:t>
      </w:r>
      <w:r w:rsidR="00B23E8D" w:rsidRPr="00224540">
        <w:rPr>
          <w:sz w:val="24"/>
          <w:szCs w:val="24"/>
        </w:rPr>
        <w:t xml:space="preserve"> данных </w:t>
      </w:r>
      <w:r w:rsidR="0082208A">
        <w:rPr>
          <w:sz w:val="24"/>
          <w:szCs w:val="24"/>
          <w:lang w:val="en-US"/>
        </w:rPr>
        <w:t>Amadeus</w:t>
      </w:r>
      <w:r w:rsidR="00237B60">
        <w:rPr>
          <w:sz w:val="24"/>
          <w:szCs w:val="24"/>
        </w:rPr>
        <w:t>,</w:t>
      </w:r>
      <w:r w:rsidR="005713E9" w:rsidRPr="005713E9">
        <w:rPr>
          <w:sz w:val="24"/>
          <w:szCs w:val="24"/>
        </w:rPr>
        <w:t xml:space="preserve"> </w:t>
      </w:r>
      <w:r w:rsidR="00237B60">
        <w:rPr>
          <w:sz w:val="24"/>
          <w:szCs w:val="24"/>
        </w:rPr>
        <w:t>правообладателем которой является</w:t>
      </w:r>
      <w:r w:rsidR="005713E9">
        <w:rPr>
          <w:sz w:val="24"/>
          <w:szCs w:val="24"/>
        </w:rPr>
        <w:t xml:space="preserve"> </w:t>
      </w:r>
      <w:r w:rsidR="005713E9">
        <w:rPr>
          <w:sz w:val="24"/>
          <w:szCs w:val="24"/>
          <w:lang w:val="en-US"/>
        </w:rPr>
        <w:t>Bureau</w:t>
      </w:r>
      <w:r w:rsidR="005713E9" w:rsidRPr="005713E9">
        <w:rPr>
          <w:sz w:val="24"/>
          <w:szCs w:val="24"/>
        </w:rPr>
        <w:t xml:space="preserve"> </w:t>
      </w:r>
      <w:r w:rsidR="005713E9">
        <w:rPr>
          <w:sz w:val="24"/>
          <w:szCs w:val="24"/>
          <w:lang w:val="en-US"/>
        </w:rPr>
        <w:t>Van</w:t>
      </w:r>
      <w:r w:rsidR="005713E9" w:rsidRPr="005713E9">
        <w:rPr>
          <w:sz w:val="24"/>
          <w:szCs w:val="24"/>
        </w:rPr>
        <w:t xml:space="preserve"> </w:t>
      </w:r>
      <w:r w:rsidR="005713E9">
        <w:rPr>
          <w:sz w:val="24"/>
          <w:szCs w:val="24"/>
          <w:lang w:val="en-US"/>
        </w:rPr>
        <w:t>Dijk</w:t>
      </w:r>
      <w:r w:rsidR="005713E9" w:rsidRPr="005713E9">
        <w:rPr>
          <w:sz w:val="24"/>
          <w:szCs w:val="24"/>
        </w:rPr>
        <w:t xml:space="preserve"> </w:t>
      </w:r>
      <w:r w:rsidR="005713E9">
        <w:rPr>
          <w:sz w:val="24"/>
          <w:szCs w:val="24"/>
          <w:lang w:val="en-US"/>
        </w:rPr>
        <w:t>Editions</w:t>
      </w:r>
      <w:r w:rsidR="005713E9" w:rsidRPr="005713E9">
        <w:rPr>
          <w:sz w:val="24"/>
          <w:szCs w:val="24"/>
        </w:rPr>
        <w:t xml:space="preserve"> </w:t>
      </w:r>
      <w:r w:rsidR="005713E9">
        <w:rPr>
          <w:sz w:val="24"/>
          <w:szCs w:val="24"/>
          <w:lang w:val="en-US"/>
        </w:rPr>
        <w:t>Electroni</w:t>
      </w:r>
      <w:r w:rsidR="00804AE4">
        <w:rPr>
          <w:sz w:val="24"/>
          <w:szCs w:val="24"/>
          <w:lang w:val="en-US"/>
        </w:rPr>
        <w:t>q</w:t>
      </w:r>
      <w:r w:rsidR="005713E9">
        <w:rPr>
          <w:sz w:val="24"/>
          <w:szCs w:val="24"/>
          <w:lang w:val="en-US"/>
        </w:rPr>
        <w:t>ues</w:t>
      </w:r>
      <w:r w:rsidR="005713E9">
        <w:rPr>
          <w:sz w:val="24"/>
          <w:szCs w:val="24"/>
        </w:rPr>
        <w:t xml:space="preserve"> </w:t>
      </w:r>
      <w:r w:rsidR="005713E9">
        <w:rPr>
          <w:sz w:val="24"/>
          <w:szCs w:val="24"/>
          <w:lang w:val="en-US"/>
        </w:rPr>
        <w:t>S</w:t>
      </w:r>
      <w:r w:rsidR="005713E9">
        <w:rPr>
          <w:sz w:val="24"/>
          <w:szCs w:val="24"/>
        </w:rPr>
        <w:t>.</w:t>
      </w:r>
      <w:r w:rsidR="005713E9">
        <w:rPr>
          <w:sz w:val="24"/>
          <w:szCs w:val="24"/>
          <w:lang w:val="en-US"/>
        </w:rPr>
        <w:t>A</w:t>
      </w:r>
      <w:r w:rsidR="005713E9">
        <w:rPr>
          <w:sz w:val="24"/>
          <w:szCs w:val="24"/>
        </w:rPr>
        <w:t>.</w:t>
      </w:r>
    </w:p>
    <w:p w:rsidR="00141E8B" w:rsidRPr="00224540" w:rsidRDefault="00141E8B" w:rsidP="00995F50">
      <w:pPr>
        <w:tabs>
          <w:tab w:val="left" w:pos="284"/>
        </w:tabs>
        <w:jc w:val="both"/>
        <w:rPr>
          <w:sz w:val="24"/>
          <w:szCs w:val="24"/>
        </w:rPr>
      </w:pPr>
    </w:p>
    <w:p w:rsidR="007A123E" w:rsidRPr="00DB1201" w:rsidRDefault="00141E8B" w:rsidP="007A123E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DB1201">
        <w:rPr>
          <w:b/>
          <w:sz w:val="24"/>
          <w:szCs w:val="24"/>
        </w:rPr>
        <w:t>Начальная</w:t>
      </w:r>
      <w:r w:rsidR="00D374D3" w:rsidRPr="00DB1201">
        <w:rPr>
          <w:b/>
          <w:sz w:val="24"/>
          <w:szCs w:val="24"/>
        </w:rPr>
        <w:t xml:space="preserve"> (максимальная)</w:t>
      </w:r>
      <w:r w:rsidRPr="00DB1201">
        <w:rPr>
          <w:b/>
          <w:sz w:val="24"/>
          <w:szCs w:val="24"/>
        </w:rPr>
        <w:t xml:space="preserve"> цена </w:t>
      </w:r>
      <w:r w:rsidR="00D374D3" w:rsidRPr="00DB1201">
        <w:rPr>
          <w:b/>
          <w:sz w:val="24"/>
          <w:szCs w:val="24"/>
        </w:rPr>
        <w:t>Договора</w:t>
      </w:r>
      <w:r w:rsidRPr="00DB1201">
        <w:rPr>
          <w:b/>
          <w:sz w:val="24"/>
          <w:szCs w:val="24"/>
        </w:rPr>
        <w:t xml:space="preserve">: </w:t>
      </w:r>
      <w:r w:rsidR="00712B01" w:rsidRPr="00F00FA0">
        <w:rPr>
          <w:sz w:val="24"/>
          <w:szCs w:val="24"/>
        </w:rPr>
        <w:t>1 320</w:t>
      </w:r>
      <w:r w:rsidR="00DB1201" w:rsidRPr="00F00FA0">
        <w:rPr>
          <w:sz w:val="24"/>
          <w:szCs w:val="24"/>
        </w:rPr>
        <w:t> </w:t>
      </w:r>
      <w:r w:rsidR="00712B01" w:rsidRPr="00F00FA0">
        <w:rPr>
          <w:sz w:val="24"/>
          <w:szCs w:val="24"/>
        </w:rPr>
        <w:t>000</w:t>
      </w:r>
      <w:r w:rsidR="00DB1201" w:rsidRPr="00F00FA0">
        <w:rPr>
          <w:sz w:val="24"/>
          <w:szCs w:val="24"/>
        </w:rPr>
        <w:t>,00</w:t>
      </w:r>
      <w:r w:rsidR="00712B01" w:rsidRPr="00F00FA0">
        <w:rPr>
          <w:sz w:val="24"/>
          <w:szCs w:val="24"/>
        </w:rPr>
        <w:t xml:space="preserve"> рублей (</w:t>
      </w:r>
      <w:r w:rsidR="00712B01" w:rsidRPr="00F00FA0">
        <w:rPr>
          <w:i/>
          <w:sz w:val="24"/>
          <w:szCs w:val="24"/>
        </w:rPr>
        <w:t>Один миллион триста двадцать тысяч  рублей 00 копеек</w:t>
      </w:r>
      <w:r w:rsidR="00712B01" w:rsidRPr="00F00FA0">
        <w:rPr>
          <w:sz w:val="24"/>
          <w:szCs w:val="24"/>
        </w:rPr>
        <w:t>)</w:t>
      </w:r>
      <w:r w:rsidR="007A123E" w:rsidRPr="00F00FA0">
        <w:rPr>
          <w:sz w:val="24"/>
          <w:szCs w:val="24"/>
        </w:rPr>
        <w:t>.</w:t>
      </w:r>
      <w:r w:rsidR="007A123E" w:rsidRPr="00DB1201">
        <w:rPr>
          <w:sz w:val="24"/>
          <w:szCs w:val="24"/>
        </w:rPr>
        <w:t xml:space="preserve"> </w:t>
      </w:r>
    </w:p>
    <w:p w:rsidR="00BE1D9C" w:rsidRPr="007A123E" w:rsidRDefault="00BE1D9C" w:rsidP="00BE1D9C">
      <w:pPr>
        <w:tabs>
          <w:tab w:val="left" w:pos="284"/>
        </w:tabs>
        <w:jc w:val="both"/>
        <w:rPr>
          <w:sz w:val="24"/>
          <w:szCs w:val="24"/>
        </w:rPr>
      </w:pPr>
    </w:p>
    <w:tbl>
      <w:tblPr>
        <w:tblW w:w="1021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21"/>
        <w:gridCol w:w="1276"/>
        <w:gridCol w:w="2420"/>
      </w:tblGrid>
      <w:tr w:rsidR="00D86D96" w:rsidRPr="00DB1201" w:rsidTr="00765404">
        <w:trPr>
          <w:trHeight w:val="84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D96" w:rsidRPr="00F00FA0" w:rsidRDefault="00D86D96" w:rsidP="00765404">
            <w:pPr>
              <w:jc w:val="center"/>
              <w:rPr>
                <w:b/>
                <w:sz w:val="22"/>
                <w:szCs w:val="22"/>
              </w:rPr>
            </w:pPr>
            <w:r w:rsidRPr="00DB1201">
              <w:rPr>
                <w:b/>
                <w:sz w:val="22"/>
                <w:szCs w:val="22"/>
              </w:rPr>
              <w:t xml:space="preserve">Наименование </w:t>
            </w:r>
            <w:r w:rsidR="00765404" w:rsidRPr="00DB1201">
              <w:rPr>
                <w:b/>
                <w:sz w:val="22"/>
                <w:szCs w:val="22"/>
              </w:rPr>
              <w:t>У</w:t>
            </w:r>
            <w:r w:rsidRPr="00DB1201">
              <w:rPr>
                <w:b/>
                <w:sz w:val="22"/>
                <w:szCs w:val="22"/>
              </w:rPr>
              <w:t>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D96" w:rsidRPr="00F00FA0" w:rsidRDefault="003A5121" w:rsidP="0076540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00FA0">
              <w:rPr>
                <w:b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D96" w:rsidRPr="00F00FA0" w:rsidRDefault="00D86D96" w:rsidP="0076540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00FA0">
              <w:rPr>
                <w:b/>
                <w:bCs/>
                <w:sz w:val="22"/>
                <w:szCs w:val="22"/>
              </w:rPr>
              <w:t>Начальная  (максимальная) цена единицы Услуги</w:t>
            </w:r>
            <w:r w:rsidRPr="00F00FA0">
              <w:rPr>
                <w:rFonts w:eastAsia="Calibri"/>
                <w:b/>
                <w:sz w:val="22"/>
                <w:szCs w:val="22"/>
              </w:rPr>
              <w:t>, руб.</w:t>
            </w:r>
          </w:p>
        </w:tc>
      </w:tr>
      <w:tr w:rsidR="00D86D96" w:rsidRPr="00DB1201" w:rsidTr="00765404">
        <w:trPr>
          <w:trHeight w:val="84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D96" w:rsidRPr="00DB1201" w:rsidRDefault="00D86D96" w:rsidP="0013462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B1201">
              <w:rPr>
                <w:sz w:val="22"/>
                <w:szCs w:val="22"/>
              </w:rPr>
              <w:t xml:space="preserve">Оказание услуг по подключению и обеспечению доступа НИУ ВШЭ к базе данных </w:t>
            </w:r>
            <w:r w:rsidRPr="00DB1201">
              <w:rPr>
                <w:sz w:val="22"/>
                <w:szCs w:val="22"/>
                <w:lang w:val="en-US"/>
              </w:rPr>
              <w:t>Amadeus</w:t>
            </w:r>
            <w:r w:rsidRPr="00F00FA0">
              <w:rPr>
                <w:sz w:val="22"/>
                <w:szCs w:val="22"/>
              </w:rPr>
              <w:t xml:space="preserve">, правообладателем которой является </w:t>
            </w:r>
            <w:r w:rsidRPr="00A37BE5">
              <w:rPr>
                <w:sz w:val="22"/>
                <w:szCs w:val="22"/>
                <w:lang w:val="en-US"/>
              </w:rPr>
              <w:t>Bureau</w:t>
            </w:r>
            <w:r w:rsidRPr="00A37BE5">
              <w:rPr>
                <w:sz w:val="22"/>
                <w:szCs w:val="22"/>
              </w:rPr>
              <w:t xml:space="preserve"> </w:t>
            </w:r>
            <w:r w:rsidRPr="00A37BE5">
              <w:rPr>
                <w:sz w:val="22"/>
                <w:szCs w:val="22"/>
                <w:lang w:val="en-US"/>
              </w:rPr>
              <w:t>Van</w:t>
            </w:r>
            <w:r w:rsidRPr="00A37BE5">
              <w:rPr>
                <w:sz w:val="22"/>
                <w:szCs w:val="22"/>
              </w:rPr>
              <w:t xml:space="preserve"> </w:t>
            </w:r>
            <w:r w:rsidRPr="00A37BE5">
              <w:rPr>
                <w:sz w:val="22"/>
                <w:szCs w:val="22"/>
                <w:lang w:val="en-US"/>
              </w:rPr>
              <w:t>Dijk</w:t>
            </w:r>
            <w:r w:rsidRPr="00A37BE5">
              <w:rPr>
                <w:sz w:val="22"/>
                <w:szCs w:val="22"/>
              </w:rPr>
              <w:t xml:space="preserve"> </w:t>
            </w:r>
            <w:r w:rsidRPr="00A37BE5">
              <w:rPr>
                <w:sz w:val="22"/>
                <w:szCs w:val="22"/>
                <w:lang w:val="en-US"/>
              </w:rPr>
              <w:t>Editions</w:t>
            </w:r>
            <w:r w:rsidRPr="00A37BE5">
              <w:rPr>
                <w:sz w:val="22"/>
                <w:szCs w:val="22"/>
              </w:rPr>
              <w:t xml:space="preserve"> </w:t>
            </w:r>
            <w:r w:rsidRPr="00A37BE5">
              <w:rPr>
                <w:sz w:val="22"/>
                <w:szCs w:val="22"/>
                <w:lang w:val="en-US"/>
              </w:rPr>
              <w:t>Electroniques</w:t>
            </w:r>
            <w:r w:rsidRPr="00A37BE5">
              <w:rPr>
                <w:sz w:val="22"/>
                <w:szCs w:val="22"/>
              </w:rPr>
              <w:t xml:space="preserve"> </w:t>
            </w:r>
            <w:r w:rsidRPr="00A37BE5">
              <w:rPr>
                <w:sz w:val="22"/>
                <w:szCs w:val="22"/>
                <w:lang w:val="en-US"/>
              </w:rPr>
              <w:t>S</w:t>
            </w:r>
            <w:r w:rsidRPr="00DB1201">
              <w:rPr>
                <w:sz w:val="22"/>
                <w:szCs w:val="22"/>
              </w:rPr>
              <w:t>.</w:t>
            </w:r>
            <w:r w:rsidRPr="00DB1201">
              <w:rPr>
                <w:sz w:val="22"/>
                <w:szCs w:val="22"/>
                <w:lang w:val="en-US"/>
              </w:rPr>
              <w:t>A</w:t>
            </w:r>
            <w:r w:rsidRPr="00DB1201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D96" w:rsidRPr="00DB1201" w:rsidRDefault="00765404" w:rsidP="0076540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B1201">
              <w:rPr>
                <w:b/>
                <w:sz w:val="22"/>
                <w:szCs w:val="22"/>
                <w:lang w:eastAsia="en-US"/>
              </w:rPr>
              <w:t>1 усл. ед.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D96" w:rsidRPr="00DB1201" w:rsidRDefault="00DB1201" w:rsidP="0013462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00FA0">
              <w:rPr>
                <w:sz w:val="22"/>
                <w:szCs w:val="22"/>
              </w:rPr>
              <w:t>1 320 000,00</w:t>
            </w:r>
          </w:p>
        </w:tc>
      </w:tr>
    </w:tbl>
    <w:p w:rsidR="00141E8B" w:rsidRPr="007A123E" w:rsidRDefault="00141E8B" w:rsidP="007A123E">
      <w:pPr>
        <w:tabs>
          <w:tab w:val="left" w:pos="284"/>
        </w:tabs>
        <w:jc w:val="both"/>
        <w:rPr>
          <w:sz w:val="24"/>
          <w:szCs w:val="24"/>
        </w:rPr>
      </w:pPr>
    </w:p>
    <w:p w:rsidR="007F4A43" w:rsidRPr="009B0763" w:rsidRDefault="00141E8B" w:rsidP="00995F50">
      <w:pPr>
        <w:jc w:val="both"/>
        <w:rPr>
          <w:sz w:val="24"/>
          <w:szCs w:val="24"/>
        </w:rPr>
      </w:pPr>
      <w:r w:rsidRPr="00224540">
        <w:rPr>
          <w:b/>
          <w:sz w:val="24"/>
          <w:szCs w:val="24"/>
        </w:rPr>
        <w:t>3.</w:t>
      </w:r>
      <w:r w:rsidRPr="00224540">
        <w:rPr>
          <w:sz w:val="24"/>
          <w:szCs w:val="24"/>
        </w:rPr>
        <w:t xml:space="preserve"> </w:t>
      </w:r>
      <w:r w:rsidRPr="00224540">
        <w:rPr>
          <w:b/>
          <w:sz w:val="24"/>
          <w:szCs w:val="24"/>
        </w:rPr>
        <w:t xml:space="preserve">Источник финансирования </w:t>
      </w:r>
      <w:r w:rsidR="00D374D3" w:rsidRPr="00224540">
        <w:rPr>
          <w:b/>
          <w:sz w:val="24"/>
          <w:szCs w:val="24"/>
        </w:rPr>
        <w:t>закупки</w:t>
      </w:r>
      <w:r w:rsidRPr="00224540">
        <w:rPr>
          <w:b/>
          <w:sz w:val="24"/>
          <w:szCs w:val="24"/>
        </w:rPr>
        <w:t>:</w:t>
      </w:r>
      <w:r w:rsidRPr="00224540">
        <w:rPr>
          <w:sz w:val="24"/>
          <w:szCs w:val="24"/>
        </w:rPr>
        <w:t xml:space="preserve"> </w:t>
      </w:r>
      <w:r w:rsidR="007F4A43" w:rsidRPr="006F5072">
        <w:rPr>
          <w:sz w:val="24"/>
          <w:szCs w:val="24"/>
        </w:rPr>
        <w:t xml:space="preserve">средства субсидии на государственную поддержку НИУ ВШЭ в целях повышения его конкурентоспособности среди ведущих мировых научно-образовательных центров в соответствии </w:t>
      </w:r>
      <w:r w:rsidR="00D25288" w:rsidRPr="00231A30">
        <w:rPr>
          <w:sz w:val="24"/>
          <w:szCs w:val="24"/>
        </w:rPr>
        <w:t>с пп. «з» п. 1</w:t>
      </w:r>
      <w:r w:rsidR="00D25288" w:rsidRPr="0003537E">
        <w:rPr>
          <w:i/>
        </w:rPr>
        <w:t xml:space="preserve"> </w:t>
      </w:r>
      <w:r w:rsidR="007F4A43" w:rsidRPr="006F5072">
        <w:rPr>
          <w:sz w:val="24"/>
          <w:szCs w:val="24"/>
        </w:rPr>
        <w:t>Правил распределения и предоставления субсидий на государственную поддержку ведущих университетов Российской Федерации в целях повышения их конкурентоспособности среди ведущих мировых научно-образовательных центров, утвержденных Постановлением Правительства Р</w:t>
      </w:r>
      <w:r w:rsidR="00D25288">
        <w:rPr>
          <w:sz w:val="24"/>
          <w:szCs w:val="24"/>
        </w:rPr>
        <w:t xml:space="preserve">оссийской </w:t>
      </w:r>
      <w:r w:rsidR="007F4A43" w:rsidRPr="006F5072">
        <w:rPr>
          <w:sz w:val="24"/>
          <w:szCs w:val="24"/>
        </w:rPr>
        <w:t>Ф</w:t>
      </w:r>
      <w:r w:rsidR="00D25288">
        <w:rPr>
          <w:sz w:val="24"/>
          <w:szCs w:val="24"/>
        </w:rPr>
        <w:t>едерации</w:t>
      </w:r>
      <w:r w:rsidR="007F4A43" w:rsidRPr="006F5072">
        <w:rPr>
          <w:sz w:val="24"/>
          <w:szCs w:val="24"/>
        </w:rPr>
        <w:t xml:space="preserve"> от </w:t>
      </w:r>
      <w:smartTag w:uri="urn:schemas-microsoft-com:office:smarttags" w:element="date">
        <w:smartTagPr>
          <w:attr w:name="Year" w:val="2013"/>
          <w:attr w:name="Day" w:val="16"/>
          <w:attr w:name="Month" w:val="3"/>
          <w:attr w:name="ls" w:val="trans"/>
        </w:smartTagPr>
        <w:r w:rsidR="007F4A43" w:rsidRPr="006F5072">
          <w:rPr>
            <w:sz w:val="24"/>
            <w:szCs w:val="24"/>
          </w:rPr>
          <w:t xml:space="preserve">16 марта </w:t>
        </w:r>
        <w:smartTag w:uri="urn:schemas-microsoft-com:office:smarttags" w:element="metricconverter">
          <w:smartTagPr>
            <w:attr w:name="ProductID" w:val="2013 г"/>
          </w:smartTagPr>
          <w:r w:rsidR="007F4A43" w:rsidRPr="006F5072">
            <w:rPr>
              <w:sz w:val="24"/>
              <w:szCs w:val="24"/>
            </w:rPr>
            <w:t>2013 г</w:t>
          </w:r>
        </w:smartTag>
        <w:r w:rsidR="007F4A43" w:rsidRPr="006F5072">
          <w:rPr>
            <w:sz w:val="24"/>
            <w:szCs w:val="24"/>
          </w:rPr>
          <w:t>.</w:t>
        </w:r>
      </w:smartTag>
      <w:r w:rsidR="007F4A43" w:rsidRPr="006F5072">
        <w:rPr>
          <w:sz w:val="24"/>
          <w:szCs w:val="24"/>
        </w:rPr>
        <w:t xml:space="preserve"> №</w:t>
      </w:r>
      <w:r w:rsidR="0081504A">
        <w:rPr>
          <w:sz w:val="24"/>
          <w:szCs w:val="24"/>
        </w:rPr>
        <w:t xml:space="preserve"> </w:t>
      </w:r>
      <w:r w:rsidR="007F4A43" w:rsidRPr="006F5072">
        <w:rPr>
          <w:sz w:val="24"/>
          <w:szCs w:val="24"/>
        </w:rPr>
        <w:t>211</w:t>
      </w:r>
      <w:r w:rsidR="00D25288">
        <w:rPr>
          <w:sz w:val="24"/>
          <w:szCs w:val="24"/>
        </w:rPr>
        <w:t xml:space="preserve"> </w:t>
      </w:r>
      <w:r w:rsidR="0086282D" w:rsidRPr="0086282D">
        <w:rPr>
          <w:sz w:val="24"/>
          <w:szCs w:val="24"/>
        </w:rPr>
        <w:t xml:space="preserve">(мероприятие </w:t>
      </w:r>
      <w:r w:rsidR="00BF7A1E">
        <w:rPr>
          <w:sz w:val="24"/>
          <w:szCs w:val="24"/>
        </w:rPr>
        <w:t xml:space="preserve">«дорожной карты» </w:t>
      </w:r>
      <w:r w:rsidR="0086282D" w:rsidRPr="0086282D">
        <w:rPr>
          <w:sz w:val="24"/>
          <w:szCs w:val="24"/>
        </w:rPr>
        <w:t xml:space="preserve">1.2.6 </w:t>
      </w:r>
      <w:r w:rsidR="0080063A">
        <w:rPr>
          <w:sz w:val="24"/>
          <w:szCs w:val="24"/>
        </w:rPr>
        <w:t>Приобретение и освоение статистических и финансовых</w:t>
      </w:r>
      <w:r w:rsidR="0086282D" w:rsidRPr="0086282D">
        <w:rPr>
          <w:sz w:val="24"/>
          <w:szCs w:val="24"/>
        </w:rPr>
        <w:t xml:space="preserve"> баз данных) для реализации проекта</w:t>
      </w:r>
      <w:r w:rsidR="007A123E">
        <w:rPr>
          <w:sz w:val="24"/>
          <w:szCs w:val="24"/>
        </w:rPr>
        <w:t xml:space="preserve"> </w:t>
      </w:r>
      <w:hyperlink r:id="rId9" w:history="1">
        <w:r w:rsidR="007A123E" w:rsidRPr="00087FE1">
          <w:rPr>
            <w:sz w:val="24"/>
            <w:szCs w:val="24"/>
          </w:rPr>
          <w:t>«Эмпирический анализ корпоративных финансовых решений инновационных компаний в условиях глобальной трансформации экономики в инновационный тип»</w:t>
        </w:r>
      </w:hyperlink>
      <w:r w:rsidR="007A123E" w:rsidRPr="004624F4">
        <w:rPr>
          <w:sz w:val="24"/>
          <w:szCs w:val="24"/>
        </w:rPr>
        <w:t xml:space="preserve"> </w:t>
      </w:r>
      <w:r w:rsidR="007A123E" w:rsidRPr="00087FE1">
        <w:rPr>
          <w:sz w:val="24"/>
          <w:szCs w:val="24"/>
        </w:rPr>
        <w:t>(руководитель Ивашковская Ирина Васильевна)</w:t>
      </w:r>
      <w:r w:rsidR="0086282D" w:rsidRPr="004624F4">
        <w:rPr>
          <w:sz w:val="24"/>
          <w:szCs w:val="24"/>
        </w:rPr>
        <w:t xml:space="preserve"> в г.</w:t>
      </w:r>
      <w:r w:rsidR="0086282D" w:rsidRPr="0086282D">
        <w:rPr>
          <w:sz w:val="24"/>
          <w:szCs w:val="24"/>
        </w:rPr>
        <w:t xml:space="preserve"> Москва</w:t>
      </w:r>
      <w:r w:rsidR="009B0763" w:rsidRPr="0086282D">
        <w:rPr>
          <w:sz w:val="24"/>
          <w:szCs w:val="24"/>
        </w:rPr>
        <w:t>.</w:t>
      </w:r>
    </w:p>
    <w:p w:rsidR="00E60332" w:rsidRPr="00224540" w:rsidRDefault="00E60332" w:rsidP="00995F50">
      <w:pPr>
        <w:tabs>
          <w:tab w:val="left" w:pos="284"/>
        </w:tabs>
        <w:jc w:val="both"/>
        <w:rPr>
          <w:sz w:val="24"/>
          <w:szCs w:val="24"/>
        </w:rPr>
      </w:pPr>
    </w:p>
    <w:p w:rsidR="00D374D3" w:rsidRPr="00195B7D" w:rsidRDefault="00141E8B" w:rsidP="00995F50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24540">
        <w:rPr>
          <w:b/>
          <w:sz w:val="24"/>
          <w:szCs w:val="24"/>
        </w:rPr>
        <w:t xml:space="preserve">Порядок формирования цены </w:t>
      </w:r>
      <w:r w:rsidR="00D374D3" w:rsidRPr="00224540">
        <w:rPr>
          <w:b/>
          <w:sz w:val="24"/>
          <w:szCs w:val="24"/>
        </w:rPr>
        <w:t>Договора</w:t>
      </w:r>
      <w:r w:rsidRPr="00224540">
        <w:rPr>
          <w:b/>
          <w:sz w:val="24"/>
          <w:szCs w:val="24"/>
        </w:rPr>
        <w:t xml:space="preserve">: </w:t>
      </w:r>
      <w:r w:rsidRPr="00224540">
        <w:rPr>
          <w:sz w:val="24"/>
          <w:szCs w:val="24"/>
        </w:rPr>
        <w:t xml:space="preserve">в </w:t>
      </w:r>
      <w:r w:rsidR="009F4324">
        <w:rPr>
          <w:sz w:val="24"/>
          <w:szCs w:val="24"/>
        </w:rPr>
        <w:t xml:space="preserve">общую </w:t>
      </w:r>
      <w:r w:rsidRPr="00224540">
        <w:rPr>
          <w:sz w:val="24"/>
          <w:szCs w:val="24"/>
        </w:rPr>
        <w:t xml:space="preserve">цену Договора включены </w:t>
      </w:r>
      <w:r w:rsidR="009F4324">
        <w:rPr>
          <w:sz w:val="24"/>
          <w:szCs w:val="24"/>
        </w:rPr>
        <w:t xml:space="preserve">все </w:t>
      </w:r>
      <w:r w:rsidR="00195B7D" w:rsidRPr="00195B7D">
        <w:rPr>
          <w:sz w:val="24"/>
          <w:szCs w:val="24"/>
        </w:rPr>
        <w:t>расходы Исполнителя,</w:t>
      </w:r>
      <w:r w:rsidR="00195B7D" w:rsidRPr="00224540">
        <w:t xml:space="preserve"> </w:t>
      </w:r>
      <w:r w:rsidRPr="00224540">
        <w:rPr>
          <w:sz w:val="24"/>
          <w:szCs w:val="24"/>
        </w:rPr>
        <w:t>связанные с исполнением Договора, в том числе оплата НДС</w:t>
      </w:r>
      <w:r w:rsidR="00BF7A1E">
        <w:rPr>
          <w:sz w:val="24"/>
          <w:szCs w:val="24"/>
        </w:rPr>
        <w:t>, иных налогов, сборов</w:t>
      </w:r>
      <w:r w:rsidRPr="00224540">
        <w:rPr>
          <w:sz w:val="24"/>
          <w:szCs w:val="24"/>
        </w:rPr>
        <w:t xml:space="preserve"> и других обязательных платежей в соответствии с законодательством Р</w:t>
      </w:r>
      <w:r w:rsidR="00D374D3" w:rsidRPr="00224540">
        <w:rPr>
          <w:sz w:val="24"/>
          <w:szCs w:val="24"/>
        </w:rPr>
        <w:t xml:space="preserve">оссийской </w:t>
      </w:r>
      <w:r w:rsidRPr="00224540">
        <w:rPr>
          <w:sz w:val="24"/>
          <w:szCs w:val="24"/>
        </w:rPr>
        <w:t>Ф</w:t>
      </w:r>
      <w:r w:rsidR="00D374D3" w:rsidRPr="00224540">
        <w:rPr>
          <w:sz w:val="24"/>
          <w:szCs w:val="24"/>
        </w:rPr>
        <w:t>едерации</w:t>
      </w:r>
      <w:r w:rsidRPr="00224540">
        <w:rPr>
          <w:sz w:val="24"/>
          <w:szCs w:val="24"/>
        </w:rPr>
        <w:t>.</w:t>
      </w:r>
    </w:p>
    <w:p w:rsidR="00195B7D" w:rsidRPr="00224540" w:rsidRDefault="00195B7D" w:rsidP="00995F50">
      <w:pPr>
        <w:tabs>
          <w:tab w:val="left" w:pos="284"/>
        </w:tabs>
        <w:jc w:val="both"/>
        <w:rPr>
          <w:sz w:val="24"/>
          <w:szCs w:val="24"/>
        </w:rPr>
      </w:pPr>
    </w:p>
    <w:p w:rsidR="00AD734C" w:rsidRPr="00AD734C" w:rsidRDefault="00141E8B" w:rsidP="00995F50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24540">
        <w:rPr>
          <w:b/>
          <w:sz w:val="24"/>
          <w:szCs w:val="24"/>
        </w:rPr>
        <w:t xml:space="preserve">Форма, сроки и порядок оплаты </w:t>
      </w:r>
      <w:r w:rsidR="00D374D3" w:rsidRPr="00224540">
        <w:rPr>
          <w:b/>
          <w:sz w:val="24"/>
          <w:szCs w:val="24"/>
        </w:rPr>
        <w:t>Услуг</w:t>
      </w:r>
      <w:r w:rsidRPr="00224540">
        <w:rPr>
          <w:b/>
          <w:sz w:val="24"/>
          <w:szCs w:val="24"/>
        </w:rPr>
        <w:t>:</w:t>
      </w:r>
      <w:r w:rsidR="00D374D3" w:rsidRPr="00224540">
        <w:rPr>
          <w:sz w:val="24"/>
          <w:szCs w:val="24"/>
        </w:rPr>
        <w:t xml:space="preserve"> </w:t>
      </w:r>
      <w:r w:rsidR="009F4324">
        <w:rPr>
          <w:sz w:val="24"/>
          <w:szCs w:val="24"/>
        </w:rPr>
        <w:t>о</w:t>
      </w:r>
      <w:r w:rsidRPr="00224540">
        <w:rPr>
          <w:sz w:val="24"/>
          <w:szCs w:val="24"/>
        </w:rPr>
        <w:t>плата производится</w:t>
      </w:r>
      <w:r w:rsidR="00D25288">
        <w:rPr>
          <w:sz w:val="24"/>
          <w:szCs w:val="24"/>
        </w:rPr>
        <w:t xml:space="preserve"> </w:t>
      </w:r>
      <w:r w:rsidRPr="00224540">
        <w:rPr>
          <w:sz w:val="24"/>
          <w:szCs w:val="24"/>
        </w:rPr>
        <w:t xml:space="preserve">по факту оказания </w:t>
      </w:r>
      <w:r w:rsidR="00195B7D">
        <w:rPr>
          <w:sz w:val="24"/>
          <w:szCs w:val="24"/>
        </w:rPr>
        <w:t>у</w:t>
      </w:r>
      <w:r w:rsidR="00195B7D" w:rsidRPr="00224540">
        <w:rPr>
          <w:sz w:val="24"/>
          <w:szCs w:val="24"/>
        </w:rPr>
        <w:t xml:space="preserve">слуг </w:t>
      </w:r>
      <w:r w:rsidRPr="00224540">
        <w:rPr>
          <w:sz w:val="24"/>
          <w:szCs w:val="24"/>
        </w:rPr>
        <w:t xml:space="preserve">по подключению к </w:t>
      </w:r>
      <w:r w:rsidR="00D25288" w:rsidRPr="00224540">
        <w:rPr>
          <w:sz w:val="24"/>
          <w:szCs w:val="24"/>
        </w:rPr>
        <w:t>баз</w:t>
      </w:r>
      <w:r w:rsidR="00D25288">
        <w:rPr>
          <w:sz w:val="24"/>
          <w:szCs w:val="24"/>
        </w:rPr>
        <w:t>е</w:t>
      </w:r>
      <w:r w:rsidR="00D25288" w:rsidRPr="00224540">
        <w:rPr>
          <w:sz w:val="24"/>
          <w:szCs w:val="24"/>
        </w:rPr>
        <w:t xml:space="preserve"> </w:t>
      </w:r>
      <w:r w:rsidR="00251110" w:rsidRPr="00224540">
        <w:rPr>
          <w:sz w:val="24"/>
          <w:szCs w:val="24"/>
        </w:rPr>
        <w:t>данных</w:t>
      </w:r>
      <w:r w:rsidRPr="00224540">
        <w:rPr>
          <w:sz w:val="24"/>
          <w:szCs w:val="24"/>
        </w:rPr>
        <w:t xml:space="preserve"> в течение </w:t>
      </w:r>
      <w:r w:rsidR="00237B60" w:rsidRPr="00237B60">
        <w:rPr>
          <w:sz w:val="24"/>
          <w:szCs w:val="24"/>
        </w:rPr>
        <w:t>10</w:t>
      </w:r>
      <w:r w:rsidR="001A55C4" w:rsidRPr="00237B60">
        <w:rPr>
          <w:sz w:val="24"/>
          <w:szCs w:val="24"/>
        </w:rPr>
        <w:t xml:space="preserve"> </w:t>
      </w:r>
      <w:r w:rsidR="009F4324" w:rsidRPr="00237B60">
        <w:rPr>
          <w:sz w:val="24"/>
          <w:szCs w:val="24"/>
        </w:rPr>
        <w:t>(</w:t>
      </w:r>
      <w:r w:rsidR="00237B60" w:rsidRPr="00237B60">
        <w:rPr>
          <w:sz w:val="24"/>
          <w:szCs w:val="24"/>
        </w:rPr>
        <w:t>десяти</w:t>
      </w:r>
      <w:r w:rsidR="009F4324" w:rsidRPr="00237B60">
        <w:rPr>
          <w:sz w:val="24"/>
          <w:szCs w:val="24"/>
        </w:rPr>
        <w:t>) рабоч</w:t>
      </w:r>
      <w:r w:rsidRPr="00237B60">
        <w:rPr>
          <w:sz w:val="24"/>
          <w:szCs w:val="24"/>
        </w:rPr>
        <w:t>их</w:t>
      </w:r>
      <w:r w:rsidRPr="00224540">
        <w:rPr>
          <w:sz w:val="24"/>
          <w:szCs w:val="24"/>
        </w:rPr>
        <w:t xml:space="preserve"> дней на основании акта </w:t>
      </w:r>
      <w:del w:id="0" w:author="Балан " w:date="2017-09-26T17:12:00Z">
        <w:r w:rsidRPr="00224540" w:rsidDel="00087FE1">
          <w:rPr>
            <w:sz w:val="24"/>
            <w:szCs w:val="24"/>
          </w:rPr>
          <w:delText xml:space="preserve">сдачи-приемки </w:delText>
        </w:r>
        <w:r w:rsidR="00195B7D" w:rsidDel="00087FE1">
          <w:rPr>
            <w:sz w:val="24"/>
            <w:szCs w:val="24"/>
          </w:rPr>
          <w:delText>у</w:delText>
        </w:r>
        <w:r w:rsidR="00195B7D" w:rsidRPr="00224540" w:rsidDel="00087FE1">
          <w:rPr>
            <w:sz w:val="24"/>
            <w:szCs w:val="24"/>
          </w:rPr>
          <w:delText>слуг</w:delText>
        </w:r>
        <w:r w:rsidR="00195B7D" w:rsidDel="00087FE1">
          <w:rPr>
            <w:sz w:val="24"/>
            <w:szCs w:val="24"/>
          </w:rPr>
          <w:delText xml:space="preserve"> по </w:delText>
        </w:r>
      </w:del>
      <w:r w:rsidR="00195B7D">
        <w:rPr>
          <w:sz w:val="24"/>
          <w:szCs w:val="24"/>
        </w:rPr>
        <w:t>подключени</w:t>
      </w:r>
      <w:del w:id="1" w:author="Балан " w:date="2017-09-26T17:12:00Z">
        <w:r w:rsidR="00195B7D" w:rsidDel="00087FE1">
          <w:rPr>
            <w:sz w:val="24"/>
            <w:szCs w:val="24"/>
          </w:rPr>
          <w:delText>ю</w:delText>
        </w:r>
      </w:del>
      <w:ins w:id="2" w:author="Балан " w:date="2017-09-26T17:12:00Z">
        <w:r w:rsidR="00087FE1">
          <w:rPr>
            <w:sz w:val="24"/>
            <w:szCs w:val="24"/>
          </w:rPr>
          <w:t>я к базе данных</w:t>
        </w:r>
      </w:ins>
      <w:bookmarkStart w:id="3" w:name="_GoBack"/>
      <w:bookmarkEnd w:id="3"/>
      <w:r w:rsidRPr="00224540">
        <w:rPr>
          <w:sz w:val="24"/>
          <w:szCs w:val="24"/>
        </w:rPr>
        <w:t>, подписанного Заказчиком и Исп</w:t>
      </w:r>
      <w:r w:rsidR="00AD734C">
        <w:rPr>
          <w:sz w:val="24"/>
          <w:szCs w:val="24"/>
        </w:rPr>
        <w:t>олнителем, и счета Исполнителя.</w:t>
      </w:r>
    </w:p>
    <w:p w:rsidR="00224540" w:rsidRPr="00224540" w:rsidRDefault="00D374D3" w:rsidP="00995F50">
      <w:pPr>
        <w:tabs>
          <w:tab w:val="left" w:pos="284"/>
        </w:tabs>
        <w:jc w:val="both"/>
        <w:rPr>
          <w:sz w:val="24"/>
          <w:szCs w:val="24"/>
        </w:rPr>
      </w:pPr>
      <w:r w:rsidRPr="00224540">
        <w:rPr>
          <w:sz w:val="24"/>
          <w:szCs w:val="24"/>
        </w:rPr>
        <w:t xml:space="preserve">По факту оказания </w:t>
      </w:r>
      <w:r w:rsidR="00195B7D">
        <w:rPr>
          <w:sz w:val="24"/>
          <w:szCs w:val="24"/>
        </w:rPr>
        <w:t>у</w:t>
      </w:r>
      <w:r w:rsidR="00195B7D" w:rsidRPr="00224540">
        <w:rPr>
          <w:sz w:val="24"/>
          <w:szCs w:val="24"/>
        </w:rPr>
        <w:t xml:space="preserve">слуг </w:t>
      </w:r>
      <w:r w:rsidRPr="00224540">
        <w:rPr>
          <w:sz w:val="24"/>
          <w:szCs w:val="24"/>
        </w:rPr>
        <w:t xml:space="preserve">по подключению к </w:t>
      </w:r>
      <w:r w:rsidR="00D25288">
        <w:rPr>
          <w:sz w:val="24"/>
          <w:szCs w:val="24"/>
        </w:rPr>
        <w:t xml:space="preserve">базе </w:t>
      </w:r>
      <w:r w:rsidR="00224540">
        <w:rPr>
          <w:sz w:val="24"/>
          <w:szCs w:val="24"/>
        </w:rPr>
        <w:t>данных</w:t>
      </w:r>
      <w:r w:rsidRPr="00224540">
        <w:rPr>
          <w:sz w:val="24"/>
          <w:szCs w:val="24"/>
        </w:rPr>
        <w:t xml:space="preserve"> Исполнитель предоставляет Заказчику счет-фактуру.</w:t>
      </w:r>
    </w:p>
    <w:p w:rsidR="00195B7D" w:rsidRPr="00224540" w:rsidRDefault="00195B7D" w:rsidP="00995F50">
      <w:pPr>
        <w:tabs>
          <w:tab w:val="left" w:pos="284"/>
        </w:tabs>
        <w:jc w:val="both"/>
        <w:rPr>
          <w:sz w:val="24"/>
          <w:szCs w:val="24"/>
        </w:rPr>
      </w:pPr>
    </w:p>
    <w:p w:rsidR="00223C5F" w:rsidRDefault="00141E8B" w:rsidP="00995F50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195B7D">
        <w:rPr>
          <w:b/>
          <w:sz w:val="24"/>
          <w:szCs w:val="24"/>
        </w:rPr>
        <w:t xml:space="preserve">Требования, установленные заказчиком, к качеству, техническим характеристикам и объему оказываемых </w:t>
      </w:r>
      <w:r w:rsidR="00224540" w:rsidRPr="00195B7D">
        <w:rPr>
          <w:b/>
          <w:sz w:val="24"/>
          <w:szCs w:val="24"/>
        </w:rPr>
        <w:t>Услуг</w:t>
      </w:r>
      <w:r w:rsidR="00195B7D" w:rsidRPr="00195B7D">
        <w:rPr>
          <w:b/>
          <w:sz w:val="24"/>
          <w:szCs w:val="24"/>
        </w:rPr>
        <w:t xml:space="preserve">, срокам оказания услуг по </w:t>
      </w:r>
      <w:r w:rsidR="00195B7D" w:rsidRPr="00195B7D">
        <w:rPr>
          <w:b/>
          <w:sz w:val="24"/>
          <w:szCs w:val="24"/>
        </w:rPr>
        <w:lastRenderedPageBreak/>
        <w:t xml:space="preserve">подключению и обеспечению доступа к </w:t>
      </w:r>
      <w:r w:rsidR="005A5787" w:rsidRPr="00195B7D">
        <w:rPr>
          <w:b/>
          <w:sz w:val="24"/>
          <w:szCs w:val="24"/>
        </w:rPr>
        <w:t>баз</w:t>
      </w:r>
      <w:r w:rsidR="005A5787">
        <w:rPr>
          <w:b/>
          <w:sz w:val="24"/>
          <w:szCs w:val="24"/>
        </w:rPr>
        <w:t>е</w:t>
      </w:r>
      <w:r w:rsidR="005A5787" w:rsidRPr="00195B7D">
        <w:rPr>
          <w:b/>
          <w:sz w:val="24"/>
          <w:szCs w:val="24"/>
        </w:rPr>
        <w:t xml:space="preserve"> </w:t>
      </w:r>
      <w:r w:rsidR="00195B7D" w:rsidRPr="00195B7D">
        <w:rPr>
          <w:b/>
          <w:sz w:val="24"/>
          <w:szCs w:val="24"/>
        </w:rPr>
        <w:t>данных</w:t>
      </w:r>
      <w:r w:rsidRPr="00224540">
        <w:rPr>
          <w:b/>
          <w:sz w:val="24"/>
          <w:szCs w:val="24"/>
        </w:rPr>
        <w:t>:</w:t>
      </w:r>
    </w:p>
    <w:p w:rsidR="009F4324" w:rsidRPr="00ED124C" w:rsidRDefault="009F4324" w:rsidP="00ED124C">
      <w:pPr>
        <w:jc w:val="both"/>
        <w:rPr>
          <w:sz w:val="24"/>
          <w:szCs w:val="24"/>
        </w:rPr>
      </w:pPr>
      <w:r w:rsidRPr="009F4324">
        <w:rPr>
          <w:sz w:val="24"/>
          <w:szCs w:val="24"/>
        </w:rPr>
        <w:t xml:space="preserve">Исполнитель оказывает услуги по подключению и обеспечению доступа к базе данных </w:t>
      </w:r>
      <w:r w:rsidR="0082208A" w:rsidRPr="00995F50">
        <w:rPr>
          <w:b/>
          <w:sz w:val="24"/>
          <w:szCs w:val="24"/>
          <w:lang w:val="en-US"/>
        </w:rPr>
        <w:t>Amadeus</w:t>
      </w:r>
      <w:r w:rsidR="00237B60">
        <w:rPr>
          <w:sz w:val="24"/>
          <w:szCs w:val="24"/>
        </w:rPr>
        <w:t xml:space="preserve">, </w:t>
      </w:r>
      <w:r w:rsidR="00237B60" w:rsidRPr="00237B60">
        <w:rPr>
          <w:sz w:val="24"/>
          <w:szCs w:val="24"/>
        </w:rPr>
        <w:t>правообладателем которой является</w:t>
      </w:r>
      <w:r w:rsidR="00237B60">
        <w:rPr>
          <w:sz w:val="24"/>
          <w:szCs w:val="24"/>
        </w:rPr>
        <w:t xml:space="preserve"> </w:t>
      </w:r>
      <w:r w:rsidR="00237B60" w:rsidRPr="00237B60">
        <w:rPr>
          <w:sz w:val="24"/>
          <w:szCs w:val="24"/>
          <w:lang w:val="en-US"/>
        </w:rPr>
        <w:t>Bureau</w:t>
      </w:r>
      <w:r w:rsidR="00237B60" w:rsidRPr="00237B60">
        <w:rPr>
          <w:sz w:val="24"/>
          <w:szCs w:val="24"/>
        </w:rPr>
        <w:t xml:space="preserve"> </w:t>
      </w:r>
      <w:r w:rsidR="00237B60" w:rsidRPr="00237B60">
        <w:rPr>
          <w:sz w:val="24"/>
          <w:szCs w:val="24"/>
          <w:lang w:val="en-US"/>
        </w:rPr>
        <w:t>Van</w:t>
      </w:r>
      <w:r w:rsidR="00237B60" w:rsidRPr="00237B60">
        <w:rPr>
          <w:sz w:val="24"/>
          <w:szCs w:val="24"/>
        </w:rPr>
        <w:t xml:space="preserve"> </w:t>
      </w:r>
      <w:r w:rsidR="00237B60" w:rsidRPr="00237B60">
        <w:rPr>
          <w:sz w:val="24"/>
          <w:szCs w:val="24"/>
          <w:lang w:val="en-US"/>
        </w:rPr>
        <w:t>Dijk</w:t>
      </w:r>
      <w:r w:rsidR="00237B60" w:rsidRPr="00237B60">
        <w:rPr>
          <w:sz w:val="24"/>
          <w:szCs w:val="24"/>
        </w:rPr>
        <w:t xml:space="preserve"> </w:t>
      </w:r>
      <w:r w:rsidR="00237B60" w:rsidRPr="00237B60">
        <w:rPr>
          <w:sz w:val="24"/>
          <w:szCs w:val="24"/>
          <w:lang w:val="en-US"/>
        </w:rPr>
        <w:t>Editions</w:t>
      </w:r>
      <w:r w:rsidR="00237B60" w:rsidRPr="00237B60">
        <w:rPr>
          <w:sz w:val="24"/>
          <w:szCs w:val="24"/>
        </w:rPr>
        <w:t xml:space="preserve"> </w:t>
      </w:r>
      <w:r w:rsidR="00237B60" w:rsidRPr="00237B60">
        <w:rPr>
          <w:sz w:val="24"/>
          <w:szCs w:val="24"/>
          <w:lang w:val="en-US"/>
        </w:rPr>
        <w:t>Electronque</w:t>
      </w:r>
      <w:r w:rsidR="00237B60" w:rsidRPr="00237B60">
        <w:rPr>
          <w:sz w:val="24"/>
          <w:szCs w:val="24"/>
        </w:rPr>
        <w:t xml:space="preserve"> </w:t>
      </w:r>
      <w:r w:rsidR="00237B60" w:rsidRPr="00237B60">
        <w:rPr>
          <w:sz w:val="24"/>
          <w:szCs w:val="24"/>
          <w:lang w:val="en-US"/>
        </w:rPr>
        <w:t>S</w:t>
      </w:r>
      <w:r w:rsidR="00237B60" w:rsidRPr="00237B60">
        <w:rPr>
          <w:sz w:val="24"/>
          <w:szCs w:val="24"/>
        </w:rPr>
        <w:t>.</w:t>
      </w:r>
      <w:r w:rsidR="00237B60" w:rsidRPr="00237B60">
        <w:rPr>
          <w:sz w:val="24"/>
          <w:szCs w:val="24"/>
          <w:lang w:val="en-US"/>
        </w:rPr>
        <w:t>A</w:t>
      </w:r>
      <w:r w:rsidR="00237B60" w:rsidRPr="00237B60">
        <w:rPr>
          <w:sz w:val="24"/>
          <w:szCs w:val="24"/>
        </w:rPr>
        <w:t>.</w:t>
      </w:r>
      <w:r w:rsidR="00ED124C" w:rsidRPr="00125B51">
        <w:rPr>
          <w:sz w:val="24"/>
          <w:szCs w:val="24"/>
        </w:rPr>
        <w:t xml:space="preserve"> </w:t>
      </w:r>
      <w:r w:rsidR="00ED124C" w:rsidRPr="00ED124C">
        <w:rPr>
          <w:sz w:val="24"/>
          <w:szCs w:val="24"/>
        </w:rPr>
        <w:t>Адрес размещения базы данных в сети Интернет:</w:t>
      </w:r>
      <w:r w:rsidR="00ED124C" w:rsidRPr="00125B51">
        <w:rPr>
          <w:sz w:val="24"/>
          <w:szCs w:val="24"/>
        </w:rPr>
        <w:t xml:space="preserve"> </w:t>
      </w:r>
      <w:r w:rsidR="00ED124C" w:rsidRPr="00ED124C">
        <w:rPr>
          <w:sz w:val="24"/>
          <w:szCs w:val="24"/>
        </w:rPr>
        <w:t>https://amadeus.bvdinfo.com</w:t>
      </w:r>
      <w:r w:rsidR="00ED124C">
        <w:rPr>
          <w:sz w:val="24"/>
          <w:szCs w:val="24"/>
        </w:rPr>
        <w:t>.</w:t>
      </w:r>
    </w:p>
    <w:p w:rsidR="00B96D16" w:rsidRPr="00237B60" w:rsidRDefault="00E70B07" w:rsidP="00995F50">
      <w:pPr>
        <w:pStyle w:val="af7"/>
        <w:shd w:val="clear" w:color="auto" w:fill="FFFFFF"/>
        <w:spacing w:line="278" w:lineRule="exact"/>
        <w:ind w:left="0" w:righ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873054">
        <w:rPr>
          <w:sz w:val="24"/>
          <w:szCs w:val="24"/>
        </w:rPr>
        <w:t xml:space="preserve">База данных </w:t>
      </w:r>
      <w:r w:rsidR="00B96D16" w:rsidRPr="00995F50">
        <w:rPr>
          <w:b/>
          <w:sz w:val="24"/>
          <w:szCs w:val="24"/>
        </w:rPr>
        <w:t>Amadeus</w:t>
      </w:r>
      <w:r w:rsidR="00B96D16" w:rsidRPr="00237B60">
        <w:rPr>
          <w:sz w:val="24"/>
          <w:szCs w:val="24"/>
        </w:rPr>
        <w:t xml:space="preserve"> должна содержать следующую информацию:</w:t>
      </w:r>
    </w:p>
    <w:p w:rsidR="00B96D16" w:rsidRPr="00237B60" w:rsidRDefault="00B96D16" w:rsidP="00995F50">
      <w:pPr>
        <w:pStyle w:val="af7"/>
        <w:widowControl/>
        <w:numPr>
          <w:ilvl w:val="0"/>
          <w:numId w:val="15"/>
        </w:numPr>
        <w:shd w:val="clear" w:color="auto" w:fill="FFFFFF"/>
        <w:tabs>
          <w:tab w:val="left" w:pos="851"/>
        </w:tabs>
        <w:autoSpaceDE/>
        <w:autoSpaceDN/>
        <w:adjustRightInd/>
        <w:spacing w:line="278" w:lineRule="exact"/>
        <w:ind w:left="567" w:right="34" w:firstLine="0"/>
        <w:contextualSpacing/>
        <w:jc w:val="both"/>
        <w:rPr>
          <w:sz w:val="24"/>
          <w:szCs w:val="24"/>
        </w:rPr>
      </w:pPr>
      <w:r w:rsidRPr="00237B60">
        <w:rPr>
          <w:sz w:val="24"/>
          <w:szCs w:val="24"/>
        </w:rPr>
        <w:t>Информация о более чем 20 млн.</w:t>
      </w:r>
      <w:r w:rsidR="00BF7A1E">
        <w:rPr>
          <w:sz w:val="24"/>
          <w:szCs w:val="24"/>
        </w:rPr>
        <w:t xml:space="preserve"> (двадцати миллионах)</w:t>
      </w:r>
      <w:r w:rsidRPr="00237B60">
        <w:rPr>
          <w:sz w:val="24"/>
          <w:szCs w:val="24"/>
        </w:rPr>
        <w:t xml:space="preserve"> компаний Западной и Восточной Европы; </w:t>
      </w:r>
    </w:p>
    <w:p w:rsidR="00B96D16" w:rsidRPr="00237B60" w:rsidRDefault="00B96D16" w:rsidP="00995F50">
      <w:pPr>
        <w:pStyle w:val="af7"/>
        <w:widowControl/>
        <w:numPr>
          <w:ilvl w:val="0"/>
          <w:numId w:val="15"/>
        </w:numPr>
        <w:shd w:val="clear" w:color="auto" w:fill="FFFFFF"/>
        <w:tabs>
          <w:tab w:val="left" w:pos="851"/>
        </w:tabs>
        <w:autoSpaceDE/>
        <w:autoSpaceDN/>
        <w:adjustRightInd/>
        <w:spacing w:line="278" w:lineRule="exact"/>
        <w:ind w:left="567" w:right="34" w:firstLine="0"/>
        <w:contextualSpacing/>
        <w:jc w:val="both"/>
        <w:rPr>
          <w:sz w:val="24"/>
          <w:szCs w:val="24"/>
        </w:rPr>
      </w:pPr>
      <w:r w:rsidRPr="00237B60">
        <w:rPr>
          <w:sz w:val="24"/>
          <w:szCs w:val="24"/>
        </w:rPr>
        <w:t>Финансовая информация о компании в унифицированном формате, что позволяет сравнивать международные компании;</w:t>
      </w:r>
    </w:p>
    <w:p w:rsidR="00B96D16" w:rsidRPr="00237B60" w:rsidRDefault="00B96D16" w:rsidP="00995F50">
      <w:pPr>
        <w:pStyle w:val="af7"/>
        <w:widowControl/>
        <w:numPr>
          <w:ilvl w:val="0"/>
          <w:numId w:val="15"/>
        </w:numPr>
        <w:shd w:val="clear" w:color="auto" w:fill="FFFFFF"/>
        <w:tabs>
          <w:tab w:val="left" w:pos="851"/>
        </w:tabs>
        <w:autoSpaceDE/>
        <w:autoSpaceDN/>
        <w:adjustRightInd/>
        <w:spacing w:line="278" w:lineRule="exact"/>
        <w:ind w:left="567" w:right="34" w:firstLine="0"/>
        <w:contextualSpacing/>
        <w:jc w:val="both"/>
        <w:rPr>
          <w:sz w:val="24"/>
          <w:szCs w:val="24"/>
        </w:rPr>
      </w:pPr>
      <w:r w:rsidRPr="00237B60">
        <w:rPr>
          <w:sz w:val="24"/>
          <w:szCs w:val="24"/>
        </w:rPr>
        <w:t>Индикаторы финансовой устойчивости;</w:t>
      </w:r>
    </w:p>
    <w:p w:rsidR="00B96D16" w:rsidRPr="00237B60" w:rsidRDefault="00B96D16" w:rsidP="00995F50">
      <w:pPr>
        <w:pStyle w:val="af7"/>
        <w:widowControl/>
        <w:numPr>
          <w:ilvl w:val="0"/>
          <w:numId w:val="15"/>
        </w:numPr>
        <w:shd w:val="clear" w:color="auto" w:fill="FFFFFF"/>
        <w:tabs>
          <w:tab w:val="left" w:pos="851"/>
        </w:tabs>
        <w:autoSpaceDE/>
        <w:autoSpaceDN/>
        <w:adjustRightInd/>
        <w:spacing w:line="278" w:lineRule="exact"/>
        <w:ind w:left="567" w:right="34" w:firstLine="0"/>
        <w:contextualSpacing/>
        <w:jc w:val="both"/>
        <w:rPr>
          <w:sz w:val="24"/>
          <w:szCs w:val="24"/>
        </w:rPr>
      </w:pPr>
      <w:r w:rsidRPr="00237B60">
        <w:rPr>
          <w:sz w:val="24"/>
          <w:szCs w:val="24"/>
        </w:rPr>
        <w:t>Данные о топ-менеджменте компаний;</w:t>
      </w:r>
    </w:p>
    <w:p w:rsidR="00B96D16" w:rsidRPr="00237B60" w:rsidRDefault="00B96D16" w:rsidP="00995F50">
      <w:pPr>
        <w:pStyle w:val="af7"/>
        <w:widowControl/>
        <w:numPr>
          <w:ilvl w:val="0"/>
          <w:numId w:val="15"/>
        </w:numPr>
        <w:shd w:val="clear" w:color="auto" w:fill="FFFFFF"/>
        <w:tabs>
          <w:tab w:val="left" w:pos="851"/>
        </w:tabs>
        <w:autoSpaceDE/>
        <w:autoSpaceDN/>
        <w:adjustRightInd/>
        <w:spacing w:line="278" w:lineRule="exact"/>
        <w:ind w:left="567" w:right="34" w:firstLine="0"/>
        <w:contextualSpacing/>
        <w:jc w:val="both"/>
        <w:rPr>
          <w:sz w:val="24"/>
          <w:szCs w:val="24"/>
        </w:rPr>
      </w:pPr>
      <w:r w:rsidRPr="00237B60">
        <w:rPr>
          <w:sz w:val="24"/>
          <w:szCs w:val="24"/>
        </w:rPr>
        <w:t>Графическое изображение отчета и финансовой отчетности для листинговых компаний;</w:t>
      </w:r>
    </w:p>
    <w:p w:rsidR="00B96D16" w:rsidRPr="00237B60" w:rsidRDefault="00B96D16" w:rsidP="00995F50">
      <w:pPr>
        <w:pStyle w:val="af7"/>
        <w:widowControl/>
        <w:numPr>
          <w:ilvl w:val="0"/>
          <w:numId w:val="15"/>
        </w:numPr>
        <w:shd w:val="clear" w:color="auto" w:fill="FFFFFF"/>
        <w:tabs>
          <w:tab w:val="left" w:pos="851"/>
        </w:tabs>
        <w:autoSpaceDE/>
        <w:autoSpaceDN/>
        <w:adjustRightInd/>
        <w:spacing w:line="278" w:lineRule="exact"/>
        <w:ind w:left="567" w:right="34" w:firstLine="0"/>
        <w:contextualSpacing/>
        <w:jc w:val="both"/>
        <w:rPr>
          <w:sz w:val="24"/>
          <w:szCs w:val="24"/>
        </w:rPr>
      </w:pPr>
      <w:r w:rsidRPr="00237B60">
        <w:rPr>
          <w:sz w:val="24"/>
          <w:szCs w:val="24"/>
        </w:rPr>
        <w:t>Биржевые цены для листинговых компаний;</w:t>
      </w:r>
    </w:p>
    <w:p w:rsidR="00B96D16" w:rsidRPr="00237B60" w:rsidRDefault="00B96D16" w:rsidP="00995F50">
      <w:pPr>
        <w:pStyle w:val="af7"/>
        <w:widowControl/>
        <w:numPr>
          <w:ilvl w:val="0"/>
          <w:numId w:val="15"/>
        </w:numPr>
        <w:shd w:val="clear" w:color="auto" w:fill="FFFFFF"/>
        <w:tabs>
          <w:tab w:val="left" w:pos="851"/>
        </w:tabs>
        <w:autoSpaceDE/>
        <w:autoSpaceDN/>
        <w:adjustRightInd/>
        <w:spacing w:line="278" w:lineRule="exact"/>
        <w:ind w:left="567" w:right="34" w:firstLine="0"/>
        <w:contextualSpacing/>
        <w:jc w:val="both"/>
        <w:rPr>
          <w:sz w:val="24"/>
          <w:szCs w:val="24"/>
        </w:rPr>
      </w:pPr>
      <w:r w:rsidRPr="00237B60">
        <w:rPr>
          <w:sz w:val="24"/>
          <w:szCs w:val="24"/>
        </w:rPr>
        <w:t>Детальная корпоративная структура;</w:t>
      </w:r>
    </w:p>
    <w:p w:rsidR="00B96D16" w:rsidRPr="00237B60" w:rsidRDefault="00B96D16" w:rsidP="00995F50">
      <w:pPr>
        <w:pStyle w:val="af7"/>
        <w:widowControl/>
        <w:numPr>
          <w:ilvl w:val="0"/>
          <w:numId w:val="15"/>
        </w:numPr>
        <w:shd w:val="clear" w:color="auto" w:fill="FFFFFF"/>
        <w:tabs>
          <w:tab w:val="left" w:pos="851"/>
        </w:tabs>
        <w:autoSpaceDE/>
        <w:autoSpaceDN/>
        <w:adjustRightInd/>
        <w:spacing w:line="278" w:lineRule="exact"/>
        <w:ind w:left="567" w:right="34" w:firstLine="0"/>
        <w:contextualSpacing/>
        <w:jc w:val="both"/>
        <w:rPr>
          <w:sz w:val="24"/>
          <w:szCs w:val="24"/>
        </w:rPr>
      </w:pPr>
      <w:r w:rsidRPr="00237B60">
        <w:rPr>
          <w:sz w:val="24"/>
          <w:szCs w:val="24"/>
        </w:rPr>
        <w:t>Маркетинговые исследования;</w:t>
      </w:r>
    </w:p>
    <w:p w:rsidR="00B96D16" w:rsidRPr="00237B60" w:rsidRDefault="00B96D16" w:rsidP="00995F50">
      <w:pPr>
        <w:pStyle w:val="af7"/>
        <w:widowControl/>
        <w:numPr>
          <w:ilvl w:val="0"/>
          <w:numId w:val="15"/>
        </w:numPr>
        <w:shd w:val="clear" w:color="auto" w:fill="FFFFFF"/>
        <w:tabs>
          <w:tab w:val="left" w:pos="851"/>
        </w:tabs>
        <w:autoSpaceDE/>
        <w:autoSpaceDN/>
        <w:adjustRightInd/>
        <w:spacing w:line="278" w:lineRule="exact"/>
        <w:ind w:left="567" w:right="34" w:firstLine="0"/>
        <w:contextualSpacing/>
        <w:jc w:val="both"/>
        <w:rPr>
          <w:sz w:val="24"/>
          <w:szCs w:val="24"/>
        </w:rPr>
      </w:pPr>
      <w:r w:rsidRPr="00237B60">
        <w:rPr>
          <w:sz w:val="24"/>
          <w:szCs w:val="24"/>
        </w:rPr>
        <w:t>Деловые новости и новости, касающиеся компании;</w:t>
      </w:r>
    </w:p>
    <w:p w:rsidR="00B96D16" w:rsidRPr="00237B60" w:rsidRDefault="00B96D16" w:rsidP="00995F50">
      <w:pPr>
        <w:pStyle w:val="af7"/>
        <w:widowControl/>
        <w:numPr>
          <w:ilvl w:val="0"/>
          <w:numId w:val="15"/>
        </w:numPr>
        <w:shd w:val="clear" w:color="auto" w:fill="FFFFFF"/>
        <w:tabs>
          <w:tab w:val="left" w:pos="851"/>
        </w:tabs>
        <w:autoSpaceDE/>
        <w:autoSpaceDN/>
        <w:adjustRightInd/>
        <w:spacing w:line="278" w:lineRule="exact"/>
        <w:ind w:left="567" w:right="34" w:firstLine="0"/>
        <w:contextualSpacing/>
        <w:jc w:val="both"/>
        <w:rPr>
          <w:sz w:val="24"/>
          <w:szCs w:val="24"/>
        </w:rPr>
      </w:pPr>
      <w:r w:rsidRPr="00237B60">
        <w:rPr>
          <w:sz w:val="24"/>
          <w:szCs w:val="24"/>
        </w:rPr>
        <w:t>M&amp;A сделки и слухи по ним;</w:t>
      </w:r>
    </w:p>
    <w:p w:rsidR="00B96D16" w:rsidRPr="00237B60" w:rsidRDefault="00B96D16" w:rsidP="00995F50">
      <w:pPr>
        <w:pStyle w:val="af7"/>
        <w:widowControl/>
        <w:numPr>
          <w:ilvl w:val="0"/>
          <w:numId w:val="15"/>
        </w:numPr>
        <w:shd w:val="clear" w:color="auto" w:fill="FFFFFF"/>
        <w:tabs>
          <w:tab w:val="left" w:pos="851"/>
        </w:tabs>
        <w:autoSpaceDE/>
        <w:autoSpaceDN/>
        <w:adjustRightInd/>
        <w:spacing w:line="278" w:lineRule="exact"/>
        <w:ind w:left="567" w:right="34" w:firstLine="0"/>
        <w:contextualSpacing/>
        <w:jc w:val="both"/>
        <w:rPr>
          <w:sz w:val="24"/>
          <w:szCs w:val="24"/>
        </w:rPr>
      </w:pPr>
      <w:r w:rsidRPr="00237B60">
        <w:rPr>
          <w:sz w:val="24"/>
          <w:szCs w:val="24"/>
        </w:rPr>
        <w:t>Картография</w:t>
      </w:r>
      <w:r w:rsidR="00873054">
        <w:rPr>
          <w:sz w:val="24"/>
          <w:szCs w:val="24"/>
        </w:rPr>
        <w:t>.</w:t>
      </w:r>
    </w:p>
    <w:p w:rsidR="00E70B07" w:rsidRDefault="00E70B07" w:rsidP="00E70B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9F4324" w:rsidRPr="00237B60">
        <w:rPr>
          <w:sz w:val="24"/>
          <w:szCs w:val="24"/>
        </w:rPr>
        <w:t>Подключение производится путем предоставления Исполнителем Заказчику права доступа к базе данных через сеть Интернет в режиме онлайн по логину и паролю.</w:t>
      </w:r>
      <w:r w:rsidR="0035349C">
        <w:rPr>
          <w:sz w:val="24"/>
          <w:szCs w:val="24"/>
        </w:rPr>
        <w:t xml:space="preserve"> </w:t>
      </w:r>
      <w:r w:rsidR="0035349C" w:rsidRPr="0035349C">
        <w:rPr>
          <w:sz w:val="24"/>
          <w:szCs w:val="24"/>
        </w:rPr>
        <w:t>Логин и пароль передается в день подключения только лицу, контролирующему исполнение договора по электронной почте</w:t>
      </w:r>
      <w:r w:rsidR="0035349C">
        <w:rPr>
          <w:sz w:val="24"/>
          <w:szCs w:val="24"/>
        </w:rPr>
        <w:t>.</w:t>
      </w:r>
      <w:r w:rsidR="009F4324" w:rsidRPr="00237B60">
        <w:rPr>
          <w:sz w:val="24"/>
          <w:szCs w:val="24"/>
        </w:rPr>
        <w:t xml:space="preserve"> </w:t>
      </w:r>
    </w:p>
    <w:p w:rsidR="009F4324" w:rsidRPr="00237B60" w:rsidRDefault="00E70B07" w:rsidP="00E70B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9F4324" w:rsidRPr="00237B60">
        <w:rPr>
          <w:sz w:val="24"/>
          <w:szCs w:val="24"/>
        </w:rPr>
        <w:t xml:space="preserve">Доступ к подключенным базам данных организуется Исполнителем в многопользовательском режиме (количество пар логин-пароль не ограничено, количество одновременных подключений к базе данных ограничено и составляет </w:t>
      </w:r>
      <w:r w:rsidR="00237B60">
        <w:rPr>
          <w:sz w:val="24"/>
          <w:szCs w:val="24"/>
        </w:rPr>
        <w:t>2 (</w:t>
      </w:r>
      <w:r w:rsidR="009F4324" w:rsidRPr="00237B60">
        <w:rPr>
          <w:sz w:val="24"/>
          <w:szCs w:val="24"/>
        </w:rPr>
        <w:t>два</w:t>
      </w:r>
      <w:r w:rsidR="00237B60">
        <w:rPr>
          <w:sz w:val="24"/>
          <w:szCs w:val="24"/>
        </w:rPr>
        <w:t>)</w:t>
      </w:r>
      <w:r w:rsidR="009F4324" w:rsidRPr="00237B60">
        <w:rPr>
          <w:sz w:val="24"/>
          <w:szCs w:val="24"/>
        </w:rPr>
        <w:t xml:space="preserve"> подключения).</w:t>
      </w:r>
    </w:p>
    <w:p w:rsidR="009F4324" w:rsidRPr="00237B60" w:rsidRDefault="00E70B07" w:rsidP="00E70B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Pr="00E70B07">
        <w:rPr>
          <w:sz w:val="24"/>
          <w:szCs w:val="24"/>
        </w:rPr>
        <w:t>Заказчик вправе осуществлять</w:t>
      </w:r>
      <w:r w:rsidR="009F4324" w:rsidRPr="00237B60">
        <w:rPr>
          <w:sz w:val="24"/>
          <w:szCs w:val="24"/>
        </w:rPr>
        <w:t xml:space="preserve"> копирования, сохранения данных на локальном</w:t>
      </w:r>
      <w:r w:rsidR="00125B51">
        <w:rPr>
          <w:sz w:val="24"/>
          <w:szCs w:val="24"/>
        </w:rPr>
        <w:t xml:space="preserve"> </w:t>
      </w:r>
      <w:r w:rsidR="00125B51" w:rsidRPr="00125B51">
        <w:rPr>
          <w:sz w:val="24"/>
          <w:szCs w:val="24"/>
        </w:rPr>
        <w:t>(материальном)</w:t>
      </w:r>
      <w:r w:rsidR="009F4324" w:rsidRPr="00237B60">
        <w:rPr>
          <w:sz w:val="24"/>
          <w:szCs w:val="24"/>
        </w:rPr>
        <w:t xml:space="preserve"> носителе и распечатк</w:t>
      </w:r>
      <w:r w:rsidR="00125B51" w:rsidRPr="00125B51">
        <w:rPr>
          <w:sz w:val="24"/>
          <w:szCs w:val="24"/>
        </w:rPr>
        <w:t>у материалов</w:t>
      </w:r>
      <w:r w:rsidR="009F4324" w:rsidRPr="00237B60">
        <w:rPr>
          <w:sz w:val="24"/>
          <w:szCs w:val="24"/>
        </w:rPr>
        <w:t xml:space="preserve"> пользователями</w:t>
      </w:r>
      <w:r w:rsidR="00125B51">
        <w:rPr>
          <w:sz w:val="24"/>
          <w:szCs w:val="24"/>
        </w:rPr>
        <w:t xml:space="preserve"> </w:t>
      </w:r>
      <w:r w:rsidR="00125B51" w:rsidRPr="00125B51">
        <w:rPr>
          <w:sz w:val="24"/>
          <w:szCs w:val="24"/>
        </w:rPr>
        <w:t>базы данных</w:t>
      </w:r>
      <w:r w:rsidR="009F4324" w:rsidRPr="00237B60">
        <w:rPr>
          <w:sz w:val="24"/>
          <w:szCs w:val="24"/>
        </w:rPr>
        <w:t>.</w:t>
      </w:r>
    </w:p>
    <w:p w:rsidR="00D25288" w:rsidRDefault="00E70B07" w:rsidP="00D25288">
      <w:pPr>
        <w:pStyle w:val="Default"/>
        <w:keepLines/>
        <w:suppressLineNumbers/>
        <w:tabs>
          <w:tab w:val="left" w:pos="284"/>
        </w:tabs>
        <w:suppressAutoHyphens/>
        <w:jc w:val="both"/>
      </w:pPr>
      <w:r>
        <w:t xml:space="preserve">6.5. </w:t>
      </w:r>
      <w:r w:rsidR="00D25288">
        <w:t>Исполнитель осуществляет доставку документов (акт сдачи-приемки услуг по подключению к базе данных, итоговый акт сдачи-приемки оказанных Услуг, счет, сче</w:t>
      </w:r>
      <w:r w:rsidR="00214F24">
        <w:t>т-фактура) по адресу Заказчика</w:t>
      </w:r>
      <w:r w:rsidR="00104EAE">
        <w:t>:</w:t>
      </w:r>
      <w:r w:rsidR="00D25288">
        <w:t xml:space="preserve"> </w:t>
      </w:r>
      <w:r w:rsidR="00104EAE" w:rsidRPr="00085E8A">
        <w:t>г. Москва, Славянская площадь, д.</w:t>
      </w:r>
      <w:r w:rsidR="00ED124C">
        <w:t xml:space="preserve"> </w:t>
      </w:r>
      <w:r w:rsidR="00104EAE" w:rsidRPr="00085E8A">
        <w:t>4, стр. 2, комн. 318.</w:t>
      </w:r>
    </w:p>
    <w:p w:rsidR="00E70B07" w:rsidRDefault="00E70B07" w:rsidP="00D25288">
      <w:pPr>
        <w:pStyle w:val="Default"/>
        <w:keepLines/>
        <w:suppressLineNumbers/>
        <w:tabs>
          <w:tab w:val="left" w:pos="284"/>
        </w:tabs>
        <w:suppressAutoHyphens/>
        <w:jc w:val="both"/>
      </w:pPr>
    </w:p>
    <w:p w:rsidR="00E70B07" w:rsidRDefault="00E70B07" w:rsidP="00E70B07">
      <w:pPr>
        <w:pStyle w:val="Default"/>
        <w:keepLines/>
        <w:numPr>
          <w:ilvl w:val="0"/>
          <w:numId w:val="5"/>
        </w:numPr>
        <w:suppressLineNumbers/>
        <w:tabs>
          <w:tab w:val="left" w:pos="284"/>
        </w:tabs>
        <w:suppressAutoHyphens/>
        <w:jc w:val="both"/>
        <w:rPr>
          <w:b/>
        </w:rPr>
      </w:pPr>
      <w:r w:rsidRPr="00E70B07">
        <w:rPr>
          <w:b/>
        </w:rPr>
        <w:t xml:space="preserve">Сроки оказания услуг: </w:t>
      </w:r>
    </w:p>
    <w:p w:rsidR="00166FC8" w:rsidRDefault="00E70B07" w:rsidP="00E70B07">
      <w:pPr>
        <w:ind w:firstLine="284"/>
        <w:jc w:val="both"/>
        <w:rPr>
          <w:sz w:val="24"/>
          <w:szCs w:val="24"/>
        </w:rPr>
      </w:pPr>
      <w:r w:rsidRPr="00D17CE6">
        <w:rPr>
          <w:sz w:val="24"/>
          <w:szCs w:val="24"/>
        </w:rPr>
        <w:t xml:space="preserve">Срок </w:t>
      </w:r>
      <w:r w:rsidR="00166FC8">
        <w:rPr>
          <w:sz w:val="24"/>
          <w:szCs w:val="24"/>
        </w:rPr>
        <w:t xml:space="preserve">(дата) </w:t>
      </w:r>
      <w:r w:rsidRPr="00D17CE6">
        <w:rPr>
          <w:sz w:val="24"/>
          <w:szCs w:val="24"/>
        </w:rPr>
        <w:t>подключени</w:t>
      </w:r>
      <w:r w:rsidR="00166FC8">
        <w:rPr>
          <w:sz w:val="24"/>
          <w:szCs w:val="24"/>
        </w:rPr>
        <w:t>я к БД</w:t>
      </w:r>
      <w:r w:rsidR="00DB1201">
        <w:rPr>
          <w:sz w:val="24"/>
          <w:szCs w:val="24"/>
        </w:rPr>
        <w:t xml:space="preserve">: </w:t>
      </w:r>
      <w:r w:rsidR="00166FC8">
        <w:rPr>
          <w:sz w:val="24"/>
          <w:szCs w:val="24"/>
        </w:rPr>
        <w:t>08 ноября 2017 года.</w:t>
      </w:r>
    </w:p>
    <w:p w:rsidR="00E70B07" w:rsidRPr="00237B60" w:rsidRDefault="00E70B07" w:rsidP="00E70B07">
      <w:pPr>
        <w:ind w:firstLine="284"/>
        <w:jc w:val="both"/>
        <w:rPr>
          <w:sz w:val="24"/>
          <w:szCs w:val="24"/>
        </w:rPr>
      </w:pPr>
      <w:r w:rsidRPr="00D17CE6">
        <w:rPr>
          <w:sz w:val="24"/>
          <w:szCs w:val="24"/>
        </w:rPr>
        <w:t xml:space="preserve">Срок оказания услуг по обеспечению доступа </w:t>
      </w:r>
      <w:r>
        <w:rPr>
          <w:sz w:val="24"/>
          <w:szCs w:val="24"/>
        </w:rPr>
        <w:t>к базе данных</w:t>
      </w:r>
      <w:r w:rsidR="001C2359">
        <w:rPr>
          <w:sz w:val="24"/>
          <w:szCs w:val="24"/>
        </w:rPr>
        <w:t>:</w:t>
      </w:r>
      <w:r w:rsidRPr="00D17CE6">
        <w:rPr>
          <w:sz w:val="24"/>
          <w:szCs w:val="24"/>
        </w:rPr>
        <w:t xml:space="preserve"> </w:t>
      </w:r>
      <w:r w:rsidR="00166FC8" w:rsidRPr="00AA4C10">
        <w:rPr>
          <w:sz w:val="24"/>
          <w:szCs w:val="24"/>
        </w:rPr>
        <w:t xml:space="preserve">с момента </w:t>
      </w:r>
      <w:r w:rsidR="00166FC8">
        <w:rPr>
          <w:sz w:val="24"/>
          <w:szCs w:val="24"/>
        </w:rPr>
        <w:t>подключения к БД до 07 ноября 2018 года включительно</w:t>
      </w:r>
      <w:r w:rsidRPr="00237B60">
        <w:rPr>
          <w:sz w:val="24"/>
          <w:szCs w:val="24"/>
        </w:rPr>
        <w:t>.</w:t>
      </w:r>
    </w:p>
    <w:p w:rsidR="00D25288" w:rsidRDefault="00D25288" w:rsidP="00231A30">
      <w:pPr>
        <w:jc w:val="both"/>
        <w:rPr>
          <w:sz w:val="24"/>
          <w:szCs w:val="24"/>
        </w:rPr>
      </w:pPr>
    </w:p>
    <w:p w:rsidR="00B9199F" w:rsidRDefault="0022158C" w:rsidP="00995F50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eastAsia="Batang"/>
          <w:color w:val="000000"/>
          <w:sz w:val="24"/>
          <w:szCs w:val="24"/>
          <w:lang w:eastAsia="ko-KR"/>
        </w:rPr>
      </w:pPr>
      <w:r w:rsidRPr="00D17CE6">
        <w:rPr>
          <w:b/>
          <w:sz w:val="24"/>
          <w:szCs w:val="24"/>
        </w:rPr>
        <w:t>Руководство (контроль</w:t>
      </w:r>
      <w:r>
        <w:rPr>
          <w:b/>
          <w:sz w:val="24"/>
          <w:szCs w:val="24"/>
        </w:rPr>
        <w:t>)</w:t>
      </w:r>
      <w:r w:rsidRPr="00D17CE6">
        <w:rPr>
          <w:b/>
          <w:sz w:val="24"/>
          <w:szCs w:val="24"/>
        </w:rPr>
        <w:t xml:space="preserve"> исполнения Договора</w:t>
      </w:r>
      <w:r>
        <w:rPr>
          <w:b/>
          <w:sz w:val="24"/>
          <w:szCs w:val="24"/>
        </w:rPr>
        <w:t xml:space="preserve"> со стороны Заказчика</w:t>
      </w:r>
      <w:r w:rsidRPr="00D17CE6">
        <w:rPr>
          <w:sz w:val="24"/>
          <w:szCs w:val="24"/>
        </w:rPr>
        <w:t xml:space="preserve"> осуществляет</w:t>
      </w:r>
      <w:r w:rsidR="00591755" w:rsidRPr="00F944F7">
        <w:rPr>
          <w:rFonts w:eastAsia="Batang"/>
          <w:color w:val="000000"/>
          <w:sz w:val="24"/>
          <w:szCs w:val="24"/>
          <w:lang w:eastAsia="ko-KR"/>
        </w:rPr>
        <w:t xml:space="preserve"> </w:t>
      </w:r>
      <w:r w:rsidR="00B9199F" w:rsidRPr="00237B60">
        <w:rPr>
          <w:rFonts w:eastAsia="Batang"/>
          <w:color w:val="000000"/>
          <w:sz w:val="24"/>
          <w:szCs w:val="24"/>
          <w:lang w:eastAsia="ko-KR"/>
        </w:rPr>
        <w:t>начальник отдела по работе с архивными данными ЕАЭСД</w:t>
      </w:r>
      <w:r w:rsidR="00237B60">
        <w:rPr>
          <w:rFonts w:eastAsia="Batang"/>
          <w:color w:val="000000"/>
          <w:sz w:val="24"/>
          <w:szCs w:val="24"/>
          <w:lang w:eastAsia="ko-KR"/>
        </w:rPr>
        <w:t xml:space="preserve"> НИУ ВШЭ Митюшин А</w:t>
      </w:r>
      <w:r w:rsidR="00591755">
        <w:rPr>
          <w:rFonts w:eastAsia="Batang"/>
          <w:color w:val="000000"/>
          <w:sz w:val="24"/>
          <w:szCs w:val="24"/>
          <w:lang w:eastAsia="ko-KR"/>
        </w:rPr>
        <w:t xml:space="preserve">нтон </w:t>
      </w:r>
      <w:r w:rsidR="00237B60">
        <w:rPr>
          <w:rFonts w:eastAsia="Batang"/>
          <w:color w:val="000000"/>
          <w:sz w:val="24"/>
          <w:szCs w:val="24"/>
          <w:lang w:eastAsia="ko-KR"/>
        </w:rPr>
        <w:t>А</w:t>
      </w:r>
      <w:r w:rsidR="00591755">
        <w:rPr>
          <w:rFonts w:eastAsia="Batang"/>
          <w:color w:val="000000"/>
          <w:sz w:val="24"/>
          <w:szCs w:val="24"/>
          <w:lang w:eastAsia="ko-KR"/>
        </w:rPr>
        <w:t>лександрович</w:t>
      </w:r>
      <w:r w:rsidR="00B9199F" w:rsidRPr="00237B60">
        <w:rPr>
          <w:rFonts w:eastAsia="Batang"/>
          <w:color w:val="000000"/>
          <w:sz w:val="24"/>
          <w:szCs w:val="24"/>
          <w:lang w:eastAsia="ko-KR"/>
        </w:rPr>
        <w:t xml:space="preserve"> (Тел.:  +7 (495)-623-43-56 , e-mail: </w:t>
      </w:r>
      <w:hyperlink r:id="rId10" w:history="1">
        <w:r w:rsidR="00F944F7" w:rsidRPr="00E72656">
          <w:rPr>
            <w:rStyle w:val="a3"/>
            <w:rFonts w:eastAsia="Batang"/>
            <w:sz w:val="24"/>
            <w:szCs w:val="24"/>
            <w:lang w:eastAsia="ko-KR"/>
          </w:rPr>
          <w:t>amityushin@hse.ru</w:t>
        </w:r>
      </w:hyperlink>
      <w:r w:rsidR="00B9199F" w:rsidRPr="00237B60">
        <w:rPr>
          <w:rFonts w:eastAsia="Batang"/>
          <w:color w:val="000000"/>
          <w:sz w:val="24"/>
          <w:szCs w:val="24"/>
          <w:lang w:eastAsia="ko-KR"/>
        </w:rPr>
        <w:t>).</w:t>
      </w:r>
    </w:p>
    <w:p w:rsidR="00F944F7" w:rsidRDefault="00F944F7" w:rsidP="00591755">
      <w:pPr>
        <w:jc w:val="both"/>
        <w:rPr>
          <w:rFonts w:eastAsia="Batang"/>
          <w:color w:val="000000"/>
          <w:sz w:val="24"/>
          <w:szCs w:val="24"/>
          <w:lang w:eastAsia="ko-KR"/>
        </w:rPr>
      </w:pPr>
    </w:p>
    <w:p w:rsidR="00F944F7" w:rsidRPr="00237B60" w:rsidRDefault="00F944F7" w:rsidP="00591755">
      <w:pPr>
        <w:jc w:val="both"/>
        <w:rPr>
          <w:rFonts w:eastAsia="Batang"/>
          <w:color w:val="000000"/>
          <w:sz w:val="24"/>
          <w:szCs w:val="24"/>
          <w:lang w:eastAsia="ko-KR"/>
        </w:rPr>
      </w:pPr>
    </w:p>
    <w:p w:rsidR="000F18C9" w:rsidRPr="0082208A" w:rsidRDefault="000F18C9" w:rsidP="000F18C9">
      <w:pPr>
        <w:jc w:val="both"/>
        <w:rPr>
          <w:color w:val="FF0000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968"/>
        <w:gridCol w:w="4680"/>
      </w:tblGrid>
      <w:tr w:rsidR="0082208A" w:rsidRPr="00237B60" w:rsidTr="000F5A09">
        <w:trPr>
          <w:trHeight w:val="759"/>
        </w:trPr>
        <w:tc>
          <w:tcPr>
            <w:tcW w:w="4968" w:type="dxa"/>
          </w:tcPr>
          <w:p w:rsidR="00B9199F" w:rsidRPr="00237B60" w:rsidRDefault="00B9199F" w:rsidP="00B9199F">
            <w:pPr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237B60">
              <w:rPr>
                <w:rFonts w:eastAsia="Batang"/>
                <w:color w:val="000000"/>
                <w:sz w:val="24"/>
                <w:szCs w:val="24"/>
                <w:lang w:eastAsia="ko-KR"/>
              </w:rPr>
              <w:t>Начальник отдела по работе с архивными данными ЕАЭСД</w:t>
            </w:r>
            <w:r w:rsidR="00237B60">
              <w:rPr>
                <w:rFonts w:eastAsia="Batang"/>
                <w:color w:val="000000"/>
                <w:sz w:val="24"/>
                <w:szCs w:val="24"/>
                <w:lang w:eastAsia="ko-KR"/>
              </w:rPr>
              <w:t xml:space="preserve"> НИУ ВШЭ</w:t>
            </w:r>
            <w:r w:rsidRPr="00237B60">
              <w:rPr>
                <w:rFonts w:eastAsia="Batang"/>
                <w:color w:val="000000"/>
                <w:sz w:val="24"/>
                <w:szCs w:val="24"/>
                <w:lang w:eastAsia="ko-KR"/>
              </w:rPr>
              <w:t xml:space="preserve">                                         </w:t>
            </w:r>
          </w:p>
          <w:p w:rsidR="0022158C" w:rsidRPr="00237B60" w:rsidRDefault="00B9199F" w:rsidP="00B9199F">
            <w:pPr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237B60">
              <w:rPr>
                <w:rFonts w:eastAsia="Batang"/>
                <w:color w:val="000000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680" w:type="dxa"/>
          </w:tcPr>
          <w:p w:rsidR="00F944F7" w:rsidRDefault="00F944F7" w:rsidP="00B9199F">
            <w:pPr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</w:p>
          <w:p w:rsidR="00F944F7" w:rsidRPr="00237B60" w:rsidRDefault="00F944F7" w:rsidP="00F944F7">
            <w:pPr>
              <w:jc w:val="right"/>
              <w:rPr>
                <w:rFonts w:eastAsia="Batang"/>
                <w:color w:val="000000"/>
                <w:sz w:val="24"/>
                <w:szCs w:val="24"/>
                <w:lang w:eastAsia="ko-KR"/>
              </w:rPr>
            </w:pPr>
            <w:r w:rsidRPr="00237B60">
              <w:rPr>
                <w:rFonts w:eastAsia="Batang"/>
                <w:color w:val="000000"/>
                <w:sz w:val="24"/>
                <w:szCs w:val="24"/>
                <w:lang w:eastAsia="ko-KR"/>
              </w:rPr>
              <w:t xml:space="preserve">Митюшин А.А.                                           </w:t>
            </w:r>
          </w:p>
        </w:tc>
      </w:tr>
    </w:tbl>
    <w:p w:rsidR="00D60117" w:rsidRPr="00237B60" w:rsidRDefault="007A722A" w:rsidP="009B22B8">
      <w:pPr>
        <w:shd w:val="clear" w:color="auto" w:fill="FFFFFF"/>
        <w:spacing w:before="499"/>
        <w:jc w:val="right"/>
        <w:rPr>
          <w:rFonts w:eastAsia="Batang"/>
          <w:color w:val="000000"/>
          <w:sz w:val="24"/>
          <w:szCs w:val="24"/>
          <w:lang w:eastAsia="ko-KR"/>
        </w:rPr>
      </w:pPr>
      <w:r w:rsidRPr="00237B60">
        <w:rPr>
          <w:rFonts w:eastAsia="Batang"/>
          <w:color w:val="000000"/>
          <w:sz w:val="24"/>
          <w:szCs w:val="24"/>
          <w:lang w:eastAsia="ko-KR"/>
        </w:rPr>
        <w:t>«</w:t>
      </w:r>
      <w:r w:rsidR="00EB2302" w:rsidRPr="00237B60">
        <w:rPr>
          <w:rFonts w:eastAsia="Batang"/>
          <w:color w:val="000000"/>
          <w:sz w:val="24"/>
          <w:szCs w:val="24"/>
          <w:lang w:eastAsia="ko-KR"/>
        </w:rPr>
        <w:t>_</w:t>
      </w:r>
      <w:r w:rsidR="009B22B8" w:rsidRPr="00237B60">
        <w:rPr>
          <w:rFonts w:eastAsia="Batang"/>
          <w:color w:val="000000"/>
          <w:sz w:val="24"/>
          <w:szCs w:val="24"/>
          <w:lang w:eastAsia="ko-KR"/>
        </w:rPr>
        <w:t>_</w:t>
      </w:r>
      <w:r w:rsidR="00EB2302" w:rsidRPr="00237B60">
        <w:rPr>
          <w:rFonts w:eastAsia="Batang"/>
          <w:color w:val="000000"/>
          <w:sz w:val="24"/>
          <w:szCs w:val="24"/>
          <w:lang w:eastAsia="ko-KR"/>
        </w:rPr>
        <w:t>_</w:t>
      </w:r>
      <w:r w:rsidR="00D60117" w:rsidRPr="00237B60">
        <w:rPr>
          <w:rFonts w:eastAsia="Batang"/>
          <w:color w:val="000000"/>
          <w:sz w:val="24"/>
          <w:szCs w:val="24"/>
          <w:lang w:eastAsia="ko-KR"/>
        </w:rPr>
        <w:t xml:space="preserve">» </w:t>
      </w:r>
      <w:r w:rsidR="009B22B8" w:rsidRPr="00237B60">
        <w:rPr>
          <w:rFonts w:eastAsia="Batang"/>
          <w:color w:val="000000"/>
          <w:sz w:val="24"/>
          <w:szCs w:val="24"/>
          <w:lang w:eastAsia="ko-KR"/>
        </w:rPr>
        <w:t>____</w:t>
      </w:r>
      <w:r w:rsidR="00EB2302" w:rsidRPr="00237B60">
        <w:rPr>
          <w:rFonts w:eastAsia="Batang"/>
          <w:color w:val="000000"/>
          <w:sz w:val="24"/>
          <w:szCs w:val="24"/>
          <w:lang w:eastAsia="ko-KR"/>
        </w:rPr>
        <w:t>________</w:t>
      </w:r>
      <w:r w:rsidR="00D60117" w:rsidRPr="00237B60">
        <w:rPr>
          <w:rFonts w:eastAsia="Batang"/>
          <w:color w:val="000000"/>
          <w:sz w:val="24"/>
          <w:szCs w:val="24"/>
          <w:lang w:eastAsia="ko-KR"/>
        </w:rPr>
        <w:t>201</w:t>
      </w:r>
      <w:r w:rsidR="007A123E">
        <w:rPr>
          <w:rFonts w:eastAsia="Batang"/>
          <w:color w:val="000000"/>
          <w:sz w:val="24"/>
          <w:szCs w:val="24"/>
          <w:lang w:eastAsia="ko-KR"/>
        </w:rPr>
        <w:t>7</w:t>
      </w:r>
      <w:r w:rsidR="00D60117" w:rsidRPr="00237B60">
        <w:rPr>
          <w:rFonts w:eastAsia="Batang"/>
          <w:color w:val="000000"/>
          <w:sz w:val="24"/>
          <w:szCs w:val="24"/>
          <w:lang w:eastAsia="ko-KR"/>
        </w:rPr>
        <w:t xml:space="preserve"> г.</w:t>
      </w:r>
    </w:p>
    <w:sectPr w:rsidR="00D60117" w:rsidRPr="00237B60" w:rsidSect="00A919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135" w:right="612" w:bottom="993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874" w:rsidRDefault="00B36874" w:rsidP="008A397B">
      <w:r>
        <w:separator/>
      </w:r>
    </w:p>
  </w:endnote>
  <w:endnote w:type="continuationSeparator" w:id="0">
    <w:p w:rsidR="00B36874" w:rsidRDefault="00B36874" w:rsidP="008A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74" w:rsidRDefault="00B3687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74" w:rsidRDefault="00B36874" w:rsidP="008A397B">
    <w:pPr>
      <w:pStyle w:val="af"/>
      <w:jc w:val="right"/>
    </w:pPr>
    <w:r>
      <w:t xml:space="preserve">Стр. </w:t>
    </w:r>
    <w:r w:rsidR="002A2133">
      <w:fldChar w:fldCharType="begin"/>
    </w:r>
    <w:r w:rsidR="00BA2EDC">
      <w:instrText xml:space="preserve"> PAGE   \* MERGEFORMAT </w:instrText>
    </w:r>
    <w:r w:rsidR="002A2133">
      <w:fldChar w:fldCharType="separate"/>
    </w:r>
    <w:r w:rsidR="00087FE1">
      <w:rPr>
        <w:noProof/>
      </w:rPr>
      <w:t>2</w:t>
    </w:r>
    <w:r w:rsidR="002A2133">
      <w:rPr>
        <w:noProof/>
      </w:rPr>
      <w:fldChar w:fldCharType="end"/>
    </w:r>
    <w:r>
      <w:t xml:space="preserve"> из </w:t>
    </w:r>
    <w:fldSimple w:instr=" NUMPAGES   \* MERGEFORMAT ">
      <w:r w:rsidR="00087FE1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74" w:rsidRDefault="00B3687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874" w:rsidRDefault="00B36874" w:rsidP="008A397B">
      <w:r>
        <w:separator/>
      </w:r>
    </w:p>
  </w:footnote>
  <w:footnote w:type="continuationSeparator" w:id="0">
    <w:p w:rsidR="00B36874" w:rsidRDefault="00B36874" w:rsidP="008A3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74" w:rsidRDefault="00B3687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74" w:rsidRDefault="00B36874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74" w:rsidRDefault="00B3687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">
    <w:nsid w:val="0000000C"/>
    <w:multiLevelType w:val="singleLevel"/>
    <w:tmpl w:val="0000000C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2138" w:hanging="360"/>
      </w:pPr>
      <w:rPr>
        <w:rFonts w:ascii="Symbol" w:hAnsi="Symbol" w:cs="Symbol"/>
      </w:rPr>
    </w:lvl>
  </w:abstractNum>
  <w:abstractNum w:abstractNumId="3">
    <w:nsid w:val="00000014"/>
    <w:multiLevelType w:val="singleLevel"/>
    <w:tmpl w:val="00000014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4">
    <w:nsid w:val="00C65332"/>
    <w:multiLevelType w:val="hybridMultilevel"/>
    <w:tmpl w:val="FC4CA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F3F48"/>
    <w:multiLevelType w:val="hybridMultilevel"/>
    <w:tmpl w:val="EB3867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403767"/>
    <w:multiLevelType w:val="hybridMultilevel"/>
    <w:tmpl w:val="6B6C9C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224956"/>
    <w:multiLevelType w:val="hybridMultilevel"/>
    <w:tmpl w:val="3D5A09FE"/>
    <w:lvl w:ilvl="0" w:tplc="BD5AAC9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1071D"/>
    <w:multiLevelType w:val="hybridMultilevel"/>
    <w:tmpl w:val="6884FB98"/>
    <w:lvl w:ilvl="0" w:tplc="A694078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3E0EB5"/>
    <w:multiLevelType w:val="singleLevel"/>
    <w:tmpl w:val="3F6A43E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/>
      </w:rPr>
    </w:lvl>
  </w:abstractNum>
  <w:abstractNum w:abstractNumId="10">
    <w:nsid w:val="58243431"/>
    <w:multiLevelType w:val="hybridMultilevel"/>
    <w:tmpl w:val="CF209AE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F3D743E"/>
    <w:multiLevelType w:val="hybridMultilevel"/>
    <w:tmpl w:val="684E10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A2793C"/>
    <w:multiLevelType w:val="hybridMultilevel"/>
    <w:tmpl w:val="2C762974"/>
    <w:lvl w:ilvl="0" w:tplc="CB983CC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D5470"/>
    <w:multiLevelType w:val="hybridMultilevel"/>
    <w:tmpl w:val="3FF85AB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6A91250"/>
    <w:multiLevelType w:val="singleLevel"/>
    <w:tmpl w:val="40320894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8"/>
  </w:num>
  <w:num w:numId="5">
    <w:abstractNumId w:val="7"/>
  </w:num>
  <w:num w:numId="6">
    <w:abstractNumId w:val="13"/>
  </w:num>
  <w:num w:numId="7">
    <w:abstractNumId w:val="4"/>
  </w:num>
  <w:num w:numId="8">
    <w:abstractNumId w:val="6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17"/>
    <w:rsid w:val="00014D7A"/>
    <w:rsid w:val="00020D1F"/>
    <w:rsid w:val="000344A9"/>
    <w:rsid w:val="00034CA1"/>
    <w:rsid w:val="00036686"/>
    <w:rsid w:val="00087FE1"/>
    <w:rsid w:val="000B03C2"/>
    <w:rsid w:val="000E07DA"/>
    <w:rsid w:val="000F18C9"/>
    <w:rsid w:val="00104EAE"/>
    <w:rsid w:val="00125B51"/>
    <w:rsid w:val="00134065"/>
    <w:rsid w:val="00135BD5"/>
    <w:rsid w:val="00141E8B"/>
    <w:rsid w:val="00166FC8"/>
    <w:rsid w:val="00195B7D"/>
    <w:rsid w:val="001A55C4"/>
    <w:rsid w:val="001C2359"/>
    <w:rsid w:val="001C5345"/>
    <w:rsid w:val="00202561"/>
    <w:rsid w:val="0020773F"/>
    <w:rsid w:val="00214B5C"/>
    <w:rsid w:val="00214F24"/>
    <w:rsid w:val="0022158C"/>
    <w:rsid w:val="00223C5F"/>
    <w:rsid w:val="00224540"/>
    <w:rsid w:val="00231A30"/>
    <w:rsid w:val="00237B60"/>
    <w:rsid w:val="00243778"/>
    <w:rsid w:val="002503B7"/>
    <w:rsid w:val="00251110"/>
    <w:rsid w:val="00274A69"/>
    <w:rsid w:val="0029386A"/>
    <w:rsid w:val="002938AF"/>
    <w:rsid w:val="002A2133"/>
    <w:rsid w:val="002B0793"/>
    <w:rsid w:val="002B39F2"/>
    <w:rsid w:val="002D09B9"/>
    <w:rsid w:val="003130CC"/>
    <w:rsid w:val="003216C5"/>
    <w:rsid w:val="003251C8"/>
    <w:rsid w:val="0034695F"/>
    <w:rsid w:val="00351788"/>
    <w:rsid w:val="003530BD"/>
    <w:rsid w:val="0035349C"/>
    <w:rsid w:val="00364DFA"/>
    <w:rsid w:val="0039533A"/>
    <w:rsid w:val="003A4411"/>
    <w:rsid w:val="003A5121"/>
    <w:rsid w:val="003A6855"/>
    <w:rsid w:val="003F72A1"/>
    <w:rsid w:val="0040153E"/>
    <w:rsid w:val="004026B8"/>
    <w:rsid w:val="00430E73"/>
    <w:rsid w:val="00442F3A"/>
    <w:rsid w:val="004624F4"/>
    <w:rsid w:val="00485005"/>
    <w:rsid w:val="004C7B93"/>
    <w:rsid w:val="004E2FB0"/>
    <w:rsid w:val="004E434A"/>
    <w:rsid w:val="00521886"/>
    <w:rsid w:val="00536B33"/>
    <w:rsid w:val="00542364"/>
    <w:rsid w:val="005713E9"/>
    <w:rsid w:val="0057176F"/>
    <w:rsid w:val="005774B6"/>
    <w:rsid w:val="00587468"/>
    <w:rsid w:val="00591755"/>
    <w:rsid w:val="005960D8"/>
    <w:rsid w:val="005A5787"/>
    <w:rsid w:val="005C3D36"/>
    <w:rsid w:val="005D281C"/>
    <w:rsid w:val="005F368C"/>
    <w:rsid w:val="0063060E"/>
    <w:rsid w:val="0063703F"/>
    <w:rsid w:val="006806F8"/>
    <w:rsid w:val="00684717"/>
    <w:rsid w:val="006A1125"/>
    <w:rsid w:val="006D31E3"/>
    <w:rsid w:val="006E2E16"/>
    <w:rsid w:val="006F63F4"/>
    <w:rsid w:val="00701311"/>
    <w:rsid w:val="00712B01"/>
    <w:rsid w:val="00714E7D"/>
    <w:rsid w:val="00725295"/>
    <w:rsid w:val="00737157"/>
    <w:rsid w:val="00755DCC"/>
    <w:rsid w:val="00765404"/>
    <w:rsid w:val="00777647"/>
    <w:rsid w:val="007A0249"/>
    <w:rsid w:val="007A123E"/>
    <w:rsid w:val="007A722A"/>
    <w:rsid w:val="007D2E5B"/>
    <w:rsid w:val="007E49DC"/>
    <w:rsid w:val="007F0CE2"/>
    <w:rsid w:val="007F4A43"/>
    <w:rsid w:val="0080063A"/>
    <w:rsid w:val="00804AE4"/>
    <w:rsid w:val="0081504A"/>
    <w:rsid w:val="00821AF2"/>
    <w:rsid w:val="0082208A"/>
    <w:rsid w:val="008446C2"/>
    <w:rsid w:val="0086282D"/>
    <w:rsid w:val="008725E5"/>
    <w:rsid w:val="00873054"/>
    <w:rsid w:val="00883602"/>
    <w:rsid w:val="008A397B"/>
    <w:rsid w:val="008B408B"/>
    <w:rsid w:val="008C08FF"/>
    <w:rsid w:val="008C6C9A"/>
    <w:rsid w:val="008D73A6"/>
    <w:rsid w:val="008F2523"/>
    <w:rsid w:val="008F3DFB"/>
    <w:rsid w:val="00902719"/>
    <w:rsid w:val="00910C7A"/>
    <w:rsid w:val="00921FC0"/>
    <w:rsid w:val="0096565E"/>
    <w:rsid w:val="00995086"/>
    <w:rsid w:val="00995F50"/>
    <w:rsid w:val="009B0763"/>
    <w:rsid w:val="009B22B8"/>
    <w:rsid w:val="009C2F65"/>
    <w:rsid w:val="009C4F1C"/>
    <w:rsid w:val="009D1F4C"/>
    <w:rsid w:val="009D66C7"/>
    <w:rsid w:val="009F4324"/>
    <w:rsid w:val="00A21AA6"/>
    <w:rsid w:val="00A31A97"/>
    <w:rsid w:val="00A33E34"/>
    <w:rsid w:val="00A34081"/>
    <w:rsid w:val="00A37BE5"/>
    <w:rsid w:val="00A56195"/>
    <w:rsid w:val="00A66D9C"/>
    <w:rsid w:val="00A756C6"/>
    <w:rsid w:val="00A9198D"/>
    <w:rsid w:val="00A9469D"/>
    <w:rsid w:val="00AA4C10"/>
    <w:rsid w:val="00AD734C"/>
    <w:rsid w:val="00B23E8D"/>
    <w:rsid w:val="00B314B5"/>
    <w:rsid w:val="00B36874"/>
    <w:rsid w:val="00B73AC0"/>
    <w:rsid w:val="00B74BF1"/>
    <w:rsid w:val="00B824D2"/>
    <w:rsid w:val="00B877E3"/>
    <w:rsid w:val="00B9199F"/>
    <w:rsid w:val="00B96D16"/>
    <w:rsid w:val="00BA2EDC"/>
    <w:rsid w:val="00BB27EB"/>
    <w:rsid w:val="00BB781D"/>
    <w:rsid w:val="00BC4399"/>
    <w:rsid w:val="00BC593B"/>
    <w:rsid w:val="00BE1D9C"/>
    <w:rsid w:val="00BE5181"/>
    <w:rsid w:val="00BF7A1E"/>
    <w:rsid w:val="00C03595"/>
    <w:rsid w:val="00C05FE6"/>
    <w:rsid w:val="00C104C4"/>
    <w:rsid w:val="00C15224"/>
    <w:rsid w:val="00C265B9"/>
    <w:rsid w:val="00C554C8"/>
    <w:rsid w:val="00C6720D"/>
    <w:rsid w:val="00C76301"/>
    <w:rsid w:val="00C80D51"/>
    <w:rsid w:val="00C86F5F"/>
    <w:rsid w:val="00CA31CB"/>
    <w:rsid w:val="00CA3A03"/>
    <w:rsid w:val="00CB0A5B"/>
    <w:rsid w:val="00CD4DC3"/>
    <w:rsid w:val="00CD5EEC"/>
    <w:rsid w:val="00D1033B"/>
    <w:rsid w:val="00D17CE6"/>
    <w:rsid w:val="00D25288"/>
    <w:rsid w:val="00D30DD7"/>
    <w:rsid w:val="00D374D3"/>
    <w:rsid w:val="00D437D0"/>
    <w:rsid w:val="00D52283"/>
    <w:rsid w:val="00D538B9"/>
    <w:rsid w:val="00D60117"/>
    <w:rsid w:val="00D67E46"/>
    <w:rsid w:val="00D703C9"/>
    <w:rsid w:val="00D74036"/>
    <w:rsid w:val="00D8191C"/>
    <w:rsid w:val="00D86D96"/>
    <w:rsid w:val="00D876DC"/>
    <w:rsid w:val="00DA0085"/>
    <w:rsid w:val="00DA6F50"/>
    <w:rsid w:val="00DB1201"/>
    <w:rsid w:val="00DB5627"/>
    <w:rsid w:val="00DC419A"/>
    <w:rsid w:val="00DD1C83"/>
    <w:rsid w:val="00E315B1"/>
    <w:rsid w:val="00E34F2D"/>
    <w:rsid w:val="00E60332"/>
    <w:rsid w:val="00E6046A"/>
    <w:rsid w:val="00E70B07"/>
    <w:rsid w:val="00E934F2"/>
    <w:rsid w:val="00EB2302"/>
    <w:rsid w:val="00EB5807"/>
    <w:rsid w:val="00EB7D94"/>
    <w:rsid w:val="00EC3F55"/>
    <w:rsid w:val="00EC4C6F"/>
    <w:rsid w:val="00ED124C"/>
    <w:rsid w:val="00F00FA0"/>
    <w:rsid w:val="00F05920"/>
    <w:rsid w:val="00F1531C"/>
    <w:rsid w:val="00F16367"/>
    <w:rsid w:val="00F178C2"/>
    <w:rsid w:val="00F20400"/>
    <w:rsid w:val="00F24933"/>
    <w:rsid w:val="00F52C25"/>
    <w:rsid w:val="00F54F3B"/>
    <w:rsid w:val="00F67726"/>
    <w:rsid w:val="00F836F4"/>
    <w:rsid w:val="00F944F7"/>
    <w:rsid w:val="00FA096B"/>
    <w:rsid w:val="00FB23CC"/>
    <w:rsid w:val="00FE4303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0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A11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83602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B5C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B23E8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23E8D"/>
  </w:style>
  <w:style w:type="character" w:customStyle="1" w:styleId="a6">
    <w:name w:val="Текст примечания Знак"/>
    <w:basedOn w:val="a0"/>
    <w:link w:val="a5"/>
    <w:uiPriority w:val="99"/>
    <w:semiHidden/>
    <w:rsid w:val="00B23E8D"/>
    <w:rPr>
      <w:rFonts w:ascii="Times New Roman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23E8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23E8D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3E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E8D"/>
    <w:rPr>
      <w:rFonts w:ascii="Tahoma" w:hAnsi="Tahoma" w:cs="Tahoma"/>
      <w:sz w:val="16"/>
      <w:szCs w:val="16"/>
    </w:rPr>
  </w:style>
  <w:style w:type="character" w:styleId="ab">
    <w:name w:val="Emphasis"/>
    <w:uiPriority w:val="20"/>
    <w:qFormat/>
    <w:rsid w:val="007D2E5B"/>
    <w:rPr>
      <w:b/>
      <w:bCs/>
      <w:i w:val="0"/>
      <w:iCs w:val="0"/>
    </w:rPr>
  </w:style>
  <w:style w:type="character" w:styleId="ac">
    <w:name w:val="FollowedHyperlink"/>
    <w:basedOn w:val="a0"/>
    <w:uiPriority w:val="99"/>
    <w:semiHidden/>
    <w:unhideWhenUsed/>
    <w:rsid w:val="00243778"/>
    <w:rPr>
      <w:color w:val="800080"/>
      <w:u w:val="single"/>
    </w:rPr>
  </w:style>
  <w:style w:type="character" w:customStyle="1" w:styleId="sugarfield">
    <w:name w:val="sugar_field"/>
    <w:basedOn w:val="a0"/>
    <w:rsid w:val="00C265B9"/>
  </w:style>
  <w:style w:type="paragraph" w:styleId="ad">
    <w:name w:val="header"/>
    <w:basedOn w:val="a"/>
    <w:link w:val="ae"/>
    <w:uiPriority w:val="99"/>
    <w:semiHidden/>
    <w:unhideWhenUsed/>
    <w:rsid w:val="008A39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A397B"/>
    <w:rPr>
      <w:rFonts w:ascii="Times New Roman" w:hAnsi="Times New Roman"/>
    </w:rPr>
  </w:style>
  <w:style w:type="paragraph" w:styleId="af">
    <w:name w:val="footer"/>
    <w:basedOn w:val="a"/>
    <w:link w:val="af0"/>
    <w:uiPriority w:val="99"/>
    <w:unhideWhenUsed/>
    <w:rsid w:val="008A39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A397B"/>
    <w:rPr>
      <w:rFonts w:ascii="Times New Roman" w:hAnsi="Times New Roman"/>
    </w:rPr>
  </w:style>
  <w:style w:type="paragraph" w:styleId="af1">
    <w:name w:val="No Spacing"/>
    <w:uiPriority w:val="1"/>
    <w:qFormat/>
    <w:rsid w:val="00D374D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Default">
    <w:name w:val="Default"/>
    <w:rsid w:val="00D374D3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ko-KR"/>
    </w:rPr>
  </w:style>
  <w:style w:type="paragraph" w:styleId="af2">
    <w:name w:val="Revision"/>
    <w:hidden/>
    <w:uiPriority w:val="99"/>
    <w:semiHidden/>
    <w:rsid w:val="00777647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883602"/>
    <w:rPr>
      <w:rFonts w:ascii="Times New Roman" w:hAnsi="Times New Roman"/>
      <w:b/>
      <w:bCs/>
      <w:sz w:val="36"/>
      <w:szCs w:val="36"/>
    </w:rPr>
  </w:style>
  <w:style w:type="paragraph" w:customStyle="1" w:styleId="21">
    <w:name w:val="Средняя сетка 21"/>
    <w:uiPriority w:val="1"/>
    <w:qFormat/>
    <w:rsid w:val="00195B7D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11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3">
    <w:name w:val="Символ сноски"/>
    <w:rsid w:val="0063703F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63703F"/>
    <w:pPr>
      <w:widowControl/>
      <w:suppressAutoHyphens/>
      <w:autoSpaceDE/>
      <w:autoSpaceDN/>
      <w:adjustRightInd/>
    </w:pPr>
    <w:rPr>
      <w:lang w:eastAsia="zh-CN"/>
    </w:rPr>
  </w:style>
  <w:style w:type="character" w:customStyle="1" w:styleId="af5">
    <w:name w:val="Текст сноски Знак"/>
    <w:basedOn w:val="a0"/>
    <w:link w:val="af4"/>
    <w:uiPriority w:val="99"/>
    <w:rsid w:val="0063703F"/>
    <w:rPr>
      <w:rFonts w:ascii="Times New Roman" w:hAnsi="Times New Roman"/>
      <w:lang w:eastAsia="zh-CN"/>
    </w:rPr>
  </w:style>
  <w:style w:type="character" w:styleId="af6">
    <w:name w:val="footnote reference"/>
    <w:uiPriority w:val="99"/>
    <w:rsid w:val="00D25288"/>
    <w:rPr>
      <w:vertAlign w:val="superscript"/>
    </w:rPr>
  </w:style>
  <w:style w:type="paragraph" w:styleId="af7">
    <w:name w:val="List Paragraph"/>
    <w:basedOn w:val="a"/>
    <w:uiPriority w:val="34"/>
    <w:qFormat/>
    <w:rsid w:val="00AD73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0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A11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83602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B5C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B23E8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23E8D"/>
  </w:style>
  <w:style w:type="character" w:customStyle="1" w:styleId="a6">
    <w:name w:val="Текст примечания Знак"/>
    <w:basedOn w:val="a0"/>
    <w:link w:val="a5"/>
    <w:uiPriority w:val="99"/>
    <w:semiHidden/>
    <w:rsid w:val="00B23E8D"/>
    <w:rPr>
      <w:rFonts w:ascii="Times New Roman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23E8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23E8D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3E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E8D"/>
    <w:rPr>
      <w:rFonts w:ascii="Tahoma" w:hAnsi="Tahoma" w:cs="Tahoma"/>
      <w:sz w:val="16"/>
      <w:szCs w:val="16"/>
    </w:rPr>
  </w:style>
  <w:style w:type="character" w:styleId="ab">
    <w:name w:val="Emphasis"/>
    <w:uiPriority w:val="20"/>
    <w:qFormat/>
    <w:rsid w:val="007D2E5B"/>
    <w:rPr>
      <w:b/>
      <w:bCs/>
      <w:i w:val="0"/>
      <w:iCs w:val="0"/>
    </w:rPr>
  </w:style>
  <w:style w:type="character" w:styleId="ac">
    <w:name w:val="FollowedHyperlink"/>
    <w:basedOn w:val="a0"/>
    <w:uiPriority w:val="99"/>
    <w:semiHidden/>
    <w:unhideWhenUsed/>
    <w:rsid w:val="00243778"/>
    <w:rPr>
      <w:color w:val="800080"/>
      <w:u w:val="single"/>
    </w:rPr>
  </w:style>
  <w:style w:type="character" w:customStyle="1" w:styleId="sugarfield">
    <w:name w:val="sugar_field"/>
    <w:basedOn w:val="a0"/>
    <w:rsid w:val="00C265B9"/>
  </w:style>
  <w:style w:type="paragraph" w:styleId="ad">
    <w:name w:val="header"/>
    <w:basedOn w:val="a"/>
    <w:link w:val="ae"/>
    <w:uiPriority w:val="99"/>
    <w:semiHidden/>
    <w:unhideWhenUsed/>
    <w:rsid w:val="008A39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A397B"/>
    <w:rPr>
      <w:rFonts w:ascii="Times New Roman" w:hAnsi="Times New Roman"/>
    </w:rPr>
  </w:style>
  <w:style w:type="paragraph" w:styleId="af">
    <w:name w:val="footer"/>
    <w:basedOn w:val="a"/>
    <w:link w:val="af0"/>
    <w:uiPriority w:val="99"/>
    <w:unhideWhenUsed/>
    <w:rsid w:val="008A39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A397B"/>
    <w:rPr>
      <w:rFonts w:ascii="Times New Roman" w:hAnsi="Times New Roman"/>
    </w:rPr>
  </w:style>
  <w:style w:type="paragraph" w:styleId="af1">
    <w:name w:val="No Spacing"/>
    <w:uiPriority w:val="1"/>
    <w:qFormat/>
    <w:rsid w:val="00D374D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Default">
    <w:name w:val="Default"/>
    <w:rsid w:val="00D374D3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ko-KR"/>
    </w:rPr>
  </w:style>
  <w:style w:type="paragraph" w:styleId="af2">
    <w:name w:val="Revision"/>
    <w:hidden/>
    <w:uiPriority w:val="99"/>
    <w:semiHidden/>
    <w:rsid w:val="00777647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883602"/>
    <w:rPr>
      <w:rFonts w:ascii="Times New Roman" w:hAnsi="Times New Roman"/>
      <w:b/>
      <w:bCs/>
      <w:sz w:val="36"/>
      <w:szCs w:val="36"/>
    </w:rPr>
  </w:style>
  <w:style w:type="paragraph" w:customStyle="1" w:styleId="21">
    <w:name w:val="Средняя сетка 21"/>
    <w:uiPriority w:val="1"/>
    <w:qFormat/>
    <w:rsid w:val="00195B7D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11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3">
    <w:name w:val="Символ сноски"/>
    <w:rsid w:val="0063703F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63703F"/>
    <w:pPr>
      <w:widowControl/>
      <w:suppressAutoHyphens/>
      <w:autoSpaceDE/>
      <w:autoSpaceDN/>
      <w:adjustRightInd/>
    </w:pPr>
    <w:rPr>
      <w:lang w:eastAsia="zh-CN"/>
    </w:rPr>
  </w:style>
  <w:style w:type="character" w:customStyle="1" w:styleId="af5">
    <w:name w:val="Текст сноски Знак"/>
    <w:basedOn w:val="a0"/>
    <w:link w:val="af4"/>
    <w:uiPriority w:val="99"/>
    <w:rsid w:val="0063703F"/>
    <w:rPr>
      <w:rFonts w:ascii="Times New Roman" w:hAnsi="Times New Roman"/>
      <w:lang w:eastAsia="zh-CN"/>
    </w:rPr>
  </w:style>
  <w:style w:type="character" w:styleId="af6">
    <w:name w:val="footnote reference"/>
    <w:uiPriority w:val="99"/>
    <w:rsid w:val="00D25288"/>
    <w:rPr>
      <w:vertAlign w:val="superscript"/>
    </w:rPr>
  </w:style>
  <w:style w:type="paragraph" w:styleId="af7">
    <w:name w:val="List Paragraph"/>
    <w:basedOn w:val="a"/>
    <w:uiPriority w:val="34"/>
    <w:qFormat/>
    <w:rsid w:val="00AD73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mityushin@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/org/projects/15538654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4ECC215-FE76-47B7-85DA-A82E71F5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4372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Links>
    <vt:vector size="24" baseType="variant">
      <vt:variant>
        <vt:i4>458812</vt:i4>
      </vt:variant>
      <vt:variant>
        <vt:i4>9</vt:i4>
      </vt:variant>
      <vt:variant>
        <vt:i4>0</vt:i4>
      </vt:variant>
      <vt:variant>
        <vt:i4>5</vt:i4>
      </vt:variant>
      <vt:variant>
        <vt:lpwstr>mailto:nkondrashov@hse.ru</vt:lpwstr>
      </vt:variant>
      <vt:variant>
        <vt:lpwstr/>
      </vt:variant>
      <vt:variant>
        <vt:i4>6226008</vt:i4>
      </vt:variant>
      <vt:variant>
        <vt:i4>6</vt:i4>
      </vt:variant>
      <vt:variant>
        <vt:i4>0</vt:i4>
      </vt:variant>
      <vt:variant>
        <vt:i4>5</vt:i4>
      </vt:variant>
      <vt:variant>
        <vt:lpwstr>http://www.ceicdata.com/</vt:lpwstr>
      </vt:variant>
      <vt:variant>
        <vt:lpwstr/>
      </vt:variant>
      <vt:variant>
        <vt:i4>5963869</vt:i4>
      </vt:variant>
      <vt:variant>
        <vt:i4>3</vt:i4>
      </vt:variant>
      <vt:variant>
        <vt:i4>0</vt:i4>
      </vt:variant>
      <vt:variant>
        <vt:i4>5</vt:i4>
      </vt:variant>
      <vt:variant>
        <vt:lpwstr>http://www.securities.com/products/dealwatch.html</vt:lpwstr>
      </vt:variant>
      <vt:variant>
        <vt:lpwstr/>
      </vt:variant>
      <vt:variant>
        <vt:i4>4784192</vt:i4>
      </vt:variant>
      <vt:variant>
        <vt:i4>0</vt:i4>
      </vt:variant>
      <vt:variant>
        <vt:i4>0</vt:i4>
      </vt:variant>
      <vt:variant>
        <vt:i4>5</vt:i4>
      </vt:variant>
      <vt:variant>
        <vt:lpwstr>http://www.emis.com/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Балан </cp:lastModifiedBy>
  <cp:revision>2</cp:revision>
  <cp:lastPrinted>2014-10-21T06:07:00Z</cp:lastPrinted>
  <dcterms:created xsi:type="dcterms:W3CDTF">2017-09-26T14:13:00Z</dcterms:created>
  <dcterms:modified xsi:type="dcterms:W3CDTF">2017-09-26T14:13:00Z</dcterms:modified>
</cp:coreProperties>
</file>