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8" w:rsidRPr="00346CC3" w:rsidRDefault="00F86068" w:rsidP="00F329D8">
      <w:pPr>
        <w:ind w:right="-2"/>
        <w:jc w:val="right"/>
      </w:pPr>
    </w:p>
    <w:p w:rsidR="00864FE1" w:rsidRDefault="00864FE1" w:rsidP="00864FE1">
      <w:pPr>
        <w:spacing w:before="20" w:line="360" w:lineRule="auto"/>
        <w:jc w:val="right"/>
        <w:rPr>
          <w:sz w:val="24"/>
          <w:szCs w:val="24"/>
        </w:rPr>
      </w:pPr>
      <w:r>
        <w:rPr>
          <w:b/>
          <w:sz w:val="28"/>
          <w:szCs w:val="28"/>
          <w:lang w:val="en-US"/>
        </w:rPr>
        <w:tab/>
      </w:r>
    </w:p>
    <w:p w:rsidR="00864FE1" w:rsidRPr="00F55A14" w:rsidRDefault="00864FE1" w:rsidP="00864FE1">
      <w:pPr>
        <w:ind w:left="4248"/>
        <w:jc w:val="right"/>
        <w:rPr>
          <w:sz w:val="26"/>
          <w:szCs w:val="26"/>
        </w:rPr>
      </w:pPr>
      <w:r w:rsidRPr="00F55A14">
        <w:rPr>
          <w:sz w:val="26"/>
          <w:szCs w:val="26"/>
        </w:rPr>
        <w:t>Утверждено</w:t>
      </w:r>
    </w:p>
    <w:p w:rsidR="00864FE1" w:rsidRPr="00F55A14" w:rsidRDefault="00864FE1" w:rsidP="00864FE1">
      <w:pPr>
        <w:ind w:left="4248"/>
        <w:jc w:val="right"/>
        <w:rPr>
          <w:sz w:val="26"/>
          <w:szCs w:val="26"/>
        </w:rPr>
      </w:pPr>
      <w:r w:rsidRPr="00F55A14">
        <w:rPr>
          <w:sz w:val="26"/>
          <w:szCs w:val="26"/>
        </w:rPr>
        <w:t xml:space="preserve">Ученым Советом </w:t>
      </w:r>
    </w:p>
    <w:p w:rsidR="00864FE1" w:rsidRPr="00F55A14" w:rsidRDefault="00864FE1" w:rsidP="00864FE1">
      <w:pPr>
        <w:ind w:left="4248"/>
        <w:jc w:val="right"/>
        <w:rPr>
          <w:sz w:val="26"/>
          <w:szCs w:val="26"/>
        </w:rPr>
      </w:pPr>
      <w:r w:rsidRPr="00F55A14">
        <w:rPr>
          <w:sz w:val="26"/>
          <w:szCs w:val="26"/>
        </w:rPr>
        <w:t>факультета социальных наук</w:t>
      </w:r>
    </w:p>
    <w:p w:rsidR="00864FE1" w:rsidRPr="00F55A14" w:rsidRDefault="00864FE1" w:rsidP="00864FE1">
      <w:pPr>
        <w:ind w:left="4248"/>
        <w:jc w:val="right"/>
        <w:rPr>
          <w:sz w:val="26"/>
          <w:szCs w:val="26"/>
        </w:rPr>
      </w:pPr>
      <w:r w:rsidRPr="00F55A14">
        <w:rPr>
          <w:sz w:val="26"/>
          <w:szCs w:val="26"/>
        </w:rPr>
        <w:t>Протокол №</w:t>
      </w:r>
      <w:r w:rsidR="007D251D" w:rsidRPr="00B055EC">
        <w:rPr>
          <w:sz w:val="26"/>
          <w:szCs w:val="26"/>
        </w:rPr>
        <w:t xml:space="preserve"> 2(28)</w:t>
      </w:r>
      <w:r w:rsidR="007D251D">
        <w:rPr>
          <w:sz w:val="26"/>
          <w:szCs w:val="26"/>
        </w:rPr>
        <w:t xml:space="preserve"> от «</w:t>
      </w:r>
      <w:r w:rsidR="007D251D" w:rsidRPr="00B055EC">
        <w:rPr>
          <w:sz w:val="26"/>
          <w:szCs w:val="26"/>
        </w:rPr>
        <w:t>19</w:t>
      </w:r>
      <w:r w:rsidRPr="00F55A14">
        <w:rPr>
          <w:sz w:val="26"/>
          <w:szCs w:val="26"/>
        </w:rPr>
        <w:t xml:space="preserve">» </w:t>
      </w:r>
      <w:r w:rsidR="007D251D">
        <w:rPr>
          <w:sz w:val="26"/>
          <w:szCs w:val="26"/>
        </w:rPr>
        <w:t>сентября</w:t>
      </w:r>
      <w:r w:rsidRPr="00F55A14">
        <w:rPr>
          <w:sz w:val="26"/>
          <w:szCs w:val="26"/>
        </w:rPr>
        <w:t xml:space="preserve"> 201</w:t>
      </w:r>
      <w:r w:rsidR="00B25B42">
        <w:rPr>
          <w:sz w:val="26"/>
          <w:szCs w:val="26"/>
        </w:rPr>
        <w:t>7</w:t>
      </w:r>
      <w:r w:rsidRPr="00F55A14">
        <w:rPr>
          <w:sz w:val="26"/>
          <w:szCs w:val="26"/>
        </w:rPr>
        <w:t xml:space="preserve"> г</w:t>
      </w:r>
      <w:r w:rsidR="00855ED6">
        <w:rPr>
          <w:sz w:val="26"/>
          <w:szCs w:val="26"/>
        </w:rPr>
        <w:t>.</w:t>
      </w:r>
    </w:p>
    <w:p w:rsidR="00864FE1" w:rsidRPr="00F55A14" w:rsidRDefault="00864FE1" w:rsidP="00864FE1">
      <w:pPr>
        <w:tabs>
          <w:tab w:val="left" w:pos="8002"/>
        </w:tabs>
        <w:ind w:right="-2"/>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864FE1" w:rsidP="00F329D8">
      <w:pPr>
        <w:ind w:right="-2"/>
        <w:jc w:val="center"/>
        <w:rPr>
          <w:b/>
          <w:sz w:val="28"/>
          <w:szCs w:val="28"/>
        </w:rPr>
      </w:pPr>
    </w:p>
    <w:p w:rsidR="00864FE1" w:rsidRPr="00F55A14" w:rsidRDefault="001867DB" w:rsidP="00F329D8">
      <w:pPr>
        <w:ind w:right="-2"/>
        <w:jc w:val="center"/>
        <w:rPr>
          <w:b/>
          <w:sz w:val="28"/>
          <w:szCs w:val="28"/>
        </w:rPr>
      </w:pPr>
      <w:r w:rsidRPr="00F55A14">
        <w:rPr>
          <w:b/>
          <w:sz w:val="28"/>
          <w:szCs w:val="28"/>
        </w:rPr>
        <w:t>П</w:t>
      </w:r>
      <w:r w:rsidR="00864FE1" w:rsidRPr="00F55A14">
        <w:rPr>
          <w:b/>
          <w:sz w:val="28"/>
          <w:szCs w:val="28"/>
        </w:rPr>
        <w:t>РАВИЛА</w:t>
      </w:r>
      <w:r w:rsidRPr="00F55A14">
        <w:rPr>
          <w:b/>
          <w:sz w:val="28"/>
          <w:szCs w:val="28"/>
        </w:rPr>
        <w:t xml:space="preserve"> </w:t>
      </w:r>
    </w:p>
    <w:p w:rsidR="00325048" w:rsidRPr="00F55A14" w:rsidRDefault="001867DB" w:rsidP="00F329D8">
      <w:pPr>
        <w:ind w:right="-2"/>
        <w:jc w:val="center"/>
        <w:rPr>
          <w:b/>
          <w:sz w:val="28"/>
          <w:szCs w:val="28"/>
        </w:rPr>
      </w:pPr>
      <w:r w:rsidRPr="00F55A14">
        <w:rPr>
          <w:b/>
          <w:sz w:val="28"/>
          <w:szCs w:val="28"/>
        </w:rPr>
        <w:t>подготовки, оценивания</w:t>
      </w:r>
      <w:r w:rsidR="00D757C8" w:rsidRPr="00F55A14">
        <w:rPr>
          <w:b/>
          <w:sz w:val="28"/>
          <w:szCs w:val="28"/>
        </w:rPr>
        <w:t xml:space="preserve"> и</w:t>
      </w:r>
      <w:r w:rsidRPr="00F55A14">
        <w:rPr>
          <w:b/>
          <w:sz w:val="28"/>
          <w:szCs w:val="28"/>
        </w:rPr>
        <w:t xml:space="preserve"> защиты </w:t>
      </w:r>
      <w:r w:rsidR="00855ED6">
        <w:rPr>
          <w:b/>
          <w:sz w:val="28"/>
          <w:szCs w:val="28"/>
        </w:rPr>
        <w:t>курсовых</w:t>
      </w:r>
    </w:p>
    <w:p w:rsidR="00325048" w:rsidRPr="00F55A14" w:rsidRDefault="00325048" w:rsidP="00855ED6">
      <w:pPr>
        <w:ind w:right="-2"/>
        <w:jc w:val="center"/>
        <w:rPr>
          <w:b/>
          <w:sz w:val="28"/>
          <w:szCs w:val="28"/>
        </w:rPr>
      </w:pPr>
      <w:r w:rsidRPr="00F55A14">
        <w:rPr>
          <w:b/>
          <w:sz w:val="28"/>
          <w:szCs w:val="28"/>
        </w:rPr>
        <w:t>и выпускных квалификационных работ</w:t>
      </w:r>
    </w:p>
    <w:p w:rsidR="00325048" w:rsidRPr="00F55A14" w:rsidRDefault="0070695A" w:rsidP="00F329D8">
      <w:pPr>
        <w:ind w:right="-2"/>
        <w:jc w:val="center"/>
        <w:rPr>
          <w:b/>
          <w:sz w:val="28"/>
          <w:szCs w:val="28"/>
        </w:rPr>
      </w:pPr>
      <w:r>
        <w:rPr>
          <w:b/>
          <w:sz w:val="28"/>
          <w:szCs w:val="28"/>
        </w:rPr>
        <w:t xml:space="preserve">бакалавров </w:t>
      </w:r>
      <w:r w:rsidR="007F562E">
        <w:rPr>
          <w:b/>
          <w:sz w:val="28"/>
          <w:szCs w:val="28"/>
        </w:rPr>
        <w:t xml:space="preserve">направления 38.03.04 </w:t>
      </w:r>
      <w:r w:rsidR="00325048" w:rsidRPr="00F55A14">
        <w:rPr>
          <w:b/>
          <w:sz w:val="28"/>
          <w:szCs w:val="28"/>
        </w:rPr>
        <w:t>образовательн</w:t>
      </w:r>
      <w:r w:rsidR="00855ED6">
        <w:rPr>
          <w:b/>
          <w:sz w:val="28"/>
          <w:szCs w:val="28"/>
        </w:rPr>
        <w:t>ой</w:t>
      </w:r>
      <w:r w:rsidR="00325048" w:rsidRPr="00F55A14">
        <w:rPr>
          <w:b/>
          <w:sz w:val="28"/>
          <w:szCs w:val="28"/>
        </w:rPr>
        <w:t xml:space="preserve"> программ</w:t>
      </w:r>
      <w:r w:rsidR="00855ED6">
        <w:rPr>
          <w:b/>
          <w:sz w:val="28"/>
          <w:szCs w:val="28"/>
        </w:rPr>
        <w:t>ы</w:t>
      </w:r>
    </w:p>
    <w:p w:rsidR="00325048" w:rsidRPr="00F55A14" w:rsidRDefault="00325048" w:rsidP="00F329D8">
      <w:pPr>
        <w:ind w:right="-2"/>
        <w:jc w:val="center"/>
        <w:rPr>
          <w:b/>
          <w:sz w:val="28"/>
          <w:szCs w:val="28"/>
        </w:rPr>
      </w:pPr>
      <w:r w:rsidRPr="00F55A14">
        <w:rPr>
          <w:b/>
          <w:sz w:val="28"/>
          <w:szCs w:val="28"/>
        </w:rPr>
        <w:t>«Государствен</w:t>
      </w:r>
      <w:r w:rsidR="00855ED6">
        <w:rPr>
          <w:b/>
          <w:sz w:val="28"/>
          <w:szCs w:val="28"/>
        </w:rPr>
        <w:t>ное и муниципальное управление»</w:t>
      </w:r>
    </w:p>
    <w:p w:rsidR="001867DB" w:rsidRPr="00F55A14" w:rsidRDefault="00325048" w:rsidP="00F329D8">
      <w:pPr>
        <w:ind w:right="-2"/>
        <w:jc w:val="center"/>
        <w:rPr>
          <w:b/>
          <w:sz w:val="28"/>
          <w:szCs w:val="28"/>
        </w:rPr>
      </w:pPr>
      <w:r w:rsidRPr="00F55A14">
        <w:rPr>
          <w:b/>
          <w:sz w:val="28"/>
          <w:szCs w:val="28"/>
        </w:rPr>
        <w:t>факультета социальных наук</w:t>
      </w:r>
      <w:r w:rsidR="001867DB" w:rsidRPr="00F55A14">
        <w:rPr>
          <w:b/>
          <w:sz w:val="28"/>
          <w:szCs w:val="28"/>
        </w:rPr>
        <w:t xml:space="preserve"> НИУ ВШЭ</w:t>
      </w:r>
    </w:p>
    <w:p w:rsidR="001867DB" w:rsidRPr="00F55A14" w:rsidRDefault="001867DB" w:rsidP="005A32B3">
      <w:pPr>
        <w:ind w:right="-2"/>
        <w:jc w:val="center"/>
        <w:rPr>
          <w:b/>
          <w:sz w:val="26"/>
          <w:szCs w:val="26"/>
        </w:rPr>
      </w:pPr>
    </w:p>
    <w:p w:rsidR="00F86068" w:rsidRPr="00F55A14" w:rsidRDefault="00F86068" w:rsidP="009F4A34">
      <w:pPr>
        <w:jc w:val="center"/>
        <w:rPr>
          <w:sz w:val="26"/>
          <w:szCs w:val="26"/>
        </w:rPr>
      </w:pPr>
    </w:p>
    <w:p w:rsidR="00F86068" w:rsidRPr="00F55A14" w:rsidRDefault="00F86068" w:rsidP="009F4A34">
      <w:pPr>
        <w:jc w:val="center"/>
        <w:rPr>
          <w:sz w:val="26"/>
          <w:szCs w:val="26"/>
        </w:rPr>
      </w:pPr>
    </w:p>
    <w:p w:rsidR="001867DB" w:rsidRPr="00CB301A" w:rsidRDefault="001867DB" w:rsidP="00936160">
      <w:pPr>
        <w:pStyle w:val="a9"/>
        <w:numPr>
          <w:ilvl w:val="0"/>
          <w:numId w:val="4"/>
        </w:numPr>
        <w:ind w:left="0" w:firstLine="0"/>
        <w:contextualSpacing/>
        <w:jc w:val="center"/>
        <w:rPr>
          <w:b/>
          <w:sz w:val="32"/>
          <w:szCs w:val="32"/>
        </w:rPr>
      </w:pPr>
      <w:r w:rsidRPr="00CB301A">
        <w:rPr>
          <w:b/>
          <w:sz w:val="32"/>
          <w:szCs w:val="32"/>
        </w:rPr>
        <w:t>Общие положения</w:t>
      </w:r>
    </w:p>
    <w:p w:rsidR="001867DB" w:rsidRPr="00CB301A" w:rsidRDefault="001867DB" w:rsidP="00CB301A">
      <w:pPr>
        <w:ind w:left="567"/>
        <w:jc w:val="both"/>
        <w:rPr>
          <w:sz w:val="26"/>
          <w:szCs w:val="26"/>
        </w:rPr>
      </w:pPr>
    </w:p>
    <w:p w:rsidR="001867DB" w:rsidRPr="00F55A14" w:rsidRDefault="001867DB" w:rsidP="00FC77E9">
      <w:pPr>
        <w:pStyle w:val="a9"/>
        <w:numPr>
          <w:ilvl w:val="1"/>
          <w:numId w:val="4"/>
        </w:numPr>
        <w:ind w:left="709" w:hanging="709"/>
        <w:contextualSpacing/>
        <w:jc w:val="both"/>
        <w:rPr>
          <w:b/>
          <w:sz w:val="26"/>
          <w:szCs w:val="26"/>
        </w:rPr>
      </w:pPr>
      <w:r w:rsidRPr="00F55A14">
        <w:rPr>
          <w:sz w:val="26"/>
          <w:szCs w:val="26"/>
        </w:rPr>
        <w:t>Настоящие Правила составлены в соответствии Положени</w:t>
      </w:r>
      <w:r w:rsidR="00864FE1" w:rsidRPr="00F55A14">
        <w:rPr>
          <w:sz w:val="26"/>
          <w:szCs w:val="26"/>
        </w:rPr>
        <w:t>ем</w:t>
      </w:r>
      <w:r w:rsidRPr="00F55A14">
        <w:rPr>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w:t>
      </w:r>
      <w:r w:rsidR="00855ED6">
        <w:rPr>
          <w:sz w:val="26"/>
          <w:szCs w:val="26"/>
        </w:rPr>
        <w:t xml:space="preserve"> (далее Положение о </w:t>
      </w:r>
      <w:r w:rsidR="004A44F7" w:rsidRPr="00F55A14">
        <w:rPr>
          <w:sz w:val="26"/>
          <w:szCs w:val="26"/>
        </w:rPr>
        <w:t>В</w:t>
      </w:r>
      <w:r w:rsidR="00855ED6">
        <w:rPr>
          <w:sz w:val="26"/>
          <w:szCs w:val="26"/>
        </w:rPr>
        <w:t>К</w:t>
      </w:r>
      <w:r w:rsidR="004A44F7" w:rsidRPr="00F55A14">
        <w:rPr>
          <w:sz w:val="26"/>
          <w:szCs w:val="26"/>
        </w:rPr>
        <w:t>Р и КР)</w:t>
      </w:r>
      <w:r w:rsidRPr="00F55A14">
        <w:rPr>
          <w:sz w:val="26"/>
          <w:szCs w:val="26"/>
        </w:rPr>
        <w:t xml:space="preserve">.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Правила дополняют требования к подготовке, оцениванию, защите и публикации </w:t>
      </w:r>
      <w:r w:rsidR="007F562E">
        <w:rPr>
          <w:sz w:val="26"/>
          <w:szCs w:val="26"/>
        </w:rPr>
        <w:t xml:space="preserve">выпускных </w:t>
      </w:r>
      <w:r w:rsidRPr="00F55A14">
        <w:rPr>
          <w:sz w:val="26"/>
          <w:szCs w:val="26"/>
        </w:rPr>
        <w:t xml:space="preserve">квалификационных работ </w:t>
      </w:r>
      <w:r w:rsidR="00951D06" w:rsidRPr="00F55A14">
        <w:rPr>
          <w:sz w:val="26"/>
          <w:szCs w:val="26"/>
        </w:rPr>
        <w:t xml:space="preserve">студентов </w:t>
      </w:r>
      <w:r w:rsidR="007F562E">
        <w:rPr>
          <w:sz w:val="26"/>
          <w:szCs w:val="26"/>
        </w:rPr>
        <w:t xml:space="preserve">бакалавриата </w:t>
      </w:r>
      <w:r w:rsidRPr="00F55A14">
        <w:rPr>
          <w:sz w:val="26"/>
          <w:szCs w:val="26"/>
        </w:rPr>
        <w:t xml:space="preserve"> образовательн</w:t>
      </w:r>
      <w:r w:rsidR="00B00B0B">
        <w:rPr>
          <w:sz w:val="26"/>
          <w:szCs w:val="26"/>
        </w:rPr>
        <w:t>ой</w:t>
      </w:r>
      <w:r w:rsidRPr="00F55A14">
        <w:rPr>
          <w:sz w:val="26"/>
          <w:szCs w:val="26"/>
        </w:rPr>
        <w:t xml:space="preserve"> программ</w:t>
      </w:r>
      <w:r w:rsidR="00B00B0B">
        <w:rPr>
          <w:sz w:val="26"/>
          <w:szCs w:val="26"/>
        </w:rPr>
        <w:t>ы</w:t>
      </w:r>
      <w:r w:rsidR="00951D06" w:rsidRPr="00F55A14">
        <w:rPr>
          <w:sz w:val="26"/>
          <w:szCs w:val="26"/>
        </w:rPr>
        <w:t xml:space="preserve"> «Государственное и муниципальное управление» </w:t>
      </w:r>
      <w:r w:rsidR="00292844" w:rsidRPr="00F55A14">
        <w:rPr>
          <w:sz w:val="26"/>
          <w:szCs w:val="26"/>
        </w:rPr>
        <w:t>в соответствии с</w:t>
      </w:r>
      <w:r w:rsidRPr="00F55A14">
        <w:rPr>
          <w:sz w:val="26"/>
          <w:szCs w:val="26"/>
        </w:rPr>
        <w:t xml:space="preserve">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2B2A9E" w:rsidRPr="00F55A14">
        <w:rPr>
          <w:sz w:val="26"/>
          <w:szCs w:val="26"/>
        </w:rPr>
        <w:t>»</w:t>
      </w:r>
      <w:r w:rsidRPr="00F55A14">
        <w:rPr>
          <w:sz w:val="26"/>
          <w:szCs w:val="26"/>
        </w:rPr>
        <w:t>.</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 xml:space="preserve">Настоящие </w:t>
      </w:r>
      <w:r w:rsidR="00962194">
        <w:rPr>
          <w:sz w:val="26"/>
          <w:szCs w:val="26"/>
        </w:rPr>
        <w:t xml:space="preserve">Правила </w:t>
      </w:r>
      <w:r w:rsidRPr="00F55A14">
        <w:rPr>
          <w:sz w:val="26"/>
          <w:szCs w:val="26"/>
        </w:rPr>
        <w:t xml:space="preserve">распространяются только на подготовку, оценивание, защиту и публикацию курсовых </w:t>
      </w:r>
      <w:r w:rsidR="00AE6781" w:rsidRPr="00F55A14">
        <w:rPr>
          <w:sz w:val="26"/>
          <w:szCs w:val="26"/>
        </w:rPr>
        <w:t>р</w:t>
      </w:r>
      <w:r w:rsidRPr="00F55A14">
        <w:rPr>
          <w:sz w:val="26"/>
          <w:szCs w:val="26"/>
        </w:rPr>
        <w:t xml:space="preserve">абот (далее – КР) и выпускных квалификационных работ (далее </w:t>
      </w:r>
      <w:r w:rsidR="00B00B0B">
        <w:rPr>
          <w:sz w:val="26"/>
          <w:szCs w:val="26"/>
        </w:rPr>
        <w:t xml:space="preserve">– </w:t>
      </w:r>
      <w:r w:rsidRPr="00F55A14">
        <w:rPr>
          <w:sz w:val="26"/>
          <w:szCs w:val="26"/>
        </w:rPr>
        <w:t xml:space="preserve">ВКР) </w:t>
      </w:r>
      <w:r w:rsidR="007F562E">
        <w:rPr>
          <w:sz w:val="26"/>
          <w:szCs w:val="26"/>
        </w:rPr>
        <w:t>студентов бакаклавриата</w:t>
      </w:r>
      <w:r w:rsidR="002B2A9E" w:rsidRPr="00F55A14">
        <w:rPr>
          <w:sz w:val="26"/>
          <w:szCs w:val="26"/>
        </w:rPr>
        <w:t xml:space="preserve"> </w:t>
      </w:r>
      <w:r w:rsidR="00B00B0B" w:rsidRPr="00B00B0B">
        <w:rPr>
          <w:sz w:val="26"/>
          <w:szCs w:val="26"/>
        </w:rPr>
        <w:t xml:space="preserve">образовательной программы «Государственное и муниципальное управление» </w:t>
      </w:r>
      <w:r w:rsidR="00B00B0B">
        <w:rPr>
          <w:sz w:val="26"/>
          <w:szCs w:val="26"/>
        </w:rPr>
        <w:t>(далее – Программа ГМУ</w:t>
      </w:r>
      <w:r w:rsidR="002B2A9E" w:rsidRPr="00F55A14">
        <w:rPr>
          <w:sz w:val="26"/>
          <w:szCs w:val="26"/>
        </w:rPr>
        <w:t>)</w:t>
      </w:r>
      <w:r w:rsidRPr="00F55A14">
        <w:rPr>
          <w:sz w:val="26"/>
          <w:szCs w:val="26"/>
        </w:rPr>
        <w:t>. Процедура выполнения иных письменных работ в процессе обучения</w:t>
      </w:r>
      <w:r w:rsidR="00962194">
        <w:rPr>
          <w:sz w:val="26"/>
          <w:szCs w:val="26"/>
        </w:rPr>
        <w:t xml:space="preserve"> на различных дисциплинах</w:t>
      </w:r>
      <w:r w:rsidR="00962194" w:rsidRPr="00F55A14">
        <w:rPr>
          <w:sz w:val="26"/>
          <w:szCs w:val="26"/>
        </w:rPr>
        <w:t xml:space="preserve"> </w:t>
      </w:r>
      <w:r w:rsidR="00962194">
        <w:rPr>
          <w:sz w:val="26"/>
          <w:szCs w:val="26"/>
        </w:rPr>
        <w:t xml:space="preserve">образовательных </w:t>
      </w:r>
      <w:r w:rsidRPr="00F55A14">
        <w:rPr>
          <w:sz w:val="26"/>
          <w:szCs w:val="26"/>
        </w:rPr>
        <w:t xml:space="preserve">программ настоящими Правилами не регулируется. </w:t>
      </w:r>
    </w:p>
    <w:p w:rsidR="001867DB" w:rsidRPr="00F55A14" w:rsidRDefault="001867DB" w:rsidP="00FC77E9">
      <w:pPr>
        <w:pStyle w:val="a9"/>
        <w:numPr>
          <w:ilvl w:val="1"/>
          <w:numId w:val="4"/>
        </w:numPr>
        <w:ind w:left="709" w:hanging="709"/>
        <w:contextualSpacing/>
        <w:jc w:val="both"/>
        <w:rPr>
          <w:sz w:val="26"/>
          <w:szCs w:val="26"/>
        </w:rPr>
      </w:pPr>
      <w:r w:rsidRPr="00F55A14">
        <w:rPr>
          <w:sz w:val="26"/>
          <w:szCs w:val="26"/>
        </w:rPr>
        <w:t>При поступлении на Программ</w:t>
      </w:r>
      <w:r w:rsidR="00B00B0B">
        <w:rPr>
          <w:sz w:val="26"/>
          <w:szCs w:val="26"/>
        </w:rPr>
        <w:t>у ГМУ</w:t>
      </w:r>
      <w:r w:rsidRPr="00F55A14">
        <w:rPr>
          <w:sz w:val="26"/>
          <w:szCs w:val="26"/>
        </w:rPr>
        <w:t xml:space="preserve"> студенты в обязательном порядке знакомятся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w:t>
      </w:r>
      <w:r w:rsidR="002B2A9E" w:rsidRPr="00F55A14">
        <w:rPr>
          <w:sz w:val="26"/>
          <w:szCs w:val="26"/>
        </w:rPr>
        <w:t>итете «Высшая школа экономики»»</w:t>
      </w:r>
      <w:r w:rsidRPr="00F55A14">
        <w:rPr>
          <w:sz w:val="26"/>
          <w:szCs w:val="26"/>
        </w:rPr>
        <w:t xml:space="preserve"> и настоящими Правилами. </w:t>
      </w:r>
    </w:p>
    <w:p w:rsidR="001867DB" w:rsidRPr="00CB301A" w:rsidRDefault="001867DB" w:rsidP="00CB301A">
      <w:pPr>
        <w:ind w:left="567"/>
        <w:jc w:val="both"/>
        <w:rPr>
          <w:sz w:val="26"/>
          <w:szCs w:val="26"/>
        </w:rPr>
      </w:pPr>
    </w:p>
    <w:p w:rsidR="008866A5" w:rsidRPr="00CB301A" w:rsidRDefault="008866A5" w:rsidP="00936160">
      <w:pPr>
        <w:pStyle w:val="a9"/>
        <w:numPr>
          <w:ilvl w:val="0"/>
          <w:numId w:val="5"/>
        </w:numPr>
        <w:ind w:left="0" w:firstLine="0"/>
        <w:jc w:val="center"/>
        <w:rPr>
          <w:b/>
          <w:sz w:val="32"/>
          <w:szCs w:val="32"/>
        </w:rPr>
      </w:pPr>
      <w:r w:rsidRPr="00CB301A">
        <w:rPr>
          <w:b/>
          <w:sz w:val="32"/>
          <w:szCs w:val="32"/>
        </w:rPr>
        <w:t xml:space="preserve">Требования </w:t>
      </w:r>
      <w:r w:rsidR="00E30AAA" w:rsidRPr="00CB301A">
        <w:rPr>
          <w:b/>
          <w:sz w:val="32"/>
          <w:szCs w:val="32"/>
        </w:rPr>
        <w:t>к курсовой и</w:t>
      </w:r>
      <w:r w:rsidR="00E30AAA" w:rsidRPr="00CB301A">
        <w:rPr>
          <w:sz w:val="32"/>
          <w:szCs w:val="32"/>
        </w:rPr>
        <w:t xml:space="preserve"> </w:t>
      </w:r>
      <w:r w:rsidR="00E30AAA" w:rsidRPr="00CB301A">
        <w:rPr>
          <w:b/>
          <w:sz w:val="32"/>
          <w:szCs w:val="32"/>
        </w:rPr>
        <w:t>выпускной квалификационной работам</w:t>
      </w:r>
    </w:p>
    <w:p w:rsidR="008866A5" w:rsidRPr="00F55A14" w:rsidRDefault="008866A5" w:rsidP="00B00B0B">
      <w:pPr>
        <w:pStyle w:val="a9"/>
        <w:ind w:left="0"/>
        <w:jc w:val="center"/>
        <w:rPr>
          <w:b/>
          <w:sz w:val="26"/>
          <w:szCs w:val="26"/>
        </w:rPr>
      </w:pPr>
    </w:p>
    <w:p w:rsidR="00F329D8" w:rsidRPr="00F55A14" w:rsidRDefault="00BB0452" w:rsidP="00936160">
      <w:pPr>
        <w:pStyle w:val="a9"/>
        <w:numPr>
          <w:ilvl w:val="1"/>
          <w:numId w:val="2"/>
        </w:numPr>
        <w:ind w:left="0" w:firstLine="0"/>
        <w:jc w:val="center"/>
        <w:rPr>
          <w:b/>
          <w:sz w:val="28"/>
          <w:szCs w:val="28"/>
        </w:rPr>
      </w:pPr>
      <w:r w:rsidRPr="00F55A14">
        <w:rPr>
          <w:b/>
          <w:sz w:val="28"/>
          <w:szCs w:val="28"/>
        </w:rPr>
        <w:t>Общие требования к курсовой работе</w:t>
      </w:r>
    </w:p>
    <w:p w:rsidR="00F86068" w:rsidRPr="00F55A14" w:rsidRDefault="00F86068" w:rsidP="009F4A34">
      <w:pPr>
        <w:ind w:left="1080"/>
        <w:jc w:val="both"/>
        <w:rPr>
          <w:sz w:val="26"/>
          <w:szCs w:val="26"/>
        </w:rPr>
      </w:pPr>
    </w:p>
    <w:p w:rsidR="00F86068" w:rsidRPr="00F55A14" w:rsidRDefault="00F86068" w:rsidP="00C1705E">
      <w:pPr>
        <w:pStyle w:val="a9"/>
        <w:numPr>
          <w:ilvl w:val="2"/>
          <w:numId w:val="2"/>
        </w:numPr>
        <w:ind w:left="851" w:hanging="851"/>
        <w:jc w:val="both"/>
        <w:rPr>
          <w:sz w:val="26"/>
          <w:szCs w:val="26"/>
        </w:rPr>
      </w:pPr>
      <w:r w:rsidRPr="00F55A14">
        <w:rPr>
          <w:sz w:val="26"/>
          <w:szCs w:val="26"/>
        </w:rPr>
        <w:t>Курсовая работа</w:t>
      </w:r>
      <w:r w:rsidR="00B00B0B">
        <w:rPr>
          <w:sz w:val="26"/>
          <w:szCs w:val="26"/>
        </w:rPr>
        <w:t xml:space="preserve"> (далее – КР)</w:t>
      </w:r>
      <w:r w:rsidRPr="00F55A14">
        <w:rPr>
          <w:sz w:val="26"/>
          <w:szCs w:val="26"/>
        </w:rPr>
        <w:t xml:space="preserve"> является отдельным видом учебной деятельности </w:t>
      </w:r>
      <w:r w:rsidR="00B00B0B">
        <w:rPr>
          <w:sz w:val="26"/>
          <w:szCs w:val="26"/>
        </w:rPr>
        <w:t>–</w:t>
      </w:r>
      <w:r w:rsidRPr="00F55A14">
        <w:rPr>
          <w:sz w:val="26"/>
          <w:szCs w:val="26"/>
        </w:rPr>
        <w:t xml:space="preserve"> формой научно-исследовательской, проектной работы студента. </w:t>
      </w:r>
    </w:p>
    <w:p w:rsidR="00946EF2" w:rsidRPr="00F55A14" w:rsidRDefault="00946EF2" w:rsidP="00C1705E">
      <w:pPr>
        <w:pStyle w:val="a9"/>
        <w:numPr>
          <w:ilvl w:val="2"/>
          <w:numId w:val="2"/>
        </w:numPr>
        <w:ind w:left="851" w:hanging="851"/>
        <w:jc w:val="both"/>
        <w:rPr>
          <w:sz w:val="26"/>
          <w:szCs w:val="26"/>
        </w:rPr>
      </w:pPr>
      <w:r w:rsidRPr="00F55A14">
        <w:rPr>
          <w:sz w:val="26"/>
          <w:szCs w:val="26"/>
        </w:rPr>
        <w:t xml:space="preserve">Выполнение </w:t>
      </w:r>
      <w:r w:rsidR="00B00B0B">
        <w:rPr>
          <w:sz w:val="26"/>
          <w:szCs w:val="26"/>
        </w:rPr>
        <w:t>КР</w:t>
      </w:r>
      <w:r w:rsidRPr="00F55A14">
        <w:rPr>
          <w:sz w:val="26"/>
          <w:szCs w:val="26"/>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396B4F" w:rsidRPr="00E459A7" w:rsidRDefault="00396B4F" w:rsidP="00C1705E">
      <w:pPr>
        <w:pStyle w:val="a9"/>
        <w:numPr>
          <w:ilvl w:val="2"/>
          <w:numId w:val="2"/>
        </w:numPr>
        <w:ind w:left="851" w:hanging="851"/>
        <w:jc w:val="both"/>
        <w:rPr>
          <w:sz w:val="26"/>
          <w:szCs w:val="26"/>
        </w:rPr>
      </w:pPr>
      <w:r w:rsidRPr="00E459A7">
        <w:rPr>
          <w:sz w:val="26"/>
          <w:szCs w:val="26"/>
        </w:rPr>
        <w:t xml:space="preserve">Основные рекомендации по оформлению </w:t>
      </w:r>
      <w:r w:rsidR="00936160" w:rsidRPr="00E459A7">
        <w:rPr>
          <w:sz w:val="26"/>
          <w:szCs w:val="26"/>
        </w:rPr>
        <w:t>КР</w:t>
      </w:r>
      <w:r w:rsidRPr="00E459A7">
        <w:rPr>
          <w:sz w:val="26"/>
          <w:szCs w:val="26"/>
        </w:rPr>
        <w:t xml:space="preserve"> прописаны в Методических рекомендация</w:t>
      </w:r>
      <w:r w:rsidR="00793597" w:rsidRPr="00E459A7">
        <w:rPr>
          <w:sz w:val="26"/>
          <w:szCs w:val="26"/>
        </w:rPr>
        <w:t>х</w:t>
      </w:r>
      <w:r w:rsidRPr="00E459A7">
        <w:rPr>
          <w:sz w:val="26"/>
          <w:szCs w:val="26"/>
        </w:rPr>
        <w:t xml:space="preserve"> подготовки письменных работ студентов </w:t>
      </w:r>
      <w:r w:rsidR="00B979CF" w:rsidRPr="00E459A7">
        <w:rPr>
          <w:sz w:val="26"/>
          <w:szCs w:val="26"/>
        </w:rPr>
        <w:t>образовательной программы</w:t>
      </w:r>
      <w:r w:rsidRPr="00E459A7">
        <w:rPr>
          <w:sz w:val="26"/>
          <w:szCs w:val="26"/>
        </w:rPr>
        <w:t xml:space="preserve"> «Государственное и муниципальное управление» направлени</w:t>
      </w:r>
      <w:r w:rsidR="00B979CF" w:rsidRPr="00E459A7">
        <w:rPr>
          <w:sz w:val="26"/>
          <w:szCs w:val="26"/>
        </w:rPr>
        <w:t>я</w:t>
      </w:r>
      <w:r w:rsidRPr="00E459A7">
        <w:rPr>
          <w:sz w:val="26"/>
          <w:szCs w:val="26"/>
        </w:rPr>
        <w:t xml:space="preserve"> </w:t>
      </w:r>
      <w:r w:rsidR="00B979CF" w:rsidRPr="00E459A7">
        <w:rPr>
          <w:sz w:val="26"/>
          <w:szCs w:val="26"/>
        </w:rPr>
        <w:t xml:space="preserve">подготовки </w:t>
      </w:r>
      <w:r w:rsidRPr="00E459A7">
        <w:rPr>
          <w:sz w:val="26"/>
          <w:szCs w:val="26"/>
        </w:rPr>
        <w:t>38.0</w:t>
      </w:r>
      <w:r w:rsidR="00E459A7">
        <w:rPr>
          <w:sz w:val="26"/>
          <w:szCs w:val="26"/>
        </w:rPr>
        <w:t>3</w:t>
      </w:r>
      <w:r w:rsidRPr="00E459A7">
        <w:rPr>
          <w:sz w:val="26"/>
          <w:szCs w:val="26"/>
        </w:rPr>
        <w:t xml:space="preserve">.04 </w:t>
      </w:r>
      <w:r w:rsidR="00B979CF" w:rsidRPr="00E459A7">
        <w:rPr>
          <w:sz w:val="26"/>
          <w:szCs w:val="26"/>
        </w:rPr>
        <w:t xml:space="preserve">– </w:t>
      </w:r>
      <w:r w:rsidRPr="00E459A7">
        <w:rPr>
          <w:sz w:val="26"/>
          <w:szCs w:val="26"/>
        </w:rPr>
        <w:t>«Государственное и муниципальное управление».</w:t>
      </w:r>
    </w:p>
    <w:p w:rsidR="00936160" w:rsidRPr="00F55A14" w:rsidRDefault="00936160" w:rsidP="00C1705E">
      <w:pPr>
        <w:pStyle w:val="a9"/>
        <w:numPr>
          <w:ilvl w:val="2"/>
          <w:numId w:val="2"/>
        </w:numPr>
        <w:ind w:left="851" w:hanging="851"/>
        <w:jc w:val="both"/>
        <w:rPr>
          <w:sz w:val="26"/>
          <w:szCs w:val="26"/>
        </w:rPr>
      </w:pPr>
      <w:r>
        <w:rPr>
          <w:sz w:val="26"/>
          <w:szCs w:val="26"/>
        </w:rPr>
        <w:t>КР</w:t>
      </w:r>
      <w:r w:rsidRPr="00F55A14">
        <w:rPr>
          <w:sz w:val="26"/>
          <w:szCs w:val="26"/>
        </w:rPr>
        <w:t xml:space="preserve"> выполняются самостоятельно и представляют собой </w:t>
      </w:r>
      <w:r>
        <w:rPr>
          <w:sz w:val="26"/>
          <w:szCs w:val="26"/>
        </w:rPr>
        <w:t>научно- или проектно-</w:t>
      </w:r>
      <w:r w:rsidRPr="00F55A14">
        <w:rPr>
          <w:sz w:val="26"/>
          <w:szCs w:val="26"/>
        </w:rPr>
        <w:t xml:space="preserve">исследовательскую работу, основанную на анализе и обобщении теоретического и эмпирического материала, полученного в процессе освоения </w:t>
      </w:r>
      <w:r>
        <w:rPr>
          <w:sz w:val="26"/>
          <w:szCs w:val="26"/>
        </w:rPr>
        <w:t>дисциплин образовательной программы</w:t>
      </w:r>
      <w:r w:rsidRPr="00F55A14">
        <w:rPr>
          <w:sz w:val="26"/>
          <w:szCs w:val="26"/>
        </w:rPr>
        <w:t>.</w:t>
      </w:r>
    </w:p>
    <w:p w:rsidR="00946EF2" w:rsidRPr="00F55A14" w:rsidRDefault="00946EF2" w:rsidP="00C1705E">
      <w:pPr>
        <w:pStyle w:val="a9"/>
        <w:numPr>
          <w:ilvl w:val="2"/>
          <w:numId w:val="2"/>
        </w:numPr>
        <w:ind w:left="851" w:hanging="851"/>
        <w:jc w:val="both"/>
        <w:rPr>
          <w:sz w:val="26"/>
          <w:szCs w:val="26"/>
        </w:rPr>
      </w:pPr>
      <w:r w:rsidRPr="00F55A14">
        <w:rPr>
          <w:sz w:val="26"/>
          <w:szCs w:val="26"/>
        </w:rPr>
        <w:t>В одном учебном году студент</w:t>
      </w:r>
      <w:r w:rsidR="00B979CF">
        <w:rPr>
          <w:sz w:val="26"/>
          <w:szCs w:val="26"/>
        </w:rPr>
        <w:t>ы</w:t>
      </w:r>
      <w:r w:rsidRPr="00F55A14">
        <w:rPr>
          <w:sz w:val="26"/>
          <w:szCs w:val="26"/>
        </w:rPr>
        <w:t xml:space="preserve"> одной образовательной программы </w:t>
      </w:r>
      <w:r w:rsidR="00B979CF">
        <w:rPr>
          <w:sz w:val="26"/>
          <w:szCs w:val="26"/>
        </w:rPr>
        <w:t>выполняют</w:t>
      </w:r>
      <w:r w:rsidRPr="00F55A14">
        <w:rPr>
          <w:sz w:val="26"/>
          <w:szCs w:val="26"/>
        </w:rPr>
        <w:t xml:space="preserve"> не более одной </w:t>
      </w:r>
      <w:r w:rsidR="00936160">
        <w:rPr>
          <w:sz w:val="26"/>
          <w:szCs w:val="26"/>
        </w:rPr>
        <w:t>КР</w:t>
      </w:r>
      <w:r w:rsidRPr="00F55A14">
        <w:rPr>
          <w:sz w:val="26"/>
          <w:szCs w:val="26"/>
        </w:rPr>
        <w:t>.</w:t>
      </w:r>
    </w:p>
    <w:p w:rsidR="00946EF2" w:rsidRDefault="00936160" w:rsidP="00C1705E">
      <w:pPr>
        <w:pStyle w:val="a9"/>
        <w:numPr>
          <w:ilvl w:val="2"/>
          <w:numId w:val="2"/>
        </w:numPr>
        <w:ind w:left="851" w:hanging="851"/>
        <w:jc w:val="both"/>
        <w:rPr>
          <w:sz w:val="26"/>
          <w:szCs w:val="26"/>
        </w:rPr>
      </w:pPr>
      <w:r>
        <w:rPr>
          <w:sz w:val="26"/>
          <w:szCs w:val="26"/>
        </w:rPr>
        <w:t>КР</w:t>
      </w:r>
      <w:r w:rsidR="00946EF2" w:rsidRPr="00F55A14">
        <w:rPr>
          <w:sz w:val="26"/>
          <w:szCs w:val="26"/>
        </w:rPr>
        <w:t xml:space="preserve"> мо</w:t>
      </w:r>
      <w:r w:rsidR="00962194">
        <w:rPr>
          <w:sz w:val="26"/>
          <w:szCs w:val="26"/>
        </w:rPr>
        <w:t>жет</w:t>
      </w:r>
      <w:r w:rsidR="00946EF2" w:rsidRPr="00F55A14">
        <w:rPr>
          <w:sz w:val="26"/>
          <w:szCs w:val="26"/>
        </w:rPr>
        <w:t xml:space="preserve"> выполн</w:t>
      </w:r>
      <w:r w:rsidR="00D51010" w:rsidRPr="00F55A14">
        <w:rPr>
          <w:sz w:val="26"/>
          <w:szCs w:val="26"/>
        </w:rPr>
        <w:t>я</w:t>
      </w:r>
      <w:r w:rsidR="00962194">
        <w:rPr>
          <w:sz w:val="26"/>
          <w:szCs w:val="26"/>
        </w:rPr>
        <w:t>ться</w:t>
      </w:r>
      <w:r w:rsidR="00D51010" w:rsidRPr="00F55A14">
        <w:rPr>
          <w:sz w:val="26"/>
          <w:szCs w:val="26"/>
        </w:rPr>
        <w:t xml:space="preserve"> как на русском, так и на иностранн</w:t>
      </w:r>
      <w:r w:rsidR="004A44F7" w:rsidRPr="00F55A14">
        <w:rPr>
          <w:sz w:val="26"/>
          <w:szCs w:val="26"/>
        </w:rPr>
        <w:t>ых</w:t>
      </w:r>
      <w:r w:rsidR="00D51010" w:rsidRPr="00F55A14">
        <w:rPr>
          <w:sz w:val="26"/>
          <w:szCs w:val="26"/>
        </w:rPr>
        <w:t xml:space="preserve"> </w:t>
      </w:r>
      <w:r w:rsidR="00946EF2" w:rsidRPr="00F55A14">
        <w:rPr>
          <w:sz w:val="26"/>
          <w:szCs w:val="26"/>
        </w:rPr>
        <w:t>языках</w:t>
      </w:r>
      <w:r w:rsidR="001E265C" w:rsidRPr="00F55A14">
        <w:rPr>
          <w:sz w:val="26"/>
          <w:szCs w:val="26"/>
        </w:rPr>
        <w:t xml:space="preserve"> по согласованию с академическим руководителем программы</w:t>
      </w:r>
      <w:r w:rsidR="00946EF2" w:rsidRPr="00F55A14">
        <w:rPr>
          <w:sz w:val="26"/>
          <w:szCs w:val="26"/>
        </w:rPr>
        <w:t>.</w:t>
      </w:r>
    </w:p>
    <w:p w:rsidR="00C1705E" w:rsidRPr="00F55A14" w:rsidRDefault="00C1705E" w:rsidP="00C1705E">
      <w:pPr>
        <w:pStyle w:val="a9"/>
        <w:numPr>
          <w:ilvl w:val="2"/>
          <w:numId w:val="2"/>
        </w:numPr>
        <w:ind w:left="851" w:hanging="851"/>
        <w:jc w:val="both"/>
        <w:rPr>
          <w:sz w:val="26"/>
          <w:szCs w:val="26"/>
        </w:rPr>
      </w:pPr>
      <w:r w:rsidRPr="00C1705E">
        <w:rPr>
          <w:sz w:val="26"/>
          <w:szCs w:val="26"/>
        </w:rPr>
        <w:t>Допускается, что КР может служить основой для ВКР и может в этом случае выполняться в единой исследовательской логике.</w:t>
      </w:r>
    </w:p>
    <w:p w:rsidR="00F86068" w:rsidRDefault="00F86068" w:rsidP="009F4A34">
      <w:pPr>
        <w:ind w:left="567"/>
        <w:jc w:val="both"/>
        <w:rPr>
          <w:sz w:val="26"/>
          <w:szCs w:val="26"/>
        </w:rPr>
      </w:pPr>
    </w:p>
    <w:p w:rsidR="00E30AAA" w:rsidRDefault="00E30AAA" w:rsidP="009F4A34">
      <w:pPr>
        <w:ind w:left="567"/>
        <w:jc w:val="both"/>
        <w:rPr>
          <w:sz w:val="26"/>
          <w:szCs w:val="26"/>
        </w:rPr>
      </w:pPr>
    </w:p>
    <w:p w:rsidR="00E30AAA" w:rsidRPr="00E30AAA" w:rsidRDefault="00E30AAA" w:rsidP="00936160">
      <w:pPr>
        <w:pStyle w:val="a9"/>
        <w:numPr>
          <w:ilvl w:val="1"/>
          <w:numId w:val="2"/>
        </w:numPr>
        <w:ind w:left="0" w:firstLine="0"/>
        <w:jc w:val="center"/>
        <w:rPr>
          <w:b/>
          <w:sz w:val="28"/>
          <w:szCs w:val="28"/>
        </w:rPr>
      </w:pPr>
      <w:r w:rsidRPr="00E30AAA">
        <w:rPr>
          <w:b/>
          <w:sz w:val="28"/>
          <w:szCs w:val="28"/>
        </w:rPr>
        <w:t>Общие требования к в</w:t>
      </w:r>
      <w:r>
        <w:rPr>
          <w:b/>
          <w:sz w:val="28"/>
          <w:szCs w:val="28"/>
        </w:rPr>
        <w:t>ыпускной квалификационной работе</w:t>
      </w:r>
    </w:p>
    <w:p w:rsidR="00E30AAA" w:rsidRDefault="00E30AAA" w:rsidP="009F4A34">
      <w:pPr>
        <w:ind w:left="567"/>
        <w:jc w:val="both"/>
        <w:rPr>
          <w:sz w:val="26"/>
          <w:szCs w:val="26"/>
        </w:rPr>
      </w:pPr>
    </w:p>
    <w:p w:rsidR="008246EB" w:rsidRDefault="00B217AF" w:rsidP="00C1705E">
      <w:pPr>
        <w:pStyle w:val="a9"/>
        <w:numPr>
          <w:ilvl w:val="2"/>
          <w:numId w:val="2"/>
        </w:numPr>
        <w:ind w:left="851" w:hanging="851"/>
        <w:jc w:val="both"/>
        <w:rPr>
          <w:sz w:val="26"/>
          <w:szCs w:val="26"/>
        </w:rPr>
      </w:pPr>
      <w:r>
        <w:rPr>
          <w:sz w:val="26"/>
          <w:szCs w:val="26"/>
        </w:rPr>
        <w:t>В</w:t>
      </w:r>
      <w:r w:rsidRPr="00B217AF">
        <w:rPr>
          <w:sz w:val="26"/>
          <w:szCs w:val="26"/>
        </w:rPr>
        <w:t>ыпускн</w:t>
      </w:r>
      <w:r>
        <w:rPr>
          <w:sz w:val="26"/>
          <w:szCs w:val="26"/>
        </w:rPr>
        <w:t>ая</w:t>
      </w:r>
      <w:r w:rsidRPr="00B217AF">
        <w:rPr>
          <w:sz w:val="26"/>
          <w:szCs w:val="26"/>
        </w:rPr>
        <w:t xml:space="preserve"> квалификационн</w:t>
      </w:r>
      <w:r>
        <w:rPr>
          <w:sz w:val="26"/>
          <w:szCs w:val="26"/>
        </w:rPr>
        <w:t>ая</w:t>
      </w:r>
      <w:r w:rsidRPr="00B217AF">
        <w:rPr>
          <w:sz w:val="26"/>
          <w:szCs w:val="26"/>
        </w:rPr>
        <w:t xml:space="preserve"> работ</w:t>
      </w:r>
      <w:r>
        <w:rPr>
          <w:sz w:val="26"/>
          <w:szCs w:val="26"/>
        </w:rPr>
        <w:t xml:space="preserve">а (далее – </w:t>
      </w:r>
      <w:r w:rsidRPr="00B217AF">
        <w:rPr>
          <w:sz w:val="26"/>
          <w:szCs w:val="26"/>
        </w:rPr>
        <w:t>ВКР</w:t>
      </w:r>
      <w:r>
        <w:rPr>
          <w:sz w:val="26"/>
          <w:szCs w:val="26"/>
        </w:rPr>
        <w:t>)</w:t>
      </w:r>
      <w:r w:rsidRPr="00B217AF">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w:t>
      </w:r>
      <w:r>
        <w:rPr>
          <w:sz w:val="26"/>
          <w:szCs w:val="26"/>
        </w:rPr>
        <w:t>государственной итоговой аттестации</w:t>
      </w:r>
      <w:r w:rsidRPr="00B217AF">
        <w:rPr>
          <w:sz w:val="26"/>
          <w:szCs w:val="26"/>
        </w:rPr>
        <w:t>.</w:t>
      </w:r>
    </w:p>
    <w:p w:rsidR="00B217AF" w:rsidRDefault="00B217AF" w:rsidP="00C1705E">
      <w:pPr>
        <w:pStyle w:val="a9"/>
        <w:numPr>
          <w:ilvl w:val="2"/>
          <w:numId w:val="2"/>
        </w:numPr>
        <w:ind w:left="851" w:hanging="851"/>
        <w:jc w:val="both"/>
        <w:rPr>
          <w:sz w:val="26"/>
          <w:szCs w:val="26"/>
        </w:rPr>
      </w:pPr>
      <w:r>
        <w:rPr>
          <w:sz w:val="26"/>
          <w:szCs w:val="26"/>
        </w:rPr>
        <w:t>Выполнение ВКР студентом способствует закреплению исследовательских навыков, обуславливает проведение собственного комплексного исследования и его защиту.</w:t>
      </w:r>
    </w:p>
    <w:p w:rsidR="00B217AF" w:rsidRPr="00E459A7" w:rsidRDefault="00936160" w:rsidP="00C1705E">
      <w:pPr>
        <w:pStyle w:val="a9"/>
        <w:numPr>
          <w:ilvl w:val="2"/>
          <w:numId w:val="2"/>
        </w:numPr>
        <w:ind w:left="851" w:hanging="851"/>
        <w:jc w:val="both"/>
        <w:rPr>
          <w:color w:val="auto"/>
          <w:sz w:val="26"/>
          <w:szCs w:val="26"/>
        </w:rPr>
      </w:pPr>
      <w:r w:rsidRPr="00E459A7">
        <w:rPr>
          <w:color w:val="auto"/>
          <w:sz w:val="26"/>
          <w:szCs w:val="26"/>
        </w:rPr>
        <w:t>Основные рекомендации по оформлению ВКР прописаны в Методических рекомендациях подготовки письменных работ студентов образовательной программы «Государственное и муниципальное управление» направления подготовки 38.0</w:t>
      </w:r>
      <w:r w:rsidR="00E459A7" w:rsidRPr="00E459A7">
        <w:rPr>
          <w:color w:val="auto"/>
          <w:sz w:val="26"/>
          <w:szCs w:val="26"/>
        </w:rPr>
        <w:t>3</w:t>
      </w:r>
      <w:r w:rsidRPr="00E459A7">
        <w:rPr>
          <w:color w:val="auto"/>
          <w:sz w:val="26"/>
          <w:szCs w:val="26"/>
        </w:rPr>
        <w:t>.04 – «Государственное и муниципальное управление».</w:t>
      </w:r>
    </w:p>
    <w:p w:rsidR="00936160" w:rsidRPr="00237B6D" w:rsidRDefault="00B217AF" w:rsidP="00C1705E">
      <w:pPr>
        <w:pStyle w:val="a9"/>
        <w:numPr>
          <w:ilvl w:val="2"/>
          <w:numId w:val="2"/>
        </w:numPr>
        <w:ind w:left="851" w:hanging="851"/>
        <w:jc w:val="both"/>
        <w:rPr>
          <w:color w:val="auto"/>
          <w:sz w:val="26"/>
          <w:szCs w:val="26"/>
        </w:rPr>
      </w:pPr>
      <w:r w:rsidRPr="00237B6D">
        <w:rPr>
          <w:color w:val="auto"/>
          <w:sz w:val="26"/>
          <w:szCs w:val="26"/>
        </w:rPr>
        <w:t xml:space="preserve">ВКР выполняется </w:t>
      </w:r>
      <w:r w:rsidR="00936160" w:rsidRPr="00237B6D">
        <w:rPr>
          <w:color w:val="auto"/>
          <w:sz w:val="26"/>
          <w:szCs w:val="26"/>
        </w:rPr>
        <w:t>самостоятельно и представляет собой самостоятельное законченное исследование на заданную (выбранную) тему, осуществляемое в целях получения новых знаний о структуре, свойствах и закономерностях изучаемого объекта (явления), и посвященное решению теоретической (прикладной) проблемы, в результате чего создается некоторый продукт.</w:t>
      </w:r>
    </w:p>
    <w:p w:rsidR="00B217AF" w:rsidRDefault="00936160" w:rsidP="00C1705E">
      <w:pPr>
        <w:pStyle w:val="a9"/>
        <w:numPr>
          <w:ilvl w:val="2"/>
          <w:numId w:val="2"/>
        </w:numPr>
        <w:ind w:left="851" w:hanging="851"/>
        <w:jc w:val="both"/>
        <w:rPr>
          <w:sz w:val="26"/>
          <w:szCs w:val="26"/>
        </w:rPr>
      </w:pPr>
      <w:r>
        <w:rPr>
          <w:sz w:val="26"/>
          <w:szCs w:val="26"/>
        </w:rPr>
        <w:lastRenderedPageBreak/>
        <w:t xml:space="preserve">Подготовка ВКР </w:t>
      </w:r>
      <w:r w:rsidRPr="00936160">
        <w:rPr>
          <w:sz w:val="26"/>
          <w:szCs w:val="26"/>
        </w:rPr>
        <w:t>свидетельствуе</w:t>
      </w:r>
      <w:r>
        <w:rPr>
          <w:sz w:val="26"/>
          <w:szCs w:val="26"/>
        </w:rPr>
        <w:t>т</w:t>
      </w:r>
      <w:r w:rsidRPr="00936160">
        <w:rPr>
          <w:sz w:val="26"/>
          <w:szCs w:val="26"/>
        </w:rPr>
        <w:t xml:space="preserve"> об умении </w:t>
      </w:r>
      <w:r>
        <w:rPr>
          <w:sz w:val="26"/>
          <w:szCs w:val="26"/>
        </w:rPr>
        <w:t>студента</w:t>
      </w:r>
      <w:r w:rsidRPr="00936160">
        <w:rPr>
          <w:sz w:val="26"/>
          <w:szCs w:val="26"/>
        </w:rPr>
        <w:t xml:space="preserve"> работать с литературой, обобщать и анализировать фактический материал, используя теоретические знания и практические навыки, демонстрир</w:t>
      </w:r>
      <w:r>
        <w:rPr>
          <w:sz w:val="26"/>
          <w:szCs w:val="26"/>
        </w:rPr>
        <w:t>овать</w:t>
      </w:r>
      <w:r w:rsidRPr="00936160">
        <w:rPr>
          <w:sz w:val="26"/>
          <w:szCs w:val="26"/>
        </w:rPr>
        <w:t xml:space="preserve"> наличие сформированных в процессе освоения образовательной программы компетенций.</w:t>
      </w:r>
    </w:p>
    <w:p w:rsidR="00936160" w:rsidRDefault="00B72A1B" w:rsidP="00C1705E">
      <w:pPr>
        <w:pStyle w:val="a9"/>
        <w:numPr>
          <w:ilvl w:val="2"/>
          <w:numId w:val="2"/>
        </w:numPr>
        <w:ind w:left="851" w:hanging="851"/>
        <w:jc w:val="both"/>
        <w:rPr>
          <w:sz w:val="26"/>
          <w:szCs w:val="26"/>
        </w:rPr>
      </w:pPr>
      <w:r>
        <w:rPr>
          <w:sz w:val="26"/>
          <w:szCs w:val="26"/>
        </w:rPr>
        <w:t>С</w:t>
      </w:r>
      <w:r w:rsidR="00936160" w:rsidRPr="00936160">
        <w:rPr>
          <w:sz w:val="26"/>
          <w:szCs w:val="26"/>
        </w:rPr>
        <w:t xml:space="preserve">туденты образовательной программы выполняют не более одной </w:t>
      </w:r>
      <w:r w:rsidR="00936160">
        <w:rPr>
          <w:sz w:val="26"/>
          <w:szCs w:val="26"/>
        </w:rPr>
        <w:t>В</w:t>
      </w:r>
      <w:r w:rsidR="00936160" w:rsidRPr="00936160">
        <w:rPr>
          <w:sz w:val="26"/>
          <w:szCs w:val="26"/>
        </w:rPr>
        <w:t>КР</w:t>
      </w:r>
      <w:r w:rsidR="00936160">
        <w:rPr>
          <w:sz w:val="26"/>
          <w:szCs w:val="26"/>
        </w:rPr>
        <w:t>.</w:t>
      </w:r>
    </w:p>
    <w:p w:rsidR="00936160" w:rsidRDefault="00936160" w:rsidP="00FC77E9">
      <w:pPr>
        <w:pStyle w:val="a9"/>
        <w:numPr>
          <w:ilvl w:val="2"/>
          <w:numId w:val="2"/>
        </w:numPr>
        <w:ind w:left="709" w:hanging="709"/>
        <w:jc w:val="both"/>
        <w:rPr>
          <w:sz w:val="26"/>
          <w:szCs w:val="26"/>
        </w:rPr>
      </w:pPr>
      <w:r>
        <w:rPr>
          <w:sz w:val="26"/>
          <w:szCs w:val="26"/>
        </w:rPr>
        <w:t>ВКР</w:t>
      </w:r>
      <w:r w:rsidRPr="00B217AF">
        <w:rPr>
          <w:sz w:val="26"/>
          <w:szCs w:val="26"/>
        </w:rPr>
        <w:t xml:space="preserve"> </w:t>
      </w:r>
      <w:r w:rsidR="00962194">
        <w:rPr>
          <w:sz w:val="26"/>
          <w:szCs w:val="26"/>
        </w:rPr>
        <w:t xml:space="preserve">может </w:t>
      </w:r>
      <w:r w:rsidRPr="00B217AF">
        <w:rPr>
          <w:sz w:val="26"/>
          <w:szCs w:val="26"/>
        </w:rPr>
        <w:t>выполнят</w:t>
      </w:r>
      <w:r w:rsidR="00962194">
        <w:rPr>
          <w:sz w:val="26"/>
          <w:szCs w:val="26"/>
        </w:rPr>
        <w:t>ь</w:t>
      </w:r>
      <w:r w:rsidRPr="00B217AF">
        <w:rPr>
          <w:sz w:val="26"/>
          <w:szCs w:val="26"/>
        </w:rPr>
        <w:t>ся как на русском, так и на иностранных языках по согласованию с академическим руководителем программы</w:t>
      </w:r>
      <w:r>
        <w:rPr>
          <w:sz w:val="26"/>
          <w:szCs w:val="26"/>
        </w:rPr>
        <w:t>.</w:t>
      </w:r>
    </w:p>
    <w:p w:rsidR="003C7F22" w:rsidRPr="00721B21" w:rsidRDefault="003C7F22" w:rsidP="003C7F22">
      <w:pPr>
        <w:pStyle w:val="a9"/>
        <w:numPr>
          <w:ilvl w:val="2"/>
          <w:numId w:val="2"/>
        </w:numPr>
        <w:ind w:left="851" w:hanging="851"/>
        <w:jc w:val="both"/>
        <w:rPr>
          <w:sz w:val="26"/>
          <w:szCs w:val="26"/>
        </w:rPr>
      </w:pPr>
      <w:r w:rsidRPr="00721B21">
        <w:rPr>
          <w:sz w:val="26"/>
          <w:szCs w:val="26"/>
        </w:rPr>
        <w:t>При подготовке ВКР допускается частичное использование студентом материалов собственной КР. В этом случае студентом в ВКР приводятся ссылки на каждый использованный материал (фрагмент) КР. Заимствования из КР не должны превышать 25% объема ВКР.</w:t>
      </w:r>
    </w:p>
    <w:p w:rsidR="00E30AAA" w:rsidRDefault="00E30AAA" w:rsidP="009F4A34">
      <w:pPr>
        <w:ind w:left="567"/>
        <w:jc w:val="both"/>
        <w:rPr>
          <w:sz w:val="26"/>
          <w:szCs w:val="26"/>
        </w:rPr>
      </w:pPr>
    </w:p>
    <w:p w:rsidR="00310A82" w:rsidRPr="00CB301A" w:rsidRDefault="00310A82" w:rsidP="00CB301A">
      <w:pPr>
        <w:ind w:left="567"/>
        <w:jc w:val="both"/>
        <w:rPr>
          <w:sz w:val="26"/>
          <w:szCs w:val="26"/>
        </w:rPr>
      </w:pPr>
    </w:p>
    <w:p w:rsidR="00310A82" w:rsidRPr="00CB301A" w:rsidRDefault="00310A82" w:rsidP="00310A82">
      <w:pPr>
        <w:pStyle w:val="a9"/>
        <w:numPr>
          <w:ilvl w:val="0"/>
          <w:numId w:val="5"/>
        </w:numPr>
        <w:ind w:left="0" w:firstLine="0"/>
        <w:jc w:val="center"/>
        <w:rPr>
          <w:b/>
          <w:sz w:val="32"/>
          <w:szCs w:val="32"/>
        </w:rPr>
      </w:pPr>
      <w:r w:rsidRPr="00CB301A">
        <w:rPr>
          <w:b/>
          <w:sz w:val="32"/>
          <w:szCs w:val="32"/>
        </w:rPr>
        <w:t>Подготовка курсовой и выпускной квалификационной работы</w:t>
      </w:r>
    </w:p>
    <w:p w:rsidR="0042335C" w:rsidRDefault="0042335C" w:rsidP="009F4A34">
      <w:pPr>
        <w:ind w:left="567"/>
        <w:jc w:val="both"/>
        <w:rPr>
          <w:sz w:val="26"/>
          <w:szCs w:val="26"/>
        </w:rPr>
      </w:pPr>
    </w:p>
    <w:p w:rsidR="00310A82" w:rsidRPr="00F55A14" w:rsidRDefault="00310A82" w:rsidP="00310A82">
      <w:pPr>
        <w:pStyle w:val="a9"/>
        <w:numPr>
          <w:ilvl w:val="1"/>
          <w:numId w:val="7"/>
        </w:numPr>
        <w:tabs>
          <w:tab w:val="left" w:pos="709"/>
        </w:tabs>
        <w:ind w:left="0" w:firstLine="0"/>
        <w:jc w:val="center"/>
        <w:rPr>
          <w:b/>
          <w:sz w:val="28"/>
          <w:szCs w:val="28"/>
        </w:rPr>
      </w:pPr>
      <w:r w:rsidRPr="00310A82">
        <w:rPr>
          <w:b/>
          <w:sz w:val="28"/>
          <w:szCs w:val="28"/>
        </w:rPr>
        <w:t xml:space="preserve">Этапы выбора, утверждения и согласования тем </w:t>
      </w:r>
      <w:r>
        <w:rPr>
          <w:b/>
          <w:sz w:val="28"/>
          <w:szCs w:val="28"/>
        </w:rPr>
        <w:t>КР и ВКР</w:t>
      </w:r>
    </w:p>
    <w:p w:rsidR="00310A82" w:rsidRDefault="00310A82" w:rsidP="009F4A34">
      <w:pPr>
        <w:ind w:left="567"/>
        <w:jc w:val="both"/>
        <w:rPr>
          <w:sz w:val="26"/>
          <w:szCs w:val="26"/>
        </w:rPr>
      </w:pPr>
    </w:p>
    <w:p w:rsidR="004A44F7" w:rsidRDefault="008C0C26" w:rsidP="00C1705E">
      <w:pPr>
        <w:pStyle w:val="a9"/>
        <w:numPr>
          <w:ilvl w:val="2"/>
          <w:numId w:val="29"/>
        </w:numPr>
        <w:ind w:left="851" w:hanging="851"/>
        <w:jc w:val="both"/>
        <w:rPr>
          <w:sz w:val="26"/>
          <w:szCs w:val="26"/>
        </w:rPr>
      </w:pPr>
      <w:r w:rsidRPr="00F55A14">
        <w:rPr>
          <w:sz w:val="26"/>
          <w:szCs w:val="26"/>
        </w:rPr>
        <w:t>Порядок</w:t>
      </w:r>
      <w:r w:rsidR="00B979CF">
        <w:rPr>
          <w:sz w:val="26"/>
          <w:szCs w:val="26"/>
        </w:rPr>
        <w:t xml:space="preserve"> и сроки</w:t>
      </w:r>
      <w:r w:rsidRPr="00F55A14">
        <w:rPr>
          <w:sz w:val="26"/>
          <w:szCs w:val="26"/>
        </w:rPr>
        <w:t xml:space="preserve"> подготовки</w:t>
      </w:r>
      <w:r w:rsidR="00B979CF">
        <w:rPr>
          <w:sz w:val="26"/>
          <w:szCs w:val="26"/>
        </w:rPr>
        <w:t>,</w:t>
      </w:r>
      <w:r w:rsidRPr="00F55A14">
        <w:rPr>
          <w:sz w:val="26"/>
          <w:szCs w:val="26"/>
        </w:rPr>
        <w:t xml:space="preserve"> </w:t>
      </w:r>
      <w:r w:rsidR="00B979CF">
        <w:rPr>
          <w:sz w:val="26"/>
          <w:szCs w:val="26"/>
        </w:rPr>
        <w:t xml:space="preserve">а также </w:t>
      </w:r>
      <w:r w:rsidRPr="00F55A14">
        <w:rPr>
          <w:sz w:val="26"/>
          <w:szCs w:val="26"/>
        </w:rPr>
        <w:t xml:space="preserve">этапы выбора и согласования тем КР изложены в Приложении 1 к настоящим </w:t>
      </w:r>
      <w:r w:rsidR="00962194">
        <w:rPr>
          <w:sz w:val="26"/>
          <w:szCs w:val="26"/>
        </w:rPr>
        <w:t>П</w:t>
      </w:r>
      <w:r w:rsidRPr="00F55A14">
        <w:rPr>
          <w:sz w:val="26"/>
          <w:szCs w:val="26"/>
        </w:rPr>
        <w:t>равилам.</w:t>
      </w:r>
    </w:p>
    <w:p w:rsidR="00962194" w:rsidRDefault="00962194" w:rsidP="00C1705E">
      <w:pPr>
        <w:pStyle w:val="a9"/>
        <w:numPr>
          <w:ilvl w:val="2"/>
          <w:numId w:val="29"/>
        </w:numPr>
        <w:ind w:left="851" w:hanging="851"/>
        <w:jc w:val="both"/>
        <w:rPr>
          <w:sz w:val="26"/>
          <w:szCs w:val="26"/>
        </w:rPr>
      </w:pPr>
      <w:r w:rsidRPr="00962194">
        <w:rPr>
          <w:sz w:val="26"/>
          <w:szCs w:val="26"/>
        </w:rPr>
        <w:t>Порядок и сроки подготовки, а также этапы выбора и согласовани</w:t>
      </w:r>
      <w:r>
        <w:rPr>
          <w:sz w:val="26"/>
          <w:szCs w:val="26"/>
        </w:rPr>
        <w:t>я тем ВКР изложены в Приложении 2</w:t>
      </w:r>
      <w:r w:rsidRPr="00962194">
        <w:rPr>
          <w:sz w:val="26"/>
          <w:szCs w:val="26"/>
        </w:rPr>
        <w:t xml:space="preserve"> к настоящим Правилам.</w:t>
      </w:r>
    </w:p>
    <w:p w:rsidR="006725B4" w:rsidRPr="00F55A14" w:rsidRDefault="00B979CF" w:rsidP="00C1705E">
      <w:pPr>
        <w:pStyle w:val="a9"/>
        <w:numPr>
          <w:ilvl w:val="2"/>
          <w:numId w:val="29"/>
        </w:numPr>
        <w:ind w:left="851" w:hanging="851"/>
        <w:jc w:val="both"/>
        <w:rPr>
          <w:sz w:val="26"/>
          <w:szCs w:val="26"/>
        </w:rPr>
      </w:pPr>
      <w:r>
        <w:rPr>
          <w:sz w:val="26"/>
          <w:szCs w:val="26"/>
        </w:rPr>
        <w:t>Примерные т</w:t>
      </w:r>
      <w:r w:rsidR="0042335C" w:rsidRPr="00F55A14">
        <w:rPr>
          <w:sz w:val="26"/>
          <w:szCs w:val="26"/>
        </w:rPr>
        <w:t xml:space="preserve">емы </w:t>
      </w:r>
      <w:r w:rsidR="00962194">
        <w:rPr>
          <w:sz w:val="26"/>
          <w:szCs w:val="26"/>
        </w:rPr>
        <w:t>КР и ВКР</w:t>
      </w:r>
      <w:r w:rsidR="0042335C" w:rsidRPr="00F55A14">
        <w:rPr>
          <w:sz w:val="26"/>
          <w:szCs w:val="26"/>
        </w:rPr>
        <w:t xml:space="preserve"> публикуются в открытом доступе на сайт</w:t>
      </w:r>
      <w:r>
        <w:rPr>
          <w:sz w:val="26"/>
          <w:szCs w:val="26"/>
        </w:rPr>
        <w:t>е</w:t>
      </w:r>
      <w:r w:rsidR="0042335C" w:rsidRPr="00F55A14">
        <w:rPr>
          <w:sz w:val="26"/>
          <w:szCs w:val="26"/>
        </w:rPr>
        <w:t xml:space="preserve"> образовательн</w:t>
      </w:r>
      <w:r>
        <w:rPr>
          <w:sz w:val="26"/>
          <w:szCs w:val="26"/>
        </w:rPr>
        <w:t>ой</w:t>
      </w:r>
      <w:r w:rsidR="0042335C" w:rsidRPr="00F55A14">
        <w:rPr>
          <w:sz w:val="26"/>
          <w:szCs w:val="26"/>
        </w:rPr>
        <w:t xml:space="preserve"> программ</w:t>
      </w:r>
      <w:r>
        <w:rPr>
          <w:sz w:val="26"/>
          <w:szCs w:val="26"/>
        </w:rPr>
        <w:t>ы</w:t>
      </w:r>
      <w:r w:rsidR="00D16B06" w:rsidRPr="00F55A14">
        <w:rPr>
          <w:sz w:val="26"/>
          <w:szCs w:val="26"/>
        </w:rPr>
        <w:t xml:space="preserve"> </w:t>
      </w:r>
      <w:r w:rsidR="0054365B">
        <w:rPr>
          <w:sz w:val="26"/>
          <w:szCs w:val="26"/>
        </w:rPr>
        <w:t xml:space="preserve">и через систему </w:t>
      </w:r>
      <w:r w:rsidR="0054365B">
        <w:rPr>
          <w:sz w:val="26"/>
          <w:szCs w:val="26"/>
          <w:lang w:val="en-US"/>
        </w:rPr>
        <w:t>LMS</w:t>
      </w:r>
      <w:r w:rsidR="0054365B" w:rsidRPr="0054365B">
        <w:rPr>
          <w:sz w:val="26"/>
          <w:szCs w:val="26"/>
        </w:rPr>
        <w:t xml:space="preserve"> </w:t>
      </w:r>
      <w:r w:rsidR="00D16B06" w:rsidRPr="00F55A14">
        <w:rPr>
          <w:sz w:val="26"/>
          <w:szCs w:val="26"/>
        </w:rPr>
        <w:t xml:space="preserve">с указанием </w:t>
      </w:r>
      <w:r w:rsidR="00E30AAA">
        <w:rPr>
          <w:sz w:val="26"/>
          <w:szCs w:val="26"/>
        </w:rPr>
        <w:t xml:space="preserve">потенциальных </w:t>
      </w:r>
      <w:r w:rsidR="00D16B06" w:rsidRPr="00F55A14">
        <w:rPr>
          <w:sz w:val="26"/>
          <w:szCs w:val="26"/>
        </w:rPr>
        <w:t>руководителей</w:t>
      </w:r>
      <w:r w:rsidR="00610CA6">
        <w:rPr>
          <w:sz w:val="26"/>
          <w:szCs w:val="26"/>
        </w:rPr>
        <w:t xml:space="preserve"> работы</w:t>
      </w:r>
      <w:r w:rsidR="008C0C26" w:rsidRPr="00F55A14">
        <w:rPr>
          <w:sz w:val="26"/>
          <w:szCs w:val="26"/>
        </w:rPr>
        <w:t>.</w:t>
      </w:r>
    </w:p>
    <w:p w:rsidR="00B979CF" w:rsidRDefault="00B979CF" w:rsidP="00C1705E">
      <w:pPr>
        <w:pStyle w:val="a9"/>
        <w:numPr>
          <w:ilvl w:val="2"/>
          <w:numId w:val="29"/>
        </w:numPr>
        <w:ind w:left="851" w:hanging="851"/>
        <w:jc w:val="both"/>
        <w:rPr>
          <w:sz w:val="26"/>
          <w:szCs w:val="26"/>
        </w:rPr>
      </w:pPr>
      <w:r>
        <w:rPr>
          <w:sz w:val="26"/>
          <w:szCs w:val="26"/>
        </w:rPr>
        <w:t xml:space="preserve">Студент </w:t>
      </w:r>
      <w:r w:rsidR="0054365B">
        <w:rPr>
          <w:sz w:val="26"/>
          <w:szCs w:val="26"/>
        </w:rPr>
        <w:t xml:space="preserve">через систему </w:t>
      </w:r>
      <w:r w:rsidR="0054365B">
        <w:rPr>
          <w:sz w:val="26"/>
          <w:szCs w:val="26"/>
          <w:lang w:val="en-US"/>
        </w:rPr>
        <w:t>LMS</w:t>
      </w:r>
      <w:r w:rsidR="0054365B">
        <w:rPr>
          <w:sz w:val="26"/>
          <w:szCs w:val="26"/>
        </w:rPr>
        <w:t xml:space="preserve"> </w:t>
      </w:r>
      <w:r w:rsidR="00951800">
        <w:rPr>
          <w:sz w:val="26"/>
          <w:szCs w:val="26"/>
        </w:rPr>
        <w:t>выбирает одну из предложенных п</w:t>
      </w:r>
      <w:r w:rsidR="00951800" w:rsidRPr="00951800">
        <w:rPr>
          <w:sz w:val="26"/>
          <w:szCs w:val="26"/>
        </w:rPr>
        <w:t>римерны</w:t>
      </w:r>
      <w:r w:rsidR="00951800">
        <w:rPr>
          <w:sz w:val="26"/>
          <w:szCs w:val="26"/>
        </w:rPr>
        <w:t xml:space="preserve">х </w:t>
      </w:r>
      <w:r w:rsidR="00951800" w:rsidRPr="00951800">
        <w:rPr>
          <w:sz w:val="26"/>
          <w:szCs w:val="26"/>
        </w:rPr>
        <w:t xml:space="preserve">тем </w:t>
      </w:r>
      <w:r w:rsidR="00EE3153">
        <w:rPr>
          <w:sz w:val="26"/>
          <w:szCs w:val="26"/>
        </w:rPr>
        <w:t>КР или ВКР</w:t>
      </w:r>
      <w:r w:rsidR="00951800">
        <w:rPr>
          <w:sz w:val="26"/>
          <w:szCs w:val="26"/>
        </w:rPr>
        <w:t xml:space="preserve"> и </w:t>
      </w:r>
      <w:r w:rsidR="0054365B">
        <w:rPr>
          <w:sz w:val="26"/>
          <w:szCs w:val="26"/>
        </w:rPr>
        <w:t xml:space="preserve">отправляет запрос </w:t>
      </w:r>
      <w:r w:rsidR="00951800">
        <w:rPr>
          <w:sz w:val="26"/>
          <w:szCs w:val="26"/>
        </w:rPr>
        <w:t xml:space="preserve">к </w:t>
      </w:r>
      <w:r w:rsidR="00E30AAA">
        <w:rPr>
          <w:sz w:val="26"/>
          <w:szCs w:val="26"/>
        </w:rPr>
        <w:t xml:space="preserve">потенциальному </w:t>
      </w:r>
      <w:r w:rsidR="00951800">
        <w:rPr>
          <w:sz w:val="26"/>
          <w:szCs w:val="26"/>
        </w:rPr>
        <w:t xml:space="preserve">руководителю для её </w:t>
      </w:r>
      <w:r w:rsidR="0054365B">
        <w:rPr>
          <w:sz w:val="26"/>
          <w:szCs w:val="26"/>
        </w:rPr>
        <w:t>согласования</w:t>
      </w:r>
      <w:r w:rsidR="00951800">
        <w:rPr>
          <w:sz w:val="26"/>
          <w:szCs w:val="26"/>
        </w:rPr>
        <w:t>.</w:t>
      </w:r>
    </w:p>
    <w:p w:rsidR="00643621" w:rsidRDefault="00643621" w:rsidP="00C1705E">
      <w:pPr>
        <w:pStyle w:val="a9"/>
        <w:numPr>
          <w:ilvl w:val="2"/>
          <w:numId w:val="29"/>
        </w:numPr>
        <w:ind w:left="851" w:hanging="851"/>
        <w:jc w:val="both"/>
        <w:rPr>
          <w:sz w:val="26"/>
          <w:szCs w:val="26"/>
        </w:rPr>
      </w:pPr>
      <w:r>
        <w:rPr>
          <w:sz w:val="26"/>
          <w:szCs w:val="26"/>
        </w:rPr>
        <w:t xml:space="preserve">Для принятия решения об </w:t>
      </w:r>
      <w:r w:rsidRPr="00643621">
        <w:rPr>
          <w:sz w:val="26"/>
          <w:szCs w:val="26"/>
        </w:rPr>
        <w:t>уточнении темы студент должен консультироваться с потенциальным руководителем. Консультации могут быть организованы с</w:t>
      </w:r>
      <w:r>
        <w:rPr>
          <w:sz w:val="26"/>
          <w:szCs w:val="26"/>
        </w:rPr>
        <w:t xml:space="preserve"> помощью электронной почты, LMS, личных встреч.</w:t>
      </w:r>
    </w:p>
    <w:p w:rsidR="00951800" w:rsidRDefault="006725B4" w:rsidP="00C1705E">
      <w:pPr>
        <w:pStyle w:val="a9"/>
        <w:numPr>
          <w:ilvl w:val="2"/>
          <w:numId w:val="29"/>
        </w:numPr>
        <w:ind w:left="851" w:hanging="851"/>
        <w:jc w:val="both"/>
        <w:rPr>
          <w:sz w:val="26"/>
          <w:szCs w:val="26"/>
        </w:rPr>
      </w:pPr>
      <w:r w:rsidRPr="00F55A14">
        <w:rPr>
          <w:sz w:val="26"/>
          <w:szCs w:val="26"/>
        </w:rPr>
        <w:t>Студент вправе самостоятельно предложить</w:t>
      </w:r>
      <w:r w:rsidR="00951800">
        <w:rPr>
          <w:sz w:val="26"/>
          <w:szCs w:val="26"/>
        </w:rPr>
        <w:t xml:space="preserve"> руководителю</w:t>
      </w:r>
      <w:r w:rsidRPr="00F55A14">
        <w:rPr>
          <w:sz w:val="26"/>
          <w:szCs w:val="26"/>
        </w:rPr>
        <w:t xml:space="preserve"> </w:t>
      </w:r>
      <w:r w:rsidR="00610CA6">
        <w:rPr>
          <w:sz w:val="26"/>
          <w:szCs w:val="26"/>
        </w:rPr>
        <w:t xml:space="preserve">роботы </w:t>
      </w:r>
      <w:r w:rsidRPr="00F55A14">
        <w:rPr>
          <w:sz w:val="26"/>
          <w:szCs w:val="26"/>
        </w:rPr>
        <w:t xml:space="preserve">альтернативную </w:t>
      </w:r>
      <w:r w:rsidR="00951800">
        <w:rPr>
          <w:sz w:val="26"/>
          <w:szCs w:val="26"/>
        </w:rPr>
        <w:t xml:space="preserve">или уточненную </w:t>
      </w:r>
      <w:r w:rsidRPr="00F55A14">
        <w:rPr>
          <w:sz w:val="26"/>
          <w:szCs w:val="26"/>
        </w:rPr>
        <w:t xml:space="preserve">тему </w:t>
      </w:r>
      <w:r w:rsidR="00EE3153">
        <w:rPr>
          <w:sz w:val="26"/>
          <w:szCs w:val="26"/>
        </w:rPr>
        <w:t>КР или ВКР</w:t>
      </w:r>
      <w:r w:rsidRPr="00F55A14">
        <w:rPr>
          <w:sz w:val="26"/>
          <w:szCs w:val="26"/>
        </w:rPr>
        <w:t>.</w:t>
      </w:r>
      <w:r w:rsidR="008C0C26" w:rsidRPr="00F55A14">
        <w:rPr>
          <w:sz w:val="26"/>
          <w:szCs w:val="26"/>
        </w:rPr>
        <w:t xml:space="preserve"> </w:t>
      </w:r>
    </w:p>
    <w:p w:rsidR="006725B4" w:rsidRDefault="008C0C26" w:rsidP="00C1705E">
      <w:pPr>
        <w:pStyle w:val="a9"/>
        <w:numPr>
          <w:ilvl w:val="2"/>
          <w:numId w:val="29"/>
        </w:numPr>
        <w:ind w:left="851" w:hanging="851"/>
        <w:jc w:val="both"/>
        <w:rPr>
          <w:sz w:val="26"/>
          <w:szCs w:val="26"/>
        </w:rPr>
      </w:pPr>
      <w:r w:rsidRPr="00F55A14">
        <w:rPr>
          <w:sz w:val="26"/>
          <w:szCs w:val="26"/>
        </w:rPr>
        <w:t xml:space="preserve">Рассмотрев предложенную студентом тему </w:t>
      </w:r>
      <w:r w:rsidR="00EE3153">
        <w:rPr>
          <w:sz w:val="26"/>
          <w:szCs w:val="26"/>
        </w:rPr>
        <w:t>КР или ВКР</w:t>
      </w:r>
      <w:r w:rsidRPr="00F55A14">
        <w:rPr>
          <w:sz w:val="26"/>
          <w:szCs w:val="26"/>
        </w:rPr>
        <w:t>, руководитель имеет право ее принять, или отклонить, аргументировав свое решение, или, совместно со студентом, переформулировать.</w:t>
      </w:r>
    </w:p>
    <w:p w:rsidR="00E30AAA" w:rsidRDefault="00E30AAA" w:rsidP="00C1705E">
      <w:pPr>
        <w:pStyle w:val="a9"/>
        <w:numPr>
          <w:ilvl w:val="2"/>
          <w:numId w:val="29"/>
        </w:numPr>
        <w:ind w:left="851" w:hanging="851"/>
        <w:jc w:val="both"/>
        <w:rPr>
          <w:sz w:val="26"/>
          <w:szCs w:val="26"/>
        </w:rPr>
      </w:pPr>
      <w:r w:rsidRPr="00E30AAA">
        <w:rPr>
          <w:sz w:val="26"/>
          <w:szCs w:val="26"/>
        </w:rPr>
        <w:t>Если ни одна из предложенных</w:t>
      </w:r>
      <w:r>
        <w:rPr>
          <w:sz w:val="26"/>
          <w:szCs w:val="26"/>
        </w:rPr>
        <w:t xml:space="preserve"> примерных </w:t>
      </w:r>
      <w:r w:rsidRPr="00E30AAA">
        <w:rPr>
          <w:sz w:val="26"/>
          <w:szCs w:val="26"/>
        </w:rPr>
        <w:t>тем</w:t>
      </w:r>
      <w:r>
        <w:rPr>
          <w:sz w:val="26"/>
          <w:szCs w:val="26"/>
        </w:rPr>
        <w:t xml:space="preserve"> </w:t>
      </w:r>
      <w:r w:rsidR="00EE3153" w:rsidRPr="00EE3153">
        <w:rPr>
          <w:sz w:val="26"/>
          <w:szCs w:val="26"/>
        </w:rPr>
        <w:t xml:space="preserve">КР или ВКР </w:t>
      </w:r>
      <w:r w:rsidRPr="00E30AAA">
        <w:rPr>
          <w:sz w:val="26"/>
          <w:szCs w:val="26"/>
        </w:rPr>
        <w:t xml:space="preserve">студенту не подходит, то он имеет право инициативно предложить академическому руководителю </w:t>
      </w:r>
      <w:r>
        <w:rPr>
          <w:sz w:val="26"/>
          <w:szCs w:val="26"/>
        </w:rPr>
        <w:t>образовательной программы</w:t>
      </w:r>
      <w:r w:rsidRPr="00E30AAA">
        <w:rPr>
          <w:sz w:val="26"/>
          <w:szCs w:val="26"/>
        </w:rPr>
        <w:t xml:space="preserve"> тему курсовой работы и/или потенциального</w:t>
      </w:r>
      <w:r>
        <w:rPr>
          <w:sz w:val="26"/>
          <w:szCs w:val="26"/>
        </w:rPr>
        <w:t xml:space="preserve"> </w:t>
      </w:r>
      <w:r w:rsidRPr="00E30AAA">
        <w:rPr>
          <w:sz w:val="26"/>
          <w:szCs w:val="26"/>
        </w:rPr>
        <w:t>руководителя этой работы.</w:t>
      </w:r>
    </w:p>
    <w:p w:rsidR="00E30AAA" w:rsidRDefault="00E30AAA" w:rsidP="00C1705E">
      <w:pPr>
        <w:pStyle w:val="a9"/>
        <w:numPr>
          <w:ilvl w:val="2"/>
          <w:numId w:val="29"/>
        </w:numPr>
        <w:ind w:left="851" w:hanging="851"/>
        <w:jc w:val="both"/>
        <w:rPr>
          <w:sz w:val="26"/>
          <w:szCs w:val="26"/>
        </w:rPr>
      </w:pPr>
      <w:r w:rsidRPr="00E30AAA">
        <w:rPr>
          <w:sz w:val="26"/>
          <w:szCs w:val="26"/>
        </w:rPr>
        <w:t xml:space="preserve">Рассмотрев предложенную студентом тему </w:t>
      </w:r>
      <w:r w:rsidR="00EE3153" w:rsidRPr="00EE3153">
        <w:rPr>
          <w:sz w:val="26"/>
          <w:szCs w:val="26"/>
        </w:rPr>
        <w:t>КР или ВКР</w:t>
      </w:r>
      <w:r w:rsidRPr="00E30AAA">
        <w:rPr>
          <w:sz w:val="26"/>
          <w:szCs w:val="26"/>
        </w:rPr>
        <w:t xml:space="preserve">, академический руководитель </w:t>
      </w:r>
      <w:r>
        <w:rPr>
          <w:sz w:val="26"/>
          <w:szCs w:val="26"/>
        </w:rPr>
        <w:t>образовательной программы</w:t>
      </w:r>
      <w:r w:rsidRPr="00E30AAA">
        <w:rPr>
          <w:sz w:val="26"/>
          <w:szCs w:val="26"/>
        </w:rPr>
        <w:t xml:space="preserve"> имеет право ее принять, или отклонить, аргументировав свое решение, или, совместно со студентом, переформулировать.</w:t>
      </w:r>
    </w:p>
    <w:p w:rsidR="00643621" w:rsidRPr="00E07A80" w:rsidRDefault="00643621" w:rsidP="00C1705E">
      <w:pPr>
        <w:pStyle w:val="a9"/>
        <w:numPr>
          <w:ilvl w:val="2"/>
          <w:numId w:val="29"/>
        </w:numPr>
        <w:ind w:left="851" w:hanging="851"/>
        <w:jc w:val="both"/>
        <w:rPr>
          <w:sz w:val="26"/>
          <w:szCs w:val="26"/>
        </w:rPr>
      </w:pPr>
      <w:r w:rsidRPr="00E07A80">
        <w:rPr>
          <w:sz w:val="26"/>
          <w:szCs w:val="26"/>
        </w:rPr>
        <w:t xml:space="preserve">При положительном исходе процесса согласования темы студент получает </w:t>
      </w:r>
      <w:r w:rsidR="00E07A80">
        <w:rPr>
          <w:sz w:val="26"/>
          <w:szCs w:val="26"/>
        </w:rPr>
        <w:t>в</w:t>
      </w:r>
      <w:r w:rsidRPr="00E07A80">
        <w:rPr>
          <w:sz w:val="26"/>
          <w:szCs w:val="26"/>
        </w:rPr>
        <w:t xml:space="preserve"> </w:t>
      </w:r>
      <w:r w:rsidR="00E07A80" w:rsidRPr="00E07A80">
        <w:rPr>
          <w:sz w:val="26"/>
          <w:szCs w:val="26"/>
        </w:rPr>
        <w:t xml:space="preserve">системе </w:t>
      </w:r>
      <w:r w:rsidR="00E07A80" w:rsidRPr="00E07A80">
        <w:rPr>
          <w:sz w:val="26"/>
          <w:szCs w:val="26"/>
          <w:lang w:val="en-US"/>
        </w:rPr>
        <w:t>LMS</w:t>
      </w:r>
      <w:r w:rsidR="00E07A80" w:rsidRPr="00E07A80">
        <w:rPr>
          <w:sz w:val="26"/>
          <w:szCs w:val="26"/>
        </w:rPr>
        <w:t xml:space="preserve"> </w:t>
      </w:r>
      <w:r w:rsidR="00E07A80">
        <w:rPr>
          <w:sz w:val="26"/>
          <w:szCs w:val="26"/>
        </w:rPr>
        <w:t>от</w:t>
      </w:r>
      <w:r w:rsidR="00E07A80" w:rsidRPr="00E07A80">
        <w:rPr>
          <w:sz w:val="26"/>
          <w:szCs w:val="26"/>
        </w:rPr>
        <w:t xml:space="preserve"> </w:t>
      </w:r>
      <w:r w:rsidRPr="00E07A80">
        <w:rPr>
          <w:sz w:val="26"/>
          <w:szCs w:val="26"/>
        </w:rPr>
        <w:t xml:space="preserve">руководителя подтверждение на руководство. </w:t>
      </w:r>
    </w:p>
    <w:p w:rsidR="008F1868" w:rsidRDefault="00DF0425" w:rsidP="00C1705E">
      <w:pPr>
        <w:pStyle w:val="a9"/>
        <w:numPr>
          <w:ilvl w:val="2"/>
          <w:numId w:val="29"/>
        </w:numPr>
        <w:ind w:left="851" w:hanging="851"/>
        <w:jc w:val="both"/>
        <w:rPr>
          <w:sz w:val="26"/>
          <w:szCs w:val="26"/>
        </w:rPr>
      </w:pPr>
      <w:r>
        <w:rPr>
          <w:sz w:val="26"/>
          <w:szCs w:val="26"/>
        </w:rPr>
        <w:lastRenderedPageBreak/>
        <w:t>Срок выбора студентом темы ВКР/КР</w:t>
      </w:r>
      <w:r w:rsidR="008F1868">
        <w:rPr>
          <w:sz w:val="26"/>
          <w:szCs w:val="26"/>
        </w:rPr>
        <w:t xml:space="preserve"> до </w:t>
      </w:r>
      <w:r w:rsidR="00B72A1B">
        <w:rPr>
          <w:sz w:val="26"/>
          <w:szCs w:val="26"/>
        </w:rPr>
        <w:t>10</w:t>
      </w:r>
      <w:r w:rsidR="008F1868" w:rsidRPr="00643621">
        <w:rPr>
          <w:sz w:val="26"/>
          <w:szCs w:val="26"/>
        </w:rPr>
        <w:t xml:space="preserve"> ноября текущего учебного года.</w:t>
      </w:r>
    </w:p>
    <w:p w:rsidR="008F1868" w:rsidRDefault="00E16730" w:rsidP="00C1705E">
      <w:pPr>
        <w:pStyle w:val="a9"/>
        <w:numPr>
          <w:ilvl w:val="2"/>
          <w:numId w:val="29"/>
        </w:numPr>
        <w:ind w:left="851" w:hanging="851"/>
        <w:jc w:val="both"/>
        <w:rPr>
          <w:sz w:val="26"/>
          <w:szCs w:val="26"/>
        </w:rPr>
      </w:pPr>
      <w:r>
        <w:rPr>
          <w:sz w:val="26"/>
          <w:szCs w:val="26"/>
        </w:rPr>
        <w:t xml:space="preserve">В недельный срок с момента сдачи студентами заявлений на КР и ВКР </w:t>
      </w:r>
      <w:r w:rsidR="005C67B1">
        <w:rPr>
          <w:sz w:val="26"/>
          <w:szCs w:val="26"/>
        </w:rPr>
        <w:t>у</w:t>
      </w:r>
      <w:r>
        <w:rPr>
          <w:sz w:val="26"/>
          <w:szCs w:val="26"/>
        </w:rPr>
        <w:t>чебный офис предоставляет академическому руководителю образовательной программы сводную информацию о выбранных студентами темах и руководителях</w:t>
      </w:r>
      <w:r w:rsidR="00610CA6">
        <w:rPr>
          <w:sz w:val="26"/>
          <w:szCs w:val="26"/>
        </w:rPr>
        <w:t xml:space="preserve"> работ</w:t>
      </w:r>
      <w:r>
        <w:rPr>
          <w:sz w:val="26"/>
          <w:szCs w:val="26"/>
        </w:rPr>
        <w:t>.</w:t>
      </w:r>
    </w:p>
    <w:p w:rsidR="00E16730" w:rsidRDefault="004920FA" w:rsidP="00C1705E">
      <w:pPr>
        <w:pStyle w:val="a9"/>
        <w:numPr>
          <w:ilvl w:val="2"/>
          <w:numId w:val="29"/>
        </w:numPr>
        <w:ind w:left="851" w:hanging="851"/>
        <w:jc w:val="both"/>
        <w:rPr>
          <w:sz w:val="26"/>
          <w:szCs w:val="26"/>
        </w:rPr>
      </w:pPr>
      <w:r>
        <w:rPr>
          <w:sz w:val="26"/>
          <w:szCs w:val="26"/>
        </w:rPr>
        <w:t xml:space="preserve">Академический руководитель </w:t>
      </w:r>
      <w:r w:rsidRPr="004920FA">
        <w:rPr>
          <w:sz w:val="26"/>
          <w:szCs w:val="26"/>
        </w:rPr>
        <w:t xml:space="preserve">образовательной программы </w:t>
      </w:r>
      <w:r>
        <w:rPr>
          <w:sz w:val="26"/>
          <w:szCs w:val="26"/>
        </w:rPr>
        <w:t>согласует выбранные темы КР и ВКР и руководителей</w:t>
      </w:r>
      <w:r w:rsidR="00610CA6">
        <w:rPr>
          <w:sz w:val="26"/>
          <w:szCs w:val="26"/>
        </w:rPr>
        <w:t xml:space="preserve"> работ</w:t>
      </w:r>
      <w:r>
        <w:rPr>
          <w:sz w:val="26"/>
          <w:szCs w:val="26"/>
        </w:rPr>
        <w:t>.</w:t>
      </w:r>
    </w:p>
    <w:p w:rsidR="004920FA" w:rsidRDefault="004920FA" w:rsidP="00C1705E">
      <w:pPr>
        <w:pStyle w:val="a9"/>
        <w:numPr>
          <w:ilvl w:val="2"/>
          <w:numId w:val="29"/>
        </w:numPr>
        <w:ind w:left="851" w:hanging="851"/>
        <w:jc w:val="both"/>
        <w:rPr>
          <w:sz w:val="26"/>
          <w:szCs w:val="26"/>
        </w:rPr>
      </w:pPr>
      <w:r>
        <w:rPr>
          <w:sz w:val="26"/>
          <w:szCs w:val="26"/>
        </w:rPr>
        <w:t xml:space="preserve">В случае необходимости академический руководитель </w:t>
      </w:r>
      <w:r w:rsidRPr="004920FA">
        <w:rPr>
          <w:sz w:val="26"/>
          <w:szCs w:val="26"/>
        </w:rPr>
        <w:t>образовательной программы</w:t>
      </w:r>
      <w:r>
        <w:rPr>
          <w:sz w:val="26"/>
          <w:szCs w:val="26"/>
        </w:rPr>
        <w:t xml:space="preserve"> обращается к руководителю и/или студенту для уточнения </w:t>
      </w:r>
      <w:r w:rsidR="00C1705E">
        <w:rPr>
          <w:sz w:val="26"/>
          <w:szCs w:val="26"/>
        </w:rPr>
        <w:t xml:space="preserve">и переформулирования </w:t>
      </w:r>
      <w:r>
        <w:rPr>
          <w:sz w:val="26"/>
          <w:szCs w:val="26"/>
        </w:rPr>
        <w:t>выбранных тем КР и ВКР.</w:t>
      </w:r>
    </w:p>
    <w:p w:rsidR="004920FA" w:rsidRDefault="004920FA" w:rsidP="00C1705E">
      <w:pPr>
        <w:pStyle w:val="a9"/>
        <w:numPr>
          <w:ilvl w:val="2"/>
          <w:numId w:val="29"/>
        </w:numPr>
        <w:ind w:left="851" w:hanging="851"/>
        <w:jc w:val="both"/>
        <w:rPr>
          <w:sz w:val="26"/>
          <w:szCs w:val="26"/>
        </w:rPr>
      </w:pPr>
      <w:r>
        <w:rPr>
          <w:sz w:val="26"/>
          <w:szCs w:val="26"/>
        </w:rPr>
        <w:t xml:space="preserve">Для уточнения выбранных тем </w:t>
      </w:r>
      <w:r w:rsidRPr="004920FA">
        <w:rPr>
          <w:sz w:val="26"/>
          <w:szCs w:val="26"/>
        </w:rPr>
        <w:t xml:space="preserve">КР и ВКР </w:t>
      </w:r>
      <w:r>
        <w:rPr>
          <w:sz w:val="26"/>
          <w:szCs w:val="26"/>
        </w:rPr>
        <w:t>академический руководитель вправе привлекать других преподавателей</w:t>
      </w:r>
      <w:r w:rsidR="00C1705E">
        <w:rPr>
          <w:sz w:val="26"/>
          <w:szCs w:val="26"/>
        </w:rPr>
        <w:t xml:space="preserve"> и экспертов</w:t>
      </w:r>
      <w:r>
        <w:rPr>
          <w:sz w:val="26"/>
          <w:szCs w:val="26"/>
        </w:rPr>
        <w:t>, проводить заседания кафедры.</w:t>
      </w:r>
    </w:p>
    <w:p w:rsidR="00C1705E" w:rsidRDefault="00C1705E" w:rsidP="00C1705E">
      <w:pPr>
        <w:pStyle w:val="a9"/>
        <w:numPr>
          <w:ilvl w:val="2"/>
          <w:numId w:val="29"/>
        </w:numPr>
        <w:ind w:left="851" w:hanging="851"/>
        <w:jc w:val="both"/>
        <w:rPr>
          <w:sz w:val="26"/>
          <w:szCs w:val="26"/>
        </w:rPr>
      </w:pPr>
      <w:r>
        <w:rPr>
          <w:sz w:val="26"/>
          <w:szCs w:val="26"/>
        </w:rPr>
        <w:t>В случае направления</w:t>
      </w:r>
      <w:r w:rsidRPr="00C1705E">
        <w:rPr>
          <w:sz w:val="26"/>
          <w:szCs w:val="26"/>
        </w:rPr>
        <w:t xml:space="preserve"> а</w:t>
      </w:r>
      <w:r>
        <w:rPr>
          <w:sz w:val="26"/>
          <w:szCs w:val="26"/>
        </w:rPr>
        <w:t>кадемическим</w:t>
      </w:r>
      <w:r w:rsidRPr="00C1705E">
        <w:rPr>
          <w:sz w:val="26"/>
          <w:szCs w:val="26"/>
        </w:rPr>
        <w:t xml:space="preserve"> руководител</w:t>
      </w:r>
      <w:r>
        <w:rPr>
          <w:sz w:val="26"/>
          <w:szCs w:val="26"/>
        </w:rPr>
        <w:t>ем</w:t>
      </w:r>
      <w:r w:rsidRPr="00C1705E">
        <w:rPr>
          <w:sz w:val="26"/>
          <w:szCs w:val="26"/>
        </w:rPr>
        <w:t xml:space="preserve"> образовательной программы</w:t>
      </w:r>
      <w:r>
        <w:rPr>
          <w:sz w:val="26"/>
          <w:szCs w:val="26"/>
        </w:rPr>
        <w:t xml:space="preserve"> выбранной темы на повторное согласование студент и руководитель </w:t>
      </w:r>
      <w:r w:rsidR="00610CA6">
        <w:rPr>
          <w:sz w:val="26"/>
          <w:szCs w:val="26"/>
        </w:rPr>
        <w:t xml:space="preserve">работы </w:t>
      </w:r>
      <w:r>
        <w:rPr>
          <w:sz w:val="26"/>
          <w:szCs w:val="26"/>
        </w:rPr>
        <w:t>в недельный срок с момента направления на повторное согласование уточняют выбранную тему КР или ВКР.</w:t>
      </w:r>
    </w:p>
    <w:p w:rsidR="00C1705E" w:rsidRDefault="00C1705E" w:rsidP="00C1705E">
      <w:pPr>
        <w:pStyle w:val="a9"/>
        <w:numPr>
          <w:ilvl w:val="2"/>
          <w:numId w:val="29"/>
        </w:numPr>
        <w:ind w:left="851" w:hanging="851"/>
        <w:jc w:val="both"/>
        <w:rPr>
          <w:sz w:val="26"/>
          <w:szCs w:val="26"/>
        </w:rPr>
      </w:pPr>
      <w:r>
        <w:rPr>
          <w:sz w:val="26"/>
          <w:szCs w:val="26"/>
        </w:rPr>
        <w:t xml:space="preserve">В </w:t>
      </w:r>
      <w:r w:rsidRPr="00C1705E">
        <w:rPr>
          <w:sz w:val="26"/>
          <w:szCs w:val="26"/>
        </w:rPr>
        <w:t>недельный срок с момента направления на повторное согласование</w:t>
      </w:r>
      <w:r>
        <w:rPr>
          <w:sz w:val="26"/>
          <w:szCs w:val="26"/>
        </w:rPr>
        <w:t xml:space="preserve"> </w:t>
      </w:r>
      <w:r w:rsidRPr="00C1705E">
        <w:rPr>
          <w:sz w:val="26"/>
          <w:szCs w:val="26"/>
        </w:rPr>
        <w:t>выбранн</w:t>
      </w:r>
      <w:r>
        <w:rPr>
          <w:sz w:val="26"/>
          <w:szCs w:val="26"/>
        </w:rPr>
        <w:t>ой</w:t>
      </w:r>
      <w:r w:rsidRPr="00C1705E">
        <w:rPr>
          <w:sz w:val="26"/>
          <w:szCs w:val="26"/>
        </w:rPr>
        <w:t xml:space="preserve"> тем</w:t>
      </w:r>
      <w:r>
        <w:rPr>
          <w:sz w:val="26"/>
          <w:szCs w:val="26"/>
        </w:rPr>
        <w:t>ы</w:t>
      </w:r>
      <w:r w:rsidRPr="00C1705E">
        <w:rPr>
          <w:sz w:val="26"/>
          <w:szCs w:val="26"/>
        </w:rPr>
        <w:t xml:space="preserve"> КР или ВКР</w:t>
      </w:r>
      <w:r>
        <w:rPr>
          <w:sz w:val="26"/>
          <w:szCs w:val="26"/>
        </w:rPr>
        <w:t xml:space="preserve"> студент предоставляет в Учебный офис </w:t>
      </w:r>
      <w:r w:rsidR="00061010" w:rsidRPr="00061010">
        <w:rPr>
          <w:sz w:val="26"/>
          <w:szCs w:val="26"/>
        </w:rPr>
        <w:t>заявлени</w:t>
      </w:r>
      <w:r w:rsidR="00061010">
        <w:rPr>
          <w:sz w:val="26"/>
          <w:szCs w:val="26"/>
        </w:rPr>
        <w:t>е</w:t>
      </w:r>
      <w:r w:rsidR="00061010" w:rsidRPr="00061010">
        <w:rPr>
          <w:sz w:val="26"/>
          <w:szCs w:val="26"/>
        </w:rPr>
        <w:t xml:space="preserve"> на КР или ВКР</w:t>
      </w:r>
      <w:r w:rsidR="00061010">
        <w:rPr>
          <w:sz w:val="26"/>
          <w:szCs w:val="26"/>
        </w:rPr>
        <w:t xml:space="preserve"> с уточненной темой.</w:t>
      </w:r>
    </w:p>
    <w:p w:rsidR="006725B4" w:rsidRDefault="00061010" w:rsidP="00061010">
      <w:pPr>
        <w:pStyle w:val="a9"/>
        <w:numPr>
          <w:ilvl w:val="2"/>
          <w:numId w:val="29"/>
        </w:numPr>
        <w:ind w:left="851" w:hanging="851"/>
        <w:jc w:val="both"/>
        <w:rPr>
          <w:sz w:val="26"/>
          <w:szCs w:val="26"/>
        </w:rPr>
      </w:pPr>
      <w:r>
        <w:rPr>
          <w:sz w:val="26"/>
          <w:szCs w:val="26"/>
        </w:rPr>
        <w:t xml:space="preserve">После согласования всех тем КР и ВКР академическим руководителем </w:t>
      </w:r>
      <w:r w:rsidRPr="00061010">
        <w:rPr>
          <w:sz w:val="26"/>
          <w:szCs w:val="26"/>
        </w:rPr>
        <w:t xml:space="preserve">издается приказ с закреплением темы, руководителя </w:t>
      </w:r>
      <w:r w:rsidR="00610CA6">
        <w:rPr>
          <w:sz w:val="26"/>
          <w:szCs w:val="26"/>
        </w:rPr>
        <w:t xml:space="preserve">работы </w:t>
      </w:r>
      <w:r w:rsidRPr="00061010">
        <w:rPr>
          <w:sz w:val="26"/>
          <w:szCs w:val="26"/>
        </w:rPr>
        <w:t xml:space="preserve">и крайнего срока сдачи </w:t>
      </w:r>
      <w:r>
        <w:rPr>
          <w:sz w:val="26"/>
          <w:szCs w:val="26"/>
        </w:rPr>
        <w:t>КР и ВКР.</w:t>
      </w:r>
    </w:p>
    <w:p w:rsidR="006725B4" w:rsidRPr="00F55A14" w:rsidRDefault="003F08EB" w:rsidP="00061010">
      <w:pPr>
        <w:pStyle w:val="a9"/>
        <w:numPr>
          <w:ilvl w:val="2"/>
          <w:numId w:val="29"/>
        </w:numPr>
        <w:ind w:left="851" w:hanging="851"/>
        <w:jc w:val="both"/>
        <w:rPr>
          <w:sz w:val="26"/>
          <w:szCs w:val="26"/>
        </w:rPr>
      </w:pPr>
      <w:r w:rsidRPr="00F55A14">
        <w:rPr>
          <w:sz w:val="26"/>
          <w:szCs w:val="26"/>
        </w:rPr>
        <w:t xml:space="preserve">Изменение, в том числе уточнение, темы </w:t>
      </w:r>
      <w:r w:rsidR="00061010">
        <w:rPr>
          <w:sz w:val="26"/>
          <w:szCs w:val="26"/>
        </w:rPr>
        <w:t>КР и ВКР</w:t>
      </w:r>
      <w:r w:rsidRPr="00F55A14">
        <w:rPr>
          <w:sz w:val="26"/>
          <w:szCs w:val="26"/>
        </w:rPr>
        <w:t xml:space="preserve"> возможно не позднее, </w:t>
      </w:r>
      <w:r w:rsidR="008C0C26" w:rsidRPr="00F55A14">
        <w:rPr>
          <w:sz w:val="26"/>
          <w:szCs w:val="26"/>
        </w:rPr>
        <w:t xml:space="preserve">чем </w:t>
      </w:r>
      <w:r w:rsidRPr="00F55A14">
        <w:rPr>
          <w:sz w:val="26"/>
          <w:szCs w:val="26"/>
        </w:rPr>
        <w:t xml:space="preserve">за один календарный месяц до установленного в приказе срока представления итогового варианта </w:t>
      </w:r>
      <w:r w:rsidR="00061010">
        <w:rPr>
          <w:sz w:val="26"/>
          <w:szCs w:val="26"/>
        </w:rPr>
        <w:t>КР и ВКР</w:t>
      </w:r>
      <w:r w:rsidRPr="00F55A14">
        <w:rPr>
          <w:sz w:val="26"/>
          <w:szCs w:val="26"/>
        </w:rPr>
        <w:t xml:space="preserve">. Изменение темы курсовой работы производится приказом </w:t>
      </w:r>
      <w:r w:rsidR="00061010">
        <w:rPr>
          <w:sz w:val="26"/>
          <w:szCs w:val="26"/>
        </w:rPr>
        <w:t>академического руководителя образовательной программы</w:t>
      </w:r>
      <w:r w:rsidRPr="00F55A14">
        <w:rPr>
          <w:sz w:val="26"/>
          <w:szCs w:val="26"/>
        </w:rPr>
        <w:t>.</w:t>
      </w:r>
    </w:p>
    <w:p w:rsidR="003F08EB" w:rsidRPr="00F55A14" w:rsidRDefault="003F08EB" w:rsidP="00061010">
      <w:pPr>
        <w:pStyle w:val="a9"/>
        <w:numPr>
          <w:ilvl w:val="2"/>
          <w:numId w:val="29"/>
        </w:numPr>
        <w:ind w:left="851" w:hanging="851"/>
        <w:jc w:val="both"/>
        <w:rPr>
          <w:sz w:val="26"/>
          <w:szCs w:val="26"/>
        </w:rPr>
      </w:pPr>
      <w:r w:rsidRPr="00F55A14">
        <w:rPr>
          <w:sz w:val="26"/>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3F08EB" w:rsidRPr="00F55A14" w:rsidRDefault="003F08EB" w:rsidP="003F08EB">
      <w:pPr>
        <w:pStyle w:val="a9"/>
        <w:ind w:left="0"/>
        <w:jc w:val="both"/>
        <w:rPr>
          <w:sz w:val="26"/>
          <w:szCs w:val="26"/>
        </w:rPr>
      </w:pPr>
    </w:p>
    <w:p w:rsidR="000E012A" w:rsidRDefault="000E012A" w:rsidP="003F08EB">
      <w:pPr>
        <w:pStyle w:val="a9"/>
        <w:ind w:left="0"/>
        <w:jc w:val="both"/>
        <w:rPr>
          <w:sz w:val="26"/>
          <w:szCs w:val="26"/>
        </w:rPr>
      </w:pPr>
    </w:p>
    <w:p w:rsidR="00404253" w:rsidRPr="00F55A14" w:rsidRDefault="00404253" w:rsidP="00404253">
      <w:pPr>
        <w:pStyle w:val="a9"/>
        <w:numPr>
          <w:ilvl w:val="1"/>
          <w:numId w:val="7"/>
        </w:numPr>
        <w:tabs>
          <w:tab w:val="left" w:pos="709"/>
        </w:tabs>
        <w:jc w:val="center"/>
        <w:rPr>
          <w:b/>
          <w:sz w:val="28"/>
          <w:szCs w:val="28"/>
        </w:rPr>
      </w:pPr>
      <w:r w:rsidRPr="00404253">
        <w:rPr>
          <w:b/>
          <w:sz w:val="28"/>
          <w:szCs w:val="28"/>
        </w:rPr>
        <w:t>Научное руководство</w:t>
      </w:r>
      <w:r w:rsidRPr="00310A82">
        <w:rPr>
          <w:b/>
          <w:sz w:val="28"/>
          <w:szCs w:val="28"/>
        </w:rPr>
        <w:t xml:space="preserve"> </w:t>
      </w:r>
      <w:r>
        <w:rPr>
          <w:b/>
          <w:sz w:val="28"/>
          <w:szCs w:val="28"/>
        </w:rPr>
        <w:t>КР и ВКР</w:t>
      </w:r>
    </w:p>
    <w:p w:rsidR="00404253" w:rsidRDefault="00404253" w:rsidP="003F08EB">
      <w:pPr>
        <w:pStyle w:val="a9"/>
        <w:ind w:left="0"/>
        <w:jc w:val="both"/>
        <w:rPr>
          <w:sz w:val="26"/>
          <w:szCs w:val="26"/>
        </w:rPr>
      </w:pPr>
    </w:p>
    <w:p w:rsidR="00404253" w:rsidRDefault="00404253" w:rsidP="00142CA1">
      <w:pPr>
        <w:numPr>
          <w:ilvl w:val="2"/>
          <w:numId w:val="8"/>
        </w:numPr>
        <w:tabs>
          <w:tab w:val="left" w:pos="851"/>
        </w:tabs>
        <w:ind w:left="851" w:hanging="851"/>
        <w:jc w:val="both"/>
        <w:rPr>
          <w:sz w:val="26"/>
          <w:szCs w:val="26"/>
        </w:rPr>
      </w:pPr>
      <w:r w:rsidRPr="00F55A14">
        <w:rPr>
          <w:sz w:val="26"/>
          <w:szCs w:val="26"/>
        </w:rPr>
        <w:t>Непосредственное руководство</w:t>
      </w:r>
      <w:r w:rsidR="00031D5C">
        <w:rPr>
          <w:sz w:val="26"/>
          <w:szCs w:val="26"/>
        </w:rPr>
        <w:t xml:space="preserve"> КР и</w:t>
      </w:r>
      <w:r w:rsidRPr="00F55A14">
        <w:rPr>
          <w:sz w:val="26"/>
          <w:szCs w:val="26"/>
        </w:rPr>
        <w:t xml:space="preserve"> ВКР</w:t>
      </w:r>
      <w:r w:rsidR="00B753D0">
        <w:rPr>
          <w:sz w:val="26"/>
          <w:szCs w:val="26"/>
        </w:rPr>
        <w:t xml:space="preserve"> студента</w:t>
      </w:r>
      <w:r w:rsidRPr="00F55A14">
        <w:rPr>
          <w:sz w:val="26"/>
          <w:szCs w:val="26"/>
        </w:rPr>
        <w:t xml:space="preserve"> осуществляет руководитель</w:t>
      </w:r>
      <w:r w:rsidR="00737FDD">
        <w:rPr>
          <w:sz w:val="26"/>
          <w:szCs w:val="26"/>
        </w:rPr>
        <w:t xml:space="preserve"> работы</w:t>
      </w:r>
      <w:r w:rsidRPr="00F55A14">
        <w:rPr>
          <w:sz w:val="26"/>
          <w:szCs w:val="26"/>
        </w:rPr>
        <w:t xml:space="preserve">, назначенный приказом </w:t>
      </w:r>
      <w:r w:rsidR="00031D5C">
        <w:rPr>
          <w:sz w:val="26"/>
          <w:szCs w:val="26"/>
        </w:rPr>
        <w:t>академического руководителя образовательной программы.</w:t>
      </w:r>
    </w:p>
    <w:p w:rsidR="00031D5C" w:rsidRDefault="00737FDD" w:rsidP="00142CA1">
      <w:pPr>
        <w:numPr>
          <w:ilvl w:val="2"/>
          <w:numId w:val="8"/>
        </w:numPr>
        <w:tabs>
          <w:tab w:val="left" w:pos="851"/>
        </w:tabs>
        <w:ind w:left="851" w:hanging="851"/>
        <w:jc w:val="both"/>
        <w:rPr>
          <w:sz w:val="26"/>
          <w:szCs w:val="26"/>
        </w:rPr>
      </w:pPr>
      <w:r>
        <w:rPr>
          <w:sz w:val="26"/>
          <w:szCs w:val="26"/>
        </w:rPr>
        <w:t>Р</w:t>
      </w:r>
      <w:r w:rsidR="00B753D0">
        <w:rPr>
          <w:sz w:val="26"/>
          <w:szCs w:val="26"/>
        </w:rPr>
        <w:t xml:space="preserve">уководителями </w:t>
      </w:r>
      <w:r w:rsidR="00031D5C" w:rsidRPr="00031D5C">
        <w:rPr>
          <w:sz w:val="26"/>
          <w:szCs w:val="26"/>
        </w:rPr>
        <w:t>КР</w:t>
      </w:r>
      <w:r w:rsidR="00031D5C">
        <w:rPr>
          <w:sz w:val="26"/>
          <w:szCs w:val="26"/>
        </w:rPr>
        <w:t xml:space="preserve"> </w:t>
      </w:r>
      <w:r w:rsidR="00B753D0">
        <w:rPr>
          <w:sz w:val="26"/>
          <w:szCs w:val="26"/>
        </w:rPr>
        <w:t xml:space="preserve">могут быть </w:t>
      </w:r>
      <w:r w:rsidR="00FD473A" w:rsidRPr="00FD473A">
        <w:rPr>
          <w:sz w:val="26"/>
          <w:szCs w:val="26"/>
        </w:rPr>
        <w:t>работники Университета</w:t>
      </w:r>
      <w:r w:rsidR="005C48F7">
        <w:rPr>
          <w:sz w:val="26"/>
          <w:szCs w:val="26"/>
        </w:rPr>
        <w:t>,</w:t>
      </w:r>
      <w:r w:rsidR="006F36B5" w:rsidRPr="006F36B5">
        <w:rPr>
          <w:sz w:val="26"/>
          <w:szCs w:val="26"/>
        </w:rPr>
        <w:t xml:space="preserve"> </w:t>
      </w:r>
      <w:r w:rsidR="005C48F7">
        <w:rPr>
          <w:sz w:val="26"/>
          <w:szCs w:val="26"/>
        </w:rPr>
        <w:t xml:space="preserve">сотрудники </w:t>
      </w:r>
      <w:r w:rsidR="006F36B5">
        <w:rPr>
          <w:sz w:val="26"/>
          <w:szCs w:val="26"/>
        </w:rPr>
        <w:t>профессорско-преподавательского состава</w:t>
      </w:r>
      <w:r w:rsidR="005C48F7">
        <w:rPr>
          <w:sz w:val="26"/>
          <w:szCs w:val="26"/>
        </w:rPr>
        <w:t xml:space="preserve"> и научные сотрудники</w:t>
      </w:r>
      <w:r w:rsidR="006F36B5">
        <w:rPr>
          <w:sz w:val="26"/>
          <w:szCs w:val="26"/>
        </w:rPr>
        <w:t>,</w:t>
      </w:r>
      <w:r w:rsidR="001322C7">
        <w:rPr>
          <w:sz w:val="26"/>
          <w:szCs w:val="26"/>
        </w:rPr>
        <w:t xml:space="preserve"> </w:t>
      </w:r>
      <w:r w:rsidR="006F36B5" w:rsidRPr="006F36B5">
        <w:rPr>
          <w:sz w:val="26"/>
          <w:szCs w:val="26"/>
        </w:rPr>
        <w:t>в том числе и работающие в Университете на условиях совместительства</w:t>
      </w:r>
      <w:r w:rsidR="001322C7">
        <w:rPr>
          <w:sz w:val="26"/>
          <w:szCs w:val="26"/>
        </w:rPr>
        <w:t>.</w:t>
      </w:r>
    </w:p>
    <w:p w:rsidR="00404253" w:rsidRPr="00F55A14" w:rsidRDefault="00737FDD" w:rsidP="00142CA1">
      <w:pPr>
        <w:numPr>
          <w:ilvl w:val="2"/>
          <w:numId w:val="8"/>
        </w:numPr>
        <w:tabs>
          <w:tab w:val="left" w:pos="851"/>
        </w:tabs>
        <w:ind w:left="851" w:hanging="851"/>
        <w:jc w:val="both"/>
        <w:rPr>
          <w:sz w:val="26"/>
          <w:szCs w:val="26"/>
        </w:rPr>
      </w:pPr>
      <w:r>
        <w:rPr>
          <w:sz w:val="26"/>
          <w:szCs w:val="26"/>
        </w:rPr>
        <w:t>Р</w:t>
      </w:r>
      <w:r w:rsidR="000673AD">
        <w:rPr>
          <w:sz w:val="26"/>
          <w:szCs w:val="26"/>
        </w:rPr>
        <w:t xml:space="preserve">уководителями ВКР </w:t>
      </w:r>
      <w:r w:rsidR="00404253" w:rsidRPr="00F55A14">
        <w:rPr>
          <w:sz w:val="26"/>
          <w:szCs w:val="26"/>
        </w:rPr>
        <w:t xml:space="preserve"> назначаются работники Университета, имеющие ученую степень (доктор наук, PhD, кандидат наук), </w:t>
      </w:r>
      <w:r w:rsidR="00404253" w:rsidRPr="00F55A14">
        <w:rPr>
          <w:color w:val="auto"/>
          <w:sz w:val="26"/>
          <w:szCs w:val="26"/>
        </w:rPr>
        <w:t xml:space="preserve">а также практики, имеющие опыт работы в отрасли не менее 3-х лет, </w:t>
      </w:r>
      <w:r w:rsidR="00404253" w:rsidRPr="00F55A14">
        <w:rPr>
          <w:sz w:val="26"/>
          <w:szCs w:val="26"/>
        </w:rPr>
        <w:t>в том числе и работающие в Университет</w:t>
      </w:r>
      <w:r w:rsidR="006F36B5">
        <w:rPr>
          <w:sz w:val="26"/>
          <w:szCs w:val="26"/>
        </w:rPr>
        <w:t>е на условиях совместительства.</w:t>
      </w:r>
    </w:p>
    <w:p w:rsidR="00404253" w:rsidRDefault="00737FDD" w:rsidP="00142CA1">
      <w:pPr>
        <w:numPr>
          <w:ilvl w:val="2"/>
          <w:numId w:val="8"/>
        </w:numPr>
        <w:tabs>
          <w:tab w:val="left" w:pos="851"/>
        </w:tabs>
        <w:ind w:left="851" w:hanging="851"/>
        <w:jc w:val="both"/>
        <w:rPr>
          <w:sz w:val="26"/>
          <w:szCs w:val="26"/>
        </w:rPr>
      </w:pPr>
      <w:r>
        <w:rPr>
          <w:sz w:val="26"/>
          <w:szCs w:val="26"/>
        </w:rPr>
        <w:lastRenderedPageBreak/>
        <w:t>Р</w:t>
      </w:r>
      <w:r w:rsidR="00404253" w:rsidRPr="00F55A14">
        <w:rPr>
          <w:sz w:val="26"/>
          <w:szCs w:val="26"/>
        </w:rPr>
        <w:t xml:space="preserve">уководителями </w:t>
      </w:r>
      <w:r w:rsidR="009F0717">
        <w:rPr>
          <w:sz w:val="26"/>
          <w:szCs w:val="26"/>
        </w:rPr>
        <w:t xml:space="preserve">КР и </w:t>
      </w:r>
      <w:r w:rsidR="00404253" w:rsidRPr="00F55A14">
        <w:rPr>
          <w:sz w:val="26"/>
          <w:szCs w:val="26"/>
        </w:rPr>
        <w:t xml:space="preserve">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9F0717">
        <w:rPr>
          <w:sz w:val="26"/>
          <w:szCs w:val="26"/>
        </w:rPr>
        <w:t xml:space="preserve">КР и </w:t>
      </w:r>
      <w:r w:rsidR="00404253" w:rsidRPr="00F55A14">
        <w:rPr>
          <w:sz w:val="26"/>
          <w:szCs w:val="26"/>
        </w:rPr>
        <w:t xml:space="preserve">ВКР, при условии, что основной объем подготовки </w:t>
      </w:r>
      <w:r w:rsidR="009F0717">
        <w:rPr>
          <w:sz w:val="26"/>
          <w:szCs w:val="26"/>
        </w:rPr>
        <w:t xml:space="preserve">КР и </w:t>
      </w:r>
      <w:r w:rsidR="00404253" w:rsidRPr="00F55A14">
        <w:rPr>
          <w:sz w:val="26"/>
          <w:szCs w:val="26"/>
        </w:rPr>
        <w:t xml:space="preserve">ВКР студента проходит по месту работы данного </w:t>
      </w:r>
      <w:r w:rsidR="006F36B5">
        <w:rPr>
          <w:sz w:val="26"/>
          <w:szCs w:val="26"/>
        </w:rPr>
        <w:t>р</w:t>
      </w:r>
      <w:r w:rsidR="00404253" w:rsidRPr="00F55A14">
        <w:rPr>
          <w:sz w:val="26"/>
          <w:szCs w:val="26"/>
        </w:rPr>
        <w:t>уководителя.</w:t>
      </w:r>
    </w:p>
    <w:p w:rsidR="003C7F22" w:rsidRPr="00721B21" w:rsidRDefault="003C7F22" w:rsidP="003C7F22">
      <w:pPr>
        <w:numPr>
          <w:ilvl w:val="2"/>
          <w:numId w:val="8"/>
        </w:numPr>
        <w:tabs>
          <w:tab w:val="left" w:pos="851"/>
        </w:tabs>
        <w:ind w:left="851" w:hanging="851"/>
        <w:jc w:val="both"/>
        <w:rPr>
          <w:sz w:val="26"/>
          <w:szCs w:val="26"/>
        </w:rPr>
      </w:pPr>
      <w:r w:rsidRPr="00721B21">
        <w:rPr>
          <w:sz w:val="26"/>
          <w:szCs w:val="26"/>
        </w:rPr>
        <w:t>Академический руководитель образовательной программы может отказать в назначении руководителя КР и ВКР как сотруднику сторонней организации, так и сотруднику из числа профессорско-преподавательского состава или научных сотрудников Университета, если тематика КР и ВКР и профессиональные интересы руководителя КР и ВКР не соответствуют направлению подготовки студента.</w:t>
      </w:r>
    </w:p>
    <w:p w:rsidR="00404253" w:rsidRPr="00721B21" w:rsidRDefault="00404253" w:rsidP="00142CA1">
      <w:pPr>
        <w:pStyle w:val="a9"/>
        <w:numPr>
          <w:ilvl w:val="2"/>
          <w:numId w:val="8"/>
        </w:numPr>
        <w:tabs>
          <w:tab w:val="left" w:pos="-142"/>
          <w:tab w:val="left" w:pos="851"/>
          <w:tab w:val="left" w:pos="1440"/>
        </w:tabs>
        <w:ind w:left="851" w:hanging="851"/>
        <w:jc w:val="both"/>
        <w:rPr>
          <w:sz w:val="26"/>
          <w:szCs w:val="26"/>
        </w:rPr>
      </w:pPr>
      <w:r w:rsidRPr="00721B21">
        <w:rPr>
          <w:sz w:val="26"/>
          <w:szCs w:val="26"/>
        </w:rPr>
        <w:t xml:space="preserve">В обязанности руководителя </w:t>
      </w:r>
      <w:r w:rsidR="00737FDD" w:rsidRPr="00721B21">
        <w:rPr>
          <w:sz w:val="26"/>
          <w:szCs w:val="26"/>
        </w:rPr>
        <w:t xml:space="preserve">работы </w:t>
      </w:r>
      <w:r w:rsidRPr="00721B21">
        <w:rPr>
          <w:sz w:val="26"/>
          <w:szCs w:val="26"/>
        </w:rPr>
        <w:t>входит:</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оказание консультационной помощи студенту в определении темы, подготовке плана исследования, подборе литературы и фактического материала;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содействие в выборе методики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осуществление систематического контроля над ходом выполнения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информирование академического руководителя образовательной программы о случаях несоблюдения студентом сроков выполнения КР и ВКР;</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подготовка рекомендаций студенту по содержанию исследования;</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присутствие на прездзащитах и публичных защитах КР и ВКР студента;</w:t>
      </w:r>
    </w:p>
    <w:p w:rsidR="003C7F22" w:rsidRPr="00721B21" w:rsidRDefault="003C7F22" w:rsidP="003C7F22">
      <w:pPr>
        <w:pStyle w:val="a9"/>
        <w:numPr>
          <w:ilvl w:val="0"/>
          <w:numId w:val="34"/>
        </w:numPr>
        <w:tabs>
          <w:tab w:val="left" w:pos="0"/>
          <w:tab w:val="left" w:pos="851"/>
          <w:tab w:val="left" w:pos="1134"/>
        </w:tabs>
        <w:jc w:val="both"/>
        <w:rPr>
          <w:sz w:val="26"/>
          <w:szCs w:val="26"/>
        </w:rPr>
      </w:pPr>
      <w:r w:rsidRPr="00721B21">
        <w:rPr>
          <w:sz w:val="26"/>
          <w:szCs w:val="26"/>
        </w:rPr>
        <w:t xml:space="preserve">выставление оценки за КР и ВКР.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721B21">
        <w:rPr>
          <w:rFonts w:eastAsia="Times New Roman"/>
          <w:color w:val="000000"/>
          <w:sz w:val="26"/>
          <w:szCs w:val="26"/>
        </w:rPr>
        <w:t>При подготовке ВКР в</w:t>
      </w:r>
      <w:r w:rsidR="00404253" w:rsidRPr="00721B21">
        <w:rPr>
          <w:rFonts w:eastAsia="Times New Roman"/>
          <w:color w:val="000000"/>
          <w:sz w:val="26"/>
          <w:szCs w:val="26"/>
        </w:rPr>
        <w:t xml:space="preserve"> целях оказания консультационной помощи могут</w:t>
      </w:r>
      <w:r w:rsidR="00404253" w:rsidRPr="00F55A14">
        <w:rPr>
          <w:rFonts w:eastAsia="Times New Roman"/>
          <w:color w:val="000000"/>
          <w:sz w:val="26"/>
          <w:szCs w:val="26"/>
        </w:rPr>
        <w:t xml:space="preserve"> быть назначены консультанты ВКР из числа представителей </w:t>
      </w:r>
      <w:r>
        <w:rPr>
          <w:rFonts w:eastAsia="Times New Roman"/>
          <w:color w:val="000000"/>
          <w:sz w:val="26"/>
          <w:szCs w:val="26"/>
        </w:rPr>
        <w:t>профессорско-преподавательского состава</w:t>
      </w:r>
      <w:r w:rsidR="00404253" w:rsidRPr="00F55A14">
        <w:rPr>
          <w:rFonts w:eastAsia="Times New Roman"/>
          <w:color w:val="000000"/>
          <w:sz w:val="26"/>
          <w:szCs w:val="26"/>
        </w:rPr>
        <w:t xml:space="preserve"> Департамента / Факультета / Университета, а также из числа научных сотрудников других структурных подразделений Университета или работников сторонних организаций, профессиональная деятельность и/или научные интересы которых связаны с темой ВКР. </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 xml:space="preserve">Если руководитель ВКР не является работающим на постоянной основе сотрудником из числа </w:t>
      </w:r>
      <w:r w:rsidR="00715689">
        <w:rPr>
          <w:rFonts w:eastAsia="Times New Roman"/>
          <w:color w:val="000000"/>
          <w:sz w:val="26"/>
          <w:szCs w:val="26"/>
        </w:rPr>
        <w:t>профессорско-преподавательского состава или научных сотрудников Университета</w:t>
      </w:r>
      <w:r w:rsidRPr="00F55A14">
        <w:rPr>
          <w:rFonts w:eastAsia="Times New Roman"/>
          <w:color w:val="000000"/>
          <w:sz w:val="26"/>
          <w:szCs w:val="26"/>
        </w:rPr>
        <w:t xml:space="preserve">, то студенту, в обязательном порядке назначается консультант ВКР из числа </w:t>
      </w:r>
      <w:r w:rsidR="00715689" w:rsidRPr="00715689">
        <w:rPr>
          <w:rFonts w:eastAsia="Times New Roman"/>
          <w:color w:val="000000"/>
          <w:sz w:val="26"/>
          <w:szCs w:val="26"/>
        </w:rPr>
        <w:t>профессорско-преподавательского состава или научных сотрудников</w:t>
      </w:r>
      <w:r w:rsidRPr="00F55A14">
        <w:rPr>
          <w:rFonts w:eastAsia="Times New Roman"/>
          <w:color w:val="000000"/>
          <w:sz w:val="26"/>
          <w:szCs w:val="26"/>
        </w:rPr>
        <w:t xml:space="preserve"> Департамента</w:t>
      </w:r>
      <w:r w:rsidR="00715689">
        <w:rPr>
          <w:rFonts w:eastAsia="Times New Roman"/>
          <w:color w:val="000000"/>
          <w:sz w:val="26"/>
          <w:szCs w:val="26"/>
        </w:rPr>
        <w:t xml:space="preserve"> ГМУ</w:t>
      </w:r>
      <w:r w:rsidRPr="00F55A14">
        <w:rPr>
          <w:rFonts w:eastAsia="Times New Roman"/>
          <w:color w:val="000000"/>
          <w:sz w:val="26"/>
          <w:szCs w:val="26"/>
        </w:rPr>
        <w:t xml:space="preserve">. </w:t>
      </w:r>
    </w:p>
    <w:p w:rsidR="00404253" w:rsidRPr="00F55A14" w:rsidRDefault="00715689"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Pr>
          <w:rFonts w:eastAsia="Times New Roman"/>
          <w:color w:val="000000"/>
          <w:sz w:val="26"/>
          <w:szCs w:val="26"/>
        </w:rPr>
        <w:t>В обязанности к</w:t>
      </w:r>
      <w:r w:rsidR="00404253" w:rsidRPr="00F55A14">
        <w:rPr>
          <w:rFonts w:eastAsia="Times New Roman"/>
          <w:color w:val="000000"/>
          <w:sz w:val="26"/>
          <w:szCs w:val="26"/>
        </w:rPr>
        <w:t>онсультант</w:t>
      </w:r>
      <w:r>
        <w:rPr>
          <w:rFonts w:eastAsia="Times New Roman"/>
          <w:color w:val="000000"/>
          <w:sz w:val="26"/>
          <w:szCs w:val="26"/>
        </w:rPr>
        <w:t>а входит</w:t>
      </w:r>
      <w:r w:rsidR="00404253" w:rsidRPr="00F55A14">
        <w:rPr>
          <w:rFonts w:eastAsia="Times New Roman"/>
          <w:color w:val="000000"/>
          <w:sz w:val="26"/>
          <w:szCs w:val="26"/>
        </w:rPr>
        <w:t>:</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оказ</w:t>
      </w:r>
      <w:r w:rsidR="00715689">
        <w:rPr>
          <w:sz w:val="26"/>
          <w:szCs w:val="26"/>
        </w:rPr>
        <w:t>ание</w:t>
      </w:r>
      <w:r w:rsidRPr="00F55A14">
        <w:rPr>
          <w:sz w:val="26"/>
          <w:szCs w:val="26"/>
        </w:rPr>
        <w:t xml:space="preserve"> консультационн</w:t>
      </w:r>
      <w:r w:rsidR="00715689">
        <w:rPr>
          <w:sz w:val="26"/>
          <w:szCs w:val="26"/>
        </w:rPr>
        <w:t>ой</w:t>
      </w:r>
      <w:r w:rsidRPr="00F55A14">
        <w:rPr>
          <w:sz w:val="26"/>
          <w:szCs w:val="26"/>
        </w:rPr>
        <w:t xml:space="preserve"> помощ</w:t>
      </w:r>
      <w:r w:rsidR="00715689">
        <w:rPr>
          <w:sz w:val="26"/>
          <w:szCs w:val="26"/>
        </w:rPr>
        <w:t>и</w:t>
      </w:r>
      <w:r w:rsidRPr="00F55A14">
        <w:rPr>
          <w:sz w:val="26"/>
          <w:szCs w:val="26"/>
        </w:rPr>
        <w:t xml:space="preserve"> студенту в выборе методики исследования, в подборе литературы и эмпирического материала, предоставл</w:t>
      </w:r>
      <w:r w:rsidR="00715689">
        <w:rPr>
          <w:sz w:val="26"/>
          <w:szCs w:val="26"/>
        </w:rPr>
        <w:t>ение</w:t>
      </w:r>
      <w:r w:rsidRPr="00F55A14">
        <w:rPr>
          <w:sz w:val="26"/>
          <w:szCs w:val="26"/>
        </w:rPr>
        <w:t xml:space="preserve"> рекомендаци</w:t>
      </w:r>
      <w:r w:rsidR="00715689">
        <w:rPr>
          <w:sz w:val="26"/>
          <w:szCs w:val="26"/>
        </w:rPr>
        <w:t>й</w:t>
      </w:r>
      <w:r w:rsidRPr="00F55A14">
        <w:rPr>
          <w:sz w:val="26"/>
          <w:szCs w:val="26"/>
        </w:rPr>
        <w:t xml:space="preserve"> (в отдельных случаях – осуществл</w:t>
      </w:r>
      <w:r w:rsidR="00715689">
        <w:rPr>
          <w:sz w:val="26"/>
          <w:szCs w:val="26"/>
        </w:rPr>
        <w:t>ение</w:t>
      </w:r>
      <w:r w:rsidRPr="00F55A14">
        <w:rPr>
          <w:sz w:val="26"/>
          <w:szCs w:val="26"/>
        </w:rPr>
        <w:t xml:space="preserve"> организаци</w:t>
      </w:r>
      <w:r w:rsidR="00715689">
        <w:rPr>
          <w:sz w:val="26"/>
          <w:szCs w:val="26"/>
        </w:rPr>
        <w:t>и</w:t>
      </w:r>
      <w:r w:rsidRPr="00F55A14">
        <w:rPr>
          <w:sz w:val="26"/>
          <w:szCs w:val="26"/>
        </w:rPr>
        <w:t xml:space="preserve"> консультаций с профильными специалистами из состава представителей </w:t>
      </w:r>
      <w:r w:rsidR="00715689" w:rsidRPr="00715689">
        <w:rPr>
          <w:sz w:val="26"/>
          <w:szCs w:val="26"/>
        </w:rPr>
        <w:t>профессорско-преподавательского состава или научных сотрудников</w:t>
      </w:r>
      <w:r w:rsidRPr="00F55A14">
        <w:rPr>
          <w:sz w:val="26"/>
          <w:szCs w:val="26"/>
        </w:rPr>
        <w:t xml:space="preserve"> Департамента/Факультета/Университета и/или сторонних организаций</w:t>
      </w:r>
      <w:r w:rsidR="00715689">
        <w:rPr>
          <w:sz w:val="26"/>
          <w:szCs w:val="26"/>
        </w:rPr>
        <w:t>)</w:t>
      </w:r>
      <w:r w:rsidRPr="00F55A14">
        <w:rPr>
          <w:sz w:val="26"/>
          <w:szCs w:val="26"/>
        </w:rPr>
        <w:t>;</w:t>
      </w:r>
    </w:p>
    <w:p w:rsidR="00404253" w:rsidRPr="00F55A14" w:rsidRDefault="00715689" w:rsidP="00142CA1">
      <w:pPr>
        <w:pStyle w:val="a9"/>
        <w:numPr>
          <w:ilvl w:val="0"/>
          <w:numId w:val="34"/>
        </w:numPr>
        <w:tabs>
          <w:tab w:val="left" w:pos="0"/>
          <w:tab w:val="left" w:pos="851"/>
          <w:tab w:val="left" w:pos="1134"/>
        </w:tabs>
        <w:jc w:val="both"/>
        <w:rPr>
          <w:sz w:val="26"/>
          <w:szCs w:val="26"/>
        </w:rPr>
      </w:pPr>
      <w:r w:rsidRPr="00715689">
        <w:rPr>
          <w:sz w:val="26"/>
          <w:szCs w:val="26"/>
        </w:rPr>
        <w:lastRenderedPageBreak/>
        <w:t>подготовка квалифицированных рекомендаций студенту по содержанию ВКР</w:t>
      </w:r>
      <w:r w:rsidR="00404253" w:rsidRPr="00F55A14">
        <w:rPr>
          <w:sz w:val="26"/>
          <w:szCs w:val="26"/>
        </w:rPr>
        <w:t>.</w:t>
      </w:r>
    </w:p>
    <w:p w:rsidR="00404253" w:rsidRPr="00F55A14" w:rsidRDefault="00404253" w:rsidP="00142CA1">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В случае</w:t>
      </w:r>
      <w:r w:rsidR="00715689">
        <w:rPr>
          <w:rFonts w:eastAsia="Times New Roman"/>
          <w:color w:val="000000"/>
          <w:sz w:val="26"/>
          <w:szCs w:val="26"/>
        </w:rPr>
        <w:t>,</w:t>
      </w:r>
      <w:r w:rsidRPr="00F55A14">
        <w:rPr>
          <w:rFonts w:eastAsia="Times New Roman"/>
          <w:color w:val="000000"/>
          <w:sz w:val="26"/>
          <w:szCs w:val="26"/>
        </w:rPr>
        <w:t xml:space="preserve"> если руководитель ВКР не является работающим на постоянной основе сотрудником </w:t>
      </w:r>
      <w:r w:rsidR="00715689">
        <w:rPr>
          <w:rFonts w:eastAsia="Times New Roman"/>
          <w:color w:val="000000"/>
          <w:sz w:val="26"/>
          <w:szCs w:val="26"/>
        </w:rPr>
        <w:t>Университета</w:t>
      </w:r>
      <w:r w:rsidRPr="00F55A14">
        <w:rPr>
          <w:rFonts w:eastAsia="Times New Roman"/>
          <w:color w:val="000000"/>
          <w:sz w:val="26"/>
          <w:szCs w:val="26"/>
        </w:rPr>
        <w:t>,</w:t>
      </w:r>
      <w:r w:rsidR="00715689">
        <w:rPr>
          <w:rFonts w:eastAsia="Times New Roman"/>
          <w:color w:val="000000"/>
          <w:sz w:val="26"/>
          <w:szCs w:val="26"/>
        </w:rPr>
        <w:t xml:space="preserve"> то</w:t>
      </w:r>
      <w:r w:rsidRPr="00F55A14">
        <w:rPr>
          <w:rFonts w:eastAsia="Times New Roman"/>
          <w:color w:val="000000"/>
          <w:sz w:val="26"/>
          <w:szCs w:val="26"/>
        </w:rPr>
        <w:t xml:space="preserve"> консультант, являющийся представителем </w:t>
      </w:r>
      <w:r w:rsidR="00715689" w:rsidRPr="00715689">
        <w:rPr>
          <w:rFonts w:eastAsia="Times New Roman"/>
          <w:color w:val="000000"/>
          <w:sz w:val="26"/>
          <w:szCs w:val="26"/>
        </w:rPr>
        <w:t>профессорско-преподавательского состава или научных сотрудников Департамента ГМУ</w:t>
      </w:r>
      <w:r w:rsidRPr="00F55A14">
        <w:rPr>
          <w:rFonts w:eastAsia="Times New Roman"/>
          <w:color w:val="000000"/>
          <w:sz w:val="26"/>
          <w:szCs w:val="26"/>
        </w:rPr>
        <w:t>, также обязан:</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совместно с</w:t>
      </w:r>
      <w:r w:rsidR="00715689">
        <w:rPr>
          <w:sz w:val="26"/>
          <w:szCs w:val="26"/>
        </w:rPr>
        <w:t xml:space="preserve"> </w:t>
      </w:r>
      <w:r w:rsidRPr="00F55A14">
        <w:rPr>
          <w:sz w:val="26"/>
          <w:szCs w:val="26"/>
        </w:rPr>
        <w:t xml:space="preserve">руководителем </w:t>
      </w:r>
      <w:r w:rsidR="00737FDD">
        <w:rPr>
          <w:sz w:val="26"/>
          <w:szCs w:val="26"/>
        </w:rPr>
        <w:t xml:space="preserve">работы </w:t>
      </w:r>
      <w:r w:rsidRPr="00F55A14">
        <w:rPr>
          <w:sz w:val="26"/>
          <w:szCs w:val="26"/>
        </w:rPr>
        <w:t>осуществлять систематический контроль над ходом выполнения ВКР в соответствии с программой исследования и графиком выполнения ВКР;</w:t>
      </w:r>
    </w:p>
    <w:p w:rsidR="00404253" w:rsidRPr="00F55A14" w:rsidRDefault="00404253" w:rsidP="00142CA1">
      <w:pPr>
        <w:pStyle w:val="a9"/>
        <w:numPr>
          <w:ilvl w:val="0"/>
          <w:numId w:val="34"/>
        </w:numPr>
        <w:tabs>
          <w:tab w:val="left" w:pos="0"/>
          <w:tab w:val="left" w:pos="851"/>
          <w:tab w:val="left" w:pos="1134"/>
        </w:tabs>
        <w:jc w:val="both"/>
        <w:rPr>
          <w:sz w:val="26"/>
          <w:szCs w:val="26"/>
        </w:rPr>
      </w:pPr>
      <w:r w:rsidRPr="00F55A14">
        <w:rPr>
          <w:sz w:val="26"/>
          <w:szCs w:val="26"/>
        </w:rPr>
        <w:t>информировать академического руководителя образовательной программы о несоблюдении студентом графика выполнения ВКР.</w:t>
      </w:r>
    </w:p>
    <w:p w:rsidR="005C48F7" w:rsidRPr="005C48F7" w:rsidRDefault="00737FDD" w:rsidP="00142CA1">
      <w:pPr>
        <w:pStyle w:val="a6"/>
        <w:numPr>
          <w:ilvl w:val="2"/>
          <w:numId w:val="8"/>
        </w:numPr>
        <w:tabs>
          <w:tab w:val="left" w:pos="-142"/>
          <w:tab w:val="left" w:pos="0"/>
          <w:tab w:val="left" w:pos="851"/>
        </w:tabs>
        <w:ind w:left="851" w:hanging="851"/>
        <w:rPr>
          <w:sz w:val="26"/>
          <w:szCs w:val="26"/>
        </w:rPr>
      </w:pPr>
      <w:r>
        <w:rPr>
          <w:sz w:val="26"/>
          <w:szCs w:val="26"/>
        </w:rPr>
        <w:t>Р</w:t>
      </w:r>
      <w:r w:rsidR="005C48F7" w:rsidRPr="005C48F7">
        <w:rPr>
          <w:sz w:val="26"/>
          <w:szCs w:val="26"/>
        </w:rPr>
        <w:t xml:space="preserve">уководитель </w:t>
      </w:r>
      <w:r>
        <w:rPr>
          <w:sz w:val="26"/>
          <w:szCs w:val="26"/>
        </w:rPr>
        <w:t xml:space="preserve">работы </w:t>
      </w:r>
      <w:r w:rsidR="005C48F7">
        <w:rPr>
          <w:sz w:val="26"/>
          <w:szCs w:val="26"/>
        </w:rPr>
        <w:t>и консультант КР и ВКР имею</w:t>
      </w:r>
      <w:r w:rsidR="005C48F7" w:rsidRPr="005C48F7">
        <w:rPr>
          <w:sz w:val="26"/>
          <w:szCs w:val="26"/>
        </w:rPr>
        <w:t>т право:</w:t>
      </w:r>
    </w:p>
    <w:p w:rsid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выб</w:t>
      </w:r>
      <w:r>
        <w:rPr>
          <w:sz w:val="26"/>
          <w:szCs w:val="26"/>
        </w:rPr>
        <w:t>и</w:t>
      </w:r>
      <w:r w:rsidRPr="005C48F7">
        <w:rPr>
          <w:sz w:val="26"/>
          <w:szCs w:val="26"/>
        </w:rPr>
        <w:t>рать удобн</w:t>
      </w:r>
      <w:r>
        <w:rPr>
          <w:sz w:val="26"/>
          <w:szCs w:val="26"/>
        </w:rPr>
        <w:t>ые</w:t>
      </w:r>
      <w:r w:rsidRPr="005C48F7">
        <w:rPr>
          <w:sz w:val="26"/>
          <w:szCs w:val="26"/>
        </w:rPr>
        <w:t xml:space="preserve"> для н</w:t>
      </w:r>
      <w:r>
        <w:rPr>
          <w:sz w:val="26"/>
          <w:szCs w:val="26"/>
        </w:rPr>
        <w:t>их</w:t>
      </w:r>
      <w:r w:rsidRPr="005C48F7">
        <w:rPr>
          <w:sz w:val="26"/>
          <w:szCs w:val="26"/>
        </w:rPr>
        <w:t xml:space="preserve"> и студента форму организации взаимодействия, </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согласовать график подготовки работы и установить периодичность личных встреч или иных контактов;</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требовать, чтобы студент внимательно относился к полученным рекомендациям и являлся на встречи подготовленным;</w:t>
      </w:r>
    </w:p>
    <w:p w:rsidR="005C48F7" w:rsidRPr="005C48F7" w:rsidRDefault="005C48F7" w:rsidP="00142CA1">
      <w:pPr>
        <w:pStyle w:val="a9"/>
        <w:numPr>
          <w:ilvl w:val="0"/>
          <w:numId w:val="34"/>
        </w:numPr>
        <w:tabs>
          <w:tab w:val="left" w:pos="0"/>
          <w:tab w:val="left" w:pos="851"/>
          <w:tab w:val="left" w:pos="1134"/>
        </w:tabs>
        <w:jc w:val="both"/>
        <w:rPr>
          <w:sz w:val="26"/>
          <w:szCs w:val="26"/>
        </w:rPr>
      </w:pPr>
      <w:r w:rsidRPr="005C48F7">
        <w:rPr>
          <w:sz w:val="26"/>
          <w:szCs w:val="26"/>
        </w:rPr>
        <w:t>при выставлении оценки принять во внимание соблюдение студентом контрольных сроков графика подготовки работы.</w:t>
      </w:r>
    </w:p>
    <w:p w:rsidR="005D08C8"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Студент вправе подать заявление о замене</w:t>
      </w:r>
      <w:r w:rsidR="00715689">
        <w:rPr>
          <w:sz w:val="26"/>
          <w:szCs w:val="26"/>
        </w:rPr>
        <w:t xml:space="preserve"> </w:t>
      </w:r>
      <w:r w:rsidRPr="00F55A14">
        <w:rPr>
          <w:sz w:val="26"/>
          <w:szCs w:val="26"/>
        </w:rPr>
        <w:t xml:space="preserve">руководителя </w:t>
      </w:r>
      <w:r w:rsidR="00737FDD">
        <w:rPr>
          <w:sz w:val="26"/>
          <w:szCs w:val="26"/>
        </w:rPr>
        <w:t xml:space="preserve">работы  </w:t>
      </w:r>
      <w:r w:rsidRPr="00F55A14">
        <w:rPr>
          <w:sz w:val="26"/>
          <w:szCs w:val="26"/>
        </w:rPr>
        <w:t>с обоснованием своей просьбы на имя академического руководителя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Академический руководитель образовательной программы,</w:t>
      </w:r>
      <w:r w:rsidR="005D08C8">
        <w:rPr>
          <w:sz w:val="26"/>
          <w:szCs w:val="26"/>
        </w:rPr>
        <w:t xml:space="preserve"> рассмотрев заявление,</w:t>
      </w:r>
      <w:r w:rsidRPr="00F55A14">
        <w:rPr>
          <w:sz w:val="26"/>
          <w:szCs w:val="26"/>
        </w:rPr>
        <w:t xml:space="preserve"> в свою очередь, имеет право отклонить просьбу студента о замене руководителя, аргументировав свое решение.</w:t>
      </w:r>
    </w:p>
    <w:p w:rsidR="00404253" w:rsidRPr="00F55A14" w:rsidRDefault="00737FDD" w:rsidP="00142CA1">
      <w:pPr>
        <w:pStyle w:val="a6"/>
        <w:numPr>
          <w:ilvl w:val="2"/>
          <w:numId w:val="8"/>
        </w:numPr>
        <w:tabs>
          <w:tab w:val="left" w:pos="-142"/>
          <w:tab w:val="left" w:pos="0"/>
          <w:tab w:val="left" w:pos="851"/>
        </w:tabs>
        <w:ind w:left="851" w:hanging="851"/>
        <w:jc w:val="both"/>
        <w:rPr>
          <w:sz w:val="26"/>
          <w:szCs w:val="26"/>
        </w:rPr>
      </w:pPr>
      <w:r>
        <w:rPr>
          <w:sz w:val="26"/>
          <w:szCs w:val="26"/>
        </w:rPr>
        <w:t>Р</w:t>
      </w:r>
      <w:r w:rsidR="00404253" w:rsidRPr="00F55A14">
        <w:rPr>
          <w:sz w:val="26"/>
          <w:szCs w:val="26"/>
        </w:rPr>
        <w:t xml:space="preserve">уководитель </w:t>
      </w:r>
      <w:r>
        <w:rPr>
          <w:sz w:val="26"/>
          <w:szCs w:val="26"/>
        </w:rPr>
        <w:t xml:space="preserve">работы </w:t>
      </w:r>
      <w:r w:rsidR="00404253" w:rsidRPr="00F55A14">
        <w:rPr>
          <w:sz w:val="26"/>
          <w:szCs w:val="26"/>
        </w:rPr>
        <w:t xml:space="preserve">вправе подать заявление об отказе от выполнения руководства </w:t>
      </w:r>
      <w:r w:rsidR="005D08C8">
        <w:rPr>
          <w:sz w:val="26"/>
          <w:szCs w:val="26"/>
        </w:rPr>
        <w:t xml:space="preserve">КР или </w:t>
      </w:r>
      <w:r w:rsidR="00404253" w:rsidRPr="00F55A14">
        <w:rPr>
          <w:sz w:val="26"/>
          <w:szCs w:val="26"/>
        </w:rPr>
        <w:t>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w:t>
      </w:r>
    </w:p>
    <w:p w:rsidR="00404253" w:rsidRPr="00F55A14" w:rsidRDefault="00404253" w:rsidP="00142CA1">
      <w:pPr>
        <w:pStyle w:val="a6"/>
        <w:numPr>
          <w:ilvl w:val="2"/>
          <w:numId w:val="8"/>
        </w:numPr>
        <w:tabs>
          <w:tab w:val="left" w:pos="-142"/>
          <w:tab w:val="left" w:pos="0"/>
          <w:tab w:val="left" w:pos="851"/>
        </w:tabs>
        <w:ind w:left="851" w:hanging="851"/>
        <w:jc w:val="both"/>
        <w:rPr>
          <w:sz w:val="26"/>
          <w:szCs w:val="26"/>
        </w:rPr>
      </w:pPr>
      <w:r w:rsidRPr="00F55A14">
        <w:rPr>
          <w:sz w:val="26"/>
          <w:szCs w:val="26"/>
        </w:rPr>
        <w:t>При возникновении конфликтных ситуаций в связи с отклонениями просьб о замене руководителя</w:t>
      </w:r>
      <w:r w:rsidR="00737FDD">
        <w:rPr>
          <w:sz w:val="26"/>
          <w:szCs w:val="26"/>
        </w:rPr>
        <w:t xml:space="preserve"> </w:t>
      </w:r>
      <w:r w:rsidR="000673AD">
        <w:rPr>
          <w:sz w:val="26"/>
          <w:szCs w:val="26"/>
        </w:rPr>
        <w:t>р</w:t>
      </w:r>
      <w:r w:rsidR="00737FDD">
        <w:rPr>
          <w:sz w:val="26"/>
          <w:szCs w:val="26"/>
        </w:rPr>
        <w:t>а</w:t>
      </w:r>
      <w:r w:rsidR="000673AD">
        <w:rPr>
          <w:sz w:val="26"/>
          <w:szCs w:val="26"/>
        </w:rPr>
        <w:t>б</w:t>
      </w:r>
      <w:r w:rsidR="00737FDD">
        <w:rPr>
          <w:sz w:val="26"/>
          <w:szCs w:val="26"/>
        </w:rPr>
        <w:t>оты</w:t>
      </w:r>
      <w:r w:rsidRPr="00F55A14">
        <w:rPr>
          <w:sz w:val="26"/>
          <w:szCs w:val="26"/>
        </w:rPr>
        <w:t>/об отказе от выполнения руководства, принятие решения выносится на заседание Академического совета образовательной программы, на которой обучается студент.</w:t>
      </w:r>
    </w:p>
    <w:p w:rsidR="00404253" w:rsidRPr="00F55A14" w:rsidRDefault="00404253" w:rsidP="006F36B5">
      <w:pPr>
        <w:pStyle w:val="af7"/>
        <w:numPr>
          <w:ilvl w:val="2"/>
          <w:numId w:val="8"/>
        </w:numPr>
        <w:tabs>
          <w:tab w:val="left" w:pos="-142"/>
          <w:tab w:val="left" w:pos="0"/>
          <w:tab w:val="left" w:pos="851"/>
        </w:tabs>
        <w:ind w:left="851" w:hanging="851"/>
        <w:jc w:val="both"/>
        <w:rPr>
          <w:rFonts w:eastAsia="Times New Roman"/>
          <w:color w:val="000000"/>
          <w:sz w:val="26"/>
          <w:szCs w:val="26"/>
        </w:rPr>
      </w:pPr>
      <w:r w:rsidRPr="00F55A14">
        <w:rPr>
          <w:rFonts w:eastAsia="Times New Roman"/>
          <w:color w:val="000000"/>
          <w:sz w:val="26"/>
          <w:szCs w:val="26"/>
        </w:rPr>
        <w:t>Замена руководителя, назначение консультантов (при необходимости) согласовывается с академическим руководителем программы и руководителем Департамента</w:t>
      </w:r>
      <w:r w:rsidR="005D08C8">
        <w:rPr>
          <w:rFonts w:eastAsia="Times New Roman"/>
          <w:color w:val="000000"/>
          <w:sz w:val="26"/>
          <w:szCs w:val="26"/>
        </w:rPr>
        <w:t xml:space="preserve"> ГМУ</w:t>
      </w:r>
      <w:r w:rsidRPr="00F55A14">
        <w:rPr>
          <w:rFonts w:eastAsia="Times New Roman"/>
          <w:color w:val="000000"/>
          <w:sz w:val="26"/>
          <w:szCs w:val="26"/>
        </w:rPr>
        <w:t>.</w:t>
      </w:r>
    </w:p>
    <w:p w:rsidR="00404253" w:rsidRDefault="00404253" w:rsidP="00404253">
      <w:pPr>
        <w:pStyle w:val="af7"/>
        <w:tabs>
          <w:tab w:val="left" w:pos="-142"/>
          <w:tab w:val="left" w:pos="0"/>
        </w:tabs>
        <w:jc w:val="both"/>
        <w:rPr>
          <w:rFonts w:eastAsia="Times New Roman"/>
          <w:color w:val="000000"/>
          <w:sz w:val="26"/>
          <w:szCs w:val="26"/>
        </w:rPr>
      </w:pPr>
    </w:p>
    <w:p w:rsidR="00415F5A" w:rsidRDefault="00415F5A" w:rsidP="00415F5A">
      <w:pPr>
        <w:pStyle w:val="a9"/>
        <w:ind w:left="0"/>
        <w:jc w:val="both"/>
        <w:rPr>
          <w:sz w:val="26"/>
          <w:szCs w:val="26"/>
        </w:rPr>
      </w:pPr>
    </w:p>
    <w:p w:rsidR="00415F5A" w:rsidRPr="00F55A14" w:rsidRDefault="00415F5A" w:rsidP="00415F5A">
      <w:pPr>
        <w:pStyle w:val="a9"/>
        <w:numPr>
          <w:ilvl w:val="1"/>
          <w:numId w:val="7"/>
        </w:numPr>
        <w:tabs>
          <w:tab w:val="left" w:pos="709"/>
        </w:tabs>
        <w:jc w:val="center"/>
        <w:rPr>
          <w:b/>
          <w:sz w:val="28"/>
          <w:szCs w:val="28"/>
        </w:rPr>
      </w:pPr>
      <w:r w:rsidRPr="00415F5A">
        <w:rPr>
          <w:b/>
          <w:sz w:val="28"/>
          <w:szCs w:val="28"/>
        </w:rPr>
        <w:t>Этапы</w:t>
      </w:r>
      <w:r w:rsidR="00142CA1">
        <w:rPr>
          <w:b/>
          <w:sz w:val="28"/>
          <w:szCs w:val="28"/>
        </w:rPr>
        <w:t xml:space="preserve"> </w:t>
      </w:r>
      <w:r w:rsidRPr="00415F5A">
        <w:rPr>
          <w:b/>
          <w:sz w:val="28"/>
          <w:szCs w:val="28"/>
        </w:rPr>
        <w:t>подготовки</w:t>
      </w:r>
      <w:r w:rsidR="00B57B3B">
        <w:rPr>
          <w:b/>
          <w:sz w:val="28"/>
          <w:szCs w:val="28"/>
        </w:rPr>
        <w:t xml:space="preserve"> и оценки</w:t>
      </w:r>
      <w:r w:rsidRPr="00415F5A">
        <w:rPr>
          <w:b/>
          <w:sz w:val="28"/>
          <w:szCs w:val="28"/>
        </w:rPr>
        <w:t xml:space="preserve"> КР</w:t>
      </w:r>
    </w:p>
    <w:p w:rsidR="00415F5A" w:rsidRDefault="00415F5A" w:rsidP="00415F5A">
      <w:pPr>
        <w:pStyle w:val="a9"/>
        <w:ind w:left="0"/>
        <w:jc w:val="both"/>
        <w:rPr>
          <w:sz w:val="26"/>
          <w:szCs w:val="26"/>
        </w:rPr>
      </w:pPr>
    </w:p>
    <w:p w:rsidR="00415F5A" w:rsidRDefault="00142CA1" w:rsidP="00142CA1">
      <w:pPr>
        <w:pStyle w:val="a6"/>
        <w:numPr>
          <w:ilvl w:val="2"/>
          <w:numId w:val="30"/>
        </w:numPr>
        <w:tabs>
          <w:tab w:val="left" w:pos="-142"/>
          <w:tab w:val="left" w:pos="0"/>
          <w:tab w:val="left" w:pos="851"/>
        </w:tabs>
        <w:ind w:left="851" w:hanging="851"/>
        <w:jc w:val="both"/>
        <w:rPr>
          <w:sz w:val="26"/>
          <w:szCs w:val="26"/>
        </w:rPr>
      </w:pPr>
      <w:r>
        <w:rPr>
          <w:sz w:val="26"/>
          <w:szCs w:val="26"/>
        </w:rPr>
        <w:t>При подготовке КР предусматриваются следующие этапы и контрольные точки:</w:t>
      </w:r>
    </w:p>
    <w:p w:rsidR="00415F5A"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sidRPr="00142CA1">
        <w:rPr>
          <w:sz w:val="26"/>
          <w:szCs w:val="26"/>
        </w:rPr>
        <w:t>ред</w:t>
      </w:r>
      <w:r w:rsidR="00142CA1">
        <w:rPr>
          <w:sz w:val="26"/>
          <w:szCs w:val="26"/>
        </w:rPr>
        <w:t>ставление</w:t>
      </w:r>
      <w:r w:rsidR="00142CA1" w:rsidRPr="00142CA1">
        <w:rPr>
          <w:sz w:val="26"/>
          <w:szCs w:val="26"/>
        </w:rPr>
        <w:t xml:space="preserve"> студентом руководителю </w:t>
      </w:r>
      <w:r w:rsidR="00737FDD">
        <w:rPr>
          <w:sz w:val="26"/>
          <w:szCs w:val="26"/>
        </w:rPr>
        <w:t xml:space="preserve">работы </w:t>
      </w:r>
      <w:r w:rsidR="00142CA1">
        <w:rPr>
          <w:sz w:val="26"/>
          <w:szCs w:val="26"/>
        </w:rPr>
        <w:t>предварительной структуры и плана КР</w:t>
      </w:r>
      <w:r w:rsidR="00142CA1" w:rsidRPr="00142CA1">
        <w:rPr>
          <w:sz w:val="26"/>
          <w:szCs w:val="26"/>
        </w:rPr>
        <w:t xml:space="preserve"> (в нем, как правило, должны быть </w:t>
      </w:r>
      <w:r w:rsidR="00142CA1" w:rsidRPr="00142CA1">
        <w:rPr>
          <w:sz w:val="26"/>
          <w:szCs w:val="26"/>
        </w:rPr>
        <w:lastRenderedPageBreak/>
        <w:t>представлены актуальность, структура работы, замысел, список основных источников для выполнения данной работы, ожидаемый результат)</w:t>
      </w:r>
      <w:r w:rsidR="00142CA1">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142CA1">
        <w:rPr>
          <w:sz w:val="26"/>
          <w:szCs w:val="26"/>
        </w:rPr>
        <w:t xml:space="preserve">редставление студентом </w:t>
      </w:r>
      <w:r w:rsidR="00142CA1" w:rsidRPr="00142CA1">
        <w:rPr>
          <w:sz w:val="26"/>
          <w:szCs w:val="26"/>
        </w:rPr>
        <w:t xml:space="preserve">руководителю </w:t>
      </w:r>
      <w:r w:rsidR="00142CA1">
        <w:rPr>
          <w:sz w:val="26"/>
          <w:szCs w:val="26"/>
        </w:rPr>
        <w:t>проекта КР для</w:t>
      </w:r>
      <w:r w:rsidR="00142CA1" w:rsidRPr="00142CA1">
        <w:rPr>
          <w:sz w:val="26"/>
          <w:szCs w:val="26"/>
        </w:rPr>
        <w:t xml:space="preserve"> последующей корректировк</w:t>
      </w:r>
      <w:r w:rsidR="00142CA1">
        <w:rPr>
          <w:sz w:val="26"/>
          <w:szCs w:val="26"/>
        </w:rPr>
        <w:t>и;</w:t>
      </w:r>
    </w:p>
    <w:p w:rsidR="003A35F1" w:rsidRDefault="003A35F1" w:rsidP="003A35F1">
      <w:pPr>
        <w:pStyle w:val="a9"/>
        <w:numPr>
          <w:ilvl w:val="0"/>
          <w:numId w:val="36"/>
        </w:numPr>
        <w:tabs>
          <w:tab w:val="left" w:pos="0"/>
          <w:tab w:val="left" w:pos="851"/>
          <w:tab w:val="left" w:pos="1134"/>
        </w:tabs>
        <w:jc w:val="both"/>
        <w:rPr>
          <w:sz w:val="26"/>
          <w:szCs w:val="26"/>
        </w:rPr>
      </w:pPr>
      <w:r>
        <w:rPr>
          <w:sz w:val="26"/>
          <w:szCs w:val="26"/>
        </w:rPr>
        <w:t>З</w:t>
      </w:r>
      <w:r w:rsidRPr="009707E6">
        <w:rPr>
          <w:sz w:val="26"/>
          <w:szCs w:val="26"/>
        </w:rPr>
        <w:t xml:space="preserve">агрузка </w:t>
      </w:r>
      <w:r>
        <w:rPr>
          <w:sz w:val="26"/>
          <w:szCs w:val="26"/>
        </w:rPr>
        <w:t>КР</w:t>
      </w:r>
      <w:r w:rsidRPr="009707E6">
        <w:rPr>
          <w:sz w:val="26"/>
          <w:szCs w:val="26"/>
        </w:rPr>
        <w:t xml:space="preserve"> в систему LMS для дальнейшей проверки работы на плагиат системой «Антиплагиат»</w:t>
      </w:r>
      <w:r>
        <w:rPr>
          <w:sz w:val="26"/>
          <w:szCs w:val="26"/>
        </w:rPr>
        <w:t>;</w:t>
      </w:r>
    </w:p>
    <w:p w:rsid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9707E6" w:rsidRPr="009707E6">
        <w:rPr>
          <w:sz w:val="26"/>
          <w:szCs w:val="26"/>
        </w:rPr>
        <w:t xml:space="preserve">редставление студентом руководителю итогового варианта </w:t>
      </w:r>
      <w:r w:rsidR="009707E6">
        <w:rPr>
          <w:sz w:val="26"/>
          <w:szCs w:val="26"/>
        </w:rPr>
        <w:t>КР</w:t>
      </w:r>
      <w:r w:rsidR="009707E6" w:rsidRPr="009707E6">
        <w:rPr>
          <w:sz w:val="26"/>
          <w:szCs w:val="26"/>
        </w:rPr>
        <w:t xml:space="preserve"> в электронном или бумажном виде;</w:t>
      </w:r>
    </w:p>
    <w:p w:rsidR="009707E6" w:rsidRDefault="007B16DE" w:rsidP="007B16DE">
      <w:pPr>
        <w:pStyle w:val="a9"/>
        <w:numPr>
          <w:ilvl w:val="0"/>
          <w:numId w:val="36"/>
        </w:numPr>
        <w:tabs>
          <w:tab w:val="left" w:pos="0"/>
          <w:tab w:val="left" w:pos="851"/>
          <w:tab w:val="left" w:pos="1134"/>
        </w:tabs>
        <w:jc w:val="both"/>
        <w:rPr>
          <w:sz w:val="26"/>
          <w:szCs w:val="26"/>
        </w:rPr>
      </w:pPr>
      <w:r>
        <w:rPr>
          <w:sz w:val="26"/>
          <w:szCs w:val="26"/>
        </w:rPr>
        <w:t>О</w:t>
      </w:r>
      <w:r w:rsidR="005C67B1" w:rsidRPr="005C67B1">
        <w:rPr>
          <w:sz w:val="26"/>
          <w:szCs w:val="26"/>
        </w:rPr>
        <w:t>ценивание</w:t>
      </w:r>
      <w:r w:rsidR="005C67B1">
        <w:rPr>
          <w:sz w:val="26"/>
          <w:szCs w:val="26"/>
        </w:rPr>
        <w:t xml:space="preserve"> КР</w:t>
      </w:r>
      <w:r w:rsidR="005C67B1" w:rsidRPr="005C67B1">
        <w:rPr>
          <w:sz w:val="26"/>
          <w:szCs w:val="26"/>
        </w:rPr>
        <w:t xml:space="preserve"> </w:t>
      </w:r>
      <w:r w:rsidR="005C67B1">
        <w:rPr>
          <w:sz w:val="26"/>
          <w:szCs w:val="26"/>
        </w:rPr>
        <w:t>и написание руководителем отзыва на КР;</w:t>
      </w:r>
    </w:p>
    <w:p w:rsidR="005C67B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редставление оформленной в соответствии с требованиями, сброшюрованной (переплетенной) любым образом </w:t>
      </w:r>
      <w:r w:rsidR="005C67B1">
        <w:rPr>
          <w:sz w:val="26"/>
          <w:szCs w:val="26"/>
        </w:rPr>
        <w:t>КР</w:t>
      </w:r>
      <w:r w:rsidR="005C67B1" w:rsidRPr="005C67B1">
        <w:rPr>
          <w:sz w:val="26"/>
          <w:szCs w:val="26"/>
        </w:rPr>
        <w:t xml:space="preserve">, распечатанного отчета из системы </w:t>
      </w:r>
      <w:r w:rsidR="005C67B1" w:rsidRPr="005C67B1">
        <w:rPr>
          <w:sz w:val="26"/>
          <w:szCs w:val="26"/>
          <w:lang w:val="en-US"/>
        </w:rPr>
        <w:t>LMS</w:t>
      </w:r>
      <w:r w:rsidR="005C67B1" w:rsidRPr="005C67B1">
        <w:rPr>
          <w:sz w:val="26"/>
          <w:szCs w:val="26"/>
        </w:rPr>
        <w:t xml:space="preserve"> и отзыв</w:t>
      </w:r>
      <w:r w:rsidR="005C67B1">
        <w:rPr>
          <w:sz w:val="26"/>
          <w:szCs w:val="26"/>
        </w:rPr>
        <w:t>а</w:t>
      </w:r>
      <w:r w:rsidR="005C67B1" w:rsidRPr="005C67B1">
        <w:rPr>
          <w:sz w:val="26"/>
          <w:szCs w:val="26"/>
        </w:rPr>
        <w:t xml:space="preserve"> руководителя менеджерам департамента или ответственным сотрудникам учебного офиса</w:t>
      </w:r>
      <w:r w:rsidR="005C67B1">
        <w:rPr>
          <w:sz w:val="26"/>
          <w:szCs w:val="26"/>
        </w:rPr>
        <w:t>;</w:t>
      </w:r>
    </w:p>
    <w:p w:rsidR="005C67B1" w:rsidRPr="00142CA1" w:rsidRDefault="007B16DE" w:rsidP="007B16DE">
      <w:pPr>
        <w:pStyle w:val="a9"/>
        <w:numPr>
          <w:ilvl w:val="0"/>
          <w:numId w:val="36"/>
        </w:numPr>
        <w:tabs>
          <w:tab w:val="left" w:pos="0"/>
          <w:tab w:val="left" w:pos="851"/>
          <w:tab w:val="left" w:pos="1134"/>
        </w:tabs>
        <w:jc w:val="both"/>
        <w:rPr>
          <w:sz w:val="26"/>
          <w:szCs w:val="26"/>
        </w:rPr>
      </w:pPr>
      <w:r>
        <w:rPr>
          <w:sz w:val="26"/>
          <w:szCs w:val="26"/>
        </w:rPr>
        <w:t>П</w:t>
      </w:r>
      <w:r w:rsidR="005C67B1" w:rsidRPr="005C67B1">
        <w:rPr>
          <w:sz w:val="26"/>
          <w:szCs w:val="26"/>
        </w:rPr>
        <w:t xml:space="preserve">убличная защита </w:t>
      </w:r>
      <w:r w:rsidR="005C67B1">
        <w:rPr>
          <w:sz w:val="26"/>
          <w:szCs w:val="26"/>
        </w:rPr>
        <w:t>КР (по решению академического руководителя образовательной программы).</w:t>
      </w:r>
    </w:p>
    <w:p w:rsidR="000469A9" w:rsidRDefault="000469A9" w:rsidP="00BC5804">
      <w:pPr>
        <w:pStyle w:val="a6"/>
        <w:numPr>
          <w:ilvl w:val="2"/>
          <w:numId w:val="30"/>
        </w:numPr>
        <w:tabs>
          <w:tab w:val="left" w:pos="-142"/>
          <w:tab w:val="left" w:pos="0"/>
          <w:tab w:val="left" w:pos="851"/>
        </w:tabs>
        <w:ind w:left="851" w:hanging="851"/>
        <w:jc w:val="both"/>
        <w:rPr>
          <w:sz w:val="26"/>
          <w:szCs w:val="26"/>
        </w:rPr>
      </w:pPr>
      <w:r>
        <w:rPr>
          <w:sz w:val="26"/>
          <w:szCs w:val="26"/>
        </w:rPr>
        <w:t>Титульный лист КР оформляется в соответствии с образцом, приведенным в Приложении 4 к настоящим Правилам.</w:t>
      </w:r>
    </w:p>
    <w:p w:rsidR="000469A9"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0673AD">
        <w:rPr>
          <w:sz w:val="26"/>
          <w:szCs w:val="26"/>
        </w:rPr>
        <w:t>ьменных учебных работ в НИУ ВШЭ.</w:t>
      </w:r>
    </w:p>
    <w:p w:rsidR="00166155" w:rsidRDefault="00166155" w:rsidP="008169E8">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Проверка </w:t>
      </w:r>
      <w:r>
        <w:rPr>
          <w:sz w:val="26"/>
          <w:szCs w:val="26"/>
        </w:rPr>
        <w:t>КР</w:t>
      </w:r>
      <w:r w:rsidRPr="00166155">
        <w:rPr>
          <w:sz w:val="26"/>
          <w:szCs w:val="26"/>
        </w:rPr>
        <w:t xml:space="preserve"> завершается оценкой </w:t>
      </w:r>
      <w:r>
        <w:rPr>
          <w:sz w:val="26"/>
          <w:szCs w:val="26"/>
        </w:rPr>
        <w:t>руководителя курсовой работы.</w:t>
      </w:r>
    </w:p>
    <w:p w:rsidR="00B52264" w:rsidRDefault="00B52264" w:rsidP="008169E8">
      <w:pPr>
        <w:pStyle w:val="a6"/>
        <w:numPr>
          <w:ilvl w:val="2"/>
          <w:numId w:val="30"/>
        </w:numPr>
        <w:tabs>
          <w:tab w:val="left" w:pos="-142"/>
          <w:tab w:val="left" w:pos="0"/>
          <w:tab w:val="left" w:pos="851"/>
        </w:tabs>
        <w:ind w:left="851" w:hanging="851"/>
        <w:jc w:val="both"/>
        <w:rPr>
          <w:sz w:val="26"/>
          <w:szCs w:val="26"/>
        </w:rPr>
      </w:pPr>
      <w:r>
        <w:rPr>
          <w:sz w:val="26"/>
          <w:szCs w:val="26"/>
        </w:rPr>
        <w:t>Основными к</w:t>
      </w:r>
      <w:r w:rsidR="008169E8">
        <w:rPr>
          <w:sz w:val="26"/>
          <w:szCs w:val="26"/>
        </w:rPr>
        <w:t xml:space="preserve">ритериями </w:t>
      </w:r>
      <w:r>
        <w:rPr>
          <w:sz w:val="26"/>
          <w:szCs w:val="26"/>
        </w:rPr>
        <w:t>оценки КР являются:</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 xml:space="preserve">Полученные результаты работы (новизна, оригинальность, теоретическая и практическая значимость и применимость); </w:t>
      </w:r>
    </w:p>
    <w:p w:rsidR="00541344" w:rsidRPr="00721B21" w:rsidRDefault="00541344" w:rsidP="00541344">
      <w:pPr>
        <w:pStyle w:val="a9"/>
        <w:numPr>
          <w:ilvl w:val="0"/>
          <w:numId w:val="43"/>
        </w:numPr>
        <w:tabs>
          <w:tab w:val="left" w:pos="0"/>
          <w:tab w:val="left" w:pos="851"/>
          <w:tab w:val="left" w:pos="1134"/>
        </w:tabs>
        <w:jc w:val="both"/>
        <w:rPr>
          <w:sz w:val="26"/>
          <w:szCs w:val="26"/>
        </w:rPr>
      </w:pPr>
      <w:r w:rsidRPr="00721B21">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721B21">
        <w:rPr>
          <w:sz w:val="26"/>
          <w:szCs w:val="26"/>
        </w:rPr>
        <w:t xml:space="preserve">Оценка руководителя </w:t>
      </w:r>
      <w:r w:rsidR="00FF5BC2" w:rsidRPr="00721B21">
        <w:rPr>
          <w:sz w:val="26"/>
          <w:szCs w:val="26"/>
        </w:rPr>
        <w:t xml:space="preserve">КР </w:t>
      </w:r>
      <w:r w:rsidRPr="00721B21">
        <w:rPr>
          <w:sz w:val="26"/>
          <w:szCs w:val="26"/>
        </w:rPr>
        <w:t xml:space="preserve">отражается в отзыве на КР, </w:t>
      </w:r>
      <w:r w:rsidR="007553D8" w:rsidRPr="00721B21">
        <w:rPr>
          <w:sz w:val="26"/>
          <w:szCs w:val="26"/>
        </w:rPr>
        <w:t xml:space="preserve">предоставляемого </w:t>
      </w:r>
      <w:r w:rsidRPr="00721B21">
        <w:rPr>
          <w:sz w:val="26"/>
          <w:szCs w:val="26"/>
        </w:rPr>
        <w:t>по</w:t>
      </w:r>
      <w:r>
        <w:rPr>
          <w:sz w:val="26"/>
          <w:szCs w:val="26"/>
        </w:rPr>
        <w:t xml:space="preserve"> утверждённым форме и образцу в соответствии </w:t>
      </w:r>
      <w:r w:rsidR="007553D8">
        <w:rPr>
          <w:sz w:val="26"/>
          <w:szCs w:val="26"/>
        </w:rPr>
        <w:t xml:space="preserve">с </w:t>
      </w:r>
      <w:r>
        <w:rPr>
          <w:sz w:val="26"/>
          <w:szCs w:val="26"/>
        </w:rPr>
        <w:t>Приложения</w:t>
      </w:r>
      <w:r w:rsidR="007553D8">
        <w:rPr>
          <w:sz w:val="26"/>
          <w:szCs w:val="26"/>
        </w:rPr>
        <w:t>ми</w:t>
      </w:r>
      <w:r>
        <w:rPr>
          <w:sz w:val="26"/>
          <w:szCs w:val="26"/>
        </w:rPr>
        <w:t xml:space="preserve"> </w:t>
      </w:r>
      <w:r w:rsidR="007553D8">
        <w:rPr>
          <w:sz w:val="26"/>
          <w:szCs w:val="26"/>
        </w:rPr>
        <w:t>6</w:t>
      </w:r>
      <w:r>
        <w:rPr>
          <w:sz w:val="26"/>
          <w:szCs w:val="26"/>
        </w:rPr>
        <w:t xml:space="preserve"> </w:t>
      </w:r>
      <w:r w:rsidR="007553D8">
        <w:rPr>
          <w:sz w:val="26"/>
          <w:szCs w:val="26"/>
        </w:rPr>
        <w:t>и 7</w:t>
      </w:r>
      <w:r>
        <w:rPr>
          <w:sz w:val="26"/>
          <w:szCs w:val="26"/>
        </w:rPr>
        <w:t xml:space="preserve"> к настоящим Правилам</w:t>
      </w:r>
      <w:r w:rsidR="007553D8">
        <w:rPr>
          <w:sz w:val="26"/>
          <w:szCs w:val="26"/>
        </w:rPr>
        <w:t>.</w:t>
      </w:r>
    </w:p>
    <w:p w:rsidR="00B209E4" w:rsidRPr="00B209E4" w:rsidRDefault="00B209E4" w:rsidP="00B209E4">
      <w:pPr>
        <w:pStyle w:val="a6"/>
        <w:numPr>
          <w:ilvl w:val="2"/>
          <w:numId w:val="30"/>
        </w:numPr>
        <w:tabs>
          <w:tab w:val="left" w:pos="-142"/>
          <w:tab w:val="left" w:pos="0"/>
          <w:tab w:val="left" w:pos="851"/>
        </w:tabs>
        <w:ind w:left="851" w:hanging="851"/>
        <w:jc w:val="both"/>
        <w:rPr>
          <w:sz w:val="26"/>
          <w:szCs w:val="26"/>
        </w:rPr>
      </w:pPr>
      <w:r w:rsidRPr="00B209E4">
        <w:rPr>
          <w:sz w:val="26"/>
          <w:szCs w:val="26"/>
        </w:rPr>
        <w:t xml:space="preserve">В письменном отзыве руководителя КР должны быть указаны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w:t>
      </w:r>
      <w:r w:rsidRPr="00B209E4">
        <w:rPr>
          <w:sz w:val="26"/>
          <w:szCs w:val="26"/>
        </w:rPr>
        <w:lastRenderedPageBreak/>
        <w:t>работы не выявлено, руководитель вносит рекомендации по дальнейшему развитию исследования.</w:t>
      </w:r>
    </w:p>
    <w:p w:rsidR="00166155" w:rsidRDefault="00166155" w:rsidP="00BC5804">
      <w:pPr>
        <w:pStyle w:val="a6"/>
        <w:numPr>
          <w:ilvl w:val="2"/>
          <w:numId w:val="30"/>
        </w:numPr>
        <w:tabs>
          <w:tab w:val="left" w:pos="-142"/>
          <w:tab w:val="left" w:pos="0"/>
          <w:tab w:val="left" w:pos="851"/>
        </w:tabs>
        <w:ind w:left="851" w:hanging="851"/>
        <w:jc w:val="both"/>
        <w:rPr>
          <w:sz w:val="26"/>
          <w:szCs w:val="26"/>
        </w:rPr>
      </w:pPr>
      <w:r w:rsidRPr="00166155">
        <w:rPr>
          <w:sz w:val="26"/>
          <w:szCs w:val="26"/>
        </w:rPr>
        <w:t xml:space="preserve">Оценка </w:t>
      </w:r>
      <w:r w:rsidR="006238E0">
        <w:rPr>
          <w:sz w:val="26"/>
          <w:szCs w:val="26"/>
        </w:rPr>
        <w:t>руководителя</w:t>
      </w:r>
      <w:r w:rsidRPr="00166155">
        <w:rPr>
          <w:sz w:val="26"/>
          <w:szCs w:val="26"/>
        </w:rPr>
        <w:t xml:space="preserve"> </w:t>
      </w:r>
      <w:r w:rsidR="00C71367">
        <w:rPr>
          <w:sz w:val="26"/>
          <w:szCs w:val="26"/>
        </w:rPr>
        <w:t xml:space="preserve">за КР </w:t>
      </w:r>
      <w:r w:rsidRPr="00166155">
        <w:rPr>
          <w:sz w:val="26"/>
          <w:szCs w:val="26"/>
        </w:rPr>
        <w:t xml:space="preserve">доводится до сведения студента с помощью рассылки на </w:t>
      </w:r>
      <w:r w:rsidR="007553D8">
        <w:rPr>
          <w:sz w:val="26"/>
          <w:szCs w:val="26"/>
        </w:rPr>
        <w:t>электронную</w:t>
      </w:r>
      <w:r w:rsidRPr="00166155">
        <w:rPr>
          <w:sz w:val="26"/>
          <w:szCs w:val="26"/>
        </w:rPr>
        <w:t xml:space="preserve"> почту/ размещения в модуле LMS</w:t>
      </w:r>
      <w:r w:rsidR="007553D8">
        <w:rPr>
          <w:sz w:val="26"/>
          <w:szCs w:val="26"/>
        </w:rPr>
        <w:t>.</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В случае проведения публичной защиты КР итоговая оценка КР определяется решением аттестационной комиссии на основе оценки курсовой работы и выступления студента. При определении итоговой оценки аттестационная комиссия учитывает оценку руководителя КР. Оценка руководителя КР учитывается с весом, равном весу каждого из членов аттестационной комиссии и входит в расчет среднеарифметической итоговой оценки КР. В случае, если руководитель КР является одновременно и членом аттестационной комиссии, его оценка учитывается один раз как члена аттестационной комиссии. Среднеарифметическая итоговая оценка КР округляется до целого числа в соответствии со стандартными правилами округления.</w:t>
      </w:r>
    </w:p>
    <w:p w:rsidR="00541344" w:rsidRPr="00721B21" w:rsidRDefault="00541344" w:rsidP="00541344">
      <w:pPr>
        <w:pStyle w:val="a6"/>
        <w:numPr>
          <w:ilvl w:val="2"/>
          <w:numId w:val="30"/>
        </w:numPr>
        <w:tabs>
          <w:tab w:val="left" w:pos="-142"/>
          <w:tab w:val="left" w:pos="0"/>
          <w:tab w:val="left" w:pos="851"/>
        </w:tabs>
        <w:ind w:left="851" w:hanging="851"/>
        <w:jc w:val="both"/>
        <w:rPr>
          <w:sz w:val="26"/>
          <w:szCs w:val="26"/>
        </w:rPr>
      </w:pPr>
      <w:r w:rsidRPr="00721B21">
        <w:rPr>
          <w:sz w:val="26"/>
          <w:szCs w:val="26"/>
        </w:rPr>
        <w:t>Руководитель работы на процедуре публичной защиты сопровождает выставленную оценку кратким комментарием, в котором сжато характеризует основные достоинства и недостатки КР. Руководитель КР вправе изменить выставленную им в отзыве на КР оценку по итогам выступления студента на публичной защите. В этом случае итоговой оценкой руководителя КР считается оценка, выставленная им на публичной защите.</w:t>
      </w:r>
    </w:p>
    <w:p w:rsidR="00B93498" w:rsidRDefault="00B93498" w:rsidP="00B93498">
      <w:pPr>
        <w:pStyle w:val="a6"/>
        <w:numPr>
          <w:ilvl w:val="2"/>
          <w:numId w:val="30"/>
        </w:numPr>
        <w:tabs>
          <w:tab w:val="left" w:pos="-142"/>
          <w:tab w:val="left" w:pos="0"/>
          <w:tab w:val="left" w:pos="851"/>
        </w:tabs>
        <w:ind w:left="851" w:hanging="851"/>
        <w:jc w:val="both"/>
        <w:rPr>
          <w:sz w:val="26"/>
          <w:szCs w:val="26"/>
        </w:rPr>
      </w:pPr>
      <w:r>
        <w:rPr>
          <w:sz w:val="26"/>
          <w:szCs w:val="26"/>
        </w:rPr>
        <w:t xml:space="preserve">Проведение публичной защиты возможно и </w:t>
      </w:r>
      <w:r w:rsidR="001874D9">
        <w:rPr>
          <w:sz w:val="26"/>
          <w:szCs w:val="26"/>
        </w:rPr>
        <w:t>при</w:t>
      </w:r>
      <w:r>
        <w:rPr>
          <w:sz w:val="26"/>
          <w:szCs w:val="26"/>
        </w:rPr>
        <w:t xml:space="preserve"> отсутствии руководителя студента при наличии отзыва руководителя на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Pr>
          <w:sz w:val="26"/>
          <w:szCs w:val="26"/>
        </w:rPr>
        <w:t xml:space="preserve">В случае </w:t>
      </w:r>
      <w:r w:rsidR="001874D9">
        <w:rPr>
          <w:sz w:val="26"/>
          <w:szCs w:val="26"/>
        </w:rPr>
        <w:t>не проведения</w:t>
      </w:r>
      <w:r>
        <w:rPr>
          <w:sz w:val="26"/>
          <w:szCs w:val="26"/>
        </w:rPr>
        <w:t xml:space="preserve"> процедуры публичной защиты КР студенту выставляется итоговая оценка руководителя КР.</w:t>
      </w:r>
    </w:p>
    <w:p w:rsidR="00B57B3B" w:rsidRDefault="00B57B3B"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 xml:space="preserve">Апелляция по </w:t>
      </w:r>
      <w:r>
        <w:rPr>
          <w:sz w:val="26"/>
          <w:szCs w:val="26"/>
        </w:rPr>
        <w:t>КР</w:t>
      </w:r>
      <w:r w:rsidRPr="00F55A14">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B57B3B" w:rsidRDefault="007553D8" w:rsidP="00BC5804">
      <w:pPr>
        <w:pStyle w:val="a6"/>
        <w:numPr>
          <w:ilvl w:val="2"/>
          <w:numId w:val="30"/>
        </w:numPr>
        <w:tabs>
          <w:tab w:val="left" w:pos="-142"/>
          <w:tab w:val="left" w:pos="0"/>
          <w:tab w:val="left" w:pos="851"/>
        </w:tabs>
        <w:ind w:left="851" w:hanging="851"/>
        <w:jc w:val="both"/>
        <w:rPr>
          <w:sz w:val="26"/>
          <w:szCs w:val="26"/>
        </w:rPr>
      </w:pPr>
      <w:r w:rsidRPr="007553D8">
        <w:rPr>
          <w:sz w:val="26"/>
          <w:szCs w:val="26"/>
        </w:rPr>
        <w:t xml:space="preserve">Студент, получивший неудовлетворительную оценку за </w:t>
      </w:r>
      <w:r>
        <w:rPr>
          <w:sz w:val="26"/>
          <w:szCs w:val="26"/>
        </w:rPr>
        <w:t>КР</w:t>
      </w:r>
      <w:r w:rsidRPr="007553D8">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w:t>
      </w:r>
      <w:r>
        <w:rPr>
          <w:sz w:val="26"/>
          <w:szCs w:val="26"/>
        </w:rPr>
        <w:t>и/или руководитель КР</w:t>
      </w:r>
      <w:r w:rsidRPr="007553D8">
        <w:rPr>
          <w:sz w:val="26"/>
          <w:szCs w:val="26"/>
        </w:rPr>
        <w:t>. Изменение темы</w:t>
      </w:r>
      <w:r>
        <w:rPr>
          <w:sz w:val="26"/>
          <w:szCs w:val="26"/>
        </w:rPr>
        <w:t xml:space="preserve"> и/или руководителя</w:t>
      </w:r>
      <w:r w:rsidR="00A442CA">
        <w:rPr>
          <w:sz w:val="26"/>
          <w:szCs w:val="26"/>
        </w:rPr>
        <w:t xml:space="preserve"> КР</w:t>
      </w:r>
      <w:r>
        <w:rPr>
          <w:sz w:val="26"/>
          <w:szCs w:val="26"/>
        </w:rPr>
        <w:t xml:space="preserve"> </w:t>
      </w:r>
      <w:r w:rsidRPr="007553D8">
        <w:rPr>
          <w:sz w:val="26"/>
          <w:szCs w:val="26"/>
        </w:rPr>
        <w:t xml:space="preserve">производится приказом </w:t>
      </w:r>
      <w:r>
        <w:rPr>
          <w:sz w:val="26"/>
          <w:szCs w:val="26"/>
        </w:rPr>
        <w:t>академического руководителя образовательной программы</w:t>
      </w:r>
      <w:r w:rsidRPr="007553D8">
        <w:rPr>
          <w:sz w:val="26"/>
          <w:szCs w:val="26"/>
        </w:rPr>
        <w:t>.</w:t>
      </w:r>
    </w:p>
    <w:p w:rsidR="007553D8" w:rsidRDefault="00A442CA" w:rsidP="00BC5804">
      <w:pPr>
        <w:pStyle w:val="a6"/>
        <w:numPr>
          <w:ilvl w:val="2"/>
          <w:numId w:val="30"/>
        </w:numPr>
        <w:tabs>
          <w:tab w:val="left" w:pos="-142"/>
          <w:tab w:val="left" w:pos="0"/>
          <w:tab w:val="left" w:pos="851"/>
        </w:tabs>
        <w:ind w:left="851" w:hanging="851"/>
        <w:jc w:val="both"/>
        <w:rPr>
          <w:sz w:val="26"/>
          <w:szCs w:val="26"/>
        </w:rPr>
      </w:pPr>
      <w:r w:rsidRPr="00F55A14">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657B62" w:rsidRPr="00F55A14" w:rsidRDefault="00657B62" w:rsidP="00E96AE3">
      <w:pPr>
        <w:tabs>
          <w:tab w:val="left" w:pos="709"/>
        </w:tabs>
        <w:ind w:left="567" w:right="140"/>
        <w:jc w:val="both"/>
        <w:rPr>
          <w:sz w:val="26"/>
          <w:szCs w:val="26"/>
        </w:rPr>
      </w:pPr>
    </w:p>
    <w:p w:rsidR="00657B62" w:rsidRDefault="00657B62" w:rsidP="00E96AE3">
      <w:pPr>
        <w:tabs>
          <w:tab w:val="left" w:pos="709"/>
        </w:tabs>
        <w:ind w:left="567" w:right="140"/>
        <w:jc w:val="both"/>
        <w:rPr>
          <w:sz w:val="26"/>
          <w:szCs w:val="26"/>
        </w:rPr>
      </w:pPr>
    </w:p>
    <w:p w:rsidR="00A442CA" w:rsidRPr="00721B21" w:rsidRDefault="00A442CA" w:rsidP="00A442CA">
      <w:pPr>
        <w:pStyle w:val="a9"/>
        <w:numPr>
          <w:ilvl w:val="1"/>
          <w:numId w:val="7"/>
        </w:numPr>
        <w:tabs>
          <w:tab w:val="left" w:pos="709"/>
        </w:tabs>
        <w:jc w:val="center"/>
        <w:rPr>
          <w:b/>
          <w:color w:val="auto"/>
          <w:sz w:val="28"/>
          <w:szCs w:val="28"/>
        </w:rPr>
      </w:pPr>
      <w:r w:rsidRPr="00721B21">
        <w:rPr>
          <w:b/>
          <w:color w:val="auto"/>
          <w:sz w:val="28"/>
          <w:szCs w:val="28"/>
        </w:rPr>
        <w:t>Этапы подготовки и оценки ВКР</w:t>
      </w:r>
    </w:p>
    <w:p w:rsidR="00A442CA" w:rsidRDefault="00A442CA" w:rsidP="00E96AE3">
      <w:pPr>
        <w:tabs>
          <w:tab w:val="left" w:pos="709"/>
        </w:tabs>
        <w:ind w:left="567" w:right="140"/>
        <w:jc w:val="both"/>
        <w:rPr>
          <w:sz w:val="26"/>
          <w:szCs w:val="26"/>
        </w:rPr>
      </w:pPr>
    </w:p>
    <w:p w:rsidR="00A442CA" w:rsidRDefault="00A442CA" w:rsidP="00A442CA">
      <w:pPr>
        <w:pStyle w:val="a6"/>
        <w:numPr>
          <w:ilvl w:val="2"/>
          <w:numId w:val="35"/>
        </w:numPr>
        <w:tabs>
          <w:tab w:val="left" w:pos="-142"/>
          <w:tab w:val="left" w:pos="0"/>
          <w:tab w:val="left" w:pos="851"/>
        </w:tabs>
        <w:jc w:val="both"/>
        <w:rPr>
          <w:sz w:val="26"/>
          <w:szCs w:val="26"/>
        </w:rPr>
      </w:pPr>
      <w:r>
        <w:rPr>
          <w:sz w:val="26"/>
          <w:szCs w:val="26"/>
        </w:rPr>
        <w:t>При подготовке ВКР предусматриваются следующие этапы и контрольные точки:</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142CA1">
        <w:rPr>
          <w:sz w:val="26"/>
          <w:szCs w:val="26"/>
        </w:rPr>
        <w:t>ред</w:t>
      </w:r>
      <w:r w:rsidR="00A442CA">
        <w:rPr>
          <w:sz w:val="26"/>
          <w:szCs w:val="26"/>
        </w:rPr>
        <w:t>ставление</w:t>
      </w:r>
      <w:r w:rsidR="00A442CA" w:rsidRPr="00142CA1">
        <w:rPr>
          <w:sz w:val="26"/>
          <w:szCs w:val="26"/>
        </w:rPr>
        <w:t xml:space="preserve"> студентом руководителю </w:t>
      </w:r>
      <w:r w:rsidR="008904C3">
        <w:rPr>
          <w:sz w:val="26"/>
          <w:szCs w:val="26"/>
        </w:rPr>
        <w:t xml:space="preserve">работы </w:t>
      </w:r>
      <w:r w:rsidR="00A442CA">
        <w:rPr>
          <w:sz w:val="26"/>
          <w:szCs w:val="26"/>
        </w:rPr>
        <w:t>предварительной структуры и плана ВКР</w:t>
      </w:r>
      <w:r w:rsidR="00A442CA" w:rsidRPr="00142CA1">
        <w:rPr>
          <w:sz w:val="26"/>
          <w:szCs w:val="26"/>
        </w:rPr>
        <w:t xml:space="preserve"> (</w:t>
      </w:r>
      <w:r w:rsidR="00A442CA">
        <w:rPr>
          <w:sz w:val="26"/>
          <w:szCs w:val="26"/>
        </w:rPr>
        <w:t>н</w:t>
      </w:r>
      <w:r w:rsidR="00A442CA" w:rsidRPr="00A442CA">
        <w:rPr>
          <w:sz w:val="26"/>
          <w:szCs w:val="26"/>
        </w:rPr>
        <w:t xml:space="preserve">а </w:t>
      </w:r>
      <w:r w:rsidR="00B04EBC">
        <w:rPr>
          <w:sz w:val="26"/>
          <w:szCs w:val="26"/>
        </w:rPr>
        <w:t>данном</w:t>
      </w:r>
      <w:r w:rsidR="00A442CA" w:rsidRPr="00A442CA">
        <w:rPr>
          <w:sz w:val="26"/>
          <w:szCs w:val="26"/>
        </w:rPr>
        <w:t xml:space="preserve"> этапе студент должен с</w:t>
      </w:r>
      <w:r w:rsidR="00A442CA">
        <w:rPr>
          <w:sz w:val="26"/>
          <w:szCs w:val="26"/>
        </w:rPr>
        <w:t>формулировать рабочую гипотезу/</w:t>
      </w:r>
      <w:r w:rsidR="00A442CA" w:rsidRPr="00A442CA">
        <w:rPr>
          <w:sz w:val="26"/>
          <w:szCs w:val="26"/>
        </w:rPr>
        <w:t xml:space="preserve">замысел </w:t>
      </w:r>
      <w:r w:rsidR="00A442CA">
        <w:rPr>
          <w:sz w:val="26"/>
          <w:szCs w:val="26"/>
        </w:rPr>
        <w:t>ВКР</w:t>
      </w:r>
      <w:r w:rsidR="00A442CA" w:rsidRPr="00A442CA">
        <w:rPr>
          <w:sz w:val="26"/>
          <w:szCs w:val="26"/>
        </w:rPr>
        <w:t>, выделить проблему, на решение которой будет направлена ВКР, и предложить основную структуру ВКР</w:t>
      </w:r>
      <w:r w:rsidR="00A442CA" w:rsidRPr="00142CA1">
        <w:rPr>
          <w:sz w:val="26"/>
          <w:szCs w:val="26"/>
        </w:rPr>
        <w:t>, список основных источников для выполнения данной работы, ожидаемый результат)</w:t>
      </w:r>
      <w:r w:rsidR="00A442CA">
        <w:rPr>
          <w:sz w:val="26"/>
          <w:szCs w:val="26"/>
        </w:rPr>
        <w:t>;</w:t>
      </w:r>
    </w:p>
    <w:p w:rsidR="00A442CA" w:rsidRDefault="007B16DE" w:rsidP="006238E0">
      <w:pPr>
        <w:pStyle w:val="a9"/>
        <w:numPr>
          <w:ilvl w:val="0"/>
          <w:numId w:val="37"/>
        </w:numPr>
        <w:tabs>
          <w:tab w:val="left" w:pos="0"/>
          <w:tab w:val="left" w:pos="851"/>
          <w:tab w:val="left" w:pos="1134"/>
        </w:tabs>
        <w:ind w:left="1701" w:hanging="567"/>
        <w:jc w:val="both"/>
        <w:rPr>
          <w:sz w:val="26"/>
          <w:szCs w:val="26"/>
        </w:rPr>
      </w:pPr>
      <w:r>
        <w:rPr>
          <w:sz w:val="26"/>
          <w:szCs w:val="26"/>
        </w:rPr>
        <w:t>П</w:t>
      </w:r>
      <w:r w:rsidR="00A442CA">
        <w:rPr>
          <w:sz w:val="26"/>
          <w:szCs w:val="26"/>
        </w:rPr>
        <w:t xml:space="preserve">редставление студентом </w:t>
      </w:r>
      <w:r w:rsidR="00A442CA" w:rsidRPr="00142CA1">
        <w:rPr>
          <w:sz w:val="26"/>
          <w:szCs w:val="26"/>
        </w:rPr>
        <w:t xml:space="preserve">руководителю </w:t>
      </w:r>
      <w:r>
        <w:rPr>
          <w:sz w:val="26"/>
          <w:szCs w:val="26"/>
        </w:rPr>
        <w:t>первого варианта</w:t>
      </w:r>
      <w:r w:rsidR="00A442CA">
        <w:rPr>
          <w:sz w:val="26"/>
          <w:szCs w:val="26"/>
        </w:rPr>
        <w:t xml:space="preserve"> ВКР для</w:t>
      </w:r>
      <w:r w:rsidR="00A442CA" w:rsidRPr="00142CA1">
        <w:rPr>
          <w:sz w:val="26"/>
          <w:szCs w:val="26"/>
        </w:rPr>
        <w:t xml:space="preserve"> последующей корректировк</w:t>
      </w:r>
      <w:r w:rsidR="00A442CA">
        <w:rPr>
          <w:sz w:val="26"/>
          <w:szCs w:val="26"/>
        </w:rPr>
        <w:t>и</w:t>
      </w:r>
      <w:r w:rsidR="00A442CA" w:rsidRPr="007B16DE">
        <w:rPr>
          <w:sz w:val="26"/>
          <w:szCs w:val="26"/>
        </w:rPr>
        <w:t xml:space="preserve"> (</w:t>
      </w:r>
      <w:r>
        <w:rPr>
          <w:sz w:val="26"/>
          <w:szCs w:val="26"/>
        </w:rPr>
        <w:t>по завершении этого этапа т</w:t>
      </w:r>
      <w:r w:rsidR="00A442CA" w:rsidRPr="00A442CA">
        <w:rPr>
          <w:sz w:val="26"/>
          <w:szCs w:val="26"/>
        </w:rPr>
        <w:t xml:space="preserve">екст первого варианта ВКР передается </w:t>
      </w:r>
      <w:r w:rsidR="00BF684A">
        <w:rPr>
          <w:sz w:val="26"/>
          <w:szCs w:val="26"/>
        </w:rPr>
        <w:t xml:space="preserve">руководителю ВКР для замечаний, </w:t>
      </w:r>
      <w:r w:rsidR="00A442CA" w:rsidRPr="00A442CA">
        <w:rPr>
          <w:sz w:val="26"/>
          <w:szCs w:val="26"/>
        </w:rPr>
        <w:t xml:space="preserve">в дальнейшем проводится корректировка </w:t>
      </w:r>
      <w:r w:rsidR="00BF684A">
        <w:rPr>
          <w:sz w:val="26"/>
          <w:szCs w:val="26"/>
        </w:rPr>
        <w:t xml:space="preserve">структуры и </w:t>
      </w:r>
      <w:r w:rsidR="00A442CA" w:rsidRPr="00A442CA">
        <w:rPr>
          <w:sz w:val="26"/>
          <w:szCs w:val="26"/>
        </w:rPr>
        <w:t>текста</w:t>
      </w:r>
      <w:r w:rsidR="00BF684A">
        <w:rPr>
          <w:sz w:val="26"/>
          <w:szCs w:val="26"/>
        </w:rPr>
        <w:t xml:space="preserve"> работы</w:t>
      </w:r>
      <w:r>
        <w:rPr>
          <w:sz w:val="26"/>
          <w:szCs w:val="26"/>
        </w:rPr>
        <w:t>);</w:t>
      </w:r>
    </w:p>
    <w:p w:rsidR="00301151" w:rsidRPr="00174C9B" w:rsidRDefault="00301151" w:rsidP="00174C9B">
      <w:pPr>
        <w:ind w:left="1211"/>
        <w:jc w:val="both"/>
        <w:rPr>
          <w:sz w:val="26"/>
          <w:szCs w:val="26"/>
        </w:rPr>
      </w:pPr>
    </w:p>
    <w:p w:rsidR="00277786" w:rsidRDefault="00277786" w:rsidP="006238E0">
      <w:pPr>
        <w:pStyle w:val="a9"/>
        <w:numPr>
          <w:ilvl w:val="0"/>
          <w:numId w:val="37"/>
        </w:numPr>
        <w:ind w:left="1701" w:hanging="567"/>
        <w:jc w:val="both"/>
        <w:rPr>
          <w:sz w:val="26"/>
          <w:szCs w:val="26"/>
        </w:rPr>
      </w:pPr>
      <w:r>
        <w:rPr>
          <w:sz w:val="26"/>
          <w:szCs w:val="26"/>
        </w:rPr>
        <w:t>П</w:t>
      </w:r>
      <w:r w:rsidRPr="00277786">
        <w:rPr>
          <w:sz w:val="26"/>
          <w:szCs w:val="26"/>
        </w:rPr>
        <w:t xml:space="preserve">редставление студентом руководителю </w:t>
      </w:r>
      <w:r>
        <w:rPr>
          <w:sz w:val="26"/>
          <w:szCs w:val="26"/>
        </w:rPr>
        <w:t>проекта</w:t>
      </w:r>
      <w:r w:rsidRPr="00277786">
        <w:rPr>
          <w:sz w:val="26"/>
          <w:szCs w:val="26"/>
        </w:rPr>
        <w:t xml:space="preserve"> ВКР (по завершении этого этапа студент представляет </w:t>
      </w:r>
      <w:r>
        <w:rPr>
          <w:sz w:val="26"/>
          <w:szCs w:val="26"/>
        </w:rPr>
        <w:t xml:space="preserve">проект </w:t>
      </w:r>
      <w:r w:rsidRPr="00277786">
        <w:rPr>
          <w:sz w:val="26"/>
          <w:szCs w:val="26"/>
        </w:rPr>
        <w:t>ВКР</w:t>
      </w:r>
      <w:r>
        <w:rPr>
          <w:sz w:val="26"/>
          <w:szCs w:val="26"/>
        </w:rPr>
        <w:t>, содержащий полный объем работы для получения комментариев</w:t>
      </w:r>
      <w:r w:rsidR="00BF684A">
        <w:rPr>
          <w:sz w:val="26"/>
          <w:szCs w:val="26"/>
        </w:rPr>
        <w:t xml:space="preserve">, уточнения отдельных фрагментов </w:t>
      </w:r>
      <w:r>
        <w:rPr>
          <w:sz w:val="26"/>
          <w:szCs w:val="26"/>
        </w:rPr>
        <w:t>и итоговой корректировки текста</w:t>
      </w:r>
      <w:r w:rsidRPr="00277786">
        <w:rPr>
          <w:sz w:val="26"/>
          <w:szCs w:val="26"/>
        </w:rPr>
        <w:t>)</w:t>
      </w:r>
      <w:r>
        <w:rPr>
          <w:sz w:val="26"/>
          <w:szCs w:val="26"/>
        </w:rPr>
        <w:t>;</w:t>
      </w:r>
    </w:p>
    <w:p w:rsidR="00FC60AE" w:rsidRPr="00FC60AE" w:rsidRDefault="00277786" w:rsidP="006238E0">
      <w:pPr>
        <w:pStyle w:val="a9"/>
        <w:numPr>
          <w:ilvl w:val="0"/>
          <w:numId w:val="37"/>
        </w:numPr>
        <w:ind w:left="1701" w:hanging="567"/>
        <w:jc w:val="both"/>
        <w:rPr>
          <w:sz w:val="26"/>
          <w:szCs w:val="26"/>
        </w:rPr>
      </w:pPr>
      <w:r w:rsidRPr="00FC60AE">
        <w:rPr>
          <w:sz w:val="26"/>
          <w:szCs w:val="26"/>
        </w:rPr>
        <w:t xml:space="preserve">Проведение </w:t>
      </w:r>
      <w:r w:rsidR="00FC60AE" w:rsidRPr="00FC60AE">
        <w:rPr>
          <w:sz w:val="26"/>
          <w:szCs w:val="26"/>
        </w:rPr>
        <w:t>двух предзащит проекта ВКР (</w:t>
      </w:r>
      <w:r w:rsidRPr="00FC60AE">
        <w:rPr>
          <w:sz w:val="26"/>
          <w:szCs w:val="26"/>
        </w:rPr>
        <w:t>кафедральной</w:t>
      </w:r>
      <w:r w:rsidR="00BF684A" w:rsidRPr="00FC60AE">
        <w:rPr>
          <w:sz w:val="26"/>
          <w:szCs w:val="26"/>
        </w:rPr>
        <w:t xml:space="preserve"> </w:t>
      </w:r>
      <w:r w:rsidRPr="00FC60AE">
        <w:rPr>
          <w:sz w:val="26"/>
          <w:szCs w:val="26"/>
        </w:rPr>
        <w:t xml:space="preserve">предзащиты </w:t>
      </w:r>
      <w:r w:rsidR="00BF684A" w:rsidRPr="00FC60AE">
        <w:rPr>
          <w:sz w:val="26"/>
          <w:szCs w:val="26"/>
        </w:rPr>
        <w:t>проекта</w:t>
      </w:r>
      <w:r w:rsidRPr="00FC60AE">
        <w:rPr>
          <w:sz w:val="26"/>
          <w:szCs w:val="26"/>
        </w:rPr>
        <w:t xml:space="preserve"> ВКР</w:t>
      </w:r>
      <w:r w:rsidR="00FC60AE" w:rsidRPr="00FC60AE">
        <w:rPr>
          <w:sz w:val="26"/>
          <w:szCs w:val="26"/>
        </w:rPr>
        <w:t xml:space="preserve"> и межкафедральной предзащиты ВКР</w:t>
      </w:r>
      <w:r w:rsidR="00FC60AE">
        <w:rPr>
          <w:sz w:val="26"/>
          <w:szCs w:val="26"/>
        </w:rPr>
        <w:t>).</w:t>
      </w:r>
      <w:r w:rsidRPr="00FC60AE">
        <w:rPr>
          <w:sz w:val="26"/>
          <w:szCs w:val="26"/>
        </w:rPr>
        <w:t xml:space="preserve"> </w:t>
      </w:r>
    </w:p>
    <w:p w:rsidR="00DC3F19" w:rsidRDefault="00DC3F19" w:rsidP="00DC3F19">
      <w:pPr>
        <w:pStyle w:val="a9"/>
        <w:numPr>
          <w:ilvl w:val="0"/>
          <w:numId w:val="37"/>
        </w:numPr>
        <w:jc w:val="both"/>
        <w:rPr>
          <w:sz w:val="26"/>
          <w:szCs w:val="26"/>
        </w:rPr>
      </w:pPr>
      <w:r w:rsidRPr="00FC60AE">
        <w:rPr>
          <w:sz w:val="26"/>
          <w:szCs w:val="26"/>
        </w:rPr>
        <w:t>Выставление научным руководителем оценки «зачтено» за подготовку ВКР (выполнение этапов, предусмотренных согласно Приложению 2).</w:t>
      </w:r>
    </w:p>
    <w:p w:rsidR="003A35F1" w:rsidRPr="00CB7F55" w:rsidRDefault="003A35F1" w:rsidP="003A35F1">
      <w:pPr>
        <w:pStyle w:val="a9"/>
        <w:numPr>
          <w:ilvl w:val="0"/>
          <w:numId w:val="37"/>
        </w:numPr>
        <w:tabs>
          <w:tab w:val="left" w:pos="0"/>
          <w:tab w:val="left" w:pos="851"/>
          <w:tab w:val="left" w:pos="1134"/>
        </w:tabs>
        <w:ind w:left="1701" w:hanging="567"/>
        <w:jc w:val="both"/>
        <w:rPr>
          <w:sz w:val="26"/>
          <w:szCs w:val="26"/>
        </w:rPr>
      </w:pPr>
      <w:r>
        <w:rPr>
          <w:sz w:val="26"/>
          <w:szCs w:val="26"/>
        </w:rPr>
        <w:t>З</w:t>
      </w:r>
      <w:r w:rsidRPr="009707E6">
        <w:rPr>
          <w:sz w:val="26"/>
          <w:szCs w:val="26"/>
        </w:rPr>
        <w:t xml:space="preserve">агрузка </w:t>
      </w:r>
      <w:r>
        <w:rPr>
          <w:sz w:val="26"/>
          <w:szCs w:val="26"/>
        </w:rPr>
        <w:t>ВКР</w:t>
      </w:r>
      <w:r w:rsidRPr="009707E6">
        <w:rPr>
          <w:sz w:val="26"/>
          <w:szCs w:val="26"/>
        </w:rPr>
        <w:t xml:space="preserve"> в систему LMS для дальнейшей проверки работы на плагиат системой «Антиплагиат»</w:t>
      </w:r>
      <w:r>
        <w:rPr>
          <w:sz w:val="26"/>
          <w:szCs w:val="26"/>
        </w:rPr>
        <w:t xml:space="preserve"> (в</w:t>
      </w:r>
      <w:r w:rsidRPr="007B16DE">
        <w:rPr>
          <w:sz w:val="26"/>
          <w:szCs w:val="26"/>
        </w:rPr>
        <w:t xml:space="preserve"> обязательном порядке студент загружает итоговый вариант ВКР в электронном несканированном </w:t>
      </w:r>
      <w:r w:rsidRPr="00CB7F55">
        <w:rPr>
          <w:sz w:val="26"/>
          <w:szCs w:val="26"/>
        </w:rPr>
        <w:t>виде в специальный модуль сопровождения КР и ВКР в LMS, после чего работа автоматически отправляется указанным модулем в систему «Антиплагиат»</w:t>
      </w:r>
      <w:r>
        <w:rPr>
          <w:sz w:val="26"/>
          <w:szCs w:val="26"/>
        </w:rPr>
        <w:t>;</w:t>
      </w:r>
      <w:r w:rsidRPr="00B209E4">
        <w:rPr>
          <w:sz w:val="26"/>
          <w:szCs w:val="26"/>
        </w:rPr>
        <w:t xml:space="preserve"> </w:t>
      </w:r>
      <w:r>
        <w:rPr>
          <w:sz w:val="26"/>
          <w:szCs w:val="26"/>
        </w:rPr>
        <w:t>в</w:t>
      </w:r>
      <w:r w:rsidRPr="00B209E4">
        <w:rPr>
          <w:sz w:val="26"/>
          <w:szCs w:val="26"/>
        </w:rPr>
        <w:t>несение любых изменений (содержательного и технического характера) в работу после загрузки в систему «LMS» не допускается</w:t>
      </w:r>
      <w:r w:rsidRPr="00CB7F55">
        <w:rPr>
          <w:sz w:val="26"/>
          <w:szCs w:val="26"/>
        </w:rPr>
        <w:t>);</w:t>
      </w:r>
    </w:p>
    <w:p w:rsidR="00DC3F19" w:rsidRPr="00DC3F19" w:rsidRDefault="00CB7F55" w:rsidP="00DC3F19">
      <w:pPr>
        <w:pStyle w:val="a9"/>
        <w:numPr>
          <w:ilvl w:val="0"/>
          <w:numId w:val="37"/>
        </w:numPr>
        <w:jc w:val="both"/>
        <w:rPr>
          <w:sz w:val="26"/>
          <w:szCs w:val="26"/>
        </w:rPr>
      </w:pPr>
      <w:r w:rsidRPr="00DC3F19">
        <w:rPr>
          <w:sz w:val="26"/>
          <w:szCs w:val="26"/>
        </w:rPr>
        <w:t>П</w:t>
      </w:r>
      <w:r w:rsidR="00A442CA" w:rsidRPr="00DC3F19">
        <w:rPr>
          <w:sz w:val="26"/>
          <w:szCs w:val="26"/>
        </w:rPr>
        <w:t>редставление студентом руководителю</w:t>
      </w:r>
      <w:r w:rsidRPr="00DC3F19">
        <w:rPr>
          <w:sz w:val="26"/>
          <w:szCs w:val="26"/>
        </w:rPr>
        <w:t xml:space="preserve"> и рецензенту</w:t>
      </w:r>
      <w:r w:rsidR="00A442CA" w:rsidRPr="00DC3F19">
        <w:rPr>
          <w:sz w:val="26"/>
          <w:szCs w:val="26"/>
        </w:rPr>
        <w:t xml:space="preserve"> итогового варианта </w:t>
      </w:r>
      <w:r w:rsidR="007B16DE" w:rsidRPr="00DC3F19">
        <w:rPr>
          <w:sz w:val="26"/>
          <w:szCs w:val="26"/>
        </w:rPr>
        <w:t>В</w:t>
      </w:r>
      <w:r w:rsidR="00A442CA" w:rsidRPr="00DC3F19">
        <w:rPr>
          <w:sz w:val="26"/>
          <w:szCs w:val="26"/>
        </w:rPr>
        <w:t>КР в электронном или бумажном виде</w:t>
      </w:r>
      <w:r w:rsidR="007B16DE" w:rsidRPr="00DC3F19">
        <w:rPr>
          <w:sz w:val="26"/>
          <w:szCs w:val="26"/>
        </w:rPr>
        <w:t xml:space="preserve"> (по завершении этого этапа студент представляет итоговый вариант ВКР и аннотацию</w:t>
      </w:r>
      <w:r w:rsidRPr="00DC3F19">
        <w:rPr>
          <w:sz w:val="26"/>
          <w:szCs w:val="26"/>
        </w:rPr>
        <w:t xml:space="preserve"> на ВКР руководителю и рецензенту </w:t>
      </w:r>
      <w:r w:rsidR="007B16DE" w:rsidRPr="00DC3F19">
        <w:rPr>
          <w:sz w:val="26"/>
          <w:szCs w:val="26"/>
        </w:rPr>
        <w:t>для получения отзыва)</w:t>
      </w:r>
      <w:r w:rsidR="00A442CA" w:rsidRPr="00DC3F19">
        <w:rPr>
          <w:sz w:val="26"/>
          <w:szCs w:val="26"/>
        </w:rPr>
        <w:t>;</w:t>
      </w:r>
      <w:r w:rsidR="00DC3F19" w:rsidRPr="00DC3F19">
        <w:rPr>
          <w:sz w:val="26"/>
          <w:szCs w:val="26"/>
        </w:rPr>
        <w:t xml:space="preserve"> </w:t>
      </w:r>
    </w:p>
    <w:p w:rsidR="00A442CA" w:rsidRPr="00DC3F19" w:rsidRDefault="00A442CA" w:rsidP="00DC3F19">
      <w:pPr>
        <w:tabs>
          <w:tab w:val="left" w:pos="0"/>
          <w:tab w:val="left" w:pos="851"/>
          <w:tab w:val="left" w:pos="1134"/>
        </w:tabs>
        <w:jc w:val="both"/>
        <w:rPr>
          <w:sz w:val="26"/>
          <w:szCs w:val="26"/>
        </w:rPr>
      </w:pPr>
    </w:p>
    <w:p w:rsidR="00CB7F55" w:rsidRDefault="00CB7F55" w:rsidP="00DC3F19">
      <w:pPr>
        <w:pStyle w:val="a9"/>
        <w:numPr>
          <w:ilvl w:val="0"/>
          <w:numId w:val="37"/>
        </w:numPr>
        <w:ind w:left="1701" w:hanging="567"/>
        <w:jc w:val="both"/>
        <w:rPr>
          <w:sz w:val="26"/>
          <w:szCs w:val="26"/>
        </w:rPr>
      </w:pPr>
      <w:r>
        <w:rPr>
          <w:sz w:val="26"/>
          <w:szCs w:val="26"/>
        </w:rPr>
        <w:t>О</w:t>
      </w:r>
      <w:r w:rsidRPr="005C67B1">
        <w:rPr>
          <w:sz w:val="26"/>
          <w:szCs w:val="26"/>
        </w:rPr>
        <w:t>ценивание</w:t>
      </w:r>
      <w:r>
        <w:rPr>
          <w:sz w:val="26"/>
          <w:szCs w:val="26"/>
        </w:rPr>
        <w:t xml:space="preserve"> ВКР</w:t>
      </w:r>
      <w:r w:rsidRPr="005C67B1">
        <w:rPr>
          <w:sz w:val="26"/>
          <w:szCs w:val="26"/>
        </w:rPr>
        <w:t xml:space="preserve"> </w:t>
      </w:r>
      <w:r>
        <w:rPr>
          <w:sz w:val="26"/>
          <w:szCs w:val="26"/>
        </w:rPr>
        <w:t>и написание руководителем и рецензентом отзывов на ВКР;</w:t>
      </w:r>
    </w:p>
    <w:p w:rsidR="00CB7F55" w:rsidRPr="00CB7F55" w:rsidRDefault="00CB7F55" w:rsidP="00DC3F19">
      <w:pPr>
        <w:pStyle w:val="a9"/>
        <w:numPr>
          <w:ilvl w:val="0"/>
          <w:numId w:val="37"/>
        </w:numPr>
        <w:ind w:left="1701" w:hanging="567"/>
        <w:jc w:val="both"/>
        <w:rPr>
          <w:sz w:val="26"/>
          <w:szCs w:val="26"/>
        </w:rPr>
      </w:pPr>
      <w:r w:rsidRPr="00CB7F55">
        <w:rPr>
          <w:sz w:val="26"/>
          <w:szCs w:val="26"/>
        </w:rPr>
        <w:t>Представление итогового варианта ВКР</w:t>
      </w:r>
      <w:r>
        <w:rPr>
          <w:sz w:val="26"/>
          <w:szCs w:val="26"/>
        </w:rPr>
        <w:t>, а также отзывов руководителя и рецензента в бумажном и электронном виде</w:t>
      </w:r>
      <w:r w:rsidR="00F452D7">
        <w:rPr>
          <w:sz w:val="26"/>
          <w:szCs w:val="26"/>
        </w:rPr>
        <w:t xml:space="preserve"> в учебный офис</w:t>
      </w:r>
      <w:r w:rsidRPr="00CB7F55">
        <w:rPr>
          <w:sz w:val="26"/>
          <w:szCs w:val="26"/>
        </w:rPr>
        <w:t xml:space="preserve"> </w:t>
      </w:r>
      <w:r>
        <w:rPr>
          <w:sz w:val="26"/>
          <w:szCs w:val="26"/>
        </w:rPr>
        <w:t>(</w:t>
      </w:r>
      <w:r w:rsidR="006238E0">
        <w:rPr>
          <w:sz w:val="26"/>
          <w:szCs w:val="26"/>
        </w:rPr>
        <w:t>и</w:t>
      </w:r>
      <w:r w:rsidRPr="00CB7F55">
        <w:rPr>
          <w:sz w:val="26"/>
          <w:szCs w:val="26"/>
        </w:rPr>
        <w:t xml:space="preserve">тоговый вариант ВКР представляется в учебный офис </w:t>
      </w:r>
      <w:r w:rsidR="006238E0">
        <w:rPr>
          <w:sz w:val="26"/>
          <w:szCs w:val="26"/>
        </w:rPr>
        <w:t xml:space="preserve">в </w:t>
      </w:r>
      <w:r w:rsidRPr="00CB7F55">
        <w:rPr>
          <w:sz w:val="26"/>
          <w:szCs w:val="26"/>
        </w:rPr>
        <w:t xml:space="preserve">бумажной версии в </w:t>
      </w:r>
      <w:r w:rsidR="006238E0">
        <w:rPr>
          <w:sz w:val="26"/>
          <w:szCs w:val="26"/>
        </w:rPr>
        <w:t xml:space="preserve">2 экземплярах: 1 экземпляр в твердом переплете, 1 экземпляр в мягком переплете в </w:t>
      </w:r>
      <w:r w:rsidRPr="00CB7F55">
        <w:rPr>
          <w:sz w:val="26"/>
          <w:szCs w:val="26"/>
        </w:rPr>
        <w:t>соответствии с требованиями, устанавливае</w:t>
      </w:r>
      <w:r w:rsidR="006238E0">
        <w:rPr>
          <w:sz w:val="26"/>
          <w:szCs w:val="26"/>
        </w:rPr>
        <w:t>мыми</w:t>
      </w:r>
      <w:r w:rsidRPr="00CB7F55">
        <w:rPr>
          <w:sz w:val="26"/>
          <w:szCs w:val="26"/>
        </w:rPr>
        <w:t xml:space="preserve"> Правилами </w:t>
      </w:r>
      <w:r w:rsidR="006238E0">
        <w:rPr>
          <w:sz w:val="26"/>
          <w:szCs w:val="26"/>
        </w:rPr>
        <w:t>образовательной программы;</w:t>
      </w:r>
      <w:r w:rsidRPr="00CB7F55">
        <w:rPr>
          <w:sz w:val="26"/>
          <w:szCs w:val="26"/>
        </w:rPr>
        <w:t xml:space="preserve"> с аннотацией, с отзыв</w:t>
      </w:r>
      <w:r w:rsidR="006238E0">
        <w:rPr>
          <w:sz w:val="26"/>
          <w:szCs w:val="26"/>
        </w:rPr>
        <w:t xml:space="preserve">ами рецензента и </w:t>
      </w:r>
      <w:r w:rsidRPr="00CB7F55">
        <w:rPr>
          <w:sz w:val="26"/>
          <w:szCs w:val="26"/>
        </w:rPr>
        <w:t>руководителя, справкой или регистрационным листом из системы «Антиплагиат» в срок, установленный приказом</w:t>
      </w:r>
      <w:r w:rsidR="006238E0">
        <w:rPr>
          <w:sz w:val="26"/>
          <w:szCs w:val="26"/>
        </w:rPr>
        <w:t>);</w:t>
      </w:r>
    </w:p>
    <w:p w:rsidR="00A442CA" w:rsidRPr="00142CA1" w:rsidRDefault="006238E0" w:rsidP="00DC3F19">
      <w:pPr>
        <w:pStyle w:val="a9"/>
        <w:numPr>
          <w:ilvl w:val="0"/>
          <w:numId w:val="37"/>
        </w:numPr>
        <w:tabs>
          <w:tab w:val="left" w:pos="0"/>
          <w:tab w:val="left" w:pos="851"/>
          <w:tab w:val="left" w:pos="1134"/>
        </w:tabs>
        <w:ind w:left="1701" w:hanging="567"/>
        <w:jc w:val="both"/>
        <w:rPr>
          <w:sz w:val="26"/>
          <w:szCs w:val="26"/>
        </w:rPr>
      </w:pPr>
      <w:r>
        <w:rPr>
          <w:sz w:val="26"/>
          <w:szCs w:val="26"/>
        </w:rPr>
        <w:lastRenderedPageBreak/>
        <w:t>П</w:t>
      </w:r>
      <w:r w:rsidR="00A442CA" w:rsidRPr="005C67B1">
        <w:rPr>
          <w:sz w:val="26"/>
          <w:szCs w:val="26"/>
        </w:rPr>
        <w:t xml:space="preserve">убличная защита </w:t>
      </w:r>
      <w:r>
        <w:rPr>
          <w:sz w:val="26"/>
          <w:szCs w:val="26"/>
        </w:rPr>
        <w:t>В</w:t>
      </w:r>
      <w:r w:rsidR="00A442CA">
        <w:rPr>
          <w:sz w:val="26"/>
          <w:szCs w:val="26"/>
        </w:rPr>
        <w:t>КР (</w:t>
      </w:r>
      <w:r w:rsidRPr="006238E0">
        <w:rPr>
          <w:sz w:val="26"/>
          <w:szCs w:val="26"/>
        </w:rPr>
        <w:t>порядок проведения и процедура защиты регламентирована Положением о государственной итоговой аттестации выпускников НИУ ВШЭ</w:t>
      </w:r>
      <w:r>
        <w:rPr>
          <w:sz w:val="26"/>
          <w:szCs w:val="26"/>
        </w:rPr>
        <w:t>).</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 xml:space="preserve">Титульный лист </w:t>
      </w:r>
      <w:r w:rsidR="006238E0">
        <w:rPr>
          <w:sz w:val="26"/>
          <w:szCs w:val="26"/>
        </w:rPr>
        <w:t>В</w:t>
      </w:r>
      <w:r>
        <w:rPr>
          <w:sz w:val="26"/>
          <w:szCs w:val="26"/>
        </w:rPr>
        <w:t xml:space="preserve">КР оформляется в соответствии с образцом, приведенным в Приложении </w:t>
      </w:r>
      <w:r w:rsidR="006238E0">
        <w:rPr>
          <w:sz w:val="26"/>
          <w:szCs w:val="26"/>
        </w:rPr>
        <w:t>5</w:t>
      </w:r>
      <w:r>
        <w:rPr>
          <w:sz w:val="26"/>
          <w:szCs w:val="26"/>
        </w:rPr>
        <w:t xml:space="preserve"> к настоящим Правилам.</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В случае выявления доказанного факта плагиата в </w:t>
      </w:r>
      <w:r w:rsidR="006238E0">
        <w:rPr>
          <w:sz w:val="26"/>
          <w:szCs w:val="26"/>
        </w:rPr>
        <w:t>В</w:t>
      </w:r>
      <w:r>
        <w:rPr>
          <w:sz w:val="26"/>
          <w:szCs w:val="26"/>
        </w:rPr>
        <w:t>КР</w:t>
      </w:r>
      <w:r w:rsidRPr="00166155">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AC0D6F">
        <w:rPr>
          <w:sz w:val="26"/>
          <w:szCs w:val="26"/>
        </w:rPr>
        <w:t>ьменных учебных работ в НИУ ВШЭ.</w:t>
      </w:r>
    </w:p>
    <w:p w:rsidR="006238E0" w:rsidRPr="006238E0" w:rsidRDefault="006238E0" w:rsidP="00BC5804">
      <w:pPr>
        <w:pStyle w:val="a6"/>
        <w:numPr>
          <w:ilvl w:val="2"/>
          <w:numId w:val="35"/>
        </w:numPr>
        <w:tabs>
          <w:tab w:val="left" w:pos="-142"/>
          <w:tab w:val="left" w:pos="0"/>
          <w:tab w:val="left" w:pos="851"/>
        </w:tabs>
        <w:ind w:left="851" w:hanging="851"/>
        <w:jc w:val="both"/>
        <w:rPr>
          <w:sz w:val="26"/>
          <w:szCs w:val="26"/>
        </w:rPr>
      </w:pPr>
      <w:r w:rsidRPr="006238E0">
        <w:rPr>
          <w:sz w:val="26"/>
          <w:szCs w:val="26"/>
        </w:rPr>
        <w:t>Для проведения оценки ВКР студенту назначается рецензент.</w:t>
      </w:r>
      <w:r>
        <w:rPr>
          <w:sz w:val="26"/>
          <w:szCs w:val="26"/>
        </w:rPr>
        <w:t xml:space="preserve"> </w:t>
      </w:r>
      <w:r w:rsidRPr="006238E0">
        <w:rPr>
          <w:sz w:val="26"/>
          <w:szCs w:val="26"/>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rsidR="006238E0" w:rsidRDefault="006238E0" w:rsidP="006238E0">
      <w:pPr>
        <w:pStyle w:val="a6"/>
        <w:numPr>
          <w:ilvl w:val="2"/>
          <w:numId w:val="35"/>
        </w:numPr>
        <w:tabs>
          <w:tab w:val="left" w:pos="-142"/>
          <w:tab w:val="left" w:pos="0"/>
          <w:tab w:val="left" w:pos="851"/>
        </w:tabs>
        <w:ind w:left="851" w:hanging="851"/>
        <w:jc w:val="both"/>
        <w:rPr>
          <w:sz w:val="26"/>
          <w:szCs w:val="26"/>
        </w:rPr>
      </w:pPr>
      <w:r w:rsidRPr="006238E0">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w:t>
      </w:r>
      <w:r w:rsidR="009E1D10">
        <w:rPr>
          <w:sz w:val="26"/>
          <w:szCs w:val="26"/>
        </w:rPr>
        <w:t>изны и практической значимости.</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 xml:space="preserve">Проверка </w:t>
      </w:r>
      <w:r w:rsidR="006238E0">
        <w:rPr>
          <w:sz w:val="26"/>
          <w:szCs w:val="26"/>
        </w:rPr>
        <w:t>В</w:t>
      </w:r>
      <w:r>
        <w:rPr>
          <w:sz w:val="26"/>
          <w:szCs w:val="26"/>
        </w:rPr>
        <w:t>КР</w:t>
      </w:r>
      <w:r w:rsidRPr="00166155">
        <w:rPr>
          <w:sz w:val="26"/>
          <w:szCs w:val="26"/>
        </w:rPr>
        <w:t xml:space="preserve"> завершается оценкой </w:t>
      </w:r>
      <w:r>
        <w:rPr>
          <w:sz w:val="26"/>
          <w:szCs w:val="26"/>
        </w:rPr>
        <w:t>руководителя</w:t>
      </w:r>
      <w:r w:rsidR="006238E0">
        <w:rPr>
          <w:sz w:val="26"/>
          <w:szCs w:val="26"/>
        </w:rPr>
        <w:t xml:space="preserve"> и рецензента выпускной квалификационной</w:t>
      </w:r>
      <w:r>
        <w:rPr>
          <w:sz w:val="26"/>
          <w:szCs w:val="26"/>
        </w:rPr>
        <w:t xml:space="preserve"> работы.</w:t>
      </w:r>
    </w:p>
    <w:p w:rsidR="005C1FB3" w:rsidRDefault="005C1FB3" w:rsidP="005C1FB3">
      <w:pPr>
        <w:pStyle w:val="a6"/>
        <w:numPr>
          <w:ilvl w:val="2"/>
          <w:numId w:val="35"/>
        </w:numPr>
        <w:tabs>
          <w:tab w:val="left" w:pos="-142"/>
          <w:tab w:val="left" w:pos="0"/>
          <w:tab w:val="left" w:pos="851"/>
        </w:tabs>
        <w:ind w:left="851" w:hanging="851"/>
        <w:jc w:val="both"/>
        <w:rPr>
          <w:sz w:val="26"/>
          <w:szCs w:val="26"/>
        </w:rPr>
      </w:pPr>
      <w:r>
        <w:rPr>
          <w:sz w:val="26"/>
          <w:szCs w:val="26"/>
        </w:rPr>
        <w:t>Основными критериями оценки ВКР являются:</w:t>
      </w:r>
    </w:p>
    <w:tbl>
      <w:tblPr>
        <w:tblW w:w="0" w:type="auto"/>
        <w:jc w:val="center"/>
        <w:tblLook w:val="04A0" w:firstRow="1" w:lastRow="0" w:firstColumn="1" w:lastColumn="0" w:noHBand="0" w:noVBand="1"/>
      </w:tblPr>
      <w:tblGrid>
        <w:gridCol w:w="8045"/>
      </w:tblGrid>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 xml:space="preserve">Полученные результаты работы (новизна, оригинальность, теоретическая и практическая значимость и применимость); </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Оформление работы (соответствие стандартам и правилам оформления, отсутствие ошибок, наличие единого дизайна и стиля оформления).</w:t>
            </w:r>
          </w:p>
        </w:tc>
      </w:tr>
      <w:tr w:rsidR="00541344" w:rsidTr="00E94790">
        <w:trPr>
          <w:jc w:val="center"/>
        </w:trPr>
        <w:tc>
          <w:tcPr>
            <w:tcW w:w="8045" w:type="dxa"/>
            <w:hideMark/>
          </w:tcPr>
          <w:p w:rsidR="00541344" w:rsidRPr="008F367D" w:rsidRDefault="00541344" w:rsidP="00541344">
            <w:pPr>
              <w:pStyle w:val="a9"/>
              <w:numPr>
                <w:ilvl w:val="0"/>
                <w:numId w:val="44"/>
              </w:numPr>
              <w:tabs>
                <w:tab w:val="left" w:pos="0"/>
                <w:tab w:val="left" w:pos="851"/>
                <w:tab w:val="left" w:pos="1134"/>
              </w:tabs>
              <w:ind w:left="424" w:hanging="425"/>
              <w:jc w:val="both"/>
              <w:rPr>
                <w:sz w:val="26"/>
                <w:szCs w:val="26"/>
              </w:rPr>
            </w:pPr>
            <w:r w:rsidRPr="008F367D">
              <w:rPr>
                <w:sz w:val="26"/>
                <w:szCs w:val="26"/>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r>
    </w:tbl>
    <w:p w:rsidR="00A442CA" w:rsidRDefault="00A442CA" w:rsidP="00A442CA">
      <w:pPr>
        <w:pStyle w:val="a6"/>
        <w:numPr>
          <w:ilvl w:val="2"/>
          <w:numId w:val="35"/>
        </w:numPr>
        <w:tabs>
          <w:tab w:val="left" w:pos="-142"/>
          <w:tab w:val="left" w:pos="0"/>
          <w:tab w:val="left" w:pos="851"/>
        </w:tabs>
        <w:ind w:left="851" w:hanging="851"/>
        <w:jc w:val="both"/>
        <w:rPr>
          <w:sz w:val="26"/>
          <w:szCs w:val="26"/>
        </w:rPr>
      </w:pPr>
      <w:r>
        <w:rPr>
          <w:sz w:val="26"/>
          <w:szCs w:val="26"/>
        </w:rPr>
        <w:t>Оценка руководителя</w:t>
      </w:r>
      <w:r w:rsidR="006238E0">
        <w:rPr>
          <w:sz w:val="26"/>
          <w:szCs w:val="26"/>
        </w:rPr>
        <w:t xml:space="preserve"> и рецензента</w:t>
      </w:r>
      <w:r>
        <w:rPr>
          <w:sz w:val="26"/>
          <w:szCs w:val="26"/>
        </w:rPr>
        <w:t xml:space="preserve"> отражается в отзыв</w:t>
      </w:r>
      <w:r w:rsidR="00C71367">
        <w:rPr>
          <w:sz w:val="26"/>
          <w:szCs w:val="26"/>
        </w:rPr>
        <w:t>ах</w:t>
      </w:r>
      <w:r>
        <w:rPr>
          <w:sz w:val="26"/>
          <w:szCs w:val="26"/>
        </w:rPr>
        <w:t xml:space="preserve"> на </w:t>
      </w:r>
      <w:r w:rsidR="006238E0">
        <w:rPr>
          <w:sz w:val="26"/>
          <w:szCs w:val="26"/>
        </w:rPr>
        <w:t>В</w:t>
      </w:r>
      <w:r>
        <w:rPr>
          <w:sz w:val="26"/>
          <w:szCs w:val="26"/>
        </w:rPr>
        <w:t>КР, предоставляем</w:t>
      </w:r>
      <w:r w:rsidR="00C71367">
        <w:rPr>
          <w:sz w:val="26"/>
          <w:szCs w:val="26"/>
        </w:rPr>
        <w:t>ых</w:t>
      </w:r>
      <w:r>
        <w:rPr>
          <w:sz w:val="26"/>
          <w:szCs w:val="26"/>
        </w:rPr>
        <w:t xml:space="preserve"> по утверждённым форме и образцу в соответствии с Приложениями 6 и 7 к настоящим Правилам.</w:t>
      </w:r>
    </w:p>
    <w:p w:rsidR="00CB476E"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В письменном отзыве руководителя</w:t>
      </w:r>
      <w:r>
        <w:rPr>
          <w:sz w:val="26"/>
          <w:szCs w:val="26"/>
        </w:rPr>
        <w:t xml:space="preserve"> ВКР </w:t>
      </w:r>
      <w:r w:rsidRPr="00B209E4">
        <w:rPr>
          <w:sz w:val="26"/>
          <w:szCs w:val="26"/>
        </w:rPr>
        <w:t xml:space="preserve">должны быть указаны оценки по каждому критерию (по 10-балльной шкале), итоговый балл (может не </w:t>
      </w:r>
      <w:r w:rsidRPr="00B209E4">
        <w:rPr>
          <w:sz w:val="26"/>
          <w:szCs w:val="26"/>
        </w:rPr>
        <w:lastRenderedPageBreak/>
        <w:t>являться средним арифметическим оценок по критериям оценивания), а также отмечены сильные и слабые стороны работы. Если сла</w:t>
      </w:r>
      <w:r w:rsidR="00CD1593">
        <w:rPr>
          <w:sz w:val="26"/>
          <w:szCs w:val="26"/>
        </w:rPr>
        <w:t xml:space="preserve">бых сторон работы не выявлено, </w:t>
      </w:r>
      <w:r w:rsidRPr="00B209E4">
        <w:rPr>
          <w:sz w:val="26"/>
          <w:szCs w:val="26"/>
        </w:rPr>
        <w:t>руководитель вносит рекомендации по дальнейшему развитию исследования.</w:t>
      </w:r>
    </w:p>
    <w:p w:rsidR="00B209E4" w:rsidRDefault="00B209E4" w:rsidP="00A442CA">
      <w:pPr>
        <w:pStyle w:val="a6"/>
        <w:numPr>
          <w:ilvl w:val="2"/>
          <w:numId w:val="35"/>
        </w:numPr>
        <w:tabs>
          <w:tab w:val="left" w:pos="-142"/>
          <w:tab w:val="left" w:pos="0"/>
          <w:tab w:val="left" w:pos="851"/>
        </w:tabs>
        <w:ind w:left="851" w:hanging="851"/>
        <w:jc w:val="both"/>
        <w:rPr>
          <w:sz w:val="26"/>
          <w:szCs w:val="26"/>
        </w:rPr>
      </w:pPr>
      <w:r w:rsidRPr="00B209E4">
        <w:rPr>
          <w:sz w:val="26"/>
          <w:szCs w:val="26"/>
        </w:rPr>
        <w:t xml:space="preserve">В письменном отзыве рецензента </w:t>
      </w:r>
      <w:r>
        <w:rPr>
          <w:sz w:val="26"/>
          <w:szCs w:val="26"/>
        </w:rPr>
        <w:t>ВКР должны быть указаны</w:t>
      </w:r>
      <w:r w:rsidRPr="00B209E4">
        <w:rPr>
          <w:sz w:val="26"/>
          <w:szCs w:val="26"/>
        </w:rPr>
        <w:t xml:space="preserve"> оценки по каждому критерию (по 10-балльной шкале), итоговый балл (может не являться средним арифметическим оценок по критериям оценивания), а также отмечены сильные и слабые стороны работы. Если слабых сторон работы не выявлено, рецензент вносит рекомендации по дальнейшему развитию исследования.</w:t>
      </w:r>
    </w:p>
    <w:p w:rsidR="00A442CA" w:rsidRDefault="00A442CA" w:rsidP="00A442CA">
      <w:pPr>
        <w:pStyle w:val="a6"/>
        <w:numPr>
          <w:ilvl w:val="2"/>
          <w:numId w:val="35"/>
        </w:numPr>
        <w:tabs>
          <w:tab w:val="left" w:pos="-142"/>
          <w:tab w:val="left" w:pos="0"/>
          <w:tab w:val="left" w:pos="851"/>
        </w:tabs>
        <w:ind w:left="851" w:hanging="851"/>
        <w:jc w:val="both"/>
        <w:rPr>
          <w:sz w:val="26"/>
          <w:szCs w:val="26"/>
        </w:rPr>
      </w:pPr>
      <w:r w:rsidRPr="00166155">
        <w:rPr>
          <w:sz w:val="26"/>
          <w:szCs w:val="26"/>
        </w:rPr>
        <w:t>Оценк</w:t>
      </w:r>
      <w:r w:rsidR="00C71367">
        <w:rPr>
          <w:sz w:val="26"/>
          <w:szCs w:val="26"/>
        </w:rPr>
        <w:t>и</w:t>
      </w:r>
      <w:r w:rsidRPr="00166155">
        <w:rPr>
          <w:sz w:val="26"/>
          <w:szCs w:val="26"/>
        </w:rPr>
        <w:t xml:space="preserve"> </w:t>
      </w:r>
      <w:r w:rsidR="00C71367">
        <w:rPr>
          <w:sz w:val="26"/>
          <w:szCs w:val="26"/>
        </w:rPr>
        <w:t>руководителя и рецензента за ВКР</w:t>
      </w:r>
      <w:r w:rsidRPr="00166155">
        <w:rPr>
          <w:sz w:val="26"/>
          <w:szCs w:val="26"/>
        </w:rPr>
        <w:t xml:space="preserve"> довод</w:t>
      </w:r>
      <w:r w:rsidR="001346EE">
        <w:rPr>
          <w:sz w:val="26"/>
          <w:szCs w:val="26"/>
        </w:rPr>
        <w:t>я</w:t>
      </w:r>
      <w:r w:rsidRPr="00166155">
        <w:rPr>
          <w:sz w:val="26"/>
          <w:szCs w:val="26"/>
        </w:rPr>
        <w:t xml:space="preserve">тся до сведения студента с помощью рассылки на </w:t>
      </w:r>
      <w:r>
        <w:rPr>
          <w:sz w:val="26"/>
          <w:szCs w:val="26"/>
        </w:rPr>
        <w:t>электронную</w:t>
      </w:r>
      <w:r w:rsidRPr="00166155">
        <w:rPr>
          <w:sz w:val="26"/>
          <w:szCs w:val="26"/>
        </w:rPr>
        <w:t xml:space="preserve"> почту/ размещения в модуле LMS</w:t>
      </w:r>
      <w:r>
        <w:rPr>
          <w:sz w:val="26"/>
          <w:szCs w:val="26"/>
        </w:rPr>
        <w:t>.</w:t>
      </w:r>
    </w:p>
    <w:p w:rsidR="00B209E4" w:rsidRDefault="00B209E4" w:rsidP="001346EE">
      <w:pPr>
        <w:pStyle w:val="a6"/>
        <w:tabs>
          <w:tab w:val="left" w:pos="-142"/>
          <w:tab w:val="left" w:pos="0"/>
          <w:tab w:val="left" w:pos="851"/>
        </w:tabs>
        <w:ind w:left="851"/>
        <w:jc w:val="both"/>
        <w:rPr>
          <w:sz w:val="26"/>
          <w:szCs w:val="26"/>
        </w:rPr>
      </w:pPr>
    </w:p>
    <w:p w:rsidR="001346EE" w:rsidRPr="00F55A14" w:rsidRDefault="00CB476E" w:rsidP="001346EE">
      <w:pPr>
        <w:pStyle w:val="a9"/>
        <w:numPr>
          <w:ilvl w:val="1"/>
          <w:numId w:val="7"/>
        </w:numPr>
        <w:tabs>
          <w:tab w:val="left" w:pos="709"/>
        </w:tabs>
        <w:jc w:val="center"/>
        <w:rPr>
          <w:b/>
          <w:sz w:val="28"/>
          <w:szCs w:val="28"/>
        </w:rPr>
      </w:pPr>
      <w:r>
        <w:rPr>
          <w:b/>
          <w:sz w:val="28"/>
          <w:szCs w:val="28"/>
        </w:rPr>
        <w:t>Защита</w:t>
      </w:r>
      <w:r w:rsidR="001346EE" w:rsidRPr="001346EE">
        <w:rPr>
          <w:b/>
          <w:sz w:val="28"/>
          <w:szCs w:val="28"/>
        </w:rPr>
        <w:t xml:space="preserve"> ВКР</w:t>
      </w:r>
    </w:p>
    <w:p w:rsidR="001346EE" w:rsidRDefault="001346EE" w:rsidP="001346EE">
      <w:pPr>
        <w:pStyle w:val="a6"/>
        <w:tabs>
          <w:tab w:val="left" w:pos="-142"/>
          <w:tab w:val="left" w:pos="0"/>
          <w:tab w:val="left" w:pos="851"/>
        </w:tabs>
        <w:ind w:left="851"/>
        <w:jc w:val="both"/>
        <w:rPr>
          <w:sz w:val="26"/>
          <w:szCs w:val="26"/>
        </w:rPr>
      </w:pPr>
    </w:p>
    <w:p w:rsidR="001346EE"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Завершающим этапом выполнения студентом ВКР является ее публичная защита.</w:t>
      </w:r>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образования, успешно сдавшие </w:t>
      </w:r>
      <w:r w:rsidR="001D5009">
        <w:rPr>
          <w:sz w:val="26"/>
          <w:szCs w:val="26"/>
        </w:rPr>
        <w:t>дисциплину «Подготовка выпускной квалификационной работы»</w:t>
      </w:r>
      <w:r w:rsidRPr="00F55A14">
        <w:rPr>
          <w:sz w:val="26"/>
          <w:szCs w:val="26"/>
        </w:rPr>
        <w:t xml:space="preserve"> и представившие полный комплект ВКР в установленный срок</w:t>
      </w:r>
      <w:r>
        <w:rPr>
          <w:sz w:val="26"/>
          <w:szCs w:val="26"/>
        </w:rPr>
        <w:t>.</w:t>
      </w:r>
    </w:p>
    <w:p w:rsidR="00B209E4" w:rsidRDefault="00B209E4" w:rsidP="001346EE">
      <w:pPr>
        <w:pStyle w:val="a6"/>
        <w:numPr>
          <w:ilvl w:val="2"/>
          <w:numId w:val="38"/>
        </w:numPr>
        <w:tabs>
          <w:tab w:val="left" w:pos="-142"/>
          <w:tab w:val="left" w:pos="0"/>
          <w:tab w:val="left" w:pos="851"/>
        </w:tabs>
        <w:ind w:left="851" w:hanging="851"/>
        <w:jc w:val="both"/>
        <w:rPr>
          <w:sz w:val="26"/>
          <w:szCs w:val="26"/>
        </w:rPr>
      </w:pPr>
      <w:r w:rsidRPr="00F55A14">
        <w:rPr>
          <w:sz w:val="26"/>
          <w:szCs w:val="26"/>
        </w:rPr>
        <w:t>Получение отрицательных отзывов</w:t>
      </w:r>
      <w:r>
        <w:rPr>
          <w:sz w:val="26"/>
          <w:szCs w:val="26"/>
        </w:rPr>
        <w:t xml:space="preserve"> от руководителя и/или рецензента</w:t>
      </w:r>
      <w:r w:rsidRPr="00F55A14">
        <w:rPr>
          <w:sz w:val="26"/>
          <w:szCs w:val="26"/>
        </w:rPr>
        <w:t xml:space="preserve"> не является препятствием к представлению ВКР на защиту.</w:t>
      </w:r>
    </w:p>
    <w:p w:rsidR="00B209E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B209E4" w:rsidRPr="00F55A14">
        <w:rPr>
          <w:sz w:val="26"/>
          <w:szCs w:val="26"/>
        </w:rPr>
        <w:t xml:space="preserve">уководитель и рецензент вправе присутствовать на защите ВКР. </w:t>
      </w:r>
    </w:p>
    <w:p w:rsidR="00B209E4" w:rsidRPr="00B209E4" w:rsidRDefault="00B209E4" w:rsidP="00B209E4">
      <w:pPr>
        <w:pStyle w:val="a6"/>
        <w:numPr>
          <w:ilvl w:val="2"/>
          <w:numId w:val="38"/>
        </w:numPr>
        <w:tabs>
          <w:tab w:val="left" w:pos="-142"/>
          <w:tab w:val="left" w:pos="0"/>
          <w:tab w:val="left" w:pos="851"/>
        </w:tabs>
        <w:ind w:left="851" w:hanging="851"/>
        <w:jc w:val="both"/>
        <w:rPr>
          <w:sz w:val="26"/>
          <w:szCs w:val="26"/>
        </w:rPr>
      </w:pPr>
      <w:r w:rsidRPr="00B209E4">
        <w:rPr>
          <w:sz w:val="26"/>
          <w:szCs w:val="26"/>
        </w:rPr>
        <w:t xml:space="preserve">Проведение публичной защиты возможно и при отсутствии руководителя </w:t>
      </w:r>
      <w:r>
        <w:rPr>
          <w:sz w:val="26"/>
          <w:szCs w:val="26"/>
        </w:rPr>
        <w:t xml:space="preserve">и/или рецензента </w:t>
      </w:r>
      <w:r w:rsidRPr="00B209E4">
        <w:rPr>
          <w:sz w:val="26"/>
          <w:szCs w:val="26"/>
        </w:rPr>
        <w:t>при наличии отзыва руководителя</w:t>
      </w:r>
      <w:r>
        <w:rPr>
          <w:sz w:val="26"/>
          <w:szCs w:val="26"/>
        </w:rPr>
        <w:t xml:space="preserve"> и/или рецензента на В</w:t>
      </w:r>
      <w:r w:rsidRPr="00B209E4">
        <w:rPr>
          <w:sz w:val="26"/>
          <w:szCs w:val="26"/>
        </w:rPr>
        <w:t>КР.</w:t>
      </w:r>
    </w:p>
    <w:p w:rsidR="001346EE" w:rsidRDefault="00B209E4"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Порядок проведения и процедура защиты ВКР определяется локальным актом, регулирующим проведение государственных экзаменационных испытаний выпускников Университета.</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Защита начинается с доклада студента и презентации по теме </w:t>
      </w:r>
      <w:r w:rsidR="00B209E4">
        <w:rPr>
          <w:sz w:val="26"/>
          <w:szCs w:val="26"/>
        </w:rPr>
        <w:t>ВКР</w:t>
      </w:r>
      <w:r w:rsidRPr="00F55A14">
        <w:rPr>
          <w:sz w:val="26"/>
          <w:szCs w:val="26"/>
        </w:rPr>
        <w:t xml:space="preserve"> продолжительностью не </w:t>
      </w:r>
      <w:r w:rsidRPr="000C07EA">
        <w:rPr>
          <w:color w:val="000000" w:themeColor="text1"/>
          <w:sz w:val="26"/>
          <w:szCs w:val="26"/>
        </w:rPr>
        <w:t>менее 7 и не более 15 минут</w:t>
      </w:r>
      <w:r w:rsidR="008F367D">
        <w:rPr>
          <w:color w:val="000000" w:themeColor="text1"/>
          <w:sz w:val="26"/>
          <w:szCs w:val="26"/>
        </w:rPr>
        <w:t xml:space="preserve">. </w:t>
      </w:r>
      <w:r w:rsidRPr="00F55A14">
        <w:rPr>
          <w:sz w:val="26"/>
          <w:szCs w:val="26"/>
        </w:rPr>
        <w:t xml:space="preserve">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w:t>
      </w:r>
      <w:r w:rsidR="00B209E4">
        <w:rPr>
          <w:sz w:val="26"/>
          <w:szCs w:val="26"/>
        </w:rPr>
        <w:t>ВКР</w:t>
      </w:r>
      <w:r w:rsidRPr="00F55A14">
        <w:rPr>
          <w:sz w:val="26"/>
          <w:szCs w:val="26"/>
        </w:rPr>
        <w:t>,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lastRenderedPageBreak/>
        <w:t>После завершения доклада члены ГЭК задают студенту вопросы, непосредственно связанные с проблематикой выпускной квалификационной работы. При ответах на вопросы студент имеет право пользоваться своей работой. В случае отсутствия руководителя и/или рецензента на защите должны быть полностью зачитаны отзывы руководителя и рецензента. При их присутствии на защите им дается слово для соответствующей характеристики ВКР.</w:t>
      </w:r>
    </w:p>
    <w:p w:rsidR="008169E8" w:rsidRPr="00F55A14" w:rsidRDefault="00CD1593" w:rsidP="00B209E4">
      <w:pPr>
        <w:pStyle w:val="a6"/>
        <w:numPr>
          <w:ilvl w:val="2"/>
          <w:numId w:val="38"/>
        </w:numPr>
        <w:tabs>
          <w:tab w:val="left" w:pos="-142"/>
          <w:tab w:val="left" w:pos="0"/>
          <w:tab w:val="left" w:pos="851"/>
        </w:tabs>
        <w:ind w:left="851" w:hanging="851"/>
        <w:jc w:val="both"/>
        <w:rPr>
          <w:sz w:val="26"/>
          <w:szCs w:val="26"/>
        </w:rPr>
      </w:pPr>
      <w:r>
        <w:rPr>
          <w:sz w:val="26"/>
          <w:szCs w:val="26"/>
        </w:rPr>
        <w:t>Р</w:t>
      </w:r>
      <w:r w:rsidR="008169E8" w:rsidRPr="008169E8">
        <w:rPr>
          <w:sz w:val="26"/>
          <w:szCs w:val="26"/>
        </w:rPr>
        <w:t xml:space="preserve">уководитель </w:t>
      </w:r>
      <w:r w:rsidR="008169E8">
        <w:rPr>
          <w:sz w:val="26"/>
          <w:szCs w:val="26"/>
        </w:rPr>
        <w:t xml:space="preserve">и рецензент </w:t>
      </w:r>
      <w:r w:rsidR="008169E8" w:rsidRPr="008169E8">
        <w:rPr>
          <w:sz w:val="26"/>
          <w:szCs w:val="26"/>
        </w:rPr>
        <w:t xml:space="preserve">на процедуре публичной защиты сопровождает </w:t>
      </w:r>
      <w:r w:rsidR="008169E8">
        <w:rPr>
          <w:sz w:val="26"/>
          <w:szCs w:val="26"/>
        </w:rPr>
        <w:t>ВКР</w:t>
      </w:r>
      <w:r w:rsidR="008169E8" w:rsidRPr="008169E8">
        <w:rPr>
          <w:sz w:val="26"/>
          <w:szCs w:val="26"/>
        </w:rPr>
        <w:t xml:space="preserve"> кратким комментарием, в котором сжато характеризует основные достоинства и недостатки </w:t>
      </w:r>
      <w:r w:rsidR="008169E8">
        <w:rPr>
          <w:sz w:val="26"/>
          <w:szCs w:val="26"/>
        </w:rPr>
        <w:t>В</w:t>
      </w:r>
      <w:r w:rsidR="008169E8" w:rsidRPr="008169E8">
        <w:rPr>
          <w:sz w:val="26"/>
          <w:szCs w:val="26"/>
        </w:rPr>
        <w:t>КР.</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окончания дискуссии студенту предоставляется заключительное слово. В своём заключительном слове студент может ответить на замечания рецензента и членов ГЭК.</w:t>
      </w:r>
    </w:p>
    <w:p w:rsidR="006E71C0" w:rsidRPr="00F55A1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После заключительного слова студента процедура защиты выпускной квалификационной работы считается оконченной.</w:t>
      </w:r>
    </w:p>
    <w:p w:rsidR="00A20DAA" w:rsidRDefault="008169E8" w:rsidP="00B209E4">
      <w:pPr>
        <w:pStyle w:val="a6"/>
        <w:numPr>
          <w:ilvl w:val="2"/>
          <w:numId w:val="38"/>
        </w:numPr>
        <w:tabs>
          <w:tab w:val="left" w:pos="-142"/>
          <w:tab w:val="left" w:pos="0"/>
          <w:tab w:val="left" w:pos="851"/>
        </w:tabs>
        <w:ind w:left="851" w:hanging="851"/>
        <w:jc w:val="both"/>
        <w:rPr>
          <w:sz w:val="26"/>
          <w:szCs w:val="26"/>
        </w:rPr>
      </w:pPr>
      <w:r>
        <w:rPr>
          <w:sz w:val="26"/>
          <w:szCs w:val="26"/>
        </w:rPr>
        <w:t>Итоговая оценка по р</w:t>
      </w:r>
      <w:r w:rsidR="006E71C0" w:rsidRPr="00F55A14">
        <w:rPr>
          <w:sz w:val="26"/>
          <w:szCs w:val="26"/>
        </w:rPr>
        <w:t>езультат</w:t>
      </w:r>
      <w:r>
        <w:rPr>
          <w:sz w:val="26"/>
          <w:szCs w:val="26"/>
        </w:rPr>
        <w:t>ам</w:t>
      </w:r>
      <w:r w:rsidR="006E71C0" w:rsidRPr="00F55A14">
        <w:rPr>
          <w:sz w:val="26"/>
          <w:szCs w:val="26"/>
        </w:rPr>
        <w:t xml:space="preserve"> защиты ВКР определяются на основе среднего арифметического оценок</w:t>
      </w:r>
      <w:r w:rsidR="00372C43" w:rsidRPr="00F55A14">
        <w:rPr>
          <w:sz w:val="26"/>
          <w:szCs w:val="26"/>
        </w:rPr>
        <w:t xml:space="preserve"> каждого члена экзаменационной комиссии за содержание ВКР, ее защиту, включая доклад, ответы на вопросы членов ГЭК и замечания рецензента.</w:t>
      </w:r>
    </w:p>
    <w:p w:rsidR="000C07EA" w:rsidRPr="000C07EA" w:rsidRDefault="001D5009" w:rsidP="000C07EA">
      <w:pPr>
        <w:pStyle w:val="a6"/>
        <w:numPr>
          <w:ilvl w:val="2"/>
          <w:numId w:val="38"/>
        </w:numPr>
        <w:tabs>
          <w:tab w:val="left" w:pos="-142"/>
          <w:tab w:val="left" w:pos="0"/>
          <w:tab w:val="left" w:pos="851"/>
        </w:tabs>
        <w:ind w:left="851" w:hanging="851"/>
        <w:jc w:val="both"/>
        <w:rPr>
          <w:color w:val="FF0000"/>
          <w:sz w:val="26"/>
          <w:szCs w:val="26"/>
        </w:rPr>
      </w:pPr>
      <w:r w:rsidRPr="000C07EA">
        <w:rPr>
          <w:sz w:val="26"/>
          <w:szCs w:val="26"/>
        </w:rPr>
        <w:t>При определении итоговой оценки по результатам защиты ВКР учитываются оценки руководителя и рецензента за ВКР. Руководитель, рецензент и каждый член комиссии обладает равным голосом. Руководители (и/или рецензент) могут входить в состав государственной экзаменационной комиссии. В этом случае оценка Руководителя (и/или Рецензента) учитывается 1 раз (на усмотрение Руководителя и/или Рецензента</w:t>
      </w:r>
      <w:r w:rsidR="008F367D">
        <w:rPr>
          <w:sz w:val="26"/>
          <w:szCs w:val="26"/>
        </w:rPr>
        <w:t>)</w:t>
      </w:r>
      <w:r w:rsidRPr="000C07EA">
        <w:rPr>
          <w:sz w:val="26"/>
          <w:szCs w:val="26"/>
        </w:rPr>
        <w:t xml:space="preserve"> - оценка может быть изменена в сравнении с оценкой, выставленной в отзыве, в сторону повышения или понижения в результате выступления студента на защите ВКР</w:t>
      </w:r>
      <w:r w:rsidR="008F367D">
        <w:rPr>
          <w:sz w:val="26"/>
          <w:szCs w:val="26"/>
        </w:rPr>
        <w:t>.</w:t>
      </w:r>
    </w:p>
    <w:p w:rsidR="006E71C0" w:rsidRPr="000C07EA" w:rsidRDefault="006E71C0" w:rsidP="000C07EA">
      <w:pPr>
        <w:pStyle w:val="a9"/>
        <w:numPr>
          <w:ilvl w:val="2"/>
          <w:numId w:val="38"/>
        </w:numPr>
        <w:tabs>
          <w:tab w:val="left" w:pos="-142"/>
          <w:tab w:val="left" w:pos="0"/>
          <w:tab w:val="left" w:pos="851"/>
        </w:tabs>
        <w:ind w:left="851" w:hanging="851"/>
        <w:jc w:val="both"/>
        <w:rPr>
          <w:sz w:val="26"/>
          <w:szCs w:val="26"/>
        </w:rPr>
      </w:pPr>
      <w:r w:rsidRPr="000C07EA">
        <w:rPr>
          <w:sz w:val="26"/>
          <w:szCs w:val="26"/>
        </w:rPr>
        <w:t xml:space="preserve">В случае возникновения спорной ситуации Председатель экзаменационной комиссии имеет решающий голос.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которых расписываются председатель и </w:t>
      </w:r>
      <w:r w:rsidR="00CD1593" w:rsidRPr="000C07EA">
        <w:rPr>
          <w:sz w:val="26"/>
          <w:szCs w:val="26"/>
        </w:rPr>
        <w:t xml:space="preserve">секретарь ГЭК </w:t>
      </w:r>
      <w:r w:rsidRPr="000C07EA">
        <w:rPr>
          <w:sz w:val="26"/>
          <w:szCs w:val="26"/>
        </w:rPr>
        <w:t>.</w:t>
      </w:r>
    </w:p>
    <w:p w:rsidR="006E71C0"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169E8" w:rsidRPr="008169E8" w:rsidRDefault="008169E8" w:rsidP="00BC5804">
      <w:pPr>
        <w:pStyle w:val="a6"/>
        <w:numPr>
          <w:ilvl w:val="2"/>
          <w:numId w:val="38"/>
        </w:numPr>
        <w:tabs>
          <w:tab w:val="left" w:pos="-142"/>
          <w:tab w:val="left" w:pos="0"/>
          <w:tab w:val="left" w:pos="851"/>
        </w:tabs>
        <w:ind w:left="851" w:hanging="851"/>
        <w:jc w:val="both"/>
        <w:rPr>
          <w:sz w:val="26"/>
          <w:szCs w:val="26"/>
        </w:rPr>
      </w:pPr>
      <w:r w:rsidRPr="008169E8">
        <w:rPr>
          <w:sz w:val="26"/>
          <w:szCs w:val="26"/>
        </w:rPr>
        <w:t>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w:t>
      </w:r>
      <w:r>
        <w:rPr>
          <w:sz w:val="26"/>
          <w:szCs w:val="26"/>
        </w:rPr>
        <w:t xml:space="preserve"> </w:t>
      </w:r>
      <w:r w:rsidRPr="008169E8">
        <w:rPr>
          <w:sz w:val="26"/>
          <w:szCs w:val="26"/>
        </w:rPr>
        <w:t>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w:t>
      </w:r>
    </w:p>
    <w:p w:rsidR="006E71C0" w:rsidRPr="00B209E4" w:rsidRDefault="006E71C0" w:rsidP="00B209E4">
      <w:pPr>
        <w:pStyle w:val="a6"/>
        <w:numPr>
          <w:ilvl w:val="2"/>
          <w:numId w:val="38"/>
        </w:numPr>
        <w:tabs>
          <w:tab w:val="left" w:pos="-142"/>
          <w:tab w:val="left" w:pos="0"/>
          <w:tab w:val="left" w:pos="851"/>
        </w:tabs>
        <w:ind w:left="851" w:hanging="851"/>
        <w:jc w:val="both"/>
        <w:rPr>
          <w:sz w:val="26"/>
          <w:szCs w:val="26"/>
        </w:rPr>
      </w:pPr>
      <w:r w:rsidRPr="00F55A14">
        <w:rPr>
          <w:sz w:val="26"/>
          <w:szCs w:val="26"/>
        </w:rPr>
        <w:t xml:space="preserve">По положительным результатам государственной итоговой аттестации, оформленным протоколами экзаменационных комиссий, государственная экзаменационная комиссия принимает решение о присвоении выпускникам </w:t>
      </w:r>
      <w:r w:rsidRPr="00F55A14">
        <w:rPr>
          <w:sz w:val="26"/>
          <w:szCs w:val="26"/>
        </w:rPr>
        <w:lastRenderedPageBreak/>
        <w:t xml:space="preserve">квалификации </w:t>
      </w:r>
      <w:r w:rsidRPr="00B209E4">
        <w:rPr>
          <w:sz w:val="26"/>
          <w:szCs w:val="26"/>
        </w:rPr>
        <w:t>(степени) по направлению подготовк</w:t>
      </w:r>
      <w:r w:rsidR="00AC0D6F">
        <w:rPr>
          <w:sz w:val="26"/>
          <w:szCs w:val="26"/>
        </w:rPr>
        <w:t xml:space="preserve">и и выдаче документов о высшем </w:t>
      </w:r>
      <w:r w:rsidRPr="00B209E4">
        <w:rPr>
          <w:sz w:val="26"/>
          <w:szCs w:val="26"/>
        </w:rPr>
        <w:t xml:space="preserve"> образовании государственного образца.</w:t>
      </w:r>
    </w:p>
    <w:p w:rsidR="00C67B4E" w:rsidRPr="00F55A14" w:rsidRDefault="00C67B4E">
      <w:pPr>
        <w:rPr>
          <w:sz w:val="26"/>
          <w:szCs w:val="26"/>
        </w:rPr>
      </w:pPr>
    </w:p>
    <w:p w:rsidR="00174C9B" w:rsidRPr="008F367D" w:rsidRDefault="00174C9B" w:rsidP="00174C9B">
      <w:pPr>
        <w:jc w:val="center"/>
        <w:rPr>
          <w:b/>
          <w:sz w:val="26"/>
          <w:szCs w:val="26"/>
        </w:rPr>
      </w:pPr>
      <w:r w:rsidRPr="008F367D">
        <w:rPr>
          <w:b/>
          <w:sz w:val="26"/>
          <w:szCs w:val="26"/>
        </w:rPr>
        <w:t xml:space="preserve">3.6 </w:t>
      </w:r>
      <w:r w:rsidRPr="008F367D">
        <w:rPr>
          <w:b/>
          <w:sz w:val="26"/>
          <w:szCs w:val="26"/>
        </w:rPr>
        <w:tab/>
      </w:r>
      <w:r w:rsidRPr="008F367D">
        <w:rPr>
          <w:b/>
          <w:sz w:val="26"/>
          <w:szCs w:val="26"/>
          <w:lang w:val="en-US"/>
        </w:rPr>
        <w:t>Project</w:t>
      </w:r>
      <w:r w:rsidRPr="008F367D">
        <w:rPr>
          <w:b/>
          <w:sz w:val="26"/>
          <w:szCs w:val="26"/>
        </w:rPr>
        <w:t xml:space="preserve">  </w:t>
      </w:r>
      <w:r w:rsidRPr="008F367D">
        <w:rPr>
          <w:b/>
          <w:sz w:val="26"/>
          <w:szCs w:val="26"/>
          <w:lang w:val="en-US"/>
        </w:rPr>
        <w:t>Proposal</w:t>
      </w:r>
    </w:p>
    <w:p w:rsidR="006B26FD" w:rsidRPr="008F367D" w:rsidRDefault="00174C9B" w:rsidP="006B26FD">
      <w:pPr>
        <w:ind w:firstLine="567"/>
        <w:jc w:val="both"/>
        <w:rPr>
          <w:color w:val="auto"/>
          <w:sz w:val="26"/>
          <w:szCs w:val="26"/>
        </w:rPr>
      </w:pPr>
      <w:r w:rsidRPr="008F367D">
        <w:rPr>
          <w:b/>
          <w:sz w:val="26"/>
          <w:szCs w:val="26"/>
          <w:lang w:val="en-US"/>
        </w:rPr>
        <w:t>Project</w:t>
      </w:r>
      <w:r w:rsidRPr="008F367D">
        <w:rPr>
          <w:b/>
          <w:sz w:val="26"/>
          <w:szCs w:val="26"/>
        </w:rPr>
        <w:t xml:space="preserve">  </w:t>
      </w:r>
      <w:r w:rsidRPr="008F367D">
        <w:rPr>
          <w:b/>
          <w:sz w:val="26"/>
          <w:szCs w:val="26"/>
          <w:lang w:val="en-US"/>
        </w:rPr>
        <w:t>Proposal</w:t>
      </w:r>
      <w:r w:rsidRPr="008F367D">
        <w:rPr>
          <w:b/>
          <w:sz w:val="26"/>
          <w:szCs w:val="26"/>
        </w:rPr>
        <w:t xml:space="preserve"> </w:t>
      </w:r>
      <w:r w:rsidRPr="008F367D">
        <w:rPr>
          <w:sz w:val="26"/>
          <w:szCs w:val="26"/>
        </w:rPr>
        <w:t xml:space="preserve">– </w:t>
      </w:r>
      <w:r w:rsidR="006B26FD" w:rsidRPr="008F367D">
        <w:rPr>
          <w:color w:val="auto"/>
          <w:sz w:val="26"/>
          <w:szCs w:val="26"/>
        </w:rPr>
        <w:t xml:space="preserve">устный экзамен в формате защиты развернутого плана своей выпускной квалификационной работы (далее –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на английском языке. </w:t>
      </w:r>
      <w:r w:rsidR="006B26FD" w:rsidRPr="008F367D">
        <w:rPr>
          <w:sz w:val="26"/>
          <w:szCs w:val="26"/>
        </w:rPr>
        <w:t>Я</w:t>
      </w:r>
      <w:r w:rsidRPr="008F367D">
        <w:rPr>
          <w:sz w:val="26"/>
          <w:szCs w:val="26"/>
        </w:rPr>
        <w:t xml:space="preserve">вляется обязательным для всех студентов образовательной программы. </w:t>
      </w:r>
      <w:r w:rsidR="006B26FD" w:rsidRPr="008F367D">
        <w:rPr>
          <w:color w:val="auto"/>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Письменный реферат/ обзор изученной литературы является допуском к устному экзамену.</w:t>
      </w:r>
    </w:p>
    <w:p w:rsidR="006B26FD" w:rsidRPr="008F367D" w:rsidRDefault="001A215B" w:rsidP="008F367D">
      <w:pPr>
        <w:spacing w:line="276" w:lineRule="auto"/>
        <w:jc w:val="both"/>
        <w:rPr>
          <w:color w:val="auto"/>
          <w:sz w:val="26"/>
          <w:szCs w:val="26"/>
        </w:rPr>
      </w:pPr>
      <w:r w:rsidRPr="008F367D">
        <w:rPr>
          <w:color w:val="auto"/>
          <w:sz w:val="26"/>
          <w:szCs w:val="26"/>
        </w:rPr>
        <w:t xml:space="preserve">3.6.1. </w:t>
      </w:r>
      <w:r w:rsidR="006B26FD" w:rsidRPr="008F367D">
        <w:rPr>
          <w:color w:val="auto"/>
          <w:sz w:val="26"/>
          <w:szCs w:val="26"/>
        </w:rPr>
        <w:t xml:space="preserve">На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 xml:space="preserve">  присутств</w:t>
      </w:r>
      <w:r w:rsidR="002B4F59" w:rsidRPr="008F367D">
        <w:rPr>
          <w:color w:val="auto"/>
          <w:sz w:val="26"/>
          <w:szCs w:val="26"/>
        </w:rPr>
        <w:t>уют</w:t>
      </w:r>
      <w:r w:rsidR="006B26FD" w:rsidRPr="008F367D">
        <w:rPr>
          <w:color w:val="auto"/>
          <w:sz w:val="26"/>
          <w:szCs w:val="26"/>
        </w:rPr>
        <w:t xml:space="preserve"> преподаватели</w:t>
      </w:r>
      <w:r w:rsidR="008E331D" w:rsidRPr="008F367D">
        <w:rPr>
          <w:color w:val="auto"/>
          <w:sz w:val="26"/>
          <w:szCs w:val="26"/>
        </w:rPr>
        <w:t xml:space="preserve"> департамента </w:t>
      </w:r>
      <w:r w:rsidR="006B26FD" w:rsidRPr="008F367D">
        <w:rPr>
          <w:color w:val="auto"/>
          <w:sz w:val="26"/>
          <w:szCs w:val="26"/>
        </w:rPr>
        <w:t xml:space="preserve"> иностранных языков. Состав комиссии по защите </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2B4F59" w:rsidRPr="008F367D">
        <w:rPr>
          <w:color w:val="auto"/>
          <w:sz w:val="26"/>
          <w:szCs w:val="26"/>
        </w:rPr>
        <w:t xml:space="preserve"> </w:t>
      </w:r>
      <w:r w:rsidR="006B26FD" w:rsidRPr="008F367D">
        <w:rPr>
          <w:color w:val="auto"/>
          <w:sz w:val="26"/>
          <w:szCs w:val="26"/>
        </w:rPr>
        <w:t>определяет академический руководитель образовательной программы.</w:t>
      </w:r>
    </w:p>
    <w:p w:rsid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z w:val="26"/>
          <w:szCs w:val="26"/>
        </w:rPr>
        <w:t>3.6.2.</w:t>
      </w:r>
      <w:r w:rsidR="001A215B" w:rsidRPr="008F367D">
        <w:rPr>
          <w:sz w:val="26"/>
          <w:szCs w:val="26"/>
        </w:rPr>
        <w:t xml:space="preserve"> Защита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проходит  в сессию третьего модуля.</w:t>
      </w:r>
    </w:p>
    <w:p w:rsidR="006B26FD" w:rsidRPr="008F367D" w:rsidRDefault="008F367D" w:rsidP="008F367D">
      <w:pPr>
        <w:spacing w:line="276" w:lineRule="auto"/>
        <w:ind w:hanging="567"/>
        <w:jc w:val="both"/>
        <w:rPr>
          <w:color w:val="auto"/>
          <w:sz w:val="26"/>
          <w:szCs w:val="26"/>
        </w:rPr>
      </w:pPr>
      <w:r>
        <w:rPr>
          <w:color w:val="auto"/>
          <w:sz w:val="26"/>
          <w:szCs w:val="26"/>
        </w:rPr>
        <w:t xml:space="preserve">        </w:t>
      </w:r>
      <w:r w:rsidR="001A215B" w:rsidRPr="008F367D">
        <w:rPr>
          <w:color w:val="auto"/>
          <w:spacing w:val="-4"/>
          <w:sz w:val="26"/>
          <w:szCs w:val="26"/>
        </w:rPr>
        <w:t>3.6.3.</w:t>
      </w:r>
      <w:r w:rsidR="006B26FD" w:rsidRPr="008F367D">
        <w:rPr>
          <w:color w:val="auto"/>
          <w:spacing w:val="-4"/>
          <w:sz w:val="26"/>
          <w:szCs w:val="26"/>
        </w:rPr>
        <w:t>Композиционная структура исследовательского проекта</w:t>
      </w:r>
      <w:r w:rsidR="006B26FD" w:rsidRPr="008F367D">
        <w:rPr>
          <w:b/>
          <w:color w:val="auto"/>
          <w:spacing w:val="-4"/>
          <w:sz w:val="26"/>
          <w:szCs w:val="26"/>
        </w:rPr>
        <w:t xml:space="preserve"> </w:t>
      </w:r>
      <w:r w:rsidR="006B26FD" w:rsidRPr="008F367D">
        <w:rPr>
          <w:color w:val="auto"/>
          <w:spacing w:val="-4"/>
          <w:sz w:val="26"/>
          <w:szCs w:val="26"/>
        </w:rPr>
        <w:t>(</w:t>
      </w:r>
      <w:r w:rsidR="006B26FD" w:rsidRPr="008F367D">
        <w:rPr>
          <w:color w:val="auto"/>
          <w:sz w:val="26"/>
          <w:szCs w:val="26"/>
          <w:lang w:val="en-US"/>
        </w:rPr>
        <w:t>Project</w:t>
      </w:r>
      <w:r w:rsidR="006B26FD" w:rsidRPr="008F367D">
        <w:rPr>
          <w:color w:val="auto"/>
          <w:sz w:val="26"/>
          <w:szCs w:val="26"/>
        </w:rPr>
        <w:t xml:space="preserve"> </w:t>
      </w:r>
      <w:r w:rsidR="006B26FD" w:rsidRPr="008F367D">
        <w:rPr>
          <w:color w:val="auto"/>
          <w:sz w:val="26"/>
          <w:szCs w:val="26"/>
          <w:lang w:val="en-US"/>
        </w:rPr>
        <w:t>Proposal</w:t>
      </w:r>
      <w:r w:rsidR="006B26FD" w:rsidRPr="008F367D">
        <w:rPr>
          <w:color w:val="auto"/>
          <w:sz w:val="26"/>
          <w:szCs w:val="26"/>
        </w:rPr>
        <w:t>)</w:t>
      </w:r>
      <w:r w:rsidR="006B26FD" w:rsidRPr="008F367D">
        <w:rPr>
          <w:b/>
          <w:color w:val="auto"/>
          <w:sz w:val="26"/>
          <w:szCs w:val="26"/>
        </w:rPr>
        <w:t xml:space="preserve"> </w:t>
      </w:r>
      <w:r w:rsidR="006B26FD" w:rsidRPr="008F367D">
        <w:rPr>
          <w:color w:val="auto"/>
          <w:spacing w:val="-4"/>
          <w:sz w:val="26"/>
          <w:szCs w:val="26"/>
        </w:rPr>
        <w:t>включает в себя следующие элементы:</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Титульный лист (</w:t>
      </w:r>
      <w:r w:rsidR="006B26FD" w:rsidRPr="008F367D">
        <w:rPr>
          <w:color w:val="auto"/>
          <w:spacing w:val="-5"/>
          <w:sz w:val="26"/>
          <w:szCs w:val="26"/>
          <w:lang w:val="en-US"/>
        </w:rPr>
        <w:t>Cover</w:t>
      </w:r>
      <w:r w:rsidR="006B26FD" w:rsidRPr="008F367D">
        <w:rPr>
          <w:color w:val="auto"/>
          <w:spacing w:val="-5"/>
          <w:sz w:val="26"/>
          <w:szCs w:val="26"/>
        </w:rPr>
        <w:t xml:space="preserve"> </w:t>
      </w:r>
      <w:r w:rsidR="006B26FD" w:rsidRPr="008F367D">
        <w:rPr>
          <w:color w:val="auto"/>
          <w:spacing w:val="-5"/>
          <w:sz w:val="26"/>
          <w:szCs w:val="26"/>
          <w:lang w:val="en-US"/>
        </w:rPr>
        <w:t>page</w:t>
      </w:r>
      <w:r w:rsidR="006B26FD" w:rsidRPr="008F367D">
        <w:rPr>
          <w:color w:val="auto"/>
          <w:spacing w:val="-5"/>
          <w:sz w:val="26"/>
          <w:szCs w:val="26"/>
        </w:rPr>
        <w:t>)</w:t>
      </w:r>
    </w:p>
    <w:p w:rsidR="006B26FD" w:rsidRPr="008F367D" w:rsidRDefault="002B4F59" w:rsidP="008F367D">
      <w:pPr>
        <w:widowControl w:val="0"/>
        <w:shd w:val="clear" w:color="auto" w:fill="FFFFFF"/>
        <w:tabs>
          <w:tab w:val="left" w:pos="470"/>
        </w:tabs>
        <w:autoSpaceDE w:val="0"/>
        <w:autoSpaceDN w:val="0"/>
        <w:adjustRightInd w:val="0"/>
        <w:spacing w:after="200" w:line="276" w:lineRule="auto"/>
        <w:jc w:val="both"/>
        <w:rPr>
          <w:color w:val="auto"/>
          <w:spacing w:val="-11"/>
          <w:sz w:val="26"/>
          <w:szCs w:val="26"/>
        </w:rPr>
      </w:pPr>
      <w:r w:rsidRPr="008F367D">
        <w:rPr>
          <w:color w:val="auto"/>
          <w:spacing w:val="-5"/>
          <w:sz w:val="26"/>
          <w:szCs w:val="26"/>
        </w:rPr>
        <w:t>-</w:t>
      </w:r>
      <w:r w:rsidR="006B26FD" w:rsidRPr="008F367D">
        <w:rPr>
          <w:color w:val="auto"/>
          <w:spacing w:val="-5"/>
          <w:sz w:val="26"/>
          <w:szCs w:val="26"/>
        </w:rPr>
        <w:t>Аннотация (</w:t>
      </w:r>
      <w:r w:rsidR="006B26FD" w:rsidRPr="008F367D">
        <w:rPr>
          <w:color w:val="auto"/>
          <w:spacing w:val="-5"/>
          <w:sz w:val="26"/>
          <w:szCs w:val="26"/>
          <w:lang w:val="en-US"/>
        </w:rPr>
        <w:t>Abstract</w:t>
      </w:r>
      <w:r w:rsidR="006B26FD" w:rsidRPr="008F367D">
        <w:rPr>
          <w:color w:val="auto"/>
          <w:spacing w:val="-5"/>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1"/>
          <w:sz w:val="26"/>
          <w:szCs w:val="26"/>
          <w:lang w:val="en-US"/>
        </w:rPr>
      </w:pPr>
      <w:r w:rsidRPr="008F367D">
        <w:rPr>
          <w:color w:val="auto"/>
          <w:spacing w:val="-6"/>
          <w:sz w:val="26"/>
          <w:szCs w:val="26"/>
          <w:lang w:val="en-US"/>
        </w:rPr>
        <w:t>-</w:t>
      </w:r>
      <w:r w:rsidR="006B26FD" w:rsidRPr="008F367D">
        <w:rPr>
          <w:color w:val="auto"/>
          <w:spacing w:val="-6"/>
          <w:sz w:val="26"/>
          <w:szCs w:val="26"/>
        </w:rPr>
        <w:t>Введение</w:t>
      </w:r>
      <w:r w:rsidR="006B26FD" w:rsidRPr="008F367D">
        <w:rPr>
          <w:color w:val="auto"/>
          <w:spacing w:val="-6"/>
          <w:sz w:val="26"/>
          <w:szCs w:val="26"/>
          <w:lang w:val="en-US"/>
        </w:rPr>
        <w:t xml:space="preserve"> (Introduction)</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lang w:val="en-US"/>
        </w:rPr>
      </w:pPr>
      <w:r w:rsidRPr="008F367D">
        <w:rPr>
          <w:color w:val="auto"/>
          <w:spacing w:val="-4"/>
          <w:sz w:val="26"/>
          <w:szCs w:val="26"/>
          <w:lang w:val="en-US"/>
        </w:rPr>
        <w:t>-</w:t>
      </w:r>
      <w:r w:rsidR="006B26FD" w:rsidRPr="008F367D">
        <w:rPr>
          <w:color w:val="auto"/>
          <w:spacing w:val="-4"/>
          <w:sz w:val="26"/>
          <w:szCs w:val="26"/>
        </w:rPr>
        <w:t>Основная</w:t>
      </w:r>
      <w:r w:rsidR="006B26FD" w:rsidRPr="008F367D">
        <w:rPr>
          <w:color w:val="auto"/>
          <w:spacing w:val="-4"/>
          <w:sz w:val="26"/>
          <w:szCs w:val="26"/>
          <w:lang w:val="en-US"/>
        </w:rPr>
        <w:t xml:space="preserve"> </w:t>
      </w:r>
      <w:r w:rsidR="006B26FD" w:rsidRPr="008F367D">
        <w:rPr>
          <w:color w:val="auto"/>
          <w:spacing w:val="-4"/>
          <w:sz w:val="26"/>
          <w:szCs w:val="26"/>
        </w:rPr>
        <w:t>часть</w:t>
      </w:r>
      <w:r w:rsidR="006B26FD" w:rsidRPr="008F367D">
        <w:rPr>
          <w:color w:val="auto"/>
          <w:spacing w:val="-4"/>
          <w:sz w:val="26"/>
          <w:szCs w:val="26"/>
          <w:lang w:val="en-US"/>
        </w:rPr>
        <w:t xml:space="preserve"> (Main part)</w:t>
      </w:r>
      <w:r w:rsidRPr="008F367D">
        <w:rPr>
          <w:color w:val="auto"/>
          <w:spacing w:val="-4"/>
          <w:sz w:val="26"/>
          <w:szCs w:val="26"/>
          <w:lang w:val="en-US"/>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lang w:val="en-US"/>
        </w:rPr>
      </w:pPr>
      <w:r w:rsidRPr="008F367D">
        <w:rPr>
          <w:color w:val="auto"/>
          <w:spacing w:val="-4"/>
          <w:sz w:val="26"/>
          <w:szCs w:val="26"/>
          <w:lang w:val="en-US"/>
        </w:rPr>
        <w:t>-</w:t>
      </w:r>
      <w:r w:rsidR="006B26FD" w:rsidRPr="008F367D">
        <w:rPr>
          <w:color w:val="auto"/>
          <w:spacing w:val="-4"/>
          <w:sz w:val="26"/>
          <w:szCs w:val="26"/>
          <w:lang w:val="en-US"/>
        </w:rPr>
        <w:t xml:space="preserve"> </w:t>
      </w:r>
      <w:r w:rsidR="006B26FD" w:rsidRPr="008F367D">
        <w:rPr>
          <w:color w:val="auto"/>
          <w:spacing w:val="-4"/>
          <w:sz w:val="26"/>
          <w:szCs w:val="26"/>
        </w:rPr>
        <w:t>Обзор</w:t>
      </w:r>
      <w:r w:rsidR="006B26FD" w:rsidRPr="008F367D">
        <w:rPr>
          <w:color w:val="auto"/>
          <w:spacing w:val="-4"/>
          <w:sz w:val="26"/>
          <w:szCs w:val="26"/>
          <w:lang w:val="en-US"/>
        </w:rPr>
        <w:t xml:space="preserve"> </w:t>
      </w:r>
      <w:r w:rsidR="006B26FD" w:rsidRPr="008F367D">
        <w:rPr>
          <w:color w:val="auto"/>
          <w:spacing w:val="-4"/>
          <w:sz w:val="26"/>
          <w:szCs w:val="26"/>
        </w:rPr>
        <w:t>литературы</w:t>
      </w:r>
      <w:r w:rsidR="006B26FD" w:rsidRPr="008F367D">
        <w:rPr>
          <w:color w:val="auto"/>
          <w:spacing w:val="-4"/>
          <w:sz w:val="26"/>
          <w:szCs w:val="26"/>
          <w:lang w:val="en-US"/>
        </w:rPr>
        <w:t xml:space="preserve"> (Literature review)</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4"/>
          <w:sz w:val="26"/>
          <w:szCs w:val="26"/>
        </w:rPr>
      </w:pPr>
      <w:r w:rsidRPr="008F367D">
        <w:rPr>
          <w:color w:val="auto"/>
          <w:spacing w:val="-4"/>
          <w:sz w:val="26"/>
          <w:szCs w:val="26"/>
        </w:rPr>
        <w:t>-</w:t>
      </w:r>
      <w:r w:rsidR="006B26FD" w:rsidRPr="008F367D">
        <w:rPr>
          <w:color w:val="auto"/>
          <w:spacing w:val="-4"/>
          <w:sz w:val="26"/>
          <w:szCs w:val="26"/>
        </w:rPr>
        <w:t xml:space="preserve"> Методы  (</w:t>
      </w:r>
      <w:r w:rsidR="006B26FD" w:rsidRPr="008F367D">
        <w:rPr>
          <w:color w:val="auto"/>
          <w:spacing w:val="-4"/>
          <w:sz w:val="26"/>
          <w:szCs w:val="26"/>
          <w:lang w:val="en-US"/>
        </w:rPr>
        <w:t>Methods</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line="276" w:lineRule="auto"/>
        <w:ind w:left="1416"/>
        <w:jc w:val="both"/>
        <w:rPr>
          <w:color w:val="auto"/>
          <w:spacing w:val="-15"/>
          <w:sz w:val="26"/>
          <w:szCs w:val="26"/>
        </w:rPr>
      </w:pPr>
      <w:r w:rsidRPr="008F367D">
        <w:rPr>
          <w:color w:val="auto"/>
          <w:spacing w:val="-4"/>
          <w:sz w:val="26"/>
          <w:szCs w:val="26"/>
        </w:rPr>
        <w:t>-</w:t>
      </w:r>
      <w:r w:rsidR="006B26FD" w:rsidRPr="008F367D">
        <w:rPr>
          <w:color w:val="auto"/>
          <w:spacing w:val="-4"/>
          <w:sz w:val="26"/>
          <w:szCs w:val="26"/>
        </w:rPr>
        <w:t xml:space="preserve"> Предполагаемые или полученные результаты (</w:t>
      </w:r>
      <w:r w:rsidR="006B26FD" w:rsidRPr="008F367D">
        <w:rPr>
          <w:color w:val="auto"/>
          <w:spacing w:val="-4"/>
          <w:sz w:val="26"/>
          <w:szCs w:val="26"/>
          <w:lang w:val="en-US"/>
        </w:rPr>
        <w:t>Results</w:t>
      </w:r>
      <w:r w:rsidR="006B26FD" w:rsidRPr="008F367D">
        <w:rPr>
          <w:color w:val="auto"/>
          <w:spacing w:val="-4"/>
          <w:sz w:val="26"/>
          <w:szCs w:val="26"/>
        </w:rPr>
        <w:t xml:space="preserve"> </w:t>
      </w:r>
      <w:r w:rsidR="006B26FD" w:rsidRPr="008F367D">
        <w:rPr>
          <w:color w:val="auto"/>
          <w:spacing w:val="-4"/>
          <w:sz w:val="26"/>
          <w:szCs w:val="26"/>
          <w:lang w:val="en-US"/>
        </w:rPr>
        <w:t>anticipated</w:t>
      </w:r>
      <w:r w:rsidR="006B26FD" w:rsidRPr="008F367D">
        <w:rPr>
          <w:color w:val="auto"/>
          <w:spacing w:val="-4"/>
          <w:sz w:val="26"/>
          <w:szCs w:val="26"/>
        </w:rPr>
        <w:t xml:space="preserve"> \ </w:t>
      </w:r>
      <w:r w:rsidR="006B26FD" w:rsidRPr="008F367D">
        <w:rPr>
          <w:color w:val="auto"/>
          <w:spacing w:val="-4"/>
          <w:sz w:val="26"/>
          <w:szCs w:val="26"/>
          <w:lang w:val="en-US"/>
        </w:rPr>
        <w:t>achieved</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3"/>
          <w:sz w:val="26"/>
          <w:szCs w:val="26"/>
        </w:rPr>
      </w:pPr>
      <w:r w:rsidRPr="008F367D">
        <w:rPr>
          <w:color w:val="auto"/>
          <w:spacing w:val="-4"/>
          <w:sz w:val="26"/>
          <w:szCs w:val="26"/>
        </w:rPr>
        <w:t>-</w:t>
      </w:r>
      <w:r w:rsidR="006B26FD" w:rsidRPr="008F367D">
        <w:rPr>
          <w:color w:val="auto"/>
          <w:spacing w:val="-4"/>
          <w:sz w:val="26"/>
          <w:szCs w:val="26"/>
        </w:rPr>
        <w:t>Заключение (</w:t>
      </w:r>
      <w:r w:rsidR="006B26FD" w:rsidRPr="008F367D">
        <w:rPr>
          <w:color w:val="auto"/>
          <w:spacing w:val="-4"/>
          <w:sz w:val="26"/>
          <w:szCs w:val="26"/>
          <w:lang w:val="en-US"/>
        </w:rPr>
        <w:t>Conclusion</w:t>
      </w:r>
      <w:r w:rsidR="006B26FD" w:rsidRPr="008F367D">
        <w:rPr>
          <w:color w:val="auto"/>
          <w:spacing w:val="-4"/>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3"/>
          <w:sz w:val="26"/>
          <w:szCs w:val="26"/>
        </w:rPr>
        <w:t>-С</w:t>
      </w:r>
      <w:r w:rsidR="006B26FD" w:rsidRPr="008F367D">
        <w:rPr>
          <w:color w:val="auto"/>
          <w:spacing w:val="-3"/>
          <w:sz w:val="26"/>
          <w:szCs w:val="26"/>
        </w:rPr>
        <w:t>писок  источников (</w:t>
      </w:r>
      <w:r w:rsidR="006B26FD" w:rsidRPr="008F367D">
        <w:rPr>
          <w:color w:val="auto"/>
          <w:spacing w:val="-3"/>
          <w:sz w:val="26"/>
          <w:szCs w:val="26"/>
          <w:lang w:val="en-US"/>
        </w:rPr>
        <w:t>References</w:t>
      </w:r>
      <w:r w:rsidR="006B26FD" w:rsidRPr="008F367D">
        <w:rPr>
          <w:color w:val="auto"/>
          <w:spacing w:val="-3"/>
          <w:sz w:val="26"/>
          <w:szCs w:val="26"/>
        </w:rPr>
        <w:t>)</w:t>
      </w:r>
    </w:p>
    <w:p w:rsidR="006B26FD" w:rsidRPr="008F367D" w:rsidRDefault="002B4F59" w:rsidP="008F367D">
      <w:pPr>
        <w:widowControl w:val="0"/>
        <w:shd w:val="clear" w:color="auto" w:fill="FFFFFF"/>
        <w:tabs>
          <w:tab w:val="left" w:pos="480"/>
        </w:tabs>
        <w:autoSpaceDE w:val="0"/>
        <w:autoSpaceDN w:val="0"/>
        <w:adjustRightInd w:val="0"/>
        <w:spacing w:after="200" w:line="276" w:lineRule="auto"/>
        <w:jc w:val="both"/>
        <w:rPr>
          <w:color w:val="auto"/>
          <w:spacing w:val="-15"/>
          <w:sz w:val="26"/>
          <w:szCs w:val="26"/>
        </w:rPr>
      </w:pPr>
      <w:r w:rsidRPr="008F367D">
        <w:rPr>
          <w:color w:val="auto"/>
          <w:spacing w:val="-5"/>
          <w:sz w:val="26"/>
          <w:szCs w:val="26"/>
        </w:rPr>
        <w:t>-</w:t>
      </w:r>
      <w:r w:rsidR="006B26FD" w:rsidRPr="008F367D">
        <w:rPr>
          <w:color w:val="auto"/>
          <w:spacing w:val="-5"/>
          <w:sz w:val="26"/>
          <w:szCs w:val="26"/>
        </w:rPr>
        <w:t>Приложения (</w:t>
      </w:r>
      <w:r w:rsidR="006B26FD" w:rsidRPr="008F367D">
        <w:rPr>
          <w:color w:val="auto"/>
          <w:spacing w:val="-5"/>
          <w:sz w:val="26"/>
          <w:szCs w:val="26"/>
          <w:lang w:val="en-US"/>
        </w:rPr>
        <w:t>Appendices</w:t>
      </w:r>
      <w:r w:rsidR="006B26FD" w:rsidRPr="008F367D">
        <w:rPr>
          <w:color w:val="auto"/>
          <w:spacing w:val="-5"/>
          <w:sz w:val="26"/>
          <w:szCs w:val="26"/>
        </w:rPr>
        <w:t>)</w:t>
      </w:r>
    </w:p>
    <w:p w:rsidR="006B26FD" w:rsidRPr="008F367D" w:rsidRDefault="006B26FD" w:rsidP="008F367D">
      <w:pPr>
        <w:shd w:val="clear" w:color="auto" w:fill="FFFFFF"/>
        <w:spacing w:before="120" w:line="276" w:lineRule="auto"/>
        <w:jc w:val="both"/>
        <w:rPr>
          <w:color w:val="auto"/>
          <w:sz w:val="26"/>
          <w:szCs w:val="26"/>
        </w:rPr>
      </w:pPr>
      <w:r w:rsidRPr="008F367D">
        <w:rPr>
          <w:color w:val="auto"/>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062489" w:rsidRPr="008F367D" w:rsidRDefault="001A215B" w:rsidP="008F367D">
      <w:pPr>
        <w:jc w:val="both"/>
        <w:rPr>
          <w:sz w:val="26"/>
          <w:szCs w:val="26"/>
        </w:rPr>
      </w:pPr>
      <w:r w:rsidRPr="008F367D">
        <w:rPr>
          <w:color w:val="auto"/>
          <w:sz w:val="26"/>
          <w:szCs w:val="26"/>
        </w:rPr>
        <w:t xml:space="preserve">3.6.4. </w:t>
      </w:r>
      <w:r w:rsidR="00062489" w:rsidRPr="008F367D">
        <w:rPr>
          <w:color w:val="auto"/>
          <w:sz w:val="26"/>
          <w:szCs w:val="26"/>
        </w:rPr>
        <w:t>Шкала оценивания</w:t>
      </w:r>
      <w:r w:rsidRPr="008F367D">
        <w:rPr>
          <w:color w:val="auto"/>
          <w:sz w:val="26"/>
          <w:szCs w:val="26"/>
        </w:rPr>
        <w:t>:</w:t>
      </w:r>
      <w:r w:rsidR="00062489" w:rsidRPr="008F367D">
        <w:rPr>
          <w:sz w:val="26"/>
          <w:szCs w:val="26"/>
        </w:rPr>
        <w:t xml:space="preserve"> </w:t>
      </w:r>
    </w:p>
    <w:p w:rsidR="00062489" w:rsidRPr="008F367D" w:rsidRDefault="00062489" w:rsidP="008F367D">
      <w:pPr>
        <w:jc w:val="both"/>
        <w:rPr>
          <w:sz w:val="26"/>
          <w:szCs w:val="26"/>
        </w:rPr>
      </w:pPr>
      <w:r w:rsidRPr="008F367D">
        <w:rPr>
          <w:sz w:val="26"/>
          <w:szCs w:val="26"/>
        </w:rPr>
        <w:t xml:space="preserve">При проведении итогового экзамена по английскому языку </w:t>
      </w:r>
      <w:r w:rsidRPr="008F367D">
        <w:rPr>
          <w:sz w:val="26"/>
          <w:szCs w:val="26"/>
          <w:u w:val="single"/>
        </w:rPr>
        <w:t xml:space="preserve">в устной форме </w:t>
      </w:r>
      <w:r w:rsidRPr="008F367D">
        <w:rPr>
          <w:sz w:val="26"/>
          <w:szCs w:val="26"/>
        </w:rPr>
        <w:t>устанавливаются следующие критерии оценки знаний:</w:t>
      </w:r>
    </w:p>
    <w:p w:rsidR="00062489" w:rsidRPr="008F367D" w:rsidRDefault="00062489" w:rsidP="00062489">
      <w:pPr>
        <w:ind w:firstLine="720"/>
        <w:jc w:val="both"/>
        <w:rPr>
          <w:sz w:val="26"/>
          <w:szCs w:val="26"/>
        </w:rPr>
      </w:pPr>
      <w:r w:rsidRPr="008F367D">
        <w:rPr>
          <w:b/>
          <w:sz w:val="26"/>
          <w:szCs w:val="26"/>
        </w:rPr>
        <w:t>Оценка «отлично» (10 баллов) –</w:t>
      </w:r>
      <w:r w:rsidRPr="008F367D">
        <w:rPr>
          <w:sz w:val="26"/>
          <w:szCs w:val="26"/>
        </w:rPr>
        <w:t xml:space="preserve"> превосходное владение всеми навыками устной коммуникации: беглая, интонационно-правильная речь, отличное произношение, яркое артистическое безупречное изложение материала, быстрое реагирование на вопросы экзаменаторов, грамматически и лексически безукоризненные полные ответы, свободное владение специальной терминологией. Неукоснительное соблюдение правил устной презентации. Количество ошибок – 0.</w:t>
      </w:r>
    </w:p>
    <w:p w:rsidR="00062489" w:rsidRPr="008F367D" w:rsidRDefault="00062489" w:rsidP="00062489">
      <w:pPr>
        <w:ind w:firstLine="720"/>
        <w:jc w:val="both"/>
        <w:rPr>
          <w:sz w:val="26"/>
          <w:szCs w:val="26"/>
        </w:rPr>
      </w:pPr>
      <w:r w:rsidRPr="008F367D">
        <w:rPr>
          <w:b/>
          <w:sz w:val="26"/>
          <w:szCs w:val="26"/>
        </w:rPr>
        <w:lastRenderedPageBreak/>
        <w:t xml:space="preserve">Оценка «отлично» (9 баллов) – </w:t>
      </w:r>
      <w:r w:rsidRPr="008F367D">
        <w:rPr>
          <w:sz w:val="26"/>
          <w:szCs w:val="26"/>
        </w:rPr>
        <w:t>прекрасное владение всеми навыками устной речи, отличное произношение, правильная интонация, беглое и безукоризненное изложение материала, полные, конкретные ответы на вопросы экзаменаторов, грамматически и лексически правильная речь, строгое соблюдение правил устной презентации. Количество ошибок – 1-2.</w:t>
      </w:r>
    </w:p>
    <w:p w:rsidR="00062489" w:rsidRPr="008F367D" w:rsidRDefault="00062489" w:rsidP="00062489">
      <w:pPr>
        <w:ind w:firstLine="720"/>
        <w:jc w:val="both"/>
        <w:rPr>
          <w:sz w:val="26"/>
          <w:szCs w:val="26"/>
        </w:rPr>
      </w:pPr>
      <w:r w:rsidRPr="008F367D">
        <w:rPr>
          <w:b/>
          <w:sz w:val="26"/>
          <w:szCs w:val="26"/>
        </w:rPr>
        <w:t xml:space="preserve">Оценка «отлично» (8 баллов) – </w:t>
      </w:r>
      <w:r w:rsidRPr="008F367D">
        <w:rPr>
          <w:sz w:val="26"/>
          <w:szCs w:val="26"/>
        </w:rPr>
        <w:t>отличное владение всеми навыками устного общения, отличное произношение, правильная интонация, глубокое знание презентуемого материала, достаточно высокий темп речи, отсутствие лексических и грамматических ошибок, полные ответы на вопросы экзаменаторов, соблюдение правил устной презентации. Количество ошибок – 3-4.</w:t>
      </w:r>
    </w:p>
    <w:p w:rsidR="00062489" w:rsidRPr="008F367D" w:rsidRDefault="00062489" w:rsidP="00062489">
      <w:pPr>
        <w:ind w:firstLine="720"/>
        <w:jc w:val="both"/>
        <w:rPr>
          <w:sz w:val="26"/>
          <w:szCs w:val="26"/>
        </w:rPr>
      </w:pPr>
      <w:r w:rsidRPr="008F367D">
        <w:rPr>
          <w:b/>
          <w:sz w:val="26"/>
          <w:szCs w:val="26"/>
        </w:rPr>
        <w:t>Оценка «хорошо» (7 баллов) -</w:t>
      </w:r>
      <w:r w:rsidRPr="008F367D">
        <w:rPr>
          <w:sz w:val="26"/>
          <w:szCs w:val="26"/>
        </w:rPr>
        <w:t xml:space="preserve"> твёрдое владение всеми навыками устной коммуникации, хорошее произношение, полное изложение презентуемого материала, конкретные, грамматически-правильно оформленные ответы на вопросы экзаменаторов, размеренный темп речи, достаточно полное соблюдение правил устной презентации. Количество ошибок – 4-5.</w:t>
      </w:r>
    </w:p>
    <w:p w:rsidR="00062489" w:rsidRPr="008F367D" w:rsidRDefault="00062489" w:rsidP="00062489">
      <w:pPr>
        <w:ind w:firstLine="720"/>
        <w:jc w:val="both"/>
        <w:rPr>
          <w:sz w:val="26"/>
          <w:szCs w:val="26"/>
        </w:rPr>
      </w:pPr>
    </w:p>
    <w:p w:rsidR="00062489" w:rsidRPr="008F367D" w:rsidRDefault="00062489" w:rsidP="00062489">
      <w:pPr>
        <w:ind w:firstLine="720"/>
        <w:jc w:val="both"/>
        <w:rPr>
          <w:sz w:val="26"/>
          <w:szCs w:val="26"/>
        </w:rPr>
      </w:pPr>
      <w:r w:rsidRPr="008F367D">
        <w:rPr>
          <w:b/>
          <w:sz w:val="26"/>
          <w:szCs w:val="26"/>
        </w:rPr>
        <w:t xml:space="preserve">Оценка «хорошо» (6 баллов) – </w:t>
      </w:r>
      <w:r w:rsidRPr="008F367D">
        <w:rPr>
          <w:sz w:val="26"/>
          <w:szCs w:val="26"/>
        </w:rPr>
        <w:t>достаточно твердое владение всеми навыками устного общения, хорошее произношение, средний темп речи, довольно полное знание излагаемого материала, конкретные ответы на вопросы экзаменаторов, быстрое исправление замеченных недочетов, соблюдение всех правил устной презентации. Количество ошибок – 5-6.</w:t>
      </w:r>
    </w:p>
    <w:p w:rsidR="00062489" w:rsidRPr="008F367D" w:rsidRDefault="00062489" w:rsidP="00062489">
      <w:pPr>
        <w:ind w:firstLine="720"/>
        <w:jc w:val="both"/>
        <w:rPr>
          <w:sz w:val="26"/>
          <w:szCs w:val="26"/>
        </w:rPr>
      </w:pPr>
      <w:r w:rsidRPr="008F367D">
        <w:rPr>
          <w:b/>
          <w:sz w:val="26"/>
          <w:szCs w:val="26"/>
        </w:rPr>
        <w:t>Оценка «удовлетворительно» (5 баллов) -</w:t>
      </w:r>
      <w:r w:rsidRPr="008F367D">
        <w:rPr>
          <w:sz w:val="26"/>
          <w:szCs w:val="26"/>
        </w:rPr>
        <w:t xml:space="preserve"> владение всеми навыками устной коммуникации, достаточно правильное произношение, невысокий темп речи, относительно полное знание материала, излагаемого с незначительными грамматическими и лексическими ошибками, неточные ответы на вопросы экзаменаторов, соблюдение правил устной презентации с незначительными нарушениями (например, отсутствие связующих элементов и т.д.). Количество ошибок – 6-7.</w:t>
      </w:r>
    </w:p>
    <w:p w:rsidR="00062489" w:rsidRPr="008F367D" w:rsidRDefault="00062489" w:rsidP="00062489">
      <w:pPr>
        <w:ind w:firstLine="720"/>
        <w:jc w:val="both"/>
        <w:rPr>
          <w:sz w:val="26"/>
          <w:szCs w:val="26"/>
        </w:rPr>
      </w:pPr>
      <w:r w:rsidRPr="008F367D">
        <w:rPr>
          <w:b/>
          <w:sz w:val="26"/>
          <w:szCs w:val="26"/>
        </w:rPr>
        <w:t>Оценка «удовлетворительно» (4 балла) -</w:t>
      </w:r>
      <w:r w:rsidRPr="008F367D">
        <w:rPr>
          <w:sz w:val="26"/>
          <w:szCs w:val="26"/>
        </w:rPr>
        <w:t xml:space="preserve"> владение всеми навыками устного общения, относительно правильное произношение с небольшими ошибками, невысокий темп речи, изложение презентуемого материала с несущественными грамматическими и лексическими ошибками, неуверенные и неточные ответы на вопросы экзаменаторов, неполное соблюдение правил устной презентации. Количество ошибок – 7-8.</w:t>
      </w:r>
    </w:p>
    <w:p w:rsidR="00062489" w:rsidRPr="008F367D" w:rsidRDefault="00062489" w:rsidP="00062489">
      <w:pPr>
        <w:ind w:firstLine="720"/>
        <w:jc w:val="both"/>
        <w:rPr>
          <w:sz w:val="26"/>
          <w:szCs w:val="26"/>
        </w:rPr>
      </w:pPr>
      <w:r w:rsidRPr="008F367D">
        <w:rPr>
          <w:b/>
          <w:sz w:val="26"/>
          <w:szCs w:val="26"/>
        </w:rPr>
        <w:t>Оценка «неудовлетворительно»</w:t>
      </w:r>
      <w:r w:rsidRPr="008F367D">
        <w:rPr>
          <w:sz w:val="26"/>
          <w:szCs w:val="26"/>
        </w:rPr>
        <w:t xml:space="preserve"> </w:t>
      </w:r>
      <w:r w:rsidRPr="008F367D">
        <w:rPr>
          <w:b/>
          <w:sz w:val="26"/>
          <w:szCs w:val="26"/>
        </w:rPr>
        <w:t xml:space="preserve">(3 балла) </w:t>
      </w:r>
      <w:r w:rsidRPr="008F367D">
        <w:rPr>
          <w:sz w:val="26"/>
          <w:szCs w:val="26"/>
        </w:rPr>
        <w:t>– отсутствие основных навыков устной речи: плохое произношение, медленный темп высказывания, скудное знание материала и его механически-заученное изложение, непонимание вопросов экзаменаторов, грубые грамматические и лексические ошибки, неумение исправить указанные недостатки, несоблюдение правил устной презентации. Количество ошибок – 8-10 и более</w:t>
      </w:r>
    </w:p>
    <w:p w:rsidR="001A215B" w:rsidRPr="008F367D" w:rsidRDefault="00062489" w:rsidP="00650E3B">
      <w:pPr>
        <w:pStyle w:val="af7"/>
        <w:spacing w:before="240"/>
        <w:jc w:val="both"/>
        <w:rPr>
          <w:sz w:val="26"/>
          <w:szCs w:val="26"/>
        </w:rPr>
      </w:pPr>
      <w:r w:rsidRPr="008F367D">
        <w:rPr>
          <w:sz w:val="26"/>
          <w:szCs w:val="26"/>
        </w:rPr>
        <w:t>3.6.5.</w:t>
      </w:r>
      <w:r w:rsidR="001A215B" w:rsidRPr="008F367D">
        <w:rPr>
          <w:sz w:val="26"/>
          <w:szCs w:val="26"/>
        </w:rPr>
        <w:t xml:space="preserve">Оценка, полученная студентом за защите </w:t>
      </w:r>
      <w:r w:rsidR="001A215B" w:rsidRPr="008F367D">
        <w:rPr>
          <w:sz w:val="26"/>
          <w:szCs w:val="26"/>
          <w:lang w:val="en-US"/>
        </w:rPr>
        <w:t>Project</w:t>
      </w:r>
      <w:r w:rsidR="001A215B" w:rsidRPr="008F367D">
        <w:rPr>
          <w:sz w:val="26"/>
          <w:szCs w:val="26"/>
        </w:rPr>
        <w:t xml:space="preserve"> </w:t>
      </w:r>
      <w:r w:rsidR="001A215B" w:rsidRPr="008F367D">
        <w:rPr>
          <w:sz w:val="26"/>
          <w:szCs w:val="26"/>
          <w:lang w:val="en-US"/>
        </w:rPr>
        <w:t>Proposal</w:t>
      </w:r>
      <w:r w:rsidR="001A215B" w:rsidRPr="008F367D">
        <w:rPr>
          <w:sz w:val="26"/>
          <w:szCs w:val="26"/>
        </w:rPr>
        <w:t>, указывается отдельной строкой в приложении к диплому выпускника бакалавриата НИУ ВШЭ.</w:t>
      </w:r>
    </w:p>
    <w:p w:rsidR="002E3192" w:rsidRDefault="002E3192" w:rsidP="002E3192">
      <w:pPr>
        <w:shd w:val="clear" w:color="auto" w:fill="FFFFFF"/>
        <w:spacing w:before="120"/>
        <w:jc w:val="both"/>
        <w:rPr>
          <w:color w:val="auto"/>
          <w:sz w:val="24"/>
          <w:szCs w:val="24"/>
        </w:rPr>
      </w:pPr>
    </w:p>
    <w:p w:rsidR="002B4F59" w:rsidRPr="006B26FD" w:rsidRDefault="002B4F59" w:rsidP="006B26FD">
      <w:pPr>
        <w:shd w:val="clear" w:color="auto" w:fill="FFFFFF"/>
        <w:spacing w:before="120"/>
        <w:ind w:firstLine="720"/>
        <w:jc w:val="both"/>
        <w:rPr>
          <w:color w:val="auto"/>
          <w:sz w:val="24"/>
          <w:szCs w:val="24"/>
        </w:rPr>
      </w:pPr>
    </w:p>
    <w:p w:rsidR="006B26FD" w:rsidRPr="006B26FD" w:rsidRDefault="006B26FD" w:rsidP="006B26FD">
      <w:pPr>
        <w:ind w:firstLine="567"/>
        <w:jc w:val="both"/>
        <w:rPr>
          <w:color w:val="auto"/>
          <w:sz w:val="24"/>
          <w:szCs w:val="24"/>
        </w:rPr>
      </w:pPr>
    </w:p>
    <w:p w:rsidR="00174C9B" w:rsidRPr="00174C9B" w:rsidRDefault="00174C9B" w:rsidP="00174C9B">
      <w:pPr>
        <w:rPr>
          <w:sz w:val="26"/>
          <w:szCs w:val="26"/>
        </w:rPr>
      </w:pPr>
    </w:p>
    <w:p w:rsidR="00174C9B" w:rsidRPr="00174C9B" w:rsidRDefault="00174C9B" w:rsidP="00174C9B">
      <w:pPr>
        <w:jc w:val="center"/>
        <w:rPr>
          <w:b/>
          <w:sz w:val="24"/>
          <w:szCs w:val="24"/>
        </w:rPr>
      </w:pPr>
    </w:p>
    <w:p w:rsidR="006B562F" w:rsidRPr="00F55A14" w:rsidRDefault="006B562F" w:rsidP="006B562F">
      <w:pPr>
        <w:jc w:val="right"/>
        <w:rPr>
          <w:b/>
        </w:rPr>
      </w:pPr>
      <w:r w:rsidRPr="00F55A14">
        <w:rPr>
          <w:b/>
          <w:sz w:val="24"/>
          <w:szCs w:val="24"/>
        </w:rPr>
        <w:lastRenderedPageBreak/>
        <w:t xml:space="preserve">Приложение № </w:t>
      </w:r>
      <w:r w:rsidR="00BC0D2B">
        <w:rPr>
          <w:b/>
          <w:sz w:val="24"/>
          <w:szCs w:val="24"/>
        </w:rPr>
        <w:t>1</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6B562F" w:rsidRPr="00F55A14" w:rsidTr="006B562F">
        <w:trPr>
          <w:trHeight w:val="1412"/>
        </w:trPr>
        <w:tc>
          <w:tcPr>
            <w:tcW w:w="9781" w:type="dxa"/>
            <w:gridSpan w:val="4"/>
          </w:tcPr>
          <w:p w:rsidR="006B562F" w:rsidRPr="00F55A14" w:rsidRDefault="006B562F" w:rsidP="006B562F">
            <w:pPr>
              <w:ind w:right="1160"/>
              <w:jc w:val="right"/>
            </w:pPr>
          </w:p>
          <w:p w:rsidR="006B562F" w:rsidRPr="00593946" w:rsidRDefault="006B562F" w:rsidP="006B562F">
            <w:pPr>
              <w:ind w:right="474"/>
              <w:jc w:val="center"/>
              <w:rPr>
                <w:b/>
                <w:sz w:val="28"/>
                <w:szCs w:val="28"/>
              </w:rPr>
            </w:pPr>
            <w:r w:rsidRPr="00F55A14">
              <w:rPr>
                <w:b/>
                <w:sz w:val="28"/>
                <w:szCs w:val="28"/>
              </w:rPr>
              <w:t xml:space="preserve">Перечень и контрольные сроки этапов выбора и согласования тем </w:t>
            </w:r>
            <w:r w:rsidRPr="00F55A14">
              <w:rPr>
                <w:b/>
                <w:color w:val="auto"/>
                <w:sz w:val="28"/>
                <w:szCs w:val="28"/>
              </w:rPr>
              <w:t>курс</w:t>
            </w:r>
            <w:r w:rsidRPr="00F55A14">
              <w:rPr>
                <w:b/>
                <w:sz w:val="28"/>
                <w:szCs w:val="28"/>
              </w:rPr>
              <w:t xml:space="preserve">овых работ </w:t>
            </w:r>
            <w:r w:rsidR="00EB1C32">
              <w:rPr>
                <w:b/>
                <w:sz w:val="28"/>
                <w:szCs w:val="28"/>
              </w:rPr>
              <w:t xml:space="preserve">бакалавров </w:t>
            </w:r>
            <w:r w:rsidR="005C1FB3">
              <w:rPr>
                <w:b/>
                <w:sz w:val="28"/>
                <w:szCs w:val="28"/>
              </w:rPr>
              <w:t xml:space="preserve"> 201</w:t>
            </w:r>
            <w:r w:rsidR="00FE4E71">
              <w:rPr>
                <w:b/>
                <w:sz w:val="28"/>
                <w:szCs w:val="28"/>
              </w:rPr>
              <w:t>7</w:t>
            </w:r>
            <w:r>
              <w:rPr>
                <w:b/>
                <w:sz w:val="28"/>
                <w:szCs w:val="28"/>
              </w:rPr>
              <w:t>/201</w:t>
            </w:r>
            <w:r w:rsidR="00FE4E71">
              <w:rPr>
                <w:b/>
                <w:sz w:val="28"/>
                <w:szCs w:val="28"/>
              </w:rPr>
              <w:t>8</w:t>
            </w:r>
            <w:r>
              <w:rPr>
                <w:b/>
                <w:sz w:val="28"/>
                <w:szCs w:val="28"/>
              </w:rPr>
              <w:t xml:space="preserve"> уч</w:t>
            </w:r>
            <w:r w:rsidR="002F58CD">
              <w:rPr>
                <w:b/>
                <w:sz w:val="28"/>
                <w:szCs w:val="28"/>
              </w:rPr>
              <w:t>.</w:t>
            </w:r>
            <w:r>
              <w:rPr>
                <w:b/>
                <w:sz w:val="28"/>
                <w:szCs w:val="28"/>
              </w:rPr>
              <w:t xml:space="preserve"> год</w:t>
            </w:r>
          </w:p>
          <w:p w:rsidR="006B562F" w:rsidRPr="00F55A14" w:rsidRDefault="006B562F" w:rsidP="006B562F">
            <w:pPr>
              <w:ind w:firstLine="567"/>
              <w:jc w:val="right"/>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6B562F" w:rsidRPr="00F55A14" w:rsidRDefault="006B562F" w:rsidP="006B562F">
            <w:pPr>
              <w:jc w:val="center"/>
              <w:rPr>
                <w:sz w:val="24"/>
                <w:szCs w:val="24"/>
              </w:rPr>
            </w:pPr>
            <w:r w:rsidRPr="00F55A14">
              <w:rPr>
                <w:b/>
                <w:sz w:val="24"/>
                <w:szCs w:val="24"/>
              </w:rPr>
              <w:t>№ п/п</w:t>
            </w:r>
          </w:p>
        </w:tc>
        <w:tc>
          <w:tcPr>
            <w:tcW w:w="3038" w:type="dxa"/>
            <w:vAlign w:val="center"/>
          </w:tcPr>
          <w:p w:rsidR="006B562F" w:rsidRPr="00F55A14" w:rsidRDefault="006B562F" w:rsidP="006B562F">
            <w:pPr>
              <w:jc w:val="center"/>
              <w:rPr>
                <w:sz w:val="24"/>
                <w:szCs w:val="24"/>
              </w:rPr>
            </w:pPr>
            <w:r w:rsidRPr="00F55A14">
              <w:rPr>
                <w:b/>
                <w:sz w:val="24"/>
                <w:szCs w:val="24"/>
              </w:rPr>
              <w:t xml:space="preserve">Этап подготовки </w:t>
            </w:r>
            <w:r w:rsidRPr="00F55A14">
              <w:rPr>
                <w:b/>
                <w:sz w:val="24"/>
                <w:szCs w:val="24"/>
              </w:rPr>
              <w:br/>
            </w:r>
          </w:p>
        </w:tc>
        <w:tc>
          <w:tcPr>
            <w:tcW w:w="3178" w:type="dxa"/>
            <w:vAlign w:val="center"/>
          </w:tcPr>
          <w:p w:rsidR="006B562F" w:rsidRPr="00C9233D" w:rsidRDefault="006B562F" w:rsidP="006B562F">
            <w:pPr>
              <w:jc w:val="center"/>
              <w:rPr>
                <w:sz w:val="24"/>
                <w:szCs w:val="24"/>
              </w:rPr>
            </w:pPr>
            <w:r w:rsidRPr="00C9233D">
              <w:rPr>
                <w:b/>
                <w:sz w:val="24"/>
                <w:szCs w:val="24"/>
              </w:rPr>
              <w:t>Ответственный</w:t>
            </w:r>
            <w:r w:rsidRPr="00C9233D">
              <w:rPr>
                <w:b/>
                <w:sz w:val="24"/>
                <w:szCs w:val="24"/>
              </w:rPr>
              <w:br/>
              <w:t xml:space="preserve">за этап подготовки </w:t>
            </w:r>
            <w:r w:rsidRPr="00C9233D">
              <w:rPr>
                <w:b/>
                <w:color w:val="auto"/>
                <w:sz w:val="24"/>
                <w:szCs w:val="24"/>
              </w:rPr>
              <w:t>к</w:t>
            </w:r>
            <w:r w:rsidRPr="00C9233D">
              <w:rPr>
                <w:b/>
                <w:sz w:val="24"/>
                <w:szCs w:val="24"/>
              </w:rPr>
              <w:t>урсовой работы</w:t>
            </w:r>
          </w:p>
        </w:tc>
        <w:tc>
          <w:tcPr>
            <w:tcW w:w="2775" w:type="dxa"/>
            <w:vAlign w:val="center"/>
          </w:tcPr>
          <w:p w:rsidR="006B562F" w:rsidRPr="00C9233D" w:rsidRDefault="006B562F" w:rsidP="006B562F">
            <w:pPr>
              <w:jc w:val="center"/>
              <w:rPr>
                <w:b/>
                <w:sz w:val="24"/>
                <w:szCs w:val="24"/>
              </w:rPr>
            </w:pPr>
            <w:r w:rsidRPr="00C9233D">
              <w:rPr>
                <w:b/>
                <w:sz w:val="24"/>
                <w:szCs w:val="24"/>
              </w:rPr>
              <w:t>Крайний срок</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EB1C32">
            <w:pPr>
              <w:contextualSpacing/>
              <w:rPr>
                <w:b/>
                <w:sz w:val="24"/>
                <w:szCs w:val="24"/>
              </w:rPr>
            </w:pPr>
            <w:r w:rsidRPr="00F55A14">
              <w:rPr>
                <w:b/>
                <w:sz w:val="24"/>
                <w:szCs w:val="24"/>
              </w:rPr>
              <w:t xml:space="preserve">Публикация в открытом доступе </w:t>
            </w:r>
            <w:r w:rsidR="00EB1C32">
              <w:rPr>
                <w:sz w:val="24"/>
                <w:szCs w:val="24"/>
              </w:rPr>
              <w:t xml:space="preserve">в </w:t>
            </w:r>
            <w:r w:rsidR="00EB1C32">
              <w:rPr>
                <w:sz w:val="24"/>
                <w:szCs w:val="24"/>
                <w:lang w:val="en-US"/>
              </w:rPr>
              <w:t>LMS</w:t>
            </w:r>
            <w:r w:rsidRPr="00F55A14">
              <w:rPr>
                <w:sz w:val="24"/>
                <w:szCs w:val="24"/>
              </w:rPr>
              <w:t xml:space="preserve"> для студентов информации о предлагаемых </w:t>
            </w:r>
            <w:r w:rsidRPr="00F55A14">
              <w:rPr>
                <w:color w:val="auto"/>
                <w:sz w:val="24"/>
                <w:szCs w:val="24"/>
              </w:rPr>
              <w:t>темах, руководителях и сроках выполнения работ</w:t>
            </w:r>
          </w:p>
        </w:tc>
        <w:tc>
          <w:tcPr>
            <w:tcW w:w="3178" w:type="dxa"/>
            <w:vAlign w:val="center"/>
          </w:tcPr>
          <w:p w:rsidR="006B562F" w:rsidRPr="00EB1C32" w:rsidRDefault="00C9233D" w:rsidP="00C9233D">
            <w:pPr>
              <w:contextualSpacing/>
              <w:jc w:val="center"/>
              <w:rPr>
                <w:sz w:val="24"/>
                <w:szCs w:val="24"/>
              </w:rPr>
            </w:pPr>
            <w:r w:rsidRPr="00C9233D">
              <w:rPr>
                <w:sz w:val="24"/>
                <w:szCs w:val="24"/>
              </w:rPr>
              <w:t xml:space="preserve">Академический совет ОП/ </w:t>
            </w:r>
            <w:r w:rsidR="006B562F" w:rsidRPr="00C9233D">
              <w:rPr>
                <w:sz w:val="24"/>
                <w:szCs w:val="24"/>
              </w:rPr>
              <w:t xml:space="preserve">Учебный офис ОП </w:t>
            </w:r>
            <w:r w:rsidR="00EB1C32">
              <w:rPr>
                <w:sz w:val="24"/>
                <w:szCs w:val="24"/>
              </w:rPr>
              <w:t>/Менеджер ОП</w:t>
            </w:r>
          </w:p>
        </w:tc>
        <w:tc>
          <w:tcPr>
            <w:tcW w:w="2775" w:type="dxa"/>
            <w:vAlign w:val="center"/>
          </w:tcPr>
          <w:p w:rsidR="006B562F" w:rsidRPr="00C9233D" w:rsidRDefault="00EB1C32" w:rsidP="006B562F">
            <w:pPr>
              <w:contextualSpacing/>
              <w:jc w:val="center"/>
              <w:rPr>
                <w:sz w:val="24"/>
                <w:szCs w:val="24"/>
              </w:rPr>
            </w:pPr>
            <w:r>
              <w:rPr>
                <w:b/>
                <w:color w:val="auto"/>
                <w:sz w:val="24"/>
                <w:szCs w:val="24"/>
              </w:rPr>
              <w:t>15 октября</w:t>
            </w:r>
            <w:r w:rsidR="006B562F" w:rsidRPr="00C9233D">
              <w:rPr>
                <w:color w:val="auto"/>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8"/>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2F58CD">
            <w:pPr>
              <w:contextualSpacing/>
              <w:rPr>
                <w:b/>
                <w:sz w:val="24"/>
                <w:szCs w:val="24"/>
              </w:rPr>
            </w:pPr>
            <w:r w:rsidRPr="00F55A14">
              <w:rPr>
                <w:b/>
                <w:sz w:val="24"/>
                <w:szCs w:val="24"/>
              </w:rPr>
              <w:t>Инициативное предложение тем студентами</w:t>
            </w:r>
          </w:p>
        </w:tc>
        <w:tc>
          <w:tcPr>
            <w:tcW w:w="3178" w:type="dxa"/>
            <w:vAlign w:val="center"/>
          </w:tcPr>
          <w:p w:rsidR="006B562F" w:rsidRPr="00C9233D" w:rsidRDefault="006B562F" w:rsidP="00C9233D">
            <w:pPr>
              <w:contextualSpacing/>
              <w:jc w:val="center"/>
              <w:rPr>
                <w:sz w:val="24"/>
                <w:szCs w:val="24"/>
              </w:rPr>
            </w:pPr>
            <w:r w:rsidRPr="00C9233D">
              <w:rPr>
                <w:sz w:val="24"/>
                <w:szCs w:val="24"/>
              </w:rPr>
              <w:t xml:space="preserve">Студент/ </w:t>
            </w:r>
            <w:r w:rsidR="00C9233D" w:rsidRPr="00C9233D">
              <w:rPr>
                <w:sz w:val="24"/>
                <w:szCs w:val="24"/>
              </w:rPr>
              <w:t xml:space="preserve">Руководитель </w:t>
            </w:r>
            <w:r w:rsidR="00C9233D">
              <w:rPr>
                <w:sz w:val="24"/>
                <w:szCs w:val="24"/>
              </w:rPr>
              <w:t>КР</w:t>
            </w:r>
            <w:r w:rsidRPr="00C9233D">
              <w:rPr>
                <w:sz w:val="24"/>
                <w:szCs w:val="24"/>
              </w:rPr>
              <w:t>/ Академический руководитель ОП</w:t>
            </w:r>
          </w:p>
        </w:tc>
        <w:tc>
          <w:tcPr>
            <w:tcW w:w="2775" w:type="dxa"/>
            <w:vAlign w:val="center"/>
          </w:tcPr>
          <w:p w:rsidR="006B562F" w:rsidRPr="00C9233D" w:rsidRDefault="006B562F" w:rsidP="00EB1C32">
            <w:pPr>
              <w:contextualSpacing/>
              <w:jc w:val="center"/>
              <w:rPr>
                <w:b/>
                <w:sz w:val="24"/>
                <w:szCs w:val="24"/>
              </w:rPr>
            </w:pPr>
            <w:r w:rsidRPr="00C9233D">
              <w:rPr>
                <w:b/>
                <w:sz w:val="24"/>
                <w:szCs w:val="24"/>
              </w:rPr>
              <w:t xml:space="preserve">10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536EDD" w:rsidP="00EB1C32">
            <w:pPr>
              <w:contextualSpacing/>
              <w:rPr>
                <w:b/>
                <w:sz w:val="24"/>
                <w:szCs w:val="24"/>
              </w:rPr>
            </w:pPr>
            <w:r>
              <w:rPr>
                <w:b/>
                <w:sz w:val="24"/>
                <w:szCs w:val="24"/>
              </w:rPr>
              <w:t>В</w:t>
            </w:r>
            <w:r w:rsidR="006B562F" w:rsidRPr="00F55A14">
              <w:rPr>
                <w:b/>
                <w:sz w:val="24"/>
                <w:szCs w:val="24"/>
              </w:rPr>
              <w:t>ыбор</w:t>
            </w:r>
            <w:r>
              <w:rPr>
                <w:b/>
                <w:sz w:val="24"/>
                <w:szCs w:val="24"/>
              </w:rPr>
              <w:t xml:space="preserve"> </w:t>
            </w:r>
            <w:r w:rsidR="006B562F" w:rsidRPr="00F55A14">
              <w:rPr>
                <w:b/>
                <w:sz w:val="24"/>
                <w:szCs w:val="24"/>
              </w:rPr>
              <w:t xml:space="preserve">студентом темы </w:t>
            </w:r>
            <w:r w:rsidR="006B562F" w:rsidRPr="00F55A14">
              <w:rPr>
                <w:b/>
                <w:color w:val="auto"/>
                <w:sz w:val="24"/>
                <w:szCs w:val="24"/>
              </w:rPr>
              <w:t>к</w:t>
            </w:r>
            <w:r w:rsidR="006B562F" w:rsidRPr="00F55A14">
              <w:rPr>
                <w:b/>
                <w:sz w:val="24"/>
                <w:szCs w:val="24"/>
              </w:rPr>
              <w:t xml:space="preserve">урсовой работы </w:t>
            </w:r>
            <w:r w:rsidR="00EB1C32">
              <w:rPr>
                <w:b/>
                <w:sz w:val="24"/>
                <w:szCs w:val="24"/>
              </w:rPr>
              <w:t xml:space="preserve">в </w:t>
            </w:r>
            <w:r w:rsidR="00EB1C32">
              <w:rPr>
                <w:b/>
                <w:sz w:val="24"/>
                <w:szCs w:val="24"/>
                <w:lang w:val="en-US"/>
              </w:rPr>
              <w:t>LMS</w:t>
            </w:r>
          </w:p>
        </w:tc>
        <w:tc>
          <w:tcPr>
            <w:tcW w:w="3178" w:type="dxa"/>
            <w:vAlign w:val="center"/>
          </w:tcPr>
          <w:p w:rsidR="006B562F" w:rsidRPr="00C9233D" w:rsidRDefault="006B562F" w:rsidP="00BF72A3">
            <w:pPr>
              <w:contextualSpacing/>
              <w:jc w:val="center"/>
              <w:rPr>
                <w:sz w:val="24"/>
                <w:szCs w:val="24"/>
              </w:rPr>
            </w:pPr>
            <w:r w:rsidRPr="00C9233D">
              <w:rPr>
                <w:sz w:val="24"/>
                <w:szCs w:val="24"/>
              </w:rPr>
              <w:t>Студенты/</w:t>
            </w:r>
            <w:r w:rsidR="00C9233D" w:rsidRPr="00C9233D">
              <w:rPr>
                <w:sz w:val="24"/>
                <w:szCs w:val="24"/>
              </w:rPr>
              <w:t xml:space="preserve"> Руководитель </w:t>
            </w:r>
            <w:r w:rsidR="00C9233D">
              <w:rPr>
                <w:sz w:val="24"/>
                <w:szCs w:val="24"/>
              </w:rPr>
              <w:t>КР</w:t>
            </w:r>
            <w:r w:rsidR="00C9233D" w:rsidRPr="00C9233D">
              <w:rPr>
                <w:sz w:val="24"/>
                <w:szCs w:val="24"/>
              </w:rPr>
              <w:t>/ Академический руководитель ОП</w:t>
            </w:r>
            <w:r w:rsidRPr="00C9233D">
              <w:rPr>
                <w:sz w:val="24"/>
                <w:szCs w:val="24"/>
              </w:rPr>
              <w:t>/ Учебный офис ОП</w:t>
            </w:r>
          </w:p>
        </w:tc>
        <w:tc>
          <w:tcPr>
            <w:tcW w:w="2775" w:type="dxa"/>
            <w:vAlign w:val="center"/>
          </w:tcPr>
          <w:p w:rsidR="006B562F" w:rsidRPr="00C9233D" w:rsidRDefault="006B562F" w:rsidP="00EB1C32">
            <w:pPr>
              <w:contextualSpacing/>
              <w:jc w:val="center"/>
              <w:rPr>
                <w:sz w:val="24"/>
                <w:szCs w:val="24"/>
              </w:rPr>
            </w:pPr>
            <w:r w:rsidRPr="00C9233D">
              <w:rPr>
                <w:b/>
                <w:sz w:val="24"/>
                <w:szCs w:val="24"/>
              </w:rPr>
              <w:t xml:space="preserve">20 </w:t>
            </w:r>
            <w:r w:rsidR="00EB1C32">
              <w:rPr>
                <w:b/>
                <w:sz w:val="24"/>
                <w:szCs w:val="24"/>
              </w:rPr>
              <w:t>ноября</w:t>
            </w:r>
            <w:r w:rsidRPr="00C9233D">
              <w:rPr>
                <w:sz w:val="24"/>
                <w:szCs w:val="24"/>
              </w:rPr>
              <w:t xml:space="preserve"> </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55A14" w:rsidRDefault="006B562F" w:rsidP="006B562F">
            <w:pPr>
              <w:rPr>
                <w:sz w:val="24"/>
                <w:szCs w:val="24"/>
              </w:rPr>
            </w:pPr>
            <w:r w:rsidRPr="00F55A14">
              <w:rPr>
                <w:b/>
                <w:color w:val="auto"/>
                <w:sz w:val="24"/>
                <w:szCs w:val="24"/>
              </w:rPr>
              <w:t>Закрепление тем курсовых работ приказом</w:t>
            </w:r>
            <w:r w:rsidR="002F58CD">
              <w:rPr>
                <w:b/>
                <w:color w:val="auto"/>
                <w:sz w:val="24"/>
                <w:szCs w:val="24"/>
              </w:rPr>
              <w:t xml:space="preserve"> </w:t>
            </w:r>
            <w:r w:rsidR="002F58CD" w:rsidRPr="002F58CD">
              <w:rPr>
                <w:color w:val="auto"/>
                <w:sz w:val="24"/>
                <w:szCs w:val="24"/>
              </w:rPr>
              <w:t>(оформляется приказом академического руководителя)</w:t>
            </w:r>
          </w:p>
        </w:tc>
        <w:tc>
          <w:tcPr>
            <w:tcW w:w="3178" w:type="dxa"/>
            <w:vAlign w:val="center"/>
          </w:tcPr>
          <w:p w:rsidR="006B562F" w:rsidRPr="00C9233D" w:rsidRDefault="006B562F" w:rsidP="00BF72A3">
            <w:pPr>
              <w:jc w:val="center"/>
              <w:rPr>
                <w:sz w:val="24"/>
                <w:szCs w:val="24"/>
              </w:rPr>
            </w:pPr>
            <w:r w:rsidRPr="00C9233D">
              <w:rPr>
                <w:sz w:val="24"/>
                <w:szCs w:val="24"/>
              </w:rPr>
              <w:t>Учебный офис ОП/ Академический руководитель</w:t>
            </w:r>
          </w:p>
        </w:tc>
        <w:tc>
          <w:tcPr>
            <w:tcW w:w="2775" w:type="dxa"/>
            <w:vAlign w:val="center"/>
          </w:tcPr>
          <w:p w:rsidR="006B562F" w:rsidRPr="00EB1C32" w:rsidRDefault="00C9233D" w:rsidP="00EB1C32">
            <w:pPr>
              <w:jc w:val="center"/>
              <w:rPr>
                <w:sz w:val="24"/>
                <w:szCs w:val="24"/>
              </w:rPr>
            </w:pPr>
            <w:r w:rsidRPr="00C9233D">
              <w:rPr>
                <w:b/>
                <w:sz w:val="24"/>
                <w:szCs w:val="24"/>
              </w:rPr>
              <w:t>1</w:t>
            </w:r>
            <w:r w:rsidR="00EB1C32">
              <w:rPr>
                <w:b/>
                <w:sz w:val="24"/>
                <w:szCs w:val="24"/>
              </w:rPr>
              <w:t>5 декабря</w:t>
            </w:r>
          </w:p>
        </w:tc>
      </w:tr>
      <w:tr w:rsidR="00BF72A3"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BF72A3" w:rsidRPr="00F55A14" w:rsidRDefault="00BF72A3" w:rsidP="006B562F">
            <w:pPr>
              <w:pStyle w:val="a9"/>
              <w:numPr>
                <w:ilvl w:val="0"/>
                <w:numId w:val="25"/>
              </w:numPr>
              <w:contextualSpacing/>
              <w:rPr>
                <w:sz w:val="24"/>
                <w:szCs w:val="24"/>
              </w:rPr>
            </w:pPr>
          </w:p>
        </w:tc>
        <w:tc>
          <w:tcPr>
            <w:tcW w:w="3038" w:type="dxa"/>
          </w:tcPr>
          <w:p w:rsidR="00BF72A3" w:rsidRPr="00FC3BDB" w:rsidRDefault="00BF72A3" w:rsidP="00EB1C32">
            <w:pPr>
              <w:contextualSpacing/>
              <w:rPr>
                <w:b/>
                <w:color w:val="auto"/>
                <w:sz w:val="24"/>
                <w:szCs w:val="24"/>
              </w:rPr>
            </w:pPr>
            <w:r w:rsidRPr="00FC3BDB">
              <w:rPr>
                <w:b/>
                <w:color w:val="auto"/>
                <w:sz w:val="24"/>
                <w:szCs w:val="24"/>
              </w:rPr>
              <w:t xml:space="preserve">Изменение / уточнение темы курсовой работы </w:t>
            </w:r>
            <w:r w:rsidRPr="00FC3BDB">
              <w:rPr>
                <w:color w:val="auto"/>
                <w:sz w:val="24"/>
                <w:szCs w:val="24"/>
              </w:rPr>
              <w:t>(с закреплением</w:t>
            </w:r>
            <w:r w:rsidRPr="00FC3BDB">
              <w:rPr>
                <w:b/>
                <w:color w:val="auto"/>
                <w:sz w:val="24"/>
                <w:szCs w:val="24"/>
              </w:rPr>
              <w:t xml:space="preserve"> </w:t>
            </w:r>
            <w:r w:rsidRPr="00FC3BDB">
              <w:rPr>
                <w:color w:val="auto"/>
                <w:sz w:val="24"/>
                <w:szCs w:val="24"/>
              </w:rPr>
              <w:t xml:space="preserve">темы приказом </w:t>
            </w:r>
            <w:r w:rsidR="00EB1C32">
              <w:rPr>
                <w:color w:val="auto"/>
                <w:sz w:val="24"/>
                <w:szCs w:val="24"/>
              </w:rPr>
              <w:t>декана факультета</w:t>
            </w:r>
            <w:r w:rsidRPr="00FC3BDB">
              <w:rPr>
                <w:color w:val="auto"/>
                <w:sz w:val="24"/>
                <w:szCs w:val="24"/>
              </w:rPr>
              <w:t>)</w:t>
            </w:r>
          </w:p>
        </w:tc>
        <w:tc>
          <w:tcPr>
            <w:tcW w:w="3178" w:type="dxa"/>
            <w:vAlign w:val="center"/>
          </w:tcPr>
          <w:p w:rsidR="00BF72A3" w:rsidRPr="00FC3BDB" w:rsidRDefault="00BF72A3" w:rsidP="007F562E">
            <w:pPr>
              <w:jc w:val="center"/>
              <w:rPr>
                <w:sz w:val="24"/>
                <w:szCs w:val="24"/>
              </w:rPr>
            </w:pPr>
            <w:r w:rsidRPr="00FC3BDB">
              <w:rPr>
                <w:sz w:val="24"/>
                <w:szCs w:val="24"/>
              </w:rPr>
              <w:t>Студенты/ Руководитель КР/ Академический руководитель ОП/ Учебный офис ОП</w:t>
            </w:r>
          </w:p>
        </w:tc>
        <w:tc>
          <w:tcPr>
            <w:tcW w:w="2775" w:type="dxa"/>
            <w:vAlign w:val="center"/>
          </w:tcPr>
          <w:p w:rsidR="00EB1C32" w:rsidRDefault="003A2D36" w:rsidP="00BF72A3">
            <w:pPr>
              <w:contextualSpacing/>
              <w:jc w:val="center"/>
              <w:rPr>
                <w:b/>
                <w:color w:val="auto"/>
                <w:sz w:val="24"/>
                <w:szCs w:val="24"/>
              </w:rPr>
            </w:pPr>
            <w:r>
              <w:rPr>
                <w:b/>
                <w:color w:val="auto"/>
                <w:sz w:val="24"/>
                <w:szCs w:val="24"/>
              </w:rPr>
              <w:t>9</w:t>
            </w:r>
            <w:r w:rsidR="00EB1C32">
              <w:rPr>
                <w:b/>
                <w:color w:val="auto"/>
                <w:sz w:val="24"/>
                <w:szCs w:val="24"/>
              </w:rPr>
              <w:t xml:space="preserve"> февраля ( 2 курс)</w:t>
            </w:r>
          </w:p>
          <w:p w:rsidR="00BF72A3" w:rsidRPr="00FC3BDB" w:rsidRDefault="003A2D36" w:rsidP="003A2D36">
            <w:pPr>
              <w:contextualSpacing/>
              <w:jc w:val="center"/>
              <w:rPr>
                <w:color w:val="auto"/>
                <w:sz w:val="24"/>
                <w:szCs w:val="24"/>
              </w:rPr>
            </w:pPr>
            <w:r>
              <w:rPr>
                <w:b/>
                <w:color w:val="auto"/>
                <w:sz w:val="24"/>
                <w:szCs w:val="24"/>
              </w:rPr>
              <w:t xml:space="preserve">30 </w:t>
            </w:r>
            <w:r w:rsidR="00EB1C32">
              <w:rPr>
                <w:b/>
                <w:color w:val="auto"/>
                <w:sz w:val="24"/>
                <w:szCs w:val="24"/>
              </w:rPr>
              <w:t xml:space="preserve"> </w:t>
            </w:r>
            <w:r>
              <w:rPr>
                <w:b/>
                <w:color w:val="auto"/>
                <w:sz w:val="24"/>
                <w:szCs w:val="24"/>
              </w:rPr>
              <w:t>марта</w:t>
            </w:r>
            <w:r w:rsidR="00EB1C32">
              <w:rPr>
                <w:b/>
                <w:color w:val="auto"/>
                <w:sz w:val="24"/>
                <w:szCs w:val="24"/>
              </w:rPr>
              <w:t xml:space="preserve"> ( 3 курс)</w:t>
            </w:r>
            <w:r w:rsidR="00BF72A3" w:rsidRPr="00FC3BDB">
              <w:rPr>
                <w:color w:val="auto"/>
                <w:sz w:val="24"/>
                <w:szCs w:val="24"/>
              </w:rPr>
              <w:t xml:space="preserve"> </w:t>
            </w:r>
          </w:p>
        </w:tc>
      </w:tr>
      <w:tr w:rsidR="00CD2768"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CD2768" w:rsidRPr="00F55A14" w:rsidRDefault="00CD2768" w:rsidP="00CD2768">
            <w:pPr>
              <w:pStyle w:val="a9"/>
              <w:numPr>
                <w:ilvl w:val="0"/>
                <w:numId w:val="25"/>
              </w:numPr>
              <w:contextualSpacing/>
              <w:rPr>
                <w:sz w:val="24"/>
                <w:szCs w:val="24"/>
              </w:rPr>
            </w:pPr>
          </w:p>
        </w:tc>
        <w:tc>
          <w:tcPr>
            <w:tcW w:w="3038" w:type="dxa"/>
          </w:tcPr>
          <w:p w:rsidR="00CD2768" w:rsidRPr="00FC3BDB" w:rsidRDefault="00CD2768" w:rsidP="00CD2768">
            <w:pPr>
              <w:contextualSpacing/>
              <w:rPr>
                <w:b/>
                <w:color w:val="auto"/>
                <w:sz w:val="24"/>
                <w:szCs w:val="24"/>
              </w:rPr>
            </w:pPr>
            <w:r w:rsidRPr="00FC3BDB">
              <w:rPr>
                <w:b/>
                <w:color w:val="auto"/>
                <w:sz w:val="24"/>
                <w:szCs w:val="24"/>
              </w:rPr>
              <w:t>Загрузка курсовой работы в систему «Антиплагиат» через ЛМС</w:t>
            </w:r>
          </w:p>
        </w:tc>
        <w:tc>
          <w:tcPr>
            <w:tcW w:w="3178" w:type="dxa"/>
            <w:vAlign w:val="center"/>
          </w:tcPr>
          <w:p w:rsidR="00CD2768" w:rsidRPr="00FC3BDB" w:rsidRDefault="00CD2768" w:rsidP="00CD2768">
            <w:pPr>
              <w:contextualSpacing/>
              <w:jc w:val="center"/>
              <w:rPr>
                <w:color w:val="auto"/>
                <w:sz w:val="22"/>
                <w:szCs w:val="22"/>
              </w:rPr>
            </w:pPr>
            <w:r w:rsidRPr="00FC3BDB">
              <w:rPr>
                <w:sz w:val="22"/>
                <w:szCs w:val="22"/>
              </w:rPr>
              <w:t>Студент</w:t>
            </w:r>
          </w:p>
        </w:tc>
        <w:tc>
          <w:tcPr>
            <w:tcW w:w="2775" w:type="dxa"/>
            <w:vAlign w:val="center"/>
          </w:tcPr>
          <w:p w:rsidR="00CD2768" w:rsidRDefault="002B6092" w:rsidP="00CD2768">
            <w:pPr>
              <w:contextualSpacing/>
              <w:jc w:val="center"/>
              <w:rPr>
                <w:b/>
                <w:color w:val="auto"/>
                <w:sz w:val="22"/>
                <w:szCs w:val="22"/>
              </w:rPr>
            </w:pPr>
            <w:r>
              <w:rPr>
                <w:b/>
                <w:color w:val="auto"/>
                <w:sz w:val="22"/>
                <w:szCs w:val="22"/>
              </w:rPr>
              <w:t>До 1</w:t>
            </w:r>
            <w:r w:rsidR="003A2D36">
              <w:rPr>
                <w:b/>
                <w:color w:val="auto"/>
                <w:sz w:val="22"/>
                <w:szCs w:val="22"/>
              </w:rPr>
              <w:t>9</w:t>
            </w:r>
            <w:r>
              <w:rPr>
                <w:b/>
                <w:color w:val="auto"/>
                <w:sz w:val="22"/>
                <w:szCs w:val="22"/>
              </w:rPr>
              <w:t xml:space="preserve"> марта  (2 курс)</w:t>
            </w:r>
          </w:p>
          <w:p w:rsidR="002B6092" w:rsidRPr="00FC3BDB" w:rsidRDefault="002B6092" w:rsidP="003A2D36">
            <w:pPr>
              <w:contextualSpacing/>
              <w:jc w:val="center"/>
              <w:rPr>
                <w:b/>
                <w:color w:val="auto"/>
                <w:sz w:val="22"/>
                <w:szCs w:val="22"/>
              </w:rPr>
            </w:pPr>
            <w:r>
              <w:rPr>
                <w:b/>
                <w:color w:val="auto"/>
                <w:sz w:val="22"/>
                <w:szCs w:val="22"/>
              </w:rPr>
              <w:t>До 1</w:t>
            </w:r>
            <w:r w:rsidR="003A2D36">
              <w:rPr>
                <w:b/>
                <w:color w:val="auto"/>
                <w:sz w:val="22"/>
                <w:szCs w:val="22"/>
              </w:rPr>
              <w:t>8</w:t>
            </w:r>
            <w:r>
              <w:rPr>
                <w:b/>
                <w:color w:val="auto"/>
                <w:sz w:val="22"/>
                <w:szCs w:val="22"/>
              </w:rPr>
              <w:t xml:space="preserve"> мая (3 курс)</w:t>
            </w: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6B562F" w:rsidP="00BF72A3">
            <w:pPr>
              <w:contextualSpacing/>
              <w:rPr>
                <w:b/>
                <w:color w:val="auto"/>
                <w:sz w:val="24"/>
                <w:szCs w:val="24"/>
              </w:rPr>
            </w:pPr>
            <w:r w:rsidRPr="00FC3BDB">
              <w:rPr>
                <w:b/>
                <w:color w:val="auto"/>
                <w:sz w:val="24"/>
                <w:szCs w:val="24"/>
              </w:rPr>
              <w:t xml:space="preserve">Предоставление итогового варианта курсовой работы </w:t>
            </w:r>
            <w:r w:rsidRPr="00FC3BDB">
              <w:rPr>
                <w:color w:val="auto"/>
                <w:sz w:val="24"/>
                <w:szCs w:val="24"/>
              </w:rPr>
              <w:t xml:space="preserve">(работа предоставляется руководителю </w:t>
            </w:r>
            <w:r w:rsidR="00BF72A3" w:rsidRPr="00FC3BDB">
              <w:rPr>
                <w:color w:val="auto"/>
                <w:sz w:val="24"/>
                <w:szCs w:val="24"/>
              </w:rPr>
              <w:t>КР</w:t>
            </w:r>
            <w:r w:rsidR="002B6092">
              <w:rPr>
                <w:color w:val="auto"/>
                <w:sz w:val="24"/>
                <w:szCs w:val="24"/>
              </w:rPr>
              <w:t xml:space="preserve"> </w:t>
            </w:r>
            <w:r w:rsidRPr="00FC3BDB">
              <w:rPr>
                <w:color w:val="auto"/>
                <w:sz w:val="24"/>
                <w:szCs w:val="24"/>
              </w:rPr>
              <w:t>с проверкой на плагиат)</w:t>
            </w:r>
          </w:p>
        </w:tc>
        <w:tc>
          <w:tcPr>
            <w:tcW w:w="3178" w:type="dxa"/>
            <w:vAlign w:val="center"/>
          </w:tcPr>
          <w:p w:rsidR="006B562F" w:rsidRPr="00FC3BDB" w:rsidRDefault="006B562F" w:rsidP="00BF72A3">
            <w:pPr>
              <w:contextualSpacing/>
              <w:jc w:val="center"/>
              <w:rPr>
                <w:color w:val="auto"/>
                <w:sz w:val="24"/>
                <w:szCs w:val="24"/>
              </w:rPr>
            </w:pPr>
            <w:r w:rsidRPr="00FC3BDB">
              <w:rPr>
                <w:color w:val="auto"/>
                <w:sz w:val="24"/>
                <w:szCs w:val="24"/>
              </w:rPr>
              <w:t xml:space="preserve">Студент/ </w:t>
            </w:r>
            <w:r w:rsidR="00BF72A3" w:rsidRPr="00FC3BDB">
              <w:rPr>
                <w:color w:val="auto"/>
                <w:sz w:val="24"/>
                <w:szCs w:val="24"/>
              </w:rPr>
              <w:t>Руководитель КР</w:t>
            </w:r>
          </w:p>
        </w:tc>
        <w:tc>
          <w:tcPr>
            <w:tcW w:w="2775" w:type="dxa"/>
            <w:vAlign w:val="center"/>
          </w:tcPr>
          <w:p w:rsidR="002B6092" w:rsidRDefault="002B6092" w:rsidP="002B6092">
            <w:pPr>
              <w:contextualSpacing/>
              <w:jc w:val="center"/>
              <w:rPr>
                <w:b/>
                <w:color w:val="auto"/>
                <w:sz w:val="22"/>
                <w:szCs w:val="22"/>
              </w:rPr>
            </w:pPr>
            <w:r>
              <w:rPr>
                <w:b/>
                <w:color w:val="auto"/>
                <w:sz w:val="22"/>
                <w:szCs w:val="22"/>
              </w:rPr>
              <w:t>1</w:t>
            </w:r>
            <w:r w:rsidR="003A2D36">
              <w:rPr>
                <w:b/>
                <w:color w:val="auto"/>
                <w:sz w:val="22"/>
                <w:szCs w:val="22"/>
              </w:rPr>
              <w:t>9</w:t>
            </w:r>
            <w:r>
              <w:rPr>
                <w:b/>
                <w:color w:val="auto"/>
                <w:sz w:val="22"/>
                <w:szCs w:val="22"/>
              </w:rPr>
              <w:t xml:space="preserve"> марта  (2 курс)</w:t>
            </w:r>
          </w:p>
          <w:p w:rsidR="006B562F" w:rsidRPr="00FC3BDB" w:rsidRDefault="002B6092" w:rsidP="003A2D36">
            <w:pPr>
              <w:contextualSpacing/>
              <w:jc w:val="center"/>
              <w:rPr>
                <w:color w:val="auto"/>
                <w:sz w:val="24"/>
                <w:szCs w:val="24"/>
              </w:rPr>
            </w:pPr>
            <w:r>
              <w:rPr>
                <w:b/>
                <w:color w:val="auto"/>
                <w:sz w:val="22"/>
                <w:szCs w:val="22"/>
              </w:rPr>
              <w:t>1</w:t>
            </w:r>
            <w:r w:rsidR="003A2D36">
              <w:rPr>
                <w:b/>
                <w:color w:val="auto"/>
                <w:sz w:val="22"/>
                <w:szCs w:val="22"/>
              </w:rPr>
              <w:t>8</w:t>
            </w:r>
            <w:r>
              <w:rPr>
                <w:b/>
                <w:color w:val="auto"/>
                <w:sz w:val="22"/>
                <w:szCs w:val="22"/>
              </w:rPr>
              <w:t xml:space="preserve"> мая (3 курс)</w:t>
            </w:r>
          </w:p>
        </w:tc>
      </w:tr>
      <w:tr w:rsidR="00BC5804"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BC5804" w:rsidRPr="00F55A14" w:rsidRDefault="00BC5804" w:rsidP="006B562F">
            <w:pPr>
              <w:pStyle w:val="a9"/>
              <w:numPr>
                <w:ilvl w:val="0"/>
                <w:numId w:val="25"/>
              </w:numPr>
              <w:contextualSpacing/>
              <w:rPr>
                <w:sz w:val="24"/>
                <w:szCs w:val="24"/>
              </w:rPr>
            </w:pPr>
          </w:p>
        </w:tc>
        <w:tc>
          <w:tcPr>
            <w:tcW w:w="3038" w:type="dxa"/>
          </w:tcPr>
          <w:p w:rsidR="00536EDD" w:rsidRPr="00FC3BDB" w:rsidRDefault="00536EDD" w:rsidP="00536EDD">
            <w:pPr>
              <w:contextualSpacing/>
              <w:rPr>
                <w:b/>
                <w:color w:val="auto"/>
                <w:sz w:val="24"/>
                <w:szCs w:val="24"/>
              </w:rPr>
            </w:pPr>
            <w:r w:rsidRPr="00FC3BDB">
              <w:rPr>
                <w:b/>
                <w:color w:val="auto"/>
                <w:sz w:val="24"/>
                <w:szCs w:val="24"/>
              </w:rPr>
              <w:t>Предоставление итогового варианта курсовой работы и комплекта документов в учебный офис:</w:t>
            </w:r>
          </w:p>
          <w:p w:rsidR="00536EDD" w:rsidRPr="00FC3BDB" w:rsidRDefault="00FC3BDB" w:rsidP="00FC3BDB">
            <w:pPr>
              <w:contextualSpacing/>
              <w:rPr>
                <w:color w:val="auto"/>
                <w:sz w:val="24"/>
                <w:szCs w:val="24"/>
              </w:rPr>
            </w:pPr>
            <w:r>
              <w:rPr>
                <w:color w:val="auto"/>
                <w:sz w:val="24"/>
                <w:szCs w:val="24"/>
              </w:rPr>
              <w:t xml:space="preserve">1. </w:t>
            </w:r>
            <w:r w:rsidR="00BF72A3" w:rsidRPr="00FC3BDB">
              <w:rPr>
                <w:color w:val="auto"/>
                <w:sz w:val="24"/>
                <w:szCs w:val="24"/>
              </w:rPr>
              <w:t xml:space="preserve">распечатанная </w:t>
            </w:r>
            <w:r w:rsidR="00536EDD" w:rsidRPr="00FC3BDB">
              <w:rPr>
                <w:color w:val="auto"/>
                <w:sz w:val="24"/>
                <w:szCs w:val="24"/>
              </w:rPr>
              <w:t xml:space="preserve"> работ</w:t>
            </w:r>
            <w:r w:rsidR="00BF72A3" w:rsidRPr="00FC3BDB">
              <w:rPr>
                <w:color w:val="auto"/>
                <w:sz w:val="24"/>
                <w:szCs w:val="24"/>
              </w:rPr>
              <w:t>а (переплетенная любым способом)</w:t>
            </w:r>
            <w:r w:rsidR="00536EDD" w:rsidRPr="00FC3BDB">
              <w:rPr>
                <w:color w:val="auto"/>
                <w:sz w:val="24"/>
                <w:szCs w:val="24"/>
              </w:rPr>
              <w:t>;</w:t>
            </w:r>
          </w:p>
          <w:p w:rsidR="00536EDD" w:rsidRPr="00FC3BDB" w:rsidRDefault="00FC3BDB" w:rsidP="00FC3BDB">
            <w:pPr>
              <w:contextualSpacing/>
              <w:rPr>
                <w:color w:val="auto"/>
                <w:sz w:val="24"/>
                <w:szCs w:val="24"/>
              </w:rPr>
            </w:pPr>
            <w:r>
              <w:rPr>
                <w:color w:val="auto"/>
                <w:sz w:val="24"/>
                <w:szCs w:val="24"/>
              </w:rPr>
              <w:t xml:space="preserve">2. </w:t>
            </w:r>
            <w:r w:rsidR="00536EDD" w:rsidRPr="00FC3BDB">
              <w:rPr>
                <w:color w:val="auto"/>
                <w:sz w:val="24"/>
                <w:szCs w:val="24"/>
              </w:rPr>
              <w:t xml:space="preserve"> отзыв руководителя </w:t>
            </w:r>
            <w:r w:rsidRPr="00FC3BDB">
              <w:rPr>
                <w:color w:val="auto"/>
                <w:sz w:val="24"/>
                <w:szCs w:val="24"/>
              </w:rPr>
              <w:t xml:space="preserve">КР  </w:t>
            </w:r>
            <w:r w:rsidR="00536EDD" w:rsidRPr="00FC3BDB">
              <w:rPr>
                <w:color w:val="auto"/>
                <w:sz w:val="24"/>
                <w:szCs w:val="24"/>
              </w:rPr>
              <w:t>(оригинал);</w:t>
            </w:r>
          </w:p>
          <w:p w:rsidR="00BC5804" w:rsidRPr="00FC3BDB" w:rsidRDefault="00FC3BDB" w:rsidP="00FC3BDB">
            <w:pPr>
              <w:contextualSpacing/>
              <w:rPr>
                <w:b/>
                <w:color w:val="auto"/>
                <w:sz w:val="24"/>
                <w:szCs w:val="24"/>
              </w:rPr>
            </w:pPr>
            <w:r>
              <w:rPr>
                <w:color w:val="auto"/>
                <w:sz w:val="24"/>
                <w:szCs w:val="24"/>
              </w:rPr>
              <w:t>3.</w:t>
            </w:r>
            <w:r w:rsidR="00536EDD" w:rsidRPr="00FC3BDB">
              <w:rPr>
                <w:color w:val="auto"/>
                <w:sz w:val="24"/>
                <w:szCs w:val="24"/>
              </w:rPr>
              <w:t xml:space="preserve"> регистрационный лист из системы «Антиплагиат» с указанием процента заимствования с аннотацией на русском и английском языках </w:t>
            </w:r>
            <w:r w:rsidRPr="00FC3BDB">
              <w:rPr>
                <w:color w:val="auto"/>
                <w:sz w:val="24"/>
                <w:szCs w:val="24"/>
              </w:rPr>
              <w:t xml:space="preserve"> с</w:t>
            </w:r>
            <w:r w:rsidR="00536EDD" w:rsidRPr="00FC3BDB">
              <w:rPr>
                <w:color w:val="auto"/>
                <w:sz w:val="24"/>
                <w:szCs w:val="24"/>
              </w:rPr>
              <w:t xml:space="preserve"> подписью студента</w:t>
            </w:r>
          </w:p>
        </w:tc>
        <w:tc>
          <w:tcPr>
            <w:tcW w:w="3178" w:type="dxa"/>
            <w:vAlign w:val="center"/>
          </w:tcPr>
          <w:p w:rsidR="00BC5804" w:rsidRPr="00FC3BDB" w:rsidRDefault="00FC3BDB" w:rsidP="006B562F">
            <w:pPr>
              <w:contextualSpacing/>
              <w:jc w:val="center"/>
              <w:rPr>
                <w:color w:val="auto"/>
                <w:sz w:val="24"/>
                <w:szCs w:val="24"/>
              </w:rPr>
            </w:pPr>
            <w:r>
              <w:rPr>
                <w:color w:val="auto"/>
                <w:sz w:val="24"/>
                <w:szCs w:val="24"/>
              </w:rPr>
              <w:t>Студент/ Учебный офис ОП</w:t>
            </w:r>
          </w:p>
        </w:tc>
        <w:tc>
          <w:tcPr>
            <w:tcW w:w="2775" w:type="dxa"/>
            <w:vAlign w:val="center"/>
          </w:tcPr>
          <w:p w:rsidR="00BC5804" w:rsidRPr="00FC3BDB" w:rsidRDefault="00BC5804" w:rsidP="003A35F1">
            <w:pPr>
              <w:contextualSpacing/>
              <w:jc w:val="center"/>
              <w:rPr>
                <w:b/>
                <w:color w:val="auto"/>
                <w:sz w:val="24"/>
                <w:szCs w:val="24"/>
              </w:rPr>
            </w:pPr>
          </w:p>
        </w:tc>
      </w:tr>
      <w:tr w:rsidR="006B562F" w:rsidRPr="00F55A14" w:rsidTr="006B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7"/>
        </w:trPr>
        <w:tc>
          <w:tcPr>
            <w:tcW w:w="790" w:type="dxa"/>
            <w:vAlign w:val="center"/>
          </w:tcPr>
          <w:p w:rsidR="006B562F" w:rsidRPr="00F55A14" w:rsidRDefault="006B562F" w:rsidP="006B562F">
            <w:pPr>
              <w:pStyle w:val="a9"/>
              <w:numPr>
                <w:ilvl w:val="0"/>
                <w:numId w:val="25"/>
              </w:numPr>
              <w:contextualSpacing/>
              <w:rPr>
                <w:sz w:val="24"/>
                <w:szCs w:val="24"/>
              </w:rPr>
            </w:pPr>
          </w:p>
        </w:tc>
        <w:tc>
          <w:tcPr>
            <w:tcW w:w="3038" w:type="dxa"/>
          </w:tcPr>
          <w:p w:rsidR="006B562F" w:rsidRPr="00FC3BDB" w:rsidRDefault="00536EDD" w:rsidP="00536EDD">
            <w:pPr>
              <w:contextualSpacing/>
              <w:rPr>
                <w:b/>
                <w:color w:val="auto"/>
                <w:sz w:val="24"/>
                <w:szCs w:val="24"/>
              </w:rPr>
            </w:pPr>
            <w:r w:rsidRPr="00FC3BDB">
              <w:rPr>
                <w:b/>
                <w:color w:val="auto"/>
                <w:sz w:val="24"/>
                <w:szCs w:val="24"/>
              </w:rPr>
              <w:t>Публичная з</w:t>
            </w:r>
            <w:r w:rsidR="006B562F" w:rsidRPr="00FC3BDB">
              <w:rPr>
                <w:b/>
                <w:color w:val="auto"/>
                <w:sz w:val="24"/>
                <w:szCs w:val="24"/>
              </w:rPr>
              <w:t xml:space="preserve">ащита курсовой работы </w:t>
            </w:r>
            <w:r w:rsidR="006B562F" w:rsidRPr="00FC3BDB">
              <w:rPr>
                <w:color w:val="auto"/>
                <w:sz w:val="24"/>
                <w:szCs w:val="24"/>
              </w:rPr>
              <w:t>(</w:t>
            </w:r>
            <w:r w:rsidRPr="00FC3BDB">
              <w:rPr>
                <w:color w:val="auto"/>
                <w:sz w:val="24"/>
                <w:szCs w:val="24"/>
              </w:rPr>
              <w:t>по решению академического руководителя ОП</w:t>
            </w:r>
            <w:r w:rsidR="006B562F" w:rsidRPr="00FC3BDB">
              <w:rPr>
                <w:color w:val="auto"/>
                <w:sz w:val="24"/>
                <w:szCs w:val="24"/>
              </w:rPr>
              <w:t>)</w:t>
            </w:r>
            <w:r w:rsidR="003457C7">
              <w:rPr>
                <w:color w:val="auto"/>
                <w:sz w:val="24"/>
                <w:szCs w:val="24"/>
              </w:rPr>
              <w:t xml:space="preserve"> или проставление оценки за ВКР</w:t>
            </w:r>
          </w:p>
        </w:tc>
        <w:tc>
          <w:tcPr>
            <w:tcW w:w="3178" w:type="dxa"/>
            <w:vAlign w:val="center"/>
          </w:tcPr>
          <w:p w:rsidR="006B562F" w:rsidRPr="00FC3BDB" w:rsidRDefault="00FC3BDB" w:rsidP="006B562F">
            <w:pPr>
              <w:contextualSpacing/>
              <w:jc w:val="center"/>
              <w:rPr>
                <w:color w:val="auto"/>
                <w:sz w:val="24"/>
                <w:szCs w:val="24"/>
              </w:rPr>
            </w:pPr>
            <w:r>
              <w:rPr>
                <w:color w:val="auto"/>
                <w:sz w:val="24"/>
                <w:szCs w:val="24"/>
              </w:rPr>
              <w:t xml:space="preserve">Академический руководитель ОП/ </w:t>
            </w:r>
            <w:r w:rsidR="006B562F" w:rsidRPr="00FC3BDB">
              <w:rPr>
                <w:color w:val="auto"/>
                <w:sz w:val="24"/>
                <w:szCs w:val="24"/>
              </w:rPr>
              <w:t>Кафедра</w:t>
            </w:r>
            <w:r>
              <w:rPr>
                <w:color w:val="auto"/>
                <w:sz w:val="24"/>
                <w:szCs w:val="24"/>
              </w:rPr>
              <w:t>/ Студент</w:t>
            </w:r>
          </w:p>
        </w:tc>
        <w:tc>
          <w:tcPr>
            <w:tcW w:w="2775" w:type="dxa"/>
            <w:vAlign w:val="center"/>
          </w:tcPr>
          <w:p w:rsidR="00043ED0" w:rsidRDefault="00043ED0" w:rsidP="00FC3BDB">
            <w:pPr>
              <w:contextualSpacing/>
              <w:jc w:val="center"/>
              <w:rPr>
                <w:b/>
                <w:color w:val="auto"/>
                <w:sz w:val="24"/>
                <w:szCs w:val="24"/>
              </w:rPr>
            </w:pPr>
            <w:r>
              <w:rPr>
                <w:b/>
                <w:color w:val="auto"/>
                <w:sz w:val="24"/>
                <w:szCs w:val="24"/>
              </w:rPr>
              <w:t>Экзаменнационная неделя 3 модуля –2 курс</w:t>
            </w:r>
          </w:p>
          <w:p w:rsidR="00FC3BDB" w:rsidRDefault="006B562F" w:rsidP="00FC3BDB">
            <w:pPr>
              <w:contextualSpacing/>
              <w:jc w:val="center"/>
              <w:rPr>
                <w:b/>
                <w:color w:val="auto"/>
                <w:sz w:val="24"/>
                <w:szCs w:val="24"/>
              </w:rPr>
            </w:pPr>
            <w:r w:rsidRPr="00FC3BDB">
              <w:rPr>
                <w:b/>
                <w:color w:val="auto"/>
                <w:sz w:val="24"/>
                <w:szCs w:val="24"/>
              </w:rPr>
              <w:t>Экзаменационная неделя 4 модуля</w:t>
            </w:r>
            <w:r w:rsidR="00FC3BDB">
              <w:rPr>
                <w:b/>
                <w:color w:val="auto"/>
                <w:sz w:val="24"/>
                <w:szCs w:val="24"/>
              </w:rPr>
              <w:t xml:space="preserve"> </w:t>
            </w:r>
            <w:r w:rsidR="00043ED0">
              <w:rPr>
                <w:b/>
                <w:color w:val="auto"/>
                <w:sz w:val="24"/>
                <w:szCs w:val="24"/>
              </w:rPr>
              <w:t>(3 курс)</w:t>
            </w:r>
          </w:p>
          <w:p w:rsidR="006B562F" w:rsidRPr="00FC3BDB" w:rsidRDefault="006B562F" w:rsidP="00FC3BDB">
            <w:pPr>
              <w:contextualSpacing/>
              <w:jc w:val="center"/>
              <w:rPr>
                <w:b/>
                <w:color w:val="auto"/>
                <w:sz w:val="24"/>
                <w:szCs w:val="24"/>
              </w:rPr>
            </w:pPr>
          </w:p>
        </w:tc>
      </w:tr>
    </w:tbl>
    <w:p w:rsidR="006B562F" w:rsidRPr="00F55A14" w:rsidRDefault="006B562F" w:rsidP="006B562F"/>
    <w:p w:rsidR="006B562F" w:rsidRPr="00F55A14" w:rsidRDefault="006B562F" w:rsidP="006B562F">
      <w:r w:rsidRPr="00F55A14">
        <w:br w:type="page"/>
      </w:r>
    </w:p>
    <w:p w:rsidR="00FE4E71" w:rsidRPr="00F55A14" w:rsidRDefault="00FE4E71" w:rsidP="00FE4E71">
      <w:pPr>
        <w:jc w:val="right"/>
        <w:rPr>
          <w:b/>
        </w:rPr>
      </w:pPr>
      <w:r w:rsidRPr="00F55A14">
        <w:rPr>
          <w:b/>
          <w:sz w:val="24"/>
          <w:szCs w:val="24"/>
        </w:rPr>
        <w:lastRenderedPageBreak/>
        <w:t xml:space="preserve">Приложение № </w:t>
      </w:r>
      <w:r>
        <w:rPr>
          <w:b/>
          <w:sz w:val="24"/>
          <w:szCs w:val="24"/>
        </w:rPr>
        <w:t>2</w:t>
      </w:r>
    </w:p>
    <w:p w:rsidR="00FE4E71" w:rsidRPr="00F55A14" w:rsidRDefault="00FE4E71" w:rsidP="00FE4E71"/>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FE4E71" w:rsidRPr="00F55A14" w:rsidTr="003C7F22">
        <w:trPr>
          <w:trHeight w:val="845"/>
        </w:trPr>
        <w:tc>
          <w:tcPr>
            <w:tcW w:w="9499" w:type="dxa"/>
            <w:gridSpan w:val="4"/>
          </w:tcPr>
          <w:p w:rsidR="00FE4E71" w:rsidRDefault="00FE4E71" w:rsidP="003C7F22">
            <w:pPr>
              <w:ind w:right="474"/>
              <w:jc w:val="center"/>
              <w:rPr>
                <w:b/>
                <w:sz w:val="28"/>
                <w:szCs w:val="28"/>
                <w:lang w:val="en-US"/>
              </w:rPr>
            </w:pPr>
            <w:r w:rsidRPr="002F58CD">
              <w:rPr>
                <w:b/>
                <w:sz w:val="28"/>
                <w:szCs w:val="28"/>
              </w:rPr>
              <w:t>Перечень и контрольные сроки выбора и согласования</w:t>
            </w:r>
            <w:r>
              <w:rPr>
                <w:b/>
                <w:sz w:val="28"/>
                <w:szCs w:val="28"/>
              </w:rPr>
              <w:t xml:space="preserve"> тем</w:t>
            </w:r>
            <w:r w:rsidRPr="002F58CD">
              <w:rPr>
                <w:b/>
                <w:sz w:val="28"/>
                <w:szCs w:val="28"/>
              </w:rPr>
              <w:t xml:space="preserve"> </w:t>
            </w:r>
            <w:r>
              <w:rPr>
                <w:b/>
                <w:sz w:val="28"/>
                <w:szCs w:val="28"/>
              </w:rPr>
              <w:t>и этапы подготовки выпускной квалификационной</w:t>
            </w:r>
            <w:r w:rsidRPr="002F58CD">
              <w:rPr>
                <w:b/>
                <w:sz w:val="28"/>
                <w:szCs w:val="28"/>
              </w:rPr>
              <w:t xml:space="preserve"> работ</w:t>
            </w:r>
            <w:r>
              <w:rPr>
                <w:b/>
                <w:sz w:val="28"/>
                <w:szCs w:val="28"/>
              </w:rPr>
              <w:t>ы</w:t>
            </w:r>
            <w:r w:rsidRPr="002F58CD">
              <w:rPr>
                <w:b/>
                <w:sz w:val="28"/>
                <w:szCs w:val="28"/>
              </w:rPr>
              <w:t xml:space="preserve"> </w:t>
            </w:r>
            <w:r>
              <w:rPr>
                <w:b/>
                <w:sz w:val="28"/>
                <w:szCs w:val="28"/>
              </w:rPr>
              <w:t>бакалавров</w:t>
            </w:r>
            <w:r w:rsidRPr="002F58CD">
              <w:rPr>
                <w:b/>
                <w:sz w:val="28"/>
                <w:szCs w:val="28"/>
              </w:rPr>
              <w:t xml:space="preserve"> 201</w:t>
            </w:r>
            <w:r>
              <w:rPr>
                <w:b/>
                <w:sz w:val="28"/>
                <w:szCs w:val="28"/>
              </w:rPr>
              <w:t>7</w:t>
            </w:r>
            <w:r w:rsidRPr="002F58CD">
              <w:rPr>
                <w:b/>
                <w:sz w:val="28"/>
                <w:szCs w:val="28"/>
              </w:rPr>
              <w:t>/201</w:t>
            </w:r>
            <w:r>
              <w:rPr>
                <w:b/>
                <w:sz w:val="28"/>
                <w:szCs w:val="28"/>
              </w:rPr>
              <w:t>8</w:t>
            </w:r>
            <w:r w:rsidRPr="002F58CD">
              <w:rPr>
                <w:b/>
                <w:sz w:val="28"/>
                <w:szCs w:val="28"/>
              </w:rPr>
              <w:t xml:space="preserve"> уч. </w:t>
            </w:r>
            <w:r w:rsidR="00B055EC" w:rsidRPr="002F58CD">
              <w:rPr>
                <w:b/>
                <w:sz w:val="28"/>
                <w:szCs w:val="28"/>
              </w:rPr>
              <w:t>Г</w:t>
            </w:r>
            <w:r w:rsidRPr="002F58CD">
              <w:rPr>
                <w:b/>
                <w:sz w:val="28"/>
                <w:szCs w:val="28"/>
              </w:rPr>
              <w:t>од</w:t>
            </w:r>
          </w:p>
          <w:p w:rsidR="00B055EC" w:rsidRDefault="00B055EC" w:rsidP="003C7F22">
            <w:pPr>
              <w:ind w:right="474"/>
              <w:jc w:val="center"/>
              <w:rPr>
                <w:b/>
                <w:sz w:val="28"/>
                <w:szCs w:val="28"/>
                <w:lang w:val="en-US"/>
              </w:rPr>
            </w:pPr>
          </w:p>
          <w:p w:rsidR="00B055EC" w:rsidRPr="00B055EC" w:rsidRDefault="00B055EC" w:rsidP="003C7F22">
            <w:pPr>
              <w:ind w:right="474"/>
              <w:jc w:val="center"/>
              <w:rPr>
                <w:b/>
                <w:sz w:val="28"/>
                <w:szCs w:val="28"/>
                <w:lang w:val="en-US"/>
              </w:rPr>
            </w:pPr>
          </w:p>
          <w:p w:rsidR="00FE4E71" w:rsidRPr="00F55A14" w:rsidRDefault="00FE4E71" w:rsidP="003C7F22">
            <w:pPr>
              <w:ind w:right="474"/>
              <w:jc w:val="center"/>
              <w:rPr>
                <w:sz w:val="28"/>
                <w:szCs w:val="28"/>
              </w:rPr>
            </w:pP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FE4E71" w:rsidRPr="00493AA3" w:rsidRDefault="00FE4E71" w:rsidP="003C7F22">
            <w:pPr>
              <w:jc w:val="center"/>
              <w:rPr>
                <w:sz w:val="24"/>
                <w:szCs w:val="24"/>
              </w:rPr>
            </w:pPr>
            <w:r w:rsidRPr="00493AA3">
              <w:rPr>
                <w:b/>
                <w:sz w:val="24"/>
                <w:szCs w:val="24"/>
              </w:rPr>
              <w:t>№ п/п</w:t>
            </w:r>
          </w:p>
        </w:tc>
        <w:tc>
          <w:tcPr>
            <w:tcW w:w="3829" w:type="dxa"/>
            <w:vAlign w:val="center"/>
          </w:tcPr>
          <w:p w:rsidR="00FE4E71" w:rsidRPr="00493AA3" w:rsidRDefault="00FE4E71" w:rsidP="003C7F22">
            <w:pPr>
              <w:jc w:val="center"/>
              <w:rPr>
                <w:sz w:val="24"/>
                <w:szCs w:val="24"/>
              </w:rPr>
            </w:pPr>
            <w:r w:rsidRPr="00493AA3">
              <w:rPr>
                <w:b/>
                <w:sz w:val="24"/>
                <w:szCs w:val="24"/>
              </w:rPr>
              <w:t xml:space="preserve">Этап подготовки </w:t>
            </w:r>
            <w:r w:rsidRPr="00493AA3">
              <w:rPr>
                <w:b/>
                <w:sz w:val="24"/>
                <w:szCs w:val="24"/>
              </w:rPr>
              <w:br/>
            </w:r>
          </w:p>
        </w:tc>
        <w:tc>
          <w:tcPr>
            <w:tcW w:w="2835" w:type="dxa"/>
            <w:vAlign w:val="center"/>
          </w:tcPr>
          <w:p w:rsidR="00FE4E71" w:rsidRPr="00493AA3" w:rsidRDefault="00FE4E71" w:rsidP="003C7F22">
            <w:pPr>
              <w:jc w:val="center"/>
              <w:rPr>
                <w:sz w:val="24"/>
                <w:szCs w:val="24"/>
              </w:rPr>
            </w:pPr>
            <w:r w:rsidRPr="00493AA3">
              <w:rPr>
                <w:b/>
                <w:sz w:val="24"/>
                <w:szCs w:val="24"/>
              </w:rPr>
              <w:t>Ответственный</w:t>
            </w:r>
            <w:r w:rsidRPr="00493AA3">
              <w:rPr>
                <w:b/>
                <w:sz w:val="24"/>
                <w:szCs w:val="24"/>
              </w:rPr>
              <w:br/>
              <w:t>за этап подготовки ВКР</w:t>
            </w:r>
          </w:p>
        </w:tc>
        <w:tc>
          <w:tcPr>
            <w:tcW w:w="2126" w:type="dxa"/>
            <w:vAlign w:val="center"/>
          </w:tcPr>
          <w:p w:rsidR="00FE4E71" w:rsidRPr="00493AA3" w:rsidRDefault="00FE4E71" w:rsidP="003C7F22">
            <w:pPr>
              <w:jc w:val="center"/>
              <w:rPr>
                <w:b/>
                <w:sz w:val="24"/>
                <w:szCs w:val="24"/>
              </w:rPr>
            </w:pPr>
            <w:r w:rsidRPr="00FC3BDB">
              <w:rPr>
                <w:b/>
                <w:sz w:val="24"/>
                <w:szCs w:val="24"/>
              </w:rPr>
              <w:t>Срок</w:t>
            </w:r>
            <w:r>
              <w:rPr>
                <w:b/>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4"/>
        </w:trPr>
        <w:tc>
          <w:tcPr>
            <w:tcW w:w="709" w:type="dxa"/>
            <w:vAlign w:val="center"/>
          </w:tcPr>
          <w:p w:rsidR="00FE4E71" w:rsidRPr="00493AA3" w:rsidRDefault="00FE4E71" w:rsidP="00FE4E71">
            <w:pPr>
              <w:pStyle w:val="a9"/>
              <w:numPr>
                <w:ilvl w:val="0"/>
                <w:numId w:val="20"/>
              </w:numPr>
              <w:ind w:left="311" w:hanging="284"/>
              <w:contextualSpacing/>
              <w:rPr>
                <w:sz w:val="24"/>
                <w:szCs w:val="24"/>
              </w:rPr>
            </w:pPr>
          </w:p>
        </w:tc>
        <w:tc>
          <w:tcPr>
            <w:tcW w:w="3829" w:type="dxa"/>
          </w:tcPr>
          <w:p w:rsidR="00FE4E71" w:rsidRDefault="00FE4E71" w:rsidP="003C7F22">
            <w:pPr>
              <w:contextualSpacing/>
              <w:rPr>
                <w:b/>
                <w:sz w:val="24"/>
                <w:szCs w:val="24"/>
              </w:rPr>
            </w:pPr>
            <w:r w:rsidRPr="00493AA3">
              <w:rPr>
                <w:b/>
                <w:sz w:val="24"/>
                <w:szCs w:val="24"/>
              </w:rPr>
              <w:t>Публикация в открытом доступе</w:t>
            </w:r>
          </w:p>
          <w:p w:rsidR="00FE4E71" w:rsidRPr="00493AA3" w:rsidRDefault="00FE4E71" w:rsidP="003C7F22">
            <w:pPr>
              <w:contextualSpacing/>
              <w:rPr>
                <w:b/>
                <w:sz w:val="24"/>
                <w:szCs w:val="24"/>
              </w:rPr>
            </w:pPr>
            <w:r w:rsidRPr="00493AA3">
              <w:rPr>
                <w:b/>
                <w:sz w:val="24"/>
                <w:szCs w:val="24"/>
              </w:rPr>
              <w:t xml:space="preserve"> </w:t>
            </w:r>
            <w:r w:rsidRPr="00493AA3">
              <w:rPr>
                <w:sz w:val="24"/>
                <w:szCs w:val="24"/>
              </w:rPr>
              <w:t>на сайте ОП информаци</w:t>
            </w:r>
            <w:r>
              <w:rPr>
                <w:sz w:val="24"/>
                <w:szCs w:val="24"/>
              </w:rPr>
              <w:t>я</w:t>
            </w:r>
            <w:r w:rsidRPr="00493AA3">
              <w:rPr>
                <w:sz w:val="24"/>
                <w:szCs w:val="24"/>
              </w:rPr>
              <w:t xml:space="preserve"> для студентов о предлагаемых </w:t>
            </w:r>
            <w:r w:rsidRPr="00493AA3">
              <w:rPr>
                <w:color w:val="auto"/>
                <w:sz w:val="24"/>
                <w:szCs w:val="24"/>
              </w:rPr>
              <w:t>темах, руководителях и сроках выполнения работ</w:t>
            </w:r>
          </w:p>
        </w:tc>
        <w:tc>
          <w:tcPr>
            <w:tcW w:w="2835" w:type="dxa"/>
            <w:vAlign w:val="center"/>
          </w:tcPr>
          <w:p w:rsidR="00FE4E71" w:rsidRPr="00C9233D" w:rsidRDefault="00FE4E71" w:rsidP="003C7F22">
            <w:pPr>
              <w:contextualSpacing/>
              <w:jc w:val="center"/>
              <w:rPr>
                <w:sz w:val="24"/>
                <w:szCs w:val="24"/>
              </w:rPr>
            </w:pPr>
            <w:r w:rsidRPr="00C9233D">
              <w:rPr>
                <w:sz w:val="24"/>
                <w:szCs w:val="24"/>
              </w:rPr>
              <w:t xml:space="preserve">Учебный офис ОП </w:t>
            </w:r>
          </w:p>
        </w:tc>
        <w:tc>
          <w:tcPr>
            <w:tcW w:w="2126" w:type="dxa"/>
            <w:vAlign w:val="center"/>
          </w:tcPr>
          <w:p w:rsidR="00FE4E71" w:rsidRPr="00493AA3" w:rsidRDefault="00FE4E71" w:rsidP="003C7F22">
            <w:pPr>
              <w:contextualSpacing/>
              <w:jc w:val="center"/>
              <w:rPr>
                <w:sz w:val="24"/>
                <w:szCs w:val="24"/>
              </w:rPr>
            </w:pPr>
            <w:r>
              <w:rPr>
                <w:b/>
                <w:color w:val="auto"/>
                <w:sz w:val="24"/>
                <w:szCs w:val="24"/>
              </w:rPr>
              <w:t>15</w:t>
            </w:r>
            <w:r w:rsidRPr="00FC3BDB">
              <w:rPr>
                <w:b/>
                <w:color w:val="auto"/>
                <w:sz w:val="24"/>
                <w:szCs w:val="24"/>
              </w:rPr>
              <w:t xml:space="preserve"> </w:t>
            </w:r>
            <w:r>
              <w:rPr>
                <w:b/>
                <w:color w:val="auto"/>
                <w:sz w:val="24"/>
                <w:szCs w:val="24"/>
              </w:rPr>
              <w:t>октября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sz w:val="24"/>
                <w:szCs w:val="24"/>
              </w:rPr>
            </w:pPr>
            <w:r w:rsidRPr="00493AA3">
              <w:rPr>
                <w:b/>
                <w:sz w:val="24"/>
                <w:szCs w:val="24"/>
              </w:rPr>
              <w:t xml:space="preserve">Выбор студентом темы </w:t>
            </w:r>
            <w:r w:rsidRPr="00B055EC">
              <w:rPr>
                <w:b/>
                <w:color w:val="000000" w:themeColor="text1"/>
                <w:sz w:val="24"/>
                <w:szCs w:val="24"/>
              </w:rPr>
              <w:t>В</w:t>
            </w:r>
            <w:del w:id="0" w:author="Юшинская Татьяна Леонидовна" w:date="2017-09-12T13:18:00Z">
              <w:r w:rsidRPr="00B055EC" w:rsidDel="00425E46">
                <w:rPr>
                  <w:b/>
                  <w:color w:val="000000" w:themeColor="text1"/>
                  <w:sz w:val="24"/>
                  <w:szCs w:val="24"/>
                </w:rPr>
                <w:delText>КР</w:delText>
              </w:r>
              <w:r w:rsidRPr="00493AA3" w:rsidDel="00425E46">
                <w:rPr>
                  <w:b/>
                  <w:sz w:val="24"/>
                  <w:szCs w:val="24"/>
                </w:rPr>
                <w:delText xml:space="preserve"> </w:delText>
              </w:r>
            </w:del>
            <w:r w:rsidRPr="004B46AB">
              <w:rPr>
                <w:sz w:val="24"/>
                <w:szCs w:val="24"/>
              </w:rPr>
              <w:t xml:space="preserve">Выбор студентом темы ВКР в системе </w:t>
            </w:r>
            <w:r w:rsidRPr="004B46AB">
              <w:rPr>
                <w:sz w:val="24"/>
                <w:szCs w:val="24"/>
                <w:lang w:val="en-US"/>
              </w:rPr>
              <w:t>LMS</w:t>
            </w:r>
            <w:r w:rsidRPr="00493AA3">
              <w:rPr>
                <w:sz w:val="24"/>
                <w:szCs w:val="24"/>
              </w:rPr>
              <w:t xml:space="preserve"> </w:t>
            </w:r>
          </w:p>
        </w:tc>
        <w:tc>
          <w:tcPr>
            <w:tcW w:w="2835" w:type="dxa"/>
            <w:vAlign w:val="center"/>
          </w:tcPr>
          <w:p w:rsidR="00FE4E71" w:rsidRDefault="00FE4E71" w:rsidP="003C7F22">
            <w:pPr>
              <w:contextualSpacing/>
              <w:jc w:val="center"/>
              <w:rPr>
                <w:sz w:val="24"/>
                <w:szCs w:val="24"/>
              </w:rPr>
            </w:pPr>
            <w:r w:rsidRPr="00C9233D">
              <w:rPr>
                <w:sz w:val="24"/>
                <w:szCs w:val="24"/>
              </w:rPr>
              <w:t xml:space="preserve">Студенты/ Руководитель </w:t>
            </w:r>
            <w:r>
              <w:rPr>
                <w:sz w:val="24"/>
                <w:szCs w:val="24"/>
              </w:rPr>
              <w:t>ВКР</w:t>
            </w:r>
            <w:r w:rsidRPr="00C9233D">
              <w:rPr>
                <w:sz w:val="24"/>
                <w:szCs w:val="24"/>
              </w:rPr>
              <w:t>/ Учебный офис ОП</w:t>
            </w:r>
          </w:p>
        </w:tc>
        <w:tc>
          <w:tcPr>
            <w:tcW w:w="2126" w:type="dxa"/>
            <w:vAlign w:val="center"/>
          </w:tcPr>
          <w:p w:rsidR="00FE4E71" w:rsidRDefault="00FE4E71" w:rsidP="003C7F22">
            <w:pPr>
              <w:contextualSpacing/>
              <w:jc w:val="center"/>
              <w:rPr>
                <w:b/>
                <w:sz w:val="24"/>
                <w:szCs w:val="24"/>
              </w:rPr>
            </w:pPr>
            <w:r>
              <w:rPr>
                <w:b/>
                <w:sz w:val="24"/>
                <w:szCs w:val="24"/>
              </w:rPr>
              <w:t>10 ноября</w:t>
            </w:r>
            <w:r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Pr>
                <w:b/>
                <w:color w:val="auto"/>
                <w:sz w:val="24"/>
                <w:szCs w:val="24"/>
              </w:rPr>
              <w:t>Утверждение</w:t>
            </w:r>
            <w:r w:rsidRPr="00493AA3">
              <w:rPr>
                <w:b/>
                <w:color w:val="auto"/>
                <w:sz w:val="24"/>
                <w:szCs w:val="24"/>
              </w:rPr>
              <w:t xml:space="preserve"> тем ВКР приказом </w:t>
            </w:r>
            <w:r w:rsidRPr="00493AA3">
              <w:rPr>
                <w:color w:val="auto"/>
                <w:sz w:val="24"/>
                <w:szCs w:val="24"/>
              </w:rPr>
              <w:t>(оформляется приказом академического руководителя)</w:t>
            </w:r>
          </w:p>
        </w:tc>
        <w:tc>
          <w:tcPr>
            <w:tcW w:w="2835" w:type="dxa"/>
            <w:vAlign w:val="center"/>
          </w:tcPr>
          <w:p w:rsidR="00FE4E71" w:rsidRPr="00C9233D" w:rsidRDefault="00FE4E71" w:rsidP="003C7F22">
            <w:pPr>
              <w:jc w:val="center"/>
              <w:rPr>
                <w:sz w:val="24"/>
                <w:szCs w:val="24"/>
              </w:rPr>
            </w:pPr>
            <w:r w:rsidRPr="00C9233D">
              <w:rPr>
                <w:sz w:val="24"/>
                <w:szCs w:val="24"/>
              </w:rPr>
              <w:t>Учебный офис ОП/ Академический руководитель</w:t>
            </w:r>
          </w:p>
        </w:tc>
        <w:tc>
          <w:tcPr>
            <w:tcW w:w="2126" w:type="dxa"/>
            <w:vAlign w:val="center"/>
          </w:tcPr>
          <w:p w:rsidR="00FE4E71" w:rsidRPr="00493AA3" w:rsidRDefault="00C70186" w:rsidP="003C7F22">
            <w:pPr>
              <w:jc w:val="center"/>
              <w:rPr>
                <w:sz w:val="24"/>
                <w:szCs w:val="24"/>
              </w:rPr>
            </w:pPr>
            <w:r>
              <w:rPr>
                <w:b/>
                <w:sz w:val="24"/>
                <w:szCs w:val="24"/>
              </w:rPr>
              <w:t>1</w:t>
            </w:r>
            <w:r w:rsidR="00B055EC">
              <w:rPr>
                <w:b/>
                <w:sz w:val="24"/>
                <w:szCs w:val="24"/>
                <w:lang w:val="en-US"/>
              </w:rPr>
              <w:t xml:space="preserve">5 </w:t>
            </w:r>
            <w:r w:rsidR="00FE4E71">
              <w:rPr>
                <w:b/>
                <w:sz w:val="24"/>
                <w:szCs w:val="24"/>
              </w:rPr>
              <w:t>декабря</w:t>
            </w:r>
            <w:r w:rsidR="00FE4E71" w:rsidRPr="00493AA3">
              <w:rPr>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структуры и плана ВКР </w:t>
            </w:r>
            <w:r w:rsidRPr="00493AA3">
              <w:rPr>
                <w:color w:val="auto"/>
                <w:sz w:val="24"/>
                <w:szCs w:val="24"/>
              </w:rPr>
              <w:t>(структура и план предоставляются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22</w:t>
            </w:r>
            <w:r w:rsidR="00C70186">
              <w:rPr>
                <w:b/>
                <w:sz w:val="24"/>
                <w:szCs w:val="24"/>
              </w:rPr>
              <w:t xml:space="preserve"> </w:t>
            </w:r>
            <w:r>
              <w:rPr>
                <w:b/>
                <w:sz w:val="24"/>
                <w:szCs w:val="24"/>
              </w:rPr>
              <w:t>декабря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первого варианта ВКР </w:t>
            </w:r>
            <w:r w:rsidRPr="00493AA3">
              <w:rPr>
                <w:color w:val="auto"/>
                <w:sz w:val="24"/>
                <w:szCs w:val="24"/>
              </w:rPr>
              <w:t>(первый вариант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jc w:val="center"/>
              <w:rPr>
                <w:b/>
                <w:sz w:val="24"/>
                <w:szCs w:val="24"/>
              </w:rPr>
            </w:pPr>
            <w:r>
              <w:rPr>
                <w:b/>
                <w:sz w:val="24"/>
                <w:szCs w:val="24"/>
              </w:rPr>
              <w:t>1 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Проведение кафедральной предзащиты</w:t>
            </w:r>
            <w:r>
              <w:rPr>
                <w:b/>
                <w:color w:val="auto"/>
                <w:sz w:val="24"/>
                <w:szCs w:val="24"/>
              </w:rPr>
              <w:t xml:space="preserve"> (экспертизы)</w:t>
            </w:r>
            <w:r w:rsidRPr="00493AA3">
              <w:rPr>
                <w:b/>
                <w:color w:val="auto"/>
                <w:sz w:val="24"/>
                <w:szCs w:val="24"/>
              </w:rPr>
              <w:t xml:space="preserve"> первого варианта ВКР </w:t>
            </w:r>
          </w:p>
        </w:tc>
        <w:tc>
          <w:tcPr>
            <w:tcW w:w="2835" w:type="dxa"/>
            <w:vAlign w:val="center"/>
          </w:tcPr>
          <w:p w:rsidR="00FE4E71" w:rsidRDefault="00FE4E71" w:rsidP="003C7F22">
            <w:pPr>
              <w:jc w:val="center"/>
              <w:rPr>
                <w:sz w:val="24"/>
                <w:szCs w:val="24"/>
              </w:rPr>
            </w:pPr>
            <w:r>
              <w:rPr>
                <w:sz w:val="24"/>
                <w:szCs w:val="24"/>
              </w:rPr>
              <w:t>Студент</w:t>
            </w:r>
            <w:r w:rsidDel="00C935F4">
              <w:rPr>
                <w:sz w:val="24"/>
                <w:szCs w:val="24"/>
              </w:rPr>
              <w:t xml:space="preserve"> </w:t>
            </w:r>
            <w:r>
              <w:rPr>
                <w:sz w:val="24"/>
                <w:szCs w:val="24"/>
              </w:rPr>
              <w:t xml:space="preserve">/ </w:t>
            </w:r>
            <w:r w:rsidRPr="00C9233D">
              <w:rPr>
                <w:sz w:val="24"/>
                <w:szCs w:val="24"/>
              </w:rPr>
              <w:t xml:space="preserve">Руководитель </w:t>
            </w:r>
            <w:r>
              <w:rPr>
                <w:sz w:val="24"/>
                <w:szCs w:val="24"/>
              </w:rPr>
              <w:t>ВКР/Кафедра</w:t>
            </w:r>
          </w:p>
        </w:tc>
        <w:tc>
          <w:tcPr>
            <w:tcW w:w="2126" w:type="dxa"/>
            <w:vAlign w:val="center"/>
          </w:tcPr>
          <w:p w:rsidR="00FE4E71" w:rsidRPr="00493AA3" w:rsidRDefault="00FE4E71" w:rsidP="003C7F22">
            <w:pPr>
              <w:jc w:val="center"/>
              <w:rPr>
                <w:b/>
                <w:sz w:val="24"/>
                <w:szCs w:val="24"/>
              </w:rPr>
            </w:pPr>
            <w:r>
              <w:rPr>
                <w:b/>
                <w:sz w:val="24"/>
                <w:szCs w:val="24"/>
              </w:rPr>
              <w:t>19</w:t>
            </w:r>
            <w:r w:rsidR="00B055EC">
              <w:rPr>
                <w:b/>
                <w:sz w:val="24"/>
                <w:szCs w:val="24"/>
                <w:lang w:val="en-US"/>
              </w:rPr>
              <w:t xml:space="preserve"> </w:t>
            </w:r>
            <w:r w:rsidR="00B055EC">
              <w:rPr>
                <w:b/>
                <w:sz w:val="24"/>
                <w:szCs w:val="24"/>
              </w:rPr>
              <w:t>–</w:t>
            </w:r>
            <w:r w:rsidR="00B055EC">
              <w:rPr>
                <w:b/>
                <w:sz w:val="24"/>
                <w:szCs w:val="24"/>
                <w:lang w:val="en-US"/>
              </w:rPr>
              <w:t xml:space="preserve"> </w:t>
            </w:r>
            <w:r>
              <w:rPr>
                <w:b/>
                <w:sz w:val="24"/>
                <w:szCs w:val="24"/>
              </w:rPr>
              <w:t>22</w:t>
            </w:r>
            <w:r w:rsidR="00B055EC">
              <w:rPr>
                <w:b/>
                <w:sz w:val="24"/>
                <w:szCs w:val="24"/>
                <w:lang w:val="en-US"/>
              </w:rPr>
              <w:t xml:space="preserve"> </w:t>
            </w:r>
            <w:bookmarkStart w:id="1" w:name="_GoBack"/>
            <w:bookmarkEnd w:id="1"/>
            <w:r>
              <w:rPr>
                <w:b/>
                <w:sz w:val="24"/>
                <w:szCs w:val="24"/>
              </w:rPr>
              <w:t>февраля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2</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rPr>
                <w:sz w:val="24"/>
                <w:szCs w:val="24"/>
              </w:rPr>
            </w:pPr>
            <w:r w:rsidRPr="00493AA3">
              <w:rPr>
                <w:b/>
                <w:color w:val="auto"/>
                <w:sz w:val="24"/>
                <w:szCs w:val="24"/>
              </w:rPr>
              <w:t>Повторное представление проекта ВКР</w:t>
            </w:r>
            <w:r>
              <w:rPr>
                <w:color w:val="auto"/>
                <w:sz w:val="24"/>
                <w:szCs w:val="24"/>
              </w:rPr>
              <w:t xml:space="preserve"> (при наличии замечаний научного</w:t>
            </w:r>
            <w:r w:rsidRPr="00493AA3">
              <w:rPr>
                <w:color w:val="auto"/>
                <w:sz w:val="24"/>
                <w:szCs w:val="24"/>
              </w:rPr>
              <w:t xml:space="preserve"> руководител</w:t>
            </w:r>
            <w:r>
              <w:rPr>
                <w:color w:val="auto"/>
                <w:sz w:val="24"/>
                <w:szCs w:val="24"/>
              </w:rPr>
              <w:t>я</w:t>
            </w:r>
            <w:r w:rsidRPr="00493AA3">
              <w:rPr>
                <w:color w:val="auto"/>
                <w:sz w:val="24"/>
                <w:szCs w:val="24"/>
              </w:rPr>
              <w:t>)</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D1570A" w:rsidRDefault="00FE4E71" w:rsidP="00B055EC">
            <w:pPr>
              <w:jc w:val="center"/>
              <w:rPr>
                <w:b/>
                <w:sz w:val="24"/>
                <w:szCs w:val="24"/>
              </w:rPr>
            </w:pPr>
            <w:r>
              <w:rPr>
                <w:b/>
                <w:sz w:val="24"/>
                <w:szCs w:val="24"/>
              </w:rPr>
              <w:t>1</w:t>
            </w:r>
            <w:r w:rsidR="00B055EC">
              <w:rPr>
                <w:b/>
                <w:sz w:val="24"/>
                <w:szCs w:val="24"/>
                <w:lang w:val="en-US"/>
              </w:rPr>
              <w:t>9</w:t>
            </w:r>
            <w:r w:rsidRPr="00D1570A">
              <w:rPr>
                <w:b/>
                <w:sz w:val="24"/>
                <w:szCs w:val="24"/>
              </w:rPr>
              <w:t xml:space="preserve"> </w:t>
            </w:r>
            <w:r>
              <w:rPr>
                <w:b/>
                <w:sz w:val="24"/>
                <w:szCs w:val="24"/>
              </w:rPr>
              <w:t>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rPr>
                <w:b/>
                <w:color w:val="auto"/>
                <w:sz w:val="24"/>
                <w:szCs w:val="24"/>
              </w:rPr>
            </w:pPr>
            <w:r w:rsidRPr="00493AA3">
              <w:rPr>
                <w:b/>
                <w:color w:val="auto"/>
                <w:sz w:val="24"/>
                <w:szCs w:val="24"/>
              </w:rPr>
              <w:t xml:space="preserve">Проведение </w:t>
            </w:r>
            <w:r>
              <w:rPr>
                <w:b/>
                <w:color w:val="auto"/>
                <w:sz w:val="24"/>
                <w:szCs w:val="24"/>
              </w:rPr>
              <w:t>меж</w:t>
            </w:r>
            <w:r w:rsidRPr="00493AA3">
              <w:rPr>
                <w:b/>
                <w:color w:val="auto"/>
                <w:sz w:val="24"/>
                <w:szCs w:val="24"/>
              </w:rPr>
              <w:t>кафедральной</w:t>
            </w:r>
            <w:r>
              <w:rPr>
                <w:b/>
                <w:color w:val="auto"/>
                <w:sz w:val="24"/>
                <w:szCs w:val="24"/>
              </w:rPr>
              <w:t xml:space="preserve"> </w:t>
            </w:r>
            <w:r w:rsidRPr="00493AA3">
              <w:rPr>
                <w:b/>
                <w:color w:val="auto"/>
                <w:sz w:val="24"/>
                <w:szCs w:val="24"/>
              </w:rPr>
              <w:t>предзащиты проекта ВКР</w:t>
            </w:r>
            <w:r w:rsidRPr="00493AA3">
              <w:rPr>
                <w:color w:val="auto"/>
                <w:sz w:val="24"/>
                <w:szCs w:val="24"/>
              </w:rPr>
              <w:t xml:space="preserve"> (по решению </w:t>
            </w:r>
            <w:r>
              <w:rPr>
                <w:color w:val="auto"/>
                <w:sz w:val="24"/>
                <w:szCs w:val="24"/>
              </w:rPr>
              <w:t>руководителя Департамента и академического совета; изменение темы при необходимости</w:t>
            </w:r>
            <w:r w:rsidRPr="00493AA3">
              <w:rPr>
                <w:color w:val="auto"/>
                <w:sz w:val="24"/>
                <w:szCs w:val="24"/>
              </w:rPr>
              <w:t>)</w:t>
            </w:r>
          </w:p>
        </w:tc>
        <w:tc>
          <w:tcPr>
            <w:tcW w:w="2835" w:type="dxa"/>
            <w:vAlign w:val="center"/>
          </w:tcPr>
          <w:p w:rsidR="00FE4E71" w:rsidRDefault="00FE4E71" w:rsidP="003C7F22">
            <w:pPr>
              <w:jc w:val="center"/>
              <w:rPr>
                <w:sz w:val="24"/>
                <w:szCs w:val="24"/>
              </w:rPr>
            </w:pPr>
            <w:r>
              <w:rPr>
                <w:sz w:val="24"/>
                <w:szCs w:val="24"/>
              </w:rPr>
              <w:t>Академический совет/ Департамент/ Студент</w:t>
            </w:r>
          </w:p>
        </w:tc>
        <w:tc>
          <w:tcPr>
            <w:tcW w:w="2126" w:type="dxa"/>
            <w:vAlign w:val="center"/>
          </w:tcPr>
          <w:p w:rsidR="00FE4E71" w:rsidRPr="00493AA3" w:rsidRDefault="00FE4E71" w:rsidP="00B055EC">
            <w:pPr>
              <w:jc w:val="center"/>
              <w:rPr>
                <w:b/>
                <w:sz w:val="24"/>
                <w:szCs w:val="24"/>
              </w:rPr>
            </w:pPr>
            <w:r>
              <w:rPr>
                <w:b/>
                <w:sz w:val="24"/>
                <w:szCs w:val="24"/>
              </w:rPr>
              <w:t>2</w:t>
            </w:r>
            <w:r w:rsidR="00B055EC">
              <w:rPr>
                <w:b/>
                <w:sz w:val="24"/>
                <w:szCs w:val="24"/>
                <w:lang w:val="en-US"/>
              </w:rPr>
              <w:t>6</w:t>
            </w:r>
            <w:r>
              <w:rPr>
                <w:b/>
                <w:sz w:val="24"/>
                <w:szCs w:val="24"/>
              </w:rPr>
              <w:t xml:space="preserve"> марта</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8D2BE5" w:rsidRDefault="00FE4E71" w:rsidP="003C7F22">
            <w:pPr>
              <w:contextualSpacing/>
              <w:rPr>
                <w:b/>
                <w:color w:val="auto"/>
                <w:sz w:val="24"/>
                <w:szCs w:val="24"/>
                <w:lang w:val="en-US"/>
              </w:rPr>
            </w:pPr>
            <w:r>
              <w:rPr>
                <w:b/>
                <w:color w:val="auto"/>
                <w:sz w:val="24"/>
                <w:szCs w:val="24"/>
              </w:rPr>
              <w:t xml:space="preserve">Защита </w:t>
            </w:r>
            <w:r>
              <w:rPr>
                <w:b/>
                <w:color w:val="auto"/>
                <w:sz w:val="24"/>
                <w:szCs w:val="24"/>
                <w:lang w:val="en-US"/>
              </w:rPr>
              <w:t>Project Proposal</w:t>
            </w:r>
          </w:p>
        </w:tc>
        <w:tc>
          <w:tcPr>
            <w:tcW w:w="2835" w:type="dxa"/>
            <w:vAlign w:val="center"/>
          </w:tcPr>
          <w:p w:rsidR="00FE4E71" w:rsidRPr="008D2BE5" w:rsidRDefault="00FE4E71" w:rsidP="003C7F22">
            <w:pPr>
              <w:contextualSpacing/>
              <w:jc w:val="center"/>
              <w:rPr>
                <w:color w:val="auto"/>
                <w:sz w:val="24"/>
                <w:szCs w:val="24"/>
              </w:rPr>
            </w:pPr>
            <w:r>
              <w:rPr>
                <w:color w:val="auto"/>
                <w:sz w:val="24"/>
                <w:szCs w:val="24"/>
              </w:rPr>
              <w:t>Департамент иностранных языков/Учебный офис</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27 марта-01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Смена научного руководителя ВКР </w:t>
            </w:r>
            <w:r w:rsidRPr="00493AA3">
              <w:rPr>
                <w:color w:val="auto"/>
                <w:sz w:val="24"/>
                <w:szCs w:val="24"/>
              </w:rPr>
              <w:t>(при необходимости</w:t>
            </w:r>
            <w:r>
              <w:rPr>
                <w:color w:val="auto"/>
                <w:sz w:val="24"/>
                <w:szCs w:val="24"/>
              </w:rPr>
              <w:t xml:space="preserve"> – в порядке исключения по решению академического совета</w:t>
            </w:r>
            <w:r w:rsidRPr="00493AA3">
              <w:rPr>
                <w:color w:val="auto"/>
                <w:sz w:val="24"/>
                <w:szCs w:val="24"/>
              </w:rPr>
              <w:t>)</w:t>
            </w:r>
          </w:p>
        </w:tc>
        <w:tc>
          <w:tcPr>
            <w:tcW w:w="2835" w:type="dxa"/>
            <w:vAlign w:val="center"/>
          </w:tcPr>
          <w:p w:rsidR="00FE4E71" w:rsidRPr="00493AA3" w:rsidRDefault="00FE4E71" w:rsidP="003C7F22">
            <w:pPr>
              <w:contextualSpacing/>
              <w:jc w:val="center"/>
              <w:rPr>
                <w:sz w:val="24"/>
                <w:szCs w:val="24"/>
              </w:rPr>
            </w:pPr>
            <w:r w:rsidRPr="00493AA3">
              <w:rPr>
                <w:sz w:val="24"/>
                <w:szCs w:val="24"/>
              </w:rPr>
              <w:t xml:space="preserve">Студенты/ Научный руководитель/ </w:t>
            </w:r>
          </w:p>
          <w:p w:rsidR="00FE4E71" w:rsidRPr="00493AA3" w:rsidRDefault="00FE4E71" w:rsidP="003C7F22">
            <w:pPr>
              <w:contextualSpacing/>
              <w:jc w:val="center"/>
              <w:rPr>
                <w:color w:val="auto"/>
                <w:sz w:val="24"/>
                <w:szCs w:val="24"/>
              </w:rPr>
            </w:pPr>
            <w:r w:rsidRPr="00493AA3">
              <w:rPr>
                <w:sz w:val="24"/>
                <w:szCs w:val="24"/>
              </w:rPr>
              <w:t>Учебный офис ОП</w:t>
            </w:r>
            <w:r>
              <w:rPr>
                <w:sz w:val="24"/>
                <w:szCs w:val="24"/>
              </w:rPr>
              <w:t>/Академический совет</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06 апреля</w:t>
            </w:r>
            <w:r w:rsidRPr="00493AA3">
              <w:rPr>
                <w:b/>
                <w:color w:val="auto"/>
                <w:sz w:val="24"/>
                <w:szCs w:val="24"/>
              </w:rPr>
              <w:t xml:space="preserve">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A5678F"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A5678F" w:rsidRPr="00493AA3" w:rsidRDefault="00A5678F" w:rsidP="00FE4E71">
            <w:pPr>
              <w:pStyle w:val="a9"/>
              <w:numPr>
                <w:ilvl w:val="0"/>
                <w:numId w:val="20"/>
              </w:numPr>
              <w:ind w:left="357" w:hanging="357"/>
              <w:contextualSpacing/>
              <w:rPr>
                <w:sz w:val="24"/>
                <w:szCs w:val="24"/>
              </w:rPr>
            </w:pPr>
          </w:p>
        </w:tc>
        <w:tc>
          <w:tcPr>
            <w:tcW w:w="3829" w:type="dxa"/>
          </w:tcPr>
          <w:p w:rsidR="00A5678F" w:rsidRPr="00493AA3" w:rsidRDefault="00A5678F" w:rsidP="00650E3B">
            <w:pPr>
              <w:rPr>
                <w:b/>
                <w:color w:val="auto"/>
                <w:sz w:val="24"/>
                <w:szCs w:val="24"/>
              </w:rPr>
            </w:pPr>
            <w:r w:rsidRPr="00493AA3">
              <w:rPr>
                <w:b/>
                <w:color w:val="auto"/>
                <w:sz w:val="24"/>
                <w:szCs w:val="24"/>
              </w:rPr>
              <w:t xml:space="preserve">Представление </w:t>
            </w:r>
            <w:r>
              <w:rPr>
                <w:b/>
                <w:color w:val="auto"/>
                <w:sz w:val="24"/>
                <w:szCs w:val="24"/>
              </w:rPr>
              <w:t xml:space="preserve">доработанного </w:t>
            </w:r>
            <w:r w:rsidRPr="00493AA3">
              <w:rPr>
                <w:b/>
                <w:color w:val="auto"/>
                <w:sz w:val="24"/>
                <w:szCs w:val="24"/>
              </w:rPr>
              <w:t xml:space="preserve">проекта ВКР </w:t>
            </w:r>
            <w:r w:rsidRPr="00493AA3">
              <w:rPr>
                <w:color w:val="auto"/>
                <w:sz w:val="24"/>
                <w:szCs w:val="24"/>
              </w:rPr>
              <w:t>(проект предоставляется руководителю</w:t>
            </w:r>
            <w:r>
              <w:rPr>
                <w:color w:val="auto"/>
                <w:sz w:val="24"/>
                <w:szCs w:val="24"/>
              </w:rPr>
              <w:t xml:space="preserve"> ВКР</w:t>
            </w:r>
            <w:r w:rsidRPr="00493AA3">
              <w:rPr>
                <w:color w:val="auto"/>
                <w:sz w:val="24"/>
                <w:szCs w:val="24"/>
              </w:rPr>
              <w:t>)</w:t>
            </w:r>
          </w:p>
        </w:tc>
        <w:tc>
          <w:tcPr>
            <w:tcW w:w="2835" w:type="dxa"/>
            <w:vAlign w:val="center"/>
          </w:tcPr>
          <w:p w:rsidR="00A5678F" w:rsidRPr="00493AA3" w:rsidRDefault="00A5678F" w:rsidP="00650E3B">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A5678F" w:rsidRDefault="00A5678F" w:rsidP="00B055EC">
            <w:pPr>
              <w:jc w:val="center"/>
              <w:rPr>
                <w:b/>
                <w:sz w:val="24"/>
                <w:szCs w:val="24"/>
              </w:rPr>
            </w:pPr>
            <w:r>
              <w:rPr>
                <w:b/>
                <w:sz w:val="24"/>
                <w:szCs w:val="24"/>
              </w:rPr>
              <w:t>1</w:t>
            </w:r>
            <w:r w:rsidR="00B055EC">
              <w:rPr>
                <w:b/>
                <w:sz w:val="24"/>
                <w:szCs w:val="24"/>
                <w:lang w:val="en-US"/>
              </w:rPr>
              <w:t>3</w:t>
            </w:r>
            <w:r>
              <w:rPr>
                <w:b/>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Default="00FE4E71" w:rsidP="003C7F22">
            <w:pPr>
              <w:contextualSpacing/>
              <w:rPr>
                <w:color w:val="auto"/>
                <w:sz w:val="24"/>
                <w:szCs w:val="24"/>
              </w:rPr>
            </w:pPr>
            <w:r w:rsidRPr="00493AA3">
              <w:rPr>
                <w:b/>
                <w:color w:val="auto"/>
                <w:sz w:val="24"/>
                <w:szCs w:val="24"/>
              </w:rPr>
              <w:t>Изменение / уточнение темы ВКР</w:t>
            </w:r>
            <w:r>
              <w:rPr>
                <w:color w:val="auto"/>
                <w:sz w:val="24"/>
                <w:szCs w:val="24"/>
              </w:rPr>
              <w:t>:</w:t>
            </w:r>
          </w:p>
          <w:p w:rsidR="00FE4E71" w:rsidRDefault="00FE4E71" w:rsidP="003C7F22">
            <w:pPr>
              <w:contextualSpacing/>
              <w:rPr>
                <w:color w:val="auto"/>
                <w:sz w:val="24"/>
                <w:szCs w:val="24"/>
              </w:rPr>
            </w:pPr>
            <w:r>
              <w:rPr>
                <w:color w:val="auto"/>
                <w:sz w:val="24"/>
                <w:szCs w:val="24"/>
              </w:rPr>
              <w:t>- уточнение темы (редакция формулировки без концептуального изменения) осуществляется по инициативе студента, по согласованию с научным руководителем и утверждается академическим руководителем;</w:t>
            </w:r>
          </w:p>
          <w:p w:rsidR="00FE4E71" w:rsidRDefault="00FE4E71" w:rsidP="003C7F22">
            <w:pPr>
              <w:contextualSpacing/>
              <w:rPr>
                <w:b/>
                <w:color w:val="auto"/>
                <w:sz w:val="24"/>
                <w:szCs w:val="24"/>
              </w:rPr>
            </w:pPr>
            <w:r>
              <w:rPr>
                <w:color w:val="auto"/>
                <w:sz w:val="24"/>
                <w:szCs w:val="24"/>
              </w:rPr>
              <w:t>- изменение темы (концептуально новая тема) допускается в порядке исключения по инициативе студента, по согласованию с научным руководителем и академическим советом и утверждается академическим руководителем</w:t>
            </w:r>
            <w:r w:rsidRPr="00493AA3">
              <w:rPr>
                <w:color w:val="auto"/>
                <w:sz w:val="24"/>
                <w:szCs w:val="24"/>
              </w:rPr>
              <w:t>)</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 xml:space="preserve">Студент/ </w:t>
            </w:r>
            <w:r>
              <w:rPr>
                <w:color w:val="auto"/>
                <w:sz w:val="24"/>
                <w:szCs w:val="24"/>
              </w:rPr>
              <w:t>Научный руководитель/</w:t>
            </w:r>
            <w:r w:rsidRPr="00493AA3">
              <w:rPr>
                <w:color w:val="auto"/>
                <w:sz w:val="24"/>
                <w:szCs w:val="24"/>
              </w:rPr>
              <w:t xml:space="preserve">Учебный офис ОП/ </w:t>
            </w:r>
            <w:r>
              <w:rPr>
                <w:color w:val="auto"/>
                <w:sz w:val="24"/>
                <w:szCs w:val="24"/>
              </w:rPr>
              <w:t>Академический совет/</w:t>
            </w:r>
            <w:r w:rsidRPr="00493AA3">
              <w:rPr>
                <w:color w:val="auto"/>
                <w:sz w:val="24"/>
                <w:szCs w:val="24"/>
              </w:rPr>
              <w:t>Академический руководитель</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7</w:t>
            </w:r>
            <w:r w:rsidRPr="00493AA3">
              <w:rPr>
                <w:b/>
                <w:color w:val="auto"/>
                <w:sz w:val="24"/>
                <w:szCs w:val="24"/>
              </w:rPr>
              <w:t xml:space="preserve"> апреля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 xml:space="preserve">Назначение рецензентов </w:t>
            </w:r>
            <w:r w:rsidRPr="00493AA3">
              <w:rPr>
                <w:color w:val="auto"/>
                <w:sz w:val="24"/>
                <w:szCs w:val="24"/>
              </w:rPr>
              <w:t>(назначаются приказом академического руководителя)</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Академический руководитель/ Учебный офис/</w:t>
            </w:r>
            <w:r w:rsidRPr="00493AA3">
              <w:rPr>
                <w:sz w:val="24"/>
                <w:szCs w:val="24"/>
              </w:rPr>
              <w:t>Декан факультета</w:t>
            </w:r>
          </w:p>
        </w:tc>
        <w:tc>
          <w:tcPr>
            <w:tcW w:w="2126" w:type="dxa"/>
            <w:vAlign w:val="center"/>
          </w:tcPr>
          <w:p w:rsidR="00FE4E71" w:rsidRPr="00493AA3" w:rsidRDefault="00B055EC" w:rsidP="003C7F22">
            <w:pPr>
              <w:contextualSpacing/>
              <w:jc w:val="center"/>
              <w:rPr>
                <w:b/>
                <w:color w:val="auto"/>
                <w:sz w:val="24"/>
                <w:szCs w:val="24"/>
              </w:rPr>
            </w:pPr>
            <w:r>
              <w:rPr>
                <w:b/>
                <w:color w:val="auto"/>
                <w:sz w:val="24"/>
                <w:szCs w:val="24"/>
                <w:lang w:val="en-US"/>
              </w:rPr>
              <w:t>27</w:t>
            </w:r>
            <w:r w:rsidR="00FE4E71" w:rsidRPr="00493AA3">
              <w:rPr>
                <w:b/>
                <w:color w:val="auto"/>
                <w:sz w:val="24"/>
                <w:szCs w:val="24"/>
              </w:rPr>
              <w:t xml:space="preserve"> апреля </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493AA3" w:rsidRDefault="00FE4E71" w:rsidP="003C7F22">
            <w:pPr>
              <w:contextualSpacing/>
              <w:rPr>
                <w:b/>
                <w:color w:val="auto"/>
                <w:sz w:val="24"/>
                <w:szCs w:val="24"/>
              </w:rPr>
            </w:pPr>
            <w:r w:rsidRPr="00493AA3">
              <w:rPr>
                <w:b/>
                <w:color w:val="auto"/>
                <w:sz w:val="24"/>
                <w:szCs w:val="24"/>
              </w:rPr>
              <w:t>Загрузка ВКР в систему антиплагиат через ЛМС</w:t>
            </w:r>
          </w:p>
        </w:tc>
        <w:tc>
          <w:tcPr>
            <w:tcW w:w="2835" w:type="dxa"/>
            <w:vAlign w:val="center"/>
          </w:tcPr>
          <w:p w:rsidR="00FE4E71" w:rsidRPr="00493AA3" w:rsidRDefault="00FE4E71" w:rsidP="003C7F22">
            <w:pPr>
              <w:contextualSpacing/>
              <w:jc w:val="center"/>
              <w:rPr>
                <w:color w:val="auto"/>
                <w:sz w:val="24"/>
                <w:szCs w:val="24"/>
              </w:rPr>
            </w:pPr>
            <w:r>
              <w:rPr>
                <w:color w:val="auto"/>
                <w:sz w:val="24"/>
                <w:szCs w:val="24"/>
              </w:rPr>
              <w:t>Студент</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1</w:t>
            </w:r>
            <w:r>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научному руководителю </w:t>
            </w:r>
            <w:r w:rsidRPr="00C94261">
              <w:rPr>
                <w:color w:val="auto"/>
                <w:sz w:val="24"/>
                <w:szCs w:val="24"/>
              </w:rPr>
              <w:t xml:space="preserve">(работа предоставляется руководителю </w:t>
            </w:r>
            <w:r>
              <w:rPr>
                <w:color w:val="auto"/>
                <w:sz w:val="24"/>
                <w:szCs w:val="24"/>
              </w:rPr>
              <w:t xml:space="preserve">ВКР </w:t>
            </w:r>
            <w:r w:rsidRPr="00C94261">
              <w:rPr>
                <w:color w:val="auto"/>
                <w:sz w:val="24"/>
                <w:szCs w:val="24"/>
              </w:rPr>
              <w:t>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Руководитель </w:t>
            </w:r>
            <w:r>
              <w:rPr>
                <w:sz w:val="24"/>
                <w:szCs w:val="24"/>
              </w:rPr>
              <w:t>ВКР</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2</w:t>
            </w:r>
            <w:r w:rsidR="00B055EC">
              <w:rPr>
                <w:b/>
                <w:color w:val="auto"/>
                <w:sz w:val="24"/>
                <w:szCs w:val="24"/>
                <w:lang w:val="en-US"/>
              </w:rPr>
              <w:t>1</w:t>
            </w:r>
            <w:r w:rsidRPr="00493AA3">
              <w:rPr>
                <w:b/>
                <w:color w:val="auto"/>
                <w:sz w:val="24"/>
                <w:szCs w:val="24"/>
              </w:rPr>
              <w:t xml:space="preserve"> мая</w:t>
            </w:r>
          </w:p>
          <w:p w:rsidR="00FE4E71" w:rsidRPr="00493AA3" w:rsidRDefault="00FE4E71" w:rsidP="003C7F22">
            <w:pPr>
              <w:contextualSpacing/>
              <w:jc w:val="center"/>
              <w:rPr>
                <w:color w:val="auto"/>
                <w:sz w:val="24"/>
                <w:szCs w:val="24"/>
              </w:rPr>
            </w:pPr>
            <w:r w:rsidRPr="00493AA3">
              <w:rPr>
                <w:color w:val="auto"/>
                <w:sz w:val="24"/>
                <w:szCs w:val="24"/>
              </w:rPr>
              <w:t xml:space="preserve"> </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C94261" w:rsidRDefault="00FE4E71" w:rsidP="003C7F22">
            <w:pPr>
              <w:contextualSpacing/>
              <w:rPr>
                <w:b/>
                <w:color w:val="auto"/>
                <w:sz w:val="24"/>
                <w:szCs w:val="24"/>
              </w:rPr>
            </w:pPr>
            <w:r w:rsidRPr="00C94261">
              <w:rPr>
                <w:b/>
                <w:color w:val="auto"/>
                <w:sz w:val="24"/>
                <w:szCs w:val="24"/>
              </w:rPr>
              <w:t xml:space="preserve">Предоставление итогового варианта ВКР рецензенту </w:t>
            </w:r>
            <w:r w:rsidRPr="00C94261">
              <w:rPr>
                <w:color w:val="auto"/>
                <w:sz w:val="24"/>
                <w:szCs w:val="24"/>
              </w:rPr>
              <w:t>(работа предоставляется рецензенту с результатами проверки на плагиат)</w:t>
            </w:r>
          </w:p>
        </w:tc>
        <w:tc>
          <w:tcPr>
            <w:tcW w:w="2835" w:type="dxa"/>
            <w:vAlign w:val="center"/>
          </w:tcPr>
          <w:p w:rsidR="00FE4E71" w:rsidRPr="00493AA3" w:rsidRDefault="00FE4E71" w:rsidP="003C7F22">
            <w:pPr>
              <w:jc w:val="center"/>
              <w:rPr>
                <w:sz w:val="24"/>
                <w:szCs w:val="24"/>
              </w:rPr>
            </w:pPr>
            <w:r w:rsidRPr="00C9233D">
              <w:rPr>
                <w:sz w:val="24"/>
                <w:szCs w:val="24"/>
              </w:rPr>
              <w:t xml:space="preserve">Студент/ </w:t>
            </w:r>
            <w:r>
              <w:rPr>
                <w:sz w:val="24"/>
                <w:szCs w:val="24"/>
              </w:rPr>
              <w:t xml:space="preserve">Рецензент </w:t>
            </w:r>
          </w:p>
        </w:tc>
        <w:tc>
          <w:tcPr>
            <w:tcW w:w="2126" w:type="dxa"/>
            <w:vAlign w:val="center"/>
          </w:tcPr>
          <w:p w:rsidR="00FE4E71" w:rsidRPr="00493AA3" w:rsidRDefault="00FE4E71" w:rsidP="00B055EC">
            <w:pPr>
              <w:contextualSpacing/>
              <w:jc w:val="center"/>
              <w:rPr>
                <w:b/>
                <w:color w:val="auto"/>
                <w:sz w:val="24"/>
                <w:szCs w:val="24"/>
              </w:rPr>
            </w:pPr>
            <w:r>
              <w:rPr>
                <w:b/>
                <w:color w:val="auto"/>
                <w:sz w:val="24"/>
                <w:szCs w:val="24"/>
              </w:rPr>
              <w:t>2</w:t>
            </w:r>
            <w:r w:rsidR="00B055EC">
              <w:rPr>
                <w:b/>
                <w:color w:val="auto"/>
                <w:sz w:val="24"/>
                <w:szCs w:val="24"/>
                <w:lang w:val="en-US"/>
              </w:rPr>
              <w:t>1</w:t>
            </w:r>
            <w:r>
              <w:rPr>
                <w:b/>
                <w:color w:val="auto"/>
                <w:sz w:val="24"/>
                <w:szCs w:val="24"/>
              </w:rPr>
              <w:t xml:space="preserve"> мая</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vAlign w:val="center"/>
          </w:tcPr>
          <w:p w:rsidR="00FE4E71" w:rsidRPr="00B0743E" w:rsidRDefault="00FE4E71" w:rsidP="003C7F22">
            <w:pPr>
              <w:contextualSpacing/>
              <w:rPr>
                <w:b/>
                <w:color w:val="auto"/>
                <w:sz w:val="24"/>
                <w:szCs w:val="24"/>
              </w:rPr>
            </w:pPr>
            <w:r w:rsidRPr="00B0743E">
              <w:rPr>
                <w:b/>
                <w:color w:val="auto"/>
                <w:sz w:val="24"/>
                <w:szCs w:val="24"/>
              </w:rPr>
              <w:t>Предоставление итогового варианта ВКР в учебный офис:</w:t>
            </w:r>
          </w:p>
          <w:p w:rsidR="00FE4E71" w:rsidRPr="00B0743E" w:rsidRDefault="00FE4E71" w:rsidP="003C7F22">
            <w:pPr>
              <w:contextualSpacing/>
              <w:rPr>
                <w:color w:val="auto"/>
                <w:sz w:val="24"/>
                <w:szCs w:val="24"/>
              </w:rPr>
            </w:pPr>
            <w:r>
              <w:rPr>
                <w:color w:val="auto"/>
                <w:sz w:val="24"/>
                <w:szCs w:val="24"/>
              </w:rPr>
              <w:t xml:space="preserve">1. </w:t>
            </w:r>
            <w:r w:rsidRPr="00B0743E">
              <w:rPr>
                <w:color w:val="auto"/>
                <w:sz w:val="24"/>
                <w:szCs w:val="24"/>
              </w:rPr>
              <w:t>сброшюрованные работы в печатном виде (2 экз.);</w:t>
            </w:r>
          </w:p>
          <w:p w:rsidR="00FE4E71" w:rsidRPr="00B0743E" w:rsidRDefault="00FE4E71" w:rsidP="003C7F22">
            <w:pPr>
              <w:contextualSpacing/>
              <w:rPr>
                <w:color w:val="auto"/>
                <w:sz w:val="24"/>
                <w:szCs w:val="24"/>
              </w:rPr>
            </w:pPr>
            <w:r>
              <w:rPr>
                <w:color w:val="auto"/>
                <w:sz w:val="24"/>
                <w:szCs w:val="24"/>
              </w:rPr>
              <w:t>2.</w:t>
            </w:r>
            <w:r w:rsidRPr="00B0743E">
              <w:rPr>
                <w:color w:val="auto"/>
                <w:sz w:val="24"/>
                <w:szCs w:val="24"/>
              </w:rPr>
              <w:t xml:space="preserve"> отзыв научного руководителя </w:t>
            </w:r>
            <w:r w:rsidRPr="00B0743E">
              <w:rPr>
                <w:color w:val="auto"/>
                <w:sz w:val="24"/>
                <w:szCs w:val="24"/>
              </w:rPr>
              <w:lastRenderedPageBreak/>
              <w:t>(оригинал и копия);</w:t>
            </w:r>
          </w:p>
          <w:p w:rsidR="00FE4E71" w:rsidRPr="00B0743E" w:rsidRDefault="00FE4E71" w:rsidP="003C7F22">
            <w:pPr>
              <w:contextualSpacing/>
              <w:rPr>
                <w:color w:val="auto"/>
                <w:sz w:val="24"/>
                <w:szCs w:val="24"/>
              </w:rPr>
            </w:pPr>
            <w:r>
              <w:rPr>
                <w:color w:val="auto"/>
                <w:sz w:val="24"/>
                <w:szCs w:val="24"/>
              </w:rPr>
              <w:t xml:space="preserve">3. </w:t>
            </w:r>
            <w:r w:rsidRPr="00B0743E">
              <w:rPr>
                <w:color w:val="auto"/>
                <w:sz w:val="24"/>
                <w:szCs w:val="24"/>
              </w:rPr>
              <w:t>Отзыв рецензента (оригинал и копия);</w:t>
            </w:r>
          </w:p>
          <w:p w:rsidR="00FE4E71" w:rsidRPr="00B0743E" w:rsidRDefault="00FE4E71" w:rsidP="003C7F22">
            <w:pPr>
              <w:contextualSpacing/>
              <w:rPr>
                <w:b/>
                <w:color w:val="auto"/>
                <w:sz w:val="24"/>
                <w:szCs w:val="24"/>
              </w:rPr>
            </w:pPr>
            <w:r>
              <w:rPr>
                <w:color w:val="auto"/>
                <w:sz w:val="24"/>
                <w:szCs w:val="24"/>
              </w:rPr>
              <w:t xml:space="preserve">4. </w:t>
            </w:r>
            <w:r w:rsidRPr="00B0743E">
              <w:rPr>
                <w:color w:val="auto"/>
                <w:sz w:val="24"/>
                <w:szCs w:val="24"/>
              </w:rPr>
              <w:t>регистрационный лист из системы «Антиплагиат» с указанием процента заимствования с аннотацией на русском и английском языках (2 экз. с подписью студента)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lastRenderedPageBreak/>
              <w:t xml:space="preserve">Студент/ </w:t>
            </w:r>
          </w:p>
          <w:p w:rsidR="00FE4E71" w:rsidRPr="00493AA3" w:rsidRDefault="00FE4E71" w:rsidP="003C7F22">
            <w:pPr>
              <w:contextualSpacing/>
              <w:jc w:val="center"/>
              <w:rPr>
                <w:color w:val="auto"/>
                <w:sz w:val="24"/>
                <w:szCs w:val="24"/>
              </w:rPr>
            </w:pPr>
            <w:r w:rsidRPr="00493AA3">
              <w:rPr>
                <w:sz w:val="24"/>
                <w:szCs w:val="24"/>
              </w:rPr>
              <w:t>Учебный офис ОП</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7 дней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FE4E71" w:rsidRPr="00F53EFE" w:rsidRDefault="00FE4E71" w:rsidP="003C7F22">
            <w:pPr>
              <w:contextualSpacing/>
              <w:rPr>
                <w:b/>
                <w:color w:val="auto"/>
                <w:sz w:val="24"/>
                <w:szCs w:val="24"/>
                <w:highlight w:val="yellow"/>
              </w:rPr>
            </w:pPr>
            <w:r w:rsidRPr="00F53EFE">
              <w:rPr>
                <w:b/>
                <w:color w:val="auto"/>
                <w:sz w:val="24"/>
                <w:szCs w:val="24"/>
              </w:rPr>
              <w:t>Передача ВКР в ГЭК</w:t>
            </w:r>
            <w:r>
              <w:rPr>
                <w:color w:val="auto"/>
                <w:sz w:val="24"/>
                <w:szCs w:val="24"/>
              </w:rPr>
              <w:t xml:space="preserve"> вместе с отзывами </w:t>
            </w:r>
            <w:r w:rsidRPr="00F53EFE">
              <w:rPr>
                <w:color w:val="auto"/>
                <w:sz w:val="24"/>
                <w:szCs w:val="24"/>
              </w:rPr>
              <w:t>руководителя и рецензента</w:t>
            </w:r>
          </w:p>
        </w:tc>
        <w:tc>
          <w:tcPr>
            <w:tcW w:w="2835" w:type="dxa"/>
            <w:vAlign w:val="center"/>
          </w:tcPr>
          <w:p w:rsidR="00FE4E71" w:rsidRPr="00493AA3" w:rsidRDefault="00FE4E71" w:rsidP="003C7F22">
            <w:pPr>
              <w:contextualSpacing/>
              <w:jc w:val="center"/>
              <w:rPr>
                <w:sz w:val="24"/>
                <w:szCs w:val="24"/>
              </w:rPr>
            </w:pPr>
            <w:r w:rsidRPr="00493AA3">
              <w:rPr>
                <w:sz w:val="24"/>
                <w:szCs w:val="24"/>
              </w:rPr>
              <w:t>Учебный офис ОП</w:t>
            </w:r>
            <w:r>
              <w:rPr>
                <w:sz w:val="24"/>
                <w:szCs w:val="24"/>
              </w:rPr>
              <w:t>/ ГЭК</w:t>
            </w:r>
          </w:p>
        </w:tc>
        <w:tc>
          <w:tcPr>
            <w:tcW w:w="2126" w:type="dxa"/>
            <w:vAlign w:val="center"/>
          </w:tcPr>
          <w:p w:rsidR="00FE4E71" w:rsidRPr="00493AA3" w:rsidRDefault="00FE4E71" w:rsidP="003C7F22">
            <w:pPr>
              <w:contextualSpacing/>
              <w:jc w:val="center"/>
              <w:rPr>
                <w:b/>
                <w:color w:val="auto"/>
                <w:sz w:val="24"/>
                <w:szCs w:val="24"/>
              </w:rPr>
            </w:pPr>
            <w:r>
              <w:rPr>
                <w:b/>
                <w:color w:val="auto"/>
                <w:sz w:val="24"/>
                <w:szCs w:val="24"/>
              </w:rPr>
              <w:t>за 2 дня до предполагаемой даты защиты</w:t>
            </w:r>
          </w:p>
        </w:tc>
      </w:tr>
      <w:tr w:rsidR="00FE4E71" w:rsidRPr="00F55A14" w:rsidTr="003C7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FE4E71" w:rsidRPr="00493AA3" w:rsidRDefault="00FE4E71" w:rsidP="00FE4E71">
            <w:pPr>
              <w:pStyle w:val="a9"/>
              <w:numPr>
                <w:ilvl w:val="0"/>
                <w:numId w:val="20"/>
              </w:numPr>
              <w:ind w:left="357" w:hanging="357"/>
              <w:contextualSpacing/>
              <w:rPr>
                <w:sz w:val="24"/>
                <w:szCs w:val="24"/>
              </w:rPr>
            </w:pPr>
          </w:p>
        </w:tc>
        <w:tc>
          <w:tcPr>
            <w:tcW w:w="3829" w:type="dxa"/>
          </w:tcPr>
          <w:p w:rsidR="00FE4E71" w:rsidRPr="00F53EFE" w:rsidRDefault="00FE4E71" w:rsidP="003C7F22">
            <w:pPr>
              <w:contextualSpacing/>
              <w:rPr>
                <w:b/>
                <w:color w:val="auto"/>
                <w:sz w:val="24"/>
                <w:szCs w:val="24"/>
              </w:rPr>
            </w:pPr>
            <w:r>
              <w:rPr>
                <w:b/>
                <w:color w:val="auto"/>
                <w:sz w:val="24"/>
                <w:szCs w:val="24"/>
              </w:rPr>
              <w:t>Публичная з</w:t>
            </w:r>
            <w:r w:rsidRPr="00F53EFE">
              <w:rPr>
                <w:b/>
                <w:color w:val="auto"/>
                <w:sz w:val="24"/>
                <w:szCs w:val="24"/>
              </w:rPr>
              <w:t xml:space="preserve">ащита ВКР </w:t>
            </w:r>
          </w:p>
        </w:tc>
        <w:tc>
          <w:tcPr>
            <w:tcW w:w="2835" w:type="dxa"/>
            <w:vAlign w:val="center"/>
          </w:tcPr>
          <w:p w:rsidR="00FE4E71" w:rsidRPr="00493AA3" w:rsidRDefault="00FE4E71" w:rsidP="003C7F22">
            <w:pPr>
              <w:contextualSpacing/>
              <w:jc w:val="center"/>
              <w:rPr>
                <w:color w:val="auto"/>
                <w:sz w:val="24"/>
                <w:szCs w:val="24"/>
              </w:rPr>
            </w:pPr>
            <w:r w:rsidRPr="00493AA3">
              <w:rPr>
                <w:color w:val="auto"/>
                <w:sz w:val="24"/>
                <w:szCs w:val="24"/>
              </w:rPr>
              <w:t>Студент/ ГЭК</w:t>
            </w:r>
          </w:p>
        </w:tc>
        <w:tc>
          <w:tcPr>
            <w:tcW w:w="2126" w:type="dxa"/>
            <w:vAlign w:val="center"/>
          </w:tcPr>
          <w:p w:rsidR="00FE4E71" w:rsidRPr="00C33DB3" w:rsidRDefault="00FE4E71" w:rsidP="003C7F22">
            <w:pPr>
              <w:contextualSpacing/>
              <w:jc w:val="center"/>
              <w:rPr>
                <w:b/>
                <w:color w:val="auto"/>
                <w:sz w:val="24"/>
                <w:szCs w:val="24"/>
              </w:rPr>
            </w:pPr>
            <w:r>
              <w:rPr>
                <w:b/>
                <w:color w:val="auto"/>
                <w:sz w:val="24"/>
                <w:szCs w:val="24"/>
              </w:rPr>
              <w:t>1-10</w:t>
            </w:r>
            <w:r>
              <w:rPr>
                <w:b/>
                <w:color w:val="auto"/>
                <w:sz w:val="24"/>
                <w:szCs w:val="24"/>
                <w:lang w:val="en-US"/>
              </w:rPr>
              <w:t xml:space="preserve"> </w:t>
            </w:r>
            <w:r>
              <w:rPr>
                <w:b/>
                <w:color w:val="auto"/>
                <w:sz w:val="24"/>
                <w:szCs w:val="24"/>
              </w:rPr>
              <w:t>июня</w:t>
            </w:r>
          </w:p>
        </w:tc>
      </w:tr>
    </w:tbl>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FE4E71" w:rsidRDefault="00FE4E71" w:rsidP="00A506CA">
      <w:pPr>
        <w:jc w:val="right"/>
        <w:rPr>
          <w:b/>
          <w:sz w:val="24"/>
          <w:szCs w:val="24"/>
        </w:rPr>
      </w:pPr>
    </w:p>
    <w:p w:rsidR="00C94261" w:rsidRDefault="00C94261"/>
    <w:p w:rsidR="00C94261" w:rsidRDefault="00C94261"/>
    <w:p w:rsidR="00395D72" w:rsidRPr="00E468DA" w:rsidRDefault="00C94261" w:rsidP="00C70186">
      <w:pPr>
        <w:rPr>
          <w:sz w:val="24"/>
          <w:szCs w:val="24"/>
        </w:rPr>
      </w:pPr>
      <w:r>
        <w:br w:type="page"/>
      </w:r>
      <w:r w:rsidR="00C70186">
        <w:lastRenderedPageBreak/>
        <w:t xml:space="preserve">                                                                                                                                                        П</w:t>
      </w:r>
      <w:r w:rsidR="00395D72" w:rsidRPr="00E468DA">
        <w:rPr>
          <w:sz w:val="24"/>
          <w:szCs w:val="24"/>
        </w:rPr>
        <w:t xml:space="preserve">риложение № </w:t>
      </w:r>
      <w:r w:rsidR="00043ED0">
        <w:rPr>
          <w:sz w:val="24"/>
          <w:szCs w:val="24"/>
        </w:rPr>
        <w:t>3</w:t>
      </w:r>
    </w:p>
    <w:p w:rsidR="00957F49" w:rsidRPr="00E468DA" w:rsidRDefault="00957F49" w:rsidP="00957F49">
      <w:pPr>
        <w:jc w:val="right"/>
      </w:pPr>
      <w:r w:rsidRPr="00E468DA">
        <w:rPr>
          <w:b/>
          <w:i/>
          <w:sz w:val="26"/>
          <w:szCs w:val="26"/>
        </w:rPr>
        <w:t>Пример оформления титульного листа КР</w:t>
      </w:r>
    </w:p>
    <w:p w:rsidR="00395D72" w:rsidRPr="00E468DA" w:rsidRDefault="00395D72" w:rsidP="00395D72">
      <w:pPr>
        <w:pStyle w:val="FR1"/>
        <w:tabs>
          <w:tab w:val="left" w:pos="5420"/>
        </w:tabs>
        <w:spacing w:before="0"/>
        <w:ind w:left="0" w:right="0"/>
        <w:jc w:val="right"/>
        <w:rPr>
          <w:b w:val="0"/>
          <w:sz w:val="24"/>
          <w:szCs w:val="24"/>
        </w:rPr>
      </w:pPr>
    </w:p>
    <w:p w:rsidR="00957F49" w:rsidRPr="00E468DA" w:rsidRDefault="00957F49" w:rsidP="00957F49">
      <w:pPr>
        <w:widowControl w:val="0"/>
        <w:tabs>
          <w:tab w:val="left" w:pos="5420"/>
        </w:tabs>
        <w:spacing w:line="360" w:lineRule="auto"/>
        <w:jc w:val="center"/>
        <w:rPr>
          <w:sz w:val="26"/>
          <w:szCs w:val="26"/>
        </w:rPr>
      </w:pPr>
      <w:bookmarkStart w:id="2" w:name="__RefHeading__423_1673906744"/>
      <w:bookmarkEnd w:id="2"/>
      <w:r w:rsidRPr="00E468DA">
        <w:rPr>
          <w:smallCaps/>
          <w:sz w:val="26"/>
          <w:szCs w:val="26"/>
        </w:rPr>
        <w:t>ФЕДЕРАЛЬНОЕ  ГОСУДАРСТВЕННОЕ АВТОНОМНОЕ ОБРАЗОВАТЕЛЬНОЕ УЧРЕЖДЕНИЕ</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ВЫСШЕГО ОБРАЗОВАНИЯ</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«НАЦИОНАЛЬНЫЙ ИССЛЕДОВАТЕЛЬСКИЙ УНИВЕРСИТЕТ</w:t>
      </w:r>
    </w:p>
    <w:p w:rsidR="00957F49" w:rsidRPr="00E468DA" w:rsidRDefault="00957F49" w:rsidP="00957F49">
      <w:pPr>
        <w:widowControl w:val="0"/>
        <w:tabs>
          <w:tab w:val="left" w:pos="5420"/>
        </w:tabs>
        <w:spacing w:line="360" w:lineRule="auto"/>
        <w:jc w:val="center"/>
        <w:rPr>
          <w:sz w:val="26"/>
          <w:szCs w:val="26"/>
        </w:rPr>
      </w:pPr>
      <w:r w:rsidRPr="00E468DA">
        <w:rPr>
          <w:smallCaps/>
          <w:sz w:val="26"/>
          <w:szCs w:val="26"/>
        </w:rPr>
        <w:t>«ВЫСШАЯ ШКОЛА ЭКОНОМИКИ»</w:t>
      </w:r>
    </w:p>
    <w:p w:rsidR="00957F49" w:rsidRPr="00E468DA" w:rsidRDefault="00957F49" w:rsidP="00957F49">
      <w:pPr>
        <w:pStyle w:val="6"/>
        <w:spacing w:before="0" w:line="360" w:lineRule="auto"/>
        <w:jc w:val="center"/>
        <w:rPr>
          <w:color w:val="auto"/>
          <w:sz w:val="26"/>
          <w:szCs w:val="26"/>
        </w:rPr>
      </w:pPr>
      <w:r w:rsidRPr="00E468DA">
        <w:rPr>
          <w:rFonts w:ascii="Times New Roman" w:hAnsi="Times New Roman"/>
          <w:color w:val="auto"/>
          <w:sz w:val="26"/>
          <w:szCs w:val="26"/>
        </w:rPr>
        <w:t>Факультет</w:t>
      </w:r>
      <w:r w:rsidR="00603E79" w:rsidRPr="00E468DA">
        <w:rPr>
          <w:rFonts w:ascii="Times New Roman" w:hAnsi="Times New Roman"/>
          <w:color w:val="auto"/>
          <w:sz w:val="26"/>
          <w:szCs w:val="26"/>
        </w:rPr>
        <w:t xml:space="preserve"> социальных наук</w:t>
      </w:r>
    </w:p>
    <w:p w:rsidR="00957F49" w:rsidRPr="00E468DA" w:rsidRDefault="00957F49" w:rsidP="00957F49">
      <w:pPr>
        <w:spacing w:line="360" w:lineRule="auto"/>
        <w:jc w:val="center"/>
        <w:rPr>
          <w:sz w:val="26"/>
          <w:szCs w:val="26"/>
        </w:rPr>
      </w:pPr>
    </w:p>
    <w:p w:rsidR="00E468DA" w:rsidRDefault="00E468DA"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Фамилия Имя Отчество автора</w:t>
      </w:r>
    </w:p>
    <w:p w:rsidR="00E468DA" w:rsidRPr="00E468DA" w:rsidRDefault="00E468DA" w:rsidP="00957F49">
      <w:pPr>
        <w:spacing w:line="360" w:lineRule="auto"/>
        <w:jc w:val="center"/>
        <w:rPr>
          <w:sz w:val="26"/>
          <w:szCs w:val="26"/>
        </w:rPr>
      </w:pPr>
    </w:p>
    <w:p w:rsidR="00E468DA" w:rsidRDefault="00E468DA" w:rsidP="00957F49">
      <w:pPr>
        <w:spacing w:line="360" w:lineRule="auto"/>
        <w:jc w:val="center"/>
        <w:rPr>
          <w:b/>
          <w:sz w:val="26"/>
          <w:szCs w:val="26"/>
        </w:rPr>
      </w:pPr>
    </w:p>
    <w:p w:rsidR="00E468DA" w:rsidRPr="00E468DA" w:rsidRDefault="00E468DA" w:rsidP="00957F49">
      <w:pPr>
        <w:spacing w:line="360" w:lineRule="auto"/>
        <w:jc w:val="center"/>
        <w:rPr>
          <w:b/>
          <w:sz w:val="26"/>
          <w:szCs w:val="26"/>
        </w:rPr>
      </w:pPr>
      <w:r w:rsidRPr="00E468DA">
        <w:rPr>
          <w:b/>
          <w:sz w:val="26"/>
          <w:szCs w:val="26"/>
        </w:rPr>
        <w:t>КУРСОВАЯ РАБОТА</w:t>
      </w:r>
    </w:p>
    <w:p w:rsidR="00957F49" w:rsidRPr="00E468DA" w:rsidRDefault="00E468DA" w:rsidP="00957F49">
      <w:pPr>
        <w:spacing w:line="360" w:lineRule="auto"/>
        <w:jc w:val="center"/>
        <w:rPr>
          <w:sz w:val="26"/>
          <w:szCs w:val="26"/>
        </w:rPr>
      </w:pPr>
      <w:r w:rsidRPr="00E468DA">
        <w:rPr>
          <w:b/>
          <w:smallCaps/>
          <w:sz w:val="26"/>
          <w:szCs w:val="26"/>
        </w:rPr>
        <w:t>«</w:t>
      </w:r>
      <w:r w:rsidR="000469A9" w:rsidRPr="00E468DA">
        <w:rPr>
          <w:b/>
          <w:smallCaps/>
          <w:sz w:val="26"/>
          <w:szCs w:val="26"/>
        </w:rPr>
        <w:t>НАЗВАНИЕ ТЕМЫ КУРСОВОЙ РАБОТЫ</w:t>
      </w:r>
      <w:r w:rsidRPr="00E468DA">
        <w:rPr>
          <w:b/>
          <w:smallCaps/>
          <w:sz w:val="26"/>
          <w:szCs w:val="26"/>
        </w:rPr>
        <w:t>»</w:t>
      </w:r>
    </w:p>
    <w:p w:rsidR="00957F49" w:rsidRDefault="00957F49" w:rsidP="00957F49">
      <w:pPr>
        <w:spacing w:line="360" w:lineRule="auto"/>
        <w:jc w:val="center"/>
        <w:rPr>
          <w:sz w:val="26"/>
          <w:szCs w:val="26"/>
        </w:rPr>
      </w:pPr>
    </w:p>
    <w:p w:rsidR="00E468DA" w:rsidRPr="00E468DA" w:rsidRDefault="00E468DA" w:rsidP="00957F49">
      <w:pPr>
        <w:spacing w:line="360" w:lineRule="auto"/>
        <w:jc w:val="center"/>
        <w:rPr>
          <w:sz w:val="26"/>
          <w:szCs w:val="26"/>
        </w:rPr>
      </w:pPr>
    </w:p>
    <w:p w:rsidR="00ED30C7" w:rsidRPr="00E468DA" w:rsidRDefault="00ED30C7" w:rsidP="00957F49">
      <w:pPr>
        <w:spacing w:line="360" w:lineRule="auto"/>
        <w:jc w:val="center"/>
        <w:rPr>
          <w:sz w:val="26"/>
          <w:szCs w:val="26"/>
        </w:rPr>
      </w:pPr>
    </w:p>
    <w:p w:rsidR="00957F49" w:rsidRPr="00E468DA" w:rsidRDefault="00957F49" w:rsidP="00957F49">
      <w:pPr>
        <w:spacing w:line="360" w:lineRule="auto"/>
        <w:jc w:val="center"/>
        <w:rPr>
          <w:sz w:val="26"/>
          <w:szCs w:val="26"/>
        </w:rPr>
      </w:pPr>
      <w:r w:rsidRPr="00E468DA">
        <w:rPr>
          <w:sz w:val="26"/>
          <w:szCs w:val="26"/>
        </w:rPr>
        <w:t xml:space="preserve">по направлению подготовки </w:t>
      </w:r>
      <w:r w:rsidR="00E468DA" w:rsidRPr="00E468DA">
        <w:rPr>
          <w:i/>
          <w:sz w:val="26"/>
          <w:szCs w:val="26"/>
          <w:u w:val="single"/>
        </w:rPr>
        <w:t>38.0</w:t>
      </w:r>
      <w:r w:rsidR="00043ED0">
        <w:rPr>
          <w:i/>
          <w:sz w:val="26"/>
          <w:szCs w:val="26"/>
          <w:u w:val="single"/>
        </w:rPr>
        <w:t>3</w:t>
      </w:r>
      <w:r w:rsidR="00E468DA" w:rsidRPr="00E468DA">
        <w:rPr>
          <w:i/>
          <w:sz w:val="26"/>
          <w:szCs w:val="26"/>
          <w:u w:val="single"/>
        </w:rPr>
        <w:t>.04 Государственное и муниципальное управление</w:t>
      </w:r>
      <w:r w:rsidRPr="00E468DA">
        <w:rPr>
          <w:sz w:val="26"/>
          <w:szCs w:val="26"/>
        </w:rPr>
        <w:t xml:space="preserve"> </w:t>
      </w:r>
    </w:p>
    <w:p w:rsidR="00957F49" w:rsidRPr="00E468DA" w:rsidRDefault="00957F49" w:rsidP="00957F49">
      <w:pPr>
        <w:spacing w:line="360" w:lineRule="auto"/>
        <w:jc w:val="center"/>
        <w:rPr>
          <w:sz w:val="26"/>
          <w:szCs w:val="26"/>
        </w:rPr>
      </w:pPr>
      <w:r w:rsidRPr="00E468DA">
        <w:rPr>
          <w:sz w:val="26"/>
          <w:szCs w:val="26"/>
        </w:rPr>
        <w:t>образовательная программа «</w:t>
      </w:r>
      <w:r w:rsidR="00E468DA" w:rsidRPr="00E468DA">
        <w:rPr>
          <w:sz w:val="26"/>
          <w:szCs w:val="26"/>
        </w:rPr>
        <w:t>Государственное и муниципальное управление</w:t>
      </w:r>
      <w:r w:rsidRPr="00E468DA">
        <w:rPr>
          <w:sz w:val="26"/>
          <w:szCs w:val="26"/>
        </w:rPr>
        <w:t>»</w:t>
      </w: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p w:rsidR="00957F49" w:rsidRPr="00E468DA" w:rsidRDefault="00957F49" w:rsidP="00957F4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957F49" w:rsidRPr="00F55A14" w:rsidTr="00957F49">
        <w:trPr>
          <w:trHeight w:val="3480"/>
        </w:trPr>
        <w:tc>
          <w:tcPr>
            <w:tcW w:w="4785" w:type="dxa"/>
          </w:tcPr>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957F49">
            <w:pPr>
              <w:spacing w:line="276" w:lineRule="auto"/>
              <w:jc w:val="right"/>
              <w:rPr>
                <w:sz w:val="26"/>
                <w:szCs w:val="26"/>
                <w:lang w:eastAsia="en-US"/>
              </w:rPr>
            </w:pPr>
          </w:p>
          <w:p w:rsidR="00957F49" w:rsidRPr="00E468DA" w:rsidRDefault="00E468DA" w:rsidP="00C70186">
            <w:pPr>
              <w:spacing w:line="276" w:lineRule="auto"/>
              <w:jc w:val="right"/>
              <w:rPr>
                <w:sz w:val="26"/>
                <w:szCs w:val="26"/>
                <w:lang w:eastAsia="en-US"/>
              </w:rPr>
            </w:pPr>
            <w:r>
              <w:rPr>
                <w:sz w:val="26"/>
                <w:szCs w:val="26"/>
                <w:lang w:eastAsia="en-US"/>
              </w:rPr>
              <w:t xml:space="preserve">   </w:t>
            </w:r>
            <w:r w:rsidR="00957F49" w:rsidRPr="00E468DA">
              <w:rPr>
                <w:sz w:val="26"/>
                <w:szCs w:val="26"/>
                <w:lang w:eastAsia="en-US"/>
              </w:rPr>
              <w:t>Москва 201</w:t>
            </w:r>
            <w:r w:rsidR="00C70186">
              <w:rPr>
                <w:sz w:val="26"/>
                <w:szCs w:val="26"/>
                <w:lang w:eastAsia="en-US"/>
              </w:rPr>
              <w:t>7</w:t>
            </w:r>
          </w:p>
        </w:tc>
        <w:tc>
          <w:tcPr>
            <w:tcW w:w="4928" w:type="dxa"/>
          </w:tcPr>
          <w:p w:rsidR="00957F49" w:rsidRPr="00E468DA" w:rsidRDefault="00E468DA">
            <w:pPr>
              <w:spacing w:line="276" w:lineRule="auto"/>
              <w:jc w:val="right"/>
              <w:rPr>
                <w:sz w:val="26"/>
                <w:szCs w:val="26"/>
                <w:lang w:eastAsia="en-US"/>
              </w:rPr>
            </w:pPr>
            <w:r w:rsidRPr="00E468DA">
              <w:rPr>
                <w:sz w:val="26"/>
                <w:szCs w:val="26"/>
                <w:lang w:eastAsia="en-US"/>
              </w:rPr>
              <w:t>Р</w:t>
            </w:r>
            <w:r w:rsidR="00957F49" w:rsidRPr="00E468DA">
              <w:rPr>
                <w:sz w:val="26"/>
                <w:szCs w:val="26"/>
                <w:lang w:eastAsia="en-US"/>
              </w:rPr>
              <w:t>уководитель</w:t>
            </w:r>
            <w:r w:rsidRPr="00E468DA">
              <w:rPr>
                <w:sz w:val="26"/>
                <w:szCs w:val="26"/>
                <w:lang w:eastAsia="en-US"/>
              </w:rPr>
              <w:t xml:space="preserve"> КР</w:t>
            </w:r>
          </w:p>
          <w:p w:rsidR="00957F49" w:rsidRPr="00E468DA" w:rsidRDefault="00957F49">
            <w:pPr>
              <w:spacing w:line="276" w:lineRule="auto"/>
              <w:jc w:val="right"/>
              <w:rPr>
                <w:sz w:val="26"/>
                <w:szCs w:val="26"/>
                <w:lang w:eastAsia="en-US"/>
              </w:rPr>
            </w:pPr>
            <w:r w:rsidRPr="00E468DA">
              <w:rPr>
                <w:sz w:val="26"/>
                <w:szCs w:val="26"/>
                <w:lang w:eastAsia="en-US"/>
              </w:rPr>
              <w:t>д-р …. наук, проф.</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E468DA" w:rsidRDefault="00957F49">
            <w:pPr>
              <w:spacing w:line="276" w:lineRule="auto"/>
              <w:jc w:val="right"/>
              <w:rPr>
                <w:sz w:val="26"/>
                <w:szCs w:val="26"/>
                <w:lang w:eastAsia="en-US"/>
              </w:rPr>
            </w:pPr>
            <w:r w:rsidRPr="00E468DA">
              <w:rPr>
                <w:sz w:val="26"/>
                <w:szCs w:val="26"/>
                <w:lang w:eastAsia="en-US"/>
              </w:rPr>
              <w:t>.</w:t>
            </w:r>
          </w:p>
          <w:p w:rsidR="00957F49" w:rsidRPr="00E468DA" w:rsidRDefault="00957F49">
            <w:pPr>
              <w:spacing w:line="276" w:lineRule="auto"/>
              <w:jc w:val="right"/>
              <w:rPr>
                <w:sz w:val="26"/>
                <w:szCs w:val="26"/>
                <w:lang w:eastAsia="en-US"/>
              </w:rPr>
            </w:pPr>
            <w:r w:rsidRPr="00E468DA">
              <w:rPr>
                <w:sz w:val="26"/>
                <w:szCs w:val="26"/>
                <w:lang w:eastAsia="en-US"/>
              </w:rPr>
              <w:t>____________________</w:t>
            </w:r>
          </w:p>
          <w:p w:rsidR="00957F49" w:rsidRPr="00F55A14" w:rsidRDefault="00957F49">
            <w:pPr>
              <w:spacing w:line="276" w:lineRule="auto"/>
              <w:jc w:val="right"/>
              <w:rPr>
                <w:sz w:val="26"/>
                <w:szCs w:val="26"/>
                <w:lang w:eastAsia="en-US"/>
              </w:rPr>
            </w:pPr>
            <w:r w:rsidRPr="00E468DA">
              <w:rPr>
                <w:sz w:val="26"/>
                <w:szCs w:val="26"/>
                <w:lang w:eastAsia="en-US"/>
              </w:rPr>
              <w:t>И.О. Фамилия</w:t>
            </w:r>
          </w:p>
          <w:p w:rsidR="00957F49" w:rsidRPr="00F55A14" w:rsidRDefault="00957F49">
            <w:pPr>
              <w:spacing w:line="276" w:lineRule="auto"/>
              <w:jc w:val="center"/>
              <w:rPr>
                <w:sz w:val="26"/>
                <w:szCs w:val="26"/>
                <w:lang w:eastAsia="en-US"/>
              </w:rPr>
            </w:pPr>
          </w:p>
          <w:p w:rsidR="00957F49" w:rsidRPr="00F55A14" w:rsidRDefault="00957F49">
            <w:pPr>
              <w:spacing w:line="276" w:lineRule="auto"/>
              <w:jc w:val="center"/>
              <w:rPr>
                <w:sz w:val="26"/>
                <w:szCs w:val="26"/>
                <w:lang w:eastAsia="en-US"/>
              </w:rPr>
            </w:pPr>
          </w:p>
        </w:tc>
      </w:tr>
    </w:tbl>
    <w:p w:rsidR="000469A9" w:rsidRPr="00F55A14" w:rsidRDefault="000469A9" w:rsidP="000469A9">
      <w:pPr>
        <w:pStyle w:val="1"/>
        <w:pageBreakBefore/>
        <w:jc w:val="right"/>
        <w:rPr>
          <w:sz w:val="24"/>
          <w:szCs w:val="24"/>
        </w:rPr>
      </w:pPr>
      <w:r w:rsidRPr="00F55A14">
        <w:rPr>
          <w:sz w:val="24"/>
          <w:szCs w:val="24"/>
        </w:rPr>
        <w:lastRenderedPageBreak/>
        <w:t xml:space="preserve">Приложение № </w:t>
      </w:r>
      <w:r w:rsidR="00650E3B">
        <w:rPr>
          <w:sz w:val="24"/>
          <w:szCs w:val="24"/>
        </w:rPr>
        <w:t>4</w:t>
      </w:r>
    </w:p>
    <w:p w:rsidR="000469A9" w:rsidRPr="00F55A14" w:rsidRDefault="000469A9" w:rsidP="000469A9">
      <w:pPr>
        <w:jc w:val="right"/>
      </w:pPr>
      <w:r w:rsidRPr="00F55A14">
        <w:rPr>
          <w:b/>
          <w:i/>
          <w:sz w:val="26"/>
          <w:szCs w:val="26"/>
        </w:rPr>
        <w:t>Пример оформления титульного листа ВКР</w:t>
      </w:r>
    </w:p>
    <w:p w:rsidR="000469A9" w:rsidRPr="00F55A14" w:rsidRDefault="000469A9" w:rsidP="000469A9">
      <w:pPr>
        <w:pStyle w:val="FR1"/>
        <w:tabs>
          <w:tab w:val="left" w:pos="5420"/>
        </w:tabs>
        <w:spacing w:before="0"/>
        <w:ind w:left="0" w:right="0"/>
        <w:jc w:val="right"/>
        <w:rPr>
          <w:b w:val="0"/>
          <w:sz w:val="24"/>
          <w:szCs w:val="24"/>
        </w:rPr>
      </w:pP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ФЕДЕРАЛЬНОЕ  ГОСУДАРСТВЕННОЕ АВТОНОМНОЕ ОБРАЗОВАТЕЛЬНОЕ УЧРЕЖДЕНИЕ</w:t>
      </w:r>
      <w:r w:rsidR="00B90E20" w:rsidRPr="00B90E20">
        <w:rPr>
          <w:smallCaps/>
          <w:sz w:val="26"/>
          <w:szCs w:val="26"/>
        </w:rPr>
        <w:t xml:space="preserve"> </w:t>
      </w:r>
      <w:r w:rsidRPr="00B90E20">
        <w:rPr>
          <w:smallCaps/>
          <w:sz w:val="26"/>
          <w:szCs w:val="26"/>
        </w:rPr>
        <w:t>ВЫСШЕГО ОБРАЗОВАНИЯ</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«НАЦИОНАЛЬНЫЙ ИССЛЕДОВАТЕЛЬСКИЙ УНИВЕРСИТЕТ</w:t>
      </w:r>
    </w:p>
    <w:p w:rsidR="000469A9" w:rsidRPr="00B90E20" w:rsidRDefault="000469A9" w:rsidP="000469A9">
      <w:pPr>
        <w:widowControl w:val="0"/>
        <w:tabs>
          <w:tab w:val="left" w:pos="5420"/>
        </w:tabs>
        <w:spacing w:line="360" w:lineRule="auto"/>
        <w:jc w:val="center"/>
        <w:rPr>
          <w:sz w:val="26"/>
          <w:szCs w:val="26"/>
        </w:rPr>
      </w:pPr>
      <w:r w:rsidRPr="00B90E20">
        <w:rPr>
          <w:smallCaps/>
          <w:sz w:val="26"/>
          <w:szCs w:val="26"/>
        </w:rPr>
        <w:t>«ВЫСШАЯ ШКОЛА ЭКОНОМИКИ»</w:t>
      </w:r>
    </w:p>
    <w:p w:rsidR="000469A9" w:rsidRPr="00B90E20" w:rsidRDefault="000469A9" w:rsidP="000469A9">
      <w:pPr>
        <w:pStyle w:val="6"/>
        <w:spacing w:before="0" w:line="360" w:lineRule="auto"/>
        <w:jc w:val="center"/>
        <w:rPr>
          <w:color w:val="auto"/>
          <w:sz w:val="26"/>
          <w:szCs w:val="26"/>
        </w:rPr>
      </w:pPr>
      <w:r w:rsidRPr="00B90E20">
        <w:rPr>
          <w:rFonts w:ascii="Times New Roman" w:hAnsi="Times New Roman"/>
          <w:color w:val="auto"/>
          <w:sz w:val="26"/>
          <w:szCs w:val="26"/>
        </w:rPr>
        <w:t>Факультет социальных наук</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Фамилия Имя Отчество автора</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b/>
          <w:smallCaps/>
          <w:sz w:val="26"/>
          <w:szCs w:val="26"/>
        </w:rPr>
      </w:pPr>
      <w:r w:rsidRPr="00B90E20">
        <w:rPr>
          <w:b/>
          <w:smallCaps/>
          <w:sz w:val="26"/>
          <w:szCs w:val="26"/>
        </w:rPr>
        <w:t>НАЗВАНИЕ ТЕМЫ ВКР</w:t>
      </w:r>
    </w:p>
    <w:p w:rsidR="0013111F" w:rsidRPr="00B90E20" w:rsidRDefault="0013111F"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Выпу</w:t>
      </w:r>
      <w:r w:rsidR="00043ED0">
        <w:rPr>
          <w:sz w:val="26"/>
          <w:szCs w:val="26"/>
        </w:rPr>
        <w:t xml:space="preserve">скная квалификационная работа </w:t>
      </w:r>
    </w:p>
    <w:p w:rsidR="000469A9" w:rsidRPr="00B90E20" w:rsidRDefault="000469A9" w:rsidP="000469A9">
      <w:pPr>
        <w:spacing w:line="360" w:lineRule="auto"/>
        <w:jc w:val="center"/>
        <w:rPr>
          <w:sz w:val="26"/>
          <w:szCs w:val="26"/>
        </w:rPr>
      </w:pPr>
    </w:p>
    <w:p w:rsidR="000469A9" w:rsidRPr="00B90E20" w:rsidRDefault="000469A9" w:rsidP="000469A9">
      <w:pPr>
        <w:spacing w:line="360" w:lineRule="auto"/>
        <w:jc w:val="center"/>
        <w:rPr>
          <w:sz w:val="26"/>
          <w:szCs w:val="26"/>
        </w:rPr>
      </w:pPr>
      <w:r w:rsidRPr="00B90E20">
        <w:rPr>
          <w:sz w:val="26"/>
          <w:szCs w:val="26"/>
        </w:rPr>
        <w:t xml:space="preserve">по направлению подготовки </w:t>
      </w:r>
      <w:r w:rsidR="00043ED0">
        <w:rPr>
          <w:i/>
          <w:sz w:val="26"/>
          <w:szCs w:val="26"/>
          <w:u w:val="single"/>
        </w:rPr>
        <w:t>38.03.04</w:t>
      </w:r>
      <w:r w:rsidR="0013111F" w:rsidRPr="00B90E20">
        <w:rPr>
          <w:i/>
          <w:sz w:val="26"/>
          <w:szCs w:val="26"/>
          <w:u w:val="single"/>
        </w:rPr>
        <w:t xml:space="preserve"> Государственное и муниципальное управление</w:t>
      </w:r>
      <w:r w:rsidRPr="00B90E20">
        <w:rPr>
          <w:sz w:val="26"/>
          <w:szCs w:val="26"/>
        </w:rPr>
        <w:t xml:space="preserve"> </w:t>
      </w:r>
    </w:p>
    <w:p w:rsidR="00EF5D4C" w:rsidRPr="00B90E20" w:rsidRDefault="000469A9" w:rsidP="000469A9">
      <w:pPr>
        <w:spacing w:line="360" w:lineRule="auto"/>
        <w:jc w:val="center"/>
        <w:rPr>
          <w:sz w:val="26"/>
          <w:szCs w:val="26"/>
        </w:rPr>
      </w:pPr>
      <w:r w:rsidRPr="00B90E20">
        <w:rPr>
          <w:sz w:val="26"/>
          <w:szCs w:val="26"/>
        </w:rPr>
        <w:t>образовательная программа «</w:t>
      </w:r>
      <w:r w:rsidR="0013111F" w:rsidRPr="00B90E20">
        <w:rPr>
          <w:sz w:val="26"/>
          <w:szCs w:val="26"/>
        </w:rPr>
        <w:t>Государственное и муниципальное управление</w:t>
      </w:r>
      <w:r w:rsidR="00B90E20" w:rsidRPr="00B90E20">
        <w:rPr>
          <w:sz w:val="26"/>
          <w:szCs w:val="26"/>
        </w:rPr>
        <w:t>»</w:t>
      </w:r>
    </w:p>
    <w:p w:rsidR="000469A9" w:rsidRPr="00B90E20" w:rsidRDefault="000469A9" w:rsidP="000469A9">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0469A9" w:rsidRPr="00F55A14" w:rsidTr="00BC5804">
        <w:trPr>
          <w:trHeight w:val="3480"/>
        </w:trPr>
        <w:tc>
          <w:tcPr>
            <w:tcW w:w="4785" w:type="dxa"/>
          </w:tcPr>
          <w:p w:rsidR="000469A9" w:rsidRPr="00B90E20" w:rsidRDefault="000469A9" w:rsidP="00BC5804">
            <w:pPr>
              <w:spacing w:line="276" w:lineRule="auto"/>
              <w:rPr>
                <w:sz w:val="26"/>
                <w:szCs w:val="26"/>
                <w:lang w:eastAsia="en-US"/>
              </w:rPr>
            </w:pPr>
            <w:r w:rsidRPr="00B90E20">
              <w:rPr>
                <w:sz w:val="26"/>
                <w:szCs w:val="26"/>
                <w:lang w:eastAsia="en-US"/>
              </w:rPr>
              <w:t>Рецензент</w:t>
            </w:r>
          </w:p>
          <w:p w:rsidR="000469A9" w:rsidRPr="00B90E20" w:rsidRDefault="000469A9" w:rsidP="00BC5804">
            <w:pPr>
              <w:spacing w:line="276" w:lineRule="auto"/>
              <w:rPr>
                <w:sz w:val="26"/>
                <w:szCs w:val="26"/>
                <w:lang w:eastAsia="en-US"/>
              </w:rPr>
            </w:pPr>
            <w:r w:rsidRPr="00B90E20">
              <w:rPr>
                <w:sz w:val="26"/>
                <w:szCs w:val="26"/>
                <w:lang w:eastAsia="en-US"/>
              </w:rPr>
              <w:t>д-р …. наук, проф.</w:t>
            </w:r>
          </w:p>
          <w:p w:rsidR="000469A9" w:rsidRPr="00B90E20" w:rsidRDefault="000469A9" w:rsidP="00BC5804">
            <w:pPr>
              <w:spacing w:line="276" w:lineRule="auto"/>
              <w:rPr>
                <w:sz w:val="26"/>
                <w:szCs w:val="26"/>
                <w:lang w:eastAsia="en-US"/>
              </w:rPr>
            </w:pPr>
            <w:r w:rsidRPr="00B90E20">
              <w:rPr>
                <w:sz w:val="26"/>
                <w:szCs w:val="26"/>
                <w:lang w:eastAsia="en-US"/>
              </w:rPr>
              <w:t>___________________</w:t>
            </w:r>
          </w:p>
          <w:p w:rsidR="000469A9" w:rsidRPr="00B90E20" w:rsidRDefault="000469A9" w:rsidP="00BC5804">
            <w:pPr>
              <w:spacing w:line="276" w:lineRule="auto"/>
              <w:rPr>
                <w:sz w:val="26"/>
                <w:szCs w:val="26"/>
                <w:lang w:eastAsia="en-US"/>
              </w:rPr>
            </w:pPr>
            <w:r w:rsidRPr="00B90E20">
              <w:rPr>
                <w:sz w:val="26"/>
                <w:szCs w:val="26"/>
                <w:lang w:eastAsia="en-US"/>
              </w:rPr>
              <w:t>И.О. Фамилия</w:t>
            </w: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BC5804">
            <w:pPr>
              <w:spacing w:line="276" w:lineRule="auto"/>
              <w:jc w:val="right"/>
              <w:rPr>
                <w:sz w:val="26"/>
                <w:szCs w:val="26"/>
                <w:lang w:eastAsia="en-US"/>
              </w:rPr>
            </w:pPr>
          </w:p>
          <w:p w:rsidR="000469A9" w:rsidRPr="00B90E20" w:rsidRDefault="000469A9" w:rsidP="00C70186">
            <w:pPr>
              <w:spacing w:line="276" w:lineRule="auto"/>
              <w:jc w:val="right"/>
              <w:rPr>
                <w:sz w:val="26"/>
                <w:szCs w:val="26"/>
                <w:lang w:eastAsia="en-US"/>
              </w:rPr>
            </w:pPr>
            <w:r w:rsidRPr="00B90E20">
              <w:rPr>
                <w:sz w:val="26"/>
                <w:szCs w:val="26"/>
                <w:lang w:eastAsia="en-US"/>
              </w:rPr>
              <w:t>Москва 201</w:t>
            </w:r>
            <w:r w:rsidR="00C70186">
              <w:rPr>
                <w:sz w:val="26"/>
                <w:szCs w:val="26"/>
                <w:lang w:eastAsia="en-US"/>
              </w:rPr>
              <w:t>7</w:t>
            </w:r>
          </w:p>
        </w:tc>
        <w:tc>
          <w:tcPr>
            <w:tcW w:w="4928" w:type="dxa"/>
          </w:tcPr>
          <w:p w:rsidR="000469A9" w:rsidRPr="00B90E20" w:rsidRDefault="00667F76" w:rsidP="00BC5804">
            <w:pPr>
              <w:spacing w:line="276" w:lineRule="auto"/>
              <w:jc w:val="right"/>
              <w:rPr>
                <w:sz w:val="26"/>
                <w:szCs w:val="26"/>
                <w:lang w:eastAsia="en-US"/>
              </w:rPr>
            </w:pPr>
            <w:r>
              <w:rPr>
                <w:sz w:val="26"/>
                <w:szCs w:val="26"/>
                <w:lang w:eastAsia="en-US"/>
              </w:rPr>
              <w:t>Р</w:t>
            </w:r>
            <w:r w:rsidR="000469A9" w:rsidRPr="00B90E20">
              <w:rPr>
                <w:sz w:val="26"/>
                <w:szCs w:val="26"/>
                <w:lang w:eastAsia="en-US"/>
              </w:rPr>
              <w:t>уководитель</w:t>
            </w:r>
            <w:r>
              <w:rPr>
                <w:sz w:val="26"/>
                <w:szCs w:val="26"/>
                <w:lang w:eastAsia="en-US"/>
              </w:rPr>
              <w:t xml:space="preserve"> ВКР</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B90E20"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B90E20" w:rsidRDefault="000469A9" w:rsidP="00BC5804">
            <w:pPr>
              <w:spacing w:line="276" w:lineRule="auto"/>
              <w:jc w:val="right"/>
              <w:rPr>
                <w:sz w:val="26"/>
                <w:szCs w:val="26"/>
                <w:lang w:eastAsia="en-US"/>
              </w:rPr>
            </w:pPr>
            <w:r w:rsidRPr="00B90E20">
              <w:rPr>
                <w:sz w:val="26"/>
                <w:szCs w:val="26"/>
                <w:lang w:eastAsia="en-US"/>
              </w:rPr>
              <w:t>Консультант</w:t>
            </w:r>
          </w:p>
          <w:p w:rsidR="000469A9" w:rsidRPr="00B90E20" w:rsidRDefault="000469A9" w:rsidP="00BC5804">
            <w:pPr>
              <w:spacing w:line="276" w:lineRule="auto"/>
              <w:jc w:val="right"/>
              <w:rPr>
                <w:sz w:val="26"/>
                <w:szCs w:val="26"/>
                <w:lang w:eastAsia="en-US"/>
              </w:rPr>
            </w:pPr>
            <w:r w:rsidRPr="00B90E20">
              <w:rPr>
                <w:sz w:val="26"/>
                <w:szCs w:val="26"/>
                <w:lang w:eastAsia="en-US"/>
              </w:rPr>
              <w:t>д-р …. наук, проф.</w:t>
            </w:r>
          </w:p>
          <w:p w:rsidR="000469A9" w:rsidRPr="00B90E20" w:rsidRDefault="000469A9" w:rsidP="00BC5804">
            <w:pPr>
              <w:spacing w:line="276" w:lineRule="auto"/>
              <w:jc w:val="right"/>
              <w:rPr>
                <w:sz w:val="26"/>
                <w:szCs w:val="26"/>
                <w:lang w:eastAsia="en-US"/>
              </w:rPr>
            </w:pPr>
            <w:r w:rsidRPr="00B90E20">
              <w:rPr>
                <w:sz w:val="26"/>
                <w:szCs w:val="26"/>
                <w:lang w:eastAsia="en-US"/>
              </w:rPr>
              <w:t>____________________</w:t>
            </w:r>
          </w:p>
          <w:p w:rsidR="000469A9" w:rsidRPr="00F55A14" w:rsidRDefault="000469A9" w:rsidP="00BC5804">
            <w:pPr>
              <w:spacing w:line="276" w:lineRule="auto"/>
              <w:jc w:val="right"/>
              <w:rPr>
                <w:sz w:val="26"/>
                <w:szCs w:val="26"/>
                <w:lang w:eastAsia="en-US"/>
              </w:rPr>
            </w:pPr>
            <w:r w:rsidRPr="00B90E20">
              <w:rPr>
                <w:sz w:val="26"/>
                <w:szCs w:val="26"/>
                <w:lang w:eastAsia="en-US"/>
              </w:rPr>
              <w:t>И.О. Фамилия</w:t>
            </w:r>
          </w:p>
          <w:p w:rsidR="000469A9" w:rsidRPr="00F55A14" w:rsidRDefault="000469A9" w:rsidP="00BC5804">
            <w:pPr>
              <w:spacing w:line="276" w:lineRule="auto"/>
              <w:jc w:val="center"/>
              <w:rPr>
                <w:sz w:val="26"/>
                <w:szCs w:val="26"/>
                <w:lang w:eastAsia="en-US"/>
              </w:rPr>
            </w:pPr>
          </w:p>
          <w:p w:rsidR="000469A9" w:rsidRPr="00F55A14" w:rsidRDefault="000469A9" w:rsidP="00BC5804">
            <w:pPr>
              <w:spacing w:line="276" w:lineRule="auto"/>
              <w:jc w:val="center"/>
              <w:rPr>
                <w:sz w:val="26"/>
                <w:szCs w:val="26"/>
                <w:lang w:eastAsia="en-US"/>
              </w:rPr>
            </w:pPr>
          </w:p>
        </w:tc>
      </w:tr>
    </w:tbl>
    <w:p w:rsidR="000469A9" w:rsidRDefault="000469A9" w:rsidP="006B562F">
      <w:pPr>
        <w:ind w:left="142" w:hanging="142"/>
        <w:jc w:val="right"/>
        <w:rPr>
          <w:b/>
          <w:sz w:val="24"/>
          <w:szCs w:val="24"/>
        </w:rPr>
      </w:pPr>
    </w:p>
    <w:p w:rsidR="00043ED0" w:rsidRDefault="00043ED0" w:rsidP="006B562F">
      <w:pPr>
        <w:ind w:left="142" w:hanging="142"/>
        <w:jc w:val="right"/>
        <w:rPr>
          <w:b/>
          <w:sz w:val="24"/>
          <w:szCs w:val="24"/>
        </w:rPr>
      </w:pPr>
    </w:p>
    <w:p w:rsidR="00043ED0" w:rsidRDefault="00043ED0" w:rsidP="006B562F">
      <w:pPr>
        <w:ind w:left="142" w:hanging="142"/>
        <w:jc w:val="right"/>
        <w:rPr>
          <w:b/>
          <w:sz w:val="24"/>
          <w:szCs w:val="24"/>
        </w:rPr>
      </w:pPr>
    </w:p>
    <w:p w:rsidR="000469A9" w:rsidRDefault="000469A9" w:rsidP="006B562F">
      <w:pPr>
        <w:ind w:left="142" w:hanging="142"/>
        <w:jc w:val="right"/>
        <w:rPr>
          <w:b/>
          <w:sz w:val="24"/>
          <w:szCs w:val="24"/>
        </w:rPr>
      </w:pPr>
    </w:p>
    <w:p w:rsidR="006B562F" w:rsidRPr="00F55A14" w:rsidRDefault="006B562F" w:rsidP="006B562F">
      <w:pPr>
        <w:ind w:left="142" w:hanging="142"/>
        <w:jc w:val="right"/>
        <w:rPr>
          <w:b/>
          <w:sz w:val="24"/>
          <w:szCs w:val="24"/>
        </w:rPr>
      </w:pPr>
      <w:r w:rsidRPr="00F55A14">
        <w:rPr>
          <w:b/>
          <w:sz w:val="24"/>
          <w:szCs w:val="24"/>
        </w:rPr>
        <w:lastRenderedPageBreak/>
        <w:t xml:space="preserve">Приложение </w:t>
      </w:r>
      <w:r w:rsidR="00650E3B">
        <w:rPr>
          <w:b/>
          <w:sz w:val="24"/>
          <w:szCs w:val="24"/>
        </w:rPr>
        <w:t>5</w:t>
      </w:r>
    </w:p>
    <w:p w:rsidR="000C07EA" w:rsidRPr="00A5678F" w:rsidRDefault="000C07EA" w:rsidP="000C07EA">
      <w:pPr>
        <w:autoSpaceDE w:val="0"/>
        <w:autoSpaceDN w:val="0"/>
        <w:adjustRightInd w:val="0"/>
        <w:jc w:val="right"/>
        <w:rPr>
          <w:rFonts w:eastAsia="Arial Unicode MS"/>
          <w:b/>
          <w:i/>
          <w:sz w:val="24"/>
          <w:szCs w:val="24"/>
        </w:rPr>
      </w:pPr>
      <w:r w:rsidRPr="00A5678F">
        <w:rPr>
          <w:b/>
          <w:i/>
          <w:sz w:val="24"/>
          <w:szCs w:val="24"/>
        </w:rPr>
        <w:t>Форма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E94790" w:rsidRDefault="000C07EA" w:rsidP="000C07EA">
      <w:pPr>
        <w:autoSpaceDE w:val="0"/>
        <w:autoSpaceDN w:val="0"/>
        <w:adjustRightInd w:val="0"/>
        <w:rPr>
          <w:rFonts w:eastAsia="Arial Unicode MS"/>
          <w:b/>
          <w:sz w:val="24"/>
          <w:szCs w:val="24"/>
          <w:highlight w:val="yellow"/>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Образовательная программа   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руководителя ВКР/КР(ФИО)   _______________________________________________</w:t>
      </w: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 рецензента (ФИО)   __________________________________________________________</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на</w:t>
      </w:r>
    </w:p>
    <w:p w:rsidR="000C07EA" w:rsidRPr="00A5678F" w:rsidRDefault="000C07EA" w:rsidP="000C07EA">
      <w:pPr>
        <w:autoSpaceDE w:val="0"/>
        <w:autoSpaceDN w:val="0"/>
        <w:adjustRightInd w:val="0"/>
        <w:jc w:val="center"/>
        <w:rPr>
          <w:rFonts w:eastAsia="Arial Unicode MS"/>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C07EA" w:rsidRPr="00A5678F" w:rsidTr="00650E3B">
        <w:tc>
          <w:tcPr>
            <w:tcW w:w="4928"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выпускную квалификационную работу</w:t>
            </w:r>
          </w:p>
        </w:tc>
        <w:tc>
          <w:tcPr>
            <w:tcW w:w="4536"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курсовую работу</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C07EA" w:rsidRPr="00A5678F" w:rsidTr="00650E3B">
        <w:tc>
          <w:tcPr>
            <w:tcW w:w="34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студента(ки) ____ курса</w:t>
            </w:r>
          </w:p>
          <w:p w:rsidR="000C07EA" w:rsidRPr="00A5678F" w:rsidRDefault="000C07EA" w:rsidP="00650E3B">
            <w:pPr>
              <w:autoSpaceDE w:val="0"/>
              <w:autoSpaceDN w:val="0"/>
              <w:adjustRightInd w:val="0"/>
              <w:rPr>
                <w:rFonts w:ascii="Times New Roman" w:eastAsia="Arial Unicode MS" w:hAnsi="Times New Roman"/>
                <w:sz w:val="24"/>
                <w:szCs w:val="24"/>
              </w:rPr>
            </w:pPr>
          </w:p>
        </w:tc>
        <w:tc>
          <w:tcPr>
            <w:tcW w:w="300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магистратуры</w:t>
            </w:r>
          </w:p>
        </w:tc>
        <w:tc>
          <w:tcPr>
            <w:tcW w:w="3052"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 бакалавриата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ФИО студента(ки)   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b/>
          <w:sz w:val="24"/>
          <w:szCs w:val="24"/>
        </w:rPr>
      </w:pPr>
      <w:r w:rsidRPr="00A5678F">
        <w:rPr>
          <w:rFonts w:eastAsia="Arial Unicode MS"/>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lastRenderedPageBreak/>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55"/>
        <w:gridCol w:w="2561"/>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п/п</w:t>
            </w:r>
          </w:p>
        </w:tc>
        <w:tc>
          <w:tcPr>
            <w:tcW w:w="6255"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61"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55"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55"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rPr>
          <w:jc w:val="center"/>
        </w:trPr>
        <w:tc>
          <w:tcPr>
            <w:tcW w:w="6815"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r w:rsidRPr="00A5678F">
              <w:rPr>
                <w:rFonts w:ascii="Times New Roman" w:eastAsia="Arial Unicode MS" w:hAnsi="Times New Roman"/>
                <w:sz w:val="24"/>
                <w:szCs w:val="24"/>
              </w:rPr>
              <w:t>(не обязательно среднее арифметическое из данных оценок)</w:t>
            </w:r>
          </w:p>
        </w:tc>
        <w:tc>
          <w:tcPr>
            <w:tcW w:w="2561"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Должность, ученое звание и степень</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Подпись</w:t>
            </w: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ФИО</w:t>
            </w: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r w:rsidR="000C07EA" w:rsidRPr="00A5678F" w:rsidTr="00650E3B">
        <w:tc>
          <w:tcPr>
            <w:tcW w:w="5637" w:type="dxa"/>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Дата</w:t>
            </w:r>
          </w:p>
        </w:tc>
        <w:tc>
          <w:tcPr>
            <w:tcW w:w="1984" w:type="dxa"/>
          </w:tcPr>
          <w:p w:rsidR="000C07EA" w:rsidRPr="00A5678F" w:rsidRDefault="000C07EA" w:rsidP="00650E3B">
            <w:pPr>
              <w:autoSpaceDE w:val="0"/>
              <w:autoSpaceDN w:val="0"/>
              <w:adjustRightInd w:val="0"/>
              <w:rPr>
                <w:rFonts w:ascii="Times New Roman" w:eastAsia="Arial Unicode MS" w:hAnsi="Times New Roman"/>
                <w:sz w:val="24"/>
                <w:szCs w:val="24"/>
              </w:rPr>
            </w:pPr>
          </w:p>
        </w:tc>
        <w:tc>
          <w:tcPr>
            <w:tcW w:w="1843" w:type="dxa"/>
          </w:tcPr>
          <w:p w:rsidR="000C07EA" w:rsidRPr="00A5678F" w:rsidRDefault="000C07EA" w:rsidP="00650E3B">
            <w:pPr>
              <w:autoSpaceDE w:val="0"/>
              <w:autoSpaceDN w:val="0"/>
              <w:adjustRightInd w:val="0"/>
              <w:rPr>
                <w:rFonts w:ascii="Times New Roman" w:eastAsia="Arial Unicode MS" w:hAnsi="Times New Roman"/>
                <w:sz w:val="24"/>
                <w:szCs w:val="24"/>
              </w:rPr>
            </w:pPr>
          </w:p>
        </w:tc>
      </w:tr>
    </w:tbl>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br w:type="page"/>
      </w:r>
    </w:p>
    <w:p w:rsidR="000C07EA" w:rsidRPr="00A5678F" w:rsidRDefault="000C07EA" w:rsidP="000C07EA">
      <w:pPr>
        <w:ind w:left="142" w:hanging="142"/>
        <w:jc w:val="right"/>
        <w:rPr>
          <w:b/>
          <w:sz w:val="24"/>
          <w:szCs w:val="24"/>
        </w:rPr>
      </w:pPr>
      <w:r w:rsidRPr="00A5678F">
        <w:rPr>
          <w:b/>
          <w:sz w:val="24"/>
          <w:szCs w:val="24"/>
        </w:rPr>
        <w:lastRenderedPageBreak/>
        <w:t xml:space="preserve">Приложение </w:t>
      </w:r>
      <w:r w:rsidR="00650E3B">
        <w:rPr>
          <w:b/>
          <w:sz w:val="24"/>
          <w:szCs w:val="24"/>
        </w:rPr>
        <w:t>6</w:t>
      </w:r>
    </w:p>
    <w:p w:rsidR="000C07EA" w:rsidRPr="00A5678F" w:rsidRDefault="000C07EA" w:rsidP="000C07EA">
      <w:pPr>
        <w:ind w:left="142" w:hanging="142"/>
        <w:jc w:val="right"/>
        <w:rPr>
          <w:b/>
          <w:i/>
          <w:sz w:val="24"/>
          <w:szCs w:val="24"/>
        </w:rPr>
      </w:pPr>
      <w:r w:rsidRPr="00A5678F">
        <w:rPr>
          <w:b/>
          <w:i/>
          <w:sz w:val="24"/>
          <w:szCs w:val="24"/>
        </w:rPr>
        <w:t>Образец отзыва руководителя/рецензента на выпускную квалификационную работу/курсовую работу</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Факультет социальных наук</w:t>
      </w: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Департамент государственного и муниципального управления</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Образовательная программа «Государственное и муниципальное управление»</w:t>
      </w:r>
    </w:p>
    <w:p w:rsidR="000C07EA" w:rsidRPr="00A5678F" w:rsidRDefault="000C07EA" w:rsidP="000C07EA">
      <w:pPr>
        <w:autoSpaceDE w:val="0"/>
        <w:autoSpaceDN w:val="0"/>
        <w:adjustRightInd w:val="0"/>
        <w:rPr>
          <w:rFonts w:eastAsia="Arial Unicode MS"/>
          <w:b/>
          <w:sz w:val="24"/>
          <w:szCs w:val="24"/>
        </w:rPr>
      </w:pPr>
    </w:p>
    <w:p w:rsidR="000C07EA" w:rsidRPr="00A5678F" w:rsidRDefault="000C07EA" w:rsidP="000C07EA">
      <w:pPr>
        <w:autoSpaceDE w:val="0"/>
        <w:autoSpaceDN w:val="0"/>
        <w:adjustRightInd w:val="0"/>
        <w:jc w:val="center"/>
        <w:rPr>
          <w:rFonts w:eastAsia="Arial Unicode MS"/>
          <w:b/>
          <w:sz w:val="28"/>
          <w:szCs w:val="28"/>
        </w:rPr>
      </w:pPr>
      <w:r w:rsidRPr="00A5678F">
        <w:rPr>
          <w:rFonts w:eastAsia="Arial Unicode MS"/>
          <w:b/>
          <w:sz w:val="28"/>
          <w:szCs w:val="28"/>
        </w:rPr>
        <w:t>ОТЗЫВ</w:t>
      </w:r>
      <w:r w:rsidRPr="00A5678F">
        <w:rPr>
          <w:b/>
          <w:color w:val="auto"/>
          <w:sz w:val="28"/>
          <w:szCs w:val="28"/>
        </w:rPr>
        <w:t xml:space="preserve"> </w:t>
      </w:r>
      <w:r w:rsidRPr="00A5678F">
        <w:rPr>
          <w:rFonts w:eastAsia="Arial Unicode MS"/>
          <w:b/>
          <w:sz w:val="28"/>
          <w:szCs w:val="28"/>
        </w:rPr>
        <w:t>РУКОВОДИТЕЛЯ ВКР</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Иванова Ивана Ивановича</w:t>
      </w:r>
    </w:p>
    <w:p w:rsidR="00A5678F"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 xml:space="preserve">на выпускную квалификационную работу студентки </w:t>
      </w: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Петровой Ольги Петровны</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sz w:val="24"/>
          <w:szCs w:val="24"/>
        </w:rPr>
      </w:pPr>
      <w:r w:rsidRPr="00A5678F">
        <w:rPr>
          <w:rFonts w:eastAsia="Arial Unicode MS"/>
          <w:sz w:val="24"/>
          <w:szCs w:val="24"/>
        </w:rPr>
        <w:t>по теме:</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center"/>
        <w:rPr>
          <w:rFonts w:eastAsia="Arial Unicode MS"/>
          <w:b/>
          <w:sz w:val="24"/>
          <w:szCs w:val="24"/>
        </w:rPr>
      </w:pPr>
      <w:r w:rsidRPr="00A5678F">
        <w:rPr>
          <w:rFonts w:eastAsia="Arial Unicode MS"/>
          <w:b/>
          <w:sz w:val="24"/>
          <w:szCs w:val="24"/>
        </w:rPr>
        <w:t>«Анализ эффективности инструментов государственной поддержки в зависимости от оценки инновационного потенциала предприятий промышленности»</w:t>
      </w:r>
    </w:p>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1. 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Выпускная квалификационная работа О.П. Петровой содержит более 100 проанализированных источников литературы. Автором проанализированы несколько ключевых теорий в области государственного регулирования промышленности, использовано несколько статей на иностранном языке о тенденциях развития судостроительной и авиационной промышленности. В целом обзор литературы представляется полным и интересным, однако ряд изученных авторов не имеет прямого отношения к методам государственной поддержки предприятий промышленности, а описывает скорее общие теории государственного регулирования. О.П. Петровой также не учтены последние исследования в области методов перекрёстного субсидирования отраслей и предприятий промышленности.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2. 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В выпускной квалификационной работе О.П. Петровой в качестве данных для анализа выбраны данные по финансовой поддержке промышленных предприятий за 2010-2016 годы. Данные получены автором на основе нескольких источников: данных Министерства промышленности и торговли Российской Федерации, данных Министерства финансов Российской Федерации и данных из приложений к федеральному бюджету (классификация бюджетных расходов в экономическом и ведомственных разрезах). Замечанием к эмпирической базе исследования является качество собранных данных – данные о государственной поддержке некоторых промышленных предприятий за 2012-2013 год отсутствуют. Также использование некоторых данных представляется не совсем корректным с точки зрения мер государственной поддержки предприятий промышленности – например, данные по вложениям в капитальное строительство промышленных предприятий, так как в этих </w:t>
            </w:r>
            <w:r w:rsidRPr="00A5678F">
              <w:rPr>
                <w:rFonts w:ascii="Times New Roman" w:eastAsia="Arial Unicode MS" w:hAnsi="Times New Roman"/>
                <w:sz w:val="24"/>
                <w:szCs w:val="24"/>
              </w:rPr>
              <w:lastRenderedPageBreak/>
              <w:t>данных могут присутствовать собственные средства организаций промышленности. Тем не менее, автор анализирует более 40 показателей по более чем 1500 предприятиям промышленности, что выглядит вполне достаточным для полноценного количественного анализа.</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3. 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Целью работы является анализ эффективности некоторых из существующих инструментов государственной поддержки предприятий промышленности в зависимости инновационного потенциала организаций промышленности. Основная гипотеза, проверяемая автором на основе статистических данных, заключатся в предположении, что косвенные меры государственной поддержки предприятий промышленности более эффективны, чем прямые. Данная гипотеза представляется обоснованной, эмпирически подтверждается и аргументированно доказывается автором. Автор использует анализ панельных данных по финансовой поддержке промышленных предприятий за 6 лет, что является обоснованным с точки зрения полноты и методологии исследования. Вместе с тем, автором недостаточно обоснованы причины выбора в качестве метода исследования именно модели анализа панельных данных со случайными эффектами, что может снижать точность построенной автором регрессионной модели. Некоторые из полученных результатов, например, утверждения автора об эффективности использования механизма возмещения из бюджета процентных ставок по коммерческим кредитам на обновление средств производства промышленных предприятий, не подтверждаются эконометрически на необходимом уровне значимости. Тем не менее, в целом проведенный анализ позволяет достичь заявленные автором цели исследования.</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4. Полученные результаты работы (новизна, оригинальность, теоретическая и практическая значимость и применимость)</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 построенная на базе количественных и качественных показателей с применением метода экспертных оценок. 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 позволяющий выявить как эффективные, так и неэффективные инструменты. Теоретической значимостью работы является проведенная автором систематизация теорий в области государственной поддержки промышленности, хотя теоретическая ценность в значительной мере уступает практической значимости исследования.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 обладающих, в первую очередь, высоким инновационым и научно-техническим потенциалом.</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jc w:val="both"/>
        <w:rPr>
          <w:rFonts w:eastAsia="Arial Unicode MS"/>
          <w:sz w:val="24"/>
          <w:szCs w:val="24"/>
        </w:rPr>
      </w:pPr>
      <w:r w:rsidRPr="00A5678F">
        <w:rPr>
          <w:rFonts w:eastAsia="Arial Unicode MS"/>
          <w:sz w:val="24"/>
          <w:szCs w:val="24"/>
        </w:rPr>
        <w:t>5. Оформление работы (соответствие стандартам и правилам оформления, отсутствие ошибок, наличие единого дизайна и стиля оформления)</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 xml:space="preserve">Оформление работы характеризуется высоким уровнем, текст оформлен аккуратно, ссылки на источники приведены корректно. Графики, таблицы, приложения оформлены </w:t>
            </w:r>
            <w:r w:rsidRPr="00A5678F">
              <w:rPr>
                <w:rFonts w:ascii="Times New Roman" w:eastAsia="Arial Unicode MS" w:hAnsi="Times New Roman"/>
                <w:sz w:val="24"/>
                <w:szCs w:val="24"/>
              </w:rPr>
              <w:lastRenderedPageBreak/>
              <w:t>в соответствии с общепринятыми стандартами и правилами оформления. Орфографические и грамматические ошибки отсутствуют.</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6. Основные достоинства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Основными достоинствами работы являются проведенные автором расчеты и оценки инновационного потенциала более 1500 промышленных предприятий, а также обоснованные рекомендации автора по повышению эффективности применяемых к ним инструментов государственной поддержки.</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7. Основные недостатки работы</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интерпретации результатов проведенного регрессионного анализа. Сформулированные рекомендации по выбору инструментов государственной поддержки инновационно-активных предприятий в ряде случаев не подкреплены теоретическими моделями. Кроме того, следует отметить отсутствие плавных логических переходов между частями некоторых разделов работы.</w:t>
            </w:r>
          </w:p>
        </w:tc>
      </w:tr>
    </w:tbl>
    <w:p w:rsidR="000C07EA" w:rsidRPr="00A5678F" w:rsidRDefault="000C07EA" w:rsidP="000C07EA">
      <w:pPr>
        <w:autoSpaceDE w:val="0"/>
        <w:autoSpaceDN w:val="0"/>
        <w:adjustRightInd w:val="0"/>
        <w:rPr>
          <w:rFonts w:eastAsia="Arial Unicode MS"/>
          <w:sz w:val="24"/>
          <w:szCs w:val="24"/>
        </w:rPr>
      </w:pPr>
    </w:p>
    <w:p w:rsidR="000C07EA" w:rsidRPr="00A5678F" w:rsidRDefault="000C07EA" w:rsidP="000C07EA">
      <w:pPr>
        <w:autoSpaceDE w:val="0"/>
        <w:autoSpaceDN w:val="0"/>
        <w:adjustRightInd w:val="0"/>
        <w:rPr>
          <w:rFonts w:eastAsia="Arial Unicode MS"/>
          <w:sz w:val="24"/>
          <w:szCs w:val="24"/>
        </w:rPr>
      </w:pPr>
      <w:r w:rsidRPr="00A5678F">
        <w:rPr>
          <w:rFonts w:eastAsia="Arial Unicode MS"/>
          <w:sz w:val="24"/>
          <w:szCs w:val="24"/>
        </w:rPr>
        <w:t>8. Дополнительные комментарии к работе</w:t>
      </w:r>
    </w:p>
    <w:tbl>
      <w:tblPr>
        <w:tblStyle w:val="af5"/>
        <w:tblW w:w="0" w:type="auto"/>
        <w:tblLook w:val="04A0" w:firstRow="1" w:lastRow="0" w:firstColumn="1" w:lastColumn="0" w:noHBand="0" w:noVBand="1"/>
      </w:tblPr>
      <w:tblGrid>
        <w:gridCol w:w="9464"/>
      </w:tblGrid>
      <w:tr w:rsidR="000C07EA" w:rsidRPr="00A5678F" w:rsidTr="00650E3B">
        <w:tc>
          <w:tcPr>
            <w:tcW w:w="9464" w:type="dxa"/>
          </w:tcPr>
          <w:p w:rsidR="000C07EA" w:rsidRPr="00A5678F" w:rsidRDefault="000C07EA" w:rsidP="00650E3B">
            <w:pPr>
              <w:autoSpaceDE w:val="0"/>
              <w:autoSpaceDN w:val="0"/>
              <w:adjustRightInd w:val="0"/>
              <w:jc w:val="both"/>
              <w:rPr>
                <w:rFonts w:ascii="Times New Roman" w:eastAsia="Arial Unicode MS" w:hAnsi="Times New Roman"/>
                <w:sz w:val="24"/>
                <w:szCs w:val="24"/>
              </w:rPr>
            </w:pPr>
            <w:r w:rsidRPr="00A5678F">
              <w:rPr>
                <w:rFonts w:ascii="Times New Roman" w:eastAsia="Arial Unicode MS" w:hAnsi="Times New Roman"/>
                <w:sz w:val="24"/>
                <w:szCs w:val="24"/>
              </w:rPr>
              <w:t>Работу усилили бы аналитическая и прогнозная части, связанные с оценкой успешности реализации предлагаемых мер государственной поддержки или оценкой последствий внедрения предлагаемой методологии оценки инновационного потенциала промышленных предприятий, что может быть основными направлениями дальнейших исследований автора.</w:t>
            </w:r>
          </w:p>
        </w:tc>
      </w:tr>
    </w:tbl>
    <w:p w:rsidR="000C07EA" w:rsidRPr="00A5678F" w:rsidRDefault="000C07EA" w:rsidP="000C07EA">
      <w:pPr>
        <w:autoSpaceDE w:val="0"/>
        <w:autoSpaceDN w:val="0"/>
        <w:adjustRightInd w:val="0"/>
        <w:rPr>
          <w:rFonts w:eastAsia="Arial Unicode MS"/>
          <w:sz w:val="24"/>
          <w:szCs w:val="24"/>
        </w:rPr>
      </w:pPr>
    </w:p>
    <w:tbl>
      <w:tblPr>
        <w:tblStyle w:val="af5"/>
        <w:tblW w:w="0" w:type="auto"/>
        <w:jc w:val="center"/>
        <w:tblLook w:val="04A0" w:firstRow="1" w:lastRow="0" w:firstColumn="1" w:lastColumn="0" w:noHBand="0" w:noVBand="1"/>
      </w:tblPr>
      <w:tblGrid>
        <w:gridCol w:w="560"/>
        <w:gridCol w:w="6287"/>
        <w:gridCol w:w="2529"/>
      </w:tblGrid>
      <w:tr w:rsidR="000C07EA" w:rsidRPr="00A5678F" w:rsidTr="00650E3B">
        <w:trPr>
          <w:jc w:val="center"/>
        </w:trPr>
        <w:tc>
          <w:tcPr>
            <w:tcW w:w="560"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 п/п</w:t>
            </w:r>
          </w:p>
        </w:tc>
        <w:tc>
          <w:tcPr>
            <w:tcW w:w="6287"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Критерии оценки</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Оценка (по 10-балльной шкале)</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1.</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Полнота обзора источников по теме работы (адекватность и соответствие выбранной тематике, обзор наиболее значимых авторов и теорий, учет современных тенденций)</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7</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2.</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Наличие информационной базы исследования (присутствие анализа количественных или качественных данных, их соответствие предмету исследования, достаточность и полнота анализируемых данных)</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3.</w:t>
            </w:r>
          </w:p>
        </w:tc>
        <w:tc>
          <w:tcPr>
            <w:tcW w:w="6287" w:type="dxa"/>
            <w:vAlign w:val="center"/>
          </w:tcPr>
          <w:p w:rsidR="000C07EA" w:rsidRPr="00A5678F" w:rsidDel="001E22BE"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Достижение целей работы используемыми методами исследования (обоснованность выбранных методов исследования, наличие подтверждённых или неподтверждённых гипотез, их соответствие поставленным целям и задачам)</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4.</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Полученные результаты работы (новизна, оригинальность, теоретическая и практическая значимость и применимость)</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8</w:t>
            </w:r>
          </w:p>
        </w:tc>
      </w:tr>
      <w:tr w:rsidR="000C07EA" w:rsidRPr="00A5678F" w:rsidTr="00650E3B">
        <w:trPr>
          <w:jc w:val="center"/>
        </w:trPr>
        <w:tc>
          <w:tcPr>
            <w:tcW w:w="560"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5.</w:t>
            </w:r>
          </w:p>
        </w:tc>
        <w:tc>
          <w:tcPr>
            <w:tcW w:w="6287" w:type="dxa"/>
            <w:vAlign w:val="center"/>
          </w:tcPr>
          <w:p w:rsidR="000C07EA" w:rsidRPr="00A5678F" w:rsidRDefault="000C07EA" w:rsidP="00650E3B">
            <w:pPr>
              <w:autoSpaceDE w:val="0"/>
              <w:autoSpaceDN w:val="0"/>
              <w:adjustRightInd w:val="0"/>
              <w:rPr>
                <w:rFonts w:ascii="Times New Roman" w:eastAsia="Arial Unicode MS" w:hAnsi="Times New Roman"/>
                <w:sz w:val="24"/>
                <w:szCs w:val="24"/>
              </w:rPr>
            </w:pPr>
            <w:r w:rsidRPr="00A5678F">
              <w:rPr>
                <w:rFonts w:ascii="Times New Roman" w:eastAsia="Arial Unicode MS" w:hAnsi="Times New Roman"/>
                <w:sz w:val="24"/>
                <w:szCs w:val="24"/>
              </w:rPr>
              <w:t>Оформление работы (соответствие стандартам и правилам оформления, отсутствие ошибок, наличие единого дизайна и стиля оформления)</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sz w:val="24"/>
                <w:szCs w:val="24"/>
              </w:rPr>
            </w:pPr>
            <w:r w:rsidRPr="00A5678F">
              <w:rPr>
                <w:rFonts w:ascii="Times New Roman" w:eastAsia="Arial Unicode MS" w:hAnsi="Times New Roman"/>
                <w:sz w:val="24"/>
                <w:szCs w:val="24"/>
              </w:rPr>
              <w:t>9</w:t>
            </w:r>
          </w:p>
        </w:tc>
      </w:tr>
      <w:tr w:rsidR="000C07EA" w:rsidRPr="00A5678F" w:rsidTr="00650E3B">
        <w:trPr>
          <w:jc w:val="center"/>
        </w:trPr>
        <w:tc>
          <w:tcPr>
            <w:tcW w:w="6847" w:type="dxa"/>
            <w:gridSpan w:val="2"/>
            <w:vAlign w:val="center"/>
          </w:tcPr>
          <w:p w:rsidR="000C07EA" w:rsidRPr="00A5678F" w:rsidRDefault="000C07EA" w:rsidP="00650E3B">
            <w:pPr>
              <w:autoSpaceDE w:val="0"/>
              <w:autoSpaceDN w:val="0"/>
              <w:adjustRightInd w:val="0"/>
              <w:rPr>
                <w:rFonts w:ascii="Times New Roman" w:eastAsia="Arial Unicode MS" w:hAnsi="Times New Roman"/>
                <w:b/>
                <w:sz w:val="24"/>
                <w:szCs w:val="24"/>
              </w:rPr>
            </w:pPr>
            <w:r w:rsidRPr="00A5678F">
              <w:rPr>
                <w:rFonts w:ascii="Times New Roman" w:eastAsia="Arial Unicode MS" w:hAnsi="Times New Roman"/>
                <w:b/>
                <w:sz w:val="24"/>
                <w:szCs w:val="24"/>
              </w:rPr>
              <w:t xml:space="preserve">Рекомендуемая оценка за работу </w:t>
            </w:r>
          </w:p>
        </w:tc>
        <w:tc>
          <w:tcPr>
            <w:tcW w:w="2529" w:type="dxa"/>
            <w:vAlign w:val="center"/>
          </w:tcPr>
          <w:p w:rsidR="000C07EA" w:rsidRPr="00A5678F" w:rsidRDefault="000C07EA" w:rsidP="00650E3B">
            <w:pPr>
              <w:autoSpaceDE w:val="0"/>
              <w:autoSpaceDN w:val="0"/>
              <w:adjustRightInd w:val="0"/>
              <w:jc w:val="center"/>
              <w:rPr>
                <w:rFonts w:ascii="Times New Roman" w:eastAsia="Arial Unicode MS" w:hAnsi="Times New Roman"/>
                <w:b/>
                <w:sz w:val="24"/>
                <w:szCs w:val="24"/>
              </w:rPr>
            </w:pPr>
            <w:r w:rsidRPr="00A5678F">
              <w:rPr>
                <w:rFonts w:ascii="Times New Roman" w:eastAsia="Arial Unicode MS" w:hAnsi="Times New Roman"/>
                <w:b/>
                <w:sz w:val="24"/>
                <w:szCs w:val="24"/>
              </w:rPr>
              <w:t>9</w:t>
            </w:r>
          </w:p>
        </w:tc>
      </w:tr>
    </w:tbl>
    <w:p w:rsidR="000C07EA" w:rsidRPr="00A5678F" w:rsidRDefault="000C07EA" w:rsidP="000C07EA">
      <w:pPr>
        <w:rPr>
          <w:color w:val="auto"/>
          <w:sz w:val="24"/>
          <w:szCs w:val="24"/>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0C07EA" w:rsidRPr="00A5678F" w:rsidTr="00650E3B">
        <w:tc>
          <w:tcPr>
            <w:tcW w:w="5276" w:type="dxa"/>
            <w:vAlign w:val="center"/>
          </w:tcPr>
          <w:p w:rsidR="000C07EA" w:rsidRPr="00A5678F" w:rsidRDefault="000C07EA" w:rsidP="00650E3B">
            <w:pPr>
              <w:rPr>
                <w:color w:val="auto"/>
                <w:sz w:val="24"/>
                <w:szCs w:val="24"/>
              </w:rPr>
            </w:pPr>
            <w:r w:rsidRPr="00A5678F">
              <w:rPr>
                <w:color w:val="auto"/>
                <w:sz w:val="24"/>
                <w:szCs w:val="24"/>
              </w:rPr>
              <w:t>Преподаватель кафедры Теории и практики государственного и муниципального управления, доц., к.э.н.</w:t>
            </w:r>
          </w:p>
        </w:tc>
        <w:tc>
          <w:tcPr>
            <w:tcW w:w="4080" w:type="dxa"/>
            <w:vAlign w:val="center"/>
          </w:tcPr>
          <w:p w:rsidR="000C07EA" w:rsidRPr="00A5678F" w:rsidRDefault="000C07EA" w:rsidP="00650E3B">
            <w:pPr>
              <w:jc w:val="right"/>
              <w:rPr>
                <w:color w:val="auto"/>
                <w:sz w:val="24"/>
                <w:szCs w:val="24"/>
              </w:rPr>
            </w:pPr>
            <w:r w:rsidRPr="00A5678F">
              <w:rPr>
                <w:color w:val="auto"/>
                <w:sz w:val="24"/>
                <w:szCs w:val="24"/>
              </w:rPr>
              <w:t xml:space="preserve">И.И. Иванов </w:t>
            </w:r>
          </w:p>
        </w:tc>
      </w:tr>
    </w:tbl>
    <w:p w:rsidR="000C07EA" w:rsidRPr="00A5678F" w:rsidRDefault="000C07EA" w:rsidP="000C07EA">
      <w:pPr>
        <w:rPr>
          <w:color w:val="auto"/>
          <w:sz w:val="24"/>
          <w:szCs w:val="24"/>
        </w:rPr>
      </w:pPr>
    </w:p>
    <w:p w:rsidR="00603E79" w:rsidRPr="00603E79" w:rsidRDefault="000C07EA" w:rsidP="00E94790">
      <w:pPr>
        <w:rPr>
          <w:b/>
          <w:sz w:val="24"/>
          <w:szCs w:val="24"/>
        </w:rPr>
      </w:pPr>
      <w:r w:rsidRPr="00A5678F">
        <w:rPr>
          <w:color w:val="auto"/>
          <w:sz w:val="24"/>
          <w:szCs w:val="24"/>
        </w:rPr>
        <w:t>01.01.2017</w:t>
      </w:r>
      <w:r w:rsidR="00C02A45">
        <w:rPr>
          <w:rFonts w:eastAsia="Arial Unicode MS"/>
          <w:sz w:val="24"/>
          <w:szCs w:val="24"/>
        </w:rPr>
        <w:t xml:space="preserve">                                                                                                                 </w:t>
      </w:r>
    </w:p>
    <w:sectPr w:rsidR="00603E79" w:rsidRPr="00603E79" w:rsidSect="00A1257C">
      <w:headerReference w:type="default" r:id="rId9"/>
      <w:footerReference w:type="default" r:id="rId10"/>
      <w:pgSz w:w="11906" w:h="16838"/>
      <w:pgMar w:top="993" w:right="1133"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46" w:rsidRDefault="00675146">
      <w:r>
        <w:separator/>
      </w:r>
    </w:p>
  </w:endnote>
  <w:endnote w:type="continuationSeparator" w:id="0">
    <w:p w:rsidR="00675146" w:rsidRDefault="0067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B" w:rsidRPr="00B979CF" w:rsidRDefault="00650E3B">
    <w:pPr>
      <w:tabs>
        <w:tab w:val="center" w:pos="4677"/>
        <w:tab w:val="right" w:pos="9355"/>
      </w:tabs>
      <w:jc w:val="center"/>
      <w:rPr>
        <w:sz w:val="24"/>
        <w:szCs w:val="24"/>
      </w:rPr>
    </w:pPr>
    <w:r w:rsidRPr="00B979CF">
      <w:rPr>
        <w:sz w:val="24"/>
        <w:szCs w:val="24"/>
      </w:rPr>
      <w:fldChar w:fldCharType="begin"/>
    </w:r>
    <w:r w:rsidRPr="00B979CF">
      <w:rPr>
        <w:sz w:val="24"/>
        <w:szCs w:val="24"/>
      </w:rPr>
      <w:instrText>PAGE</w:instrText>
    </w:r>
    <w:r w:rsidRPr="00B979CF">
      <w:rPr>
        <w:sz w:val="24"/>
        <w:szCs w:val="24"/>
      </w:rPr>
      <w:fldChar w:fldCharType="separate"/>
    </w:r>
    <w:r w:rsidR="00B055EC">
      <w:rPr>
        <w:noProof/>
        <w:sz w:val="24"/>
        <w:szCs w:val="24"/>
      </w:rPr>
      <w:t>18</w:t>
    </w:r>
    <w:r w:rsidRPr="00B979CF">
      <w:rPr>
        <w:noProof/>
        <w:sz w:val="24"/>
        <w:szCs w:val="24"/>
      </w:rPr>
      <w:fldChar w:fldCharType="end"/>
    </w:r>
  </w:p>
  <w:p w:rsidR="00650E3B" w:rsidRDefault="00650E3B">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46" w:rsidRDefault="00675146">
      <w:r>
        <w:separator/>
      </w:r>
    </w:p>
  </w:footnote>
  <w:footnote w:type="continuationSeparator" w:id="0">
    <w:p w:rsidR="00675146" w:rsidRDefault="0067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3B" w:rsidRDefault="00650E3B">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65"/>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F425BC"/>
    <w:multiLevelType w:val="hybridMultilevel"/>
    <w:tmpl w:val="4CBAFA1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261A8D"/>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061"/>
    <w:multiLevelType w:val="hybridMultilevel"/>
    <w:tmpl w:val="4CBAFA10"/>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C24B7C"/>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545EEF"/>
    <w:multiLevelType w:val="multilevel"/>
    <w:tmpl w:val="4A2AA61A"/>
    <w:lvl w:ilvl="0">
      <w:start w:val="1"/>
      <w:numFmt w:val="decimal"/>
      <w:pStyle w:val="a"/>
      <w:lvlText w:val="%1."/>
      <w:lvlJc w:val="left"/>
      <w:pPr>
        <w:ind w:left="928" w:hanging="360"/>
      </w:pPr>
      <w:rPr>
        <w:b w:val="0"/>
        <w:strike w:val="0"/>
        <w:dstrike w:val="0"/>
        <w:u w:val="none"/>
        <w:effect w:val="none"/>
      </w:rPr>
    </w:lvl>
    <w:lvl w:ilvl="1">
      <w:start w:val="1"/>
      <w:numFmt w:val="decimal"/>
      <w:lvlText w:val="%1.%2."/>
      <w:lvlJc w:val="left"/>
      <w:pPr>
        <w:ind w:left="1851" w:hanging="432"/>
      </w:pPr>
    </w:lvl>
    <w:lvl w:ilvl="2">
      <w:start w:val="1"/>
      <w:numFmt w:val="bullet"/>
      <w:lvlText w:val=""/>
      <w:lvlJc w:val="left"/>
      <w:pPr>
        <w:ind w:left="1366" w:hanging="504"/>
      </w:pPr>
      <w:rPr>
        <w:rFonts w:ascii="Symbol" w:hAnsi="Symbol" w:hint="default"/>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0B210AC"/>
    <w:multiLevelType w:val="hybridMultilevel"/>
    <w:tmpl w:val="199A91BE"/>
    <w:lvl w:ilvl="0" w:tplc="AEF69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C411A"/>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3">
    <w:nsid w:val="2CDD65B1"/>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F0C0BCD"/>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78477C"/>
    <w:multiLevelType w:val="multilevel"/>
    <w:tmpl w:val="3B28F6F2"/>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093564"/>
    <w:multiLevelType w:val="hybridMultilevel"/>
    <w:tmpl w:val="5C86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34B26"/>
    <w:multiLevelType w:val="hybridMultilevel"/>
    <w:tmpl w:val="A08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0">
    <w:nsid w:val="40CD4D3D"/>
    <w:multiLevelType w:val="multilevel"/>
    <w:tmpl w:val="BED21F4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D024E6"/>
    <w:multiLevelType w:val="multilevel"/>
    <w:tmpl w:val="A4526956"/>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3.%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A13565"/>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23">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nsid w:val="4C6032EB"/>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510A1A"/>
    <w:multiLevelType w:val="multilevel"/>
    <w:tmpl w:val="F38E1F86"/>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56E2F74"/>
    <w:multiLevelType w:val="multilevel"/>
    <w:tmpl w:val="E0E2BF1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4.%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5B95E7E"/>
    <w:multiLevelType w:val="multilevel"/>
    <w:tmpl w:val="D6228D64"/>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5.%3"/>
      <w:lvlJc w:val="left"/>
      <w:pPr>
        <w:ind w:left="720" w:hanging="720"/>
      </w:pPr>
      <w:rPr>
        <w:rFonts w:hint="default"/>
        <w:color w:val="auto"/>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522C26"/>
    <w:multiLevelType w:val="hybridMultilevel"/>
    <w:tmpl w:val="DE7AAB82"/>
    <w:lvl w:ilvl="0" w:tplc="194E211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A6C2615"/>
    <w:multiLevelType w:val="hybridMultilevel"/>
    <w:tmpl w:val="342A810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B940A41"/>
    <w:multiLevelType w:val="hybridMultilevel"/>
    <w:tmpl w:val="F10E4FCE"/>
    <w:lvl w:ilvl="0" w:tplc="C4AC94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61EE"/>
    <w:multiLevelType w:val="multilevel"/>
    <w:tmpl w:val="3E583C1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5F6329D2"/>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7762BF"/>
    <w:multiLevelType w:val="multilevel"/>
    <w:tmpl w:val="97982FE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DD287D"/>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A132982"/>
    <w:multiLevelType w:val="multilevel"/>
    <w:tmpl w:val="6F28D86C"/>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1.%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7">
    <w:nsid w:val="6C135842"/>
    <w:multiLevelType w:val="multilevel"/>
    <w:tmpl w:val="960486C6"/>
    <w:lvl w:ilvl="0">
      <w:start w:val="2"/>
      <w:numFmt w:val="decimal"/>
      <w:lvlText w:val="%1"/>
      <w:lvlJc w:val="left"/>
      <w:pPr>
        <w:ind w:left="375" w:firstLine="750"/>
      </w:pPr>
      <w:rPr>
        <w:rFonts w:cs="Times New Roman" w:hint="default"/>
      </w:rPr>
    </w:lvl>
    <w:lvl w:ilvl="1">
      <w:start w:val="1"/>
      <w:numFmt w:val="decimal"/>
      <w:lvlText w:val="%1.%2"/>
      <w:lvlJc w:val="left"/>
      <w:pPr>
        <w:ind w:left="385" w:firstLine="750"/>
      </w:pPr>
      <w:rPr>
        <w:rFonts w:cs="Times New Roman" w:hint="default"/>
      </w:rPr>
    </w:lvl>
    <w:lvl w:ilvl="2">
      <w:start w:val="1"/>
      <w:numFmt w:val="decimal"/>
      <w:lvlText w:val="3.%2.%3"/>
      <w:lvlJc w:val="left"/>
      <w:pPr>
        <w:ind w:left="720" w:firstLine="1440"/>
      </w:pPr>
      <w:rPr>
        <w:rFonts w:cs="Times New Roman" w:hint="default"/>
      </w:rPr>
    </w:lvl>
    <w:lvl w:ilvl="3">
      <w:start w:val="1"/>
      <w:numFmt w:val="decimal"/>
      <w:lvlText w:val="%1.%2.%3.%4"/>
      <w:lvlJc w:val="left"/>
      <w:pPr>
        <w:ind w:left="1080" w:firstLine="2160"/>
      </w:pPr>
      <w:rPr>
        <w:rFonts w:cs="Times New Roman" w:hint="default"/>
      </w:rPr>
    </w:lvl>
    <w:lvl w:ilvl="4">
      <w:start w:val="1"/>
      <w:numFmt w:val="decimal"/>
      <w:lvlText w:val="%1.%2.%3.%4.%5"/>
      <w:lvlJc w:val="left"/>
      <w:pPr>
        <w:ind w:left="1080" w:firstLine="2160"/>
      </w:pPr>
      <w:rPr>
        <w:rFonts w:cs="Times New Roman" w:hint="default"/>
      </w:rPr>
    </w:lvl>
    <w:lvl w:ilvl="5">
      <w:start w:val="1"/>
      <w:numFmt w:val="decimal"/>
      <w:lvlText w:val="%1.%2.%3.%4.%5.%6"/>
      <w:lvlJc w:val="left"/>
      <w:pPr>
        <w:ind w:left="1440" w:firstLine="2880"/>
      </w:pPr>
      <w:rPr>
        <w:rFonts w:cs="Times New Roman" w:hint="default"/>
      </w:rPr>
    </w:lvl>
    <w:lvl w:ilvl="6">
      <w:start w:val="1"/>
      <w:numFmt w:val="decimal"/>
      <w:lvlText w:val="%1.%2.%3.%4.%5.%6.%7"/>
      <w:lvlJc w:val="left"/>
      <w:pPr>
        <w:ind w:left="1440" w:firstLine="2880"/>
      </w:pPr>
      <w:rPr>
        <w:rFonts w:cs="Times New Roman" w:hint="default"/>
      </w:rPr>
    </w:lvl>
    <w:lvl w:ilvl="7">
      <w:start w:val="1"/>
      <w:numFmt w:val="decimal"/>
      <w:lvlText w:val="%1.%2.%3.%4.%5.%6.%7.%8"/>
      <w:lvlJc w:val="left"/>
      <w:pPr>
        <w:ind w:left="1800" w:firstLine="3600"/>
      </w:pPr>
      <w:rPr>
        <w:rFonts w:cs="Times New Roman" w:hint="default"/>
      </w:rPr>
    </w:lvl>
    <w:lvl w:ilvl="8">
      <w:start w:val="1"/>
      <w:numFmt w:val="decimal"/>
      <w:lvlText w:val="%1.%2.%3.%4.%5.%6.%7.%8.%9"/>
      <w:lvlJc w:val="left"/>
      <w:pPr>
        <w:ind w:left="2160" w:firstLine="4320"/>
      </w:pPr>
      <w:rPr>
        <w:rFonts w:cs="Times New Roman" w:hint="default"/>
      </w:rPr>
    </w:lvl>
  </w:abstractNum>
  <w:abstractNum w:abstractNumId="38">
    <w:nsid w:val="6E784705"/>
    <w:multiLevelType w:val="hybridMultilevel"/>
    <w:tmpl w:val="99B2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54CF"/>
    <w:multiLevelType w:val="multilevel"/>
    <w:tmpl w:val="58B0C5A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b/>
      </w:rPr>
    </w:lvl>
    <w:lvl w:ilvl="2">
      <w:start w:val="1"/>
      <w:numFmt w:val="decimal"/>
      <w:lvlText w:val="3.2.%3"/>
      <w:lvlJc w:val="left"/>
      <w:pPr>
        <w:ind w:left="720" w:hanging="720"/>
      </w:pPr>
      <w:rPr>
        <w:rFonts w:hint="default"/>
        <w:sz w:val="26"/>
        <w:szCs w:val="2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4676322"/>
    <w:multiLevelType w:val="hybridMultilevel"/>
    <w:tmpl w:val="DCA2C4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BD1A33"/>
    <w:multiLevelType w:val="hybridMultilevel"/>
    <w:tmpl w:val="D14265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EB12312"/>
    <w:multiLevelType w:val="hybridMultilevel"/>
    <w:tmpl w:val="2E72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12"/>
  </w:num>
  <w:num w:numId="4">
    <w:abstractNumId w:val="27"/>
  </w:num>
  <w:num w:numId="5">
    <w:abstractNumId w:val="32"/>
  </w:num>
  <w:num w:numId="6">
    <w:abstractNumId w:val="20"/>
  </w:num>
  <w:num w:numId="7">
    <w:abstractNumId w:val="34"/>
  </w:num>
  <w:num w:numId="8">
    <w:abstractNumId w:val="39"/>
  </w:num>
  <w:num w:numId="9">
    <w:abstractNumId w:val="25"/>
  </w:num>
  <w:num w:numId="10">
    <w:abstractNumId w:val="33"/>
  </w:num>
  <w:num w:numId="11">
    <w:abstractNumId w:val="6"/>
  </w:num>
  <w:num w:numId="12">
    <w:abstractNumId w:val="42"/>
  </w:num>
  <w:num w:numId="13">
    <w:abstractNumId w:val="14"/>
  </w:num>
  <w:num w:numId="14">
    <w:abstractNumId w:val="3"/>
  </w:num>
  <w:num w:numId="15">
    <w:abstractNumId w:val="16"/>
  </w:num>
  <w:num w:numId="16">
    <w:abstractNumId w:val="0"/>
  </w:num>
  <w:num w:numId="17">
    <w:abstractNumId w:val="35"/>
  </w:num>
  <w:num w:numId="18">
    <w:abstractNumId w:val="41"/>
  </w:num>
  <w:num w:numId="19">
    <w:abstractNumId w:val="31"/>
  </w:num>
  <w:num w:numId="20">
    <w:abstractNumId w:val="19"/>
  </w:num>
  <w:num w:numId="21">
    <w:abstractNumId w:val="38"/>
  </w:num>
  <w:num w:numId="22">
    <w:abstractNumId w:val="18"/>
  </w:num>
  <w:num w:numId="23">
    <w:abstractNumId w:val="11"/>
  </w:num>
  <w:num w:numId="24">
    <w:abstractNumId w:val="17"/>
  </w:num>
  <w:num w:numId="25">
    <w:abstractNumId w:val="15"/>
  </w:num>
  <w:num w:numId="26">
    <w:abstractNumId w:val="13"/>
  </w:num>
  <w:num w:numId="27">
    <w:abstractNumId w:val="36"/>
  </w:num>
  <w:num w:numId="28">
    <w:abstractNumId w:val="36"/>
    <w:lvlOverride w:ilvl="0">
      <w:lvl w:ilvl="0">
        <w:start w:val="2"/>
        <w:numFmt w:val="decimal"/>
        <w:lvlText w:val="%1"/>
        <w:lvlJc w:val="left"/>
        <w:pPr>
          <w:ind w:left="375" w:firstLine="750"/>
        </w:pPr>
        <w:rPr>
          <w:rFonts w:cs="Times New Roman" w:hint="default"/>
        </w:rPr>
      </w:lvl>
    </w:lvlOverride>
    <w:lvlOverride w:ilvl="1">
      <w:lvl w:ilvl="1">
        <w:start w:val="1"/>
        <w:numFmt w:val="decimal"/>
        <w:lvlText w:val="%1.%2"/>
        <w:lvlJc w:val="left"/>
        <w:pPr>
          <w:ind w:left="385" w:firstLine="750"/>
        </w:pPr>
        <w:rPr>
          <w:rFonts w:cs="Times New Roman" w:hint="default"/>
        </w:rPr>
      </w:lvl>
    </w:lvlOverride>
    <w:lvlOverride w:ilvl="2">
      <w:lvl w:ilvl="2">
        <w:start w:val="1"/>
        <w:numFmt w:val="decimal"/>
        <w:lvlText w:val="%1.%2.%3"/>
        <w:lvlJc w:val="left"/>
        <w:pPr>
          <w:ind w:left="720" w:firstLine="1440"/>
        </w:pPr>
        <w:rPr>
          <w:rFonts w:cs="Times New Roman" w:hint="default"/>
        </w:rPr>
      </w:lvl>
    </w:lvlOverride>
    <w:lvlOverride w:ilvl="3">
      <w:lvl w:ilvl="3">
        <w:start w:val="1"/>
        <w:numFmt w:val="decimal"/>
        <w:lvlText w:val="%1.%2.%3.%4"/>
        <w:lvlJc w:val="left"/>
        <w:pPr>
          <w:ind w:left="1080" w:firstLine="2160"/>
        </w:pPr>
        <w:rPr>
          <w:rFonts w:cs="Times New Roman" w:hint="default"/>
        </w:rPr>
      </w:lvl>
    </w:lvlOverride>
    <w:lvlOverride w:ilvl="4">
      <w:lvl w:ilvl="4">
        <w:start w:val="1"/>
        <w:numFmt w:val="decimal"/>
        <w:lvlText w:val="%1.%2.%3.%4.%5"/>
        <w:lvlJc w:val="left"/>
        <w:pPr>
          <w:ind w:left="1080" w:firstLine="2160"/>
        </w:pPr>
        <w:rPr>
          <w:rFonts w:cs="Times New Roman" w:hint="default"/>
        </w:rPr>
      </w:lvl>
    </w:lvlOverride>
    <w:lvlOverride w:ilvl="5">
      <w:lvl w:ilvl="5">
        <w:start w:val="1"/>
        <w:numFmt w:val="decimal"/>
        <w:lvlText w:val="%1.%2.%3.%4.%5.%6"/>
        <w:lvlJc w:val="left"/>
        <w:pPr>
          <w:ind w:left="1440" w:firstLine="2880"/>
        </w:pPr>
        <w:rPr>
          <w:rFonts w:cs="Times New Roman" w:hint="default"/>
        </w:rPr>
      </w:lvl>
    </w:lvlOverride>
    <w:lvlOverride w:ilvl="6">
      <w:lvl w:ilvl="6">
        <w:start w:val="1"/>
        <w:numFmt w:val="decimal"/>
        <w:lvlText w:val="%1.%2.%3.%4.%5.%6.%7"/>
        <w:lvlJc w:val="left"/>
        <w:pPr>
          <w:ind w:left="1440" w:firstLine="2880"/>
        </w:pPr>
        <w:rPr>
          <w:rFonts w:cs="Times New Roman" w:hint="default"/>
        </w:rPr>
      </w:lvl>
    </w:lvlOverride>
    <w:lvlOverride w:ilvl="7">
      <w:lvl w:ilvl="7">
        <w:start w:val="1"/>
        <w:numFmt w:val="decimal"/>
        <w:lvlText w:val="%1.%2.%3.%4.%5.%6.%7.%8"/>
        <w:lvlJc w:val="left"/>
        <w:pPr>
          <w:ind w:left="1800" w:firstLine="3600"/>
        </w:pPr>
        <w:rPr>
          <w:rFonts w:cs="Times New Roman" w:hint="default"/>
        </w:rPr>
      </w:lvl>
    </w:lvlOverride>
    <w:lvlOverride w:ilvl="8">
      <w:lvl w:ilvl="8">
        <w:start w:val="1"/>
        <w:numFmt w:val="decimal"/>
        <w:lvlText w:val="%1.%2.%3.%4.%5.%6.%7.%8.%9"/>
        <w:lvlJc w:val="left"/>
        <w:pPr>
          <w:ind w:left="2160" w:firstLine="4320"/>
        </w:pPr>
        <w:rPr>
          <w:rFonts w:cs="Times New Roman" w:hint="default"/>
        </w:rPr>
      </w:lvl>
    </w:lvlOverride>
  </w:num>
  <w:num w:numId="29">
    <w:abstractNumId w:val="37"/>
  </w:num>
  <w:num w:numId="30">
    <w:abstractNumId w:val="21"/>
  </w:num>
  <w:num w:numId="31">
    <w:abstractNumId w:val="2"/>
  </w:num>
  <w:num w:numId="32">
    <w:abstractNumId w:val="23"/>
  </w:num>
  <w:num w:numId="33">
    <w:abstractNumId w:val="40"/>
  </w:num>
  <w:num w:numId="34">
    <w:abstractNumId w:val="29"/>
  </w:num>
  <w:num w:numId="35">
    <w:abstractNumId w:val="26"/>
  </w:num>
  <w:num w:numId="36">
    <w:abstractNumId w:val="24"/>
  </w:num>
  <w:num w:numId="37">
    <w:abstractNumId w:val="5"/>
  </w:num>
  <w:num w:numId="38">
    <w:abstractNumId w:val="28"/>
  </w:num>
  <w:num w:numId="39">
    <w:abstractNumId w:val="10"/>
  </w:num>
  <w:num w:numId="40">
    <w:abstractNumId w:val="1"/>
    <w:lvlOverride w:ilvl="0">
      <w:startOverride w:val="1"/>
    </w:lvlOverride>
  </w:num>
  <w:num w:numId="41">
    <w:abstractNumId w:val="7"/>
  </w:num>
  <w:num w:numId="4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4010"/>
    <w:rsid w:val="00011DAF"/>
    <w:rsid w:val="000121BC"/>
    <w:rsid w:val="0001546C"/>
    <w:rsid w:val="00016773"/>
    <w:rsid w:val="00020009"/>
    <w:rsid w:val="00021B15"/>
    <w:rsid w:val="00025B3A"/>
    <w:rsid w:val="00025D7F"/>
    <w:rsid w:val="0003122F"/>
    <w:rsid w:val="00031D5C"/>
    <w:rsid w:val="0004067A"/>
    <w:rsid w:val="00041987"/>
    <w:rsid w:val="00041B89"/>
    <w:rsid w:val="00043ED0"/>
    <w:rsid w:val="00044451"/>
    <w:rsid w:val="000469A9"/>
    <w:rsid w:val="0005583F"/>
    <w:rsid w:val="000571BA"/>
    <w:rsid w:val="00061010"/>
    <w:rsid w:val="00062489"/>
    <w:rsid w:val="0006620E"/>
    <w:rsid w:val="00066D83"/>
    <w:rsid w:val="000672D7"/>
    <w:rsid w:val="000673AD"/>
    <w:rsid w:val="0007051D"/>
    <w:rsid w:val="00071288"/>
    <w:rsid w:val="00074B4B"/>
    <w:rsid w:val="00075A52"/>
    <w:rsid w:val="00076FF7"/>
    <w:rsid w:val="00082A73"/>
    <w:rsid w:val="00084AAF"/>
    <w:rsid w:val="000862DB"/>
    <w:rsid w:val="000920EE"/>
    <w:rsid w:val="00097DD4"/>
    <w:rsid w:val="000A7C1D"/>
    <w:rsid w:val="000B334F"/>
    <w:rsid w:val="000C07EA"/>
    <w:rsid w:val="000C2C75"/>
    <w:rsid w:val="000C6586"/>
    <w:rsid w:val="000C68C9"/>
    <w:rsid w:val="000D19F2"/>
    <w:rsid w:val="000D4A70"/>
    <w:rsid w:val="000E012A"/>
    <w:rsid w:val="000E2059"/>
    <w:rsid w:val="000F5BAA"/>
    <w:rsid w:val="000F5E53"/>
    <w:rsid w:val="00103CDC"/>
    <w:rsid w:val="001059E5"/>
    <w:rsid w:val="00105FBC"/>
    <w:rsid w:val="00106010"/>
    <w:rsid w:val="00115C0F"/>
    <w:rsid w:val="00123603"/>
    <w:rsid w:val="00123DA9"/>
    <w:rsid w:val="00125B92"/>
    <w:rsid w:val="00130E31"/>
    <w:rsid w:val="0013111F"/>
    <w:rsid w:val="00131C15"/>
    <w:rsid w:val="001322C7"/>
    <w:rsid w:val="00134082"/>
    <w:rsid w:val="001344B3"/>
    <w:rsid w:val="001346EE"/>
    <w:rsid w:val="00142CA1"/>
    <w:rsid w:val="00143EDB"/>
    <w:rsid w:val="00145AEF"/>
    <w:rsid w:val="00147181"/>
    <w:rsid w:val="0015354C"/>
    <w:rsid w:val="001553CF"/>
    <w:rsid w:val="0016240D"/>
    <w:rsid w:val="00163BA0"/>
    <w:rsid w:val="00165773"/>
    <w:rsid w:val="00166155"/>
    <w:rsid w:val="00166935"/>
    <w:rsid w:val="00166C19"/>
    <w:rsid w:val="00170A96"/>
    <w:rsid w:val="00172AB5"/>
    <w:rsid w:val="00174C9B"/>
    <w:rsid w:val="00176E82"/>
    <w:rsid w:val="00177A60"/>
    <w:rsid w:val="00181817"/>
    <w:rsid w:val="00185DD2"/>
    <w:rsid w:val="001867DB"/>
    <w:rsid w:val="001874D9"/>
    <w:rsid w:val="00193FBA"/>
    <w:rsid w:val="001962EB"/>
    <w:rsid w:val="001A215B"/>
    <w:rsid w:val="001A3044"/>
    <w:rsid w:val="001A326A"/>
    <w:rsid w:val="001A42B5"/>
    <w:rsid w:val="001A75BB"/>
    <w:rsid w:val="001B153E"/>
    <w:rsid w:val="001B55C4"/>
    <w:rsid w:val="001B7D5A"/>
    <w:rsid w:val="001C430B"/>
    <w:rsid w:val="001C651F"/>
    <w:rsid w:val="001C65E3"/>
    <w:rsid w:val="001D211C"/>
    <w:rsid w:val="001D259A"/>
    <w:rsid w:val="001D4FA2"/>
    <w:rsid w:val="001D5009"/>
    <w:rsid w:val="001D7521"/>
    <w:rsid w:val="001D7CBE"/>
    <w:rsid w:val="001E265C"/>
    <w:rsid w:val="001F0D0F"/>
    <w:rsid w:val="001F6918"/>
    <w:rsid w:val="001F71AF"/>
    <w:rsid w:val="00206E8A"/>
    <w:rsid w:val="00210362"/>
    <w:rsid w:val="00211459"/>
    <w:rsid w:val="002117CD"/>
    <w:rsid w:val="00212535"/>
    <w:rsid w:val="0021645D"/>
    <w:rsid w:val="002166C8"/>
    <w:rsid w:val="002176BD"/>
    <w:rsid w:val="002210B4"/>
    <w:rsid w:val="00221D64"/>
    <w:rsid w:val="00222898"/>
    <w:rsid w:val="002252D0"/>
    <w:rsid w:val="00226929"/>
    <w:rsid w:val="002362DC"/>
    <w:rsid w:val="00237B6D"/>
    <w:rsid w:val="00240109"/>
    <w:rsid w:val="00242FCE"/>
    <w:rsid w:val="00247997"/>
    <w:rsid w:val="00247A2F"/>
    <w:rsid w:val="002525A8"/>
    <w:rsid w:val="00255568"/>
    <w:rsid w:val="002571FE"/>
    <w:rsid w:val="00257D99"/>
    <w:rsid w:val="00260C46"/>
    <w:rsid w:val="00261B94"/>
    <w:rsid w:val="002646E6"/>
    <w:rsid w:val="00266D6E"/>
    <w:rsid w:val="00267A91"/>
    <w:rsid w:val="002732A2"/>
    <w:rsid w:val="0027617E"/>
    <w:rsid w:val="00277786"/>
    <w:rsid w:val="00282C60"/>
    <w:rsid w:val="00282E6C"/>
    <w:rsid w:val="0028580B"/>
    <w:rsid w:val="00286CAF"/>
    <w:rsid w:val="00286F4A"/>
    <w:rsid w:val="00292844"/>
    <w:rsid w:val="00292BA0"/>
    <w:rsid w:val="002A1BE1"/>
    <w:rsid w:val="002A1FEA"/>
    <w:rsid w:val="002A5F03"/>
    <w:rsid w:val="002B2A9E"/>
    <w:rsid w:val="002B4F59"/>
    <w:rsid w:val="002B4FA5"/>
    <w:rsid w:val="002B6092"/>
    <w:rsid w:val="002C0944"/>
    <w:rsid w:val="002C5298"/>
    <w:rsid w:val="002C64E4"/>
    <w:rsid w:val="002C6EB0"/>
    <w:rsid w:val="002C7328"/>
    <w:rsid w:val="002D5175"/>
    <w:rsid w:val="002E0679"/>
    <w:rsid w:val="002E3192"/>
    <w:rsid w:val="002E5BDB"/>
    <w:rsid w:val="002E5DA9"/>
    <w:rsid w:val="002F58CD"/>
    <w:rsid w:val="002F7718"/>
    <w:rsid w:val="00300263"/>
    <w:rsid w:val="00300909"/>
    <w:rsid w:val="00300F2E"/>
    <w:rsid w:val="00301151"/>
    <w:rsid w:val="00306A31"/>
    <w:rsid w:val="00306F39"/>
    <w:rsid w:val="00310A82"/>
    <w:rsid w:val="00325048"/>
    <w:rsid w:val="00327EAF"/>
    <w:rsid w:val="00336F2B"/>
    <w:rsid w:val="003457C7"/>
    <w:rsid w:val="00346CC3"/>
    <w:rsid w:val="003514DA"/>
    <w:rsid w:val="00352060"/>
    <w:rsid w:val="00352EE1"/>
    <w:rsid w:val="00354AFE"/>
    <w:rsid w:val="0035707E"/>
    <w:rsid w:val="00361376"/>
    <w:rsid w:val="00362575"/>
    <w:rsid w:val="00363C28"/>
    <w:rsid w:val="00365655"/>
    <w:rsid w:val="003660C0"/>
    <w:rsid w:val="00370AAC"/>
    <w:rsid w:val="00370F17"/>
    <w:rsid w:val="00372C43"/>
    <w:rsid w:val="00377900"/>
    <w:rsid w:val="003805CE"/>
    <w:rsid w:val="00386BA0"/>
    <w:rsid w:val="003903A7"/>
    <w:rsid w:val="00392D2F"/>
    <w:rsid w:val="00395D72"/>
    <w:rsid w:val="00396B4F"/>
    <w:rsid w:val="00396D79"/>
    <w:rsid w:val="00397CBA"/>
    <w:rsid w:val="003A1455"/>
    <w:rsid w:val="003A2AD5"/>
    <w:rsid w:val="003A2D36"/>
    <w:rsid w:val="003A35F1"/>
    <w:rsid w:val="003A43FB"/>
    <w:rsid w:val="003B0809"/>
    <w:rsid w:val="003C5245"/>
    <w:rsid w:val="003C764B"/>
    <w:rsid w:val="003C7F22"/>
    <w:rsid w:val="003D489E"/>
    <w:rsid w:val="003D7B2B"/>
    <w:rsid w:val="003E0CE7"/>
    <w:rsid w:val="003E2F29"/>
    <w:rsid w:val="003E394D"/>
    <w:rsid w:val="003E7FD2"/>
    <w:rsid w:val="003F08EB"/>
    <w:rsid w:val="00400D15"/>
    <w:rsid w:val="00404253"/>
    <w:rsid w:val="004148D4"/>
    <w:rsid w:val="004149F8"/>
    <w:rsid w:val="00414F9E"/>
    <w:rsid w:val="00415F5A"/>
    <w:rsid w:val="004162EE"/>
    <w:rsid w:val="00417BA0"/>
    <w:rsid w:val="0042335C"/>
    <w:rsid w:val="00430F2C"/>
    <w:rsid w:val="00432EF3"/>
    <w:rsid w:val="00433D6D"/>
    <w:rsid w:val="00437F45"/>
    <w:rsid w:val="004407C1"/>
    <w:rsid w:val="00443E92"/>
    <w:rsid w:val="004442F7"/>
    <w:rsid w:val="00444CB8"/>
    <w:rsid w:val="004458C7"/>
    <w:rsid w:val="004502D5"/>
    <w:rsid w:val="00451D8F"/>
    <w:rsid w:val="0046716E"/>
    <w:rsid w:val="00476821"/>
    <w:rsid w:val="00481904"/>
    <w:rsid w:val="004821F2"/>
    <w:rsid w:val="00482EA3"/>
    <w:rsid w:val="004859FA"/>
    <w:rsid w:val="00491094"/>
    <w:rsid w:val="004912E6"/>
    <w:rsid w:val="004920FA"/>
    <w:rsid w:val="004922F2"/>
    <w:rsid w:val="00492C9E"/>
    <w:rsid w:val="0049354F"/>
    <w:rsid w:val="00493AA3"/>
    <w:rsid w:val="00494343"/>
    <w:rsid w:val="00496C3F"/>
    <w:rsid w:val="004A06C1"/>
    <w:rsid w:val="004A2DA1"/>
    <w:rsid w:val="004A37BD"/>
    <w:rsid w:val="004A44F7"/>
    <w:rsid w:val="004A6C59"/>
    <w:rsid w:val="004B6890"/>
    <w:rsid w:val="004C0C38"/>
    <w:rsid w:val="004C5198"/>
    <w:rsid w:val="004D2749"/>
    <w:rsid w:val="004E22C7"/>
    <w:rsid w:val="004E338C"/>
    <w:rsid w:val="004E5932"/>
    <w:rsid w:val="004F2003"/>
    <w:rsid w:val="004F4AF3"/>
    <w:rsid w:val="0050518D"/>
    <w:rsid w:val="00505BB6"/>
    <w:rsid w:val="00506274"/>
    <w:rsid w:val="005072F3"/>
    <w:rsid w:val="00511C9D"/>
    <w:rsid w:val="00512346"/>
    <w:rsid w:val="00515FC4"/>
    <w:rsid w:val="00517A18"/>
    <w:rsid w:val="00522FC8"/>
    <w:rsid w:val="005230D5"/>
    <w:rsid w:val="005261FE"/>
    <w:rsid w:val="0053127A"/>
    <w:rsid w:val="00536EDD"/>
    <w:rsid w:val="00537E9C"/>
    <w:rsid w:val="00541344"/>
    <w:rsid w:val="00541B77"/>
    <w:rsid w:val="00541E15"/>
    <w:rsid w:val="0054365B"/>
    <w:rsid w:val="0054397A"/>
    <w:rsid w:val="005466D0"/>
    <w:rsid w:val="0055502F"/>
    <w:rsid w:val="00592FD1"/>
    <w:rsid w:val="00593946"/>
    <w:rsid w:val="005A126A"/>
    <w:rsid w:val="005A32B3"/>
    <w:rsid w:val="005A343A"/>
    <w:rsid w:val="005A3F54"/>
    <w:rsid w:val="005A773A"/>
    <w:rsid w:val="005B3638"/>
    <w:rsid w:val="005B3AA4"/>
    <w:rsid w:val="005B7CB4"/>
    <w:rsid w:val="005C1FB3"/>
    <w:rsid w:val="005C394B"/>
    <w:rsid w:val="005C3E65"/>
    <w:rsid w:val="005C48F7"/>
    <w:rsid w:val="005C4E5D"/>
    <w:rsid w:val="005C5341"/>
    <w:rsid w:val="005C67B1"/>
    <w:rsid w:val="005C6F7C"/>
    <w:rsid w:val="005D035F"/>
    <w:rsid w:val="005D08C8"/>
    <w:rsid w:val="005D3D47"/>
    <w:rsid w:val="005E560A"/>
    <w:rsid w:val="005F1DDD"/>
    <w:rsid w:val="005F7C30"/>
    <w:rsid w:val="00602C60"/>
    <w:rsid w:val="00603E79"/>
    <w:rsid w:val="00604349"/>
    <w:rsid w:val="0060532B"/>
    <w:rsid w:val="00605530"/>
    <w:rsid w:val="00610CA6"/>
    <w:rsid w:val="006128F7"/>
    <w:rsid w:val="00614788"/>
    <w:rsid w:val="006220CA"/>
    <w:rsid w:val="006238E0"/>
    <w:rsid w:val="00632044"/>
    <w:rsid w:val="00634C65"/>
    <w:rsid w:val="006357E7"/>
    <w:rsid w:val="00635FBC"/>
    <w:rsid w:val="00637A84"/>
    <w:rsid w:val="00640C84"/>
    <w:rsid w:val="00643621"/>
    <w:rsid w:val="00645A0B"/>
    <w:rsid w:val="0065021D"/>
    <w:rsid w:val="0065086E"/>
    <w:rsid w:val="00650E3B"/>
    <w:rsid w:val="00651A8E"/>
    <w:rsid w:val="00657104"/>
    <w:rsid w:val="00657B62"/>
    <w:rsid w:val="00660233"/>
    <w:rsid w:val="00662402"/>
    <w:rsid w:val="00667066"/>
    <w:rsid w:val="00667F76"/>
    <w:rsid w:val="00670A13"/>
    <w:rsid w:val="006725B4"/>
    <w:rsid w:val="00674F53"/>
    <w:rsid w:val="00675146"/>
    <w:rsid w:val="00680347"/>
    <w:rsid w:val="00686CC2"/>
    <w:rsid w:val="006915E5"/>
    <w:rsid w:val="00692652"/>
    <w:rsid w:val="00696DC3"/>
    <w:rsid w:val="006A5395"/>
    <w:rsid w:val="006B26FD"/>
    <w:rsid w:val="006B2AA8"/>
    <w:rsid w:val="006B459B"/>
    <w:rsid w:val="006B562F"/>
    <w:rsid w:val="006C0BF8"/>
    <w:rsid w:val="006C1E73"/>
    <w:rsid w:val="006C5B03"/>
    <w:rsid w:val="006C7CB9"/>
    <w:rsid w:val="006D2F20"/>
    <w:rsid w:val="006D31FD"/>
    <w:rsid w:val="006D760C"/>
    <w:rsid w:val="006E2021"/>
    <w:rsid w:val="006E24B0"/>
    <w:rsid w:val="006E71C0"/>
    <w:rsid w:val="006F36B5"/>
    <w:rsid w:val="006F3C8B"/>
    <w:rsid w:val="006F6270"/>
    <w:rsid w:val="00700272"/>
    <w:rsid w:val="0070258E"/>
    <w:rsid w:val="007043FF"/>
    <w:rsid w:val="0070695A"/>
    <w:rsid w:val="00710E92"/>
    <w:rsid w:val="00712C61"/>
    <w:rsid w:val="00713FFA"/>
    <w:rsid w:val="00715689"/>
    <w:rsid w:val="00716246"/>
    <w:rsid w:val="00721B21"/>
    <w:rsid w:val="00722B64"/>
    <w:rsid w:val="00726330"/>
    <w:rsid w:val="007263E7"/>
    <w:rsid w:val="00733A05"/>
    <w:rsid w:val="00736455"/>
    <w:rsid w:val="00737FDD"/>
    <w:rsid w:val="0075473E"/>
    <w:rsid w:val="00754B27"/>
    <w:rsid w:val="007553D8"/>
    <w:rsid w:val="007578AE"/>
    <w:rsid w:val="00757AFF"/>
    <w:rsid w:val="007606FB"/>
    <w:rsid w:val="0076298D"/>
    <w:rsid w:val="007667DF"/>
    <w:rsid w:val="00775F5A"/>
    <w:rsid w:val="00780246"/>
    <w:rsid w:val="00780A88"/>
    <w:rsid w:val="0078261D"/>
    <w:rsid w:val="00786706"/>
    <w:rsid w:val="00787A1E"/>
    <w:rsid w:val="00793597"/>
    <w:rsid w:val="00794CCB"/>
    <w:rsid w:val="007A0009"/>
    <w:rsid w:val="007A19B6"/>
    <w:rsid w:val="007A3887"/>
    <w:rsid w:val="007A6AD7"/>
    <w:rsid w:val="007B030C"/>
    <w:rsid w:val="007B14E5"/>
    <w:rsid w:val="007B16DE"/>
    <w:rsid w:val="007B1801"/>
    <w:rsid w:val="007B286B"/>
    <w:rsid w:val="007B2ECA"/>
    <w:rsid w:val="007B3F6E"/>
    <w:rsid w:val="007B63A2"/>
    <w:rsid w:val="007B7130"/>
    <w:rsid w:val="007B7C0D"/>
    <w:rsid w:val="007C64CA"/>
    <w:rsid w:val="007C6857"/>
    <w:rsid w:val="007D1248"/>
    <w:rsid w:val="007D15BA"/>
    <w:rsid w:val="007D1F46"/>
    <w:rsid w:val="007D251D"/>
    <w:rsid w:val="007D4408"/>
    <w:rsid w:val="007D577E"/>
    <w:rsid w:val="007E17A4"/>
    <w:rsid w:val="007E2222"/>
    <w:rsid w:val="007E30DA"/>
    <w:rsid w:val="007E6134"/>
    <w:rsid w:val="007F562E"/>
    <w:rsid w:val="007F5C4F"/>
    <w:rsid w:val="00800CF5"/>
    <w:rsid w:val="008042D1"/>
    <w:rsid w:val="00811328"/>
    <w:rsid w:val="00815C7D"/>
    <w:rsid w:val="00816285"/>
    <w:rsid w:val="008169E8"/>
    <w:rsid w:val="00817931"/>
    <w:rsid w:val="008204DC"/>
    <w:rsid w:val="008219CD"/>
    <w:rsid w:val="008246EB"/>
    <w:rsid w:val="00824B2F"/>
    <w:rsid w:val="00826851"/>
    <w:rsid w:val="00826DF3"/>
    <w:rsid w:val="00827DC5"/>
    <w:rsid w:val="0083044E"/>
    <w:rsid w:val="0083271C"/>
    <w:rsid w:val="00832EB5"/>
    <w:rsid w:val="00833ABF"/>
    <w:rsid w:val="00835CE7"/>
    <w:rsid w:val="00836BEB"/>
    <w:rsid w:val="008372A0"/>
    <w:rsid w:val="00841EEC"/>
    <w:rsid w:val="0084446F"/>
    <w:rsid w:val="008456A5"/>
    <w:rsid w:val="00845E75"/>
    <w:rsid w:val="00846482"/>
    <w:rsid w:val="0084666C"/>
    <w:rsid w:val="0084750D"/>
    <w:rsid w:val="008517A4"/>
    <w:rsid w:val="008534A8"/>
    <w:rsid w:val="00853CFD"/>
    <w:rsid w:val="008544FE"/>
    <w:rsid w:val="0085483A"/>
    <w:rsid w:val="0085574F"/>
    <w:rsid w:val="00855ED6"/>
    <w:rsid w:val="0085616D"/>
    <w:rsid w:val="00861496"/>
    <w:rsid w:val="00864EB4"/>
    <w:rsid w:val="00864FE1"/>
    <w:rsid w:val="008718A6"/>
    <w:rsid w:val="008743BE"/>
    <w:rsid w:val="00883665"/>
    <w:rsid w:val="008866A5"/>
    <w:rsid w:val="008904C3"/>
    <w:rsid w:val="00891552"/>
    <w:rsid w:val="00892C3C"/>
    <w:rsid w:val="008B4315"/>
    <w:rsid w:val="008B4C93"/>
    <w:rsid w:val="008B550B"/>
    <w:rsid w:val="008C0C26"/>
    <w:rsid w:val="008C621D"/>
    <w:rsid w:val="008D0B31"/>
    <w:rsid w:val="008D18C0"/>
    <w:rsid w:val="008D3301"/>
    <w:rsid w:val="008D390D"/>
    <w:rsid w:val="008D4391"/>
    <w:rsid w:val="008D46F2"/>
    <w:rsid w:val="008D5B4A"/>
    <w:rsid w:val="008D760A"/>
    <w:rsid w:val="008E0CE6"/>
    <w:rsid w:val="008E2CEC"/>
    <w:rsid w:val="008E2E62"/>
    <w:rsid w:val="008E329B"/>
    <w:rsid w:val="008E331D"/>
    <w:rsid w:val="008E3335"/>
    <w:rsid w:val="008F1868"/>
    <w:rsid w:val="008F367D"/>
    <w:rsid w:val="008F45D6"/>
    <w:rsid w:val="00905B31"/>
    <w:rsid w:val="00907D0B"/>
    <w:rsid w:val="0091420C"/>
    <w:rsid w:val="00916A74"/>
    <w:rsid w:val="00916B3D"/>
    <w:rsid w:val="00917BB5"/>
    <w:rsid w:val="00921582"/>
    <w:rsid w:val="0092275D"/>
    <w:rsid w:val="009228F3"/>
    <w:rsid w:val="00922BA3"/>
    <w:rsid w:val="00923E2B"/>
    <w:rsid w:val="0093069E"/>
    <w:rsid w:val="00934C75"/>
    <w:rsid w:val="00935093"/>
    <w:rsid w:val="00936160"/>
    <w:rsid w:val="00946EF2"/>
    <w:rsid w:val="00947BC2"/>
    <w:rsid w:val="00951800"/>
    <w:rsid w:val="00951D06"/>
    <w:rsid w:val="00952932"/>
    <w:rsid w:val="00952B28"/>
    <w:rsid w:val="00952DF4"/>
    <w:rsid w:val="0095395D"/>
    <w:rsid w:val="009559E4"/>
    <w:rsid w:val="00957F49"/>
    <w:rsid w:val="0096012A"/>
    <w:rsid w:val="009613E6"/>
    <w:rsid w:val="00962194"/>
    <w:rsid w:val="00965092"/>
    <w:rsid w:val="0096520F"/>
    <w:rsid w:val="009664A6"/>
    <w:rsid w:val="009707E6"/>
    <w:rsid w:val="00974A92"/>
    <w:rsid w:val="00977D3E"/>
    <w:rsid w:val="00996442"/>
    <w:rsid w:val="00997C04"/>
    <w:rsid w:val="009A1E34"/>
    <w:rsid w:val="009A387C"/>
    <w:rsid w:val="009A7EC6"/>
    <w:rsid w:val="009B12C2"/>
    <w:rsid w:val="009B212C"/>
    <w:rsid w:val="009B270F"/>
    <w:rsid w:val="009B4091"/>
    <w:rsid w:val="009B5294"/>
    <w:rsid w:val="009C1E6E"/>
    <w:rsid w:val="009C26C0"/>
    <w:rsid w:val="009C58A0"/>
    <w:rsid w:val="009C7DAD"/>
    <w:rsid w:val="009D396A"/>
    <w:rsid w:val="009D421D"/>
    <w:rsid w:val="009D48A3"/>
    <w:rsid w:val="009D6B32"/>
    <w:rsid w:val="009E1D10"/>
    <w:rsid w:val="009E1DCB"/>
    <w:rsid w:val="009E35E4"/>
    <w:rsid w:val="009E629D"/>
    <w:rsid w:val="009E6400"/>
    <w:rsid w:val="009F0717"/>
    <w:rsid w:val="009F4A34"/>
    <w:rsid w:val="00A0022F"/>
    <w:rsid w:val="00A014D4"/>
    <w:rsid w:val="00A02943"/>
    <w:rsid w:val="00A05851"/>
    <w:rsid w:val="00A109AE"/>
    <w:rsid w:val="00A1257C"/>
    <w:rsid w:val="00A14F9D"/>
    <w:rsid w:val="00A17CF3"/>
    <w:rsid w:val="00A20DAA"/>
    <w:rsid w:val="00A22B53"/>
    <w:rsid w:val="00A2485E"/>
    <w:rsid w:val="00A251E0"/>
    <w:rsid w:val="00A255DC"/>
    <w:rsid w:val="00A25CBA"/>
    <w:rsid w:val="00A274FF"/>
    <w:rsid w:val="00A32B94"/>
    <w:rsid w:val="00A34305"/>
    <w:rsid w:val="00A374B6"/>
    <w:rsid w:val="00A3782C"/>
    <w:rsid w:val="00A401E7"/>
    <w:rsid w:val="00A442CA"/>
    <w:rsid w:val="00A506CA"/>
    <w:rsid w:val="00A5678F"/>
    <w:rsid w:val="00A64DAD"/>
    <w:rsid w:val="00A65486"/>
    <w:rsid w:val="00A6562B"/>
    <w:rsid w:val="00A71642"/>
    <w:rsid w:val="00A73315"/>
    <w:rsid w:val="00A7522D"/>
    <w:rsid w:val="00A775EA"/>
    <w:rsid w:val="00A8012A"/>
    <w:rsid w:val="00A80905"/>
    <w:rsid w:val="00A85ACF"/>
    <w:rsid w:val="00A8633E"/>
    <w:rsid w:val="00A876BF"/>
    <w:rsid w:val="00A902D2"/>
    <w:rsid w:val="00A91EE8"/>
    <w:rsid w:val="00A96953"/>
    <w:rsid w:val="00A971B0"/>
    <w:rsid w:val="00AA02D9"/>
    <w:rsid w:val="00AA33ED"/>
    <w:rsid w:val="00AA3F80"/>
    <w:rsid w:val="00AA77ED"/>
    <w:rsid w:val="00AB168F"/>
    <w:rsid w:val="00AB3072"/>
    <w:rsid w:val="00AB3DC6"/>
    <w:rsid w:val="00AC0D6F"/>
    <w:rsid w:val="00AC264C"/>
    <w:rsid w:val="00AC7126"/>
    <w:rsid w:val="00AD04BF"/>
    <w:rsid w:val="00AD34B5"/>
    <w:rsid w:val="00AD6230"/>
    <w:rsid w:val="00AD74C7"/>
    <w:rsid w:val="00AD7D87"/>
    <w:rsid w:val="00AE5EBA"/>
    <w:rsid w:val="00AE6781"/>
    <w:rsid w:val="00AF7DF3"/>
    <w:rsid w:val="00B00B0B"/>
    <w:rsid w:val="00B02638"/>
    <w:rsid w:val="00B04EBC"/>
    <w:rsid w:val="00B055EC"/>
    <w:rsid w:val="00B0743E"/>
    <w:rsid w:val="00B209E4"/>
    <w:rsid w:val="00B2128E"/>
    <w:rsid w:val="00B217AF"/>
    <w:rsid w:val="00B25B42"/>
    <w:rsid w:val="00B272C1"/>
    <w:rsid w:val="00B2749B"/>
    <w:rsid w:val="00B33C5F"/>
    <w:rsid w:val="00B422E6"/>
    <w:rsid w:val="00B5142F"/>
    <w:rsid w:val="00B52264"/>
    <w:rsid w:val="00B55501"/>
    <w:rsid w:val="00B57B3B"/>
    <w:rsid w:val="00B61553"/>
    <w:rsid w:val="00B64FBE"/>
    <w:rsid w:val="00B65882"/>
    <w:rsid w:val="00B66263"/>
    <w:rsid w:val="00B72A1B"/>
    <w:rsid w:val="00B753D0"/>
    <w:rsid w:val="00B85A7E"/>
    <w:rsid w:val="00B862E1"/>
    <w:rsid w:val="00B90E20"/>
    <w:rsid w:val="00B92A72"/>
    <w:rsid w:val="00B93498"/>
    <w:rsid w:val="00B93D0E"/>
    <w:rsid w:val="00B94624"/>
    <w:rsid w:val="00B96486"/>
    <w:rsid w:val="00B979CF"/>
    <w:rsid w:val="00B97EE1"/>
    <w:rsid w:val="00BA07DF"/>
    <w:rsid w:val="00BA2354"/>
    <w:rsid w:val="00BA6EDA"/>
    <w:rsid w:val="00BB0452"/>
    <w:rsid w:val="00BC0D2B"/>
    <w:rsid w:val="00BC1622"/>
    <w:rsid w:val="00BC18BF"/>
    <w:rsid w:val="00BC4101"/>
    <w:rsid w:val="00BC4847"/>
    <w:rsid w:val="00BC5804"/>
    <w:rsid w:val="00BD1548"/>
    <w:rsid w:val="00BE29BE"/>
    <w:rsid w:val="00BE2B1E"/>
    <w:rsid w:val="00BE3473"/>
    <w:rsid w:val="00BE3EBB"/>
    <w:rsid w:val="00BE6588"/>
    <w:rsid w:val="00BF684A"/>
    <w:rsid w:val="00BF695B"/>
    <w:rsid w:val="00BF72A3"/>
    <w:rsid w:val="00C01FE4"/>
    <w:rsid w:val="00C02A45"/>
    <w:rsid w:val="00C0382E"/>
    <w:rsid w:val="00C0650A"/>
    <w:rsid w:val="00C07430"/>
    <w:rsid w:val="00C16DB2"/>
    <w:rsid w:val="00C1705E"/>
    <w:rsid w:val="00C17F3E"/>
    <w:rsid w:val="00C24A23"/>
    <w:rsid w:val="00C26A29"/>
    <w:rsid w:val="00C26A5A"/>
    <w:rsid w:val="00C315AB"/>
    <w:rsid w:val="00C34B41"/>
    <w:rsid w:val="00C35154"/>
    <w:rsid w:val="00C44897"/>
    <w:rsid w:val="00C45306"/>
    <w:rsid w:val="00C45B43"/>
    <w:rsid w:val="00C46214"/>
    <w:rsid w:val="00C53C5B"/>
    <w:rsid w:val="00C5768B"/>
    <w:rsid w:val="00C62A24"/>
    <w:rsid w:val="00C63D68"/>
    <w:rsid w:val="00C63F7E"/>
    <w:rsid w:val="00C64E92"/>
    <w:rsid w:val="00C64EC2"/>
    <w:rsid w:val="00C6583F"/>
    <w:rsid w:val="00C67B4E"/>
    <w:rsid w:val="00C70186"/>
    <w:rsid w:val="00C71367"/>
    <w:rsid w:val="00C8218E"/>
    <w:rsid w:val="00C87823"/>
    <w:rsid w:val="00C9157D"/>
    <w:rsid w:val="00C9233D"/>
    <w:rsid w:val="00C94261"/>
    <w:rsid w:val="00CA726C"/>
    <w:rsid w:val="00CB1EFD"/>
    <w:rsid w:val="00CB301A"/>
    <w:rsid w:val="00CB3771"/>
    <w:rsid w:val="00CB476E"/>
    <w:rsid w:val="00CB5910"/>
    <w:rsid w:val="00CB5B56"/>
    <w:rsid w:val="00CB6018"/>
    <w:rsid w:val="00CB7D22"/>
    <w:rsid w:val="00CB7F55"/>
    <w:rsid w:val="00CC32E4"/>
    <w:rsid w:val="00CC3739"/>
    <w:rsid w:val="00CD1593"/>
    <w:rsid w:val="00CD15E8"/>
    <w:rsid w:val="00CD2768"/>
    <w:rsid w:val="00CD72FC"/>
    <w:rsid w:val="00CE4E12"/>
    <w:rsid w:val="00CE5820"/>
    <w:rsid w:val="00CE5C3B"/>
    <w:rsid w:val="00CE6D55"/>
    <w:rsid w:val="00CF170E"/>
    <w:rsid w:val="00CF4350"/>
    <w:rsid w:val="00CF467B"/>
    <w:rsid w:val="00CF4EFD"/>
    <w:rsid w:val="00CF530D"/>
    <w:rsid w:val="00CF6489"/>
    <w:rsid w:val="00D01604"/>
    <w:rsid w:val="00D02798"/>
    <w:rsid w:val="00D02F87"/>
    <w:rsid w:val="00D105C9"/>
    <w:rsid w:val="00D1570A"/>
    <w:rsid w:val="00D16B06"/>
    <w:rsid w:val="00D216D9"/>
    <w:rsid w:val="00D23663"/>
    <w:rsid w:val="00D254F3"/>
    <w:rsid w:val="00D30B3E"/>
    <w:rsid w:val="00D37B16"/>
    <w:rsid w:val="00D500D2"/>
    <w:rsid w:val="00D51010"/>
    <w:rsid w:val="00D54C18"/>
    <w:rsid w:val="00D60FB4"/>
    <w:rsid w:val="00D61EAD"/>
    <w:rsid w:val="00D65270"/>
    <w:rsid w:val="00D757C8"/>
    <w:rsid w:val="00D75DAE"/>
    <w:rsid w:val="00D8652F"/>
    <w:rsid w:val="00DA404C"/>
    <w:rsid w:val="00DA5FB1"/>
    <w:rsid w:val="00DB1BDC"/>
    <w:rsid w:val="00DC148B"/>
    <w:rsid w:val="00DC39BC"/>
    <w:rsid w:val="00DC3F19"/>
    <w:rsid w:val="00DC6471"/>
    <w:rsid w:val="00DD1264"/>
    <w:rsid w:val="00DD4AB2"/>
    <w:rsid w:val="00DD551B"/>
    <w:rsid w:val="00DE1C4C"/>
    <w:rsid w:val="00DE3695"/>
    <w:rsid w:val="00DE3891"/>
    <w:rsid w:val="00DE4481"/>
    <w:rsid w:val="00DE644D"/>
    <w:rsid w:val="00DE79AE"/>
    <w:rsid w:val="00DF029F"/>
    <w:rsid w:val="00DF0425"/>
    <w:rsid w:val="00E01661"/>
    <w:rsid w:val="00E07A80"/>
    <w:rsid w:val="00E12A32"/>
    <w:rsid w:val="00E1451B"/>
    <w:rsid w:val="00E14B24"/>
    <w:rsid w:val="00E15D66"/>
    <w:rsid w:val="00E16730"/>
    <w:rsid w:val="00E20A23"/>
    <w:rsid w:val="00E22AB7"/>
    <w:rsid w:val="00E25DA7"/>
    <w:rsid w:val="00E273F2"/>
    <w:rsid w:val="00E30AAA"/>
    <w:rsid w:val="00E31236"/>
    <w:rsid w:val="00E3199B"/>
    <w:rsid w:val="00E319B5"/>
    <w:rsid w:val="00E31F43"/>
    <w:rsid w:val="00E346D1"/>
    <w:rsid w:val="00E34ED4"/>
    <w:rsid w:val="00E36CD7"/>
    <w:rsid w:val="00E409AD"/>
    <w:rsid w:val="00E44362"/>
    <w:rsid w:val="00E44EC3"/>
    <w:rsid w:val="00E459A7"/>
    <w:rsid w:val="00E468DA"/>
    <w:rsid w:val="00E47CD0"/>
    <w:rsid w:val="00E517DC"/>
    <w:rsid w:val="00E51D8A"/>
    <w:rsid w:val="00E54D0D"/>
    <w:rsid w:val="00E56174"/>
    <w:rsid w:val="00E577CC"/>
    <w:rsid w:val="00E6576B"/>
    <w:rsid w:val="00E661D1"/>
    <w:rsid w:val="00E66FC3"/>
    <w:rsid w:val="00E6764F"/>
    <w:rsid w:val="00E701CE"/>
    <w:rsid w:val="00E71384"/>
    <w:rsid w:val="00E71EE5"/>
    <w:rsid w:val="00E731C3"/>
    <w:rsid w:val="00E80B69"/>
    <w:rsid w:val="00E833DE"/>
    <w:rsid w:val="00E84669"/>
    <w:rsid w:val="00E90539"/>
    <w:rsid w:val="00E91B01"/>
    <w:rsid w:val="00E94790"/>
    <w:rsid w:val="00E95AB9"/>
    <w:rsid w:val="00E9687D"/>
    <w:rsid w:val="00E96AE3"/>
    <w:rsid w:val="00E97F31"/>
    <w:rsid w:val="00EA2FE9"/>
    <w:rsid w:val="00EA3B73"/>
    <w:rsid w:val="00EA49A5"/>
    <w:rsid w:val="00EA578A"/>
    <w:rsid w:val="00EB12BE"/>
    <w:rsid w:val="00EB1C32"/>
    <w:rsid w:val="00EB28A7"/>
    <w:rsid w:val="00EC1047"/>
    <w:rsid w:val="00EC43A6"/>
    <w:rsid w:val="00EC57C3"/>
    <w:rsid w:val="00ED11CF"/>
    <w:rsid w:val="00ED1D8B"/>
    <w:rsid w:val="00ED208C"/>
    <w:rsid w:val="00ED30C7"/>
    <w:rsid w:val="00ED3279"/>
    <w:rsid w:val="00ED6507"/>
    <w:rsid w:val="00ED7520"/>
    <w:rsid w:val="00EE0F0D"/>
    <w:rsid w:val="00EE19F7"/>
    <w:rsid w:val="00EE3153"/>
    <w:rsid w:val="00EF58C2"/>
    <w:rsid w:val="00EF5D4C"/>
    <w:rsid w:val="00EF6B0F"/>
    <w:rsid w:val="00EF7F90"/>
    <w:rsid w:val="00F00EE1"/>
    <w:rsid w:val="00F04E5F"/>
    <w:rsid w:val="00F10CD8"/>
    <w:rsid w:val="00F11F21"/>
    <w:rsid w:val="00F12C84"/>
    <w:rsid w:val="00F12FDD"/>
    <w:rsid w:val="00F179E6"/>
    <w:rsid w:val="00F219A8"/>
    <w:rsid w:val="00F24F2B"/>
    <w:rsid w:val="00F315EE"/>
    <w:rsid w:val="00F329D8"/>
    <w:rsid w:val="00F32FD3"/>
    <w:rsid w:val="00F33222"/>
    <w:rsid w:val="00F3645C"/>
    <w:rsid w:val="00F376E4"/>
    <w:rsid w:val="00F37DF7"/>
    <w:rsid w:val="00F4146D"/>
    <w:rsid w:val="00F41ADB"/>
    <w:rsid w:val="00F4233D"/>
    <w:rsid w:val="00F430BA"/>
    <w:rsid w:val="00F43F84"/>
    <w:rsid w:val="00F452D7"/>
    <w:rsid w:val="00F454DA"/>
    <w:rsid w:val="00F45785"/>
    <w:rsid w:val="00F45E27"/>
    <w:rsid w:val="00F46FEE"/>
    <w:rsid w:val="00F53EFE"/>
    <w:rsid w:val="00F54356"/>
    <w:rsid w:val="00F55A14"/>
    <w:rsid w:val="00F57AF5"/>
    <w:rsid w:val="00F618CD"/>
    <w:rsid w:val="00F63407"/>
    <w:rsid w:val="00F63D1A"/>
    <w:rsid w:val="00F7033B"/>
    <w:rsid w:val="00F71934"/>
    <w:rsid w:val="00F72704"/>
    <w:rsid w:val="00F76DD1"/>
    <w:rsid w:val="00F80EE3"/>
    <w:rsid w:val="00F81A1D"/>
    <w:rsid w:val="00F86068"/>
    <w:rsid w:val="00F91E34"/>
    <w:rsid w:val="00F949C4"/>
    <w:rsid w:val="00F97980"/>
    <w:rsid w:val="00FA0FE7"/>
    <w:rsid w:val="00FA32B2"/>
    <w:rsid w:val="00FB6345"/>
    <w:rsid w:val="00FB73B3"/>
    <w:rsid w:val="00FB7D58"/>
    <w:rsid w:val="00FC3BDB"/>
    <w:rsid w:val="00FC5068"/>
    <w:rsid w:val="00FC60AE"/>
    <w:rsid w:val="00FC6F47"/>
    <w:rsid w:val="00FC77E9"/>
    <w:rsid w:val="00FD473A"/>
    <w:rsid w:val="00FD7E33"/>
    <w:rsid w:val="00FE11F1"/>
    <w:rsid w:val="00FE1C06"/>
    <w:rsid w:val="00FE2D87"/>
    <w:rsid w:val="00FE316C"/>
    <w:rsid w:val="00FE4E71"/>
    <w:rsid w:val="00FF0012"/>
    <w:rsid w:val="00FF0E94"/>
    <w:rsid w:val="00FF1204"/>
    <w:rsid w:val="00FF5962"/>
    <w:rsid w:val="00FF5BC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54C"/>
    <w:rPr>
      <w:color w:val="000000"/>
      <w:sz w:val="20"/>
      <w:szCs w:val="20"/>
    </w:rPr>
  </w:style>
  <w:style w:type="paragraph" w:styleId="1">
    <w:name w:val="heading 1"/>
    <w:basedOn w:val="a0"/>
    <w:next w:val="a0"/>
    <w:link w:val="10"/>
    <w:uiPriority w:val="99"/>
    <w:qFormat/>
    <w:rsid w:val="009F4A34"/>
    <w:pPr>
      <w:keepNext/>
      <w:keepLines/>
      <w:spacing w:before="240" w:after="60"/>
      <w:ind w:left="432" w:hanging="429"/>
      <w:outlineLvl w:val="0"/>
    </w:pPr>
    <w:rPr>
      <w:b/>
      <w:sz w:val="28"/>
    </w:rPr>
  </w:style>
  <w:style w:type="paragraph" w:styleId="2">
    <w:name w:val="heading 2"/>
    <w:basedOn w:val="a0"/>
    <w:next w:val="a0"/>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0"/>
    <w:next w:val="a0"/>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0"/>
    <w:next w:val="a0"/>
    <w:link w:val="60"/>
    <w:uiPriority w:val="99"/>
    <w:qFormat/>
    <w:rsid w:val="00640C84"/>
    <w:pPr>
      <w:keepNext/>
      <w:keepLines/>
      <w:spacing w:before="200"/>
      <w:outlineLvl w:val="5"/>
    </w:pPr>
    <w:rPr>
      <w:rFonts w:ascii="Cambria" w:eastAsia="MS Gothic"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1"/>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1"/>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1"/>
    <w:link w:val="6"/>
    <w:uiPriority w:val="99"/>
    <w:semiHidden/>
    <w:locked/>
    <w:rsid w:val="00640C84"/>
    <w:rPr>
      <w:rFonts w:ascii="Cambria" w:eastAsia="MS Gothic" w:hAnsi="Cambria" w:cs="Times New Roman"/>
      <w:i/>
      <w:iCs/>
      <w:color w:val="243F60"/>
    </w:rPr>
  </w:style>
  <w:style w:type="paragraph" w:styleId="a4">
    <w:name w:val="Balloon Text"/>
    <w:basedOn w:val="a0"/>
    <w:link w:val="a5"/>
    <w:uiPriority w:val="99"/>
    <w:semiHidden/>
    <w:rsid w:val="009F4A34"/>
    <w:rPr>
      <w:rFonts w:ascii="Tahoma" w:hAnsi="Tahoma" w:cs="Tahoma"/>
      <w:sz w:val="16"/>
      <w:szCs w:val="16"/>
    </w:rPr>
  </w:style>
  <w:style w:type="character" w:customStyle="1" w:styleId="a5">
    <w:name w:val="Текст выноски Знак"/>
    <w:basedOn w:val="a1"/>
    <w:link w:val="a4"/>
    <w:uiPriority w:val="99"/>
    <w:semiHidden/>
    <w:locked/>
    <w:rsid w:val="00247A2F"/>
    <w:rPr>
      <w:rFonts w:ascii="Tahoma" w:hAnsi="Tahoma" w:cs="Tahoma"/>
      <w:color w:val="000000"/>
      <w:sz w:val="16"/>
      <w:szCs w:val="16"/>
    </w:rPr>
  </w:style>
  <w:style w:type="paragraph" w:styleId="a6">
    <w:name w:val="footnote text"/>
    <w:basedOn w:val="a0"/>
    <w:link w:val="a7"/>
    <w:uiPriority w:val="99"/>
    <w:semiHidden/>
    <w:rsid w:val="009F4A34"/>
  </w:style>
  <w:style w:type="character" w:customStyle="1" w:styleId="a7">
    <w:name w:val="Текст сноски Знак"/>
    <w:basedOn w:val="a1"/>
    <w:link w:val="a6"/>
    <w:uiPriority w:val="99"/>
    <w:semiHidden/>
    <w:locked/>
    <w:rsid w:val="009F4A34"/>
    <w:rPr>
      <w:rFonts w:cs="Times New Roman"/>
      <w:color w:val="000000"/>
      <w:lang w:val="ru-RU" w:eastAsia="ru-RU"/>
    </w:rPr>
  </w:style>
  <w:style w:type="character" w:styleId="a8">
    <w:name w:val="footnote reference"/>
    <w:basedOn w:val="a1"/>
    <w:uiPriority w:val="99"/>
    <w:semiHidden/>
    <w:rsid w:val="009F4A34"/>
    <w:rPr>
      <w:rFonts w:cs="Times New Roman"/>
      <w:vertAlign w:val="superscript"/>
    </w:rPr>
  </w:style>
  <w:style w:type="paragraph" w:styleId="a9">
    <w:name w:val="List Paragraph"/>
    <w:basedOn w:val="a0"/>
    <w:uiPriority w:val="34"/>
    <w:qFormat/>
    <w:rsid w:val="009F4A34"/>
    <w:pPr>
      <w:ind w:left="720"/>
    </w:pPr>
  </w:style>
  <w:style w:type="character" w:styleId="aa">
    <w:name w:val="annotation reference"/>
    <w:basedOn w:val="a1"/>
    <w:uiPriority w:val="99"/>
    <w:semiHidden/>
    <w:rsid w:val="009F4A34"/>
    <w:rPr>
      <w:rFonts w:cs="Times New Roman"/>
      <w:sz w:val="16"/>
    </w:rPr>
  </w:style>
  <w:style w:type="paragraph" w:styleId="ab">
    <w:name w:val="annotation text"/>
    <w:basedOn w:val="a0"/>
    <w:link w:val="ac"/>
    <w:uiPriority w:val="99"/>
    <w:semiHidden/>
    <w:rsid w:val="009F4A34"/>
  </w:style>
  <w:style w:type="character" w:customStyle="1" w:styleId="ac">
    <w:name w:val="Текст примечания Знак"/>
    <w:basedOn w:val="a1"/>
    <w:link w:val="ab"/>
    <w:uiPriority w:val="99"/>
    <w:semiHidden/>
    <w:locked/>
    <w:rsid w:val="009F4A34"/>
    <w:rPr>
      <w:rFonts w:cs="Times New Roman"/>
      <w:color w:val="000000"/>
      <w:lang w:val="ru-RU" w:eastAsia="ru-RU"/>
    </w:rPr>
  </w:style>
  <w:style w:type="paragraph" w:styleId="ad">
    <w:name w:val="annotation subject"/>
    <w:basedOn w:val="ab"/>
    <w:next w:val="ab"/>
    <w:link w:val="ae"/>
    <w:uiPriority w:val="99"/>
    <w:semiHidden/>
    <w:rsid w:val="00FF5962"/>
    <w:rPr>
      <w:b/>
      <w:bCs/>
    </w:rPr>
  </w:style>
  <w:style w:type="character" w:customStyle="1" w:styleId="ae">
    <w:name w:val="Тема примечания Знак"/>
    <w:basedOn w:val="ac"/>
    <w:link w:val="ad"/>
    <w:uiPriority w:val="99"/>
    <w:semiHidden/>
    <w:locked/>
    <w:rsid w:val="00247A2F"/>
    <w:rPr>
      <w:rFonts w:cs="Times New Roman"/>
      <w:b/>
      <w:bCs/>
      <w:color w:val="000000"/>
      <w:lang w:val="ru-RU" w:eastAsia="ru-RU"/>
    </w:rPr>
  </w:style>
  <w:style w:type="table" w:styleId="-1">
    <w:name w:val="Colorful Shading Accent 1"/>
    <w:basedOn w:val="a2"/>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f">
    <w:name w:val="Revision"/>
    <w:hidden/>
    <w:uiPriority w:val="99"/>
    <w:semiHidden/>
    <w:rsid w:val="00D65270"/>
    <w:rPr>
      <w:color w:val="000000"/>
      <w:sz w:val="20"/>
      <w:szCs w:val="20"/>
    </w:rPr>
  </w:style>
  <w:style w:type="paragraph" w:styleId="af0">
    <w:name w:val="header"/>
    <w:basedOn w:val="a0"/>
    <w:link w:val="af1"/>
    <w:uiPriority w:val="99"/>
    <w:rsid w:val="00494343"/>
    <w:pPr>
      <w:tabs>
        <w:tab w:val="center" w:pos="4677"/>
        <w:tab w:val="right" w:pos="9355"/>
      </w:tabs>
    </w:pPr>
  </w:style>
  <w:style w:type="character" w:customStyle="1" w:styleId="af1">
    <w:name w:val="Верхний колонтитул Знак"/>
    <w:basedOn w:val="a1"/>
    <w:link w:val="af0"/>
    <w:uiPriority w:val="99"/>
    <w:locked/>
    <w:rsid w:val="00494343"/>
    <w:rPr>
      <w:rFonts w:cs="Times New Roman"/>
      <w:color w:val="000000"/>
    </w:rPr>
  </w:style>
  <w:style w:type="paragraph" w:styleId="af2">
    <w:name w:val="footer"/>
    <w:basedOn w:val="a0"/>
    <w:link w:val="af3"/>
    <w:uiPriority w:val="99"/>
    <w:rsid w:val="00494343"/>
    <w:pPr>
      <w:tabs>
        <w:tab w:val="center" w:pos="4677"/>
        <w:tab w:val="right" w:pos="9355"/>
      </w:tabs>
    </w:pPr>
  </w:style>
  <w:style w:type="character" w:customStyle="1" w:styleId="af3">
    <w:name w:val="Нижний колонтитул Знак"/>
    <w:basedOn w:val="a1"/>
    <w:link w:val="af2"/>
    <w:uiPriority w:val="99"/>
    <w:locked/>
    <w:rsid w:val="00494343"/>
    <w:rPr>
      <w:rFonts w:cs="Times New Roman"/>
      <w:color w:val="000000"/>
    </w:rPr>
  </w:style>
  <w:style w:type="paragraph" w:customStyle="1" w:styleId="af4">
    <w:name w:val="Рабочий стиль"/>
    <w:basedOn w:val="a0"/>
    <w:autoRedefine/>
    <w:uiPriority w:val="99"/>
    <w:rsid w:val="00CF4350"/>
    <w:pPr>
      <w:widowControl w:val="0"/>
      <w:autoSpaceDE w:val="0"/>
      <w:autoSpaceDN w:val="0"/>
      <w:adjustRightInd w:val="0"/>
      <w:jc w:val="both"/>
    </w:pPr>
    <w:rPr>
      <w:color w:val="auto"/>
      <w:sz w:val="26"/>
      <w:szCs w:val="22"/>
      <w:lang w:eastAsia="en-US"/>
    </w:rPr>
  </w:style>
  <w:style w:type="table" w:styleId="af5">
    <w:name w:val="Table Grid"/>
    <w:basedOn w:val="a2"/>
    <w:uiPriority w:val="5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1"/>
    <w:uiPriority w:val="99"/>
    <w:semiHidden/>
    <w:rsid w:val="004502D5"/>
    <w:rPr>
      <w:rFonts w:ascii="Arial" w:hAnsi="Arial" w:cs="Arial"/>
      <w:color w:val="000080"/>
      <w:sz w:val="20"/>
      <w:szCs w:val="20"/>
    </w:rPr>
  </w:style>
  <w:style w:type="character" w:styleId="af6">
    <w:name w:val="Hyperlink"/>
    <w:basedOn w:val="a1"/>
    <w:uiPriority w:val="99"/>
    <w:unhideWhenUsed/>
    <w:rsid w:val="00713FFA"/>
    <w:rPr>
      <w:color w:val="0000FF" w:themeColor="hyperlink"/>
      <w:u w:val="single"/>
    </w:rPr>
  </w:style>
  <w:style w:type="paragraph" w:styleId="af7">
    <w:name w:val="Normal (Web)"/>
    <w:basedOn w:val="a0"/>
    <w:uiPriority w:val="99"/>
    <w:unhideWhenUsed/>
    <w:rsid w:val="008204DC"/>
    <w:rPr>
      <w:rFonts w:eastAsiaTheme="minorHAnsi"/>
      <w:color w:val="auto"/>
      <w:sz w:val="24"/>
      <w:szCs w:val="24"/>
    </w:rPr>
  </w:style>
  <w:style w:type="paragraph" w:customStyle="1" w:styleId="BodyTextIndent1">
    <w:name w:val="Body Text Indent1"/>
    <w:basedOn w:val="a0"/>
    <w:rsid w:val="00395D72"/>
    <w:pPr>
      <w:widowControl w:val="0"/>
      <w:suppressAutoHyphens/>
      <w:spacing w:after="120" w:line="480" w:lineRule="auto"/>
    </w:pPr>
    <w:rPr>
      <w:rFonts w:ascii="Helvetica" w:hAnsi="Helvetica" w:cs="Helvetica"/>
      <w:color w:val="auto"/>
      <w:sz w:val="24"/>
      <w:lang w:eastAsia="ar-SA"/>
    </w:rPr>
  </w:style>
  <w:style w:type="paragraph" w:customStyle="1" w:styleId="FR1">
    <w:name w:val="FR1"/>
    <w:rsid w:val="00395D72"/>
    <w:pPr>
      <w:widowControl w:val="0"/>
      <w:suppressAutoHyphens/>
      <w:spacing w:before="480"/>
      <w:ind w:left="1680" w:right="200"/>
      <w:jc w:val="center"/>
    </w:pPr>
    <w:rPr>
      <w:b/>
      <w:sz w:val="40"/>
      <w:szCs w:val="20"/>
      <w:lang w:eastAsia="ar-SA"/>
    </w:rPr>
  </w:style>
  <w:style w:type="paragraph" w:styleId="11">
    <w:name w:val="toc 1"/>
    <w:basedOn w:val="a0"/>
    <w:next w:val="a0"/>
    <w:locked/>
    <w:rsid w:val="00395D72"/>
    <w:pPr>
      <w:tabs>
        <w:tab w:val="right" w:leader="dot" w:pos="9345"/>
      </w:tabs>
      <w:suppressAutoHyphens/>
      <w:spacing w:after="200" w:line="276" w:lineRule="auto"/>
    </w:pPr>
    <w:rPr>
      <w:color w:val="auto"/>
      <w:sz w:val="24"/>
      <w:szCs w:val="22"/>
      <w:lang w:eastAsia="ar-SA"/>
    </w:rPr>
  </w:style>
  <w:style w:type="paragraph" w:customStyle="1" w:styleId="ConsNonformat">
    <w:name w:val="ConsNonformat"/>
    <w:rsid w:val="002252D0"/>
    <w:pPr>
      <w:widowControl w:val="0"/>
      <w:autoSpaceDE w:val="0"/>
      <w:autoSpaceDN w:val="0"/>
      <w:adjustRightInd w:val="0"/>
    </w:pPr>
    <w:rPr>
      <w:rFonts w:ascii="Courier New" w:hAnsi="Courier New" w:cs="Courier New"/>
      <w:sz w:val="20"/>
      <w:szCs w:val="20"/>
    </w:rPr>
  </w:style>
  <w:style w:type="paragraph" w:customStyle="1" w:styleId="Default">
    <w:name w:val="Default"/>
    <w:rsid w:val="006E71C0"/>
    <w:pPr>
      <w:autoSpaceDE w:val="0"/>
      <w:autoSpaceDN w:val="0"/>
      <w:adjustRightInd w:val="0"/>
    </w:pPr>
    <w:rPr>
      <w:rFonts w:eastAsia="Calibri"/>
      <w:color w:val="000000"/>
      <w:sz w:val="24"/>
      <w:szCs w:val="24"/>
      <w:lang w:eastAsia="en-US"/>
    </w:rPr>
  </w:style>
  <w:style w:type="table" w:customStyle="1" w:styleId="12">
    <w:name w:val="Сетка таблицы1"/>
    <w:basedOn w:val="a2"/>
    <w:next w:val="af5"/>
    <w:rsid w:val="00603E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w:basedOn w:val="a0"/>
    <w:uiPriority w:val="99"/>
    <w:semiHidden/>
    <w:rsid w:val="001A215B"/>
    <w:pPr>
      <w:numPr>
        <w:numId w:val="42"/>
      </w:numPr>
      <w:spacing w:before="240"/>
      <w:jc w:val="both"/>
    </w:pPr>
    <w:rPr>
      <w:rFonts w:eastAsiaTheme="minorHAns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727">
      <w:bodyDiv w:val="1"/>
      <w:marLeft w:val="0"/>
      <w:marRight w:val="0"/>
      <w:marTop w:val="0"/>
      <w:marBottom w:val="0"/>
      <w:divBdr>
        <w:top w:val="none" w:sz="0" w:space="0" w:color="auto"/>
        <w:left w:val="none" w:sz="0" w:space="0" w:color="auto"/>
        <w:bottom w:val="none" w:sz="0" w:space="0" w:color="auto"/>
        <w:right w:val="none" w:sz="0" w:space="0" w:color="auto"/>
      </w:divBdr>
    </w:div>
    <w:div w:id="609625728">
      <w:bodyDiv w:val="1"/>
      <w:marLeft w:val="0"/>
      <w:marRight w:val="0"/>
      <w:marTop w:val="0"/>
      <w:marBottom w:val="0"/>
      <w:divBdr>
        <w:top w:val="none" w:sz="0" w:space="0" w:color="auto"/>
        <w:left w:val="none" w:sz="0" w:space="0" w:color="auto"/>
        <w:bottom w:val="none" w:sz="0" w:space="0" w:color="auto"/>
        <w:right w:val="none" w:sz="0" w:space="0" w:color="auto"/>
      </w:divBdr>
    </w:div>
    <w:div w:id="965545471">
      <w:bodyDiv w:val="1"/>
      <w:marLeft w:val="0"/>
      <w:marRight w:val="0"/>
      <w:marTop w:val="0"/>
      <w:marBottom w:val="0"/>
      <w:divBdr>
        <w:top w:val="none" w:sz="0" w:space="0" w:color="auto"/>
        <w:left w:val="none" w:sz="0" w:space="0" w:color="auto"/>
        <w:bottom w:val="none" w:sz="0" w:space="0" w:color="auto"/>
        <w:right w:val="none" w:sz="0" w:space="0" w:color="auto"/>
      </w:divBdr>
    </w:div>
    <w:div w:id="1262689214">
      <w:bodyDiv w:val="1"/>
      <w:marLeft w:val="0"/>
      <w:marRight w:val="0"/>
      <w:marTop w:val="0"/>
      <w:marBottom w:val="0"/>
      <w:divBdr>
        <w:top w:val="none" w:sz="0" w:space="0" w:color="auto"/>
        <w:left w:val="none" w:sz="0" w:space="0" w:color="auto"/>
        <w:bottom w:val="none" w:sz="0" w:space="0" w:color="auto"/>
        <w:right w:val="none" w:sz="0" w:space="0" w:color="auto"/>
      </w:divBdr>
    </w:div>
    <w:div w:id="1646809356">
      <w:bodyDiv w:val="1"/>
      <w:marLeft w:val="0"/>
      <w:marRight w:val="0"/>
      <w:marTop w:val="0"/>
      <w:marBottom w:val="0"/>
      <w:divBdr>
        <w:top w:val="none" w:sz="0" w:space="0" w:color="auto"/>
        <w:left w:val="none" w:sz="0" w:space="0" w:color="auto"/>
        <w:bottom w:val="none" w:sz="0" w:space="0" w:color="auto"/>
        <w:right w:val="none" w:sz="0" w:space="0" w:color="auto"/>
      </w:divBdr>
    </w:div>
    <w:div w:id="1673604996">
      <w:bodyDiv w:val="1"/>
      <w:marLeft w:val="0"/>
      <w:marRight w:val="0"/>
      <w:marTop w:val="0"/>
      <w:marBottom w:val="0"/>
      <w:divBdr>
        <w:top w:val="none" w:sz="0" w:space="0" w:color="auto"/>
        <w:left w:val="none" w:sz="0" w:space="0" w:color="auto"/>
        <w:bottom w:val="none" w:sz="0" w:space="0" w:color="auto"/>
        <w:right w:val="none" w:sz="0" w:space="0" w:color="auto"/>
      </w:divBdr>
    </w:div>
    <w:div w:id="187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3170-0765-42FE-BE57-C430B905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2</cp:revision>
  <cp:lastPrinted>2015-10-14T11:00:00Z</cp:lastPrinted>
  <dcterms:created xsi:type="dcterms:W3CDTF">2017-11-21T12:36:00Z</dcterms:created>
  <dcterms:modified xsi:type="dcterms:W3CDTF">2017-11-21T12:36:00Z</dcterms:modified>
</cp:coreProperties>
</file>