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5C" w:rsidRPr="00870C5D" w:rsidRDefault="00EA2C5C" w:rsidP="003D7600">
      <w:pPr>
        <w:ind w:firstLine="709"/>
        <w:contextualSpacing/>
        <w:rPr>
          <w:rFonts w:eastAsia="Calibri"/>
          <w:sz w:val="26"/>
          <w:szCs w:val="26"/>
          <w:lang w:eastAsia="en-US"/>
        </w:rPr>
      </w:pPr>
    </w:p>
    <w:tbl>
      <w:tblPr>
        <w:tblW w:w="0" w:type="auto"/>
        <w:jc w:val="right"/>
        <w:tblBorders>
          <w:insideH w:val="single" w:sz="4" w:space="0" w:color="auto"/>
          <w:insideV w:val="single" w:sz="4" w:space="0" w:color="auto"/>
        </w:tblBorders>
        <w:tblLook w:val="01E0" w:firstRow="1" w:lastRow="1" w:firstColumn="1" w:lastColumn="1" w:noHBand="0" w:noVBand="0"/>
      </w:tblPr>
      <w:tblGrid>
        <w:gridCol w:w="3794"/>
        <w:gridCol w:w="5777"/>
      </w:tblGrid>
      <w:tr w:rsidR="007F61B7" w:rsidRPr="00870C5D">
        <w:trPr>
          <w:jc w:val="right"/>
        </w:trPr>
        <w:tc>
          <w:tcPr>
            <w:tcW w:w="3794" w:type="dxa"/>
            <w:tcBorders>
              <w:right w:val="nil"/>
            </w:tcBorders>
          </w:tcPr>
          <w:p w:rsidR="002B3B47" w:rsidRPr="00870C5D" w:rsidRDefault="002B3B47" w:rsidP="003D7600">
            <w:pPr>
              <w:tabs>
                <w:tab w:val="left" w:pos="1080"/>
              </w:tabs>
              <w:ind w:firstLine="709"/>
              <w:contextualSpacing/>
              <w:jc w:val="both"/>
              <w:rPr>
                <w:sz w:val="26"/>
                <w:szCs w:val="26"/>
              </w:rPr>
            </w:pPr>
          </w:p>
        </w:tc>
        <w:tc>
          <w:tcPr>
            <w:tcW w:w="5777" w:type="dxa"/>
            <w:tcBorders>
              <w:top w:val="nil"/>
              <w:left w:val="nil"/>
              <w:bottom w:val="nil"/>
            </w:tcBorders>
          </w:tcPr>
          <w:p w:rsidR="002B3B47" w:rsidRDefault="000C3A5D" w:rsidP="008444D2">
            <w:pPr>
              <w:ind w:firstLine="34"/>
              <w:contextualSpacing/>
              <w:jc w:val="both"/>
              <w:rPr>
                <w:sz w:val="26"/>
                <w:szCs w:val="26"/>
              </w:rPr>
            </w:pPr>
            <w:r w:rsidRPr="00870C5D">
              <w:rPr>
                <w:sz w:val="26"/>
                <w:szCs w:val="26"/>
              </w:rPr>
              <w:t>Приложение</w:t>
            </w:r>
          </w:p>
          <w:p w:rsidR="00870C5D" w:rsidRDefault="00870C5D" w:rsidP="008444D2">
            <w:pPr>
              <w:ind w:firstLine="34"/>
              <w:contextualSpacing/>
              <w:jc w:val="both"/>
              <w:rPr>
                <w:sz w:val="26"/>
                <w:szCs w:val="26"/>
              </w:rPr>
            </w:pPr>
            <w:r>
              <w:rPr>
                <w:sz w:val="26"/>
                <w:szCs w:val="26"/>
              </w:rPr>
              <w:t>к приказу НИУ ВШЭ</w:t>
            </w:r>
          </w:p>
          <w:p w:rsidR="00870C5D" w:rsidRDefault="00870C5D" w:rsidP="008444D2">
            <w:pPr>
              <w:ind w:firstLine="34"/>
              <w:contextualSpacing/>
              <w:jc w:val="both"/>
              <w:rPr>
                <w:sz w:val="26"/>
                <w:szCs w:val="26"/>
              </w:rPr>
            </w:pPr>
            <w:r>
              <w:rPr>
                <w:sz w:val="26"/>
                <w:szCs w:val="26"/>
              </w:rPr>
              <w:t xml:space="preserve">от </w:t>
            </w:r>
            <w:r w:rsidR="00F77058">
              <w:rPr>
                <w:sz w:val="26"/>
                <w:szCs w:val="26"/>
              </w:rPr>
              <w:t xml:space="preserve">12.05.2017 </w:t>
            </w:r>
            <w:r>
              <w:rPr>
                <w:sz w:val="26"/>
                <w:szCs w:val="26"/>
              </w:rPr>
              <w:t>№</w:t>
            </w:r>
            <w:r w:rsidR="00F77058">
              <w:rPr>
                <w:sz w:val="26"/>
                <w:szCs w:val="26"/>
              </w:rPr>
              <w:t>6.18.1-01/1205-19</w:t>
            </w:r>
          </w:p>
          <w:p w:rsidR="008444D2" w:rsidRPr="00870C5D" w:rsidRDefault="008444D2" w:rsidP="008444D2">
            <w:pPr>
              <w:ind w:firstLine="34"/>
              <w:contextualSpacing/>
              <w:jc w:val="both"/>
              <w:rPr>
                <w:sz w:val="26"/>
                <w:szCs w:val="26"/>
              </w:rPr>
            </w:pPr>
            <w:r>
              <w:rPr>
                <w:sz w:val="26"/>
                <w:szCs w:val="26"/>
              </w:rPr>
              <w:t>с изменениями от 30.05.2017 №6.18.1-01/3005-21, от 28.07.2017 №6.18.1-01/2807-05</w:t>
            </w:r>
            <w:r w:rsidR="00F17B24">
              <w:rPr>
                <w:sz w:val="26"/>
                <w:szCs w:val="26"/>
              </w:rPr>
              <w:t>, от   2017 №</w:t>
            </w:r>
            <w:r>
              <w:rPr>
                <w:sz w:val="26"/>
                <w:szCs w:val="26"/>
              </w:rPr>
              <w:t xml:space="preserve">  </w:t>
            </w:r>
          </w:p>
          <w:p w:rsidR="008E09CB" w:rsidRPr="00870C5D" w:rsidRDefault="008E09CB" w:rsidP="008444D2">
            <w:pPr>
              <w:ind w:firstLine="34"/>
              <w:contextualSpacing/>
              <w:jc w:val="both"/>
              <w:rPr>
                <w:sz w:val="26"/>
                <w:szCs w:val="26"/>
              </w:rPr>
            </w:pPr>
          </w:p>
          <w:p w:rsidR="000C3A5D" w:rsidRPr="00870C5D" w:rsidRDefault="000C3A5D" w:rsidP="008444D2">
            <w:pPr>
              <w:ind w:firstLine="34"/>
              <w:contextualSpacing/>
              <w:jc w:val="both"/>
              <w:rPr>
                <w:sz w:val="26"/>
                <w:szCs w:val="26"/>
              </w:rPr>
            </w:pPr>
            <w:r w:rsidRPr="00870C5D">
              <w:rPr>
                <w:sz w:val="26"/>
                <w:szCs w:val="26"/>
              </w:rPr>
              <w:t>УТВЕРЖДЕНО</w:t>
            </w:r>
          </w:p>
          <w:p w:rsidR="000C3A5D" w:rsidRPr="00870C5D" w:rsidRDefault="008E09CB" w:rsidP="008444D2">
            <w:pPr>
              <w:ind w:firstLine="34"/>
              <w:contextualSpacing/>
              <w:jc w:val="both"/>
              <w:rPr>
                <w:sz w:val="26"/>
                <w:szCs w:val="26"/>
              </w:rPr>
            </w:pPr>
            <w:r w:rsidRPr="00870C5D">
              <w:rPr>
                <w:sz w:val="26"/>
                <w:szCs w:val="26"/>
              </w:rPr>
              <w:t>у</w:t>
            </w:r>
            <w:r w:rsidR="000C3A5D" w:rsidRPr="00870C5D">
              <w:rPr>
                <w:sz w:val="26"/>
                <w:szCs w:val="26"/>
              </w:rPr>
              <w:t>ченым советом</w:t>
            </w:r>
            <w:r w:rsidRPr="00870C5D">
              <w:rPr>
                <w:sz w:val="26"/>
                <w:szCs w:val="26"/>
              </w:rPr>
              <w:t xml:space="preserve"> НИУ ВШЭ</w:t>
            </w:r>
          </w:p>
          <w:p w:rsidR="000C3A5D" w:rsidRDefault="00870C5D" w:rsidP="008444D2">
            <w:pPr>
              <w:ind w:firstLine="34"/>
              <w:contextualSpacing/>
              <w:jc w:val="both"/>
              <w:rPr>
                <w:sz w:val="26"/>
                <w:szCs w:val="26"/>
              </w:rPr>
            </w:pPr>
            <w:r>
              <w:rPr>
                <w:sz w:val="26"/>
                <w:szCs w:val="26"/>
              </w:rPr>
              <w:t>протокол от 07.04.2017 № 04</w:t>
            </w:r>
          </w:p>
          <w:p w:rsidR="008444D2" w:rsidRDefault="008444D2" w:rsidP="008444D2">
            <w:pPr>
              <w:ind w:firstLine="34"/>
              <w:contextualSpacing/>
              <w:jc w:val="both"/>
              <w:rPr>
                <w:sz w:val="26"/>
                <w:szCs w:val="26"/>
              </w:rPr>
            </w:pPr>
            <w:r>
              <w:rPr>
                <w:sz w:val="26"/>
                <w:szCs w:val="26"/>
              </w:rPr>
              <w:t>с изменениями протокол от 28.04.2017</w:t>
            </w:r>
          </w:p>
          <w:p w:rsidR="008444D2" w:rsidRPr="00870C5D" w:rsidRDefault="008444D2" w:rsidP="00F17B24">
            <w:pPr>
              <w:ind w:firstLine="34"/>
              <w:contextualSpacing/>
              <w:jc w:val="both"/>
              <w:rPr>
                <w:sz w:val="26"/>
                <w:szCs w:val="26"/>
              </w:rPr>
            </w:pPr>
            <w:r>
              <w:rPr>
                <w:sz w:val="26"/>
                <w:szCs w:val="26"/>
              </w:rPr>
              <w:t xml:space="preserve"> №05 , протокол от 23.06.2017 </w:t>
            </w:r>
            <w:bookmarkStart w:id="0" w:name="_GoBack"/>
            <w:bookmarkEnd w:id="0"/>
            <w:r>
              <w:rPr>
                <w:sz w:val="26"/>
                <w:szCs w:val="26"/>
              </w:rPr>
              <w:t>№07</w:t>
            </w:r>
            <w:r w:rsidR="00F17B24">
              <w:rPr>
                <w:sz w:val="26"/>
                <w:szCs w:val="26"/>
              </w:rPr>
              <w:t>, протокол от 24.11.2017 №</w:t>
            </w:r>
            <w:r w:rsidR="007732A2">
              <w:rPr>
                <w:sz w:val="26"/>
                <w:szCs w:val="26"/>
              </w:rPr>
              <w:t xml:space="preserve"> 11</w:t>
            </w:r>
            <w:r w:rsidR="00F17B24">
              <w:rPr>
                <w:sz w:val="26"/>
                <w:szCs w:val="26"/>
              </w:rPr>
              <w:t xml:space="preserve"> </w:t>
            </w:r>
          </w:p>
        </w:tc>
      </w:tr>
    </w:tbl>
    <w:p w:rsidR="001941E6" w:rsidRPr="00870C5D" w:rsidRDefault="001941E6" w:rsidP="003D7600">
      <w:pPr>
        <w:widowControl w:val="0"/>
        <w:shd w:val="clear" w:color="auto" w:fill="FFFFFF"/>
        <w:autoSpaceDE w:val="0"/>
        <w:autoSpaceDN w:val="0"/>
        <w:adjustRightInd w:val="0"/>
        <w:ind w:firstLine="709"/>
        <w:contextualSpacing/>
        <w:jc w:val="center"/>
        <w:rPr>
          <w:b/>
          <w:bCs/>
          <w:sz w:val="26"/>
          <w:szCs w:val="26"/>
        </w:rPr>
      </w:pPr>
    </w:p>
    <w:p w:rsidR="002B3B47" w:rsidRPr="00870C5D" w:rsidRDefault="002B3B47" w:rsidP="003D7600">
      <w:pPr>
        <w:widowControl w:val="0"/>
        <w:shd w:val="clear" w:color="auto" w:fill="FFFFFF"/>
        <w:autoSpaceDE w:val="0"/>
        <w:autoSpaceDN w:val="0"/>
        <w:adjustRightInd w:val="0"/>
        <w:ind w:firstLine="709"/>
        <w:contextualSpacing/>
        <w:jc w:val="center"/>
        <w:rPr>
          <w:sz w:val="26"/>
          <w:szCs w:val="26"/>
        </w:rPr>
      </w:pPr>
      <w:r w:rsidRPr="00870C5D">
        <w:rPr>
          <w:b/>
          <w:bCs/>
          <w:sz w:val="26"/>
          <w:szCs w:val="26"/>
        </w:rPr>
        <w:t>П</w:t>
      </w:r>
      <w:r w:rsidRPr="00870C5D">
        <w:rPr>
          <w:b/>
          <w:bCs/>
          <w:spacing w:val="-20"/>
          <w:sz w:val="26"/>
          <w:szCs w:val="26"/>
        </w:rPr>
        <w:t>о</w:t>
      </w:r>
      <w:r w:rsidRPr="00870C5D">
        <w:rPr>
          <w:b/>
          <w:bCs/>
          <w:sz w:val="26"/>
          <w:szCs w:val="26"/>
        </w:rPr>
        <w:t>ложение</w:t>
      </w:r>
    </w:p>
    <w:p w:rsidR="002B3B47" w:rsidRPr="00870C5D" w:rsidRDefault="002B3B47" w:rsidP="003D7600">
      <w:pPr>
        <w:widowControl w:val="0"/>
        <w:shd w:val="clear" w:color="auto" w:fill="FFFFFF"/>
        <w:autoSpaceDE w:val="0"/>
        <w:autoSpaceDN w:val="0"/>
        <w:adjustRightInd w:val="0"/>
        <w:ind w:firstLine="709"/>
        <w:contextualSpacing/>
        <w:jc w:val="center"/>
        <w:rPr>
          <w:b/>
          <w:bCs/>
          <w:sz w:val="26"/>
          <w:szCs w:val="26"/>
        </w:rPr>
      </w:pPr>
      <w:proofErr w:type="gramStart"/>
      <w:r w:rsidRPr="00870C5D">
        <w:rPr>
          <w:b/>
          <w:bCs/>
          <w:sz w:val="26"/>
          <w:szCs w:val="26"/>
        </w:rPr>
        <w:t xml:space="preserve">о стипендиальном обеспечении и других формах материальной поддержки </w:t>
      </w:r>
      <w:r w:rsidR="00BB0FCF" w:rsidRPr="00870C5D">
        <w:rPr>
          <w:b/>
          <w:bCs/>
          <w:sz w:val="26"/>
          <w:szCs w:val="26"/>
        </w:rPr>
        <w:t xml:space="preserve">обучающихся </w:t>
      </w:r>
      <w:r w:rsidRPr="00870C5D">
        <w:rPr>
          <w:b/>
          <w:bCs/>
          <w:sz w:val="26"/>
          <w:szCs w:val="26"/>
        </w:rPr>
        <w:t>Национального исследовательского университета «Высшая школа экономики»</w:t>
      </w:r>
      <w:proofErr w:type="gramEnd"/>
    </w:p>
    <w:p w:rsidR="002B3B47" w:rsidRPr="00870C5D" w:rsidRDefault="002B3B47" w:rsidP="003D7600">
      <w:pPr>
        <w:widowControl w:val="0"/>
        <w:shd w:val="clear" w:color="auto" w:fill="FFFFFF"/>
        <w:autoSpaceDE w:val="0"/>
        <w:autoSpaceDN w:val="0"/>
        <w:adjustRightInd w:val="0"/>
        <w:ind w:firstLine="709"/>
        <w:contextualSpacing/>
        <w:jc w:val="both"/>
        <w:outlineLvl w:val="0"/>
        <w:rPr>
          <w:rStyle w:val="10"/>
          <w:rFonts w:ascii="Times New Roman" w:hAnsi="Times New Roman"/>
          <w:bCs/>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Общие положения</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proofErr w:type="gramStart"/>
      <w:r w:rsidRPr="00870C5D">
        <w:rPr>
          <w:bCs/>
          <w:sz w:val="26"/>
          <w:szCs w:val="26"/>
        </w:rPr>
        <w:t xml:space="preserve">Положение </w:t>
      </w:r>
      <w:r w:rsidR="00E764F4" w:rsidRPr="00870C5D">
        <w:rPr>
          <w:bCs/>
          <w:sz w:val="26"/>
          <w:szCs w:val="26"/>
        </w:rPr>
        <w:t xml:space="preserve">о стипендиальном обеспечении и других формах материальной поддержки обучающихся Национального исследовательского университета «Высшая школа экономики» (далее – Положение) </w:t>
      </w:r>
      <w:r w:rsidRPr="00870C5D">
        <w:rPr>
          <w:bCs/>
          <w:sz w:val="26"/>
          <w:szCs w:val="26"/>
        </w:rPr>
        <w:t xml:space="preserve">определяет порядок </w:t>
      </w:r>
      <w:r w:rsidR="00F31792" w:rsidRPr="00870C5D">
        <w:rPr>
          <w:bCs/>
          <w:sz w:val="26"/>
          <w:szCs w:val="26"/>
        </w:rPr>
        <w:t xml:space="preserve">установления размеров, </w:t>
      </w:r>
      <w:r w:rsidRPr="00870C5D">
        <w:rPr>
          <w:bCs/>
          <w:sz w:val="26"/>
          <w:szCs w:val="26"/>
        </w:rPr>
        <w:t>назначения</w:t>
      </w:r>
      <w:r w:rsidR="00BF6504" w:rsidRPr="00870C5D">
        <w:rPr>
          <w:bCs/>
          <w:sz w:val="26"/>
          <w:szCs w:val="26"/>
        </w:rPr>
        <w:t xml:space="preserve">, </w:t>
      </w:r>
      <w:r w:rsidRPr="00870C5D">
        <w:rPr>
          <w:bCs/>
          <w:sz w:val="26"/>
          <w:szCs w:val="26"/>
        </w:rPr>
        <w:t>и выплаты стипендий и оказания других форм материальной поддержки студентам и аспирантам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sidR="00E828B6" w:rsidRPr="00870C5D">
        <w:rPr>
          <w:bCs/>
          <w:sz w:val="26"/>
          <w:szCs w:val="26"/>
        </w:rPr>
        <w:t>,</w:t>
      </w:r>
      <w:r w:rsidR="005367C5" w:rsidRPr="00870C5D">
        <w:rPr>
          <w:bCs/>
          <w:sz w:val="26"/>
          <w:szCs w:val="26"/>
        </w:rPr>
        <w:t xml:space="preserve"> и его филиалов (далее соответственно – обучающиеся, НИУ ВШЭ), а также </w:t>
      </w:r>
      <w:r w:rsidR="00E828B6" w:rsidRPr="00870C5D">
        <w:rPr>
          <w:bCs/>
          <w:sz w:val="26"/>
          <w:szCs w:val="26"/>
        </w:rPr>
        <w:t>иностранным гражданам</w:t>
      </w:r>
      <w:proofErr w:type="gramEnd"/>
      <w:r w:rsidR="00E828B6" w:rsidRPr="00870C5D">
        <w:rPr>
          <w:bCs/>
          <w:sz w:val="26"/>
          <w:szCs w:val="26"/>
        </w:rPr>
        <w:t xml:space="preserve">, </w:t>
      </w:r>
      <w:proofErr w:type="gramStart"/>
      <w:r w:rsidR="00E828B6" w:rsidRPr="00870C5D">
        <w:rPr>
          <w:bCs/>
          <w:sz w:val="26"/>
          <w:szCs w:val="26"/>
        </w:rPr>
        <w:t>обучающимся</w:t>
      </w:r>
      <w:proofErr w:type="gramEnd"/>
      <w:r w:rsidR="00E828B6" w:rsidRPr="00870C5D">
        <w:rPr>
          <w:bCs/>
          <w:sz w:val="26"/>
          <w:szCs w:val="26"/>
        </w:rPr>
        <w:t xml:space="preserve"> на подготовительном отделении для иностранных граждан факультета</w:t>
      </w:r>
      <w:r w:rsidR="00C44C20" w:rsidRPr="00870C5D">
        <w:rPr>
          <w:bCs/>
          <w:sz w:val="26"/>
          <w:szCs w:val="26"/>
        </w:rPr>
        <w:t xml:space="preserve"> </w:t>
      </w:r>
      <w:proofErr w:type="spellStart"/>
      <w:r w:rsidR="00C44C20" w:rsidRPr="00870C5D">
        <w:rPr>
          <w:bCs/>
          <w:sz w:val="26"/>
          <w:szCs w:val="26"/>
        </w:rPr>
        <w:t>довузовской</w:t>
      </w:r>
      <w:proofErr w:type="spellEnd"/>
      <w:r w:rsidR="00C44C20" w:rsidRPr="00870C5D">
        <w:rPr>
          <w:bCs/>
          <w:sz w:val="26"/>
          <w:szCs w:val="26"/>
        </w:rPr>
        <w:t xml:space="preserve"> подготовки НИУ ВШЭ</w:t>
      </w:r>
      <w:r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 xml:space="preserve">Финансирование стипендиального обеспечения и других форм </w:t>
      </w:r>
      <w:proofErr w:type="gramStart"/>
      <w:r w:rsidRPr="00870C5D">
        <w:rPr>
          <w:bCs/>
          <w:sz w:val="26"/>
          <w:szCs w:val="26"/>
        </w:rPr>
        <w:t>материальной</w:t>
      </w:r>
      <w:proofErr w:type="gramEnd"/>
      <w:r w:rsidRPr="00870C5D">
        <w:rPr>
          <w:bCs/>
          <w:sz w:val="26"/>
          <w:szCs w:val="26"/>
        </w:rPr>
        <w:t xml:space="preserve"> поддержки обучающихся осуществляется: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за счёт средств </w:t>
      </w:r>
      <w:r w:rsidR="00895D5E" w:rsidRPr="00870C5D">
        <w:rPr>
          <w:bCs/>
          <w:sz w:val="26"/>
          <w:szCs w:val="26"/>
        </w:rPr>
        <w:t>федерального бюджета</w:t>
      </w:r>
      <w:r w:rsidRPr="00870C5D">
        <w:rPr>
          <w:bCs/>
          <w:sz w:val="26"/>
          <w:szCs w:val="26"/>
        </w:rPr>
        <w:t xml:space="preserve"> на стипендиальное обеспечение обучающихся;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целевой субсидии</w:t>
      </w:r>
      <w:r w:rsidR="00B775E3" w:rsidRPr="00870C5D">
        <w:rPr>
          <w:bCs/>
          <w:sz w:val="26"/>
          <w:szCs w:val="26"/>
        </w:rPr>
        <w:t>,</w:t>
      </w:r>
      <w:r w:rsidR="00B775E3" w:rsidRPr="00870C5D">
        <w:rPr>
          <w:sz w:val="26"/>
          <w:szCs w:val="26"/>
        </w:rPr>
        <w:t xml:space="preserve"> целевых безвозмездных пожертвований юридических и физических лиц, предоставляемых НИУ ВШЭ для  поощрения  и адресного назначения стипендий</w:t>
      </w:r>
      <w:r w:rsidRPr="00870C5D">
        <w:rPr>
          <w:bCs/>
          <w:sz w:val="26"/>
          <w:szCs w:val="26"/>
        </w:rPr>
        <w:t>;</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от приносящей доход деятельности</w:t>
      </w:r>
      <w:r w:rsidR="00B775E3"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 xml:space="preserve">Положение разработано в соответствии </w:t>
      </w:r>
      <w:proofErr w:type="gramStart"/>
      <w:r w:rsidRPr="00870C5D">
        <w:rPr>
          <w:bCs/>
          <w:sz w:val="26"/>
          <w:szCs w:val="26"/>
        </w:rPr>
        <w:t>с</w:t>
      </w:r>
      <w:proofErr w:type="gramEnd"/>
      <w:r w:rsidRPr="00870C5D">
        <w:rPr>
          <w:bCs/>
          <w:sz w:val="26"/>
          <w:szCs w:val="26"/>
        </w:rPr>
        <w:t>:</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Федеральным законом от 29.12.2012  № 273-ФЗ «Об образовании в Российской Федерации»; </w:t>
      </w:r>
    </w:p>
    <w:p w:rsidR="008210A3" w:rsidRPr="008210A3" w:rsidRDefault="003E18EB" w:rsidP="008210A3">
      <w:pPr>
        <w:numPr>
          <w:ilvl w:val="2"/>
          <w:numId w:val="1"/>
        </w:numPr>
        <w:tabs>
          <w:tab w:val="left" w:pos="1276"/>
          <w:tab w:val="left" w:pos="1560"/>
        </w:tabs>
        <w:autoSpaceDE w:val="0"/>
        <w:autoSpaceDN w:val="0"/>
        <w:adjustRightInd w:val="0"/>
        <w:ind w:left="0" w:firstLine="851"/>
        <w:contextualSpacing/>
        <w:jc w:val="both"/>
        <w:rPr>
          <w:bCs/>
          <w:sz w:val="26"/>
          <w:szCs w:val="26"/>
        </w:rPr>
      </w:pPr>
      <w:proofErr w:type="gramStart"/>
      <w:r w:rsidRPr="008210A3">
        <w:rPr>
          <w:bCs/>
          <w:sz w:val="26"/>
          <w:szCs w:val="26"/>
        </w:rPr>
        <w:t xml:space="preserve">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w:t>
      </w:r>
      <w:r w:rsidRPr="008210A3">
        <w:rPr>
          <w:bCs/>
          <w:sz w:val="26"/>
          <w:szCs w:val="26"/>
        </w:rPr>
        <w:lastRenderedPageBreak/>
        <w:t xml:space="preserve">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утвержденным приказом </w:t>
      </w:r>
      <w:proofErr w:type="spellStart"/>
      <w:r w:rsidRPr="008210A3">
        <w:rPr>
          <w:bCs/>
          <w:sz w:val="26"/>
          <w:szCs w:val="26"/>
        </w:rPr>
        <w:t>Минобрнауки</w:t>
      </w:r>
      <w:proofErr w:type="spellEnd"/>
      <w:r w:rsidRPr="008210A3">
        <w:rPr>
          <w:bCs/>
          <w:sz w:val="26"/>
          <w:szCs w:val="26"/>
        </w:rPr>
        <w:t xml:space="preserve"> </w:t>
      </w:r>
      <w:r w:rsidR="00A83EFB" w:rsidRPr="008210A3">
        <w:rPr>
          <w:bCs/>
          <w:sz w:val="26"/>
          <w:szCs w:val="26"/>
        </w:rPr>
        <w:t>Росси</w:t>
      </w:r>
      <w:r w:rsidR="00FE3567" w:rsidRPr="008210A3">
        <w:rPr>
          <w:bCs/>
          <w:sz w:val="26"/>
          <w:szCs w:val="26"/>
        </w:rPr>
        <w:t>йской</w:t>
      </w:r>
      <w:proofErr w:type="gramEnd"/>
      <w:r w:rsidR="00FE3567" w:rsidRPr="008210A3">
        <w:rPr>
          <w:bCs/>
          <w:sz w:val="26"/>
          <w:szCs w:val="26"/>
        </w:rPr>
        <w:t xml:space="preserve"> Федерации </w:t>
      </w:r>
      <w:r w:rsidR="00A83EFB" w:rsidRPr="008210A3">
        <w:rPr>
          <w:bCs/>
          <w:sz w:val="26"/>
          <w:szCs w:val="26"/>
        </w:rPr>
        <w:t xml:space="preserve">от </w:t>
      </w:r>
      <w:r w:rsidR="00FE3567" w:rsidRPr="008210A3">
        <w:rPr>
          <w:bCs/>
          <w:sz w:val="26"/>
          <w:szCs w:val="26"/>
        </w:rPr>
        <w:t>27.12.2016 №1663</w:t>
      </w:r>
      <w:r w:rsidR="007B109F" w:rsidRPr="008210A3">
        <w:rPr>
          <w:bCs/>
          <w:sz w:val="26"/>
          <w:szCs w:val="26"/>
        </w:rPr>
        <w:t>;</w:t>
      </w:r>
    </w:p>
    <w:p w:rsidR="009D540C"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постановлением </w:t>
      </w:r>
      <w:r w:rsidR="009D540C" w:rsidRPr="00870C5D">
        <w:rPr>
          <w:bCs/>
          <w:sz w:val="26"/>
          <w:szCs w:val="26"/>
        </w:rPr>
        <w:t xml:space="preserve">Правительства Российской Федерации от 27.08.2016 № 854 «Об утверждении и выплате стипендий Президента Российской Федерации обучающимся по образовательным программам высшего образования, имеющим аккредитацию, по очной форме </w:t>
      </w:r>
      <w:proofErr w:type="gramStart"/>
      <w:r w:rsidR="009D540C" w:rsidRPr="00870C5D">
        <w:rPr>
          <w:bCs/>
          <w:sz w:val="26"/>
          <w:szCs w:val="26"/>
        </w:rPr>
        <w:t>обучения по специальностям</w:t>
      </w:r>
      <w:proofErr w:type="gramEnd"/>
      <w:r w:rsidR="009D540C" w:rsidRPr="00870C5D">
        <w:rPr>
          <w:bCs/>
          <w:sz w:val="26"/>
          <w:szCs w:val="26"/>
        </w:rPr>
        <w:t xml:space="preserve"> или направлениям модернизации и технологического развития российской экономики»</w:t>
      </w:r>
      <w:r w:rsidRPr="00870C5D">
        <w:rPr>
          <w:bCs/>
          <w:sz w:val="26"/>
          <w:szCs w:val="26"/>
        </w:rPr>
        <w:t>;</w:t>
      </w:r>
    </w:p>
    <w:p w:rsidR="003E18EB"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уставом </w:t>
      </w:r>
      <w:r w:rsidR="003E18EB" w:rsidRPr="00870C5D">
        <w:rPr>
          <w:bCs/>
          <w:sz w:val="26"/>
          <w:szCs w:val="26"/>
        </w:rPr>
        <w:t>НИУ ВШЭ.</w:t>
      </w:r>
    </w:p>
    <w:p w:rsidR="002B3B47" w:rsidRPr="003D7600" w:rsidRDefault="002B3B47" w:rsidP="003D7600">
      <w:pPr>
        <w:numPr>
          <w:ilvl w:val="1"/>
          <w:numId w:val="1"/>
        </w:numPr>
        <w:tabs>
          <w:tab w:val="left" w:pos="1276"/>
          <w:tab w:val="left" w:pos="1560"/>
        </w:tabs>
        <w:autoSpaceDE w:val="0"/>
        <w:autoSpaceDN w:val="0"/>
        <w:adjustRightInd w:val="0"/>
        <w:ind w:left="0" w:firstLine="709"/>
        <w:contextualSpacing/>
        <w:jc w:val="both"/>
        <w:rPr>
          <w:bCs/>
          <w:sz w:val="26"/>
          <w:szCs w:val="26"/>
        </w:rPr>
      </w:pPr>
      <w:r w:rsidRPr="00870C5D">
        <w:rPr>
          <w:bCs/>
          <w:sz w:val="26"/>
          <w:szCs w:val="26"/>
        </w:rPr>
        <w:t xml:space="preserve">Стипендии, являясь денежными выплатами, назначаемыми </w:t>
      </w:r>
      <w:r w:rsidR="00BF1A41" w:rsidRPr="00870C5D">
        <w:rPr>
          <w:bCs/>
          <w:sz w:val="26"/>
          <w:szCs w:val="26"/>
        </w:rPr>
        <w:t>обучающимся</w:t>
      </w:r>
      <w:r w:rsidRPr="00870C5D">
        <w:rPr>
          <w:bCs/>
          <w:sz w:val="26"/>
          <w:szCs w:val="26"/>
        </w:rPr>
        <w:t xml:space="preserve"> очной формы обучения НИУ ВШЭ в целях стимулирования и (или) поддержки освоения ими соответствующих образовательных программ, подразделяются на:</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proofErr w:type="gramStart"/>
      <w:r w:rsidRPr="00870C5D">
        <w:rPr>
          <w:bCs/>
          <w:sz w:val="26"/>
          <w:szCs w:val="26"/>
        </w:rPr>
        <w:t>государственные</w:t>
      </w:r>
      <w:proofErr w:type="gramEnd"/>
      <w:r w:rsidRPr="00870C5D">
        <w:rPr>
          <w:bCs/>
          <w:sz w:val="26"/>
          <w:szCs w:val="26"/>
        </w:rPr>
        <w:t xml:space="preserve"> академические стипендии студентам</w:t>
      </w:r>
      <w:r w:rsidR="00CC3E8A" w:rsidRPr="00870C5D">
        <w:rPr>
          <w:bCs/>
          <w:sz w:val="26"/>
          <w:szCs w:val="26"/>
        </w:rPr>
        <w:t>, в том числе повышенные государственные академические стипендии</w:t>
      </w:r>
      <w:r w:rsidR="00213B99" w:rsidRPr="00870C5D">
        <w:rPr>
          <w:bCs/>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proofErr w:type="gramStart"/>
      <w:r w:rsidRPr="00870C5D">
        <w:rPr>
          <w:bCs/>
          <w:sz w:val="26"/>
          <w:szCs w:val="26"/>
        </w:rPr>
        <w:t>государственные</w:t>
      </w:r>
      <w:proofErr w:type="gramEnd"/>
      <w:r w:rsidRPr="00870C5D">
        <w:rPr>
          <w:sz w:val="26"/>
          <w:szCs w:val="26"/>
        </w:rPr>
        <w:t xml:space="preserve"> социальные стипендии студентам</w:t>
      </w:r>
      <w:r w:rsidR="009F6781" w:rsidRPr="00870C5D">
        <w:rPr>
          <w:sz w:val="26"/>
          <w:szCs w:val="26"/>
        </w:rPr>
        <w:t>, в том числе государственная социальная стипендия в повышенном размере</w:t>
      </w:r>
      <w:r w:rsidRPr="00870C5D">
        <w:rPr>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proofErr w:type="gramStart"/>
      <w:r w:rsidRPr="00870C5D">
        <w:rPr>
          <w:bCs/>
          <w:sz w:val="26"/>
          <w:szCs w:val="26"/>
        </w:rPr>
        <w:t>государственные</w:t>
      </w:r>
      <w:proofErr w:type="gramEnd"/>
      <w:r w:rsidRPr="00870C5D">
        <w:rPr>
          <w:sz w:val="26"/>
          <w:szCs w:val="26"/>
        </w:rPr>
        <w:t xml:space="preserve"> стипендии аспирантам;</w:t>
      </w:r>
    </w:p>
    <w:p w:rsidR="002B3B47"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sz w:val="26"/>
          <w:szCs w:val="26"/>
        </w:rPr>
        <w:t>стипендии Президента Российской Федерации, стипендии Правительства Российской Федерации, иных органов государственной власти</w:t>
      </w:r>
      <w:r w:rsidR="002B3B47" w:rsidRPr="00870C5D">
        <w:rPr>
          <w:sz w:val="26"/>
          <w:szCs w:val="26"/>
        </w:rPr>
        <w:t xml:space="preserve">; </w:t>
      </w:r>
    </w:p>
    <w:p w:rsidR="006201AE" w:rsidRPr="00870C5D" w:rsidRDefault="004136C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proofErr w:type="gramStart"/>
      <w:r w:rsidRPr="00870C5D">
        <w:rPr>
          <w:bCs/>
          <w:sz w:val="26"/>
          <w:szCs w:val="26"/>
        </w:rPr>
        <w:t>именные</w:t>
      </w:r>
      <w:proofErr w:type="gramEnd"/>
      <w:r w:rsidRPr="00870C5D">
        <w:rPr>
          <w:bCs/>
          <w:sz w:val="26"/>
          <w:szCs w:val="26"/>
        </w:rPr>
        <w:t xml:space="preserve"> стипендии, включая именные стипендии НИУ ВШЭ и структурных подразделений НИУ ВШЭ;</w:t>
      </w:r>
    </w:p>
    <w:p w:rsidR="00B1547D" w:rsidRPr="00870C5D" w:rsidRDefault="000B7FE2"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стипендии </w:t>
      </w:r>
      <w:proofErr w:type="gramStart"/>
      <w:r w:rsidRPr="00870C5D">
        <w:rPr>
          <w:bCs/>
          <w:sz w:val="26"/>
          <w:szCs w:val="26"/>
        </w:rPr>
        <w:t>обучающимся</w:t>
      </w:r>
      <w:proofErr w:type="gramEnd"/>
      <w:r w:rsidRPr="00870C5D">
        <w:rPr>
          <w:bCs/>
          <w:sz w:val="26"/>
          <w:szCs w:val="26"/>
        </w:rPr>
        <w:t>, назначаемые юридическими или физическими лицами,</w:t>
      </w:r>
      <w:r w:rsidR="00A75589" w:rsidRPr="00870C5D">
        <w:rPr>
          <w:bCs/>
          <w:sz w:val="26"/>
          <w:szCs w:val="26"/>
        </w:rPr>
        <w:t xml:space="preserve"> </w:t>
      </w:r>
      <w:r w:rsidRPr="00870C5D">
        <w:rPr>
          <w:bCs/>
          <w:sz w:val="26"/>
          <w:szCs w:val="26"/>
        </w:rPr>
        <w:t>в том числе направившими их на обучение</w:t>
      </w:r>
      <w:r w:rsidR="00B1547D" w:rsidRPr="00870C5D">
        <w:rPr>
          <w:bCs/>
          <w:sz w:val="26"/>
          <w:szCs w:val="26"/>
        </w:rPr>
        <w:t>;</w:t>
      </w:r>
      <w:r w:rsidR="00B1547D" w:rsidRPr="00870C5D">
        <w:rPr>
          <w:bCs/>
          <w:sz w:val="26"/>
          <w:szCs w:val="26"/>
        </w:rPr>
        <w:tab/>
      </w:r>
    </w:p>
    <w:p w:rsidR="00942200"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дополнительные стипендии студентам, проходящим </w:t>
      </w:r>
      <w:proofErr w:type="gramStart"/>
      <w:r w:rsidRPr="00870C5D">
        <w:rPr>
          <w:bCs/>
          <w:sz w:val="26"/>
          <w:szCs w:val="26"/>
        </w:rPr>
        <w:t>обучение по программам</w:t>
      </w:r>
      <w:proofErr w:type="gramEnd"/>
      <w:r w:rsidRPr="00870C5D">
        <w:rPr>
          <w:bCs/>
          <w:sz w:val="26"/>
          <w:szCs w:val="26"/>
        </w:rPr>
        <w:t xml:space="preserve"> подготовки офицеров запаса на военной кафедре</w:t>
      </w:r>
      <w:r w:rsidR="00105576" w:rsidRPr="00870C5D">
        <w:rPr>
          <w:bCs/>
          <w:sz w:val="26"/>
          <w:szCs w:val="26"/>
        </w:rPr>
        <w:t>.</w:t>
      </w:r>
    </w:p>
    <w:p w:rsidR="00B775E3"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t xml:space="preserve">стипендии иностранным гражданам </w:t>
      </w:r>
      <w:r w:rsidR="00A26358" w:rsidRPr="00870C5D">
        <w:rPr>
          <w:bCs/>
          <w:sz w:val="26"/>
          <w:szCs w:val="26"/>
        </w:rPr>
        <w:t>–</w:t>
      </w:r>
      <w:r w:rsidRPr="00870C5D">
        <w:rPr>
          <w:sz w:val="26"/>
          <w:szCs w:val="26"/>
        </w:rPr>
        <w:t xml:space="preserve"> слушателям подготовительного отделения для иностранных граждан </w:t>
      </w:r>
      <w:r w:rsidR="009712EB" w:rsidRPr="00870C5D">
        <w:rPr>
          <w:sz w:val="26"/>
          <w:szCs w:val="26"/>
        </w:rPr>
        <w:t xml:space="preserve">факультета </w:t>
      </w:r>
      <w:proofErr w:type="spellStart"/>
      <w:r w:rsidRPr="00870C5D">
        <w:rPr>
          <w:sz w:val="26"/>
          <w:szCs w:val="26"/>
        </w:rPr>
        <w:t>довузовской</w:t>
      </w:r>
      <w:proofErr w:type="spellEnd"/>
      <w:r w:rsidRPr="00870C5D">
        <w:rPr>
          <w:sz w:val="26"/>
          <w:szCs w:val="26"/>
        </w:rPr>
        <w:t xml:space="preserve"> подготовки НИУ ВШЭ, указанным в пункте 1.6 Положения</w:t>
      </w:r>
      <w:r w:rsidR="00B775E3" w:rsidRPr="00870C5D">
        <w:rPr>
          <w:sz w:val="26"/>
          <w:szCs w:val="26"/>
        </w:rPr>
        <w:t>;</w:t>
      </w:r>
    </w:p>
    <w:p w:rsidR="0000176D" w:rsidRPr="00870C5D" w:rsidRDefault="00B775E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t>стипендии НИУ ВШЭ</w:t>
      </w:r>
      <w:r w:rsidR="001B5C6A" w:rsidRPr="00870C5D">
        <w:rPr>
          <w:sz w:val="26"/>
          <w:szCs w:val="26"/>
        </w:rPr>
        <w:t xml:space="preserve"> за успехи в учебе, социальные стипендии НИУ ВШЭ, повышенные стипендии НИУ ВШЭ за особые достижения, повышенные социальные стипендии НИУ ВШЭ (далее – стипендии НИУ ВШЭ за счет средств от приносящей доход деятельности).</w:t>
      </w:r>
    </w:p>
    <w:p w:rsidR="0000176D" w:rsidRPr="00870C5D" w:rsidRDefault="0000176D" w:rsidP="003D7600">
      <w:pPr>
        <w:widowControl w:val="0"/>
        <w:shd w:val="clear" w:color="auto" w:fill="FFFFFF"/>
        <w:tabs>
          <w:tab w:val="num" w:pos="-284"/>
          <w:tab w:val="left" w:pos="0"/>
          <w:tab w:val="left" w:pos="1134"/>
        </w:tabs>
        <w:autoSpaceDE w:val="0"/>
        <w:ind w:firstLine="709"/>
        <w:contextualSpacing/>
        <w:jc w:val="both"/>
        <w:rPr>
          <w:bCs/>
          <w:sz w:val="26"/>
          <w:szCs w:val="26"/>
        </w:rPr>
      </w:pPr>
      <w:r w:rsidRPr="00870C5D">
        <w:rPr>
          <w:bCs/>
          <w:sz w:val="26"/>
          <w:szCs w:val="26"/>
        </w:rPr>
        <w:t>1.</w:t>
      </w:r>
      <w:r w:rsidR="00062214" w:rsidRPr="00870C5D">
        <w:rPr>
          <w:bCs/>
          <w:sz w:val="26"/>
          <w:szCs w:val="26"/>
        </w:rPr>
        <w:t>5</w:t>
      </w:r>
      <w:r w:rsidRPr="00870C5D">
        <w:rPr>
          <w:bCs/>
          <w:sz w:val="26"/>
          <w:szCs w:val="26"/>
        </w:rPr>
        <w:t xml:space="preserve">. </w:t>
      </w:r>
      <w:proofErr w:type="gramStart"/>
      <w:r w:rsidRPr="00870C5D">
        <w:rPr>
          <w:bCs/>
          <w:sz w:val="26"/>
          <w:szCs w:val="26"/>
        </w:rPr>
        <w:t>Обучающимся – иностранным гражданам и лицам без гражданства (далее – иностранные граждане),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если они обучаются за счет средств субсидий из федерального бюджета на выполнение государственного задания, в том числе в пределах квоты, установленной Правительством Российской Федерации, или если это предусмотрено международными договорами Российской Федерации, в соответствии</w:t>
      </w:r>
      <w:proofErr w:type="gramEnd"/>
      <w:r w:rsidRPr="00870C5D">
        <w:rPr>
          <w:bCs/>
          <w:sz w:val="26"/>
          <w:szCs w:val="26"/>
        </w:rPr>
        <w:t>, с которыми такие лица приняты на обучение.</w:t>
      </w:r>
    </w:p>
    <w:p w:rsidR="002B3B47" w:rsidRPr="00870C5D" w:rsidRDefault="0000176D" w:rsidP="003D7600">
      <w:pPr>
        <w:tabs>
          <w:tab w:val="left" w:pos="1276"/>
          <w:tab w:val="left" w:pos="1560"/>
        </w:tabs>
        <w:autoSpaceDE w:val="0"/>
        <w:autoSpaceDN w:val="0"/>
        <w:adjustRightInd w:val="0"/>
        <w:ind w:firstLine="709"/>
        <w:contextualSpacing/>
        <w:jc w:val="both"/>
        <w:rPr>
          <w:bCs/>
          <w:sz w:val="26"/>
          <w:szCs w:val="26"/>
        </w:rPr>
      </w:pPr>
      <w:proofErr w:type="gramStart"/>
      <w:r w:rsidRPr="00870C5D">
        <w:rPr>
          <w:rFonts w:eastAsia="Calibri"/>
          <w:sz w:val="26"/>
          <w:szCs w:val="26"/>
        </w:rPr>
        <w:t>Обучение иностранных</w:t>
      </w:r>
      <w:proofErr w:type="gramEnd"/>
      <w:r w:rsidRPr="00870C5D">
        <w:rPr>
          <w:rFonts w:eastAsia="Calibri"/>
          <w:sz w:val="26"/>
          <w:szCs w:val="26"/>
        </w:rPr>
        <w:t xml:space="preserve">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w:t>
      </w:r>
      <w:r w:rsidR="00E10CD8" w:rsidRPr="00870C5D">
        <w:rPr>
          <w:rFonts w:eastAsia="Calibri"/>
          <w:sz w:val="26"/>
          <w:szCs w:val="26"/>
        </w:rPr>
        <w:t>, государственных стипендий аспирантам</w:t>
      </w:r>
      <w:r w:rsidRPr="00870C5D">
        <w:rPr>
          <w:rFonts w:eastAsia="Calibri"/>
          <w:sz w:val="26"/>
          <w:szCs w:val="26"/>
        </w:rPr>
        <w:t xml:space="preserve"> в течение всего периода прохождения обучения вне зависимости от успехов в учебе</w:t>
      </w:r>
      <w:r w:rsidRPr="00870C5D">
        <w:rPr>
          <w:sz w:val="26"/>
          <w:szCs w:val="26"/>
        </w:rPr>
        <w:t>.</w:t>
      </w:r>
    </w:p>
    <w:p w:rsidR="00E1130C" w:rsidRPr="00870C5D" w:rsidRDefault="0000176D"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6</w:t>
      </w:r>
      <w:r w:rsidRPr="00870C5D">
        <w:rPr>
          <w:bCs/>
          <w:sz w:val="26"/>
          <w:szCs w:val="26"/>
        </w:rPr>
        <w:t xml:space="preserve">. </w:t>
      </w:r>
      <w:proofErr w:type="gramStart"/>
      <w:r w:rsidR="00E1130C" w:rsidRPr="00870C5D">
        <w:rPr>
          <w:bCs/>
          <w:color w:val="000000"/>
          <w:sz w:val="26"/>
          <w:szCs w:val="26"/>
        </w:rPr>
        <w:t xml:space="preserve">Обучающимся </w:t>
      </w:r>
      <w:r w:rsidR="00A26358" w:rsidRPr="00870C5D">
        <w:rPr>
          <w:bCs/>
          <w:sz w:val="26"/>
          <w:szCs w:val="26"/>
        </w:rPr>
        <w:t>–</w:t>
      </w:r>
      <w:r w:rsidR="00E1130C" w:rsidRPr="00870C5D">
        <w:rPr>
          <w:bCs/>
          <w:color w:val="000000"/>
          <w:sz w:val="26"/>
          <w:szCs w:val="26"/>
        </w:rPr>
        <w:t xml:space="preserve"> иностранным гражданам, поступившим в пределах квоты на обучение по дополнительным общеобразовательным  программам, </w:t>
      </w:r>
      <w:r w:rsidR="00E1130C" w:rsidRPr="00870C5D">
        <w:rPr>
          <w:bCs/>
          <w:color w:val="000000"/>
          <w:sz w:val="26"/>
          <w:szCs w:val="26"/>
        </w:rPr>
        <w:lastRenderedPageBreak/>
        <w:t xml:space="preserve">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на подготовительное отделение для иностранных граждан </w:t>
      </w:r>
      <w:r w:rsidR="00A26358" w:rsidRPr="00870C5D">
        <w:rPr>
          <w:bCs/>
          <w:color w:val="000000"/>
          <w:sz w:val="26"/>
          <w:szCs w:val="26"/>
        </w:rPr>
        <w:t xml:space="preserve">факультета </w:t>
      </w:r>
      <w:proofErr w:type="spellStart"/>
      <w:r w:rsidR="00E1130C" w:rsidRPr="00870C5D">
        <w:rPr>
          <w:bCs/>
          <w:color w:val="000000"/>
          <w:sz w:val="26"/>
          <w:szCs w:val="26"/>
        </w:rPr>
        <w:t>довузовской</w:t>
      </w:r>
      <w:proofErr w:type="spellEnd"/>
      <w:r w:rsidR="00E1130C" w:rsidRPr="00870C5D">
        <w:rPr>
          <w:bCs/>
          <w:color w:val="000000"/>
          <w:sz w:val="26"/>
          <w:szCs w:val="26"/>
        </w:rPr>
        <w:t xml:space="preserve"> подготовки НИУ ВШЭ, выплачивается стипендия в течение всего периода прохождения обучения вне зависимости от успехов в учебе.</w:t>
      </w:r>
      <w:proofErr w:type="gramEnd"/>
    </w:p>
    <w:p w:rsidR="002B3B47" w:rsidRPr="00870C5D" w:rsidRDefault="00E1130C"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7</w:t>
      </w:r>
      <w:r w:rsidRPr="00870C5D">
        <w:rPr>
          <w:bCs/>
          <w:sz w:val="26"/>
          <w:szCs w:val="26"/>
        </w:rPr>
        <w:t xml:space="preserve">. </w:t>
      </w:r>
      <w:proofErr w:type="gramStart"/>
      <w:r w:rsidR="002B3B47" w:rsidRPr="00870C5D">
        <w:rPr>
          <w:bCs/>
          <w:sz w:val="26"/>
          <w:szCs w:val="26"/>
        </w:rPr>
        <w:t xml:space="preserve">Назначение стипендии </w:t>
      </w:r>
      <w:r w:rsidR="00C7214A" w:rsidRPr="00870C5D">
        <w:rPr>
          <w:bCs/>
          <w:sz w:val="26"/>
          <w:szCs w:val="26"/>
        </w:rPr>
        <w:t>обучающемуся</w:t>
      </w:r>
      <w:r w:rsidR="002B3B47" w:rsidRPr="00870C5D">
        <w:rPr>
          <w:bCs/>
          <w:sz w:val="26"/>
          <w:szCs w:val="26"/>
        </w:rPr>
        <w:t xml:space="preserve"> по одному из оснований не лишает его права на получение стипендии по другим основаниям.</w:t>
      </w:r>
      <w:proofErr w:type="gramEnd"/>
    </w:p>
    <w:p w:rsidR="002B3B47" w:rsidRPr="00870C5D" w:rsidRDefault="00E1130C" w:rsidP="003D7600">
      <w:pPr>
        <w:tabs>
          <w:tab w:val="left" w:pos="1276"/>
          <w:tab w:val="left" w:pos="1560"/>
        </w:tabs>
        <w:autoSpaceDE w:val="0"/>
        <w:autoSpaceDN w:val="0"/>
        <w:adjustRightInd w:val="0"/>
        <w:ind w:firstLine="709"/>
        <w:contextualSpacing/>
        <w:jc w:val="both"/>
        <w:rPr>
          <w:sz w:val="26"/>
          <w:szCs w:val="26"/>
        </w:rPr>
      </w:pPr>
      <w:r w:rsidRPr="00870C5D">
        <w:rPr>
          <w:bCs/>
          <w:sz w:val="26"/>
          <w:szCs w:val="26"/>
        </w:rPr>
        <w:t>1.</w:t>
      </w:r>
      <w:r w:rsidR="00062214" w:rsidRPr="00870C5D">
        <w:rPr>
          <w:bCs/>
          <w:sz w:val="26"/>
          <w:szCs w:val="26"/>
        </w:rPr>
        <w:t>8</w:t>
      </w:r>
      <w:r w:rsidR="0000176D" w:rsidRPr="00870C5D">
        <w:rPr>
          <w:bCs/>
          <w:sz w:val="26"/>
          <w:szCs w:val="26"/>
        </w:rPr>
        <w:t xml:space="preserve">. </w:t>
      </w:r>
      <w:proofErr w:type="gramStart"/>
      <w:r w:rsidR="002B3B47" w:rsidRPr="00870C5D">
        <w:rPr>
          <w:bCs/>
          <w:sz w:val="26"/>
          <w:szCs w:val="26"/>
        </w:rPr>
        <w:t>Выплата госуда</w:t>
      </w:r>
      <w:r w:rsidR="00B76335" w:rsidRPr="00870C5D">
        <w:rPr>
          <w:bCs/>
          <w:sz w:val="26"/>
          <w:szCs w:val="26"/>
        </w:rPr>
        <w:t>рственной стипендии аспирантам,</w:t>
      </w:r>
      <w:r w:rsidR="00BF6550" w:rsidRPr="00870C5D">
        <w:rPr>
          <w:bCs/>
          <w:sz w:val="26"/>
          <w:szCs w:val="26"/>
        </w:rPr>
        <w:t xml:space="preserve"> </w:t>
      </w:r>
      <w:r w:rsidR="002B3B47" w:rsidRPr="00870C5D">
        <w:rPr>
          <w:bCs/>
          <w:sz w:val="26"/>
          <w:szCs w:val="26"/>
        </w:rPr>
        <w:t xml:space="preserve">государственной академической стипендий студентам, государственной социальной стипендии студентам, </w:t>
      </w:r>
      <w:r w:rsidR="007A4267" w:rsidRPr="00870C5D">
        <w:rPr>
          <w:bCs/>
          <w:sz w:val="26"/>
          <w:szCs w:val="26"/>
        </w:rPr>
        <w:t xml:space="preserve"> стипендии</w:t>
      </w:r>
      <w:r w:rsidR="00B66D0C" w:rsidRPr="00870C5D">
        <w:rPr>
          <w:bCs/>
          <w:sz w:val="26"/>
          <w:szCs w:val="26"/>
        </w:rPr>
        <w:t xml:space="preserve"> «Золотая Вышка» в номинации «Серебряный птенец» </w:t>
      </w:r>
      <w:r w:rsidR="004F1B39" w:rsidRPr="00870C5D">
        <w:rPr>
          <w:sz w:val="26"/>
          <w:szCs w:val="26"/>
        </w:rPr>
        <w:t>и иных стипендий НИ</w:t>
      </w:r>
      <w:r w:rsidR="004F3DB1" w:rsidRPr="00870C5D">
        <w:rPr>
          <w:sz w:val="26"/>
          <w:szCs w:val="26"/>
        </w:rPr>
        <w:t>У</w:t>
      </w:r>
      <w:r w:rsidR="004F1B39" w:rsidRPr="00870C5D">
        <w:rPr>
          <w:sz w:val="26"/>
          <w:szCs w:val="26"/>
        </w:rPr>
        <w:t xml:space="preserve"> ВШЭ</w:t>
      </w:r>
      <w:r w:rsidR="00812023" w:rsidRPr="00870C5D">
        <w:rPr>
          <w:sz w:val="26"/>
          <w:szCs w:val="26"/>
        </w:rPr>
        <w:t xml:space="preserve">, </w:t>
      </w:r>
      <w:r w:rsidR="002B3B47" w:rsidRPr="00870C5D">
        <w:rPr>
          <w:sz w:val="26"/>
          <w:szCs w:val="26"/>
        </w:rPr>
        <w:t xml:space="preserve">именных стипендий </w:t>
      </w:r>
      <w:r w:rsidR="002B3B47" w:rsidRPr="00870C5D">
        <w:rPr>
          <w:bCs/>
          <w:sz w:val="26"/>
          <w:szCs w:val="26"/>
        </w:rPr>
        <w:t>НИУ</w:t>
      </w:r>
      <w:r w:rsidR="002B3B47" w:rsidRPr="00870C5D">
        <w:rPr>
          <w:sz w:val="26"/>
          <w:szCs w:val="26"/>
        </w:rPr>
        <w:t xml:space="preserve"> ВШЭ, </w:t>
      </w:r>
      <w:r w:rsidR="00A718C2" w:rsidRPr="00870C5D">
        <w:rPr>
          <w:sz w:val="26"/>
          <w:szCs w:val="26"/>
        </w:rPr>
        <w:t xml:space="preserve">именных </w:t>
      </w:r>
      <w:r w:rsidR="002B3B47" w:rsidRPr="00870C5D">
        <w:rPr>
          <w:sz w:val="26"/>
          <w:szCs w:val="26"/>
        </w:rPr>
        <w:t>стипендий структурных подразделений НИУ ВШЭ прекращается с момента отчисления обучающегося из НИУ ВШЭ</w:t>
      </w:r>
      <w:r w:rsidR="008C3DC6" w:rsidRPr="00870C5D">
        <w:rPr>
          <w:sz w:val="26"/>
          <w:szCs w:val="26"/>
        </w:rPr>
        <w:t>,</w:t>
      </w:r>
      <w:r w:rsidR="002B3B47" w:rsidRPr="00870C5D">
        <w:rPr>
          <w:sz w:val="26"/>
          <w:szCs w:val="26"/>
        </w:rPr>
        <w:t xml:space="preserve"> </w:t>
      </w:r>
      <w:r w:rsidR="001C5F0A" w:rsidRPr="00870C5D">
        <w:rPr>
          <w:sz w:val="26"/>
          <w:szCs w:val="26"/>
        </w:rPr>
        <w:t>либо с момента окончания действия оснований, по которым стипендия была назначена</w:t>
      </w:r>
      <w:r w:rsidR="00BF6550" w:rsidRPr="00870C5D">
        <w:rPr>
          <w:sz w:val="26"/>
          <w:szCs w:val="26"/>
        </w:rPr>
        <w:t>, а также в иных случаях установленных законодательством</w:t>
      </w:r>
      <w:proofErr w:type="gramEnd"/>
      <w:r w:rsidR="00BF6550" w:rsidRPr="00870C5D">
        <w:rPr>
          <w:sz w:val="26"/>
          <w:szCs w:val="26"/>
        </w:rPr>
        <w:t xml:space="preserve"> Российской Федерации.</w:t>
      </w:r>
    </w:p>
    <w:p w:rsidR="003F4F43" w:rsidRPr="00870C5D" w:rsidRDefault="00EB7D20" w:rsidP="003D7600">
      <w:pPr>
        <w:autoSpaceDE w:val="0"/>
        <w:autoSpaceDN w:val="0"/>
        <w:adjustRightInd w:val="0"/>
        <w:ind w:firstLine="709"/>
        <w:contextualSpacing/>
        <w:jc w:val="both"/>
        <w:rPr>
          <w:rFonts w:eastAsia="Calibri"/>
          <w:sz w:val="26"/>
          <w:szCs w:val="26"/>
        </w:rPr>
      </w:pPr>
      <w:r w:rsidRPr="00870C5D">
        <w:rPr>
          <w:rFonts w:eastAsia="Calibri"/>
          <w:sz w:val="26"/>
          <w:szCs w:val="26"/>
        </w:rPr>
        <w:t>1.</w:t>
      </w:r>
      <w:r w:rsidR="00062214" w:rsidRPr="00870C5D">
        <w:rPr>
          <w:rFonts w:eastAsia="Calibri"/>
          <w:sz w:val="26"/>
          <w:szCs w:val="26"/>
        </w:rPr>
        <w:t>9</w:t>
      </w:r>
      <w:r w:rsidRPr="00870C5D">
        <w:rPr>
          <w:rFonts w:eastAsia="Calibri"/>
          <w:sz w:val="26"/>
          <w:szCs w:val="26"/>
        </w:rPr>
        <w:t xml:space="preserve">. </w:t>
      </w:r>
      <w:r w:rsidR="003F4F43" w:rsidRPr="00870C5D">
        <w:rPr>
          <w:sz w:val="26"/>
          <w:szCs w:val="26"/>
        </w:rPr>
        <w:t>Положение и изменения в него утверждаются ученым советом НИУ ВШЭ.</w:t>
      </w:r>
    </w:p>
    <w:p w:rsidR="002B3B47" w:rsidRPr="00870C5D" w:rsidRDefault="002B3B47" w:rsidP="003D7600">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Размеры стипендий</w:t>
      </w:r>
    </w:p>
    <w:p w:rsidR="002B3B47" w:rsidRPr="00870C5D" w:rsidRDefault="002B3B47" w:rsidP="003D7600">
      <w:pPr>
        <w:widowControl w:val="0"/>
        <w:shd w:val="clear" w:color="auto" w:fill="FFFFFF"/>
        <w:autoSpaceDE w:val="0"/>
        <w:autoSpaceDN w:val="0"/>
        <w:adjustRightInd w:val="0"/>
        <w:ind w:firstLine="709"/>
        <w:contextualSpacing/>
        <w:outlineLvl w:val="0"/>
        <w:rPr>
          <w:b/>
          <w:bCs/>
          <w:kern w:val="32"/>
          <w:sz w:val="26"/>
          <w:szCs w:val="26"/>
        </w:rPr>
      </w:pPr>
    </w:p>
    <w:p w:rsidR="002B3B47" w:rsidRPr="00870C5D" w:rsidRDefault="00E1130C"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r w:rsidRPr="00870C5D">
        <w:rPr>
          <w:sz w:val="26"/>
          <w:szCs w:val="26"/>
        </w:rPr>
        <w:t>Размеры стипендий, устанавливаемых Президентом Российской Федерации, Правительством Российской Федерации, иными органов государственной власти, и порядок их выплаты определяются Президентом Российской Федерации, Правительством Российской Федерации, иными органами государственной власти. Указанные виды стипендий выплачиваются за счет средств федерального бюджета.</w:t>
      </w:r>
    </w:p>
    <w:p w:rsidR="00803D93" w:rsidRPr="00870C5D" w:rsidRDefault="002B3B47"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proofErr w:type="gramStart"/>
      <w:r w:rsidRPr="00870C5D">
        <w:rPr>
          <w:sz w:val="26"/>
          <w:szCs w:val="26"/>
        </w:rPr>
        <w:t>Государственные стипендии аспирантам, государственные академические</w:t>
      </w:r>
      <w:r w:rsidR="00DF401B" w:rsidRPr="00870C5D">
        <w:rPr>
          <w:sz w:val="26"/>
          <w:szCs w:val="26"/>
        </w:rPr>
        <w:t xml:space="preserve"> стипендии</w:t>
      </w:r>
      <w:r w:rsidR="007600C8" w:rsidRPr="00870C5D">
        <w:rPr>
          <w:sz w:val="26"/>
          <w:szCs w:val="26"/>
        </w:rPr>
        <w:t xml:space="preserve"> </w:t>
      </w:r>
      <w:r w:rsidR="006C290E" w:rsidRPr="00870C5D">
        <w:rPr>
          <w:sz w:val="26"/>
          <w:szCs w:val="26"/>
        </w:rPr>
        <w:t xml:space="preserve"> и</w:t>
      </w:r>
      <w:r w:rsidR="001B5C6A" w:rsidRPr="00870C5D">
        <w:rPr>
          <w:sz w:val="26"/>
          <w:szCs w:val="26"/>
        </w:rPr>
        <w:t xml:space="preserve"> </w:t>
      </w:r>
      <w:r w:rsidRPr="00870C5D">
        <w:rPr>
          <w:sz w:val="26"/>
          <w:szCs w:val="26"/>
        </w:rPr>
        <w:t>государственные социальные стипендии</w:t>
      </w:r>
      <w:r w:rsidR="00DD2B41" w:rsidRPr="00870C5D">
        <w:rPr>
          <w:sz w:val="26"/>
          <w:szCs w:val="26"/>
        </w:rPr>
        <w:t xml:space="preserve"> студентам</w:t>
      </w:r>
      <w:r w:rsidR="000A2FEE" w:rsidRPr="00870C5D">
        <w:rPr>
          <w:sz w:val="26"/>
          <w:szCs w:val="26"/>
        </w:rPr>
        <w:t xml:space="preserve">, стипендии НИУ ВШЭ за успехи в учебе, социальные стипендии НИУ ВШЭ </w:t>
      </w:r>
      <w:r w:rsidRPr="00870C5D">
        <w:rPr>
          <w:sz w:val="26"/>
          <w:szCs w:val="26"/>
        </w:rPr>
        <w:t xml:space="preserve">назначаются </w:t>
      </w:r>
      <w:r w:rsidR="00FB790E" w:rsidRPr="00870C5D">
        <w:rPr>
          <w:sz w:val="26"/>
          <w:szCs w:val="26"/>
        </w:rPr>
        <w:t>в размерах</w:t>
      </w:r>
      <w:r w:rsidR="00DD2B41" w:rsidRPr="00870C5D">
        <w:rPr>
          <w:sz w:val="26"/>
          <w:szCs w:val="26"/>
        </w:rPr>
        <w:t xml:space="preserve">, </w:t>
      </w:r>
      <w:r w:rsidR="00E51E00" w:rsidRPr="00870C5D">
        <w:rPr>
          <w:sz w:val="26"/>
          <w:szCs w:val="26"/>
        </w:rPr>
        <w:t>установленных</w:t>
      </w:r>
      <w:r w:rsidR="00FB790E" w:rsidRPr="00870C5D">
        <w:rPr>
          <w:sz w:val="26"/>
          <w:szCs w:val="26"/>
        </w:rPr>
        <w:t xml:space="preserve"> Порядком расчета стипендий</w:t>
      </w:r>
      <w:r w:rsidR="003F4F43" w:rsidRPr="00870C5D">
        <w:rPr>
          <w:sz w:val="26"/>
          <w:szCs w:val="26"/>
        </w:rPr>
        <w:t xml:space="preserve"> на соответствующий календарный год (далее – Порядок расчета стипендий)</w:t>
      </w:r>
      <w:r w:rsidR="00FB790E" w:rsidRPr="00870C5D">
        <w:rPr>
          <w:sz w:val="26"/>
          <w:szCs w:val="26"/>
        </w:rPr>
        <w:t>, утвержденным приказом</w:t>
      </w:r>
      <w:r w:rsidR="00086D97" w:rsidRPr="00870C5D">
        <w:rPr>
          <w:sz w:val="26"/>
          <w:szCs w:val="26"/>
        </w:rPr>
        <w:t xml:space="preserve"> ректора НИУ ВШЭ</w:t>
      </w:r>
      <w:r w:rsidR="00AD06A5" w:rsidRPr="00870C5D">
        <w:rPr>
          <w:sz w:val="26"/>
          <w:szCs w:val="26"/>
        </w:rPr>
        <w:t xml:space="preserve"> или уполномоченного им лица</w:t>
      </w:r>
      <w:r w:rsidR="00D26A74" w:rsidRPr="00870C5D">
        <w:rPr>
          <w:sz w:val="26"/>
          <w:szCs w:val="26"/>
        </w:rPr>
        <w:t>, в соответствии со сроками, указанными в пункте 2.3 настоящего Положения</w:t>
      </w:r>
      <w:r w:rsidR="006C290E" w:rsidRPr="00870C5D">
        <w:rPr>
          <w:sz w:val="26"/>
          <w:szCs w:val="26"/>
        </w:rPr>
        <w:t xml:space="preserve">, </w:t>
      </w:r>
      <w:r w:rsidR="00C129D0" w:rsidRPr="00870C5D">
        <w:rPr>
          <w:sz w:val="26"/>
          <w:szCs w:val="26"/>
        </w:rPr>
        <w:t xml:space="preserve">с учетом </w:t>
      </w:r>
      <w:r w:rsidR="00803D93" w:rsidRPr="00870C5D">
        <w:rPr>
          <w:sz w:val="26"/>
          <w:szCs w:val="26"/>
        </w:rPr>
        <w:t>мнения Студенческого</w:t>
      </w:r>
      <w:proofErr w:type="gramEnd"/>
      <w:r w:rsidR="00803D93" w:rsidRPr="00870C5D">
        <w:rPr>
          <w:sz w:val="26"/>
          <w:szCs w:val="26"/>
        </w:rPr>
        <w:t xml:space="preserve"> совета</w:t>
      </w:r>
      <w:r w:rsidR="003F4F43" w:rsidRPr="00870C5D">
        <w:rPr>
          <w:sz w:val="26"/>
          <w:szCs w:val="26"/>
        </w:rPr>
        <w:t xml:space="preserve"> НИУ ВШЭ</w:t>
      </w:r>
      <w:r w:rsidR="0083449A" w:rsidRPr="00870C5D">
        <w:rPr>
          <w:sz w:val="26"/>
          <w:szCs w:val="26"/>
        </w:rPr>
        <w:t>, в пределах средств, выделяемых НИУ ВШЭ на стипендиальное обеспечение обучающихся (стипендиальный фонд)</w:t>
      </w:r>
      <w:r w:rsidR="005B54CE" w:rsidRPr="00870C5D">
        <w:rPr>
          <w:sz w:val="26"/>
          <w:szCs w:val="26"/>
        </w:rPr>
        <w:t xml:space="preserve"> </w:t>
      </w:r>
      <w:r w:rsidR="003F4F43" w:rsidRPr="00870C5D">
        <w:rPr>
          <w:sz w:val="26"/>
          <w:szCs w:val="26"/>
        </w:rPr>
        <w:t>и</w:t>
      </w:r>
      <w:r w:rsidR="003A2FC0" w:rsidRPr="00870C5D">
        <w:rPr>
          <w:sz w:val="26"/>
          <w:szCs w:val="26"/>
        </w:rPr>
        <w:t xml:space="preserve"> </w:t>
      </w:r>
      <w:r w:rsidR="005B54CE" w:rsidRPr="00870C5D">
        <w:rPr>
          <w:sz w:val="26"/>
          <w:szCs w:val="26"/>
        </w:rPr>
        <w:t>средств НИУ ВШЭ</w:t>
      </w:r>
      <w:r w:rsidR="0093301F" w:rsidRPr="00870C5D">
        <w:rPr>
          <w:sz w:val="26"/>
          <w:szCs w:val="26"/>
        </w:rPr>
        <w:t xml:space="preserve"> от приносящей доход деятельности</w:t>
      </w:r>
      <w:r w:rsidR="00803D93" w:rsidRPr="00870C5D">
        <w:rPr>
          <w:sz w:val="26"/>
          <w:szCs w:val="26"/>
        </w:rPr>
        <w:t>.</w:t>
      </w:r>
    </w:p>
    <w:p w:rsidR="00451D1B" w:rsidRPr="00870C5D" w:rsidRDefault="00B878B7" w:rsidP="003D7600">
      <w:pPr>
        <w:pStyle w:val="-11"/>
        <w:widowControl w:val="0"/>
        <w:shd w:val="clear" w:color="auto" w:fill="FFFFFF"/>
        <w:tabs>
          <w:tab w:val="num" w:pos="-142"/>
          <w:tab w:val="left" w:pos="993"/>
        </w:tabs>
        <w:autoSpaceDE w:val="0"/>
        <w:autoSpaceDN w:val="0"/>
        <w:adjustRightInd w:val="0"/>
        <w:ind w:left="0" w:firstLine="709"/>
        <w:contextualSpacing/>
        <w:jc w:val="both"/>
        <w:rPr>
          <w:rStyle w:val="FontStyle13"/>
          <w:color w:val="auto"/>
          <w:sz w:val="26"/>
          <w:szCs w:val="26"/>
        </w:rPr>
      </w:pPr>
      <w:r w:rsidRPr="00870C5D">
        <w:rPr>
          <w:rStyle w:val="FontStyle13"/>
          <w:color w:val="auto"/>
          <w:sz w:val="26"/>
          <w:szCs w:val="26"/>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учётом уровня инфляции</w:t>
      </w:r>
      <w:r w:rsidR="00451D1B" w:rsidRPr="00870C5D">
        <w:rPr>
          <w:rStyle w:val="FontStyle13"/>
          <w:color w:val="auto"/>
          <w:sz w:val="26"/>
          <w:szCs w:val="26"/>
        </w:rPr>
        <w:t>.</w:t>
      </w:r>
    </w:p>
    <w:p w:rsidR="00352D92" w:rsidRPr="00870C5D" w:rsidRDefault="008C3353"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Порядок расчета стипендий утверждается не позднее 15 января на период с января по декабрь текущего года.</w:t>
      </w:r>
    </w:p>
    <w:p w:rsidR="00FE3567" w:rsidRPr="003D7600" w:rsidRDefault="00134D1F" w:rsidP="003D7600">
      <w:pPr>
        <w:pStyle w:val="afd"/>
        <w:numPr>
          <w:ilvl w:val="1"/>
          <w:numId w:val="1"/>
        </w:numPr>
        <w:tabs>
          <w:tab w:val="left" w:pos="567"/>
          <w:tab w:val="left" w:pos="1560"/>
        </w:tabs>
        <w:autoSpaceDE w:val="0"/>
        <w:autoSpaceDN w:val="0"/>
        <w:adjustRightInd w:val="0"/>
        <w:spacing w:after="0" w:line="240" w:lineRule="auto"/>
        <w:ind w:left="0" w:firstLine="709"/>
        <w:jc w:val="both"/>
        <w:rPr>
          <w:rFonts w:ascii="Times New Roman" w:hAnsi="Times New Roman"/>
          <w:bCs/>
          <w:sz w:val="26"/>
          <w:szCs w:val="26"/>
        </w:rPr>
      </w:pPr>
      <w:proofErr w:type="gramStart"/>
      <w:r w:rsidRPr="00870C5D">
        <w:rPr>
          <w:rFonts w:ascii="Times New Roman" w:hAnsi="Times New Roman"/>
          <w:sz w:val="26"/>
          <w:szCs w:val="26"/>
        </w:rPr>
        <w:t>Размер</w:t>
      </w:r>
      <w:r w:rsidR="00EF5204" w:rsidRPr="00870C5D">
        <w:rPr>
          <w:rFonts w:ascii="Times New Roman" w:hAnsi="Times New Roman"/>
          <w:sz w:val="26"/>
          <w:szCs w:val="26"/>
        </w:rPr>
        <w:t>ы</w:t>
      </w:r>
      <w:r w:rsidRPr="00870C5D">
        <w:rPr>
          <w:rFonts w:ascii="Times New Roman" w:hAnsi="Times New Roman"/>
          <w:sz w:val="26"/>
          <w:szCs w:val="26"/>
        </w:rPr>
        <w:t xml:space="preserve"> повышенной государственной академической стипендии</w:t>
      </w:r>
      <w:r w:rsidR="0093301F" w:rsidRPr="00870C5D">
        <w:rPr>
          <w:rFonts w:ascii="Times New Roman" w:hAnsi="Times New Roman"/>
          <w:sz w:val="26"/>
          <w:szCs w:val="26"/>
        </w:rPr>
        <w:t xml:space="preserve">, </w:t>
      </w:r>
      <w:r w:rsidR="00AD3168" w:rsidRPr="00870C5D">
        <w:rPr>
          <w:rFonts w:ascii="Times New Roman" w:hAnsi="Times New Roman"/>
          <w:sz w:val="26"/>
          <w:szCs w:val="26"/>
        </w:rPr>
        <w:t xml:space="preserve">стипендии студентам первого и второго курсов, обучающимся по программам </w:t>
      </w:r>
      <w:proofErr w:type="spellStart"/>
      <w:r w:rsidR="00AD3168" w:rsidRPr="00870C5D">
        <w:rPr>
          <w:rFonts w:ascii="Times New Roman" w:hAnsi="Times New Roman"/>
          <w:sz w:val="26"/>
          <w:szCs w:val="26"/>
        </w:rPr>
        <w:t>бакалавриата</w:t>
      </w:r>
      <w:proofErr w:type="spellEnd"/>
      <w:r w:rsidR="00AD3168" w:rsidRPr="00870C5D">
        <w:rPr>
          <w:rFonts w:ascii="Times New Roman" w:hAnsi="Times New Roman"/>
          <w:sz w:val="26"/>
          <w:szCs w:val="26"/>
        </w:rPr>
        <w:t>/</w:t>
      </w:r>
      <w:proofErr w:type="spellStart"/>
      <w:r w:rsidR="00AD3168" w:rsidRPr="00870C5D">
        <w:rPr>
          <w:rFonts w:ascii="Times New Roman" w:hAnsi="Times New Roman"/>
          <w:sz w:val="26"/>
          <w:szCs w:val="26"/>
        </w:rPr>
        <w:t>специалитета</w:t>
      </w:r>
      <w:proofErr w:type="spellEnd"/>
      <w:r w:rsidR="00AD3168" w:rsidRPr="00870C5D">
        <w:rPr>
          <w:rFonts w:ascii="Times New Roman" w:hAnsi="Times New Roman"/>
          <w:sz w:val="26"/>
          <w:szCs w:val="26"/>
        </w:rPr>
        <w:t xml:space="preserve">, имеющим оценки успеваемости «отлично» или «хорошо» или «отлично» и «хорошо» и относящимся к категории </w:t>
      </w:r>
      <w:r w:rsidR="00EF6D56" w:rsidRPr="00870C5D">
        <w:rPr>
          <w:rFonts w:ascii="Times New Roman" w:hAnsi="Times New Roman"/>
          <w:sz w:val="26"/>
          <w:szCs w:val="26"/>
        </w:rPr>
        <w:t>лиц, имеющих право на получение государственной социальной помощи, или являющимся студентами в возрасте до 20 лет, имеющими только одного родителя – инвалида,</w:t>
      </w:r>
      <w:r w:rsidR="000517FF" w:rsidRPr="00870C5D">
        <w:rPr>
          <w:rFonts w:ascii="Times New Roman" w:hAnsi="Times New Roman"/>
          <w:sz w:val="26"/>
          <w:szCs w:val="26"/>
        </w:rPr>
        <w:t xml:space="preserve">  повышенной стипендии НИУ ВШЭ за особые достижения, повышенной социальной</w:t>
      </w:r>
      <w:proofErr w:type="gramEnd"/>
      <w:r w:rsidR="000517FF" w:rsidRPr="00870C5D">
        <w:rPr>
          <w:rFonts w:ascii="Times New Roman" w:hAnsi="Times New Roman"/>
          <w:sz w:val="26"/>
          <w:szCs w:val="26"/>
        </w:rPr>
        <w:t xml:space="preserve"> стипендии </w:t>
      </w:r>
      <w:r w:rsidR="000517FF" w:rsidRPr="00870C5D">
        <w:rPr>
          <w:rFonts w:ascii="Times New Roman" w:hAnsi="Times New Roman"/>
          <w:sz w:val="26"/>
          <w:szCs w:val="26"/>
        </w:rPr>
        <w:lastRenderedPageBreak/>
        <w:t xml:space="preserve">НИУ ВШЭ </w:t>
      </w:r>
      <w:r w:rsidRPr="00870C5D">
        <w:rPr>
          <w:rFonts w:ascii="Times New Roman" w:hAnsi="Times New Roman"/>
          <w:bCs/>
          <w:sz w:val="26"/>
          <w:szCs w:val="26"/>
        </w:rPr>
        <w:t>устанавлива</w:t>
      </w:r>
      <w:r w:rsidR="000A2325" w:rsidRPr="00870C5D">
        <w:rPr>
          <w:rFonts w:ascii="Times New Roman" w:hAnsi="Times New Roman"/>
          <w:bCs/>
          <w:sz w:val="26"/>
          <w:szCs w:val="26"/>
        </w:rPr>
        <w:t>ю</w:t>
      </w:r>
      <w:r w:rsidRPr="00870C5D">
        <w:rPr>
          <w:rFonts w:ascii="Times New Roman" w:hAnsi="Times New Roman"/>
          <w:bCs/>
          <w:sz w:val="26"/>
          <w:szCs w:val="26"/>
        </w:rPr>
        <w:t xml:space="preserve">тся </w:t>
      </w:r>
      <w:r w:rsidR="000517FF" w:rsidRPr="00870C5D">
        <w:rPr>
          <w:rFonts w:ascii="Times New Roman" w:hAnsi="Times New Roman"/>
          <w:bCs/>
          <w:sz w:val="26"/>
          <w:szCs w:val="26"/>
        </w:rPr>
        <w:t xml:space="preserve">приказом ректора НИУ ВШЭ или уполномоченного им лица </w:t>
      </w:r>
      <w:r w:rsidRPr="00870C5D">
        <w:rPr>
          <w:rFonts w:ascii="Times New Roman" w:hAnsi="Times New Roman"/>
          <w:bCs/>
          <w:sz w:val="26"/>
          <w:szCs w:val="26"/>
        </w:rPr>
        <w:t xml:space="preserve">с учетом мнения </w:t>
      </w:r>
      <w:r w:rsidR="009F6781" w:rsidRPr="00870C5D">
        <w:rPr>
          <w:rFonts w:ascii="Times New Roman" w:hAnsi="Times New Roman"/>
          <w:bCs/>
          <w:sz w:val="26"/>
          <w:szCs w:val="26"/>
        </w:rPr>
        <w:t>Студенческого</w:t>
      </w:r>
      <w:r w:rsidR="007600C8" w:rsidRPr="00870C5D">
        <w:rPr>
          <w:rFonts w:ascii="Times New Roman" w:hAnsi="Times New Roman"/>
          <w:bCs/>
          <w:sz w:val="26"/>
          <w:szCs w:val="26"/>
        </w:rPr>
        <w:t xml:space="preserve"> </w:t>
      </w:r>
      <w:r w:rsidR="009F6781" w:rsidRPr="00870C5D">
        <w:rPr>
          <w:rFonts w:ascii="Times New Roman" w:hAnsi="Times New Roman"/>
          <w:bCs/>
          <w:sz w:val="26"/>
          <w:szCs w:val="26"/>
        </w:rPr>
        <w:t>совета НИУ ВШЭ</w:t>
      </w:r>
      <w:r w:rsidRPr="00870C5D">
        <w:rPr>
          <w:rFonts w:ascii="Times New Roman" w:hAnsi="Times New Roman"/>
          <w:bCs/>
          <w:sz w:val="26"/>
          <w:szCs w:val="26"/>
        </w:rPr>
        <w:t xml:space="preserve"> на календарный год. </w:t>
      </w:r>
    </w:p>
    <w:p w:rsidR="002B3B47"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 xml:space="preserve">Размер дополнительной стипендии студентам, проходящим </w:t>
      </w:r>
      <w:proofErr w:type="gramStart"/>
      <w:r w:rsidRPr="00870C5D">
        <w:rPr>
          <w:sz w:val="26"/>
          <w:szCs w:val="26"/>
        </w:rPr>
        <w:t>обучение по программам</w:t>
      </w:r>
      <w:proofErr w:type="gramEnd"/>
      <w:r w:rsidRPr="00870C5D">
        <w:rPr>
          <w:sz w:val="26"/>
          <w:szCs w:val="26"/>
        </w:rPr>
        <w:t xml:space="preserve"> подготовки офицеров запаса на военной кафедре, устанавливается в соответствии с пунктом 40 Положения о факультетах военного обучения (военных кафедрах) при федеральных образовательных учреждениях высшего профессионального образования, утвержденного постановлением Правительства Российской Федерации от 06.03.2008 № 152.</w:t>
      </w:r>
    </w:p>
    <w:p w:rsidR="005744E8" w:rsidRPr="00870C5D" w:rsidRDefault="00A77639" w:rsidP="003D7600">
      <w:pPr>
        <w:widowControl w:val="0"/>
        <w:numPr>
          <w:ilvl w:val="2"/>
          <w:numId w:val="1"/>
        </w:numPr>
        <w:shd w:val="clear" w:color="auto" w:fill="FFFFFF"/>
        <w:tabs>
          <w:tab w:val="num" w:pos="-142"/>
          <w:tab w:val="left" w:pos="993"/>
          <w:tab w:val="left" w:pos="1560"/>
        </w:tabs>
        <w:autoSpaceDE w:val="0"/>
        <w:autoSpaceDN w:val="0"/>
        <w:adjustRightInd w:val="0"/>
        <w:ind w:left="0" w:firstLine="851"/>
        <w:contextualSpacing/>
        <w:jc w:val="both"/>
        <w:rPr>
          <w:sz w:val="26"/>
          <w:szCs w:val="26"/>
        </w:rPr>
      </w:pPr>
      <w:r w:rsidRPr="00870C5D">
        <w:rPr>
          <w:sz w:val="26"/>
          <w:szCs w:val="26"/>
        </w:rPr>
        <w:t xml:space="preserve">Размер </w:t>
      </w:r>
      <w:r w:rsidR="005744E8" w:rsidRPr="00870C5D">
        <w:rPr>
          <w:sz w:val="26"/>
          <w:szCs w:val="26"/>
        </w:rPr>
        <w:t xml:space="preserve">дополнительной стипендии студентам НИУ ВШЭ, проходящим </w:t>
      </w:r>
      <w:proofErr w:type="gramStart"/>
      <w:r w:rsidR="005744E8" w:rsidRPr="00870C5D">
        <w:rPr>
          <w:sz w:val="26"/>
          <w:szCs w:val="26"/>
        </w:rPr>
        <w:t>обучение по программам</w:t>
      </w:r>
      <w:proofErr w:type="gramEnd"/>
      <w:r w:rsidR="005744E8" w:rsidRPr="00870C5D">
        <w:rPr>
          <w:sz w:val="26"/>
          <w:szCs w:val="26"/>
        </w:rPr>
        <w:t xml:space="preserve"> подготовки офицеров запаса на военной кафедре, устанавливается ежегодно Порядком расчета стипендий.</w:t>
      </w:r>
    </w:p>
    <w:p w:rsidR="00E764F4" w:rsidRPr="00870C5D" w:rsidRDefault="00E764F4"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 xml:space="preserve">Размер стипендии слушателям подготовительного отделения для иностранных граждан факультета </w:t>
      </w:r>
      <w:proofErr w:type="spellStart"/>
      <w:r w:rsidRPr="00870C5D">
        <w:rPr>
          <w:sz w:val="26"/>
          <w:szCs w:val="26"/>
        </w:rPr>
        <w:t>довузовской</w:t>
      </w:r>
      <w:proofErr w:type="spellEnd"/>
      <w:r w:rsidRPr="00870C5D">
        <w:rPr>
          <w:sz w:val="26"/>
          <w:szCs w:val="26"/>
        </w:rPr>
        <w:t xml:space="preserve"> подготовки НИУ ВШЭ устанавливается</w:t>
      </w:r>
      <w:r w:rsidR="00D36516" w:rsidRPr="00870C5D">
        <w:rPr>
          <w:sz w:val="26"/>
          <w:szCs w:val="26"/>
        </w:rPr>
        <w:t xml:space="preserve"> Порядком расчета стипендий на календарный год</w:t>
      </w:r>
      <w:r w:rsidRPr="00870C5D">
        <w:rPr>
          <w:sz w:val="26"/>
          <w:szCs w:val="26"/>
        </w:rPr>
        <w:t>.</w:t>
      </w:r>
    </w:p>
    <w:p w:rsidR="004641A9"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proofErr w:type="gramStart"/>
      <w:r w:rsidRPr="00870C5D">
        <w:rPr>
          <w:sz w:val="26"/>
          <w:szCs w:val="26"/>
        </w:rPr>
        <w:t>Размеры стипендий, включая именные, назначаемы</w:t>
      </w:r>
      <w:r w:rsidR="00301D5B" w:rsidRPr="00870C5D">
        <w:rPr>
          <w:sz w:val="26"/>
          <w:szCs w:val="26"/>
        </w:rPr>
        <w:t>е</w:t>
      </w:r>
      <w:r w:rsidRPr="00870C5D">
        <w:rPr>
          <w:sz w:val="26"/>
          <w:szCs w:val="26"/>
        </w:rPr>
        <w:t xml:space="preserve"> обучающимся НИУ</w:t>
      </w:r>
      <w:r w:rsidR="002B17B9" w:rsidRPr="00870C5D">
        <w:rPr>
          <w:sz w:val="26"/>
          <w:szCs w:val="26"/>
        </w:rPr>
        <w:t> </w:t>
      </w:r>
      <w:r w:rsidRPr="00870C5D">
        <w:rPr>
          <w:sz w:val="26"/>
          <w:szCs w:val="26"/>
        </w:rPr>
        <w:t>ВШЭ юридическими и физическими лицами,</w:t>
      </w:r>
      <w:r w:rsidR="001E40DB" w:rsidRPr="00870C5D">
        <w:rPr>
          <w:sz w:val="26"/>
          <w:szCs w:val="26"/>
        </w:rPr>
        <w:t xml:space="preserve"> </w:t>
      </w:r>
      <w:r w:rsidRPr="00870C5D">
        <w:rPr>
          <w:sz w:val="26"/>
          <w:szCs w:val="26"/>
        </w:rPr>
        <w:t>в том чис</w:t>
      </w:r>
      <w:r w:rsidR="00301D5B" w:rsidRPr="00870C5D">
        <w:rPr>
          <w:sz w:val="26"/>
          <w:szCs w:val="26"/>
        </w:rPr>
        <w:t xml:space="preserve">ле направившими их на обучение, </w:t>
      </w:r>
      <w:r w:rsidRPr="00870C5D">
        <w:rPr>
          <w:sz w:val="26"/>
          <w:szCs w:val="26"/>
        </w:rPr>
        <w:t>устанавливаются юридическими и физическими лицами, учредившими указанные стипендии.</w:t>
      </w:r>
      <w:proofErr w:type="gramEnd"/>
      <w:r w:rsidR="00410596" w:rsidRPr="00870C5D">
        <w:rPr>
          <w:sz w:val="26"/>
          <w:szCs w:val="26"/>
        </w:rPr>
        <w:t xml:space="preserve"> Размеры именных стипендий НИУ ВШЭ устанавливаются локальными нормативными актами НИУ ВШЭ, стипендий структурных подразделений НИУ ВШЭ устанавливаются соответственно структурными подразделениями НИУ ВШЭ в пределах средств, предусмотренных бюджетами структурных подразделений НИУ ВШЭ.</w:t>
      </w:r>
      <w:r w:rsidR="006D35BA" w:rsidRPr="00870C5D">
        <w:rPr>
          <w:sz w:val="26"/>
          <w:szCs w:val="26"/>
        </w:rPr>
        <w:t xml:space="preserve"> </w:t>
      </w:r>
      <w:r w:rsidR="00EE666F" w:rsidRPr="00870C5D">
        <w:rPr>
          <w:sz w:val="26"/>
          <w:szCs w:val="26"/>
        </w:rPr>
        <w:t>Размер</w:t>
      </w:r>
      <w:r w:rsidR="00DB569A" w:rsidRPr="00870C5D">
        <w:rPr>
          <w:sz w:val="26"/>
          <w:szCs w:val="26"/>
        </w:rPr>
        <w:t xml:space="preserve"> </w:t>
      </w:r>
      <w:r w:rsidR="00EE666F" w:rsidRPr="00870C5D">
        <w:rPr>
          <w:sz w:val="26"/>
          <w:szCs w:val="26"/>
        </w:rPr>
        <w:t>стипендии</w:t>
      </w:r>
      <w:r w:rsidR="0074381D" w:rsidRPr="00870C5D">
        <w:rPr>
          <w:sz w:val="26"/>
          <w:szCs w:val="26"/>
        </w:rPr>
        <w:t xml:space="preserve"> «Золотая Вышка» в номинации «Серебряный птенец» </w:t>
      </w:r>
      <w:r w:rsidR="009E24B5" w:rsidRPr="00870C5D">
        <w:rPr>
          <w:sz w:val="26"/>
          <w:szCs w:val="26"/>
        </w:rPr>
        <w:t>устанавлива</w:t>
      </w:r>
      <w:r w:rsidR="00EE666F" w:rsidRPr="00870C5D">
        <w:rPr>
          <w:sz w:val="26"/>
          <w:szCs w:val="26"/>
        </w:rPr>
        <w:t>е</w:t>
      </w:r>
      <w:r w:rsidR="009E24B5" w:rsidRPr="00870C5D">
        <w:rPr>
          <w:sz w:val="26"/>
          <w:szCs w:val="26"/>
        </w:rPr>
        <w:t xml:space="preserve">тся </w:t>
      </w:r>
      <w:r w:rsidR="00EE666F" w:rsidRPr="00870C5D">
        <w:rPr>
          <w:sz w:val="26"/>
          <w:szCs w:val="26"/>
        </w:rPr>
        <w:t>приказом ректора НИУ ВШЭ</w:t>
      </w:r>
      <w:r w:rsidR="009E24B5" w:rsidRPr="00870C5D">
        <w:rPr>
          <w:sz w:val="26"/>
          <w:szCs w:val="26"/>
        </w:rPr>
        <w:t>.</w:t>
      </w:r>
      <w:r w:rsidR="006D35BA" w:rsidRPr="00870C5D">
        <w:rPr>
          <w:sz w:val="26"/>
          <w:szCs w:val="26"/>
        </w:rPr>
        <w:t xml:space="preserve"> </w:t>
      </w:r>
      <w:r w:rsidR="004641A9" w:rsidRPr="00870C5D">
        <w:rPr>
          <w:sz w:val="26"/>
          <w:szCs w:val="26"/>
        </w:rPr>
        <w:t>Размер иных стипендий НИУ ВШЭ устанавливается локальными нормативными актами НИУ ВШЭ.</w:t>
      </w:r>
    </w:p>
    <w:p w:rsidR="002B3B47" w:rsidRPr="00870C5D" w:rsidRDefault="002B3B47" w:rsidP="003D7600">
      <w:pPr>
        <w:widowControl w:val="0"/>
        <w:shd w:val="clear" w:color="auto" w:fill="FFFFFF"/>
        <w:tabs>
          <w:tab w:val="left" w:pos="706"/>
        </w:tabs>
        <w:autoSpaceDE w:val="0"/>
        <w:autoSpaceDN w:val="0"/>
        <w:adjustRightInd w:val="0"/>
        <w:ind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 xml:space="preserve">Порядок назначения и выплаты </w:t>
      </w:r>
      <w:proofErr w:type="gramStart"/>
      <w:r w:rsidRPr="00870C5D">
        <w:rPr>
          <w:rStyle w:val="10"/>
          <w:rFonts w:ascii="Times New Roman" w:hAnsi="Times New Roman"/>
          <w:bCs/>
          <w:sz w:val="26"/>
          <w:szCs w:val="26"/>
        </w:rPr>
        <w:t>обучающимся</w:t>
      </w:r>
      <w:proofErr w:type="gramEnd"/>
      <w:r w:rsidRPr="00870C5D">
        <w:rPr>
          <w:rStyle w:val="10"/>
          <w:rFonts w:ascii="Times New Roman" w:hAnsi="Times New Roman"/>
          <w:bCs/>
          <w:sz w:val="26"/>
          <w:szCs w:val="26"/>
        </w:rPr>
        <w:t xml:space="preserve"> государственных </w:t>
      </w:r>
      <w:r w:rsidR="0078068F" w:rsidRPr="00870C5D">
        <w:rPr>
          <w:rStyle w:val="10"/>
          <w:rFonts w:ascii="Times New Roman" w:hAnsi="Times New Roman"/>
          <w:bCs/>
          <w:sz w:val="26"/>
          <w:szCs w:val="26"/>
        </w:rPr>
        <w:t>стипендий,</w:t>
      </w:r>
      <w:r w:rsidRPr="00870C5D">
        <w:rPr>
          <w:rStyle w:val="10"/>
          <w:rFonts w:ascii="Times New Roman" w:hAnsi="Times New Roman"/>
          <w:bCs/>
          <w:sz w:val="26"/>
          <w:szCs w:val="26"/>
        </w:rPr>
        <w:t xml:space="preserve"> именных стипендий</w:t>
      </w:r>
      <w:r w:rsidR="0078068F" w:rsidRPr="00870C5D">
        <w:rPr>
          <w:rStyle w:val="10"/>
          <w:rFonts w:ascii="Times New Roman" w:hAnsi="Times New Roman"/>
          <w:bCs/>
          <w:sz w:val="26"/>
          <w:szCs w:val="26"/>
        </w:rPr>
        <w:t xml:space="preserve"> и стипендий НИУ ВШЭ</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545219" w:rsidRDefault="002B3B47" w:rsidP="003D7600">
      <w:pPr>
        <w:numPr>
          <w:ilvl w:val="1"/>
          <w:numId w:val="3"/>
        </w:numPr>
        <w:ind w:left="0" w:firstLine="709"/>
        <w:contextualSpacing/>
        <w:jc w:val="center"/>
        <w:rPr>
          <w:b/>
          <w:sz w:val="26"/>
          <w:szCs w:val="26"/>
        </w:rPr>
      </w:pPr>
      <w:r w:rsidRPr="00870C5D">
        <w:rPr>
          <w:b/>
          <w:sz w:val="26"/>
          <w:szCs w:val="26"/>
        </w:rPr>
        <w:t>Государственная академическая стипендия студентам</w:t>
      </w:r>
    </w:p>
    <w:p w:rsidR="00870C5D" w:rsidRPr="00870C5D" w:rsidRDefault="00870C5D" w:rsidP="003D7600">
      <w:pPr>
        <w:ind w:left="709"/>
        <w:contextualSpacing/>
        <w:rPr>
          <w:b/>
          <w:sz w:val="26"/>
          <w:szCs w:val="26"/>
        </w:rPr>
      </w:pPr>
    </w:p>
    <w:p w:rsidR="00352D92" w:rsidRPr="00870C5D" w:rsidRDefault="00B473CA" w:rsidP="003D7600">
      <w:pPr>
        <w:numPr>
          <w:ilvl w:val="2"/>
          <w:numId w:val="3"/>
        </w:numPr>
        <w:ind w:left="0" w:firstLine="709"/>
        <w:contextualSpacing/>
        <w:jc w:val="both"/>
        <w:rPr>
          <w:sz w:val="26"/>
          <w:szCs w:val="26"/>
        </w:rPr>
      </w:pPr>
      <w:r w:rsidRPr="00870C5D">
        <w:rPr>
          <w:sz w:val="26"/>
          <w:szCs w:val="26"/>
        </w:rPr>
        <w:t>Государственная академическая стипендия студентам назначается приказом  ректора или уполномоченного им должностного лица в соответствии с Порядком расчета стипендий.</w:t>
      </w:r>
    </w:p>
    <w:p w:rsidR="00E65435" w:rsidRPr="00870C5D" w:rsidRDefault="00E65435" w:rsidP="003D7600">
      <w:pPr>
        <w:numPr>
          <w:ilvl w:val="2"/>
          <w:numId w:val="3"/>
        </w:numPr>
        <w:ind w:left="0" w:firstLine="709"/>
        <w:contextualSpacing/>
        <w:jc w:val="both"/>
        <w:rPr>
          <w:sz w:val="26"/>
          <w:szCs w:val="26"/>
        </w:rPr>
      </w:pPr>
      <w:r w:rsidRPr="00870C5D">
        <w:rPr>
          <w:sz w:val="26"/>
          <w:szCs w:val="26"/>
        </w:rPr>
        <w:t>Приказ о назначении государственной академической стипендии</w:t>
      </w:r>
      <w:r w:rsidR="0074129B" w:rsidRPr="00870C5D">
        <w:rPr>
          <w:sz w:val="26"/>
          <w:szCs w:val="26"/>
        </w:rPr>
        <w:t xml:space="preserve"> студентам </w:t>
      </w:r>
      <w:r w:rsidRPr="00870C5D">
        <w:rPr>
          <w:sz w:val="26"/>
          <w:szCs w:val="26"/>
        </w:rPr>
        <w:t xml:space="preserve"> </w:t>
      </w:r>
      <w:r w:rsidR="005B54CE" w:rsidRPr="00870C5D">
        <w:rPr>
          <w:sz w:val="26"/>
          <w:szCs w:val="26"/>
        </w:rPr>
        <w:t xml:space="preserve">формируется </w:t>
      </w:r>
      <w:r w:rsidRPr="00870C5D">
        <w:rPr>
          <w:sz w:val="26"/>
          <w:szCs w:val="26"/>
        </w:rPr>
        <w:t xml:space="preserve">в течение </w:t>
      </w:r>
      <w:r w:rsidR="00B473CA" w:rsidRPr="00870C5D">
        <w:rPr>
          <w:sz w:val="26"/>
          <w:szCs w:val="26"/>
        </w:rPr>
        <w:t>5</w:t>
      </w:r>
      <w:r w:rsidRPr="00870C5D">
        <w:rPr>
          <w:sz w:val="26"/>
          <w:szCs w:val="26"/>
        </w:rPr>
        <w:t xml:space="preserve"> рабочих дней после </w:t>
      </w:r>
      <w:r w:rsidR="005B54CE" w:rsidRPr="00870C5D">
        <w:rPr>
          <w:sz w:val="26"/>
          <w:szCs w:val="26"/>
        </w:rPr>
        <w:t>издания Порядка</w:t>
      </w:r>
      <w:r w:rsidR="0074129B" w:rsidRPr="00870C5D">
        <w:rPr>
          <w:sz w:val="26"/>
          <w:szCs w:val="26"/>
        </w:rPr>
        <w:t xml:space="preserve"> расчета стипендий или даты </w:t>
      </w:r>
      <w:r w:rsidR="007D077C" w:rsidRPr="00870C5D">
        <w:rPr>
          <w:sz w:val="26"/>
          <w:szCs w:val="26"/>
        </w:rPr>
        <w:t xml:space="preserve">подтверждения </w:t>
      </w:r>
      <w:r w:rsidR="0074129B" w:rsidRPr="00870C5D">
        <w:rPr>
          <w:sz w:val="26"/>
          <w:szCs w:val="26"/>
        </w:rPr>
        <w:t>соответствия студента требованиям получения данной стипендии</w:t>
      </w:r>
      <w:r w:rsidRPr="00870C5D">
        <w:rPr>
          <w:sz w:val="26"/>
          <w:szCs w:val="26"/>
        </w:rPr>
        <w:t>.</w:t>
      </w:r>
    </w:p>
    <w:p w:rsidR="002B3B47" w:rsidRPr="00870C5D" w:rsidRDefault="002B3B47" w:rsidP="003D7600">
      <w:pPr>
        <w:numPr>
          <w:ilvl w:val="2"/>
          <w:numId w:val="3"/>
        </w:numPr>
        <w:ind w:left="0" w:firstLine="709"/>
        <w:contextualSpacing/>
        <w:jc w:val="both"/>
        <w:rPr>
          <w:sz w:val="26"/>
          <w:szCs w:val="26"/>
        </w:rPr>
      </w:pPr>
      <w:r w:rsidRPr="00870C5D">
        <w:rPr>
          <w:sz w:val="26"/>
          <w:szCs w:val="26"/>
        </w:rPr>
        <w:t>Государственная академическая стипендия студентам назначается в зависимости от успехов в учёбе на основании</w:t>
      </w:r>
      <w:r w:rsidR="00D10772" w:rsidRPr="00870C5D">
        <w:rPr>
          <w:sz w:val="26"/>
          <w:szCs w:val="26"/>
        </w:rPr>
        <w:t xml:space="preserve"> </w:t>
      </w:r>
      <w:r w:rsidRPr="00870C5D">
        <w:rPr>
          <w:sz w:val="26"/>
          <w:szCs w:val="26"/>
        </w:rPr>
        <w:t xml:space="preserve"> результатов промежуточной аттестации</w:t>
      </w:r>
      <w:r w:rsidR="0074129B" w:rsidRPr="00870C5D">
        <w:rPr>
          <w:sz w:val="26"/>
          <w:szCs w:val="26"/>
        </w:rPr>
        <w:t xml:space="preserve"> с первого числа </w:t>
      </w:r>
      <w:r w:rsidR="00FC0DFF" w:rsidRPr="00870C5D">
        <w:rPr>
          <w:sz w:val="26"/>
          <w:szCs w:val="26"/>
        </w:rPr>
        <w:t>месяца, сле</w:t>
      </w:r>
      <w:r w:rsidR="00113FE6" w:rsidRPr="00870C5D">
        <w:rPr>
          <w:sz w:val="26"/>
          <w:szCs w:val="26"/>
        </w:rPr>
        <w:t>дующего за месяцем ее окончания н</w:t>
      </w:r>
      <w:r w:rsidR="00FC0DFF" w:rsidRPr="00870C5D">
        <w:rPr>
          <w:sz w:val="26"/>
          <w:szCs w:val="26"/>
        </w:rPr>
        <w:t>а период по месяц окончания очередной промежуточной аттестации.</w:t>
      </w:r>
      <w:r w:rsidR="0074129B" w:rsidRPr="00870C5D">
        <w:rPr>
          <w:sz w:val="26"/>
          <w:szCs w:val="26"/>
        </w:rPr>
        <w:t xml:space="preserve"> </w:t>
      </w:r>
    </w:p>
    <w:p w:rsidR="002B3B47" w:rsidRPr="00870C5D" w:rsidRDefault="00B473CA" w:rsidP="003D7600">
      <w:pPr>
        <w:numPr>
          <w:ilvl w:val="2"/>
          <w:numId w:val="3"/>
        </w:numPr>
        <w:ind w:left="0" w:firstLine="709"/>
        <w:contextualSpacing/>
        <w:jc w:val="both"/>
        <w:rPr>
          <w:sz w:val="26"/>
          <w:szCs w:val="26"/>
        </w:rPr>
      </w:pPr>
      <w:r w:rsidRPr="00870C5D">
        <w:rPr>
          <w:sz w:val="26"/>
          <w:szCs w:val="26"/>
        </w:rPr>
        <w:t xml:space="preserve">В период с начала учебного года до прохождения первой промежуточной аттестации государственная академическая стипендия </w:t>
      </w:r>
      <w:proofErr w:type="gramStart"/>
      <w:r w:rsidRPr="00870C5D">
        <w:rPr>
          <w:sz w:val="26"/>
          <w:szCs w:val="26"/>
        </w:rPr>
        <w:t>назначается и выплачивается</w:t>
      </w:r>
      <w:proofErr w:type="gramEnd"/>
      <w:r w:rsidRPr="00870C5D">
        <w:rPr>
          <w:sz w:val="26"/>
          <w:szCs w:val="26"/>
        </w:rPr>
        <w:t xml:space="preserve"> всем студентам первого курса, обучающимся по очной форме обучения за счёт средств федерального бюджета</w:t>
      </w:r>
      <w:r w:rsidR="0077132E" w:rsidRPr="00870C5D">
        <w:rPr>
          <w:sz w:val="26"/>
          <w:szCs w:val="26"/>
        </w:rPr>
        <w:t>.</w:t>
      </w:r>
      <w:r w:rsidRPr="00870C5D">
        <w:rPr>
          <w:sz w:val="26"/>
          <w:szCs w:val="26"/>
        </w:rPr>
        <w:t xml:space="preserve"> </w:t>
      </w:r>
    </w:p>
    <w:p w:rsidR="002B3B47" w:rsidRPr="00870C5D" w:rsidRDefault="002B3B47" w:rsidP="003D7600">
      <w:pPr>
        <w:numPr>
          <w:ilvl w:val="2"/>
          <w:numId w:val="3"/>
        </w:numPr>
        <w:ind w:left="0" w:firstLine="709"/>
        <w:contextualSpacing/>
        <w:jc w:val="both"/>
        <w:rPr>
          <w:sz w:val="26"/>
          <w:szCs w:val="26"/>
        </w:rPr>
      </w:pPr>
      <w:r w:rsidRPr="00870C5D">
        <w:rPr>
          <w:sz w:val="26"/>
          <w:szCs w:val="26"/>
        </w:rPr>
        <w:lastRenderedPageBreak/>
        <w:t xml:space="preserve">Студенты, которым назначается государственная академическая стипендия, </w:t>
      </w:r>
      <w:r w:rsidR="00C02B67" w:rsidRPr="00870C5D">
        <w:rPr>
          <w:sz w:val="26"/>
          <w:szCs w:val="26"/>
        </w:rPr>
        <w:t>за исключением студентов, которым назначается стипендия согласно п. 3.1.4 настоящего Положения, должны соответствовать следующим требованиям</w:t>
      </w:r>
      <w:r w:rsidRPr="00870C5D">
        <w:rPr>
          <w:sz w:val="26"/>
          <w:szCs w:val="26"/>
        </w:rPr>
        <w:t>:</w:t>
      </w:r>
    </w:p>
    <w:p w:rsidR="002B3B47" w:rsidRPr="00870C5D" w:rsidRDefault="002B3B47" w:rsidP="003D7600">
      <w:pPr>
        <w:numPr>
          <w:ilvl w:val="3"/>
          <w:numId w:val="9"/>
        </w:numPr>
        <w:tabs>
          <w:tab w:val="left" w:pos="1701"/>
        </w:tabs>
        <w:ind w:left="0" w:firstLine="851"/>
        <w:contextualSpacing/>
        <w:jc w:val="both"/>
        <w:rPr>
          <w:sz w:val="26"/>
          <w:szCs w:val="26"/>
        </w:rPr>
      </w:pPr>
      <w:r w:rsidRPr="00870C5D">
        <w:rPr>
          <w:sz w:val="26"/>
          <w:szCs w:val="26"/>
        </w:rPr>
        <w:t>отсутствие по итогам промежуточной аттестации оценки «удовлетворительно»</w:t>
      </w:r>
      <w:r w:rsidR="00746FEA" w:rsidRPr="00870C5D">
        <w:rPr>
          <w:sz w:val="26"/>
          <w:szCs w:val="26"/>
        </w:rPr>
        <w:t xml:space="preserve"> </w:t>
      </w:r>
      <w:r w:rsidR="00A26358" w:rsidRPr="00870C5D">
        <w:rPr>
          <w:bCs/>
          <w:sz w:val="26"/>
          <w:szCs w:val="26"/>
        </w:rPr>
        <w:t>–</w:t>
      </w:r>
      <w:r w:rsidR="00746FEA" w:rsidRPr="00870C5D">
        <w:rPr>
          <w:sz w:val="26"/>
          <w:szCs w:val="26"/>
        </w:rPr>
        <w:t xml:space="preserve"> 4 и 5 баллов</w:t>
      </w:r>
      <w:r w:rsidRPr="00870C5D">
        <w:rPr>
          <w:sz w:val="26"/>
          <w:szCs w:val="26"/>
        </w:rPr>
        <w:t>;</w:t>
      </w:r>
    </w:p>
    <w:p w:rsidR="002B3B47" w:rsidRPr="00870C5D" w:rsidRDefault="00C15F0F" w:rsidP="003D7600">
      <w:pPr>
        <w:numPr>
          <w:ilvl w:val="3"/>
          <w:numId w:val="9"/>
        </w:numPr>
        <w:tabs>
          <w:tab w:val="left" w:pos="1701"/>
        </w:tabs>
        <w:ind w:left="0" w:firstLine="851"/>
        <w:contextualSpacing/>
        <w:jc w:val="both"/>
        <w:rPr>
          <w:rStyle w:val="FontStyle12"/>
          <w:color w:val="auto"/>
          <w:sz w:val="26"/>
          <w:szCs w:val="26"/>
        </w:rPr>
      </w:pPr>
      <w:r w:rsidRPr="00870C5D">
        <w:rPr>
          <w:sz w:val="26"/>
          <w:szCs w:val="26"/>
        </w:rPr>
        <w:t xml:space="preserve"> </w:t>
      </w:r>
      <w:r w:rsidR="002B3B47" w:rsidRPr="00870C5D">
        <w:rPr>
          <w:sz w:val="26"/>
          <w:szCs w:val="26"/>
        </w:rPr>
        <w:t>отсутствие академической задолженности</w:t>
      </w:r>
      <w:r w:rsidR="002B3B47" w:rsidRPr="00870C5D">
        <w:rPr>
          <w:rStyle w:val="FontStyle12"/>
          <w:color w:val="auto"/>
          <w:sz w:val="26"/>
          <w:szCs w:val="26"/>
        </w:rPr>
        <w:t>.</w:t>
      </w:r>
    </w:p>
    <w:p w:rsidR="00062214" w:rsidRPr="00870C5D" w:rsidRDefault="00C15F0F" w:rsidP="003D7600">
      <w:pPr>
        <w:pStyle w:val="afd"/>
        <w:tabs>
          <w:tab w:val="left" w:pos="1418"/>
        </w:tabs>
        <w:spacing w:line="240" w:lineRule="auto"/>
        <w:ind w:left="0" w:firstLine="709"/>
        <w:jc w:val="both"/>
        <w:rPr>
          <w:rFonts w:ascii="Times New Roman" w:hAnsi="Times New Roman"/>
          <w:sz w:val="26"/>
          <w:szCs w:val="26"/>
        </w:rPr>
      </w:pPr>
      <w:r w:rsidRPr="00870C5D">
        <w:rPr>
          <w:rFonts w:ascii="Times New Roman" w:hAnsi="Times New Roman"/>
          <w:sz w:val="26"/>
          <w:szCs w:val="26"/>
        </w:rPr>
        <w:t>3.1.6.</w:t>
      </w:r>
      <w:r w:rsidR="00B473CA" w:rsidRPr="00870C5D">
        <w:rPr>
          <w:rFonts w:ascii="Times New Roman" w:hAnsi="Times New Roman"/>
          <w:sz w:val="26"/>
          <w:szCs w:val="26"/>
        </w:rPr>
        <w:t xml:space="preserve">Выплата </w:t>
      </w:r>
      <w:proofErr w:type="gramStart"/>
      <w:r w:rsidR="00B473CA" w:rsidRPr="00870C5D">
        <w:rPr>
          <w:rFonts w:ascii="Times New Roman" w:hAnsi="Times New Roman"/>
          <w:sz w:val="26"/>
          <w:szCs w:val="26"/>
        </w:rPr>
        <w:t>государственной</w:t>
      </w:r>
      <w:proofErr w:type="gramEnd"/>
      <w:r w:rsidR="00B473CA" w:rsidRPr="00870C5D">
        <w:rPr>
          <w:rFonts w:ascii="Times New Roman" w:hAnsi="Times New Roman"/>
          <w:sz w:val="26"/>
          <w:szCs w:val="26"/>
        </w:rPr>
        <w:t xml:space="preserve"> академической стипендии осуществляется ежемесячно</w:t>
      </w:r>
      <w:r w:rsidR="00766B06" w:rsidRPr="00870C5D">
        <w:rPr>
          <w:rFonts w:ascii="Times New Roman" w:hAnsi="Times New Roman"/>
          <w:sz w:val="26"/>
          <w:szCs w:val="26"/>
        </w:rPr>
        <w:t>.</w:t>
      </w:r>
    </w:p>
    <w:p w:rsidR="007D077C" w:rsidRPr="00870C5D" w:rsidRDefault="007D077C" w:rsidP="003D7600">
      <w:pPr>
        <w:pStyle w:val="afd"/>
        <w:numPr>
          <w:ilvl w:val="2"/>
          <w:numId w:val="27"/>
        </w:numPr>
        <w:tabs>
          <w:tab w:val="left" w:pos="1418"/>
        </w:tabs>
        <w:spacing w:after="0" w:line="240" w:lineRule="auto"/>
        <w:ind w:left="0" w:firstLine="709"/>
        <w:jc w:val="both"/>
        <w:rPr>
          <w:rFonts w:ascii="Times New Roman" w:hAnsi="Times New Roman"/>
          <w:sz w:val="26"/>
          <w:szCs w:val="26"/>
        </w:rPr>
      </w:pPr>
      <w:r w:rsidRPr="00870C5D">
        <w:rPr>
          <w:rFonts w:ascii="Times New Roman" w:hAnsi="Times New Roman"/>
          <w:sz w:val="26"/>
          <w:szCs w:val="26"/>
        </w:rPr>
        <w:t>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7D077C" w:rsidRPr="00870C5D" w:rsidRDefault="00E17485" w:rsidP="003D7600">
      <w:pPr>
        <w:tabs>
          <w:tab w:val="left" w:pos="1418"/>
        </w:tabs>
        <w:ind w:firstLine="709"/>
        <w:contextualSpacing/>
        <w:jc w:val="both"/>
        <w:rPr>
          <w:sz w:val="26"/>
          <w:szCs w:val="26"/>
        </w:rPr>
      </w:pPr>
      <w:r w:rsidRPr="00870C5D">
        <w:rPr>
          <w:sz w:val="26"/>
          <w:szCs w:val="26"/>
        </w:rPr>
        <w:t>3.1.</w:t>
      </w:r>
      <w:r w:rsidR="00C15F0F" w:rsidRPr="00870C5D">
        <w:rPr>
          <w:sz w:val="26"/>
          <w:szCs w:val="26"/>
        </w:rPr>
        <w:t>8.</w:t>
      </w:r>
      <w:r w:rsidRPr="00870C5D">
        <w:rPr>
          <w:sz w:val="26"/>
          <w:szCs w:val="26"/>
        </w:rPr>
        <w:t xml:space="preserve"> </w:t>
      </w:r>
      <w:proofErr w:type="gramStart"/>
      <w:r w:rsidR="007D077C" w:rsidRPr="00870C5D">
        <w:rPr>
          <w:sz w:val="26"/>
          <w:szCs w:val="26"/>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w:t>
      </w:r>
      <w:proofErr w:type="gramEnd"/>
      <w:r w:rsidR="007D077C" w:rsidRPr="00870C5D">
        <w:rPr>
          <w:sz w:val="26"/>
          <w:szCs w:val="26"/>
        </w:rPr>
        <w:t xml:space="preserve"> </w:t>
      </w:r>
      <w:proofErr w:type="gramStart"/>
      <w:r w:rsidR="007D077C" w:rsidRPr="00870C5D">
        <w:rPr>
          <w:sz w:val="26"/>
          <w:szCs w:val="26"/>
        </w:rPr>
        <w:t>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w:t>
      </w:r>
      <w:proofErr w:type="gramEnd"/>
      <w:r w:rsidR="007D077C" w:rsidRPr="00870C5D">
        <w:rPr>
          <w:sz w:val="26"/>
          <w:szCs w:val="26"/>
        </w:rPr>
        <w:t xml:space="preserve"> возраста трех лет.</w:t>
      </w:r>
    </w:p>
    <w:p w:rsidR="007D077C" w:rsidRPr="00870C5D" w:rsidRDefault="00C15F0F" w:rsidP="003D7600">
      <w:pPr>
        <w:pStyle w:val="afd"/>
        <w:tabs>
          <w:tab w:val="left" w:pos="0"/>
        </w:tabs>
        <w:spacing w:line="240" w:lineRule="auto"/>
        <w:ind w:left="0" w:firstLine="709"/>
        <w:jc w:val="both"/>
        <w:rPr>
          <w:rFonts w:ascii="Times New Roman" w:hAnsi="Times New Roman"/>
          <w:sz w:val="26"/>
          <w:szCs w:val="26"/>
        </w:rPr>
      </w:pPr>
      <w:r w:rsidRPr="00870C5D">
        <w:rPr>
          <w:rFonts w:ascii="Times New Roman" w:hAnsi="Times New Roman"/>
          <w:sz w:val="26"/>
          <w:szCs w:val="26"/>
        </w:rPr>
        <w:t>3.1.9.</w:t>
      </w:r>
      <w:r w:rsidR="007D077C" w:rsidRPr="00870C5D">
        <w:rPr>
          <w:rFonts w:ascii="Times New Roman" w:hAnsi="Times New Roman"/>
          <w:sz w:val="26"/>
          <w:szCs w:val="26"/>
        </w:rPr>
        <w:t xml:space="preserve">Выплата </w:t>
      </w:r>
      <w:proofErr w:type="gramStart"/>
      <w:r w:rsidR="007D077C" w:rsidRPr="00870C5D">
        <w:rPr>
          <w:rFonts w:ascii="Times New Roman" w:hAnsi="Times New Roman"/>
          <w:sz w:val="26"/>
          <w:szCs w:val="26"/>
        </w:rPr>
        <w:t>государственной</w:t>
      </w:r>
      <w:proofErr w:type="gramEnd"/>
      <w:r w:rsidR="007D077C" w:rsidRPr="00870C5D">
        <w:rPr>
          <w:rFonts w:ascii="Times New Roman" w:hAnsi="Times New Roman"/>
          <w:sz w:val="26"/>
          <w:szCs w:val="26"/>
        </w:rPr>
        <w:t xml:space="preserve"> академической стипендии прекращается с момента отчисления.</w:t>
      </w:r>
      <w:r w:rsidR="004020CE" w:rsidRPr="00870C5D">
        <w:rPr>
          <w:rFonts w:ascii="Times New Roman" w:hAnsi="Times New Roman"/>
          <w:sz w:val="26"/>
          <w:szCs w:val="26"/>
        </w:rPr>
        <w:t xml:space="preserve"> </w:t>
      </w:r>
      <w:proofErr w:type="gramStart"/>
      <w:r w:rsidR="007D077C" w:rsidRPr="00870C5D">
        <w:rPr>
          <w:rFonts w:ascii="Times New Roman" w:hAnsi="Times New Roman"/>
          <w:sz w:val="26"/>
          <w:szCs w:val="26"/>
        </w:rPr>
        <w:t>В этом случае размер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roofErr w:type="gramEnd"/>
    </w:p>
    <w:p w:rsidR="004919C6" w:rsidRPr="00870C5D" w:rsidRDefault="004919C6" w:rsidP="003D7600">
      <w:pPr>
        <w:ind w:firstLine="709"/>
        <w:contextualSpacing/>
        <w:jc w:val="both"/>
        <w:rPr>
          <w:sz w:val="26"/>
          <w:szCs w:val="26"/>
        </w:rPr>
      </w:pPr>
    </w:p>
    <w:p w:rsidR="004919C6" w:rsidRPr="00870C5D" w:rsidRDefault="004919C6"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eastAsia="Calibri" w:hAnsi="Times New Roman"/>
          <w:bCs/>
          <w:sz w:val="26"/>
          <w:szCs w:val="26"/>
          <w:lang w:eastAsia="en-US"/>
        </w:rPr>
      </w:pPr>
      <w:proofErr w:type="gramStart"/>
      <w:r w:rsidRPr="00870C5D">
        <w:rPr>
          <w:rStyle w:val="10"/>
          <w:rFonts w:ascii="Times New Roman" w:hAnsi="Times New Roman"/>
          <w:sz w:val="26"/>
          <w:szCs w:val="26"/>
        </w:rPr>
        <w:t>Повышенные</w:t>
      </w:r>
      <w:proofErr w:type="gramEnd"/>
      <w:r w:rsidRPr="00870C5D">
        <w:rPr>
          <w:rStyle w:val="10"/>
          <w:rFonts w:ascii="Times New Roman" w:hAnsi="Times New Roman"/>
          <w:sz w:val="26"/>
          <w:szCs w:val="26"/>
        </w:rPr>
        <w:t xml:space="preserve"> государственные академические стипендии студентам</w:t>
      </w:r>
    </w:p>
    <w:p w:rsidR="00F37528" w:rsidRPr="00870C5D" w:rsidRDefault="00F37528" w:rsidP="003D7600">
      <w:pPr>
        <w:widowControl w:val="0"/>
        <w:shd w:val="clear" w:color="auto" w:fill="FFFFFF"/>
        <w:autoSpaceDE w:val="0"/>
        <w:autoSpaceDN w:val="0"/>
        <w:adjustRightInd w:val="0"/>
        <w:ind w:firstLine="709"/>
        <w:contextualSpacing/>
        <w:outlineLvl w:val="0"/>
        <w:rPr>
          <w:rStyle w:val="10"/>
          <w:rFonts w:ascii="Times New Roman" w:eastAsia="Calibri" w:hAnsi="Times New Roman"/>
          <w:bCs/>
          <w:sz w:val="26"/>
          <w:szCs w:val="26"/>
          <w:lang w:eastAsia="en-US"/>
        </w:rPr>
      </w:pPr>
    </w:p>
    <w:p w:rsidR="006B2FDF" w:rsidRPr="00870C5D" w:rsidRDefault="004919C6"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sz w:val="26"/>
          <w:szCs w:val="26"/>
        </w:rPr>
        <w:t xml:space="preserve">Студентам, обучающимся по очной форме обучения за счет </w:t>
      </w:r>
      <w:r w:rsidR="001066D4" w:rsidRPr="00870C5D">
        <w:rPr>
          <w:sz w:val="26"/>
          <w:szCs w:val="26"/>
        </w:rPr>
        <w:t xml:space="preserve">средств </w:t>
      </w:r>
      <w:r w:rsidRPr="00870C5D">
        <w:rPr>
          <w:sz w:val="26"/>
          <w:szCs w:val="26"/>
        </w:rPr>
        <w:t>федерального</w:t>
      </w:r>
      <w:r w:rsidR="00D36516" w:rsidRPr="00870C5D">
        <w:rPr>
          <w:sz w:val="26"/>
          <w:szCs w:val="26"/>
        </w:rPr>
        <w:t xml:space="preserve"> </w:t>
      </w:r>
      <w:r w:rsidRPr="00870C5D">
        <w:rPr>
          <w:sz w:val="26"/>
          <w:szCs w:val="26"/>
        </w:rPr>
        <w:t>бюджета</w:t>
      </w:r>
      <w:r w:rsidR="00D36516" w:rsidRPr="00870C5D">
        <w:rPr>
          <w:sz w:val="26"/>
          <w:szCs w:val="26"/>
        </w:rPr>
        <w:t xml:space="preserve"> </w:t>
      </w:r>
      <w:r w:rsidRPr="00870C5D">
        <w:rPr>
          <w:sz w:val="26"/>
          <w:szCs w:val="26"/>
        </w:rPr>
        <w:t>за особые достижения в учебной, научно-исследовательской, общественной, культурно-творческой и спортивной деятельности (далее</w:t>
      </w:r>
      <w:r w:rsidR="00A26358" w:rsidRPr="00870C5D">
        <w:rPr>
          <w:sz w:val="26"/>
          <w:szCs w:val="26"/>
        </w:rPr>
        <w:t xml:space="preserve"> </w:t>
      </w:r>
      <w:r w:rsidRPr="00870C5D">
        <w:rPr>
          <w:sz w:val="26"/>
          <w:szCs w:val="26"/>
        </w:rPr>
        <w:t xml:space="preserve">– особые достижения) назначается </w:t>
      </w:r>
      <w:r w:rsidR="00C15F0F" w:rsidRPr="00870C5D">
        <w:rPr>
          <w:sz w:val="26"/>
          <w:szCs w:val="26"/>
        </w:rPr>
        <w:t xml:space="preserve">повышенная </w:t>
      </w:r>
      <w:r w:rsidRPr="00870C5D">
        <w:rPr>
          <w:sz w:val="26"/>
          <w:szCs w:val="26"/>
        </w:rPr>
        <w:t>государственная академическая стипендия</w:t>
      </w:r>
      <w:r w:rsidR="006B2FDF" w:rsidRPr="00870C5D">
        <w:rPr>
          <w:bCs/>
          <w:sz w:val="26"/>
          <w:szCs w:val="26"/>
        </w:rPr>
        <w:t>.</w:t>
      </w:r>
    </w:p>
    <w:p w:rsidR="004919C6" w:rsidRPr="00870C5D" w:rsidRDefault="008C3353"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bCs/>
          <w:sz w:val="26"/>
          <w:szCs w:val="26"/>
        </w:rPr>
        <w:t xml:space="preserve">Повышенная </w:t>
      </w:r>
      <w:r w:rsidRPr="00870C5D">
        <w:rPr>
          <w:spacing w:val="10"/>
          <w:sz w:val="26"/>
          <w:szCs w:val="26"/>
        </w:rPr>
        <w:t>государственная академическая</w:t>
      </w:r>
      <w:r w:rsidRPr="00870C5D">
        <w:rPr>
          <w:bCs/>
          <w:sz w:val="26"/>
          <w:szCs w:val="26"/>
        </w:rPr>
        <w:t xml:space="preserve"> стипендия назначается приказом ректора НИУ ВШЭ или уполномоченного им лица</w:t>
      </w:r>
      <w:r w:rsidR="00134D1F" w:rsidRPr="00870C5D">
        <w:rPr>
          <w:bCs/>
          <w:sz w:val="26"/>
          <w:szCs w:val="26"/>
        </w:rPr>
        <w:t>.</w:t>
      </w:r>
      <w:r w:rsidRPr="00870C5D">
        <w:rPr>
          <w:bCs/>
          <w:sz w:val="26"/>
          <w:szCs w:val="26"/>
        </w:rPr>
        <w:t xml:space="preserve"> </w:t>
      </w:r>
    </w:p>
    <w:p w:rsidR="004919C6" w:rsidRPr="005132DF" w:rsidRDefault="005132DF" w:rsidP="003D7600">
      <w:pPr>
        <w:numPr>
          <w:ilvl w:val="3"/>
          <w:numId w:val="5"/>
        </w:numPr>
        <w:tabs>
          <w:tab w:val="left" w:pos="567"/>
          <w:tab w:val="left" w:pos="1134"/>
        </w:tabs>
        <w:autoSpaceDE w:val="0"/>
        <w:autoSpaceDN w:val="0"/>
        <w:adjustRightInd w:val="0"/>
        <w:ind w:left="0" w:firstLine="709"/>
        <w:contextualSpacing/>
        <w:jc w:val="both"/>
        <w:rPr>
          <w:bCs/>
          <w:color w:val="0070C0"/>
          <w:sz w:val="26"/>
          <w:szCs w:val="26"/>
        </w:rPr>
      </w:pPr>
      <w:r w:rsidRPr="005132DF">
        <w:rPr>
          <w:bCs/>
          <w:color w:val="0070C0"/>
          <w:sz w:val="26"/>
          <w:szCs w:val="26"/>
        </w:rPr>
        <w:t xml:space="preserve">Проект приказа о назначении повышенных государственных академических стипендий для студентов НИУ ВШЭ (Москва) готовит Центр стипендиальных и благотворительных программ (далее – </w:t>
      </w:r>
      <w:proofErr w:type="spellStart"/>
      <w:r w:rsidRPr="005132DF">
        <w:rPr>
          <w:bCs/>
          <w:color w:val="0070C0"/>
          <w:sz w:val="26"/>
          <w:szCs w:val="26"/>
        </w:rPr>
        <w:t>ЦСиБП</w:t>
      </w:r>
      <w:proofErr w:type="spellEnd"/>
      <w:r w:rsidRPr="005132DF">
        <w:rPr>
          <w:bCs/>
          <w:color w:val="0070C0"/>
          <w:sz w:val="26"/>
          <w:szCs w:val="26"/>
        </w:rPr>
        <w:t xml:space="preserve">) </w:t>
      </w:r>
      <w:r w:rsidRPr="005132DF">
        <w:rPr>
          <w:color w:val="0070C0"/>
          <w:sz w:val="26"/>
          <w:szCs w:val="26"/>
        </w:rPr>
        <w:t>и уполномоченные работники филиалов НИУ ВШЭ для студентов филиалов НИУ ВШЭ</w:t>
      </w:r>
      <w:r w:rsidRPr="005132DF">
        <w:rPr>
          <w:bCs/>
          <w:color w:val="0070C0"/>
          <w:sz w:val="26"/>
          <w:szCs w:val="26"/>
        </w:rPr>
        <w:t>.</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proofErr w:type="gramStart"/>
      <w:r w:rsidRPr="00870C5D">
        <w:rPr>
          <w:bCs/>
          <w:sz w:val="26"/>
          <w:szCs w:val="26"/>
        </w:rPr>
        <w:t xml:space="preserve">Повышенная </w:t>
      </w:r>
      <w:r w:rsidRPr="00870C5D">
        <w:rPr>
          <w:rStyle w:val="FontStyle12"/>
          <w:color w:val="auto"/>
          <w:sz w:val="26"/>
          <w:szCs w:val="26"/>
        </w:rPr>
        <w:t>государственная академическая</w:t>
      </w:r>
      <w:r w:rsidRPr="00870C5D">
        <w:rPr>
          <w:bCs/>
          <w:sz w:val="26"/>
          <w:szCs w:val="26"/>
        </w:rPr>
        <w:t xml:space="preserve"> стипендия назначается на конкурсной основе студентам, отвечающим помимо критериев, установленных пунктом 3.1.</w:t>
      </w:r>
      <w:r w:rsidR="00D557AB" w:rsidRPr="00870C5D">
        <w:rPr>
          <w:bCs/>
          <w:sz w:val="26"/>
          <w:szCs w:val="26"/>
        </w:rPr>
        <w:t>5</w:t>
      </w:r>
      <w:r w:rsidRPr="00870C5D">
        <w:rPr>
          <w:bCs/>
          <w:sz w:val="26"/>
          <w:szCs w:val="26"/>
        </w:rPr>
        <w:t xml:space="preserve"> настоящего Положения, также критериям, установленным </w:t>
      </w:r>
      <w:r w:rsidR="00A26358" w:rsidRPr="00870C5D">
        <w:rPr>
          <w:bCs/>
          <w:sz w:val="26"/>
          <w:szCs w:val="26"/>
        </w:rPr>
        <w:t xml:space="preserve">приложениями </w:t>
      </w:r>
      <w:r w:rsidRPr="00870C5D">
        <w:rPr>
          <w:bCs/>
          <w:sz w:val="26"/>
          <w:szCs w:val="26"/>
        </w:rPr>
        <w:t xml:space="preserve">1-5 к настоящему Положению, и разместившим в </w:t>
      </w:r>
      <w:r w:rsidRPr="00870C5D">
        <w:rPr>
          <w:kern w:val="28"/>
          <w:sz w:val="26"/>
          <w:szCs w:val="26"/>
        </w:rPr>
        <w:t>информационной образовательной среде</w:t>
      </w:r>
      <w:r w:rsidRPr="00870C5D">
        <w:rPr>
          <w:bCs/>
          <w:sz w:val="26"/>
          <w:szCs w:val="26"/>
        </w:rPr>
        <w:t xml:space="preserve"> </w:t>
      </w:r>
      <w:r w:rsidRPr="00870C5D">
        <w:rPr>
          <w:bCs/>
          <w:sz w:val="26"/>
          <w:szCs w:val="26"/>
          <w:lang w:val="en-US"/>
        </w:rPr>
        <w:t>Learning</w:t>
      </w:r>
      <w:r w:rsidRPr="00870C5D">
        <w:rPr>
          <w:bCs/>
          <w:sz w:val="26"/>
          <w:szCs w:val="26"/>
        </w:rPr>
        <w:t xml:space="preserve"> </w:t>
      </w:r>
      <w:r w:rsidRPr="00870C5D">
        <w:rPr>
          <w:bCs/>
          <w:sz w:val="26"/>
          <w:szCs w:val="26"/>
          <w:lang w:val="en-US"/>
        </w:rPr>
        <w:t>Management</w:t>
      </w:r>
      <w:r w:rsidRPr="00870C5D">
        <w:rPr>
          <w:bCs/>
          <w:sz w:val="26"/>
          <w:szCs w:val="26"/>
        </w:rPr>
        <w:t xml:space="preserve"> </w:t>
      </w:r>
      <w:r w:rsidRPr="00870C5D">
        <w:rPr>
          <w:bCs/>
          <w:sz w:val="26"/>
          <w:szCs w:val="26"/>
          <w:lang w:val="en-US"/>
        </w:rPr>
        <w:t>System</w:t>
      </w:r>
      <w:r w:rsidRPr="00870C5D">
        <w:rPr>
          <w:bCs/>
          <w:sz w:val="26"/>
          <w:szCs w:val="26"/>
        </w:rPr>
        <w:t xml:space="preserve"> (далее</w:t>
      </w:r>
      <w:r w:rsidR="005132DF" w:rsidRPr="005132DF">
        <w:rPr>
          <w:bCs/>
          <w:sz w:val="26"/>
          <w:szCs w:val="26"/>
        </w:rPr>
        <w:t xml:space="preserve"> </w:t>
      </w:r>
      <w:r w:rsidRPr="00870C5D">
        <w:rPr>
          <w:bCs/>
          <w:sz w:val="26"/>
          <w:szCs w:val="26"/>
        </w:rPr>
        <w:t xml:space="preserve">– </w:t>
      </w:r>
      <w:r w:rsidRPr="00870C5D">
        <w:rPr>
          <w:bCs/>
          <w:sz w:val="26"/>
          <w:szCs w:val="26"/>
          <w:lang w:val="en-US"/>
        </w:rPr>
        <w:t>LMS</w:t>
      </w:r>
      <w:r w:rsidRPr="00870C5D">
        <w:rPr>
          <w:bCs/>
          <w:sz w:val="26"/>
          <w:szCs w:val="26"/>
        </w:rPr>
        <w:t xml:space="preserve">) в установленные </w:t>
      </w:r>
      <w:r w:rsidRPr="00870C5D">
        <w:rPr>
          <w:bCs/>
          <w:sz w:val="26"/>
          <w:szCs w:val="26"/>
        </w:rPr>
        <w:lastRenderedPageBreak/>
        <w:t>настоящим Положением сроки необходимые документы на русском языке, либо заверенный перевод на русский язык, в электронном виде.</w:t>
      </w:r>
      <w:proofErr w:type="gramEnd"/>
    </w:p>
    <w:p w:rsidR="004919C6" w:rsidRPr="00870C5D" w:rsidRDefault="004919C6" w:rsidP="003D7600">
      <w:pPr>
        <w:numPr>
          <w:ilvl w:val="3"/>
          <w:numId w:val="5"/>
        </w:numPr>
        <w:ind w:left="0" w:firstLine="709"/>
        <w:contextualSpacing/>
        <w:jc w:val="both"/>
        <w:rPr>
          <w:sz w:val="26"/>
          <w:szCs w:val="26"/>
        </w:rPr>
      </w:pPr>
      <w:r w:rsidRPr="00870C5D">
        <w:rPr>
          <w:sz w:val="26"/>
          <w:szCs w:val="26"/>
        </w:rPr>
        <w:t>Повышенная государственная академическая стипендия назначается за достижения студента во время обучения в НИУ ВШЭ.</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r w:rsidRPr="00870C5D">
        <w:rPr>
          <w:sz w:val="26"/>
          <w:szCs w:val="26"/>
        </w:rPr>
        <w:t xml:space="preserve">Повышенная государственная академическая стипендия назначается студентам НИУ ВШЭ дважды в год: на период 1-2 модули (1 семестр) и на 3-4 модули (2 семестр). </w:t>
      </w:r>
      <w:r w:rsidR="003447CE" w:rsidRPr="00870C5D">
        <w:rPr>
          <w:sz w:val="26"/>
          <w:szCs w:val="26"/>
        </w:rPr>
        <w:t>П</w:t>
      </w:r>
      <w:r w:rsidR="003447CE" w:rsidRPr="00870C5D">
        <w:rPr>
          <w:bCs/>
          <w:sz w:val="26"/>
          <w:szCs w:val="26"/>
        </w:rPr>
        <w:t xml:space="preserve">риказом ректора может быть объявлен дополнительный конкурс для назначения повышенной государственной академической стипендии на </w:t>
      </w:r>
      <w:r w:rsidR="00D212FB" w:rsidRPr="00870C5D">
        <w:rPr>
          <w:bCs/>
          <w:sz w:val="26"/>
          <w:szCs w:val="26"/>
        </w:rPr>
        <w:t>2</w:t>
      </w:r>
      <w:r w:rsidR="003447CE" w:rsidRPr="00870C5D">
        <w:rPr>
          <w:bCs/>
          <w:sz w:val="26"/>
          <w:szCs w:val="26"/>
        </w:rPr>
        <w:t xml:space="preserve"> модуль.</w:t>
      </w:r>
    </w:p>
    <w:p w:rsidR="004919C6" w:rsidRPr="00870C5D" w:rsidRDefault="008C3353"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r w:rsidRPr="00870C5D">
        <w:rPr>
          <w:sz w:val="26"/>
          <w:szCs w:val="26"/>
        </w:rPr>
        <w:t xml:space="preserve">Объявления о конкурсе на повышенную государственную академическую стипендию размещаются </w:t>
      </w:r>
      <w:proofErr w:type="spellStart"/>
      <w:r w:rsidRPr="00870C5D">
        <w:rPr>
          <w:sz w:val="26"/>
          <w:szCs w:val="26"/>
        </w:rPr>
        <w:t>ЦСиБП</w:t>
      </w:r>
      <w:proofErr w:type="spellEnd"/>
      <w:r w:rsidRPr="00870C5D">
        <w:rPr>
          <w:sz w:val="26"/>
          <w:szCs w:val="26"/>
        </w:rPr>
        <w:t xml:space="preserve"> на корпоративном сайте (портале) НИУ ВШЭ, на </w:t>
      </w:r>
      <w:proofErr w:type="gramStart"/>
      <w:r w:rsidRPr="00870C5D">
        <w:rPr>
          <w:sz w:val="26"/>
          <w:szCs w:val="26"/>
        </w:rPr>
        <w:t>интернет-страницах</w:t>
      </w:r>
      <w:proofErr w:type="gramEnd"/>
      <w:r w:rsidRPr="00870C5D">
        <w:rPr>
          <w:sz w:val="26"/>
          <w:szCs w:val="26"/>
        </w:rPr>
        <w:t xml:space="preserve"> (сайтах) </w:t>
      </w:r>
      <w:proofErr w:type="spellStart"/>
      <w:r w:rsidRPr="00870C5D">
        <w:rPr>
          <w:sz w:val="26"/>
          <w:szCs w:val="26"/>
        </w:rPr>
        <w:t>ЦСиБП</w:t>
      </w:r>
      <w:proofErr w:type="spellEnd"/>
      <w:r w:rsidRPr="00870C5D">
        <w:rPr>
          <w:sz w:val="26"/>
          <w:szCs w:val="26"/>
        </w:rPr>
        <w:t xml:space="preserve"> и структурных подразделений НИУ ВШЭ в срок </w:t>
      </w:r>
      <w:r w:rsidRPr="005132DF">
        <w:rPr>
          <w:color w:val="0070C0"/>
          <w:sz w:val="26"/>
          <w:szCs w:val="26"/>
        </w:rPr>
        <w:t xml:space="preserve">до </w:t>
      </w:r>
      <w:r w:rsidR="005132DF" w:rsidRPr="005132DF">
        <w:rPr>
          <w:color w:val="0070C0"/>
          <w:sz w:val="26"/>
          <w:szCs w:val="26"/>
        </w:rPr>
        <w:t>1</w:t>
      </w:r>
      <w:r w:rsidRPr="005132DF">
        <w:rPr>
          <w:color w:val="0070C0"/>
          <w:sz w:val="26"/>
          <w:szCs w:val="26"/>
        </w:rPr>
        <w:t xml:space="preserve">5 </w:t>
      </w:r>
      <w:r w:rsidR="005132DF" w:rsidRPr="005132DF">
        <w:rPr>
          <w:color w:val="0070C0"/>
          <w:sz w:val="26"/>
          <w:szCs w:val="26"/>
        </w:rPr>
        <w:t xml:space="preserve">мая </w:t>
      </w:r>
      <w:r w:rsidRPr="005132DF">
        <w:rPr>
          <w:color w:val="0070C0"/>
          <w:sz w:val="26"/>
          <w:szCs w:val="26"/>
        </w:rPr>
        <w:t xml:space="preserve">и до </w:t>
      </w:r>
      <w:r w:rsidR="005132DF" w:rsidRPr="005132DF">
        <w:rPr>
          <w:color w:val="0070C0"/>
          <w:sz w:val="26"/>
          <w:szCs w:val="26"/>
        </w:rPr>
        <w:t>1</w:t>
      </w:r>
      <w:r w:rsidRPr="005132DF">
        <w:rPr>
          <w:color w:val="0070C0"/>
          <w:sz w:val="26"/>
          <w:szCs w:val="26"/>
        </w:rPr>
        <w:t xml:space="preserve">5 </w:t>
      </w:r>
      <w:r w:rsidR="005132DF" w:rsidRPr="005132DF">
        <w:rPr>
          <w:color w:val="0070C0"/>
          <w:sz w:val="26"/>
          <w:szCs w:val="26"/>
        </w:rPr>
        <w:t xml:space="preserve">ноября </w:t>
      </w:r>
      <w:r w:rsidRPr="00870C5D">
        <w:rPr>
          <w:sz w:val="26"/>
          <w:szCs w:val="26"/>
        </w:rPr>
        <w:t>каждого учебного года.</w:t>
      </w:r>
    </w:p>
    <w:p w:rsidR="004919C6" w:rsidRPr="00870C5D" w:rsidRDefault="004919C6"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proofErr w:type="gramStart"/>
      <w:r w:rsidRPr="00870C5D">
        <w:rPr>
          <w:sz w:val="26"/>
          <w:szCs w:val="26"/>
        </w:rPr>
        <w:t xml:space="preserve">Конкурс на получение </w:t>
      </w:r>
      <w:r w:rsidRPr="00870C5D">
        <w:rPr>
          <w:bCs/>
          <w:sz w:val="26"/>
          <w:szCs w:val="26"/>
        </w:rPr>
        <w:t xml:space="preserve">повышенной </w:t>
      </w:r>
      <w:r w:rsidRPr="00870C5D">
        <w:rPr>
          <w:rStyle w:val="FontStyle12"/>
          <w:color w:val="auto"/>
          <w:sz w:val="26"/>
          <w:szCs w:val="26"/>
        </w:rPr>
        <w:t>государственной академической</w:t>
      </w:r>
      <w:r w:rsidRPr="00870C5D">
        <w:rPr>
          <w:bCs/>
          <w:sz w:val="26"/>
          <w:szCs w:val="26"/>
        </w:rPr>
        <w:t xml:space="preserve"> стипендии за особые достижения в научно – исследовательской, общественной, спортивной, культурно – творческой деятельности  </w:t>
      </w:r>
      <w:r w:rsidR="00CA667C" w:rsidRPr="00870C5D">
        <w:rPr>
          <w:bCs/>
          <w:sz w:val="26"/>
          <w:szCs w:val="26"/>
        </w:rPr>
        <w:t xml:space="preserve">(далее – конкурс) </w:t>
      </w:r>
      <w:r w:rsidRPr="00870C5D">
        <w:rPr>
          <w:bCs/>
          <w:sz w:val="26"/>
          <w:szCs w:val="26"/>
        </w:rPr>
        <w:t>проводится в следующем порядке:</w:t>
      </w:r>
      <w:proofErr w:type="gramEnd"/>
    </w:p>
    <w:p w:rsidR="004919C6" w:rsidRPr="00870C5D" w:rsidRDefault="004919C6"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в течение </w:t>
      </w:r>
      <w:r w:rsidR="008C3353" w:rsidRPr="00870C5D">
        <w:rPr>
          <w:sz w:val="26"/>
          <w:szCs w:val="26"/>
        </w:rPr>
        <w:t>20</w:t>
      </w:r>
      <w:r w:rsidRPr="00870C5D">
        <w:rPr>
          <w:sz w:val="26"/>
          <w:szCs w:val="26"/>
        </w:rPr>
        <w:t xml:space="preserve"> </w:t>
      </w:r>
      <w:r w:rsidR="009F3C52" w:rsidRPr="00870C5D">
        <w:rPr>
          <w:sz w:val="26"/>
          <w:szCs w:val="26"/>
        </w:rPr>
        <w:t xml:space="preserve">календарных </w:t>
      </w:r>
      <w:r w:rsidRPr="00870C5D">
        <w:rPr>
          <w:sz w:val="26"/>
          <w:szCs w:val="26"/>
        </w:rPr>
        <w:t xml:space="preserve">дней </w:t>
      </w:r>
      <w:proofErr w:type="gramStart"/>
      <w:r w:rsidRPr="00870C5D">
        <w:rPr>
          <w:sz w:val="26"/>
          <w:szCs w:val="26"/>
        </w:rPr>
        <w:t>с даты объявления</w:t>
      </w:r>
      <w:proofErr w:type="gramEnd"/>
      <w:r w:rsidRPr="00870C5D">
        <w:rPr>
          <w:sz w:val="26"/>
          <w:szCs w:val="26"/>
        </w:rPr>
        <w:t xml:space="preserve"> конкурса студент размещает документы (</w:t>
      </w:r>
      <w:r w:rsidR="00A26358" w:rsidRPr="00870C5D">
        <w:rPr>
          <w:sz w:val="26"/>
          <w:szCs w:val="26"/>
        </w:rPr>
        <w:t xml:space="preserve">приложения </w:t>
      </w:r>
      <w:r w:rsidRPr="00870C5D">
        <w:rPr>
          <w:sz w:val="26"/>
          <w:szCs w:val="26"/>
        </w:rPr>
        <w:t>1-5 к настоящему Положению) в LMS;</w:t>
      </w:r>
    </w:p>
    <w:p w:rsidR="004919C6" w:rsidRPr="00870C5D" w:rsidRDefault="00B473CA"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Стипендиальная 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w:t>
      </w:r>
      <w:r w:rsidR="00A26358" w:rsidRPr="00870C5D">
        <w:rPr>
          <w:sz w:val="26"/>
          <w:szCs w:val="26"/>
        </w:rPr>
        <w:t xml:space="preserve">приложениями </w:t>
      </w:r>
      <w:r w:rsidRPr="00870C5D">
        <w:rPr>
          <w:sz w:val="26"/>
          <w:szCs w:val="26"/>
        </w:rPr>
        <w:t xml:space="preserve">1-5 к настоящему Положению. Для определения степени участия студента в том или ином виде деятельности и уровня мероприятия </w:t>
      </w:r>
      <w:r w:rsidR="00A26358" w:rsidRPr="00870C5D">
        <w:rPr>
          <w:sz w:val="26"/>
          <w:szCs w:val="26"/>
        </w:rPr>
        <w:t xml:space="preserve">Стипендиальная </w:t>
      </w:r>
      <w:r w:rsidRPr="00870C5D">
        <w:rPr>
          <w:sz w:val="26"/>
          <w:szCs w:val="26"/>
        </w:rPr>
        <w:t>комиссия структурного подразделения имеет право пользоваться материалами, полученными в иной комиссии структурного подразделения</w:t>
      </w:r>
      <w:r w:rsidR="00823E8C" w:rsidRPr="00870C5D">
        <w:rPr>
          <w:sz w:val="26"/>
          <w:szCs w:val="26"/>
        </w:rPr>
        <w:t xml:space="preserve">, а для оценки достижений студента в общественной деятельности </w:t>
      </w:r>
      <w:r w:rsidR="00226DB5" w:rsidRPr="00870C5D">
        <w:rPr>
          <w:sz w:val="26"/>
          <w:szCs w:val="26"/>
        </w:rPr>
        <w:t xml:space="preserve">НИУ ВШЭ может </w:t>
      </w:r>
      <w:r w:rsidR="00037549" w:rsidRPr="00870C5D">
        <w:rPr>
          <w:color w:val="000000"/>
          <w:sz w:val="26"/>
          <w:szCs w:val="26"/>
        </w:rPr>
        <w:t>запрашива</w:t>
      </w:r>
      <w:r w:rsidR="00226DB5" w:rsidRPr="00870C5D">
        <w:rPr>
          <w:color w:val="000000"/>
          <w:sz w:val="26"/>
          <w:szCs w:val="26"/>
        </w:rPr>
        <w:t>ть</w:t>
      </w:r>
      <w:r w:rsidR="00037549" w:rsidRPr="00870C5D">
        <w:rPr>
          <w:color w:val="000000"/>
          <w:sz w:val="26"/>
          <w:szCs w:val="26"/>
        </w:rPr>
        <w:t xml:space="preserve"> заключение</w:t>
      </w:r>
      <w:r w:rsidR="004D55D7" w:rsidRPr="00870C5D">
        <w:rPr>
          <w:color w:val="000000"/>
          <w:sz w:val="26"/>
          <w:szCs w:val="26"/>
        </w:rPr>
        <w:t xml:space="preserve"> Студенческ</w:t>
      </w:r>
      <w:r w:rsidR="00037549" w:rsidRPr="00870C5D">
        <w:rPr>
          <w:color w:val="000000"/>
          <w:sz w:val="26"/>
          <w:szCs w:val="26"/>
        </w:rPr>
        <w:t>ого</w:t>
      </w:r>
      <w:r w:rsidR="004D55D7" w:rsidRPr="00870C5D">
        <w:rPr>
          <w:color w:val="000000"/>
          <w:sz w:val="26"/>
          <w:szCs w:val="26"/>
        </w:rPr>
        <w:t xml:space="preserve"> совет</w:t>
      </w:r>
      <w:r w:rsidR="00037549" w:rsidRPr="00870C5D">
        <w:rPr>
          <w:color w:val="000000"/>
          <w:sz w:val="26"/>
          <w:szCs w:val="26"/>
        </w:rPr>
        <w:t>а</w:t>
      </w:r>
      <w:r w:rsidR="004D55D7" w:rsidRPr="00870C5D">
        <w:rPr>
          <w:color w:val="000000"/>
          <w:sz w:val="26"/>
          <w:szCs w:val="26"/>
        </w:rPr>
        <w:t xml:space="preserve"> НИУ ВШЭ</w:t>
      </w:r>
      <w:r w:rsidR="00037549" w:rsidRPr="00870C5D">
        <w:rPr>
          <w:color w:val="000000"/>
          <w:sz w:val="26"/>
          <w:szCs w:val="26"/>
        </w:rPr>
        <w:t xml:space="preserve"> о значимости соответствующих достижений</w:t>
      </w:r>
      <w:r w:rsidR="004919C6" w:rsidRPr="00870C5D">
        <w:rPr>
          <w:sz w:val="26"/>
          <w:szCs w:val="26"/>
        </w:rPr>
        <w:t xml:space="preserve">; </w:t>
      </w:r>
    </w:p>
    <w:p w:rsidR="00226DB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п</w:t>
      </w:r>
      <w:r w:rsidR="00226DB5" w:rsidRPr="00870C5D">
        <w:rPr>
          <w:sz w:val="26"/>
          <w:szCs w:val="26"/>
        </w:rPr>
        <w:t xml:space="preserve">ри необходимости </w:t>
      </w:r>
      <w:proofErr w:type="gramStart"/>
      <w:r w:rsidR="00312FD4" w:rsidRPr="00870C5D">
        <w:rPr>
          <w:sz w:val="26"/>
          <w:szCs w:val="26"/>
        </w:rPr>
        <w:t>проведения верификации документа участника конкурса</w:t>
      </w:r>
      <w:proofErr w:type="gramEnd"/>
      <w:r w:rsidR="00312FD4" w:rsidRPr="00870C5D">
        <w:rPr>
          <w:sz w:val="26"/>
          <w:szCs w:val="26"/>
        </w:rPr>
        <w:t xml:space="preserve"> Стипендиальная комиссия структурного подразделения НИУ ВШЭ имеет право запросить у участника оригиналы документов, предоставленных на конкурс</w:t>
      </w:r>
      <w:r w:rsidRPr="00870C5D">
        <w:rPr>
          <w:sz w:val="26"/>
          <w:szCs w:val="26"/>
        </w:rPr>
        <w:t>;</w:t>
      </w:r>
    </w:p>
    <w:p w:rsidR="00E1748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у</w:t>
      </w:r>
      <w:r w:rsidR="00312FD4" w:rsidRPr="00870C5D">
        <w:rPr>
          <w:sz w:val="26"/>
          <w:szCs w:val="26"/>
        </w:rPr>
        <w:t>частник конкурса несет персональную ответ</w:t>
      </w:r>
      <w:r w:rsidRPr="00870C5D">
        <w:rPr>
          <w:sz w:val="26"/>
          <w:szCs w:val="26"/>
        </w:rPr>
        <w:t>ст</w:t>
      </w:r>
      <w:r w:rsidR="00312FD4" w:rsidRPr="00870C5D">
        <w:rPr>
          <w:sz w:val="26"/>
          <w:szCs w:val="26"/>
        </w:rPr>
        <w:t>венность за предоставленные документы</w:t>
      </w:r>
      <w:r w:rsidR="00BD705D" w:rsidRPr="00870C5D">
        <w:rPr>
          <w:sz w:val="26"/>
          <w:szCs w:val="26"/>
        </w:rPr>
        <w:t>;</w:t>
      </w:r>
    </w:p>
    <w:p w:rsidR="00312FD4" w:rsidRPr="00870C5D" w:rsidRDefault="00BD705D"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при </w:t>
      </w:r>
      <w:r w:rsidR="00312FD4" w:rsidRPr="00870C5D">
        <w:rPr>
          <w:sz w:val="26"/>
          <w:szCs w:val="26"/>
        </w:rPr>
        <w:t>предоставлении на конкурс заведомо ложной информации, конкурсант по решению Общеуниверситетской стипендиальной комиссии</w:t>
      </w:r>
      <w:r w:rsidR="00CA667C" w:rsidRPr="00870C5D">
        <w:rPr>
          <w:sz w:val="26"/>
          <w:szCs w:val="26"/>
        </w:rPr>
        <w:t>, принятому с учетом мнения Студенческого совета НИУ ВШЭ,</w:t>
      </w:r>
      <w:r w:rsidR="00312FD4" w:rsidRPr="00870C5D">
        <w:rPr>
          <w:sz w:val="26"/>
          <w:szCs w:val="26"/>
        </w:rPr>
        <w:t xml:space="preserve"> может быть лишен права участвовать в </w:t>
      </w:r>
      <w:r w:rsidR="00CA667C" w:rsidRPr="00870C5D">
        <w:rPr>
          <w:sz w:val="26"/>
          <w:szCs w:val="26"/>
        </w:rPr>
        <w:t xml:space="preserve">конкурсе </w:t>
      </w:r>
      <w:r w:rsidR="00312FD4" w:rsidRPr="00870C5D">
        <w:rPr>
          <w:sz w:val="26"/>
          <w:szCs w:val="26"/>
        </w:rPr>
        <w:t>в течение года, следующего за данным нарушением.</w:t>
      </w:r>
    </w:p>
    <w:p w:rsidR="00B473CA" w:rsidRPr="00870C5D" w:rsidRDefault="00B473CA"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 xml:space="preserve">Стипендиальная комиссия структурного подразделения  передает информацию (протокол заседания, документы) в срок до </w:t>
      </w:r>
      <w:r w:rsidR="0052028D" w:rsidRPr="0052028D">
        <w:rPr>
          <w:color w:val="0070C0"/>
          <w:sz w:val="26"/>
          <w:szCs w:val="26"/>
        </w:rPr>
        <w:t>30</w:t>
      </w:r>
      <w:r w:rsidR="00E1130C" w:rsidRPr="0052028D">
        <w:rPr>
          <w:color w:val="0070C0"/>
          <w:sz w:val="26"/>
          <w:szCs w:val="26"/>
        </w:rPr>
        <w:t xml:space="preserve"> </w:t>
      </w:r>
      <w:r w:rsidR="00ED3E93" w:rsidRPr="0052028D">
        <w:rPr>
          <w:color w:val="0070C0"/>
          <w:sz w:val="26"/>
          <w:szCs w:val="26"/>
        </w:rPr>
        <w:t>ию</w:t>
      </w:r>
      <w:r w:rsidR="0052028D" w:rsidRPr="0052028D">
        <w:rPr>
          <w:color w:val="0070C0"/>
          <w:sz w:val="26"/>
          <w:szCs w:val="26"/>
        </w:rPr>
        <w:t>н</w:t>
      </w:r>
      <w:r w:rsidR="00ED3E93" w:rsidRPr="0052028D">
        <w:rPr>
          <w:color w:val="0070C0"/>
          <w:sz w:val="26"/>
          <w:szCs w:val="26"/>
        </w:rPr>
        <w:t xml:space="preserve">я </w:t>
      </w:r>
      <w:r w:rsidRPr="0052028D">
        <w:rPr>
          <w:color w:val="0070C0"/>
          <w:sz w:val="26"/>
          <w:szCs w:val="26"/>
        </w:rPr>
        <w:t xml:space="preserve">и </w:t>
      </w:r>
      <w:r w:rsidR="0052028D" w:rsidRPr="0052028D">
        <w:rPr>
          <w:color w:val="0070C0"/>
          <w:sz w:val="26"/>
          <w:szCs w:val="26"/>
        </w:rPr>
        <w:t xml:space="preserve">30 декабря </w:t>
      </w:r>
      <w:r w:rsidRPr="00870C5D">
        <w:rPr>
          <w:sz w:val="26"/>
          <w:szCs w:val="26"/>
        </w:rPr>
        <w:t xml:space="preserve">каждого учебного года в </w:t>
      </w:r>
      <w:proofErr w:type="spellStart"/>
      <w:r w:rsidRPr="00870C5D">
        <w:rPr>
          <w:sz w:val="26"/>
          <w:szCs w:val="26"/>
        </w:rPr>
        <w:t>ЦСиБП</w:t>
      </w:r>
      <w:proofErr w:type="spellEnd"/>
      <w:r w:rsidRPr="00870C5D">
        <w:rPr>
          <w:sz w:val="26"/>
          <w:szCs w:val="26"/>
        </w:rPr>
        <w:t xml:space="preserve"> для формирования общеуниверситетского списка претендентов;</w:t>
      </w:r>
    </w:p>
    <w:p w:rsidR="004919C6" w:rsidRPr="00870C5D" w:rsidRDefault="008C3353"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proofErr w:type="spellStart"/>
      <w:r w:rsidRPr="00870C5D">
        <w:rPr>
          <w:sz w:val="26"/>
          <w:szCs w:val="26"/>
        </w:rPr>
        <w:t>ЦСиБП</w:t>
      </w:r>
      <w:proofErr w:type="spellEnd"/>
      <w:r w:rsidRPr="00870C5D">
        <w:rPr>
          <w:sz w:val="26"/>
          <w:szCs w:val="26"/>
        </w:rPr>
        <w:t xml:space="preserve"> в формирует и направляет общеуниверситетский список студентов - претендентов на получение </w:t>
      </w:r>
      <w:proofErr w:type="gramStart"/>
      <w:r w:rsidRPr="00870C5D">
        <w:rPr>
          <w:sz w:val="26"/>
          <w:szCs w:val="26"/>
        </w:rPr>
        <w:t>повышенной</w:t>
      </w:r>
      <w:proofErr w:type="gramEnd"/>
      <w:r w:rsidRPr="00870C5D">
        <w:rPr>
          <w:sz w:val="26"/>
          <w:szCs w:val="26"/>
        </w:rPr>
        <w:t xml:space="preserve"> государственной академической стипендии в Общеуниверситетскую стипендиальную комиссию</w:t>
      </w:r>
      <w:r w:rsidR="004919C6" w:rsidRPr="00870C5D">
        <w:rPr>
          <w:sz w:val="26"/>
          <w:szCs w:val="26"/>
        </w:rPr>
        <w:t xml:space="preserve">; </w:t>
      </w:r>
    </w:p>
    <w:p w:rsidR="008C3353" w:rsidRPr="00870C5D" w:rsidRDefault="004919C6"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Общеуниверситетская сти</w:t>
      </w:r>
      <w:r w:rsidR="00276330" w:rsidRPr="00870C5D">
        <w:rPr>
          <w:sz w:val="26"/>
          <w:szCs w:val="26"/>
        </w:rPr>
        <w:t xml:space="preserve">пендиальная комиссия </w:t>
      </w:r>
      <w:r w:rsidR="004308BC" w:rsidRPr="00870C5D">
        <w:rPr>
          <w:sz w:val="26"/>
          <w:szCs w:val="26"/>
        </w:rPr>
        <w:t>в срок до 25 ию</w:t>
      </w:r>
      <w:r w:rsidR="008210A3">
        <w:rPr>
          <w:sz w:val="26"/>
          <w:szCs w:val="26"/>
        </w:rPr>
        <w:t>л</w:t>
      </w:r>
      <w:r w:rsidR="004308BC" w:rsidRPr="00870C5D">
        <w:rPr>
          <w:sz w:val="26"/>
          <w:szCs w:val="26"/>
        </w:rPr>
        <w:t xml:space="preserve">я и до 25 января каждого учебного года </w:t>
      </w:r>
      <w:r w:rsidR="008C3353" w:rsidRPr="00870C5D">
        <w:rPr>
          <w:sz w:val="26"/>
          <w:szCs w:val="26"/>
        </w:rPr>
        <w:t xml:space="preserve"> рассматривает на своем заседании </w:t>
      </w:r>
      <w:r w:rsidR="009F3C52" w:rsidRPr="00870C5D">
        <w:rPr>
          <w:sz w:val="26"/>
          <w:szCs w:val="26"/>
        </w:rPr>
        <w:t>о</w:t>
      </w:r>
      <w:r w:rsidR="00A26358" w:rsidRPr="00870C5D">
        <w:rPr>
          <w:sz w:val="26"/>
          <w:szCs w:val="26"/>
        </w:rPr>
        <w:t xml:space="preserve">бщеуниверситетский </w:t>
      </w:r>
      <w:r w:rsidR="008C3353" w:rsidRPr="00870C5D">
        <w:rPr>
          <w:sz w:val="26"/>
          <w:szCs w:val="26"/>
        </w:rPr>
        <w:t xml:space="preserve">список студентов-претендентов и утверждает список победителей конкурса на получение </w:t>
      </w:r>
      <w:proofErr w:type="gramStart"/>
      <w:r w:rsidR="008C3353" w:rsidRPr="00870C5D">
        <w:rPr>
          <w:sz w:val="26"/>
          <w:szCs w:val="26"/>
        </w:rPr>
        <w:t>повышенной</w:t>
      </w:r>
      <w:proofErr w:type="gramEnd"/>
      <w:r w:rsidR="008C3353" w:rsidRPr="00870C5D">
        <w:rPr>
          <w:sz w:val="26"/>
          <w:szCs w:val="26"/>
        </w:rPr>
        <w:t xml:space="preserve"> государственной академической </w:t>
      </w:r>
      <w:r w:rsidR="008C3353" w:rsidRPr="00870C5D">
        <w:rPr>
          <w:sz w:val="26"/>
          <w:szCs w:val="26"/>
        </w:rPr>
        <w:lastRenderedPageBreak/>
        <w:t xml:space="preserve">стипендии. Победителями признаются студенты, набравшие наибольшее количество баллов при оценке их деятельности в соответствии критериями, установленными </w:t>
      </w:r>
      <w:r w:rsidR="00A26358" w:rsidRPr="00870C5D">
        <w:rPr>
          <w:sz w:val="26"/>
          <w:szCs w:val="26"/>
        </w:rPr>
        <w:t xml:space="preserve">приложениями </w:t>
      </w:r>
      <w:r w:rsidR="008C3353" w:rsidRPr="00870C5D">
        <w:rPr>
          <w:sz w:val="26"/>
          <w:szCs w:val="26"/>
        </w:rPr>
        <w:t xml:space="preserve">1-5 к настоящему Положению. </w:t>
      </w:r>
    </w:p>
    <w:p w:rsidR="00E17485" w:rsidRPr="00870C5D" w:rsidRDefault="008C3353" w:rsidP="003D7600">
      <w:pPr>
        <w:pStyle w:val="Default"/>
        <w:tabs>
          <w:tab w:val="left" w:pos="567"/>
          <w:tab w:val="left" w:pos="1134"/>
          <w:tab w:val="left" w:pos="1560"/>
          <w:tab w:val="left" w:pos="1701"/>
          <w:tab w:val="left" w:pos="2268"/>
        </w:tabs>
        <w:ind w:firstLine="851"/>
        <w:contextualSpacing/>
        <w:jc w:val="both"/>
        <w:rPr>
          <w:color w:val="auto"/>
          <w:sz w:val="26"/>
          <w:szCs w:val="26"/>
        </w:rPr>
      </w:pPr>
      <w:r w:rsidRPr="00870C5D">
        <w:rPr>
          <w:color w:val="auto"/>
          <w:sz w:val="26"/>
          <w:szCs w:val="26"/>
        </w:rPr>
        <w:t>В случае если студент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rsidR="00E17485" w:rsidRPr="00870C5D" w:rsidRDefault="007F6276" w:rsidP="003D7600">
      <w:pPr>
        <w:pStyle w:val="Default"/>
        <w:tabs>
          <w:tab w:val="left" w:pos="567"/>
          <w:tab w:val="left" w:pos="1134"/>
          <w:tab w:val="left" w:pos="1560"/>
          <w:tab w:val="left" w:pos="1701"/>
          <w:tab w:val="left" w:pos="2268"/>
        </w:tabs>
        <w:ind w:firstLine="709"/>
        <w:contextualSpacing/>
        <w:jc w:val="both"/>
        <w:rPr>
          <w:color w:val="auto"/>
          <w:sz w:val="26"/>
          <w:szCs w:val="26"/>
        </w:rPr>
      </w:pPr>
      <w:r w:rsidRPr="00870C5D">
        <w:rPr>
          <w:color w:val="auto"/>
          <w:sz w:val="26"/>
          <w:szCs w:val="26"/>
        </w:rPr>
        <w:t>3.2.</w:t>
      </w:r>
      <w:r w:rsidR="003D7600">
        <w:rPr>
          <w:color w:val="auto"/>
          <w:sz w:val="26"/>
          <w:szCs w:val="26"/>
        </w:rPr>
        <w:t>9</w:t>
      </w:r>
      <w:r w:rsidRPr="00870C5D">
        <w:rPr>
          <w:color w:val="auto"/>
          <w:sz w:val="26"/>
          <w:szCs w:val="26"/>
        </w:rPr>
        <w:t xml:space="preserve">. Повышенная государственная академическая стипендия выплачивается ежемесячно. </w:t>
      </w:r>
    </w:p>
    <w:p w:rsidR="007D077C" w:rsidRPr="00870C5D" w:rsidRDefault="007D077C" w:rsidP="003D7600">
      <w:pPr>
        <w:pStyle w:val="Default"/>
        <w:tabs>
          <w:tab w:val="left" w:pos="567"/>
          <w:tab w:val="left" w:pos="1134"/>
          <w:tab w:val="left" w:pos="1560"/>
          <w:tab w:val="left" w:pos="1701"/>
          <w:tab w:val="left" w:pos="2268"/>
        </w:tabs>
        <w:ind w:firstLine="709"/>
        <w:contextualSpacing/>
        <w:jc w:val="both"/>
        <w:rPr>
          <w:sz w:val="26"/>
          <w:szCs w:val="26"/>
        </w:rPr>
      </w:pPr>
      <w:r w:rsidRPr="00870C5D">
        <w:rPr>
          <w:sz w:val="26"/>
          <w:szCs w:val="26"/>
        </w:rPr>
        <w:t>3.2.</w:t>
      </w:r>
      <w:r w:rsidR="003D7600">
        <w:rPr>
          <w:sz w:val="26"/>
          <w:szCs w:val="26"/>
        </w:rPr>
        <w:t>10</w:t>
      </w:r>
      <w:r w:rsidRPr="00870C5D">
        <w:rPr>
          <w:sz w:val="26"/>
          <w:szCs w:val="26"/>
        </w:rPr>
        <w:t xml:space="preserve">. Студент, находящийся в академическом отпуске, </w:t>
      </w:r>
      <w:r w:rsidR="00654FFF" w:rsidRPr="00870C5D">
        <w:rPr>
          <w:rFonts w:eastAsia="Calibri"/>
          <w:sz w:val="26"/>
          <w:szCs w:val="26"/>
        </w:rPr>
        <w:t>а также отпуске по беременности и родам, отпуске по уходу за ребенком до достижения им возраста трех лет</w:t>
      </w:r>
      <w:r w:rsidR="00654FFF" w:rsidRPr="00870C5D">
        <w:rPr>
          <w:sz w:val="26"/>
          <w:szCs w:val="26"/>
        </w:rPr>
        <w:t xml:space="preserve"> </w:t>
      </w:r>
      <w:r w:rsidRPr="00870C5D">
        <w:rPr>
          <w:sz w:val="26"/>
          <w:szCs w:val="26"/>
        </w:rPr>
        <w:t xml:space="preserve">не имеет право участвовать в конкурсе на получение повышенной государственной академической стипендии. </w:t>
      </w:r>
    </w:p>
    <w:p w:rsidR="007D077C" w:rsidRPr="00870C5D" w:rsidRDefault="007D077C" w:rsidP="003D7600">
      <w:pPr>
        <w:autoSpaceDE w:val="0"/>
        <w:autoSpaceDN w:val="0"/>
        <w:adjustRightInd w:val="0"/>
        <w:ind w:firstLine="709"/>
        <w:contextualSpacing/>
        <w:jc w:val="both"/>
        <w:rPr>
          <w:sz w:val="26"/>
          <w:szCs w:val="26"/>
        </w:rPr>
      </w:pPr>
      <w:r w:rsidRPr="00870C5D">
        <w:rPr>
          <w:sz w:val="26"/>
          <w:szCs w:val="26"/>
        </w:rPr>
        <w:t>3.2.</w:t>
      </w:r>
      <w:r w:rsidR="007F6276" w:rsidRPr="00870C5D">
        <w:rPr>
          <w:sz w:val="26"/>
          <w:szCs w:val="26"/>
        </w:rPr>
        <w:t>1</w:t>
      </w:r>
      <w:r w:rsidR="003D7600">
        <w:rPr>
          <w:sz w:val="26"/>
          <w:szCs w:val="26"/>
        </w:rPr>
        <w:t>1</w:t>
      </w:r>
      <w:r w:rsidRPr="00870C5D">
        <w:rPr>
          <w:sz w:val="26"/>
          <w:szCs w:val="26"/>
        </w:rPr>
        <w:t xml:space="preserve"> Выплата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sz w:val="26"/>
          <w:szCs w:val="26"/>
        </w:rPr>
        <w:t>3.2.</w:t>
      </w:r>
      <w:r w:rsidR="007F6276" w:rsidRPr="00870C5D">
        <w:rPr>
          <w:sz w:val="26"/>
          <w:szCs w:val="26"/>
        </w:rPr>
        <w:t>1</w:t>
      </w:r>
      <w:r w:rsidR="003D7600">
        <w:rPr>
          <w:sz w:val="26"/>
          <w:szCs w:val="26"/>
        </w:rPr>
        <w:t>2</w:t>
      </w:r>
      <w:r w:rsidRPr="00870C5D">
        <w:rPr>
          <w:sz w:val="26"/>
          <w:szCs w:val="26"/>
        </w:rPr>
        <w:t xml:space="preserve">. </w:t>
      </w:r>
      <w:proofErr w:type="gramStart"/>
      <w:r w:rsidRPr="00870C5D">
        <w:rPr>
          <w:rFonts w:eastAsia="Calibri"/>
          <w:sz w:val="26"/>
          <w:szCs w:val="26"/>
        </w:rPr>
        <w:t>Выплата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w:t>
      </w:r>
      <w:proofErr w:type="gramEnd"/>
      <w:r w:rsidRPr="00870C5D">
        <w:rPr>
          <w:rFonts w:eastAsia="Calibri"/>
          <w:sz w:val="26"/>
          <w:szCs w:val="26"/>
        </w:rPr>
        <w:t xml:space="preserve"> </w:t>
      </w:r>
      <w:proofErr w:type="gramStart"/>
      <w:r w:rsidRPr="00870C5D">
        <w:rPr>
          <w:rFonts w:eastAsia="Calibri"/>
          <w:sz w:val="26"/>
          <w:szCs w:val="26"/>
        </w:rPr>
        <w:t>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w:t>
      </w:r>
      <w:proofErr w:type="gramEnd"/>
      <w:r w:rsidRPr="00870C5D">
        <w:rPr>
          <w:rFonts w:eastAsia="Calibri"/>
          <w:sz w:val="26"/>
          <w:szCs w:val="26"/>
        </w:rPr>
        <w:t xml:space="preserve"> им возраста трех лет.</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rFonts w:eastAsia="Calibri"/>
          <w:sz w:val="26"/>
          <w:szCs w:val="26"/>
        </w:rPr>
        <w:t>3.2.</w:t>
      </w:r>
      <w:r w:rsidR="007F6276" w:rsidRPr="00870C5D">
        <w:rPr>
          <w:rFonts w:eastAsia="Calibri"/>
          <w:sz w:val="26"/>
          <w:szCs w:val="26"/>
        </w:rPr>
        <w:t>1</w:t>
      </w:r>
      <w:r w:rsidR="003D7600">
        <w:rPr>
          <w:rFonts w:eastAsia="Calibri"/>
          <w:sz w:val="26"/>
          <w:szCs w:val="26"/>
        </w:rPr>
        <w:t>3</w:t>
      </w:r>
      <w:r w:rsidRPr="00870C5D">
        <w:rPr>
          <w:rFonts w:eastAsia="Calibri"/>
          <w:sz w:val="26"/>
          <w:szCs w:val="26"/>
        </w:rPr>
        <w:t xml:space="preserve">. Выплата </w:t>
      </w:r>
      <w:proofErr w:type="gramStart"/>
      <w:r w:rsidRPr="00870C5D">
        <w:rPr>
          <w:rFonts w:eastAsia="Calibri"/>
          <w:sz w:val="26"/>
          <w:szCs w:val="26"/>
        </w:rPr>
        <w:t>повышенной</w:t>
      </w:r>
      <w:proofErr w:type="gramEnd"/>
      <w:r w:rsidRPr="00870C5D">
        <w:rPr>
          <w:rFonts w:eastAsia="Calibri"/>
          <w:sz w:val="26"/>
          <w:szCs w:val="26"/>
        </w:rPr>
        <w:t xml:space="preserve"> государственной академической стипендии прекращается с момента отчисления.</w:t>
      </w:r>
    </w:p>
    <w:p w:rsidR="004919C6" w:rsidRPr="00870C5D" w:rsidRDefault="007D077C" w:rsidP="003D7600">
      <w:pPr>
        <w:shd w:val="clear" w:color="auto" w:fill="FFFFFF"/>
        <w:tabs>
          <w:tab w:val="left" w:pos="540"/>
          <w:tab w:val="left" w:pos="567"/>
          <w:tab w:val="left" w:pos="1080"/>
          <w:tab w:val="left" w:pos="1701"/>
        </w:tabs>
        <w:ind w:firstLine="709"/>
        <w:contextualSpacing/>
        <w:jc w:val="both"/>
        <w:rPr>
          <w:sz w:val="26"/>
          <w:szCs w:val="26"/>
        </w:rPr>
      </w:pPr>
      <w:proofErr w:type="gramStart"/>
      <w:r w:rsidRPr="00870C5D">
        <w:rPr>
          <w:rFonts w:eastAsia="Calibri"/>
          <w:sz w:val="26"/>
          <w:szCs w:val="26"/>
        </w:rPr>
        <w:t>В этом случае размер повышенной государственной академической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roofErr w:type="gramEnd"/>
    </w:p>
    <w:p w:rsidR="00276330" w:rsidRPr="00870C5D" w:rsidRDefault="00276330" w:rsidP="003D7600">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870C5D">
        <w:rPr>
          <w:bCs/>
          <w:color w:val="000000"/>
          <w:sz w:val="26"/>
          <w:szCs w:val="26"/>
        </w:rPr>
        <w:t>3.2.</w:t>
      </w:r>
      <w:r w:rsidR="007D077C" w:rsidRPr="00870C5D">
        <w:rPr>
          <w:bCs/>
          <w:color w:val="000000"/>
          <w:sz w:val="26"/>
          <w:szCs w:val="26"/>
        </w:rPr>
        <w:t>1</w:t>
      </w:r>
      <w:r w:rsidR="003D7600">
        <w:rPr>
          <w:bCs/>
          <w:color w:val="000000"/>
          <w:sz w:val="26"/>
          <w:szCs w:val="26"/>
        </w:rPr>
        <w:t>4</w:t>
      </w:r>
      <w:r w:rsidRPr="00870C5D">
        <w:rPr>
          <w:bCs/>
          <w:color w:val="000000"/>
          <w:sz w:val="26"/>
          <w:szCs w:val="26"/>
        </w:rPr>
        <w:t>.</w:t>
      </w:r>
      <w:r w:rsidRPr="00870C5D">
        <w:rPr>
          <w:bCs/>
          <w:color w:val="000000"/>
          <w:sz w:val="26"/>
          <w:szCs w:val="26"/>
        </w:rPr>
        <w:tab/>
        <w:t xml:space="preserve">По итогам промежуточной аттестации 1 и 3 модуля каждого учебного года в срок до 10 ноября и до 10 апреля </w:t>
      </w:r>
      <w:proofErr w:type="spellStart"/>
      <w:r w:rsidRPr="00870C5D">
        <w:rPr>
          <w:bCs/>
          <w:color w:val="000000"/>
          <w:sz w:val="26"/>
          <w:szCs w:val="26"/>
        </w:rPr>
        <w:t>ЦСиБП</w:t>
      </w:r>
      <w:proofErr w:type="spellEnd"/>
      <w:r w:rsidRPr="00870C5D">
        <w:rPr>
          <w:bCs/>
          <w:color w:val="000000"/>
          <w:sz w:val="26"/>
          <w:szCs w:val="26"/>
        </w:rPr>
        <w:t xml:space="preserve"> </w:t>
      </w:r>
      <w:r w:rsidR="0052028D">
        <w:rPr>
          <w:bCs/>
          <w:color w:val="000000"/>
          <w:sz w:val="26"/>
          <w:szCs w:val="26"/>
        </w:rPr>
        <w:t xml:space="preserve"> </w:t>
      </w:r>
      <w:r w:rsidR="0052028D" w:rsidRPr="0052028D">
        <w:rPr>
          <w:bCs/>
          <w:color w:val="0070C0"/>
          <w:sz w:val="26"/>
          <w:szCs w:val="26"/>
        </w:rPr>
        <w:t xml:space="preserve">и работниками </w:t>
      </w:r>
      <w:r w:rsidRPr="00870C5D">
        <w:rPr>
          <w:bCs/>
          <w:color w:val="000000"/>
          <w:sz w:val="26"/>
          <w:szCs w:val="26"/>
        </w:rPr>
        <w:t>проводится проверка успеваемости получателей повышенной государственной академической стипендии в текущем семестре.</w:t>
      </w:r>
    </w:p>
    <w:p w:rsidR="00276330" w:rsidRPr="0052028D" w:rsidRDefault="00276330" w:rsidP="0052028D">
      <w:pPr>
        <w:widowControl w:val="0"/>
        <w:shd w:val="clear" w:color="auto" w:fill="FFFFFF"/>
        <w:tabs>
          <w:tab w:val="left" w:pos="0"/>
          <w:tab w:val="left" w:pos="1134"/>
          <w:tab w:val="left" w:pos="1701"/>
        </w:tabs>
        <w:autoSpaceDE w:val="0"/>
        <w:ind w:firstLine="709"/>
        <w:contextualSpacing/>
        <w:jc w:val="both"/>
        <w:rPr>
          <w:bCs/>
          <w:color w:val="0070C0"/>
          <w:sz w:val="26"/>
          <w:szCs w:val="26"/>
        </w:rPr>
      </w:pPr>
      <w:r w:rsidRPr="0052028D">
        <w:rPr>
          <w:bCs/>
          <w:color w:val="0070C0"/>
          <w:sz w:val="26"/>
          <w:szCs w:val="26"/>
        </w:rPr>
        <w:t>Студентам, которым прекращена выплата государственной академической стипендии, также прекращается и выплата повышенной государственной академической стипендии.</w:t>
      </w:r>
    </w:p>
    <w:p w:rsidR="0052028D" w:rsidRPr="0052028D" w:rsidRDefault="0052028D" w:rsidP="0052028D">
      <w:pPr>
        <w:pStyle w:val="afd"/>
        <w:widowControl w:val="0"/>
        <w:shd w:val="clear" w:color="auto" w:fill="FFFFFF"/>
        <w:tabs>
          <w:tab w:val="left" w:pos="0"/>
          <w:tab w:val="left" w:pos="567"/>
          <w:tab w:val="left" w:pos="993"/>
          <w:tab w:val="left" w:pos="1701"/>
        </w:tabs>
        <w:autoSpaceDE w:val="0"/>
        <w:spacing w:after="0" w:line="240" w:lineRule="auto"/>
        <w:ind w:left="0" w:firstLine="992"/>
        <w:jc w:val="both"/>
        <w:rPr>
          <w:rFonts w:ascii="Times New Roman" w:hAnsi="Times New Roman"/>
          <w:bCs/>
          <w:color w:val="0070C0"/>
          <w:sz w:val="26"/>
          <w:szCs w:val="26"/>
        </w:rPr>
      </w:pPr>
      <w:r w:rsidRPr="0052028D">
        <w:rPr>
          <w:rFonts w:ascii="Times New Roman" w:hAnsi="Times New Roman"/>
          <w:bCs/>
          <w:color w:val="0070C0"/>
          <w:sz w:val="26"/>
          <w:szCs w:val="26"/>
        </w:rPr>
        <w:t>3.2.15. Участникам конкурса, которым не назначена государственная академическая стипендия, повышенная государственная академическая стипендия не назначается.</w:t>
      </w:r>
    </w:p>
    <w:p w:rsidR="0052028D" w:rsidRPr="0052028D" w:rsidRDefault="0052028D" w:rsidP="0052028D">
      <w:pPr>
        <w:widowControl w:val="0"/>
        <w:shd w:val="clear" w:color="auto" w:fill="FFFFFF"/>
        <w:tabs>
          <w:tab w:val="left" w:pos="0"/>
          <w:tab w:val="left" w:pos="1134"/>
          <w:tab w:val="left" w:pos="1701"/>
        </w:tabs>
        <w:autoSpaceDE w:val="0"/>
        <w:ind w:firstLine="709"/>
        <w:contextualSpacing/>
        <w:jc w:val="both"/>
        <w:rPr>
          <w:color w:val="0070C0"/>
          <w:sz w:val="26"/>
          <w:szCs w:val="26"/>
        </w:rPr>
      </w:pPr>
      <w:r w:rsidRPr="0052028D">
        <w:rPr>
          <w:bCs/>
          <w:color w:val="0070C0"/>
          <w:sz w:val="26"/>
          <w:szCs w:val="26"/>
        </w:rPr>
        <w:t xml:space="preserve">  3.2.16. </w:t>
      </w:r>
      <w:proofErr w:type="gramStart"/>
      <w:r w:rsidRPr="0052028D">
        <w:rPr>
          <w:bCs/>
          <w:color w:val="0070C0"/>
          <w:sz w:val="26"/>
          <w:szCs w:val="26"/>
        </w:rPr>
        <w:t>Студентам, не прошедшим в установленные сроки промежуточную аттестацию по уважительной причине, набравшим необходимое количество баллов для получения повышенной государственной академической стипендии,  повышенная государственная академическая стипендия назначается с даты назначения студенту государственной академической стипендии.</w:t>
      </w:r>
      <w:proofErr w:type="gramEnd"/>
    </w:p>
    <w:p w:rsidR="002B3B47" w:rsidRPr="00870C5D" w:rsidRDefault="002B3B47" w:rsidP="003D7600">
      <w:pPr>
        <w:widowControl w:val="0"/>
        <w:shd w:val="clear" w:color="auto" w:fill="FFFFFF"/>
        <w:autoSpaceDE w:val="0"/>
        <w:autoSpaceDN w:val="0"/>
        <w:adjustRightInd w:val="0"/>
        <w:ind w:firstLine="709"/>
        <w:contextualSpacing/>
        <w:jc w:val="both"/>
        <w:outlineLvl w:val="0"/>
        <w:rPr>
          <w:sz w:val="26"/>
          <w:szCs w:val="26"/>
        </w:rPr>
      </w:pPr>
    </w:p>
    <w:p w:rsidR="002B3B47" w:rsidRPr="00870C5D" w:rsidRDefault="002B3B47"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hAnsi="Times New Roman"/>
          <w:bCs/>
          <w:color w:val="000000"/>
          <w:sz w:val="26"/>
          <w:szCs w:val="26"/>
        </w:rPr>
      </w:pPr>
      <w:r w:rsidRPr="00870C5D">
        <w:rPr>
          <w:rStyle w:val="10"/>
          <w:rFonts w:ascii="Times New Roman" w:hAnsi="Times New Roman"/>
          <w:bCs/>
          <w:sz w:val="26"/>
          <w:szCs w:val="26"/>
        </w:rPr>
        <w:t>Государственная социальная стипендия студентам</w:t>
      </w:r>
    </w:p>
    <w:p w:rsidR="00C42884" w:rsidRPr="00870C5D" w:rsidRDefault="00C42884" w:rsidP="003D7600">
      <w:pPr>
        <w:widowControl w:val="0"/>
        <w:shd w:val="clear" w:color="auto" w:fill="FFFFFF"/>
        <w:autoSpaceDE w:val="0"/>
        <w:autoSpaceDN w:val="0"/>
        <w:adjustRightInd w:val="0"/>
        <w:ind w:firstLine="709"/>
        <w:contextualSpacing/>
        <w:outlineLvl w:val="0"/>
        <w:rPr>
          <w:rStyle w:val="10"/>
          <w:rFonts w:ascii="Times New Roman" w:hAnsi="Times New Roman"/>
          <w:bCs/>
          <w:color w:val="000000"/>
          <w:sz w:val="26"/>
          <w:szCs w:val="26"/>
        </w:rPr>
      </w:pPr>
    </w:p>
    <w:p w:rsidR="002B3B47" w:rsidRPr="002E665B" w:rsidRDefault="002B3B47" w:rsidP="003D7600">
      <w:pPr>
        <w:numPr>
          <w:ilvl w:val="2"/>
          <w:numId w:val="8"/>
        </w:numPr>
        <w:ind w:left="0" w:firstLine="709"/>
        <w:contextualSpacing/>
        <w:jc w:val="both"/>
        <w:rPr>
          <w:color w:val="0070C0"/>
          <w:sz w:val="26"/>
          <w:szCs w:val="26"/>
        </w:rPr>
      </w:pPr>
      <w:r w:rsidRPr="002E665B">
        <w:rPr>
          <w:color w:val="0070C0"/>
          <w:sz w:val="26"/>
          <w:szCs w:val="26"/>
        </w:rPr>
        <w:t xml:space="preserve">Назначение государственных социальных стипендий студентам производится приказом ректора или </w:t>
      </w:r>
      <w:r w:rsidR="00E71EF0" w:rsidRPr="002E665B">
        <w:rPr>
          <w:color w:val="0070C0"/>
          <w:sz w:val="26"/>
          <w:szCs w:val="26"/>
        </w:rPr>
        <w:t>уполномоченного им должностного лица</w:t>
      </w:r>
      <w:r w:rsidRPr="002E665B">
        <w:rPr>
          <w:color w:val="0070C0"/>
          <w:sz w:val="26"/>
          <w:szCs w:val="26"/>
        </w:rPr>
        <w:t>.</w:t>
      </w:r>
      <w:r w:rsidR="009F685F" w:rsidRPr="002E665B">
        <w:rPr>
          <w:color w:val="0070C0"/>
          <w:sz w:val="26"/>
          <w:szCs w:val="26"/>
        </w:rPr>
        <w:t xml:space="preserve"> </w:t>
      </w:r>
    </w:p>
    <w:p w:rsidR="007B71AC" w:rsidRPr="00870C5D" w:rsidRDefault="002B3B47"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proofErr w:type="gramStart"/>
      <w:r w:rsidRPr="00870C5D">
        <w:rPr>
          <w:sz w:val="26"/>
          <w:szCs w:val="26"/>
        </w:rPr>
        <w:t>Государственные социальные стипендии назначаются студентам, являющимся детьми-сиротами и детьми, оста</w:t>
      </w:r>
      <w:r w:rsidR="004F0BAB" w:rsidRPr="00870C5D">
        <w:rPr>
          <w:sz w:val="26"/>
          <w:szCs w:val="26"/>
        </w:rPr>
        <w:t xml:space="preserve">вшимися без попечения родителей; </w:t>
      </w:r>
      <w:r w:rsidRPr="00870C5D">
        <w:rPr>
          <w:sz w:val="26"/>
          <w:szCs w:val="26"/>
        </w:rPr>
        <w:t>лицами из числа детей-сирот и детей, ост</w:t>
      </w:r>
      <w:r w:rsidR="004F0BAB" w:rsidRPr="00870C5D">
        <w:rPr>
          <w:sz w:val="26"/>
          <w:szCs w:val="26"/>
        </w:rPr>
        <w:t>авшихся без попечения родителей</w:t>
      </w:r>
      <w:r w:rsidR="00E20223" w:rsidRPr="00870C5D">
        <w:rPr>
          <w:sz w:val="26"/>
          <w:szCs w:val="26"/>
        </w:rPr>
        <w:t>, лицами, потерявшими в период обучения обоих родителей или единственного родителя</w:t>
      </w:r>
      <w:r w:rsidR="004F0BAB" w:rsidRPr="00870C5D">
        <w:rPr>
          <w:sz w:val="26"/>
          <w:szCs w:val="26"/>
        </w:rPr>
        <w:t xml:space="preserve">; </w:t>
      </w:r>
      <w:r w:rsidRPr="00870C5D">
        <w:rPr>
          <w:sz w:val="26"/>
          <w:szCs w:val="26"/>
        </w:rPr>
        <w:t xml:space="preserve"> детьми-инвалидами, инвалидами I и</w:t>
      </w:r>
      <w:r w:rsidR="004F0BAB" w:rsidRPr="00870C5D">
        <w:rPr>
          <w:sz w:val="26"/>
          <w:szCs w:val="26"/>
        </w:rPr>
        <w:t xml:space="preserve"> II групп, инвалидами с детства;</w:t>
      </w:r>
      <w:proofErr w:type="gramEnd"/>
      <w:r w:rsidR="004F0BAB" w:rsidRPr="00870C5D">
        <w:rPr>
          <w:sz w:val="26"/>
          <w:szCs w:val="26"/>
        </w:rPr>
        <w:t xml:space="preserve"> </w:t>
      </w:r>
      <w:r w:rsidRPr="00870C5D">
        <w:rPr>
          <w:sz w:val="26"/>
          <w:szCs w:val="26"/>
        </w:rPr>
        <w:t>студентам, подвергшимся воздействию радиации вследствие катастрофы на Чернобыльской АЭС и иных радиационных катастроф, вследствие ядерных испыта</w:t>
      </w:r>
      <w:r w:rsidR="009C2D25" w:rsidRPr="00870C5D">
        <w:rPr>
          <w:sz w:val="26"/>
          <w:szCs w:val="26"/>
        </w:rPr>
        <w:t xml:space="preserve">ний на Семипалатинском полигоне; </w:t>
      </w:r>
      <w:proofErr w:type="gramStart"/>
      <w:r w:rsidRPr="00870C5D">
        <w:rPr>
          <w:sz w:val="26"/>
          <w:szCs w:val="26"/>
        </w:rPr>
        <w:t>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w:t>
      </w:r>
      <w:r w:rsidR="008100E9" w:rsidRPr="00870C5D">
        <w:rPr>
          <w:sz w:val="26"/>
          <w:szCs w:val="26"/>
        </w:rPr>
        <w:t xml:space="preserve"> получившим государственную социальную помощь</w:t>
      </w:r>
      <w:r w:rsidRPr="00870C5D">
        <w:rPr>
          <w:sz w:val="26"/>
          <w:szCs w:val="26"/>
        </w:rPr>
        <w:t>,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w:t>
      </w:r>
      <w:proofErr w:type="gramEnd"/>
      <w:r w:rsidRPr="00870C5D">
        <w:rPr>
          <w:sz w:val="26"/>
          <w:szCs w:val="26"/>
        </w:rPr>
        <w:t xml:space="preserve"> </w:t>
      </w:r>
      <w:proofErr w:type="gramStart"/>
      <w:r w:rsidRPr="00870C5D">
        <w:rPr>
          <w:sz w:val="26"/>
          <w:szCs w:val="26"/>
        </w:rPr>
        <w:t>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w:t>
      </w:r>
      <w:proofErr w:type="gramEnd"/>
      <w:r w:rsidRPr="00870C5D">
        <w:rPr>
          <w:sz w:val="26"/>
          <w:szCs w:val="26"/>
        </w:rPr>
        <w:t xml:space="preserve">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r w:rsidRPr="00870C5D">
        <w:rPr>
          <w:sz w:val="26"/>
          <w:szCs w:val="26"/>
          <w:vertAlign w:val="superscript"/>
        </w:rPr>
        <w:footnoteReference w:id="1"/>
      </w:r>
      <w:r w:rsidR="00CC1693" w:rsidRPr="00870C5D">
        <w:rPr>
          <w:sz w:val="26"/>
          <w:szCs w:val="26"/>
        </w:rPr>
        <w:t>.</w:t>
      </w:r>
    </w:p>
    <w:p w:rsidR="002B3B47" w:rsidRPr="00870C5D" w:rsidRDefault="007D48AB"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proofErr w:type="gramStart"/>
      <w:r w:rsidRPr="00870C5D">
        <w:rPr>
          <w:sz w:val="26"/>
          <w:szCs w:val="26"/>
        </w:rPr>
        <w:t xml:space="preserve">Государственная </w:t>
      </w:r>
      <w:r w:rsidR="007600C8" w:rsidRPr="00870C5D">
        <w:rPr>
          <w:sz w:val="26"/>
          <w:szCs w:val="26"/>
        </w:rPr>
        <w:t>социальная стипендия в повышенном размере (далее – повышенная государственная социальная стипендия) назначается с</w:t>
      </w:r>
      <w:r w:rsidR="002B3B47" w:rsidRPr="00870C5D">
        <w:rPr>
          <w:sz w:val="26"/>
          <w:szCs w:val="26"/>
        </w:rPr>
        <w:t xml:space="preserve">тудентам первого и второго курсов, обучающимся </w:t>
      </w:r>
      <w:r w:rsidR="007600C8" w:rsidRPr="00870C5D">
        <w:rPr>
          <w:sz w:val="26"/>
          <w:szCs w:val="26"/>
        </w:rPr>
        <w:t xml:space="preserve">по образовательным программам высшего образования (программам </w:t>
      </w:r>
      <w:proofErr w:type="spellStart"/>
      <w:r w:rsidR="007600C8" w:rsidRPr="00870C5D">
        <w:rPr>
          <w:sz w:val="26"/>
          <w:szCs w:val="26"/>
        </w:rPr>
        <w:t>бакалавриата</w:t>
      </w:r>
      <w:proofErr w:type="spellEnd"/>
      <w:r w:rsidR="007600C8" w:rsidRPr="00870C5D">
        <w:rPr>
          <w:sz w:val="26"/>
          <w:szCs w:val="26"/>
        </w:rPr>
        <w:t xml:space="preserve"> и программам </w:t>
      </w:r>
      <w:proofErr w:type="spellStart"/>
      <w:r w:rsidR="007600C8" w:rsidRPr="00870C5D">
        <w:rPr>
          <w:sz w:val="26"/>
          <w:szCs w:val="26"/>
        </w:rPr>
        <w:t>специалитета</w:t>
      </w:r>
      <w:proofErr w:type="spellEnd"/>
      <w:r w:rsidR="007600C8" w:rsidRPr="00870C5D">
        <w:rPr>
          <w:sz w:val="26"/>
          <w:szCs w:val="26"/>
        </w:rPr>
        <w:t>), имеющим оценки успеваемости «отлично» или «хорошо» или «отлично» и «хорошо» и относящимся к категории лиц, имеющих право на получение государственной социальной стипендии, или являющимся студентами в возрасте до 20 лет, имеющими только</w:t>
      </w:r>
      <w:proofErr w:type="gramEnd"/>
      <w:r w:rsidR="007600C8" w:rsidRPr="00870C5D">
        <w:rPr>
          <w:sz w:val="26"/>
          <w:szCs w:val="26"/>
        </w:rPr>
        <w:t xml:space="preserve"> одного родителя – инвалида </w:t>
      </w:r>
      <w:r w:rsidR="007600C8" w:rsidRPr="00870C5D">
        <w:rPr>
          <w:sz w:val="26"/>
          <w:szCs w:val="26"/>
          <w:lang w:val="en-US"/>
        </w:rPr>
        <w:t>I</w:t>
      </w:r>
      <w:r w:rsidR="007600C8" w:rsidRPr="00870C5D">
        <w:rPr>
          <w:sz w:val="26"/>
          <w:szCs w:val="26"/>
        </w:rPr>
        <w:t xml:space="preserve"> группы</w:t>
      </w:r>
      <w:r w:rsidR="00E43F63" w:rsidRPr="00870C5D">
        <w:rPr>
          <w:sz w:val="26"/>
          <w:szCs w:val="26"/>
        </w:rPr>
        <w:t>.</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Государственная социальная стипендия назначается студенту со дня представления документа, подтверждающего соответствие одной из категорий граждан, указанных в </w:t>
      </w:r>
      <w:hyperlink r:id="rId9" w:history="1">
        <w:r w:rsidRPr="00870C5D">
          <w:rPr>
            <w:rStyle w:val="af2"/>
            <w:color w:val="auto"/>
            <w:sz w:val="26"/>
            <w:szCs w:val="26"/>
            <w:u w:val="none"/>
          </w:rPr>
          <w:t>пункте 3.3.2</w:t>
        </w:r>
      </w:hyperlink>
      <w:r w:rsidRPr="00870C5D">
        <w:rPr>
          <w:sz w:val="26"/>
          <w:szCs w:val="26"/>
        </w:rPr>
        <w:t xml:space="preserve"> Положения, по месяц прекращения действия основания ее назначения (за исключением категории лиц, получивших государственную социальную помощь).</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В случае если документ, подтверждающий соответствие одной из категорий граждан, указанных в </w:t>
      </w:r>
      <w:hyperlink r:id="rId10" w:history="1">
        <w:r w:rsidRPr="00870C5D">
          <w:rPr>
            <w:rStyle w:val="af2"/>
            <w:color w:val="auto"/>
            <w:sz w:val="26"/>
            <w:szCs w:val="26"/>
            <w:u w:val="none"/>
          </w:rPr>
          <w:t>пункте 3.3.2</w:t>
        </w:r>
      </w:hyperlink>
      <w:r w:rsidRPr="00870C5D">
        <w:rPr>
          <w:sz w:val="26"/>
          <w:szCs w:val="26"/>
        </w:rPr>
        <w:t xml:space="preserve"> Положения (за исключением категории лиц, получивших государственную социальную помощь), является бессрочным, </w:t>
      </w:r>
      <w:r w:rsidRPr="00870C5D">
        <w:rPr>
          <w:sz w:val="26"/>
          <w:szCs w:val="26"/>
        </w:rPr>
        <w:lastRenderedPageBreak/>
        <w:t>государственная социальная стипендия назначается студенту до окончания обучения.</w:t>
      </w:r>
    </w:p>
    <w:p w:rsidR="00E71EF0" w:rsidRPr="00870C5D" w:rsidRDefault="00C42884" w:rsidP="003D7600">
      <w:pPr>
        <w:widowControl w:val="0"/>
        <w:shd w:val="clear" w:color="auto" w:fill="FFFFFF"/>
        <w:tabs>
          <w:tab w:val="left" w:pos="567"/>
        </w:tabs>
        <w:autoSpaceDE w:val="0"/>
        <w:autoSpaceDN w:val="0"/>
        <w:adjustRightInd w:val="0"/>
        <w:ind w:firstLine="709"/>
        <w:contextualSpacing/>
        <w:jc w:val="both"/>
        <w:rPr>
          <w:rFonts w:eastAsia="Calibri"/>
          <w:sz w:val="26"/>
          <w:szCs w:val="26"/>
          <w:lang w:eastAsia="en-US"/>
        </w:rPr>
      </w:pPr>
      <w:r w:rsidRPr="00870C5D">
        <w:rPr>
          <w:sz w:val="26"/>
          <w:szCs w:val="26"/>
        </w:rPr>
        <w:t>3.3.6. Студентам, относящимся к категории лиц, получивших государственную социальную помощь, государственная социальная стипендия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870C5D" w:rsidDel="00C42884">
        <w:rPr>
          <w:sz w:val="26"/>
          <w:szCs w:val="26"/>
        </w:rPr>
        <w:t xml:space="preserve"> </w:t>
      </w:r>
    </w:p>
    <w:p w:rsidR="002E665B" w:rsidRPr="002E665B" w:rsidRDefault="00C42884" w:rsidP="002E665B">
      <w:pPr>
        <w:pStyle w:val="afd"/>
        <w:tabs>
          <w:tab w:val="left" w:pos="0"/>
          <w:tab w:val="left" w:pos="993"/>
          <w:tab w:val="left" w:pos="1560"/>
        </w:tabs>
        <w:autoSpaceDE w:val="0"/>
        <w:autoSpaceDN w:val="0"/>
        <w:adjustRightInd w:val="0"/>
        <w:spacing w:after="0"/>
        <w:ind w:left="0" w:firstLine="992"/>
        <w:jc w:val="both"/>
        <w:rPr>
          <w:rFonts w:ascii="Times New Roman" w:hAnsi="Times New Roman"/>
          <w:color w:val="0070C0"/>
          <w:sz w:val="26"/>
          <w:szCs w:val="26"/>
        </w:rPr>
      </w:pPr>
      <w:r w:rsidRPr="002E665B">
        <w:rPr>
          <w:rFonts w:ascii="Times New Roman" w:hAnsi="Times New Roman"/>
          <w:color w:val="0070C0"/>
          <w:sz w:val="26"/>
          <w:szCs w:val="26"/>
        </w:rPr>
        <w:t xml:space="preserve">3.3.7. </w:t>
      </w:r>
      <w:r w:rsidR="002E665B" w:rsidRPr="002E665B">
        <w:rPr>
          <w:rFonts w:ascii="Times New Roman" w:hAnsi="Times New Roman"/>
          <w:color w:val="0070C0"/>
          <w:sz w:val="26"/>
          <w:szCs w:val="26"/>
        </w:rPr>
        <w:t>Государственная социальная стипендия студентам, в том числе повышенная государственная социальная стипендия,  назначается в соответствии с Порядком расчета стипендий на основании предоставленных студентом документов в следующем порядке:</w:t>
      </w:r>
    </w:p>
    <w:p w:rsidR="002E665B" w:rsidRPr="002E665B" w:rsidRDefault="002E665B" w:rsidP="002E665B">
      <w:pPr>
        <w:tabs>
          <w:tab w:val="left" w:pos="0"/>
          <w:tab w:val="left" w:pos="993"/>
          <w:tab w:val="left" w:pos="1560"/>
        </w:tabs>
        <w:ind w:firstLine="1134"/>
        <w:contextualSpacing/>
        <w:jc w:val="both"/>
        <w:rPr>
          <w:color w:val="0070C0"/>
          <w:sz w:val="26"/>
          <w:szCs w:val="26"/>
        </w:rPr>
      </w:pPr>
      <w:r w:rsidRPr="002E665B">
        <w:rPr>
          <w:color w:val="0070C0"/>
          <w:sz w:val="26"/>
          <w:szCs w:val="26"/>
        </w:rPr>
        <w:t xml:space="preserve">3.3.7.1. претендент на назначение государственной социальной стипендии должен заполнить электронную заявку в системе </w:t>
      </w:r>
      <w:r w:rsidRPr="002E665B">
        <w:rPr>
          <w:color w:val="0070C0"/>
          <w:sz w:val="26"/>
          <w:szCs w:val="26"/>
          <w:lang w:val="en-US"/>
        </w:rPr>
        <w:t>LMS</w:t>
      </w:r>
      <w:r w:rsidRPr="002E665B">
        <w:rPr>
          <w:color w:val="0070C0"/>
          <w:sz w:val="26"/>
          <w:szCs w:val="26"/>
        </w:rPr>
        <w:t xml:space="preserve"> (далее – заявка) и прикрепить докумен</w:t>
      </w:r>
      <w:proofErr w:type="gramStart"/>
      <w:r w:rsidRPr="002E665B">
        <w:rPr>
          <w:color w:val="0070C0"/>
          <w:sz w:val="26"/>
          <w:szCs w:val="26"/>
        </w:rPr>
        <w:t>т(</w:t>
      </w:r>
      <w:proofErr w:type="gramEnd"/>
      <w:r w:rsidRPr="002E665B">
        <w:rPr>
          <w:color w:val="0070C0"/>
          <w:sz w:val="26"/>
          <w:szCs w:val="26"/>
        </w:rPr>
        <w:t>-ы), подтверждающий(-</w:t>
      </w:r>
      <w:proofErr w:type="spellStart"/>
      <w:r w:rsidRPr="002E665B">
        <w:rPr>
          <w:color w:val="0070C0"/>
          <w:sz w:val="26"/>
          <w:szCs w:val="26"/>
        </w:rPr>
        <w:t>ие</w:t>
      </w:r>
      <w:proofErr w:type="spellEnd"/>
      <w:r w:rsidRPr="002E665B">
        <w:rPr>
          <w:color w:val="0070C0"/>
          <w:sz w:val="26"/>
          <w:szCs w:val="26"/>
        </w:rPr>
        <w:t>) принадлежность  претендента к категории указанной в пункте 3.3.2 Положения или документ(-ы), подтверждающий(-</w:t>
      </w:r>
      <w:proofErr w:type="spellStart"/>
      <w:r w:rsidRPr="002E665B">
        <w:rPr>
          <w:color w:val="0070C0"/>
          <w:sz w:val="26"/>
          <w:szCs w:val="26"/>
        </w:rPr>
        <w:t>ие</w:t>
      </w:r>
      <w:proofErr w:type="spellEnd"/>
      <w:r w:rsidRPr="002E665B">
        <w:rPr>
          <w:color w:val="0070C0"/>
          <w:sz w:val="26"/>
          <w:szCs w:val="26"/>
        </w:rPr>
        <w:t>) назначение государственной социальной помощи;</w:t>
      </w:r>
    </w:p>
    <w:p w:rsidR="002E665B" w:rsidRPr="002E665B" w:rsidRDefault="002E665B" w:rsidP="002E665B">
      <w:pPr>
        <w:tabs>
          <w:tab w:val="left" w:pos="0"/>
          <w:tab w:val="left" w:pos="993"/>
          <w:tab w:val="left" w:pos="1560"/>
        </w:tabs>
        <w:ind w:firstLine="1134"/>
        <w:contextualSpacing/>
        <w:jc w:val="both"/>
        <w:rPr>
          <w:color w:val="0070C0"/>
          <w:sz w:val="26"/>
          <w:szCs w:val="26"/>
        </w:rPr>
      </w:pPr>
      <w:r w:rsidRPr="002E665B">
        <w:rPr>
          <w:color w:val="0070C0"/>
          <w:sz w:val="26"/>
          <w:szCs w:val="26"/>
        </w:rPr>
        <w:t>3.3.7.2. дата сохранения и закрытия заявки с прикрепленны</w:t>
      </w:r>
      <w:proofErr w:type="gramStart"/>
      <w:r w:rsidRPr="002E665B">
        <w:rPr>
          <w:color w:val="0070C0"/>
          <w:sz w:val="26"/>
          <w:szCs w:val="26"/>
        </w:rPr>
        <w:t>м(</w:t>
      </w:r>
      <w:proofErr w:type="gramEnd"/>
      <w:r w:rsidRPr="002E665B">
        <w:rPr>
          <w:color w:val="0070C0"/>
          <w:sz w:val="26"/>
          <w:szCs w:val="26"/>
        </w:rPr>
        <w:t>-ими) к ней документом(-</w:t>
      </w:r>
      <w:proofErr w:type="spellStart"/>
      <w:r w:rsidRPr="002E665B">
        <w:rPr>
          <w:color w:val="0070C0"/>
          <w:sz w:val="26"/>
          <w:szCs w:val="26"/>
        </w:rPr>
        <w:t>ами</w:t>
      </w:r>
      <w:proofErr w:type="spellEnd"/>
      <w:r w:rsidRPr="002E665B">
        <w:rPr>
          <w:color w:val="0070C0"/>
          <w:sz w:val="26"/>
          <w:szCs w:val="26"/>
        </w:rPr>
        <w:t>) считается датой подачи заявки на рассмотрение;</w:t>
      </w:r>
    </w:p>
    <w:p w:rsidR="002E665B" w:rsidRPr="002E665B" w:rsidRDefault="002E665B" w:rsidP="002E665B">
      <w:pPr>
        <w:tabs>
          <w:tab w:val="left" w:pos="0"/>
          <w:tab w:val="left" w:pos="993"/>
          <w:tab w:val="left" w:pos="1560"/>
        </w:tabs>
        <w:ind w:firstLine="1134"/>
        <w:contextualSpacing/>
        <w:jc w:val="both"/>
        <w:rPr>
          <w:color w:val="0070C0"/>
          <w:sz w:val="26"/>
          <w:szCs w:val="26"/>
        </w:rPr>
      </w:pPr>
      <w:r w:rsidRPr="002E665B">
        <w:rPr>
          <w:color w:val="0070C0"/>
          <w:sz w:val="26"/>
          <w:szCs w:val="26"/>
        </w:rPr>
        <w:t xml:space="preserve">3.3.7.3. заявки претендентов на получение государственной социальной стипендии рассматриваются </w:t>
      </w:r>
      <w:proofErr w:type="spellStart"/>
      <w:r w:rsidRPr="002E665B">
        <w:rPr>
          <w:color w:val="0070C0"/>
          <w:sz w:val="26"/>
          <w:szCs w:val="26"/>
        </w:rPr>
        <w:t>ЦСиБП</w:t>
      </w:r>
      <w:proofErr w:type="spellEnd"/>
      <w:r w:rsidRPr="002E665B">
        <w:rPr>
          <w:color w:val="0070C0"/>
          <w:sz w:val="26"/>
          <w:szCs w:val="26"/>
        </w:rPr>
        <w:t xml:space="preserve"> в течение 10 рабочих дней; </w:t>
      </w:r>
    </w:p>
    <w:p w:rsidR="002E665B" w:rsidRPr="002E665B" w:rsidRDefault="002E665B" w:rsidP="002E665B">
      <w:pPr>
        <w:tabs>
          <w:tab w:val="left" w:pos="0"/>
          <w:tab w:val="left" w:pos="993"/>
          <w:tab w:val="left" w:pos="1560"/>
        </w:tabs>
        <w:ind w:firstLine="1134"/>
        <w:contextualSpacing/>
        <w:jc w:val="both"/>
        <w:rPr>
          <w:color w:val="0070C0"/>
          <w:sz w:val="26"/>
          <w:szCs w:val="26"/>
        </w:rPr>
      </w:pPr>
      <w:r w:rsidRPr="002E665B">
        <w:rPr>
          <w:color w:val="0070C0"/>
          <w:sz w:val="26"/>
          <w:szCs w:val="26"/>
        </w:rPr>
        <w:t>3.3.7.4. статус заявки «принята» означает, что претенденту необходимо представить подлинни</w:t>
      </w:r>
      <w:proofErr w:type="gramStart"/>
      <w:r w:rsidRPr="002E665B">
        <w:rPr>
          <w:color w:val="0070C0"/>
          <w:sz w:val="26"/>
          <w:szCs w:val="26"/>
        </w:rPr>
        <w:t>к(</w:t>
      </w:r>
      <w:proofErr w:type="gramEnd"/>
      <w:r w:rsidRPr="002E665B">
        <w:rPr>
          <w:color w:val="0070C0"/>
          <w:sz w:val="26"/>
          <w:szCs w:val="26"/>
        </w:rPr>
        <w:t>-и) документа(-</w:t>
      </w:r>
      <w:proofErr w:type="spellStart"/>
      <w:r w:rsidRPr="002E665B">
        <w:rPr>
          <w:color w:val="0070C0"/>
          <w:sz w:val="26"/>
          <w:szCs w:val="26"/>
        </w:rPr>
        <w:t>ов</w:t>
      </w:r>
      <w:proofErr w:type="spellEnd"/>
      <w:r w:rsidRPr="002E665B">
        <w:rPr>
          <w:color w:val="0070C0"/>
          <w:sz w:val="26"/>
          <w:szCs w:val="26"/>
        </w:rPr>
        <w:t xml:space="preserve">) работнику учебного офиса структурного подразделения для дальнейшего хранения его в личном деле обучающегося, после чего ему будет назначена государственная социальная стипендия. Дата назначения стипендии определяется приказом о назначении </w:t>
      </w:r>
      <w:proofErr w:type="gramStart"/>
      <w:r w:rsidRPr="002E665B">
        <w:rPr>
          <w:color w:val="0070C0"/>
          <w:sz w:val="26"/>
          <w:szCs w:val="26"/>
        </w:rPr>
        <w:t>государственной</w:t>
      </w:r>
      <w:proofErr w:type="gramEnd"/>
      <w:r w:rsidRPr="002E665B">
        <w:rPr>
          <w:color w:val="0070C0"/>
          <w:sz w:val="26"/>
          <w:szCs w:val="26"/>
        </w:rPr>
        <w:t xml:space="preserve"> социальной стипендии и указывается в </w:t>
      </w:r>
      <w:r w:rsidRPr="002E665B">
        <w:rPr>
          <w:color w:val="0070C0"/>
          <w:sz w:val="26"/>
          <w:szCs w:val="26"/>
          <w:lang w:val="en-US"/>
        </w:rPr>
        <w:t>LMS</w:t>
      </w:r>
      <w:r w:rsidRPr="002E665B">
        <w:rPr>
          <w:color w:val="0070C0"/>
          <w:sz w:val="26"/>
          <w:szCs w:val="26"/>
        </w:rPr>
        <w:t xml:space="preserve"> после его подписания. Подлинник документа должен полностью соответствовать документу, поданному в заявке в электронном виде;</w:t>
      </w:r>
    </w:p>
    <w:p w:rsidR="002E665B" w:rsidRPr="002E665B" w:rsidRDefault="002E665B" w:rsidP="002E665B">
      <w:pPr>
        <w:tabs>
          <w:tab w:val="left" w:pos="0"/>
          <w:tab w:val="left" w:pos="993"/>
          <w:tab w:val="left" w:pos="1560"/>
        </w:tabs>
        <w:ind w:firstLine="1134"/>
        <w:contextualSpacing/>
        <w:jc w:val="both"/>
        <w:rPr>
          <w:color w:val="0070C0"/>
          <w:sz w:val="26"/>
          <w:szCs w:val="26"/>
        </w:rPr>
      </w:pPr>
      <w:r w:rsidRPr="002E665B">
        <w:rPr>
          <w:color w:val="0070C0"/>
          <w:sz w:val="26"/>
          <w:szCs w:val="26"/>
        </w:rPr>
        <w:t>3.3.7.5. статус заявки «отклонена» означает, что заявка и/или докумен</w:t>
      </w:r>
      <w:proofErr w:type="gramStart"/>
      <w:r w:rsidRPr="002E665B">
        <w:rPr>
          <w:color w:val="0070C0"/>
          <w:sz w:val="26"/>
          <w:szCs w:val="26"/>
        </w:rPr>
        <w:t>т(</w:t>
      </w:r>
      <w:proofErr w:type="gramEnd"/>
      <w:r w:rsidRPr="002E665B">
        <w:rPr>
          <w:color w:val="0070C0"/>
          <w:sz w:val="26"/>
          <w:szCs w:val="26"/>
        </w:rPr>
        <w:t>-ы) признан(-ы) не действительным(-и), так как не подтверждает(-ют) соответствие претендента  категории(-ям), указанной(-ым) в пункте 3.3.2 настоящего Положения и подлежит(-</w:t>
      </w:r>
      <w:proofErr w:type="spellStart"/>
      <w:r w:rsidRPr="002E665B">
        <w:rPr>
          <w:color w:val="0070C0"/>
          <w:sz w:val="26"/>
          <w:szCs w:val="26"/>
        </w:rPr>
        <w:t>ат</w:t>
      </w:r>
      <w:proofErr w:type="spellEnd"/>
      <w:r w:rsidRPr="002E665B">
        <w:rPr>
          <w:color w:val="0070C0"/>
          <w:sz w:val="26"/>
          <w:szCs w:val="26"/>
        </w:rPr>
        <w:t xml:space="preserve">) замене новыми при подаче новой заявки. В комментариях к заявке со статусом «отклонена», работник </w:t>
      </w:r>
      <w:proofErr w:type="spellStart"/>
      <w:r w:rsidRPr="002E665B">
        <w:rPr>
          <w:color w:val="0070C0"/>
          <w:sz w:val="26"/>
          <w:szCs w:val="26"/>
        </w:rPr>
        <w:t>ЦСиБП</w:t>
      </w:r>
      <w:proofErr w:type="spellEnd"/>
      <w:r w:rsidRPr="002E665B">
        <w:rPr>
          <w:color w:val="0070C0"/>
          <w:sz w:val="26"/>
          <w:szCs w:val="26"/>
        </w:rPr>
        <w:t xml:space="preserve"> указывает причины отказа в назначении государственной социальной стипендии.</w:t>
      </w:r>
    </w:p>
    <w:p w:rsidR="002E665B" w:rsidRPr="002E665B" w:rsidRDefault="002E665B" w:rsidP="002E665B">
      <w:pPr>
        <w:pStyle w:val="-11"/>
        <w:widowControl w:val="0"/>
        <w:shd w:val="clear" w:color="auto" w:fill="FFFFFF"/>
        <w:tabs>
          <w:tab w:val="left" w:pos="-4253"/>
          <w:tab w:val="left" w:pos="0"/>
          <w:tab w:val="left" w:pos="993"/>
          <w:tab w:val="left" w:pos="1560"/>
        </w:tabs>
        <w:autoSpaceDE w:val="0"/>
        <w:autoSpaceDN w:val="0"/>
        <w:adjustRightInd w:val="0"/>
        <w:ind w:left="0" w:firstLine="992"/>
        <w:contextualSpacing/>
        <w:jc w:val="both"/>
        <w:rPr>
          <w:color w:val="0070C0"/>
          <w:sz w:val="26"/>
          <w:szCs w:val="26"/>
        </w:rPr>
      </w:pPr>
      <w:r w:rsidRPr="002E665B">
        <w:rPr>
          <w:color w:val="0070C0"/>
          <w:sz w:val="26"/>
          <w:szCs w:val="26"/>
        </w:rPr>
        <w:t>3.3.8. Государственная социальная стипендия, в том числе повышенная государственная социальная стипендия, выплачивается ежемесячно.</w:t>
      </w:r>
    </w:p>
    <w:p w:rsidR="002E665B" w:rsidRPr="002E665B" w:rsidRDefault="002E665B" w:rsidP="002E665B">
      <w:pPr>
        <w:pStyle w:val="-11"/>
        <w:widowControl w:val="0"/>
        <w:shd w:val="clear" w:color="auto" w:fill="FFFFFF"/>
        <w:tabs>
          <w:tab w:val="left" w:pos="-4253"/>
          <w:tab w:val="left" w:pos="0"/>
          <w:tab w:val="left" w:pos="993"/>
          <w:tab w:val="left" w:pos="1560"/>
        </w:tabs>
        <w:autoSpaceDE w:val="0"/>
        <w:autoSpaceDN w:val="0"/>
        <w:adjustRightInd w:val="0"/>
        <w:ind w:left="0" w:firstLine="992"/>
        <w:contextualSpacing/>
        <w:jc w:val="both"/>
        <w:rPr>
          <w:color w:val="0070C0"/>
          <w:sz w:val="26"/>
          <w:szCs w:val="26"/>
        </w:rPr>
      </w:pPr>
      <w:r w:rsidRPr="002E665B">
        <w:rPr>
          <w:color w:val="0070C0"/>
          <w:sz w:val="26"/>
          <w:szCs w:val="26"/>
        </w:rPr>
        <w:t xml:space="preserve">3.3.9. Выплата </w:t>
      </w:r>
      <w:proofErr w:type="gramStart"/>
      <w:r w:rsidRPr="002E665B">
        <w:rPr>
          <w:color w:val="0070C0"/>
          <w:sz w:val="26"/>
          <w:szCs w:val="26"/>
        </w:rPr>
        <w:t>государственной</w:t>
      </w:r>
      <w:proofErr w:type="gramEnd"/>
      <w:r w:rsidRPr="002E665B">
        <w:rPr>
          <w:color w:val="0070C0"/>
          <w:sz w:val="26"/>
          <w:szCs w:val="26"/>
        </w:rPr>
        <w:t xml:space="preserve"> социальной стипендии прекращается:</w:t>
      </w:r>
    </w:p>
    <w:p w:rsidR="002E665B" w:rsidRPr="002E665B" w:rsidRDefault="002E665B" w:rsidP="002E665B">
      <w:pPr>
        <w:pStyle w:val="-11"/>
        <w:widowControl w:val="0"/>
        <w:shd w:val="clear" w:color="auto" w:fill="FFFFFF"/>
        <w:tabs>
          <w:tab w:val="left" w:pos="-4253"/>
          <w:tab w:val="left" w:pos="0"/>
          <w:tab w:val="left" w:pos="993"/>
          <w:tab w:val="left" w:pos="1560"/>
        </w:tabs>
        <w:autoSpaceDE w:val="0"/>
        <w:autoSpaceDN w:val="0"/>
        <w:adjustRightInd w:val="0"/>
        <w:ind w:left="0" w:firstLine="1134"/>
        <w:contextualSpacing/>
        <w:jc w:val="both"/>
        <w:rPr>
          <w:color w:val="0070C0"/>
          <w:sz w:val="26"/>
          <w:szCs w:val="26"/>
        </w:rPr>
      </w:pPr>
      <w:r w:rsidRPr="002E665B">
        <w:rPr>
          <w:color w:val="0070C0"/>
          <w:sz w:val="26"/>
          <w:szCs w:val="26"/>
        </w:rPr>
        <w:t>3.3.9.1. с момента отчисления студента из НИУ ВШЭ;</w:t>
      </w:r>
    </w:p>
    <w:p w:rsidR="002E665B" w:rsidRPr="002E665B" w:rsidRDefault="002E665B" w:rsidP="002E665B">
      <w:pPr>
        <w:widowControl w:val="0"/>
        <w:shd w:val="clear" w:color="auto" w:fill="FFFFFF"/>
        <w:tabs>
          <w:tab w:val="left" w:pos="-4253"/>
          <w:tab w:val="left" w:pos="0"/>
          <w:tab w:val="left" w:pos="993"/>
          <w:tab w:val="left" w:pos="1560"/>
        </w:tabs>
        <w:autoSpaceDE w:val="0"/>
        <w:autoSpaceDN w:val="0"/>
        <w:adjustRightInd w:val="0"/>
        <w:ind w:firstLine="1134"/>
        <w:contextualSpacing/>
        <w:jc w:val="both"/>
        <w:rPr>
          <w:color w:val="0070C0"/>
          <w:sz w:val="26"/>
          <w:szCs w:val="26"/>
        </w:rPr>
      </w:pPr>
      <w:r w:rsidRPr="002E665B">
        <w:rPr>
          <w:color w:val="0070C0"/>
          <w:sz w:val="26"/>
          <w:szCs w:val="26"/>
        </w:rPr>
        <w:t xml:space="preserve">3.3.9.2. с первого числа месяца, следующего за месяцем прекращения действия основания ее назначения (кроме лиц, получивших социальную помощь) или по истечении срока назначения государственной социальной стипендии для лиц, получивших социальную помощь. </w:t>
      </w:r>
    </w:p>
    <w:p w:rsidR="002E665B" w:rsidRPr="002E665B" w:rsidRDefault="002E665B" w:rsidP="002E665B">
      <w:pPr>
        <w:widowControl w:val="0"/>
        <w:shd w:val="clear" w:color="auto" w:fill="FFFFFF"/>
        <w:tabs>
          <w:tab w:val="left" w:pos="-4253"/>
          <w:tab w:val="left" w:pos="0"/>
          <w:tab w:val="left" w:pos="993"/>
          <w:tab w:val="left" w:pos="1560"/>
        </w:tabs>
        <w:autoSpaceDE w:val="0"/>
        <w:autoSpaceDN w:val="0"/>
        <w:adjustRightInd w:val="0"/>
        <w:ind w:firstLine="1134"/>
        <w:contextualSpacing/>
        <w:jc w:val="both"/>
        <w:rPr>
          <w:color w:val="0070C0"/>
          <w:sz w:val="26"/>
          <w:szCs w:val="26"/>
        </w:rPr>
      </w:pPr>
      <w:r w:rsidRPr="002E665B">
        <w:rPr>
          <w:color w:val="0070C0"/>
          <w:sz w:val="26"/>
          <w:szCs w:val="26"/>
        </w:rPr>
        <w:t xml:space="preserve">3.3.9.3. </w:t>
      </w:r>
      <w:proofErr w:type="gramStart"/>
      <w:r w:rsidRPr="002E665B">
        <w:rPr>
          <w:color w:val="0070C0"/>
          <w:sz w:val="26"/>
          <w:szCs w:val="26"/>
        </w:rPr>
        <w:t>с даты окончания</w:t>
      </w:r>
      <w:proofErr w:type="gramEnd"/>
      <w:r w:rsidRPr="002E665B">
        <w:rPr>
          <w:color w:val="0070C0"/>
          <w:sz w:val="26"/>
          <w:szCs w:val="26"/>
        </w:rPr>
        <w:t xml:space="preserve"> срока получения социальной помощи – одного года с даты начала получения социальной помощи.</w:t>
      </w:r>
    </w:p>
    <w:p w:rsidR="00DD2B41" w:rsidRPr="00870C5D" w:rsidRDefault="00DD2B41" w:rsidP="003D7600">
      <w:pPr>
        <w:widowControl w:val="0"/>
        <w:shd w:val="clear" w:color="auto" w:fill="FFFFFF"/>
        <w:tabs>
          <w:tab w:val="left" w:pos="567"/>
          <w:tab w:val="left" w:pos="993"/>
        </w:tabs>
        <w:autoSpaceDE w:val="0"/>
        <w:autoSpaceDN w:val="0"/>
        <w:adjustRightInd w:val="0"/>
        <w:ind w:firstLine="709"/>
        <w:contextualSpacing/>
        <w:jc w:val="both"/>
        <w:rPr>
          <w:sz w:val="26"/>
          <w:szCs w:val="26"/>
        </w:rPr>
      </w:pPr>
      <w:r w:rsidRPr="00870C5D">
        <w:rPr>
          <w:sz w:val="26"/>
          <w:szCs w:val="26"/>
        </w:rPr>
        <w:t>3.3.</w:t>
      </w:r>
      <w:r w:rsidR="005338CD" w:rsidRPr="00870C5D">
        <w:rPr>
          <w:sz w:val="26"/>
          <w:szCs w:val="26"/>
        </w:rPr>
        <w:t>10</w:t>
      </w:r>
      <w:r w:rsidRPr="00870C5D">
        <w:rPr>
          <w:sz w:val="26"/>
          <w:szCs w:val="26"/>
        </w:rPr>
        <w:t xml:space="preserve">. </w:t>
      </w:r>
      <w:r w:rsidRPr="00870C5D">
        <w:rPr>
          <w:bCs/>
          <w:sz w:val="26"/>
          <w:szCs w:val="26"/>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A45447" w:rsidRPr="00870C5D" w:rsidRDefault="00A45447" w:rsidP="003D7600">
      <w:pPr>
        <w:pStyle w:val="-11"/>
        <w:widowControl w:val="0"/>
        <w:shd w:val="clear" w:color="auto" w:fill="FFFFFF"/>
        <w:tabs>
          <w:tab w:val="left" w:pos="567"/>
        </w:tabs>
        <w:autoSpaceDE w:val="0"/>
        <w:autoSpaceDN w:val="0"/>
        <w:adjustRightInd w:val="0"/>
        <w:ind w:left="0" w:firstLine="709"/>
        <w:contextualSpacing/>
        <w:jc w:val="both"/>
        <w:rPr>
          <w:rStyle w:val="FontStyle12"/>
          <w:rFonts w:eastAsia="Calibri"/>
          <w:color w:val="auto"/>
          <w:sz w:val="26"/>
          <w:szCs w:val="26"/>
          <w:lang w:eastAsia="en-US"/>
        </w:rPr>
      </w:pPr>
    </w:p>
    <w:p w:rsidR="002B3B47" w:rsidRPr="00870C5D" w:rsidRDefault="002B3B47" w:rsidP="003D7600">
      <w:pPr>
        <w:widowControl w:val="0"/>
        <w:numPr>
          <w:ilvl w:val="1"/>
          <w:numId w:val="25"/>
        </w:numPr>
        <w:shd w:val="clear" w:color="auto" w:fill="FFFFFF"/>
        <w:autoSpaceDE w:val="0"/>
        <w:autoSpaceDN w:val="0"/>
        <w:adjustRightInd w:val="0"/>
        <w:ind w:left="0" w:firstLine="709"/>
        <w:contextualSpacing/>
        <w:jc w:val="center"/>
        <w:outlineLvl w:val="0"/>
        <w:rPr>
          <w:rStyle w:val="10"/>
          <w:rFonts w:ascii="Times New Roman" w:eastAsia="Calibri" w:hAnsi="Times New Roman"/>
          <w:bCs/>
          <w:sz w:val="26"/>
          <w:szCs w:val="26"/>
          <w:lang w:eastAsia="en-US"/>
        </w:rPr>
      </w:pPr>
      <w:proofErr w:type="gramStart"/>
      <w:r w:rsidRPr="00870C5D">
        <w:rPr>
          <w:rStyle w:val="10"/>
          <w:rFonts w:ascii="Times New Roman" w:hAnsi="Times New Roman"/>
          <w:bCs/>
          <w:sz w:val="26"/>
          <w:szCs w:val="26"/>
        </w:rPr>
        <w:t>Государственные</w:t>
      </w:r>
      <w:proofErr w:type="gramEnd"/>
      <w:r w:rsidRPr="00870C5D">
        <w:rPr>
          <w:rStyle w:val="10"/>
          <w:rFonts w:ascii="Times New Roman" w:hAnsi="Times New Roman"/>
          <w:bCs/>
          <w:sz w:val="26"/>
          <w:szCs w:val="26"/>
        </w:rPr>
        <w:t xml:space="preserve"> стипендии аспирантам</w:t>
      </w:r>
    </w:p>
    <w:p w:rsidR="00A26358" w:rsidRPr="00870C5D" w:rsidRDefault="00A26358" w:rsidP="003D7600">
      <w:pPr>
        <w:widowControl w:val="0"/>
        <w:shd w:val="clear" w:color="auto" w:fill="FFFFFF"/>
        <w:autoSpaceDE w:val="0"/>
        <w:autoSpaceDN w:val="0"/>
        <w:adjustRightInd w:val="0"/>
        <w:ind w:firstLine="709"/>
        <w:contextualSpacing/>
        <w:outlineLvl w:val="0"/>
        <w:rPr>
          <w:rStyle w:val="10"/>
          <w:rFonts w:ascii="Times New Roman" w:eastAsia="Calibri" w:hAnsi="Times New Roman"/>
          <w:bCs/>
          <w:sz w:val="26"/>
          <w:szCs w:val="26"/>
          <w:lang w:eastAsia="en-US"/>
        </w:rPr>
      </w:pPr>
    </w:p>
    <w:p w:rsidR="007868D2" w:rsidRPr="00870C5D" w:rsidRDefault="00B473CA" w:rsidP="003D7600">
      <w:pPr>
        <w:pStyle w:val="afd"/>
        <w:numPr>
          <w:ilvl w:val="2"/>
          <w:numId w:val="22"/>
        </w:numPr>
        <w:spacing w:line="240" w:lineRule="auto"/>
        <w:ind w:left="0" w:firstLine="709"/>
        <w:jc w:val="both"/>
        <w:rPr>
          <w:rFonts w:ascii="Times New Roman" w:hAnsi="Times New Roman"/>
          <w:sz w:val="26"/>
          <w:szCs w:val="26"/>
        </w:rPr>
      </w:pPr>
      <w:r w:rsidRPr="00870C5D">
        <w:rPr>
          <w:rFonts w:ascii="Times New Roman" w:hAnsi="Times New Roman"/>
          <w:sz w:val="26"/>
          <w:szCs w:val="26"/>
        </w:rPr>
        <w:t>Государственная стипендия аспирантам назначается приказом НИУ ВШЭ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не реже двух раз в год. Проект приказа о назначении государственной стипендии аспирантам готовит Управление аспирантуры и докторантуры НИУ ВШЭ</w:t>
      </w:r>
      <w:r w:rsidR="007A6AD3" w:rsidRPr="00870C5D">
        <w:rPr>
          <w:rFonts w:ascii="Times New Roman" w:hAnsi="Times New Roman"/>
          <w:sz w:val="26"/>
          <w:szCs w:val="26"/>
        </w:rPr>
        <w:t>.</w:t>
      </w:r>
    </w:p>
    <w:p w:rsidR="002B3B47" w:rsidRPr="00870C5D" w:rsidRDefault="002B3B47" w:rsidP="003D7600">
      <w:pPr>
        <w:pStyle w:val="afd"/>
        <w:numPr>
          <w:ilvl w:val="2"/>
          <w:numId w:val="22"/>
        </w:numPr>
        <w:spacing w:after="0" w:line="240" w:lineRule="auto"/>
        <w:ind w:left="0" w:firstLine="709"/>
        <w:jc w:val="both"/>
        <w:rPr>
          <w:rFonts w:ascii="Times New Roman" w:hAnsi="Times New Roman"/>
          <w:sz w:val="26"/>
          <w:szCs w:val="26"/>
        </w:rPr>
      </w:pPr>
      <w:r w:rsidRPr="00870C5D">
        <w:rPr>
          <w:rFonts w:ascii="Times New Roman" w:hAnsi="Times New Roman"/>
          <w:sz w:val="26"/>
          <w:szCs w:val="26"/>
        </w:rPr>
        <w:t xml:space="preserve">Аспирант, которому назначается указанная </w:t>
      </w:r>
      <w:r w:rsidRPr="00870C5D">
        <w:rPr>
          <w:rFonts w:ascii="Times New Roman" w:hAnsi="Times New Roman"/>
          <w:sz w:val="26"/>
          <w:szCs w:val="26"/>
        </w:rPr>
        <w:tab/>
        <w:t>стипендия, должен соответствовать следующим требованиям:</w:t>
      </w:r>
    </w:p>
    <w:p w:rsidR="002B3B47" w:rsidRPr="00870C5D" w:rsidRDefault="002B3B47" w:rsidP="003D7600">
      <w:pPr>
        <w:numPr>
          <w:ilvl w:val="3"/>
          <w:numId w:val="22"/>
        </w:numPr>
        <w:tabs>
          <w:tab w:val="left" w:pos="1560"/>
          <w:tab w:val="left" w:pos="1701"/>
        </w:tabs>
        <w:ind w:left="0" w:firstLine="851"/>
        <w:contextualSpacing/>
        <w:jc w:val="both"/>
        <w:rPr>
          <w:sz w:val="26"/>
          <w:szCs w:val="26"/>
        </w:rPr>
      </w:pPr>
      <w:r w:rsidRPr="00870C5D">
        <w:rPr>
          <w:sz w:val="26"/>
          <w:szCs w:val="26"/>
        </w:rPr>
        <w:t>отсутствие по итогам промежуточной аттестации оценки «удовлетворительно»;</w:t>
      </w:r>
    </w:p>
    <w:p w:rsidR="00111726" w:rsidRPr="00870C5D" w:rsidRDefault="002B3B47" w:rsidP="003D7600">
      <w:pPr>
        <w:numPr>
          <w:ilvl w:val="3"/>
          <w:numId w:val="22"/>
        </w:numPr>
        <w:tabs>
          <w:tab w:val="left" w:pos="1560"/>
          <w:tab w:val="left" w:pos="1701"/>
        </w:tabs>
        <w:ind w:left="0" w:firstLine="851"/>
        <w:contextualSpacing/>
        <w:jc w:val="both"/>
        <w:rPr>
          <w:sz w:val="26"/>
          <w:szCs w:val="26"/>
        </w:rPr>
      </w:pPr>
      <w:r w:rsidRPr="00870C5D">
        <w:rPr>
          <w:sz w:val="26"/>
          <w:szCs w:val="26"/>
        </w:rPr>
        <w:t>отсутствие академической задолженности</w:t>
      </w:r>
      <w:r w:rsidR="00B35B29" w:rsidRPr="00870C5D">
        <w:rPr>
          <w:sz w:val="26"/>
          <w:szCs w:val="26"/>
        </w:rPr>
        <w:t xml:space="preserve"> – выполнение индивидуального плана аспиранта за соответствующий период обучения</w:t>
      </w:r>
      <w:r w:rsidR="009A0A4F" w:rsidRPr="00870C5D">
        <w:rPr>
          <w:sz w:val="26"/>
          <w:szCs w:val="26"/>
        </w:rPr>
        <w:t>.</w:t>
      </w:r>
    </w:p>
    <w:p w:rsidR="002B3B47" w:rsidRPr="00870C5D" w:rsidRDefault="002B3B47" w:rsidP="003D7600">
      <w:pPr>
        <w:numPr>
          <w:ilvl w:val="2"/>
          <w:numId w:val="22"/>
        </w:numPr>
        <w:ind w:left="0" w:firstLine="709"/>
        <w:contextualSpacing/>
        <w:jc w:val="both"/>
        <w:rPr>
          <w:sz w:val="26"/>
          <w:szCs w:val="26"/>
        </w:rPr>
      </w:pPr>
      <w:r w:rsidRPr="00870C5D">
        <w:rPr>
          <w:sz w:val="26"/>
          <w:szCs w:val="26"/>
        </w:rPr>
        <w:t>В период с начала учебного</w:t>
      </w:r>
      <w:r w:rsidR="00FE4F23" w:rsidRPr="00870C5D">
        <w:rPr>
          <w:sz w:val="26"/>
          <w:szCs w:val="26"/>
        </w:rPr>
        <w:t xml:space="preserve"> </w:t>
      </w:r>
      <w:r w:rsidRPr="00870C5D">
        <w:rPr>
          <w:sz w:val="26"/>
          <w:szCs w:val="26"/>
        </w:rPr>
        <w:t>года до прохождения первой промежуточной аттестации государственная стипендия аспирантам</w:t>
      </w:r>
      <w:r w:rsidR="00FE4F23" w:rsidRPr="00870C5D">
        <w:rPr>
          <w:sz w:val="26"/>
          <w:szCs w:val="26"/>
        </w:rPr>
        <w:t xml:space="preserve"> </w:t>
      </w:r>
      <w:r w:rsidRPr="00870C5D">
        <w:rPr>
          <w:sz w:val="26"/>
          <w:szCs w:val="26"/>
        </w:rPr>
        <w:t>выплачивается всем аспирантам первого года обучения, обучающимся по очной форме обучения за счет средств федерального бюджета</w:t>
      </w:r>
      <w:r w:rsidR="0021001E" w:rsidRPr="00870C5D">
        <w:rPr>
          <w:sz w:val="26"/>
          <w:szCs w:val="26"/>
        </w:rPr>
        <w:t>.</w:t>
      </w:r>
      <w:r w:rsidR="009C71B4" w:rsidRPr="00870C5D">
        <w:rPr>
          <w:sz w:val="26"/>
          <w:szCs w:val="26"/>
        </w:rPr>
        <w:t xml:space="preserve"> </w:t>
      </w:r>
    </w:p>
    <w:p w:rsidR="007868D2" w:rsidRPr="00870C5D" w:rsidRDefault="007868D2" w:rsidP="003D7600">
      <w:pPr>
        <w:pStyle w:val="afd"/>
        <w:numPr>
          <w:ilvl w:val="2"/>
          <w:numId w:val="22"/>
        </w:numPr>
        <w:autoSpaceDE w:val="0"/>
        <w:autoSpaceDN w:val="0"/>
        <w:adjustRightInd w:val="0"/>
        <w:spacing w:line="240" w:lineRule="auto"/>
        <w:ind w:left="0" w:firstLine="709"/>
        <w:jc w:val="both"/>
        <w:rPr>
          <w:rFonts w:ascii="Times New Roman" w:hAnsi="Times New Roman"/>
          <w:sz w:val="26"/>
          <w:szCs w:val="26"/>
        </w:rPr>
      </w:pPr>
      <w:proofErr w:type="gramStart"/>
      <w:r w:rsidRPr="00870C5D">
        <w:rPr>
          <w:rFonts w:ascii="Times New Roman" w:hAnsi="Times New Roman"/>
          <w:sz w:val="26"/>
          <w:szCs w:val="26"/>
        </w:rPr>
        <w:t>Выплата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w:t>
      </w:r>
      <w:proofErr w:type="gramEnd"/>
      <w:r w:rsidRPr="00870C5D">
        <w:rPr>
          <w:rFonts w:ascii="Times New Roman" w:hAnsi="Times New Roman"/>
          <w:sz w:val="26"/>
          <w:szCs w:val="26"/>
        </w:rPr>
        <w:t xml:space="preserve"> </w:t>
      </w:r>
      <w:proofErr w:type="gramStart"/>
      <w:r w:rsidRPr="00870C5D">
        <w:rPr>
          <w:rFonts w:ascii="Times New Roman" w:hAnsi="Times New Roman"/>
          <w:sz w:val="26"/>
          <w:szCs w:val="26"/>
        </w:rPr>
        <w:t>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стипендия аспирантам,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w:t>
      </w:r>
      <w:proofErr w:type="gramEnd"/>
      <w:r w:rsidRPr="00870C5D">
        <w:rPr>
          <w:rFonts w:ascii="Times New Roman" w:hAnsi="Times New Roman"/>
          <w:sz w:val="26"/>
          <w:szCs w:val="26"/>
        </w:rPr>
        <w:t xml:space="preserve"> трех лет.</w:t>
      </w:r>
    </w:p>
    <w:p w:rsidR="007868D2" w:rsidRPr="00870C5D" w:rsidRDefault="007868D2" w:rsidP="003D7600">
      <w:pPr>
        <w:pStyle w:val="afd"/>
        <w:numPr>
          <w:ilvl w:val="2"/>
          <w:numId w:val="22"/>
        </w:numPr>
        <w:autoSpaceDE w:val="0"/>
        <w:autoSpaceDN w:val="0"/>
        <w:adjustRightInd w:val="0"/>
        <w:spacing w:line="240" w:lineRule="auto"/>
        <w:ind w:left="0" w:firstLine="709"/>
        <w:jc w:val="both"/>
        <w:rPr>
          <w:rFonts w:ascii="Times New Roman" w:hAnsi="Times New Roman"/>
          <w:sz w:val="26"/>
          <w:szCs w:val="26"/>
        </w:rPr>
      </w:pPr>
      <w:r w:rsidRPr="00870C5D">
        <w:rPr>
          <w:rFonts w:ascii="Times New Roman" w:hAnsi="Times New Roman"/>
          <w:sz w:val="26"/>
          <w:szCs w:val="26"/>
        </w:rPr>
        <w:t xml:space="preserve">Выплата </w:t>
      </w:r>
      <w:proofErr w:type="gramStart"/>
      <w:r w:rsidRPr="00870C5D">
        <w:rPr>
          <w:rFonts w:ascii="Times New Roman" w:hAnsi="Times New Roman"/>
          <w:sz w:val="26"/>
          <w:szCs w:val="26"/>
        </w:rPr>
        <w:t>государственной</w:t>
      </w:r>
      <w:proofErr w:type="gramEnd"/>
      <w:r w:rsidRPr="00870C5D">
        <w:rPr>
          <w:rFonts w:ascii="Times New Roman" w:hAnsi="Times New Roman"/>
          <w:sz w:val="26"/>
          <w:szCs w:val="26"/>
        </w:rPr>
        <w:t xml:space="preserve"> стипендии аспирантам прекращается с момента отчисления. </w:t>
      </w:r>
      <w:proofErr w:type="gramStart"/>
      <w:r w:rsidRPr="00870C5D">
        <w:rPr>
          <w:rFonts w:ascii="Times New Roman" w:hAnsi="Times New Roman"/>
          <w:sz w:val="26"/>
          <w:szCs w:val="26"/>
        </w:rPr>
        <w:t>В этом случае размер государственной стипендии аспирантам,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roofErr w:type="gramEnd"/>
    </w:p>
    <w:p w:rsidR="00DD5F70" w:rsidRPr="00870C5D" w:rsidRDefault="00DD5F70" w:rsidP="003D7600">
      <w:pPr>
        <w:ind w:firstLine="709"/>
        <w:contextualSpacing/>
        <w:jc w:val="both"/>
        <w:rPr>
          <w:sz w:val="26"/>
          <w:szCs w:val="26"/>
        </w:rPr>
      </w:pPr>
    </w:p>
    <w:p w:rsidR="002B3B47" w:rsidRPr="00870C5D" w:rsidRDefault="002B3B47" w:rsidP="003D7600">
      <w:pPr>
        <w:shd w:val="clear" w:color="auto" w:fill="FFFFFF"/>
        <w:tabs>
          <w:tab w:val="left" w:pos="567"/>
          <w:tab w:val="left" w:pos="1701"/>
        </w:tabs>
        <w:ind w:right="-6" w:firstLine="709"/>
        <w:contextualSpacing/>
        <w:jc w:val="both"/>
        <w:rPr>
          <w:bCs/>
          <w:sz w:val="26"/>
          <w:szCs w:val="26"/>
        </w:rPr>
      </w:pPr>
    </w:p>
    <w:p w:rsidR="00BD705D" w:rsidRPr="003D7600" w:rsidRDefault="002B3B47" w:rsidP="003D7600">
      <w:pPr>
        <w:widowControl w:val="0"/>
        <w:numPr>
          <w:ilvl w:val="1"/>
          <w:numId w:val="25"/>
        </w:numPr>
        <w:shd w:val="clear" w:color="auto" w:fill="FFFFFF"/>
        <w:autoSpaceDE w:val="0"/>
        <w:autoSpaceDN w:val="0"/>
        <w:adjustRightInd w:val="0"/>
        <w:ind w:left="0" w:firstLine="709"/>
        <w:contextualSpacing/>
        <w:jc w:val="center"/>
        <w:outlineLvl w:val="0"/>
        <w:rPr>
          <w:rStyle w:val="10"/>
          <w:rFonts w:ascii="Times New Roman" w:eastAsia="Calibri" w:hAnsi="Times New Roman"/>
          <w:sz w:val="26"/>
          <w:szCs w:val="26"/>
          <w:lang w:eastAsia="en-US"/>
        </w:rPr>
      </w:pPr>
      <w:proofErr w:type="gramStart"/>
      <w:r w:rsidRPr="00870C5D">
        <w:rPr>
          <w:rStyle w:val="10"/>
          <w:rFonts w:ascii="Times New Roman" w:hAnsi="Times New Roman"/>
          <w:sz w:val="26"/>
          <w:szCs w:val="26"/>
        </w:rPr>
        <w:t>Именные</w:t>
      </w:r>
      <w:proofErr w:type="gramEnd"/>
      <w:r w:rsidRPr="00870C5D">
        <w:rPr>
          <w:rStyle w:val="10"/>
          <w:rFonts w:ascii="Times New Roman" w:hAnsi="Times New Roman"/>
          <w:sz w:val="26"/>
          <w:szCs w:val="26"/>
        </w:rPr>
        <w:t xml:space="preserve"> стипендии</w:t>
      </w:r>
      <w:r w:rsidR="000709C1" w:rsidRPr="00870C5D">
        <w:rPr>
          <w:rStyle w:val="10"/>
          <w:rFonts w:ascii="Times New Roman" w:hAnsi="Times New Roman"/>
          <w:sz w:val="26"/>
          <w:szCs w:val="26"/>
        </w:rPr>
        <w:t xml:space="preserve"> и стипендии обучающимся, назначаемые юридическими или физическими лицами</w:t>
      </w:r>
    </w:p>
    <w:p w:rsidR="00F310E1" w:rsidRPr="00870C5D" w:rsidRDefault="00F310E1" w:rsidP="003D7600">
      <w:pPr>
        <w:widowControl w:val="0"/>
        <w:shd w:val="clear" w:color="auto" w:fill="FFFFFF"/>
        <w:autoSpaceDE w:val="0"/>
        <w:autoSpaceDN w:val="0"/>
        <w:adjustRightInd w:val="0"/>
        <w:ind w:left="709"/>
        <w:contextualSpacing/>
        <w:outlineLvl w:val="0"/>
        <w:rPr>
          <w:rStyle w:val="10"/>
          <w:rFonts w:ascii="Times New Roman" w:eastAsia="Calibri" w:hAnsi="Times New Roman"/>
          <w:sz w:val="26"/>
          <w:szCs w:val="26"/>
          <w:lang w:eastAsia="en-US"/>
        </w:rPr>
      </w:pPr>
    </w:p>
    <w:p w:rsidR="002B3B47" w:rsidRPr="00870C5D" w:rsidRDefault="002B3B47" w:rsidP="003D7600">
      <w:pPr>
        <w:ind w:firstLine="709"/>
        <w:contextualSpacing/>
        <w:jc w:val="both"/>
        <w:rPr>
          <w:bCs/>
          <w:sz w:val="26"/>
          <w:szCs w:val="26"/>
        </w:rPr>
      </w:pPr>
      <w:r w:rsidRPr="00870C5D">
        <w:rPr>
          <w:sz w:val="26"/>
          <w:szCs w:val="26"/>
        </w:rPr>
        <w:t xml:space="preserve">3.5.1. </w:t>
      </w:r>
      <w:r w:rsidRPr="00870C5D">
        <w:rPr>
          <w:bCs/>
          <w:sz w:val="26"/>
          <w:szCs w:val="26"/>
        </w:rPr>
        <w:t xml:space="preserve">Порядок назначения и условия выплаты </w:t>
      </w:r>
      <w:r w:rsidR="000709C1" w:rsidRPr="00870C5D">
        <w:rPr>
          <w:bCs/>
          <w:sz w:val="26"/>
          <w:szCs w:val="26"/>
        </w:rPr>
        <w:t xml:space="preserve">именных </w:t>
      </w:r>
      <w:r w:rsidRPr="00870C5D">
        <w:rPr>
          <w:bCs/>
          <w:sz w:val="26"/>
          <w:szCs w:val="26"/>
        </w:rPr>
        <w:t>стипендий</w:t>
      </w:r>
      <w:r w:rsidR="000709C1" w:rsidRPr="00870C5D">
        <w:rPr>
          <w:bCs/>
          <w:sz w:val="26"/>
          <w:szCs w:val="26"/>
        </w:rPr>
        <w:t xml:space="preserve"> и стипендий,</w:t>
      </w:r>
      <w:r w:rsidRPr="00870C5D">
        <w:rPr>
          <w:bCs/>
          <w:sz w:val="26"/>
          <w:szCs w:val="26"/>
        </w:rPr>
        <w:t xml:space="preserve"> назначаемых </w:t>
      </w:r>
      <w:proofErr w:type="gramStart"/>
      <w:r w:rsidRPr="00870C5D">
        <w:rPr>
          <w:bCs/>
          <w:sz w:val="26"/>
          <w:szCs w:val="26"/>
        </w:rPr>
        <w:t>обучающимся</w:t>
      </w:r>
      <w:proofErr w:type="gramEnd"/>
      <w:r w:rsidRPr="00870C5D">
        <w:rPr>
          <w:bCs/>
          <w:sz w:val="26"/>
          <w:szCs w:val="26"/>
        </w:rPr>
        <w:t xml:space="preserve"> НИУ ВШЭ юридическими и физическими лицами, в том числе направившими их на обучение, </w:t>
      </w:r>
      <w:r w:rsidR="004371EA" w:rsidRPr="00870C5D">
        <w:rPr>
          <w:bCs/>
          <w:sz w:val="26"/>
          <w:szCs w:val="26"/>
        </w:rPr>
        <w:t xml:space="preserve">утверждается </w:t>
      </w:r>
      <w:r w:rsidRPr="00870C5D">
        <w:rPr>
          <w:bCs/>
          <w:sz w:val="26"/>
          <w:szCs w:val="26"/>
        </w:rPr>
        <w:t>юридическими и физическими лицами, учредившими</w:t>
      </w:r>
      <w:r w:rsidR="000709C1" w:rsidRPr="00870C5D">
        <w:rPr>
          <w:bCs/>
          <w:sz w:val="26"/>
          <w:szCs w:val="26"/>
        </w:rPr>
        <w:t xml:space="preserve"> соответствующие стипендии</w:t>
      </w:r>
      <w:r w:rsidR="003748CD" w:rsidRPr="00870C5D">
        <w:rPr>
          <w:bCs/>
          <w:sz w:val="26"/>
          <w:szCs w:val="26"/>
        </w:rPr>
        <w:t>.</w:t>
      </w:r>
    </w:p>
    <w:p w:rsidR="002B3B47" w:rsidRPr="00870C5D" w:rsidRDefault="002B3B47" w:rsidP="003D7600">
      <w:pPr>
        <w:ind w:firstLine="709"/>
        <w:contextualSpacing/>
        <w:jc w:val="both"/>
        <w:rPr>
          <w:bCs/>
          <w:sz w:val="26"/>
          <w:szCs w:val="26"/>
        </w:rPr>
      </w:pPr>
      <w:r w:rsidRPr="00870C5D">
        <w:rPr>
          <w:bCs/>
          <w:sz w:val="26"/>
          <w:szCs w:val="26"/>
        </w:rPr>
        <w:t xml:space="preserve">3.5.2. </w:t>
      </w:r>
      <w:r w:rsidR="00114644" w:rsidRPr="00870C5D">
        <w:rPr>
          <w:bCs/>
          <w:sz w:val="26"/>
          <w:szCs w:val="26"/>
        </w:rPr>
        <w:t xml:space="preserve">Именные стипендии НИУ ВШЭ и </w:t>
      </w:r>
      <w:r w:rsidR="009F0BF8" w:rsidRPr="00870C5D">
        <w:rPr>
          <w:bCs/>
          <w:sz w:val="26"/>
          <w:szCs w:val="26"/>
        </w:rPr>
        <w:t xml:space="preserve">именные </w:t>
      </w:r>
      <w:r w:rsidR="00114644" w:rsidRPr="00870C5D">
        <w:rPr>
          <w:bCs/>
          <w:sz w:val="26"/>
          <w:szCs w:val="26"/>
        </w:rPr>
        <w:t>стипендии структурных подразделений НИУ ВШЭ назначаются студентам и аспирантам, показавшим наивысшие результаты в учебной и научной работе, участвующим в студенческих организациях и инициативах НИУ ВШЭ.</w:t>
      </w:r>
    </w:p>
    <w:p w:rsidR="00114644" w:rsidRPr="00870C5D" w:rsidRDefault="002B3B47" w:rsidP="003D7600">
      <w:pPr>
        <w:ind w:firstLine="709"/>
        <w:contextualSpacing/>
        <w:jc w:val="both"/>
        <w:rPr>
          <w:bCs/>
          <w:sz w:val="26"/>
          <w:szCs w:val="26"/>
        </w:rPr>
      </w:pPr>
      <w:r w:rsidRPr="00870C5D">
        <w:rPr>
          <w:bCs/>
          <w:sz w:val="26"/>
          <w:szCs w:val="26"/>
        </w:rPr>
        <w:t>3.5.3.</w:t>
      </w:r>
      <w:r w:rsidR="00A3249E" w:rsidRPr="00870C5D">
        <w:rPr>
          <w:bCs/>
          <w:sz w:val="26"/>
          <w:szCs w:val="26"/>
        </w:rPr>
        <w:t xml:space="preserve"> </w:t>
      </w:r>
      <w:r w:rsidRPr="00870C5D">
        <w:rPr>
          <w:bCs/>
          <w:sz w:val="26"/>
          <w:szCs w:val="26"/>
        </w:rPr>
        <w:t xml:space="preserve">Порядок назначения и выплаты именных стипендий НИУ ВШЭ устанавливается ученым советом НИУ ВШЭ, именных стипендий структурных подразделений НИУ ВШЭ соответственно учеными советами структурных </w:t>
      </w:r>
      <w:r w:rsidRPr="00870C5D">
        <w:rPr>
          <w:bCs/>
          <w:sz w:val="26"/>
          <w:szCs w:val="26"/>
        </w:rPr>
        <w:lastRenderedPageBreak/>
        <w:t xml:space="preserve">подразделений НИУ ВШЭ, а при их отсутствии </w:t>
      </w:r>
      <w:r w:rsidR="009F0BF8" w:rsidRPr="00870C5D">
        <w:rPr>
          <w:bCs/>
          <w:sz w:val="26"/>
          <w:szCs w:val="26"/>
        </w:rPr>
        <w:t>–</w:t>
      </w:r>
      <w:r w:rsidRPr="00870C5D">
        <w:rPr>
          <w:bCs/>
          <w:sz w:val="26"/>
          <w:szCs w:val="26"/>
        </w:rPr>
        <w:t xml:space="preserve"> руководителями указанных подразделений.</w:t>
      </w:r>
    </w:p>
    <w:p w:rsidR="00114644" w:rsidRPr="00870C5D" w:rsidRDefault="006D35BA" w:rsidP="003D7600">
      <w:pPr>
        <w:ind w:firstLine="709"/>
        <w:contextualSpacing/>
        <w:jc w:val="both"/>
        <w:rPr>
          <w:bCs/>
          <w:sz w:val="26"/>
          <w:szCs w:val="26"/>
        </w:rPr>
      </w:pPr>
      <w:r w:rsidRPr="00870C5D">
        <w:rPr>
          <w:bCs/>
          <w:sz w:val="26"/>
          <w:szCs w:val="26"/>
        </w:rPr>
        <w:t>3.5.4</w:t>
      </w:r>
      <w:r w:rsidR="00114644" w:rsidRPr="00870C5D">
        <w:rPr>
          <w:bCs/>
          <w:sz w:val="26"/>
          <w:szCs w:val="26"/>
        </w:rPr>
        <w:t xml:space="preserve">. Порядок назначения и выплаты стипендии «Золотая Вышка» в номинации «Серебряный птенец» НИУ ВШЭ устанавливается Положением о назначении и выплате стипендии «Золотая Вышка» в номинации «Серебряный птенец» НИУ ВШЭ, являющимся </w:t>
      </w:r>
      <w:r w:rsidR="0062051C" w:rsidRPr="00870C5D">
        <w:rPr>
          <w:bCs/>
          <w:sz w:val="26"/>
          <w:szCs w:val="26"/>
        </w:rPr>
        <w:t xml:space="preserve">приложением </w:t>
      </w:r>
      <w:r w:rsidR="00114644" w:rsidRPr="00870C5D">
        <w:rPr>
          <w:bCs/>
          <w:sz w:val="26"/>
          <w:szCs w:val="26"/>
        </w:rPr>
        <w:t>6 к настоящему Положению.</w:t>
      </w:r>
    </w:p>
    <w:p w:rsidR="00276330" w:rsidRPr="00870C5D" w:rsidRDefault="006D35BA" w:rsidP="003D7600">
      <w:pPr>
        <w:widowControl w:val="0"/>
        <w:shd w:val="clear" w:color="auto" w:fill="FFFFFF"/>
        <w:tabs>
          <w:tab w:val="num" w:pos="-284"/>
          <w:tab w:val="left" w:pos="0"/>
          <w:tab w:val="left" w:pos="1134"/>
          <w:tab w:val="left" w:pos="1701"/>
        </w:tabs>
        <w:autoSpaceDE w:val="0"/>
        <w:ind w:firstLine="709"/>
        <w:contextualSpacing/>
        <w:jc w:val="both"/>
        <w:rPr>
          <w:sz w:val="26"/>
          <w:szCs w:val="26"/>
        </w:rPr>
      </w:pPr>
      <w:r w:rsidRPr="00870C5D">
        <w:rPr>
          <w:bCs/>
          <w:sz w:val="26"/>
          <w:szCs w:val="26"/>
        </w:rPr>
        <w:t>3.5</w:t>
      </w:r>
      <w:r w:rsidR="00114644" w:rsidRPr="00870C5D">
        <w:rPr>
          <w:bCs/>
          <w:sz w:val="26"/>
          <w:szCs w:val="26"/>
        </w:rPr>
        <w:t>.</w:t>
      </w:r>
      <w:r w:rsidR="00BD2BA1">
        <w:rPr>
          <w:bCs/>
          <w:sz w:val="26"/>
          <w:szCs w:val="26"/>
        </w:rPr>
        <w:t>5</w:t>
      </w:r>
      <w:r w:rsidRPr="00870C5D">
        <w:rPr>
          <w:bCs/>
          <w:sz w:val="26"/>
          <w:szCs w:val="26"/>
        </w:rPr>
        <w:t xml:space="preserve">. </w:t>
      </w:r>
      <w:proofErr w:type="gramStart"/>
      <w:r w:rsidR="00276330" w:rsidRPr="00870C5D">
        <w:rPr>
          <w:bCs/>
          <w:sz w:val="26"/>
          <w:szCs w:val="26"/>
        </w:rPr>
        <w:t xml:space="preserve">Порядок назначения и выплаты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устанавливается Положением о назначении и выплате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являющимся </w:t>
      </w:r>
      <w:r w:rsidR="0062051C" w:rsidRPr="00870C5D">
        <w:rPr>
          <w:bCs/>
          <w:sz w:val="26"/>
          <w:szCs w:val="26"/>
        </w:rPr>
        <w:t xml:space="preserve">приложением </w:t>
      </w:r>
      <w:r w:rsidR="00BD2BA1">
        <w:rPr>
          <w:bCs/>
          <w:sz w:val="26"/>
          <w:szCs w:val="26"/>
        </w:rPr>
        <w:t>7</w:t>
      </w:r>
      <w:r w:rsidR="00276330" w:rsidRPr="00870C5D">
        <w:rPr>
          <w:bCs/>
          <w:sz w:val="26"/>
          <w:szCs w:val="26"/>
        </w:rPr>
        <w:t xml:space="preserve"> к Положению.</w:t>
      </w:r>
      <w:proofErr w:type="gramEnd"/>
    </w:p>
    <w:p w:rsidR="00E1130C" w:rsidRPr="00870C5D" w:rsidRDefault="00276330" w:rsidP="003D7600">
      <w:pPr>
        <w:ind w:firstLine="709"/>
        <w:contextualSpacing/>
        <w:jc w:val="both"/>
        <w:rPr>
          <w:bCs/>
          <w:sz w:val="26"/>
          <w:szCs w:val="26"/>
        </w:rPr>
      </w:pPr>
      <w:r w:rsidRPr="00870C5D">
        <w:rPr>
          <w:bCs/>
          <w:sz w:val="26"/>
          <w:szCs w:val="26"/>
        </w:rPr>
        <w:t>Порядок назначения и выплаты иных стипендий НИУ ВШЭ устанавливается локальными нормативными актами НИУ ВШЭ.</w:t>
      </w:r>
    </w:p>
    <w:p w:rsidR="002E665B" w:rsidRDefault="00D212FB" w:rsidP="00D26306">
      <w:pPr>
        <w:ind w:firstLine="709"/>
        <w:contextualSpacing/>
        <w:jc w:val="both"/>
        <w:rPr>
          <w:bCs/>
          <w:sz w:val="26"/>
          <w:szCs w:val="26"/>
        </w:rPr>
      </w:pPr>
      <w:r w:rsidRPr="00870C5D">
        <w:rPr>
          <w:bCs/>
          <w:sz w:val="26"/>
          <w:szCs w:val="26"/>
        </w:rPr>
        <w:t>3.5.</w:t>
      </w:r>
      <w:r w:rsidR="00BD2BA1">
        <w:rPr>
          <w:bCs/>
          <w:sz w:val="26"/>
          <w:szCs w:val="26"/>
        </w:rPr>
        <w:t>6</w:t>
      </w:r>
      <w:r w:rsidRPr="00870C5D">
        <w:rPr>
          <w:bCs/>
          <w:sz w:val="26"/>
          <w:szCs w:val="26"/>
        </w:rPr>
        <w:t xml:space="preserve">. </w:t>
      </w:r>
      <w:r w:rsidRPr="00870C5D">
        <w:rPr>
          <w:bCs/>
          <w:sz w:val="26"/>
          <w:szCs w:val="26"/>
        </w:rPr>
        <w:tab/>
      </w:r>
      <w:proofErr w:type="gramStart"/>
      <w:r w:rsidRPr="00870C5D">
        <w:rPr>
          <w:bCs/>
          <w:sz w:val="26"/>
          <w:szCs w:val="26"/>
        </w:rPr>
        <w:t xml:space="preserve">Порядок назначения и выплаты стипендий НИУ ВШЭ студентам, обучающимся по образовательным программам высшего образования, реализуемым в НИУ ВШЭ, на местах по договорам об оказании платных образовательных услуг, за счет средств НИУ ВШЭ, устанавливается Положением о стипендиях НИУ ВШЭ студентам, обучающимся на местах по договорам об оказании платных образовательных услуг за счет средств НИУ ВШЭ, являющимся </w:t>
      </w:r>
      <w:r w:rsidR="0062051C" w:rsidRPr="00870C5D">
        <w:rPr>
          <w:bCs/>
          <w:sz w:val="26"/>
          <w:szCs w:val="26"/>
        </w:rPr>
        <w:t xml:space="preserve">приложением </w:t>
      </w:r>
      <w:r w:rsidR="00BD2BA1">
        <w:rPr>
          <w:bCs/>
          <w:sz w:val="26"/>
          <w:szCs w:val="26"/>
        </w:rPr>
        <w:t>8</w:t>
      </w:r>
      <w:r w:rsidRPr="00870C5D">
        <w:rPr>
          <w:bCs/>
          <w:sz w:val="26"/>
          <w:szCs w:val="26"/>
        </w:rPr>
        <w:t xml:space="preserve"> к Положению.</w:t>
      </w:r>
      <w:proofErr w:type="gramEnd"/>
    </w:p>
    <w:p w:rsidR="00815338" w:rsidRDefault="00815338" w:rsidP="00D26306">
      <w:pPr>
        <w:ind w:firstLine="709"/>
        <w:contextualSpacing/>
        <w:jc w:val="both"/>
        <w:rPr>
          <w:bCs/>
          <w:sz w:val="26"/>
          <w:szCs w:val="26"/>
        </w:rPr>
      </w:pPr>
    </w:p>
    <w:p w:rsidR="00276330" w:rsidRPr="00870C5D" w:rsidRDefault="00276330" w:rsidP="003D7600">
      <w:pPr>
        <w:ind w:firstLine="709"/>
        <w:contextualSpacing/>
        <w:jc w:val="both"/>
        <w:rPr>
          <w:bCs/>
          <w:sz w:val="26"/>
          <w:szCs w:val="26"/>
        </w:rPr>
      </w:pPr>
    </w:p>
    <w:p w:rsidR="00E1130C" w:rsidRPr="003D7600" w:rsidRDefault="00F310E1" w:rsidP="003D7600">
      <w:pPr>
        <w:tabs>
          <w:tab w:val="left" w:pos="0"/>
          <w:tab w:val="left" w:pos="993"/>
          <w:tab w:val="left" w:pos="1560"/>
        </w:tabs>
        <w:ind w:firstLine="709"/>
        <w:jc w:val="center"/>
        <w:rPr>
          <w:b/>
          <w:sz w:val="26"/>
          <w:szCs w:val="26"/>
        </w:rPr>
      </w:pPr>
      <w:r w:rsidRPr="00F310E1">
        <w:rPr>
          <w:b/>
          <w:sz w:val="26"/>
          <w:szCs w:val="26"/>
        </w:rPr>
        <w:t>3.</w:t>
      </w:r>
      <w:r>
        <w:rPr>
          <w:b/>
          <w:sz w:val="26"/>
          <w:szCs w:val="26"/>
        </w:rPr>
        <w:t>6.</w:t>
      </w:r>
      <w:r>
        <w:rPr>
          <w:b/>
          <w:sz w:val="26"/>
          <w:szCs w:val="26"/>
        </w:rPr>
        <w:tab/>
      </w:r>
      <w:r w:rsidR="00E1130C" w:rsidRPr="003D7600">
        <w:rPr>
          <w:b/>
          <w:sz w:val="26"/>
          <w:szCs w:val="26"/>
        </w:rPr>
        <w:t xml:space="preserve">Стипендия иностранным гражданам - слушателям подготовительного отделения для иностранных граждан </w:t>
      </w:r>
      <w:r w:rsidR="00680811" w:rsidRPr="003D7600">
        <w:rPr>
          <w:b/>
          <w:sz w:val="26"/>
          <w:szCs w:val="26"/>
        </w:rPr>
        <w:t xml:space="preserve">факультета </w:t>
      </w:r>
      <w:proofErr w:type="spellStart"/>
      <w:r w:rsidR="00E1130C" w:rsidRPr="003D7600">
        <w:rPr>
          <w:b/>
          <w:sz w:val="26"/>
          <w:szCs w:val="26"/>
        </w:rPr>
        <w:t>довузовской</w:t>
      </w:r>
      <w:proofErr w:type="spellEnd"/>
      <w:r w:rsidR="00E1130C" w:rsidRPr="003D7600">
        <w:rPr>
          <w:b/>
          <w:sz w:val="26"/>
          <w:szCs w:val="26"/>
        </w:rPr>
        <w:t xml:space="preserve"> подготовки НИУ ВШЭ</w:t>
      </w:r>
    </w:p>
    <w:p w:rsidR="00F310E1" w:rsidRPr="00F310E1" w:rsidRDefault="00F310E1" w:rsidP="003D7600">
      <w:pPr>
        <w:ind w:firstLine="709"/>
      </w:pPr>
    </w:p>
    <w:p w:rsidR="00E1130C" w:rsidRPr="00870C5D" w:rsidRDefault="00E1130C" w:rsidP="003D7600">
      <w:pPr>
        <w:autoSpaceDE w:val="0"/>
        <w:autoSpaceDN w:val="0"/>
        <w:adjustRightInd w:val="0"/>
        <w:ind w:firstLine="709"/>
        <w:contextualSpacing/>
        <w:jc w:val="both"/>
        <w:rPr>
          <w:rFonts w:eastAsia="Calibri"/>
          <w:sz w:val="26"/>
          <w:szCs w:val="26"/>
        </w:rPr>
      </w:pPr>
      <w:r w:rsidRPr="00870C5D">
        <w:rPr>
          <w:sz w:val="26"/>
          <w:szCs w:val="26"/>
        </w:rPr>
        <w:t>3.6.1.</w:t>
      </w:r>
      <w:r w:rsidRPr="00870C5D">
        <w:rPr>
          <w:sz w:val="26"/>
          <w:szCs w:val="26"/>
        </w:rPr>
        <w:tab/>
        <w:t xml:space="preserve">Стипендия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680811" w:rsidRPr="00870C5D">
        <w:rPr>
          <w:sz w:val="26"/>
          <w:szCs w:val="26"/>
        </w:rPr>
        <w:t xml:space="preserve">факультета </w:t>
      </w:r>
      <w:proofErr w:type="spellStart"/>
      <w:r w:rsidRPr="00870C5D">
        <w:rPr>
          <w:sz w:val="26"/>
          <w:szCs w:val="26"/>
        </w:rPr>
        <w:t>довузовской</w:t>
      </w:r>
      <w:proofErr w:type="spellEnd"/>
      <w:r w:rsidRPr="00870C5D">
        <w:rPr>
          <w:sz w:val="26"/>
          <w:szCs w:val="26"/>
        </w:rPr>
        <w:t xml:space="preserve"> подготовки НИУ ВШЭ, указанным в пункте 1.6 Положения, назначается приказом  ректора или уполномоченного им должностного лица</w:t>
      </w:r>
      <w:r w:rsidR="00680811" w:rsidRPr="00870C5D">
        <w:rPr>
          <w:sz w:val="26"/>
          <w:szCs w:val="26"/>
        </w:rPr>
        <w:t xml:space="preserve"> </w:t>
      </w:r>
      <w:r w:rsidR="00680811" w:rsidRPr="00870C5D">
        <w:rPr>
          <w:rFonts w:eastAsia="Calibri"/>
          <w:sz w:val="26"/>
          <w:szCs w:val="26"/>
        </w:rPr>
        <w:t>на весь период обучения.</w:t>
      </w:r>
    </w:p>
    <w:p w:rsidR="00E1130C" w:rsidRPr="00870C5D" w:rsidRDefault="00E1130C" w:rsidP="003D7600">
      <w:pPr>
        <w:tabs>
          <w:tab w:val="num" w:pos="-284"/>
          <w:tab w:val="left" w:pos="0"/>
          <w:tab w:val="left" w:pos="993"/>
          <w:tab w:val="left" w:pos="1560"/>
        </w:tabs>
        <w:ind w:firstLine="709"/>
        <w:contextualSpacing/>
        <w:jc w:val="both"/>
        <w:rPr>
          <w:sz w:val="26"/>
          <w:szCs w:val="26"/>
        </w:rPr>
      </w:pPr>
      <w:r w:rsidRPr="00870C5D">
        <w:rPr>
          <w:sz w:val="26"/>
          <w:szCs w:val="26"/>
        </w:rPr>
        <w:t>3.6.2.</w:t>
      </w:r>
      <w:r w:rsidRPr="00870C5D">
        <w:rPr>
          <w:sz w:val="26"/>
          <w:szCs w:val="26"/>
        </w:rPr>
        <w:tab/>
      </w:r>
      <w:proofErr w:type="gramStart"/>
      <w:r w:rsidRPr="00870C5D">
        <w:rPr>
          <w:sz w:val="26"/>
          <w:szCs w:val="26"/>
        </w:rPr>
        <w:t xml:space="preserve">Проект приказа о назначении стипендий иностранным гражданам - слушателям подготовительного отделения для иностранных граждан </w:t>
      </w:r>
      <w:r w:rsidR="00DA1904" w:rsidRPr="00870C5D">
        <w:rPr>
          <w:sz w:val="26"/>
          <w:szCs w:val="26"/>
        </w:rPr>
        <w:t xml:space="preserve">факультета </w:t>
      </w:r>
      <w:proofErr w:type="spellStart"/>
      <w:r w:rsidRPr="00870C5D">
        <w:rPr>
          <w:sz w:val="26"/>
          <w:szCs w:val="26"/>
        </w:rPr>
        <w:t>довузовской</w:t>
      </w:r>
      <w:proofErr w:type="spellEnd"/>
      <w:r w:rsidRPr="00870C5D">
        <w:rPr>
          <w:sz w:val="26"/>
          <w:szCs w:val="26"/>
        </w:rPr>
        <w:t xml:space="preserve"> подготовки НИУ ВШЭ, указанным в пункте 1.6 Положения, готовит и направляет на согласование по СДОУ соответствующее структурное подразделение </w:t>
      </w:r>
      <w:r w:rsidR="00DB0266" w:rsidRPr="00870C5D">
        <w:rPr>
          <w:sz w:val="26"/>
          <w:szCs w:val="26"/>
        </w:rPr>
        <w:t xml:space="preserve">факультета </w:t>
      </w:r>
      <w:proofErr w:type="spellStart"/>
      <w:r w:rsidR="00DB0266" w:rsidRPr="00870C5D">
        <w:rPr>
          <w:sz w:val="26"/>
          <w:szCs w:val="26"/>
        </w:rPr>
        <w:t>довузовской</w:t>
      </w:r>
      <w:proofErr w:type="spellEnd"/>
      <w:r w:rsidR="00DB0266" w:rsidRPr="00870C5D">
        <w:rPr>
          <w:sz w:val="26"/>
          <w:szCs w:val="26"/>
        </w:rPr>
        <w:t xml:space="preserve"> подготовки </w:t>
      </w:r>
      <w:r w:rsidRPr="00870C5D">
        <w:rPr>
          <w:sz w:val="26"/>
          <w:szCs w:val="26"/>
        </w:rPr>
        <w:t>НИУ ВШЭ, реализующее дополнительные общеобразовательные программы, обеспечивающие подготовку иностранных граждан к освоению профессиональных образовательных программ на русском языке.</w:t>
      </w:r>
      <w:proofErr w:type="gramEnd"/>
    </w:p>
    <w:p w:rsidR="00DA1904" w:rsidRPr="00870C5D" w:rsidRDefault="00E1130C" w:rsidP="003D7600">
      <w:pPr>
        <w:ind w:firstLine="709"/>
        <w:contextualSpacing/>
        <w:jc w:val="both"/>
        <w:rPr>
          <w:sz w:val="26"/>
          <w:szCs w:val="26"/>
        </w:rPr>
      </w:pPr>
      <w:r w:rsidRPr="00870C5D">
        <w:rPr>
          <w:sz w:val="26"/>
          <w:szCs w:val="26"/>
        </w:rPr>
        <w:t xml:space="preserve">3.6.3. Приказ о назначении стипендии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DA1904" w:rsidRPr="00870C5D">
        <w:rPr>
          <w:sz w:val="26"/>
          <w:szCs w:val="26"/>
        </w:rPr>
        <w:t xml:space="preserve">факультета </w:t>
      </w:r>
      <w:proofErr w:type="spellStart"/>
      <w:r w:rsidRPr="00870C5D">
        <w:rPr>
          <w:sz w:val="26"/>
          <w:szCs w:val="26"/>
        </w:rPr>
        <w:t>довузовской</w:t>
      </w:r>
      <w:proofErr w:type="spellEnd"/>
      <w:r w:rsidRPr="00870C5D">
        <w:rPr>
          <w:sz w:val="26"/>
          <w:szCs w:val="26"/>
        </w:rPr>
        <w:t xml:space="preserve"> подготовки НИУ ВШЭ, указанным в пункте 1.6 настоящего Положения, издается в течение 10 рабочих дней со дня зачисления указанных лиц на обучение.</w:t>
      </w:r>
    </w:p>
    <w:p w:rsidR="002A03E5" w:rsidRPr="00870C5D" w:rsidRDefault="00DA1904" w:rsidP="003D7600">
      <w:pPr>
        <w:ind w:firstLine="709"/>
        <w:contextualSpacing/>
        <w:jc w:val="both"/>
        <w:rPr>
          <w:sz w:val="26"/>
          <w:szCs w:val="26"/>
        </w:rPr>
      </w:pPr>
      <w:r w:rsidRPr="00870C5D">
        <w:rPr>
          <w:sz w:val="26"/>
          <w:szCs w:val="26"/>
        </w:rPr>
        <w:t xml:space="preserve">3.6.4. </w:t>
      </w:r>
      <w:r w:rsidR="002A03E5" w:rsidRPr="00870C5D">
        <w:rPr>
          <w:rFonts w:eastAsia="Calibri"/>
          <w:sz w:val="26"/>
          <w:szCs w:val="26"/>
        </w:rPr>
        <w:t xml:space="preserve">Выплата стипендии </w:t>
      </w:r>
      <w:r w:rsidRPr="00870C5D">
        <w:rPr>
          <w:sz w:val="26"/>
          <w:szCs w:val="26"/>
        </w:rPr>
        <w:t xml:space="preserve">иностранным гражданам </w:t>
      </w:r>
      <w:r w:rsidRPr="00870C5D">
        <w:rPr>
          <w:b/>
          <w:sz w:val="26"/>
          <w:szCs w:val="26"/>
        </w:rPr>
        <w:t>-</w:t>
      </w:r>
      <w:r w:rsidRPr="00870C5D">
        <w:rPr>
          <w:sz w:val="26"/>
          <w:szCs w:val="26"/>
        </w:rPr>
        <w:t xml:space="preserve"> слушателям подготовительного отделения для иностранных граждан факультета </w:t>
      </w:r>
      <w:proofErr w:type="spellStart"/>
      <w:r w:rsidRPr="00870C5D">
        <w:rPr>
          <w:sz w:val="26"/>
          <w:szCs w:val="26"/>
        </w:rPr>
        <w:t>довузовской</w:t>
      </w:r>
      <w:proofErr w:type="spellEnd"/>
      <w:r w:rsidRPr="00870C5D">
        <w:rPr>
          <w:sz w:val="26"/>
          <w:szCs w:val="26"/>
        </w:rPr>
        <w:t xml:space="preserve"> подготовки НИУ ВШЭ</w:t>
      </w:r>
      <w:r w:rsidRPr="00870C5D">
        <w:rPr>
          <w:rFonts w:eastAsia="Calibri"/>
          <w:sz w:val="26"/>
          <w:szCs w:val="26"/>
        </w:rPr>
        <w:t xml:space="preserve"> </w:t>
      </w:r>
      <w:r w:rsidR="002A03E5" w:rsidRPr="00870C5D">
        <w:rPr>
          <w:rFonts w:eastAsia="Calibri"/>
          <w:sz w:val="26"/>
          <w:szCs w:val="26"/>
        </w:rPr>
        <w:t>прекращается с момента отчисления.</w:t>
      </w:r>
    </w:p>
    <w:p w:rsidR="002A03E5" w:rsidRPr="00870C5D" w:rsidRDefault="002A03E5" w:rsidP="003D7600">
      <w:pPr>
        <w:autoSpaceDE w:val="0"/>
        <w:autoSpaceDN w:val="0"/>
        <w:adjustRightInd w:val="0"/>
        <w:ind w:firstLine="709"/>
        <w:contextualSpacing/>
        <w:jc w:val="both"/>
        <w:rPr>
          <w:rFonts w:eastAsia="Calibri"/>
          <w:sz w:val="26"/>
          <w:szCs w:val="26"/>
        </w:rPr>
      </w:pPr>
      <w:r w:rsidRPr="00870C5D">
        <w:rPr>
          <w:rFonts w:eastAsia="Calibri"/>
          <w:sz w:val="26"/>
          <w:szCs w:val="26"/>
        </w:rPr>
        <w:t xml:space="preserve">В этом случае стипендии </w:t>
      </w:r>
      <w:r w:rsidR="00DA1904" w:rsidRPr="00870C5D">
        <w:rPr>
          <w:sz w:val="26"/>
          <w:szCs w:val="26"/>
        </w:rPr>
        <w:t xml:space="preserve">иностранным гражданам </w:t>
      </w:r>
      <w:r w:rsidR="00DA1904" w:rsidRPr="00870C5D">
        <w:rPr>
          <w:b/>
          <w:sz w:val="26"/>
          <w:szCs w:val="26"/>
        </w:rPr>
        <w:t>-</w:t>
      </w:r>
      <w:r w:rsidR="00DA1904" w:rsidRPr="00870C5D">
        <w:rPr>
          <w:sz w:val="26"/>
          <w:szCs w:val="26"/>
        </w:rPr>
        <w:t xml:space="preserve"> слушателям подготовительного отделения для иностранных граждан факультета </w:t>
      </w:r>
      <w:proofErr w:type="spellStart"/>
      <w:r w:rsidR="00DA1904" w:rsidRPr="00870C5D">
        <w:rPr>
          <w:sz w:val="26"/>
          <w:szCs w:val="26"/>
        </w:rPr>
        <w:t>довузовской</w:t>
      </w:r>
      <w:proofErr w:type="spellEnd"/>
      <w:r w:rsidR="00DA1904" w:rsidRPr="00870C5D">
        <w:rPr>
          <w:sz w:val="26"/>
          <w:szCs w:val="26"/>
        </w:rPr>
        <w:t xml:space="preserve"> </w:t>
      </w:r>
      <w:r w:rsidR="00DA1904" w:rsidRPr="00870C5D">
        <w:rPr>
          <w:sz w:val="26"/>
          <w:szCs w:val="26"/>
        </w:rPr>
        <w:lastRenderedPageBreak/>
        <w:t>подготовки НИУ ВШЭ</w:t>
      </w:r>
      <w:r w:rsidRPr="00870C5D">
        <w:rPr>
          <w:rFonts w:eastAsia="Calibri"/>
          <w:sz w:val="26"/>
          <w:szCs w:val="26"/>
        </w:rPr>
        <w:t>,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3F4F43" w:rsidRPr="00870C5D" w:rsidRDefault="003F4F43" w:rsidP="003D7600">
      <w:pPr>
        <w:ind w:firstLine="709"/>
        <w:contextualSpacing/>
        <w:jc w:val="both"/>
        <w:rPr>
          <w:sz w:val="26"/>
          <w:szCs w:val="26"/>
        </w:rPr>
      </w:pPr>
    </w:p>
    <w:p w:rsidR="002B3B47" w:rsidRPr="002E665B" w:rsidRDefault="002B3B47" w:rsidP="002E665B">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2E665B" w:rsidRPr="000A462C" w:rsidRDefault="002E665B" w:rsidP="002E665B">
      <w:pPr>
        <w:pStyle w:val="afd"/>
        <w:numPr>
          <w:ilvl w:val="0"/>
          <w:numId w:val="6"/>
        </w:numPr>
        <w:tabs>
          <w:tab w:val="left" w:pos="0"/>
        </w:tabs>
        <w:autoSpaceDE w:val="0"/>
        <w:autoSpaceDN w:val="0"/>
        <w:adjustRightInd w:val="0"/>
        <w:spacing w:after="0"/>
        <w:jc w:val="center"/>
        <w:rPr>
          <w:rFonts w:ascii="Times New Roman" w:hAnsi="Times New Roman"/>
          <w:b/>
          <w:color w:val="0070C0"/>
          <w:sz w:val="26"/>
          <w:szCs w:val="26"/>
        </w:rPr>
      </w:pPr>
      <w:r w:rsidRPr="000A462C">
        <w:rPr>
          <w:rFonts w:ascii="Times New Roman" w:hAnsi="Times New Roman"/>
          <w:b/>
          <w:color w:val="0070C0"/>
          <w:sz w:val="26"/>
          <w:szCs w:val="26"/>
        </w:rPr>
        <w:t xml:space="preserve">Осуществление </w:t>
      </w:r>
      <w:proofErr w:type="gramStart"/>
      <w:r w:rsidRPr="000A462C">
        <w:rPr>
          <w:rFonts w:ascii="Times New Roman" w:hAnsi="Times New Roman"/>
          <w:b/>
          <w:color w:val="0070C0"/>
          <w:sz w:val="26"/>
          <w:szCs w:val="26"/>
        </w:rPr>
        <w:t>материальной</w:t>
      </w:r>
      <w:proofErr w:type="gramEnd"/>
      <w:r w:rsidRPr="000A462C">
        <w:rPr>
          <w:rFonts w:ascii="Times New Roman" w:hAnsi="Times New Roman"/>
          <w:b/>
          <w:color w:val="0070C0"/>
          <w:sz w:val="26"/>
          <w:szCs w:val="26"/>
        </w:rPr>
        <w:t xml:space="preserve"> поддержки обучающихся</w:t>
      </w:r>
    </w:p>
    <w:p w:rsidR="002E665B" w:rsidRPr="000A462C" w:rsidRDefault="002E665B" w:rsidP="000A462C">
      <w:pPr>
        <w:pStyle w:val="afd"/>
        <w:tabs>
          <w:tab w:val="left" w:pos="0"/>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 xml:space="preserve">4.1. </w:t>
      </w:r>
      <w:r w:rsidRPr="000A462C">
        <w:rPr>
          <w:rStyle w:val="FontStyle12"/>
          <w:color w:val="0070C0"/>
          <w:sz w:val="26"/>
          <w:szCs w:val="26"/>
        </w:rPr>
        <w:t xml:space="preserve">На оказание материальной поддержки нуждающимся </w:t>
      </w:r>
      <w:r w:rsidRPr="000A462C">
        <w:rPr>
          <w:rFonts w:ascii="Times New Roman" w:hAnsi="Times New Roman"/>
          <w:color w:val="0070C0"/>
          <w:sz w:val="26"/>
          <w:szCs w:val="26"/>
        </w:rPr>
        <w:t>студентам и аспирантам, обучающимся по очной форме обучения за счет средств федерального бюджета, выделяются средства  из федерального бюджета в размере двадцати пяти процентов предусматриваемого НИУ ВШЭ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Материальная поддержка может также осуществляться за счет средств от приносящей доход деятельности.</w:t>
      </w:r>
    </w:p>
    <w:p w:rsidR="002E665B" w:rsidRPr="000A462C" w:rsidRDefault="002E665B" w:rsidP="000A462C">
      <w:pPr>
        <w:pStyle w:val="afd"/>
        <w:tabs>
          <w:tab w:val="left" w:pos="0"/>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 xml:space="preserve">4.2. Единовременная материальная поддержка оказывается студентам и аспирантам в случаях: </w:t>
      </w:r>
    </w:p>
    <w:p w:rsidR="002E665B" w:rsidRPr="000A462C" w:rsidRDefault="002E665B" w:rsidP="000A462C">
      <w:pPr>
        <w:pStyle w:val="afd"/>
        <w:tabs>
          <w:tab w:val="left" w:pos="0"/>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 xml:space="preserve">4.2.1. тяжелого материального положения – с целью улучшения материального положения и персональной (адресной) поддержки; </w:t>
      </w:r>
    </w:p>
    <w:p w:rsidR="002E665B" w:rsidRPr="000A462C" w:rsidRDefault="002E665B" w:rsidP="000A462C">
      <w:pPr>
        <w:pStyle w:val="afd"/>
        <w:tabs>
          <w:tab w:val="left" w:pos="0"/>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4.2.2. особой необходимости в лечении и восстановлении здоровья в связи с заболеванием, несчастным случаем и т.п.;</w:t>
      </w:r>
    </w:p>
    <w:p w:rsidR="002E665B" w:rsidRPr="000A462C" w:rsidRDefault="002E665B" w:rsidP="000A462C">
      <w:pPr>
        <w:pStyle w:val="afd"/>
        <w:tabs>
          <w:tab w:val="left" w:pos="0"/>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4.2.3. рождения ребенка;</w:t>
      </w:r>
    </w:p>
    <w:p w:rsidR="002E665B" w:rsidRPr="000A462C" w:rsidRDefault="002E665B" w:rsidP="000A462C">
      <w:pPr>
        <w:pStyle w:val="afd"/>
        <w:tabs>
          <w:tab w:val="left" w:pos="0"/>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4.2.4. смерти (гибели) родителя;</w:t>
      </w:r>
    </w:p>
    <w:p w:rsidR="002E665B" w:rsidRPr="000A462C" w:rsidRDefault="002E665B" w:rsidP="000A462C">
      <w:pPr>
        <w:tabs>
          <w:tab w:val="left" w:pos="0"/>
        </w:tabs>
        <w:ind w:firstLine="540"/>
        <w:jc w:val="both"/>
        <w:rPr>
          <w:color w:val="0070C0"/>
          <w:sz w:val="26"/>
          <w:szCs w:val="26"/>
        </w:rPr>
      </w:pPr>
      <w:r w:rsidRPr="000A462C">
        <w:rPr>
          <w:color w:val="0070C0"/>
          <w:sz w:val="26"/>
          <w:szCs w:val="26"/>
        </w:rPr>
        <w:t>4.2.5. утраты личного имущества в результате форс-мажорных обстоятельств, кражи и других происшествий;</w:t>
      </w:r>
    </w:p>
    <w:p w:rsidR="002E665B" w:rsidRPr="000A462C" w:rsidRDefault="002E665B" w:rsidP="000A462C">
      <w:pPr>
        <w:pStyle w:val="afd"/>
        <w:tabs>
          <w:tab w:val="left" w:pos="0"/>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4.2.6. других исключительных случаях.</w:t>
      </w:r>
    </w:p>
    <w:p w:rsidR="002E665B" w:rsidRPr="000A462C" w:rsidRDefault="002E665B" w:rsidP="000A462C">
      <w:pPr>
        <w:pStyle w:val="afd"/>
        <w:tabs>
          <w:tab w:val="left" w:pos="0"/>
          <w:tab w:val="left" w:pos="1134"/>
          <w:tab w:val="left" w:pos="1701"/>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 xml:space="preserve">4.3. Материальная поддержка студентам и аспирантам, относящимся к категориям: </w:t>
      </w:r>
    </w:p>
    <w:p w:rsidR="002E665B" w:rsidRPr="000A462C" w:rsidRDefault="002E665B" w:rsidP="000A462C">
      <w:pPr>
        <w:pStyle w:val="afd"/>
        <w:tabs>
          <w:tab w:val="left" w:pos="0"/>
          <w:tab w:val="left" w:pos="1134"/>
          <w:tab w:val="left" w:pos="1701"/>
        </w:tabs>
        <w:spacing w:after="0"/>
        <w:ind w:left="0" w:firstLine="540"/>
        <w:jc w:val="both"/>
        <w:rPr>
          <w:rFonts w:ascii="Times New Roman" w:hAnsi="Times New Roman"/>
          <w:color w:val="0070C0"/>
          <w:spacing w:val="10"/>
          <w:sz w:val="26"/>
          <w:szCs w:val="26"/>
        </w:rPr>
      </w:pPr>
      <w:r w:rsidRPr="000A462C">
        <w:rPr>
          <w:rFonts w:ascii="Times New Roman" w:hAnsi="Times New Roman"/>
          <w:color w:val="0070C0"/>
          <w:sz w:val="26"/>
          <w:szCs w:val="26"/>
        </w:rPr>
        <w:t xml:space="preserve">4.3.1. </w:t>
      </w:r>
      <w:r w:rsidRPr="000A462C">
        <w:rPr>
          <w:rFonts w:ascii="Times New Roman" w:hAnsi="Times New Roman"/>
          <w:color w:val="0070C0"/>
          <w:spacing w:val="10"/>
          <w:sz w:val="26"/>
          <w:szCs w:val="26"/>
        </w:rPr>
        <w:t>дети-сироты и дети, оставшиеся без попечения родителей;</w:t>
      </w:r>
    </w:p>
    <w:p w:rsidR="002E665B" w:rsidRPr="000A462C" w:rsidRDefault="002E665B" w:rsidP="000A462C">
      <w:pPr>
        <w:pStyle w:val="afd"/>
        <w:tabs>
          <w:tab w:val="left" w:pos="0"/>
          <w:tab w:val="left" w:pos="1134"/>
          <w:tab w:val="left" w:pos="1701"/>
        </w:tabs>
        <w:spacing w:after="0"/>
        <w:ind w:left="0" w:firstLine="540"/>
        <w:jc w:val="both"/>
        <w:rPr>
          <w:rFonts w:ascii="Times New Roman" w:hAnsi="Times New Roman"/>
          <w:color w:val="0070C0"/>
          <w:spacing w:val="10"/>
          <w:sz w:val="26"/>
          <w:szCs w:val="26"/>
        </w:rPr>
      </w:pPr>
      <w:r w:rsidRPr="000A462C">
        <w:rPr>
          <w:rFonts w:ascii="Times New Roman" w:hAnsi="Times New Roman"/>
          <w:color w:val="0070C0"/>
          <w:spacing w:val="10"/>
          <w:sz w:val="26"/>
          <w:szCs w:val="26"/>
        </w:rPr>
        <w:t>4.3.2. лица из числа детей-сирот и детей, оставшихся без попечения родителей;</w:t>
      </w:r>
    </w:p>
    <w:p w:rsidR="002E665B" w:rsidRPr="000A462C" w:rsidRDefault="002E665B" w:rsidP="000A462C">
      <w:pPr>
        <w:pStyle w:val="afd"/>
        <w:tabs>
          <w:tab w:val="left" w:pos="0"/>
          <w:tab w:val="left" w:pos="1134"/>
          <w:tab w:val="left" w:pos="1701"/>
        </w:tabs>
        <w:spacing w:after="0"/>
        <w:ind w:left="0" w:firstLine="540"/>
        <w:jc w:val="both"/>
        <w:rPr>
          <w:rFonts w:ascii="Times New Roman" w:hAnsi="Times New Roman"/>
          <w:color w:val="0070C0"/>
          <w:sz w:val="26"/>
          <w:szCs w:val="26"/>
        </w:rPr>
      </w:pPr>
      <w:r w:rsidRPr="000A462C">
        <w:rPr>
          <w:rFonts w:ascii="Times New Roman" w:hAnsi="Times New Roman"/>
          <w:color w:val="0070C0"/>
          <w:spacing w:val="10"/>
          <w:sz w:val="26"/>
          <w:szCs w:val="26"/>
        </w:rPr>
        <w:t xml:space="preserve">4.3.3. </w:t>
      </w:r>
      <w:r w:rsidRPr="000A462C">
        <w:rPr>
          <w:rFonts w:ascii="Times New Roman" w:hAnsi="Times New Roman"/>
          <w:color w:val="0070C0"/>
          <w:sz w:val="26"/>
          <w:szCs w:val="26"/>
        </w:rPr>
        <w:t>дети-инвалиды, инвалиды I и II групп, инвалиды с детства;</w:t>
      </w:r>
    </w:p>
    <w:p w:rsidR="002E665B" w:rsidRPr="000A462C" w:rsidRDefault="002E665B" w:rsidP="000A462C">
      <w:pPr>
        <w:pStyle w:val="afd"/>
        <w:tabs>
          <w:tab w:val="left" w:pos="0"/>
          <w:tab w:val="left" w:pos="1134"/>
          <w:tab w:val="left" w:pos="1701"/>
        </w:tabs>
        <w:spacing w:after="0"/>
        <w:ind w:left="0" w:firstLine="540"/>
        <w:jc w:val="both"/>
        <w:rPr>
          <w:rFonts w:ascii="Times New Roman" w:hAnsi="Times New Roman"/>
          <w:color w:val="0070C0"/>
          <w:sz w:val="26"/>
          <w:szCs w:val="26"/>
        </w:rPr>
      </w:pPr>
      <w:r w:rsidRPr="000A462C">
        <w:rPr>
          <w:rFonts w:ascii="Times New Roman" w:hAnsi="Times New Roman"/>
          <w:color w:val="0070C0"/>
          <w:sz w:val="26"/>
          <w:szCs w:val="26"/>
        </w:rPr>
        <w:t xml:space="preserve">4.3.4. </w:t>
      </w:r>
      <w:proofErr w:type="gramStart"/>
      <w:r w:rsidRPr="000A462C">
        <w:rPr>
          <w:rFonts w:ascii="Times New Roman" w:hAnsi="Times New Roman"/>
          <w:color w:val="0070C0"/>
          <w:sz w:val="26"/>
          <w:szCs w:val="26"/>
        </w:rPr>
        <w:t>обучающиеся</w:t>
      </w:r>
      <w:proofErr w:type="gramEnd"/>
      <w:r w:rsidRPr="000A462C">
        <w:rPr>
          <w:rFonts w:ascii="Times New Roman" w:hAnsi="Times New Roman"/>
          <w:color w:val="0070C0"/>
          <w:sz w:val="26"/>
          <w:szCs w:val="26"/>
        </w:rPr>
        <w:t xml:space="preserve">, имеющие детей до 18 лет, </w:t>
      </w:r>
    </w:p>
    <w:p w:rsidR="002E665B" w:rsidRPr="000A462C" w:rsidRDefault="002E665B" w:rsidP="000A462C">
      <w:pPr>
        <w:pStyle w:val="afd"/>
        <w:widowControl w:val="0"/>
        <w:shd w:val="clear" w:color="auto" w:fill="FFFFFF"/>
        <w:tabs>
          <w:tab w:val="left" w:pos="0"/>
        </w:tabs>
        <w:autoSpaceDE w:val="0"/>
        <w:autoSpaceDN w:val="0"/>
        <w:adjustRightInd w:val="0"/>
        <w:spacing w:after="0"/>
        <w:ind w:left="0" w:firstLine="540"/>
        <w:jc w:val="both"/>
        <w:outlineLvl w:val="0"/>
        <w:rPr>
          <w:rFonts w:ascii="Times New Roman" w:hAnsi="Times New Roman"/>
          <w:color w:val="0070C0"/>
          <w:sz w:val="26"/>
          <w:szCs w:val="26"/>
        </w:rPr>
      </w:pPr>
      <w:r w:rsidRPr="000A462C">
        <w:rPr>
          <w:rFonts w:ascii="Times New Roman" w:hAnsi="Times New Roman"/>
          <w:color w:val="0070C0"/>
          <w:sz w:val="26"/>
          <w:szCs w:val="26"/>
        </w:rPr>
        <w:t>оказывается два раза в год, по личному заявлению, вне зависимости от получения других видов материальной поддержки.</w:t>
      </w:r>
      <w:r w:rsidRPr="000A462C">
        <w:rPr>
          <w:rFonts w:ascii="Times New Roman" w:hAnsi="Times New Roman"/>
          <w:color w:val="0070C0"/>
        </w:rPr>
        <w:t xml:space="preserve"> </w:t>
      </w:r>
    </w:p>
    <w:p w:rsidR="002E665B" w:rsidRPr="000A462C" w:rsidRDefault="002E665B" w:rsidP="000A462C">
      <w:pPr>
        <w:pStyle w:val="afd"/>
        <w:widowControl w:val="0"/>
        <w:shd w:val="clear" w:color="auto" w:fill="FFFFFF"/>
        <w:autoSpaceDE w:val="0"/>
        <w:autoSpaceDN w:val="0"/>
        <w:adjustRightInd w:val="0"/>
        <w:spacing w:after="0"/>
        <w:ind w:left="0" w:firstLine="540"/>
        <w:jc w:val="both"/>
        <w:outlineLvl w:val="0"/>
        <w:rPr>
          <w:rFonts w:ascii="Times New Roman" w:hAnsi="Times New Roman"/>
          <w:color w:val="0070C0"/>
          <w:sz w:val="26"/>
          <w:szCs w:val="26"/>
        </w:rPr>
      </w:pPr>
      <w:r w:rsidRPr="000A462C">
        <w:rPr>
          <w:rFonts w:ascii="Times New Roman" w:hAnsi="Times New Roman"/>
          <w:color w:val="0070C0"/>
          <w:sz w:val="26"/>
          <w:szCs w:val="26"/>
        </w:rPr>
        <w:t xml:space="preserve">4.4. Студентам, обучающимся на </w:t>
      </w:r>
      <w:proofErr w:type="gramStart"/>
      <w:r w:rsidRPr="000A462C">
        <w:rPr>
          <w:rFonts w:ascii="Times New Roman" w:hAnsi="Times New Roman"/>
          <w:color w:val="0070C0"/>
          <w:sz w:val="26"/>
          <w:szCs w:val="26"/>
        </w:rPr>
        <w:t>местах</w:t>
      </w:r>
      <w:proofErr w:type="gramEnd"/>
      <w:r w:rsidRPr="000A462C">
        <w:rPr>
          <w:rFonts w:ascii="Times New Roman" w:hAnsi="Times New Roman"/>
          <w:color w:val="0070C0"/>
          <w:sz w:val="26"/>
          <w:szCs w:val="26"/>
        </w:rPr>
        <w:t xml:space="preserve"> по договорам об оказании платных образовательных услуг за счет средств НИУ ВШЭ, в случаях, указанных в пункте 4.2 Положения, оказывается материальная поддержка за счет средств от приносящей доход деятельности НИУ ВШЭ.</w:t>
      </w:r>
    </w:p>
    <w:p w:rsidR="002E665B" w:rsidRPr="000A462C" w:rsidRDefault="002E665B" w:rsidP="000A462C">
      <w:pPr>
        <w:pStyle w:val="afd"/>
        <w:widowControl w:val="0"/>
        <w:shd w:val="clear" w:color="auto" w:fill="FFFFFF"/>
        <w:autoSpaceDE w:val="0"/>
        <w:autoSpaceDN w:val="0"/>
        <w:adjustRightInd w:val="0"/>
        <w:spacing w:after="0"/>
        <w:ind w:left="0" w:firstLine="540"/>
        <w:jc w:val="both"/>
        <w:outlineLvl w:val="0"/>
        <w:rPr>
          <w:rFonts w:ascii="Times New Roman" w:hAnsi="Times New Roman"/>
          <w:color w:val="0070C0"/>
          <w:sz w:val="26"/>
          <w:szCs w:val="26"/>
        </w:rPr>
      </w:pPr>
      <w:r w:rsidRPr="000A462C">
        <w:rPr>
          <w:rFonts w:ascii="Times New Roman" w:hAnsi="Times New Roman"/>
          <w:color w:val="0070C0"/>
          <w:sz w:val="26"/>
          <w:szCs w:val="26"/>
        </w:rPr>
        <w:t xml:space="preserve">4.5. Решение об оказании материальной поддержки оформляется приказом ректора или уполномоченного им лица  по представлению </w:t>
      </w:r>
      <w:r w:rsidRPr="000A462C">
        <w:rPr>
          <w:rStyle w:val="FontStyle12"/>
          <w:color w:val="0070C0"/>
          <w:sz w:val="26"/>
          <w:szCs w:val="26"/>
        </w:rPr>
        <w:t>Общеуниверситетской комиссии по работе со студентами</w:t>
      </w:r>
      <w:r w:rsidRPr="000A462C">
        <w:rPr>
          <w:rFonts w:ascii="Times New Roman" w:hAnsi="Times New Roman"/>
          <w:color w:val="0070C0"/>
          <w:sz w:val="26"/>
          <w:szCs w:val="26"/>
        </w:rPr>
        <w:t xml:space="preserve"> (НИУ ВШЭ (Москва)) или комиссий по работе со студентами филиалов на основании личного заявления обучающегося НИУ ВШЭ с приложением соответствующих документов, подтверждающих наличие оснований, указанных в пунктах 4.2</w:t>
      </w:r>
      <w:r w:rsidRPr="000A462C">
        <w:rPr>
          <w:rFonts w:ascii="Times New Roman" w:hAnsi="Times New Roman"/>
          <w:bCs/>
          <w:color w:val="0070C0"/>
          <w:sz w:val="26"/>
          <w:szCs w:val="26"/>
        </w:rPr>
        <w:t>–</w:t>
      </w:r>
      <w:r w:rsidRPr="000A462C">
        <w:rPr>
          <w:rFonts w:ascii="Times New Roman" w:hAnsi="Times New Roman"/>
          <w:color w:val="0070C0"/>
          <w:sz w:val="26"/>
          <w:szCs w:val="26"/>
        </w:rPr>
        <w:t>4.3</w:t>
      </w:r>
      <w:r w:rsidRPr="000A462C" w:rsidDel="00F77DCB">
        <w:rPr>
          <w:rFonts w:ascii="Times New Roman" w:hAnsi="Times New Roman"/>
          <w:color w:val="0070C0"/>
          <w:sz w:val="26"/>
          <w:szCs w:val="26"/>
        </w:rPr>
        <w:t xml:space="preserve"> </w:t>
      </w:r>
      <w:r w:rsidRPr="000A462C">
        <w:rPr>
          <w:rFonts w:ascii="Times New Roman" w:hAnsi="Times New Roman"/>
          <w:color w:val="0070C0"/>
          <w:sz w:val="26"/>
          <w:szCs w:val="26"/>
        </w:rPr>
        <w:t>Положения.</w:t>
      </w:r>
    </w:p>
    <w:p w:rsidR="002E665B" w:rsidRPr="000A462C" w:rsidRDefault="002E665B" w:rsidP="000A462C">
      <w:pPr>
        <w:widowControl w:val="0"/>
        <w:shd w:val="clear" w:color="auto" w:fill="FFFFFF"/>
        <w:autoSpaceDE w:val="0"/>
        <w:autoSpaceDN w:val="0"/>
        <w:adjustRightInd w:val="0"/>
        <w:ind w:firstLine="540"/>
        <w:jc w:val="both"/>
        <w:outlineLvl w:val="0"/>
        <w:rPr>
          <w:color w:val="0070C0"/>
          <w:sz w:val="26"/>
          <w:szCs w:val="26"/>
        </w:rPr>
      </w:pPr>
      <w:proofErr w:type="gramStart"/>
      <w:r w:rsidRPr="000A462C">
        <w:rPr>
          <w:color w:val="0070C0"/>
          <w:sz w:val="26"/>
          <w:szCs w:val="26"/>
        </w:rPr>
        <w:lastRenderedPageBreak/>
        <w:t>Локальными нормативными актами НИУ ВШЭ могут быть установлены иные виды материальной поддержки обучающихся, осуществляемой за счет средств от приносящей доход деятельности.</w:t>
      </w:r>
      <w:proofErr w:type="gramEnd"/>
    </w:p>
    <w:p w:rsidR="002E665B" w:rsidRPr="000A462C" w:rsidRDefault="002E665B" w:rsidP="000A462C">
      <w:pPr>
        <w:pStyle w:val="afd"/>
        <w:widowControl w:val="0"/>
        <w:shd w:val="clear" w:color="auto" w:fill="FFFFFF"/>
        <w:autoSpaceDE w:val="0"/>
        <w:autoSpaceDN w:val="0"/>
        <w:adjustRightInd w:val="0"/>
        <w:spacing w:after="0"/>
        <w:ind w:left="0" w:firstLine="540"/>
        <w:jc w:val="both"/>
        <w:outlineLvl w:val="0"/>
        <w:rPr>
          <w:rFonts w:ascii="Times New Roman" w:hAnsi="Times New Roman"/>
          <w:color w:val="0070C0"/>
          <w:sz w:val="26"/>
          <w:szCs w:val="26"/>
        </w:rPr>
      </w:pPr>
      <w:r w:rsidRPr="000A462C">
        <w:rPr>
          <w:rFonts w:ascii="Times New Roman" w:hAnsi="Times New Roman"/>
          <w:color w:val="0070C0"/>
          <w:sz w:val="26"/>
          <w:szCs w:val="26"/>
        </w:rPr>
        <w:t xml:space="preserve">4.6. </w:t>
      </w:r>
      <w:proofErr w:type="gramStart"/>
      <w:r w:rsidRPr="000A462C">
        <w:rPr>
          <w:rFonts w:ascii="Times New Roman" w:hAnsi="Times New Roman"/>
          <w:color w:val="0070C0"/>
          <w:sz w:val="26"/>
          <w:szCs w:val="26"/>
        </w:rPr>
        <w:t>Студентам и аспирантам  – иностранным гражданам оказывается материальная поддержка при предоставлении нотариально заверенных переводов документов, подтверждающих низкий уровень дохода (среднедушевой доход семьи должен быть ниже прожиточного минимума, установленного в текущем периоде по г. Москве), документов, выданных российскими органами власти и учреждениями, подтверждающих основания, связанные с особыми случаями в соответствии с подпунктами 4.2.2 – 4.2.6 пункта 4.2 Положения, которые произошли на территории Российской</w:t>
      </w:r>
      <w:proofErr w:type="gramEnd"/>
      <w:r w:rsidRPr="000A462C">
        <w:rPr>
          <w:rFonts w:ascii="Times New Roman" w:hAnsi="Times New Roman"/>
          <w:color w:val="0070C0"/>
          <w:sz w:val="26"/>
          <w:szCs w:val="26"/>
        </w:rPr>
        <w:t xml:space="preserve"> Федерации.</w:t>
      </w:r>
    </w:p>
    <w:p w:rsidR="002E665B" w:rsidRPr="000A462C" w:rsidRDefault="002E665B" w:rsidP="000A462C">
      <w:pPr>
        <w:pStyle w:val="afd"/>
        <w:widowControl w:val="0"/>
        <w:shd w:val="clear" w:color="auto" w:fill="FFFFFF"/>
        <w:autoSpaceDE w:val="0"/>
        <w:autoSpaceDN w:val="0"/>
        <w:adjustRightInd w:val="0"/>
        <w:spacing w:after="0"/>
        <w:ind w:left="0" w:firstLine="540"/>
        <w:jc w:val="both"/>
        <w:outlineLvl w:val="0"/>
        <w:rPr>
          <w:rFonts w:ascii="Times New Roman" w:hAnsi="Times New Roman"/>
          <w:bCs/>
          <w:color w:val="0070C0"/>
          <w:sz w:val="26"/>
          <w:szCs w:val="26"/>
        </w:rPr>
      </w:pPr>
      <w:r w:rsidRPr="000A462C">
        <w:rPr>
          <w:rFonts w:ascii="Times New Roman" w:hAnsi="Times New Roman"/>
          <w:color w:val="0070C0"/>
          <w:sz w:val="26"/>
          <w:szCs w:val="26"/>
        </w:rPr>
        <w:t xml:space="preserve">4.7. </w:t>
      </w:r>
      <w:r w:rsidRPr="000A462C">
        <w:rPr>
          <w:rFonts w:ascii="Times New Roman" w:hAnsi="Times New Roman"/>
          <w:bCs/>
          <w:color w:val="0070C0"/>
          <w:sz w:val="26"/>
          <w:szCs w:val="26"/>
        </w:rPr>
        <w:t>Для организации культурно-массовой, физкультурной и спортивной, оздоровительной работы со студентами выделяются средства из федерального бюджета в размере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2E665B" w:rsidRPr="000A462C" w:rsidRDefault="002E665B" w:rsidP="000A462C">
      <w:pPr>
        <w:pStyle w:val="afd"/>
        <w:widowControl w:val="0"/>
        <w:shd w:val="clear" w:color="auto" w:fill="FFFFFF"/>
        <w:autoSpaceDE w:val="0"/>
        <w:autoSpaceDN w:val="0"/>
        <w:adjustRightInd w:val="0"/>
        <w:spacing w:after="0"/>
        <w:ind w:left="0" w:firstLine="540"/>
        <w:jc w:val="both"/>
        <w:outlineLvl w:val="0"/>
        <w:rPr>
          <w:rFonts w:ascii="Times New Roman" w:hAnsi="Times New Roman"/>
          <w:bCs/>
          <w:color w:val="0070C0"/>
          <w:sz w:val="26"/>
          <w:szCs w:val="26"/>
        </w:rPr>
      </w:pPr>
      <w:r w:rsidRPr="000A462C">
        <w:rPr>
          <w:rFonts w:ascii="Times New Roman" w:hAnsi="Times New Roman"/>
          <w:bCs/>
          <w:color w:val="0070C0"/>
          <w:sz w:val="26"/>
          <w:szCs w:val="26"/>
        </w:rPr>
        <w:t>4.8. Студентам из числа детей-сирот и детей, оставшихся без попечения родителей, обучающихся по очной форме обучения, выплачивается ежегодное пособие в размере 3-месячной стипендии на приобретение учебной литературы и письменных принадлежностей.</w:t>
      </w:r>
    </w:p>
    <w:p w:rsidR="00276330" w:rsidRPr="00870C5D" w:rsidRDefault="00276330" w:rsidP="003D7600">
      <w:pPr>
        <w:widowControl w:val="0"/>
        <w:shd w:val="clear" w:color="auto" w:fill="FFFFFF"/>
        <w:autoSpaceDE w:val="0"/>
        <w:autoSpaceDN w:val="0"/>
        <w:adjustRightInd w:val="0"/>
        <w:ind w:firstLine="709"/>
        <w:contextualSpacing/>
        <w:jc w:val="both"/>
        <w:outlineLvl w:val="0"/>
        <w:rPr>
          <w:sz w:val="26"/>
          <w:szCs w:val="26"/>
        </w:rPr>
      </w:pPr>
    </w:p>
    <w:p w:rsidR="002B3B47" w:rsidRPr="00870C5D" w:rsidRDefault="002B3B47" w:rsidP="003D7600">
      <w:pPr>
        <w:widowControl w:val="0"/>
        <w:numPr>
          <w:ilvl w:val="0"/>
          <w:numId w:val="4"/>
        </w:numPr>
        <w:shd w:val="clear" w:color="auto" w:fill="FFFFFF"/>
        <w:autoSpaceDE w:val="0"/>
        <w:autoSpaceDN w:val="0"/>
        <w:adjustRightInd w:val="0"/>
        <w:ind w:left="0" w:firstLine="709"/>
        <w:contextualSpacing/>
        <w:jc w:val="center"/>
        <w:outlineLvl w:val="0"/>
        <w:rPr>
          <w:b/>
          <w:sz w:val="26"/>
          <w:szCs w:val="26"/>
        </w:rPr>
      </w:pPr>
      <w:r w:rsidRPr="00870C5D">
        <w:rPr>
          <w:b/>
          <w:sz w:val="26"/>
          <w:szCs w:val="26"/>
        </w:rPr>
        <w:t>Социальные пособия</w:t>
      </w:r>
    </w:p>
    <w:p w:rsidR="00E00EFB" w:rsidRPr="00870C5D" w:rsidRDefault="00E00EFB" w:rsidP="003D7600">
      <w:pPr>
        <w:widowControl w:val="0"/>
        <w:shd w:val="clear" w:color="auto" w:fill="FFFFFF"/>
        <w:autoSpaceDE w:val="0"/>
        <w:autoSpaceDN w:val="0"/>
        <w:adjustRightInd w:val="0"/>
        <w:ind w:firstLine="709"/>
        <w:contextualSpacing/>
        <w:outlineLvl w:val="0"/>
        <w:rPr>
          <w:b/>
          <w:sz w:val="26"/>
          <w:szCs w:val="26"/>
        </w:rPr>
      </w:pPr>
    </w:p>
    <w:p w:rsidR="002B3B47" w:rsidRPr="00870C5D" w:rsidRDefault="002B3B47"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пособие по беременности и родам имеют </w:t>
      </w:r>
      <w:r w:rsidR="00FE6E27" w:rsidRPr="00870C5D">
        <w:rPr>
          <w:sz w:val="26"/>
          <w:szCs w:val="26"/>
        </w:rPr>
        <w:t>женщины</w:t>
      </w:r>
      <w:r w:rsidRPr="00870C5D">
        <w:rPr>
          <w:sz w:val="26"/>
          <w:szCs w:val="26"/>
        </w:rPr>
        <w:t xml:space="preserve">, обучающиеся по очной форме обучения </w:t>
      </w:r>
      <w:r w:rsidR="00764BCF" w:rsidRPr="00870C5D">
        <w:rPr>
          <w:sz w:val="26"/>
          <w:szCs w:val="26"/>
        </w:rPr>
        <w:t>за счет средств федерального бюджета и/</w:t>
      </w:r>
      <w:r w:rsidRPr="00870C5D">
        <w:rPr>
          <w:sz w:val="26"/>
          <w:szCs w:val="26"/>
        </w:rPr>
        <w:t xml:space="preserve">или </w:t>
      </w:r>
      <w:r w:rsidR="007C0334" w:rsidRPr="00870C5D">
        <w:rPr>
          <w:sz w:val="26"/>
          <w:szCs w:val="26"/>
        </w:rPr>
        <w:t xml:space="preserve">на </w:t>
      </w:r>
      <w:proofErr w:type="gramStart"/>
      <w:r w:rsidR="007C0334" w:rsidRPr="00870C5D">
        <w:rPr>
          <w:sz w:val="26"/>
          <w:szCs w:val="26"/>
        </w:rPr>
        <w:t>местах</w:t>
      </w:r>
      <w:proofErr w:type="gramEnd"/>
      <w:r w:rsidR="007C0334" w:rsidRPr="00870C5D">
        <w:rPr>
          <w:sz w:val="26"/>
          <w:szCs w:val="26"/>
        </w:rPr>
        <w:t xml:space="preserve"> в соответствии с договорами об оказании платных образовательных услуг</w:t>
      </w:r>
      <w:r w:rsidRPr="00870C5D">
        <w:rPr>
          <w:sz w:val="26"/>
          <w:szCs w:val="26"/>
        </w:rPr>
        <w:t xml:space="preserve">. Выплата пособия осуществляется </w:t>
      </w:r>
      <w:r w:rsidR="001C5F0A" w:rsidRPr="00870C5D">
        <w:rPr>
          <w:sz w:val="26"/>
          <w:szCs w:val="26"/>
        </w:rPr>
        <w:t xml:space="preserve">на </w:t>
      </w:r>
      <w:proofErr w:type="gramStart"/>
      <w:r w:rsidR="001C5F0A" w:rsidRPr="00870C5D">
        <w:rPr>
          <w:sz w:val="26"/>
          <w:szCs w:val="26"/>
        </w:rPr>
        <w:t>основании</w:t>
      </w:r>
      <w:proofErr w:type="gramEnd"/>
      <w:r w:rsidR="001C5F0A" w:rsidRPr="00870C5D">
        <w:rPr>
          <w:sz w:val="26"/>
          <w:szCs w:val="26"/>
        </w:rPr>
        <w:t xml:space="preserve"> справки, выданной медицинским учреждением за счет средств, направляе</w:t>
      </w:r>
      <w:r w:rsidR="00124E61" w:rsidRPr="00870C5D">
        <w:rPr>
          <w:sz w:val="26"/>
          <w:szCs w:val="26"/>
        </w:rPr>
        <w:t xml:space="preserve">мых на выплату стипендий </w:t>
      </w:r>
      <w:r w:rsidR="001C5F0A" w:rsidRPr="00870C5D">
        <w:rPr>
          <w:sz w:val="26"/>
          <w:szCs w:val="26"/>
        </w:rPr>
        <w:t>в виде пособия по беременности и родам:</w:t>
      </w:r>
    </w:p>
    <w:p w:rsidR="00C1249D"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женщинам</w:t>
      </w:r>
      <w:r w:rsidR="00791B70" w:rsidRPr="00870C5D">
        <w:rPr>
          <w:sz w:val="26"/>
          <w:szCs w:val="26"/>
        </w:rPr>
        <w:t xml:space="preserve">, </w:t>
      </w:r>
      <w:r w:rsidR="002B3B47" w:rsidRPr="00870C5D">
        <w:rPr>
          <w:sz w:val="26"/>
          <w:szCs w:val="26"/>
        </w:rPr>
        <w:t xml:space="preserve">обучающимся за счет средств </w:t>
      </w:r>
      <w:r w:rsidR="002B3B47" w:rsidRPr="00870C5D">
        <w:rPr>
          <w:rStyle w:val="FontStyle12"/>
          <w:color w:val="auto"/>
          <w:sz w:val="26"/>
          <w:szCs w:val="26"/>
        </w:rPr>
        <w:t xml:space="preserve"> федерального бюджета</w:t>
      </w:r>
      <w:proofErr w:type="gramStart"/>
      <w:r w:rsidR="00EC77DB" w:rsidRPr="00870C5D">
        <w:rPr>
          <w:rStyle w:val="FontStyle12"/>
          <w:color w:val="auto"/>
          <w:sz w:val="26"/>
          <w:szCs w:val="26"/>
        </w:rPr>
        <w:t xml:space="preserve"> </w:t>
      </w:r>
      <w:r w:rsidR="002B3B47" w:rsidRPr="00870C5D">
        <w:rPr>
          <w:rStyle w:val="FontStyle12"/>
          <w:color w:val="auto"/>
          <w:sz w:val="26"/>
          <w:szCs w:val="26"/>
        </w:rPr>
        <w:t>,</w:t>
      </w:r>
      <w:proofErr w:type="gramEnd"/>
      <w:r w:rsidR="002B3B47" w:rsidRPr="00870C5D">
        <w:rPr>
          <w:sz w:val="26"/>
          <w:szCs w:val="26"/>
        </w:rPr>
        <w:t xml:space="preserve"> пособие назначается в размере получаемой стипендии;  </w:t>
      </w:r>
    </w:p>
    <w:p w:rsidR="00D85F50" w:rsidRPr="00870C5D" w:rsidRDefault="002B3B4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proofErr w:type="gramStart"/>
      <w:r w:rsidRPr="00870C5D">
        <w:rPr>
          <w:sz w:val="26"/>
          <w:szCs w:val="26"/>
        </w:rPr>
        <w:t xml:space="preserve">если </w:t>
      </w:r>
      <w:r w:rsidR="00FE6E27" w:rsidRPr="00870C5D">
        <w:rPr>
          <w:sz w:val="26"/>
          <w:szCs w:val="26"/>
        </w:rPr>
        <w:t xml:space="preserve">женщине </w:t>
      </w:r>
      <w:r w:rsidRPr="00870C5D">
        <w:rPr>
          <w:sz w:val="26"/>
          <w:szCs w:val="26"/>
        </w:rPr>
        <w:t xml:space="preserve">стипендия не назначалась, то пособие </w:t>
      </w:r>
      <w:r w:rsidR="001D6DBF" w:rsidRPr="00870C5D">
        <w:rPr>
          <w:sz w:val="26"/>
          <w:szCs w:val="26"/>
        </w:rPr>
        <w:t xml:space="preserve">устанавливается равным минимальному </w:t>
      </w:r>
      <w:r w:rsidR="00893C7D" w:rsidRPr="00870C5D">
        <w:rPr>
          <w:sz w:val="26"/>
          <w:szCs w:val="26"/>
        </w:rPr>
        <w:t>размеру государственной академической стипендии, утвержденн</w:t>
      </w:r>
      <w:r w:rsidR="006F4546" w:rsidRPr="00870C5D">
        <w:rPr>
          <w:sz w:val="26"/>
          <w:szCs w:val="26"/>
        </w:rPr>
        <w:t>ому</w:t>
      </w:r>
      <w:r w:rsidR="00893C7D" w:rsidRPr="00870C5D">
        <w:rPr>
          <w:sz w:val="26"/>
          <w:szCs w:val="26"/>
        </w:rPr>
        <w:t xml:space="preserve"> Порядком расчета стипенди</w:t>
      </w:r>
      <w:r w:rsidR="00626279" w:rsidRPr="00870C5D">
        <w:rPr>
          <w:sz w:val="26"/>
          <w:szCs w:val="26"/>
        </w:rPr>
        <w:t>й</w:t>
      </w:r>
      <w:r w:rsidR="00D85F50" w:rsidRPr="00870C5D">
        <w:rPr>
          <w:sz w:val="26"/>
          <w:szCs w:val="26"/>
        </w:rPr>
        <w:t>;</w:t>
      </w:r>
      <w:proofErr w:type="gramEnd"/>
    </w:p>
    <w:p w:rsidR="002B3B47"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proofErr w:type="gramStart"/>
      <w:r w:rsidRPr="00870C5D">
        <w:rPr>
          <w:sz w:val="26"/>
          <w:szCs w:val="26"/>
        </w:rPr>
        <w:t>женщинам</w:t>
      </w:r>
      <w:proofErr w:type="gramEnd"/>
      <w:r w:rsidR="002B3B47" w:rsidRPr="00870C5D">
        <w:rPr>
          <w:sz w:val="26"/>
          <w:szCs w:val="26"/>
        </w:rPr>
        <w:t xml:space="preserve"> обучающимся</w:t>
      </w:r>
      <w:r w:rsidR="005F3307" w:rsidRPr="00870C5D">
        <w:rPr>
          <w:sz w:val="26"/>
          <w:szCs w:val="26"/>
        </w:rPr>
        <w:t xml:space="preserve"> на</w:t>
      </w:r>
      <w:r w:rsidR="002B3B47" w:rsidRPr="00870C5D">
        <w:rPr>
          <w:sz w:val="26"/>
          <w:szCs w:val="26"/>
        </w:rPr>
        <w:t xml:space="preserve"> </w:t>
      </w:r>
      <w:r w:rsidR="005F3307" w:rsidRPr="00870C5D">
        <w:rPr>
          <w:sz w:val="26"/>
          <w:szCs w:val="26"/>
        </w:rPr>
        <w:t>местах в соответствии с договорами об оказании платных образовательных услуг</w:t>
      </w:r>
      <w:r w:rsidR="002B3B47" w:rsidRPr="00870C5D">
        <w:rPr>
          <w:sz w:val="26"/>
          <w:szCs w:val="26"/>
        </w:rPr>
        <w:t xml:space="preserve">, пособие </w:t>
      </w:r>
      <w:r w:rsidR="00240508" w:rsidRPr="00870C5D">
        <w:rPr>
          <w:sz w:val="26"/>
          <w:szCs w:val="26"/>
        </w:rPr>
        <w:t xml:space="preserve">устанавливается равным минимальному размеру государственной академической стипендии, </w:t>
      </w:r>
      <w:r w:rsidR="008C4304" w:rsidRPr="00870C5D">
        <w:rPr>
          <w:sz w:val="26"/>
          <w:szCs w:val="26"/>
        </w:rPr>
        <w:t>утвержденн</w:t>
      </w:r>
      <w:r w:rsidR="006F4546" w:rsidRPr="00870C5D">
        <w:rPr>
          <w:sz w:val="26"/>
          <w:szCs w:val="26"/>
        </w:rPr>
        <w:t>ому</w:t>
      </w:r>
      <w:r w:rsidR="008C4304" w:rsidRPr="00870C5D">
        <w:rPr>
          <w:sz w:val="26"/>
          <w:szCs w:val="26"/>
        </w:rPr>
        <w:t xml:space="preserve"> Порядком расчета стипендий. </w:t>
      </w:r>
    </w:p>
    <w:p w:rsidR="0063476F" w:rsidRPr="00870C5D" w:rsidRDefault="0063476F"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единовременное пособие дополнительно к пособию по беременности и родам имеют </w:t>
      </w:r>
      <w:r w:rsidR="00FE6E27" w:rsidRPr="00870C5D">
        <w:rPr>
          <w:sz w:val="26"/>
          <w:szCs w:val="26"/>
        </w:rPr>
        <w:t>женщины</w:t>
      </w:r>
      <w:r w:rsidRPr="00870C5D">
        <w:rPr>
          <w:sz w:val="26"/>
          <w:szCs w:val="26"/>
        </w:rPr>
        <w:t xml:space="preserve">, вставшие на учет в медицинских учреждениях в ранние сроки беременности – до двенадцати недель. Пособие </w:t>
      </w:r>
      <w:proofErr w:type="gramStart"/>
      <w:r w:rsidRPr="00870C5D">
        <w:rPr>
          <w:sz w:val="26"/>
          <w:szCs w:val="26"/>
        </w:rPr>
        <w:t>назначается и выплачивается</w:t>
      </w:r>
      <w:proofErr w:type="gramEnd"/>
      <w:r w:rsidRPr="00870C5D">
        <w:rPr>
          <w:sz w:val="26"/>
          <w:szCs w:val="26"/>
        </w:rPr>
        <w:t xml:space="preserve"> одновременно с пособием по беременности и родам, если справка о постановке на учет в ранние сроки беременности предоставляется одновременно с документами для назначения и выплаты пособия по беременности и родам. Если данная справка представлена позже, указанное пособие назначается и выплачивается не позднее 10 </w:t>
      </w:r>
      <w:r w:rsidR="009215B9" w:rsidRPr="00870C5D">
        <w:rPr>
          <w:sz w:val="26"/>
          <w:szCs w:val="26"/>
        </w:rPr>
        <w:t xml:space="preserve">рабочих </w:t>
      </w:r>
      <w:r w:rsidRPr="00870C5D">
        <w:rPr>
          <w:sz w:val="26"/>
          <w:szCs w:val="26"/>
        </w:rPr>
        <w:t xml:space="preserve">дней </w:t>
      </w:r>
      <w:proofErr w:type="gramStart"/>
      <w:r w:rsidRPr="00870C5D">
        <w:rPr>
          <w:sz w:val="26"/>
          <w:szCs w:val="26"/>
        </w:rPr>
        <w:t>с даты приема</w:t>
      </w:r>
      <w:proofErr w:type="gramEnd"/>
      <w:r w:rsidRPr="00870C5D">
        <w:rPr>
          <w:sz w:val="26"/>
          <w:szCs w:val="26"/>
        </w:rPr>
        <w:t xml:space="preserve"> (регистрации) справки о </w:t>
      </w:r>
      <w:r w:rsidRPr="00870C5D">
        <w:rPr>
          <w:sz w:val="26"/>
          <w:szCs w:val="26"/>
        </w:rPr>
        <w:lastRenderedPageBreak/>
        <w:t>постановке на учет в ранние сроки беременности.</w:t>
      </w:r>
    </w:p>
    <w:p w:rsidR="002B3B47" w:rsidRPr="00870C5D" w:rsidRDefault="00790DD4"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П</w:t>
      </w:r>
      <w:r w:rsidR="0063476F" w:rsidRPr="00870C5D">
        <w:rPr>
          <w:sz w:val="26"/>
          <w:szCs w:val="26"/>
        </w:rPr>
        <w:t>особи</w:t>
      </w:r>
      <w:r w:rsidR="00532719" w:rsidRPr="00870C5D">
        <w:rPr>
          <w:sz w:val="26"/>
          <w:szCs w:val="26"/>
        </w:rPr>
        <w:t xml:space="preserve">я, указанные в </w:t>
      </w:r>
      <w:proofErr w:type="spellStart"/>
      <w:r w:rsidR="00532719" w:rsidRPr="00870C5D">
        <w:rPr>
          <w:sz w:val="26"/>
          <w:szCs w:val="26"/>
        </w:rPr>
        <w:t>п</w:t>
      </w:r>
      <w:r w:rsidR="005C63B2" w:rsidRPr="00870C5D">
        <w:rPr>
          <w:sz w:val="26"/>
          <w:szCs w:val="26"/>
        </w:rPr>
        <w:t>.п</w:t>
      </w:r>
      <w:proofErr w:type="spellEnd"/>
      <w:r w:rsidR="005C63B2" w:rsidRPr="00870C5D">
        <w:rPr>
          <w:sz w:val="26"/>
          <w:szCs w:val="26"/>
        </w:rPr>
        <w:t>.</w:t>
      </w:r>
      <w:r w:rsidR="00532719" w:rsidRPr="00870C5D">
        <w:rPr>
          <w:sz w:val="26"/>
          <w:szCs w:val="26"/>
        </w:rPr>
        <w:t xml:space="preserve"> 5.1, 5.2 Положения, </w:t>
      </w:r>
      <w:proofErr w:type="gramStart"/>
      <w:r w:rsidRPr="00870C5D">
        <w:rPr>
          <w:sz w:val="26"/>
          <w:szCs w:val="26"/>
        </w:rPr>
        <w:t>выплачивается по заявлению</w:t>
      </w:r>
      <w:proofErr w:type="gramEnd"/>
      <w:r w:rsidRPr="00870C5D">
        <w:rPr>
          <w:sz w:val="26"/>
          <w:szCs w:val="26"/>
        </w:rPr>
        <w:t xml:space="preserve"> </w:t>
      </w:r>
      <w:r w:rsidR="00FE6E27" w:rsidRPr="00870C5D">
        <w:rPr>
          <w:sz w:val="26"/>
          <w:szCs w:val="26"/>
        </w:rPr>
        <w:t>женщин</w:t>
      </w:r>
      <w:r w:rsidR="00C6398D" w:rsidRPr="00870C5D">
        <w:rPr>
          <w:sz w:val="26"/>
          <w:szCs w:val="26"/>
        </w:rPr>
        <w:t xml:space="preserve">, </w:t>
      </w:r>
      <w:r w:rsidR="00321F86" w:rsidRPr="00870C5D">
        <w:rPr>
          <w:sz w:val="26"/>
          <w:szCs w:val="26"/>
        </w:rPr>
        <w:t>оформленному</w:t>
      </w:r>
      <w:r w:rsidRPr="00870C5D">
        <w:rPr>
          <w:sz w:val="26"/>
          <w:szCs w:val="26"/>
        </w:rPr>
        <w:t xml:space="preserve"> на имя руководителя структурного подразделения</w:t>
      </w:r>
      <w:r w:rsidR="00385562" w:rsidRPr="00870C5D">
        <w:rPr>
          <w:sz w:val="26"/>
          <w:szCs w:val="26"/>
        </w:rPr>
        <w:t xml:space="preserve"> (факультета)</w:t>
      </w:r>
      <w:r w:rsidR="00E0069F" w:rsidRPr="00870C5D">
        <w:rPr>
          <w:sz w:val="26"/>
          <w:szCs w:val="26"/>
        </w:rPr>
        <w:t xml:space="preserve"> </w:t>
      </w:r>
      <w:r w:rsidR="00321F86" w:rsidRPr="00870C5D">
        <w:rPr>
          <w:sz w:val="26"/>
          <w:szCs w:val="26"/>
        </w:rPr>
        <w:t xml:space="preserve">и на основании </w:t>
      </w:r>
      <w:r w:rsidR="00532719" w:rsidRPr="00870C5D">
        <w:rPr>
          <w:sz w:val="26"/>
          <w:szCs w:val="26"/>
        </w:rPr>
        <w:t xml:space="preserve">представления </w:t>
      </w:r>
      <w:r w:rsidR="00360920" w:rsidRPr="00870C5D">
        <w:rPr>
          <w:sz w:val="26"/>
          <w:szCs w:val="26"/>
        </w:rPr>
        <w:t xml:space="preserve">документов, указанных в </w:t>
      </w:r>
      <w:proofErr w:type="spellStart"/>
      <w:r w:rsidR="00360920" w:rsidRPr="00870C5D">
        <w:rPr>
          <w:sz w:val="26"/>
          <w:szCs w:val="26"/>
        </w:rPr>
        <w:t>п</w:t>
      </w:r>
      <w:r w:rsidR="005C63B2" w:rsidRPr="00870C5D">
        <w:rPr>
          <w:sz w:val="26"/>
          <w:szCs w:val="26"/>
        </w:rPr>
        <w:t>.п</w:t>
      </w:r>
      <w:proofErr w:type="spellEnd"/>
      <w:r w:rsidR="005C63B2" w:rsidRPr="00870C5D">
        <w:rPr>
          <w:sz w:val="26"/>
          <w:szCs w:val="26"/>
        </w:rPr>
        <w:t>.</w:t>
      </w:r>
      <w:r w:rsidR="00360920" w:rsidRPr="00870C5D">
        <w:rPr>
          <w:sz w:val="26"/>
          <w:szCs w:val="26"/>
        </w:rPr>
        <w:t xml:space="preserve"> 5.1, 5.2 Положения</w:t>
      </w:r>
      <w:r w:rsidR="00E0069F" w:rsidRPr="00870C5D">
        <w:rPr>
          <w:sz w:val="26"/>
          <w:szCs w:val="26"/>
        </w:rPr>
        <w:t>.</w:t>
      </w:r>
      <w:r w:rsidR="0063476F" w:rsidRPr="00870C5D">
        <w:rPr>
          <w:sz w:val="26"/>
          <w:szCs w:val="26"/>
        </w:rPr>
        <w:t xml:space="preserve"> </w:t>
      </w:r>
    </w:p>
    <w:p w:rsidR="002B3B47" w:rsidRDefault="002B3B47" w:rsidP="00E764F4">
      <w:pPr>
        <w:tabs>
          <w:tab w:val="left" w:pos="2490"/>
        </w:tabs>
        <w:spacing w:line="276" w:lineRule="auto"/>
        <w:ind w:firstLine="709"/>
        <w:rPr>
          <w:sz w:val="26"/>
          <w:szCs w:val="26"/>
        </w:rPr>
      </w:pPr>
    </w:p>
    <w:p w:rsidR="00815338" w:rsidRDefault="00815338">
      <w:pPr>
        <w:rPr>
          <w:sz w:val="26"/>
          <w:szCs w:val="26"/>
        </w:rPr>
      </w:pPr>
      <w:r>
        <w:rPr>
          <w:sz w:val="26"/>
          <w:szCs w:val="26"/>
        </w:rPr>
        <w:br w:type="page"/>
      </w:r>
    </w:p>
    <w:p w:rsidR="006E19C6" w:rsidRDefault="006E19C6" w:rsidP="00815338">
      <w:pPr>
        <w:tabs>
          <w:tab w:val="left" w:pos="2490"/>
          <w:tab w:val="left" w:pos="5387"/>
        </w:tabs>
        <w:ind w:left="5387" w:firstLine="5103"/>
        <w:rPr>
          <w:ins w:id="1" w:author="Студент НИУ ВШЭ" w:date="2017-11-27T17:10:00Z"/>
          <w:color w:val="0070C0"/>
          <w:sz w:val="26"/>
          <w:szCs w:val="26"/>
        </w:rPr>
        <w:sectPr w:rsidR="006E19C6" w:rsidSect="006E19C6">
          <w:footerReference w:type="even" r:id="rId11"/>
          <w:footerReference w:type="default" r:id="rId12"/>
          <w:footnotePr>
            <w:numRestart w:val="eachPage"/>
          </w:footnotePr>
          <w:pgSz w:w="11906" w:h="16838"/>
          <w:pgMar w:top="1276" w:right="567" w:bottom="851" w:left="1701" w:header="709" w:footer="709" w:gutter="0"/>
          <w:cols w:space="708"/>
          <w:docGrid w:linePitch="360"/>
        </w:sectPr>
      </w:pPr>
    </w:p>
    <w:p w:rsidR="00815338" w:rsidRPr="00095DFE" w:rsidRDefault="00815338" w:rsidP="00815338">
      <w:pPr>
        <w:tabs>
          <w:tab w:val="left" w:pos="2490"/>
          <w:tab w:val="left" w:pos="5387"/>
        </w:tabs>
        <w:ind w:left="5387" w:firstLine="5103"/>
        <w:rPr>
          <w:color w:val="0070C0"/>
          <w:sz w:val="26"/>
          <w:szCs w:val="26"/>
        </w:rPr>
      </w:pPr>
      <w:proofErr w:type="spellStart"/>
      <w:r w:rsidRPr="00095DFE">
        <w:rPr>
          <w:color w:val="0070C0"/>
          <w:sz w:val="26"/>
          <w:szCs w:val="26"/>
        </w:rPr>
        <w:lastRenderedPageBreak/>
        <w:t>П</w:t>
      </w:r>
      <w:r w:rsidR="00B6494B" w:rsidRPr="00095DFE">
        <w:rPr>
          <w:color w:val="0070C0"/>
          <w:sz w:val="26"/>
          <w:szCs w:val="26"/>
        </w:rPr>
        <w:t>П</w:t>
      </w:r>
      <w:r w:rsidRPr="00095DFE">
        <w:rPr>
          <w:color w:val="0070C0"/>
          <w:sz w:val="26"/>
          <w:szCs w:val="26"/>
        </w:rPr>
        <w:t>риложение</w:t>
      </w:r>
      <w:proofErr w:type="spellEnd"/>
      <w:r w:rsidRPr="00095DFE">
        <w:rPr>
          <w:color w:val="0070C0"/>
          <w:sz w:val="26"/>
          <w:szCs w:val="26"/>
        </w:rPr>
        <w:t xml:space="preserve">  1</w:t>
      </w:r>
    </w:p>
    <w:p w:rsidR="00815338" w:rsidRPr="00095DFE" w:rsidRDefault="00815338" w:rsidP="00815338">
      <w:pPr>
        <w:tabs>
          <w:tab w:val="left" w:pos="2490"/>
          <w:tab w:val="left" w:pos="5387"/>
        </w:tabs>
        <w:ind w:left="5387"/>
        <w:rPr>
          <w:bCs/>
          <w:color w:val="0070C0"/>
          <w:sz w:val="26"/>
          <w:szCs w:val="26"/>
        </w:rPr>
      </w:pPr>
      <w:r w:rsidRPr="00095DFE">
        <w:rPr>
          <w:color w:val="0070C0"/>
          <w:sz w:val="26"/>
          <w:szCs w:val="26"/>
        </w:rPr>
        <w:t xml:space="preserve">к </w:t>
      </w:r>
      <w:r w:rsidRPr="00095DFE">
        <w:rPr>
          <w:bCs/>
          <w:color w:val="0070C0"/>
          <w:sz w:val="26"/>
          <w:szCs w:val="26"/>
        </w:rPr>
        <w:t>П</w:t>
      </w:r>
      <w:r w:rsidRPr="00095DFE">
        <w:rPr>
          <w:bCs/>
          <w:color w:val="0070C0"/>
          <w:spacing w:val="-20"/>
          <w:sz w:val="26"/>
          <w:szCs w:val="26"/>
        </w:rPr>
        <w:t>о</w:t>
      </w:r>
      <w:r w:rsidRPr="00095DFE">
        <w:rPr>
          <w:bCs/>
          <w:color w:val="0070C0"/>
          <w:sz w:val="26"/>
          <w:szCs w:val="26"/>
        </w:rPr>
        <w:t xml:space="preserve">ложению о стипендиальном обеспечении и других формах </w:t>
      </w:r>
      <w:proofErr w:type="gramStart"/>
      <w:r w:rsidRPr="00095DFE">
        <w:rPr>
          <w:bCs/>
          <w:color w:val="0070C0"/>
          <w:sz w:val="26"/>
          <w:szCs w:val="26"/>
        </w:rPr>
        <w:t>материальной</w:t>
      </w:r>
      <w:proofErr w:type="gramEnd"/>
      <w:r w:rsidRPr="00095DFE">
        <w:rPr>
          <w:bCs/>
          <w:color w:val="0070C0"/>
          <w:sz w:val="26"/>
          <w:szCs w:val="26"/>
        </w:rPr>
        <w:t xml:space="preserve"> поддержки </w:t>
      </w:r>
    </w:p>
    <w:p w:rsidR="00815338" w:rsidRPr="00095DFE" w:rsidRDefault="00815338" w:rsidP="00815338">
      <w:pPr>
        <w:tabs>
          <w:tab w:val="left" w:pos="2490"/>
          <w:tab w:val="left" w:pos="5387"/>
        </w:tabs>
        <w:ind w:left="5387"/>
        <w:rPr>
          <w:bCs/>
          <w:color w:val="0070C0"/>
          <w:sz w:val="26"/>
          <w:szCs w:val="26"/>
        </w:rPr>
      </w:pPr>
      <w:r w:rsidRPr="00095DFE">
        <w:rPr>
          <w:bCs/>
          <w:color w:val="0070C0"/>
          <w:sz w:val="26"/>
          <w:szCs w:val="26"/>
        </w:rPr>
        <w:t>обучающихся НИУ ВШЭ</w:t>
      </w:r>
    </w:p>
    <w:p w:rsidR="006E19C6" w:rsidRPr="006E19C6" w:rsidRDefault="006E19C6" w:rsidP="006E19C6">
      <w:pPr>
        <w:suppressAutoHyphens/>
        <w:ind w:firstLine="709"/>
        <w:jc w:val="center"/>
        <w:rPr>
          <w:color w:val="0070C0"/>
          <w:sz w:val="26"/>
          <w:szCs w:val="26"/>
        </w:rPr>
      </w:pPr>
      <w:proofErr w:type="gramStart"/>
      <w:r w:rsidRPr="006E19C6">
        <w:rPr>
          <w:bCs/>
          <w:color w:val="0070C0"/>
          <w:sz w:val="26"/>
          <w:szCs w:val="26"/>
        </w:rPr>
        <w:t>Критерии назначения, порядок участия в конкурсе на получение повышенной государственной академической стипендии</w:t>
      </w:r>
      <w:r w:rsidRPr="006E19C6">
        <w:rPr>
          <w:color w:val="0070C0"/>
          <w:sz w:val="26"/>
          <w:szCs w:val="26"/>
        </w:rPr>
        <w:t xml:space="preserve"> за достижения в научно-исследовательской деятельности</w:t>
      </w:r>
      <w:proofErr w:type="gramEnd"/>
    </w:p>
    <w:p w:rsidR="006E19C6" w:rsidRPr="006E19C6" w:rsidRDefault="006E19C6" w:rsidP="006E19C6">
      <w:pPr>
        <w:tabs>
          <w:tab w:val="left" w:pos="1276"/>
        </w:tabs>
        <w:ind w:firstLine="709"/>
        <w:contextualSpacing/>
        <w:jc w:val="both"/>
        <w:rPr>
          <w:bCs/>
          <w:color w:val="0070C0"/>
          <w:sz w:val="26"/>
          <w:szCs w:val="26"/>
        </w:rPr>
      </w:pPr>
      <w:r w:rsidRPr="006E19C6">
        <w:rPr>
          <w:color w:val="0070C0"/>
          <w:sz w:val="26"/>
          <w:szCs w:val="26"/>
        </w:rPr>
        <w:t xml:space="preserve">1. </w:t>
      </w:r>
      <w:r w:rsidRPr="006E19C6">
        <w:rPr>
          <w:bCs/>
          <w:color w:val="0070C0"/>
          <w:sz w:val="26"/>
          <w:szCs w:val="26"/>
        </w:rPr>
        <w:t>Повышенная государственная академическая стипендия за достижения студента</w:t>
      </w:r>
      <w:r w:rsidRPr="006E19C6">
        <w:rPr>
          <w:bCs/>
          <w:color w:val="0070C0"/>
          <w:sz w:val="26"/>
          <w:szCs w:val="26"/>
          <w:vertAlign w:val="superscript"/>
        </w:rPr>
        <w:footnoteReference w:id="2"/>
      </w:r>
      <w:r w:rsidRPr="006E19C6">
        <w:rPr>
          <w:bCs/>
          <w:color w:val="0070C0"/>
          <w:sz w:val="26"/>
          <w:szCs w:val="26"/>
        </w:rPr>
        <w:t xml:space="preserve"> в научно-исследовательской деятельности</w:t>
      </w:r>
      <w:r w:rsidRPr="006E19C6">
        <w:rPr>
          <w:bCs/>
          <w:color w:val="0070C0"/>
          <w:sz w:val="26"/>
          <w:szCs w:val="26"/>
          <w:vertAlign w:val="superscript"/>
        </w:rPr>
        <w:footnoteReference w:id="3"/>
      </w:r>
      <w:r w:rsidRPr="006E19C6">
        <w:rPr>
          <w:bCs/>
          <w:color w:val="0070C0"/>
          <w:sz w:val="26"/>
          <w:szCs w:val="26"/>
        </w:rPr>
        <w:t xml:space="preserve"> назначается при соответствии этой деятельности одному или нескольким из следующих критериев:</w:t>
      </w:r>
    </w:p>
    <w:p w:rsidR="006E19C6" w:rsidRPr="006E19C6" w:rsidRDefault="006E19C6" w:rsidP="006E19C6">
      <w:pPr>
        <w:autoSpaceDE w:val="0"/>
        <w:autoSpaceDN w:val="0"/>
        <w:adjustRightInd w:val="0"/>
        <w:ind w:firstLine="709"/>
        <w:contextualSpacing/>
        <w:jc w:val="both"/>
        <w:rPr>
          <w:color w:val="0070C0"/>
          <w:sz w:val="26"/>
          <w:szCs w:val="26"/>
        </w:rPr>
      </w:pPr>
      <w:r w:rsidRPr="006E19C6">
        <w:rPr>
          <w:color w:val="0070C0"/>
          <w:sz w:val="26"/>
          <w:szCs w:val="26"/>
        </w:rPr>
        <w:t xml:space="preserve">а) получение студентом в течение года, </w:t>
      </w:r>
      <w:proofErr w:type="gramStart"/>
      <w:r w:rsidRPr="006E19C6">
        <w:rPr>
          <w:color w:val="0070C0"/>
          <w:sz w:val="26"/>
          <w:szCs w:val="26"/>
        </w:rPr>
        <w:t>предшествующих</w:t>
      </w:r>
      <w:proofErr w:type="gramEnd"/>
      <w:r w:rsidRPr="006E19C6">
        <w:rPr>
          <w:color w:val="0070C0"/>
          <w:sz w:val="26"/>
          <w:szCs w:val="26"/>
        </w:rPr>
        <w:t xml:space="preserve"> назначению повышенной государственной академической стипендии:</w:t>
      </w:r>
    </w:p>
    <w:p w:rsidR="006E19C6" w:rsidRPr="006E19C6" w:rsidRDefault="006E19C6" w:rsidP="006E19C6">
      <w:pPr>
        <w:autoSpaceDE w:val="0"/>
        <w:autoSpaceDN w:val="0"/>
        <w:adjustRightInd w:val="0"/>
        <w:ind w:firstLine="709"/>
        <w:contextualSpacing/>
        <w:jc w:val="both"/>
        <w:rPr>
          <w:color w:val="0070C0"/>
          <w:sz w:val="26"/>
          <w:szCs w:val="26"/>
        </w:rPr>
      </w:pPr>
      <w:r w:rsidRPr="006E19C6">
        <w:rPr>
          <w:color w:val="0070C0"/>
          <w:sz w:val="26"/>
          <w:szCs w:val="26"/>
        </w:rPr>
        <w:t>– награды (приза) за результаты научно-исследовательской работы, проводимой студентом;</w:t>
      </w:r>
    </w:p>
    <w:p w:rsidR="006E19C6" w:rsidRPr="006E19C6" w:rsidRDefault="006E19C6" w:rsidP="006E19C6">
      <w:pPr>
        <w:autoSpaceDE w:val="0"/>
        <w:autoSpaceDN w:val="0"/>
        <w:adjustRightInd w:val="0"/>
        <w:ind w:firstLine="709"/>
        <w:contextualSpacing/>
        <w:jc w:val="both"/>
        <w:rPr>
          <w:color w:val="0070C0"/>
          <w:sz w:val="26"/>
          <w:szCs w:val="26"/>
        </w:rPr>
      </w:pPr>
      <w:r w:rsidRPr="006E19C6">
        <w:rPr>
          <w:color w:val="0070C0"/>
          <w:sz w:val="26"/>
          <w:szCs w:val="26"/>
        </w:rPr>
        <w:t>–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6E19C6" w:rsidRPr="006E19C6" w:rsidRDefault="006E19C6" w:rsidP="006E19C6">
      <w:pPr>
        <w:autoSpaceDE w:val="0"/>
        <w:autoSpaceDN w:val="0"/>
        <w:adjustRightInd w:val="0"/>
        <w:ind w:firstLine="709"/>
        <w:contextualSpacing/>
        <w:jc w:val="both"/>
        <w:rPr>
          <w:color w:val="0070C0"/>
          <w:sz w:val="26"/>
          <w:szCs w:val="26"/>
        </w:rPr>
      </w:pPr>
      <w:r w:rsidRPr="006E19C6">
        <w:rPr>
          <w:color w:val="0070C0"/>
          <w:sz w:val="26"/>
          <w:szCs w:val="26"/>
        </w:rPr>
        <w:t>– гранта на выполнение научно-исследовательской работы;</w:t>
      </w:r>
    </w:p>
    <w:p w:rsidR="006E19C6" w:rsidRPr="006E19C6" w:rsidRDefault="006E19C6" w:rsidP="006E19C6">
      <w:pPr>
        <w:autoSpaceDE w:val="0"/>
        <w:autoSpaceDN w:val="0"/>
        <w:adjustRightInd w:val="0"/>
        <w:ind w:firstLine="709"/>
        <w:contextualSpacing/>
        <w:jc w:val="both"/>
        <w:rPr>
          <w:color w:val="0070C0"/>
          <w:sz w:val="26"/>
          <w:szCs w:val="26"/>
        </w:rPr>
      </w:pPr>
      <w:r w:rsidRPr="006E19C6">
        <w:rPr>
          <w:color w:val="0070C0"/>
          <w:sz w:val="26"/>
          <w:szCs w:val="26"/>
        </w:rP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НИУ ВШЭ, иной организации, осуществляющей образовательную деятельность, научной или иной организации в течение года, предшествующего назначению повышенной государственной академической стипендии.</w:t>
      </w:r>
    </w:p>
    <w:p w:rsidR="006E19C6" w:rsidRPr="006E19C6" w:rsidRDefault="006E19C6" w:rsidP="006E19C6">
      <w:pPr>
        <w:ind w:firstLine="709"/>
        <w:contextualSpacing/>
        <w:jc w:val="both"/>
        <w:rPr>
          <w:color w:val="0070C0"/>
          <w:sz w:val="26"/>
          <w:szCs w:val="26"/>
        </w:rPr>
      </w:pPr>
      <w:r w:rsidRPr="006E19C6">
        <w:rPr>
          <w:color w:val="0070C0"/>
          <w:sz w:val="26"/>
          <w:szCs w:val="26"/>
        </w:rPr>
        <w:t>2. Для участия в конкурсе на получение повышенной государственной академической стипендии за достижения в научно-исследовательской деятельности претендент должен представить сканированные копии документов (публикаций)</w:t>
      </w:r>
      <w:r w:rsidRPr="006E19C6">
        <w:rPr>
          <w:color w:val="0070C0"/>
          <w:sz w:val="26"/>
          <w:szCs w:val="26"/>
          <w:vertAlign w:val="superscript"/>
        </w:rPr>
        <w:footnoteReference w:id="4"/>
      </w:r>
      <w:r w:rsidRPr="006E19C6">
        <w:rPr>
          <w:color w:val="0070C0"/>
          <w:sz w:val="26"/>
          <w:szCs w:val="26"/>
        </w:rPr>
        <w:t>, подтверждающие соответствие деятельности студента критериям, установленным пунктом 1.</w:t>
      </w:r>
    </w:p>
    <w:p w:rsidR="006E19C6" w:rsidRPr="006E19C6" w:rsidRDefault="006E19C6" w:rsidP="006E19C6">
      <w:pPr>
        <w:autoSpaceDE w:val="0"/>
        <w:autoSpaceDN w:val="0"/>
        <w:adjustRightInd w:val="0"/>
        <w:ind w:firstLine="709"/>
        <w:contextualSpacing/>
        <w:jc w:val="both"/>
        <w:rPr>
          <w:color w:val="0070C0"/>
          <w:sz w:val="26"/>
          <w:szCs w:val="26"/>
        </w:rPr>
      </w:pPr>
      <w:r w:rsidRPr="006E19C6">
        <w:rPr>
          <w:color w:val="0070C0"/>
          <w:sz w:val="26"/>
          <w:szCs w:val="26"/>
        </w:rPr>
        <w:t>3.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научно-исследовательской деятельности уже предоставленные ранее результаты научно-исследовательской деятельности и документы.</w:t>
      </w:r>
    </w:p>
    <w:p w:rsidR="006E19C6" w:rsidRPr="006E19C6" w:rsidRDefault="006E19C6" w:rsidP="006E19C6">
      <w:pPr>
        <w:autoSpaceDE w:val="0"/>
        <w:autoSpaceDN w:val="0"/>
        <w:adjustRightInd w:val="0"/>
        <w:ind w:firstLine="709"/>
        <w:contextualSpacing/>
        <w:jc w:val="both"/>
        <w:rPr>
          <w:color w:val="0070C0"/>
          <w:sz w:val="26"/>
          <w:szCs w:val="26"/>
        </w:rPr>
      </w:pPr>
      <w:r w:rsidRPr="006E19C6">
        <w:rPr>
          <w:color w:val="0070C0"/>
          <w:sz w:val="26"/>
          <w:szCs w:val="26"/>
        </w:rPr>
        <w:t>4. Критерии оценки деятельности студента, претендующего на повышенную государственную академическую стипендию за достижения в научно – исследовательской деятельности:</w:t>
      </w:r>
    </w:p>
    <w:p w:rsidR="006E19C6" w:rsidRPr="006E19C6" w:rsidRDefault="006E19C6" w:rsidP="006E19C6">
      <w:pPr>
        <w:autoSpaceDE w:val="0"/>
        <w:autoSpaceDN w:val="0"/>
        <w:adjustRightInd w:val="0"/>
        <w:jc w:val="center"/>
        <w:rPr>
          <w:color w:val="0070C0"/>
          <w:sz w:val="26"/>
          <w:szCs w:val="26"/>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097"/>
        <w:gridCol w:w="3403"/>
      </w:tblGrid>
      <w:tr w:rsidR="006E19C6" w:rsidRPr="006E19C6" w:rsidTr="0087761F">
        <w:tc>
          <w:tcPr>
            <w:tcW w:w="535"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color w:val="0070C0"/>
                <w:kern w:val="2"/>
                <w:sz w:val="26"/>
                <w:szCs w:val="26"/>
                <w:lang w:eastAsia="ar-SA"/>
              </w:rPr>
            </w:pPr>
            <w:r w:rsidRPr="006E19C6">
              <w:rPr>
                <w:color w:val="0070C0"/>
                <w:sz w:val="26"/>
                <w:szCs w:val="26"/>
              </w:rPr>
              <w:lastRenderedPageBreak/>
              <w:t>№</w:t>
            </w: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rPr>
              <w:t>Критерии</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rPr>
              <w:t>Баллы</w:t>
            </w:r>
            <w:r w:rsidRPr="006E19C6">
              <w:rPr>
                <w:color w:val="0070C0"/>
                <w:sz w:val="26"/>
                <w:szCs w:val="26"/>
                <w:vertAlign w:val="superscript"/>
              </w:rPr>
              <w:footnoteReference w:id="5"/>
            </w:r>
          </w:p>
        </w:tc>
      </w:tr>
      <w:tr w:rsidR="006E19C6" w:rsidRPr="006E19C6" w:rsidTr="0087761F">
        <w:tc>
          <w:tcPr>
            <w:tcW w:w="535" w:type="dxa"/>
            <w:vMerge w:val="restart"/>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rPr>
              <w:t>11</w:t>
            </w:r>
          </w:p>
        </w:tc>
        <w:tc>
          <w:tcPr>
            <w:tcW w:w="9500" w:type="dxa"/>
            <w:gridSpan w:val="2"/>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autoSpaceDE w:val="0"/>
              <w:autoSpaceDN w:val="0"/>
              <w:adjustRightInd w:val="0"/>
              <w:jc w:val="both"/>
              <w:rPr>
                <w:color w:val="0070C0"/>
                <w:kern w:val="2"/>
                <w:sz w:val="26"/>
                <w:szCs w:val="26"/>
                <w:lang w:eastAsia="ar-SA"/>
              </w:rPr>
            </w:pPr>
            <w:r w:rsidRPr="006E19C6">
              <w:rPr>
                <w:color w:val="0070C0"/>
                <w:sz w:val="26"/>
                <w:szCs w:val="26"/>
              </w:rPr>
              <w:t>Победа студента в течение года, предшествующего назначению повышенной государственной академической стипендии, в конкурсе научно-исследовательских работ студентов (далее – НИРС), проводимом НИУ ВШЭ:</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numPr>
                <w:ilvl w:val="1"/>
                <w:numId w:val="38"/>
              </w:numPr>
              <w:suppressAutoHyphens/>
              <w:autoSpaceDE w:val="0"/>
              <w:autoSpaceDN w:val="0"/>
              <w:adjustRightInd w:val="0"/>
              <w:jc w:val="both"/>
              <w:rPr>
                <w:rFonts w:eastAsia="Calibri"/>
                <w:color w:val="0070C0"/>
                <w:sz w:val="26"/>
                <w:szCs w:val="26"/>
                <w:lang w:eastAsia="ar-SA"/>
              </w:rPr>
            </w:pPr>
            <w:r w:rsidRPr="006E19C6">
              <w:rPr>
                <w:rFonts w:eastAsia="Calibri"/>
                <w:color w:val="0070C0"/>
                <w:sz w:val="26"/>
                <w:szCs w:val="26"/>
                <w:lang w:eastAsia="en-US"/>
              </w:rPr>
              <w:t>1 место в конкурсе НИРС;</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lang w:val="en-US"/>
              </w:rPr>
              <w:t>20</w:t>
            </w:r>
            <w:r w:rsidRPr="006E19C6">
              <w:rPr>
                <w:color w:val="0070C0"/>
                <w:sz w:val="26"/>
                <w:szCs w:val="26"/>
              </w:rPr>
              <w:t xml:space="preserve">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numPr>
                <w:ilvl w:val="1"/>
                <w:numId w:val="38"/>
              </w:numPr>
              <w:suppressAutoHyphens/>
              <w:autoSpaceDE w:val="0"/>
              <w:autoSpaceDN w:val="0"/>
              <w:adjustRightInd w:val="0"/>
              <w:jc w:val="both"/>
              <w:rPr>
                <w:rFonts w:eastAsia="Calibri"/>
                <w:color w:val="0070C0"/>
                <w:sz w:val="26"/>
                <w:szCs w:val="26"/>
                <w:lang w:eastAsia="ar-SA"/>
              </w:rPr>
            </w:pPr>
            <w:r w:rsidRPr="006E19C6">
              <w:rPr>
                <w:rFonts w:eastAsia="Calibri"/>
                <w:color w:val="0070C0"/>
                <w:sz w:val="26"/>
                <w:szCs w:val="26"/>
                <w:lang w:eastAsia="en-US"/>
              </w:rPr>
              <w:t>2 место в конкурсе НИРС;</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lang w:val="en-US"/>
              </w:rPr>
              <w:t>16</w:t>
            </w:r>
            <w:r w:rsidRPr="006E19C6">
              <w:rPr>
                <w:color w:val="0070C0"/>
                <w:sz w:val="26"/>
                <w:szCs w:val="26"/>
              </w:rPr>
              <w:t xml:space="preserve">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numPr>
                <w:ilvl w:val="1"/>
                <w:numId w:val="38"/>
              </w:numPr>
              <w:suppressAutoHyphens/>
              <w:autoSpaceDE w:val="0"/>
              <w:autoSpaceDN w:val="0"/>
              <w:adjustRightInd w:val="0"/>
              <w:jc w:val="both"/>
              <w:rPr>
                <w:rFonts w:eastAsia="Calibri"/>
                <w:color w:val="0070C0"/>
                <w:sz w:val="26"/>
                <w:szCs w:val="26"/>
                <w:lang w:eastAsia="ar-SA"/>
              </w:rPr>
            </w:pPr>
            <w:r w:rsidRPr="006E19C6">
              <w:rPr>
                <w:rFonts w:eastAsia="Calibri"/>
                <w:color w:val="0070C0"/>
                <w:sz w:val="26"/>
                <w:szCs w:val="26"/>
                <w:lang w:eastAsia="en-US"/>
              </w:rPr>
              <w:t>3 место в конкурсе НИРС;</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lang w:val="en-US"/>
              </w:rPr>
              <w:t>14</w:t>
            </w:r>
            <w:r w:rsidRPr="006E19C6">
              <w:rPr>
                <w:color w:val="0070C0"/>
                <w:sz w:val="26"/>
                <w:szCs w:val="26"/>
              </w:rPr>
              <w:t xml:space="preserve"> баллов</w:t>
            </w:r>
          </w:p>
        </w:tc>
      </w:tr>
      <w:tr w:rsidR="006E19C6" w:rsidRPr="006E19C6" w:rsidTr="0087761F">
        <w:tc>
          <w:tcPr>
            <w:tcW w:w="535" w:type="dxa"/>
            <w:tcBorders>
              <w:top w:val="single" w:sz="4" w:space="0" w:color="auto"/>
              <w:left w:val="single" w:sz="4" w:space="0" w:color="auto"/>
              <w:bottom w:val="single" w:sz="4" w:space="0" w:color="auto"/>
              <w:right w:val="single" w:sz="4" w:space="0" w:color="auto"/>
            </w:tcBorders>
            <w:vAlign w:val="center"/>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numPr>
                <w:ilvl w:val="1"/>
                <w:numId w:val="38"/>
              </w:numPr>
              <w:suppressAutoHyphens/>
              <w:autoSpaceDE w:val="0"/>
              <w:autoSpaceDN w:val="0"/>
              <w:adjustRightInd w:val="0"/>
              <w:jc w:val="both"/>
              <w:rPr>
                <w:rFonts w:eastAsia="Calibri"/>
                <w:color w:val="0070C0"/>
                <w:sz w:val="26"/>
                <w:szCs w:val="26"/>
                <w:lang w:eastAsia="en-US"/>
              </w:rPr>
            </w:pPr>
            <w:r w:rsidRPr="006E19C6">
              <w:rPr>
                <w:rFonts w:eastAsia="Calibri"/>
                <w:color w:val="0070C0"/>
                <w:sz w:val="26"/>
                <w:szCs w:val="26"/>
                <w:lang w:eastAsia="en-US"/>
              </w:rPr>
              <w:t>Лауреат конкурса НИРС</w:t>
            </w:r>
          </w:p>
        </w:tc>
        <w:tc>
          <w:tcPr>
            <w:tcW w:w="3403"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suppressAutoHyphens/>
              <w:ind w:firstLine="709"/>
              <w:jc w:val="center"/>
              <w:rPr>
                <w:color w:val="0070C0"/>
                <w:sz w:val="26"/>
                <w:szCs w:val="26"/>
              </w:rPr>
            </w:pPr>
            <w:r w:rsidRPr="006E19C6">
              <w:rPr>
                <w:color w:val="0070C0"/>
                <w:sz w:val="26"/>
                <w:szCs w:val="26"/>
                <w:lang w:val="en-US"/>
              </w:rPr>
              <w:t>8</w:t>
            </w:r>
            <w:r w:rsidRPr="006E19C6">
              <w:rPr>
                <w:color w:val="0070C0"/>
                <w:sz w:val="26"/>
                <w:szCs w:val="26"/>
              </w:rPr>
              <w:t xml:space="preserve"> баллов</w:t>
            </w:r>
          </w:p>
        </w:tc>
      </w:tr>
      <w:tr w:rsidR="006E19C6" w:rsidRPr="006E19C6" w:rsidTr="0087761F">
        <w:tc>
          <w:tcPr>
            <w:tcW w:w="535" w:type="dxa"/>
            <w:vMerge w:val="restart"/>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rPr>
              <w:t>22</w:t>
            </w:r>
          </w:p>
        </w:tc>
        <w:tc>
          <w:tcPr>
            <w:tcW w:w="9500" w:type="dxa"/>
            <w:gridSpan w:val="2"/>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color w:val="0070C0"/>
                <w:kern w:val="2"/>
                <w:sz w:val="26"/>
                <w:szCs w:val="26"/>
                <w:lang w:eastAsia="ar-SA"/>
              </w:rPr>
            </w:pPr>
            <w:r w:rsidRPr="006E19C6">
              <w:rPr>
                <w:color w:val="0070C0"/>
                <w:sz w:val="26"/>
                <w:szCs w:val="26"/>
              </w:rPr>
              <w:t xml:space="preserve">Получение студентом в течение года, предшествующего назначению </w:t>
            </w:r>
            <w:proofErr w:type="gramStart"/>
            <w:r w:rsidRPr="006E19C6">
              <w:rPr>
                <w:color w:val="0070C0"/>
                <w:sz w:val="26"/>
                <w:szCs w:val="26"/>
              </w:rPr>
              <w:t>повышенной</w:t>
            </w:r>
            <w:proofErr w:type="gramEnd"/>
            <w:r w:rsidRPr="006E19C6">
              <w:rPr>
                <w:color w:val="0070C0"/>
                <w:sz w:val="26"/>
                <w:szCs w:val="26"/>
              </w:rPr>
              <w:t xml:space="preserve"> государственной академической стипендии:</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9500" w:type="dxa"/>
            <w:gridSpan w:val="2"/>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autoSpaceDE w:val="0"/>
              <w:autoSpaceDN w:val="0"/>
              <w:adjustRightInd w:val="0"/>
              <w:jc w:val="both"/>
              <w:rPr>
                <w:color w:val="0070C0"/>
                <w:kern w:val="2"/>
                <w:sz w:val="26"/>
                <w:szCs w:val="26"/>
                <w:lang w:eastAsia="ar-SA"/>
              </w:rPr>
            </w:pPr>
            <w:r w:rsidRPr="006E19C6">
              <w:rPr>
                <w:color w:val="0070C0"/>
                <w:sz w:val="26"/>
                <w:szCs w:val="26"/>
              </w:rPr>
              <w:t>2.1. награды (приза) за результаты научно-исследовательской работы, проводимой студентом вне НИУ ВШЭ;</w:t>
            </w:r>
          </w:p>
          <w:p w:rsidR="006E19C6" w:rsidRPr="006E19C6" w:rsidRDefault="006E19C6" w:rsidP="006E19C6">
            <w:pPr>
              <w:suppressAutoHyphens/>
              <w:ind w:firstLine="709"/>
              <w:jc w:val="center"/>
              <w:rPr>
                <w:color w:val="0070C0"/>
                <w:kern w:val="2"/>
                <w:sz w:val="26"/>
                <w:szCs w:val="26"/>
                <w:lang w:eastAsia="ar-SA"/>
              </w:rPr>
            </w:pP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suppressAutoHyphens/>
              <w:autoSpaceDE w:val="0"/>
              <w:autoSpaceDN w:val="0"/>
              <w:adjustRightInd w:val="0"/>
              <w:jc w:val="both"/>
              <w:rPr>
                <w:color w:val="0070C0"/>
                <w:sz w:val="26"/>
                <w:szCs w:val="26"/>
              </w:rPr>
            </w:pPr>
            <w:r w:rsidRPr="006E19C6">
              <w:rPr>
                <w:color w:val="0070C0"/>
                <w:sz w:val="26"/>
                <w:szCs w:val="26"/>
              </w:rPr>
              <w:t>2.1.1. 1 место в конкурсе НИРС;</w:t>
            </w:r>
          </w:p>
        </w:tc>
        <w:tc>
          <w:tcPr>
            <w:tcW w:w="3403"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suppressAutoHyphens/>
              <w:ind w:firstLine="709"/>
              <w:jc w:val="center"/>
              <w:rPr>
                <w:color w:val="0070C0"/>
                <w:sz w:val="26"/>
                <w:szCs w:val="26"/>
              </w:rPr>
            </w:pPr>
            <w:r w:rsidRPr="006E19C6">
              <w:rPr>
                <w:color w:val="0070C0"/>
                <w:sz w:val="26"/>
                <w:szCs w:val="26"/>
              </w:rPr>
              <w:t>8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suppressAutoHyphens/>
              <w:autoSpaceDE w:val="0"/>
              <w:autoSpaceDN w:val="0"/>
              <w:adjustRightInd w:val="0"/>
              <w:jc w:val="both"/>
              <w:rPr>
                <w:color w:val="0070C0"/>
                <w:sz w:val="26"/>
                <w:szCs w:val="26"/>
              </w:rPr>
            </w:pPr>
            <w:r w:rsidRPr="006E19C6">
              <w:rPr>
                <w:color w:val="0070C0"/>
                <w:sz w:val="26"/>
                <w:szCs w:val="26"/>
              </w:rPr>
              <w:t>2.1.2. 2 место в конкурсе НИРС;</w:t>
            </w:r>
          </w:p>
        </w:tc>
        <w:tc>
          <w:tcPr>
            <w:tcW w:w="3403"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suppressAutoHyphens/>
              <w:ind w:firstLine="709"/>
              <w:jc w:val="center"/>
              <w:rPr>
                <w:color w:val="0070C0"/>
                <w:sz w:val="26"/>
                <w:szCs w:val="26"/>
              </w:rPr>
            </w:pPr>
            <w:r w:rsidRPr="006E19C6">
              <w:rPr>
                <w:color w:val="0070C0"/>
                <w:sz w:val="26"/>
                <w:szCs w:val="26"/>
              </w:rPr>
              <w:t>6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suppressAutoHyphens/>
              <w:autoSpaceDE w:val="0"/>
              <w:autoSpaceDN w:val="0"/>
              <w:adjustRightInd w:val="0"/>
              <w:jc w:val="both"/>
              <w:rPr>
                <w:color w:val="0070C0"/>
                <w:sz w:val="26"/>
                <w:szCs w:val="26"/>
              </w:rPr>
            </w:pPr>
            <w:r w:rsidRPr="006E19C6">
              <w:rPr>
                <w:color w:val="0070C0"/>
                <w:sz w:val="26"/>
                <w:szCs w:val="26"/>
              </w:rPr>
              <w:t>2.1.3. 3 место в конкурсе НИРС.</w:t>
            </w:r>
          </w:p>
        </w:tc>
        <w:tc>
          <w:tcPr>
            <w:tcW w:w="3403" w:type="dxa"/>
            <w:tcBorders>
              <w:top w:val="single" w:sz="4" w:space="0" w:color="auto"/>
              <w:left w:val="single" w:sz="4" w:space="0" w:color="auto"/>
              <w:bottom w:val="single" w:sz="4" w:space="0" w:color="auto"/>
              <w:right w:val="single" w:sz="4" w:space="0" w:color="auto"/>
            </w:tcBorders>
          </w:tcPr>
          <w:p w:rsidR="006E19C6" w:rsidRPr="006E19C6" w:rsidRDefault="006E19C6" w:rsidP="006E19C6">
            <w:pPr>
              <w:suppressAutoHyphens/>
              <w:ind w:firstLine="709"/>
              <w:jc w:val="center"/>
              <w:rPr>
                <w:color w:val="0070C0"/>
                <w:sz w:val="26"/>
                <w:szCs w:val="26"/>
              </w:rPr>
            </w:pPr>
            <w:r w:rsidRPr="006E19C6">
              <w:rPr>
                <w:color w:val="0070C0"/>
                <w:sz w:val="26"/>
                <w:szCs w:val="26"/>
              </w:rPr>
              <w:t>4 балла</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autoSpaceDE w:val="0"/>
              <w:autoSpaceDN w:val="0"/>
              <w:adjustRightInd w:val="0"/>
              <w:jc w:val="both"/>
              <w:rPr>
                <w:color w:val="0070C0"/>
                <w:kern w:val="2"/>
                <w:sz w:val="26"/>
                <w:szCs w:val="26"/>
                <w:lang w:eastAsia="ar-SA"/>
              </w:rPr>
            </w:pPr>
            <w:r w:rsidRPr="006E19C6">
              <w:rPr>
                <w:color w:val="0070C0"/>
                <w:sz w:val="26"/>
                <w:szCs w:val="26"/>
              </w:rPr>
              <w:t>2.2.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rPr>
              <w:t>8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autoSpaceDE w:val="0"/>
              <w:autoSpaceDN w:val="0"/>
              <w:adjustRightInd w:val="0"/>
              <w:jc w:val="both"/>
              <w:rPr>
                <w:color w:val="0070C0"/>
                <w:kern w:val="2"/>
                <w:sz w:val="26"/>
                <w:szCs w:val="26"/>
                <w:lang w:eastAsia="ar-SA"/>
              </w:rPr>
            </w:pPr>
            <w:r w:rsidRPr="006E19C6">
              <w:rPr>
                <w:color w:val="0070C0"/>
                <w:sz w:val="26"/>
                <w:szCs w:val="26"/>
              </w:rPr>
              <w:t>2.3. гранта на выполнение научно-исследовательской работы.</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ind w:firstLine="709"/>
              <w:jc w:val="center"/>
              <w:rPr>
                <w:color w:val="0070C0"/>
                <w:kern w:val="2"/>
                <w:sz w:val="26"/>
                <w:szCs w:val="26"/>
                <w:lang w:eastAsia="ar-SA"/>
              </w:rPr>
            </w:pPr>
            <w:r w:rsidRPr="006E19C6">
              <w:rPr>
                <w:color w:val="0070C0"/>
                <w:sz w:val="26"/>
                <w:szCs w:val="26"/>
              </w:rPr>
              <w:t>8 баллов</w:t>
            </w:r>
          </w:p>
        </w:tc>
      </w:tr>
      <w:tr w:rsidR="006E19C6" w:rsidRPr="006E19C6" w:rsidTr="0087761F">
        <w:tc>
          <w:tcPr>
            <w:tcW w:w="535" w:type="dxa"/>
            <w:vMerge w:val="restart"/>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ind w:firstLine="709"/>
              <w:jc w:val="center"/>
              <w:rPr>
                <w:color w:val="0070C0"/>
                <w:kern w:val="2"/>
                <w:sz w:val="26"/>
                <w:szCs w:val="26"/>
                <w:lang w:eastAsia="ar-SA"/>
              </w:rPr>
            </w:pPr>
            <w:r w:rsidRPr="006E19C6">
              <w:rPr>
                <w:color w:val="0070C0"/>
                <w:sz w:val="26"/>
                <w:szCs w:val="26"/>
              </w:rPr>
              <w:t>3</w:t>
            </w:r>
          </w:p>
          <w:p w:rsidR="006E19C6" w:rsidRPr="006E19C6" w:rsidRDefault="006E19C6" w:rsidP="006E19C6">
            <w:pPr>
              <w:suppressAutoHyphens/>
              <w:rPr>
                <w:color w:val="0070C0"/>
                <w:kern w:val="2"/>
                <w:sz w:val="26"/>
                <w:szCs w:val="26"/>
                <w:lang w:eastAsia="ar-SA"/>
              </w:rPr>
            </w:pPr>
            <w:r w:rsidRPr="006E19C6">
              <w:rPr>
                <w:color w:val="0070C0"/>
                <w:sz w:val="26"/>
                <w:szCs w:val="26"/>
              </w:rPr>
              <w:t>3</w:t>
            </w:r>
          </w:p>
        </w:tc>
        <w:tc>
          <w:tcPr>
            <w:tcW w:w="9500" w:type="dxa"/>
            <w:gridSpan w:val="2"/>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both"/>
              <w:rPr>
                <w:color w:val="0070C0"/>
                <w:kern w:val="2"/>
                <w:sz w:val="26"/>
                <w:szCs w:val="26"/>
                <w:lang w:eastAsia="ar-SA"/>
              </w:rPr>
            </w:pPr>
            <w:r w:rsidRPr="006E19C6">
              <w:rPr>
                <w:color w:val="0070C0"/>
                <w:sz w:val="26"/>
                <w:szCs w:val="26"/>
              </w:rPr>
              <w:t>Наличие у студента публикации</w:t>
            </w:r>
            <w:r w:rsidRPr="006E19C6">
              <w:rPr>
                <w:color w:val="0070C0"/>
                <w:sz w:val="26"/>
                <w:szCs w:val="26"/>
                <w:vertAlign w:val="superscript"/>
              </w:rPr>
              <w:footnoteReference w:id="6"/>
            </w:r>
            <w:r w:rsidRPr="006E19C6">
              <w:rPr>
                <w:color w:val="0070C0"/>
                <w:sz w:val="26"/>
                <w:szCs w:val="26"/>
              </w:rPr>
              <w:t xml:space="preserve"> в научном (учебно-научном, учебно-методическом) издании в течение года, предшествующего назначению повышенной государственной академической стипендии</w:t>
            </w:r>
            <w:r w:rsidRPr="006E19C6">
              <w:rPr>
                <w:color w:val="0070C0"/>
                <w:sz w:val="26"/>
                <w:szCs w:val="26"/>
                <w:vertAlign w:val="superscript"/>
              </w:rPr>
              <w:footnoteReference w:id="7"/>
            </w:r>
            <w:r w:rsidRPr="006E19C6">
              <w:rPr>
                <w:color w:val="0070C0"/>
                <w:sz w:val="26"/>
                <w:szCs w:val="26"/>
              </w:rPr>
              <w:t>:</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rFonts w:eastAsiaTheme="minorHAnsi"/>
                <w:color w:val="0070C0"/>
                <w:kern w:val="2"/>
                <w:sz w:val="26"/>
                <w:szCs w:val="26"/>
                <w:lang w:eastAsia="ar-SA"/>
              </w:rPr>
            </w:pPr>
            <w:r w:rsidRPr="006E19C6">
              <w:rPr>
                <w:color w:val="0070C0"/>
                <w:sz w:val="26"/>
                <w:szCs w:val="26"/>
              </w:rPr>
              <w:t xml:space="preserve">3.1. статья (обзор) в зарубежном или российском научном журнале, </w:t>
            </w:r>
            <w:r w:rsidRPr="006E19C6">
              <w:rPr>
                <w:bCs/>
                <w:color w:val="0070C0"/>
                <w:sz w:val="26"/>
                <w:szCs w:val="26"/>
              </w:rPr>
              <w:t>индексируемом</w:t>
            </w:r>
            <w:r w:rsidRPr="006E19C6">
              <w:rPr>
                <w:b/>
                <w:bCs/>
                <w:color w:val="0070C0"/>
                <w:sz w:val="26"/>
                <w:szCs w:val="26"/>
              </w:rPr>
              <w:t xml:space="preserve"> </w:t>
            </w:r>
            <w:proofErr w:type="spellStart"/>
            <w:r w:rsidRPr="006E19C6">
              <w:rPr>
                <w:color w:val="0070C0"/>
                <w:sz w:val="26"/>
                <w:szCs w:val="26"/>
              </w:rPr>
              <w:t>WoS</w:t>
            </w:r>
            <w:proofErr w:type="spellEnd"/>
            <w:r w:rsidRPr="006E19C6">
              <w:rPr>
                <w:color w:val="0070C0"/>
                <w:sz w:val="26"/>
                <w:szCs w:val="26"/>
              </w:rPr>
              <w:t xml:space="preserve"> Q1, Q2 / </w:t>
            </w:r>
            <w:proofErr w:type="spellStart"/>
            <w:r w:rsidRPr="006E19C6">
              <w:rPr>
                <w:color w:val="0070C0"/>
                <w:sz w:val="26"/>
                <w:szCs w:val="26"/>
              </w:rPr>
              <w:t>Scopus</w:t>
            </w:r>
            <w:proofErr w:type="spellEnd"/>
            <w:r w:rsidRPr="006E19C6">
              <w:rPr>
                <w:color w:val="0070C0"/>
                <w:sz w:val="26"/>
                <w:szCs w:val="26"/>
              </w:rPr>
              <w:t xml:space="preserve"> Q1, Q2</w:t>
            </w:r>
            <w:r w:rsidRPr="006E19C6">
              <w:rPr>
                <w:color w:val="0070C0"/>
                <w:sz w:val="26"/>
                <w:szCs w:val="26"/>
                <w:vertAlign w:val="superscript"/>
              </w:rPr>
              <w:footnoteReference w:id="8"/>
            </w:r>
            <w:r w:rsidRPr="006E19C6">
              <w:rPr>
                <w:color w:val="0070C0"/>
                <w:sz w:val="26"/>
                <w:szCs w:val="26"/>
              </w:rPr>
              <w:t xml:space="preserve"> </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rFonts w:eastAsiaTheme="minorHAnsi"/>
                <w:color w:val="0070C0"/>
                <w:kern w:val="2"/>
                <w:sz w:val="26"/>
                <w:szCs w:val="26"/>
                <w:lang w:eastAsia="ar-SA"/>
              </w:rPr>
            </w:pPr>
            <w:r w:rsidRPr="006E19C6">
              <w:rPr>
                <w:color w:val="0070C0"/>
                <w:sz w:val="26"/>
                <w:szCs w:val="26"/>
              </w:rPr>
              <w:t>24 балла</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rFonts w:eastAsiaTheme="minorHAnsi"/>
                <w:color w:val="0070C0"/>
                <w:kern w:val="2"/>
                <w:sz w:val="26"/>
                <w:szCs w:val="26"/>
                <w:lang w:eastAsia="ar-SA"/>
              </w:rPr>
            </w:pPr>
            <w:r w:rsidRPr="006E19C6">
              <w:rPr>
                <w:color w:val="0070C0"/>
                <w:sz w:val="26"/>
                <w:szCs w:val="26"/>
              </w:rPr>
              <w:t xml:space="preserve">3.2. доклад (статья) в сборнике трудов конференции (журнале), </w:t>
            </w:r>
            <w:r w:rsidRPr="006E19C6">
              <w:rPr>
                <w:bCs/>
                <w:color w:val="0070C0"/>
                <w:sz w:val="26"/>
                <w:szCs w:val="26"/>
              </w:rPr>
              <w:t>индексируемом</w:t>
            </w:r>
            <w:r w:rsidRPr="006E19C6">
              <w:rPr>
                <w:color w:val="0070C0"/>
                <w:sz w:val="26"/>
                <w:szCs w:val="26"/>
              </w:rPr>
              <w:t xml:space="preserve"> </w:t>
            </w:r>
            <w:proofErr w:type="spellStart"/>
            <w:r w:rsidRPr="006E19C6">
              <w:rPr>
                <w:color w:val="0070C0"/>
                <w:sz w:val="26"/>
                <w:szCs w:val="26"/>
              </w:rPr>
              <w:t>WoS</w:t>
            </w:r>
            <w:proofErr w:type="spellEnd"/>
            <w:r w:rsidRPr="006E19C6">
              <w:rPr>
                <w:color w:val="0070C0"/>
                <w:sz w:val="26"/>
                <w:szCs w:val="26"/>
              </w:rPr>
              <w:t>/</w:t>
            </w:r>
            <w:proofErr w:type="spellStart"/>
            <w:r w:rsidRPr="006E19C6">
              <w:rPr>
                <w:color w:val="0070C0"/>
                <w:sz w:val="26"/>
                <w:szCs w:val="26"/>
              </w:rPr>
              <w:t>Scopus</w:t>
            </w:r>
            <w:proofErr w:type="spellEnd"/>
            <w:r w:rsidRPr="006E19C6">
              <w:rPr>
                <w:color w:val="0070C0"/>
                <w:sz w:val="26"/>
                <w:szCs w:val="26"/>
              </w:rPr>
              <w:t xml:space="preserve">, из списка конференций </w:t>
            </w:r>
            <w:proofErr w:type="spellStart"/>
            <w:r w:rsidRPr="006E19C6">
              <w:rPr>
                <w:color w:val="0070C0"/>
                <w:sz w:val="26"/>
                <w:szCs w:val="26"/>
              </w:rPr>
              <w:t>Computer</w:t>
            </w:r>
            <w:proofErr w:type="spellEnd"/>
            <w:r w:rsidRPr="006E19C6">
              <w:rPr>
                <w:color w:val="0070C0"/>
                <w:sz w:val="26"/>
                <w:szCs w:val="26"/>
              </w:rPr>
              <w:t xml:space="preserve"> </w:t>
            </w:r>
            <w:proofErr w:type="spellStart"/>
            <w:r w:rsidRPr="006E19C6">
              <w:rPr>
                <w:color w:val="0070C0"/>
                <w:sz w:val="26"/>
                <w:szCs w:val="26"/>
              </w:rPr>
              <w:t>Science</w:t>
            </w:r>
            <w:proofErr w:type="spellEnd"/>
            <w:r w:rsidRPr="006E19C6">
              <w:rPr>
                <w:color w:val="0070C0"/>
                <w:sz w:val="26"/>
                <w:szCs w:val="26"/>
              </w:rPr>
              <w:t xml:space="preserve"> </w:t>
            </w:r>
            <w:r w:rsidRPr="006E19C6">
              <w:rPr>
                <w:bCs/>
                <w:color w:val="0070C0"/>
                <w:sz w:val="26"/>
                <w:szCs w:val="26"/>
              </w:rPr>
              <w:t>уровня A*</w:t>
            </w:r>
            <w:r w:rsidRPr="006E19C6">
              <w:rPr>
                <w:color w:val="0070C0"/>
                <w:sz w:val="26"/>
                <w:szCs w:val="26"/>
              </w:rPr>
              <w:t xml:space="preserve"> по рейтингу CORE</w:t>
            </w:r>
            <w:r w:rsidRPr="006E19C6">
              <w:rPr>
                <w:color w:val="0070C0"/>
                <w:sz w:val="26"/>
                <w:szCs w:val="26"/>
                <w:vertAlign w:val="superscript"/>
              </w:rPr>
              <w:footnoteReference w:id="9"/>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rFonts w:eastAsiaTheme="minorHAnsi"/>
                <w:color w:val="0070C0"/>
                <w:kern w:val="2"/>
                <w:sz w:val="26"/>
                <w:szCs w:val="26"/>
                <w:lang w:eastAsia="ar-SA"/>
              </w:rPr>
            </w:pPr>
            <w:r w:rsidRPr="006E19C6">
              <w:rPr>
                <w:color w:val="0070C0"/>
                <w:sz w:val="26"/>
                <w:szCs w:val="26"/>
              </w:rPr>
              <w:t>24 балла</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rFonts w:eastAsiaTheme="minorHAnsi"/>
                <w:color w:val="0070C0"/>
                <w:kern w:val="2"/>
                <w:sz w:val="26"/>
                <w:szCs w:val="26"/>
                <w:lang w:eastAsia="ar-SA"/>
              </w:rPr>
            </w:pPr>
            <w:r w:rsidRPr="006E19C6">
              <w:rPr>
                <w:color w:val="0070C0"/>
                <w:sz w:val="26"/>
                <w:szCs w:val="26"/>
              </w:rPr>
              <w:t xml:space="preserve">3.3. статья (обзор) в зарубежном или российском научном журнале, </w:t>
            </w:r>
            <w:r w:rsidRPr="006E19C6">
              <w:rPr>
                <w:b/>
                <w:bCs/>
                <w:color w:val="0070C0"/>
                <w:sz w:val="26"/>
                <w:szCs w:val="26"/>
              </w:rPr>
              <w:t xml:space="preserve">индексируемом </w:t>
            </w:r>
            <w:proofErr w:type="spellStart"/>
            <w:r w:rsidRPr="006E19C6">
              <w:rPr>
                <w:color w:val="0070C0"/>
                <w:sz w:val="26"/>
                <w:szCs w:val="26"/>
              </w:rPr>
              <w:t>WoS</w:t>
            </w:r>
            <w:proofErr w:type="spellEnd"/>
            <w:r w:rsidRPr="006E19C6">
              <w:rPr>
                <w:color w:val="0070C0"/>
                <w:sz w:val="26"/>
                <w:szCs w:val="26"/>
              </w:rPr>
              <w:t xml:space="preserve"> Q3, Q4 / </w:t>
            </w:r>
            <w:proofErr w:type="spellStart"/>
            <w:r w:rsidRPr="006E19C6">
              <w:rPr>
                <w:color w:val="0070C0"/>
                <w:sz w:val="26"/>
                <w:szCs w:val="26"/>
              </w:rPr>
              <w:t>Scopus</w:t>
            </w:r>
            <w:proofErr w:type="spellEnd"/>
            <w:r w:rsidRPr="006E19C6">
              <w:rPr>
                <w:color w:val="0070C0"/>
                <w:sz w:val="26"/>
                <w:szCs w:val="26"/>
              </w:rPr>
              <w:t xml:space="preserve"> Q3, Q4</w:t>
            </w:r>
            <w:r w:rsidRPr="006E19C6">
              <w:rPr>
                <w:color w:val="0070C0"/>
                <w:sz w:val="26"/>
                <w:szCs w:val="26"/>
                <w:vertAlign w:val="superscript"/>
              </w:rPr>
              <w:footnoteReference w:id="10"/>
            </w:r>
            <w:r w:rsidRPr="006E19C6">
              <w:rPr>
                <w:color w:val="0070C0"/>
                <w:sz w:val="26"/>
                <w:szCs w:val="26"/>
              </w:rPr>
              <w:t xml:space="preserve"> или не имеет квартиля.</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rFonts w:eastAsiaTheme="minorHAnsi"/>
                <w:color w:val="0070C0"/>
                <w:kern w:val="2"/>
                <w:sz w:val="26"/>
                <w:szCs w:val="26"/>
                <w:lang w:eastAsia="ar-SA"/>
              </w:rPr>
            </w:pPr>
            <w:r w:rsidRPr="006E19C6">
              <w:rPr>
                <w:color w:val="0070C0"/>
                <w:sz w:val="26"/>
                <w:szCs w:val="26"/>
              </w:rPr>
              <w:t>12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rFonts w:eastAsiaTheme="minorHAnsi"/>
                <w:color w:val="0070C0"/>
                <w:kern w:val="2"/>
                <w:sz w:val="26"/>
                <w:szCs w:val="26"/>
                <w:lang w:eastAsia="ar-SA"/>
              </w:rPr>
            </w:pPr>
            <w:r w:rsidRPr="006E19C6">
              <w:rPr>
                <w:color w:val="0070C0"/>
                <w:sz w:val="26"/>
                <w:szCs w:val="26"/>
              </w:rPr>
              <w:t>3.4. статья (обзор) в российском научном журнале, входящем в Перечень российских журналов НИУ ВШЭ</w:t>
            </w:r>
            <w:r w:rsidRPr="006E19C6">
              <w:rPr>
                <w:color w:val="0070C0"/>
                <w:sz w:val="26"/>
                <w:szCs w:val="26"/>
                <w:vertAlign w:val="superscript"/>
              </w:rPr>
              <w:footnoteReference w:id="11"/>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rFonts w:eastAsiaTheme="minorHAnsi"/>
                <w:color w:val="0070C0"/>
                <w:kern w:val="2"/>
                <w:sz w:val="26"/>
                <w:szCs w:val="26"/>
                <w:lang w:eastAsia="ar-SA"/>
              </w:rPr>
            </w:pPr>
            <w:r w:rsidRPr="006E19C6">
              <w:rPr>
                <w:color w:val="0070C0"/>
                <w:sz w:val="26"/>
                <w:szCs w:val="26"/>
              </w:rPr>
              <w:t>12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rFonts w:eastAsiaTheme="minorHAnsi"/>
                <w:color w:val="0070C0"/>
                <w:kern w:val="2"/>
                <w:sz w:val="26"/>
                <w:szCs w:val="26"/>
                <w:lang w:eastAsia="ar-SA"/>
              </w:rPr>
            </w:pPr>
            <w:r w:rsidRPr="006E19C6">
              <w:rPr>
                <w:color w:val="0070C0"/>
                <w:sz w:val="26"/>
                <w:szCs w:val="26"/>
              </w:rPr>
              <w:t>3.5. статья</w:t>
            </w:r>
            <w:r w:rsidRPr="006E19C6">
              <w:rPr>
                <w:color w:val="0070C0"/>
                <w:sz w:val="26"/>
                <w:szCs w:val="26"/>
                <w:vertAlign w:val="superscript"/>
              </w:rPr>
              <w:footnoteReference w:id="12"/>
            </w:r>
            <w:r w:rsidRPr="006E19C6">
              <w:rPr>
                <w:color w:val="0070C0"/>
                <w:sz w:val="26"/>
                <w:szCs w:val="26"/>
              </w:rPr>
              <w:t xml:space="preserve"> в зарубежном или российском научном журнале, </w:t>
            </w:r>
            <w:r w:rsidRPr="006E19C6">
              <w:rPr>
                <w:b/>
                <w:bCs/>
                <w:color w:val="0070C0"/>
                <w:sz w:val="26"/>
                <w:szCs w:val="26"/>
              </w:rPr>
              <w:t xml:space="preserve">не </w:t>
            </w:r>
            <w:r w:rsidRPr="006E19C6">
              <w:rPr>
                <w:color w:val="0070C0"/>
                <w:sz w:val="26"/>
                <w:szCs w:val="26"/>
              </w:rPr>
              <w:t xml:space="preserve">индексируемом </w:t>
            </w:r>
            <w:proofErr w:type="spellStart"/>
            <w:r w:rsidRPr="006E19C6">
              <w:rPr>
                <w:color w:val="0070C0"/>
                <w:sz w:val="26"/>
                <w:szCs w:val="26"/>
              </w:rPr>
              <w:t>WoS</w:t>
            </w:r>
            <w:proofErr w:type="spellEnd"/>
            <w:r w:rsidRPr="006E19C6">
              <w:rPr>
                <w:color w:val="0070C0"/>
                <w:sz w:val="26"/>
                <w:szCs w:val="26"/>
              </w:rPr>
              <w:t>/</w:t>
            </w:r>
            <w:proofErr w:type="spellStart"/>
            <w:r w:rsidRPr="006E19C6">
              <w:rPr>
                <w:color w:val="0070C0"/>
                <w:sz w:val="26"/>
                <w:szCs w:val="26"/>
              </w:rPr>
              <w:t>Scopus</w:t>
            </w:r>
            <w:proofErr w:type="spellEnd"/>
            <w:r w:rsidRPr="006E19C6">
              <w:rPr>
                <w:color w:val="0070C0"/>
                <w:sz w:val="26"/>
                <w:szCs w:val="26"/>
              </w:rPr>
              <w:t xml:space="preserve"> и </w:t>
            </w:r>
            <w:r w:rsidRPr="006E19C6">
              <w:rPr>
                <w:b/>
                <w:bCs/>
                <w:color w:val="0070C0"/>
                <w:sz w:val="26"/>
                <w:szCs w:val="26"/>
              </w:rPr>
              <w:t xml:space="preserve">не </w:t>
            </w:r>
            <w:r w:rsidRPr="006E19C6">
              <w:rPr>
                <w:color w:val="0070C0"/>
                <w:sz w:val="26"/>
                <w:szCs w:val="26"/>
              </w:rPr>
              <w:t>входящем в Перечень российских журналов НИУ ВШЭ, или препринте НИУ ВШЭ</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rFonts w:eastAsiaTheme="minorHAnsi"/>
                <w:color w:val="0070C0"/>
                <w:kern w:val="2"/>
                <w:sz w:val="26"/>
                <w:szCs w:val="26"/>
                <w:lang w:eastAsia="ar-SA"/>
              </w:rPr>
            </w:pPr>
            <w:r w:rsidRPr="006E19C6">
              <w:rPr>
                <w:color w:val="0070C0"/>
                <w:sz w:val="26"/>
                <w:szCs w:val="26"/>
              </w:rPr>
              <w:t>6 баллов</w:t>
            </w:r>
          </w:p>
        </w:tc>
      </w:tr>
      <w:tr w:rsidR="006E19C6" w:rsidRPr="006E19C6" w:rsidTr="0087761F">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rFonts w:eastAsiaTheme="minorHAnsi"/>
                <w:color w:val="0070C0"/>
                <w:kern w:val="2"/>
                <w:sz w:val="26"/>
                <w:szCs w:val="26"/>
                <w:lang w:eastAsia="ar-SA"/>
              </w:rPr>
            </w:pPr>
            <w:r w:rsidRPr="006E19C6">
              <w:rPr>
                <w:color w:val="0070C0"/>
                <w:sz w:val="26"/>
                <w:szCs w:val="26"/>
              </w:rPr>
              <w:t xml:space="preserve">3.6. публикация в сборнике трудов конференции, индексируемом </w:t>
            </w:r>
            <w:proofErr w:type="spellStart"/>
            <w:r w:rsidRPr="006E19C6">
              <w:rPr>
                <w:color w:val="0070C0"/>
                <w:sz w:val="26"/>
                <w:szCs w:val="26"/>
              </w:rPr>
              <w:t>WoS</w:t>
            </w:r>
            <w:proofErr w:type="spellEnd"/>
            <w:r w:rsidRPr="006E19C6">
              <w:rPr>
                <w:color w:val="0070C0"/>
                <w:sz w:val="26"/>
                <w:szCs w:val="26"/>
              </w:rPr>
              <w:t>/</w:t>
            </w:r>
            <w:proofErr w:type="spellStart"/>
            <w:r w:rsidRPr="006E19C6">
              <w:rPr>
                <w:color w:val="0070C0"/>
                <w:sz w:val="26"/>
                <w:szCs w:val="26"/>
              </w:rPr>
              <w:t>Scopus</w:t>
            </w:r>
            <w:proofErr w:type="spellEnd"/>
            <w:r w:rsidRPr="006E19C6">
              <w:rPr>
                <w:color w:val="0070C0"/>
                <w:sz w:val="26"/>
                <w:szCs w:val="26"/>
              </w:rPr>
              <w:t>, </w:t>
            </w:r>
            <w:r w:rsidRPr="006E19C6">
              <w:rPr>
                <w:bCs/>
                <w:color w:val="0070C0"/>
                <w:sz w:val="26"/>
                <w:szCs w:val="26"/>
              </w:rPr>
              <w:t>за</w:t>
            </w:r>
            <w:r w:rsidRPr="006E19C6">
              <w:rPr>
                <w:color w:val="0070C0"/>
                <w:sz w:val="26"/>
                <w:szCs w:val="26"/>
              </w:rPr>
              <w:t xml:space="preserve"> </w:t>
            </w:r>
            <w:r w:rsidRPr="006E19C6">
              <w:rPr>
                <w:bCs/>
                <w:color w:val="0070C0"/>
                <w:sz w:val="26"/>
                <w:szCs w:val="26"/>
              </w:rPr>
              <w:t>исключением</w:t>
            </w:r>
            <w:r w:rsidRPr="006E19C6">
              <w:rPr>
                <w:color w:val="0070C0"/>
                <w:sz w:val="26"/>
                <w:szCs w:val="26"/>
              </w:rPr>
              <w:t xml:space="preserve"> списка конференций </w:t>
            </w:r>
            <w:proofErr w:type="spellStart"/>
            <w:r w:rsidRPr="006E19C6">
              <w:rPr>
                <w:color w:val="0070C0"/>
                <w:sz w:val="26"/>
                <w:szCs w:val="26"/>
              </w:rPr>
              <w:t>Computer</w:t>
            </w:r>
            <w:proofErr w:type="spellEnd"/>
            <w:r w:rsidRPr="006E19C6">
              <w:rPr>
                <w:color w:val="0070C0"/>
                <w:sz w:val="26"/>
                <w:szCs w:val="26"/>
              </w:rPr>
              <w:t xml:space="preserve"> </w:t>
            </w:r>
            <w:proofErr w:type="spellStart"/>
            <w:r w:rsidRPr="006E19C6">
              <w:rPr>
                <w:color w:val="0070C0"/>
                <w:sz w:val="26"/>
                <w:szCs w:val="26"/>
              </w:rPr>
              <w:t>Science</w:t>
            </w:r>
            <w:proofErr w:type="spellEnd"/>
            <w:r w:rsidRPr="006E19C6">
              <w:rPr>
                <w:color w:val="0070C0"/>
                <w:sz w:val="26"/>
                <w:szCs w:val="26"/>
              </w:rPr>
              <w:t xml:space="preserve"> уровня A* по рейтингу CORE</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rFonts w:eastAsiaTheme="minorHAnsi"/>
                <w:color w:val="0070C0"/>
                <w:kern w:val="2"/>
                <w:sz w:val="26"/>
                <w:szCs w:val="26"/>
                <w:lang w:eastAsia="ar-SA"/>
              </w:rPr>
            </w:pPr>
            <w:r w:rsidRPr="006E19C6">
              <w:rPr>
                <w:color w:val="0070C0"/>
                <w:sz w:val="26"/>
                <w:szCs w:val="26"/>
              </w:rPr>
              <w:t>8 баллов</w:t>
            </w:r>
          </w:p>
        </w:tc>
      </w:tr>
      <w:tr w:rsidR="006E19C6" w:rsidRPr="006E19C6" w:rsidTr="0087761F">
        <w:trPr>
          <w:trHeight w:val="7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E19C6" w:rsidRPr="006E19C6" w:rsidRDefault="006E19C6" w:rsidP="006E19C6">
            <w:pPr>
              <w:rPr>
                <w:color w:val="0070C0"/>
                <w:kern w:val="2"/>
                <w:sz w:val="26"/>
                <w:szCs w:val="26"/>
                <w:lang w:eastAsia="ar-SA"/>
              </w:rPr>
            </w:pPr>
          </w:p>
        </w:tc>
        <w:tc>
          <w:tcPr>
            <w:tcW w:w="6097"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rPr>
                <w:rFonts w:eastAsiaTheme="minorHAnsi"/>
                <w:color w:val="0070C0"/>
                <w:kern w:val="2"/>
                <w:sz w:val="26"/>
                <w:szCs w:val="26"/>
                <w:lang w:eastAsia="ar-SA"/>
              </w:rPr>
            </w:pPr>
            <w:r w:rsidRPr="006E19C6">
              <w:rPr>
                <w:color w:val="0070C0"/>
                <w:sz w:val="26"/>
                <w:szCs w:val="26"/>
              </w:rPr>
              <w:t>3.7. публикация</w:t>
            </w:r>
            <w:r w:rsidRPr="006E19C6">
              <w:rPr>
                <w:color w:val="0070C0"/>
                <w:sz w:val="26"/>
                <w:szCs w:val="26"/>
                <w:vertAlign w:val="superscript"/>
              </w:rPr>
              <w:footnoteReference w:id="13"/>
            </w:r>
            <w:r w:rsidRPr="006E19C6">
              <w:rPr>
                <w:color w:val="0070C0"/>
                <w:sz w:val="26"/>
                <w:szCs w:val="26"/>
              </w:rPr>
              <w:t xml:space="preserve"> в сборнике, не индексируемом </w:t>
            </w:r>
            <w:proofErr w:type="spellStart"/>
            <w:r w:rsidRPr="006E19C6">
              <w:rPr>
                <w:color w:val="0070C0"/>
                <w:sz w:val="26"/>
                <w:szCs w:val="26"/>
              </w:rPr>
              <w:t>WoS</w:t>
            </w:r>
            <w:proofErr w:type="spellEnd"/>
            <w:r w:rsidRPr="006E19C6">
              <w:rPr>
                <w:color w:val="0070C0"/>
                <w:sz w:val="26"/>
                <w:szCs w:val="26"/>
              </w:rPr>
              <w:t>/</w:t>
            </w:r>
            <w:proofErr w:type="spellStart"/>
            <w:r w:rsidRPr="006E19C6">
              <w:rPr>
                <w:color w:val="0070C0"/>
                <w:sz w:val="26"/>
                <w:szCs w:val="26"/>
              </w:rPr>
              <w:t>Scopus</w:t>
            </w:r>
            <w:proofErr w:type="spellEnd"/>
            <w:r w:rsidRPr="006E19C6">
              <w:rPr>
                <w:color w:val="0070C0"/>
                <w:sz w:val="26"/>
                <w:szCs w:val="26"/>
              </w:rPr>
              <w:t>, и в коллективных монографиях.</w:t>
            </w:r>
          </w:p>
        </w:tc>
        <w:tc>
          <w:tcPr>
            <w:tcW w:w="3403" w:type="dxa"/>
            <w:tcBorders>
              <w:top w:val="single" w:sz="4" w:space="0" w:color="auto"/>
              <w:left w:val="single" w:sz="4" w:space="0" w:color="auto"/>
              <w:bottom w:val="single" w:sz="4" w:space="0" w:color="auto"/>
              <w:right w:val="single" w:sz="4" w:space="0" w:color="auto"/>
            </w:tcBorders>
            <w:hideMark/>
          </w:tcPr>
          <w:p w:rsidR="006E19C6" w:rsidRPr="006E19C6" w:rsidRDefault="006E19C6" w:rsidP="006E19C6">
            <w:pPr>
              <w:suppressAutoHyphens/>
              <w:jc w:val="center"/>
              <w:rPr>
                <w:rFonts w:eastAsiaTheme="minorHAnsi"/>
                <w:color w:val="0070C0"/>
                <w:kern w:val="2"/>
                <w:sz w:val="26"/>
                <w:szCs w:val="26"/>
                <w:lang w:eastAsia="ar-SA"/>
              </w:rPr>
            </w:pPr>
            <w:r w:rsidRPr="006E19C6">
              <w:rPr>
                <w:color w:val="0070C0"/>
                <w:sz w:val="26"/>
                <w:szCs w:val="26"/>
              </w:rPr>
              <w:t>4 балла</w:t>
            </w:r>
          </w:p>
        </w:tc>
      </w:tr>
    </w:tbl>
    <w:p w:rsidR="006E19C6" w:rsidRPr="006E19C6" w:rsidRDefault="006E19C6" w:rsidP="006E19C6">
      <w:pPr>
        <w:tabs>
          <w:tab w:val="left" w:pos="2490"/>
        </w:tabs>
        <w:ind w:left="5387"/>
        <w:rPr>
          <w:color w:val="0070C0"/>
          <w:kern w:val="2"/>
          <w:sz w:val="26"/>
          <w:szCs w:val="26"/>
          <w:lang w:eastAsia="ar-SA"/>
        </w:rPr>
      </w:pPr>
    </w:p>
    <w:p w:rsidR="00095DFE" w:rsidRPr="006E19C6" w:rsidRDefault="00095DFE" w:rsidP="00095DFE">
      <w:pPr>
        <w:tabs>
          <w:tab w:val="left" w:pos="2490"/>
        </w:tabs>
        <w:ind w:left="5387"/>
        <w:rPr>
          <w:color w:val="0070C0"/>
          <w:kern w:val="2"/>
          <w:sz w:val="26"/>
          <w:szCs w:val="26"/>
        </w:rPr>
      </w:pPr>
    </w:p>
    <w:p w:rsidR="006E19C6" w:rsidRDefault="00095DFE" w:rsidP="00095DFE">
      <w:pPr>
        <w:tabs>
          <w:tab w:val="left" w:pos="2490"/>
        </w:tabs>
        <w:ind w:left="5387"/>
        <w:rPr>
          <w:kern w:val="2"/>
          <w:sz w:val="26"/>
          <w:szCs w:val="26"/>
        </w:rPr>
        <w:sectPr w:rsidR="006E19C6" w:rsidSect="006E19C6">
          <w:footnotePr>
            <w:numRestart w:val="eachSect"/>
          </w:footnotePr>
          <w:type w:val="continuous"/>
          <w:pgSz w:w="11906" w:h="16838"/>
          <w:pgMar w:top="1276" w:right="567" w:bottom="851" w:left="1701" w:header="709" w:footer="709" w:gutter="0"/>
          <w:cols w:space="708"/>
          <w:docGrid w:linePitch="360"/>
        </w:sectPr>
      </w:pPr>
      <w:r w:rsidRPr="006E19C6">
        <w:rPr>
          <w:color w:val="0070C0"/>
          <w:kern w:val="2"/>
          <w:sz w:val="26"/>
          <w:szCs w:val="26"/>
        </w:rPr>
        <w:br w:type="page"/>
      </w:r>
    </w:p>
    <w:p w:rsidR="00095DFE" w:rsidRPr="00CD48FB" w:rsidRDefault="00095DFE" w:rsidP="00095DFE">
      <w:pPr>
        <w:tabs>
          <w:tab w:val="left" w:pos="2490"/>
        </w:tabs>
        <w:ind w:left="5387"/>
        <w:rPr>
          <w:kern w:val="2"/>
          <w:sz w:val="26"/>
          <w:szCs w:val="26"/>
        </w:rPr>
      </w:pPr>
    </w:p>
    <w:p w:rsidR="00815338" w:rsidRPr="00886466" w:rsidRDefault="00815338" w:rsidP="00815338">
      <w:pPr>
        <w:tabs>
          <w:tab w:val="left" w:pos="2490"/>
        </w:tabs>
        <w:ind w:left="5387"/>
        <w:rPr>
          <w:sz w:val="26"/>
          <w:szCs w:val="26"/>
        </w:rPr>
      </w:pPr>
      <w:r w:rsidRPr="00886466">
        <w:rPr>
          <w:sz w:val="26"/>
          <w:szCs w:val="26"/>
        </w:rPr>
        <w:t>Приложение  2</w:t>
      </w:r>
    </w:p>
    <w:p w:rsidR="00815338" w:rsidRPr="00886466" w:rsidRDefault="00815338" w:rsidP="00815338">
      <w:pPr>
        <w:tabs>
          <w:tab w:val="left" w:pos="2490"/>
        </w:tabs>
        <w:ind w:left="5387"/>
        <w:rPr>
          <w:bCs/>
          <w:sz w:val="26"/>
          <w:szCs w:val="26"/>
        </w:rPr>
      </w:pPr>
      <w:r w:rsidRPr="00886466">
        <w:rPr>
          <w:sz w:val="26"/>
          <w:szCs w:val="26"/>
        </w:rPr>
        <w:t xml:space="preserve">к </w:t>
      </w:r>
      <w:r w:rsidRPr="00886466">
        <w:rPr>
          <w:bCs/>
          <w:sz w:val="26"/>
          <w:szCs w:val="26"/>
        </w:rPr>
        <w:t>П</w:t>
      </w:r>
      <w:r w:rsidRPr="00886466">
        <w:rPr>
          <w:bCs/>
          <w:spacing w:val="-20"/>
          <w:sz w:val="26"/>
          <w:szCs w:val="26"/>
        </w:rPr>
        <w:t>о</w:t>
      </w:r>
      <w:r w:rsidRPr="00886466">
        <w:rPr>
          <w:bCs/>
          <w:sz w:val="26"/>
          <w:szCs w:val="26"/>
        </w:rPr>
        <w:t xml:space="preserve">ложению о стипендиальном обеспечении и других формах </w:t>
      </w:r>
      <w:proofErr w:type="gramStart"/>
      <w:r w:rsidRPr="00886466">
        <w:rPr>
          <w:bCs/>
          <w:sz w:val="26"/>
          <w:szCs w:val="26"/>
        </w:rPr>
        <w:t>материальной</w:t>
      </w:r>
      <w:proofErr w:type="gramEnd"/>
      <w:r w:rsidRPr="00886466">
        <w:rPr>
          <w:bCs/>
          <w:sz w:val="26"/>
          <w:szCs w:val="26"/>
        </w:rPr>
        <w:t xml:space="preserve"> поддержки </w:t>
      </w:r>
    </w:p>
    <w:p w:rsidR="00815338" w:rsidRPr="00886466" w:rsidRDefault="00815338" w:rsidP="00815338">
      <w:pPr>
        <w:widowControl w:val="0"/>
        <w:shd w:val="clear" w:color="auto" w:fill="FFFFFF"/>
        <w:autoSpaceDE w:val="0"/>
        <w:autoSpaceDN w:val="0"/>
        <w:adjustRightInd w:val="0"/>
        <w:ind w:left="5387"/>
        <w:rPr>
          <w:bCs/>
          <w:sz w:val="26"/>
          <w:szCs w:val="26"/>
        </w:rPr>
      </w:pPr>
      <w:r w:rsidRPr="00886466">
        <w:rPr>
          <w:bCs/>
          <w:sz w:val="26"/>
          <w:szCs w:val="26"/>
        </w:rPr>
        <w:t>обучающихся НИУ ВШЭ</w:t>
      </w:r>
    </w:p>
    <w:p w:rsidR="00EB1C2B" w:rsidRDefault="00EB1C2B" w:rsidP="00815338">
      <w:pPr>
        <w:pStyle w:val="af5"/>
        <w:spacing w:before="0" w:after="0"/>
        <w:ind w:firstLine="709"/>
        <w:jc w:val="both"/>
        <w:rPr>
          <w:ins w:id="2" w:author="Студент НИУ ВШЭ" w:date="2017-11-28T13:41:00Z"/>
          <w:sz w:val="26"/>
          <w:szCs w:val="26"/>
        </w:rPr>
        <w:sectPr w:rsidR="00EB1C2B" w:rsidSect="009D1E1A">
          <w:type w:val="continuous"/>
          <w:pgSz w:w="11906" w:h="16838"/>
          <w:pgMar w:top="1276" w:right="567" w:bottom="851" w:left="1701" w:header="709" w:footer="709" w:gutter="0"/>
          <w:cols w:space="708"/>
          <w:docGrid w:linePitch="360"/>
        </w:sectPr>
      </w:pPr>
    </w:p>
    <w:p w:rsidR="00815338" w:rsidRPr="00886466" w:rsidRDefault="00815338" w:rsidP="00815338">
      <w:pPr>
        <w:pStyle w:val="af5"/>
        <w:spacing w:before="0" w:after="0"/>
        <w:ind w:firstLine="709"/>
        <w:jc w:val="both"/>
        <w:rPr>
          <w:sz w:val="26"/>
          <w:szCs w:val="26"/>
        </w:rPr>
      </w:pPr>
    </w:p>
    <w:p w:rsidR="0087761F" w:rsidRPr="0087761F" w:rsidRDefault="0087761F" w:rsidP="0087761F">
      <w:pPr>
        <w:pStyle w:val="af5"/>
        <w:spacing w:before="0" w:after="0"/>
        <w:ind w:firstLine="709"/>
        <w:jc w:val="center"/>
        <w:rPr>
          <w:bCs/>
          <w:color w:val="4F81BD" w:themeColor="accent1"/>
          <w:sz w:val="26"/>
          <w:szCs w:val="26"/>
        </w:rPr>
      </w:pPr>
      <w:r w:rsidRPr="0087761F">
        <w:rPr>
          <w:bCs/>
          <w:color w:val="4F81BD" w:themeColor="accent1"/>
          <w:sz w:val="26"/>
          <w:szCs w:val="26"/>
        </w:rPr>
        <w:t xml:space="preserve">Критерии назначения и порядок участия в конкурсе на получение </w:t>
      </w:r>
    </w:p>
    <w:p w:rsidR="0087761F" w:rsidRPr="0087761F" w:rsidRDefault="0087761F" w:rsidP="0087761F">
      <w:pPr>
        <w:pStyle w:val="af5"/>
        <w:spacing w:before="0" w:after="0"/>
        <w:ind w:firstLine="709"/>
        <w:jc w:val="center"/>
        <w:rPr>
          <w:color w:val="4F81BD" w:themeColor="accent1"/>
          <w:sz w:val="26"/>
          <w:szCs w:val="26"/>
        </w:rPr>
      </w:pPr>
      <w:proofErr w:type="gramStart"/>
      <w:r w:rsidRPr="0087761F">
        <w:rPr>
          <w:bCs/>
          <w:color w:val="4F81BD" w:themeColor="accent1"/>
          <w:sz w:val="26"/>
          <w:szCs w:val="26"/>
        </w:rPr>
        <w:t>повышенной государственной академической стипендии</w:t>
      </w:r>
      <w:r w:rsidRPr="0087761F">
        <w:rPr>
          <w:color w:val="4F81BD" w:themeColor="accent1"/>
          <w:sz w:val="26"/>
          <w:szCs w:val="26"/>
        </w:rPr>
        <w:t xml:space="preserve"> за достижения в учебной деятельности</w:t>
      </w:r>
      <w:proofErr w:type="gramEnd"/>
    </w:p>
    <w:p w:rsidR="0087761F" w:rsidRPr="0087761F" w:rsidRDefault="0087761F" w:rsidP="0087761F">
      <w:pPr>
        <w:pStyle w:val="af5"/>
        <w:spacing w:before="0" w:after="0"/>
        <w:ind w:firstLine="709"/>
        <w:jc w:val="center"/>
        <w:rPr>
          <w:color w:val="4F81BD" w:themeColor="accent1"/>
          <w:sz w:val="26"/>
          <w:szCs w:val="26"/>
        </w:rPr>
      </w:pPr>
    </w:p>
    <w:p w:rsidR="0087761F" w:rsidRPr="0087761F" w:rsidRDefault="0087761F" w:rsidP="0087761F">
      <w:pPr>
        <w:pStyle w:val="af5"/>
        <w:spacing w:before="0" w:after="0"/>
        <w:ind w:firstLine="709"/>
        <w:jc w:val="both"/>
        <w:rPr>
          <w:bCs/>
          <w:color w:val="4F81BD" w:themeColor="accent1"/>
          <w:sz w:val="26"/>
          <w:szCs w:val="26"/>
        </w:rPr>
      </w:pPr>
      <w:r w:rsidRPr="0087761F">
        <w:rPr>
          <w:bCs/>
          <w:color w:val="4F81BD" w:themeColor="accent1"/>
          <w:sz w:val="26"/>
          <w:szCs w:val="26"/>
        </w:rPr>
        <w:t>1. Повышенная государственная академическая стипендия за достижения студента в учебной деятельности назначается при соответствии этих достижений следующим критериям:</w:t>
      </w:r>
    </w:p>
    <w:p w:rsidR="0087761F" w:rsidRPr="0087761F" w:rsidRDefault="0087761F" w:rsidP="0087761F">
      <w:pPr>
        <w:autoSpaceDE w:val="0"/>
        <w:autoSpaceDN w:val="0"/>
        <w:adjustRightInd w:val="0"/>
        <w:ind w:firstLine="709"/>
        <w:jc w:val="both"/>
        <w:rPr>
          <w:color w:val="4F81BD" w:themeColor="accent1"/>
          <w:sz w:val="26"/>
          <w:szCs w:val="26"/>
        </w:rPr>
      </w:pPr>
      <w:proofErr w:type="gramStart"/>
      <w:r w:rsidRPr="0087761F">
        <w:rPr>
          <w:color w:val="4F81BD" w:themeColor="accent1"/>
          <w:sz w:val="26"/>
          <w:szCs w:val="26"/>
        </w:rPr>
        <w:t>а) получение студентом в течение не менее двух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roofErr w:type="gramEnd"/>
    </w:p>
    <w:p w:rsidR="0087761F" w:rsidRPr="0087761F" w:rsidRDefault="0087761F" w:rsidP="0087761F">
      <w:pPr>
        <w:autoSpaceDE w:val="0"/>
        <w:autoSpaceDN w:val="0"/>
        <w:adjustRightInd w:val="0"/>
        <w:ind w:firstLine="709"/>
        <w:jc w:val="both"/>
        <w:rPr>
          <w:color w:val="4F81BD" w:themeColor="accent1"/>
          <w:sz w:val="26"/>
          <w:szCs w:val="26"/>
        </w:rPr>
      </w:pPr>
      <w:r w:rsidRPr="0087761F">
        <w:rPr>
          <w:color w:val="4F81BD" w:themeColor="accent1"/>
          <w:sz w:val="26"/>
          <w:szCs w:val="26"/>
        </w:rP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87761F" w:rsidRPr="0087761F" w:rsidRDefault="0087761F" w:rsidP="0087761F">
      <w:pPr>
        <w:autoSpaceDE w:val="0"/>
        <w:autoSpaceDN w:val="0"/>
        <w:adjustRightInd w:val="0"/>
        <w:ind w:firstLine="709"/>
        <w:jc w:val="both"/>
        <w:rPr>
          <w:color w:val="4F81BD" w:themeColor="accent1"/>
          <w:sz w:val="26"/>
          <w:szCs w:val="26"/>
        </w:rPr>
      </w:pPr>
      <w:proofErr w:type="gramStart"/>
      <w:r w:rsidRPr="0087761F">
        <w:rPr>
          <w:color w:val="4F81BD" w:themeColor="accent1"/>
          <w:sz w:val="26"/>
          <w:szCs w:val="26"/>
        </w:rPr>
        <w:t>в) признание студента победителем или призером проводимых НИУ ВШЭ, иными организациями, осуществляющими образовательную деятельность, общественными и научными организациями международной, всероссийской, ведомственной или региональной олимпиады</w:t>
      </w:r>
      <w:r w:rsidRPr="0087761F">
        <w:rPr>
          <w:rStyle w:val="ae"/>
          <w:color w:val="4F81BD" w:themeColor="accent1"/>
          <w:sz w:val="26"/>
          <w:szCs w:val="26"/>
        </w:rPr>
        <w:footnoteReference w:id="14"/>
      </w:r>
      <w:r w:rsidRPr="0087761F">
        <w:rPr>
          <w:color w:val="4F81BD" w:themeColor="accent1"/>
          <w:sz w:val="26"/>
          <w:szCs w:val="26"/>
        </w:rPr>
        <w:t>, конкурса, соревнования, состязания и иных мероприятий, направленных на выявление учебных достижений студентов, проведённых в течение года, предшествующего назначению повышенной государственной академической стипендии</w:t>
      </w:r>
      <w:r w:rsidRPr="0087761F">
        <w:rPr>
          <w:rStyle w:val="ae"/>
          <w:bCs/>
          <w:color w:val="4F81BD" w:themeColor="accent1"/>
          <w:sz w:val="26"/>
          <w:szCs w:val="26"/>
        </w:rPr>
        <w:footnoteReference w:id="15"/>
      </w:r>
      <w:r w:rsidRPr="0087761F">
        <w:rPr>
          <w:color w:val="4F81BD" w:themeColor="accent1"/>
          <w:sz w:val="26"/>
          <w:szCs w:val="26"/>
        </w:rPr>
        <w:t>.</w:t>
      </w:r>
      <w:proofErr w:type="gramEnd"/>
    </w:p>
    <w:p w:rsidR="0087761F" w:rsidRPr="0087761F" w:rsidRDefault="0087761F" w:rsidP="0087761F">
      <w:pPr>
        <w:autoSpaceDE w:val="0"/>
        <w:autoSpaceDN w:val="0"/>
        <w:adjustRightInd w:val="0"/>
        <w:ind w:firstLine="709"/>
        <w:jc w:val="both"/>
        <w:rPr>
          <w:rFonts w:eastAsia="Calibri"/>
          <w:color w:val="4F81BD" w:themeColor="accent1"/>
          <w:sz w:val="26"/>
          <w:szCs w:val="26"/>
        </w:rPr>
      </w:pPr>
      <w:r w:rsidRPr="0087761F">
        <w:rPr>
          <w:color w:val="4F81BD" w:themeColor="accent1"/>
          <w:sz w:val="26"/>
          <w:szCs w:val="26"/>
        </w:rPr>
        <w:t xml:space="preserve">2. </w:t>
      </w:r>
      <w:r w:rsidRPr="0087761F">
        <w:rPr>
          <w:rFonts w:eastAsia="Calibri"/>
          <w:color w:val="4F81BD" w:themeColor="accent1"/>
          <w:sz w:val="26"/>
          <w:szCs w:val="26"/>
        </w:rP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r:id="rId13" w:history="1">
        <w:r w:rsidRPr="0087761F">
          <w:rPr>
            <w:rStyle w:val="af2"/>
            <w:rFonts w:eastAsia="Calibri"/>
            <w:color w:val="4F81BD" w:themeColor="accent1"/>
            <w:kern w:val="2"/>
            <w:sz w:val="26"/>
            <w:szCs w:val="26"/>
          </w:rPr>
          <w:t>подпункте «а» пункта 1</w:t>
        </w:r>
      </w:hyperlink>
      <w:r w:rsidRPr="0087761F">
        <w:rPr>
          <w:rFonts w:eastAsia="Calibri"/>
          <w:color w:val="4F81BD" w:themeColor="accent1"/>
          <w:kern w:val="2"/>
          <w:sz w:val="26"/>
          <w:szCs w:val="26"/>
        </w:rPr>
        <w:t xml:space="preserve">, </w:t>
      </w:r>
      <w:r w:rsidRPr="0087761F">
        <w:rPr>
          <w:rFonts w:eastAsia="Calibri"/>
          <w:color w:val="4F81BD" w:themeColor="accent1"/>
          <w:sz w:val="26"/>
          <w:szCs w:val="26"/>
        </w:rPr>
        <w:t>не назначается.</w:t>
      </w:r>
    </w:p>
    <w:p w:rsidR="0087761F" w:rsidRPr="0087761F" w:rsidRDefault="0087761F" w:rsidP="0087761F">
      <w:pPr>
        <w:autoSpaceDE w:val="0"/>
        <w:autoSpaceDN w:val="0"/>
        <w:adjustRightInd w:val="0"/>
        <w:ind w:firstLine="709"/>
        <w:jc w:val="both"/>
        <w:rPr>
          <w:color w:val="4F81BD" w:themeColor="accent1"/>
          <w:sz w:val="26"/>
          <w:szCs w:val="26"/>
        </w:rPr>
      </w:pPr>
      <w:r w:rsidRPr="0087761F">
        <w:rPr>
          <w:color w:val="4F81BD" w:themeColor="accent1"/>
          <w:sz w:val="26"/>
          <w:szCs w:val="26"/>
        </w:rPr>
        <w:t>3. Численность студентов, получающих повышенную государственную академическую стипендию за достижения в учебной деятельности по критерию, указанному в подпункте «а» пункта</w:t>
      </w:r>
      <w:proofErr w:type="gramStart"/>
      <w:r w:rsidRPr="0087761F">
        <w:rPr>
          <w:color w:val="4F81BD" w:themeColor="accent1"/>
          <w:sz w:val="26"/>
          <w:szCs w:val="26"/>
        </w:rPr>
        <w:t>1</w:t>
      </w:r>
      <w:proofErr w:type="gramEnd"/>
      <w:r w:rsidRPr="0087761F">
        <w:rPr>
          <w:color w:val="4F81BD" w:themeColor="accent1"/>
          <w:sz w:val="26"/>
          <w:szCs w:val="26"/>
        </w:rPr>
        <w:t>, не может составлять более 10 процентов от общего числа студентов, получающих повышенную государственную академическую стипендию.</w:t>
      </w:r>
    </w:p>
    <w:p w:rsidR="0087761F" w:rsidRPr="0087761F" w:rsidRDefault="0087761F" w:rsidP="0087761F">
      <w:pPr>
        <w:pStyle w:val="af5"/>
        <w:spacing w:before="0" w:after="0"/>
        <w:ind w:firstLine="709"/>
        <w:jc w:val="both"/>
        <w:rPr>
          <w:bCs/>
          <w:color w:val="4F81BD" w:themeColor="accent1"/>
          <w:sz w:val="26"/>
          <w:szCs w:val="26"/>
        </w:rPr>
      </w:pPr>
      <w:r w:rsidRPr="0087761F">
        <w:rPr>
          <w:color w:val="4F81BD" w:themeColor="accent1"/>
          <w:sz w:val="26"/>
          <w:szCs w:val="26"/>
        </w:rPr>
        <w:lastRenderedPageBreak/>
        <w:t xml:space="preserve">4. </w:t>
      </w:r>
      <w:proofErr w:type="gramStart"/>
      <w:r w:rsidRPr="0087761F">
        <w:rPr>
          <w:color w:val="4F81BD" w:themeColor="accent1"/>
          <w:sz w:val="26"/>
          <w:szCs w:val="26"/>
        </w:rPr>
        <w:t xml:space="preserve">Претенденты на получение </w:t>
      </w:r>
      <w:r w:rsidRPr="0087761F">
        <w:rPr>
          <w:bCs/>
          <w:color w:val="4F81BD" w:themeColor="accent1"/>
          <w:sz w:val="26"/>
          <w:szCs w:val="26"/>
        </w:rPr>
        <w:t>повышенной государственной академической стипендии за достижения в учебной деятельности могут участвовать в одном из следующих конкурсов:</w:t>
      </w:r>
      <w:proofErr w:type="gramEnd"/>
    </w:p>
    <w:p w:rsidR="0087761F" w:rsidRPr="0087761F" w:rsidRDefault="0087761F" w:rsidP="0087761F">
      <w:pPr>
        <w:autoSpaceDE w:val="0"/>
        <w:autoSpaceDN w:val="0"/>
        <w:adjustRightInd w:val="0"/>
        <w:ind w:firstLine="709"/>
        <w:jc w:val="both"/>
        <w:rPr>
          <w:color w:val="4F81BD" w:themeColor="accent1"/>
          <w:sz w:val="26"/>
          <w:szCs w:val="26"/>
        </w:rPr>
      </w:pPr>
      <w:proofErr w:type="gramStart"/>
      <w:r w:rsidRPr="0087761F">
        <w:rPr>
          <w:bCs/>
          <w:color w:val="4F81BD" w:themeColor="accent1"/>
          <w:sz w:val="26"/>
          <w:szCs w:val="26"/>
        </w:rPr>
        <w:t>4.1. по результатам</w:t>
      </w:r>
      <w:r w:rsidRPr="0087761F">
        <w:rPr>
          <w:color w:val="4F81BD" w:themeColor="accent1"/>
          <w:sz w:val="26"/>
          <w:szCs w:val="26"/>
        </w:rPr>
        <w:t xml:space="preserve"> полученных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 или  по итогам признания студента победителем или призером проводимых НИУ ВШЭ, иными организациями, осуществляющими образовательную деятельность, общественными и научными организациями международной, всероссийской, ведомственной или региональной олимпиады</w:t>
      </w:r>
      <w:r w:rsidRPr="0087761F">
        <w:rPr>
          <w:rStyle w:val="ae"/>
          <w:color w:val="4F81BD" w:themeColor="accent1"/>
          <w:sz w:val="26"/>
          <w:szCs w:val="26"/>
        </w:rPr>
        <w:footnoteReference w:id="16"/>
      </w:r>
      <w:r w:rsidRPr="0087761F">
        <w:rPr>
          <w:color w:val="4F81BD" w:themeColor="accent1"/>
          <w:sz w:val="26"/>
          <w:szCs w:val="26"/>
        </w:rPr>
        <w:t>, конкурса, соревнования, состязания и иных мероприятий, направленных на выявление учебных</w:t>
      </w:r>
      <w:proofErr w:type="gramEnd"/>
      <w:r w:rsidRPr="0087761F">
        <w:rPr>
          <w:color w:val="4F81BD" w:themeColor="accent1"/>
          <w:sz w:val="26"/>
          <w:szCs w:val="26"/>
        </w:rPr>
        <w:t xml:space="preserve"> достижений студентов, проведённых в течение года, предшествующего назначению </w:t>
      </w:r>
      <w:proofErr w:type="gramStart"/>
      <w:r w:rsidRPr="0087761F">
        <w:rPr>
          <w:color w:val="4F81BD" w:themeColor="accent1"/>
          <w:sz w:val="26"/>
          <w:szCs w:val="26"/>
        </w:rPr>
        <w:t>повышенной</w:t>
      </w:r>
      <w:proofErr w:type="gramEnd"/>
      <w:r w:rsidRPr="0087761F">
        <w:rPr>
          <w:color w:val="4F81BD" w:themeColor="accent1"/>
          <w:sz w:val="26"/>
          <w:szCs w:val="26"/>
        </w:rPr>
        <w:t xml:space="preserve"> государственной академической стипендии</w:t>
      </w:r>
      <w:r w:rsidRPr="0087761F">
        <w:rPr>
          <w:rStyle w:val="ae"/>
          <w:bCs/>
          <w:color w:val="4F81BD" w:themeColor="accent1"/>
          <w:sz w:val="26"/>
          <w:szCs w:val="26"/>
        </w:rPr>
        <w:footnoteReference w:id="17"/>
      </w:r>
      <w:r w:rsidRPr="0087761F">
        <w:rPr>
          <w:color w:val="4F81BD" w:themeColor="accent1"/>
          <w:sz w:val="26"/>
          <w:szCs w:val="26"/>
        </w:rPr>
        <w:t>;</w:t>
      </w:r>
    </w:p>
    <w:p w:rsidR="0087761F" w:rsidRPr="0087761F" w:rsidRDefault="0087761F" w:rsidP="0087761F">
      <w:pPr>
        <w:autoSpaceDE w:val="0"/>
        <w:autoSpaceDN w:val="0"/>
        <w:adjustRightInd w:val="0"/>
        <w:ind w:firstLine="709"/>
        <w:jc w:val="both"/>
        <w:rPr>
          <w:color w:val="4F81BD" w:themeColor="accent1"/>
          <w:sz w:val="26"/>
          <w:szCs w:val="26"/>
        </w:rPr>
      </w:pPr>
      <w:r w:rsidRPr="0087761F">
        <w:rPr>
          <w:color w:val="4F81BD" w:themeColor="accent1"/>
          <w:sz w:val="26"/>
          <w:szCs w:val="26"/>
        </w:rPr>
        <w:t>4.2. по результатам академической успеваемости студента в течение не менее двух следующих друг за другом промежуточных аттестаций, предшествующих назначению повышенной государственной академической стипендии.</w:t>
      </w:r>
    </w:p>
    <w:p w:rsidR="0087761F" w:rsidRPr="0087761F" w:rsidRDefault="0087761F" w:rsidP="0087761F">
      <w:pPr>
        <w:autoSpaceDE w:val="0"/>
        <w:autoSpaceDN w:val="0"/>
        <w:adjustRightInd w:val="0"/>
        <w:ind w:firstLine="709"/>
        <w:jc w:val="both"/>
        <w:rPr>
          <w:color w:val="4F81BD" w:themeColor="accent1"/>
          <w:sz w:val="26"/>
          <w:szCs w:val="26"/>
        </w:rPr>
      </w:pPr>
      <w:r w:rsidRPr="0087761F">
        <w:rPr>
          <w:color w:val="4F81BD" w:themeColor="accent1"/>
          <w:sz w:val="26"/>
          <w:szCs w:val="26"/>
        </w:rPr>
        <w:t xml:space="preserve">5. Количество </w:t>
      </w:r>
      <w:r w:rsidRPr="0087761F">
        <w:rPr>
          <w:bCs/>
          <w:color w:val="4F81BD" w:themeColor="accent1"/>
          <w:sz w:val="26"/>
          <w:szCs w:val="26"/>
        </w:rPr>
        <w:t xml:space="preserve">повышенных государственных академических стипендий </w:t>
      </w:r>
      <w:r w:rsidRPr="0087761F">
        <w:rPr>
          <w:color w:val="4F81BD" w:themeColor="accent1"/>
          <w:sz w:val="26"/>
          <w:szCs w:val="26"/>
        </w:rPr>
        <w:t>за достижения в учебной деятельности, распределяемых по итогам каждой из конкурсных процедур, определенных в пункте 4, определяет Общеуниверситетская стипендиальная комиссия.</w:t>
      </w:r>
    </w:p>
    <w:p w:rsidR="0087761F" w:rsidRPr="0087761F" w:rsidRDefault="0087761F" w:rsidP="0087761F">
      <w:pPr>
        <w:autoSpaceDE w:val="0"/>
        <w:autoSpaceDN w:val="0"/>
        <w:adjustRightInd w:val="0"/>
        <w:ind w:firstLine="709"/>
        <w:jc w:val="both"/>
        <w:rPr>
          <w:color w:val="4F81BD" w:themeColor="accent1"/>
          <w:sz w:val="26"/>
          <w:szCs w:val="26"/>
        </w:rPr>
      </w:pPr>
      <w:r w:rsidRPr="0087761F">
        <w:rPr>
          <w:color w:val="4F81BD" w:themeColor="accent1"/>
          <w:sz w:val="26"/>
          <w:szCs w:val="26"/>
        </w:rPr>
        <w:t>6. Критерии оценки деятельности студента, претендующего на повышенную государственную академическую стипендию за достижения в учебной деятельности, в рамках конкурсной процедуры, установленной в пункте 4.1</w:t>
      </w:r>
    </w:p>
    <w:p w:rsidR="0087761F" w:rsidRPr="0087761F" w:rsidRDefault="0087761F" w:rsidP="0087761F">
      <w:pPr>
        <w:jc w:val="center"/>
        <w:rPr>
          <w:color w:val="4F81BD" w:themeColor="accent1"/>
          <w:sz w:val="26"/>
          <w:szCs w:val="2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242"/>
        <w:gridCol w:w="2409"/>
        <w:gridCol w:w="1984"/>
      </w:tblGrid>
      <w:tr w:rsidR="0087761F" w:rsidRPr="0087761F" w:rsidTr="00602E9C">
        <w:tc>
          <w:tcPr>
            <w:tcW w:w="534" w:type="dxa"/>
            <w:tcBorders>
              <w:top w:val="single" w:sz="4" w:space="0" w:color="auto"/>
              <w:left w:val="single" w:sz="4" w:space="0" w:color="auto"/>
              <w:bottom w:val="single" w:sz="4" w:space="0" w:color="auto"/>
              <w:right w:val="single" w:sz="4" w:space="0" w:color="auto"/>
            </w:tcBorders>
            <w:hideMark/>
          </w:tcPr>
          <w:p w:rsidR="0087761F" w:rsidRPr="0087761F" w:rsidRDefault="0087761F" w:rsidP="00602E9C">
            <w:pPr>
              <w:jc w:val="center"/>
              <w:rPr>
                <w:color w:val="4F81BD" w:themeColor="accent1"/>
                <w:kern w:val="2"/>
                <w:sz w:val="26"/>
                <w:szCs w:val="26"/>
              </w:rPr>
            </w:pPr>
            <w:r w:rsidRPr="0087761F">
              <w:rPr>
                <w:color w:val="4F81BD" w:themeColor="accent1"/>
                <w:sz w:val="26"/>
                <w:szCs w:val="26"/>
              </w:rPr>
              <w:t>№</w:t>
            </w:r>
          </w:p>
        </w:tc>
        <w:tc>
          <w:tcPr>
            <w:tcW w:w="5244" w:type="dxa"/>
            <w:tcBorders>
              <w:top w:val="single" w:sz="4" w:space="0" w:color="auto"/>
              <w:left w:val="single" w:sz="4" w:space="0" w:color="auto"/>
              <w:bottom w:val="single" w:sz="4" w:space="0" w:color="auto"/>
              <w:right w:val="single" w:sz="4" w:space="0" w:color="auto"/>
            </w:tcBorders>
            <w:hideMark/>
          </w:tcPr>
          <w:p w:rsidR="0087761F" w:rsidRPr="0087761F" w:rsidRDefault="0087761F" w:rsidP="00602E9C">
            <w:pPr>
              <w:ind w:left="32"/>
              <w:jc w:val="center"/>
              <w:rPr>
                <w:color w:val="4F81BD" w:themeColor="accent1"/>
                <w:kern w:val="2"/>
                <w:sz w:val="26"/>
                <w:szCs w:val="26"/>
              </w:rPr>
            </w:pPr>
            <w:r w:rsidRPr="0087761F">
              <w:rPr>
                <w:color w:val="4F81BD" w:themeColor="accent1"/>
                <w:sz w:val="26"/>
                <w:szCs w:val="26"/>
              </w:rPr>
              <w:t>Критерии</w:t>
            </w:r>
          </w:p>
        </w:tc>
        <w:tc>
          <w:tcPr>
            <w:tcW w:w="4395" w:type="dxa"/>
            <w:gridSpan w:val="2"/>
            <w:tcBorders>
              <w:top w:val="single" w:sz="4" w:space="0" w:color="auto"/>
              <w:left w:val="single" w:sz="4" w:space="0" w:color="auto"/>
              <w:bottom w:val="single" w:sz="4" w:space="0" w:color="auto"/>
              <w:right w:val="single" w:sz="4" w:space="0" w:color="auto"/>
            </w:tcBorders>
            <w:hideMark/>
          </w:tcPr>
          <w:p w:rsidR="0087761F" w:rsidRPr="0087761F" w:rsidRDefault="0087761F" w:rsidP="00602E9C">
            <w:pPr>
              <w:ind w:hanging="108"/>
              <w:jc w:val="center"/>
              <w:rPr>
                <w:color w:val="4F81BD" w:themeColor="accent1"/>
                <w:kern w:val="2"/>
                <w:sz w:val="26"/>
                <w:szCs w:val="26"/>
              </w:rPr>
            </w:pPr>
            <w:r w:rsidRPr="0087761F">
              <w:rPr>
                <w:color w:val="4F81BD" w:themeColor="accent1"/>
                <w:sz w:val="26"/>
                <w:szCs w:val="26"/>
              </w:rPr>
              <w:t>Баллы</w:t>
            </w:r>
          </w:p>
        </w:tc>
      </w:tr>
      <w:tr w:rsidR="0087761F" w:rsidRPr="0087761F" w:rsidTr="00602E9C">
        <w:tc>
          <w:tcPr>
            <w:tcW w:w="534" w:type="dxa"/>
            <w:tcBorders>
              <w:top w:val="single" w:sz="4" w:space="0" w:color="auto"/>
              <w:left w:val="single" w:sz="4" w:space="0" w:color="auto"/>
              <w:bottom w:val="single" w:sz="4" w:space="0" w:color="auto"/>
              <w:right w:val="single" w:sz="4" w:space="0" w:color="auto"/>
            </w:tcBorders>
            <w:hideMark/>
          </w:tcPr>
          <w:p w:rsidR="0087761F" w:rsidRPr="0087761F" w:rsidRDefault="0087761F" w:rsidP="00602E9C">
            <w:pPr>
              <w:ind w:firstLine="709"/>
              <w:jc w:val="center"/>
              <w:rPr>
                <w:color w:val="4F81BD" w:themeColor="accent1"/>
                <w:kern w:val="2"/>
                <w:sz w:val="26"/>
                <w:szCs w:val="26"/>
              </w:rPr>
            </w:pPr>
            <w:r w:rsidRPr="0087761F">
              <w:rPr>
                <w:color w:val="4F81BD" w:themeColor="accent1"/>
                <w:sz w:val="26"/>
                <w:szCs w:val="26"/>
              </w:rPr>
              <w:t>2</w:t>
            </w:r>
          </w:p>
          <w:p w:rsidR="0087761F" w:rsidRPr="0087761F" w:rsidRDefault="0087761F" w:rsidP="00602E9C">
            <w:pPr>
              <w:rPr>
                <w:color w:val="4F81BD" w:themeColor="accent1"/>
                <w:kern w:val="2"/>
                <w:sz w:val="26"/>
                <w:szCs w:val="26"/>
              </w:rPr>
            </w:pPr>
            <w:r w:rsidRPr="0087761F">
              <w:rPr>
                <w:color w:val="4F81BD" w:themeColor="accent1"/>
                <w:sz w:val="26"/>
                <w:szCs w:val="26"/>
              </w:rPr>
              <w:t>1</w:t>
            </w:r>
          </w:p>
        </w:tc>
        <w:tc>
          <w:tcPr>
            <w:tcW w:w="5244" w:type="dxa"/>
            <w:tcBorders>
              <w:top w:val="single" w:sz="4" w:space="0" w:color="auto"/>
              <w:left w:val="single" w:sz="4" w:space="0" w:color="auto"/>
              <w:bottom w:val="single" w:sz="4" w:space="0" w:color="auto"/>
              <w:right w:val="single" w:sz="4" w:space="0" w:color="auto"/>
            </w:tcBorders>
            <w:hideMark/>
          </w:tcPr>
          <w:p w:rsidR="0087761F" w:rsidRPr="0087761F" w:rsidRDefault="0087761F" w:rsidP="00602E9C">
            <w:pPr>
              <w:jc w:val="both"/>
              <w:rPr>
                <w:color w:val="4F81BD" w:themeColor="accent1"/>
                <w:kern w:val="2"/>
                <w:sz w:val="26"/>
                <w:szCs w:val="26"/>
              </w:rPr>
            </w:pPr>
            <w:r w:rsidRPr="0087761F">
              <w:rPr>
                <w:color w:val="4F81BD" w:themeColor="accent1"/>
                <w:sz w:val="26"/>
                <w:szCs w:val="26"/>
              </w:rPr>
              <w:t>Получение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r w:rsidRPr="0087761F">
              <w:rPr>
                <w:rStyle w:val="ae"/>
                <w:color w:val="4F81BD" w:themeColor="accent1"/>
                <w:sz w:val="26"/>
                <w:szCs w:val="26"/>
              </w:rPr>
              <w:footnoteReference w:id="18"/>
            </w:r>
          </w:p>
        </w:tc>
        <w:tc>
          <w:tcPr>
            <w:tcW w:w="4395" w:type="dxa"/>
            <w:gridSpan w:val="2"/>
            <w:tcBorders>
              <w:top w:val="single" w:sz="4" w:space="0" w:color="auto"/>
              <w:left w:val="single" w:sz="4" w:space="0" w:color="auto"/>
              <w:bottom w:val="single" w:sz="4" w:space="0" w:color="auto"/>
              <w:right w:val="single" w:sz="4" w:space="0" w:color="auto"/>
            </w:tcBorders>
          </w:tcPr>
          <w:p w:rsidR="0087761F" w:rsidRPr="0087761F" w:rsidRDefault="0087761F" w:rsidP="00602E9C">
            <w:pPr>
              <w:ind w:firstLine="709"/>
              <w:jc w:val="center"/>
              <w:rPr>
                <w:color w:val="4F81BD" w:themeColor="accent1"/>
                <w:kern w:val="2"/>
                <w:sz w:val="26"/>
                <w:szCs w:val="26"/>
              </w:rPr>
            </w:pPr>
          </w:p>
          <w:p w:rsidR="0087761F" w:rsidRPr="0087761F" w:rsidRDefault="0087761F" w:rsidP="00602E9C">
            <w:pPr>
              <w:jc w:val="center"/>
              <w:rPr>
                <w:color w:val="4F81BD" w:themeColor="accent1"/>
                <w:kern w:val="2"/>
                <w:sz w:val="26"/>
                <w:szCs w:val="26"/>
              </w:rPr>
            </w:pPr>
            <w:r w:rsidRPr="0087761F">
              <w:rPr>
                <w:color w:val="4F81BD" w:themeColor="accent1"/>
                <w:sz w:val="26"/>
                <w:szCs w:val="26"/>
              </w:rPr>
              <w:t>5</w:t>
            </w:r>
          </w:p>
        </w:tc>
      </w:tr>
      <w:tr w:rsidR="0087761F" w:rsidRPr="0087761F" w:rsidTr="00602E9C">
        <w:trPr>
          <w:trHeight w:val="510"/>
        </w:trPr>
        <w:tc>
          <w:tcPr>
            <w:tcW w:w="534" w:type="dxa"/>
            <w:vMerge w:val="restart"/>
            <w:tcBorders>
              <w:top w:val="single" w:sz="4" w:space="0" w:color="auto"/>
              <w:left w:val="single" w:sz="4" w:space="0" w:color="auto"/>
              <w:bottom w:val="single" w:sz="4" w:space="0" w:color="auto"/>
              <w:right w:val="single" w:sz="4" w:space="0" w:color="auto"/>
            </w:tcBorders>
            <w:hideMark/>
          </w:tcPr>
          <w:p w:rsidR="0087761F" w:rsidRPr="0087761F" w:rsidRDefault="0087761F" w:rsidP="00602E9C">
            <w:pPr>
              <w:ind w:firstLine="709"/>
              <w:rPr>
                <w:color w:val="4F81BD" w:themeColor="accent1"/>
                <w:kern w:val="2"/>
                <w:sz w:val="26"/>
                <w:szCs w:val="26"/>
              </w:rPr>
            </w:pPr>
            <w:r w:rsidRPr="0087761F">
              <w:rPr>
                <w:color w:val="4F81BD" w:themeColor="accent1"/>
                <w:sz w:val="26"/>
                <w:szCs w:val="26"/>
              </w:rPr>
              <w:t>3</w:t>
            </w:r>
          </w:p>
          <w:p w:rsidR="0087761F" w:rsidRPr="0087761F" w:rsidRDefault="0087761F" w:rsidP="00602E9C">
            <w:pPr>
              <w:rPr>
                <w:color w:val="4F81BD" w:themeColor="accent1"/>
                <w:kern w:val="2"/>
                <w:sz w:val="26"/>
                <w:szCs w:val="26"/>
              </w:rPr>
            </w:pPr>
            <w:r w:rsidRPr="0087761F">
              <w:rPr>
                <w:color w:val="4F81BD" w:themeColor="accent1"/>
                <w:sz w:val="26"/>
                <w:szCs w:val="26"/>
              </w:rPr>
              <w:t>2</w:t>
            </w:r>
          </w:p>
        </w:tc>
        <w:tc>
          <w:tcPr>
            <w:tcW w:w="5244" w:type="dxa"/>
            <w:vMerge w:val="restart"/>
            <w:tcBorders>
              <w:top w:val="single" w:sz="4" w:space="0" w:color="auto"/>
              <w:left w:val="single" w:sz="4" w:space="0" w:color="auto"/>
              <w:bottom w:val="single" w:sz="4" w:space="0" w:color="auto"/>
              <w:right w:val="single" w:sz="4" w:space="0" w:color="auto"/>
            </w:tcBorders>
            <w:hideMark/>
          </w:tcPr>
          <w:p w:rsidR="0087761F" w:rsidRPr="0087761F" w:rsidRDefault="0087761F" w:rsidP="00602E9C">
            <w:pPr>
              <w:jc w:val="both"/>
              <w:rPr>
                <w:color w:val="4F81BD" w:themeColor="accent1"/>
                <w:kern w:val="2"/>
                <w:sz w:val="26"/>
                <w:szCs w:val="26"/>
              </w:rPr>
            </w:pPr>
            <w:proofErr w:type="gramStart"/>
            <w:r w:rsidRPr="0087761F">
              <w:rPr>
                <w:color w:val="4F81BD" w:themeColor="accent1"/>
                <w:sz w:val="26"/>
                <w:szCs w:val="26"/>
              </w:rPr>
              <w:t>Признание победителем или призером проводимых в очной форме  олимпиад, конкурсов, соревнований, состязаний и иных мероприятий, направленных на выявление учебных достижений студентов, проведённых в течение года, предшествующего назначению повышенной государственной академической стипендии</w:t>
            </w:r>
            <w:proofErr w:type="gramEnd"/>
          </w:p>
        </w:tc>
        <w:tc>
          <w:tcPr>
            <w:tcW w:w="2410" w:type="dxa"/>
            <w:tcBorders>
              <w:top w:val="single" w:sz="4" w:space="0" w:color="auto"/>
              <w:left w:val="single" w:sz="4" w:space="0" w:color="auto"/>
              <w:bottom w:val="single" w:sz="4" w:space="0" w:color="auto"/>
              <w:right w:val="single" w:sz="4" w:space="0" w:color="auto"/>
            </w:tcBorders>
          </w:tcPr>
          <w:p w:rsidR="0087761F" w:rsidRPr="0087761F" w:rsidRDefault="0087761F" w:rsidP="00602E9C">
            <w:pPr>
              <w:ind w:hanging="108"/>
              <w:jc w:val="center"/>
              <w:rPr>
                <w:color w:val="4F81BD" w:themeColor="accent1"/>
                <w:kern w:val="2"/>
                <w:sz w:val="26"/>
                <w:szCs w:val="26"/>
              </w:rPr>
            </w:pPr>
          </w:p>
          <w:p w:rsidR="0087761F" w:rsidRPr="0087761F" w:rsidRDefault="0087761F" w:rsidP="00602E9C">
            <w:pPr>
              <w:ind w:firstLine="34"/>
              <w:jc w:val="center"/>
              <w:rPr>
                <w:color w:val="4F81BD" w:themeColor="accent1"/>
                <w:kern w:val="2"/>
                <w:sz w:val="26"/>
                <w:szCs w:val="26"/>
              </w:rPr>
            </w:pPr>
            <w:r w:rsidRPr="0087761F">
              <w:rPr>
                <w:color w:val="4F81BD" w:themeColor="accent1"/>
                <w:sz w:val="26"/>
                <w:szCs w:val="26"/>
              </w:rPr>
              <w:t>Победитель</w:t>
            </w:r>
          </w:p>
        </w:tc>
        <w:tc>
          <w:tcPr>
            <w:tcW w:w="1985" w:type="dxa"/>
            <w:tcBorders>
              <w:top w:val="single" w:sz="4" w:space="0" w:color="auto"/>
              <w:left w:val="single" w:sz="4" w:space="0" w:color="auto"/>
              <w:bottom w:val="single" w:sz="4" w:space="0" w:color="auto"/>
              <w:right w:val="single" w:sz="4" w:space="0" w:color="auto"/>
            </w:tcBorders>
          </w:tcPr>
          <w:p w:rsidR="0087761F" w:rsidRPr="0087761F" w:rsidRDefault="0087761F" w:rsidP="00602E9C">
            <w:pPr>
              <w:ind w:hanging="108"/>
              <w:jc w:val="center"/>
              <w:rPr>
                <w:color w:val="4F81BD" w:themeColor="accent1"/>
                <w:kern w:val="2"/>
                <w:sz w:val="26"/>
                <w:szCs w:val="26"/>
              </w:rPr>
            </w:pPr>
          </w:p>
          <w:p w:rsidR="0087761F" w:rsidRPr="0087761F" w:rsidRDefault="0087761F" w:rsidP="00602E9C">
            <w:pPr>
              <w:ind w:firstLine="34"/>
              <w:jc w:val="center"/>
              <w:rPr>
                <w:color w:val="4F81BD" w:themeColor="accent1"/>
                <w:sz w:val="26"/>
                <w:szCs w:val="26"/>
              </w:rPr>
            </w:pPr>
            <w:r w:rsidRPr="0087761F">
              <w:rPr>
                <w:color w:val="4F81BD" w:themeColor="accent1"/>
                <w:sz w:val="26"/>
                <w:szCs w:val="26"/>
              </w:rPr>
              <w:t xml:space="preserve">Призер </w:t>
            </w:r>
          </w:p>
          <w:p w:rsidR="0087761F" w:rsidRPr="0087761F" w:rsidRDefault="0087761F" w:rsidP="00602E9C">
            <w:pPr>
              <w:ind w:firstLine="34"/>
              <w:jc w:val="center"/>
              <w:rPr>
                <w:color w:val="4F81BD" w:themeColor="accent1"/>
                <w:kern w:val="2"/>
                <w:sz w:val="26"/>
                <w:szCs w:val="26"/>
              </w:rPr>
            </w:pPr>
            <w:r w:rsidRPr="0087761F">
              <w:rPr>
                <w:color w:val="4F81BD" w:themeColor="accent1"/>
                <w:sz w:val="26"/>
                <w:szCs w:val="26"/>
              </w:rPr>
              <w:t>(2-3 место)</w:t>
            </w:r>
          </w:p>
        </w:tc>
      </w:tr>
      <w:tr w:rsidR="0087761F" w:rsidRPr="0087761F" w:rsidTr="00602E9C">
        <w:trPr>
          <w:trHeight w:val="129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7761F" w:rsidRPr="0087761F" w:rsidRDefault="0087761F" w:rsidP="00602E9C">
            <w:pPr>
              <w:rPr>
                <w:color w:val="4F81BD" w:themeColor="accent1"/>
                <w:kern w:val="2"/>
                <w:sz w:val="26"/>
                <w:szCs w:val="26"/>
              </w:rPr>
            </w:pP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87761F" w:rsidRPr="0087761F" w:rsidRDefault="0087761F" w:rsidP="00602E9C">
            <w:pPr>
              <w:rPr>
                <w:color w:val="4F81BD" w:themeColor="accent1"/>
                <w:kern w:val="2"/>
                <w:sz w:val="26"/>
                <w:szCs w:val="26"/>
              </w:rPr>
            </w:pPr>
          </w:p>
        </w:tc>
        <w:tc>
          <w:tcPr>
            <w:tcW w:w="2410" w:type="dxa"/>
            <w:tcBorders>
              <w:top w:val="single" w:sz="4" w:space="0" w:color="auto"/>
              <w:left w:val="single" w:sz="4" w:space="0" w:color="auto"/>
              <w:bottom w:val="single" w:sz="4" w:space="0" w:color="auto"/>
              <w:right w:val="single" w:sz="4" w:space="0" w:color="auto"/>
            </w:tcBorders>
          </w:tcPr>
          <w:p w:rsidR="0087761F" w:rsidRPr="0087761F" w:rsidRDefault="0087761F" w:rsidP="00602E9C">
            <w:pPr>
              <w:jc w:val="center"/>
              <w:rPr>
                <w:color w:val="4F81BD" w:themeColor="accent1"/>
                <w:kern w:val="2"/>
                <w:sz w:val="26"/>
                <w:szCs w:val="26"/>
              </w:rPr>
            </w:pPr>
          </w:p>
        </w:tc>
        <w:tc>
          <w:tcPr>
            <w:tcW w:w="1985" w:type="dxa"/>
            <w:tcBorders>
              <w:top w:val="single" w:sz="4" w:space="0" w:color="auto"/>
              <w:left w:val="single" w:sz="4" w:space="0" w:color="auto"/>
              <w:bottom w:val="single" w:sz="4" w:space="0" w:color="auto"/>
              <w:right w:val="single" w:sz="4" w:space="0" w:color="auto"/>
            </w:tcBorders>
          </w:tcPr>
          <w:p w:rsidR="0087761F" w:rsidRPr="0087761F" w:rsidRDefault="0087761F" w:rsidP="00602E9C">
            <w:pPr>
              <w:jc w:val="center"/>
              <w:rPr>
                <w:color w:val="4F81BD" w:themeColor="accent1"/>
                <w:kern w:val="2"/>
                <w:sz w:val="26"/>
                <w:szCs w:val="26"/>
              </w:rPr>
            </w:pPr>
          </w:p>
        </w:tc>
      </w:tr>
      <w:tr w:rsidR="0087761F" w:rsidRPr="0087761F" w:rsidTr="00602E9C">
        <w:trPr>
          <w:trHeight w:val="1290"/>
        </w:trPr>
        <w:tc>
          <w:tcPr>
            <w:tcW w:w="534" w:type="dxa"/>
            <w:tcBorders>
              <w:top w:val="single" w:sz="4" w:space="0" w:color="auto"/>
              <w:left w:val="single" w:sz="4" w:space="0" w:color="auto"/>
              <w:bottom w:val="single" w:sz="4" w:space="0" w:color="auto"/>
              <w:right w:val="single" w:sz="4" w:space="0" w:color="auto"/>
            </w:tcBorders>
            <w:vAlign w:val="center"/>
          </w:tcPr>
          <w:p w:rsidR="0087761F" w:rsidRPr="0087761F" w:rsidRDefault="0087761F" w:rsidP="00602E9C">
            <w:pPr>
              <w:rPr>
                <w:color w:val="4F81BD" w:themeColor="accent1"/>
                <w:kern w:val="2"/>
                <w:sz w:val="26"/>
                <w:szCs w:val="26"/>
              </w:rPr>
            </w:pPr>
          </w:p>
        </w:tc>
        <w:tc>
          <w:tcPr>
            <w:tcW w:w="5244" w:type="dxa"/>
            <w:tcBorders>
              <w:top w:val="single" w:sz="4" w:space="0" w:color="auto"/>
              <w:left w:val="single" w:sz="4" w:space="0" w:color="auto"/>
              <w:bottom w:val="single" w:sz="4" w:space="0" w:color="auto"/>
              <w:right w:val="single" w:sz="4" w:space="0" w:color="auto"/>
            </w:tcBorders>
            <w:vAlign w:val="center"/>
          </w:tcPr>
          <w:p w:rsidR="0087761F" w:rsidRPr="0087761F" w:rsidRDefault="0087761F" w:rsidP="00602E9C">
            <w:pPr>
              <w:rPr>
                <w:color w:val="4F81BD" w:themeColor="accent1"/>
                <w:kern w:val="2"/>
                <w:sz w:val="26"/>
                <w:szCs w:val="26"/>
              </w:rPr>
            </w:pPr>
            <w:r w:rsidRPr="0087761F">
              <w:rPr>
                <w:color w:val="4F81BD" w:themeColor="accent1"/>
                <w:kern w:val="2"/>
                <w:sz w:val="26"/>
                <w:szCs w:val="26"/>
              </w:rPr>
              <w:t>2.1. международного уровня</w:t>
            </w:r>
          </w:p>
        </w:tc>
        <w:tc>
          <w:tcPr>
            <w:tcW w:w="2410" w:type="dxa"/>
            <w:tcBorders>
              <w:top w:val="single" w:sz="4" w:space="0" w:color="auto"/>
              <w:left w:val="single" w:sz="4" w:space="0" w:color="auto"/>
              <w:bottom w:val="single" w:sz="4" w:space="0" w:color="auto"/>
              <w:right w:val="single" w:sz="4" w:space="0" w:color="auto"/>
            </w:tcBorders>
          </w:tcPr>
          <w:p w:rsidR="0087761F" w:rsidRPr="0087761F" w:rsidDel="00B210C1" w:rsidRDefault="0087761F" w:rsidP="00602E9C">
            <w:pPr>
              <w:jc w:val="center"/>
              <w:rPr>
                <w:color w:val="4F81BD" w:themeColor="accent1"/>
                <w:kern w:val="2"/>
                <w:sz w:val="26"/>
                <w:szCs w:val="26"/>
              </w:rPr>
            </w:pPr>
            <w:r w:rsidRPr="0087761F">
              <w:rPr>
                <w:color w:val="4F81BD" w:themeColor="accent1"/>
                <w:kern w:val="2"/>
                <w:sz w:val="26"/>
                <w:szCs w:val="26"/>
              </w:rPr>
              <w:t>15</w:t>
            </w:r>
          </w:p>
        </w:tc>
        <w:tc>
          <w:tcPr>
            <w:tcW w:w="1985" w:type="dxa"/>
            <w:tcBorders>
              <w:top w:val="single" w:sz="4" w:space="0" w:color="auto"/>
              <w:left w:val="single" w:sz="4" w:space="0" w:color="auto"/>
              <w:bottom w:val="single" w:sz="4" w:space="0" w:color="auto"/>
              <w:right w:val="single" w:sz="4" w:space="0" w:color="auto"/>
            </w:tcBorders>
          </w:tcPr>
          <w:p w:rsidR="0087761F" w:rsidRPr="0087761F" w:rsidDel="00B210C1" w:rsidRDefault="0087761F" w:rsidP="00602E9C">
            <w:pPr>
              <w:jc w:val="center"/>
              <w:rPr>
                <w:color w:val="4F81BD" w:themeColor="accent1"/>
                <w:kern w:val="2"/>
                <w:sz w:val="26"/>
                <w:szCs w:val="26"/>
              </w:rPr>
            </w:pPr>
            <w:r w:rsidRPr="0087761F">
              <w:rPr>
                <w:color w:val="4F81BD" w:themeColor="accent1"/>
                <w:kern w:val="2"/>
                <w:sz w:val="26"/>
                <w:szCs w:val="26"/>
              </w:rPr>
              <w:t>10</w:t>
            </w:r>
          </w:p>
        </w:tc>
      </w:tr>
      <w:tr w:rsidR="0087761F" w:rsidRPr="0087761F" w:rsidTr="00602E9C">
        <w:trPr>
          <w:trHeight w:val="1290"/>
        </w:trPr>
        <w:tc>
          <w:tcPr>
            <w:tcW w:w="534" w:type="dxa"/>
            <w:tcBorders>
              <w:top w:val="single" w:sz="4" w:space="0" w:color="auto"/>
              <w:left w:val="single" w:sz="4" w:space="0" w:color="auto"/>
              <w:bottom w:val="single" w:sz="4" w:space="0" w:color="auto"/>
              <w:right w:val="single" w:sz="4" w:space="0" w:color="auto"/>
            </w:tcBorders>
            <w:vAlign w:val="center"/>
          </w:tcPr>
          <w:p w:rsidR="0087761F" w:rsidRPr="0087761F" w:rsidRDefault="0087761F" w:rsidP="00602E9C">
            <w:pPr>
              <w:rPr>
                <w:color w:val="4F81BD" w:themeColor="accent1"/>
                <w:kern w:val="2"/>
                <w:sz w:val="26"/>
                <w:szCs w:val="26"/>
              </w:rPr>
            </w:pPr>
          </w:p>
        </w:tc>
        <w:tc>
          <w:tcPr>
            <w:tcW w:w="5244" w:type="dxa"/>
            <w:tcBorders>
              <w:top w:val="single" w:sz="4" w:space="0" w:color="auto"/>
              <w:left w:val="single" w:sz="4" w:space="0" w:color="auto"/>
              <w:bottom w:val="single" w:sz="4" w:space="0" w:color="auto"/>
              <w:right w:val="single" w:sz="4" w:space="0" w:color="auto"/>
            </w:tcBorders>
            <w:vAlign w:val="center"/>
          </w:tcPr>
          <w:p w:rsidR="0087761F" w:rsidRPr="0087761F" w:rsidRDefault="0087761F" w:rsidP="00602E9C">
            <w:pPr>
              <w:rPr>
                <w:color w:val="4F81BD" w:themeColor="accent1"/>
                <w:kern w:val="2"/>
                <w:sz w:val="26"/>
                <w:szCs w:val="26"/>
              </w:rPr>
            </w:pPr>
            <w:r w:rsidRPr="0087761F">
              <w:rPr>
                <w:color w:val="4F81BD" w:themeColor="accent1"/>
                <w:kern w:val="2"/>
                <w:sz w:val="26"/>
                <w:szCs w:val="26"/>
              </w:rPr>
              <w:t>2.2. всероссийского уровня</w:t>
            </w:r>
          </w:p>
        </w:tc>
        <w:tc>
          <w:tcPr>
            <w:tcW w:w="2410" w:type="dxa"/>
            <w:tcBorders>
              <w:top w:val="single" w:sz="4" w:space="0" w:color="auto"/>
              <w:left w:val="single" w:sz="4" w:space="0" w:color="auto"/>
              <w:bottom w:val="single" w:sz="4" w:space="0" w:color="auto"/>
              <w:right w:val="single" w:sz="4" w:space="0" w:color="auto"/>
            </w:tcBorders>
          </w:tcPr>
          <w:p w:rsidR="0087761F" w:rsidRPr="0087761F" w:rsidDel="00B210C1" w:rsidRDefault="0087761F" w:rsidP="00602E9C">
            <w:pPr>
              <w:jc w:val="center"/>
              <w:rPr>
                <w:color w:val="4F81BD" w:themeColor="accent1"/>
                <w:kern w:val="2"/>
                <w:sz w:val="26"/>
                <w:szCs w:val="26"/>
              </w:rPr>
            </w:pPr>
            <w:r w:rsidRPr="0087761F">
              <w:rPr>
                <w:color w:val="4F81BD" w:themeColor="accent1"/>
                <w:kern w:val="2"/>
                <w:sz w:val="26"/>
                <w:szCs w:val="26"/>
              </w:rPr>
              <w:t>10</w:t>
            </w:r>
          </w:p>
        </w:tc>
        <w:tc>
          <w:tcPr>
            <w:tcW w:w="1985" w:type="dxa"/>
            <w:tcBorders>
              <w:top w:val="single" w:sz="4" w:space="0" w:color="auto"/>
              <w:left w:val="single" w:sz="4" w:space="0" w:color="auto"/>
              <w:bottom w:val="single" w:sz="4" w:space="0" w:color="auto"/>
              <w:right w:val="single" w:sz="4" w:space="0" w:color="auto"/>
            </w:tcBorders>
          </w:tcPr>
          <w:p w:rsidR="0087761F" w:rsidRPr="0087761F" w:rsidDel="00B210C1" w:rsidRDefault="0087761F" w:rsidP="00602E9C">
            <w:pPr>
              <w:jc w:val="center"/>
              <w:rPr>
                <w:color w:val="4F81BD" w:themeColor="accent1"/>
                <w:kern w:val="2"/>
                <w:sz w:val="26"/>
                <w:szCs w:val="26"/>
              </w:rPr>
            </w:pPr>
            <w:r w:rsidRPr="0087761F">
              <w:rPr>
                <w:color w:val="4F81BD" w:themeColor="accent1"/>
                <w:kern w:val="2"/>
                <w:sz w:val="26"/>
                <w:szCs w:val="26"/>
              </w:rPr>
              <w:t>5</w:t>
            </w:r>
          </w:p>
        </w:tc>
      </w:tr>
    </w:tbl>
    <w:p w:rsidR="0087761F" w:rsidRPr="0087761F" w:rsidRDefault="0087761F" w:rsidP="0087761F">
      <w:pPr>
        <w:rPr>
          <w:color w:val="4F81BD" w:themeColor="accent1"/>
          <w:kern w:val="2"/>
          <w:sz w:val="26"/>
          <w:szCs w:val="26"/>
        </w:rPr>
      </w:pPr>
    </w:p>
    <w:p w:rsidR="0087761F" w:rsidRPr="0087761F" w:rsidRDefault="0087761F" w:rsidP="0087761F">
      <w:pPr>
        <w:autoSpaceDE w:val="0"/>
        <w:autoSpaceDN w:val="0"/>
        <w:adjustRightInd w:val="0"/>
        <w:ind w:firstLine="709"/>
        <w:jc w:val="both"/>
        <w:rPr>
          <w:color w:val="4F81BD" w:themeColor="accent1"/>
          <w:sz w:val="26"/>
          <w:szCs w:val="26"/>
        </w:rPr>
      </w:pPr>
      <w:r w:rsidRPr="0087761F">
        <w:rPr>
          <w:color w:val="4F81BD" w:themeColor="accent1"/>
          <w:sz w:val="26"/>
          <w:szCs w:val="26"/>
        </w:rPr>
        <w:t xml:space="preserve">7. </w:t>
      </w:r>
      <w:proofErr w:type="gramStart"/>
      <w:r w:rsidRPr="0087761F">
        <w:rPr>
          <w:color w:val="4F81BD" w:themeColor="accent1"/>
          <w:sz w:val="26"/>
          <w:szCs w:val="26"/>
        </w:rPr>
        <w:t>Критерием назначения повышенной государственной академической стипендии за достижения в учебной деятельности в рамках конкурсной процедуры, установленной в пункте 4.2, является, кроме выполнения условий, установленных подпунктом «а» пункта 1 настоящего Приложения, значение суммы личного перцентиля студента в текущем рейтинге за последний семестр и личного перцентиля студента в текущем рейтинге за предпоследний семестр, каждый из компонентов которой вычисляется по следующей формуле:</w:t>
      </w:r>
      <w:proofErr w:type="gramEnd"/>
    </w:p>
    <w:p w:rsidR="0087761F" w:rsidRPr="0087761F" w:rsidRDefault="0087761F" w:rsidP="0087761F">
      <w:pPr>
        <w:autoSpaceDE w:val="0"/>
        <w:autoSpaceDN w:val="0"/>
        <w:adjustRightInd w:val="0"/>
        <w:ind w:firstLine="709"/>
        <w:jc w:val="center"/>
        <w:rPr>
          <w:color w:val="4F81BD" w:themeColor="accent1"/>
          <w:sz w:val="26"/>
          <w:szCs w:val="26"/>
        </w:rPr>
      </w:pPr>
      <m:oMath>
        <m:r>
          <w:rPr>
            <w:rFonts w:ascii="Cambria Math" w:hAnsi="Cambria Math"/>
            <w:color w:val="4F81BD" w:themeColor="accent1"/>
            <w:sz w:val="26"/>
            <w:szCs w:val="26"/>
          </w:rPr>
          <m:t>percentile</m:t>
        </m:r>
        <m:r>
          <m:rPr>
            <m:sty m:val="p"/>
          </m:rPr>
          <w:rPr>
            <w:rFonts w:ascii="Cambria Math" w:hAnsi="Cambria Math"/>
            <w:color w:val="4F81BD" w:themeColor="accent1"/>
            <w:sz w:val="26"/>
            <w:szCs w:val="26"/>
          </w:rPr>
          <m:t>=</m:t>
        </m:r>
        <m:f>
          <m:fPr>
            <m:ctrlPr>
              <w:rPr>
                <w:rFonts w:ascii="Cambria Math" w:hAnsi="Cambria Math"/>
                <w:color w:val="4F81BD" w:themeColor="accent1"/>
                <w:sz w:val="26"/>
                <w:szCs w:val="26"/>
              </w:rPr>
            </m:ctrlPr>
          </m:fPr>
          <m:num>
            <m:r>
              <w:rPr>
                <w:rFonts w:ascii="Cambria Math" w:hAnsi="Cambria Math"/>
                <w:color w:val="4F81BD" w:themeColor="accent1"/>
                <w:sz w:val="26"/>
                <w:szCs w:val="26"/>
              </w:rPr>
              <m:t>place</m:t>
            </m:r>
            <m:r>
              <m:rPr>
                <m:sty m:val="p"/>
              </m:rPr>
              <w:rPr>
                <w:rFonts w:ascii="Cambria Math" w:hAnsi="Cambria Math"/>
                <w:color w:val="4F81BD" w:themeColor="accent1"/>
                <w:sz w:val="26"/>
                <w:szCs w:val="26"/>
              </w:rPr>
              <m:t>-1</m:t>
            </m:r>
          </m:num>
          <m:den>
            <m:r>
              <w:rPr>
                <w:rFonts w:ascii="Cambria Math" w:hAnsi="Cambria Math"/>
                <w:color w:val="4F81BD" w:themeColor="accent1"/>
                <w:sz w:val="26"/>
                <w:szCs w:val="26"/>
              </w:rPr>
              <m:t>count</m:t>
            </m:r>
          </m:den>
        </m:f>
      </m:oMath>
      <w:r w:rsidRPr="0087761F">
        <w:rPr>
          <w:color w:val="4F81BD" w:themeColor="accent1"/>
          <w:sz w:val="26"/>
          <w:szCs w:val="26"/>
        </w:rPr>
        <w:t>,</w:t>
      </w:r>
    </w:p>
    <w:p w:rsidR="0087761F" w:rsidRPr="0087761F" w:rsidRDefault="0087761F" w:rsidP="0087761F">
      <w:pPr>
        <w:autoSpaceDE w:val="0"/>
        <w:autoSpaceDN w:val="0"/>
        <w:adjustRightInd w:val="0"/>
        <w:ind w:firstLine="709"/>
        <w:jc w:val="both"/>
        <w:rPr>
          <w:color w:val="4F81BD" w:themeColor="accent1"/>
          <w:sz w:val="26"/>
          <w:szCs w:val="26"/>
        </w:rPr>
      </w:pPr>
      <w:r w:rsidRPr="0087761F">
        <w:rPr>
          <w:color w:val="4F81BD" w:themeColor="accent1"/>
          <w:sz w:val="26"/>
          <w:szCs w:val="26"/>
        </w:rPr>
        <w:t>где:</w:t>
      </w:r>
    </w:p>
    <w:p w:rsidR="0087761F" w:rsidRPr="0087761F" w:rsidRDefault="0087761F" w:rsidP="0087761F">
      <w:pPr>
        <w:autoSpaceDE w:val="0"/>
        <w:autoSpaceDN w:val="0"/>
        <w:adjustRightInd w:val="0"/>
        <w:ind w:firstLine="709"/>
        <w:jc w:val="both"/>
        <w:rPr>
          <w:color w:val="4F81BD" w:themeColor="accent1"/>
          <w:sz w:val="26"/>
          <w:szCs w:val="26"/>
        </w:rPr>
      </w:pPr>
      <w:proofErr w:type="spellStart"/>
      <w:r w:rsidRPr="0087761F">
        <w:rPr>
          <w:i/>
          <w:color w:val="4F81BD" w:themeColor="accent1"/>
          <w:sz w:val="26"/>
          <w:szCs w:val="26"/>
        </w:rPr>
        <w:t>percent</w:t>
      </w:r>
      <w:r w:rsidRPr="0087761F">
        <w:rPr>
          <w:i/>
          <w:color w:val="4F81BD" w:themeColor="accent1"/>
          <w:sz w:val="26"/>
          <w:szCs w:val="26"/>
          <w:lang w:val="en-US"/>
        </w:rPr>
        <w:t>ile</w:t>
      </w:r>
      <w:proofErr w:type="spellEnd"/>
      <w:r w:rsidRPr="0087761F">
        <w:rPr>
          <w:color w:val="4F81BD" w:themeColor="accent1"/>
          <w:sz w:val="26"/>
          <w:szCs w:val="26"/>
        </w:rPr>
        <w:t xml:space="preserve"> – значение личного перцентиля студента в текущем рейтинге до пересдач (или после пересдач, если пересдача была  по уважительной причине);</w:t>
      </w:r>
    </w:p>
    <w:p w:rsidR="0087761F" w:rsidRPr="0087761F" w:rsidRDefault="0087761F" w:rsidP="0087761F">
      <w:pPr>
        <w:autoSpaceDE w:val="0"/>
        <w:autoSpaceDN w:val="0"/>
        <w:adjustRightInd w:val="0"/>
        <w:ind w:firstLine="709"/>
        <w:jc w:val="both"/>
        <w:rPr>
          <w:color w:val="4F81BD" w:themeColor="accent1"/>
          <w:sz w:val="26"/>
          <w:szCs w:val="26"/>
        </w:rPr>
      </w:pPr>
      <w:proofErr w:type="spellStart"/>
      <w:r w:rsidRPr="0087761F">
        <w:rPr>
          <w:i/>
          <w:color w:val="4F81BD" w:themeColor="accent1"/>
          <w:sz w:val="26"/>
          <w:szCs w:val="26"/>
        </w:rPr>
        <w:t>place</w:t>
      </w:r>
      <w:proofErr w:type="spellEnd"/>
      <w:r w:rsidRPr="0087761F">
        <w:rPr>
          <w:color w:val="4F81BD" w:themeColor="accent1"/>
          <w:sz w:val="26"/>
          <w:szCs w:val="26"/>
        </w:rPr>
        <w:t xml:space="preserve"> – место студента в текущем рейтинге до пересдач (или после пересдач, если пересдача была по уважительной причине);</w:t>
      </w:r>
    </w:p>
    <w:p w:rsidR="0087761F" w:rsidRPr="0087761F" w:rsidRDefault="0087761F" w:rsidP="0087761F">
      <w:pPr>
        <w:autoSpaceDE w:val="0"/>
        <w:autoSpaceDN w:val="0"/>
        <w:adjustRightInd w:val="0"/>
        <w:ind w:firstLine="709"/>
        <w:jc w:val="both"/>
        <w:rPr>
          <w:color w:val="4F81BD" w:themeColor="accent1"/>
          <w:sz w:val="26"/>
          <w:szCs w:val="26"/>
        </w:rPr>
      </w:pPr>
      <w:proofErr w:type="spellStart"/>
      <w:r w:rsidRPr="0087761F">
        <w:rPr>
          <w:i/>
          <w:color w:val="4F81BD" w:themeColor="accent1"/>
          <w:sz w:val="26"/>
          <w:szCs w:val="26"/>
        </w:rPr>
        <w:t>count</w:t>
      </w:r>
      <w:proofErr w:type="spellEnd"/>
      <w:r w:rsidRPr="0087761F">
        <w:rPr>
          <w:color w:val="4F81BD" w:themeColor="accent1"/>
          <w:sz w:val="26"/>
          <w:szCs w:val="26"/>
        </w:rPr>
        <w:t xml:space="preserve"> – количество студентов, представленных в рассматриваемом текущем рейтинге до пересдач (или после пересдач, если пересдача была по уважительной причине).</w:t>
      </w:r>
    </w:p>
    <w:p w:rsidR="0087761F" w:rsidRPr="0087761F" w:rsidRDefault="0087761F" w:rsidP="0087761F">
      <w:pPr>
        <w:autoSpaceDE w:val="0"/>
        <w:autoSpaceDN w:val="0"/>
        <w:adjustRightInd w:val="0"/>
        <w:ind w:firstLine="709"/>
        <w:jc w:val="both"/>
        <w:rPr>
          <w:color w:val="4F81BD" w:themeColor="accent1"/>
          <w:sz w:val="26"/>
          <w:szCs w:val="26"/>
          <w:lang w:val="en-US"/>
        </w:rPr>
      </w:pPr>
      <w:r w:rsidRPr="0087761F">
        <w:rPr>
          <w:color w:val="4F81BD" w:themeColor="accent1"/>
          <w:sz w:val="26"/>
          <w:szCs w:val="26"/>
        </w:rPr>
        <w:t>При необходимости дополнительного ранжирования претендентов на получение стипендии применяются следующие критерии (в порядке убывания значимости): средневзвешенный балл</w:t>
      </w:r>
      <w:r w:rsidRPr="0087761F">
        <w:rPr>
          <w:rStyle w:val="ae"/>
          <w:color w:val="4F81BD" w:themeColor="accent1"/>
          <w:sz w:val="26"/>
          <w:szCs w:val="26"/>
        </w:rPr>
        <w:footnoteReference w:id="19"/>
      </w:r>
      <w:r w:rsidRPr="0087761F">
        <w:rPr>
          <w:color w:val="4F81BD" w:themeColor="accent1"/>
          <w:sz w:val="26"/>
          <w:szCs w:val="26"/>
        </w:rPr>
        <w:t>, средний балл</w:t>
      </w:r>
      <w:r w:rsidRPr="0087761F">
        <w:rPr>
          <w:rStyle w:val="ae"/>
          <w:color w:val="4F81BD" w:themeColor="accent1"/>
          <w:sz w:val="26"/>
          <w:szCs w:val="26"/>
        </w:rPr>
        <w:footnoteReference w:id="20"/>
      </w:r>
      <w:r w:rsidRPr="0087761F">
        <w:rPr>
          <w:color w:val="4F81BD" w:themeColor="accent1"/>
          <w:sz w:val="26"/>
          <w:szCs w:val="26"/>
        </w:rPr>
        <w:t>.</w:t>
      </w:r>
    </w:p>
    <w:p w:rsidR="0087761F" w:rsidRPr="0087761F" w:rsidRDefault="0087761F" w:rsidP="0087761F">
      <w:pPr>
        <w:rPr>
          <w:color w:val="4F81BD" w:themeColor="accent1"/>
          <w:sz w:val="26"/>
          <w:szCs w:val="26"/>
          <w:lang w:val="en-US"/>
        </w:rPr>
      </w:pPr>
      <w:r w:rsidRPr="0087761F">
        <w:rPr>
          <w:color w:val="4F81BD" w:themeColor="accent1"/>
          <w:sz w:val="26"/>
          <w:szCs w:val="26"/>
          <w:lang w:val="en-US"/>
        </w:rPr>
        <w:br w:type="page"/>
      </w:r>
    </w:p>
    <w:p w:rsidR="00EB1C2B" w:rsidRDefault="00EB1C2B" w:rsidP="00815338">
      <w:pPr>
        <w:widowControl w:val="0"/>
        <w:shd w:val="clear" w:color="auto" w:fill="FFFFFF"/>
        <w:autoSpaceDE w:val="0"/>
        <w:autoSpaceDN w:val="0"/>
        <w:adjustRightInd w:val="0"/>
        <w:ind w:left="5387"/>
        <w:rPr>
          <w:ins w:id="3" w:author="Студент НИУ ВШЭ" w:date="2017-11-28T13:41:00Z"/>
          <w:bCs/>
          <w:sz w:val="26"/>
          <w:szCs w:val="26"/>
        </w:rPr>
        <w:sectPr w:rsidR="00EB1C2B" w:rsidSect="009D1E1A">
          <w:type w:val="continuous"/>
          <w:pgSz w:w="11906" w:h="16838"/>
          <w:pgMar w:top="1276" w:right="567" w:bottom="851" w:left="1701" w:header="709" w:footer="709" w:gutter="0"/>
          <w:cols w:space="708"/>
          <w:docGrid w:linePitch="360"/>
        </w:sectPr>
      </w:pPr>
    </w:p>
    <w:p w:rsidR="00815338" w:rsidRPr="00886466" w:rsidRDefault="00815338" w:rsidP="00815338">
      <w:pPr>
        <w:widowControl w:val="0"/>
        <w:shd w:val="clear" w:color="auto" w:fill="FFFFFF"/>
        <w:autoSpaceDE w:val="0"/>
        <w:autoSpaceDN w:val="0"/>
        <w:adjustRightInd w:val="0"/>
        <w:ind w:left="5387"/>
        <w:rPr>
          <w:sz w:val="26"/>
          <w:szCs w:val="26"/>
        </w:rPr>
      </w:pPr>
      <w:r w:rsidRPr="00886466">
        <w:rPr>
          <w:bCs/>
          <w:sz w:val="26"/>
          <w:szCs w:val="26"/>
        </w:rPr>
        <w:lastRenderedPageBreak/>
        <w:t>Приложение</w:t>
      </w:r>
      <w:r w:rsidRPr="00886466">
        <w:rPr>
          <w:sz w:val="26"/>
          <w:szCs w:val="26"/>
        </w:rPr>
        <w:t xml:space="preserve"> 3</w:t>
      </w:r>
    </w:p>
    <w:p w:rsidR="00815338" w:rsidRPr="00886466" w:rsidRDefault="00815338" w:rsidP="00815338">
      <w:pPr>
        <w:tabs>
          <w:tab w:val="left" w:pos="2490"/>
        </w:tabs>
        <w:ind w:left="5387"/>
        <w:rPr>
          <w:bCs/>
          <w:sz w:val="26"/>
          <w:szCs w:val="26"/>
        </w:rPr>
      </w:pPr>
      <w:r w:rsidRPr="00886466">
        <w:rPr>
          <w:sz w:val="26"/>
          <w:szCs w:val="26"/>
        </w:rPr>
        <w:t xml:space="preserve">к </w:t>
      </w:r>
      <w:r w:rsidRPr="00886466">
        <w:rPr>
          <w:bCs/>
          <w:sz w:val="26"/>
          <w:szCs w:val="26"/>
        </w:rPr>
        <w:t>П</w:t>
      </w:r>
      <w:r w:rsidRPr="00886466">
        <w:rPr>
          <w:bCs/>
          <w:spacing w:val="-20"/>
          <w:sz w:val="26"/>
          <w:szCs w:val="26"/>
        </w:rPr>
        <w:t>о</w:t>
      </w:r>
      <w:r w:rsidRPr="00886466">
        <w:rPr>
          <w:bCs/>
          <w:sz w:val="26"/>
          <w:szCs w:val="26"/>
        </w:rPr>
        <w:t xml:space="preserve">ложению о стипендиальном обеспечении и других формах </w:t>
      </w:r>
      <w:proofErr w:type="gramStart"/>
      <w:r w:rsidRPr="00886466">
        <w:rPr>
          <w:bCs/>
          <w:sz w:val="26"/>
          <w:szCs w:val="26"/>
        </w:rPr>
        <w:t>материальной</w:t>
      </w:r>
      <w:proofErr w:type="gramEnd"/>
      <w:r w:rsidRPr="00886466">
        <w:rPr>
          <w:bCs/>
          <w:sz w:val="26"/>
          <w:szCs w:val="26"/>
        </w:rPr>
        <w:t xml:space="preserve"> поддержки </w:t>
      </w:r>
    </w:p>
    <w:p w:rsidR="00815338" w:rsidRPr="00886466" w:rsidRDefault="00815338" w:rsidP="00815338">
      <w:pPr>
        <w:widowControl w:val="0"/>
        <w:shd w:val="clear" w:color="auto" w:fill="FFFFFF"/>
        <w:autoSpaceDE w:val="0"/>
        <w:autoSpaceDN w:val="0"/>
        <w:adjustRightInd w:val="0"/>
        <w:ind w:left="5387"/>
        <w:rPr>
          <w:bCs/>
          <w:sz w:val="26"/>
          <w:szCs w:val="26"/>
        </w:rPr>
      </w:pPr>
      <w:r w:rsidRPr="00886466">
        <w:rPr>
          <w:bCs/>
          <w:sz w:val="26"/>
          <w:szCs w:val="26"/>
        </w:rPr>
        <w:t>обучающихся НИУ ВШЭ</w:t>
      </w:r>
    </w:p>
    <w:p w:rsidR="00815338" w:rsidRPr="00886466" w:rsidRDefault="00815338" w:rsidP="00815338">
      <w:pPr>
        <w:pStyle w:val="af5"/>
        <w:spacing w:before="0" w:after="0"/>
        <w:ind w:firstLine="709"/>
        <w:jc w:val="center"/>
        <w:rPr>
          <w:bCs/>
          <w:sz w:val="26"/>
          <w:szCs w:val="26"/>
        </w:rPr>
      </w:pPr>
    </w:p>
    <w:p w:rsidR="00815338" w:rsidRPr="00886466" w:rsidRDefault="00815338" w:rsidP="00815338">
      <w:pPr>
        <w:pStyle w:val="af5"/>
        <w:spacing w:before="0" w:after="0"/>
        <w:jc w:val="center"/>
        <w:rPr>
          <w:sz w:val="26"/>
          <w:szCs w:val="26"/>
        </w:rPr>
      </w:pPr>
      <w:proofErr w:type="gramStart"/>
      <w:r w:rsidRPr="00886466">
        <w:rPr>
          <w:bCs/>
          <w:sz w:val="26"/>
          <w:szCs w:val="26"/>
        </w:rPr>
        <w:t>Критерии назначения и порядок участия в конкурсе на получение повышенной государственной академической стипендии</w:t>
      </w:r>
      <w:r w:rsidRPr="00886466">
        <w:rPr>
          <w:sz w:val="26"/>
          <w:szCs w:val="26"/>
        </w:rPr>
        <w:t xml:space="preserve"> за достижения в </w:t>
      </w:r>
      <w:r w:rsidRPr="00886466">
        <w:rPr>
          <w:bCs/>
          <w:sz w:val="26"/>
          <w:szCs w:val="26"/>
        </w:rPr>
        <w:t>общественной деятельности</w:t>
      </w:r>
      <w:r w:rsidRPr="00886466">
        <w:rPr>
          <w:sz w:val="26"/>
          <w:szCs w:val="26"/>
        </w:rPr>
        <w:t xml:space="preserve"> </w:t>
      </w:r>
      <w:proofErr w:type="gramEnd"/>
    </w:p>
    <w:p w:rsidR="00815338" w:rsidRPr="00886466" w:rsidRDefault="00815338" w:rsidP="00815338">
      <w:pPr>
        <w:pStyle w:val="text"/>
        <w:spacing w:before="0" w:after="0"/>
        <w:ind w:firstLine="709"/>
        <w:jc w:val="both"/>
        <w:rPr>
          <w:sz w:val="26"/>
          <w:szCs w:val="26"/>
        </w:rPr>
      </w:pPr>
    </w:p>
    <w:p w:rsidR="00815338" w:rsidRPr="00886466" w:rsidRDefault="00815338" w:rsidP="00815338">
      <w:pPr>
        <w:pStyle w:val="af5"/>
        <w:spacing w:before="0" w:after="0"/>
        <w:ind w:firstLine="709"/>
        <w:jc w:val="both"/>
        <w:rPr>
          <w:bCs/>
          <w:sz w:val="26"/>
          <w:szCs w:val="26"/>
        </w:rPr>
      </w:pPr>
      <w:r w:rsidRPr="00886466">
        <w:rPr>
          <w:bCs/>
          <w:sz w:val="26"/>
          <w:szCs w:val="26"/>
        </w:rPr>
        <w:t>1. 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w:t>
      </w:r>
    </w:p>
    <w:p w:rsidR="00815338" w:rsidRPr="00886466" w:rsidRDefault="00815338" w:rsidP="00815338">
      <w:pPr>
        <w:autoSpaceDE w:val="0"/>
        <w:autoSpaceDN w:val="0"/>
        <w:adjustRightInd w:val="0"/>
        <w:ind w:firstLine="709"/>
        <w:jc w:val="both"/>
        <w:rPr>
          <w:sz w:val="26"/>
          <w:szCs w:val="26"/>
        </w:rPr>
      </w:pPr>
      <w:proofErr w:type="gramStart"/>
      <w:r w:rsidRPr="00886466">
        <w:rPr>
          <w:sz w:val="26"/>
          <w:szCs w:val="26"/>
        </w:rP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организуемого НИУ ВШЭ или с ее участием, подтверждаемое документально;</w:t>
      </w:r>
      <w:proofErr w:type="gramEnd"/>
    </w:p>
    <w:p w:rsidR="00815338" w:rsidRPr="00886466" w:rsidRDefault="00815338" w:rsidP="00815338">
      <w:pPr>
        <w:pStyle w:val="af5"/>
        <w:spacing w:before="0" w:after="0"/>
        <w:ind w:firstLine="709"/>
        <w:jc w:val="both"/>
        <w:rPr>
          <w:sz w:val="26"/>
          <w:szCs w:val="26"/>
        </w:rPr>
      </w:pPr>
      <w:r w:rsidRPr="00886466">
        <w:rPr>
          <w:sz w:val="26"/>
          <w:szCs w:val="26"/>
        </w:rPr>
        <w:t xml:space="preserve">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НИУ ВШЭ, подтверждаемое документально. </w:t>
      </w:r>
    </w:p>
    <w:p w:rsidR="00815338" w:rsidRPr="00886466" w:rsidRDefault="00815338" w:rsidP="00815338">
      <w:pPr>
        <w:pStyle w:val="text"/>
        <w:spacing w:before="0" w:after="0"/>
        <w:ind w:firstLine="709"/>
        <w:jc w:val="both"/>
        <w:rPr>
          <w:sz w:val="26"/>
          <w:szCs w:val="26"/>
        </w:rPr>
      </w:pPr>
      <w:r w:rsidRPr="00886466">
        <w:rPr>
          <w:sz w:val="26"/>
          <w:szCs w:val="26"/>
        </w:rPr>
        <w:t xml:space="preserve">2. Для участия в конкурсе на получение повышенной государственной академической стипендии </w:t>
      </w:r>
      <w:r w:rsidRPr="00886466">
        <w:rPr>
          <w:bCs/>
          <w:sz w:val="26"/>
          <w:szCs w:val="26"/>
        </w:rPr>
        <w:t>за достижения студента в общественной деятельности</w:t>
      </w:r>
      <w:r w:rsidRPr="00886466">
        <w:rPr>
          <w:sz w:val="26"/>
          <w:szCs w:val="26"/>
        </w:rPr>
        <w:t xml:space="preserve"> претендент должен представить документы, свидетельствующие о соответствии деятельности студента критериям, установленным пунктом 1.</w:t>
      </w:r>
    </w:p>
    <w:p w:rsidR="00815338" w:rsidRPr="00886466" w:rsidRDefault="00815338" w:rsidP="00815338">
      <w:pPr>
        <w:pStyle w:val="af5"/>
        <w:spacing w:before="0" w:after="0"/>
        <w:ind w:firstLine="709"/>
        <w:jc w:val="both"/>
        <w:rPr>
          <w:sz w:val="26"/>
          <w:szCs w:val="26"/>
        </w:rPr>
      </w:pPr>
      <w:r w:rsidRPr="00886466">
        <w:rPr>
          <w:sz w:val="26"/>
          <w:szCs w:val="26"/>
        </w:rPr>
        <w:t>3.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общественной деятельности уже предоставленные ранее документы.</w:t>
      </w:r>
    </w:p>
    <w:p w:rsidR="00815338" w:rsidRPr="00886466" w:rsidRDefault="00815338" w:rsidP="00815338">
      <w:pPr>
        <w:pStyle w:val="af5"/>
        <w:spacing w:before="0" w:after="0"/>
        <w:ind w:firstLine="709"/>
        <w:jc w:val="both"/>
        <w:rPr>
          <w:sz w:val="26"/>
          <w:szCs w:val="26"/>
        </w:rPr>
      </w:pPr>
      <w:r w:rsidRPr="00886466">
        <w:rPr>
          <w:sz w:val="26"/>
          <w:szCs w:val="26"/>
        </w:rPr>
        <w:t>4. Оценка проектной деятельности студента проводится в зависимости от масштаба проекта и роли претендента на получение повышенной государственной академической стипендии в этом проекте согласно Таблице 1. При расчете итогового количества баллов за проектную деятельность суммируются баллы, полученные студентом за каждый из реализованных проектов.</w:t>
      </w:r>
    </w:p>
    <w:p w:rsidR="00815338" w:rsidRPr="00886466" w:rsidRDefault="00815338" w:rsidP="00815338">
      <w:pPr>
        <w:pStyle w:val="afd"/>
        <w:jc w:val="right"/>
        <w:rPr>
          <w:sz w:val="26"/>
          <w:szCs w:val="26"/>
        </w:rPr>
      </w:pPr>
      <w:r w:rsidRPr="00886466">
        <w:rPr>
          <w:sz w:val="26"/>
          <w:szCs w:val="26"/>
        </w:rPr>
        <w:t>Таблица 1</w:t>
      </w:r>
    </w:p>
    <w:p w:rsidR="00815338" w:rsidRPr="006E7C18" w:rsidRDefault="00815338" w:rsidP="00815338">
      <w:pPr>
        <w:pStyle w:val="afd"/>
        <w:jc w:val="center"/>
        <w:rPr>
          <w:rFonts w:ascii="Times New Roman" w:hAnsi="Times New Roman"/>
          <w:sz w:val="26"/>
          <w:szCs w:val="26"/>
        </w:rPr>
      </w:pPr>
      <w:r w:rsidRPr="006E7C18">
        <w:rPr>
          <w:rFonts w:ascii="Times New Roman" w:hAnsi="Times New Roman"/>
          <w:sz w:val="26"/>
          <w:szCs w:val="26"/>
        </w:rPr>
        <w:lastRenderedPageBreak/>
        <w:t>Количество баллов за проектную деятельность</w:t>
      </w:r>
      <w:r w:rsidRPr="006E7C18">
        <w:rPr>
          <w:rStyle w:val="ae"/>
          <w:rFonts w:ascii="Times New Roman" w:hAnsi="Times New Roman"/>
          <w:sz w:val="26"/>
          <w:szCs w:val="26"/>
        </w:rPr>
        <w:footnoteReference w:id="21"/>
      </w:r>
    </w:p>
    <w:tbl>
      <w:tblPr>
        <w:tblStyle w:val="af6"/>
        <w:tblW w:w="0" w:type="auto"/>
        <w:tblInd w:w="360" w:type="dxa"/>
        <w:tblLook w:val="04A0" w:firstRow="1" w:lastRow="0" w:firstColumn="1" w:lastColumn="0" w:noHBand="0" w:noVBand="1"/>
      </w:tblPr>
      <w:tblGrid>
        <w:gridCol w:w="2695"/>
        <w:gridCol w:w="1969"/>
        <w:gridCol w:w="2329"/>
        <w:gridCol w:w="2274"/>
      </w:tblGrid>
      <w:tr w:rsidR="00815338" w:rsidRPr="006E7C18" w:rsidTr="00D26306">
        <w:tc>
          <w:tcPr>
            <w:tcW w:w="2695" w:type="dxa"/>
            <w:tcBorders>
              <w:top w:val="single" w:sz="4" w:space="0" w:color="auto"/>
              <w:left w:val="single" w:sz="4" w:space="0" w:color="auto"/>
              <w:bottom w:val="single" w:sz="4" w:space="0" w:color="auto"/>
              <w:right w:val="single" w:sz="4" w:space="0" w:color="auto"/>
            </w:tcBorders>
          </w:tcPr>
          <w:p w:rsidR="00815338" w:rsidRPr="006E7C18" w:rsidRDefault="00815338" w:rsidP="00D26306">
            <w:pPr>
              <w:jc w:val="both"/>
              <w:rPr>
                <w:sz w:val="26"/>
                <w:szCs w:val="26"/>
              </w:rPr>
            </w:pPr>
            <w:r w:rsidRPr="006E7C18">
              <w:rPr>
                <w:sz w:val="26"/>
                <w:szCs w:val="26"/>
              </w:rPr>
              <w:t>Роль претендента</w:t>
            </w:r>
          </w:p>
        </w:tc>
        <w:tc>
          <w:tcPr>
            <w:tcW w:w="1969"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Факультет/</w:t>
            </w:r>
            <w:r w:rsidRPr="006E7C18">
              <w:rPr>
                <w:sz w:val="26"/>
                <w:szCs w:val="26"/>
              </w:rPr>
              <w:br/>
              <w:t>общежитие</w:t>
            </w:r>
          </w:p>
        </w:tc>
        <w:tc>
          <w:tcPr>
            <w:tcW w:w="2329"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Университет</w:t>
            </w:r>
            <w:r w:rsidRPr="006E7C18">
              <w:rPr>
                <w:sz w:val="26"/>
                <w:szCs w:val="26"/>
              </w:rPr>
              <w:br/>
            </w:r>
          </w:p>
        </w:tc>
        <w:tc>
          <w:tcPr>
            <w:tcW w:w="2274"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Город и выше</w:t>
            </w:r>
            <w:r w:rsidRPr="006E7C18">
              <w:rPr>
                <w:sz w:val="26"/>
                <w:szCs w:val="26"/>
              </w:rPr>
              <w:br/>
            </w:r>
          </w:p>
        </w:tc>
      </w:tr>
      <w:tr w:rsidR="00815338" w:rsidRPr="006E7C18" w:rsidTr="00D26306">
        <w:tc>
          <w:tcPr>
            <w:tcW w:w="2695"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both"/>
              <w:rPr>
                <w:sz w:val="26"/>
                <w:szCs w:val="26"/>
              </w:rPr>
            </w:pPr>
            <w:r w:rsidRPr="006E7C18">
              <w:rPr>
                <w:sz w:val="26"/>
                <w:szCs w:val="26"/>
              </w:rPr>
              <w:t>1.1. Исполнитель</w:t>
            </w:r>
            <w:r w:rsidRPr="006E7C18">
              <w:rPr>
                <w:rStyle w:val="ae"/>
                <w:sz w:val="26"/>
                <w:szCs w:val="26"/>
              </w:rPr>
              <w:footnoteReference w:id="22"/>
            </w:r>
          </w:p>
        </w:tc>
        <w:tc>
          <w:tcPr>
            <w:tcW w:w="1969" w:type="dxa"/>
            <w:tcBorders>
              <w:top w:val="single" w:sz="4" w:space="0" w:color="auto"/>
              <w:left w:val="single" w:sz="4" w:space="0" w:color="auto"/>
              <w:bottom w:val="single" w:sz="4" w:space="0" w:color="auto"/>
              <w:right w:val="single" w:sz="4" w:space="0" w:color="auto"/>
            </w:tcBorders>
            <w:hideMark/>
          </w:tcPr>
          <w:p w:rsidR="00815338" w:rsidRPr="006E7C18" w:rsidRDefault="00602E9C" w:rsidP="00D26306">
            <w:pPr>
              <w:jc w:val="center"/>
              <w:rPr>
                <w:color w:val="4F81BD" w:themeColor="accent1"/>
                <w:sz w:val="26"/>
                <w:szCs w:val="26"/>
                <w:lang w:val="en-US"/>
              </w:rPr>
            </w:pPr>
            <w:r w:rsidRPr="006E7C18">
              <w:rPr>
                <w:color w:val="4F81BD" w:themeColor="accent1"/>
                <w:sz w:val="26"/>
                <w:szCs w:val="26"/>
                <w:lang w:val="en-US"/>
              </w:rPr>
              <w:t>2.5</w:t>
            </w:r>
          </w:p>
        </w:tc>
        <w:tc>
          <w:tcPr>
            <w:tcW w:w="2329" w:type="dxa"/>
            <w:tcBorders>
              <w:top w:val="single" w:sz="4" w:space="0" w:color="auto"/>
              <w:left w:val="single" w:sz="4" w:space="0" w:color="auto"/>
              <w:bottom w:val="single" w:sz="4" w:space="0" w:color="auto"/>
              <w:right w:val="single" w:sz="4" w:space="0" w:color="auto"/>
            </w:tcBorders>
            <w:hideMark/>
          </w:tcPr>
          <w:p w:rsidR="00815338" w:rsidRPr="006E7C18" w:rsidRDefault="00602E9C" w:rsidP="00D26306">
            <w:pPr>
              <w:jc w:val="center"/>
              <w:rPr>
                <w:color w:val="4F81BD" w:themeColor="accent1"/>
                <w:sz w:val="26"/>
                <w:szCs w:val="26"/>
                <w:lang w:val="en-US"/>
              </w:rPr>
            </w:pPr>
            <w:r w:rsidRPr="006E7C18">
              <w:rPr>
                <w:color w:val="4F81BD" w:themeColor="accent1"/>
                <w:sz w:val="26"/>
                <w:szCs w:val="26"/>
                <w:lang w:val="en-US"/>
              </w:rPr>
              <w:t>5.0</w:t>
            </w:r>
          </w:p>
        </w:tc>
        <w:tc>
          <w:tcPr>
            <w:tcW w:w="2274" w:type="dxa"/>
            <w:tcBorders>
              <w:top w:val="single" w:sz="4" w:space="0" w:color="auto"/>
              <w:left w:val="single" w:sz="4" w:space="0" w:color="auto"/>
              <w:bottom w:val="single" w:sz="4" w:space="0" w:color="auto"/>
              <w:right w:val="single" w:sz="4" w:space="0" w:color="auto"/>
            </w:tcBorders>
            <w:hideMark/>
          </w:tcPr>
          <w:p w:rsidR="00815338" w:rsidRPr="006E7C18" w:rsidRDefault="00602E9C" w:rsidP="00D26306">
            <w:pPr>
              <w:jc w:val="center"/>
              <w:rPr>
                <w:color w:val="4F81BD" w:themeColor="accent1"/>
                <w:sz w:val="26"/>
                <w:szCs w:val="26"/>
                <w:lang w:val="en-US"/>
              </w:rPr>
            </w:pPr>
            <w:r w:rsidRPr="006E7C18">
              <w:rPr>
                <w:color w:val="4F81BD" w:themeColor="accent1"/>
                <w:sz w:val="26"/>
                <w:szCs w:val="26"/>
                <w:lang w:val="en-US"/>
              </w:rPr>
              <w:t>7.5</w:t>
            </w:r>
          </w:p>
        </w:tc>
      </w:tr>
      <w:tr w:rsidR="00815338" w:rsidRPr="006E7C18" w:rsidTr="00D26306">
        <w:tc>
          <w:tcPr>
            <w:tcW w:w="2695"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both"/>
              <w:rPr>
                <w:sz w:val="26"/>
                <w:szCs w:val="26"/>
              </w:rPr>
            </w:pPr>
            <w:r w:rsidRPr="006E7C18">
              <w:rPr>
                <w:sz w:val="26"/>
                <w:szCs w:val="26"/>
              </w:rPr>
              <w:t>1.2. Ведущий исполнитель</w:t>
            </w:r>
            <w:r w:rsidRPr="006E7C18">
              <w:rPr>
                <w:rStyle w:val="ae"/>
                <w:sz w:val="26"/>
                <w:szCs w:val="26"/>
              </w:rPr>
              <w:footnoteReference w:id="23"/>
            </w:r>
          </w:p>
        </w:tc>
        <w:tc>
          <w:tcPr>
            <w:tcW w:w="1969"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5</w:t>
            </w:r>
          </w:p>
        </w:tc>
        <w:tc>
          <w:tcPr>
            <w:tcW w:w="2329"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10</w:t>
            </w:r>
          </w:p>
        </w:tc>
        <w:tc>
          <w:tcPr>
            <w:tcW w:w="2274"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15</w:t>
            </w:r>
          </w:p>
        </w:tc>
      </w:tr>
      <w:tr w:rsidR="00815338" w:rsidRPr="006E7C18" w:rsidTr="00D26306">
        <w:tc>
          <w:tcPr>
            <w:tcW w:w="2695"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both"/>
              <w:rPr>
                <w:sz w:val="26"/>
                <w:szCs w:val="26"/>
              </w:rPr>
            </w:pPr>
            <w:r w:rsidRPr="006E7C18">
              <w:rPr>
                <w:sz w:val="26"/>
                <w:szCs w:val="26"/>
              </w:rPr>
              <w:t>1.3. Руководитель</w:t>
            </w:r>
            <w:r w:rsidRPr="006E7C18">
              <w:rPr>
                <w:rStyle w:val="ae"/>
                <w:sz w:val="26"/>
                <w:szCs w:val="26"/>
              </w:rPr>
              <w:footnoteReference w:id="24"/>
            </w:r>
          </w:p>
        </w:tc>
        <w:tc>
          <w:tcPr>
            <w:tcW w:w="1969"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6.25</w:t>
            </w:r>
          </w:p>
        </w:tc>
        <w:tc>
          <w:tcPr>
            <w:tcW w:w="2329"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12.5</w:t>
            </w:r>
          </w:p>
        </w:tc>
        <w:tc>
          <w:tcPr>
            <w:tcW w:w="2274" w:type="dxa"/>
            <w:tcBorders>
              <w:top w:val="single" w:sz="4" w:space="0" w:color="auto"/>
              <w:left w:val="single" w:sz="4" w:space="0" w:color="auto"/>
              <w:bottom w:val="single" w:sz="4" w:space="0" w:color="auto"/>
              <w:right w:val="single" w:sz="4" w:space="0" w:color="auto"/>
            </w:tcBorders>
            <w:hideMark/>
          </w:tcPr>
          <w:p w:rsidR="00815338" w:rsidRPr="006E7C18" w:rsidRDefault="00815338" w:rsidP="00D26306">
            <w:pPr>
              <w:jc w:val="center"/>
              <w:rPr>
                <w:sz w:val="26"/>
                <w:szCs w:val="26"/>
              </w:rPr>
            </w:pPr>
            <w:r w:rsidRPr="006E7C18">
              <w:rPr>
                <w:sz w:val="26"/>
                <w:szCs w:val="26"/>
              </w:rPr>
              <w:t>18.75</w:t>
            </w:r>
          </w:p>
        </w:tc>
      </w:tr>
    </w:tbl>
    <w:p w:rsidR="00815338" w:rsidRPr="006E7C18" w:rsidRDefault="00815338" w:rsidP="00815338">
      <w:pPr>
        <w:autoSpaceDE w:val="0"/>
        <w:autoSpaceDN w:val="0"/>
        <w:adjustRightInd w:val="0"/>
        <w:jc w:val="center"/>
        <w:rPr>
          <w:sz w:val="26"/>
          <w:szCs w:val="26"/>
        </w:rPr>
      </w:pPr>
    </w:p>
    <w:p w:rsidR="00815338" w:rsidRPr="006E7C18" w:rsidRDefault="00815338" w:rsidP="00815338">
      <w:pPr>
        <w:autoSpaceDE w:val="0"/>
        <w:autoSpaceDN w:val="0"/>
        <w:adjustRightInd w:val="0"/>
        <w:ind w:firstLine="360"/>
        <w:contextualSpacing/>
        <w:jc w:val="both"/>
        <w:rPr>
          <w:sz w:val="26"/>
          <w:szCs w:val="26"/>
        </w:rPr>
      </w:pPr>
      <w:r w:rsidRPr="006E7C18">
        <w:rPr>
          <w:sz w:val="26"/>
          <w:szCs w:val="26"/>
        </w:rPr>
        <w:t xml:space="preserve">5. </w:t>
      </w:r>
      <w:proofErr w:type="gramStart"/>
      <w:r w:rsidRPr="006E7C18">
        <w:rPr>
          <w:sz w:val="26"/>
          <w:szCs w:val="26"/>
        </w:rPr>
        <w:t>Оценка участия претендента на получение повышенной государственной академической стипендии в мероприятиях определяется по формуле:</w:t>
      </w:r>
      <w:proofErr w:type="gramEnd"/>
    </w:p>
    <w:p w:rsidR="00815338" w:rsidRPr="00886466" w:rsidRDefault="00815338" w:rsidP="00815338">
      <w:pPr>
        <w:ind w:left="360"/>
        <w:jc w:val="both"/>
        <w:rPr>
          <w:rFonts w:eastAsiaTheme="minorEastAsia"/>
          <w:sz w:val="26"/>
          <w:szCs w:val="26"/>
          <w:lang w:eastAsia="en-US"/>
        </w:rPr>
      </w:pPr>
      <m:oMathPara>
        <m:oMath>
          <m:r>
            <w:rPr>
              <w:rFonts w:ascii="Cambria Math" w:eastAsiaTheme="minorHAnsi" w:hAnsi="Cambria Math"/>
              <w:sz w:val="26"/>
              <w:szCs w:val="26"/>
              <w:lang w:val="en-US" w:eastAsia="en-US"/>
            </w:rPr>
            <m:t>N=</m:t>
          </m:r>
          <m:nary>
            <m:naryPr>
              <m:chr m:val="∑"/>
              <m:limLoc m:val="undOvr"/>
              <m:supHide m:val="1"/>
              <m:ctrlPr>
                <w:rPr>
                  <w:rFonts w:ascii="Cambria Math" w:eastAsiaTheme="minorHAnsi" w:hAnsi="Cambria Math"/>
                  <w:i/>
                  <w:sz w:val="26"/>
                  <w:szCs w:val="26"/>
                  <w:lang w:val="en-US" w:eastAsia="en-US"/>
                </w:rPr>
              </m:ctrlPr>
            </m:naryPr>
            <m:sub>
              <m:r>
                <w:rPr>
                  <w:rFonts w:ascii="Cambria Math" w:eastAsiaTheme="minorHAnsi" w:hAnsi="Cambria Math"/>
                  <w:sz w:val="26"/>
                  <w:szCs w:val="26"/>
                  <w:lang w:val="en-US" w:eastAsia="en-US"/>
                </w:rPr>
                <m:t>i</m:t>
              </m:r>
            </m:sub>
            <m:sup/>
            <m:e>
              <m:sSubSup>
                <m:sSubSupPr>
                  <m:ctrlPr>
                    <w:rPr>
                      <w:rFonts w:ascii="Cambria Math" w:eastAsiaTheme="minorHAnsi" w:hAnsi="Cambria Math"/>
                      <w:i/>
                      <w:sz w:val="26"/>
                      <w:szCs w:val="26"/>
                      <w:lang w:val="en-US" w:eastAsia="en-US"/>
                    </w:rPr>
                  </m:ctrlPr>
                </m:sSubSupPr>
                <m:e>
                  <m:r>
                    <w:rPr>
                      <w:rFonts w:ascii="Cambria Math" w:eastAsiaTheme="minorHAnsi" w:hAnsi="Cambria Math"/>
                      <w:sz w:val="26"/>
                      <w:szCs w:val="26"/>
                      <w:lang w:val="en-US" w:eastAsia="en-US"/>
                    </w:rPr>
                    <m:t>N</m:t>
                  </m:r>
                </m:e>
                <m:sub>
                  <m:r>
                    <w:rPr>
                      <w:rFonts w:ascii="Cambria Math" w:eastAsiaTheme="minorHAnsi" w:hAnsi="Cambria Math"/>
                      <w:sz w:val="26"/>
                      <w:szCs w:val="26"/>
                      <w:lang w:val="en-US" w:eastAsia="en-US"/>
                    </w:rPr>
                    <m:t>i</m:t>
                  </m:r>
                </m:sub>
                <m:sup>
                  <m:r>
                    <w:rPr>
                      <w:rFonts w:ascii="Cambria Math" w:eastAsiaTheme="minorHAnsi" w:hAnsi="Cambria Math"/>
                      <w:sz w:val="26"/>
                      <w:szCs w:val="26"/>
                      <w:lang w:val="en-US" w:eastAsia="en-US"/>
                    </w:rPr>
                    <m:t>0</m:t>
                  </m:r>
                </m:sup>
              </m:sSubSup>
            </m:e>
          </m:nary>
          <m:r>
            <w:rPr>
              <w:rFonts w:ascii="Cambria Math" w:eastAsiaTheme="minorHAnsi" w:hAnsi="Cambria Math"/>
              <w:sz w:val="26"/>
              <w:szCs w:val="26"/>
              <w:lang w:eastAsia="en-US"/>
            </w:rPr>
            <m:t>∙</m:t>
          </m:r>
          <m:sSubSup>
            <m:sSubSupPr>
              <m:ctrlPr>
                <w:rPr>
                  <w:rFonts w:ascii="Cambria Math" w:eastAsiaTheme="minorHAnsi" w:hAnsi="Cambria Math"/>
                  <w:i/>
                  <w:sz w:val="26"/>
                  <w:szCs w:val="26"/>
                  <w:lang w:eastAsia="en-US"/>
                </w:rPr>
              </m:ctrlPr>
            </m:sSubSupPr>
            <m:e>
              <m:r>
                <w:rPr>
                  <w:rFonts w:ascii="Cambria Math" w:eastAsiaTheme="minorHAnsi" w:hAnsi="Cambria Math"/>
                  <w:sz w:val="26"/>
                  <w:szCs w:val="26"/>
                  <w:lang w:val="en-US" w:eastAsia="en-US"/>
                </w:rPr>
                <m:t>k</m:t>
              </m:r>
            </m:e>
            <m:sub>
              <m:r>
                <w:rPr>
                  <w:rFonts w:ascii="Cambria Math" w:eastAsiaTheme="minorHAnsi" w:hAnsi="Cambria Math"/>
                  <w:sz w:val="26"/>
                  <w:szCs w:val="26"/>
                  <w:lang w:eastAsia="en-US"/>
                </w:rPr>
                <m:t>i</m:t>
              </m:r>
            </m:sub>
            <m:sup>
              <m:r>
                <w:rPr>
                  <w:rFonts w:ascii="Cambria Math" w:eastAsiaTheme="minorHAnsi" w:hAnsi="Cambria Math"/>
                  <w:sz w:val="26"/>
                  <w:szCs w:val="26"/>
                  <w:lang w:eastAsia="en-US"/>
                </w:rPr>
                <m:t>роль</m:t>
              </m:r>
            </m:sup>
          </m:sSubSup>
          <m:r>
            <w:rPr>
              <w:rFonts w:ascii="Cambria Math" w:eastAsiaTheme="minorHAnsi" w:hAnsi="Cambria Math"/>
              <w:sz w:val="26"/>
              <w:szCs w:val="26"/>
              <w:lang w:eastAsia="en-US"/>
            </w:rPr>
            <m:t>∙</m:t>
          </m:r>
          <m:sSubSup>
            <m:sSubSupPr>
              <m:ctrlPr>
                <w:rPr>
                  <w:rFonts w:ascii="Cambria Math" w:eastAsiaTheme="minorHAnsi" w:hAnsi="Cambria Math"/>
                  <w:i/>
                  <w:sz w:val="26"/>
                  <w:szCs w:val="26"/>
                  <w:lang w:eastAsia="en-US"/>
                </w:rPr>
              </m:ctrlPr>
            </m:sSubSupPr>
            <m:e>
              <m:r>
                <w:rPr>
                  <w:rFonts w:ascii="Cambria Math" w:eastAsiaTheme="minorHAnsi" w:hAnsi="Cambria Math"/>
                  <w:sz w:val="26"/>
                  <w:szCs w:val="26"/>
                  <w:lang w:val="en-US" w:eastAsia="en-US"/>
                </w:rPr>
                <m:t>k</m:t>
              </m:r>
            </m:e>
            <m:sub>
              <m:r>
                <w:rPr>
                  <w:rFonts w:ascii="Cambria Math" w:eastAsiaTheme="minorHAnsi" w:hAnsi="Cambria Math"/>
                  <w:sz w:val="26"/>
                  <w:szCs w:val="26"/>
                  <w:lang w:eastAsia="en-US"/>
                </w:rPr>
                <m:t>i</m:t>
              </m:r>
            </m:sub>
            <m:sup>
              <m:r>
                <w:rPr>
                  <w:rFonts w:ascii="Cambria Math" w:eastAsiaTheme="minorHAnsi" w:hAnsi="Cambria Math"/>
                  <w:sz w:val="26"/>
                  <w:szCs w:val="26"/>
                  <w:lang w:eastAsia="en-US"/>
                </w:rPr>
                <m:t>длительность</m:t>
              </m:r>
            </m:sup>
          </m:sSubSup>
          <m:sSubSup>
            <m:sSubSupPr>
              <m:ctrlPr>
                <w:rPr>
                  <w:rFonts w:ascii="Cambria Math" w:eastAsiaTheme="minorHAnsi" w:hAnsi="Cambria Math"/>
                  <w:i/>
                  <w:sz w:val="26"/>
                  <w:szCs w:val="26"/>
                  <w:lang w:eastAsia="en-US"/>
                </w:rPr>
              </m:ctrlPr>
            </m:sSubSupPr>
            <m:e>
              <m:r>
                <w:rPr>
                  <w:rFonts w:ascii="Cambria Math" w:eastAsiaTheme="minorHAnsi" w:hAnsi="Cambria Math"/>
                  <w:sz w:val="26"/>
                  <w:szCs w:val="26"/>
                  <w:lang w:val="en-US" w:eastAsia="en-US"/>
                </w:rPr>
                <m:t>k</m:t>
              </m:r>
            </m:e>
            <m:sub>
              <m:r>
                <w:rPr>
                  <w:rFonts w:ascii="Cambria Math" w:eastAsiaTheme="minorHAnsi" w:hAnsi="Cambria Math"/>
                  <w:sz w:val="26"/>
                  <w:szCs w:val="26"/>
                  <w:lang w:eastAsia="en-US"/>
                </w:rPr>
                <m:t>i</m:t>
              </m:r>
            </m:sub>
            <m:sup>
              <m:r>
                <w:rPr>
                  <w:rFonts w:ascii="Cambria Math" w:eastAsiaTheme="minorHAnsi" w:hAnsi="Cambria Math"/>
                  <w:sz w:val="26"/>
                  <w:szCs w:val="26"/>
                  <w:lang w:eastAsia="en-US"/>
                </w:rPr>
                <m:t>масштаб</m:t>
              </m:r>
            </m:sup>
          </m:sSubSup>
        </m:oMath>
      </m:oMathPara>
    </w:p>
    <w:p w:rsidR="00815338" w:rsidRPr="00886466" w:rsidRDefault="00815338" w:rsidP="00815338">
      <w:pPr>
        <w:jc w:val="both"/>
        <w:rPr>
          <w:sz w:val="26"/>
          <w:szCs w:val="26"/>
        </w:rPr>
      </w:pPr>
      <m:oMathPara>
        <m:oMathParaPr>
          <m:jc m:val="left"/>
        </m:oMathParaPr>
        <m:oMath>
          <m:r>
            <w:rPr>
              <w:rFonts w:ascii="Cambria Math" w:eastAsiaTheme="minorHAnsi" w:hAnsi="Cambria Math"/>
              <w:sz w:val="26"/>
              <w:szCs w:val="26"/>
              <w:lang w:eastAsia="en-US"/>
            </w:rPr>
            <m:t xml:space="preserve">где </m:t>
          </m:r>
          <m:r>
            <m:rPr>
              <m:sty m:val="p"/>
            </m:rPr>
            <w:rPr>
              <w:rFonts w:ascii="Cambria Math" w:eastAsiaTheme="minorEastAsia" w:hAnsi="Cambria Math"/>
              <w:sz w:val="26"/>
              <w:szCs w:val="26"/>
              <w:lang w:eastAsia="en-US"/>
            </w:rPr>
            <w:br/>
          </m:r>
        </m:oMath>
      </m:oMathPara>
      <m:oMath>
        <m:r>
          <w:rPr>
            <w:rFonts w:ascii="Cambria Math" w:eastAsiaTheme="minorHAnsi" w:hAnsi="Cambria Math"/>
            <w:sz w:val="26"/>
            <w:szCs w:val="26"/>
            <w:lang w:val="en-US" w:eastAsia="en-US"/>
          </w:rPr>
          <m:t>N</m:t>
        </m:r>
      </m:oMath>
      <w:r w:rsidRPr="00886466">
        <w:rPr>
          <w:rFonts w:eastAsiaTheme="minorEastAsia"/>
          <w:sz w:val="26"/>
          <w:szCs w:val="26"/>
          <w:lang w:eastAsia="en-US"/>
        </w:rPr>
        <w:t xml:space="preserve"> – суммарный балл за</w:t>
      </w:r>
      <w:r w:rsidRPr="00886466">
        <w:rPr>
          <w:sz w:val="26"/>
          <w:szCs w:val="26"/>
        </w:rPr>
        <w:t xml:space="preserve"> участие претендента на получение </w:t>
      </w:r>
      <w:proofErr w:type="gramStart"/>
      <w:r w:rsidRPr="00886466">
        <w:rPr>
          <w:sz w:val="26"/>
          <w:szCs w:val="26"/>
        </w:rPr>
        <w:t>повышенной</w:t>
      </w:r>
      <w:proofErr w:type="gramEnd"/>
      <w:r w:rsidRPr="00886466">
        <w:rPr>
          <w:sz w:val="26"/>
          <w:szCs w:val="26"/>
        </w:rPr>
        <w:t xml:space="preserve"> государственной академической стипендии в мероприятиях;</w:t>
      </w:r>
    </w:p>
    <w:p w:rsidR="00815338" w:rsidRPr="00886466" w:rsidRDefault="00602E9C" w:rsidP="00815338">
      <w:pPr>
        <w:jc w:val="both"/>
        <w:rPr>
          <w:sz w:val="26"/>
          <w:szCs w:val="26"/>
        </w:rPr>
      </w:pPr>
      <m:oMath>
        <m:sSubSup>
          <m:sSubSupPr>
            <m:ctrlPr>
              <w:rPr>
                <w:rFonts w:ascii="Cambria Math" w:eastAsiaTheme="minorHAnsi" w:hAnsi="Cambria Math"/>
                <w:i/>
                <w:sz w:val="26"/>
                <w:szCs w:val="26"/>
                <w:lang w:val="en-US" w:eastAsia="en-US"/>
              </w:rPr>
            </m:ctrlPr>
          </m:sSubSupPr>
          <m:e>
            <m:r>
              <w:rPr>
                <w:rFonts w:ascii="Cambria Math" w:eastAsiaTheme="minorHAnsi" w:hAnsi="Cambria Math"/>
                <w:sz w:val="26"/>
                <w:szCs w:val="26"/>
                <w:lang w:val="en-US" w:eastAsia="en-US"/>
              </w:rPr>
              <m:t>N</m:t>
            </m:r>
          </m:e>
          <m:sub>
            <m:r>
              <w:rPr>
                <w:rFonts w:ascii="Cambria Math" w:eastAsiaTheme="minorHAnsi" w:hAnsi="Cambria Math"/>
                <w:sz w:val="26"/>
                <w:szCs w:val="26"/>
                <w:lang w:val="en-US" w:eastAsia="en-US"/>
              </w:rPr>
              <m:t>i</m:t>
            </m:r>
          </m:sub>
          <m:sup>
            <m:r>
              <w:rPr>
                <w:rFonts w:ascii="Cambria Math" w:eastAsiaTheme="minorHAnsi" w:hAnsi="Cambria Math"/>
                <w:sz w:val="26"/>
                <w:szCs w:val="26"/>
                <w:lang w:eastAsia="en-US"/>
              </w:rPr>
              <m:t>0</m:t>
            </m:r>
          </m:sup>
        </m:sSubSup>
      </m:oMath>
      <w:r w:rsidR="00815338" w:rsidRPr="00886466">
        <w:rPr>
          <w:rFonts w:eastAsiaTheme="minorEastAsia"/>
          <w:sz w:val="26"/>
          <w:szCs w:val="26"/>
          <w:lang w:eastAsia="en-US"/>
        </w:rPr>
        <w:t xml:space="preserve"> – базовый балл за</w:t>
      </w:r>
      <w:r w:rsidR="00815338" w:rsidRPr="00886466">
        <w:rPr>
          <w:sz w:val="26"/>
          <w:szCs w:val="26"/>
        </w:rPr>
        <w:t xml:space="preserve"> участие в </w:t>
      </w:r>
      <w:proofErr w:type="spellStart"/>
      <w:r w:rsidR="00815338" w:rsidRPr="00886466">
        <w:rPr>
          <w:i/>
          <w:sz w:val="26"/>
          <w:szCs w:val="26"/>
          <w:lang w:val="en-US"/>
        </w:rPr>
        <w:t>i</w:t>
      </w:r>
      <w:proofErr w:type="spellEnd"/>
      <w:r w:rsidR="00815338" w:rsidRPr="00886466">
        <w:rPr>
          <w:sz w:val="26"/>
          <w:szCs w:val="26"/>
        </w:rPr>
        <w:t>-ом мероприятии согласно Таблице 2;</w:t>
      </w:r>
    </w:p>
    <w:p w:rsidR="00815338" w:rsidRPr="00886466" w:rsidRDefault="00602E9C" w:rsidP="00815338">
      <w:pPr>
        <w:jc w:val="both"/>
        <w:rPr>
          <w:sz w:val="26"/>
          <w:szCs w:val="26"/>
        </w:rPr>
      </w:pPr>
      <m:oMath>
        <m:sSubSup>
          <m:sSubSupPr>
            <m:ctrlPr>
              <w:rPr>
                <w:rFonts w:ascii="Cambria Math" w:eastAsiaTheme="minorHAnsi" w:hAnsi="Cambria Math"/>
                <w:i/>
                <w:sz w:val="26"/>
                <w:szCs w:val="26"/>
                <w:lang w:eastAsia="en-US"/>
              </w:rPr>
            </m:ctrlPr>
          </m:sSubSupPr>
          <m:e>
            <m:r>
              <w:rPr>
                <w:rFonts w:ascii="Cambria Math" w:eastAsiaTheme="minorHAnsi" w:hAnsi="Cambria Math"/>
                <w:sz w:val="26"/>
                <w:szCs w:val="26"/>
                <w:lang w:val="en-US" w:eastAsia="en-US"/>
              </w:rPr>
              <m:t>k</m:t>
            </m:r>
          </m:e>
          <m:sub>
            <m:r>
              <w:rPr>
                <w:rFonts w:ascii="Cambria Math" w:eastAsiaTheme="minorHAnsi" w:hAnsi="Cambria Math"/>
                <w:sz w:val="26"/>
                <w:szCs w:val="26"/>
                <w:lang w:eastAsia="en-US"/>
              </w:rPr>
              <m:t>i</m:t>
            </m:r>
          </m:sub>
          <m:sup>
            <m:r>
              <w:rPr>
                <w:rFonts w:ascii="Cambria Math" w:eastAsiaTheme="minorHAnsi" w:hAnsi="Cambria Math"/>
                <w:sz w:val="26"/>
                <w:szCs w:val="26"/>
                <w:lang w:eastAsia="en-US"/>
              </w:rPr>
              <m:t>роль</m:t>
            </m:r>
          </m:sup>
        </m:sSubSup>
      </m:oMath>
      <w:r w:rsidR="00815338" w:rsidRPr="00886466">
        <w:rPr>
          <w:sz w:val="26"/>
          <w:szCs w:val="26"/>
          <w:lang w:eastAsia="en-US"/>
        </w:rPr>
        <w:t xml:space="preserve">  – поправочный коэффициент за роль</w:t>
      </w:r>
      <w:r w:rsidR="00815338" w:rsidRPr="00886466">
        <w:rPr>
          <w:sz w:val="26"/>
          <w:szCs w:val="26"/>
        </w:rPr>
        <w:t xml:space="preserve"> претендента на получение повышенной государственной академической стипендии в </w:t>
      </w:r>
      <w:proofErr w:type="spellStart"/>
      <w:r w:rsidR="00815338" w:rsidRPr="00886466">
        <w:rPr>
          <w:i/>
          <w:sz w:val="26"/>
          <w:szCs w:val="26"/>
          <w:lang w:val="en-US"/>
        </w:rPr>
        <w:t>i</w:t>
      </w:r>
      <w:proofErr w:type="spellEnd"/>
      <w:r w:rsidR="00815338" w:rsidRPr="00886466">
        <w:rPr>
          <w:sz w:val="26"/>
          <w:szCs w:val="26"/>
        </w:rPr>
        <w:t>-ом мероприятии согласно Таблице 3;</w:t>
      </w:r>
    </w:p>
    <w:p w:rsidR="00815338" w:rsidRPr="00886466" w:rsidRDefault="00602E9C" w:rsidP="00815338">
      <w:pPr>
        <w:jc w:val="both"/>
        <w:rPr>
          <w:sz w:val="26"/>
          <w:szCs w:val="26"/>
        </w:rPr>
      </w:pPr>
      <m:oMath>
        <m:sSubSup>
          <m:sSubSupPr>
            <m:ctrlPr>
              <w:rPr>
                <w:rFonts w:ascii="Cambria Math" w:eastAsiaTheme="minorHAnsi" w:hAnsi="Cambria Math"/>
                <w:i/>
                <w:sz w:val="26"/>
                <w:szCs w:val="26"/>
                <w:lang w:eastAsia="en-US"/>
              </w:rPr>
            </m:ctrlPr>
          </m:sSubSupPr>
          <m:e>
            <m:r>
              <w:rPr>
                <w:rFonts w:ascii="Cambria Math" w:eastAsiaTheme="minorHAnsi" w:hAnsi="Cambria Math"/>
                <w:sz w:val="26"/>
                <w:szCs w:val="26"/>
                <w:lang w:val="en-US" w:eastAsia="en-US"/>
              </w:rPr>
              <m:t>k</m:t>
            </m:r>
          </m:e>
          <m:sub>
            <m:r>
              <w:rPr>
                <w:rFonts w:ascii="Cambria Math" w:eastAsiaTheme="minorHAnsi" w:hAnsi="Cambria Math"/>
                <w:sz w:val="26"/>
                <w:szCs w:val="26"/>
                <w:lang w:eastAsia="en-US"/>
              </w:rPr>
              <m:t>i</m:t>
            </m:r>
          </m:sub>
          <m:sup>
            <m:r>
              <w:rPr>
                <w:rFonts w:ascii="Cambria Math" w:eastAsiaTheme="minorHAnsi" w:hAnsi="Cambria Math"/>
                <w:sz w:val="26"/>
                <w:szCs w:val="26"/>
                <w:lang w:eastAsia="en-US"/>
              </w:rPr>
              <m:t>длительность</m:t>
            </m:r>
          </m:sup>
        </m:sSubSup>
      </m:oMath>
      <w:r w:rsidR="00815338" w:rsidRPr="00886466">
        <w:rPr>
          <w:sz w:val="26"/>
          <w:szCs w:val="26"/>
          <w:lang w:eastAsia="en-US"/>
        </w:rPr>
        <w:t xml:space="preserve">  – поправочный коэффициент за длительность</w:t>
      </w:r>
      <w:r w:rsidR="00815338" w:rsidRPr="00886466">
        <w:rPr>
          <w:sz w:val="26"/>
          <w:szCs w:val="26"/>
        </w:rPr>
        <w:t xml:space="preserve"> </w:t>
      </w:r>
      <w:proofErr w:type="spellStart"/>
      <w:r w:rsidR="00815338" w:rsidRPr="00886466">
        <w:rPr>
          <w:i/>
          <w:sz w:val="26"/>
          <w:szCs w:val="26"/>
          <w:lang w:val="en-US"/>
        </w:rPr>
        <w:t>i</w:t>
      </w:r>
      <w:proofErr w:type="spellEnd"/>
      <w:r w:rsidR="00815338" w:rsidRPr="00886466">
        <w:rPr>
          <w:sz w:val="26"/>
          <w:szCs w:val="26"/>
        </w:rPr>
        <w:t>-го мероприятия согласно Таблице 4;</w:t>
      </w:r>
    </w:p>
    <w:p w:rsidR="00815338" w:rsidRPr="00886466" w:rsidRDefault="00602E9C" w:rsidP="00815338">
      <w:pPr>
        <w:jc w:val="both"/>
        <w:rPr>
          <w:sz w:val="26"/>
          <w:szCs w:val="26"/>
        </w:rPr>
      </w:pPr>
      <m:oMath>
        <m:sSubSup>
          <m:sSubSupPr>
            <m:ctrlPr>
              <w:rPr>
                <w:rFonts w:ascii="Cambria Math" w:eastAsiaTheme="minorHAnsi" w:hAnsi="Cambria Math"/>
                <w:i/>
                <w:sz w:val="26"/>
                <w:szCs w:val="26"/>
                <w:lang w:eastAsia="en-US"/>
              </w:rPr>
            </m:ctrlPr>
          </m:sSubSupPr>
          <m:e>
            <m:r>
              <w:rPr>
                <w:rFonts w:ascii="Cambria Math" w:eastAsiaTheme="minorHAnsi" w:hAnsi="Cambria Math"/>
                <w:sz w:val="26"/>
                <w:szCs w:val="26"/>
                <w:lang w:val="en-US" w:eastAsia="en-US"/>
              </w:rPr>
              <m:t>k</m:t>
            </m:r>
          </m:e>
          <m:sub>
            <m:r>
              <w:rPr>
                <w:rFonts w:ascii="Cambria Math" w:eastAsiaTheme="minorHAnsi" w:hAnsi="Cambria Math"/>
                <w:sz w:val="26"/>
                <w:szCs w:val="26"/>
                <w:lang w:eastAsia="en-US"/>
              </w:rPr>
              <m:t>i</m:t>
            </m:r>
          </m:sub>
          <m:sup>
            <m:r>
              <w:rPr>
                <w:rFonts w:ascii="Cambria Math" w:eastAsiaTheme="minorHAnsi" w:hAnsi="Cambria Math"/>
                <w:sz w:val="26"/>
                <w:szCs w:val="26"/>
                <w:lang w:eastAsia="en-US"/>
              </w:rPr>
              <m:t>роль</m:t>
            </m:r>
          </m:sup>
        </m:sSubSup>
      </m:oMath>
      <w:r w:rsidR="00815338" w:rsidRPr="00886466">
        <w:rPr>
          <w:sz w:val="26"/>
          <w:szCs w:val="26"/>
          <w:lang w:eastAsia="en-US"/>
        </w:rPr>
        <w:t xml:space="preserve">  – поправочный коэффициент за масштаб</w:t>
      </w:r>
      <w:r w:rsidR="00815338" w:rsidRPr="00886466">
        <w:rPr>
          <w:sz w:val="26"/>
          <w:szCs w:val="26"/>
        </w:rPr>
        <w:t xml:space="preserve"> </w:t>
      </w:r>
      <w:proofErr w:type="spellStart"/>
      <w:r w:rsidR="00815338" w:rsidRPr="00886466">
        <w:rPr>
          <w:i/>
          <w:sz w:val="26"/>
          <w:szCs w:val="26"/>
          <w:lang w:val="en-US"/>
        </w:rPr>
        <w:t>i</w:t>
      </w:r>
      <w:proofErr w:type="spellEnd"/>
      <w:r w:rsidR="00815338" w:rsidRPr="00886466">
        <w:rPr>
          <w:sz w:val="26"/>
          <w:szCs w:val="26"/>
        </w:rPr>
        <w:t>-го мероприятия согласно Таблице 5;</w:t>
      </w:r>
    </w:p>
    <w:p w:rsidR="00815338" w:rsidRPr="00886466" w:rsidRDefault="00815338" w:rsidP="00815338">
      <w:pPr>
        <w:ind w:left="360"/>
        <w:jc w:val="right"/>
        <w:rPr>
          <w:rFonts w:eastAsiaTheme="minorHAnsi"/>
          <w:sz w:val="26"/>
          <w:szCs w:val="26"/>
          <w:lang w:eastAsia="en-US"/>
        </w:rPr>
      </w:pPr>
    </w:p>
    <w:p w:rsidR="00815338" w:rsidRPr="00886466" w:rsidRDefault="00815338" w:rsidP="00815338">
      <w:pPr>
        <w:ind w:left="360"/>
        <w:jc w:val="right"/>
        <w:rPr>
          <w:rFonts w:eastAsiaTheme="minorHAnsi"/>
          <w:sz w:val="26"/>
          <w:szCs w:val="26"/>
          <w:lang w:eastAsia="en-US"/>
        </w:rPr>
      </w:pPr>
      <w:r w:rsidRPr="00886466">
        <w:rPr>
          <w:rFonts w:eastAsiaTheme="minorHAnsi"/>
          <w:sz w:val="26"/>
          <w:szCs w:val="26"/>
          <w:lang w:eastAsia="en-US"/>
        </w:rPr>
        <w:t>Таблица 2</w:t>
      </w:r>
    </w:p>
    <w:p w:rsidR="00815338" w:rsidRPr="00886466" w:rsidRDefault="00815338" w:rsidP="00815338">
      <w:pPr>
        <w:ind w:left="360"/>
        <w:jc w:val="center"/>
        <w:rPr>
          <w:rFonts w:eastAsiaTheme="minorHAnsi"/>
          <w:sz w:val="26"/>
          <w:szCs w:val="26"/>
          <w:lang w:eastAsia="en-US"/>
        </w:rPr>
      </w:pPr>
      <w:r w:rsidRPr="00886466">
        <w:rPr>
          <w:rFonts w:eastAsiaTheme="minorHAnsi"/>
          <w:sz w:val="26"/>
          <w:szCs w:val="26"/>
          <w:lang w:eastAsia="en-US"/>
        </w:rPr>
        <w:t>Количество базовых баллов за участие в мероприятии в зависимости от уровня его организации</w:t>
      </w:r>
    </w:p>
    <w:tbl>
      <w:tblPr>
        <w:tblStyle w:val="11"/>
        <w:tblW w:w="0" w:type="auto"/>
        <w:tblInd w:w="360" w:type="dxa"/>
        <w:tblLook w:val="04A0" w:firstRow="1" w:lastRow="0" w:firstColumn="1" w:lastColumn="0" w:noHBand="0" w:noVBand="1"/>
      </w:tblPr>
      <w:tblGrid>
        <w:gridCol w:w="2425"/>
        <w:gridCol w:w="2239"/>
        <w:gridCol w:w="2329"/>
        <w:gridCol w:w="2274"/>
      </w:tblGrid>
      <w:tr w:rsidR="00815338" w:rsidRPr="00886466" w:rsidTr="00D26306">
        <w:tc>
          <w:tcPr>
            <w:tcW w:w="2425" w:type="dxa"/>
            <w:tcBorders>
              <w:top w:val="single" w:sz="4" w:space="0" w:color="auto"/>
              <w:left w:val="single" w:sz="4" w:space="0" w:color="auto"/>
              <w:bottom w:val="single" w:sz="4" w:space="0" w:color="auto"/>
              <w:right w:val="single" w:sz="4" w:space="0" w:color="auto"/>
            </w:tcBorders>
          </w:tcPr>
          <w:p w:rsidR="00815338" w:rsidRPr="00886466" w:rsidRDefault="00815338" w:rsidP="00D26306">
            <w:pPr>
              <w:jc w:val="both"/>
              <w:rPr>
                <w:rFonts w:cs="Times New Roman"/>
                <w:sz w:val="26"/>
                <w:szCs w:val="26"/>
              </w:rPr>
            </w:pPr>
            <w:r w:rsidRPr="00886466">
              <w:rPr>
                <w:rFonts w:cs="Times New Roman"/>
                <w:sz w:val="26"/>
                <w:szCs w:val="26"/>
              </w:rPr>
              <w:t>Уровень мероприятия</w:t>
            </w:r>
          </w:p>
        </w:tc>
        <w:tc>
          <w:tcPr>
            <w:tcW w:w="223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Факультет/</w:t>
            </w:r>
            <w:r w:rsidRPr="00886466">
              <w:rPr>
                <w:rFonts w:cs="Times New Roman"/>
                <w:sz w:val="26"/>
                <w:szCs w:val="26"/>
              </w:rPr>
              <w:br/>
              <w:t>общежитие</w:t>
            </w:r>
          </w:p>
        </w:tc>
        <w:tc>
          <w:tcPr>
            <w:tcW w:w="232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Университет</w:t>
            </w:r>
            <w:r w:rsidRPr="00886466">
              <w:rPr>
                <w:rFonts w:cs="Times New Roman"/>
                <w:sz w:val="26"/>
                <w:szCs w:val="26"/>
              </w:rPr>
              <w:br/>
            </w:r>
          </w:p>
        </w:tc>
        <w:tc>
          <w:tcPr>
            <w:tcW w:w="2274"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Город и выше</w:t>
            </w:r>
            <w:r w:rsidRPr="00886466">
              <w:rPr>
                <w:rFonts w:cs="Times New Roman"/>
                <w:sz w:val="26"/>
                <w:szCs w:val="26"/>
              </w:rPr>
              <w:br/>
            </w:r>
          </w:p>
        </w:tc>
      </w:tr>
      <w:tr w:rsidR="00815338" w:rsidRPr="00886466" w:rsidTr="00D26306">
        <w:tc>
          <w:tcPr>
            <w:tcW w:w="2425"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both"/>
              <w:rPr>
                <w:rFonts w:cs="Times New Roman"/>
                <w:sz w:val="26"/>
                <w:szCs w:val="26"/>
              </w:rPr>
            </w:pPr>
            <w:r w:rsidRPr="00886466">
              <w:rPr>
                <w:rFonts w:cs="Times New Roman"/>
                <w:sz w:val="26"/>
                <w:szCs w:val="26"/>
              </w:rPr>
              <w:t>Количество баллов</w:t>
            </w:r>
          </w:p>
        </w:tc>
        <w:tc>
          <w:tcPr>
            <w:tcW w:w="223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5</w:t>
            </w:r>
          </w:p>
        </w:tc>
        <w:tc>
          <w:tcPr>
            <w:tcW w:w="232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10</w:t>
            </w:r>
          </w:p>
        </w:tc>
        <w:tc>
          <w:tcPr>
            <w:tcW w:w="2274"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15</w:t>
            </w:r>
          </w:p>
        </w:tc>
      </w:tr>
    </w:tbl>
    <w:p w:rsidR="00815338" w:rsidRPr="00886466" w:rsidRDefault="00815338" w:rsidP="00815338">
      <w:pPr>
        <w:ind w:left="360"/>
        <w:jc w:val="both"/>
        <w:rPr>
          <w:rFonts w:eastAsiaTheme="minorEastAsia"/>
          <w:sz w:val="26"/>
          <w:szCs w:val="26"/>
          <w:lang w:eastAsia="en-US"/>
        </w:rPr>
      </w:pPr>
    </w:p>
    <w:p w:rsidR="00815338" w:rsidRPr="00886466" w:rsidRDefault="00815338" w:rsidP="00815338">
      <w:pPr>
        <w:ind w:left="360"/>
        <w:jc w:val="right"/>
        <w:rPr>
          <w:rFonts w:eastAsiaTheme="minorHAnsi"/>
          <w:sz w:val="26"/>
          <w:szCs w:val="26"/>
          <w:lang w:eastAsia="en-US"/>
        </w:rPr>
      </w:pPr>
      <w:r w:rsidRPr="00886466">
        <w:rPr>
          <w:rFonts w:eastAsiaTheme="minorHAnsi"/>
          <w:sz w:val="26"/>
          <w:szCs w:val="26"/>
          <w:lang w:eastAsia="en-US"/>
        </w:rPr>
        <w:t>Таблица 3</w:t>
      </w:r>
    </w:p>
    <w:p w:rsidR="00815338" w:rsidRPr="00886466" w:rsidRDefault="00815338" w:rsidP="00815338">
      <w:pPr>
        <w:ind w:left="360"/>
        <w:jc w:val="center"/>
        <w:rPr>
          <w:rFonts w:eastAsiaTheme="minorHAnsi"/>
          <w:sz w:val="26"/>
          <w:szCs w:val="26"/>
          <w:lang w:eastAsia="en-US"/>
        </w:rPr>
      </w:pPr>
      <w:r w:rsidRPr="00886466">
        <w:rPr>
          <w:sz w:val="26"/>
          <w:szCs w:val="26"/>
          <w:lang w:eastAsia="en-US"/>
        </w:rPr>
        <w:t>Величина поправочного коэффициента за роль</w:t>
      </w:r>
      <w:r w:rsidRPr="00886466">
        <w:rPr>
          <w:sz w:val="26"/>
          <w:szCs w:val="26"/>
        </w:rPr>
        <w:t xml:space="preserve"> претендента в мероприятии</w:t>
      </w:r>
    </w:p>
    <w:tbl>
      <w:tblPr>
        <w:tblStyle w:val="11"/>
        <w:tblW w:w="0" w:type="auto"/>
        <w:tblInd w:w="360" w:type="dxa"/>
        <w:tblLook w:val="04A0" w:firstRow="1" w:lastRow="0" w:firstColumn="1" w:lastColumn="0" w:noHBand="0" w:noVBand="1"/>
      </w:tblPr>
      <w:tblGrid>
        <w:gridCol w:w="2425"/>
        <w:gridCol w:w="2239"/>
        <w:gridCol w:w="2329"/>
        <w:gridCol w:w="2274"/>
      </w:tblGrid>
      <w:tr w:rsidR="00815338" w:rsidRPr="00886466" w:rsidTr="00D26306">
        <w:tc>
          <w:tcPr>
            <w:tcW w:w="2425" w:type="dxa"/>
            <w:tcBorders>
              <w:top w:val="single" w:sz="4" w:space="0" w:color="auto"/>
              <w:left w:val="single" w:sz="4" w:space="0" w:color="auto"/>
              <w:bottom w:val="single" w:sz="4" w:space="0" w:color="auto"/>
              <w:right w:val="single" w:sz="4" w:space="0" w:color="auto"/>
            </w:tcBorders>
          </w:tcPr>
          <w:p w:rsidR="00815338" w:rsidRPr="00886466" w:rsidRDefault="00815338" w:rsidP="00D26306">
            <w:pPr>
              <w:jc w:val="both"/>
              <w:rPr>
                <w:rFonts w:cs="Times New Roman"/>
                <w:sz w:val="26"/>
                <w:szCs w:val="26"/>
              </w:rPr>
            </w:pPr>
            <w:r w:rsidRPr="00886466">
              <w:rPr>
                <w:rFonts w:cs="Times New Roman"/>
                <w:sz w:val="26"/>
                <w:szCs w:val="26"/>
              </w:rPr>
              <w:t>Роль претендента</w:t>
            </w:r>
          </w:p>
        </w:tc>
        <w:tc>
          <w:tcPr>
            <w:tcW w:w="223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Волонтер</w:t>
            </w:r>
            <w:r w:rsidRPr="00886466">
              <w:rPr>
                <w:rStyle w:val="ae"/>
                <w:sz w:val="26"/>
                <w:szCs w:val="26"/>
              </w:rPr>
              <w:footnoteReference w:id="25"/>
            </w:r>
          </w:p>
        </w:tc>
        <w:tc>
          <w:tcPr>
            <w:tcW w:w="232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Организатор</w:t>
            </w:r>
            <w:r w:rsidRPr="00886466">
              <w:rPr>
                <w:rStyle w:val="ae"/>
                <w:sz w:val="26"/>
                <w:szCs w:val="26"/>
              </w:rPr>
              <w:footnoteReference w:id="26"/>
            </w:r>
          </w:p>
        </w:tc>
        <w:tc>
          <w:tcPr>
            <w:tcW w:w="2274"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Руководитель</w:t>
            </w:r>
            <w:r w:rsidRPr="00886466">
              <w:rPr>
                <w:rStyle w:val="ae"/>
                <w:sz w:val="26"/>
                <w:szCs w:val="26"/>
              </w:rPr>
              <w:footnoteReference w:id="27"/>
            </w:r>
          </w:p>
        </w:tc>
      </w:tr>
      <w:tr w:rsidR="00815338" w:rsidRPr="00886466" w:rsidTr="00D26306">
        <w:tc>
          <w:tcPr>
            <w:tcW w:w="2425"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both"/>
              <w:rPr>
                <w:rFonts w:cs="Times New Roman"/>
                <w:sz w:val="26"/>
                <w:szCs w:val="26"/>
              </w:rPr>
            </w:pPr>
            <w:r w:rsidRPr="00886466">
              <w:rPr>
                <w:rFonts w:cs="Times New Roman"/>
                <w:sz w:val="26"/>
                <w:szCs w:val="26"/>
              </w:rPr>
              <w:t>Коэффициент</w:t>
            </w:r>
          </w:p>
        </w:tc>
        <w:tc>
          <w:tcPr>
            <w:tcW w:w="223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A3FBF">
            <w:pPr>
              <w:jc w:val="center"/>
              <w:rPr>
                <w:rFonts w:cs="Times New Roman"/>
                <w:sz w:val="26"/>
                <w:szCs w:val="26"/>
              </w:rPr>
            </w:pPr>
            <w:r w:rsidRPr="00DA3FBF">
              <w:rPr>
                <w:rFonts w:cs="Times New Roman"/>
                <w:color w:val="4F81BD" w:themeColor="accent1"/>
                <w:sz w:val="26"/>
                <w:szCs w:val="26"/>
              </w:rPr>
              <w:t>0,</w:t>
            </w:r>
            <w:r w:rsidR="00DA3FBF" w:rsidRPr="00DA3FBF" w:rsidDel="00DA3FBF">
              <w:rPr>
                <w:rFonts w:cs="Times New Roman"/>
                <w:color w:val="4F81BD" w:themeColor="accent1"/>
                <w:sz w:val="26"/>
                <w:szCs w:val="26"/>
              </w:rPr>
              <w:t xml:space="preserve"> </w:t>
            </w:r>
            <w:r w:rsidRPr="00DA3FBF">
              <w:rPr>
                <w:rFonts w:cs="Times New Roman"/>
                <w:color w:val="4F81BD" w:themeColor="accent1"/>
                <w:sz w:val="26"/>
                <w:szCs w:val="26"/>
              </w:rPr>
              <w:t>5</w:t>
            </w:r>
          </w:p>
        </w:tc>
        <w:tc>
          <w:tcPr>
            <w:tcW w:w="232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1</w:t>
            </w:r>
          </w:p>
        </w:tc>
        <w:tc>
          <w:tcPr>
            <w:tcW w:w="2274"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1,25</w:t>
            </w:r>
          </w:p>
        </w:tc>
      </w:tr>
    </w:tbl>
    <w:p w:rsidR="00815338" w:rsidRPr="00886466" w:rsidRDefault="00815338" w:rsidP="00815338">
      <w:pPr>
        <w:jc w:val="both"/>
        <w:rPr>
          <w:rFonts w:eastAsiaTheme="minorEastAsia"/>
          <w:sz w:val="26"/>
          <w:szCs w:val="26"/>
          <w:lang w:eastAsia="en-US"/>
        </w:rPr>
      </w:pPr>
    </w:p>
    <w:p w:rsidR="00815338" w:rsidRPr="00886466" w:rsidRDefault="00815338" w:rsidP="00815338">
      <w:pPr>
        <w:jc w:val="right"/>
        <w:rPr>
          <w:rFonts w:eastAsiaTheme="minorEastAsia"/>
          <w:sz w:val="26"/>
          <w:szCs w:val="26"/>
          <w:lang w:eastAsia="en-US"/>
        </w:rPr>
      </w:pPr>
      <w:r w:rsidRPr="00886466">
        <w:rPr>
          <w:rFonts w:eastAsiaTheme="minorHAnsi"/>
          <w:sz w:val="26"/>
          <w:szCs w:val="26"/>
          <w:lang w:eastAsia="en-US"/>
        </w:rPr>
        <w:t>Таблица 4</w:t>
      </w:r>
    </w:p>
    <w:p w:rsidR="00815338" w:rsidRPr="00886466" w:rsidRDefault="00815338" w:rsidP="00815338">
      <w:pPr>
        <w:jc w:val="center"/>
        <w:rPr>
          <w:sz w:val="26"/>
          <w:szCs w:val="26"/>
        </w:rPr>
      </w:pPr>
      <w:r w:rsidRPr="00886466">
        <w:rPr>
          <w:rFonts w:eastAsiaTheme="minorHAnsi"/>
          <w:sz w:val="26"/>
          <w:szCs w:val="26"/>
          <w:lang w:eastAsia="en-US"/>
        </w:rPr>
        <w:t xml:space="preserve">Величина </w:t>
      </w:r>
      <w:r w:rsidRPr="00886466">
        <w:rPr>
          <w:sz w:val="26"/>
          <w:szCs w:val="26"/>
          <w:lang w:eastAsia="en-US"/>
        </w:rPr>
        <w:t>поправочного коэффициента за длительность</w:t>
      </w:r>
      <w:r w:rsidRPr="00886466">
        <w:rPr>
          <w:sz w:val="26"/>
          <w:szCs w:val="26"/>
        </w:rPr>
        <w:t xml:space="preserve"> мероприятия</w:t>
      </w:r>
    </w:p>
    <w:p w:rsidR="00815338" w:rsidRPr="00886466" w:rsidRDefault="00815338" w:rsidP="00815338">
      <w:pPr>
        <w:ind w:left="360"/>
        <w:jc w:val="center"/>
        <w:rPr>
          <w:rFonts w:eastAsiaTheme="minorHAnsi"/>
          <w:sz w:val="26"/>
          <w:szCs w:val="26"/>
          <w:lang w:eastAsia="en-US"/>
        </w:rPr>
      </w:pPr>
    </w:p>
    <w:tbl>
      <w:tblPr>
        <w:tblStyle w:val="11"/>
        <w:tblW w:w="0" w:type="auto"/>
        <w:tblInd w:w="360" w:type="dxa"/>
        <w:tblLook w:val="04A0" w:firstRow="1" w:lastRow="0" w:firstColumn="1" w:lastColumn="0" w:noHBand="0" w:noVBand="1"/>
      </w:tblPr>
      <w:tblGrid>
        <w:gridCol w:w="2096"/>
        <w:gridCol w:w="1513"/>
        <w:gridCol w:w="1506"/>
        <w:gridCol w:w="1477"/>
        <w:gridCol w:w="1389"/>
        <w:gridCol w:w="1286"/>
      </w:tblGrid>
      <w:tr w:rsidR="00815338" w:rsidRPr="00886466" w:rsidTr="00D26306">
        <w:tc>
          <w:tcPr>
            <w:tcW w:w="2096" w:type="dxa"/>
            <w:tcBorders>
              <w:top w:val="single" w:sz="4" w:space="0" w:color="auto"/>
              <w:left w:val="single" w:sz="4" w:space="0" w:color="auto"/>
              <w:bottom w:val="single" w:sz="4" w:space="0" w:color="auto"/>
              <w:right w:val="single" w:sz="4" w:space="0" w:color="auto"/>
            </w:tcBorders>
          </w:tcPr>
          <w:p w:rsidR="00815338" w:rsidRPr="00886466" w:rsidRDefault="00815338" w:rsidP="00D26306">
            <w:pPr>
              <w:jc w:val="both"/>
              <w:rPr>
                <w:rFonts w:cs="Times New Roman"/>
                <w:sz w:val="26"/>
                <w:szCs w:val="26"/>
              </w:rPr>
            </w:pPr>
            <w:r w:rsidRPr="00886466">
              <w:rPr>
                <w:rFonts w:cs="Times New Roman"/>
                <w:sz w:val="26"/>
                <w:szCs w:val="26"/>
              </w:rPr>
              <w:t>Длительность мероприятия</w:t>
            </w:r>
          </w:p>
        </w:tc>
        <w:tc>
          <w:tcPr>
            <w:tcW w:w="15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1 день</w:t>
            </w:r>
          </w:p>
        </w:tc>
        <w:tc>
          <w:tcPr>
            <w:tcW w:w="1506"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2 дня</w:t>
            </w:r>
          </w:p>
        </w:tc>
        <w:tc>
          <w:tcPr>
            <w:tcW w:w="1477"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3 дня</w:t>
            </w:r>
          </w:p>
        </w:tc>
        <w:tc>
          <w:tcPr>
            <w:tcW w:w="138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4 дня</w:t>
            </w:r>
          </w:p>
        </w:tc>
        <w:tc>
          <w:tcPr>
            <w:tcW w:w="1286"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5 дней и более</w:t>
            </w:r>
          </w:p>
        </w:tc>
      </w:tr>
      <w:tr w:rsidR="00815338" w:rsidRPr="00886466" w:rsidTr="00D26306">
        <w:tc>
          <w:tcPr>
            <w:tcW w:w="2096"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both"/>
              <w:rPr>
                <w:rFonts w:cs="Times New Roman"/>
                <w:sz w:val="26"/>
                <w:szCs w:val="26"/>
              </w:rPr>
            </w:pPr>
            <w:r w:rsidRPr="00886466">
              <w:rPr>
                <w:rFonts w:cs="Times New Roman"/>
                <w:sz w:val="26"/>
                <w:szCs w:val="26"/>
              </w:rPr>
              <w:t>Коэффициент</w:t>
            </w:r>
          </w:p>
        </w:tc>
        <w:tc>
          <w:tcPr>
            <w:tcW w:w="15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A3FBF">
            <w:pPr>
              <w:jc w:val="center"/>
              <w:rPr>
                <w:rFonts w:cs="Times New Roman"/>
                <w:sz w:val="26"/>
                <w:szCs w:val="26"/>
              </w:rPr>
            </w:pPr>
            <w:r w:rsidRPr="00DA3FBF">
              <w:rPr>
                <w:rFonts w:cs="Times New Roman"/>
                <w:color w:val="4F81BD" w:themeColor="accent1"/>
                <w:sz w:val="26"/>
                <w:szCs w:val="26"/>
              </w:rPr>
              <w:t>0.</w:t>
            </w:r>
            <w:r w:rsidR="00DA3FBF" w:rsidRPr="00DA3FBF" w:rsidDel="00DA3FBF">
              <w:rPr>
                <w:rFonts w:cs="Times New Roman"/>
                <w:color w:val="4F81BD" w:themeColor="accent1"/>
                <w:sz w:val="26"/>
                <w:szCs w:val="26"/>
              </w:rPr>
              <w:t xml:space="preserve"> </w:t>
            </w:r>
            <w:r w:rsidRPr="00DA3FBF">
              <w:rPr>
                <w:rFonts w:cs="Times New Roman"/>
                <w:color w:val="4F81BD" w:themeColor="accent1"/>
                <w:sz w:val="26"/>
                <w:szCs w:val="26"/>
              </w:rPr>
              <w:t>5</w:t>
            </w:r>
          </w:p>
        </w:tc>
        <w:tc>
          <w:tcPr>
            <w:tcW w:w="1506"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1</w:t>
            </w:r>
          </w:p>
        </w:tc>
        <w:tc>
          <w:tcPr>
            <w:tcW w:w="1477"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1.5</w:t>
            </w:r>
          </w:p>
        </w:tc>
        <w:tc>
          <w:tcPr>
            <w:tcW w:w="138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2</w:t>
            </w:r>
          </w:p>
        </w:tc>
        <w:tc>
          <w:tcPr>
            <w:tcW w:w="1286"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cs="Times New Roman"/>
                <w:sz w:val="26"/>
                <w:szCs w:val="26"/>
              </w:rPr>
            </w:pPr>
            <w:r w:rsidRPr="00886466">
              <w:rPr>
                <w:rFonts w:cs="Times New Roman"/>
                <w:sz w:val="26"/>
                <w:szCs w:val="26"/>
              </w:rPr>
              <w:t>2.5</w:t>
            </w:r>
          </w:p>
        </w:tc>
      </w:tr>
    </w:tbl>
    <w:p w:rsidR="00815338" w:rsidRPr="00886466" w:rsidRDefault="00815338" w:rsidP="00815338">
      <w:pPr>
        <w:ind w:left="360"/>
        <w:jc w:val="both"/>
        <w:rPr>
          <w:rFonts w:eastAsiaTheme="minorEastAsia"/>
          <w:sz w:val="26"/>
          <w:szCs w:val="26"/>
          <w:lang w:eastAsia="en-US"/>
        </w:rPr>
      </w:pPr>
    </w:p>
    <w:p w:rsidR="00815338" w:rsidRPr="00886466" w:rsidRDefault="00815338" w:rsidP="00815338">
      <w:pPr>
        <w:ind w:left="360"/>
        <w:jc w:val="right"/>
        <w:rPr>
          <w:rFonts w:eastAsiaTheme="minorHAnsi"/>
          <w:sz w:val="26"/>
          <w:szCs w:val="26"/>
          <w:lang w:eastAsia="en-US"/>
        </w:rPr>
      </w:pPr>
      <w:r w:rsidRPr="00886466">
        <w:rPr>
          <w:rFonts w:eastAsiaTheme="minorHAnsi"/>
          <w:sz w:val="26"/>
          <w:szCs w:val="26"/>
          <w:lang w:eastAsia="en-US"/>
        </w:rPr>
        <w:t>Таблица 5</w:t>
      </w:r>
    </w:p>
    <w:p w:rsidR="00815338" w:rsidRPr="00886466" w:rsidRDefault="00815338" w:rsidP="00815338">
      <w:pPr>
        <w:ind w:left="360"/>
        <w:jc w:val="center"/>
        <w:rPr>
          <w:rFonts w:eastAsiaTheme="minorHAnsi"/>
          <w:sz w:val="26"/>
          <w:szCs w:val="26"/>
          <w:lang w:eastAsia="en-US"/>
        </w:rPr>
      </w:pPr>
      <w:r w:rsidRPr="00886466">
        <w:rPr>
          <w:rFonts w:eastAsiaTheme="minorHAnsi"/>
          <w:sz w:val="26"/>
          <w:szCs w:val="26"/>
          <w:lang w:eastAsia="en-US"/>
        </w:rPr>
        <w:t xml:space="preserve">Величина </w:t>
      </w:r>
      <w:r w:rsidRPr="00886466">
        <w:rPr>
          <w:sz w:val="26"/>
          <w:szCs w:val="26"/>
          <w:lang w:eastAsia="en-US"/>
        </w:rPr>
        <w:t>поправочного коэффициента за масштаб</w:t>
      </w:r>
      <w:r w:rsidRPr="00886466">
        <w:rPr>
          <w:sz w:val="26"/>
          <w:szCs w:val="26"/>
        </w:rPr>
        <w:t xml:space="preserve"> мероприятия</w:t>
      </w:r>
    </w:p>
    <w:tbl>
      <w:tblPr>
        <w:tblStyle w:val="11"/>
        <w:tblW w:w="0" w:type="auto"/>
        <w:tblInd w:w="360" w:type="dxa"/>
        <w:tblLook w:val="04A0" w:firstRow="1" w:lastRow="0" w:firstColumn="1" w:lastColumn="0" w:noHBand="0" w:noVBand="1"/>
      </w:tblPr>
      <w:tblGrid>
        <w:gridCol w:w="2312"/>
        <w:gridCol w:w="2321"/>
        <w:gridCol w:w="2313"/>
        <w:gridCol w:w="2321"/>
      </w:tblGrid>
      <w:tr w:rsidR="00815338" w:rsidRPr="00886466" w:rsidTr="00D26306">
        <w:tc>
          <w:tcPr>
            <w:tcW w:w="2312"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Количество участников мероприятия</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Коэффициент</w:t>
            </w:r>
          </w:p>
        </w:tc>
        <w:tc>
          <w:tcPr>
            <w:tcW w:w="23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Количество участников мероприятия</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Коэффициент</w:t>
            </w:r>
          </w:p>
        </w:tc>
      </w:tr>
      <w:tr w:rsidR="00815338" w:rsidRPr="00886466" w:rsidTr="00D26306">
        <w:tc>
          <w:tcPr>
            <w:tcW w:w="2312"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до 50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0.5</w:t>
            </w:r>
          </w:p>
        </w:tc>
        <w:tc>
          <w:tcPr>
            <w:tcW w:w="23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От 171 до 200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1.25</w:t>
            </w:r>
          </w:p>
        </w:tc>
      </w:tr>
      <w:tr w:rsidR="00815338" w:rsidRPr="00886466" w:rsidTr="00D26306">
        <w:tc>
          <w:tcPr>
            <w:tcW w:w="2312"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от 51 до 75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0.6</w:t>
            </w:r>
          </w:p>
        </w:tc>
        <w:tc>
          <w:tcPr>
            <w:tcW w:w="23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От 201 до 300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1.5</w:t>
            </w:r>
          </w:p>
        </w:tc>
      </w:tr>
      <w:tr w:rsidR="00815338" w:rsidRPr="00886466" w:rsidTr="00D26306">
        <w:tc>
          <w:tcPr>
            <w:tcW w:w="2312"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От 76 до 100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0.7</w:t>
            </w:r>
          </w:p>
        </w:tc>
        <w:tc>
          <w:tcPr>
            <w:tcW w:w="23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От 301 до 500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1.75</w:t>
            </w:r>
          </w:p>
        </w:tc>
      </w:tr>
      <w:tr w:rsidR="00815338" w:rsidRPr="00886466" w:rsidTr="00D26306">
        <w:tc>
          <w:tcPr>
            <w:tcW w:w="2312"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От 101 до 130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0.8</w:t>
            </w:r>
          </w:p>
        </w:tc>
        <w:tc>
          <w:tcPr>
            <w:tcW w:w="23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Более 500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2</w:t>
            </w:r>
          </w:p>
        </w:tc>
      </w:tr>
      <w:tr w:rsidR="00815338" w:rsidRPr="00886466" w:rsidTr="00D26306">
        <w:tc>
          <w:tcPr>
            <w:tcW w:w="2312"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От 131 до 170 человек</w:t>
            </w:r>
          </w:p>
        </w:tc>
        <w:tc>
          <w:tcPr>
            <w:tcW w:w="2321"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1</w:t>
            </w:r>
          </w:p>
        </w:tc>
        <w:tc>
          <w:tcPr>
            <w:tcW w:w="2313" w:type="dxa"/>
            <w:tcBorders>
              <w:top w:val="single" w:sz="4" w:space="0" w:color="auto"/>
              <w:left w:val="single" w:sz="4" w:space="0" w:color="auto"/>
              <w:bottom w:val="single" w:sz="4" w:space="0" w:color="auto"/>
              <w:right w:val="single" w:sz="4" w:space="0" w:color="auto"/>
            </w:tcBorders>
          </w:tcPr>
          <w:p w:rsidR="00815338" w:rsidRPr="00886466" w:rsidRDefault="00815338" w:rsidP="00D26306">
            <w:pPr>
              <w:rPr>
                <w:rFonts w:eastAsiaTheme="minorEastAsia" w:cs="Times New Roman"/>
                <w:sz w:val="26"/>
                <w:szCs w:val="26"/>
              </w:rPr>
            </w:pPr>
            <w:r w:rsidRPr="00886466">
              <w:rPr>
                <w:rFonts w:eastAsiaTheme="minorEastAsia" w:cs="Times New Roman"/>
                <w:sz w:val="26"/>
                <w:szCs w:val="26"/>
              </w:rPr>
              <w:t>-</w:t>
            </w:r>
          </w:p>
        </w:tc>
        <w:tc>
          <w:tcPr>
            <w:tcW w:w="2321" w:type="dxa"/>
            <w:tcBorders>
              <w:top w:val="single" w:sz="4" w:space="0" w:color="auto"/>
              <w:left w:val="single" w:sz="4" w:space="0" w:color="auto"/>
              <w:bottom w:val="single" w:sz="4" w:space="0" w:color="auto"/>
              <w:right w:val="single" w:sz="4" w:space="0" w:color="auto"/>
            </w:tcBorders>
          </w:tcPr>
          <w:p w:rsidR="00815338" w:rsidRPr="00886466" w:rsidRDefault="00815338" w:rsidP="00D26306">
            <w:pPr>
              <w:jc w:val="center"/>
              <w:rPr>
                <w:rFonts w:eastAsiaTheme="minorEastAsia" w:cs="Times New Roman"/>
                <w:sz w:val="26"/>
                <w:szCs w:val="26"/>
              </w:rPr>
            </w:pPr>
            <w:r w:rsidRPr="00886466">
              <w:rPr>
                <w:rFonts w:eastAsiaTheme="minorEastAsia" w:cs="Times New Roman"/>
                <w:sz w:val="26"/>
                <w:szCs w:val="26"/>
              </w:rPr>
              <w:t>-</w:t>
            </w:r>
          </w:p>
        </w:tc>
      </w:tr>
    </w:tbl>
    <w:p w:rsidR="00815338" w:rsidRPr="00886466" w:rsidRDefault="00815338" w:rsidP="00815338">
      <w:pPr>
        <w:autoSpaceDE w:val="0"/>
        <w:autoSpaceDN w:val="0"/>
        <w:adjustRightInd w:val="0"/>
        <w:jc w:val="both"/>
        <w:rPr>
          <w:rFonts w:eastAsia="Calibri"/>
          <w:sz w:val="26"/>
          <w:szCs w:val="26"/>
        </w:rPr>
      </w:pPr>
    </w:p>
    <w:p w:rsidR="00815338" w:rsidRPr="00886466" w:rsidRDefault="00815338" w:rsidP="00815338">
      <w:pPr>
        <w:autoSpaceDE w:val="0"/>
        <w:autoSpaceDN w:val="0"/>
        <w:adjustRightInd w:val="0"/>
        <w:ind w:firstLine="709"/>
        <w:jc w:val="both"/>
        <w:rPr>
          <w:sz w:val="26"/>
          <w:szCs w:val="26"/>
        </w:rPr>
      </w:pPr>
      <w:r w:rsidRPr="00886466">
        <w:rPr>
          <w:rFonts w:eastAsia="Calibri"/>
          <w:sz w:val="26"/>
          <w:szCs w:val="26"/>
        </w:rPr>
        <w:t xml:space="preserve">6. Оценка </w:t>
      </w:r>
      <w:r w:rsidRPr="00886466">
        <w:rPr>
          <w:sz w:val="26"/>
          <w:szCs w:val="26"/>
        </w:rPr>
        <w:t>участия претендента на получение повышенной государственной академической стипендии за достижения в общественной деятельности, связанные с работой в системе студенческого самоуправления проводится согласно Таблице 6</w:t>
      </w:r>
    </w:p>
    <w:p w:rsidR="00815338" w:rsidRPr="00886466" w:rsidRDefault="00815338" w:rsidP="00815338">
      <w:pPr>
        <w:autoSpaceDE w:val="0"/>
        <w:autoSpaceDN w:val="0"/>
        <w:adjustRightInd w:val="0"/>
        <w:ind w:firstLine="709"/>
        <w:jc w:val="both"/>
        <w:rPr>
          <w:rFonts w:eastAsia="Calibri"/>
          <w:sz w:val="26"/>
          <w:szCs w:val="26"/>
        </w:rPr>
      </w:pPr>
    </w:p>
    <w:p w:rsidR="00815338" w:rsidRPr="00886466" w:rsidRDefault="00815338" w:rsidP="00815338">
      <w:pPr>
        <w:ind w:left="360"/>
        <w:jc w:val="right"/>
        <w:rPr>
          <w:rFonts w:eastAsiaTheme="minorHAnsi"/>
          <w:sz w:val="26"/>
          <w:szCs w:val="26"/>
          <w:lang w:eastAsia="en-US"/>
        </w:rPr>
      </w:pPr>
      <w:r w:rsidRPr="00886466">
        <w:rPr>
          <w:rFonts w:eastAsiaTheme="minorHAnsi"/>
          <w:sz w:val="26"/>
          <w:szCs w:val="26"/>
          <w:lang w:eastAsia="en-US"/>
        </w:rPr>
        <w:t>Таблица 6</w:t>
      </w:r>
    </w:p>
    <w:p w:rsidR="00815338" w:rsidRPr="00886466" w:rsidRDefault="00815338" w:rsidP="00815338">
      <w:pPr>
        <w:ind w:left="360"/>
        <w:jc w:val="center"/>
        <w:rPr>
          <w:rFonts w:eastAsiaTheme="minorHAnsi"/>
          <w:sz w:val="26"/>
          <w:szCs w:val="26"/>
          <w:lang w:eastAsia="en-US"/>
        </w:rPr>
      </w:pPr>
      <w:r w:rsidRPr="00886466">
        <w:rPr>
          <w:rFonts w:eastAsiaTheme="minorHAnsi"/>
          <w:sz w:val="26"/>
          <w:szCs w:val="26"/>
          <w:lang w:eastAsia="en-US"/>
        </w:rPr>
        <w:t>Количество баллов за участие в системе студенческого самоуправления</w:t>
      </w:r>
    </w:p>
    <w:tbl>
      <w:tblPr>
        <w:tblStyle w:val="af6"/>
        <w:tblW w:w="0" w:type="auto"/>
        <w:tblLook w:val="04A0" w:firstRow="1" w:lastRow="0" w:firstColumn="1" w:lastColumn="0" w:noHBand="0" w:noVBand="1"/>
      </w:tblPr>
      <w:tblGrid>
        <w:gridCol w:w="3209"/>
        <w:gridCol w:w="1604"/>
        <w:gridCol w:w="1605"/>
        <w:gridCol w:w="3209"/>
      </w:tblGrid>
      <w:tr w:rsidR="00815338" w:rsidRPr="00886466" w:rsidTr="00D26306">
        <w:tc>
          <w:tcPr>
            <w:tcW w:w="3209" w:type="dxa"/>
            <w:tcBorders>
              <w:top w:val="single" w:sz="4" w:space="0" w:color="auto"/>
              <w:left w:val="single" w:sz="4" w:space="0" w:color="auto"/>
              <w:bottom w:val="single" w:sz="4" w:space="0" w:color="auto"/>
              <w:right w:val="single" w:sz="4" w:space="0" w:color="auto"/>
            </w:tcBorders>
          </w:tcPr>
          <w:p w:rsidR="00815338" w:rsidRPr="00886466" w:rsidRDefault="00815338" w:rsidP="00D26306">
            <w:pPr>
              <w:rPr>
                <w:rFonts w:eastAsiaTheme="minorEastAsia"/>
                <w:sz w:val="26"/>
                <w:szCs w:val="26"/>
              </w:rPr>
            </w:pPr>
          </w:p>
        </w:tc>
        <w:tc>
          <w:tcPr>
            <w:tcW w:w="3209"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Студенческий совет</w:t>
            </w:r>
            <w:r w:rsidRPr="00886466">
              <w:rPr>
                <w:rFonts w:eastAsiaTheme="minorEastAsia"/>
                <w:sz w:val="26"/>
                <w:szCs w:val="26"/>
              </w:rPr>
              <w:br/>
              <w:t>факультета/общежития</w:t>
            </w:r>
          </w:p>
        </w:tc>
        <w:tc>
          <w:tcPr>
            <w:tcW w:w="320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Студенческий совет</w:t>
            </w:r>
            <w:r w:rsidRPr="00886466">
              <w:rPr>
                <w:rFonts w:eastAsiaTheme="minorEastAsia"/>
                <w:sz w:val="26"/>
                <w:szCs w:val="26"/>
              </w:rPr>
              <w:br/>
              <w:t>НИУ ВШЭ</w:t>
            </w:r>
          </w:p>
        </w:tc>
      </w:tr>
      <w:tr w:rsidR="00815338" w:rsidRPr="00886466" w:rsidTr="00D26306">
        <w:tc>
          <w:tcPr>
            <w:tcW w:w="320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Член студенческого совета</w:t>
            </w:r>
          </w:p>
        </w:tc>
        <w:tc>
          <w:tcPr>
            <w:tcW w:w="3209"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3.75</w:t>
            </w:r>
          </w:p>
        </w:tc>
        <w:tc>
          <w:tcPr>
            <w:tcW w:w="320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7.5</w:t>
            </w:r>
          </w:p>
        </w:tc>
      </w:tr>
      <w:tr w:rsidR="00815338" w:rsidRPr="00886466" w:rsidTr="00D26306">
        <w:tc>
          <w:tcPr>
            <w:tcW w:w="320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Председатель, заместитель председателя, секретарь</w:t>
            </w:r>
          </w:p>
        </w:tc>
        <w:tc>
          <w:tcPr>
            <w:tcW w:w="3209"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7.5</w:t>
            </w:r>
          </w:p>
        </w:tc>
        <w:tc>
          <w:tcPr>
            <w:tcW w:w="3209"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15</w:t>
            </w:r>
          </w:p>
        </w:tc>
      </w:tr>
      <w:tr w:rsidR="00815338" w:rsidRPr="00886466" w:rsidTr="00D26306">
        <w:tc>
          <w:tcPr>
            <w:tcW w:w="9627" w:type="dxa"/>
            <w:gridSpan w:val="4"/>
            <w:tcBorders>
              <w:top w:val="single" w:sz="4" w:space="0" w:color="auto"/>
              <w:left w:val="single" w:sz="4" w:space="0" w:color="auto"/>
              <w:bottom w:val="single" w:sz="4" w:space="0" w:color="auto"/>
              <w:right w:val="single" w:sz="4" w:space="0" w:color="auto"/>
            </w:tcBorders>
          </w:tcPr>
          <w:p w:rsidR="00815338" w:rsidRPr="00886466" w:rsidRDefault="00815338" w:rsidP="00D26306">
            <w:pPr>
              <w:jc w:val="center"/>
              <w:rPr>
                <w:rFonts w:eastAsiaTheme="minorEastAsia"/>
                <w:sz w:val="26"/>
                <w:szCs w:val="26"/>
              </w:rPr>
            </w:pPr>
          </w:p>
        </w:tc>
      </w:tr>
      <w:tr w:rsidR="00815338" w:rsidRPr="00886466" w:rsidTr="00D26306">
        <w:tc>
          <w:tcPr>
            <w:tcW w:w="4813"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Уполномоченный по правам студентов НИУ ВШЭ</w:t>
            </w:r>
          </w:p>
        </w:tc>
        <w:tc>
          <w:tcPr>
            <w:tcW w:w="4814"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sz w:val="26"/>
                <w:szCs w:val="26"/>
              </w:rPr>
            </w:pPr>
            <w:r w:rsidRPr="00886466">
              <w:rPr>
                <w:rFonts w:eastAsiaTheme="minorEastAsia"/>
                <w:sz w:val="26"/>
                <w:szCs w:val="26"/>
              </w:rPr>
              <w:t>15</w:t>
            </w:r>
          </w:p>
        </w:tc>
      </w:tr>
      <w:tr w:rsidR="00815338" w:rsidRPr="00886466" w:rsidTr="00D26306">
        <w:tc>
          <w:tcPr>
            <w:tcW w:w="4813"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Староста/ Куратор/</w:t>
            </w:r>
            <w:proofErr w:type="spellStart"/>
            <w:r w:rsidRPr="00886466">
              <w:rPr>
                <w:rFonts w:eastAsiaTheme="minorEastAsia"/>
                <w:sz w:val="26"/>
                <w:szCs w:val="26"/>
              </w:rPr>
              <w:t>Тьютор</w:t>
            </w:r>
            <w:proofErr w:type="spellEnd"/>
          </w:p>
        </w:tc>
        <w:tc>
          <w:tcPr>
            <w:tcW w:w="4814"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sz w:val="26"/>
                <w:szCs w:val="26"/>
              </w:rPr>
            </w:pPr>
            <w:r w:rsidRPr="00886466">
              <w:rPr>
                <w:rFonts w:eastAsiaTheme="minorEastAsia"/>
                <w:sz w:val="26"/>
                <w:szCs w:val="26"/>
              </w:rPr>
              <w:t>3.75</w:t>
            </w:r>
          </w:p>
        </w:tc>
      </w:tr>
      <w:tr w:rsidR="00815338" w:rsidRPr="00886466" w:rsidTr="00D26306">
        <w:tc>
          <w:tcPr>
            <w:tcW w:w="4813"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Координатор кураторов/</w:t>
            </w:r>
            <w:proofErr w:type="spellStart"/>
            <w:r w:rsidRPr="00886466">
              <w:rPr>
                <w:rFonts w:eastAsiaTheme="minorEastAsia"/>
                <w:sz w:val="26"/>
                <w:szCs w:val="26"/>
              </w:rPr>
              <w:t>тьюторов</w:t>
            </w:r>
            <w:proofErr w:type="spellEnd"/>
          </w:p>
        </w:tc>
        <w:tc>
          <w:tcPr>
            <w:tcW w:w="4814" w:type="dxa"/>
            <w:gridSpan w:val="2"/>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sz w:val="26"/>
                <w:szCs w:val="26"/>
              </w:rPr>
            </w:pPr>
            <w:r w:rsidRPr="00886466">
              <w:rPr>
                <w:rFonts w:eastAsiaTheme="minorEastAsia"/>
                <w:sz w:val="26"/>
                <w:szCs w:val="26"/>
              </w:rPr>
              <w:t>7.5</w:t>
            </w:r>
          </w:p>
        </w:tc>
      </w:tr>
    </w:tbl>
    <w:p w:rsidR="00815338" w:rsidRPr="00886466" w:rsidRDefault="00815338" w:rsidP="00815338">
      <w:pPr>
        <w:ind w:left="360"/>
        <w:jc w:val="center"/>
        <w:rPr>
          <w:rFonts w:eastAsiaTheme="minorHAnsi"/>
          <w:sz w:val="26"/>
          <w:szCs w:val="26"/>
          <w:lang w:eastAsia="en-US"/>
        </w:rPr>
      </w:pPr>
    </w:p>
    <w:p w:rsidR="00815338" w:rsidRPr="00886466" w:rsidRDefault="00815338" w:rsidP="00815338">
      <w:pPr>
        <w:autoSpaceDE w:val="0"/>
        <w:autoSpaceDN w:val="0"/>
        <w:adjustRightInd w:val="0"/>
        <w:ind w:firstLine="709"/>
        <w:jc w:val="both"/>
        <w:rPr>
          <w:rFonts w:eastAsiaTheme="minorHAnsi"/>
          <w:sz w:val="26"/>
          <w:szCs w:val="26"/>
          <w:lang w:eastAsia="en-US"/>
        </w:rPr>
      </w:pPr>
      <w:r w:rsidRPr="00886466">
        <w:rPr>
          <w:rFonts w:eastAsia="Calibri"/>
          <w:sz w:val="26"/>
          <w:szCs w:val="26"/>
        </w:rPr>
        <w:t xml:space="preserve">7. Оценка </w:t>
      </w:r>
      <w:r w:rsidRPr="00886466">
        <w:rPr>
          <w:sz w:val="26"/>
          <w:szCs w:val="26"/>
        </w:rPr>
        <w:t>участия претендента на получение повышенной государственной академической стипендии за достижения общественной деятельности, связанной с работой в студенческих средствах массовой информации</w:t>
      </w:r>
      <w:r w:rsidR="00AD28C1" w:rsidRPr="00AD28C1">
        <w:rPr>
          <w:rStyle w:val="ae"/>
          <w:color w:val="4F81BD" w:themeColor="accent1"/>
          <w:sz w:val="26"/>
          <w:szCs w:val="26"/>
        </w:rPr>
        <w:footnoteReference w:id="28"/>
      </w:r>
      <w:r w:rsidRPr="00886466">
        <w:rPr>
          <w:sz w:val="26"/>
          <w:szCs w:val="26"/>
        </w:rPr>
        <w:t>, проводится согласно таблице 7.</w:t>
      </w:r>
    </w:p>
    <w:p w:rsidR="00815338" w:rsidRPr="00886466" w:rsidRDefault="00815338" w:rsidP="00815338">
      <w:pPr>
        <w:ind w:left="360"/>
        <w:jc w:val="right"/>
        <w:rPr>
          <w:rFonts w:eastAsiaTheme="minorHAnsi"/>
          <w:sz w:val="26"/>
          <w:szCs w:val="26"/>
          <w:lang w:eastAsia="en-US"/>
        </w:rPr>
      </w:pPr>
      <w:r w:rsidRPr="00886466">
        <w:rPr>
          <w:rFonts w:eastAsiaTheme="minorHAnsi"/>
          <w:sz w:val="26"/>
          <w:szCs w:val="26"/>
          <w:lang w:eastAsia="en-US"/>
        </w:rPr>
        <w:t>Таблица 7</w:t>
      </w:r>
    </w:p>
    <w:p w:rsidR="00815338" w:rsidRPr="00886466" w:rsidRDefault="00815338" w:rsidP="00815338">
      <w:pPr>
        <w:jc w:val="center"/>
        <w:rPr>
          <w:rFonts w:eastAsiaTheme="minorHAnsi"/>
          <w:sz w:val="26"/>
          <w:szCs w:val="26"/>
          <w:lang w:eastAsia="en-US"/>
        </w:rPr>
      </w:pPr>
      <w:r w:rsidRPr="00886466">
        <w:rPr>
          <w:rFonts w:eastAsiaTheme="minorHAnsi"/>
          <w:sz w:val="26"/>
          <w:szCs w:val="26"/>
          <w:lang w:eastAsia="en-US"/>
        </w:rPr>
        <w:t xml:space="preserve">Количество баллов за участие в </w:t>
      </w:r>
      <w:r w:rsidRPr="00886466">
        <w:rPr>
          <w:sz w:val="26"/>
          <w:szCs w:val="26"/>
        </w:rPr>
        <w:t>работе студенческих средств массовой информации</w:t>
      </w:r>
    </w:p>
    <w:tbl>
      <w:tblPr>
        <w:tblStyle w:val="af6"/>
        <w:tblW w:w="0" w:type="auto"/>
        <w:tblLook w:val="04A0" w:firstRow="1" w:lastRow="0" w:firstColumn="1" w:lastColumn="0" w:noHBand="0" w:noVBand="1"/>
      </w:tblPr>
      <w:tblGrid>
        <w:gridCol w:w="4813"/>
        <w:gridCol w:w="4814"/>
      </w:tblGrid>
      <w:tr w:rsidR="00815338" w:rsidRPr="00886466" w:rsidTr="00D26306">
        <w:tc>
          <w:tcPr>
            <w:tcW w:w="48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lastRenderedPageBreak/>
              <w:t>Руководство и редактура СМИ</w:t>
            </w:r>
          </w:p>
        </w:tc>
        <w:tc>
          <w:tcPr>
            <w:tcW w:w="4814"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sz w:val="26"/>
                <w:szCs w:val="26"/>
              </w:rPr>
            </w:pPr>
            <w:r w:rsidRPr="00886466">
              <w:rPr>
                <w:rFonts w:eastAsiaTheme="minorEastAsia"/>
                <w:sz w:val="26"/>
                <w:szCs w:val="26"/>
              </w:rPr>
              <w:t>15</w:t>
            </w:r>
          </w:p>
        </w:tc>
      </w:tr>
      <w:tr w:rsidR="00815338" w:rsidRPr="00886466" w:rsidTr="00D26306">
        <w:tc>
          <w:tcPr>
            <w:tcW w:w="4813"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rPr>
                <w:rFonts w:eastAsiaTheme="minorEastAsia"/>
                <w:sz w:val="26"/>
                <w:szCs w:val="26"/>
              </w:rPr>
            </w:pPr>
            <w:r w:rsidRPr="00886466">
              <w:rPr>
                <w:rFonts w:eastAsiaTheme="minorEastAsia"/>
                <w:sz w:val="26"/>
                <w:szCs w:val="26"/>
              </w:rPr>
              <w:t>Создание контента (статья, ауди</w:t>
            </w:r>
            <w:proofErr w:type="gramStart"/>
            <w:r w:rsidRPr="00886466">
              <w:rPr>
                <w:rFonts w:eastAsiaTheme="minorEastAsia"/>
                <w:sz w:val="26"/>
                <w:szCs w:val="26"/>
              </w:rPr>
              <w:t>о-</w:t>
            </w:r>
            <w:proofErr w:type="gramEnd"/>
            <w:r w:rsidRPr="00886466">
              <w:rPr>
                <w:rFonts w:eastAsiaTheme="minorEastAsia"/>
                <w:sz w:val="26"/>
                <w:szCs w:val="26"/>
              </w:rPr>
              <w:t xml:space="preserve"> и/или видеоролик, плакат/афиша и т.п.)</w:t>
            </w:r>
          </w:p>
        </w:tc>
        <w:tc>
          <w:tcPr>
            <w:tcW w:w="4814" w:type="dxa"/>
            <w:tcBorders>
              <w:top w:val="single" w:sz="4" w:space="0" w:color="auto"/>
              <w:left w:val="single" w:sz="4" w:space="0" w:color="auto"/>
              <w:bottom w:val="single" w:sz="4" w:space="0" w:color="auto"/>
              <w:right w:val="single" w:sz="4" w:space="0" w:color="auto"/>
            </w:tcBorders>
            <w:hideMark/>
          </w:tcPr>
          <w:p w:rsidR="00815338" w:rsidRPr="00886466" w:rsidRDefault="00815338" w:rsidP="00D26306">
            <w:pPr>
              <w:jc w:val="center"/>
              <w:rPr>
                <w:rFonts w:eastAsiaTheme="minorEastAsia"/>
                <w:sz w:val="26"/>
                <w:szCs w:val="26"/>
              </w:rPr>
            </w:pPr>
            <w:r w:rsidRPr="00886466">
              <w:rPr>
                <w:rFonts w:eastAsiaTheme="minorEastAsia"/>
                <w:sz w:val="26"/>
                <w:szCs w:val="26"/>
              </w:rPr>
              <w:t>0.625 за каждую единицу контента</w:t>
            </w:r>
          </w:p>
        </w:tc>
      </w:tr>
    </w:tbl>
    <w:p w:rsidR="00815338" w:rsidRPr="00886466" w:rsidRDefault="00815338" w:rsidP="00815338">
      <w:pPr>
        <w:autoSpaceDE w:val="0"/>
        <w:autoSpaceDN w:val="0"/>
        <w:adjustRightInd w:val="0"/>
        <w:ind w:firstLine="709"/>
        <w:jc w:val="both"/>
        <w:rPr>
          <w:sz w:val="26"/>
          <w:szCs w:val="26"/>
        </w:rPr>
      </w:pPr>
    </w:p>
    <w:p w:rsidR="00815338" w:rsidRPr="00886466" w:rsidRDefault="00815338" w:rsidP="00815338">
      <w:pPr>
        <w:autoSpaceDE w:val="0"/>
        <w:autoSpaceDN w:val="0"/>
        <w:adjustRightInd w:val="0"/>
        <w:ind w:firstLine="709"/>
        <w:jc w:val="both"/>
        <w:rPr>
          <w:rFonts w:eastAsia="Calibri"/>
          <w:sz w:val="26"/>
          <w:szCs w:val="26"/>
        </w:rPr>
      </w:pPr>
      <w:r w:rsidRPr="00886466">
        <w:rPr>
          <w:rFonts w:eastAsia="Calibri"/>
          <w:sz w:val="26"/>
          <w:szCs w:val="26"/>
        </w:rPr>
        <w:t xml:space="preserve">8. Итоговый балл </w:t>
      </w:r>
      <w:r w:rsidRPr="00886466">
        <w:rPr>
          <w:sz w:val="26"/>
          <w:szCs w:val="26"/>
        </w:rPr>
        <w:t>претендента на получение повышенной государственной академической стипендии за</w:t>
      </w:r>
      <w:r w:rsidRPr="00886466">
        <w:rPr>
          <w:rFonts w:eastAsia="Calibri"/>
          <w:sz w:val="26"/>
          <w:szCs w:val="26"/>
        </w:rPr>
        <w:t xml:space="preserve"> </w:t>
      </w:r>
      <w:r w:rsidRPr="00886466">
        <w:rPr>
          <w:sz w:val="26"/>
          <w:szCs w:val="26"/>
        </w:rPr>
        <w:t>достижения в общественной деятельности получается суммированием баллов, полученных по критериям пунктов 4–7.</w:t>
      </w:r>
    </w:p>
    <w:p w:rsidR="00815338" w:rsidRPr="00886466" w:rsidRDefault="00815338" w:rsidP="00815338">
      <w:pPr>
        <w:ind w:left="360"/>
        <w:jc w:val="both"/>
        <w:rPr>
          <w:rFonts w:eastAsiaTheme="minorEastAsia"/>
          <w:sz w:val="26"/>
          <w:szCs w:val="26"/>
          <w:lang w:eastAsia="en-US"/>
        </w:rPr>
      </w:pPr>
    </w:p>
    <w:p w:rsidR="00815338" w:rsidRPr="00886466" w:rsidRDefault="00815338" w:rsidP="00815338">
      <w:pPr>
        <w:rPr>
          <w:sz w:val="26"/>
          <w:szCs w:val="26"/>
        </w:rPr>
      </w:pPr>
      <w:r w:rsidRPr="00886466">
        <w:rPr>
          <w:sz w:val="26"/>
          <w:szCs w:val="26"/>
        </w:rPr>
        <w:br w:type="page"/>
      </w:r>
    </w:p>
    <w:p w:rsidR="00815338" w:rsidRPr="00886466" w:rsidRDefault="00815338" w:rsidP="00815338">
      <w:pPr>
        <w:tabs>
          <w:tab w:val="left" w:pos="2490"/>
        </w:tabs>
        <w:ind w:left="5387"/>
        <w:rPr>
          <w:sz w:val="26"/>
          <w:szCs w:val="26"/>
        </w:rPr>
      </w:pPr>
      <w:r w:rsidRPr="00886466">
        <w:rPr>
          <w:sz w:val="26"/>
          <w:szCs w:val="26"/>
        </w:rPr>
        <w:lastRenderedPageBreak/>
        <w:t>Приложение  4</w:t>
      </w:r>
    </w:p>
    <w:p w:rsidR="00815338" w:rsidRPr="00886466" w:rsidRDefault="00815338" w:rsidP="00815338">
      <w:pPr>
        <w:tabs>
          <w:tab w:val="left" w:pos="2490"/>
        </w:tabs>
        <w:ind w:left="5387"/>
        <w:rPr>
          <w:bCs/>
          <w:sz w:val="26"/>
          <w:szCs w:val="26"/>
        </w:rPr>
      </w:pPr>
      <w:r w:rsidRPr="00886466">
        <w:rPr>
          <w:sz w:val="26"/>
          <w:szCs w:val="26"/>
        </w:rPr>
        <w:t xml:space="preserve">к </w:t>
      </w:r>
      <w:r w:rsidRPr="00886466">
        <w:rPr>
          <w:bCs/>
          <w:sz w:val="26"/>
          <w:szCs w:val="26"/>
        </w:rPr>
        <w:t>П</w:t>
      </w:r>
      <w:r w:rsidRPr="00886466">
        <w:rPr>
          <w:bCs/>
          <w:spacing w:val="-20"/>
          <w:sz w:val="26"/>
          <w:szCs w:val="26"/>
        </w:rPr>
        <w:t>о</w:t>
      </w:r>
      <w:r w:rsidRPr="00886466">
        <w:rPr>
          <w:bCs/>
          <w:sz w:val="26"/>
          <w:szCs w:val="26"/>
        </w:rPr>
        <w:t xml:space="preserve">ложению о стипендиальном обеспечении и других формах </w:t>
      </w:r>
      <w:proofErr w:type="gramStart"/>
      <w:r w:rsidRPr="00886466">
        <w:rPr>
          <w:bCs/>
          <w:sz w:val="26"/>
          <w:szCs w:val="26"/>
        </w:rPr>
        <w:t>материальной</w:t>
      </w:r>
      <w:proofErr w:type="gramEnd"/>
      <w:r w:rsidRPr="00886466">
        <w:rPr>
          <w:bCs/>
          <w:sz w:val="26"/>
          <w:szCs w:val="26"/>
        </w:rPr>
        <w:t xml:space="preserve"> поддержки </w:t>
      </w:r>
    </w:p>
    <w:p w:rsidR="00815338" w:rsidRPr="00886466" w:rsidRDefault="00815338" w:rsidP="00815338">
      <w:pPr>
        <w:widowControl w:val="0"/>
        <w:shd w:val="clear" w:color="auto" w:fill="FFFFFF"/>
        <w:autoSpaceDE w:val="0"/>
        <w:autoSpaceDN w:val="0"/>
        <w:adjustRightInd w:val="0"/>
        <w:ind w:left="5387"/>
        <w:rPr>
          <w:bCs/>
          <w:sz w:val="26"/>
          <w:szCs w:val="26"/>
        </w:rPr>
      </w:pPr>
      <w:r w:rsidRPr="00886466">
        <w:rPr>
          <w:bCs/>
          <w:sz w:val="26"/>
          <w:szCs w:val="26"/>
        </w:rPr>
        <w:t>обучающихся</w:t>
      </w:r>
      <w:r w:rsidRPr="00886466" w:rsidDel="00AD7D02">
        <w:rPr>
          <w:bCs/>
          <w:sz w:val="26"/>
          <w:szCs w:val="26"/>
        </w:rPr>
        <w:t xml:space="preserve"> </w:t>
      </w:r>
      <w:r w:rsidRPr="00886466">
        <w:rPr>
          <w:bCs/>
          <w:sz w:val="26"/>
          <w:szCs w:val="26"/>
        </w:rPr>
        <w:t>НИУ ВШЭ</w:t>
      </w:r>
    </w:p>
    <w:p w:rsidR="00815338" w:rsidRPr="00886466" w:rsidRDefault="00815338" w:rsidP="00815338">
      <w:pPr>
        <w:pStyle w:val="af5"/>
        <w:spacing w:before="0" w:after="0"/>
        <w:ind w:firstLine="709"/>
        <w:jc w:val="center"/>
        <w:rPr>
          <w:bCs/>
          <w:sz w:val="26"/>
          <w:szCs w:val="26"/>
        </w:rPr>
      </w:pPr>
    </w:p>
    <w:p w:rsidR="00815338" w:rsidRPr="00886466" w:rsidRDefault="00815338" w:rsidP="00815338">
      <w:pPr>
        <w:pStyle w:val="af5"/>
        <w:spacing w:before="0" w:after="0"/>
        <w:jc w:val="center"/>
        <w:rPr>
          <w:sz w:val="26"/>
          <w:szCs w:val="26"/>
        </w:rPr>
      </w:pPr>
      <w:proofErr w:type="gramStart"/>
      <w:r w:rsidRPr="00886466">
        <w:rPr>
          <w:bCs/>
          <w:sz w:val="26"/>
          <w:szCs w:val="26"/>
        </w:rPr>
        <w:t>Критерии назначения и порядок участия в конкурсе на получение повышенной государственной академической стипендии</w:t>
      </w:r>
      <w:r w:rsidRPr="00886466">
        <w:rPr>
          <w:sz w:val="26"/>
          <w:szCs w:val="26"/>
        </w:rPr>
        <w:t xml:space="preserve"> за достижения в </w:t>
      </w:r>
      <w:r w:rsidRPr="00886466">
        <w:rPr>
          <w:bCs/>
          <w:sz w:val="26"/>
          <w:szCs w:val="26"/>
        </w:rPr>
        <w:t>культурно-творческой деятельности</w:t>
      </w:r>
      <w:proofErr w:type="gramEnd"/>
    </w:p>
    <w:p w:rsidR="00815338" w:rsidRPr="00886466" w:rsidRDefault="00815338" w:rsidP="00815338">
      <w:pPr>
        <w:autoSpaceDE w:val="0"/>
        <w:autoSpaceDN w:val="0"/>
        <w:adjustRightInd w:val="0"/>
        <w:ind w:firstLine="709"/>
        <w:rPr>
          <w:sz w:val="26"/>
          <w:szCs w:val="26"/>
        </w:rPr>
      </w:pPr>
    </w:p>
    <w:p w:rsidR="00815338" w:rsidRPr="00886466" w:rsidRDefault="00815338" w:rsidP="00815338">
      <w:pPr>
        <w:pStyle w:val="af5"/>
        <w:spacing w:before="0" w:after="0"/>
        <w:ind w:firstLine="709"/>
        <w:jc w:val="both"/>
        <w:rPr>
          <w:bCs/>
          <w:sz w:val="26"/>
          <w:szCs w:val="26"/>
        </w:rPr>
      </w:pPr>
      <w:r w:rsidRPr="00886466">
        <w:rPr>
          <w:sz w:val="26"/>
          <w:szCs w:val="26"/>
        </w:rPr>
        <w:t xml:space="preserve">1. </w:t>
      </w:r>
      <w:r w:rsidRPr="00886466">
        <w:rPr>
          <w:bCs/>
          <w:sz w:val="26"/>
          <w:szCs w:val="26"/>
        </w:rPr>
        <w:t>Повышенная государственная академическая стипендия за достижения</w:t>
      </w:r>
      <w:r w:rsidR="00AD28C1" w:rsidRPr="00AD28C1">
        <w:rPr>
          <w:rStyle w:val="ae"/>
          <w:bCs/>
          <w:color w:val="4F81BD" w:themeColor="accent1"/>
          <w:sz w:val="26"/>
          <w:szCs w:val="26"/>
        </w:rPr>
        <w:footnoteReference w:id="29"/>
      </w:r>
      <w:r w:rsidRPr="00AD28C1">
        <w:rPr>
          <w:bCs/>
          <w:color w:val="4F81BD" w:themeColor="accent1"/>
          <w:sz w:val="26"/>
          <w:szCs w:val="26"/>
        </w:rPr>
        <w:t xml:space="preserve"> </w:t>
      </w:r>
      <w:r w:rsidRPr="00886466">
        <w:rPr>
          <w:bCs/>
          <w:sz w:val="26"/>
          <w:szCs w:val="26"/>
        </w:rPr>
        <w:t>студента в культурно-творческой деятельности назначается при соответствии этой деятельности одному или нескольким из следующих критериев:</w:t>
      </w:r>
    </w:p>
    <w:p w:rsidR="00815338" w:rsidRPr="00886466" w:rsidRDefault="00815338" w:rsidP="00815338">
      <w:pPr>
        <w:autoSpaceDE w:val="0"/>
        <w:autoSpaceDN w:val="0"/>
        <w:adjustRightInd w:val="0"/>
        <w:ind w:firstLine="709"/>
        <w:jc w:val="both"/>
        <w:rPr>
          <w:sz w:val="26"/>
          <w:szCs w:val="26"/>
        </w:rPr>
      </w:pPr>
      <w:proofErr w:type="gramStart"/>
      <w:r w:rsidRPr="00886466">
        <w:rPr>
          <w:sz w:val="26"/>
          <w:szCs w:val="26"/>
        </w:rP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осуществлённой им в рамках деятельности, проводимой НИУ ВШЭ, иной организацией, осуществляющей образовательную деятельность, организацией культуры и искусства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w:t>
      </w:r>
      <w:proofErr w:type="gramEnd"/>
    </w:p>
    <w:p w:rsidR="00815338" w:rsidRPr="00886466" w:rsidRDefault="00815338" w:rsidP="00815338">
      <w:pPr>
        <w:autoSpaceDE w:val="0"/>
        <w:autoSpaceDN w:val="0"/>
        <w:adjustRightInd w:val="0"/>
        <w:ind w:firstLine="709"/>
        <w:jc w:val="both"/>
        <w:rPr>
          <w:sz w:val="26"/>
          <w:szCs w:val="26"/>
        </w:rPr>
      </w:pPr>
      <w:proofErr w:type="gramStart"/>
      <w:r w:rsidRPr="00886466">
        <w:rPr>
          <w:sz w:val="26"/>
          <w:szCs w:val="26"/>
        </w:rP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w:t>
      </w:r>
      <w:proofErr w:type="gramEnd"/>
      <w:r w:rsidRPr="00886466">
        <w:rPr>
          <w:sz w:val="26"/>
          <w:szCs w:val="26"/>
        </w:rPr>
        <w:t xml:space="preserve"> </w:t>
      </w:r>
      <w:proofErr w:type="gramStart"/>
      <w:r w:rsidRPr="00886466">
        <w:rPr>
          <w:sz w:val="26"/>
          <w:szCs w:val="26"/>
        </w:rPr>
        <w:t>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roofErr w:type="gramEnd"/>
    </w:p>
    <w:p w:rsidR="00815338" w:rsidRPr="00886466" w:rsidRDefault="00815338" w:rsidP="00815338">
      <w:pPr>
        <w:autoSpaceDE w:val="0"/>
        <w:autoSpaceDN w:val="0"/>
        <w:adjustRightInd w:val="0"/>
        <w:ind w:firstLine="709"/>
        <w:jc w:val="both"/>
        <w:rPr>
          <w:sz w:val="26"/>
          <w:szCs w:val="26"/>
        </w:rPr>
      </w:pPr>
      <w:proofErr w:type="gramStart"/>
      <w:r w:rsidRPr="00886466">
        <w:rPr>
          <w:sz w:val="26"/>
          <w:szCs w:val="26"/>
        </w:rP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roofErr w:type="gramEnd"/>
    </w:p>
    <w:p w:rsidR="00815338" w:rsidRPr="00886466" w:rsidRDefault="00815338" w:rsidP="00815338">
      <w:pPr>
        <w:pStyle w:val="text"/>
        <w:spacing w:before="0" w:after="0"/>
        <w:ind w:firstLine="709"/>
        <w:jc w:val="both"/>
        <w:rPr>
          <w:sz w:val="26"/>
          <w:szCs w:val="26"/>
        </w:rPr>
      </w:pPr>
      <w:r w:rsidRPr="00886466">
        <w:rPr>
          <w:sz w:val="26"/>
          <w:szCs w:val="26"/>
        </w:rPr>
        <w:lastRenderedPageBreak/>
        <w:t xml:space="preserve">2. Для участия в конкурсе на получение повышенной государственной академической стипендии </w:t>
      </w:r>
      <w:r w:rsidRPr="00886466">
        <w:rPr>
          <w:bCs/>
          <w:sz w:val="26"/>
          <w:szCs w:val="26"/>
        </w:rPr>
        <w:t>за достижения студента в культурно-творческой деятельности</w:t>
      </w:r>
      <w:r w:rsidRPr="00886466">
        <w:rPr>
          <w:sz w:val="26"/>
          <w:szCs w:val="26"/>
        </w:rPr>
        <w:t xml:space="preserve"> претендент должен представить документы, свидетельствующие о соответствии деятельности студента критериям, установленным пунктом 1.</w:t>
      </w:r>
    </w:p>
    <w:p w:rsidR="00815338" w:rsidRPr="00886466" w:rsidRDefault="00815338" w:rsidP="00815338">
      <w:pPr>
        <w:autoSpaceDE w:val="0"/>
        <w:autoSpaceDN w:val="0"/>
        <w:adjustRightInd w:val="0"/>
        <w:ind w:firstLine="709"/>
        <w:jc w:val="both"/>
        <w:rPr>
          <w:sz w:val="26"/>
          <w:szCs w:val="26"/>
        </w:rPr>
      </w:pPr>
      <w:r w:rsidRPr="00886466">
        <w:rPr>
          <w:sz w:val="26"/>
          <w:szCs w:val="26"/>
        </w:rPr>
        <w:t>3.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культурно – творческой деятельности уже предоставленные ранее документы.</w:t>
      </w:r>
    </w:p>
    <w:p w:rsidR="00815338" w:rsidRPr="00886466" w:rsidRDefault="00815338" w:rsidP="00815338">
      <w:pPr>
        <w:autoSpaceDE w:val="0"/>
        <w:autoSpaceDN w:val="0"/>
        <w:adjustRightInd w:val="0"/>
        <w:ind w:firstLine="709"/>
        <w:jc w:val="both"/>
        <w:rPr>
          <w:sz w:val="26"/>
          <w:szCs w:val="26"/>
        </w:rPr>
      </w:pPr>
      <w:r w:rsidRPr="00886466">
        <w:rPr>
          <w:sz w:val="26"/>
          <w:szCs w:val="26"/>
        </w:rPr>
        <w:t>4. Критерии оценки деятельности студента, претендующего на повышенную государственную академическую стипендию за достижения в культурно-творческой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559"/>
        <w:gridCol w:w="567"/>
        <w:gridCol w:w="567"/>
        <w:gridCol w:w="1418"/>
      </w:tblGrid>
      <w:tr w:rsidR="00815338" w:rsidRPr="00886466" w:rsidTr="00D26306">
        <w:tc>
          <w:tcPr>
            <w:tcW w:w="534" w:type="dxa"/>
            <w:shd w:val="clear" w:color="auto" w:fill="auto"/>
          </w:tcPr>
          <w:p w:rsidR="00815338" w:rsidRPr="00886466" w:rsidRDefault="00815338" w:rsidP="00D26306">
            <w:pPr>
              <w:ind w:firstLine="709"/>
              <w:jc w:val="center"/>
              <w:rPr>
                <w:sz w:val="26"/>
                <w:szCs w:val="26"/>
              </w:rPr>
            </w:pPr>
            <w:r w:rsidRPr="00886466">
              <w:rPr>
                <w:sz w:val="26"/>
                <w:szCs w:val="26"/>
              </w:rPr>
              <w:t xml:space="preserve">№ </w:t>
            </w:r>
            <w:proofErr w:type="spellStart"/>
            <w:r w:rsidRPr="00886466">
              <w:rPr>
                <w:sz w:val="26"/>
                <w:szCs w:val="26"/>
              </w:rPr>
              <w:t>пп</w:t>
            </w:r>
            <w:proofErr w:type="spellEnd"/>
          </w:p>
        </w:tc>
        <w:tc>
          <w:tcPr>
            <w:tcW w:w="5528" w:type="dxa"/>
            <w:shd w:val="clear" w:color="auto" w:fill="auto"/>
          </w:tcPr>
          <w:p w:rsidR="00815338" w:rsidRPr="00886466" w:rsidRDefault="00815338" w:rsidP="00D26306">
            <w:pPr>
              <w:ind w:firstLine="709"/>
              <w:jc w:val="center"/>
              <w:rPr>
                <w:sz w:val="26"/>
                <w:szCs w:val="26"/>
              </w:rPr>
            </w:pPr>
            <w:r w:rsidRPr="00886466">
              <w:rPr>
                <w:sz w:val="26"/>
                <w:szCs w:val="26"/>
              </w:rPr>
              <w:t>Критерии</w:t>
            </w:r>
          </w:p>
        </w:tc>
        <w:tc>
          <w:tcPr>
            <w:tcW w:w="4111" w:type="dxa"/>
            <w:gridSpan w:val="4"/>
            <w:shd w:val="clear" w:color="auto" w:fill="auto"/>
          </w:tcPr>
          <w:p w:rsidR="00815338" w:rsidRPr="00886466" w:rsidRDefault="00815338" w:rsidP="00D26306">
            <w:pPr>
              <w:ind w:hanging="108"/>
              <w:jc w:val="center"/>
              <w:rPr>
                <w:sz w:val="26"/>
                <w:szCs w:val="26"/>
              </w:rPr>
            </w:pPr>
            <w:r w:rsidRPr="00886466">
              <w:rPr>
                <w:sz w:val="26"/>
                <w:szCs w:val="26"/>
              </w:rPr>
              <w:t>Баллы</w:t>
            </w:r>
            <w:r w:rsidR="00AD28C1" w:rsidRPr="00AD28C1">
              <w:rPr>
                <w:rStyle w:val="ae"/>
                <w:color w:val="4F81BD" w:themeColor="accent1"/>
                <w:sz w:val="26"/>
                <w:szCs w:val="26"/>
              </w:rPr>
              <w:footnoteReference w:id="30"/>
            </w:r>
          </w:p>
        </w:tc>
      </w:tr>
      <w:tr w:rsidR="00815338" w:rsidRPr="00886466" w:rsidTr="00D26306">
        <w:tc>
          <w:tcPr>
            <w:tcW w:w="534" w:type="dxa"/>
            <w:vMerge w:val="restart"/>
            <w:shd w:val="clear" w:color="auto" w:fill="auto"/>
          </w:tcPr>
          <w:p w:rsidR="00815338" w:rsidRPr="00886466" w:rsidRDefault="00815338" w:rsidP="00D26306">
            <w:pPr>
              <w:ind w:firstLine="709"/>
              <w:jc w:val="center"/>
              <w:rPr>
                <w:sz w:val="26"/>
                <w:szCs w:val="26"/>
              </w:rPr>
            </w:pPr>
            <w:r w:rsidRPr="00886466">
              <w:rPr>
                <w:sz w:val="26"/>
                <w:szCs w:val="26"/>
              </w:rPr>
              <w:t>1</w:t>
            </w:r>
          </w:p>
          <w:p w:rsidR="00815338" w:rsidRPr="00886466" w:rsidRDefault="00815338" w:rsidP="00D26306">
            <w:pPr>
              <w:rPr>
                <w:sz w:val="26"/>
                <w:szCs w:val="26"/>
              </w:rPr>
            </w:pPr>
            <w:r w:rsidRPr="00886466">
              <w:rPr>
                <w:sz w:val="26"/>
                <w:szCs w:val="26"/>
              </w:rPr>
              <w:t>1</w:t>
            </w:r>
          </w:p>
        </w:tc>
        <w:tc>
          <w:tcPr>
            <w:tcW w:w="5528" w:type="dxa"/>
            <w:vMerge w:val="restart"/>
            <w:shd w:val="clear" w:color="auto" w:fill="auto"/>
          </w:tcPr>
          <w:p w:rsidR="00815338" w:rsidRPr="00886466" w:rsidRDefault="00815338" w:rsidP="00D26306">
            <w:pPr>
              <w:autoSpaceDE w:val="0"/>
              <w:autoSpaceDN w:val="0"/>
              <w:adjustRightInd w:val="0"/>
              <w:jc w:val="both"/>
              <w:rPr>
                <w:sz w:val="26"/>
                <w:szCs w:val="26"/>
              </w:rPr>
            </w:pPr>
            <w:r w:rsidRPr="00886466">
              <w:rPr>
                <w:sz w:val="26"/>
                <w:szCs w:val="26"/>
              </w:rPr>
              <w:t xml:space="preserve">Результаты культурно-творческой деятельности студента (награда, приз), в </w:t>
            </w:r>
            <w:proofErr w:type="spellStart"/>
            <w:r w:rsidRPr="00886466">
              <w:rPr>
                <w:sz w:val="26"/>
                <w:szCs w:val="26"/>
              </w:rPr>
              <w:t>т.ч</w:t>
            </w:r>
            <w:proofErr w:type="spellEnd"/>
            <w:r w:rsidRPr="00886466">
              <w:rPr>
                <w:sz w:val="26"/>
                <w:szCs w:val="26"/>
              </w:rPr>
              <w:t>. в рамках конкурса, смотра и иного аналогичного мероприятия, полученные в течение года, предшествующего назначению повышенной государственной академической стипендии</w:t>
            </w:r>
          </w:p>
          <w:p w:rsidR="00815338" w:rsidRPr="00886466" w:rsidRDefault="00815338" w:rsidP="00D26306">
            <w:pPr>
              <w:autoSpaceDE w:val="0"/>
              <w:autoSpaceDN w:val="0"/>
              <w:adjustRightInd w:val="0"/>
              <w:jc w:val="both"/>
              <w:rPr>
                <w:sz w:val="26"/>
                <w:szCs w:val="26"/>
              </w:rPr>
            </w:pPr>
          </w:p>
          <w:p w:rsidR="00815338" w:rsidRPr="00886466" w:rsidRDefault="00815338" w:rsidP="00D26306">
            <w:pPr>
              <w:autoSpaceDE w:val="0"/>
              <w:autoSpaceDN w:val="0"/>
              <w:adjustRightInd w:val="0"/>
              <w:jc w:val="both"/>
              <w:rPr>
                <w:sz w:val="26"/>
                <w:szCs w:val="26"/>
              </w:rPr>
            </w:pPr>
            <w:r w:rsidRPr="00886466">
              <w:rPr>
                <w:sz w:val="26"/>
                <w:szCs w:val="26"/>
              </w:rPr>
              <w:t>– международного или всероссийского уровня</w:t>
            </w:r>
          </w:p>
          <w:p w:rsidR="00815338" w:rsidRPr="00886466" w:rsidRDefault="00815338" w:rsidP="00D26306">
            <w:pPr>
              <w:autoSpaceDE w:val="0"/>
              <w:autoSpaceDN w:val="0"/>
              <w:adjustRightInd w:val="0"/>
              <w:jc w:val="both"/>
              <w:rPr>
                <w:sz w:val="26"/>
                <w:szCs w:val="26"/>
              </w:rPr>
            </w:pPr>
            <w:r w:rsidRPr="00886466">
              <w:rPr>
                <w:sz w:val="26"/>
                <w:szCs w:val="26"/>
              </w:rPr>
              <w:t>– регионального уровня;</w:t>
            </w:r>
          </w:p>
          <w:p w:rsidR="00815338" w:rsidRPr="00886466" w:rsidRDefault="00815338" w:rsidP="00D26306">
            <w:pPr>
              <w:autoSpaceDE w:val="0"/>
              <w:autoSpaceDN w:val="0"/>
              <w:adjustRightInd w:val="0"/>
              <w:jc w:val="both"/>
              <w:rPr>
                <w:sz w:val="26"/>
                <w:szCs w:val="26"/>
              </w:rPr>
            </w:pPr>
            <w:r w:rsidRPr="00886466">
              <w:rPr>
                <w:sz w:val="26"/>
                <w:szCs w:val="26"/>
              </w:rPr>
              <w:t>– уровня НИУ ВШЭ, другого вуза, иной организации культуры и искусства</w:t>
            </w:r>
          </w:p>
        </w:tc>
        <w:tc>
          <w:tcPr>
            <w:tcW w:w="1559" w:type="dxa"/>
            <w:shd w:val="clear" w:color="auto" w:fill="auto"/>
          </w:tcPr>
          <w:p w:rsidR="00815338" w:rsidRPr="00886466" w:rsidRDefault="00815338" w:rsidP="00D26306">
            <w:pPr>
              <w:ind w:hanging="108"/>
              <w:jc w:val="center"/>
              <w:rPr>
                <w:sz w:val="26"/>
                <w:szCs w:val="26"/>
              </w:rPr>
            </w:pPr>
            <w:r w:rsidRPr="00886466">
              <w:rPr>
                <w:sz w:val="26"/>
                <w:szCs w:val="26"/>
              </w:rPr>
              <w:t>Победитель</w:t>
            </w:r>
          </w:p>
        </w:tc>
        <w:tc>
          <w:tcPr>
            <w:tcW w:w="1134" w:type="dxa"/>
            <w:gridSpan w:val="2"/>
            <w:shd w:val="clear" w:color="auto" w:fill="auto"/>
          </w:tcPr>
          <w:p w:rsidR="00815338" w:rsidRPr="00886466" w:rsidRDefault="00815338" w:rsidP="00D26306">
            <w:pPr>
              <w:ind w:hanging="108"/>
              <w:jc w:val="center"/>
              <w:rPr>
                <w:sz w:val="26"/>
                <w:szCs w:val="26"/>
              </w:rPr>
            </w:pPr>
            <w:r w:rsidRPr="00886466">
              <w:rPr>
                <w:sz w:val="26"/>
                <w:szCs w:val="26"/>
              </w:rPr>
              <w:t>Призер (2-3 место)</w:t>
            </w:r>
          </w:p>
        </w:tc>
        <w:tc>
          <w:tcPr>
            <w:tcW w:w="1418" w:type="dxa"/>
            <w:shd w:val="clear" w:color="auto" w:fill="auto"/>
          </w:tcPr>
          <w:p w:rsidR="00815338" w:rsidRPr="00886466" w:rsidRDefault="00815338" w:rsidP="00D26306">
            <w:pPr>
              <w:ind w:hanging="108"/>
              <w:jc w:val="center"/>
              <w:rPr>
                <w:sz w:val="26"/>
                <w:szCs w:val="26"/>
              </w:rPr>
            </w:pPr>
            <w:r w:rsidRPr="00886466">
              <w:rPr>
                <w:sz w:val="26"/>
                <w:szCs w:val="26"/>
              </w:rPr>
              <w:t>Участник</w:t>
            </w:r>
          </w:p>
        </w:tc>
      </w:tr>
      <w:tr w:rsidR="00815338" w:rsidRPr="00886466" w:rsidTr="00D26306">
        <w:tc>
          <w:tcPr>
            <w:tcW w:w="534" w:type="dxa"/>
            <w:vMerge/>
            <w:shd w:val="clear" w:color="auto" w:fill="auto"/>
          </w:tcPr>
          <w:p w:rsidR="00815338" w:rsidRPr="00886466" w:rsidRDefault="00815338" w:rsidP="00D26306">
            <w:pPr>
              <w:rPr>
                <w:sz w:val="26"/>
                <w:szCs w:val="26"/>
              </w:rPr>
            </w:pPr>
          </w:p>
        </w:tc>
        <w:tc>
          <w:tcPr>
            <w:tcW w:w="5528" w:type="dxa"/>
            <w:vMerge/>
            <w:shd w:val="clear" w:color="auto" w:fill="auto"/>
          </w:tcPr>
          <w:p w:rsidR="00815338" w:rsidRPr="00886466" w:rsidRDefault="00815338" w:rsidP="00D26306">
            <w:pPr>
              <w:ind w:firstLine="709"/>
              <w:rPr>
                <w:sz w:val="26"/>
                <w:szCs w:val="26"/>
              </w:rPr>
            </w:pPr>
          </w:p>
        </w:tc>
        <w:tc>
          <w:tcPr>
            <w:tcW w:w="1559" w:type="dxa"/>
            <w:shd w:val="clear" w:color="auto" w:fill="auto"/>
          </w:tcPr>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lang w:val="en-US"/>
              </w:rPr>
            </w:pPr>
            <w:r w:rsidRPr="00886466">
              <w:rPr>
                <w:sz w:val="26"/>
                <w:szCs w:val="26"/>
              </w:rPr>
              <w:t>20</w:t>
            </w:r>
          </w:p>
          <w:p w:rsidR="00815338" w:rsidRPr="00886466" w:rsidRDefault="00815338" w:rsidP="00D26306">
            <w:pPr>
              <w:ind w:firstLine="175"/>
              <w:jc w:val="center"/>
              <w:rPr>
                <w:sz w:val="26"/>
                <w:szCs w:val="26"/>
              </w:rPr>
            </w:pPr>
            <w:r w:rsidRPr="00886466">
              <w:rPr>
                <w:sz w:val="26"/>
                <w:szCs w:val="26"/>
              </w:rPr>
              <w:t>15</w:t>
            </w:r>
          </w:p>
          <w:p w:rsidR="00815338" w:rsidRPr="00886466" w:rsidRDefault="00815338" w:rsidP="00D26306">
            <w:pPr>
              <w:ind w:firstLine="175"/>
              <w:jc w:val="center"/>
              <w:rPr>
                <w:sz w:val="26"/>
                <w:szCs w:val="26"/>
              </w:rPr>
            </w:pPr>
            <w:r w:rsidRPr="00886466">
              <w:rPr>
                <w:sz w:val="26"/>
                <w:szCs w:val="26"/>
              </w:rPr>
              <w:t>10</w:t>
            </w:r>
          </w:p>
        </w:tc>
        <w:tc>
          <w:tcPr>
            <w:tcW w:w="1134" w:type="dxa"/>
            <w:gridSpan w:val="2"/>
            <w:shd w:val="clear" w:color="auto" w:fill="auto"/>
          </w:tcPr>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lang w:val="en-US"/>
              </w:rPr>
            </w:pPr>
            <w:r w:rsidRPr="00886466">
              <w:rPr>
                <w:sz w:val="26"/>
                <w:szCs w:val="26"/>
              </w:rPr>
              <w:t>15</w:t>
            </w:r>
          </w:p>
          <w:p w:rsidR="00815338" w:rsidRPr="00886466" w:rsidRDefault="00815338" w:rsidP="00D26306">
            <w:pPr>
              <w:ind w:firstLine="175"/>
              <w:jc w:val="center"/>
              <w:rPr>
                <w:sz w:val="26"/>
                <w:szCs w:val="26"/>
              </w:rPr>
            </w:pPr>
            <w:r w:rsidRPr="00886466">
              <w:rPr>
                <w:sz w:val="26"/>
                <w:szCs w:val="26"/>
              </w:rPr>
              <w:t>10</w:t>
            </w:r>
          </w:p>
          <w:p w:rsidR="00815338" w:rsidRPr="00886466" w:rsidRDefault="00815338" w:rsidP="00D26306">
            <w:pPr>
              <w:ind w:firstLine="175"/>
              <w:jc w:val="center"/>
              <w:rPr>
                <w:sz w:val="26"/>
                <w:szCs w:val="26"/>
              </w:rPr>
            </w:pPr>
            <w:r w:rsidRPr="00886466">
              <w:rPr>
                <w:sz w:val="26"/>
                <w:szCs w:val="26"/>
              </w:rPr>
              <w:t>5</w:t>
            </w:r>
          </w:p>
        </w:tc>
        <w:tc>
          <w:tcPr>
            <w:tcW w:w="1418" w:type="dxa"/>
            <w:shd w:val="clear" w:color="auto" w:fill="auto"/>
          </w:tcPr>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p>
          <w:p w:rsidR="00815338" w:rsidRPr="00886466" w:rsidRDefault="00815338" w:rsidP="00D26306">
            <w:pPr>
              <w:ind w:firstLine="175"/>
              <w:jc w:val="center"/>
              <w:rPr>
                <w:sz w:val="26"/>
                <w:szCs w:val="26"/>
              </w:rPr>
            </w:pPr>
            <w:r w:rsidRPr="00886466">
              <w:rPr>
                <w:sz w:val="26"/>
                <w:szCs w:val="26"/>
              </w:rPr>
              <w:t>10</w:t>
            </w:r>
          </w:p>
          <w:p w:rsidR="00815338" w:rsidRPr="00886466" w:rsidRDefault="00815338" w:rsidP="00D26306">
            <w:pPr>
              <w:ind w:firstLine="175"/>
              <w:jc w:val="center"/>
              <w:rPr>
                <w:sz w:val="26"/>
                <w:szCs w:val="26"/>
              </w:rPr>
            </w:pPr>
            <w:r w:rsidRPr="00886466">
              <w:rPr>
                <w:sz w:val="26"/>
                <w:szCs w:val="26"/>
              </w:rPr>
              <w:t>-</w:t>
            </w:r>
          </w:p>
          <w:p w:rsidR="00815338" w:rsidRPr="00886466" w:rsidRDefault="00815338" w:rsidP="00D26306">
            <w:pPr>
              <w:ind w:firstLine="175"/>
              <w:jc w:val="center"/>
              <w:rPr>
                <w:sz w:val="26"/>
                <w:szCs w:val="26"/>
              </w:rPr>
            </w:pPr>
            <w:r w:rsidRPr="00886466">
              <w:rPr>
                <w:sz w:val="26"/>
                <w:szCs w:val="26"/>
              </w:rPr>
              <w:t>-</w:t>
            </w:r>
          </w:p>
        </w:tc>
      </w:tr>
      <w:tr w:rsidR="00815338" w:rsidRPr="00886466" w:rsidTr="00D26306">
        <w:tc>
          <w:tcPr>
            <w:tcW w:w="534" w:type="dxa"/>
            <w:shd w:val="clear" w:color="auto" w:fill="auto"/>
          </w:tcPr>
          <w:p w:rsidR="00815338" w:rsidRPr="00886466" w:rsidRDefault="00815338" w:rsidP="00D26306">
            <w:pPr>
              <w:ind w:firstLine="709"/>
              <w:jc w:val="center"/>
              <w:rPr>
                <w:sz w:val="26"/>
                <w:szCs w:val="26"/>
              </w:rPr>
            </w:pPr>
            <w:r w:rsidRPr="00886466">
              <w:rPr>
                <w:sz w:val="26"/>
                <w:szCs w:val="26"/>
              </w:rPr>
              <w:t>2</w:t>
            </w:r>
          </w:p>
          <w:p w:rsidR="00815338" w:rsidRPr="00886466" w:rsidRDefault="00815338" w:rsidP="00D26306">
            <w:pPr>
              <w:rPr>
                <w:sz w:val="26"/>
                <w:szCs w:val="26"/>
              </w:rPr>
            </w:pPr>
            <w:r w:rsidRPr="00886466">
              <w:rPr>
                <w:sz w:val="26"/>
                <w:szCs w:val="26"/>
              </w:rPr>
              <w:t>2</w:t>
            </w:r>
          </w:p>
        </w:tc>
        <w:tc>
          <w:tcPr>
            <w:tcW w:w="5528" w:type="dxa"/>
            <w:shd w:val="clear" w:color="auto" w:fill="auto"/>
          </w:tcPr>
          <w:p w:rsidR="00815338" w:rsidRPr="00886466" w:rsidRDefault="00815338" w:rsidP="00D26306">
            <w:pPr>
              <w:jc w:val="both"/>
              <w:rPr>
                <w:sz w:val="26"/>
                <w:szCs w:val="26"/>
              </w:rPr>
            </w:pPr>
            <w:proofErr w:type="gramStart"/>
            <w:r w:rsidRPr="00886466">
              <w:rPr>
                <w:sz w:val="26"/>
                <w:szCs w:val="26"/>
              </w:rPr>
              <w:t>Публичное представление студентом в течение года, предшествующего  назначению повышенной государственной академической стипендии, созданного</w:t>
            </w:r>
            <w:r w:rsidR="00FE5CD1" w:rsidRPr="00FE5CD1">
              <w:rPr>
                <w:rStyle w:val="ae"/>
                <w:color w:val="4F81BD" w:themeColor="accent1"/>
                <w:sz w:val="26"/>
                <w:szCs w:val="26"/>
              </w:rPr>
              <w:footnoteReference w:id="31"/>
            </w:r>
            <w:r w:rsidRPr="00886466">
              <w:rPr>
                <w:sz w:val="26"/>
                <w:szCs w:val="26"/>
              </w:rPr>
              <w:t xml:space="preserve">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w:t>
            </w:r>
            <w:r w:rsidRPr="00886466">
              <w:rPr>
                <w:sz w:val="26"/>
                <w:szCs w:val="26"/>
              </w:rPr>
              <w:lastRenderedPageBreak/>
              <w:t>паркового искусства, в том</w:t>
            </w:r>
            <w:proofErr w:type="gramEnd"/>
            <w:r w:rsidRPr="00886466">
              <w:rPr>
                <w:sz w:val="26"/>
                <w:szCs w:val="26"/>
              </w:rPr>
              <w:t xml:space="preserve"> </w:t>
            </w:r>
            <w:proofErr w:type="gramStart"/>
            <w:r w:rsidRPr="00886466">
              <w:rPr>
                <w:sz w:val="26"/>
                <w:szCs w:val="26"/>
              </w:rPr>
              <w:t>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w:t>
            </w:r>
            <w:proofErr w:type="gramEnd"/>
          </w:p>
          <w:p w:rsidR="00815338" w:rsidRPr="00886466" w:rsidRDefault="00815338" w:rsidP="00D26306">
            <w:pPr>
              <w:autoSpaceDE w:val="0"/>
              <w:autoSpaceDN w:val="0"/>
              <w:adjustRightInd w:val="0"/>
              <w:jc w:val="both"/>
              <w:rPr>
                <w:sz w:val="26"/>
                <w:szCs w:val="26"/>
              </w:rPr>
            </w:pPr>
            <w:r w:rsidRPr="00886466">
              <w:rPr>
                <w:sz w:val="26"/>
                <w:szCs w:val="26"/>
              </w:rPr>
              <w:t>- международного или всероссийского уровня;</w:t>
            </w:r>
          </w:p>
          <w:p w:rsidR="00815338" w:rsidRPr="00886466" w:rsidRDefault="00815338" w:rsidP="00D26306">
            <w:pPr>
              <w:autoSpaceDE w:val="0"/>
              <w:autoSpaceDN w:val="0"/>
              <w:adjustRightInd w:val="0"/>
              <w:jc w:val="both"/>
              <w:rPr>
                <w:sz w:val="26"/>
                <w:szCs w:val="26"/>
              </w:rPr>
            </w:pPr>
            <w:r w:rsidRPr="00886466">
              <w:rPr>
                <w:sz w:val="26"/>
                <w:szCs w:val="26"/>
              </w:rPr>
              <w:t>- регионального уровня;</w:t>
            </w:r>
          </w:p>
          <w:p w:rsidR="00815338" w:rsidRPr="00886466" w:rsidRDefault="00815338" w:rsidP="00D26306">
            <w:pPr>
              <w:autoSpaceDE w:val="0"/>
              <w:autoSpaceDN w:val="0"/>
              <w:adjustRightInd w:val="0"/>
              <w:jc w:val="both"/>
              <w:rPr>
                <w:sz w:val="26"/>
                <w:szCs w:val="26"/>
              </w:rPr>
            </w:pPr>
            <w:r w:rsidRPr="00886466">
              <w:rPr>
                <w:sz w:val="26"/>
                <w:szCs w:val="26"/>
              </w:rPr>
              <w:t>- уровня НИУ ВШЭ, другого вуза, иной организации культуры и искусства</w:t>
            </w:r>
          </w:p>
        </w:tc>
        <w:tc>
          <w:tcPr>
            <w:tcW w:w="4111" w:type="dxa"/>
            <w:gridSpan w:val="4"/>
            <w:shd w:val="clear" w:color="auto" w:fill="auto"/>
          </w:tcPr>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p>
          <w:p w:rsidR="00815338" w:rsidRPr="00886466" w:rsidRDefault="00815338" w:rsidP="00D26306">
            <w:pPr>
              <w:ind w:firstLine="709"/>
              <w:jc w:val="center"/>
              <w:rPr>
                <w:sz w:val="26"/>
                <w:szCs w:val="26"/>
              </w:rPr>
            </w:pPr>
            <w:r w:rsidRPr="00886466">
              <w:rPr>
                <w:sz w:val="26"/>
                <w:szCs w:val="26"/>
              </w:rPr>
              <w:t>20</w:t>
            </w:r>
          </w:p>
          <w:p w:rsidR="00815338" w:rsidRPr="00886466" w:rsidRDefault="00815338" w:rsidP="00D26306">
            <w:pPr>
              <w:ind w:firstLine="709"/>
              <w:jc w:val="center"/>
              <w:rPr>
                <w:sz w:val="26"/>
                <w:szCs w:val="26"/>
              </w:rPr>
            </w:pPr>
            <w:r w:rsidRPr="00886466">
              <w:rPr>
                <w:sz w:val="26"/>
                <w:szCs w:val="26"/>
              </w:rPr>
              <w:t>15</w:t>
            </w:r>
          </w:p>
          <w:p w:rsidR="00815338" w:rsidRPr="00886466" w:rsidRDefault="00815338" w:rsidP="00D26306">
            <w:pPr>
              <w:ind w:firstLine="709"/>
              <w:jc w:val="center"/>
              <w:rPr>
                <w:sz w:val="26"/>
                <w:szCs w:val="26"/>
              </w:rPr>
            </w:pPr>
            <w:r w:rsidRPr="00886466">
              <w:rPr>
                <w:sz w:val="26"/>
                <w:szCs w:val="26"/>
              </w:rPr>
              <w:t>10</w:t>
            </w:r>
          </w:p>
        </w:tc>
      </w:tr>
      <w:tr w:rsidR="00815338" w:rsidRPr="00886466" w:rsidTr="00D26306">
        <w:trPr>
          <w:trHeight w:val="510"/>
        </w:trPr>
        <w:tc>
          <w:tcPr>
            <w:tcW w:w="534" w:type="dxa"/>
            <w:vMerge w:val="restart"/>
            <w:shd w:val="clear" w:color="auto" w:fill="auto"/>
          </w:tcPr>
          <w:p w:rsidR="00815338" w:rsidRPr="00886466" w:rsidRDefault="00815338" w:rsidP="00D26306">
            <w:pPr>
              <w:ind w:firstLine="709"/>
              <w:rPr>
                <w:sz w:val="26"/>
                <w:szCs w:val="26"/>
              </w:rPr>
            </w:pPr>
            <w:r w:rsidRPr="00886466">
              <w:rPr>
                <w:sz w:val="26"/>
                <w:szCs w:val="26"/>
              </w:rPr>
              <w:lastRenderedPageBreak/>
              <w:t>3</w:t>
            </w:r>
          </w:p>
          <w:p w:rsidR="00815338" w:rsidRPr="00886466" w:rsidRDefault="00815338" w:rsidP="00D26306">
            <w:pPr>
              <w:rPr>
                <w:sz w:val="26"/>
                <w:szCs w:val="26"/>
              </w:rPr>
            </w:pPr>
            <w:r w:rsidRPr="00886466">
              <w:rPr>
                <w:sz w:val="26"/>
                <w:szCs w:val="26"/>
              </w:rPr>
              <w:t>3</w:t>
            </w:r>
          </w:p>
        </w:tc>
        <w:tc>
          <w:tcPr>
            <w:tcW w:w="5528" w:type="dxa"/>
            <w:vMerge w:val="restart"/>
            <w:shd w:val="clear" w:color="auto" w:fill="auto"/>
          </w:tcPr>
          <w:p w:rsidR="00815338" w:rsidRPr="00886466" w:rsidRDefault="00815338" w:rsidP="00D26306">
            <w:pPr>
              <w:jc w:val="both"/>
              <w:rPr>
                <w:sz w:val="26"/>
                <w:szCs w:val="26"/>
              </w:rPr>
            </w:pPr>
            <w:proofErr w:type="gramStart"/>
            <w:r w:rsidRPr="00886466">
              <w:rPr>
                <w:sz w:val="26"/>
                <w:szCs w:val="26"/>
              </w:rPr>
              <w:t>Систематическое участие</w:t>
            </w:r>
            <w:r w:rsidR="00FE5CD1" w:rsidRPr="00FE5CD1">
              <w:rPr>
                <w:rStyle w:val="ae"/>
                <w:color w:val="4F81BD" w:themeColor="accent1"/>
                <w:sz w:val="26"/>
                <w:szCs w:val="26"/>
              </w:rPr>
              <w:footnoteReference w:id="32"/>
            </w:r>
            <w:r w:rsidRPr="00886466">
              <w:rPr>
                <w:sz w:val="26"/>
                <w:szCs w:val="26"/>
              </w:rPr>
              <w:t xml:space="preserve">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w:t>
            </w:r>
            <w:proofErr w:type="gramEnd"/>
          </w:p>
        </w:tc>
        <w:tc>
          <w:tcPr>
            <w:tcW w:w="2126" w:type="dxa"/>
            <w:gridSpan w:val="2"/>
            <w:shd w:val="clear" w:color="auto" w:fill="auto"/>
          </w:tcPr>
          <w:p w:rsidR="00815338" w:rsidRPr="00886466" w:rsidRDefault="00815338" w:rsidP="00D26306">
            <w:pPr>
              <w:ind w:hanging="108"/>
              <w:jc w:val="center"/>
              <w:rPr>
                <w:sz w:val="26"/>
                <w:szCs w:val="26"/>
              </w:rPr>
            </w:pPr>
          </w:p>
          <w:p w:rsidR="00815338" w:rsidRPr="00886466" w:rsidRDefault="00815338" w:rsidP="00D26306">
            <w:pPr>
              <w:ind w:hanging="108"/>
              <w:jc w:val="center"/>
              <w:rPr>
                <w:sz w:val="26"/>
                <w:szCs w:val="26"/>
              </w:rPr>
            </w:pPr>
            <w:r w:rsidRPr="00886466">
              <w:rPr>
                <w:sz w:val="26"/>
                <w:szCs w:val="26"/>
              </w:rPr>
              <w:t>Исполнитель</w:t>
            </w:r>
            <w:r w:rsidRPr="00886466">
              <w:rPr>
                <w:rStyle w:val="ae"/>
                <w:sz w:val="26"/>
                <w:szCs w:val="26"/>
              </w:rPr>
              <w:footnoteReference w:id="33"/>
            </w:r>
          </w:p>
        </w:tc>
        <w:tc>
          <w:tcPr>
            <w:tcW w:w="1985" w:type="dxa"/>
            <w:gridSpan w:val="2"/>
            <w:shd w:val="clear" w:color="auto" w:fill="auto"/>
          </w:tcPr>
          <w:p w:rsidR="00815338" w:rsidRPr="00886466" w:rsidRDefault="00815338" w:rsidP="00D26306">
            <w:pPr>
              <w:ind w:hanging="108"/>
              <w:jc w:val="center"/>
              <w:rPr>
                <w:sz w:val="26"/>
                <w:szCs w:val="26"/>
              </w:rPr>
            </w:pPr>
          </w:p>
          <w:p w:rsidR="00815338" w:rsidRPr="00886466" w:rsidRDefault="00815338" w:rsidP="00D26306">
            <w:pPr>
              <w:ind w:hanging="108"/>
              <w:jc w:val="center"/>
              <w:rPr>
                <w:sz w:val="26"/>
                <w:szCs w:val="26"/>
              </w:rPr>
            </w:pPr>
            <w:r w:rsidRPr="00886466">
              <w:rPr>
                <w:sz w:val="26"/>
                <w:szCs w:val="26"/>
              </w:rPr>
              <w:t>Организатор</w:t>
            </w:r>
            <w:r w:rsidRPr="00886466">
              <w:rPr>
                <w:rStyle w:val="ae"/>
                <w:sz w:val="26"/>
                <w:szCs w:val="26"/>
              </w:rPr>
              <w:footnoteReference w:id="34"/>
            </w:r>
          </w:p>
        </w:tc>
      </w:tr>
      <w:tr w:rsidR="00815338" w:rsidRPr="00886466" w:rsidTr="00D26306">
        <w:trPr>
          <w:trHeight w:val="1290"/>
        </w:trPr>
        <w:tc>
          <w:tcPr>
            <w:tcW w:w="534" w:type="dxa"/>
            <w:vMerge/>
            <w:shd w:val="clear" w:color="auto" w:fill="auto"/>
          </w:tcPr>
          <w:p w:rsidR="00815338" w:rsidRPr="00886466" w:rsidRDefault="00815338" w:rsidP="00D26306">
            <w:pPr>
              <w:ind w:firstLine="709"/>
              <w:jc w:val="center"/>
              <w:rPr>
                <w:sz w:val="26"/>
                <w:szCs w:val="26"/>
              </w:rPr>
            </w:pPr>
          </w:p>
        </w:tc>
        <w:tc>
          <w:tcPr>
            <w:tcW w:w="5528" w:type="dxa"/>
            <w:vMerge/>
            <w:shd w:val="clear" w:color="auto" w:fill="auto"/>
          </w:tcPr>
          <w:p w:rsidR="00815338" w:rsidRPr="00886466" w:rsidRDefault="00815338" w:rsidP="00D26306">
            <w:pPr>
              <w:ind w:firstLine="709"/>
              <w:jc w:val="both"/>
              <w:rPr>
                <w:sz w:val="26"/>
                <w:szCs w:val="26"/>
              </w:rPr>
            </w:pPr>
          </w:p>
        </w:tc>
        <w:tc>
          <w:tcPr>
            <w:tcW w:w="2126" w:type="dxa"/>
            <w:gridSpan w:val="2"/>
            <w:shd w:val="clear" w:color="auto" w:fill="auto"/>
          </w:tcPr>
          <w:p w:rsidR="00815338" w:rsidRPr="00886466" w:rsidRDefault="00815338" w:rsidP="00D26306">
            <w:pPr>
              <w:jc w:val="center"/>
              <w:rPr>
                <w:sz w:val="26"/>
                <w:szCs w:val="26"/>
              </w:rPr>
            </w:pPr>
            <w:r w:rsidRPr="00886466">
              <w:rPr>
                <w:sz w:val="26"/>
                <w:szCs w:val="26"/>
              </w:rPr>
              <w:t xml:space="preserve"> 5</w:t>
            </w:r>
          </w:p>
        </w:tc>
        <w:tc>
          <w:tcPr>
            <w:tcW w:w="1985" w:type="dxa"/>
            <w:gridSpan w:val="2"/>
            <w:shd w:val="clear" w:color="auto" w:fill="auto"/>
          </w:tcPr>
          <w:p w:rsidR="00815338" w:rsidRPr="00886466" w:rsidRDefault="00815338" w:rsidP="00D26306">
            <w:pPr>
              <w:jc w:val="center"/>
              <w:rPr>
                <w:sz w:val="26"/>
                <w:szCs w:val="26"/>
              </w:rPr>
            </w:pPr>
            <w:r w:rsidRPr="00886466">
              <w:rPr>
                <w:sz w:val="26"/>
                <w:szCs w:val="26"/>
              </w:rPr>
              <w:t>10</w:t>
            </w:r>
          </w:p>
        </w:tc>
      </w:tr>
    </w:tbl>
    <w:p w:rsidR="00815338" w:rsidRPr="00886466" w:rsidRDefault="00815338" w:rsidP="00815338">
      <w:pPr>
        <w:ind w:firstLine="709"/>
        <w:jc w:val="center"/>
        <w:rPr>
          <w:sz w:val="26"/>
          <w:szCs w:val="26"/>
        </w:rPr>
      </w:pPr>
    </w:p>
    <w:p w:rsidR="00815338" w:rsidRPr="00886466" w:rsidRDefault="00815338" w:rsidP="00815338">
      <w:pPr>
        <w:rPr>
          <w:sz w:val="26"/>
          <w:szCs w:val="26"/>
        </w:rPr>
      </w:pPr>
      <w:r w:rsidRPr="00886466">
        <w:rPr>
          <w:sz w:val="26"/>
          <w:szCs w:val="26"/>
        </w:rPr>
        <w:br w:type="page"/>
      </w:r>
    </w:p>
    <w:p w:rsidR="00815338" w:rsidRPr="00886466" w:rsidRDefault="00815338" w:rsidP="00815338">
      <w:pPr>
        <w:tabs>
          <w:tab w:val="left" w:pos="2490"/>
          <w:tab w:val="left" w:pos="4253"/>
        </w:tabs>
        <w:ind w:left="5387"/>
        <w:rPr>
          <w:sz w:val="26"/>
          <w:szCs w:val="26"/>
        </w:rPr>
      </w:pPr>
      <w:r w:rsidRPr="00886466">
        <w:rPr>
          <w:sz w:val="26"/>
          <w:szCs w:val="26"/>
        </w:rPr>
        <w:lastRenderedPageBreak/>
        <w:t>Приложение  5</w:t>
      </w:r>
    </w:p>
    <w:p w:rsidR="00815338" w:rsidRDefault="00815338" w:rsidP="00815338">
      <w:pPr>
        <w:tabs>
          <w:tab w:val="left" w:pos="2490"/>
          <w:tab w:val="left" w:pos="4253"/>
        </w:tabs>
        <w:ind w:left="5387"/>
        <w:rPr>
          <w:bCs/>
          <w:sz w:val="26"/>
          <w:szCs w:val="26"/>
        </w:rPr>
      </w:pPr>
      <w:r w:rsidRPr="00886466">
        <w:rPr>
          <w:sz w:val="26"/>
          <w:szCs w:val="26"/>
        </w:rPr>
        <w:t xml:space="preserve">к </w:t>
      </w:r>
      <w:r w:rsidRPr="00886466">
        <w:rPr>
          <w:bCs/>
          <w:sz w:val="26"/>
          <w:szCs w:val="26"/>
        </w:rPr>
        <w:t>П</w:t>
      </w:r>
      <w:r w:rsidRPr="00886466">
        <w:rPr>
          <w:bCs/>
          <w:spacing w:val="-20"/>
          <w:sz w:val="26"/>
          <w:szCs w:val="26"/>
        </w:rPr>
        <w:t>о</w:t>
      </w:r>
      <w:r w:rsidRPr="00886466">
        <w:rPr>
          <w:bCs/>
          <w:sz w:val="26"/>
          <w:szCs w:val="26"/>
        </w:rPr>
        <w:t xml:space="preserve">ложению о стипендиальном обеспечении и других формах </w:t>
      </w:r>
      <w:proofErr w:type="gramStart"/>
      <w:r w:rsidRPr="00886466">
        <w:rPr>
          <w:bCs/>
          <w:sz w:val="26"/>
          <w:szCs w:val="26"/>
        </w:rPr>
        <w:t>материальной</w:t>
      </w:r>
      <w:proofErr w:type="gramEnd"/>
      <w:r w:rsidRPr="00886466">
        <w:rPr>
          <w:bCs/>
          <w:sz w:val="26"/>
          <w:szCs w:val="26"/>
        </w:rPr>
        <w:t xml:space="preserve"> поддержки </w:t>
      </w:r>
    </w:p>
    <w:p w:rsidR="00815338" w:rsidRPr="00886466" w:rsidRDefault="00815338" w:rsidP="00815338">
      <w:pPr>
        <w:tabs>
          <w:tab w:val="left" w:pos="2490"/>
          <w:tab w:val="left" w:pos="4253"/>
        </w:tabs>
        <w:ind w:left="5387"/>
        <w:rPr>
          <w:bCs/>
          <w:sz w:val="26"/>
          <w:szCs w:val="26"/>
        </w:rPr>
      </w:pPr>
      <w:r w:rsidRPr="00886466">
        <w:rPr>
          <w:bCs/>
          <w:sz w:val="26"/>
          <w:szCs w:val="26"/>
        </w:rPr>
        <w:t>обучающихся</w:t>
      </w:r>
      <w:r w:rsidRPr="00886466" w:rsidDel="00AD7D02">
        <w:rPr>
          <w:bCs/>
          <w:sz w:val="26"/>
          <w:szCs w:val="26"/>
        </w:rPr>
        <w:t xml:space="preserve"> </w:t>
      </w:r>
      <w:r w:rsidRPr="00886466">
        <w:rPr>
          <w:bCs/>
          <w:sz w:val="26"/>
          <w:szCs w:val="26"/>
        </w:rPr>
        <w:t>НИУ ВШЭ</w:t>
      </w:r>
    </w:p>
    <w:p w:rsidR="00815338" w:rsidRPr="00886466" w:rsidRDefault="00815338" w:rsidP="00815338">
      <w:pPr>
        <w:pStyle w:val="text"/>
        <w:spacing w:before="0" w:after="0"/>
        <w:ind w:firstLine="709"/>
        <w:rPr>
          <w:sz w:val="26"/>
          <w:szCs w:val="26"/>
        </w:rPr>
      </w:pPr>
    </w:p>
    <w:p w:rsidR="00815338" w:rsidRPr="00886466" w:rsidRDefault="00815338" w:rsidP="00815338">
      <w:pPr>
        <w:pStyle w:val="af5"/>
        <w:spacing w:before="0" w:after="0"/>
        <w:ind w:firstLine="709"/>
        <w:jc w:val="center"/>
        <w:rPr>
          <w:sz w:val="26"/>
          <w:szCs w:val="26"/>
        </w:rPr>
      </w:pPr>
      <w:proofErr w:type="gramStart"/>
      <w:r w:rsidRPr="00886466">
        <w:rPr>
          <w:bCs/>
          <w:sz w:val="26"/>
          <w:szCs w:val="26"/>
        </w:rPr>
        <w:t>Критерии назначения и порядок участия в конкурсе на получение повышенной государственной академической стипендии</w:t>
      </w:r>
      <w:r w:rsidRPr="00886466">
        <w:rPr>
          <w:sz w:val="26"/>
          <w:szCs w:val="26"/>
        </w:rPr>
        <w:t xml:space="preserve"> за достижения в </w:t>
      </w:r>
      <w:r w:rsidRPr="00886466">
        <w:rPr>
          <w:bCs/>
          <w:sz w:val="26"/>
          <w:szCs w:val="26"/>
        </w:rPr>
        <w:t>спортивной деятельности</w:t>
      </w:r>
      <w:r w:rsidRPr="00886466">
        <w:rPr>
          <w:rStyle w:val="ae"/>
          <w:bCs/>
          <w:sz w:val="26"/>
          <w:szCs w:val="26"/>
        </w:rPr>
        <w:footnoteReference w:id="35"/>
      </w:r>
      <w:proofErr w:type="gramEnd"/>
    </w:p>
    <w:p w:rsidR="00815338" w:rsidRPr="00886466" w:rsidRDefault="00815338" w:rsidP="00815338">
      <w:pPr>
        <w:autoSpaceDE w:val="0"/>
        <w:autoSpaceDN w:val="0"/>
        <w:adjustRightInd w:val="0"/>
        <w:ind w:firstLine="709"/>
        <w:rPr>
          <w:sz w:val="26"/>
          <w:szCs w:val="26"/>
        </w:rPr>
      </w:pPr>
    </w:p>
    <w:p w:rsidR="00815338" w:rsidRPr="00886466" w:rsidRDefault="00815338" w:rsidP="00815338">
      <w:pPr>
        <w:pStyle w:val="af5"/>
        <w:spacing w:before="0" w:after="0"/>
        <w:ind w:firstLine="709"/>
        <w:jc w:val="both"/>
        <w:rPr>
          <w:bCs/>
          <w:sz w:val="26"/>
          <w:szCs w:val="26"/>
        </w:rPr>
      </w:pPr>
      <w:r w:rsidRPr="00886466">
        <w:rPr>
          <w:sz w:val="26"/>
          <w:szCs w:val="26"/>
        </w:rPr>
        <w:t xml:space="preserve">1. </w:t>
      </w:r>
      <w:r w:rsidRPr="00886466">
        <w:rPr>
          <w:bCs/>
          <w:sz w:val="26"/>
          <w:szCs w:val="26"/>
        </w:rPr>
        <w:t>Повышенная государственная академическая стипендия за достижения студента в спортивной деятельности назначается при соответствии этой деятельности одному или нескольким из следующих критериев:</w:t>
      </w:r>
    </w:p>
    <w:p w:rsidR="00815338" w:rsidRPr="00886466" w:rsidRDefault="00815338" w:rsidP="00815338">
      <w:pPr>
        <w:autoSpaceDE w:val="0"/>
        <w:autoSpaceDN w:val="0"/>
        <w:adjustRightInd w:val="0"/>
        <w:ind w:firstLine="709"/>
        <w:jc w:val="both"/>
        <w:rPr>
          <w:sz w:val="26"/>
          <w:szCs w:val="26"/>
        </w:rPr>
      </w:pPr>
      <w:proofErr w:type="gramStart"/>
      <w:r w:rsidRPr="00886466">
        <w:rPr>
          <w:sz w:val="26"/>
          <w:szCs w:val="26"/>
        </w:rPr>
        <w:t>а) получение студентом в течение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НИУ ВШЭ, иными организациями, осуществляющими образовательную деятельность, организациями, осуществляющими деятельность в области физической культуры, спорта и туризма или иными организациями;</w:t>
      </w:r>
      <w:proofErr w:type="gramEnd"/>
    </w:p>
    <w:p w:rsidR="00815338" w:rsidRPr="00886466" w:rsidRDefault="00815338" w:rsidP="00815338">
      <w:pPr>
        <w:autoSpaceDE w:val="0"/>
        <w:autoSpaceDN w:val="0"/>
        <w:adjustRightInd w:val="0"/>
        <w:ind w:firstLine="709"/>
        <w:jc w:val="both"/>
        <w:rPr>
          <w:sz w:val="26"/>
          <w:szCs w:val="26"/>
        </w:rPr>
      </w:pPr>
      <w:r w:rsidRPr="00886466">
        <w:rPr>
          <w:sz w:val="26"/>
          <w:szCs w:val="26"/>
        </w:rP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проводимых в НИУ ВШЭ при поддержке кафедры физвоспитания;</w:t>
      </w:r>
    </w:p>
    <w:p w:rsidR="00815338" w:rsidRPr="00886466" w:rsidRDefault="00815338" w:rsidP="00815338">
      <w:pPr>
        <w:autoSpaceDE w:val="0"/>
        <w:autoSpaceDN w:val="0"/>
        <w:adjustRightInd w:val="0"/>
        <w:ind w:firstLine="709"/>
        <w:jc w:val="both"/>
        <w:rPr>
          <w:sz w:val="26"/>
          <w:szCs w:val="26"/>
        </w:rPr>
      </w:pPr>
      <w:r w:rsidRPr="00886466">
        <w:rPr>
          <w:sz w:val="26"/>
          <w:szCs w:val="26"/>
        </w:rP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815338" w:rsidRPr="00886466" w:rsidRDefault="00815338" w:rsidP="00815338">
      <w:pPr>
        <w:pStyle w:val="text"/>
        <w:spacing w:before="0" w:after="0"/>
        <w:ind w:firstLine="709"/>
        <w:jc w:val="both"/>
        <w:rPr>
          <w:sz w:val="26"/>
          <w:szCs w:val="26"/>
        </w:rPr>
      </w:pPr>
      <w:r w:rsidRPr="00886466">
        <w:rPr>
          <w:sz w:val="26"/>
          <w:szCs w:val="26"/>
        </w:rPr>
        <w:t xml:space="preserve">2. Для участия в конкурсе на получение повышенной государственной академической стипендии </w:t>
      </w:r>
      <w:r w:rsidRPr="00886466">
        <w:rPr>
          <w:bCs/>
          <w:sz w:val="26"/>
          <w:szCs w:val="26"/>
        </w:rPr>
        <w:t>за достижения студента в спортивной деятельности</w:t>
      </w:r>
      <w:r w:rsidRPr="00886466">
        <w:rPr>
          <w:sz w:val="26"/>
          <w:szCs w:val="26"/>
        </w:rPr>
        <w:t xml:space="preserve"> претендент должен представить документы, свидетельствующие о соответствии деятельности студента критериям, установленным пунктом 1.</w:t>
      </w:r>
    </w:p>
    <w:p w:rsidR="00815338" w:rsidRPr="00886466" w:rsidRDefault="00815338" w:rsidP="00815338">
      <w:pPr>
        <w:autoSpaceDE w:val="0"/>
        <w:autoSpaceDN w:val="0"/>
        <w:adjustRightInd w:val="0"/>
        <w:ind w:firstLine="709"/>
        <w:jc w:val="both"/>
        <w:rPr>
          <w:sz w:val="26"/>
          <w:szCs w:val="26"/>
        </w:rPr>
      </w:pPr>
      <w:r w:rsidRPr="00886466">
        <w:rPr>
          <w:sz w:val="26"/>
          <w:szCs w:val="26"/>
        </w:rPr>
        <w:t>3.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спортивной деятельности уже предоставленные ранее документы.</w:t>
      </w:r>
    </w:p>
    <w:p w:rsidR="00815338" w:rsidRPr="00886466" w:rsidRDefault="00815338" w:rsidP="00815338">
      <w:pPr>
        <w:autoSpaceDE w:val="0"/>
        <w:autoSpaceDN w:val="0"/>
        <w:adjustRightInd w:val="0"/>
        <w:ind w:firstLine="709"/>
        <w:jc w:val="both"/>
        <w:rPr>
          <w:sz w:val="26"/>
          <w:szCs w:val="26"/>
        </w:rPr>
      </w:pPr>
      <w:r w:rsidRPr="00886466">
        <w:rPr>
          <w:sz w:val="26"/>
          <w:szCs w:val="26"/>
        </w:rPr>
        <w:lastRenderedPageBreak/>
        <w:t xml:space="preserve">4. </w:t>
      </w:r>
      <w:proofErr w:type="gramStart"/>
      <w:r w:rsidRPr="00886466">
        <w:rPr>
          <w:sz w:val="26"/>
          <w:szCs w:val="26"/>
        </w:rPr>
        <w:t xml:space="preserve">Повышенная стипендия </w:t>
      </w:r>
      <w:r w:rsidRPr="00886466">
        <w:rPr>
          <w:spacing w:val="2"/>
          <w:sz w:val="26"/>
          <w:szCs w:val="26"/>
        </w:rPr>
        <w:t>за особые достижения в спортивной деятельности</w:t>
      </w:r>
      <w:r w:rsidRPr="00886466">
        <w:rPr>
          <w:sz w:val="26"/>
          <w:szCs w:val="26"/>
        </w:rPr>
        <w:t xml:space="preserve"> не назначается студентам НИУ ВШЭ, получающим стипендию Президента Российской Федерации, выплачиваемую в соответствии с </w:t>
      </w:r>
      <w:hyperlink r:id="rId14" w:history="1">
        <w:r w:rsidRPr="00886466">
          <w:rPr>
            <w:sz w:val="26"/>
            <w:szCs w:val="26"/>
          </w:rPr>
          <w:t>Указом</w:t>
        </w:r>
      </w:hyperlink>
      <w:r w:rsidRPr="00886466">
        <w:rPr>
          <w:sz w:val="26"/>
          <w:szCs w:val="26"/>
        </w:rPr>
        <w:t xml:space="preserve"> Президента Российской Федерации от 31.03.2011 №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886466">
        <w:rPr>
          <w:sz w:val="26"/>
          <w:szCs w:val="26"/>
        </w:rPr>
        <w:t>Паралимпийских</w:t>
      </w:r>
      <w:proofErr w:type="spellEnd"/>
      <w:r w:rsidRPr="00886466">
        <w:rPr>
          <w:sz w:val="26"/>
          <w:szCs w:val="26"/>
        </w:rPr>
        <w:t xml:space="preserve"> игр и </w:t>
      </w:r>
      <w:proofErr w:type="spellStart"/>
      <w:r w:rsidRPr="00886466">
        <w:rPr>
          <w:sz w:val="26"/>
          <w:szCs w:val="26"/>
        </w:rPr>
        <w:t>Сурдлимпийских</w:t>
      </w:r>
      <w:proofErr w:type="spellEnd"/>
      <w:r w:rsidRPr="00886466">
        <w:rPr>
          <w:sz w:val="26"/>
          <w:szCs w:val="26"/>
        </w:rPr>
        <w:t xml:space="preserve"> игр, чемпионам Олимпийских игр</w:t>
      </w:r>
      <w:proofErr w:type="gramEnd"/>
      <w:r w:rsidRPr="00886466">
        <w:rPr>
          <w:sz w:val="26"/>
          <w:szCs w:val="26"/>
        </w:rPr>
        <w:t xml:space="preserve">, </w:t>
      </w:r>
      <w:proofErr w:type="spellStart"/>
      <w:r w:rsidRPr="00886466">
        <w:rPr>
          <w:sz w:val="26"/>
          <w:szCs w:val="26"/>
        </w:rPr>
        <w:t>Паралимпийских</w:t>
      </w:r>
      <w:proofErr w:type="spellEnd"/>
      <w:r w:rsidRPr="00886466">
        <w:rPr>
          <w:sz w:val="26"/>
          <w:szCs w:val="26"/>
        </w:rPr>
        <w:t xml:space="preserve"> игр и </w:t>
      </w:r>
      <w:proofErr w:type="spellStart"/>
      <w:r w:rsidRPr="00886466">
        <w:rPr>
          <w:sz w:val="26"/>
          <w:szCs w:val="26"/>
        </w:rPr>
        <w:t>Сурдлимпийских</w:t>
      </w:r>
      <w:proofErr w:type="spellEnd"/>
      <w:r w:rsidRPr="00886466">
        <w:rPr>
          <w:sz w:val="26"/>
          <w:szCs w:val="26"/>
        </w:rPr>
        <w:t xml:space="preserve"> игр».</w:t>
      </w:r>
    </w:p>
    <w:p w:rsidR="00815338" w:rsidRPr="00886466" w:rsidRDefault="00815338" w:rsidP="00815338">
      <w:pPr>
        <w:autoSpaceDE w:val="0"/>
        <w:autoSpaceDN w:val="0"/>
        <w:adjustRightInd w:val="0"/>
        <w:ind w:firstLine="709"/>
        <w:jc w:val="both"/>
        <w:rPr>
          <w:sz w:val="26"/>
          <w:szCs w:val="26"/>
        </w:rPr>
      </w:pPr>
      <w:r w:rsidRPr="00886466">
        <w:rPr>
          <w:sz w:val="26"/>
          <w:szCs w:val="26"/>
        </w:rPr>
        <w:t>5. Критерии оценки деятельности студента, претендующего на повышенную государственную академическую стипендию за достижения в спортивной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1134"/>
        <w:gridCol w:w="1276"/>
        <w:gridCol w:w="1134"/>
      </w:tblGrid>
      <w:tr w:rsidR="00815338" w:rsidRPr="00886466" w:rsidTr="00D26306">
        <w:tc>
          <w:tcPr>
            <w:tcW w:w="534" w:type="dxa"/>
            <w:shd w:val="clear" w:color="auto" w:fill="auto"/>
          </w:tcPr>
          <w:p w:rsidR="00815338" w:rsidRPr="00886466" w:rsidRDefault="00815338" w:rsidP="00D26306">
            <w:pPr>
              <w:ind w:firstLine="709"/>
              <w:jc w:val="center"/>
              <w:rPr>
                <w:sz w:val="26"/>
                <w:szCs w:val="26"/>
              </w:rPr>
            </w:pPr>
            <w:r w:rsidRPr="00886466">
              <w:rPr>
                <w:sz w:val="26"/>
                <w:szCs w:val="26"/>
              </w:rPr>
              <w:t xml:space="preserve">№ </w:t>
            </w:r>
            <w:proofErr w:type="spellStart"/>
            <w:r w:rsidRPr="00886466">
              <w:rPr>
                <w:sz w:val="26"/>
                <w:szCs w:val="26"/>
              </w:rPr>
              <w:t>пп</w:t>
            </w:r>
            <w:proofErr w:type="spellEnd"/>
          </w:p>
        </w:tc>
        <w:tc>
          <w:tcPr>
            <w:tcW w:w="5953" w:type="dxa"/>
            <w:shd w:val="clear" w:color="auto" w:fill="auto"/>
          </w:tcPr>
          <w:p w:rsidR="00815338" w:rsidRPr="00886466" w:rsidRDefault="00815338" w:rsidP="00D26306">
            <w:pPr>
              <w:ind w:firstLine="709"/>
              <w:jc w:val="center"/>
              <w:rPr>
                <w:sz w:val="26"/>
                <w:szCs w:val="26"/>
              </w:rPr>
            </w:pPr>
            <w:r w:rsidRPr="00886466">
              <w:rPr>
                <w:sz w:val="26"/>
                <w:szCs w:val="26"/>
              </w:rPr>
              <w:t>Критерии</w:t>
            </w:r>
          </w:p>
        </w:tc>
        <w:tc>
          <w:tcPr>
            <w:tcW w:w="3544" w:type="dxa"/>
            <w:gridSpan w:val="3"/>
            <w:shd w:val="clear" w:color="auto" w:fill="auto"/>
          </w:tcPr>
          <w:p w:rsidR="00815338" w:rsidRPr="00886466" w:rsidRDefault="00815338" w:rsidP="00D26306">
            <w:pPr>
              <w:ind w:firstLine="34"/>
              <w:jc w:val="center"/>
              <w:rPr>
                <w:sz w:val="26"/>
                <w:szCs w:val="26"/>
              </w:rPr>
            </w:pPr>
            <w:r w:rsidRPr="00886466">
              <w:rPr>
                <w:sz w:val="26"/>
                <w:szCs w:val="26"/>
              </w:rPr>
              <w:t>Баллы</w:t>
            </w:r>
          </w:p>
        </w:tc>
      </w:tr>
      <w:tr w:rsidR="00815338" w:rsidRPr="00886466" w:rsidTr="00D26306">
        <w:tc>
          <w:tcPr>
            <w:tcW w:w="534" w:type="dxa"/>
            <w:vMerge w:val="restart"/>
            <w:shd w:val="clear" w:color="auto" w:fill="auto"/>
          </w:tcPr>
          <w:p w:rsidR="00815338" w:rsidRPr="00886466" w:rsidRDefault="00815338" w:rsidP="00D26306">
            <w:pPr>
              <w:ind w:firstLine="709"/>
              <w:jc w:val="center"/>
              <w:rPr>
                <w:sz w:val="26"/>
                <w:szCs w:val="26"/>
              </w:rPr>
            </w:pPr>
            <w:r w:rsidRPr="00886466">
              <w:rPr>
                <w:sz w:val="26"/>
                <w:szCs w:val="26"/>
              </w:rPr>
              <w:t>1</w:t>
            </w:r>
          </w:p>
          <w:p w:rsidR="00815338" w:rsidRPr="00886466" w:rsidRDefault="00815338" w:rsidP="00D26306">
            <w:pPr>
              <w:rPr>
                <w:sz w:val="26"/>
                <w:szCs w:val="26"/>
              </w:rPr>
            </w:pPr>
            <w:r w:rsidRPr="00886466">
              <w:rPr>
                <w:sz w:val="26"/>
                <w:szCs w:val="26"/>
              </w:rPr>
              <w:t>1</w:t>
            </w:r>
          </w:p>
        </w:tc>
        <w:tc>
          <w:tcPr>
            <w:tcW w:w="5953" w:type="dxa"/>
            <w:vMerge w:val="restart"/>
            <w:shd w:val="clear" w:color="auto" w:fill="auto"/>
          </w:tcPr>
          <w:p w:rsidR="00815338" w:rsidRPr="00886466" w:rsidRDefault="00815338" w:rsidP="00D26306">
            <w:pPr>
              <w:jc w:val="both"/>
              <w:rPr>
                <w:sz w:val="26"/>
                <w:szCs w:val="26"/>
              </w:rPr>
            </w:pPr>
            <w:proofErr w:type="gramStart"/>
            <w:r w:rsidRPr="00886466">
              <w:rPr>
                <w:sz w:val="26"/>
                <w:szCs w:val="26"/>
              </w:rPr>
              <w:t>Результаты спортивных соревнований/конкурсов в течение года, предшествующего назначению повышенной государственной стипендии, проводимых НИУ ВШЭ, иными организациями, осуществляющими образовательную деятельность,  организациями, осуществляющими деятельность в области физической культуры, спорта и туризма или иными организациями:</w:t>
            </w:r>
            <w:proofErr w:type="gramEnd"/>
          </w:p>
          <w:p w:rsidR="00815338" w:rsidRPr="00886466" w:rsidRDefault="00815338" w:rsidP="00D26306">
            <w:pPr>
              <w:jc w:val="both"/>
              <w:rPr>
                <w:sz w:val="26"/>
                <w:szCs w:val="26"/>
              </w:rPr>
            </w:pPr>
          </w:p>
          <w:p w:rsidR="00815338" w:rsidRPr="00886466" w:rsidRDefault="00815338" w:rsidP="00D26306">
            <w:pPr>
              <w:jc w:val="both"/>
              <w:rPr>
                <w:sz w:val="26"/>
                <w:szCs w:val="26"/>
              </w:rPr>
            </w:pPr>
            <w:r w:rsidRPr="00886466">
              <w:rPr>
                <w:sz w:val="26"/>
                <w:szCs w:val="26"/>
              </w:rPr>
              <w:t>- международного или всероссийского уровня</w:t>
            </w:r>
            <w:r w:rsidR="00716121" w:rsidRPr="00716121">
              <w:rPr>
                <w:rStyle w:val="ae"/>
                <w:color w:val="4F81BD" w:themeColor="accent1"/>
                <w:sz w:val="26"/>
                <w:szCs w:val="26"/>
              </w:rPr>
              <w:footnoteReference w:id="36"/>
            </w:r>
          </w:p>
          <w:p w:rsidR="00815338" w:rsidRPr="00716121" w:rsidRDefault="00815338" w:rsidP="00D26306">
            <w:pPr>
              <w:jc w:val="both"/>
              <w:rPr>
                <w:color w:val="4F81BD" w:themeColor="accent1"/>
                <w:sz w:val="26"/>
                <w:szCs w:val="26"/>
              </w:rPr>
            </w:pPr>
            <w:r w:rsidRPr="00886466">
              <w:rPr>
                <w:sz w:val="26"/>
                <w:szCs w:val="26"/>
              </w:rPr>
              <w:t>-  регионального уровня</w:t>
            </w:r>
            <w:r w:rsidR="00716121" w:rsidRPr="00716121">
              <w:rPr>
                <w:rStyle w:val="ae"/>
                <w:color w:val="4F81BD" w:themeColor="accent1"/>
                <w:sz w:val="26"/>
                <w:szCs w:val="26"/>
              </w:rPr>
              <w:footnoteReference w:id="37"/>
            </w:r>
          </w:p>
          <w:p w:rsidR="00815338" w:rsidRPr="00886466" w:rsidRDefault="00815338" w:rsidP="00D26306">
            <w:pPr>
              <w:jc w:val="both"/>
              <w:rPr>
                <w:sz w:val="26"/>
                <w:szCs w:val="26"/>
              </w:rPr>
            </w:pPr>
            <w:r w:rsidRPr="00886466">
              <w:rPr>
                <w:sz w:val="26"/>
                <w:szCs w:val="26"/>
              </w:rPr>
              <w:t>- уровня НИУ ВШЭ, другого вуза, иной организации</w:t>
            </w:r>
          </w:p>
        </w:tc>
        <w:tc>
          <w:tcPr>
            <w:tcW w:w="1134" w:type="dxa"/>
            <w:shd w:val="clear" w:color="auto" w:fill="auto"/>
          </w:tcPr>
          <w:p w:rsidR="00815338" w:rsidRPr="00886466" w:rsidRDefault="00815338" w:rsidP="00D26306">
            <w:pPr>
              <w:ind w:firstLine="34"/>
              <w:jc w:val="center"/>
              <w:rPr>
                <w:sz w:val="26"/>
                <w:szCs w:val="26"/>
              </w:rPr>
            </w:pPr>
            <w:r w:rsidRPr="00886466">
              <w:rPr>
                <w:sz w:val="26"/>
                <w:szCs w:val="26"/>
              </w:rPr>
              <w:t>Победитель</w:t>
            </w:r>
          </w:p>
        </w:tc>
        <w:tc>
          <w:tcPr>
            <w:tcW w:w="1276" w:type="dxa"/>
            <w:shd w:val="clear" w:color="auto" w:fill="auto"/>
          </w:tcPr>
          <w:p w:rsidR="00815338" w:rsidRPr="00886466" w:rsidRDefault="00815338" w:rsidP="00D26306">
            <w:pPr>
              <w:ind w:firstLine="34"/>
              <w:jc w:val="center"/>
              <w:rPr>
                <w:sz w:val="26"/>
                <w:szCs w:val="26"/>
              </w:rPr>
            </w:pPr>
            <w:r w:rsidRPr="00886466">
              <w:rPr>
                <w:sz w:val="26"/>
                <w:szCs w:val="26"/>
              </w:rPr>
              <w:t>Призер</w:t>
            </w:r>
          </w:p>
          <w:p w:rsidR="00815338" w:rsidRPr="00886466" w:rsidRDefault="00815338" w:rsidP="00D26306">
            <w:pPr>
              <w:ind w:firstLine="34"/>
              <w:jc w:val="center"/>
              <w:rPr>
                <w:sz w:val="26"/>
                <w:szCs w:val="26"/>
              </w:rPr>
            </w:pPr>
            <w:r w:rsidRPr="00886466">
              <w:rPr>
                <w:sz w:val="26"/>
                <w:szCs w:val="26"/>
              </w:rPr>
              <w:t>(2-3 место)</w:t>
            </w:r>
          </w:p>
        </w:tc>
        <w:tc>
          <w:tcPr>
            <w:tcW w:w="1134" w:type="dxa"/>
            <w:shd w:val="clear" w:color="auto" w:fill="auto"/>
          </w:tcPr>
          <w:p w:rsidR="00815338" w:rsidRPr="00886466" w:rsidRDefault="00815338" w:rsidP="00D26306">
            <w:pPr>
              <w:ind w:firstLine="34"/>
              <w:jc w:val="center"/>
              <w:rPr>
                <w:sz w:val="26"/>
                <w:szCs w:val="26"/>
              </w:rPr>
            </w:pPr>
            <w:r w:rsidRPr="00886466">
              <w:rPr>
                <w:sz w:val="26"/>
                <w:szCs w:val="26"/>
              </w:rPr>
              <w:t>Участник</w:t>
            </w:r>
          </w:p>
        </w:tc>
      </w:tr>
      <w:tr w:rsidR="00815338" w:rsidRPr="00886466" w:rsidTr="00D26306">
        <w:tc>
          <w:tcPr>
            <w:tcW w:w="534" w:type="dxa"/>
            <w:vMerge/>
            <w:shd w:val="clear" w:color="auto" w:fill="auto"/>
          </w:tcPr>
          <w:p w:rsidR="00815338" w:rsidRPr="00886466" w:rsidRDefault="00815338" w:rsidP="00D26306">
            <w:pPr>
              <w:rPr>
                <w:sz w:val="26"/>
                <w:szCs w:val="26"/>
              </w:rPr>
            </w:pPr>
          </w:p>
        </w:tc>
        <w:tc>
          <w:tcPr>
            <w:tcW w:w="5953" w:type="dxa"/>
            <w:vMerge/>
            <w:shd w:val="clear" w:color="auto" w:fill="auto"/>
          </w:tcPr>
          <w:p w:rsidR="00815338" w:rsidRPr="00886466" w:rsidRDefault="00815338" w:rsidP="00D26306">
            <w:pPr>
              <w:ind w:firstLine="709"/>
              <w:jc w:val="both"/>
              <w:rPr>
                <w:sz w:val="26"/>
                <w:szCs w:val="26"/>
              </w:rPr>
            </w:pPr>
          </w:p>
        </w:tc>
        <w:tc>
          <w:tcPr>
            <w:tcW w:w="1134" w:type="dxa"/>
            <w:shd w:val="clear" w:color="auto" w:fill="auto"/>
          </w:tcPr>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hanging="108"/>
              <w:jc w:val="center"/>
              <w:rPr>
                <w:sz w:val="26"/>
                <w:szCs w:val="26"/>
                <w:lang w:val="en-US"/>
              </w:rPr>
            </w:pPr>
            <w:r w:rsidRPr="00886466">
              <w:rPr>
                <w:sz w:val="26"/>
                <w:szCs w:val="26"/>
                <w:lang w:val="en-US"/>
              </w:rPr>
              <w:t>50</w:t>
            </w:r>
          </w:p>
          <w:p w:rsidR="00815338" w:rsidRPr="00886466" w:rsidRDefault="00815338" w:rsidP="00D26306">
            <w:pPr>
              <w:ind w:hanging="108"/>
              <w:jc w:val="center"/>
              <w:rPr>
                <w:sz w:val="26"/>
                <w:szCs w:val="26"/>
              </w:rPr>
            </w:pPr>
            <w:r>
              <w:rPr>
                <w:sz w:val="26"/>
                <w:szCs w:val="26"/>
                <w:lang w:val="en-US"/>
              </w:rPr>
              <w:t>3</w:t>
            </w:r>
            <w:r>
              <w:rPr>
                <w:sz w:val="26"/>
                <w:szCs w:val="26"/>
              </w:rPr>
              <w:t>0</w:t>
            </w:r>
          </w:p>
          <w:p w:rsidR="00815338" w:rsidRPr="008637EF" w:rsidRDefault="00815338" w:rsidP="00D26306">
            <w:pPr>
              <w:ind w:hanging="108"/>
              <w:jc w:val="center"/>
              <w:rPr>
                <w:sz w:val="26"/>
                <w:szCs w:val="26"/>
                <w:lang w:val="en-US"/>
              </w:rPr>
            </w:pPr>
            <w:r>
              <w:rPr>
                <w:sz w:val="26"/>
                <w:szCs w:val="26"/>
                <w:lang w:val="en-US"/>
              </w:rPr>
              <w:t>20</w:t>
            </w:r>
          </w:p>
          <w:p w:rsidR="00815338" w:rsidRPr="00886466" w:rsidRDefault="00815338" w:rsidP="00D26306">
            <w:pPr>
              <w:ind w:firstLine="34"/>
              <w:jc w:val="center"/>
              <w:rPr>
                <w:sz w:val="26"/>
                <w:szCs w:val="26"/>
              </w:rPr>
            </w:pPr>
          </w:p>
        </w:tc>
        <w:tc>
          <w:tcPr>
            <w:tcW w:w="1276" w:type="dxa"/>
            <w:shd w:val="clear" w:color="auto" w:fill="auto"/>
          </w:tcPr>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lang w:val="en-US"/>
              </w:rPr>
            </w:pPr>
            <w:r w:rsidRPr="00886466">
              <w:rPr>
                <w:sz w:val="26"/>
                <w:szCs w:val="26"/>
                <w:lang w:val="en-US"/>
              </w:rPr>
              <w:t>40</w:t>
            </w:r>
          </w:p>
          <w:p w:rsidR="00815338" w:rsidRPr="00886466" w:rsidRDefault="00815338" w:rsidP="00D26306">
            <w:pPr>
              <w:ind w:firstLine="34"/>
              <w:jc w:val="center"/>
              <w:rPr>
                <w:sz w:val="26"/>
                <w:szCs w:val="26"/>
              </w:rPr>
            </w:pPr>
            <w:r>
              <w:rPr>
                <w:sz w:val="26"/>
                <w:szCs w:val="26"/>
                <w:lang w:val="en-US"/>
              </w:rPr>
              <w:t>2</w:t>
            </w:r>
            <w:r w:rsidRPr="00886466">
              <w:rPr>
                <w:sz w:val="26"/>
                <w:szCs w:val="26"/>
              </w:rPr>
              <w:t>0</w:t>
            </w:r>
          </w:p>
          <w:p w:rsidR="00815338" w:rsidRPr="008637EF" w:rsidRDefault="00815338" w:rsidP="00D26306">
            <w:pPr>
              <w:ind w:firstLine="34"/>
              <w:jc w:val="center"/>
              <w:rPr>
                <w:sz w:val="26"/>
                <w:szCs w:val="26"/>
                <w:lang w:val="en-US"/>
              </w:rPr>
            </w:pPr>
            <w:r>
              <w:rPr>
                <w:sz w:val="26"/>
                <w:szCs w:val="26"/>
                <w:lang w:val="en-US"/>
              </w:rPr>
              <w:t>10</w:t>
            </w:r>
          </w:p>
        </w:tc>
        <w:tc>
          <w:tcPr>
            <w:tcW w:w="1134" w:type="dxa"/>
            <w:shd w:val="clear" w:color="auto" w:fill="auto"/>
          </w:tcPr>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rPr>
            </w:pPr>
          </w:p>
          <w:p w:rsidR="00815338" w:rsidRPr="00886466" w:rsidRDefault="00815338" w:rsidP="00D26306">
            <w:pPr>
              <w:ind w:firstLine="34"/>
              <w:jc w:val="center"/>
              <w:rPr>
                <w:sz w:val="26"/>
                <w:szCs w:val="26"/>
                <w:lang w:val="en-US"/>
              </w:rPr>
            </w:pPr>
            <w:r w:rsidRPr="00886466">
              <w:rPr>
                <w:sz w:val="26"/>
                <w:szCs w:val="26"/>
                <w:lang w:val="en-US"/>
              </w:rPr>
              <w:t>30</w:t>
            </w:r>
          </w:p>
          <w:p w:rsidR="00815338" w:rsidRPr="00886466" w:rsidRDefault="00815338" w:rsidP="00D26306">
            <w:pPr>
              <w:ind w:firstLine="34"/>
              <w:jc w:val="center"/>
              <w:rPr>
                <w:sz w:val="26"/>
                <w:szCs w:val="26"/>
                <w:lang w:val="en-US"/>
              </w:rPr>
            </w:pPr>
            <w:r>
              <w:rPr>
                <w:sz w:val="26"/>
                <w:szCs w:val="26"/>
                <w:lang w:val="en-US"/>
              </w:rPr>
              <w:t>10</w:t>
            </w:r>
          </w:p>
          <w:p w:rsidR="00815338" w:rsidRPr="00886466" w:rsidRDefault="00815338" w:rsidP="00D26306">
            <w:pPr>
              <w:ind w:firstLine="34"/>
              <w:jc w:val="center"/>
              <w:rPr>
                <w:sz w:val="26"/>
                <w:szCs w:val="26"/>
                <w:lang w:val="en-US"/>
              </w:rPr>
            </w:pPr>
            <w:r>
              <w:rPr>
                <w:sz w:val="26"/>
                <w:szCs w:val="26"/>
                <w:lang w:val="en-US"/>
              </w:rPr>
              <w:t>5</w:t>
            </w:r>
          </w:p>
        </w:tc>
      </w:tr>
      <w:tr w:rsidR="00815338" w:rsidRPr="00886466" w:rsidTr="00D26306">
        <w:tc>
          <w:tcPr>
            <w:tcW w:w="534" w:type="dxa"/>
            <w:shd w:val="clear" w:color="auto" w:fill="auto"/>
          </w:tcPr>
          <w:p w:rsidR="00815338" w:rsidRPr="00886466" w:rsidRDefault="00815338" w:rsidP="00D26306">
            <w:pPr>
              <w:ind w:firstLine="709"/>
              <w:jc w:val="center"/>
              <w:rPr>
                <w:sz w:val="26"/>
                <w:szCs w:val="26"/>
              </w:rPr>
            </w:pPr>
            <w:r w:rsidRPr="00886466">
              <w:rPr>
                <w:sz w:val="26"/>
                <w:szCs w:val="26"/>
              </w:rPr>
              <w:t>2</w:t>
            </w:r>
          </w:p>
          <w:p w:rsidR="00815338" w:rsidRPr="00886466" w:rsidRDefault="00815338" w:rsidP="00D26306">
            <w:pPr>
              <w:rPr>
                <w:sz w:val="26"/>
                <w:szCs w:val="26"/>
              </w:rPr>
            </w:pPr>
            <w:r w:rsidRPr="00886466">
              <w:rPr>
                <w:sz w:val="26"/>
                <w:szCs w:val="26"/>
              </w:rPr>
              <w:t>2</w:t>
            </w:r>
          </w:p>
        </w:tc>
        <w:tc>
          <w:tcPr>
            <w:tcW w:w="5953" w:type="dxa"/>
            <w:shd w:val="clear" w:color="auto" w:fill="auto"/>
          </w:tcPr>
          <w:p w:rsidR="00815338" w:rsidRPr="00886466" w:rsidRDefault="00815338" w:rsidP="00D26306">
            <w:pPr>
              <w:jc w:val="both"/>
              <w:rPr>
                <w:sz w:val="26"/>
                <w:szCs w:val="26"/>
              </w:rPr>
            </w:pPr>
            <w:r w:rsidRPr="00886466">
              <w:rPr>
                <w:sz w:val="26"/>
                <w:szCs w:val="26"/>
              </w:rPr>
              <w:t>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 представлению кафедры физического воспитания)</w:t>
            </w:r>
            <w:r w:rsidR="00716121" w:rsidRPr="00716121">
              <w:rPr>
                <w:rStyle w:val="ae"/>
                <w:color w:val="4F81BD" w:themeColor="accent1"/>
                <w:sz w:val="26"/>
                <w:szCs w:val="26"/>
              </w:rPr>
              <w:footnoteReference w:id="38"/>
            </w:r>
          </w:p>
        </w:tc>
        <w:tc>
          <w:tcPr>
            <w:tcW w:w="3544" w:type="dxa"/>
            <w:gridSpan w:val="3"/>
            <w:shd w:val="clear" w:color="auto" w:fill="auto"/>
          </w:tcPr>
          <w:p w:rsidR="00815338" w:rsidRPr="00886466" w:rsidRDefault="00815338" w:rsidP="00D26306">
            <w:pPr>
              <w:jc w:val="center"/>
              <w:rPr>
                <w:sz w:val="26"/>
                <w:szCs w:val="26"/>
              </w:rPr>
            </w:pPr>
            <w:r w:rsidRPr="00886466">
              <w:rPr>
                <w:sz w:val="26"/>
                <w:szCs w:val="26"/>
              </w:rPr>
              <w:t>5</w:t>
            </w:r>
          </w:p>
        </w:tc>
      </w:tr>
      <w:tr w:rsidR="00815338" w:rsidRPr="00886466" w:rsidTr="00D26306">
        <w:tc>
          <w:tcPr>
            <w:tcW w:w="534" w:type="dxa"/>
            <w:shd w:val="clear" w:color="auto" w:fill="auto"/>
          </w:tcPr>
          <w:p w:rsidR="00815338" w:rsidRPr="00886466" w:rsidRDefault="00815338" w:rsidP="00D26306">
            <w:pPr>
              <w:ind w:firstLine="709"/>
              <w:jc w:val="center"/>
              <w:rPr>
                <w:sz w:val="26"/>
                <w:szCs w:val="26"/>
              </w:rPr>
            </w:pPr>
            <w:r w:rsidRPr="00886466">
              <w:rPr>
                <w:sz w:val="26"/>
                <w:szCs w:val="26"/>
              </w:rPr>
              <w:t>3</w:t>
            </w:r>
          </w:p>
          <w:p w:rsidR="00815338" w:rsidRPr="00886466" w:rsidRDefault="00815338" w:rsidP="00D26306">
            <w:pPr>
              <w:rPr>
                <w:sz w:val="26"/>
                <w:szCs w:val="26"/>
              </w:rPr>
            </w:pPr>
            <w:r w:rsidRPr="00886466">
              <w:rPr>
                <w:sz w:val="26"/>
                <w:szCs w:val="26"/>
              </w:rPr>
              <w:t>3</w:t>
            </w:r>
          </w:p>
        </w:tc>
        <w:tc>
          <w:tcPr>
            <w:tcW w:w="5953" w:type="dxa"/>
            <w:shd w:val="clear" w:color="auto" w:fill="auto"/>
          </w:tcPr>
          <w:p w:rsidR="00815338" w:rsidRPr="00886466" w:rsidRDefault="00815338" w:rsidP="00D26306">
            <w:pPr>
              <w:jc w:val="both"/>
              <w:rPr>
                <w:sz w:val="26"/>
                <w:szCs w:val="26"/>
              </w:rPr>
            </w:pPr>
            <w:r w:rsidRPr="00886466">
              <w:rPr>
                <w:sz w:val="26"/>
                <w:szCs w:val="26"/>
              </w:rPr>
              <w:t>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tc>
        <w:tc>
          <w:tcPr>
            <w:tcW w:w="3544" w:type="dxa"/>
            <w:gridSpan w:val="3"/>
            <w:shd w:val="clear" w:color="auto" w:fill="auto"/>
          </w:tcPr>
          <w:p w:rsidR="00815338" w:rsidRPr="00886466" w:rsidRDefault="00815338" w:rsidP="00D26306">
            <w:pPr>
              <w:jc w:val="center"/>
              <w:rPr>
                <w:sz w:val="26"/>
                <w:szCs w:val="26"/>
              </w:rPr>
            </w:pPr>
            <w:r w:rsidRPr="00886466">
              <w:rPr>
                <w:sz w:val="26"/>
                <w:szCs w:val="26"/>
              </w:rPr>
              <w:t>5</w:t>
            </w:r>
          </w:p>
        </w:tc>
      </w:tr>
    </w:tbl>
    <w:p w:rsidR="00815338" w:rsidRPr="00886466" w:rsidRDefault="00815338" w:rsidP="00815338">
      <w:pPr>
        <w:tabs>
          <w:tab w:val="left" w:pos="2490"/>
        </w:tabs>
        <w:rPr>
          <w:sz w:val="26"/>
          <w:szCs w:val="26"/>
        </w:rPr>
      </w:pPr>
      <w:r w:rsidRPr="00886466">
        <w:rPr>
          <w:sz w:val="26"/>
          <w:szCs w:val="26"/>
        </w:rPr>
        <w:t xml:space="preserve"> </w:t>
      </w:r>
    </w:p>
    <w:p w:rsidR="00815338" w:rsidRPr="00886466" w:rsidRDefault="00815338" w:rsidP="00815338">
      <w:pPr>
        <w:tabs>
          <w:tab w:val="left" w:pos="2490"/>
        </w:tabs>
        <w:rPr>
          <w:sz w:val="26"/>
          <w:szCs w:val="26"/>
        </w:rPr>
      </w:pPr>
    </w:p>
    <w:p w:rsidR="00133B6F" w:rsidRPr="007F61B7" w:rsidRDefault="00815338" w:rsidP="00815338">
      <w:pPr>
        <w:tabs>
          <w:tab w:val="left" w:pos="2490"/>
        </w:tabs>
        <w:spacing w:line="276" w:lineRule="auto"/>
        <w:ind w:left="5245"/>
        <w:rPr>
          <w:sz w:val="26"/>
          <w:szCs w:val="26"/>
        </w:rPr>
      </w:pPr>
      <w:r w:rsidRPr="00516FA6" w:rsidDel="00815338">
        <w:rPr>
          <w:sz w:val="26"/>
          <w:szCs w:val="26"/>
        </w:rPr>
        <w:lastRenderedPageBreak/>
        <w:t xml:space="preserve"> </w:t>
      </w:r>
      <w:r w:rsidR="00133B6F" w:rsidRPr="007F61B7">
        <w:rPr>
          <w:sz w:val="26"/>
          <w:szCs w:val="26"/>
        </w:rPr>
        <w:t>Приложение 6</w:t>
      </w:r>
    </w:p>
    <w:p w:rsidR="00133B6F" w:rsidRPr="007F61B7" w:rsidRDefault="00133B6F" w:rsidP="00E764F4">
      <w:pPr>
        <w:widowControl w:val="0"/>
        <w:shd w:val="clear" w:color="auto" w:fill="FFFFFF"/>
        <w:autoSpaceDE w:val="0"/>
        <w:autoSpaceDN w:val="0"/>
        <w:adjustRightInd w:val="0"/>
        <w:spacing w:line="276" w:lineRule="auto"/>
        <w:ind w:left="5103"/>
        <w:jc w:val="both"/>
        <w:outlineLvl w:val="0"/>
        <w:rPr>
          <w:sz w:val="26"/>
          <w:szCs w:val="26"/>
        </w:rPr>
      </w:pPr>
      <w:r w:rsidRPr="007F61B7">
        <w:rPr>
          <w:sz w:val="26"/>
          <w:szCs w:val="26"/>
        </w:rPr>
        <w:t>к Положению о стипендиальном обеспечении</w:t>
      </w:r>
      <w:r w:rsidR="00E00EFB">
        <w:rPr>
          <w:sz w:val="26"/>
          <w:szCs w:val="26"/>
        </w:rPr>
        <w:t xml:space="preserve"> </w:t>
      </w:r>
      <w:r w:rsidRPr="007F61B7">
        <w:rPr>
          <w:sz w:val="26"/>
          <w:szCs w:val="26"/>
        </w:rPr>
        <w:t xml:space="preserve">и других формах </w:t>
      </w:r>
      <w:proofErr w:type="gramStart"/>
      <w:r w:rsidRPr="007F61B7">
        <w:rPr>
          <w:sz w:val="26"/>
          <w:szCs w:val="26"/>
        </w:rPr>
        <w:t>материальной</w:t>
      </w:r>
      <w:proofErr w:type="gramEnd"/>
      <w:r w:rsidRPr="007F61B7">
        <w:rPr>
          <w:sz w:val="26"/>
          <w:szCs w:val="26"/>
        </w:rPr>
        <w:t xml:space="preserve"> поддержки </w:t>
      </w:r>
    </w:p>
    <w:p w:rsidR="00133B6F" w:rsidRPr="007F61B7" w:rsidRDefault="00AD7D02" w:rsidP="00E764F4">
      <w:pPr>
        <w:widowControl w:val="0"/>
        <w:shd w:val="clear" w:color="auto" w:fill="FFFFFF"/>
        <w:autoSpaceDE w:val="0"/>
        <w:autoSpaceDN w:val="0"/>
        <w:adjustRightInd w:val="0"/>
        <w:spacing w:line="276" w:lineRule="auto"/>
        <w:ind w:left="5103"/>
        <w:jc w:val="both"/>
        <w:outlineLvl w:val="0"/>
        <w:rPr>
          <w:sz w:val="26"/>
          <w:szCs w:val="26"/>
        </w:rPr>
      </w:pPr>
      <w:r>
        <w:rPr>
          <w:bCs/>
          <w:sz w:val="26"/>
          <w:szCs w:val="26"/>
        </w:rPr>
        <w:t>обучающихся</w:t>
      </w:r>
      <w:r w:rsidRPr="007F61B7" w:rsidDel="00AD7D02">
        <w:rPr>
          <w:sz w:val="26"/>
          <w:szCs w:val="26"/>
        </w:rPr>
        <w:t xml:space="preserve"> </w:t>
      </w:r>
      <w:r w:rsidR="00133B6F" w:rsidRPr="007F61B7">
        <w:rPr>
          <w:sz w:val="26"/>
          <w:szCs w:val="26"/>
        </w:rPr>
        <w:t>НИУ ВШЭ</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p>
    <w:p w:rsidR="00133B6F" w:rsidRPr="007F61B7" w:rsidRDefault="00133B6F" w:rsidP="00E764F4">
      <w:pPr>
        <w:widowControl w:val="0"/>
        <w:shd w:val="clear" w:color="auto" w:fill="FFFFFF"/>
        <w:autoSpaceDE w:val="0"/>
        <w:autoSpaceDN w:val="0"/>
        <w:adjustRightInd w:val="0"/>
        <w:spacing w:line="276" w:lineRule="auto"/>
        <w:ind w:firstLine="709"/>
        <w:jc w:val="center"/>
        <w:outlineLvl w:val="0"/>
        <w:rPr>
          <w:b/>
          <w:sz w:val="26"/>
          <w:szCs w:val="26"/>
        </w:rPr>
      </w:pPr>
      <w:r w:rsidRPr="007F61B7">
        <w:rPr>
          <w:b/>
          <w:sz w:val="26"/>
          <w:szCs w:val="26"/>
        </w:rPr>
        <w:t>ПОЛОЖЕНИЕ</w:t>
      </w:r>
    </w:p>
    <w:p w:rsidR="00133B6F" w:rsidRPr="007F61B7" w:rsidRDefault="00133B6F" w:rsidP="00E764F4">
      <w:pPr>
        <w:widowControl w:val="0"/>
        <w:shd w:val="clear" w:color="auto" w:fill="FFFFFF"/>
        <w:autoSpaceDE w:val="0"/>
        <w:autoSpaceDN w:val="0"/>
        <w:adjustRightInd w:val="0"/>
        <w:spacing w:line="276" w:lineRule="auto"/>
        <w:ind w:firstLine="709"/>
        <w:jc w:val="center"/>
        <w:outlineLvl w:val="0"/>
        <w:rPr>
          <w:b/>
          <w:sz w:val="26"/>
          <w:szCs w:val="26"/>
        </w:rPr>
      </w:pPr>
      <w:r w:rsidRPr="007F61B7">
        <w:rPr>
          <w:b/>
          <w:sz w:val="26"/>
          <w:szCs w:val="26"/>
        </w:rPr>
        <w:t>о назначении и выплате стипендии «Золотая Вышка» в номинации «Серебряный птенец» Национального исследовательского университета «Высшая школа экономики»</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1.</w:t>
      </w:r>
      <w:r w:rsidRPr="007F61B7">
        <w:rPr>
          <w:sz w:val="26"/>
          <w:szCs w:val="26"/>
        </w:rPr>
        <w:tab/>
        <w:t xml:space="preserve">Настоящее Положение определяет порядок назначения и выплаты стипендии «Золотая Вышка» в номинации «Серебряный птенец» (далее </w:t>
      </w:r>
      <w:proofErr w:type="gramStart"/>
      <w:r w:rsidRPr="007F61B7">
        <w:rPr>
          <w:sz w:val="26"/>
          <w:szCs w:val="26"/>
        </w:rPr>
        <w:t>–с</w:t>
      </w:r>
      <w:proofErr w:type="gramEnd"/>
      <w:r w:rsidRPr="007F61B7">
        <w:rPr>
          <w:sz w:val="26"/>
          <w:szCs w:val="26"/>
        </w:rPr>
        <w:t>типендия</w:t>
      </w:r>
      <w:r>
        <w:rPr>
          <w:sz w:val="26"/>
          <w:szCs w:val="26"/>
        </w:rPr>
        <w:t xml:space="preserve"> </w:t>
      </w:r>
      <w:r w:rsidRPr="007F61B7">
        <w:rPr>
          <w:sz w:val="26"/>
          <w:szCs w:val="26"/>
        </w:rPr>
        <w:t>«Серебряный птенец») студентам Национального исследовательского университета «Высшая школа экономики» (далее – Университет, НИУ ВШЭ).</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2.</w:t>
      </w:r>
      <w:r w:rsidRPr="007F61B7">
        <w:rPr>
          <w:sz w:val="26"/>
          <w:szCs w:val="26"/>
        </w:rPr>
        <w:tab/>
        <w:t>Стипендия</w:t>
      </w:r>
      <w:r>
        <w:rPr>
          <w:sz w:val="26"/>
          <w:szCs w:val="26"/>
        </w:rPr>
        <w:t xml:space="preserve"> </w:t>
      </w:r>
      <w:r w:rsidRPr="007F61B7">
        <w:rPr>
          <w:sz w:val="26"/>
          <w:szCs w:val="26"/>
        </w:rPr>
        <w:t xml:space="preserve">«Серебряный птенец» назначается студентам </w:t>
      </w:r>
      <w:r w:rsidR="004A2F53">
        <w:rPr>
          <w:sz w:val="26"/>
          <w:szCs w:val="26"/>
        </w:rPr>
        <w:t>–</w:t>
      </w:r>
      <w:r w:rsidRPr="007F61B7">
        <w:rPr>
          <w:sz w:val="26"/>
          <w:szCs w:val="26"/>
        </w:rPr>
        <w:t xml:space="preserve"> победителям</w:t>
      </w:r>
      <w:r w:rsidR="004A2F53">
        <w:rPr>
          <w:sz w:val="26"/>
          <w:szCs w:val="26"/>
        </w:rPr>
        <w:t xml:space="preserve"> ежегодного </w:t>
      </w:r>
      <w:r w:rsidRPr="007F61B7">
        <w:rPr>
          <w:sz w:val="26"/>
          <w:szCs w:val="26"/>
        </w:rPr>
        <w:t xml:space="preserve">конкурса </w:t>
      </w:r>
      <w:r w:rsidR="004A2F53">
        <w:rPr>
          <w:sz w:val="26"/>
          <w:szCs w:val="26"/>
        </w:rPr>
        <w:t>на соискание премии «</w:t>
      </w:r>
      <w:r w:rsidRPr="007F61B7">
        <w:rPr>
          <w:sz w:val="26"/>
          <w:szCs w:val="26"/>
        </w:rPr>
        <w:t>Золотая Вышка» в номинации «Серебряный птенец» (далее - конкурс), который организуется в соответствии с Положением о</w:t>
      </w:r>
      <w:r w:rsidR="004A2F53">
        <w:rPr>
          <w:sz w:val="26"/>
          <w:szCs w:val="26"/>
        </w:rPr>
        <w:t xml:space="preserve">б организации и проведении ежегодного конкурса на соискание премии «Золотая Вышка», а также студентам, ставшим победителями конкурса в указанной номинации, будучи </w:t>
      </w:r>
      <w:proofErr w:type="gramStart"/>
      <w:r w:rsidR="004A2F53">
        <w:rPr>
          <w:sz w:val="26"/>
          <w:szCs w:val="26"/>
        </w:rPr>
        <w:t>учащимися</w:t>
      </w:r>
      <w:proofErr w:type="gramEnd"/>
      <w:r w:rsidR="004A2F53">
        <w:rPr>
          <w:sz w:val="26"/>
          <w:szCs w:val="26"/>
        </w:rPr>
        <w:t xml:space="preserve"> Лицея НИУ ВШЭ (далее – Лицей).</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3.</w:t>
      </w:r>
      <w:r w:rsidRPr="007F61B7">
        <w:rPr>
          <w:sz w:val="26"/>
          <w:szCs w:val="26"/>
        </w:rPr>
        <w:tab/>
        <w:t>Стипендия</w:t>
      </w:r>
      <w:r>
        <w:rPr>
          <w:sz w:val="26"/>
          <w:szCs w:val="26"/>
        </w:rPr>
        <w:t xml:space="preserve"> </w:t>
      </w:r>
      <w:r w:rsidRPr="007F61B7">
        <w:rPr>
          <w:sz w:val="26"/>
          <w:szCs w:val="26"/>
        </w:rPr>
        <w:t>«Серебряный птенец»</w:t>
      </w:r>
      <w:r>
        <w:rPr>
          <w:sz w:val="26"/>
          <w:szCs w:val="26"/>
        </w:rPr>
        <w:t xml:space="preserve"> </w:t>
      </w:r>
      <w:r w:rsidRPr="007F61B7">
        <w:rPr>
          <w:sz w:val="26"/>
          <w:szCs w:val="26"/>
        </w:rPr>
        <w:t>выплачивается ежемесячно.</w:t>
      </w:r>
    </w:p>
    <w:p w:rsidR="00133B6F"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4.</w:t>
      </w:r>
      <w:r w:rsidRPr="007F61B7">
        <w:rPr>
          <w:sz w:val="26"/>
          <w:szCs w:val="26"/>
        </w:rPr>
        <w:tab/>
        <w:t>Стипендия</w:t>
      </w:r>
      <w:r>
        <w:rPr>
          <w:sz w:val="26"/>
          <w:szCs w:val="26"/>
        </w:rPr>
        <w:t xml:space="preserve"> </w:t>
      </w:r>
      <w:r w:rsidRPr="007F61B7">
        <w:rPr>
          <w:sz w:val="26"/>
          <w:szCs w:val="26"/>
        </w:rPr>
        <w:t>«Серебряный птенец»</w:t>
      </w:r>
      <w:r>
        <w:rPr>
          <w:sz w:val="26"/>
          <w:szCs w:val="26"/>
        </w:rPr>
        <w:t xml:space="preserve"> </w:t>
      </w:r>
      <w:r w:rsidRPr="007F61B7">
        <w:rPr>
          <w:sz w:val="26"/>
          <w:szCs w:val="26"/>
        </w:rPr>
        <w:t>может назначаться студентам, получающим другие виды стипендий.</w:t>
      </w:r>
    </w:p>
    <w:p w:rsidR="00E43F63"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5.</w:t>
      </w:r>
      <w:r w:rsidRPr="007F61B7">
        <w:rPr>
          <w:sz w:val="26"/>
          <w:szCs w:val="26"/>
        </w:rPr>
        <w:tab/>
        <w:t>Стипенди</w:t>
      </w:r>
      <w:r>
        <w:rPr>
          <w:sz w:val="26"/>
          <w:szCs w:val="26"/>
        </w:rPr>
        <w:t xml:space="preserve">и </w:t>
      </w:r>
      <w:r w:rsidRPr="007F61B7">
        <w:rPr>
          <w:sz w:val="26"/>
          <w:szCs w:val="26"/>
        </w:rPr>
        <w:t>«Серебряный птенец»</w:t>
      </w:r>
      <w:r>
        <w:rPr>
          <w:sz w:val="26"/>
          <w:szCs w:val="26"/>
        </w:rPr>
        <w:t xml:space="preserve"> </w:t>
      </w:r>
      <w:r w:rsidRPr="007F61B7">
        <w:rPr>
          <w:sz w:val="26"/>
          <w:szCs w:val="26"/>
        </w:rPr>
        <w:t xml:space="preserve">студентам  </w:t>
      </w:r>
      <w:r w:rsidRPr="007F61B7">
        <w:rPr>
          <w:spacing w:val="2"/>
          <w:sz w:val="26"/>
          <w:szCs w:val="26"/>
        </w:rPr>
        <w:t>может выплачиваться</w:t>
      </w:r>
      <w:r w:rsidRPr="007F61B7">
        <w:rPr>
          <w:sz w:val="26"/>
          <w:szCs w:val="26"/>
        </w:rPr>
        <w:t xml:space="preserve"> из централизованных средств Университета от приносящей доход деятельности, из средств </w:t>
      </w:r>
      <w:r w:rsidR="00EB5132">
        <w:rPr>
          <w:sz w:val="26"/>
          <w:szCs w:val="26"/>
        </w:rPr>
        <w:t xml:space="preserve">целевых </w:t>
      </w:r>
      <w:r w:rsidRPr="007F61B7">
        <w:rPr>
          <w:sz w:val="26"/>
          <w:szCs w:val="26"/>
        </w:rPr>
        <w:t>субсиди</w:t>
      </w:r>
      <w:r w:rsidR="00EB5132">
        <w:rPr>
          <w:sz w:val="26"/>
          <w:szCs w:val="26"/>
        </w:rPr>
        <w:t>й</w:t>
      </w:r>
      <w:r w:rsidRPr="007F61B7">
        <w:rPr>
          <w:sz w:val="26"/>
          <w:szCs w:val="26"/>
        </w:rPr>
        <w:t xml:space="preserve">. </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 xml:space="preserve">Назначение </w:t>
      </w:r>
      <w:r>
        <w:rPr>
          <w:sz w:val="26"/>
          <w:szCs w:val="26"/>
        </w:rPr>
        <w:t>с</w:t>
      </w:r>
      <w:r w:rsidRPr="007F61B7">
        <w:rPr>
          <w:sz w:val="26"/>
          <w:szCs w:val="26"/>
        </w:rPr>
        <w:t>типенди</w:t>
      </w:r>
      <w:r w:rsidR="00FE6E27">
        <w:rPr>
          <w:sz w:val="26"/>
          <w:szCs w:val="26"/>
        </w:rPr>
        <w:t>и</w:t>
      </w:r>
      <w:r>
        <w:rPr>
          <w:sz w:val="26"/>
          <w:szCs w:val="26"/>
        </w:rPr>
        <w:t xml:space="preserve"> </w:t>
      </w:r>
      <w:r w:rsidRPr="007F61B7">
        <w:rPr>
          <w:sz w:val="26"/>
          <w:szCs w:val="26"/>
        </w:rPr>
        <w:t>«Серебряный птенец»</w:t>
      </w:r>
      <w:r>
        <w:rPr>
          <w:sz w:val="26"/>
          <w:szCs w:val="26"/>
        </w:rPr>
        <w:t xml:space="preserve"> </w:t>
      </w:r>
      <w:r w:rsidRPr="007F61B7">
        <w:rPr>
          <w:sz w:val="26"/>
          <w:szCs w:val="26"/>
        </w:rPr>
        <w:t xml:space="preserve">не зависит от формы возмещения расходов по оплате обучения. </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6.</w:t>
      </w:r>
      <w:r w:rsidRPr="007F61B7">
        <w:rPr>
          <w:sz w:val="26"/>
          <w:szCs w:val="26"/>
        </w:rPr>
        <w:tab/>
      </w:r>
      <w:r>
        <w:rPr>
          <w:sz w:val="26"/>
          <w:szCs w:val="26"/>
        </w:rPr>
        <w:t>Размер стипендии и список стипендиатов утверждается приказом ректора на весь дальнейший, после победы в конкурсе «Золотая Вышка», период обучения</w:t>
      </w:r>
      <w:r w:rsidR="004A2F53">
        <w:rPr>
          <w:sz w:val="26"/>
          <w:szCs w:val="26"/>
        </w:rPr>
        <w:t>, начиная с месяца, следующего за месяцем объявления победителей конкурса. Для категории студентов, ставших победителями к</w:t>
      </w:r>
      <w:r w:rsidR="00392C84">
        <w:rPr>
          <w:sz w:val="26"/>
          <w:szCs w:val="26"/>
        </w:rPr>
        <w:t xml:space="preserve">онкурса в номинации «Серебряный птенец», будучи </w:t>
      </w:r>
      <w:proofErr w:type="gramStart"/>
      <w:r w:rsidR="00392C84">
        <w:rPr>
          <w:sz w:val="26"/>
          <w:szCs w:val="26"/>
        </w:rPr>
        <w:t>учащимися</w:t>
      </w:r>
      <w:proofErr w:type="gramEnd"/>
      <w:r w:rsidR="00392C84">
        <w:rPr>
          <w:sz w:val="26"/>
          <w:szCs w:val="26"/>
        </w:rPr>
        <w:t xml:space="preserve"> Лицея НИУ ВШЭ</w:t>
      </w:r>
      <w:r w:rsidR="00147D60">
        <w:rPr>
          <w:sz w:val="26"/>
          <w:szCs w:val="26"/>
        </w:rPr>
        <w:t>, размер стипендии и список ст</w:t>
      </w:r>
      <w:r w:rsidR="00392C84">
        <w:rPr>
          <w:sz w:val="26"/>
          <w:szCs w:val="26"/>
        </w:rPr>
        <w:t xml:space="preserve">ипендиатов утверждается приказом ректора на весь период обучения в НИУ ВШЭ, начиная с первого месяца обучения в НИУ ВШЭ по программам </w:t>
      </w:r>
      <w:proofErr w:type="spellStart"/>
      <w:r w:rsidR="00392C84">
        <w:rPr>
          <w:sz w:val="26"/>
          <w:szCs w:val="26"/>
        </w:rPr>
        <w:t>бакалавриата</w:t>
      </w:r>
      <w:proofErr w:type="spellEnd"/>
      <w:r w:rsidR="00392C84">
        <w:rPr>
          <w:sz w:val="26"/>
          <w:szCs w:val="26"/>
        </w:rPr>
        <w:t xml:space="preserve">, </w:t>
      </w:r>
      <w:r>
        <w:rPr>
          <w:sz w:val="26"/>
          <w:szCs w:val="26"/>
        </w:rPr>
        <w:t xml:space="preserve">программам </w:t>
      </w:r>
      <w:proofErr w:type="spellStart"/>
      <w:r>
        <w:rPr>
          <w:sz w:val="26"/>
          <w:szCs w:val="26"/>
        </w:rPr>
        <w:t>специалитета</w:t>
      </w:r>
      <w:proofErr w:type="spellEnd"/>
      <w:r>
        <w:rPr>
          <w:sz w:val="26"/>
          <w:szCs w:val="26"/>
        </w:rPr>
        <w:t>.</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7.</w:t>
      </w:r>
      <w:r w:rsidRPr="007F61B7">
        <w:rPr>
          <w:sz w:val="26"/>
          <w:szCs w:val="26"/>
        </w:rPr>
        <w:tab/>
        <w:t xml:space="preserve">Проект приказа о назначении </w:t>
      </w:r>
      <w:r>
        <w:rPr>
          <w:sz w:val="26"/>
          <w:szCs w:val="26"/>
        </w:rPr>
        <w:t>с</w:t>
      </w:r>
      <w:r w:rsidRPr="007F61B7">
        <w:rPr>
          <w:sz w:val="26"/>
          <w:szCs w:val="26"/>
        </w:rPr>
        <w:t>типенди</w:t>
      </w:r>
      <w:r>
        <w:rPr>
          <w:sz w:val="26"/>
          <w:szCs w:val="26"/>
        </w:rPr>
        <w:t xml:space="preserve">и </w:t>
      </w:r>
      <w:r w:rsidRPr="007F61B7">
        <w:rPr>
          <w:sz w:val="26"/>
          <w:szCs w:val="26"/>
        </w:rPr>
        <w:t xml:space="preserve">«Серебряный птенец» стипендии </w:t>
      </w:r>
      <w:proofErr w:type="gramStart"/>
      <w:r w:rsidRPr="007F61B7">
        <w:rPr>
          <w:sz w:val="26"/>
          <w:szCs w:val="26"/>
        </w:rPr>
        <w:t>готовит и представляет</w:t>
      </w:r>
      <w:proofErr w:type="gramEnd"/>
      <w:r w:rsidRPr="007F61B7">
        <w:rPr>
          <w:sz w:val="26"/>
          <w:szCs w:val="26"/>
        </w:rPr>
        <w:t xml:space="preserve"> на подпись ректору </w:t>
      </w:r>
      <w:proofErr w:type="spellStart"/>
      <w:r w:rsidRPr="007F61B7">
        <w:rPr>
          <w:sz w:val="26"/>
          <w:szCs w:val="26"/>
        </w:rPr>
        <w:t>ЦСиБП</w:t>
      </w:r>
      <w:proofErr w:type="spellEnd"/>
      <w:r w:rsidRPr="007F61B7">
        <w:rPr>
          <w:sz w:val="26"/>
          <w:szCs w:val="26"/>
        </w:rPr>
        <w:t xml:space="preserve"> в течение 10 рабочих дней со дня объявления побе</w:t>
      </w:r>
      <w:r w:rsidR="00147D60">
        <w:rPr>
          <w:sz w:val="26"/>
          <w:szCs w:val="26"/>
        </w:rPr>
        <w:t>дителей конкурса</w:t>
      </w:r>
      <w:r w:rsidRPr="007F61B7">
        <w:rPr>
          <w:sz w:val="26"/>
          <w:szCs w:val="26"/>
        </w:rPr>
        <w:t>.</w:t>
      </w:r>
      <w:r w:rsidR="00147D60">
        <w:rPr>
          <w:sz w:val="26"/>
          <w:szCs w:val="26"/>
        </w:rPr>
        <w:t xml:space="preserve"> Для категории студентов, ставших победителями конкурса в номинации «Серебряный птенец», будучи </w:t>
      </w:r>
      <w:proofErr w:type="gramStart"/>
      <w:r w:rsidR="00147D60">
        <w:rPr>
          <w:sz w:val="26"/>
          <w:szCs w:val="26"/>
        </w:rPr>
        <w:t>учащимися</w:t>
      </w:r>
      <w:proofErr w:type="gramEnd"/>
      <w:r w:rsidR="00147D60">
        <w:rPr>
          <w:sz w:val="26"/>
          <w:szCs w:val="26"/>
        </w:rPr>
        <w:t xml:space="preserve"> Лицея НИУ ВШЭ, проект приказа о назначении стипендии «Серебряный птенец» </w:t>
      </w:r>
      <w:r w:rsidR="00147D60">
        <w:rPr>
          <w:sz w:val="26"/>
          <w:szCs w:val="26"/>
        </w:rPr>
        <w:lastRenderedPageBreak/>
        <w:t xml:space="preserve">готовит и представляет на подпись ректору </w:t>
      </w:r>
      <w:proofErr w:type="spellStart"/>
      <w:r w:rsidR="00147D60">
        <w:rPr>
          <w:sz w:val="26"/>
          <w:szCs w:val="26"/>
        </w:rPr>
        <w:t>ЦСиБП</w:t>
      </w:r>
      <w:proofErr w:type="spellEnd"/>
      <w:r w:rsidR="00147D60">
        <w:rPr>
          <w:sz w:val="26"/>
          <w:szCs w:val="26"/>
        </w:rPr>
        <w:t xml:space="preserve"> в течение 15 рабочих дней со дня издания приказа о зачислении в НИУ ВШЭ на обучение по программам </w:t>
      </w:r>
      <w:proofErr w:type="spellStart"/>
      <w:r w:rsidR="00147D60">
        <w:rPr>
          <w:sz w:val="26"/>
          <w:szCs w:val="26"/>
        </w:rPr>
        <w:t>бакалавриата</w:t>
      </w:r>
      <w:proofErr w:type="spellEnd"/>
      <w:r w:rsidR="00147D60">
        <w:rPr>
          <w:sz w:val="26"/>
          <w:szCs w:val="26"/>
        </w:rPr>
        <w:t xml:space="preserve">, программам </w:t>
      </w:r>
      <w:proofErr w:type="spellStart"/>
      <w:r w:rsidR="00147D60">
        <w:rPr>
          <w:sz w:val="26"/>
          <w:szCs w:val="26"/>
        </w:rPr>
        <w:t>специалитета</w:t>
      </w:r>
      <w:proofErr w:type="spellEnd"/>
      <w:r w:rsidR="00147D60">
        <w:rPr>
          <w:sz w:val="26"/>
          <w:szCs w:val="26"/>
        </w:rPr>
        <w:t>.</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8.</w:t>
      </w:r>
      <w:r w:rsidRPr="007F61B7">
        <w:rPr>
          <w:sz w:val="26"/>
          <w:szCs w:val="26"/>
        </w:rPr>
        <w:tab/>
        <w:t xml:space="preserve">Выплата </w:t>
      </w:r>
      <w:r>
        <w:rPr>
          <w:sz w:val="26"/>
          <w:szCs w:val="26"/>
        </w:rPr>
        <w:t>с</w:t>
      </w:r>
      <w:r w:rsidRPr="007F61B7">
        <w:rPr>
          <w:sz w:val="26"/>
          <w:szCs w:val="26"/>
        </w:rPr>
        <w:t>типенди</w:t>
      </w:r>
      <w:r>
        <w:rPr>
          <w:sz w:val="26"/>
          <w:szCs w:val="26"/>
        </w:rPr>
        <w:t xml:space="preserve">и </w:t>
      </w:r>
      <w:r w:rsidRPr="007F61B7">
        <w:rPr>
          <w:sz w:val="26"/>
          <w:szCs w:val="26"/>
        </w:rPr>
        <w:t>«Серебряный птенец»</w:t>
      </w:r>
      <w:r>
        <w:rPr>
          <w:sz w:val="26"/>
          <w:szCs w:val="26"/>
        </w:rPr>
        <w:t xml:space="preserve"> </w:t>
      </w:r>
      <w:r w:rsidRPr="007F61B7">
        <w:rPr>
          <w:sz w:val="26"/>
          <w:szCs w:val="26"/>
        </w:rPr>
        <w:t xml:space="preserve">приостанавливается при наличии у студента академической задолженности вплоть до месяца, следующего за месяцем, в котором была ликвидирована академическая задолженность. </w:t>
      </w:r>
      <w:r>
        <w:rPr>
          <w:sz w:val="26"/>
          <w:szCs w:val="26"/>
        </w:rPr>
        <w:t>С</w:t>
      </w:r>
      <w:r w:rsidRPr="007F61B7">
        <w:rPr>
          <w:sz w:val="26"/>
          <w:szCs w:val="26"/>
        </w:rPr>
        <w:t>типенди</w:t>
      </w:r>
      <w:r>
        <w:rPr>
          <w:sz w:val="26"/>
          <w:szCs w:val="26"/>
        </w:rPr>
        <w:t xml:space="preserve">я </w:t>
      </w:r>
      <w:r w:rsidRPr="007F61B7">
        <w:rPr>
          <w:sz w:val="26"/>
          <w:szCs w:val="26"/>
        </w:rPr>
        <w:t>«Серебряный птенец»</w:t>
      </w:r>
      <w:r>
        <w:rPr>
          <w:sz w:val="26"/>
          <w:szCs w:val="26"/>
        </w:rPr>
        <w:t xml:space="preserve"> </w:t>
      </w:r>
      <w:r w:rsidRPr="007F61B7">
        <w:rPr>
          <w:sz w:val="26"/>
          <w:szCs w:val="26"/>
        </w:rPr>
        <w:t>не выплачивается за месяцы, в которые у студента была академическая задолженность.</w:t>
      </w:r>
    </w:p>
    <w:p w:rsidR="00133B6F" w:rsidRPr="007F61B7" w:rsidRDefault="00133B6F" w:rsidP="00E764F4">
      <w:pPr>
        <w:widowControl w:val="0"/>
        <w:shd w:val="clear" w:color="auto" w:fill="FFFFFF"/>
        <w:autoSpaceDE w:val="0"/>
        <w:autoSpaceDN w:val="0"/>
        <w:adjustRightInd w:val="0"/>
        <w:spacing w:line="276" w:lineRule="auto"/>
        <w:ind w:firstLine="709"/>
        <w:jc w:val="both"/>
        <w:outlineLvl w:val="0"/>
        <w:rPr>
          <w:sz w:val="26"/>
          <w:szCs w:val="26"/>
        </w:rPr>
      </w:pPr>
      <w:r w:rsidRPr="007F61B7">
        <w:rPr>
          <w:sz w:val="26"/>
          <w:szCs w:val="26"/>
        </w:rPr>
        <w:t>9.</w:t>
      </w:r>
      <w:r w:rsidRPr="007F61B7">
        <w:rPr>
          <w:sz w:val="26"/>
          <w:szCs w:val="26"/>
        </w:rPr>
        <w:tab/>
        <w:t xml:space="preserve">Выплата </w:t>
      </w:r>
      <w:r>
        <w:rPr>
          <w:sz w:val="26"/>
          <w:szCs w:val="26"/>
        </w:rPr>
        <w:t>с</w:t>
      </w:r>
      <w:r w:rsidRPr="007F61B7">
        <w:rPr>
          <w:sz w:val="26"/>
          <w:szCs w:val="26"/>
        </w:rPr>
        <w:t>типенди</w:t>
      </w:r>
      <w:r>
        <w:rPr>
          <w:sz w:val="26"/>
          <w:szCs w:val="26"/>
        </w:rPr>
        <w:t xml:space="preserve">и </w:t>
      </w:r>
      <w:r w:rsidRPr="007F61B7">
        <w:rPr>
          <w:sz w:val="26"/>
          <w:szCs w:val="26"/>
        </w:rPr>
        <w:t>«Серебряный птенец»</w:t>
      </w:r>
      <w:r>
        <w:rPr>
          <w:sz w:val="26"/>
          <w:szCs w:val="26"/>
        </w:rPr>
        <w:t xml:space="preserve"> </w:t>
      </w:r>
      <w:r w:rsidRPr="007F61B7">
        <w:rPr>
          <w:sz w:val="26"/>
          <w:szCs w:val="26"/>
        </w:rPr>
        <w:t>прекращается с месяца, следующего за месяцем, в котором был издан приказ об отчислении студента, или о применении к студ</w:t>
      </w:r>
      <w:r>
        <w:rPr>
          <w:sz w:val="26"/>
          <w:szCs w:val="26"/>
        </w:rPr>
        <w:t>енту дисциплинарного взыскания.</w:t>
      </w:r>
      <w:r w:rsidRPr="007F61B7">
        <w:rPr>
          <w:sz w:val="26"/>
          <w:szCs w:val="26"/>
        </w:rPr>
        <w:t xml:space="preserve"> </w:t>
      </w:r>
    </w:p>
    <w:p w:rsidR="00133B6F" w:rsidRPr="00347045" w:rsidRDefault="00133B6F" w:rsidP="00640504">
      <w:pPr>
        <w:widowControl w:val="0"/>
        <w:shd w:val="clear" w:color="auto" w:fill="FFFFFF"/>
        <w:autoSpaceDE w:val="0"/>
        <w:autoSpaceDN w:val="0"/>
        <w:adjustRightInd w:val="0"/>
        <w:spacing w:line="276" w:lineRule="auto"/>
        <w:ind w:left="5103"/>
        <w:rPr>
          <w:kern w:val="1"/>
          <w:sz w:val="26"/>
          <w:szCs w:val="26"/>
          <w:lang w:eastAsia="ar-SA"/>
        </w:rPr>
      </w:pPr>
      <w:r w:rsidRPr="007F61B7">
        <w:rPr>
          <w:sz w:val="26"/>
          <w:szCs w:val="26"/>
        </w:rPr>
        <w:br w:type="page"/>
      </w:r>
      <w:r w:rsidR="00640504" w:rsidRPr="007F61B7" w:rsidDel="00640504">
        <w:rPr>
          <w:rFonts w:eastAsia="Calibri"/>
          <w:sz w:val="26"/>
          <w:szCs w:val="26"/>
          <w:lang w:eastAsia="en-US"/>
        </w:rPr>
        <w:lastRenderedPageBreak/>
        <w:t xml:space="preserve"> </w:t>
      </w:r>
      <w:r w:rsidRPr="00347045">
        <w:rPr>
          <w:kern w:val="1"/>
          <w:sz w:val="26"/>
          <w:szCs w:val="26"/>
          <w:lang w:eastAsia="ar-SA"/>
        </w:rPr>
        <w:t xml:space="preserve">Приложение  </w:t>
      </w:r>
      <w:r w:rsidR="00640504">
        <w:rPr>
          <w:kern w:val="1"/>
          <w:sz w:val="26"/>
          <w:szCs w:val="26"/>
          <w:lang w:eastAsia="ar-SA"/>
        </w:rPr>
        <w:t>7</w:t>
      </w:r>
    </w:p>
    <w:p w:rsidR="00133B6F" w:rsidRPr="00347045" w:rsidRDefault="00133B6F" w:rsidP="00E764F4">
      <w:pPr>
        <w:tabs>
          <w:tab w:val="left" w:pos="2490"/>
        </w:tabs>
        <w:suppressAutoHyphens/>
        <w:spacing w:line="276" w:lineRule="auto"/>
        <w:ind w:left="5103"/>
        <w:rPr>
          <w:bCs/>
          <w:kern w:val="1"/>
          <w:sz w:val="26"/>
          <w:szCs w:val="26"/>
          <w:lang w:eastAsia="ar-SA"/>
        </w:rPr>
      </w:pPr>
      <w:r w:rsidRPr="00347045">
        <w:rPr>
          <w:kern w:val="1"/>
          <w:sz w:val="26"/>
          <w:szCs w:val="26"/>
          <w:lang w:eastAsia="ar-SA"/>
        </w:rPr>
        <w:t xml:space="preserve">к </w:t>
      </w:r>
      <w:r w:rsidRPr="00347045">
        <w:rPr>
          <w:bCs/>
          <w:kern w:val="1"/>
          <w:sz w:val="26"/>
          <w:szCs w:val="26"/>
          <w:lang w:eastAsia="ar-SA"/>
        </w:rPr>
        <w:t>П</w:t>
      </w:r>
      <w:r w:rsidRPr="00347045">
        <w:rPr>
          <w:bCs/>
          <w:spacing w:val="-20"/>
          <w:kern w:val="1"/>
          <w:sz w:val="26"/>
          <w:szCs w:val="26"/>
          <w:lang w:eastAsia="ar-SA"/>
        </w:rPr>
        <w:t>о</w:t>
      </w:r>
      <w:r w:rsidRPr="00347045">
        <w:rPr>
          <w:bCs/>
          <w:kern w:val="1"/>
          <w:sz w:val="26"/>
          <w:szCs w:val="26"/>
          <w:lang w:eastAsia="ar-SA"/>
        </w:rPr>
        <w:t xml:space="preserve">ложению о стипендиальном обеспечении и других формах </w:t>
      </w:r>
      <w:proofErr w:type="gramStart"/>
      <w:r w:rsidRPr="00347045">
        <w:rPr>
          <w:bCs/>
          <w:kern w:val="1"/>
          <w:sz w:val="26"/>
          <w:szCs w:val="26"/>
          <w:lang w:eastAsia="ar-SA"/>
        </w:rPr>
        <w:t>материальной</w:t>
      </w:r>
      <w:proofErr w:type="gramEnd"/>
      <w:r w:rsidRPr="00347045">
        <w:rPr>
          <w:bCs/>
          <w:kern w:val="1"/>
          <w:sz w:val="26"/>
          <w:szCs w:val="26"/>
          <w:lang w:eastAsia="ar-SA"/>
        </w:rPr>
        <w:t xml:space="preserve"> поддержки </w:t>
      </w:r>
    </w:p>
    <w:p w:rsidR="00133B6F" w:rsidRPr="00347045" w:rsidRDefault="00D1581D" w:rsidP="00E764F4">
      <w:pPr>
        <w:widowControl w:val="0"/>
        <w:shd w:val="clear" w:color="auto" w:fill="FFFFFF"/>
        <w:suppressAutoHyphens/>
        <w:autoSpaceDE w:val="0"/>
        <w:autoSpaceDN w:val="0"/>
        <w:adjustRightInd w:val="0"/>
        <w:spacing w:line="276" w:lineRule="auto"/>
        <w:ind w:left="5103"/>
        <w:rPr>
          <w:b/>
          <w:bCs/>
          <w:kern w:val="1"/>
          <w:sz w:val="26"/>
          <w:szCs w:val="26"/>
          <w:lang w:eastAsia="ar-SA"/>
        </w:rPr>
      </w:pPr>
      <w:r>
        <w:rPr>
          <w:bCs/>
          <w:kern w:val="1"/>
          <w:sz w:val="26"/>
          <w:szCs w:val="26"/>
          <w:lang w:eastAsia="ar-SA"/>
        </w:rPr>
        <w:t xml:space="preserve">обучающихся </w:t>
      </w:r>
      <w:r w:rsidR="00133B6F" w:rsidRPr="00347045">
        <w:rPr>
          <w:bCs/>
          <w:kern w:val="1"/>
          <w:sz w:val="26"/>
          <w:szCs w:val="26"/>
          <w:lang w:eastAsia="ar-SA"/>
        </w:rPr>
        <w:t>НИУ ВШЭ</w:t>
      </w:r>
    </w:p>
    <w:p w:rsidR="00133B6F" w:rsidRPr="00347045" w:rsidRDefault="00133B6F" w:rsidP="00E764F4">
      <w:pPr>
        <w:widowControl w:val="0"/>
        <w:shd w:val="clear" w:color="auto" w:fill="FFFFFF"/>
        <w:suppressAutoHyphens/>
        <w:autoSpaceDE w:val="0"/>
        <w:autoSpaceDN w:val="0"/>
        <w:adjustRightInd w:val="0"/>
        <w:spacing w:line="276" w:lineRule="auto"/>
        <w:ind w:firstLine="709"/>
        <w:jc w:val="right"/>
        <w:rPr>
          <w:rFonts w:eastAsia="Calibri"/>
          <w:i/>
          <w:kern w:val="1"/>
          <w:sz w:val="32"/>
          <w:szCs w:val="20"/>
          <w:lang w:eastAsia="en-US"/>
        </w:rPr>
      </w:pPr>
    </w:p>
    <w:p w:rsidR="00133B6F" w:rsidRPr="00347045" w:rsidRDefault="00133B6F" w:rsidP="00E764F4">
      <w:pPr>
        <w:widowControl w:val="0"/>
        <w:shd w:val="clear" w:color="auto" w:fill="FFFFFF"/>
        <w:suppressAutoHyphens/>
        <w:autoSpaceDE w:val="0"/>
        <w:autoSpaceDN w:val="0"/>
        <w:adjustRightInd w:val="0"/>
        <w:spacing w:line="276" w:lineRule="auto"/>
        <w:ind w:firstLine="709"/>
        <w:jc w:val="right"/>
        <w:rPr>
          <w:rFonts w:eastAsia="Calibri"/>
          <w:i/>
          <w:kern w:val="1"/>
          <w:sz w:val="32"/>
          <w:szCs w:val="20"/>
          <w:lang w:eastAsia="en-US"/>
        </w:rPr>
      </w:pPr>
    </w:p>
    <w:p w:rsidR="00133B6F" w:rsidRPr="00347045" w:rsidRDefault="00133B6F" w:rsidP="00E764F4">
      <w:pPr>
        <w:suppressAutoHyphens/>
        <w:spacing w:line="276" w:lineRule="auto"/>
        <w:ind w:firstLine="709"/>
        <w:jc w:val="center"/>
        <w:rPr>
          <w:b/>
          <w:kern w:val="1"/>
          <w:sz w:val="26"/>
          <w:szCs w:val="26"/>
          <w:lang w:eastAsia="ar-SA"/>
        </w:rPr>
      </w:pPr>
      <w:r w:rsidRPr="00347045">
        <w:rPr>
          <w:b/>
          <w:kern w:val="1"/>
          <w:sz w:val="26"/>
          <w:szCs w:val="26"/>
          <w:lang w:eastAsia="ar-SA"/>
        </w:rPr>
        <w:t>ПОЛОЖЕНИЕ</w:t>
      </w:r>
    </w:p>
    <w:p w:rsidR="00133B6F" w:rsidRPr="00347045" w:rsidRDefault="00133B6F" w:rsidP="00E764F4">
      <w:pPr>
        <w:suppressAutoHyphens/>
        <w:spacing w:line="276" w:lineRule="auto"/>
        <w:ind w:firstLine="709"/>
        <w:jc w:val="center"/>
        <w:rPr>
          <w:b/>
          <w:kern w:val="1"/>
          <w:sz w:val="26"/>
          <w:szCs w:val="26"/>
          <w:lang w:eastAsia="ar-SA"/>
        </w:rPr>
      </w:pPr>
      <w:r w:rsidRPr="00347045">
        <w:rPr>
          <w:b/>
          <w:kern w:val="1"/>
          <w:sz w:val="26"/>
          <w:szCs w:val="26"/>
          <w:lang w:eastAsia="ar-SA"/>
        </w:rPr>
        <w:t xml:space="preserve">о назначении и выплате стипендии НИУ ВШЭ иностранным гражданам и лицам без гражданства, в том числе соотечественникам, </w:t>
      </w:r>
    </w:p>
    <w:p w:rsidR="00133B6F" w:rsidRDefault="00133B6F" w:rsidP="00E764F4">
      <w:pPr>
        <w:suppressAutoHyphens/>
        <w:spacing w:line="276" w:lineRule="auto"/>
        <w:ind w:firstLine="709"/>
        <w:jc w:val="center"/>
        <w:rPr>
          <w:b/>
          <w:kern w:val="1"/>
          <w:sz w:val="26"/>
          <w:szCs w:val="26"/>
          <w:lang w:eastAsia="ar-SA"/>
        </w:rPr>
      </w:pPr>
      <w:proofErr w:type="gramStart"/>
      <w:r w:rsidRPr="00347045">
        <w:rPr>
          <w:b/>
          <w:kern w:val="1"/>
          <w:sz w:val="26"/>
          <w:szCs w:val="26"/>
          <w:lang w:eastAsia="ar-SA"/>
        </w:rPr>
        <w:t xml:space="preserve">обучающимся  по образовательным программам высшего образования, реализуемым НИУ ВШЭ </w:t>
      </w:r>
      <w:proofErr w:type="gramEnd"/>
    </w:p>
    <w:p w:rsidR="00133B6F" w:rsidRPr="00347045" w:rsidRDefault="00133B6F" w:rsidP="00E764F4">
      <w:pPr>
        <w:suppressAutoHyphens/>
        <w:spacing w:line="276" w:lineRule="auto"/>
        <w:ind w:firstLine="709"/>
        <w:jc w:val="center"/>
        <w:rPr>
          <w:b/>
          <w:kern w:val="1"/>
          <w:sz w:val="26"/>
          <w:szCs w:val="26"/>
          <w:lang w:eastAsia="ar-SA"/>
        </w:rPr>
      </w:pP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100" w:beforeAutospacing="1" w:after="100" w:afterAutospacing="1" w:line="276" w:lineRule="auto"/>
        <w:ind w:left="0" w:firstLine="709"/>
        <w:contextualSpacing/>
        <w:jc w:val="both"/>
        <w:rPr>
          <w:kern w:val="1"/>
          <w:sz w:val="26"/>
          <w:szCs w:val="26"/>
          <w:lang w:eastAsia="ar-SA"/>
        </w:rPr>
      </w:pPr>
      <w:r w:rsidRPr="00347045">
        <w:rPr>
          <w:spacing w:val="2"/>
          <w:kern w:val="1"/>
          <w:sz w:val="26"/>
          <w:szCs w:val="26"/>
          <w:lang w:eastAsia="ar-SA"/>
        </w:rPr>
        <w:t>Настоящее Положение определяет порядок назначения и выплаты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в НИУ ВШЭ (далее соответственно – стипендия, иностранные граждане, программа).</w:t>
      </w:r>
      <w:r w:rsidRPr="00347045">
        <w:rPr>
          <w:kern w:val="1"/>
          <w:sz w:val="26"/>
          <w:szCs w:val="26"/>
          <w:lang w:eastAsia="ar-SA"/>
        </w:rPr>
        <w:t xml:space="preserve"> Возможность назначения и выплаты стипендии, а также размер стипендии, устанавливаются ежегодно в зависимости  от объема средств, выделенных в финансовом плане НИУ ВШЭ на конкретный финансовый год.</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spacing w:val="2"/>
          <w:kern w:val="1"/>
          <w:sz w:val="26"/>
          <w:szCs w:val="26"/>
          <w:lang w:eastAsia="ar-SA"/>
        </w:rPr>
        <w:t>Категории получателей стипендии устанавливаются приказом первого проректора НИУ ВШЭ, осуществляющего руководство образовательной деятельностью НИУ ВШЭ.</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spacing w:val="2"/>
          <w:kern w:val="1"/>
          <w:sz w:val="26"/>
          <w:szCs w:val="26"/>
          <w:lang w:eastAsia="ar-SA"/>
        </w:rPr>
        <w:t>Стипендия назначается за достижения в учебной деятельности, продемонстрированные иностранными гражданами в ходе обучения.</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spacing w:val="2"/>
          <w:kern w:val="1"/>
          <w:sz w:val="26"/>
          <w:szCs w:val="26"/>
          <w:lang w:eastAsia="ar-SA"/>
        </w:rPr>
        <w:t>Стипендия может выплачиваться из централизованных средств НИУ ВШЭ от приносящей доход деятельности, из средств целевой субсидии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и других источников.</w:t>
      </w:r>
    </w:p>
    <w:p w:rsidR="00133B6F" w:rsidRPr="00D75307" w:rsidRDefault="00133B6F" w:rsidP="00E764F4">
      <w:pPr>
        <w:widowControl w:val="0"/>
        <w:numPr>
          <w:ilvl w:val="1"/>
          <w:numId w:val="17"/>
        </w:numPr>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spacing w:val="2"/>
          <w:kern w:val="1"/>
          <w:sz w:val="26"/>
          <w:szCs w:val="26"/>
          <w:lang w:eastAsia="ar-SA"/>
        </w:rPr>
        <w:t xml:space="preserve">Стипендия назначается на один </w:t>
      </w:r>
      <w:r w:rsidRPr="00D75307">
        <w:rPr>
          <w:spacing w:val="2"/>
          <w:kern w:val="1"/>
          <w:sz w:val="26"/>
          <w:szCs w:val="26"/>
          <w:lang w:eastAsia="ar-SA"/>
        </w:rPr>
        <w:t xml:space="preserve">семестр на конкурсной основе. </w:t>
      </w:r>
    </w:p>
    <w:p w:rsidR="00133B6F" w:rsidRPr="00D75307" w:rsidRDefault="00133B6F" w:rsidP="00E764F4">
      <w:pPr>
        <w:widowControl w:val="0"/>
        <w:numPr>
          <w:ilvl w:val="1"/>
          <w:numId w:val="17"/>
        </w:numPr>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D75307">
        <w:rPr>
          <w:spacing w:val="2"/>
          <w:kern w:val="1"/>
          <w:sz w:val="26"/>
          <w:szCs w:val="26"/>
          <w:lang w:eastAsia="ar-SA"/>
        </w:rPr>
        <w:t>Выплата стипендий осуществляется один раз в семестр.</w:t>
      </w:r>
    </w:p>
    <w:p w:rsidR="00133B6F" w:rsidRPr="00D75307" w:rsidRDefault="00133B6F" w:rsidP="00E764F4">
      <w:pPr>
        <w:widowControl w:val="0"/>
        <w:numPr>
          <w:ilvl w:val="1"/>
          <w:numId w:val="17"/>
        </w:numPr>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D75307">
        <w:rPr>
          <w:spacing w:val="2"/>
          <w:kern w:val="1"/>
          <w:sz w:val="26"/>
          <w:szCs w:val="26"/>
          <w:lang w:eastAsia="ar-SA"/>
        </w:rPr>
        <w:t xml:space="preserve">Стипендия может быть назначена иностранным гражданам, получающим другие виды стипендий. </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spacing w:val="2"/>
          <w:kern w:val="1"/>
          <w:sz w:val="26"/>
          <w:szCs w:val="26"/>
          <w:lang w:eastAsia="ar-SA"/>
        </w:rPr>
        <w:t>Обучающимся, находящимся в академическом отпуске, отпуске по беременности и родам, отпуске по уходу за ребенком, выплата стипендии  приостанавливается на период указанных отпусков.</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spacing w:val="2"/>
          <w:kern w:val="1"/>
          <w:sz w:val="26"/>
          <w:szCs w:val="26"/>
          <w:lang w:eastAsia="ar-SA"/>
        </w:rPr>
        <w:t xml:space="preserve">В случае отчисления обучающегося из НИУ ВШЭ по собственной инициативе или в связи с академической неуспеваемостью, выплата стипендии прекращается, начиная с первого числа месяца, следующего за месяцем, в котором издан приказ об отчислении. </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spacing w:val="2"/>
          <w:kern w:val="1"/>
          <w:sz w:val="26"/>
          <w:szCs w:val="26"/>
          <w:lang w:eastAsia="ar-SA"/>
        </w:rPr>
        <w:t xml:space="preserve">Размер и количество стипендий, а также критерии оценки достижений в </w:t>
      </w:r>
      <w:r w:rsidRPr="00347045">
        <w:rPr>
          <w:spacing w:val="2"/>
          <w:kern w:val="1"/>
          <w:sz w:val="26"/>
          <w:szCs w:val="26"/>
          <w:lang w:eastAsia="ar-SA"/>
        </w:rPr>
        <w:lastRenderedPageBreak/>
        <w:t xml:space="preserve">учебной деятельности, устанавливаются в </w:t>
      </w:r>
      <w:r w:rsidRPr="00347045">
        <w:rPr>
          <w:bCs/>
          <w:color w:val="000000"/>
          <w:spacing w:val="-11"/>
          <w:kern w:val="1"/>
          <w:sz w:val="26"/>
          <w:szCs w:val="26"/>
          <w:lang w:eastAsia="ar-SA"/>
        </w:rPr>
        <w:t>Порядке расчета, назначения и выплаты стипендий</w:t>
      </w:r>
      <w:r w:rsidRPr="00347045">
        <w:rPr>
          <w:spacing w:val="2"/>
          <w:kern w:val="1"/>
          <w:sz w:val="26"/>
          <w:szCs w:val="26"/>
          <w:lang w:eastAsia="ar-SA"/>
        </w:rPr>
        <w:t xml:space="preserve"> иностранным гражданам и лицам без гражданства, в том числе соотечественникам, обучающимся по программам, реализуемым </w:t>
      </w:r>
      <w:r w:rsidRPr="00347045">
        <w:rPr>
          <w:kern w:val="1"/>
          <w:sz w:val="26"/>
          <w:szCs w:val="26"/>
          <w:lang w:eastAsia="ar-SA"/>
        </w:rPr>
        <w:t>НИУ ВШЭ</w:t>
      </w:r>
      <w:r w:rsidRPr="00347045">
        <w:rPr>
          <w:spacing w:val="2"/>
          <w:kern w:val="1"/>
          <w:sz w:val="26"/>
          <w:szCs w:val="26"/>
          <w:lang w:eastAsia="ar-SA"/>
        </w:rPr>
        <w:t>.</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color w:val="FF0000"/>
          <w:spacing w:val="2"/>
          <w:kern w:val="1"/>
          <w:sz w:val="26"/>
          <w:szCs w:val="26"/>
          <w:lang w:eastAsia="ar-SA"/>
        </w:rPr>
      </w:pPr>
      <w:r w:rsidRPr="00347045">
        <w:rPr>
          <w:spacing w:val="2"/>
          <w:kern w:val="1"/>
          <w:sz w:val="26"/>
          <w:szCs w:val="26"/>
          <w:lang w:eastAsia="ar-SA"/>
        </w:rPr>
        <w:t xml:space="preserve">Список получателей стипендии утверждается приказом первого проректора, осуществляющего руководство образовательной деятельностью НИУ ВШЭ, </w:t>
      </w:r>
      <w:r w:rsidRPr="00347045">
        <w:rPr>
          <w:bCs/>
          <w:kern w:val="1"/>
          <w:sz w:val="26"/>
          <w:szCs w:val="26"/>
          <w:lang w:eastAsia="ar-SA"/>
        </w:rPr>
        <w:t xml:space="preserve">на </w:t>
      </w:r>
      <w:proofErr w:type="gramStart"/>
      <w:r w:rsidRPr="00347045">
        <w:rPr>
          <w:bCs/>
          <w:kern w:val="1"/>
          <w:sz w:val="26"/>
          <w:szCs w:val="26"/>
          <w:lang w:eastAsia="ar-SA"/>
        </w:rPr>
        <w:t>основании</w:t>
      </w:r>
      <w:proofErr w:type="gramEnd"/>
      <w:r w:rsidRPr="00347045">
        <w:rPr>
          <w:bCs/>
          <w:kern w:val="1"/>
          <w:sz w:val="26"/>
          <w:szCs w:val="26"/>
          <w:lang w:eastAsia="ar-SA"/>
        </w:rPr>
        <w:t xml:space="preserve"> решений стипендиальных комиссий структурных подразделений НИУ ВШЭ</w:t>
      </w:r>
      <w:r w:rsidRPr="00347045">
        <w:rPr>
          <w:bCs/>
          <w:color w:val="FF0000"/>
          <w:kern w:val="1"/>
          <w:sz w:val="26"/>
          <w:szCs w:val="26"/>
          <w:lang w:eastAsia="ar-SA"/>
        </w:rPr>
        <w:t>.</w:t>
      </w:r>
    </w:p>
    <w:p w:rsidR="00133B6F" w:rsidRPr="00347045" w:rsidRDefault="00133B6F" w:rsidP="00E764F4">
      <w:pPr>
        <w:widowControl w:val="0"/>
        <w:numPr>
          <w:ilvl w:val="1"/>
          <w:numId w:val="17"/>
        </w:numPr>
        <w:shd w:val="clear" w:color="auto" w:fill="FFFFFF"/>
        <w:tabs>
          <w:tab w:val="left" w:pos="993"/>
        </w:tabs>
        <w:suppressAutoHyphens/>
        <w:autoSpaceDE w:val="0"/>
        <w:autoSpaceDN w:val="0"/>
        <w:adjustRightInd w:val="0"/>
        <w:spacing w:before="240" w:after="100" w:afterAutospacing="1" w:line="276" w:lineRule="auto"/>
        <w:ind w:left="0" w:firstLine="709"/>
        <w:contextualSpacing/>
        <w:jc w:val="both"/>
        <w:rPr>
          <w:spacing w:val="2"/>
          <w:kern w:val="1"/>
          <w:sz w:val="26"/>
          <w:szCs w:val="26"/>
          <w:lang w:eastAsia="ar-SA"/>
        </w:rPr>
      </w:pPr>
      <w:r w:rsidRPr="00347045">
        <w:rPr>
          <w:kern w:val="1"/>
          <w:sz w:val="26"/>
          <w:szCs w:val="26"/>
          <w:lang w:eastAsia="ar-SA"/>
        </w:rPr>
        <w:t>В приказе о назначении стипендии в обязательном порядке указывается период, на который назначается стипендия. Приказ является основанием для выплаты стипендии обучающимся.</w:t>
      </w:r>
    </w:p>
    <w:p w:rsidR="00E00EFB" w:rsidRPr="00E00EFB" w:rsidRDefault="00E00EFB" w:rsidP="00E764F4">
      <w:pPr>
        <w:widowControl w:val="0"/>
        <w:shd w:val="clear" w:color="auto" w:fill="FFFFFF"/>
        <w:autoSpaceDE w:val="0"/>
        <w:spacing w:line="276" w:lineRule="auto"/>
        <w:ind w:left="5103"/>
        <w:jc w:val="both"/>
        <w:rPr>
          <w:bCs/>
          <w:sz w:val="26"/>
          <w:szCs w:val="26"/>
        </w:rPr>
      </w:pPr>
      <w:r>
        <w:rPr>
          <w:sz w:val="26"/>
          <w:szCs w:val="26"/>
        </w:rPr>
        <w:br w:type="page"/>
      </w:r>
      <w:r w:rsidRPr="00E00EFB">
        <w:rPr>
          <w:bCs/>
          <w:sz w:val="26"/>
          <w:szCs w:val="26"/>
        </w:rPr>
        <w:lastRenderedPageBreak/>
        <w:t xml:space="preserve">Приложение </w:t>
      </w:r>
      <w:r w:rsidR="00607DBF">
        <w:rPr>
          <w:bCs/>
          <w:sz w:val="26"/>
          <w:szCs w:val="26"/>
        </w:rPr>
        <w:t>8</w:t>
      </w:r>
    </w:p>
    <w:p w:rsidR="00E00EFB" w:rsidRPr="00E00EFB" w:rsidRDefault="00E00EFB" w:rsidP="00E764F4">
      <w:pPr>
        <w:widowControl w:val="0"/>
        <w:shd w:val="clear" w:color="auto" w:fill="FFFFFF"/>
        <w:autoSpaceDE w:val="0"/>
        <w:spacing w:line="276" w:lineRule="auto"/>
        <w:ind w:left="5103"/>
        <w:jc w:val="both"/>
        <w:rPr>
          <w:bCs/>
          <w:sz w:val="26"/>
          <w:szCs w:val="26"/>
        </w:rPr>
      </w:pPr>
      <w:r w:rsidRPr="00E00EFB">
        <w:rPr>
          <w:bCs/>
          <w:sz w:val="26"/>
          <w:szCs w:val="26"/>
        </w:rPr>
        <w:t xml:space="preserve">к Положению о стипендиальном обеспечении и других формах </w:t>
      </w:r>
      <w:proofErr w:type="gramStart"/>
      <w:r w:rsidRPr="00E00EFB">
        <w:rPr>
          <w:bCs/>
          <w:sz w:val="26"/>
          <w:szCs w:val="26"/>
        </w:rPr>
        <w:t>материальной</w:t>
      </w:r>
      <w:proofErr w:type="gramEnd"/>
      <w:r w:rsidRPr="00E00EFB">
        <w:rPr>
          <w:bCs/>
          <w:sz w:val="26"/>
          <w:szCs w:val="26"/>
        </w:rPr>
        <w:t xml:space="preserve"> поддержки</w:t>
      </w:r>
    </w:p>
    <w:p w:rsidR="00E00EFB" w:rsidRPr="00E00EFB" w:rsidRDefault="00D1581D" w:rsidP="00E764F4">
      <w:pPr>
        <w:widowControl w:val="0"/>
        <w:shd w:val="clear" w:color="auto" w:fill="FFFFFF"/>
        <w:autoSpaceDE w:val="0"/>
        <w:spacing w:line="276" w:lineRule="auto"/>
        <w:ind w:left="5103"/>
        <w:jc w:val="both"/>
        <w:rPr>
          <w:bCs/>
          <w:sz w:val="26"/>
          <w:szCs w:val="26"/>
        </w:rPr>
      </w:pPr>
      <w:r>
        <w:rPr>
          <w:bCs/>
          <w:sz w:val="26"/>
          <w:szCs w:val="26"/>
        </w:rPr>
        <w:t xml:space="preserve">обучающихся </w:t>
      </w:r>
      <w:r w:rsidR="00E00EFB" w:rsidRPr="00E00EFB">
        <w:rPr>
          <w:bCs/>
          <w:sz w:val="26"/>
          <w:szCs w:val="26"/>
        </w:rPr>
        <w:t>НИУ ВШЭ</w:t>
      </w:r>
    </w:p>
    <w:p w:rsidR="00E00EFB" w:rsidRPr="00E00EFB" w:rsidRDefault="00E00EFB" w:rsidP="00E764F4">
      <w:pPr>
        <w:widowControl w:val="0"/>
        <w:shd w:val="clear" w:color="auto" w:fill="FFFFFF"/>
        <w:autoSpaceDE w:val="0"/>
        <w:autoSpaceDN w:val="0"/>
        <w:adjustRightInd w:val="0"/>
        <w:spacing w:line="276" w:lineRule="auto"/>
        <w:ind w:firstLine="709"/>
        <w:rPr>
          <w:rFonts w:eastAsia="Calibri"/>
          <w:i/>
          <w:sz w:val="26"/>
          <w:szCs w:val="26"/>
          <w:lang w:eastAsia="en-US"/>
        </w:rPr>
      </w:pPr>
    </w:p>
    <w:p w:rsidR="00E00EFB" w:rsidRPr="00E00EFB" w:rsidRDefault="00E00EFB" w:rsidP="00E764F4">
      <w:pPr>
        <w:spacing w:line="276" w:lineRule="auto"/>
        <w:ind w:firstLine="709"/>
        <w:jc w:val="center"/>
        <w:rPr>
          <w:b/>
          <w:sz w:val="26"/>
          <w:szCs w:val="26"/>
        </w:rPr>
      </w:pPr>
      <w:r w:rsidRPr="00E00EFB">
        <w:rPr>
          <w:b/>
          <w:sz w:val="26"/>
          <w:szCs w:val="26"/>
        </w:rPr>
        <w:t>ПОЛОЖЕНИЕ</w:t>
      </w:r>
    </w:p>
    <w:p w:rsidR="00E00EFB" w:rsidRPr="00E00EFB" w:rsidRDefault="00E00EFB" w:rsidP="00E764F4">
      <w:pPr>
        <w:spacing w:line="276" w:lineRule="auto"/>
        <w:ind w:firstLine="709"/>
        <w:jc w:val="center"/>
        <w:rPr>
          <w:b/>
          <w:sz w:val="26"/>
          <w:szCs w:val="26"/>
        </w:rPr>
      </w:pPr>
      <w:r w:rsidRPr="00E00EFB">
        <w:rPr>
          <w:b/>
          <w:bCs/>
          <w:sz w:val="26"/>
          <w:szCs w:val="26"/>
        </w:rPr>
        <w:t>о стипендиях НИУ ВШЭ студентам, обучающимся на местах по договорам об оказании платных образовательных услуг за счет средств НИУ ВШЭ</w:t>
      </w:r>
      <w:r w:rsidRPr="00E00EFB" w:rsidDel="00F30953">
        <w:rPr>
          <w:b/>
          <w:sz w:val="26"/>
          <w:szCs w:val="26"/>
        </w:rPr>
        <w:t xml:space="preserve"> </w:t>
      </w:r>
    </w:p>
    <w:p w:rsidR="00E00EFB" w:rsidRPr="00E00EFB" w:rsidRDefault="00E00EFB" w:rsidP="00E764F4">
      <w:pPr>
        <w:spacing w:line="276" w:lineRule="auto"/>
        <w:ind w:firstLine="709"/>
        <w:jc w:val="center"/>
        <w:rPr>
          <w:b/>
          <w:sz w:val="26"/>
          <w:szCs w:val="26"/>
        </w:rPr>
      </w:pPr>
    </w:p>
    <w:p w:rsidR="00E00EFB" w:rsidRPr="00E00EFB" w:rsidRDefault="00E00EFB" w:rsidP="003D7600">
      <w:pPr>
        <w:pStyle w:val="afd"/>
        <w:numPr>
          <w:ilvl w:val="0"/>
          <w:numId w:val="36"/>
        </w:numPr>
        <w:tabs>
          <w:tab w:val="left" w:pos="284"/>
          <w:tab w:val="left" w:pos="1134"/>
        </w:tabs>
        <w:suppressAutoHyphens/>
        <w:spacing w:after="0"/>
        <w:contextualSpacing w:val="0"/>
        <w:jc w:val="center"/>
        <w:rPr>
          <w:rFonts w:ascii="Times New Roman" w:hAnsi="Times New Roman"/>
          <w:b/>
          <w:sz w:val="26"/>
          <w:szCs w:val="26"/>
        </w:rPr>
      </w:pPr>
      <w:r w:rsidRPr="00E00EFB">
        <w:rPr>
          <w:rFonts w:ascii="Times New Roman" w:hAnsi="Times New Roman"/>
          <w:b/>
          <w:sz w:val="26"/>
          <w:szCs w:val="26"/>
        </w:rPr>
        <w:t>Общие положения</w:t>
      </w:r>
    </w:p>
    <w:p w:rsidR="00E00EFB" w:rsidRPr="00E00EFB" w:rsidRDefault="00E00EFB" w:rsidP="00765090">
      <w:pPr>
        <w:pStyle w:val="afd"/>
        <w:widowControl w:val="0"/>
        <w:numPr>
          <w:ilvl w:val="1"/>
          <w:numId w:val="19"/>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proofErr w:type="gramStart"/>
      <w:r w:rsidRPr="00E00EFB">
        <w:rPr>
          <w:rFonts w:ascii="Times New Roman" w:hAnsi="Times New Roman"/>
          <w:spacing w:val="2"/>
          <w:sz w:val="26"/>
          <w:szCs w:val="26"/>
        </w:rPr>
        <w:t xml:space="preserve">Положение </w:t>
      </w:r>
      <w:r w:rsidR="00CF7697" w:rsidRPr="00CF7697">
        <w:rPr>
          <w:rFonts w:ascii="Times New Roman" w:hAnsi="Times New Roman"/>
          <w:spacing w:val="2"/>
          <w:sz w:val="26"/>
          <w:szCs w:val="26"/>
        </w:rPr>
        <w:t xml:space="preserve">о стипендиях НИУ ВШЭ студентам, обучающимся на местах по договорам об оказании платных образовательных услуг за счет средств  НИУ ВШЭ </w:t>
      </w:r>
      <w:r w:rsidR="00CF7697">
        <w:rPr>
          <w:rFonts w:ascii="Times New Roman" w:hAnsi="Times New Roman"/>
          <w:spacing w:val="2"/>
          <w:sz w:val="26"/>
          <w:szCs w:val="26"/>
        </w:rPr>
        <w:t xml:space="preserve">(далее – Положение о стипендиях НИУ ВШЭ) </w:t>
      </w:r>
      <w:r w:rsidRPr="00E00EFB">
        <w:rPr>
          <w:rFonts w:ascii="Times New Roman" w:hAnsi="Times New Roman"/>
          <w:spacing w:val="2"/>
          <w:sz w:val="26"/>
          <w:szCs w:val="26"/>
        </w:rPr>
        <w:t xml:space="preserve">определяет порядок назначения и выплаты стипендий НИУ ВШЭ </w:t>
      </w:r>
      <w:r w:rsidRPr="00E00EFB">
        <w:rPr>
          <w:rFonts w:ascii="Times New Roman" w:hAnsi="Times New Roman"/>
          <w:bCs/>
          <w:sz w:val="26"/>
          <w:szCs w:val="26"/>
          <w:lang w:eastAsia="ru-RU"/>
        </w:rPr>
        <w:t xml:space="preserve">студентам – гражданам Российской Федерации, обучающимся </w:t>
      </w:r>
      <w:r w:rsidRPr="00E00EFB">
        <w:rPr>
          <w:rFonts w:ascii="Times New Roman" w:hAnsi="Times New Roman"/>
          <w:spacing w:val="2"/>
          <w:sz w:val="26"/>
          <w:szCs w:val="26"/>
        </w:rPr>
        <w:t>по образовательным программам высшего образования, реализуемым в НИУ ВШЭ,</w:t>
      </w:r>
      <w:r w:rsidRPr="00E00EFB">
        <w:rPr>
          <w:rFonts w:ascii="Times New Roman" w:hAnsi="Times New Roman"/>
          <w:bCs/>
          <w:sz w:val="26"/>
          <w:szCs w:val="26"/>
          <w:lang w:eastAsia="ru-RU"/>
        </w:rPr>
        <w:t xml:space="preserve"> на местах по договорам об оказании платных образовательных услуг за счет</w:t>
      </w:r>
      <w:proofErr w:type="gramEnd"/>
      <w:r w:rsidRPr="00E00EFB">
        <w:rPr>
          <w:rFonts w:ascii="Times New Roman" w:hAnsi="Times New Roman"/>
          <w:bCs/>
          <w:sz w:val="26"/>
          <w:szCs w:val="26"/>
          <w:lang w:eastAsia="ru-RU"/>
        </w:rPr>
        <w:t xml:space="preserve"> средств</w:t>
      </w:r>
      <w:proofErr w:type="gramStart"/>
      <w:r w:rsidRPr="00E00EFB">
        <w:rPr>
          <w:rFonts w:ascii="Times New Roman" w:hAnsi="Times New Roman"/>
          <w:bCs/>
          <w:sz w:val="26"/>
          <w:szCs w:val="26"/>
          <w:lang w:eastAsia="ru-RU"/>
        </w:rPr>
        <w:t xml:space="preserve"> ,</w:t>
      </w:r>
      <w:proofErr w:type="gramEnd"/>
      <w:r w:rsidRPr="00E00EFB">
        <w:rPr>
          <w:rFonts w:ascii="Times New Roman" w:hAnsi="Times New Roman"/>
          <w:bCs/>
          <w:sz w:val="26"/>
          <w:szCs w:val="26"/>
          <w:lang w:eastAsia="ru-RU"/>
        </w:rPr>
        <w:t xml:space="preserve"> расходы на обучение на которых несет НИУ ВШЭ</w:t>
      </w:r>
      <w:r w:rsidRPr="00E00EFB" w:rsidDel="00F30953">
        <w:rPr>
          <w:rFonts w:ascii="Times New Roman" w:hAnsi="Times New Roman"/>
          <w:b/>
          <w:sz w:val="26"/>
          <w:szCs w:val="26"/>
        </w:rPr>
        <w:t xml:space="preserve"> </w:t>
      </w:r>
      <w:r w:rsidRPr="00E00EFB">
        <w:rPr>
          <w:rFonts w:ascii="Times New Roman" w:hAnsi="Times New Roman"/>
          <w:spacing w:val="2"/>
          <w:sz w:val="26"/>
          <w:szCs w:val="26"/>
        </w:rPr>
        <w:t>(далее соответственно – стипендии НИУ ВШЭ, целевые студенты НИУ ВШЭ, целевые места НИУ ВШЭ).</w:t>
      </w:r>
      <w:r w:rsidRPr="00E00EFB">
        <w:rPr>
          <w:rFonts w:ascii="Times New Roman" w:hAnsi="Times New Roman"/>
          <w:color w:val="000000"/>
          <w:sz w:val="26"/>
          <w:szCs w:val="26"/>
        </w:rPr>
        <w:t xml:space="preserve"> </w:t>
      </w:r>
    </w:p>
    <w:p w:rsidR="00E00EFB" w:rsidRPr="00E00EFB" w:rsidRDefault="00E00EFB" w:rsidP="00E764F4">
      <w:pPr>
        <w:pStyle w:val="afd"/>
        <w:widowControl w:val="0"/>
        <w:numPr>
          <w:ilvl w:val="1"/>
          <w:numId w:val="19"/>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Стипендии НИУ ВШЭ,</w:t>
      </w:r>
      <w:r w:rsidRPr="00E00EFB">
        <w:rPr>
          <w:rFonts w:ascii="Times New Roman" w:hAnsi="Times New Roman"/>
          <w:color w:val="000000"/>
          <w:sz w:val="26"/>
          <w:szCs w:val="26"/>
        </w:rPr>
        <w:t xml:space="preserve"> являясь денежными выплатами, назначаемыми целевым студентам НИУ ВШЭ в целях стимулирования и (или) поддержки освоения ими соответствующих образовательных программ НИУ ВШЭ, подразделяются на</w:t>
      </w:r>
      <w:r w:rsidRPr="00E00EFB">
        <w:rPr>
          <w:rFonts w:ascii="Times New Roman" w:hAnsi="Times New Roman"/>
          <w:sz w:val="26"/>
          <w:szCs w:val="26"/>
        </w:rPr>
        <w:t>:</w:t>
      </w:r>
    </w:p>
    <w:p w:rsidR="00E00EFB" w:rsidRPr="00E00EFB" w:rsidRDefault="00E00EFB" w:rsidP="00E764F4">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1.2.1. стипендию НИУ ВШЭ за успехи в учебе;</w:t>
      </w:r>
    </w:p>
    <w:p w:rsidR="00E00EFB" w:rsidRPr="00E00EFB" w:rsidRDefault="00E00EFB" w:rsidP="00E764F4">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1.2.2. социальную стипендию НИУ ВШЭ;</w:t>
      </w:r>
    </w:p>
    <w:p w:rsidR="00E00EFB" w:rsidRPr="00E00EFB" w:rsidRDefault="00E00EFB" w:rsidP="00E764F4">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1.2.3. повышенную стипендию НИУ ВШЭ за особые достижения;</w:t>
      </w:r>
    </w:p>
    <w:p w:rsidR="00E00EFB" w:rsidRPr="00E00EFB" w:rsidRDefault="00E00EFB" w:rsidP="00E764F4">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E00EFB">
        <w:rPr>
          <w:sz w:val="26"/>
          <w:szCs w:val="26"/>
        </w:rPr>
        <w:t>1.2.4. повышенную социальную стипендию НИУ ВШЭ.</w:t>
      </w:r>
    </w:p>
    <w:p w:rsidR="00E00EFB" w:rsidRPr="00E00EFB" w:rsidRDefault="00E00EFB" w:rsidP="00E764F4">
      <w:pPr>
        <w:widowControl w:val="0"/>
        <w:shd w:val="clear" w:color="auto" w:fill="FFFFFF"/>
        <w:tabs>
          <w:tab w:val="left" w:pos="567"/>
        </w:tabs>
        <w:autoSpaceDE w:val="0"/>
        <w:autoSpaceDN w:val="0"/>
        <w:adjustRightInd w:val="0"/>
        <w:spacing w:line="276" w:lineRule="auto"/>
        <w:ind w:firstLine="709"/>
        <w:contextualSpacing/>
        <w:jc w:val="both"/>
        <w:rPr>
          <w:sz w:val="26"/>
          <w:szCs w:val="26"/>
        </w:rPr>
      </w:pPr>
    </w:p>
    <w:p w:rsidR="00E00EFB" w:rsidRPr="00E00EFB" w:rsidRDefault="00E00EFB" w:rsidP="00E764F4">
      <w:pPr>
        <w:pStyle w:val="afd"/>
        <w:widowControl w:val="0"/>
        <w:numPr>
          <w:ilvl w:val="0"/>
          <w:numId w:val="19"/>
        </w:numPr>
        <w:shd w:val="clear" w:color="auto" w:fill="FFFFFF"/>
        <w:tabs>
          <w:tab w:val="left" w:pos="426"/>
          <w:tab w:val="left" w:pos="993"/>
        </w:tabs>
        <w:autoSpaceDE w:val="0"/>
        <w:autoSpaceDN w:val="0"/>
        <w:adjustRightInd w:val="0"/>
        <w:spacing w:after="0"/>
        <w:ind w:left="0" w:firstLine="709"/>
        <w:jc w:val="center"/>
        <w:rPr>
          <w:rFonts w:ascii="Times New Roman" w:hAnsi="Times New Roman"/>
          <w:b/>
          <w:sz w:val="26"/>
          <w:szCs w:val="26"/>
        </w:rPr>
      </w:pPr>
      <w:r w:rsidRPr="00E00EFB">
        <w:rPr>
          <w:rFonts w:ascii="Times New Roman" w:hAnsi="Times New Roman"/>
          <w:b/>
          <w:sz w:val="26"/>
          <w:szCs w:val="26"/>
        </w:rPr>
        <w:t>Стипендия НИУ ВШЭ за успехи в учебе</w:t>
      </w:r>
    </w:p>
    <w:p w:rsidR="00E00EFB" w:rsidRPr="00E00EFB"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Стипендия НИУ ВШЭ за успехи в учебе назначается целевым студентам НИУ ВШЭ в зависимости от успехов в учебе на основании результатов промежуточной аттестации не реже двух раз в год.</w:t>
      </w:r>
    </w:p>
    <w:p w:rsidR="00E00EFB" w:rsidRPr="00E00EFB"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 xml:space="preserve">Стипендия </w:t>
      </w:r>
      <w:r w:rsidRPr="00E00EFB">
        <w:rPr>
          <w:rFonts w:ascii="Times New Roman" w:hAnsi="Times New Roman"/>
          <w:spacing w:val="2"/>
          <w:sz w:val="26"/>
          <w:szCs w:val="26"/>
        </w:rPr>
        <w:t xml:space="preserve">НИУ ВШЭ за успехи в учебе </w:t>
      </w:r>
      <w:r w:rsidRPr="00E00EFB">
        <w:rPr>
          <w:rFonts w:ascii="Times New Roman" w:hAnsi="Times New Roman"/>
          <w:sz w:val="26"/>
          <w:szCs w:val="26"/>
        </w:rPr>
        <w:t xml:space="preserve">назначается в соответствии с Порядком расчета стипендий приказом ректора или уполномоченного им должностного лица. </w:t>
      </w:r>
    </w:p>
    <w:p w:rsidR="00E00EFB" w:rsidRPr="00E00EFB"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pacing w:val="2"/>
          <w:sz w:val="26"/>
          <w:szCs w:val="26"/>
        </w:rPr>
      </w:pPr>
      <w:r w:rsidRPr="00E00EFB">
        <w:rPr>
          <w:rFonts w:ascii="Times New Roman" w:hAnsi="Times New Roman"/>
          <w:spacing w:val="2"/>
          <w:sz w:val="26"/>
          <w:szCs w:val="26"/>
        </w:rPr>
        <w:t>Размер стипендии НИУ ВШЭ за успехи в учебе устанавливается</w:t>
      </w:r>
      <w:r w:rsidR="00B00734">
        <w:rPr>
          <w:rFonts w:ascii="Times New Roman" w:hAnsi="Times New Roman"/>
          <w:spacing w:val="2"/>
          <w:sz w:val="26"/>
          <w:szCs w:val="26"/>
        </w:rPr>
        <w:t xml:space="preserve"> Порядком расчета стипендий</w:t>
      </w:r>
      <w:r w:rsidRPr="00E00EFB">
        <w:rPr>
          <w:rFonts w:ascii="Times New Roman" w:hAnsi="Times New Roman"/>
          <w:spacing w:val="2"/>
          <w:sz w:val="26"/>
          <w:szCs w:val="26"/>
        </w:rPr>
        <w:t>.</w:t>
      </w:r>
    </w:p>
    <w:p w:rsidR="00E00EFB" w:rsidRPr="00E00EFB"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pacing w:val="2"/>
          <w:sz w:val="26"/>
          <w:szCs w:val="26"/>
        </w:rPr>
        <w:t>Целевые с</w:t>
      </w:r>
      <w:r w:rsidRPr="00E00EFB">
        <w:rPr>
          <w:rFonts w:ascii="Times New Roman" w:hAnsi="Times New Roman"/>
          <w:sz w:val="26"/>
          <w:szCs w:val="26"/>
        </w:rPr>
        <w:t xml:space="preserve">туденты НИУ ВШЭ, которым назначается стипендия </w:t>
      </w:r>
      <w:r w:rsidRPr="00E00EFB">
        <w:rPr>
          <w:rFonts w:ascii="Times New Roman" w:hAnsi="Times New Roman"/>
          <w:spacing w:val="2"/>
          <w:sz w:val="26"/>
          <w:szCs w:val="26"/>
        </w:rPr>
        <w:t>НИУ ВШЭ за успехи в учебе</w:t>
      </w:r>
      <w:r w:rsidRPr="00E00EFB">
        <w:rPr>
          <w:rFonts w:ascii="Times New Roman" w:hAnsi="Times New Roman"/>
          <w:sz w:val="26"/>
          <w:szCs w:val="26"/>
        </w:rPr>
        <w:t>, должны соответствовать следующим требованиям:</w:t>
      </w:r>
    </w:p>
    <w:p w:rsidR="00E00EFB" w:rsidRPr="00E00EFB" w:rsidRDefault="00E00EFB" w:rsidP="00E764F4">
      <w:pPr>
        <w:widowControl w:val="0"/>
        <w:shd w:val="clear" w:color="auto" w:fill="FFFFFF"/>
        <w:tabs>
          <w:tab w:val="left" w:pos="284"/>
          <w:tab w:val="left" w:pos="567"/>
        </w:tabs>
        <w:autoSpaceDE w:val="0"/>
        <w:autoSpaceDN w:val="0"/>
        <w:adjustRightInd w:val="0"/>
        <w:spacing w:line="276" w:lineRule="auto"/>
        <w:ind w:firstLine="709"/>
        <w:contextualSpacing/>
        <w:jc w:val="both"/>
        <w:rPr>
          <w:sz w:val="26"/>
          <w:szCs w:val="26"/>
        </w:rPr>
      </w:pPr>
      <w:r w:rsidRPr="00E00EFB">
        <w:rPr>
          <w:sz w:val="26"/>
          <w:szCs w:val="26"/>
        </w:rPr>
        <w:t>2.4.1. отсутствие по итогам промежуточной аттестации оценки «удовлетворительно»;</w:t>
      </w:r>
    </w:p>
    <w:p w:rsidR="00E00EFB" w:rsidRPr="00E00EFB" w:rsidRDefault="00E00EFB" w:rsidP="00E764F4">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sidRPr="00E00EFB">
        <w:rPr>
          <w:sz w:val="26"/>
          <w:szCs w:val="26"/>
        </w:rPr>
        <w:t>2.4.2. отсутствие академической задолженности.</w:t>
      </w:r>
    </w:p>
    <w:p w:rsidR="00E00EFB" w:rsidRPr="00E00EFB"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lastRenderedPageBreak/>
        <w:t xml:space="preserve">В период с начала учебного года до прохождения первой промежуточной аттестации стипендия НИУ ВШЭ за успехи в учебе </w:t>
      </w:r>
      <w:proofErr w:type="gramStart"/>
      <w:r w:rsidRPr="00E00EFB">
        <w:rPr>
          <w:rFonts w:ascii="Times New Roman" w:hAnsi="Times New Roman"/>
          <w:sz w:val="26"/>
          <w:szCs w:val="26"/>
        </w:rPr>
        <w:t>назначается и выплачивается</w:t>
      </w:r>
      <w:proofErr w:type="gramEnd"/>
      <w:r w:rsidRPr="00E00EFB">
        <w:rPr>
          <w:rFonts w:ascii="Times New Roman" w:hAnsi="Times New Roman"/>
          <w:sz w:val="26"/>
          <w:szCs w:val="26"/>
        </w:rPr>
        <w:t xml:space="preserve"> всем целевым студентам НИУ ВШЭ, принятым на целевые места НИУ ВШЭ.</w:t>
      </w:r>
    </w:p>
    <w:p w:rsidR="00E00EFB" w:rsidRPr="00E00EFB"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Выплата стипендии НИУ ВШЭ за успехи в учебе осуществляется ежемесячно.</w:t>
      </w:r>
    </w:p>
    <w:p w:rsidR="00E00EFB" w:rsidRPr="00E00EFB"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 xml:space="preserve">Выплата стипендии НИУ ВШЭ за успехи в учебе прекращается с момента отчисления целевого студента НИУ ВШЭ из НИУ ВШЭ, а также с первого числа месяца, следующего за месяцем получения целевым студентом НИУ ВШЭ оценки «удовлетворительно» во время прохождения промежуточной аттестации, или образования у целевого студента НИУ ВШЭ академической задолженности. </w:t>
      </w:r>
    </w:p>
    <w:p w:rsidR="00E00EFB" w:rsidRPr="00AF5CD7" w:rsidRDefault="00E00EFB" w:rsidP="00E764F4">
      <w:pPr>
        <w:pStyle w:val="afd"/>
        <w:widowControl w:val="0"/>
        <w:numPr>
          <w:ilvl w:val="1"/>
          <w:numId w:val="19"/>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E00EFB">
        <w:rPr>
          <w:rFonts w:ascii="Times New Roman" w:hAnsi="Times New Roman"/>
          <w:sz w:val="26"/>
          <w:szCs w:val="26"/>
        </w:rPr>
        <w:t>Проект приказа о назначении стипендии НИУ ВШЭ за успехи в учебе готовит отдел сопровождения учебного процесса, осуществляющий сопровождение реализации соответствующей образовательной программы высшего образования.</w:t>
      </w:r>
    </w:p>
    <w:p w:rsidR="007866D4" w:rsidRPr="00AF5CD7" w:rsidRDefault="007866D4" w:rsidP="00E764F4">
      <w:pPr>
        <w:pStyle w:val="afd"/>
        <w:numPr>
          <w:ilvl w:val="1"/>
          <w:numId w:val="19"/>
        </w:numPr>
        <w:tabs>
          <w:tab w:val="left" w:pos="1418"/>
        </w:tabs>
        <w:ind w:left="0" w:firstLine="709"/>
        <w:jc w:val="both"/>
        <w:rPr>
          <w:rFonts w:ascii="Times New Roman" w:hAnsi="Times New Roman"/>
          <w:sz w:val="26"/>
          <w:szCs w:val="26"/>
        </w:rPr>
      </w:pPr>
      <w:proofErr w:type="gramStart"/>
      <w:r w:rsidRPr="00AF5CD7">
        <w:rPr>
          <w:rFonts w:ascii="Times New Roman" w:hAnsi="Times New Roman"/>
          <w:sz w:val="26"/>
          <w:szCs w:val="26"/>
        </w:rPr>
        <w:t xml:space="preserve">Выплата стипендии </w:t>
      </w:r>
      <w:r w:rsidR="00556774">
        <w:rPr>
          <w:rFonts w:ascii="Times New Roman" w:hAnsi="Times New Roman"/>
          <w:sz w:val="26"/>
          <w:szCs w:val="26"/>
        </w:rPr>
        <w:t xml:space="preserve">НИУ ВШЭ за успехи в учебе </w:t>
      </w:r>
      <w:r w:rsidRPr="00AF5CD7">
        <w:rPr>
          <w:rFonts w:ascii="Times New Roman" w:hAnsi="Times New Roman"/>
          <w:sz w:val="26"/>
          <w:szCs w:val="26"/>
        </w:rPr>
        <w:t>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w:t>
      </w:r>
      <w:proofErr w:type="gramEnd"/>
      <w:r w:rsidRPr="00AF5CD7">
        <w:rPr>
          <w:rFonts w:ascii="Times New Roman" w:hAnsi="Times New Roman"/>
          <w:sz w:val="26"/>
          <w:szCs w:val="26"/>
        </w:rPr>
        <w:t xml:space="preserve"> </w:t>
      </w:r>
      <w:proofErr w:type="gramStart"/>
      <w:r w:rsidRPr="00AF5CD7">
        <w:rPr>
          <w:rFonts w:ascii="Times New Roman" w:hAnsi="Times New Roman"/>
          <w:sz w:val="26"/>
          <w:szCs w:val="26"/>
        </w:rPr>
        <w:t>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стипендия</w:t>
      </w:r>
      <w:r w:rsidR="0069245A">
        <w:rPr>
          <w:rFonts w:ascii="Times New Roman" w:hAnsi="Times New Roman"/>
          <w:sz w:val="26"/>
          <w:szCs w:val="26"/>
        </w:rPr>
        <w:t xml:space="preserve"> НИУ ВШЭ за успехи в учебе</w:t>
      </w:r>
      <w:r w:rsidRPr="00AF5CD7">
        <w:rPr>
          <w:rFonts w:ascii="Times New Roman" w:hAnsi="Times New Roman"/>
          <w:sz w:val="26"/>
          <w:szCs w:val="26"/>
        </w:rPr>
        <w:t xml:space="preserve"> была выплачена до предоставления академического отпуска, а также отпуска по беременности и родам</w:t>
      </w:r>
      <w:proofErr w:type="gramEnd"/>
      <w:r w:rsidRPr="00AF5CD7">
        <w:rPr>
          <w:rFonts w:ascii="Times New Roman" w:hAnsi="Times New Roman"/>
          <w:sz w:val="26"/>
          <w:szCs w:val="26"/>
        </w:rPr>
        <w:t>, отпуска по уходу за ребенком до достижения им возраста трех лет.</w:t>
      </w:r>
    </w:p>
    <w:p w:rsidR="007866D4" w:rsidRPr="007866D4" w:rsidRDefault="007866D4" w:rsidP="00E764F4">
      <w:pPr>
        <w:pStyle w:val="afd"/>
        <w:numPr>
          <w:ilvl w:val="1"/>
          <w:numId w:val="19"/>
        </w:numPr>
        <w:tabs>
          <w:tab w:val="left" w:pos="0"/>
          <w:tab w:val="left" w:pos="1418"/>
        </w:tabs>
        <w:ind w:left="0" w:firstLine="709"/>
        <w:jc w:val="both"/>
        <w:rPr>
          <w:rFonts w:ascii="Times New Roman" w:hAnsi="Times New Roman"/>
          <w:sz w:val="26"/>
          <w:szCs w:val="26"/>
        </w:rPr>
      </w:pPr>
      <w:r w:rsidRPr="007866D4">
        <w:rPr>
          <w:rFonts w:ascii="Times New Roman" w:hAnsi="Times New Roman"/>
          <w:sz w:val="26"/>
          <w:szCs w:val="26"/>
        </w:rPr>
        <w:t>Выплата стипендии</w:t>
      </w:r>
      <w:r w:rsidR="0069245A">
        <w:rPr>
          <w:rFonts w:ascii="Times New Roman" w:hAnsi="Times New Roman"/>
          <w:sz w:val="26"/>
          <w:szCs w:val="26"/>
        </w:rPr>
        <w:t xml:space="preserve"> НИУ ВШЭ за успехи в учебе</w:t>
      </w:r>
      <w:r w:rsidRPr="007866D4">
        <w:rPr>
          <w:rFonts w:ascii="Times New Roman" w:hAnsi="Times New Roman"/>
          <w:sz w:val="26"/>
          <w:szCs w:val="26"/>
        </w:rPr>
        <w:t xml:space="preserve"> прекращается с момента отчисления. </w:t>
      </w:r>
      <w:proofErr w:type="gramStart"/>
      <w:r w:rsidRPr="007866D4">
        <w:rPr>
          <w:rFonts w:ascii="Times New Roman" w:hAnsi="Times New Roman"/>
          <w:sz w:val="26"/>
          <w:szCs w:val="26"/>
        </w:rPr>
        <w:t>В этом случае размер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roofErr w:type="gramEnd"/>
    </w:p>
    <w:p w:rsidR="007866D4" w:rsidRPr="00E53CF6" w:rsidRDefault="007866D4" w:rsidP="00E764F4">
      <w:pPr>
        <w:widowControl w:val="0"/>
        <w:shd w:val="clear" w:color="auto" w:fill="FFFFFF"/>
        <w:tabs>
          <w:tab w:val="left" w:pos="284"/>
          <w:tab w:val="left" w:pos="1276"/>
        </w:tabs>
        <w:suppressAutoHyphens/>
        <w:autoSpaceDE w:val="0"/>
        <w:autoSpaceDN w:val="0"/>
        <w:adjustRightInd w:val="0"/>
        <w:ind w:firstLine="709"/>
        <w:jc w:val="both"/>
        <w:rPr>
          <w:sz w:val="26"/>
          <w:szCs w:val="26"/>
        </w:rPr>
      </w:pPr>
    </w:p>
    <w:p w:rsidR="00E00EFB" w:rsidRPr="00E00EFB" w:rsidRDefault="00E00EFB" w:rsidP="00E764F4">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E00EFB" w:rsidRPr="00E00EFB" w:rsidRDefault="00E00EFB" w:rsidP="00E764F4">
      <w:pPr>
        <w:pStyle w:val="afd"/>
        <w:widowControl w:val="0"/>
        <w:numPr>
          <w:ilvl w:val="0"/>
          <w:numId w:val="19"/>
        </w:numPr>
        <w:shd w:val="clear" w:color="auto" w:fill="FFFFFF"/>
        <w:tabs>
          <w:tab w:val="left" w:pos="284"/>
          <w:tab w:val="left" w:pos="993"/>
        </w:tabs>
        <w:autoSpaceDE w:val="0"/>
        <w:autoSpaceDN w:val="0"/>
        <w:adjustRightInd w:val="0"/>
        <w:spacing w:after="0"/>
        <w:ind w:left="0" w:firstLine="709"/>
        <w:jc w:val="center"/>
        <w:rPr>
          <w:rFonts w:ascii="Times New Roman" w:hAnsi="Times New Roman"/>
          <w:b/>
          <w:sz w:val="26"/>
          <w:szCs w:val="26"/>
        </w:rPr>
      </w:pPr>
      <w:r w:rsidRPr="00E00EFB">
        <w:rPr>
          <w:rFonts w:ascii="Times New Roman" w:hAnsi="Times New Roman"/>
          <w:b/>
          <w:sz w:val="26"/>
          <w:szCs w:val="26"/>
        </w:rPr>
        <w:t>Социальная стипендия НИУ ВШЭ</w:t>
      </w:r>
    </w:p>
    <w:p w:rsidR="00E00EFB" w:rsidRPr="00E00EFB" w:rsidRDefault="00E00EFB" w:rsidP="00E764F4">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sz w:val="26"/>
          <w:szCs w:val="26"/>
          <w:lang w:eastAsia="ru-RU"/>
        </w:rPr>
      </w:pPr>
      <w:proofErr w:type="gramStart"/>
      <w:r w:rsidRPr="00E00EFB">
        <w:rPr>
          <w:rFonts w:ascii="Times New Roman" w:hAnsi="Times New Roman"/>
          <w:bCs/>
          <w:kern w:val="32"/>
          <w:sz w:val="26"/>
          <w:szCs w:val="26"/>
          <w:lang w:eastAsia="x-none"/>
        </w:rPr>
        <w:t xml:space="preserve">Социальная стипендия НИУ ВШЭ </w:t>
      </w:r>
      <w:r w:rsidRPr="00E00EFB">
        <w:rPr>
          <w:rFonts w:ascii="Times New Roman" w:hAnsi="Times New Roman"/>
          <w:sz w:val="26"/>
          <w:szCs w:val="26"/>
          <w:lang w:eastAsia="ru-RU"/>
        </w:rPr>
        <w:t>назначается целевым студентам НИУ ВШЭ,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roofErr w:type="gramEnd"/>
      <w:r w:rsidRPr="00E00EFB">
        <w:rPr>
          <w:rFonts w:ascii="Times New Roman" w:hAnsi="Times New Roman"/>
          <w:sz w:val="26"/>
          <w:szCs w:val="26"/>
          <w:lang w:eastAsia="ru-RU"/>
        </w:rPr>
        <w:t xml:space="preserve"> </w:t>
      </w:r>
      <w:proofErr w:type="gramStart"/>
      <w:r w:rsidRPr="00E00EFB">
        <w:rPr>
          <w:rFonts w:ascii="Times New Roman" w:hAnsi="Times New Roman"/>
          <w:sz w:val="26"/>
          <w:szCs w:val="26"/>
          <w:lang w:eastAsia="ru-RU"/>
        </w:rPr>
        <w:t xml:space="preserve">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получающим государственную социальную помощь, а также целевым студентам НИУ ВШЭ из числа граждан, </w:t>
      </w:r>
      <w:r w:rsidRPr="00E00EFB">
        <w:rPr>
          <w:rFonts w:ascii="Times New Roman" w:hAnsi="Times New Roman"/>
          <w:sz w:val="26"/>
          <w:szCs w:val="26"/>
          <w:lang w:eastAsia="ru-RU"/>
        </w:rPr>
        <w:lastRenderedPageBreak/>
        <w:t>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w:t>
      </w:r>
      <w:proofErr w:type="gramEnd"/>
      <w:r w:rsidRPr="00E00EFB">
        <w:rPr>
          <w:rFonts w:ascii="Times New Roman" w:hAnsi="Times New Roman"/>
          <w:sz w:val="26"/>
          <w:szCs w:val="26"/>
          <w:lang w:eastAsia="ru-RU"/>
        </w:rPr>
        <w:t xml:space="preserve"> </w:t>
      </w:r>
      <w:proofErr w:type="gramStart"/>
      <w:r w:rsidRPr="00E00EFB">
        <w:rPr>
          <w:rFonts w:ascii="Times New Roman" w:hAnsi="Times New Roman"/>
          <w:sz w:val="26"/>
          <w:szCs w:val="26"/>
          <w:lang w:eastAsia="ru-RU"/>
        </w:rPr>
        <w:t>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w:t>
      </w:r>
      <w:proofErr w:type="gramEnd"/>
      <w:r w:rsidRPr="00E00EFB">
        <w:rPr>
          <w:rFonts w:ascii="Times New Roman" w:hAnsi="Times New Roman"/>
          <w:sz w:val="26"/>
          <w:szCs w:val="26"/>
          <w:lang w:eastAsia="ru-RU"/>
        </w:rPr>
        <w:t xml:space="preserve"> по основаниям, предусмотренным подпунктами «б» - «г» пункта 1, подпунктом «а» пункта 2 и подпунктами «а» - «в» пункта 3 статьи 51 Федерального закона от 28.03.1998 № 53-ФЗ «О воинской обязанности и военной службе».</w:t>
      </w:r>
    </w:p>
    <w:p w:rsidR="00E00EFB" w:rsidRPr="00E00EFB" w:rsidRDefault="00E00EFB" w:rsidP="00E764F4">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Социальная стипендия НИУ ВШЭ назначается приказом ректора или уполномоченного им должностного лица на </w:t>
      </w:r>
      <w:proofErr w:type="gramStart"/>
      <w:r w:rsidRPr="00E00EFB">
        <w:rPr>
          <w:rFonts w:ascii="Times New Roman" w:hAnsi="Times New Roman"/>
          <w:bCs/>
          <w:kern w:val="32"/>
          <w:sz w:val="26"/>
          <w:szCs w:val="26"/>
          <w:lang w:eastAsia="x-none"/>
        </w:rPr>
        <w:t>основании</w:t>
      </w:r>
      <w:proofErr w:type="gramEnd"/>
      <w:r w:rsidRPr="00E00EFB">
        <w:rPr>
          <w:rFonts w:ascii="Times New Roman" w:hAnsi="Times New Roman"/>
          <w:bCs/>
          <w:kern w:val="32"/>
          <w:sz w:val="26"/>
          <w:szCs w:val="26"/>
          <w:lang w:eastAsia="x-none"/>
        </w:rPr>
        <w:t xml:space="preserve"> решений Стипендиальных комиссий структурных подразделений в соответствии с локальными нормативными актами НИУ ВШЭ. </w:t>
      </w:r>
    </w:p>
    <w:p w:rsidR="00E00EFB" w:rsidRPr="00E00EFB" w:rsidRDefault="00E00EFB" w:rsidP="00E764F4">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Размер социальной стипендии НИУ ВШЭ устанавливается </w:t>
      </w:r>
      <w:r w:rsidR="00B00734">
        <w:rPr>
          <w:rFonts w:ascii="Times New Roman" w:hAnsi="Times New Roman"/>
          <w:bCs/>
          <w:kern w:val="32"/>
          <w:sz w:val="26"/>
          <w:szCs w:val="26"/>
          <w:lang w:eastAsia="x-none"/>
        </w:rPr>
        <w:t xml:space="preserve">Порядком расчета </w:t>
      </w:r>
      <w:r w:rsidR="00247340">
        <w:rPr>
          <w:rFonts w:ascii="Times New Roman" w:hAnsi="Times New Roman"/>
          <w:bCs/>
          <w:kern w:val="32"/>
          <w:sz w:val="26"/>
          <w:szCs w:val="26"/>
          <w:lang w:eastAsia="x-none"/>
        </w:rPr>
        <w:t>стипендий</w:t>
      </w:r>
      <w:r w:rsidRPr="00E00EFB">
        <w:rPr>
          <w:rFonts w:ascii="Times New Roman" w:hAnsi="Times New Roman"/>
          <w:bCs/>
          <w:kern w:val="32"/>
          <w:sz w:val="26"/>
          <w:szCs w:val="26"/>
          <w:lang w:eastAsia="x-none"/>
        </w:rPr>
        <w:t xml:space="preserve">. </w:t>
      </w:r>
    </w:p>
    <w:p w:rsidR="008F465A" w:rsidRDefault="00E00EFB" w:rsidP="00E764F4">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Вопросы назначения социальных стипендий НИУ ВШЭ рассматриваются на</w:t>
      </w:r>
      <w:r w:rsidR="00247340">
        <w:rPr>
          <w:rFonts w:ascii="Times New Roman" w:hAnsi="Times New Roman"/>
          <w:bCs/>
          <w:kern w:val="32"/>
          <w:sz w:val="26"/>
          <w:szCs w:val="26"/>
          <w:lang w:eastAsia="x-none"/>
        </w:rPr>
        <w:t xml:space="preserve"> </w:t>
      </w:r>
      <w:proofErr w:type="gramStart"/>
      <w:r w:rsidR="00247340">
        <w:rPr>
          <w:rFonts w:ascii="Times New Roman" w:hAnsi="Times New Roman"/>
          <w:bCs/>
          <w:kern w:val="32"/>
          <w:sz w:val="26"/>
          <w:szCs w:val="26"/>
          <w:lang w:eastAsia="x-none"/>
        </w:rPr>
        <w:t>заседаниях</w:t>
      </w:r>
      <w:proofErr w:type="gramEnd"/>
      <w:r w:rsidRPr="00E00EFB">
        <w:rPr>
          <w:rFonts w:ascii="Times New Roman" w:hAnsi="Times New Roman"/>
          <w:bCs/>
          <w:kern w:val="32"/>
          <w:sz w:val="26"/>
          <w:szCs w:val="26"/>
          <w:lang w:eastAsia="x-none"/>
        </w:rPr>
        <w:t xml:space="preserve"> Стипендиальных </w:t>
      </w:r>
      <w:r w:rsidR="00247340" w:rsidRPr="00E00EFB">
        <w:rPr>
          <w:rFonts w:ascii="Times New Roman" w:hAnsi="Times New Roman"/>
          <w:bCs/>
          <w:kern w:val="32"/>
          <w:sz w:val="26"/>
          <w:szCs w:val="26"/>
          <w:lang w:eastAsia="x-none"/>
        </w:rPr>
        <w:t>комисси</w:t>
      </w:r>
      <w:r w:rsidR="00247340">
        <w:rPr>
          <w:rFonts w:ascii="Times New Roman" w:hAnsi="Times New Roman"/>
          <w:bCs/>
          <w:kern w:val="32"/>
          <w:sz w:val="26"/>
          <w:szCs w:val="26"/>
          <w:lang w:eastAsia="x-none"/>
        </w:rPr>
        <w:t>й</w:t>
      </w:r>
      <w:r w:rsidR="00247340" w:rsidRPr="00E00EFB">
        <w:rPr>
          <w:rFonts w:ascii="Times New Roman" w:hAnsi="Times New Roman"/>
          <w:bCs/>
          <w:kern w:val="32"/>
          <w:sz w:val="26"/>
          <w:szCs w:val="26"/>
          <w:lang w:eastAsia="x-none"/>
        </w:rPr>
        <w:t xml:space="preserve"> </w:t>
      </w:r>
      <w:r w:rsidRPr="00E00EFB">
        <w:rPr>
          <w:rFonts w:ascii="Times New Roman" w:hAnsi="Times New Roman"/>
          <w:bCs/>
          <w:kern w:val="32"/>
          <w:sz w:val="26"/>
          <w:szCs w:val="26"/>
          <w:lang w:eastAsia="x-none"/>
        </w:rPr>
        <w:t>структурных подразделений.</w:t>
      </w:r>
    </w:p>
    <w:p w:rsidR="00E00EFB" w:rsidRPr="00E00EFB" w:rsidRDefault="00E00EFB" w:rsidP="00E764F4">
      <w:pPr>
        <w:pStyle w:val="afd"/>
        <w:widowControl w:val="0"/>
        <w:numPr>
          <w:ilvl w:val="1"/>
          <w:numId w:val="19"/>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sidRPr="00E00EFB">
        <w:rPr>
          <w:rFonts w:ascii="Times New Roman" w:hAnsi="Times New Roman"/>
          <w:bCs/>
          <w:kern w:val="32"/>
          <w:sz w:val="26"/>
          <w:szCs w:val="26"/>
          <w:lang w:eastAsia="x-none"/>
        </w:rPr>
        <w:t xml:space="preserve"> Претендент должен предоставить работнику отдела сопровождения учебного процесса, осуществляющего сопровождение реализации соответствующей образовательной программы высшего образования, следующие документы: </w:t>
      </w:r>
    </w:p>
    <w:p w:rsidR="00E00EFB" w:rsidRPr="00E00EFB" w:rsidRDefault="00E00EFB" w:rsidP="00E764F4">
      <w:pPr>
        <w:spacing w:line="276" w:lineRule="auto"/>
        <w:ind w:firstLine="709"/>
        <w:jc w:val="both"/>
        <w:rPr>
          <w:rFonts w:eastAsia="Calibri"/>
          <w:sz w:val="26"/>
          <w:szCs w:val="26"/>
          <w:lang w:eastAsia="en-US"/>
        </w:rPr>
      </w:pPr>
      <w:r w:rsidRPr="00E00EFB">
        <w:rPr>
          <w:sz w:val="26"/>
          <w:szCs w:val="26"/>
        </w:rPr>
        <w:t xml:space="preserve">3.5.1. личное заявление о назначении </w:t>
      </w:r>
      <w:proofErr w:type="gramStart"/>
      <w:r w:rsidRPr="00E00EFB">
        <w:rPr>
          <w:sz w:val="26"/>
          <w:szCs w:val="26"/>
        </w:rPr>
        <w:t>социальной</w:t>
      </w:r>
      <w:proofErr w:type="gramEnd"/>
      <w:r w:rsidRPr="00E00EFB">
        <w:rPr>
          <w:sz w:val="26"/>
          <w:szCs w:val="26"/>
        </w:rPr>
        <w:t xml:space="preserve"> стипендии НИУ ВШЭ;</w:t>
      </w:r>
    </w:p>
    <w:p w:rsidR="00247340" w:rsidRPr="00247340" w:rsidRDefault="00E00EFB" w:rsidP="00E764F4">
      <w:pPr>
        <w:spacing w:line="276" w:lineRule="auto"/>
        <w:ind w:firstLine="709"/>
        <w:jc w:val="both"/>
        <w:rPr>
          <w:sz w:val="26"/>
          <w:szCs w:val="26"/>
        </w:rPr>
      </w:pPr>
      <w:r w:rsidRPr="00E00EFB">
        <w:rPr>
          <w:rFonts w:eastAsia="Calibri"/>
          <w:sz w:val="26"/>
          <w:szCs w:val="26"/>
          <w:lang w:eastAsia="en-US"/>
        </w:rPr>
        <w:t xml:space="preserve">3.5.2. </w:t>
      </w:r>
      <w:r w:rsidRPr="00E00EFB">
        <w:rPr>
          <w:sz w:val="26"/>
          <w:szCs w:val="26"/>
        </w:rPr>
        <w:t>документы, подтверждающие принадле</w:t>
      </w:r>
      <w:r w:rsidR="0070212A">
        <w:rPr>
          <w:sz w:val="26"/>
          <w:szCs w:val="26"/>
        </w:rPr>
        <w:t>жность претендента к категории</w:t>
      </w:r>
      <w:proofErr w:type="gramStart"/>
      <w:r w:rsidR="0070212A">
        <w:rPr>
          <w:sz w:val="26"/>
          <w:szCs w:val="26"/>
        </w:rPr>
        <w:t xml:space="preserve"> (</w:t>
      </w:r>
      <w:r w:rsidRPr="00E00EFB">
        <w:rPr>
          <w:sz w:val="26"/>
          <w:szCs w:val="26"/>
        </w:rPr>
        <w:t>-</w:t>
      </w:r>
      <w:proofErr w:type="gramEnd"/>
      <w:r w:rsidR="0070212A">
        <w:rPr>
          <w:sz w:val="26"/>
          <w:szCs w:val="26"/>
        </w:rPr>
        <w:t>я</w:t>
      </w:r>
      <w:r w:rsidRPr="00E00EFB">
        <w:rPr>
          <w:sz w:val="26"/>
          <w:szCs w:val="26"/>
        </w:rPr>
        <w:t>м), указанной (-ым) в пункте 3.1 Положения</w:t>
      </w:r>
      <w:r w:rsidR="00CF7697">
        <w:rPr>
          <w:sz w:val="26"/>
          <w:szCs w:val="26"/>
        </w:rPr>
        <w:t xml:space="preserve"> о стипендиях НИУ ВШЭ</w:t>
      </w:r>
      <w:r w:rsidR="00247340">
        <w:t xml:space="preserve"> </w:t>
      </w:r>
      <w:r w:rsidR="00247340" w:rsidRPr="00247340">
        <w:rPr>
          <w:sz w:val="26"/>
          <w:szCs w:val="26"/>
        </w:rPr>
        <w:t>или документ, подтверждающий назначение государственной социальной помощи.</w:t>
      </w:r>
    </w:p>
    <w:p w:rsidR="00247340" w:rsidRPr="00E00EFB" w:rsidRDefault="00247340" w:rsidP="00E764F4">
      <w:pPr>
        <w:spacing w:line="276" w:lineRule="auto"/>
        <w:ind w:firstLine="709"/>
        <w:jc w:val="both"/>
        <w:rPr>
          <w:rFonts w:eastAsia="Calibri"/>
          <w:sz w:val="26"/>
          <w:szCs w:val="26"/>
          <w:lang w:eastAsia="en-US"/>
        </w:rPr>
      </w:pPr>
      <w:r>
        <w:rPr>
          <w:sz w:val="26"/>
          <w:szCs w:val="26"/>
        </w:rPr>
        <w:t>3.</w:t>
      </w:r>
      <w:r w:rsidRPr="00247340">
        <w:rPr>
          <w:sz w:val="26"/>
          <w:szCs w:val="26"/>
        </w:rPr>
        <w:t xml:space="preserve">8. </w:t>
      </w:r>
      <w:r>
        <w:rPr>
          <w:sz w:val="26"/>
          <w:szCs w:val="26"/>
        </w:rPr>
        <w:t>С</w:t>
      </w:r>
      <w:r w:rsidRPr="00247340">
        <w:rPr>
          <w:sz w:val="26"/>
          <w:szCs w:val="26"/>
        </w:rPr>
        <w:t xml:space="preserve">оциальная стипендия </w:t>
      </w:r>
      <w:r>
        <w:rPr>
          <w:sz w:val="26"/>
          <w:szCs w:val="26"/>
        </w:rPr>
        <w:t xml:space="preserve">НИУ ВШЭ </w:t>
      </w:r>
      <w:r w:rsidRPr="00247340">
        <w:rPr>
          <w:sz w:val="26"/>
          <w:szCs w:val="26"/>
        </w:rPr>
        <w:t xml:space="preserve">выплачивается в течение 10 рабочих дней после издания приказа о назначении </w:t>
      </w:r>
      <w:proofErr w:type="gramStart"/>
      <w:r w:rsidRPr="00247340">
        <w:rPr>
          <w:sz w:val="26"/>
          <w:szCs w:val="26"/>
        </w:rPr>
        <w:t>социальной</w:t>
      </w:r>
      <w:proofErr w:type="gramEnd"/>
      <w:r w:rsidRPr="00247340">
        <w:rPr>
          <w:sz w:val="26"/>
          <w:szCs w:val="26"/>
        </w:rPr>
        <w:t xml:space="preserve"> стипендии в течение всего периода, на который она назначена.</w:t>
      </w:r>
    </w:p>
    <w:p w:rsidR="00247340" w:rsidRDefault="00247340" w:rsidP="00E764F4">
      <w:pPr>
        <w:spacing w:line="276" w:lineRule="auto"/>
        <w:ind w:firstLine="709"/>
        <w:jc w:val="both"/>
        <w:rPr>
          <w:sz w:val="26"/>
          <w:szCs w:val="26"/>
        </w:rPr>
      </w:pPr>
      <w:r>
        <w:rPr>
          <w:sz w:val="26"/>
          <w:szCs w:val="26"/>
        </w:rPr>
        <w:t>3.6. С</w:t>
      </w:r>
      <w:r w:rsidRPr="00247340">
        <w:rPr>
          <w:sz w:val="26"/>
          <w:szCs w:val="26"/>
        </w:rPr>
        <w:t xml:space="preserve">оциальная стипендия </w:t>
      </w:r>
      <w:r>
        <w:rPr>
          <w:sz w:val="26"/>
          <w:szCs w:val="26"/>
        </w:rPr>
        <w:t xml:space="preserve">НИУ ВШЭ </w:t>
      </w:r>
      <w:r w:rsidRPr="00C42884">
        <w:rPr>
          <w:sz w:val="26"/>
          <w:szCs w:val="26"/>
        </w:rPr>
        <w:t xml:space="preserve">назначается студенту со дня </w:t>
      </w:r>
      <w:r w:rsidRPr="00E10CD8">
        <w:rPr>
          <w:sz w:val="26"/>
          <w:szCs w:val="26"/>
        </w:rPr>
        <w:t xml:space="preserve">представления документа, подтверждающего соответствие одной из категорий граждан, указанных в </w:t>
      </w:r>
      <w:hyperlink r:id="rId15" w:history="1">
        <w:r>
          <w:rPr>
            <w:rStyle w:val="af2"/>
            <w:color w:val="auto"/>
            <w:sz w:val="26"/>
            <w:szCs w:val="26"/>
            <w:u w:val="none"/>
          </w:rPr>
          <w:t xml:space="preserve">пункте </w:t>
        </w:r>
        <w:r w:rsidRPr="00361318">
          <w:rPr>
            <w:rStyle w:val="af2"/>
            <w:color w:val="auto"/>
            <w:sz w:val="26"/>
            <w:szCs w:val="26"/>
            <w:u w:val="none"/>
          </w:rPr>
          <w:t>3.</w:t>
        </w:r>
        <w:r>
          <w:rPr>
            <w:rStyle w:val="af2"/>
            <w:color w:val="auto"/>
            <w:sz w:val="26"/>
            <w:szCs w:val="26"/>
            <w:u w:val="none"/>
          </w:rPr>
          <w:t>1</w:t>
        </w:r>
      </w:hyperlink>
      <w:r w:rsidRPr="00E10CD8">
        <w:rPr>
          <w:sz w:val="26"/>
          <w:szCs w:val="26"/>
        </w:rPr>
        <w:t xml:space="preserve"> Положения</w:t>
      </w:r>
      <w:r w:rsidR="00CF7697">
        <w:rPr>
          <w:sz w:val="26"/>
          <w:szCs w:val="26"/>
        </w:rPr>
        <w:t xml:space="preserve"> о стипендиях НИУ ВШЭ</w:t>
      </w:r>
      <w:r w:rsidRPr="00E10CD8">
        <w:rPr>
          <w:sz w:val="26"/>
          <w:szCs w:val="26"/>
        </w:rPr>
        <w:t>, по месяц прекращения действия основания ее назначения (за исключением категории лиц, получивших государственную социальную помощь).</w:t>
      </w:r>
    </w:p>
    <w:p w:rsidR="00247340" w:rsidRPr="00E10CD8" w:rsidRDefault="00247340" w:rsidP="00E764F4">
      <w:pPr>
        <w:spacing w:line="276" w:lineRule="auto"/>
        <w:ind w:firstLine="709"/>
        <w:jc w:val="both"/>
        <w:rPr>
          <w:sz w:val="26"/>
          <w:szCs w:val="26"/>
        </w:rPr>
      </w:pPr>
      <w:r>
        <w:rPr>
          <w:sz w:val="26"/>
          <w:szCs w:val="26"/>
        </w:rPr>
        <w:t xml:space="preserve">3.7. </w:t>
      </w:r>
      <w:r w:rsidRPr="00E10CD8">
        <w:rPr>
          <w:sz w:val="26"/>
          <w:szCs w:val="26"/>
        </w:rPr>
        <w:t xml:space="preserve">В случае если документ, подтверждающий соответствие одной из категорий граждан, указанных в </w:t>
      </w:r>
      <w:hyperlink r:id="rId16" w:history="1">
        <w:r>
          <w:rPr>
            <w:rStyle w:val="af2"/>
            <w:color w:val="auto"/>
            <w:sz w:val="26"/>
            <w:szCs w:val="26"/>
            <w:u w:val="none"/>
          </w:rPr>
          <w:t>пункте 3.1</w:t>
        </w:r>
      </w:hyperlink>
      <w:r w:rsidRPr="00E10CD8">
        <w:rPr>
          <w:sz w:val="26"/>
          <w:szCs w:val="26"/>
        </w:rPr>
        <w:t xml:space="preserve"> Положения</w:t>
      </w:r>
      <w:r w:rsidR="00CF7697">
        <w:rPr>
          <w:sz w:val="26"/>
          <w:szCs w:val="26"/>
        </w:rPr>
        <w:t xml:space="preserve"> о стипендиях НИУ ВШЭ</w:t>
      </w:r>
      <w:r w:rsidRPr="00E10CD8">
        <w:rPr>
          <w:sz w:val="26"/>
          <w:szCs w:val="26"/>
        </w:rPr>
        <w:t xml:space="preserve"> (за исключением категории лиц, получивших государственную социальную помощь), является бессрочным, социальная стипендия </w:t>
      </w:r>
      <w:r w:rsidR="0069245A">
        <w:rPr>
          <w:sz w:val="26"/>
          <w:szCs w:val="26"/>
        </w:rPr>
        <w:t xml:space="preserve"> НИУ ВШЭ </w:t>
      </w:r>
      <w:r w:rsidRPr="00E10CD8">
        <w:rPr>
          <w:sz w:val="26"/>
          <w:szCs w:val="26"/>
        </w:rPr>
        <w:t>назначается студенту до окончания обучения.</w:t>
      </w:r>
    </w:p>
    <w:p w:rsidR="00247340" w:rsidRPr="0069245A" w:rsidRDefault="00247340" w:rsidP="00E764F4">
      <w:pPr>
        <w:widowControl w:val="0"/>
        <w:shd w:val="clear" w:color="auto" w:fill="FFFFFF"/>
        <w:tabs>
          <w:tab w:val="left" w:pos="567"/>
        </w:tabs>
        <w:autoSpaceDE w:val="0"/>
        <w:autoSpaceDN w:val="0"/>
        <w:adjustRightInd w:val="0"/>
        <w:spacing w:line="276" w:lineRule="auto"/>
        <w:ind w:firstLine="709"/>
        <w:jc w:val="both"/>
        <w:rPr>
          <w:sz w:val="26"/>
          <w:szCs w:val="26"/>
        </w:rPr>
      </w:pPr>
      <w:r>
        <w:rPr>
          <w:sz w:val="26"/>
          <w:szCs w:val="26"/>
        </w:rPr>
        <w:lastRenderedPageBreak/>
        <w:t xml:space="preserve">3.8. </w:t>
      </w:r>
      <w:r w:rsidRPr="00E10CD8">
        <w:rPr>
          <w:sz w:val="26"/>
          <w:szCs w:val="26"/>
        </w:rPr>
        <w:t>Студентам, относящимся к категории лиц, получ</w:t>
      </w:r>
      <w:r>
        <w:rPr>
          <w:sz w:val="26"/>
          <w:szCs w:val="26"/>
        </w:rPr>
        <w:t>ивших государственную социальную</w:t>
      </w:r>
      <w:r w:rsidRPr="00E10CD8">
        <w:rPr>
          <w:sz w:val="26"/>
          <w:szCs w:val="26"/>
        </w:rPr>
        <w:t xml:space="preserve"> помощь, социальная стипендия</w:t>
      </w:r>
      <w:r w:rsidR="0069245A">
        <w:rPr>
          <w:sz w:val="26"/>
          <w:szCs w:val="26"/>
        </w:rPr>
        <w:t xml:space="preserve"> НИУ ВШЭ</w:t>
      </w:r>
      <w:r w:rsidRPr="00E10CD8">
        <w:rPr>
          <w:sz w:val="26"/>
          <w:szCs w:val="26"/>
        </w:rPr>
        <w:t xml:space="preserve">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E10CD8" w:rsidDel="00C42884">
        <w:rPr>
          <w:sz w:val="26"/>
          <w:szCs w:val="26"/>
        </w:rPr>
        <w:t xml:space="preserve"> </w:t>
      </w:r>
    </w:p>
    <w:p w:rsidR="00E00EFB" w:rsidRPr="00E00EFB" w:rsidRDefault="00247340" w:rsidP="00E764F4">
      <w:pPr>
        <w:pStyle w:val="afd"/>
        <w:widowControl w:val="0"/>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lang w:eastAsia="x-none"/>
        </w:rPr>
      </w:pPr>
      <w:r>
        <w:rPr>
          <w:rFonts w:ascii="Times New Roman" w:hAnsi="Times New Roman"/>
          <w:bCs/>
          <w:kern w:val="32"/>
          <w:sz w:val="26"/>
          <w:szCs w:val="26"/>
          <w:lang w:eastAsia="x-none"/>
        </w:rPr>
        <w:t xml:space="preserve">3.9. </w:t>
      </w:r>
      <w:r w:rsidR="00E00EFB" w:rsidRPr="00E00EFB">
        <w:rPr>
          <w:rFonts w:ascii="Times New Roman" w:hAnsi="Times New Roman"/>
          <w:bCs/>
          <w:kern w:val="32"/>
          <w:sz w:val="26"/>
          <w:szCs w:val="26"/>
          <w:lang w:eastAsia="x-none"/>
        </w:rPr>
        <w:t xml:space="preserve">Выплата </w:t>
      </w:r>
      <w:proofErr w:type="gramStart"/>
      <w:r w:rsidR="00E00EFB" w:rsidRPr="00E00EFB">
        <w:rPr>
          <w:rFonts w:ascii="Times New Roman" w:hAnsi="Times New Roman"/>
          <w:bCs/>
          <w:kern w:val="32"/>
          <w:sz w:val="26"/>
          <w:szCs w:val="26"/>
          <w:lang w:eastAsia="x-none"/>
        </w:rPr>
        <w:t>социальной</w:t>
      </w:r>
      <w:proofErr w:type="gramEnd"/>
      <w:r w:rsidR="00E00EFB" w:rsidRPr="00E00EFB">
        <w:rPr>
          <w:rFonts w:ascii="Times New Roman" w:hAnsi="Times New Roman"/>
          <w:bCs/>
          <w:kern w:val="32"/>
          <w:sz w:val="26"/>
          <w:szCs w:val="26"/>
          <w:lang w:eastAsia="x-none"/>
        </w:rPr>
        <w:t xml:space="preserve"> стипендии НИУ ВШЭ осуществляется ежемесячно.</w:t>
      </w:r>
    </w:p>
    <w:p w:rsidR="00E00EFB" w:rsidRPr="0069245A" w:rsidRDefault="00247340" w:rsidP="00E764F4">
      <w:pPr>
        <w:widowControl w:val="0"/>
        <w:shd w:val="clear" w:color="auto" w:fill="FFFFFF"/>
        <w:tabs>
          <w:tab w:val="left" w:pos="284"/>
          <w:tab w:val="left" w:pos="1134"/>
        </w:tabs>
        <w:suppressAutoHyphens/>
        <w:autoSpaceDE w:val="0"/>
        <w:autoSpaceDN w:val="0"/>
        <w:adjustRightInd w:val="0"/>
        <w:spacing w:line="276" w:lineRule="auto"/>
        <w:ind w:firstLine="709"/>
        <w:jc w:val="both"/>
        <w:rPr>
          <w:sz w:val="26"/>
          <w:szCs w:val="26"/>
        </w:rPr>
      </w:pPr>
      <w:r>
        <w:rPr>
          <w:bCs/>
          <w:kern w:val="32"/>
          <w:sz w:val="26"/>
          <w:szCs w:val="26"/>
          <w:lang w:eastAsia="x-none"/>
        </w:rPr>
        <w:t>3.</w:t>
      </w:r>
      <w:r w:rsidRPr="00375EBC">
        <w:rPr>
          <w:bCs/>
          <w:kern w:val="32"/>
          <w:sz w:val="26"/>
          <w:szCs w:val="26"/>
          <w:lang w:eastAsia="x-none"/>
        </w:rPr>
        <w:t xml:space="preserve">10. </w:t>
      </w:r>
      <w:proofErr w:type="gramStart"/>
      <w:r w:rsidR="00E00EFB" w:rsidRPr="0069245A">
        <w:rPr>
          <w:bCs/>
          <w:kern w:val="32"/>
          <w:sz w:val="26"/>
          <w:szCs w:val="26"/>
          <w:lang w:eastAsia="x-none"/>
        </w:rPr>
        <w:t>Выплата социальной стипендии НИУ ВШЭ прекращается с момента отчисления целевого студента НИУ ВШЭ из НИУ ВШЭ либо с первого числа месяца,</w:t>
      </w:r>
      <w:r w:rsidR="00E00EFB" w:rsidRPr="0069245A">
        <w:rPr>
          <w:sz w:val="26"/>
          <w:szCs w:val="26"/>
        </w:rPr>
        <w:t xml:space="preserve">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пункте 3.1 Положения</w:t>
      </w:r>
      <w:r w:rsidR="00CF7697">
        <w:rPr>
          <w:sz w:val="26"/>
          <w:szCs w:val="26"/>
        </w:rPr>
        <w:t xml:space="preserve"> о стипендиях НИУ ВШЭ</w:t>
      </w:r>
      <w:r w:rsidR="00E00EFB" w:rsidRPr="0069245A">
        <w:rPr>
          <w:sz w:val="26"/>
          <w:szCs w:val="26"/>
        </w:rPr>
        <w:t>.</w:t>
      </w:r>
      <w:proofErr w:type="gramEnd"/>
    </w:p>
    <w:p w:rsidR="00E00EFB" w:rsidRPr="0069245A" w:rsidRDefault="00E00EFB" w:rsidP="00E764F4">
      <w:pPr>
        <w:pStyle w:val="afd"/>
        <w:widowControl w:val="0"/>
        <w:numPr>
          <w:ilvl w:val="1"/>
          <w:numId w:val="34"/>
        </w:numPr>
        <w:shd w:val="clear" w:color="auto" w:fill="FFFFFF"/>
        <w:tabs>
          <w:tab w:val="left" w:pos="284"/>
          <w:tab w:val="left" w:pos="1134"/>
        </w:tabs>
        <w:suppressAutoHyphens/>
        <w:autoSpaceDE w:val="0"/>
        <w:autoSpaceDN w:val="0"/>
        <w:adjustRightInd w:val="0"/>
        <w:ind w:left="0" w:firstLine="709"/>
        <w:jc w:val="both"/>
        <w:rPr>
          <w:rFonts w:ascii="Times New Roman" w:hAnsi="Times New Roman"/>
          <w:bCs/>
          <w:kern w:val="32"/>
          <w:sz w:val="26"/>
          <w:szCs w:val="26"/>
          <w:lang w:eastAsia="x-none"/>
        </w:rPr>
      </w:pPr>
      <w:r w:rsidRPr="0069245A">
        <w:rPr>
          <w:rFonts w:ascii="Times New Roman" w:hAnsi="Times New Roman"/>
          <w:bCs/>
          <w:kern w:val="32"/>
          <w:sz w:val="26"/>
          <w:szCs w:val="26"/>
          <w:lang w:eastAsia="x-none"/>
        </w:rPr>
        <w:t xml:space="preserve">Проект приказа о назначении социальных стипендий НИУ ВШЭ готовит Центр стипендиальных и благотворительных программ (далее – </w:t>
      </w:r>
      <w:proofErr w:type="spellStart"/>
      <w:r w:rsidRPr="0069245A">
        <w:rPr>
          <w:rFonts w:ascii="Times New Roman" w:hAnsi="Times New Roman"/>
          <w:bCs/>
          <w:kern w:val="32"/>
          <w:sz w:val="26"/>
          <w:szCs w:val="26"/>
          <w:lang w:eastAsia="x-none"/>
        </w:rPr>
        <w:t>ЦСиБП</w:t>
      </w:r>
      <w:proofErr w:type="spellEnd"/>
      <w:r w:rsidRPr="0069245A">
        <w:rPr>
          <w:rFonts w:ascii="Times New Roman" w:hAnsi="Times New Roman"/>
          <w:bCs/>
          <w:kern w:val="32"/>
          <w:sz w:val="26"/>
          <w:szCs w:val="26"/>
          <w:lang w:eastAsia="x-none"/>
        </w:rPr>
        <w:t xml:space="preserve">) на основании решений Стипендиальных комиссий структурных подразделений. </w:t>
      </w:r>
    </w:p>
    <w:p w:rsidR="00E00EFB" w:rsidRPr="00E00EFB" w:rsidRDefault="00E00EFB" w:rsidP="00E764F4">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E00EFB" w:rsidRPr="00E00EFB" w:rsidRDefault="00E00EFB" w:rsidP="00E764F4">
      <w:pPr>
        <w:pStyle w:val="afd"/>
        <w:widowControl w:val="0"/>
        <w:numPr>
          <w:ilvl w:val="0"/>
          <w:numId w:val="18"/>
        </w:numPr>
        <w:shd w:val="clear" w:color="auto" w:fill="FFFFFF"/>
        <w:tabs>
          <w:tab w:val="left" w:pos="284"/>
        </w:tabs>
        <w:autoSpaceDE w:val="0"/>
        <w:autoSpaceDN w:val="0"/>
        <w:adjustRightInd w:val="0"/>
        <w:spacing w:after="0"/>
        <w:ind w:left="0" w:firstLine="709"/>
        <w:jc w:val="center"/>
        <w:rPr>
          <w:rFonts w:ascii="Times New Roman" w:hAnsi="Times New Roman"/>
          <w:b/>
          <w:sz w:val="26"/>
          <w:szCs w:val="26"/>
        </w:rPr>
      </w:pPr>
      <w:r w:rsidRPr="00E00EFB">
        <w:rPr>
          <w:rFonts w:ascii="Times New Roman" w:hAnsi="Times New Roman"/>
          <w:b/>
          <w:sz w:val="26"/>
          <w:szCs w:val="26"/>
        </w:rPr>
        <w:t>Повышенная стипендия НИУ ВШЭ за особые достижения</w:t>
      </w:r>
    </w:p>
    <w:p w:rsidR="00E00EFB" w:rsidRPr="00E00EFB" w:rsidRDefault="00E00EFB" w:rsidP="00E764F4">
      <w:pPr>
        <w:widowControl w:val="0"/>
        <w:numPr>
          <w:ilvl w:val="1"/>
          <w:numId w:val="18"/>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proofErr w:type="gramStart"/>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w:t>
      </w:r>
      <w:r w:rsidRPr="00E00EFB">
        <w:rPr>
          <w:bCs/>
          <w:sz w:val="26"/>
          <w:szCs w:val="26"/>
        </w:rPr>
        <w:t>назначается на конкурсной основе целевым студентам НИУ ВШЭ, отвечающим помимо критериев, установленных пунктом 2.4 Положения</w:t>
      </w:r>
      <w:r w:rsidR="00CF7697">
        <w:rPr>
          <w:bCs/>
          <w:sz w:val="26"/>
          <w:szCs w:val="26"/>
        </w:rPr>
        <w:t xml:space="preserve"> о стипендиях НИУ ВШЭ</w:t>
      </w:r>
      <w:r w:rsidRPr="00E00EFB">
        <w:rPr>
          <w:bCs/>
          <w:sz w:val="26"/>
          <w:szCs w:val="26"/>
        </w:rPr>
        <w:t xml:space="preserve">, критериям, установленным </w:t>
      </w:r>
      <w:r w:rsidR="00CF7697">
        <w:rPr>
          <w:sz w:val="26"/>
          <w:szCs w:val="26"/>
        </w:rPr>
        <w:t>п</w:t>
      </w:r>
      <w:r w:rsidR="00CF7697" w:rsidRPr="00E00EFB">
        <w:rPr>
          <w:sz w:val="26"/>
          <w:szCs w:val="26"/>
        </w:rPr>
        <w:t xml:space="preserve">риложениями </w:t>
      </w:r>
      <w:r w:rsidRPr="00E00EFB">
        <w:rPr>
          <w:sz w:val="26"/>
          <w:szCs w:val="26"/>
        </w:rPr>
        <w:t xml:space="preserve">1-5 к Положению о стипендиальном обеспечении и других формах материальной поддержки </w:t>
      </w:r>
      <w:r w:rsidR="00375EBC">
        <w:rPr>
          <w:sz w:val="26"/>
          <w:szCs w:val="26"/>
        </w:rPr>
        <w:t xml:space="preserve">обучающихся </w:t>
      </w:r>
      <w:r w:rsidRPr="00E00EFB">
        <w:rPr>
          <w:sz w:val="26"/>
          <w:szCs w:val="26"/>
        </w:rPr>
        <w:t>НИУ ВШЭ (далее – Положение о стипендиальном обеспечении)</w:t>
      </w:r>
      <w:r w:rsidRPr="00E00EFB">
        <w:rPr>
          <w:bCs/>
          <w:sz w:val="26"/>
          <w:szCs w:val="26"/>
        </w:rPr>
        <w:t xml:space="preserve">, и разместившим в </w:t>
      </w:r>
      <w:r w:rsidRPr="00E00EFB">
        <w:rPr>
          <w:kern w:val="28"/>
          <w:sz w:val="26"/>
          <w:szCs w:val="26"/>
        </w:rPr>
        <w:t>информационной образовательной среде</w:t>
      </w:r>
      <w:r w:rsidRPr="00E00EFB">
        <w:rPr>
          <w:bCs/>
          <w:sz w:val="26"/>
          <w:szCs w:val="26"/>
        </w:rPr>
        <w:t xml:space="preserve"> </w:t>
      </w:r>
      <w:r w:rsidRPr="00E00EFB">
        <w:rPr>
          <w:bCs/>
          <w:sz w:val="26"/>
          <w:szCs w:val="26"/>
          <w:lang w:val="en-US"/>
        </w:rPr>
        <w:t>Learning</w:t>
      </w:r>
      <w:r w:rsidRPr="00E00EFB">
        <w:rPr>
          <w:bCs/>
          <w:sz w:val="26"/>
          <w:szCs w:val="26"/>
        </w:rPr>
        <w:t xml:space="preserve"> </w:t>
      </w:r>
      <w:r w:rsidRPr="00E00EFB">
        <w:rPr>
          <w:bCs/>
          <w:sz w:val="26"/>
          <w:szCs w:val="26"/>
          <w:lang w:val="en-US"/>
        </w:rPr>
        <w:t>Management</w:t>
      </w:r>
      <w:r w:rsidRPr="00E00EFB">
        <w:rPr>
          <w:bCs/>
          <w:sz w:val="26"/>
          <w:szCs w:val="26"/>
        </w:rPr>
        <w:t xml:space="preserve"> </w:t>
      </w:r>
      <w:r w:rsidRPr="00E00EFB">
        <w:rPr>
          <w:bCs/>
          <w:sz w:val="26"/>
          <w:szCs w:val="26"/>
          <w:lang w:val="en-US"/>
        </w:rPr>
        <w:t>System</w:t>
      </w:r>
      <w:r w:rsidRPr="00E00EFB">
        <w:rPr>
          <w:bCs/>
          <w:sz w:val="26"/>
          <w:szCs w:val="26"/>
        </w:rPr>
        <w:t xml:space="preserve"> (далее – </w:t>
      </w:r>
      <w:r w:rsidRPr="00E00EFB">
        <w:rPr>
          <w:bCs/>
          <w:sz w:val="26"/>
          <w:szCs w:val="26"/>
          <w:lang w:val="en-US"/>
        </w:rPr>
        <w:t>LMS</w:t>
      </w:r>
      <w:r w:rsidRPr="00E00EFB">
        <w:rPr>
          <w:bCs/>
          <w:sz w:val="26"/>
          <w:szCs w:val="26"/>
        </w:rPr>
        <w:t>) в</w:t>
      </w:r>
      <w:proofErr w:type="gramEnd"/>
      <w:r w:rsidRPr="00E00EFB">
        <w:rPr>
          <w:bCs/>
          <w:sz w:val="26"/>
          <w:szCs w:val="26"/>
        </w:rPr>
        <w:t xml:space="preserve"> установленные Положением</w:t>
      </w:r>
      <w:r w:rsidRPr="00E00EFB">
        <w:rPr>
          <w:sz w:val="26"/>
          <w:szCs w:val="26"/>
        </w:rPr>
        <w:t xml:space="preserve"> о стипендиальном обеспечении </w:t>
      </w:r>
      <w:r w:rsidRPr="00E00EFB">
        <w:rPr>
          <w:bCs/>
          <w:sz w:val="26"/>
          <w:szCs w:val="26"/>
        </w:rPr>
        <w:t>сроки необходимые документы на русском языке, либо заверенный перевод на русский язык, и заявление на русском языке в электронном виде.</w:t>
      </w:r>
    </w:p>
    <w:p w:rsidR="00E00EFB" w:rsidRPr="00E00EFB" w:rsidRDefault="00E00EFB" w:rsidP="00E764F4">
      <w:pPr>
        <w:widowControl w:val="0"/>
        <w:numPr>
          <w:ilvl w:val="1"/>
          <w:numId w:val="18"/>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за достижения целевого студента НИУ ВШЭ во время обучения в НИУ ВШЭ. </w:t>
      </w:r>
    </w:p>
    <w:p w:rsidR="00E00EFB" w:rsidRPr="00E00EFB" w:rsidRDefault="00E00EFB" w:rsidP="00E764F4">
      <w:pPr>
        <w:widowControl w:val="0"/>
        <w:numPr>
          <w:ilvl w:val="1"/>
          <w:numId w:val="18"/>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дважды в год: на период 1-2 модули (1 семестр) и на 3-4 модули (2 семестр). П</w:t>
      </w:r>
      <w:r w:rsidRPr="00E00EFB">
        <w:rPr>
          <w:bCs/>
          <w:sz w:val="26"/>
          <w:szCs w:val="26"/>
        </w:rPr>
        <w:t xml:space="preserve">риказом ректора может быть объявлен дополнительный конкурс для назначения повышенной </w:t>
      </w:r>
      <w:r w:rsidRPr="00E00EFB">
        <w:rPr>
          <w:sz w:val="26"/>
          <w:szCs w:val="26"/>
        </w:rPr>
        <w:t xml:space="preserve">стипендии </w:t>
      </w:r>
      <w:r w:rsidRPr="00E00EFB">
        <w:rPr>
          <w:spacing w:val="2"/>
          <w:sz w:val="26"/>
          <w:szCs w:val="26"/>
        </w:rPr>
        <w:t>НИУ ВШЭ за особые достижения</w:t>
      </w:r>
      <w:r w:rsidRPr="00E00EFB">
        <w:rPr>
          <w:sz w:val="26"/>
          <w:szCs w:val="26"/>
        </w:rPr>
        <w:t xml:space="preserve"> </w:t>
      </w:r>
      <w:r w:rsidRPr="00E00EFB">
        <w:rPr>
          <w:bCs/>
          <w:sz w:val="26"/>
          <w:szCs w:val="26"/>
        </w:rPr>
        <w:t>на второй модуль.</w:t>
      </w:r>
    </w:p>
    <w:p w:rsidR="00E00EFB" w:rsidRPr="00E00EFB" w:rsidRDefault="00E00EFB" w:rsidP="00E764F4">
      <w:pPr>
        <w:widowControl w:val="0"/>
        <w:numPr>
          <w:ilvl w:val="1"/>
          <w:numId w:val="18"/>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Объявления о конкурсе на повышенную стипендию </w:t>
      </w:r>
      <w:r w:rsidRPr="00E00EFB">
        <w:rPr>
          <w:spacing w:val="2"/>
          <w:sz w:val="26"/>
          <w:szCs w:val="26"/>
        </w:rPr>
        <w:t>НИУ ВШЭ за особые достижения</w:t>
      </w:r>
      <w:r w:rsidRPr="00E00EFB">
        <w:rPr>
          <w:sz w:val="26"/>
          <w:szCs w:val="26"/>
        </w:rPr>
        <w:t xml:space="preserve"> размещаются </w:t>
      </w:r>
      <w:proofErr w:type="spellStart"/>
      <w:r w:rsidRPr="00E00EFB">
        <w:rPr>
          <w:sz w:val="26"/>
          <w:szCs w:val="26"/>
        </w:rPr>
        <w:t>ЦСиБП</w:t>
      </w:r>
      <w:proofErr w:type="spellEnd"/>
      <w:r w:rsidRPr="00E00EFB">
        <w:rPr>
          <w:sz w:val="26"/>
          <w:szCs w:val="26"/>
        </w:rPr>
        <w:t xml:space="preserve"> на корпоративном сайте (портале) НИУ ВШЭ, на </w:t>
      </w:r>
      <w:proofErr w:type="gramStart"/>
      <w:r w:rsidRPr="00E00EFB">
        <w:rPr>
          <w:sz w:val="26"/>
          <w:szCs w:val="26"/>
        </w:rPr>
        <w:t>интернет-страницах</w:t>
      </w:r>
      <w:proofErr w:type="gramEnd"/>
      <w:r w:rsidRPr="00E00EFB">
        <w:rPr>
          <w:sz w:val="26"/>
          <w:szCs w:val="26"/>
        </w:rPr>
        <w:t xml:space="preserve"> (сайтах) </w:t>
      </w:r>
      <w:proofErr w:type="spellStart"/>
      <w:r w:rsidRPr="00E00EFB">
        <w:rPr>
          <w:sz w:val="26"/>
          <w:szCs w:val="26"/>
        </w:rPr>
        <w:t>ЦСиБП</w:t>
      </w:r>
      <w:proofErr w:type="spellEnd"/>
      <w:r w:rsidRPr="00E00EFB">
        <w:rPr>
          <w:sz w:val="26"/>
          <w:szCs w:val="26"/>
        </w:rPr>
        <w:t xml:space="preserve"> и структурных подразделений НИУ ВШЭ в срок до 5 июня и до 5 декабря каждого года.</w:t>
      </w:r>
    </w:p>
    <w:p w:rsidR="00E00EFB" w:rsidRPr="00E00EFB" w:rsidRDefault="00E00EFB" w:rsidP="00E764F4">
      <w:pPr>
        <w:widowControl w:val="0"/>
        <w:numPr>
          <w:ilvl w:val="1"/>
          <w:numId w:val="18"/>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Повышенная стипендия </w:t>
      </w:r>
      <w:r w:rsidRPr="00E00EFB">
        <w:rPr>
          <w:spacing w:val="2"/>
          <w:sz w:val="26"/>
          <w:szCs w:val="26"/>
        </w:rPr>
        <w:t>НИУ ВШЭ за особые достижения</w:t>
      </w:r>
      <w:r w:rsidRPr="00E00EFB">
        <w:rPr>
          <w:sz w:val="26"/>
          <w:szCs w:val="26"/>
        </w:rPr>
        <w:t xml:space="preserve"> назначается приказом ректора или уполномоченного им должностного лица </w:t>
      </w:r>
      <w:r w:rsidRPr="00E00EFB">
        <w:rPr>
          <w:bCs/>
          <w:sz w:val="26"/>
          <w:szCs w:val="26"/>
        </w:rPr>
        <w:t>в размере, установленном ученым советом НИУ ВШЭ.</w:t>
      </w:r>
    </w:p>
    <w:p w:rsidR="00E00EFB" w:rsidRPr="00E00EFB" w:rsidRDefault="00E00EFB" w:rsidP="00E764F4">
      <w:pPr>
        <w:widowControl w:val="0"/>
        <w:numPr>
          <w:ilvl w:val="1"/>
          <w:numId w:val="18"/>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E00EFB">
        <w:rPr>
          <w:sz w:val="26"/>
          <w:szCs w:val="26"/>
        </w:rPr>
        <w:t xml:space="preserve">Конкурс на получение </w:t>
      </w:r>
      <w:proofErr w:type="gramStart"/>
      <w:r w:rsidRPr="00E00EFB">
        <w:rPr>
          <w:bCs/>
          <w:sz w:val="26"/>
          <w:szCs w:val="26"/>
        </w:rPr>
        <w:t>повышенной</w:t>
      </w:r>
      <w:proofErr w:type="gramEnd"/>
      <w:r w:rsidRPr="00E00EFB">
        <w:rPr>
          <w:bCs/>
          <w:sz w:val="26"/>
          <w:szCs w:val="26"/>
        </w:rPr>
        <w:t xml:space="preserve"> стипендии НИУ ВШЭ за особые </w:t>
      </w:r>
      <w:r w:rsidRPr="00E00EFB">
        <w:rPr>
          <w:bCs/>
          <w:sz w:val="26"/>
          <w:szCs w:val="26"/>
        </w:rPr>
        <w:lastRenderedPageBreak/>
        <w:t>достижения проводится в следующем порядке:</w:t>
      </w:r>
    </w:p>
    <w:p w:rsidR="00E00EFB" w:rsidRPr="00E00EFB" w:rsidRDefault="00E00EFB" w:rsidP="00E764F4">
      <w:pPr>
        <w:widowControl w:val="0"/>
        <w:numPr>
          <w:ilvl w:val="2"/>
          <w:numId w:val="18"/>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 xml:space="preserve">в течение 20 </w:t>
      </w:r>
      <w:r w:rsidR="000C0606">
        <w:rPr>
          <w:sz w:val="26"/>
          <w:szCs w:val="26"/>
        </w:rPr>
        <w:t>календарных</w:t>
      </w:r>
      <w:r w:rsidR="000C0606" w:rsidRPr="00E00EFB">
        <w:rPr>
          <w:sz w:val="26"/>
          <w:szCs w:val="26"/>
        </w:rPr>
        <w:t xml:space="preserve"> </w:t>
      </w:r>
      <w:r w:rsidRPr="00E00EFB">
        <w:rPr>
          <w:sz w:val="26"/>
          <w:szCs w:val="26"/>
        </w:rPr>
        <w:t xml:space="preserve">дней </w:t>
      </w:r>
      <w:proofErr w:type="gramStart"/>
      <w:r w:rsidRPr="00E00EFB">
        <w:rPr>
          <w:sz w:val="26"/>
          <w:szCs w:val="26"/>
        </w:rPr>
        <w:t>с даты объявления</w:t>
      </w:r>
      <w:proofErr w:type="gramEnd"/>
      <w:r w:rsidRPr="00E00EFB">
        <w:rPr>
          <w:sz w:val="26"/>
          <w:szCs w:val="26"/>
        </w:rPr>
        <w:t xml:space="preserve"> конкурса целевой студент НИУ ВШЭ размещает документы в LMS;</w:t>
      </w:r>
    </w:p>
    <w:p w:rsidR="00E00EFB" w:rsidRDefault="00375EBC" w:rsidP="00E764F4">
      <w:pPr>
        <w:widowControl w:val="0"/>
        <w:numPr>
          <w:ilvl w:val="2"/>
          <w:numId w:val="18"/>
        </w:numPr>
        <w:shd w:val="clear" w:color="auto" w:fill="FFFFFF"/>
        <w:tabs>
          <w:tab w:val="left" w:pos="284"/>
        </w:tabs>
        <w:autoSpaceDE w:val="0"/>
        <w:autoSpaceDN w:val="0"/>
        <w:adjustRightInd w:val="0"/>
        <w:spacing w:line="276" w:lineRule="auto"/>
        <w:ind w:left="0" w:firstLine="709"/>
        <w:contextualSpacing/>
        <w:jc w:val="both"/>
        <w:rPr>
          <w:sz w:val="26"/>
          <w:szCs w:val="26"/>
        </w:rPr>
      </w:pPr>
      <w:r>
        <w:rPr>
          <w:sz w:val="26"/>
          <w:szCs w:val="26"/>
        </w:rPr>
        <w:t>С</w:t>
      </w:r>
      <w:r w:rsidRPr="00E00EFB">
        <w:rPr>
          <w:sz w:val="26"/>
          <w:szCs w:val="26"/>
        </w:rPr>
        <w:t xml:space="preserve">типендиальная </w:t>
      </w:r>
      <w:r w:rsidR="00E00EFB" w:rsidRPr="00E00EFB">
        <w:rPr>
          <w:sz w:val="26"/>
          <w:szCs w:val="26"/>
        </w:rPr>
        <w:t xml:space="preserve">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w:t>
      </w:r>
      <w:r w:rsidR="00247340">
        <w:rPr>
          <w:sz w:val="26"/>
          <w:szCs w:val="26"/>
        </w:rPr>
        <w:t>п</w:t>
      </w:r>
      <w:r w:rsidR="00247340" w:rsidRPr="00E00EFB">
        <w:rPr>
          <w:sz w:val="26"/>
          <w:szCs w:val="26"/>
        </w:rPr>
        <w:t xml:space="preserve">риложениями </w:t>
      </w:r>
      <w:r w:rsidR="00E00EFB" w:rsidRPr="00E00EFB">
        <w:rPr>
          <w:sz w:val="26"/>
          <w:szCs w:val="26"/>
        </w:rPr>
        <w:t xml:space="preserve">1-5 к Положению о стипендиальном обеспечении.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 полученными в иной комиссии структурного подразделения, а для оценки достижений студента в общественной деятельности </w:t>
      </w:r>
      <w:r w:rsidR="000C0606">
        <w:rPr>
          <w:sz w:val="26"/>
          <w:szCs w:val="26"/>
        </w:rPr>
        <w:t xml:space="preserve">НИУ ВШЭ может </w:t>
      </w:r>
      <w:r w:rsidR="00E00EFB" w:rsidRPr="00E00EFB">
        <w:rPr>
          <w:sz w:val="26"/>
          <w:szCs w:val="26"/>
        </w:rPr>
        <w:t>запрашива</w:t>
      </w:r>
      <w:r w:rsidR="000C0606">
        <w:rPr>
          <w:sz w:val="26"/>
          <w:szCs w:val="26"/>
        </w:rPr>
        <w:t>ть</w:t>
      </w:r>
      <w:r w:rsidR="00E00EFB" w:rsidRPr="00E00EFB">
        <w:rPr>
          <w:sz w:val="26"/>
          <w:szCs w:val="26"/>
        </w:rPr>
        <w:t xml:space="preserve"> заключение Студенческого совета НИУ ВШЭ о значимости соответствующих достижений; </w:t>
      </w:r>
    </w:p>
    <w:p w:rsidR="000C0606" w:rsidRPr="00E53CF6" w:rsidRDefault="000C0606" w:rsidP="00E764F4">
      <w:pPr>
        <w:pStyle w:val="af5"/>
        <w:numPr>
          <w:ilvl w:val="2"/>
          <w:numId w:val="18"/>
        </w:numPr>
        <w:tabs>
          <w:tab w:val="left" w:pos="567"/>
          <w:tab w:val="left" w:pos="1134"/>
          <w:tab w:val="left" w:pos="1418"/>
          <w:tab w:val="left" w:pos="1560"/>
          <w:tab w:val="left" w:pos="1701"/>
        </w:tabs>
        <w:spacing w:before="0" w:beforeAutospacing="0" w:after="75" w:afterAutospacing="0" w:line="276" w:lineRule="auto"/>
        <w:ind w:left="0" w:firstLine="709"/>
        <w:jc w:val="both"/>
        <w:rPr>
          <w:sz w:val="26"/>
          <w:szCs w:val="26"/>
        </w:rPr>
      </w:pPr>
      <w:r>
        <w:rPr>
          <w:sz w:val="26"/>
          <w:szCs w:val="26"/>
        </w:rPr>
        <w:t xml:space="preserve">при необходимости </w:t>
      </w:r>
      <w:proofErr w:type="gramStart"/>
      <w:r>
        <w:rPr>
          <w:sz w:val="26"/>
          <w:szCs w:val="26"/>
        </w:rPr>
        <w:t>проведения верификации документа участника конкурса</w:t>
      </w:r>
      <w:proofErr w:type="gramEnd"/>
      <w:r>
        <w:rPr>
          <w:sz w:val="26"/>
          <w:szCs w:val="26"/>
        </w:rPr>
        <w:t xml:space="preserve"> Стипендиальная комиссия структурного подразделения НИУ ВШЭ имеет </w:t>
      </w:r>
      <w:r w:rsidRPr="00E53CF6">
        <w:rPr>
          <w:sz w:val="26"/>
          <w:szCs w:val="26"/>
        </w:rPr>
        <w:t>право запросить у участника оригиналы документов, предоставленных на конкурс;</w:t>
      </w:r>
    </w:p>
    <w:p w:rsidR="000C0606" w:rsidRPr="00E53CF6" w:rsidRDefault="000C0606" w:rsidP="00E764F4">
      <w:pPr>
        <w:pStyle w:val="af5"/>
        <w:numPr>
          <w:ilvl w:val="2"/>
          <w:numId w:val="18"/>
        </w:numPr>
        <w:tabs>
          <w:tab w:val="left" w:pos="567"/>
          <w:tab w:val="left" w:pos="1134"/>
          <w:tab w:val="left" w:pos="1418"/>
          <w:tab w:val="left" w:pos="1560"/>
          <w:tab w:val="left" w:pos="1701"/>
        </w:tabs>
        <w:spacing w:before="0" w:beforeAutospacing="0" w:after="75" w:afterAutospacing="0" w:line="276" w:lineRule="auto"/>
        <w:ind w:left="0" w:firstLine="709"/>
        <w:jc w:val="both"/>
        <w:rPr>
          <w:sz w:val="26"/>
          <w:szCs w:val="26"/>
        </w:rPr>
      </w:pPr>
      <w:r w:rsidRPr="00E53CF6">
        <w:rPr>
          <w:sz w:val="26"/>
          <w:szCs w:val="26"/>
        </w:rPr>
        <w:t>участник конкурса несет персональную ответственность за предоставленные документы. При предоставлении на конкурс заведомо ложной информации, конкурсант по решению Общеуниверситетской стипендиальной комиссии, принятому с учетом мнения Студенческого совета НИУ ВШЭ, может быть лишен права участвовать в конкурсе в течение года, следующего за данным нарушением.</w:t>
      </w:r>
    </w:p>
    <w:p w:rsidR="00E00EFB" w:rsidRPr="00E00EFB" w:rsidRDefault="00E00EFB" w:rsidP="00E764F4">
      <w:pPr>
        <w:widowControl w:val="0"/>
        <w:numPr>
          <w:ilvl w:val="2"/>
          <w:numId w:val="18"/>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 xml:space="preserve">стипендиальная комиссия структурного подразделения передает информацию (протокол заседания, документы) в срок до 15 июля и 15 января каждого года в </w:t>
      </w:r>
      <w:proofErr w:type="spellStart"/>
      <w:r w:rsidRPr="00E00EFB">
        <w:rPr>
          <w:sz w:val="26"/>
          <w:szCs w:val="26"/>
        </w:rPr>
        <w:t>ЦСиБП</w:t>
      </w:r>
      <w:proofErr w:type="spellEnd"/>
      <w:r w:rsidRPr="00E00EFB">
        <w:rPr>
          <w:sz w:val="26"/>
          <w:szCs w:val="26"/>
        </w:rPr>
        <w:t xml:space="preserve"> для формирования общеуниверситетского списка претендентов;</w:t>
      </w:r>
    </w:p>
    <w:p w:rsidR="00E00EFB" w:rsidRPr="00E00EFB" w:rsidRDefault="00E00EFB" w:rsidP="00E764F4">
      <w:pPr>
        <w:widowControl w:val="0"/>
        <w:numPr>
          <w:ilvl w:val="2"/>
          <w:numId w:val="18"/>
        </w:numPr>
        <w:shd w:val="clear" w:color="auto" w:fill="FFFFFF"/>
        <w:tabs>
          <w:tab w:val="left" w:pos="284"/>
        </w:tabs>
        <w:autoSpaceDE w:val="0"/>
        <w:autoSpaceDN w:val="0"/>
        <w:adjustRightInd w:val="0"/>
        <w:spacing w:line="276" w:lineRule="auto"/>
        <w:ind w:left="0" w:firstLine="709"/>
        <w:contextualSpacing/>
        <w:jc w:val="both"/>
        <w:rPr>
          <w:sz w:val="26"/>
          <w:szCs w:val="26"/>
        </w:rPr>
      </w:pPr>
      <w:proofErr w:type="spellStart"/>
      <w:r w:rsidRPr="00E00EFB">
        <w:rPr>
          <w:sz w:val="26"/>
          <w:szCs w:val="26"/>
        </w:rPr>
        <w:t>ЦСиБП</w:t>
      </w:r>
      <w:proofErr w:type="spellEnd"/>
      <w:r w:rsidRPr="00E00EFB">
        <w:rPr>
          <w:sz w:val="26"/>
          <w:szCs w:val="26"/>
        </w:rPr>
        <w:t xml:space="preserve"> формирует и направляет общеуниверситетский список целевых студентов НИУ ВШЭ – претендентов на получение </w:t>
      </w:r>
      <w:proofErr w:type="gramStart"/>
      <w:r w:rsidRPr="00E00EFB">
        <w:rPr>
          <w:sz w:val="26"/>
          <w:szCs w:val="26"/>
        </w:rPr>
        <w:t>повышенной</w:t>
      </w:r>
      <w:proofErr w:type="gramEnd"/>
      <w:r w:rsidRPr="00E00EFB">
        <w:rPr>
          <w:sz w:val="26"/>
          <w:szCs w:val="26"/>
        </w:rPr>
        <w:t xml:space="preserve"> стипендии </w:t>
      </w:r>
      <w:r w:rsidRPr="00E00EFB">
        <w:rPr>
          <w:spacing w:val="2"/>
          <w:sz w:val="26"/>
          <w:szCs w:val="26"/>
        </w:rPr>
        <w:t>НИУ ВШЭ за особые достижения</w:t>
      </w:r>
      <w:r w:rsidRPr="00E00EFB">
        <w:rPr>
          <w:sz w:val="26"/>
          <w:szCs w:val="26"/>
        </w:rPr>
        <w:t xml:space="preserve"> в Общеуниверситетскую стипендиальную комиссию;</w:t>
      </w:r>
    </w:p>
    <w:p w:rsidR="00E00EFB" w:rsidRPr="00E00EFB" w:rsidRDefault="00E00EFB" w:rsidP="00E764F4">
      <w:pPr>
        <w:widowControl w:val="0"/>
        <w:numPr>
          <w:ilvl w:val="2"/>
          <w:numId w:val="18"/>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 xml:space="preserve">Общеуниверситетская стипендиальная комиссия в течение трех рабочих дней со дня получения общеуниверситетского списка целевых студентов НИУ ВШЭ – претендентов на получение повышенной стипендии НИУ ВШЭ </w:t>
      </w:r>
      <w:proofErr w:type="gramStart"/>
      <w:r w:rsidRPr="00E00EFB">
        <w:rPr>
          <w:sz w:val="26"/>
          <w:szCs w:val="26"/>
        </w:rPr>
        <w:t>рассматривает его на своем заседании и утверждает</w:t>
      </w:r>
      <w:proofErr w:type="gramEnd"/>
      <w:r w:rsidRPr="00E00EFB">
        <w:rPr>
          <w:sz w:val="26"/>
          <w:szCs w:val="26"/>
        </w:rPr>
        <w:t xml:space="preserve"> список победителей конкурса на получение повышенной стипендии </w:t>
      </w:r>
      <w:r w:rsidRPr="00E00EFB">
        <w:rPr>
          <w:spacing w:val="2"/>
          <w:sz w:val="26"/>
          <w:szCs w:val="26"/>
        </w:rPr>
        <w:t>НИУ ВШЭ за особые достижения</w:t>
      </w:r>
      <w:r w:rsidRPr="00E00EFB">
        <w:rPr>
          <w:sz w:val="26"/>
          <w:szCs w:val="26"/>
        </w:rPr>
        <w:t xml:space="preserve">. Победителями признаются студенты, набравшие наибольшее количество баллов при оценке их деятельности в соответствии критериями, установленными </w:t>
      </w:r>
      <w:r w:rsidR="00D1581D">
        <w:rPr>
          <w:sz w:val="26"/>
          <w:szCs w:val="26"/>
        </w:rPr>
        <w:t>п</w:t>
      </w:r>
      <w:r w:rsidR="00D1581D" w:rsidRPr="00E00EFB">
        <w:rPr>
          <w:sz w:val="26"/>
          <w:szCs w:val="26"/>
        </w:rPr>
        <w:t xml:space="preserve">риложениями </w:t>
      </w:r>
      <w:r w:rsidRPr="00E00EFB">
        <w:rPr>
          <w:sz w:val="26"/>
          <w:szCs w:val="26"/>
        </w:rPr>
        <w:t xml:space="preserve">1-5 к Положению о стипендиальном обеспечении. </w:t>
      </w:r>
    </w:p>
    <w:p w:rsidR="00E00EFB" w:rsidRDefault="00E00EFB" w:rsidP="00E764F4">
      <w:pPr>
        <w:widowControl w:val="0"/>
        <w:numPr>
          <w:ilvl w:val="2"/>
          <w:numId w:val="18"/>
        </w:numPr>
        <w:shd w:val="clear" w:color="auto" w:fill="FFFFFF"/>
        <w:tabs>
          <w:tab w:val="left" w:pos="284"/>
        </w:tabs>
        <w:autoSpaceDE w:val="0"/>
        <w:autoSpaceDN w:val="0"/>
        <w:adjustRightInd w:val="0"/>
        <w:spacing w:line="276" w:lineRule="auto"/>
        <w:ind w:left="0" w:firstLine="709"/>
        <w:contextualSpacing/>
        <w:jc w:val="both"/>
        <w:rPr>
          <w:sz w:val="26"/>
          <w:szCs w:val="26"/>
        </w:rPr>
      </w:pPr>
      <w:r w:rsidRPr="00E00EFB">
        <w:rPr>
          <w:sz w:val="26"/>
          <w:szCs w:val="26"/>
        </w:rPr>
        <w:t>В случае если целевой студент НИУ ВШЭ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rsidR="009F1EA7" w:rsidRDefault="009F1EA7" w:rsidP="00E764F4">
      <w:pPr>
        <w:pStyle w:val="Default"/>
        <w:tabs>
          <w:tab w:val="left" w:pos="567"/>
          <w:tab w:val="left" w:pos="1134"/>
          <w:tab w:val="left" w:pos="1560"/>
          <w:tab w:val="left" w:pos="1701"/>
          <w:tab w:val="left" w:pos="2268"/>
        </w:tabs>
        <w:spacing w:line="276" w:lineRule="auto"/>
        <w:ind w:firstLine="709"/>
        <w:jc w:val="both"/>
        <w:rPr>
          <w:color w:val="auto"/>
          <w:sz w:val="26"/>
          <w:szCs w:val="26"/>
        </w:rPr>
      </w:pPr>
      <w:r>
        <w:rPr>
          <w:color w:val="auto"/>
          <w:sz w:val="26"/>
          <w:szCs w:val="26"/>
        </w:rPr>
        <w:t>4.</w:t>
      </w:r>
      <w:r w:rsidR="00891746">
        <w:rPr>
          <w:color w:val="auto"/>
          <w:sz w:val="26"/>
          <w:szCs w:val="26"/>
        </w:rPr>
        <w:t>7</w:t>
      </w:r>
      <w:r>
        <w:rPr>
          <w:color w:val="auto"/>
          <w:sz w:val="26"/>
          <w:szCs w:val="26"/>
        </w:rPr>
        <w:t xml:space="preserve">. Повышенная стипендия НИУ ВШЭ за особые достижения выплачивается ежемесячно. </w:t>
      </w:r>
    </w:p>
    <w:p w:rsidR="009F1EA7" w:rsidRPr="00FD5B41" w:rsidRDefault="009F1EA7" w:rsidP="00E764F4">
      <w:pPr>
        <w:pStyle w:val="Default"/>
        <w:tabs>
          <w:tab w:val="left" w:pos="567"/>
          <w:tab w:val="left" w:pos="1134"/>
          <w:tab w:val="left" w:pos="1560"/>
          <w:tab w:val="left" w:pos="1701"/>
          <w:tab w:val="left" w:pos="2268"/>
        </w:tabs>
        <w:spacing w:line="276" w:lineRule="auto"/>
        <w:ind w:firstLine="709"/>
        <w:jc w:val="both"/>
        <w:rPr>
          <w:sz w:val="26"/>
          <w:szCs w:val="26"/>
        </w:rPr>
      </w:pPr>
      <w:r>
        <w:rPr>
          <w:sz w:val="26"/>
          <w:szCs w:val="26"/>
        </w:rPr>
        <w:lastRenderedPageBreak/>
        <w:t>4.</w:t>
      </w:r>
      <w:r w:rsidR="008F465A">
        <w:rPr>
          <w:sz w:val="26"/>
          <w:szCs w:val="26"/>
        </w:rPr>
        <w:t>8.</w:t>
      </w:r>
      <w:r w:rsidRPr="00FD5B41">
        <w:rPr>
          <w:sz w:val="26"/>
          <w:szCs w:val="26"/>
        </w:rPr>
        <w:t xml:space="preserve"> Студент, находящийся в академическом отпуске, </w:t>
      </w:r>
      <w:r w:rsidRPr="00134D1F">
        <w:rPr>
          <w:rFonts w:eastAsia="Calibri"/>
          <w:sz w:val="26"/>
          <w:szCs w:val="26"/>
        </w:rPr>
        <w:t>а также отпуск</w:t>
      </w:r>
      <w:r>
        <w:rPr>
          <w:rFonts w:eastAsia="Calibri"/>
          <w:sz w:val="26"/>
          <w:szCs w:val="26"/>
        </w:rPr>
        <w:t>е</w:t>
      </w:r>
      <w:r w:rsidRPr="00134D1F">
        <w:rPr>
          <w:rFonts w:eastAsia="Calibri"/>
          <w:sz w:val="26"/>
          <w:szCs w:val="26"/>
        </w:rPr>
        <w:t xml:space="preserve"> по беременности и родам, отпуск</w:t>
      </w:r>
      <w:r>
        <w:rPr>
          <w:rFonts w:eastAsia="Calibri"/>
          <w:sz w:val="26"/>
          <w:szCs w:val="26"/>
        </w:rPr>
        <w:t>е</w:t>
      </w:r>
      <w:r w:rsidRPr="00134D1F">
        <w:rPr>
          <w:rFonts w:eastAsia="Calibri"/>
          <w:sz w:val="26"/>
          <w:szCs w:val="26"/>
        </w:rPr>
        <w:t xml:space="preserve"> по уходу за ребенком до достижения им возраста трех лет</w:t>
      </w:r>
      <w:r w:rsidRPr="00654FFF">
        <w:rPr>
          <w:sz w:val="26"/>
          <w:szCs w:val="26"/>
        </w:rPr>
        <w:t xml:space="preserve"> </w:t>
      </w:r>
      <w:r w:rsidRPr="00FD5B41">
        <w:rPr>
          <w:sz w:val="26"/>
          <w:szCs w:val="26"/>
        </w:rPr>
        <w:t>не имеет право участвовать в конкурсе на получение повышенной стипендии</w:t>
      </w:r>
      <w:r>
        <w:rPr>
          <w:sz w:val="26"/>
          <w:szCs w:val="26"/>
        </w:rPr>
        <w:t xml:space="preserve"> НИУ ВШЭ за особые достижения</w:t>
      </w:r>
      <w:r w:rsidRPr="00FD5B41">
        <w:rPr>
          <w:sz w:val="26"/>
          <w:szCs w:val="26"/>
        </w:rPr>
        <w:t xml:space="preserve">. </w:t>
      </w:r>
    </w:p>
    <w:p w:rsidR="009F1EA7" w:rsidRDefault="009F1EA7" w:rsidP="00E764F4">
      <w:pPr>
        <w:autoSpaceDE w:val="0"/>
        <w:autoSpaceDN w:val="0"/>
        <w:adjustRightInd w:val="0"/>
        <w:spacing w:line="276" w:lineRule="auto"/>
        <w:ind w:firstLine="709"/>
        <w:jc w:val="both"/>
        <w:rPr>
          <w:sz w:val="26"/>
          <w:szCs w:val="26"/>
        </w:rPr>
      </w:pPr>
      <w:r>
        <w:rPr>
          <w:sz w:val="26"/>
          <w:szCs w:val="26"/>
        </w:rPr>
        <w:t>4.</w:t>
      </w:r>
      <w:r w:rsidR="008F465A">
        <w:rPr>
          <w:sz w:val="26"/>
          <w:szCs w:val="26"/>
        </w:rPr>
        <w:t>9</w:t>
      </w:r>
      <w:r>
        <w:rPr>
          <w:sz w:val="26"/>
          <w:szCs w:val="26"/>
        </w:rPr>
        <w:t>.</w:t>
      </w:r>
      <w:r w:rsidRPr="00FD5B41">
        <w:rPr>
          <w:sz w:val="26"/>
          <w:szCs w:val="26"/>
        </w:rPr>
        <w:t xml:space="preserve"> </w:t>
      </w:r>
      <w:r w:rsidRPr="00EB7D20">
        <w:rPr>
          <w:sz w:val="26"/>
          <w:szCs w:val="26"/>
        </w:rPr>
        <w:t>Выплата</w:t>
      </w:r>
      <w:r>
        <w:rPr>
          <w:sz w:val="26"/>
          <w:szCs w:val="26"/>
        </w:rPr>
        <w:t xml:space="preserve"> </w:t>
      </w:r>
      <w:r w:rsidRPr="00F70256">
        <w:rPr>
          <w:sz w:val="26"/>
          <w:szCs w:val="26"/>
        </w:rPr>
        <w:t xml:space="preserve">повышенной стипендии </w:t>
      </w:r>
      <w:r>
        <w:rPr>
          <w:sz w:val="26"/>
          <w:szCs w:val="26"/>
        </w:rPr>
        <w:t xml:space="preserve">НИУ ВШЭ за особые достижения </w:t>
      </w:r>
      <w:r w:rsidRPr="00F70256">
        <w:rPr>
          <w:sz w:val="26"/>
          <w:szCs w:val="26"/>
        </w:rPr>
        <w:t>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9F1EA7" w:rsidRDefault="009F1EA7" w:rsidP="00E764F4">
      <w:pPr>
        <w:autoSpaceDE w:val="0"/>
        <w:autoSpaceDN w:val="0"/>
        <w:adjustRightInd w:val="0"/>
        <w:spacing w:line="276" w:lineRule="auto"/>
        <w:ind w:firstLine="709"/>
        <w:jc w:val="both"/>
        <w:rPr>
          <w:rFonts w:eastAsia="Calibri"/>
          <w:sz w:val="26"/>
          <w:szCs w:val="26"/>
        </w:rPr>
      </w:pPr>
      <w:r>
        <w:rPr>
          <w:sz w:val="26"/>
          <w:szCs w:val="26"/>
        </w:rPr>
        <w:t>4.</w:t>
      </w:r>
      <w:r w:rsidR="008F465A">
        <w:rPr>
          <w:sz w:val="26"/>
          <w:szCs w:val="26"/>
        </w:rPr>
        <w:t>10</w:t>
      </w:r>
      <w:r>
        <w:rPr>
          <w:sz w:val="26"/>
          <w:szCs w:val="26"/>
        </w:rPr>
        <w:t xml:space="preserve">. </w:t>
      </w:r>
      <w:proofErr w:type="gramStart"/>
      <w:r w:rsidRPr="005D0671">
        <w:rPr>
          <w:rFonts w:eastAsia="Calibri"/>
          <w:sz w:val="26"/>
          <w:szCs w:val="26"/>
        </w:rPr>
        <w:t xml:space="preserve">Выплата повышенной стипендии </w:t>
      </w:r>
      <w:r>
        <w:rPr>
          <w:rFonts w:eastAsia="Calibri"/>
          <w:sz w:val="26"/>
          <w:szCs w:val="26"/>
        </w:rPr>
        <w:t xml:space="preserve">НИУ ВШЭ за особые достижения </w:t>
      </w:r>
      <w:r w:rsidRPr="004020CE">
        <w:rPr>
          <w:rFonts w:eastAsia="Calibri"/>
          <w:sz w:val="26"/>
          <w:szCs w:val="26"/>
        </w:rPr>
        <w:t>приостанавливается</w:t>
      </w:r>
      <w:r w:rsidRPr="00134D1F">
        <w:rPr>
          <w:rFonts w:eastAsia="Calibri"/>
          <w:sz w:val="26"/>
          <w:szCs w:val="26"/>
        </w:rPr>
        <w:t xml:space="preserve">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w:t>
      </w:r>
      <w:r>
        <w:rPr>
          <w:rFonts w:eastAsia="Calibri"/>
          <w:sz w:val="26"/>
          <w:szCs w:val="26"/>
        </w:rPr>
        <w:t xml:space="preserve"> отпуска, а также отпуска по беременности и родам, отпуска по уходу за ребенком до</w:t>
      </w:r>
      <w:proofErr w:type="gramEnd"/>
      <w:r>
        <w:rPr>
          <w:rFonts w:eastAsia="Calibri"/>
          <w:sz w:val="26"/>
          <w:szCs w:val="26"/>
        </w:rPr>
        <w:t xml:space="preserve"> </w:t>
      </w:r>
      <w:proofErr w:type="gramStart"/>
      <w:r>
        <w:rPr>
          <w:rFonts w:eastAsia="Calibri"/>
          <w:sz w:val="26"/>
          <w:szCs w:val="26"/>
        </w:rPr>
        <w:t>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стипендия НИУ ВШЭ за особые достижения была выплачена до предоставления академического отпуска, а также отпуска по беременности и родам, отпуска</w:t>
      </w:r>
      <w:proofErr w:type="gramEnd"/>
      <w:r>
        <w:rPr>
          <w:rFonts w:eastAsia="Calibri"/>
          <w:sz w:val="26"/>
          <w:szCs w:val="26"/>
        </w:rPr>
        <w:t xml:space="preserve"> по уходу за ребенком до достижения им возраста трех лет.</w:t>
      </w:r>
    </w:p>
    <w:p w:rsidR="009F1EA7" w:rsidRDefault="009F1EA7" w:rsidP="00891746">
      <w:pPr>
        <w:autoSpaceDE w:val="0"/>
        <w:autoSpaceDN w:val="0"/>
        <w:adjustRightInd w:val="0"/>
        <w:spacing w:line="276" w:lineRule="auto"/>
        <w:ind w:firstLine="709"/>
        <w:jc w:val="both"/>
        <w:rPr>
          <w:rFonts w:eastAsia="Calibri"/>
          <w:sz w:val="26"/>
          <w:szCs w:val="26"/>
        </w:rPr>
      </w:pPr>
      <w:r>
        <w:rPr>
          <w:rFonts w:eastAsia="Calibri"/>
          <w:sz w:val="26"/>
          <w:szCs w:val="26"/>
        </w:rPr>
        <w:t>4.</w:t>
      </w:r>
      <w:r w:rsidR="008F465A">
        <w:rPr>
          <w:rFonts w:eastAsia="Calibri"/>
          <w:sz w:val="26"/>
          <w:szCs w:val="26"/>
        </w:rPr>
        <w:t>11</w:t>
      </w:r>
      <w:r>
        <w:rPr>
          <w:rFonts w:eastAsia="Calibri"/>
          <w:sz w:val="26"/>
          <w:szCs w:val="26"/>
        </w:rPr>
        <w:t xml:space="preserve">. Выплата </w:t>
      </w:r>
      <w:proofErr w:type="gramStart"/>
      <w:r>
        <w:rPr>
          <w:rFonts w:eastAsia="Calibri"/>
          <w:sz w:val="26"/>
          <w:szCs w:val="26"/>
        </w:rPr>
        <w:t>повышенной</w:t>
      </w:r>
      <w:proofErr w:type="gramEnd"/>
      <w:r>
        <w:rPr>
          <w:rFonts w:eastAsia="Calibri"/>
          <w:sz w:val="26"/>
          <w:szCs w:val="26"/>
        </w:rPr>
        <w:t xml:space="preserve"> стипендии НИУ ВШЭ за особые достижения прекращается с момента отчисления.</w:t>
      </w:r>
    </w:p>
    <w:p w:rsidR="009F1EA7" w:rsidRPr="00E00EFB" w:rsidRDefault="009F1EA7" w:rsidP="00891746">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Pr>
          <w:rFonts w:eastAsia="Calibri"/>
          <w:sz w:val="26"/>
          <w:szCs w:val="26"/>
        </w:rPr>
        <w:t>4.</w:t>
      </w:r>
      <w:r w:rsidR="008F465A">
        <w:rPr>
          <w:rFonts w:eastAsia="Calibri"/>
          <w:sz w:val="26"/>
          <w:szCs w:val="26"/>
        </w:rPr>
        <w:t>12</w:t>
      </w:r>
      <w:r>
        <w:rPr>
          <w:rFonts w:eastAsia="Calibri"/>
          <w:sz w:val="26"/>
          <w:szCs w:val="26"/>
        </w:rPr>
        <w:t xml:space="preserve">. </w:t>
      </w:r>
      <w:proofErr w:type="gramStart"/>
      <w:r>
        <w:rPr>
          <w:rFonts w:eastAsia="Calibri"/>
          <w:sz w:val="26"/>
          <w:szCs w:val="26"/>
        </w:rPr>
        <w:t>В этом случае размер повышенной стипендии НИУ ВШЭ за особые достижения, выплачиваемой за месяц, в котором происходит отчисление, определяется пропорционально количеству дней с первого числа месяца до даты отчисления.</w:t>
      </w:r>
      <w:proofErr w:type="gramEnd"/>
    </w:p>
    <w:p w:rsidR="00E00EFB" w:rsidRPr="00E00EFB" w:rsidRDefault="00891746" w:rsidP="00891746">
      <w:pPr>
        <w:widowControl w:val="0"/>
        <w:shd w:val="clear" w:color="auto" w:fill="FFFFFF"/>
        <w:tabs>
          <w:tab w:val="left" w:pos="284"/>
          <w:tab w:val="left" w:pos="1276"/>
        </w:tabs>
        <w:autoSpaceDE w:val="0"/>
        <w:autoSpaceDN w:val="0"/>
        <w:adjustRightInd w:val="0"/>
        <w:spacing w:line="276" w:lineRule="auto"/>
        <w:ind w:firstLine="709"/>
        <w:contextualSpacing/>
        <w:jc w:val="both"/>
        <w:rPr>
          <w:sz w:val="26"/>
          <w:szCs w:val="26"/>
        </w:rPr>
      </w:pPr>
      <w:r>
        <w:rPr>
          <w:sz w:val="26"/>
          <w:szCs w:val="26"/>
        </w:rPr>
        <w:t xml:space="preserve">4.13. </w:t>
      </w:r>
      <w:proofErr w:type="gramStart"/>
      <w:r w:rsidR="00E00EFB" w:rsidRPr="00E00EFB">
        <w:rPr>
          <w:sz w:val="26"/>
          <w:szCs w:val="26"/>
        </w:rPr>
        <w:t>Повышенная стипендия за особые достижения в учебной деятельности назначается целевым студентам НИУ ВШЭ, имеющим по итогам промежуточных аттестаций, в течение не менее двух следующих друг за другом семестров, предшествующих назначению стипендии только оценки «хорошо» и «отлично», при наличии не менее пятидесяти процентов оценок «отлично», согласно рейтинга успеваемости и/или среднего балла успеваемости за предыдущие два семестра.</w:t>
      </w:r>
      <w:proofErr w:type="gramEnd"/>
    </w:p>
    <w:p w:rsidR="00E00EFB" w:rsidRPr="00E00EFB" w:rsidRDefault="00891746" w:rsidP="00891746">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Pr>
          <w:bCs/>
          <w:sz w:val="26"/>
          <w:szCs w:val="26"/>
        </w:rPr>
        <w:t xml:space="preserve">4.14. </w:t>
      </w:r>
      <w:r w:rsidR="00E00EFB" w:rsidRPr="00E00EFB">
        <w:rPr>
          <w:bCs/>
          <w:sz w:val="26"/>
          <w:szCs w:val="26"/>
        </w:rPr>
        <w:t xml:space="preserve">По итогам промежуточной аттестации первого и третьего модуля каждого учебного года в срок до 10 ноября и до 10 апреля </w:t>
      </w:r>
      <w:proofErr w:type="spellStart"/>
      <w:r w:rsidR="00E00EFB" w:rsidRPr="00E00EFB">
        <w:rPr>
          <w:bCs/>
          <w:sz w:val="26"/>
          <w:szCs w:val="26"/>
        </w:rPr>
        <w:t>ЦСиБП</w:t>
      </w:r>
      <w:proofErr w:type="spellEnd"/>
      <w:r w:rsidR="00E00EFB" w:rsidRPr="00E00EFB">
        <w:rPr>
          <w:bCs/>
          <w:sz w:val="26"/>
          <w:szCs w:val="26"/>
        </w:rPr>
        <w:t xml:space="preserve"> проводится проверка успеваемости получателей повышенной </w:t>
      </w:r>
      <w:r w:rsidR="00E00EFB" w:rsidRPr="00E00EFB">
        <w:rPr>
          <w:sz w:val="26"/>
          <w:szCs w:val="26"/>
        </w:rPr>
        <w:t xml:space="preserve">стипендии </w:t>
      </w:r>
      <w:r w:rsidR="00E00EFB" w:rsidRPr="00E00EFB">
        <w:rPr>
          <w:spacing w:val="2"/>
          <w:sz w:val="26"/>
          <w:szCs w:val="26"/>
        </w:rPr>
        <w:t>НИУ ВШЭ за особые достижения</w:t>
      </w:r>
      <w:r w:rsidR="00E00EFB" w:rsidRPr="00E00EFB">
        <w:rPr>
          <w:sz w:val="26"/>
          <w:szCs w:val="26"/>
        </w:rPr>
        <w:t xml:space="preserve"> </w:t>
      </w:r>
      <w:r w:rsidR="00E00EFB" w:rsidRPr="00E00EFB">
        <w:rPr>
          <w:bCs/>
          <w:sz w:val="26"/>
          <w:szCs w:val="26"/>
        </w:rPr>
        <w:t xml:space="preserve">в текущем семестре. Целевым студентам НИУ ВШЭ, которым прекращена выплата стипендии НИУ ВШЭ за успехи в учебе по итогам промежуточной аттестации первого и третьего модуля каждого учебного года, также прекращается и выплата повышенной </w:t>
      </w:r>
      <w:r w:rsidR="00E00EFB" w:rsidRPr="00E00EFB">
        <w:rPr>
          <w:sz w:val="26"/>
          <w:szCs w:val="26"/>
        </w:rPr>
        <w:t xml:space="preserve">стипендии </w:t>
      </w:r>
      <w:r w:rsidR="00E00EFB" w:rsidRPr="00E00EFB">
        <w:rPr>
          <w:spacing w:val="2"/>
          <w:sz w:val="26"/>
          <w:szCs w:val="26"/>
        </w:rPr>
        <w:t>НИУ ВШЭ за особые достижения</w:t>
      </w:r>
      <w:r w:rsidR="00E00EFB" w:rsidRPr="00E00EFB">
        <w:rPr>
          <w:bCs/>
          <w:sz w:val="26"/>
          <w:szCs w:val="26"/>
        </w:rPr>
        <w:t xml:space="preserve"> с 1 апреля или с 1 ноября соответственно.</w:t>
      </w:r>
    </w:p>
    <w:p w:rsidR="00E00EFB" w:rsidRPr="00E00EFB" w:rsidRDefault="00891746" w:rsidP="00891746">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Pr>
          <w:sz w:val="26"/>
          <w:szCs w:val="26"/>
        </w:rPr>
        <w:t xml:space="preserve">4.15. </w:t>
      </w:r>
      <w:r w:rsidR="00E00EFB" w:rsidRPr="00E00EFB">
        <w:rPr>
          <w:sz w:val="26"/>
          <w:szCs w:val="26"/>
        </w:rPr>
        <w:t xml:space="preserve">Проект приказа о назначении повышенной </w:t>
      </w:r>
      <w:r w:rsidR="00E00EFB" w:rsidRPr="00E00EFB">
        <w:rPr>
          <w:spacing w:val="2"/>
          <w:sz w:val="26"/>
          <w:szCs w:val="26"/>
        </w:rPr>
        <w:t>стипендии НИУ ВШЭ за особые достижения</w:t>
      </w:r>
      <w:r w:rsidR="00E00EFB" w:rsidRPr="00E00EFB">
        <w:rPr>
          <w:sz w:val="26"/>
          <w:szCs w:val="26"/>
        </w:rPr>
        <w:t xml:space="preserve"> готовит </w:t>
      </w:r>
      <w:proofErr w:type="spellStart"/>
      <w:r w:rsidR="00E00EFB" w:rsidRPr="00E00EFB">
        <w:rPr>
          <w:bCs/>
          <w:sz w:val="26"/>
          <w:szCs w:val="26"/>
        </w:rPr>
        <w:t>ЦСиБП</w:t>
      </w:r>
      <w:proofErr w:type="spellEnd"/>
      <w:r w:rsidR="00E00EFB" w:rsidRPr="00E00EFB">
        <w:rPr>
          <w:bCs/>
          <w:sz w:val="26"/>
          <w:szCs w:val="26"/>
        </w:rPr>
        <w:t xml:space="preserve"> на основании решения</w:t>
      </w:r>
      <w:r w:rsidR="00E00EFB" w:rsidRPr="00E00EFB">
        <w:rPr>
          <w:sz w:val="26"/>
          <w:szCs w:val="26"/>
        </w:rPr>
        <w:t xml:space="preserve"> Общеуниверситетской </w:t>
      </w:r>
      <w:r w:rsidR="00E00EFB" w:rsidRPr="00E00EFB">
        <w:rPr>
          <w:sz w:val="26"/>
          <w:szCs w:val="26"/>
        </w:rPr>
        <w:lastRenderedPageBreak/>
        <w:t>стипендиальной комиссии.</w:t>
      </w:r>
    </w:p>
    <w:p w:rsidR="00E00EFB" w:rsidRPr="00E00EFB" w:rsidRDefault="00E00EFB" w:rsidP="00E764F4">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E00EFB" w:rsidRPr="00891746" w:rsidRDefault="00891746" w:rsidP="00891746">
      <w:pPr>
        <w:widowControl w:val="0"/>
        <w:shd w:val="clear" w:color="auto" w:fill="FFFFFF"/>
        <w:tabs>
          <w:tab w:val="left" w:pos="0"/>
          <w:tab w:val="left" w:pos="284"/>
        </w:tabs>
        <w:autoSpaceDE w:val="0"/>
        <w:autoSpaceDN w:val="0"/>
        <w:adjustRightInd w:val="0"/>
        <w:ind w:left="1844"/>
        <w:jc w:val="center"/>
        <w:rPr>
          <w:sz w:val="26"/>
          <w:szCs w:val="26"/>
        </w:rPr>
      </w:pPr>
      <w:r>
        <w:rPr>
          <w:b/>
          <w:sz w:val="26"/>
          <w:szCs w:val="26"/>
        </w:rPr>
        <w:t xml:space="preserve">5. </w:t>
      </w:r>
      <w:r w:rsidR="00E00EFB" w:rsidRPr="00891746">
        <w:rPr>
          <w:b/>
          <w:sz w:val="26"/>
          <w:szCs w:val="26"/>
        </w:rPr>
        <w:t>Повышенная социальная стипендия НИУ ВШЭ</w:t>
      </w:r>
    </w:p>
    <w:p w:rsidR="00E00EFB" w:rsidRPr="00E00EFB" w:rsidRDefault="00E00EFB" w:rsidP="00E764F4">
      <w:pPr>
        <w:pStyle w:val="afd"/>
        <w:numPr>
          <w:ilvl w:val="1"/>
          <w:numId w:val="32"/>
        </w:numPr>
        <w:tabs>
          <w:tab w:val="left" w:pos="1134"/>
        </w:tabs>
        <w:spacing w:after="0"/>
        <w:ind w:left="0" w:firstLine="709"/>
        <w:jc w:val="both"/>
        <w:rPr>
          <w:rFonts w:ascii="Times New Roman" w:hAnsi="Times New Roman"/>
          <w:sz w:val="26"/>
          <w:szCs w:val="26"/>
          <w:lang w:eastAsia="ru-RU"/>
        </w:rPr>
      </w:pPr>
      <w:r w:rsidRPr="00E00EFB">
        <w:rPr>
          <w:rFonts w:ascii="Times New Roman" w:hAnsi="Times New Roman"/>
          <w:bCs/>
          <w:kern w:val="32"/>
          <w:sz w:val="26"/>
          <w:szCs w:val="26"/>
          <w:lang w:eastAsia="x-none"/>
        </w:rPr>
        <w:t xml:space="preserve">Повышенная социальная стипендия НИУ ВШЭ </w:t>
      </w:r>
      <w:r w:rsidRPr="00E00EFB">
        <w:rPr>
          <w:rFonts w:ascii="Times New Roman" w:hAnsi="Times New Roman"/>
          <w:sz w:val="26"/>
          <w:szCs w:val="26"/>
          <w:lang w:eastAsia="ru-RU"/>
        </w:rPr>
        <w:t xml:space="preserve">назначается нуждающимся целевым студентам НИУ ВШЭ первого и второго курсов, обучающимся по образовательным программам высшего образования </w:t>
      </w:r>
      <w:proofErr w:type="spellStart"/>
      <w:r w:rsidRPr="00E00EFB">
        <w:rPr>
          <w:rFonts w:ascii="Times New Roman" w:hAnsi="Times New Roman"/>
          <w:sz w:val="26"/>
          <w:szCs w:val="26"/>
          <w:lang w:eastAsia="ru-RU"/>
        </w:rPr>
        <w:t>бакалавриата</w:t>
      </w:r>
      <w:proofErr w:type="spellEnd"/>
      <w:r w:rsidRPr="00E00EFB">
        <w:rPr>
          <w:rFonts w:ascii="Times New Roman" w:hAnsi="Times New Roman"/>
          <w:sz w:val="26"/>
          <w:szCs w:val="26"/>
          <w:lang w:eastAsia="ru-RU"/>
        </w:rPr>
        <w:t xml:space="preserve"> и </w:t>
      </w:r>
      <w:proofErr w:type="spellStart"/>
      <w:r w:rsidRPr="00E00EFB">
        <w:rPr>
          <w:rFonts w:ascii="Times New Roman" w:hAnsi="Times New Roman"/>
          <w:sz w:val="26"/>
          <w:szCs w:val="26"/>
          <w:lang w:eastAsia="ru-RU"/>
        </w:rPr>
        <w:t>специалитета</w:t>
      </w:r>
      <w:proofErr w:type="spellEnd"/>
      <w:r w:rsidRPr="00E00EFB">
        <w:rPr>
          <w:rFonts w:ascii="Times New Roman" w:hAnsi="Times New Roman"/>
          <w:sz w:val="26"/>
          <w:szCs w:val="26"/>
          <w:lang w:eastAsia="ru-RU"/>
        </w:rPr>
        <w:t>, имеющим оценки успеваемости «отлично» или «хорошо», или «отлично и хорошо», удовлетворяющим одному из следующих критериев:</w:t>
      </w:r>
    </w:p>
    <w:p w:rsidR="00E00EFB" w:rsidRPr="00E00EFB" w:rsidRDefault="00E00EFB" w:rsidP="00E764F4">
      <w:pPr>
        <w:pStyle w:val="afd"/>
        <w:tabs>
          <w:tab w:val="left" w:pos="1134"/>
        </w:tabs>
        <w:ind w:left="0" w:firstLine="709"/>
        <w:jc w:val="both"/>
        <w:rPr>
          <w:rFonts w:ascii="Times New Roman" w:hAnsi="Times New Roman"/>
          <w:sz w:val="26"/>
          <w:szCs w:val="26"/>
          <w:lang w:eastAsia="ru-RU"/>
        </w:rPr>
      </w:pPr>
      <w:r w:rsidRPr="00E00EFB">
        <w:rPr>
          <w:rFonts w:ascii="Times New Roman" w:hAnsi="Times New Roman"/>
          <w:sz w:val="26"/>
          <w:szCs w:val="26"/>
          <w:lang w:eastAsia="ru-RU"/>
        </w:rPr>
        <w:t>5.1.1. среднедушевой доход семьи целевого студента НИУ ВШЭ составляет величину ниже величины прожиточного минимума, установленного в соответствующем субъекте Российской Федерации на основании справки, выдаваемой ежегодно органом социальной защиты населения по месту жительства для получения государственной социальной помощи;</w:t>
      </w:r>
    </w:p>
    <w:p w:rsidR="00E00EFB" w:rsidRPr="00E00EFB" w:rsidRDefault="00E00EFB" w:rsidP="00E764F4">
      <w:pPr>
        <w:tabs>
          <w:tab w:val="left" w:pos="1134"/>
        </w:tabs>
        <w:spacing w:line="276" w:lineRule="auto"/>
        <w:ind w:firstLine="709"/>
        <w:contextualSpacing/>
        <w:jc w:val="both"/>
        <w:rPr>
          <w:sz w:val="26"/>
          <w:szCs w:val="26"/>
        </w:rPr>
      </w:pPr>
      <w:r w:rsidRPr="00E00EFB">
        <w:rPr>
          <w:sz w:val="26"/>
          <w:szCs w:val="26"/>
        </w:rPr>
        <w:t>5.1.2. целевой студент НИУ ВШЭ относится к числу детей-сирот, детей, оставшихся без попечения родителей, а также студентов из числа детей-сирот и детей, оставшихся без попечения родителей;</w:t>
      </w:r>
    </w:p>
    <w:p w:rsidR="00E00EFB" w:rsidRPr="00E00EFB" w:rsidRDefault="00E00EFB" w:rsidP="00E764F4">
      <w:pPr>
        <w:spacing w:line="276" w:lineRule="auto"/>
        <w:ind w:firstLine="709"/>
        <w:contextualSpacing/>
        <w:jc w:val="both"/>
        <w:rPr>
          <w:sz w:val="26"/>
          <w:szCs w:val="26"/>
        </w:rPr>
      </w:pPr>
      <w:r w:rsidRPr="00E00EFB">
        <w:rPr>
          <w:sz w:val="26"/>
          <w:szCs w:val="26"/>
        </w:rPr>
        <w:t>5.1.3. целевой студент НИУ ВШЭ относится к числу детей-инвалидов, инвалидов I и II групп;</w:t>
      </w:r>
    </w:p>
    <w:p w:rsidR="00E00EFB" w:rsidRPr="00E00EFB" w:rsidRDefault="00E00EFB" w:rsidP="00E764F4">
      <w:pPr>
        <w:spacing w:line="276" w:lineRule="auto"/>
        <w:ind w:firstLine="709"/>
        <w:contextualSpacing/>
        <w:jc w:val="both"/>
        <w:rPr>
          <w:sz w:val="26"/>
          <w:szCs w:val="26"/>
        </w:rPr>
      </w:pPr>
      <w:r w:rsidRPr="00E00EFB">
        <w:rPr>
          <w:sz w:val="26"/>
          <w:szCs w:val="26"/>
        </w:rPr>
        <w:t>5.1.4. целевой студент НИУ ВШЭ относится к числу лиц, пострадавших в результате аварии на Чернобыльской АЭС и других радиационных катастроф;</w:t>
      </w:r>
    </w:p>
    <w:p w:rsidR="00E00EFB" w:rsidRPr="00E00EFB" w:rsidRDefault="00E00EFB" w:rsidP="00E764F4">
      <w:pPr>
        <w:spacing w:line="276" w:lineRule="auto"/>
        <w:ind w:firstLine="709"/>
        <w:contextualSpacing/>
        <w:jc w:val="both"/>
        <w:rPr>
          <w:sz w:val="26"/>
          <w:szCs w:val="26"/>
        </w:rPr>
      </w:pPr>
      <w:r w:rsidRPr="00E00EFB">
        <w:rPr>
          <w:sz w:val="26"/>
          <w:szCs w:val="26"/>
        </w:rPr>
        <w:t>5.1.5. целевой студент НИУ ВШЭ относится к числу лиц в возрасте до 20 лет, имеющих только одного родителя - инвалида I группы;</w:t>
      </w:r>
    </w:p>
    <w:p w:rsidR="00E00EFB" w:rsidRPr="00E00EFB" w:rsidRDefault="00E00EFB" w:rsidP="00E764F4">
      <w:pPr>
        <w:spacing w:line="276" w:lineRule="auto"/>
        <w:ind w:firstLine="709"/>
        <w:contextualSpacing/>
        <w:jc w:val="both"/>
        <w:rPr>
          <w:sz w:val="26"/>
          <w:szCs w:val="26"/>
        </w:rPr>
      </w:pPr>
      <w:r w:rsidRPr="00E00EFB">
        <w:rPr>
          <w:sz w:val="26"/>
          <w:szCs w:val="26"/>
        </w:rPr>
        <w:t>5.1.6. целевой студент НИУ ВШЭ относится к числу инвалидов и ветеранов боевых действий.</w:t>
      </w:r>
    </w:p>
    <w:p w:rsidR="00E00EFB" w:rsidRPr="00E00EFB" w:rsidRDefault="00E00EFB" w:rsidP="00E764F4">
      <w:pPr>
        <w:spacing w:line="276" w:lineRule="auto"/>
        <w:ind w:firstLine="709"/>
        <w:contextualSpacing/>
        <w:jc w:val="both"/>
        <w:rPr>
          <w:sz w:val="26"/>
          <w:szCs w:val="26"/>
        </w:rPr>
      </w:pPr>
      <w:r w:rsidRPr="00E00EFB">
        <w:rPr>
          <w:rFonts w:eastAsia="Calibri"/>
          <w:bCs/>
          <w:kern w:val="32"/>
          <w:sz w:val="26"/>
          <w:szCs w:val="26"/>
          <w:lang w:eastAsia="x-none"/>
        </w:rPr>
        <w:t xml:space="preserve">5.2. Повышенная социальная стипендия НИУ ВШЭ назначается приказом ректора НИУ ВШЭ или уполномоченного им должностного лица </w:t>
      </w:r>
      <w:r w:rsidRPr="00E00EFB">
        <w:rPr>
          <w:sz w:val="26"/>
          <w:szCs w:val="26"/>
        </w:rPr>
        <w:t>в соответствии с локальным нормативным актом НИУ ВШЭ</w:t>
      </w:r>
      <w:r w:rsidR="002E1EA8">
        <w:rPr>
          <w:sz w:val="26"/>
          <w:szCs w:val="26"/>
        </w:rPr>
        <w:t xml:space="preserve"> и выплачивается ежемесячно</w:t>
      </w:r>
      <w:r w:rsidRPr="00E00EFB">
        <w:rPr>
          <w:sz w:val="26"/>
          <w:szCs w:val="26"/>
        </w:rPr>
        <w:t>.</w:t>
      </w:r>
    </w:p>
    <w:p w:rsidR="00E00EFB" w:rsidRPr="00E00EFB" w:rsidRDefault="00E00EFB" w:rsidP="00E764F4">
      <w:pPr>
        <w:spacing w:line="276" w:lineRule="auto"/>
        <w:ind w:firstLine="709"/>
        <w:contextualSpacing/>
        <w:jc w:val="both"/>
        <w:rPr>
          <w:sz w:val="26"/>
          <w:szCs w:val="26"/>
        </w:rPr>
      </w:pPr>
      <w:r w:rsidRPr="00E00EFB">
        <w:rPr>
          <w:sz w:val="26"/>
          <w:szCs w:val="26"/>
        </w:rPr>
        <w:t>5.3. Размер повышенной социальной стипендии НИУ ВШЭ устанавливается локальным нормативным актом НИУ ВШЭ.</w:t>
      </w:r>
    </w:p>
    <w:p w:rsidR="00E00EFB" w:rsidRPr="00E00EFB" w:rsidRDefault="00E00EFB" w:rsidP="00E764F4">
      <w:pPr>
        <w:spacing w:line="276" w:lineRule="auto"/>
        <w:ind w:firstLine="709"/>
        <w:contextualSpacing/>
        <w:jc w:val="both"/>
        <w:rPr>
          <w:sz w:val="26"/>
          <w:szCs w:val="26"/>
        </w:rPr>
      </w:pPr>
      <w:r w:rsidRPr="00E00EFB">
        <w:rPr>
          <w:sz w:val="26"/>
          <w:szCs w:val="26"/>
        </w:rPr>
        <w:t>5.4. Выплата повышенной социальной стипендии НИУ ВШЭ прекращается с момента отчисления целевого студента из НИУ ВШЭ или с первого числа месяца, следующего за месяцем прекращения действия основания ее назначения, указанного в пункте 5.1. Положения</w:t>
      </w:r>
      <w:r w:rsidR="00CF7697">
        <w:rPr>
          <w:sz w:val="26"/>
          <w:szCs w:val="26"/>
        </w:rPr>
        <w:t xml:space="preserve"> о стипендиях НИУ ВШЭ</w:t>
      </w:r>
      <w:r w:rsidRPr="00E00EFB">
        <w:rPr>
          <w:sz w:val="26"/>
          <w:szCs w:val="26"/>
        </w:rPr>
        <w:t>, и возобновляется с месяца, в котором был представлен документ, подтверждающий соответствие целевого студента одному из критериев, указанных в пункте 5.1 Положения</w:t>
      </w:r>
      <w:r w:rsidR="00CF7697">
        <w:rPr>
          <w:sz w:val="26"/>
          <w:szCs w:val="26"/>
        </w:rPr>
        <w:t xml:space="preserve"> о стипендиях НИУ ВШЭ</w:t>
      </w:r>
      <w:r w:rsidRPr="00E00EFB">
        <w:rPr>
          <w:sz w:val="26"/>
          <w:szCs w:val="26"/>
        </w:rPr>
        <w:t>.</w:t>
      </w:r>
    </w:p>
    <w:p w:rsidR="00E1130C" w:rsidRPr="00E00EFB" w:rsidRDefault="00E00EFB" w:rsidP="00E764F4">
      <w:pPr>
        <w:spacing w:line="276" w:lineRule="auto"/>
        <w:ind w:firstLine="709"/>
        <w:contextualSpacing/>
        <w:jc w:val="both"/>
        <w:rPr>
          <w:sz w:val="26"/>
          <w:szCs w:val="26"/>
        </w:rPr>
      </w:pPr>
      <w:r w:rsidRPr="00E00EFB">
        <w:rPr>
          <w:sz w:val="26"/>
          <w:szCs w:val="26"/>
        </w:rPr>
        <w:t xml:space="preserve">5.5. Проект приказа о назначении повышенных социальных стипендий НИУ ВШЭ готовит </w:t>
      </w:r>
      <w:proofErr w:type="spellStart"/>
      <w:r w:rsidRPr="00E00EFB">
        <w:rPr>
          <w:bCs/>
          <w:sz w:val="26"/>
          <w:szCs w:val="26"/>
        </w:rPr>
        <w:t>ЦСиБП</w:t>
      </w:r>
      <w:proofErr w:type="spellEnd"/>
      <w:r w:rsidRPr="00E00EFB">
        <w:rPr>
          <w:bCs/>
          <w:sz w:val="26"/>
          <w:szCs w:val="26"/>
        </w:rPr>
        <w:t xml:space="preserve"> </w:t>
      </w:r>
      <w:r w:rsidRPr="00E00EFB">
        <w:rPr>
          <w:sz w:val="26"/>
          <w:szCs w:val="26"/>
        </w:rPr>
        <w:t xml:space="preserve">по итогам промежуточной аттестации каждого модуля на основании решений Стипендиальных комиссий структурных подразделений. </w:t>
      </w:r>
    </w:p>
    <w:sectPr w:rsidR="00E1130C" w:rsidRPr="00E00EFB" w:rsidSect="009D1E1A">
      <w:footnotePr>
        <w:numRestart w:val="eachSect"/>
      </w:footnotePr>
      <w:type w:val="continuous"/>
      <w:pgSz w:w="11906" w:h="16838"/>
      <w:pgMar w:top="1276"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9C" w:rsidRDefault="00602E9C" w:rsidP="000D0DD8">
      <w:r>
        <w:separator/>
      </w:r>
    </w:p>
  </w:endnote>
  <w:endnote w:type="continuationSeparator" w:id="0">
    <w:p w:rsidR="00602E9C" w:rsidRDefault="00602E9C" w:rsidP="000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9C" w:rsidRDefault="00602E9C"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02E9C" w:rsidRDefault="00602E9C" w:rsidP="00DC439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9C" w:rsidRDefault="00602E9C"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7732A2">
      <w:rPr>
        <w:rStyle w:val="af9"/>
        <w:noProof/>
      </w:rPr>
      <w:t>1</w:t>
    </w:r>
    <w:r>
      <w:rPr>
        <w:rStyle w:val="af9"/>
      </w:rPr>
      <w:fldChar w:fldCharType="end"/>
    </w:r>
  </w:p>
  <w:p w:rsidR="00602E9C" w:rsidRDefault="00602E9C" w:rsidP="00DC4390">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9C" w:rsidRDefault="00602E9C" w:rsidP="000D0DD8">
      <w:r>
        <w:separator/>
      </w:r>
    </w:p>
  </w:footnote>
  <w:footnote w:type="continuationSeparator" w:id="0">
    <w:p w:rsidR="00602E9C" w:rsidRDefault="00602E9C" w:rsidP="000D0DD8">
      <w:r>
        <w:continuationSeparator/>
      </w:r>
    </w:p>
  </w:footnote>
  <w:footnote w:id="1">
    <w:p w:rsidR="00602E9C" w:rsidRPr="00713EAF" w:rsidRDefault="00602E9C" w:rsidP="0092406B">
      <w:pPr>
        <w:pStyle w:val="ac"/>
        <w:jc w:val="both"/>
        <w:rPr>
          <w:sz w:val="16"/>
          <w:szCs w:val="16"/>
        </w:rPr>
      </w:pPr>
      <w:r w:rsidRPr="00CA0495">
        <w:rPr>
          <w:rStyle w:val="ae"/>
          <w:sz w:val="22"/>
          <w:szCs w:val="22"/>
        </w:rPr>
        <w:footnoteRef/>
      </w:r>
      <w:r w:rsidRPr="00CA0495">
        <w:rPr>
          <w:sz w:val="22"/>
          <w:szCs w:val="22"/>
        </w:rPr>
        <w:t xml:space="preserve"> </w:t>
      </w:r>
      <w:r w:rsidRPr="00713EAF">
        <w:rPr>
          <w:sz w:val="16"/>
          <w:szCs w:val="16"/>
        </w:rPr>
        <w:t>Часть 5 статьи 36 Федерального закона от 29 декабря 2012 г. № 273-ФЗ «Об образовании в Российской Федерации»</w:t>
      </w:r>
    </w:p>
  </w:footnote>
  <w:footnote w:id="2">
    <w:p w:rsidR="00602E9C" w:rsidRPr="0087761F" w:rsidRDefault="00602E9C" w:rsidP="006E19C6">
      <w:pPr>
        <w:pStyle w:val="ac"/>
        <w:jc w:val="both"/>
        <w:rPr>
          <w:color w:val="4F81BD" w:themeColor="accent1"/>
          <w:lang w:val="ru-RU"/>
        </w:rPr>
      </w:pPr>
      <w:r w:rsidRPr="0087761F">
        <w:rPr>
          <w:rStyle w:val="ae"/>
          <w:color w:val="4F81BD" w:themeColor="accent1"/>
        </w:rPr>
        <w:footnoteRef/>
      </w:r>
      <w:r w:rsidRPr="0087761F">
        <w:rPr>
          <w:color w:val="4F81BD" w:themeColor="accent1"/>
        </w:rPr>
        <w:t xml:space="preserve"> При назначении повышенной государственной академической стипендии студентам 1 курса магистратуры НИУ ВШЭ учитываются достижения, полученные ими до поступления в магистратуру</w:t>
      </w:r>
      <w:r w:rsidRPr="0087761F">
        <w:rPr>
          <w:color w:val="4F81BD" w:themeColor="accent1"/>
          <w:lang w:val="ru-RU"/>
        </w:rPr>
        <w:t xml:space="preserve"> НИУ ВШЭ</w:t>
      </w:r>
      <w:r w:rsidRPr="0087761F">
        <w:rPr>
          <w:color w:val="4F81BD" w:themeColor="accent1"/>
        </w:rPr>
        <w:t>, при условии, что соответствующие достижения получены при обучении в НИУ ВШЭ и в течение сроков, установленных конкурсом.</w:t>
      </w:r>
    </w:p>
  </w:footnote>
  <w:footnote w:id="3">
    <w:p w:rsidR="00602E9C" w:rsidRPr="0087761F" w:rsidRDefault="00602E9C" w:rsidP="006E19C6">
      <w:pPr>
        <w:pStyle w:val="ac"/>
        <w:rPr>
          <w:color w:val="4F81BD" w:themeColor="accent1"/>
          <w:lang w:val="ru-RU"/>
        </w:rPr>
      </w:pPr>
      <w:r w:rsidRPr="0087761F">
        <w:rPr>
          <w:rStyle w:val="ae"/>
          <w:color w:val="4F81BD" w:themeColor="accent1"/>
        </w:rPr>
        <w:footnoteRef/>
      </w:r>
      <w:r w:rsidRPr="0087761F">
        <w:rPr>
          <w:color w:val="4F81BD" w:themeColor="accent1"/>
        </w:rPr>
        <w:t xml:space="preserve"> </w:t>
      </w:r>
      <w:r w:rsidRPr="0087761F">
        <w:rPr>
          <w:color w:val="4F81BD" w:themeColor="accent1"/>
          <w:lang w:val="ru-RU"/>
        </w:rPr>
        <w:t>Одно и то же достижение</w:t>
      </w:r>
      <w:r w:rsidRPr="0087761F">
        <w:rPr>
          <w:color w:val="4F81BD" w:themeColor="accent1"/>
        </w:rPr>
        <w:t xml:space="preserve"> не может быть учтено несколько раз в одном конкурсе</w:t>
      </w:r>
      <w:r w:rsidRPr="0087761F">
        <w:rPr>
          <w:color w:val="4F81BD" w:themeColor="accent1"/>
          <w:lang w:val="ru-RU"/>
        </w:rPr>
        <w:t>.</w:t>
      </w:r>
    </w:p>
  </w:footnote>
  <w:footnote w:id="4">
    <w:p w:rsidR="00602E9C" w:rsidRDefault="00602E9C" w:rsidP="006E19C6">
      <w:pPr>
        <w:pStyle w:val="ac"/>
        <w:jc w:val="both"/>
        <w:rPr>
          <w:lang w:val="ru-RU"/>
        </w:rPr>
      </w:pPr>
      <w:r w:rsidRPr="0087761F">
        <w:rPr>
          <w:rStyle w:val="ae"/>
          <w:color w:val="4F81BD" w:themeColor="accent1"/>
        </w:rPr>
        <w:footnoteRef/>
      </w:r>
      <w:r w:rsidRPr="0087761F">
        <w:rPr>
          <w:color w:val="4F81BD" w:themeColor="accent1"/>
        </w:rPr>
        <w:t xml:space="preserve"> </w:t>
      </w:r>
      <w:r w:rsidRPr="0087761F">
        <w:rPr>
          <w:color w:val="4F81BD" w:themeColor="accent1"/>
          <w:lang w:val="ru-RU"/>
        </w:rPr>
        <w:t>Электронные ссылки на публикации, указанные студентом в представляемых документах, без прикрепленных сканированных копий документов, не являются документальным подтверждением научно-исследовательской деятельности.</w:t>
      </w:r>
    </w:p>
  </w:footnote>
  <w:footnote w:id="5">
    <w:p w:rsidR="00602E9C" w:rsidRPr="006E19C6" w:rsidRDefault="00602E9C" w:rsidP="006E19C6">
      <w:pPr>
        <w:pStyle w:val="ac"/>
        <w:jc w:val="both"/>
        <w:rPr>
          <w:color w:val="0070C0"/>
          <w:lang w:val="ru-RU"/>
        </w:rPr>
      </w:pPr>
      <w:r w:rsidRPr="006E19C6">
        <w:rPr>
          <w:rStyle w:val="ae"/>
          <w:color w:val="0070C0"/>
        </w:rPr>
        <w:footnoteRef/>
      </w:r>
      <w:r w:rsidRPr="006E19C6">
        <w:rPr>
          <w:color w:val="0070C0"/>
        </w:rPr>
        <w:t xml:space="preserve"> </w:t>
      </w:r>
      <w:r w:rsidRPr="006E19C6">
        <w:rPr>
          <w:color w:val="0070C0"/>
          <w:lang w:val="ru-RU"/>
        </w:rPr>
        <w:t>В случае</w:t>
      </w:r>
      <w:proofErr w:type="gramStart"/>
      <w:r w:rsidRPr="006E19C6">
        <w:rPr>
          <w:color w:val="0070C0"/>
          <w:lang w:val="ru-RU"/>
        </w:rPr>
        <w:t>,</w:t>
      </w:r>
      <w:proofErr w:type="gramEnd"/>
      <w:r w:rsidRPr="006E19C6">
        <w:rPr>
          <w:color w:val="0070C0"/>
          <w:lang w:val="ru-RU"/>
        </w:rPr>
        <w:t xml:space="preserve"> если результат научно–исследовательской деятельности получен 1-2 авторами, учитывается полное количество баллов, 3-4 авторами -  баллы уменьшаются в 2 раза, 5 и более авторами – баллы уменьшаются в 4 раза.</w:t>
      </w:r>
    </w:p>
  </w:footnote>
  <w:footnote w:id="6">
    <w:p w:rsidR="00602E9C" w:rsidRPr="006E19C6" w:rsidRDefault="00602E9C" w:rsidP="006E19C6">
      <w:pPr>
        <w:pStyle w:val="ac"/>
        <w:jc w:val="both"/>
        <w:rPr>
          <w:color w:val="0070C0"/>
          <w:lang w:val="ru-RU"/>
        </w:rPr>
      </w:pPr>
      <w:r w:rsidRPr="006E19C6">
        <w:rPr>
          <w:rStyle w:val="ae"/>
          <w:color w:val="0070C0"/>
        </w:rPr>
        <w:footnoteRef/>
      </w:r>
      <w:r w:rsidRPr="006E19C6">
        <w:rPr>
          <w:color w:val="0070C0"/>
        </w:rPr>
        <w:t xml:space="preserve"> </w:t>
      </w:r>
      <w:r w:rsidRPr="006E19C6">
        <w:rPr>
          <w:color w:val="0070C0"/>
          <w:lang w:val="ru-RU"/>
        </w:rPr>
        <w:t xml:space="preserve">Публикации любого вида в коммерческих изданиях, в том числе перечисленных в </w:t>
      </w:r>
      <w:hyperlink r:id="rId1" w:tgtFrame="_blank" w:history="1">
        <w:r w:rsidRPr="006E19C6">
          <w:rPr>
            <w:rStyle w:val="af2"/>
            <w:color w:val="0070C0"/>
          </w:rPr>
          <w:t>https://scientometrics.hse.ru/blacklist</w:t>
        </w:r>
      </w:hyperlink>
      <w:r w:rsidRPr="006E19C6">
        <w:rPr>
          <w:color w:val="0070C0"/>
          <w:lang w:val="ru-RU"/>
        </w:rPr>
        <w:t>, не учитываются.</w:t>
      </w:r>
    </w:p>
  </w:footnote>
  <w:footnote w:id="7">
    <w:p w:rsidR="00602E9C" w:rsidRPr="006E19C6" w:rsidRDefault="00602E9C" w:rsidP="006E19C6">
      <w:pPr>
        <w:pStyle w:val="ac"/>
        <w:rPr>
          <w:color w:val="0070C0"/>
          <w:lang w:val="ru-RU"/>
        </w:rPr>
      </w:pPr>
      <w:r w:rsidRPr="006E19C6">
        <w:rPr>
          <w:rStyle w:val="ae"/>
          <w:color w:val="0070C0"/>
        </w:rPr>
        <w:footnoteRef/>
      </w:r>
      <w:r w:rsidRPr="006E19C6">
        <w:rPr>
          <w:color w:val="0070C0"/>
        </w:rPr>
        <w:t xml:space="preserve"> </w:t>
      </w:r>
      <w:r w:rsidRPr="006E19C6">
        <w:rPr>
          <w:color w:val="0070C0"/>
          <w:lang w:val="ru-RU"/>
        </w:rPr>
        <w:t>Необходимо предоставить полную копию публикации с полным указанием выходных данных.</w:t>
      </w:r>
    </w:p>
  </w:footnote>
  <w:footnote w:id="8">
    <w:p w:rsidR="00602E9C" w:rsidRPr="006E19C6" w:rsidRDefault="00602E9C" w:rsidP="006E19C6">
      <w:pPr>
        <w:pStyle w:val="ac"/>
        <w:jc w:val="both"/>
        <w:rPr>
          <w:color w:val="0070C0"/>
          <w:lang w:val="ru-RU"/>
        </w:rPr>
      </w:pPr>
      <w:r w:rsidRPr="006E19C6">
        <w:rPr>
          <w:rStyle w:val="ae"/>
          <w:color w:val="0070C0"/>
        </w:rPr>
        <w:footnoteRef/>
      </w:r>
      <w:r w:rsidRPr="006E19C6">
        <w:rPr>
          <w:color w:val="0070C0"/>
        </w:rPr>
        <w:t xml:space="preserve"> </w:t>
      </w:r>
      <w:hyperlink r:id="rId2" w:history="1">
        <w:r w:rsidRPr="006E19C6">
          <w:rPr>
            <w:rStyle w:val="af2"/>
            <w:color w:val="0070C0"/>
          </w:rPr>
          <w:t>https://scientometrics.hse.ru/quartiles</w:t>
        </w:r>
      </w:hyperlink>
      <w:r w:rsidRPr="006E19C6">
        <w:rPr>
          <w:color w:val="0070C0"/>
          <w:lang w:val="ru-RU"/>
        </w:rPr>
        <w:t xml:space="preserve"> </w:t>
      </w:r>
    </w:p>
  </w:footnote>
  <w:footnote w:id="9">
    <w:p w:rsidR="00602E9C" w:rsidRPr="006E19C6" w:rsidRDefault="00602E9C" w:rsidP="006E19C6">
      <w:pPr>
        <w:pStyle w:val="ac"/>
        <w:rPr>
          <w:color w:val="0070C0"/>
          <w:lang w:val="ru-RU"/>
        </w:rPr>
      </w:pPr>
      <w:r w:rsidRPr="006E19C6">
        <w:rPr>
          <w:rStyle w:val="ae"/>
          <w:color w:val="0070C0"/>
        </w:rPr>
        <w:footnoteRef/>
      </w:r>
      <w:r w:rsidRPr="006E19C6">
        <w:rPr>
          <w:color w:val="0070C0"/>
        </w:rPr>
        <w:t xml:space="preserve"> </w:t>
      </w:r>
      <w:hyperlink r:id="rId3" w:history="1">
        <w:r w:rsidRPr="006E19C6">
          <w:rPr>
            <w:rStyle w:val="af2"/>
            <w:color w:val="0070C0"/>
          </w:rPr>
          <w:t>https://scientometrics.hse.ru/conferences</w:t>
        </w:r>
      </w:hyperlink>
      <w:r w:rsidRPr="006E19C6">
        <w:rPr>
          <w:color w:val="0070C0"/>
          <w:lang w:val="ru-RU"/>
        </w:rPr>
        <w:t xml:space="preserve"> </w:t>
      </w:r>
    </w:p>
  </w:footnote>
  <w:footnote w:id="10">
    <w:p w:rsidR="00602E9C" w:rsidRPr="006E19C6" w:rsidRDefault="00602E9C" w:rsidP="006E19C6">
      <w:pPr>
        <w:pStyle w:val="ac"/>
        <w:rPr>
          <w:color w:val="0070C0"/>
          <w:lang w:val="ru-RU"/>
        </w:rPr>
      </w:pPr>
      <w:r w:rsidRPr="006E19C6">
        <w:rPr>
          <w:rStyle w:val="ae"/>
          <w:color w:val="0070C0"/>
        </w:rPr>
        <w:footnoteRef/>
      </w:r>
      <w:r w:rsidRPr="006E19C6">
        <w:rPr>
          <w:color w:val="0070C0"/>
        </w:rPr>
        <w:t xml:space="preserve"> </w:t>
      </w:r>
      <w:hyperlink r:id="rId4" w:history="1">
        <w:r w:rsidRPr="006E19C6">
          <w:rPr>
            <w:rStyle w:val="af2"/>
            <w:color w:val="0070C0"/>
          </w:rPr>
          <w:t>https://scientometrics.hse.ru/quartiles</w:t>
        </w:r>
      </w:hyperlink>
      <w:r w:rsidRPr="006E19C6">
        <w:rPr>
          <w:color w:val="0070C0"/>
          <w:lang w:val="ru-RU"/>
        </w:rPr>
        <w:t xml:space="preserve"> </w:t>
      </w:r>
    </w:p>
  </w:footnote>
  <w:footnote w:id="11">
    <w:p w:rsidR="00602E9C" w:rsidRPr="006E19C6" w:rsidRDefault="00602E9C" w:rsidP="006E19C6">
      <w:pPr>
        <w:pStyle w:val="ac"/>
        <w:rPr>
          <w:color w:val="0070C0"/>
          <w:lang w:val="ru-RU"/>
        </w:rPr>
      </w:pPr>
      <w:r w:rsidRPr="006E19C6">
        <w:rPr>
          <w:rStyle w:val="ae"/>
          <w:color w:val="0070C0"/>
        </w:rPr>
        <w:footnoteRef/>
      </w:r>
      <w:r w:rsidRPr="006E19C6">
        <w:rPr>
          <w:color w:val="0070C0"/>
        </w:rPr>
        <w:t xml:space="preserve"> </w:t>
      </w:r>
      <w:hyperlink r:id="rId5" w:history="1">
        <w:r w:rsidRPr="006E19C6">
          <w:rPr>
            <w:rStyle w:val="af2"/>
            <w:color w:val="0070C0"/>
          </w:rPr>
          <w:t>https://scientometrics.hse.ru/goodjournals</w:t>
        </w:r>
      </w:hyperlink>
      <w:r w:rsidRPr="006E19C6">
        <w:rPr>
          <w:color w:val="0070C0"/>
          <w:lang w:val="ru-RU"/>
        </w:rPr>
        <w:t xml:space="preserve"> </w:t>
      </w:r>
    </w:p>
  </w:footnote>
  <w:footnote w:id="12">
    <w:p w:rsidR="00602E9C" w:rsidRPr="006E19C6" w:rsidRDefault="00602E9C" w:rsidP="006E19C6">
      <w:pPr>
        <w:pStyle w:val="ac"/>
        <w:rPr>
          <w:color w:val="0070C0"/>
          <w:lang w:val="ru-RU"/>
        </w:rPr>
      </w:pPr>
      <w:r w:rsidRPr="006E19C6">
        <w:rPr>
          <w:rStyle w:val="ae"/>
          <w:color w:val="0070C0"/>
        </w:rPr>
        <w:footnoteRef/>
      </w:r>
      <w:r w:rsidRPr="006E19C6">
        <w:rPr>
          <w:color w:val="0070C0"/>
        </w:rPr>
        <w:t xml:space="preserve"> </w:t>
      </w:r>
      <w:r w:rsidRPr="006E19C6">
        <w:rPr>
          <w:color w:val="0070C0"/>
          <w:lang w:val="ru-RU"/>
        </w:rPr>
        <w:t>На конкурс может быть представлено не более двух статей данного уровня.</w:t>
      </w:r>
    </w:p>
  </w:footnote>
  <w:footnote w:id="13">
    <w:p w:rsidR="00602E9C" w:rsidRPr="006E19C6" w:rsidRDefault="00602E9C" w:rsidP="006E19C6">
      <w:pPr>
        <w:pStyle w:val="ac"/>
        <w:rPr>
          <w:color w:val="0070C0"/>
          <w:lang w:val="ru-RU"/>
        </w:rPr>
      </w:pPr>
      <w:r w:rsidRPr="006E19C6">
        <w:rPr>
          <w:rStyle w:val="ae"/>
          <w:color w:val="0070C0"/>
        </w:rPr>
        <w:footnoteRef/>
      </w:r>
      <w:r w:rsidRPr="006E19C6">
        <w:rPr>
          <w:color w:val="0070C0"/>
        </w:rPr>
        <w:t xml:space="preserve"> </w:t>
      </w:r>
      <w:r w:rsidRPr="006E19C6">
        <w:rPr>
          <w:color w:val="0070C0"/>
          <w:lang w:val="ru-RU"/>
        </w:rPr>
        <w:t>На конкурс может быть предоставлено не более двух публикаций указанного уровня.</w:t>
      </w:r>
    </w:p>
  </w:footnote>
  <w:footnote w:id="14">
    <w:p w:rsidR="00602E9C" w:rsidRPr="0087761F" w:rsidRDefault="00602E9C" w:rsidP="0087761F">
      <w:pPr>
        <w:pStyle w:val="ac"/>
        <w:rPr>
          <w:color w:val="4F81BD" w:themeColor="accent1"/>
          <w:lang w:val="ru-RU"/>
        </w:rPr>
      </w:pPr>
      <w:r w:rsidRPr="0087761F">
        <w:rPr>
          <w:rStyle w:val="ae"/>
          <w:color w:val="4F81BD" w:themeColor="accent1"/>
        </w:rPr>
        <w:footnoteRef/>
      </w:r>
      <w:r w:rsidRPr="0087761F">
        <w:rPr>
          <w:color w:val="4F81BD" w:themeColor="accent1"/>
        </w:rPr>
        <w:t xml:space="preserve"> </w:t>
      </w:r>
      <w:r w:rsidRPr="0087761F">
        <w:rPr>
          <w:color w:val="4F81BD" w:themeColor="accent1"/>
          <w:lang w:val="ru-RU"/>
        </w:rPr>
        <w:t xml:space="preserve">  За исключением олимпиады НИУ ВШЭ для студентов и выпускников.</w:t>
      </w:r>
    </w:p>
  </w:footnote>
  <w:footnote w:id="15">
    <w:p w:rsidR="00602E9C" w:rsidRPr="0087761F" w:rsidRDefault="00602E9C" w:rsidP="0087761F">
      <w:pPr>
        <w:pStyle w:val="ac"/>
        <w:jc w:val="both"/>
        <w:rPr>
          <w:color w:val="4F81BD" w:themeColor="accent1"/>
          <w:lang w:val="ru-RU"/>
        </w:rPr>
      </w:pPr>
      <w:r w:rsidRPr="0087761F">
        <w:rPr>
          <w:rStyle w:val="ae"/>
          <w:color w:val="4F81BD" w:themeColor="accent1"/>
        </w:rPr>
        <w:footnoteRef/>
      </w:r>
      <w:r w:rsidRPr="0087761F">
        <w:rPr>
          <w:color w:val="4F81BD" w:themeColor="accent1"/>
        </w:rPr>
        <w:t xml:space="preserve"> </w:t>
      </w:r>
      <w:r w:rsidRPr="0087761F">
        <w:rPr>
          <w:color w:val="4F81BD" w:themeColor="accent1"/>
        </w:rPr>
        <w:t>При назначении повышенной государственной академической  стипендии студентам, обучающимся по программам магистратуры, учитываются достижения, полученные ими, в том числе, до поступления в магистратуру, при условии что они получены в течение года, предшествующего назначению повышенной государственной академической стипендии</w:t>
      </w:r>
    </w:p>
  </w:footnote>
  <w:footnote w:id="16">
    <w:p w:rsidR="00602E9C" w:rsidRPr="0087761F" w:rsidRDefault="00602E9C" w:rsidP="0087761F">
      <w:pPr>
        <w:pStyle w:val="ac"/>
        <w:rPr>
          <w:color w:val="4F81BD" w:themeColor="accent1"/>
          <w:lang w:val="ru-RU"/>
        </w:rPr>
      </w:pPr>
      <w:r w:rsidRPr="0087761F">
        <w:rPr>
          <w:rStyle w:val="ae"/>
          <w:color w:val="4F81BD" w:themeColor="accent1"/>
        </w:rPr>
        <w:footnoteRef/>
      </w:r>
      <w:r w:rsidRPr="0087761F">
        <w:rPr>
          <w:color w:val="4F81BD" w:themeColor="accent1"/>
        </w:rPr>
        <w:t xml:space="preserve"> </w:t>
      </w:r>
      <w:r w:rsidRPr="0087761F">
        <w:rPr>
          <w:color w:val="4F81BD" w:themeColor="accent1"/>
          <w:lang w:val="ru-RU"/>
        </w:rPr>
        <w:t xml:space="preserve">  За исключением олимпиады НИУ ВШЭ для студентов и выпускников.</w:t>
      </w:r>
    </w:p>
  </w:footnote>
  <w:footnote w:id="17">
    <w:p w:rsidR="00602E9C" w:rsidRPr="0087761F" w:rsidRDefault="00602E9C" w:rsidP="0087761F">
      <w:pPr>
        <w:pStyle w:val="ac"/>
        <w:jc w:val="both"/>
        <w:rPr>
          <w:color w:val="4F81BD" w:themeColor="accent1"/>
          <w:lang w:val="ru-RU"/>
        </w:rPr>
      </w:pPr>
      <w:r w:rsidRPr="0087761F">
        <w:rPr>
          <w:rStyle w:val="ae"/>
          <w:color w:val="4F81BD" w:themeColor="accent1"/>
        </w:rPr>
        <w:footnoteRef/>
      </w:r>
      <w:r w:rsidRPr="0087761F">
        <w:rPr>
          <w:color w:val="4F81BD" w:themeColor="accent1"/>
        </w:rPr>
        <w:t xml:space="preserve"> </w:t>
      </w:r>
      <w:r w:rsidRPr="0087761F">
        <w:rPr>
          <w:color w:val="4F81BD" w:themeColor="accent1"/>
        </w:rPr>
        <w:t>При назначении повышенной государственной академической  стипендии студентам, обучающимся по программам магистратуры, учитываются достижения, полученные ими, в том числе, до поступления в магистратуру, при условии что они получены в течение года, предшествующего назначению повышенной государственной академической стипендии</w:t>
      </w:r>
    </w:p>
  </w:footnote>
  <w:footnote w:id="18">
    <w:p w:rsidR="00602E9C" w:rsidRPr="0087761F" w:rsidRDefault="00602E9C" w:rsidP="0087761F">
      <w:pPr>
        <w:pStyle w:val="ac"/>
        <w:rPr>
          <w:color w:val="4F81BD" w:themeColor="accent1"/>
          <w:lang w:val="ru-RU"/>
        </w:rPr>
      </w:pPr>
      <w:r w:rsidRPr="0087761F">
        <w:rPr>
          <w:rStyle w:val="ae"/>
          <w:color w:val="4F81BD" w:themeColor="accent1"/>
        </w:rPr>
        <w:footnoteRef/>
      </w:r>
      <w:r w:rsidRPr="0087761F">
        <w:rPr>
          <w:color w:val="4F81BD" w:themeColor="accent1"/>
        </w:rPr>
        <w:t xml:space="preserve"> </w:t>
      </w:r>
      <w:r w:rsidRPr="0087761F">
        <w:rPr>
          <w:color w:val="4F81BD" w:themeColor="accent1"/>
          <w:lang w:val="ru-RU"/>
        </w:rPr>
        <w:t>При очном представлении указанных результатов, подтвержденном документально.</w:t>
      </w:r>
    </w:p>
  </w:footnote>
  <w:footnote w:id="19">
    <w:p w:rsidR="00602E9C" w:rsidRPr="00602E9C" w:rsidRDefault="00602E9C" w:rsidP="0087761F">
      <w:pPr>
        <w:pStyle w:val="ac"/>
        <w:rPr>
          <w:color w:val="4F81BD" w:themeColor="accent1"/>
        </w:rPr>
      </w:pPr>
      <w:r w:rsidRPr="00602E9C">
        <w:rPr>
          <w:rStyle w:val="ae"/>
          <w:color w:val="4F81BD" w:themeColor="accent1"/>
        </w:rPr>
        <w:footnoteRef/>
      </w:r>
      <w:r w:rsidRPr="00602E9C">
        <w:rPr>
          <w:color w:val="4F81BD" w:themeColor="accent1"/>
        </w:rPr>
        <w:t xml:space="preserve"> </w:t>
      </w:r>
      <w:r w:rsidRPr="00602E9C">
        <w:rPr>
          <w:color w:val="4F81BD" w:themeColor="accent1"/>
          <w:lang w:val="ru-RU"/>
        </w:rPr>
        <w:t>С</w:t>
      </w:r>
      <w:proofErr w:type="spellStart"/>
      <w:r w:rsidRPr="00602E9C">
        <w:rPr>
          <w:color w:val="4F81BD" w:themeColor="accent1"/>
        </w:rPr>
        <w:t>редневзвешенный</w:t>
      </w:r>
      <w:proofErr w:type="spellEnd"/>
      <w:r w:rsidRPr="00602E9C">
        <w:rPr>
          <w:color w:val="4F81BD" w:themeColor="accent1"/>
        </w:rPr>
        <w:t xml:space="preserve"> балл понимае</w:t>
      </w:r>
      <w:r w:rsidRPr="00602E9C">
        <w:rPr>
          <w:color w:val="4F81BD" w:themeColor="accent1"/>
          <w:lang w:val="ru-RU"/>
        </w:rPr>
        <w:t>тся</w:t>
      </w:r>
      <w:r w:rsidRPr="00602E9C">
        <w:rPr>
          <w:color w:val="4F81BD" w:themeColor="accent1"/>
        </w:rPr>
        <w:t xml:space="preserve"> как кредитно-рейтинговая оценка студента, делённая на общее количество зачтённых кредитов</w:t>
      </w:r>
    </w:p>
  </w:footnote>
  <w:footnote w:id="20">
    <w:p w:rsidR="00602E9C" w:rsidRPr="005B5581" w:rsidRDefault="00602E9C" w:rsidP="0087761F">
      <w:pPr>
        <w:pStyle w:val="ac"/>
        <w:rPr>
          <w:lang w:val="ru-RU"/>
        </w:rPr>
      </w:pPr>
      <w:r w:rsidRPr="00602E9C">
        <w:rPr>
          <w:rStyle w:val="ae"/>
          <w:color w:val="4F81BD" w:themeColor="accent1"/>
        </w:rPr>
        <w:footnoteRef/>
      </w:r>
      <w:r w:rsidRPr="00602E9C">
        <w:rPr>
          <w:color w:val="4F81BD" w:themeColor="accent1"/>
        </w:rPr>
        <w:t xml:space="preserve"> </w:t>
      </w:r>
      <w:r w:rsidRPr="00602E9C">
        <w:rPr>
          <w:color w:val="4F81BD" w:themeColor="accent1"/>
          <w:lang w:val="ru-RU"/>
        </w:rPr>
        <w:t xml:space="preserve">Средний балл </w:t>
      </w:r>
      <w:r w:rsidRPr="00602E9C">
        <w:rPr>
          <w:color w:val="4F81BD" w:themeColor="accent1"/>
        </w:rPr>
        <w:t>понимае</w:t>
      </w:r>
      <w:r w:rsidRPr="00602E9C">
        <w:rPr>
          <w:color w:val="4F81BD" w:themeColor="accent1"/>
          <w:lang w:val="ru-RU"/>
        </w:rPr>
        <w:t>тся</w:t>
      </w:r>
      <w:r w:rsidRPr="00602E9C">
        <w:rPr>
          <w:color w:val="4F81BD" w:themeColor="accent1"/>
        </w:rPr>
        <w:t xml:space="preserve"> как сумма оценок студента, делённая на общее количество изученных им за рассматриваемый период дисциплин, включенных в текущий рейтинг</w:t>
      </w:r>
    </w:p>
  </w:footnote>
  <w:footnote w:id="21">
    <w:p w:rsidR="00602E9C" w:rsidRPr="001D2CD2" w:rsidRDefault="00602E9C" w:rsidP="00815338">
      <w:pPr>
        <w:pStyle w:val="ac"/>
        <w:jc w:val="both"/>
        <w:rPr>
          <w:lang w:val="ru-RU"/>
        </w:rPr>
      </w:pPr>
      <w:r w:rsidRPr="001D2CD2">
        <w:rPr>
          <w:rStyle w:val="ae"/>
        </w:rPr>
        <w:footnoteRef/>
      </w:r>
      <w:r w:rsidRPr="001D2CD2">
        <w:t xml:space="preserve"> </w:t>
      </w:r>
      <w:r w:rsidRPr="001D2CD2">
        <w:rPr>
          <w:lang w:val="ru-RU"/>
        </w:rPr>
        <w:t>Проектная деятельность подразумевает отсутствие пассивных участников, отдельные этапы реализации (ступень, уровни) и результат, выраженный, как правило, документально</w:t>
      </w:r>
    </w:p>
  </w:footnote>
  <w:footnote w:id="22">
    <w:p w:rsidR="00602E9C" w:rsidRPr="001D2CD2" w:rsidRDefault="00602E9C" w:rsidP="00815338">
      <w:pPr>
        <w:pStyle w:val="ac"/>
        <w:jc w:val="both"/>
        <w:rPr>
          <w:lang w:val="ru-RU"/>
        </w:rPr>
      </w:pPr>
      <w:r w:rsidRPr="001D2CD2">
        <w:rPr>
          <w:rStyle w:val="ae"/>
        </w:rPr>
        <w:footnoteRef/>
      </w:r>
      <w:r w:rsidRPr="001D2CD2">
        <w:t xml:space="preserve"> Исполнитель – участвует непосредственно в </w:t>
      </w:r>
      <w:r w:rsidRPr="001D2CD2">
        <w:rPr>
          <w:lang w:val="ru-RU"/>
        </w:rPr>
        <w:t xml:space="preserve">проекте, но не имеет персональной </w:t>
      </w:r>
      <w:r w:rsidRPr="001D2CD2">
        <w:t xml:space="preserve">зоны </w:t>
      </w:r>
      <w:r w:rsidRPr="001D2CD2">
        <w:rPr>
          <w:lang w:val="ru-RU"/>
        </w:rPr>
        <w:t>ответственности</w:t>
      </w:r>
    </w:p>
  </w:footnote>
  <w:footnote w:id="23">
    <w:p w:rsidR="00602E9C" w:rsidRPr="001D2CD2" w:rsidRDefault="00602E9C" w:rsidP="00815338">
      <w:pPr>
        <w:pStyle w:val="ac"/>
        <w:jc w:val="both"/>
        <w:rPr>
          <w:lang w:val="ru-RU"/>
        </w:rPr>
      </w:pPr>
      <w:r w:rsidRPr="001D2CD2">
        <w:rPr>
          <w:rStyle w:val="ae"/>
        </w:rPr>
        <w:footnoteRef/>
      </w:r>
      <w:r w:rsidRPr="001D2CD2">
        <w:t xml:space="preserve"> </w:t>
      </w:r>
      <w:r w:rsidRPr="001D2CD2">
        <w:rPr>
          <w:lang w:val="ru-RU"/>
        </w:rPr>
        <w:t>Ведущий исполнитель – участник проекта, отвечающий за определенную часть проекта.</w:t>
      </w:r>
    </w:p>
  </w:footnote>
  <w:footnote w:id="24">
    <w:p w:rsidR="00602E9C" w:rsidRPr="001D2CD2" w:rsidRDefault="00602E9C" w:rsidP="00815338">
      <w:pPr>
        <w:pStyle w:val="ac"/>
        <w:jc w:val="both"/>
        <w:rPr>
          <w:lang w:val="ru-RU"/>
        </w:rPr>
      </w:pPr>
      <w:r w:rsidRPr="001D2CD2">
        <w:rPr>
          <w:rStyle w:val="ae"/>
        </w:rPr>
        <w:footnoteRef/>
      </w:r>
      <w:r w:rsidRPr="001D2CD2">
        <w:t xml:space="preserve"> Руководитель – руководитель </w:t>
      </w:r>
      <w:r w:rsidRPr="001D2CD2">
        <w:rPr>
          <w:lang w:val="ru-RU"/>
        </w:rPr>
        <w:t>проекта</w:t>
      </w:r>
      <w:r w:rsidRPr="001D2CD2">
        <w:t xml:space="preserve">, полностью контролирует все процессы подготовки и проведения </w:t>
      </w:r>
      <w:r w:rsidRPr="001D2CD2">
        <w:rPr>
          <w:lang w:val="ru-RU"/>
        </w:rPr>
        <w:t>проекта.</w:t>
      </w:r>
    </w:p>
  </w:footnote>
  <w:footnote w:id="25">
    <w:p w:rsidR="00602E9C" w:rsidRPr="001D2CD2" w:rsidRDefault="00602E9C" w:rsidP="00815338">
      <w:pPr>
        <w:pStyle w:val="ac"/>
        <w:jc w:val="both"/>
        <w:rPr>
          <w:lang w:val="ru-RU"/>
        </w:rPr>
      </w:pPr>
      <w:r w:rsidRPr="001D2CD2">
        <w:rPr>
          <w:rStyle w:val="ae"/>
        </w:rPr>
        <w:footnoteRef/>
      </w:r>
      <w:r w:rsidRPr="001D2CD2">
        <w:t xml:space="preserve"> Волонтер – участвует непосредственно в </w:t>
      </w:r>
      <w:r w:rsidRPr="001D2CD2">
        <w:rPr>
          <w:lang w:val="ru-RU"/>
        </w:rPr>
        <w:t>проведении мероприятия, но не имеет персональной зоны ответственности</w:t>
      </w:r>
    </w:p>
  </w:footnote>
  <w:footnote w:id="26">
    <w:p w:rsidR="00602E9C" w:rsidRPr="001D2CD2" w:rsidRDefault="00602E9C" w:rsidP="00815338">
      <w:pPr>
        <w:pStyle w:val="ac"/>
        <w:jc w:val="both"/>
        <w:rPr>
          <w:lang w:val="ru-RU"/>
        </w:rPr>
      </w:pPr>
      <w:r w:rsidRPr="001D2CD2">
        <w:rPr>
          <w:rStyle w:val="ae"/>
        </w:rPr>
        <w:footnoteRef/>
      </w:r>
      <w:r w:rsidRPr="001D2CD2">
        <w:t xml:space="preserve"> Организатор – участвует в подготовке </w:t>
      </w:r>
      <w:r w:rsidRPr="001D2CD2">
        <w:rPr>
          <w:lang w:val="ru-RU"/>
        </w:rPr>
        <w:t xml:space="preserve">и реализации </w:t>
      </w:r>
      <w:r w:rsidRPr="001D2CD2">
        <w:t xml:space="preserve">мероприятия, </w:t>
      </w:r>
      <w:r w:rsidRPr="001D2CD2">
        <w:rPr>
          <w:lang w:val="ru-RU"/>
        </w:rPr>
        <w:t>будучи ответственным</w:t>
      </w:r>
      <w:r w:rsidRPr="001D2CD2">
        <w:t xml:space="preserve"> за какую-либо зону деятельности.</w:t>
      </w:r>
    </w:p>
  </w:footnote>
  <w:footnote w:id="27">
    <w:p w:rsidR="00602E9C" w:rsidRPr="00876641" w:rsidRDefault="00602E9C" w:rsidP="00815338">
      <w:pPr>
        <w:pStyle w:val="af7"/>
        <w:jc w:val="both"/>
      </w:pPr>
      <w:r w:rsidRPr="00876641">
        <w:rPr>
          <w:rStyle w:val="ae"/>
          <w:sz w:val="20"/>
        </w:rPr>
        <w:footnoteRef/>
      </w:r>
      <w:r w:rsidRPr="00876641">
        <w:rPr>
          <w:sz w:val="20"/>
        </w:rPr>
        <w:t xml:space="preserve"> Руководитель – руководитель мероприятия, полностью контролирует все процессы подготовки и проведения мероприятия.</w:t>
      </w:r>
    </w:p>
  </w:footnote>
  <w:footnote w:id="28">
    <w:p w:rsidR="00AD28C1" w:rsidRPr="00AD28C1" w:rsidRDefault="00AD28C1">
      <w:pPr>
        <w:pStyle w:val="ac"/>
        <w:rPr>
          <w:lang w:val="ru-RU"/>
        </w:rPr>
      </w:pPr>
      <w:r w:rsidRPr="00AD28C1">
        <w:rPr>
          <w:rStyle w:val="ae"/>
          <w:color w:val="4F81BD" w:themeColor="accent1"/>
        </w:rPr>
        <w:footnoteRef/>
      </w:r>
      <w:r w:rsidRPr="00AD28C1">
        <w:rPr>
          <w:color w:val="4F81BD" w:themeColor="accent1"/>
        </w:rPr>
        <w:t xml:space="preserve"> </w:t>
      </w:r>
      <w:proofErr w:type="gramStart"/>
      <w:r w:rsidRPr="00AD28C1">
        <w:rPr>
          <w:color w:val="4F81BD" w:themeColor="accent1"/>
          <w:lang w:val="ru-RU"/>
        </w:rPr>
        <w:t>Зарегистрированных</w:t>
      </w:r>
      <w:proofErr w:type="gramEnd"/>
      <w:r w:rsidRPr="00AD28C1">
        <w:rPr>
          <w:color w:val="4F81BD" w:themeColor="accent1"/>
          <w:lang w:val="ru-RU"/>
        </w:rPr>
        <w:t xml:space="preserve"> как студенческая организация НИУ ВШЭ.</w:t>
      </w:r>
    </w:p>
  </w:footnote>
  <w:footnote w:id="29">
    <w:p w:rsidR="00AD28C1" w:rsidRPr="00AD28C1" w:rsidRDefault="00AD28C1">
      <w:pPr>
        <w:pStyle w:val="ac"/>
        <w:rPr>
          <w:lang w:val="ru-RU"/>
        </w:rPr>
      </w:pPr>
      <w:r w:rsidRPr="00AD28C1">
        <w:rPr>
          <w:rStyle w:val="ae"/>
          <w:color w:val="4F81BD" w:themeColor="accent1"/>
        </w:rPr>
        <w:footnoteRef/>
      </w:r>
      <w:r w:rsidRPr="00AD28C1">
        <w:rPr>
          <w:color w:val="4F81BD" w:themeColor="accent1"/>
        </w:rPr>
        <w:t xml:space="preserve"> </w:t>
      </w:r>
      <w:r>
        <w:rPr>
          <w:color w:val="4F81BD" w:themeColor="accent1"/>
          <w:lang w:val="ru-RU"/>
        </w:rPr>
        <w:t>Достижение не может учитываться несколько раз в одном конкурсе.</w:t>
      </w:r>
    </w:p>
  </w:footnote>
  <w:footnote w:id="30">
    <w:p w:rsidR="00AD28C1" w:rsidRPr="00AD28C1" w:rsidRDefault="00AD28C1">
      <w:pPr>
        <w:pStyle w:val="ac"/>
        <w:rPr>
          <w:color w:val="4F81BD" w:themeColor="accent1"/>
        </w:rPr>
      </w:pPr>
      <w:r w:rsidRPr="00AD28C1">
        <w:rPr>
          <w:rStyle w:val="ae"/>
          <w:color w:val="4F81BD" w:themeColor="accent1"/>
        </w:rPr>
        <w:footnoteRef/>
      </w:r>
      <w:r w:rsidRPr="00AD28C1">
        <w:rPr>
          <w:color w:val="4F81BD" w:themeColor="accent1"/>
        </w:rPr>
        <w:t xml:space="preserve"> </w:t>
      </w:r>
      <w:r w:rsidRPr="00AD28C1">
        <w:rPr>
          <w:bCs/>
          <w:color w:val="4F81BD" w:themeColor="accent1"/>
        </w:rPr>
        <w:t>При предоставлении достижения в составе группы, коллектива из 5 и более человек, баллы уменьшаются в 2 раза. При невозможности определения количества участников группы, коллектива, учитываются баллы, уменьшенные в 2 раза.</w:t>
      </w:r>
    </w:p>
  </w:footnote>
  <w:footnote w:id="31">
    <w:p w:rsidR="00FE5CD1" w:rsidRPr="00FE5CD1" w:rsidRDefault="00FE5CD1">
      <w:pPr>
        <w:pStyle w:val="ac"/>
        <w:rPr>
          <w:color w:val="4F81BD" w:themeColor="accent1"/>
        </w:rPr>
      </w:pPr>
      <w:r w:rsidRPr="00FE5CD1">
        <w:rPr>
          <w:rStyle w:val="ae"/>
          <w:color w:val="4F81BD" w:themeColor="accent1"/>
        </w:rPr>
        <w:footnoteRef/>
      </w:r>
      <w:r w:rsidRPr="00FE5CD1">
        <w:rPr>
          <w:color w:val="4F81BD" w:themeColor="accent1"/>
        </w:rPr>
        <w:t xml:space="preserve"> </w:t>
      </w:r>
      <w:r w:rsidRPr="00FE5CD1">
        <w:rPr>
          <w:bCs/>
          <w:color w:val="4F81BD" w:themeColor="accent1"/>
        </w:rPr>
        <w:t>С обязательным документальным подтверждением признания студента автором произведения.</w:t>
      </w:r>
    </w:p>
  </w:footnote>
  <w:footnote w:id="32">
    <w:p w:rsidR="00FE5CD1" w:rsidRPr="00FE5CD1" w:rsidRDefault="00FE5CD1">
      <w:pPr>
        <w:pStyle w:val="ac"/>
        <w:rPr>
          <w:color w:val="4F81BD" w:themeColor="accent1"/>
        </w:rPr>
      </w:pPr>
      <w:r w:rsidRPr="00FE5CD1">
        <w:rPr>
          <w:rStyle w:val="ae"/>
          <w:color w:val="4F81BD" w:themeColor="accent1"/>
        </w:rPr>
        <w:footnoteRef/>
      </w:r>
      <w:r w:rsidRPr="00FE5CD1">
        <w:rPr>
          <w:color w:val="4F81BD" w:themeColor="accent1"/>
        </w:rPr>
        <w:t xml:space="preserve"> </w:t>
      </w:r>
      <w:r w:rsidRPr="00FE5CD1">
        <w:rPr>
          <w:bCs/>
          <w:color w:val="4F81BD" w:themeColor="accent1"/>
        </w:rPr>
        <w:t>Систематическое участие подразумевает 3 и более аналогичных мероприятия, подтвержденные документально.</w:t>
      </w:r>
    </w:p>
  </w:footnote>
  <w:footnote w:id="33">
    <w:p w:rsidR="00602E9C" w:rsidRPr="00876641" w:rsidRDefault="00602E9C" w:rsidP="00815338">
      <w:pPr>
        <w:pStyle w:val="ac"/>
        <w:jc w:val="both"/>
      </w:pPr>
      <w:r w:rsidRPr="00876641">
        <w:rPr>
          <w:rStyle w:val="ae"/>
        </w:rPr>
        <w:footnoteRef/>
      </w:r>
      <w:r w:rsidRPr="00876641">
        <w:t xml:space="preserve"> </w:t>
      </w:r>
      <w:r w:rsidRPr="00876641">
        <w:t xml:space="preserve">Исполнитель – это </w:t>
      </w:r>
      <w:r w:rsidRPr="00876641">
        <w:rPr>
          <w:lang w:val="ru-RU"/>
        </w:rPr>
        <w:t>участник</w:t>
      </w:r>
      <w:r w:rsidRPr="00876641">
        <w:t xml:space="preserve"> мероприяти</w:t>
      </w:r>
      <w:r w:rsidRPr="00876641">
        <w:rPr>
          <w:lang w:val="ru-RU"/>
        </w:rPr>
        <w:t>я</w:t>
      </w:r>
      <w:r w:rsidRPr="00876641">
        <w:t>, осуществляющий помощь и поддержку в его проведении на основе инструкций организаторов.</w:t>
      </w:r>
    </w:p>
  </w:footnote>
  <w:footnote w:id="34">
    <w:p w:rsidR="00602E9C" w:rsidRPr="00876641" w:rsidRDefault="00602E9C" w:rsidP="00815338">
      <w:pPr>
        <w:pStyle w:val="ac"/>
        <w:jc w:val="both"/>
      </w:pPr>
      <w:r w:rsidRPr="00876641">
        <w:rPr>
          <w:rStyle w:val="ae"/>
        </w:rPr>
        <w:footnoteRef/>
      </w:r>
      <w:r w:rsidRPr="00876641">
        <w:t xml:space="preserve"> Организатор – это непосредственный создатель мероприятия и</w:t>
      </w:r>
      <w:r w:rsidRPr="00876641">
        <w:rPr>
          <w:lang w:val="ru-RU"/>
        </w:rPr>
        <w:t>/и</w:t>
      </w:r>
      <w:r w:rsidRPr="00876641">
        <w:t>ли член оргкомитета мероприятия, отвечающий за организацию и руководство  мероприятием или какой-то его частью.</w:t>
      </w:r>
    </w:p>
  </w:footnote>
  <w:footnote w:id="35">
    <w:p w:rsidR="00602E9C" w:rsidRPr="00876641" w:rsidRDefault="00602E9C" w:rsidP="00815338">
      <w:pPr>
        <w:pStyle w:val="ac"/>
        <w:jc w:val="both"/>
        <w:rPr>
          <w:sz w:val="26"/>
          <w:szCs w:val="26"/>
          <w:lang w:val="ru-RU"/>
        </w:rPr>
      </w:pPr>
      <w:r w:rsidRPr="001D2CD2">
        <w:rPr>
          <w:rStyle w:val="ae"/>
        </w:rPr>
        <w:footnoteRef/>
      </w:r>
      <w:r w:rsidRPr="001D2CD2">
        <w:t xml:space="preserve"> под спортивной деятельностью в настоящем приложении понимается организованная по определённым правилам деятельность, состоящая в сопоставлении физических и/или интеллектуальных способностей</w:t>
      </w:r>
      <w:r w:rsidRPr="001D2CD2">
        <w:rPr>
          <w:lang w:val="ru-RU"/>
        </w:rPr>
        <w:t xml:space="preserve">, в </w:t>
      </w:r>
      <w:proofErr w:type="spellStart"/>
      <w:r w:rsidRPr="001D2CD2">
        <w:rPr>
          <w:lang w:val="ru-RU"/>
        </w:rPr>
        <w:t>т.ч</w:t>
      </w:r>
      <w:proofErr w:type="spellEnd"/>
      <w:r w:rsidRPr="001D2CD2">
        <w:rPr>
          <w:lang w:val="ru-RU"/>
        </w:rPr>
        <w:t xml:space="preserve">. игра </w:t>
      </w:r>
      <w:proofErr w:type="spellStart"/>
      <w:r w:rsidRPr="001D2CD2">
        <w:rPr>
          <w:lang w:val="ru-RU"/>
        </w:rPr>
        <w:t>го</w:t>
      </w:r>
      <w:proofErr w:type="spellEnd"/>
      <w:r w:rsidRPr="001D2CD2">
        <w:rPr>
          <w:lang w:val="ru-RU"/>
        </w:rPr>
        <w:t xml:space="preserve">, </w:t>
      </w:r>
      <w:r w:rsidRPr="001D2CD2">
        <w:t xml:space="preserve">шахматы, игра «Что? Где? Когда?» и </w:t>
      </w:r>
      <w:proofErr w:type="spellStart"/>
      <w:r w:rsidRPr="001D2CD2">
        <w:t>киберспорт</w:t>
      </w:r>
      <w:proofErr w:type="spellEnd"/>
    </w:p>
  </w:footnote>
  <w:footnote w:id="36">
    <w:p w:rsidR="00716121" w:rsidRPr="00716121" w:rsidRDefault="00716121">
      <w:pPr>
        <w:pStyle w:val="ac"/>
        <w:rPr>
          <w:color w:val="4F81BD" w:themeColor="accent1"/>
          <w:lang w:val="ru-RU"/>
        </w:rPr>
      </w:pPr>
      <w:r w:rsidRPr="00716121">
        <w:rPr>
          <w:rStyle w:val="ae"/>
          <w:color w:val="4F81BD" w:themeColor="accent1"/>
        </w:rPr>
        <w:footnoteRef/>
      </w:r>
      <w:r w:rsidRPr="00716121">
        <w:rPr>
          <w:color w:val="4F81BD" w:themeColor="accent1"/>
        </w:rPr>
        <w:t xml:space="preserve"> </w:t>
      </w:r>
      <w:r w:rsidRPr="00716121">
        <w:rPr>
          <w:bCs/>
          <w:color w:val="4F81BD" w:themeColor="accent1"/>
        </w:rPr>
        <w:t>Учитываются только соревнования, которые проводятся под эгидой федерации видов спорта Министерства спорта</w:t>
      </w:r>
    </w:p>
  </w:footnote>
  <w:footnote w:id="37">
    <w:p w:rsidR="00716121" w:rsidRPr="00716121" w:rsidRDefault="00716121">
      <w:pPr>
        <w:pStyle w:val="ac"/>
        <w:rPr>
          <w:color w:val="4F81BD" w:themeColor="accent1"/>
          <w:lang w:val="ru-RU"/>
        </w:rPr>
      </w:pPr>
      <w:r w:rsidRPr="00716121">
        <w:rPr>
          <w:rStyle w:val="ae"/>
          <w:color w:val="4F81BD" w:themeColor="accent1"/>
        </w:rPr>
        <w:footnoteRef/>
      </w:r>
      <w:r w:rsidRPr="00716121">
        <w:rPr>
          <w:color w:val="4F81BD" w:themeColor="accent1"/>
        </w:rPr>
        <w:t xml:space="preserve"> </w:t>
      </w:r>
      <w:r w:rsidRPr="00716121">
        <w:rPr>
          <w:bCs/>
          <w:color w:val="4F81BD" w:themeColor="accent1"/>
        </w:rPr>
        <w:t>Баллы учитываются только за участие в календарных соревнованиях Москомспорта и под эгидой Московского регионального отделения «Российского Студенческого Спортивного Союза» (МССИ-Московские студенческие спортивные игры. Баллы суммируются за каждое участие.</w:t>
      </w:r>
    </w:p>
  </w:footnote>
  <w:footnote w:id="38">
    <w:p w:rsidR="00716121" w:rsidRPr="00716121" w:rsidRDefault="00716121">
      <w:pPr>
        <w:pStyle w:val="ac"/>
        <w:rPr>
          <w:color w:val="4F81BD" w:themeColor="accent1"/>
          <w:lang w:val="ru-RU"/>
        </w:rPr>
      </w:pPr>
      <w:r w:rsidRPr="00716121">
        <w:rPr>
          <w:rStyle w:val="ae"/>
          <w:color w:val="4F81BD" w:themeColor="accent1"/>
        </w:rPr>
        <w:footnoteRef/>
      </w:r>
      <w:r w:rsidRPr="00716121">
        <w:rPr>
          <w:color w:val="4F81BD" w:themeColor="accent1"/>
        </w:rPr>
        <w:t xml:space="preserve"> </w:t>
      </w:r>
      <w:r w:rsidRPr="00716121">
        <w:rPr>
          <w:bCs/>
          <w:color w:val="4F81BD" w:themeColor="accent1"/>
        </w:rPr>
        <w:t>По представлению кафедры по нескольким видам спорта баллы суммируются.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954"/>
    <w:multiLevelType w:val="multilevel"/>
    <w:tmpl w:val="B36CDFEE"/>
    <w:lvl w:ilvl="0">
      <w:start w:val="5"/>
      <w:numFmt w:val="decimal"/>
      <w:lvlText w:val="%1."/>
      <w:lvlJc w:val="left"/>
      <w:pPr>
        <w:ind w:left="900"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497" w:hanging="1335"/>
      </w:pPr>
      <w:rPr>
        <w:rFonts w:hint="default"/>
      </w:rPr>
    </w:lvl>
    <w:lvl w:ilvl="3">
      <w:start w:val="1"/>
      <w:numFmt w:val="decimal"/>
      <w:isLgl/>
      <w:lvlText w:val="%1.%2.%3.%4."/>
      <w:lvlJc w:val="left"/>
      <w:pPr>
        <w:ind w:left="2808" w:hanging="1335"/>
      </w:pPr>
      <w:rPr>
        <w:rFonts w:hint="default"/>
      </w:rPr>
    </w:lvl>
    <w:lvl w:ilvl="4">
      <w:start w:val="1"/>
      <w:numFmt w:val="decimal"/>
      <w:isLgl/>
      <w:lvlText w:val="%1.%2.%3.%4.%5."/>
      <w:lvlJc w:val="left"/>
      <w:pPr>
        <w:ind w:left="3119" w:hanging="1335"/>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4828" w:hanging="1800"/>
      </w:pPr>
      <w:rPr>
        <w:rFonts w:hint="default"/>
      </w:rPr>
    </w:lvl>
  </w:abstractNum>
  <w:abstractNum w:abstractNumId="1">
    <w:nsid w:val="09261F28"/>
    <w:multiLevelType w:val="multilevel"/>
    <w:tmpl w:val="16E2416C"/>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6C4144"/>
    <w:multiLevelType w:val="multilevel"/>
    <w:tmpl w:val="2898A828"/>
    <w:lvl w:ilvl="0">
      <w:start w:val="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E56C1"/>
    <w:multiLevelType w:val="multilevel"/>
    <w:tmpl w:val="305ED6EE"/>
    <w:lvl w:ilvl="0">
      <w:start w:val="5"/>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
    <w:nsid w:val="0E480F27"/>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3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5">
    <w:nsid w:val="0F0E3A96"/>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6">
    <w:nsid w:val="12BF51B1"/>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426"/>
        </w:tabs>
        <w:ind w:left="716"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13ED2DEA"/>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nsid w:val="17AE1D70"/>
    <w:multiLevelType w:val="hybridMultilevel"/>
    <w:tmpl w:val="C43CDA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C6688"/>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
    <w:nsid w:val="1ABC4197"/>
    <w:multiLevelType w:val="multilevel"/>
    <w:tmpl w:val="520AB578"/>
    <w:lvl w:ilvl="0">
      <w:start w:val="5"/>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1BB10216"/>
    <w:multiLevelType w:val="multilevel"/>
    <w:tmpl w:val="4F4443D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C1168B2"/>
    <w:multiLevelType w:val="hybridMultilevel"/>
    <w:tmpl w:val="CE483722"/>
    <w:lvl w:ilvl="0" w:tplc="A91414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D0FB9"/>
    <w:multiLevelType w:val="multilevel"/>
    <w:tmpl w:val="93B864B2"/>
    <w:lvl w:ilvl="0">
      <w:start w:val="2"/>
      <w:numFmt w:val="decimal"/>
      <w:lvlText w:val="%1."/>
      <w:lvlJc w:val="left"/>
      <w:pPr>
        <w:ind w:left="540" w:hanging="540"/>
      </w:pPr>
      <w:rPr>
        <w:rFonts w:cs="Times New Roman" w:hint="default"/>
      </w:rPr>
    </w:lvl>
    <w:lvl w:ilvl="1">
      <w:start w:val="7"/>
      <w:numFmt w:val="decimal"/>
      <w:lvlText w:val="%1.%2."/>
      <w:lvlJc w:val="left"/>
      <w:pPr>
        <w:ind w:left="1245" w:hanging="540"/>
      </w:pPr>
      <w:rPr>
        <w:rFonts w:cs="Times New Roman" w:hint="default"/>
      </w:rPr>
    </w:lvl>
    <w:lvl w:ilvl="2">
      <w:start w:val="1"/>
      <w:numFmt w:val="decimal"/>
      <w:lvlText w:val="3.4.%3."/>
      <w:lvlJc w:val="left"/>
      <w:pPr>
        <w:ind w:left="2130" w:hanging="720"/>
      </w:pPr>
      <w:rPr>
        <w:rFonts w:cs="Times New Roman" w:hint="default"/>
      </w:rPr>
    </w:lvl>
    <w:lvl w:ilvl="3">
      <w:start w:val="1"/>
      <w:numFmt w:val="decimal"/>
      <w:lvlText w:val="3.4.%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D3656F1"/>
    <w:multiLevelType w:val="multilevel"/>
    <w:tmpl w:val="2B2235F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2E301401"/>
    <w:multiLevelType w:val="multilevel"/>
    <w:tmpl w:val="8B68A5D2"/>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E5D5033"/>
    <w:multiLevelType w:val="multilevel"/>
    <w:tmpl w:val="D9F8B7A0"/>
    <w:lvl w:ilvl="0">
      <w:start w:val="1"/>
      <w:numFmt w:val="decimal"/>
      <w:lvlText w:val="%1."/>
      <w:lvlJc w:val="left"/>
      <w:pPr>
        <w:ind w:left="408" w:hanging="408"/>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4B7383"/>
    <w:multiLevelType w:val="multilevel"/>
    <w:tmpl w:val="0C9E8A88"/>
    <w:lvl w:ilvl="0">
      <w:start w:val="2"/>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8">
    <w:nsid w:val="358E4F72"/>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365A5CA7"/>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0">
    <w:nsid w:val="41E76E27"/>
    <w:multiLevelType w:val="multilevel"/>
    <w:tmpl w:val="4A9E13E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6DE76F0"/>
    <w:multiLevelType w:val="multilevel"/>
    <w:tmpl w:val="3AECD1C8"/>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4A5B49DE"/>
    <w:multiLevelType w:val="multilevel"/>
    <w:tmpl w:val="9752B724"/>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7"/>
      <w:numFmt w:val="decimal"/>
      <w:lvlText w:val="3.%2.%3"/>
      <w:lvlJc w:val="left"/>
      <w:pPr>
        <w:tabs>
          <w:tab w:val="num" w:pos="273"/>
        </w:tabs>
        <w:ind w:left="1713"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3">
    <w:nsid w:val="503D7BB3"/>
    <w:multiLevelType w:val="multilevel"/>
    <w:tmpl w:val="0164ACD4"/>
    <w:lvl w:ilvl="0">
      <w:start w:val="1"/>
      <w:numFmt w:val="decimal"/>
      <w:lvlText w:val="%1."/>
      <w:lvlJc w:val="left"/>
      <w:pPr>
        <w:ind w:left="420" w:hanging="360"/>
      </w:pPr>
      <w:rPr>
        <w:rFonts w:hint="default"/>
      </w:rPr>
    </w:lvl>
    <w:lvl w:ilvl="1">
      <w:start w:val="4"/>
      <w:numFmt w:val="decimal"/>
      <w:isLgl/>
      <w:lvlText w:val="%1.%2."/>
      <w:lvlJc w:val="left"/>
      <w:pPr>
        <w:ind w:left="1992" w:hanging="7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776"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72" w:hanging="144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556" w:hanging="1800"/>
      </w:pPr>
      <w:rPr>
        <w:rFonts w:hint="default"/>
      </w:rPr>
    </w:lvl>
  </w:abstractNum>
  <w:abstractNum w:abstractNumId="24">
    <w:nsid w:val="59C64920"/>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5">
    <w:nsid w:val="5A57135E"/>
    <w:multiLevelType w:val="multilevel"/>
    <w:tmpl w:val="52B20FAC"/>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369009E"/>
    <w:multiLevelType w:val="multilevel"/>
    <w:tmpl w:val="C298B2DA"/>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8"/>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7">
    <w:nsid w:val="6DA17E8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2C6CEE"/>
    <w:multiLevelType w:val="multilevel"/>
    <w:tmpl w:val="38E40A56"/>
    <w:lvl w:ilvl="0">
      <w:start w:val="4"/>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0">
    <w:nsid w:val="71843834"/>
    <w:multiLevelType w:val="multilevel"/>
    <w:tmpl w:val="E6607EE6"/>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3537F03"/>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2">
    <w:nsid w:val="74A52D78"/>
    <w:multiLevelType w:val="multilevel"/>
    <w:tmpl w:val="CD16825C"/>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lvlText w:val="%1.2.%3%4."/>
      <w:lvlJc w:val="left"/>
      <w:pPr>
        <w:ind w:left="1248" w:hanging="363"/>
      </w:pPr>
      <w:rPr>
        <w:rFonts w:hint="default"/>
      </w:rPr>
    </w:lvl>
    <w:lvl w:ilvl="4">
      <w:start w:val="1"/>
      <w:numFmt w:val="decimal"/>
      <w:isLgl/>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33">
    <w:nsid w:val="74F05978"/>
    <w:multiLevelType w:val="multilevel"/>
    <w:tmpl w:val="4A84FE4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35">
    <w:nsid w:val="7F106E6C"/>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nsid w:val="7FB812FB"/>
    <w:multiLevelType w:val="hybridMultilevel"/>
    <w:tmpl w:val="C46E307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1"/>
  </w:num>
  <w:num w:numId="4">
    <w:abstractNumId w:val="0"/>
  </w:num>
  <w:num w:numId="5">
    <w:abstractNumId w:val="32"/>
  </w:num>
  <w:num w:numId="6">
    <w:abstractNumId w:val="29"/>
  </w:num>
  <w:num w:numId="7">
    <w:abstractNumId w:val="10"/>
  </w:num>
  <w:num w:numId="8">
    <w:abstractNumId w:val="24"/>
  </w:num>
  <w:num w:numId="9">
    <w:abstractNumId w:val="9"/>
  </w:num>
  <w:num w:numId="10">
    <w:abstractNumId w:val="17"/>
  </w:num>
  <w:num w:numId="11">
    <w:abstractNumId w:val="36"/>
  </w:num>
  <w:num w:numId="12">
    <w:abstractNumId w:val="8"/>
  </w:num>
  <w:num w:numId="13">
    <w:abstractNumId w:val="12"/>
  </w:num>
  <w:num w:numId="14">
    <w:abstractNumId w:val="14"/>
  </w:num>
  <w:num w:numId="15">
    <w:abstractNumId w:val="35"/>
  </w:num>
  <w:num w:numId="16">
    <w:abstractNumId w:val="23"/>
  </w:num>
  <w:num w:numId="17">
    <w:abstractNumId w:val="15"/>
  </w:num>
  <w:num w:numId="18">
    <w:abstractNumId w:val="34"/>
  </w:num>
  <w:num w:numId="19">
    <w:abstractNumId w:val="16"/>
  </w:num>
  <w:num w:numId="20">
    <w:abstractNumId w:val="31"/>
  </w:num>
  <w:num w:numId="21">
    <w:abstractNumId w:val="33"/>
  </w:num>
  <w:num w:numId="22">
    <w:abstractNumId w:val="20"/>
  </w:num>
  <w:num w:numId="23">
    <w:abstractNumId w:val="19"/>
  </w:num>
  <w:num w:numId="24">
    <w:abstractNumId w:val="2"/>
  </w:num>
  <w:num w:numId="25">
    <w:abstractNumId w:val="30"/>
  </w:num>
  <w:num w:numId="26">
    <w:abstractNumId w:val="18"/>
  </w:num>
  <w:num w:numId="27">
    <w:abstractNumId w:val="22"/>
  </w:num>
  <w:num w:numId="28">
    <w:abstractNumId w:val="26"/>
  </w:num>
  <w:num w:numId="29">
    <w:abstractNumId w:val="7"/>
  </w:num>
  <w:num w:numId="30">
    <w:abstractNumId w:val="4"/>
  </w:num>
  <w:num w:numId="31">
    <w:abstractNumId w:val="5"/>
  </w:num>
  <w:num w:numId="32">
    <w:abstractNumId w:val="3"/>
  </w:num>
  <w:num w:numId="33">
    <w:abstractNumId w:val="1"/>
  </w:num>
  <w:num w:numId="34">
    <w:abstractNumId w:val="28"/>
  </w:num>
  <w:num w:numId="35">
    <w:abstractNumId w:val="27"/>
  </w:num>
  <w:num w:numId="36">
    <w:abstractNumId w:val="25"/>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72"/>
    <w:rsid w:val="000000E3"/>
    <w:rsid w:val="000003ED"/>
    <w:rsid w:val="0000098E"/>
    <w:rsid w:val="000015B3"/>
    <w:rsid w:val="0000176D"/>
    <w:rsid w:val="000020C0"/>
    <w:rsid w:val="0000234C"/>
    <w:rsid w:val="000037E8"/>
    <w:rsid w:val="00006E42"/>
    <w:rsid w:val="00007724"/>
    <w:rsid w:val="00010515"/>
    <w:rsid w:val="00010E79"/>
    <w:rsid w:val="00011101"/>
    <w:rsid w:val="00011F70"/>
    <w:rsid w:val="00013B68"/>
    <w:rsid w:val="000145C6"/>
    <w:rsid w:val="000172E2"/>
    <w:rsid w:val="000179E4"/>
    <w:rsid w:val="000202C5"/>
    <w:rsid w:val="000205F3"/>
    <w:rsid w:val="00024655"/>
    <w:rsid w:val="0002671B"/>
    <w:rsid w:val="000306B7"/>
    <w:rsid w:val="00034489"/>
    <w:rsid w:val="00034BBC"/>
    <w:rsid w:val="000368FB"/>
    <w:rsid w:val="00037549"/>
    <w:rsid w:val="000418D1"/>
    <w:rsid w:val="00041B91"/>
    <w:rsid w:val="00041EC7"/>
    <w:rsid w:val="00041F47"/>
    <w:rsid w:val="00041F77"/>
    <w:rsid w:val="0004434B"/>
    <w:rsid w:val="000453A5"/>
    <w:rsid w:val="000517FF"/>
    <w:rsid w:val="000522CD"/>
    <w:rsid w:val="0005270D"/>
    <w:rsid w:val="000564A1"/>
    <w:rsid w:val="00057B7A"/>
    <w:rsid w:val="00060706"/>
    <w:rsid w:val="00060A9F"/>
    <w:rsid w:val="0006138A"/>
    <w:rsid w:val="00061924"/>
    <w:rsid w:val="000619D8"/>
    <w:rsid w:val="00061F0B"/>
    <w:rsid w:val="00062214"/>
    <w:rsid w:val="0006232B"/>
    <w:rsid w:val="00062A3D"/>
    <w:rsid w:val="00063E11"/>
    <w:rsid w:val="000645D4"/>
    <w:rsid w:val="00064CA0"/>
    <w:rsid w:val="000655B8"/>
    <w:rsid w:val="000658D6"/>
    <w:rsid w:val="00065C24"/>
    <w:rsid w:val="00066EBD"/>
    <w:rsid w:val="000674BC"/>
    <w:rsid w:val="000706C5"/>
    <w:rsid w:val="000709C1"/>
    <w:rsid w:val="0007172C"/>
    <w:rsid w:val="0007251E"/>
    <w:rsid w:val="000726FB"/>
    <w:rsid w:val="00074179"/>
    <w:rsid w:val="0007471D"/>
    <w:rsid w:val="00074BDF"/>
    <w:rsid w:val="00075298"/>
    <w:rsid w:val="00076285"/>
    <w:rsid w:val="00076777"/>
    <w:rsid w:val="00076E7A"/>
    <w:rsid w:val="000778C3"/>
    <w:rsid w:val="00080812"/>
    <w:rsid w:val="00082A72"/>
    <w:rsid w:val="00082C06"/>
    <w:rsid w:val="00083E82"/>
    <w:rsid w:val="00084D49"/>
    <w:rsid w:val="00086734"/>
    <w:rsid w:val="00086D97"/>
    <w:rsid w:val="000904D8"/>
    <w:rsid w:val="00091775"/>
    <w:rsid w:val="00092630"/>
    <w:rsid w:val="00093479"/>
    <w:rsid w:val="00093B5E"/>
    <w:rsid w:val="0009486B"/>
    <w:rsid w:val="00095232"/>
    <w:rsid w:val="00095DFE"/>
    <w:rsid w:val="00097F22"/>
    <w:rsid w:val="000A084B"/>
    <w:rsid w:val="000A1B02"/>
    <w:rsid w:val="000A2325"/>
    <w:rsid w:val="000A258B"/>
    <w:rsid w:val="000A26FD"/>
    <w:rsid w:val="000A2FEE"/>
    <w:rsid w:val="000A3754"/>
    <w:rsid w:val="000A4402"/>
    <w:rsid w:val="000A462C"/>
    <w:rsid w:val="000A489B"/>
    <w:rsid w:val="000A54DD"/>
    <w:rsid w:val="000A6750"/>
    <w:rsid w:val="000A7D43"/>
    <w:rsid w:val="000B0425"/>
    <w:rsid w:val="000B1A10"/>
    <w:rsid w:val="000B2A80"/>
    <w:rsid w:val="000B3F1B"/>
    <w:rsid w:val="000B46E3"/>
    <w:rsid w:val="000B6F09"/>
    <w:rsid w:val="000B7172"/>
    <w:rsid w:val="000B7506"/>
    <w:rsid w:val="000B7A5E"/>
    <w:rsid w:val="000B7FE2"/>
    <w:rsid w:val="000C0606"/>
    <w:rsid w:val="000C07F9"/>
    <w:rsid w:val="000C14BD"/>
    <w:rsid w:val="000C2D23"/>
    <w:rsid w:val="000C2DD6"/>
    <w:rsid w:val="000C32B8"/>
    <w:rsid w:val="000C32BC"/>
    <w:rsid w:val="000C3A5D"/>
    <w:rsid w:val="000C3C26"/>
    <w:rsid w:val="000C4CC2"/>
    <w:rsid w:val="000C5783"/>
    <w:rsid w:val="000C5F2A"/>
    <w:rsid w:val="000C69C2"/>
    <w:rsid w:val="000D000C"/>
    <w:rsid w:val="000D08B5"/>
    <w:rsid w:val="000D0DD8"/>
    <w:rsid w:val="000D21E7"/>
    <w:rsid w:val="000D2D4F"/>
    <w:rsid w:val="000D49F7"/>
    <w:rsid w:val="000D5A7B"/>
    <w:rsid w:val="000D7260"/>
    <w:rsid w:val="000E0146"/>
    <w:rsid w:val="000E0DA1"/>
    <w:rsid w:val="000E3249"/>
    <w:rsid w:val="000E47F4"/>
    <w:rsid w:val="000E6072"/>
    <w:rsid w:val="000E61E1"/>
    <w:rsid w:val="000F0261"/>
    <w:rsid w:val="000F32AF"/>
    <w:rsid w:val="000F599E"/>
    <w:rsid w:val="000F7549"/>
    <w:rsid w:val="000F7A12"/>
    <w:rsid w:val="00100848"/>
    <w:rsid w:val="00100A41"/>
    <w:rsid w:val="00102AFB"/>
    <w:rsid w:val="00103ACE"/>
    <w:rsid w:val="00105576"/>
    <w:rsid w:val="00106413"/>
    <w:rsid w:val="001066D4"/>
    <w:rsid w:val="00106C1C"/>
    <w:rsid w:val="00107442"/>
    <w:rsid w:val="001106F6"/>
    <w:rsid w:val="0011071F"/>
    <w:rsid w:val="00111723"/>
    <w:rsid w:val="00111726"/>
    <w:rsid w:val="00112557"/>
    <w:rsid w:val="00113198"/>
    <w:rsid w:val="00113399"/>
    <w:rsid w:val="0011351B"/>
    <w:rsid w:val="0011397C"/>
    <w:rsid w:val="00113F02"/>
    <w:rsid w:val="00113FE6"/>
    <w:rsid w:val="001142FC"/>
    <w:rsid w:val="00114577"/>
    <w:rsid w:val="00114644"/>
    <w:rsid w:val="00116756"/>
    <w:rsid w:val="00116F8E"/>
    <w:rsid w:val="00117309"/>
    <w:rsid w:val="001179D1"/>
    <w:rsid w:val="00117B1B"/>
    <w:rsid w:val="00120665"/>
    <w:rsid w:val="001221B2"/>
    <w:rsid w:val="00122272"/>
    <w:rsid w:val="0012252C"/>
    <w:rsid w:val="0012347E"/>
    <w:rsid w:val="00123716"/>
    <w:rsid w:val="00124E61"/>
    <w:rsid w:val="00125D46"/>
    <w:rsid w:val="00126A4F"/>
    <w:rsid w:val="00126A82"/>
    <w:rsid w:val="00126FB5"/>
    <w:rsid w:val="00130FCD"/>
    <w:rsid w:val="001321A3"/>
    <w:rsid w:val="00133B6F"/>
    <w:rsid w:val="00134D1F"/>
    <w:rsid w:val="00134ECA"/>
    <w:rsid w:val="0013760D"/>
    <w:rsid w:val="00137875"/>
    <w:rsid w:val="00141F33"/>
    <w:rsid w:val="00146C45"/>
    <w:rsid w:val="00147D60"/>
    <w:rsid w:val="001531A2"/>
    <w:rsid w:val="00153346"/>
    <w:rsid w:val="00154BD5"/>
    <w:rsid w:val="0015510F"/>
    <w:rsid w:val="00156D76"/>
    <w:rsid w:val="00156FF8"/>
    <w:rsid w:val="001603E9"/>
    <w:rsid w:val="00160C81"/>
    <w:rsid w:val="00161642"/>
    <w:rsid w:val="00161B6D"/>
    <w:rsid w:val="00162136"/>
    <w:rsid w:val="0016260C"/>
    <w:rsid w:val="00162D31"/>
    <w:rsid w:val="00163BAC"/>
    <w:rsid w:val="00166B20"/>
    <w:rsid w:val="00167511"/>
    <w:rsid w:val="00170E37"/>
    <w:rsid w:val="00171B32"/>
    <w:rsid w:val="001726E6"/>
    <w:rsid w:val="00172E1E"/>
    <w:rsid w:val="00173CEA"/>
    <w:rsid w:val="001740B5"/>
    <w:rsid w:val="00174174"/>
    <w:rsid w:val="00181AE5"/>
    <w:rsid w:val="00183305"/>
    <w:rsid w:val="001839B1"/>
    <w:rsid w:val="00183A24"/>
    <w:rsid w:val="00183F18"/>
    <w:rsid w:val="001871DA"/>
    <w:rsid w:val="001925BD"/>
    <w:rsid w:val="00192739"/>
    <w:rsid w:val="001941E6"/>
    <w:rsid w:val="00194C27"/>
    <w:rsid w:val="001966E9"/>
    <w:rsid w:val="00196E26"/>
    <w:rsid w:val="00197283"/>
    <w:rsid w:val="00197A42"/>
    <w:rsid w:val="00197C95"/>
    <w:rsid w:val="001A05C3"/>
    <w:rsid w:val="001A08A2"/>
    <w:rsid w:val="001A3123"/>
    <w:rsid w:val="001A461F"/>
    <w:rsid w:val="001A4874"/>
    <w:rsid w:val="001A4960"/>
    <w:rsid w:val="001A6A64"/>
    <w:rsid w:val="001B058B"/>
    <w:rsid w:val="001B0C79"/>
    <w:rsid w:val="001B246B"/>
    <w:rsid w:val="001B3AFE"/>
    <w:rsid w:val="001B52C9"/>
    <w:rsid w:val="001B5C6A"/>
    <w:rsid w:val="001B5E7B"/>
    <w:rsid w:val="001B6DFE"/>
    <w:rsid w:val="001C022B"/>
    <w:rsid w:val="001C15C7"/>
    <w:rsid w:val="001C1767"/>
    <w:rsid w:val="001C2F3F"/>
    <w:rsid w:val="001C3106"/>
    <w:rsid w:val="001C40B6"/>
    <w:rsid w:val="001C5F0A"/>
    <w:rsid w:val="001C67C1"/>
    <w:rsid w:val="001C6DAB"/>
    <w:rsid w:val="001C6FA5"/>
    <w:rsid w:val="001C7E17"/>
    <w:rsid w:val="001D09EB"/>
    <w:rsid w:val="001D1898"/>
    <w:rsid w:val="001D1AB6"/>
    <w:rsid w:val="001D2A33"/>
    <w:rsid w:val="001D3567"/>
    <w:rsid w:val="001D5DFA"/>
    <w:rsid w:val="001D6DBF"/>
    <w:rsid w:val="001D7B76"/>
    <w:rsid w:val="001E18FC"/>
    <w:rsid w:val="001E212B"/>
    <w:rsid w:val="001E2E62"/>
    <w:rsid w:val="001E3945"/>
    <w:rsid w:val="001E3AEB"/>
    <w:rsid w:val="001E40DB"/>
    <w:rsid w:val="001E42AE"/>
    <w:rsid w:val="001E520F"/>
    <w:rsid w:val="001E5DD0"/>
    <w:rsid w:val="001E6559"/>
    <w:rsid w:val="001F1140"/>
    <w:rsid w:val="001F25FC"/>
    <w:rsid w:val="001F3C91"/>
    <w:rsid w:val="001F5CFF"/>
    <w:rsid w:val="001F6526"/>
    <w:rsid w:val="001F78A1"/>
    <w:rsid w:val="002012CD"/>
    <w:rsid w:val="00204023"/>
    <w:rsid w:val="00206727"/>
    <w:rsid w:val="002076E9"/>
    <w:rsid w:val="00207D27"/>
    <w:rsid w:val="0021001E"/>
    <w:rsid w:val="00211316"/>
    <w:rsid w:val="00212BAE"/>
    <w:rsid w:val="00213178"/>
    <w:rsid w:val="0021391C"/>
    <w:rsid w:val="00213B99"/>
    <w:rsid w:val="00214330"/>
    <w:rsid w:val="002150E6"/>
    <w:rsid w:val="00215794"/>
    <w:rsid w:val="002158B0"/>
    <w:rsid w:val="00216236"/>
    <w:rsid w:val="00216553"/>
    <w:rsid w:val="00216D27"/>
    <w:rsid w:val="00217E13"/>
    <w:rsid w:val="00220973"/>
    <w:rsid w:val="00221512"/>
    <w:rsid w:val="00222642"/>
    <w:rsid w:val="00222EB4"/>
    <w:rsid w:val="00224815"/>
    <w:rsid w:val="00226044"/>
    <w:rsid w:val="0022628A"/>
    <w:rsid w:val="00226DB5"/>
    <w:rsid w:val="002308EB"/>
    <w:rsid w:val="002319C0"/>
    <w:rsid w:val="0023203F"/>
    <w:rsid w:val="0023395B"/>
    <w:rsid w:val="00233EBD"/>
    <w:rsid w:val="00235D68"/>
    <w:rsid w:val="00236929"/>
    <w:rsid w:val="002375F6"/>
    <w:rsid w:val="002377EA"/>
    <w:rsid w:val="00237828"/>
    <w:rsid w:val="00240036"/>
    <w:rsid w:val="00240508"/>
    <w:rsid w:val="002418B9"/>
    <w:rsid w:val="002421D5"/>
    <w:rsid w:val="00244511"/>
    <w:rsid w:val="00244E08"/>
    <w:rsid w:val="0024509D"/>
    <w:rsid w:val="00247286"/>
    <w:rsid w:val="00247340"/>
    <w:rsid w:val="00247A24"/>
    <w:rsid w:val="00247D79"/>
    <w:rsid w:val="00251863"/>
    <w:rsid w:val="002519DA"/>
    <w:rsid w:val="0025260A"/>
    <w:rsid w:val="002554CA"/>
    <w:rsid w:val="00256162"/>
    <w:rsid w:val="00257CB1"/>
    <w:rsid w:val="00257DDF"/>
    <w:rsid w:val="00260FED"/>
    <w:rsid w:val="002628A5"/>
    <w:rsid w:val="00263EB1"/>
    <w:rsid w:val="00264F28"/>
    <w:rsid w:val="00264FA2"/>
    <w:rsid w:val="0026659E"/>
    <w:rsid w:val="002671CF"/>
    <w:rsid w:val="002675E8"/>
    <w:rsid w:val="00267952"/>
    <w:rsid w:val="002707F1"/>
    <w:rsid w:val="00271131"/>
    <w:rsid w:val="00271BF9"/>
    <w:rsid w:val="002724BE"/>
    <w:rsid w:val="00273577"/>
    <w:rsid w:val="00274F5C"/>
    <w:rsid w:val="00275790"/>
    <w:rsid w:val="00275901"/>
    <w:rsid w:val="00276330"/>
    <w:rsid w:val="00276A40"/>
    <w:rsid w:val="00277015"/>
    <w:rsid w:val="00280369"/>
    <w:rsid w:val="00280AF9"/>
    <w:rsid w:val="00280E77"/>
    <w:rsid w:val="00281EB7"/>
    <w:rsid w:val="00282628"/>
    <w:rsid w:val="0028659D"/>
    <w:rsid w:val="00286CFF"/>
    <w:rsid w:val="00286E5A"/>
    <w:rsid w:val="00287C03"/>
    <w:rsid w:val="0029040D"/>
    <w:rsid w:val="00290C45"/>
    <w:rsid w:val="00291850"/>
    <w:rsid w:val="00292B2E"/>
    <w:rsid w:val="00294195"/>
    <w:rsid w:val="00295C9A"/>
    <w:rsid w:val="00296925"/>
    <w:rsid w:val="002A03E5"/>
    <w:rsid w:val="002A1838"/>
    <w:rsid w:val="002A1EB9"/>
    <w:rsid w:val="002A365F"/>
    <w:rsid w:val="002A3F85"/>
    <w:rsid w:val="002A592C"/>
    <w:rsid w:val="002A698F"/>
    <w:rsid w:val="002A6BA5"/>
    <w:rsid w:val="002A70D1"/>
    <w:rsid w:val="002A7372"/>
    <w:rsid w:val="002A7B97"/>
    <w:rsid w:val="002B02D5"/>
    <w:rsid w:val="002B109D"/>
    <w:rsid w:val="002B17B9"/>
    <w:rsid w:val="002B3B47"/>
    <w:rsid w:val="002B5A28"/>
    <w:rsid w:val="002B5F6F"/>
    <w:rsid w:val="002B64B2"/>
    <w:rsid w:val="002C0838"/>
    <w:rsid w:val="002C1B8C"/>
    <w:rsid w:val="002C1D24"/>
    <w:rsid w:val="002C4C67"/>
    <w:rsid w:val="002C4F39"/>
    <w:rsid w:val="002C50E9"/>
    <w:rsid w:val="002D3803"/>
    <w:rsid w:val="002D4A34"/>
    <w:rsid w:val="002D52ED"/>
    <w:rsid w:val="002D6BE1"/>
    <w:rsid w:val="002D6CA5"/>
    <w:rsid w:val="002D7C4B"/>
    <w:rsid w:val="002D7FA7"/>
    <w:rsid w:val="002E0767"/>
    <w:rsid w:val="002E1EA8"/>
    <w:rsid w:val="002E207D"/>
    <w:rsid w:val="002E231B"/>
    <w:rsid w:val="002E279A"/>
    <w:rsid w:val="002E3232"/>
    <w:rsid w:val="002E3316"/>
    <w:rsid w:val="002E665B"/>
    <w:rsid w:val="002F0AB7"/>
    <w:rsid w:val="002F48CE"/>
    <w:rsid w:val="002F6FA4"/>
    <w:rsid w:val="003000F3"/>
    <w:rsid w:val="00300A8F"/>
    <w:rsid w:val="00301D5B"/>
    <w:rsid w:val="00301F8C"/>
    <w:rsid w:val="00302FC1"/>
    <w:rsid w:val="00305D68"/>
    <w:rsid w:val="003066CF"/>
    <w:rsid w:val="00306834"/>
    <w:rsid w:val="003068AA"/>
    <w:rsid w:val="003078A2"/>
    <w:rsid w:val="003078FB"/>
    <w:rsid w:val="00307B95"/>
    <w:rsid w:val="00307EC2"/>
    <w:rsid w:val="00312AC9"/>
    <w:rsid w:val="00312FD4"/>
    <w:rsid w:val="00313680"/>
    <w:rsid w:val="00314460"/>
    <w:rsid w:val="00314879"/>
    <w:rsid w:val="00317135"/>
    <w:rsid w:val="003174F8"/>
    <w:rsid w:val="00320F1D"/>
    <w:rsid w:val="003217FA"/>
    <w:rsid w:val="00321A49"/>
    <w:rsid w:val="00321F86"/>
    <w:rsid w:val="00323526"/>
    <w:rsid w:val="00324960"/>
    <w:rsid w:val="00325916"/>
    <w:rsid w:val="00325AD6"/>
    <w:rsid w:val="0032651D"/>
    <w:rsid w:val="003271ED"/>
    <w:rsid w:val="00332F6C"/>
    <w:rsid w:val="00333722"/>
    <w:rsid w:val="0033515D"/>
    <w:rsid w:val="003352FD"/>
    <w:rsid w:val="0033600B"/>
    <w:rsid w:val="00336991"/>
    <w:rsid w:val="00336C02"/>
    <w:rsid w:val="00337741"/>
    <w:rsid w:val="00341244"/>
    <w:rsid w:val="00341D3F"/>
    <w:rsid w:val="00343AC2"/>
    <w:rsid w:val="003445CF"/>
    <w:rsid w:val="003447CE"/>
    <w:rsid w:val="00344CE0"/>
    <w:rsid w:val="00346036"/>
    <w:rsid w:val="003460AF"/>
    <w:rsid w:val="00346B2F"/>
    <w:rsid w:val="00347454"/>
    <w:rsid w:val="00347A95"/>
    <w:rsid w:val="00347AC1"/>
    <w:rsid w:val="0035199C"/>
    <w:rsid w:val="003519E0"/>
    <w:rsid w:val="00352006"/>
    <w:rsid w:val="00352D92"/>
    <w:rsid w:val="003544BF"/>
    <w:rsid w:val="0035743E"/>
    <w:rsid w:val="00357ED4"/>
    <w:rsid w:val="00360920"/>
    <w:rsid w:val="00361318"/>
    <w:rsid w:val="0036144C"/>
    <w:rsid w:val="0036148B"/>
    <w:rsid w:val="00361A22"/>
    <w:rsid w:val="00362128"/>
    <w:rsid w:val="00363245"/>
    <w:rsid w:val="0036436D"/>
    <w:rsid w:val="003652E1"/>
    <w:rsid w:val="00367F86"/>
    <w:rsid w:val="00373D42"/>
    <w:rsid w:val="003748CD"/>
    <w:rsid w:val="00375EBC"/>
    <w:rsid w:val="003813E7"/>
    <w:rsid w:val="0038366D"/>
    <w:rsid w:val="00383ECD"/>
    <w:rsid w:val="00385056"/>
    <w:rsid w:val="00385365"/>
    <w:rsid w:val="00385562"/>
    <w:rsid w:val="003869FE"/>
    <w:rsid w:val="00392C84"/>
    <w:rsid w:val="00396A6E"/>
    <w:rsid w:val="00397B67"/>
    <w:rsid w:val="003A16E7"/>
    <w:rsid w:val="003A2C68"/>
    <w:rsid w:val="003A2FC0"/>
    <w:rsid w:val="003A31D6"/>
    <w:rsid w:val="003A3735"/>
    <w:rsid w:val="003A4622"/>
    <w:rsid w:val="003A4C9F"/>
    <w:rsid w:val="003A4E50"/>
    <w:rsid w:val="003A5E92"/>
    <w:rsid w:val="003A61DB"/>
    <w:rsid w:val="003A6968"/>
    <w:rsid w:val="003A6CD0"/>
    <w:rsid w:val="003B1B6F"/>
    <w:rsid w:val="003B1C55"/>
    <w:rsid w:val="003B3EDA"/>
    <w:rsid w:val="003B41C2"/>
    <w:rsid w:val="003B4B68"/>
    <w:rsid w:val="003B6F42"/>
    <w:rsid w:val="003B7181"/>
    <w:rsid w:val="003B72E5"/>
    <w:rsid w:val="003B7457"/>
    <w:rsid w:val="003B77D4"/>
    <w:rsid w:val="003B7EFE"/>
    <w:rsid w:val="003B7FCB"/>
    <w:rsid w:val="003C0499"/>
    <w:rsid w:val="003C1A88"/>
    <w:rsid w:val="003C29FA"/>
    <w:rsid w:val="003C45CA"/>
    <w:rsid w:val="003C6148"/>
    <w:rsid w:val="003C7042"/>
    <w:rsid w:val="003C7051"/>
    <w:rsid w:val="003C790D"/>
    <w:rsid w:val="003D1EC9"/>
    <w:rsid w:val="003D602E"/>
    <w:rsid w:val="003D6564"/>
    <w:rsid w:val="003D72A0"/>
    <w:rsid w:val="003D7600"/>
    <w:rsid w:val="003E076D"/>
    <w:rsid w:val="003E18EB"/>
    <w:rsid w:val="003E2BB0"/>
    <w:rsid w:val="003E412B"/>
    <w:rsid w:val="003E4136"/>
    <w:rsid w:val="003E5575"/>
    <w:rsid w:val="003E65F7"/>
    <w:rsid w:val="003E6BF9"/>
    <w:rsid w:val="003E7835"/>
    <w:rsid w:val="003E78BD"/>
    <w:rsid w:val="003F1246"/>
    <w:rsid w:val="003F2BE8"/>
    <w:rsid w:val="003F300C"/>
    <w:rsid w:val="003F30D2"/>
    <w:rsid w:val="003F3473"/>
    <w:rsid w:val="003F3D52"/>
    <w:rsid w:val="003F4F43"/>
    <w:rsid w:val="003F6D5E"/>
    <w:rsid w:val="003F73EE"/>
    <w:rsid w:val="003F7EB0"/>
    <w:rsid w:val="004020CE"/>
    <w:rsid w:val="004022A8"/>
    <w:rsid w:val="00404506"/>
    <w:rsid w:val="004045BC"/>
    <w:rsid w:val="00405021"/>
    <w:rsid w:val="0040579E"/>
    <w:rsid w:val="004067F1"/>
    <w:rsid w:val="00410596"/>
    <w:rsid w:val="00411D32"/>
    <w:rsid w:val="004133CA"/>
    <w:rsid w:val="004136C3"/>
    <w:rsid w:val="00414C93"/>
    <w:rsid w:val="00415905"/>
    <w:rsid w:val="00416098"/>
    <w:rsid w:val="004167BC"/>
    <w:rsid w:val="00420568"/>
    <w:rsid w:val="00420E2B"/>
    <w:rsid w:val="00421F4C"/>
    <w:rsid w:val="004221E7"/>
    <w:rsid w:val="00423112"/>
    <w:rsid w:val="00423513"/>
    <w:rsid w:val="00423D1C"/>
    <w:rsid w:val="0042477C"/>
    <w:rsid w:val="00424958"/>
    <w:rsid w:val="004308BC"/>
    <w:rsid w:val="00430CD6"/>
    <w:rsid w:val="00433680"/>
    <w:rsid w:val="0043401A"/>
    <w:rsid w:val="004340E3"/>
    <w:rsid w:val="00434EC5"/>
    <w:rsid w:val="004371EA"/>
    <w:rsid w:val="00437A6B"/>
    <w:rsid w:val="004400A2"/>
    <w:rsid w:val="00440B55"/>
    <w:rsid w:val="00441BAF"/>
    <w:rsid w:val="00441BFC"/>
    <w:rsid w:val="004423E8"/>
    <w:rsid w:val="0044275A"/>
    <w:rsid w:val="00442A1C"/>
    <w:rsid w:val="00443BDA"/>
    <w:rsid w:val="0044423A"/>
    <w:rsid w:val="0044626A"/>
    <w:rsid w:val="00447349"/>
    <w:rsid w:val="00447AEF"/>
    <w:rsid w:val="00451D1B"/>
    <w:rsid w:val="00452C3E"/>
    <w:rsid w:val="004532F9"/>
    <w:rsid w:val="00453591"/>
    <w:rsid w:val="00454A80"/>
    <w:rsid w:val="00456894"/>
    <w:rsid w:val="00456BBD"/>
    <w:rsid w:val="00456D5A"/>
    <w:rsid w:val="00463D0A"/>
    <w:rsid w:val="00463EBD"/>
    <w:rsid w:val="004641A9"/>
    <w:rsid w:val="00465630"/>
    <w:rsid w:val="00470D6A"/>
    <w:rsid w:val="0047201B"/>
    <w:rsid w:val="00472629"/>
    <w:rsid w:val="00472C92"/>
    <w:rsid w:val="0047401E"/>
    <w:rsid w:val="0047574E"/>
    <w:rsid w:val="00475787"/>
    <w:rsid w:val="0047587C"/>
    <w:rsid w:val="00477C8A"/>
    <w:rsid w:val="0048090F"/>
    <w:rsid w:val="00481A77"/>
    <w:rsid w:val="00481C1C"/>
    <w:rsid w:val="00482C54"/>
    <w:rsid w:val="00484295"/>
    <w:rsid w:val="0048479D"/>
    <w:rsid w:val="0048640C"/>
    <w:rsid w:val="004909E5"/>
    <w:rsid w:val="00490F3F"/>
    <w:rsid w:val="004919C6"/>
    <w:rsid w:val="00492E9A"/>
    <w:rsid w:val="0049353B"/>
    <w:rsid w:val="00493F99"/>
    <w:rsid w:val="00495136"/>
    <w:rsid w:val="00495B60"/>
    <w:rsid w:val="004A00B9"/>
    <w:rsid w:val="004A064E"/>
    <w:rsid w:val="004A0909"/>
    <w:rsid w:val="004A1A12"/>
    <w:rsid w:val="004A2F53"/>
    <w:rsid w:val="004A52F9"/>
    <w:rsid w:val="004A69EC"/>
    <w:rsid w:val="004A793A"/>
    <w:rsid w:val="004B163C"/>
    <w:rsid w:val="004B1DEC"/>
    <w:rsid w:val="004B24F0"/>
    <w:rsid w:val="004B5520"/>
    <w:rsid w:val="004B5CA3"/>
    <w:rsid w:val="004B76BC"/>
    <w:rsid w:val="004B78F4"/>
    <w:rsid w:val="004B7F95"/>
    <w:rsid w:val="004C16D8"/>
    <w:rsid w:val="004C26CB"/>
    <w:rsid w:val="004C29F8"/>
    <w:rsid w:val="004C7142"/>
    <w:rsid w:val="004C7D26"/>
    <w:rsid w:val="004D138F"/>
    <w:rsid w:val="004D1AD8"/>
    <w:rsid w:val="004D2199"/>
    <w:rsid w:val="004D3682"/>
    <w:rsid w:val="004D430A"/>
    <w:rsid w:val="004D471D"/>
    <w:rsid w:val="004D55D7"/>
    <w:rsid w:val="004D573D"/>
    <w:rsid w:val="004D658A"/>
    <w:rsid w:val="004D7677"/>
    <w:rsid w:val="004D7CFB"/>
    <w:rsid w:val="004E0B7D"/>
    <w:rsid w:val="004E1804"/>
    <w:rsid w:val="004E296A"/>
    <w:rsid w:val="004E4B62"/>
    <w:rsid w:val="004E4E7E"/>
    <w:rsid w:val="004E5E62"/>
    <w:rsid w:val="004E79E2"/>
    <w:rsid w:val="004E7B21"/>
    <w:rsid w:val="004E7F84"/>
    <w:rsid w:val="004F0BAB"/>
    <w:rsid w:val="004F0C61"/>
    <w:rsid w:val="004F1B39"/>
    <w:rsid w:val="004F3D37"/>
    <w:rsid w:val="004F3DB1"/>
    <w:rsid w:val="004F464B"/>
    <w:rsid w:val="004F5396"/>
    <w:rsid w:val="004F669C"/>
    <w:rsid w:val="004F7522"/>
    <w:rsid w:val="004F7782"/>
    <w:rsid w:val="00500749"/>
    <w:rsid w:val="005008F6"/>
    <w:rsid w:val="005012DF"/>
    <w:rsid w:val="005026BC"/>
    <w:rsid w:val="005035DD"/>
    <w:rsid w:val="005039C3"/>
    <w:rsid w:val="00504157"/>
    <w:rsid w:val="005052F1"/>
    <w:rsid w:val="00505B58"/>
    <w:rsid w:val="00506995"/>
    <w:rsid w:val="00506C9B"/>
    <w:rsid w:val="00506DD4"/>
    <w:rsid w:val="00507369"/>
    <w:rsid w:val="005103B0"/>
    <w:rsid w:val="00513114"/>
    <w:rsid w:val="005132DF"/>
    <w:rsid w:val="00515646"/>
    <w:rsid w:val="00515B45"/>
    <w:rsid w:val="005175E5"/>
    <w:rsid w:val="00517C2F"/>
    <w:rsid w:val="00517D1E"/>
    <w:rsid w:val="0052008B"/>
    <w:rsid w:val="0052028D"/>
    <w:rsid w:val="00521A84"/>
    <w:rsid w:val="00522289"/>
    <w:rsid w:val="00522F8A"/>
    <w:rsid w:val="0052645E"/>
    <w:rsid w:val="005268CF"/>
    <w:rsid w:val="00527560"/>
    <w:rsid w:val="00527CC4"/>
    <w:rsid w:val="0053034E"/>
    <w:rsid w:val="00532719"/>
    <w:rsid w:val="005338CD"/>
    <w:rsid w:val="005348A7"/>
    <w:rsid w:val="005367C5"/>
    <w:rsid w:val="00536A24"/>
    <w:rsid w:val="00537224"/>
    <w:rsid w:val="005379F9"/>
    <w:rsid w:val="00541B83"/>
    <w:rsid w:val="00542CA5"/>
    <w:rsid w:val="00543C10"/>
    <w:rsid w:val="005440F3"/>
    <w:rsid w:val="00544DEE"/>
    <w:rsid w:val="00545219"/>
    <w:rsid w:val="005458A4"/>
    <w:rsid w:val="00545B4D"/>
    <w:rsid w:val="00546F63"/>
    <w:rsid w:val="005508FA"/>
    <w:rsid w:val="00554035"/>
    <w:rsid w:val="00555D23"/>
    <w:rsid w:val="00556774"/>
    <w:rsid w:val="005568F7"/>
    <w:rsid w:val="00557ED3"/>
    <w:rsid w:val="00561A4B"/>
    <w:rsid w:val="00562245"/>
    <w:rsid w:val="005679D1"/>
    <w:rsid w:val="00570936"/>
    <w:rsid w:val="00572363"/>
    <w:rsid w:val="00572587"/>
    <w:rsid w:val="00572673"/>
    <w:rsid w:val="00572F3F"/>
    <w:rsid w:val="00573CC4"/>
    <w:rsid w:val="005744E8"/>
    <w:rsid w:val="00574DFB"/>
    <w:rsid w:val="00575461"/>
    <w:rsid w:val="00575C29"/>
    <w:rsid w:val="005768A0"/>
    <w:rsid w:val="00576936"/>
    <w:rsid w:val="00576E56"/>
    <w:rsid w:val="0057736C"/>
    <w:rsid w:val="00581AA5"/>
    <w:rsid w:val="00581C2F"/>
    <w:rsid w:val="00582D14"/>
    <w:rsid w:val="00583B66"/>
    <w:rsid w:val="00583C96"/>
    <w:rsid w:val="005844EA"/>
    <w:rsid w:val="0058517F"/>
    <w:rsid w:val="00585B68"/>
    <w:rsid w:val="00586F6B"/>
    <w:rsid w:val="00592DE7"/>
    <w:rsid w:val="005936E1"/>
    <w:rsid w:val="00595A5B"/>
    <w:rsid w:val="00595D81"/>
    <w:rsid w:val="00597741"/>
    <w:rsid w:val="00597FC5"/>
    <w:rsid w:val="005A0570"/>
    <w:rsid w:val="005A0703"/>
    <w:rsid w:val="005A0E67"/>
    <w:rsid w:val="005A14F6"/>
    <w:rsid w:val="005A1BCE"/>
    <w:rsid w:val="005A2D24"/>
    <w:rsid w:val="005A3726"/>
    <w:rsid w:val="005A3880"/>
    <w:rsid w:val="005A3B65"/>
    <w:rsid w:val="005A52C3"/>
    <w:rsid w:val="005A56E0"/>
    <w:rsid w:val="005A6ED6"/>
    <w:rsid w:val="005A6F1A"/>
    <w:rsid w:val="005B0B09"/>
    <w:rsid w:val="005B0BD0"/>
    <w:rsid w:val="005B0D78"/>
    <w:rsid w:val="005B2229"/>
    <w:rsid w:val="005B266D"/>
    <w:rsid w:val="005B2718"/>
    <w:rsid w:val="005B2917"/>
    <w:rsid w:val="005B2FB4"/>
    <w:rsid w:val="005B2FC2"/>
    <w:rsid w:val="005B3893"/>
    <w:rsid w:val="005B54CE"/>
    <w:rsid w:val="005B6C4B"/>
    <w:rsid w:val="005C1099"/>
    <w:rsid w:val="005C1665"/>
    <w:rsid w:val="005C324B"/>
    <w:rsid w:val="005C4306"/>
    <w:rsid w:val="005C50A8"/>
    <w:rsid w:val="005C59B1"/>
    <w:rsid w:val="005C63B2"/>
    <w:rsid w:val="005C6A8F"/>
    <w:rsid w:val="005C6F7F"/>
    <w:rsid w:val="005D0671"/>
    <w:rsid w:val="005D1F98"/>
    <w:rsid w:val="005D225D"/>
    <w:rsid w:val="005D2321"/>
    <w:rsid w:val="005D23C8"/>
    <w:rsid w:val="005D25A6"/>
    <w:rsid w:val="005D33E3"/>
    <w:rsid w:val="005D3E50"/>
    <w:rsid w:val="005D4229"/>
    <w:rsid w:val="005D4771"/>
    <w:rsid w:val="005D4830"/>
    <w:rsid w:val="005D4A96"/>
    <w:rsid w:val="005D542B"/>
    <w:rsid w:val="005D561E"/>
    <w:rsid w:val="005D5AC9"/>
    <w:rsid w:val="005D5D85"/>
    <w:rsid w:val="005D7DB5"/>
    <w:rsid w:val="005E1345"/>
    <w:rsid w:val="005E13F6"/>
    <w:rsid w:val="005E1FC5"/>
    <w:rsid w:val="005E2CF2"/>
    <w:rsid w:val="005E2FCA"/>
    <w:rsid w:val="005E38DF"/>
    <w:rsid w:val="005E3AB1"/>
    <w:rsid w:val="005E3BD1"/>
    <w:rsid w:val="005E422E"/>
    <w:rsid w:val="005F2C02"/>
    <w:rsid w:val="005F3307"/>
    <w:rsid w:val="005F3402"/>
    <w:rsid w:val="005F62A6"/>
    <w:rsid w:val="005F636E"/>
    <w:rsid w:val="005F68E3"/>
    <w:rsid w:val="00601434"/>
    <w:rsid w:val="00602084"/>
    <w:rsid w:val="00602E9C"/>
    <w:rsid w:val="0060324C"/>
    <w:rsid w:val="006044AD"/>
    <w:rsid w:val="006051C6"/>
    <w:rsid w:val="00606D50"/>
    <w:rsid w:val="00607DBF"/>
    <w:rsid w:val="00610AE1"/>
    <w:rsid w:val="00610D30"/>
    <w:rsid w:val="006111B3"/>
    <w:rsid w:val="006128A3"/>
    <w:rsid w:val="00613E79"/>
    <w:rsid w:val="00615135"/>
    <w:rsid w:val="00615F7D"/>
    <w:rsid w:val="00617703"/>
    <w:rsid w:val="006201AE"/>
    <w:rsid w:val="006204BC"/>
    <w:rsid w:val="0062051C"/>
    <w:rsid w:val="00620E14"/>
    <w:rsid w:val="006212EF"/>
    <w:rsid w:val="006219EA"/>
    <w:rsid w:val="00621DE6"/>
    <w:rsid w:val="00622693"/>
    <w:rsid w:val="00623A9F"/>
    <w:rsid w:val="00626279"/>
    <w:rsid w:val="00631DBF"/>
    <w:rsid w:val="006327DA"/>
    <w:rsid w:val="00632814"/>
    <w:rsid w:val="0063416D"/>
    <w:rsid w:val="0063476F"/>
    <w:rsid w:val="006358D8"/>
    <w:rsid w:val="006359EB"/>
    <w:rsid w:val="006371C7"/>
    <w:rsid w:val="0063749E"/>
    <w:rsid w:val="00637EAC"/>
    <w:rsid w:val="00640504"/>
    <w:rsid w:val="00640A1C"/>
    <w:rsid w:val="00645FDB"/>
    <w:rsid w:val="00647B9B"/>
    <w:rsid w:val="00650BBC"/>
    <w:rsid w:val="0065173E"/>
    <w:rsid w:val="0065267C"/>
    <w:rsid w:val="006542C7"/>
    <w:rsid w:val="00654FFF"/>
    <w:rsid w:val="0065671F"/>
    <w:rsid w:val="0065728F"/>
    <w:rsid w:val="006574BE"/>
    <w:rsid w:val="00657578"/>
    <w:rsid w:val="00657EEB"/>
    <w:rsid w:val="00660F96"/>
    <w:rsid w:val="0066230E"/>
    <w:rsid w:val="006634D4"/>
    <w:rsid w:val="006636F3"/>
    <w:rsid w:val="0066412B"/>
    <w:rsid w:val="006644AB"/>
    <w:rsid w:val="006646D4"/>
    <w:rsid w:val="006649AF"/>
    <w:rsid w:val="00667D04"/>
    <w:rsid w:val="00671557"/>
    <w:rsid w:val="006720E5"/>
    <w:rsid w:val="00673DD2"/>
    <w:rsid w:val="006742CA"/>
    <w:rsid w:val="00674336"/>
    <w:rsid w:val="00675FA9"/>
    <w:rsid w:val="00677950"/>
    <w:rsid w:val="00677C22"/>
    <w:rsid w:val="006807E5"/>
    <w:rsid w:val="00680811"/>
    <w:rsid w:val="006820CD"/>
    <w:rsid w:val="00683A12"/>
    <w:rsid w:val="00683CBF"/>
    <w:rsid w:val="006841E5"/>
    <w:rsid w:val="006863C2"/>
    <w:rsid w:val="006905B1"/>
    <w:rsid w:val="00691522"/>
    <w:rsid w:val="0069245A"/>
    <w:rsid w:val="00693CDD"/>
    <w:rsid w:val="00693F24"/>
    <w:rsid w:val="006957B0"/>
    <w:rsid w:val="0069698A"/>
    <w:rsid w:val="00696B8E"/>
    <w:rsid w:val="006A256C"/>
    <w:rsid w:val="006A26D1"/>
    <w:rsid w:val="006A2BA3"/>
    <w:rsid w:val="006A3D00"/>
    <w:rsid w:val="006A5158"/>
    <w:rsid w:val="006A51BD"/>
    <w:rsid w:val="006A5ABD"/>
    <w:rsid w:val="006B12AC"/>
    <w:rsid w:val="006B2FDF"/>
    <w:rsid w:val="006B3275"/>
    <w:rsid w:val="006B5906"/>
    <w:rsid w:val="006B6BA0"/>
    <w:rsid w:val="006B794A"/>
    <w:rsid w:val="006B7BC3"/>
    <w:rsid w:val="006B7F72"/>
    <w:rsid w:val="006C290E"/>
    <w:rsid w:val="006C2CBD"/>
    <w:rsid w:val="006C4B70"/>
    <w:rsid w:val="006C4F57"/>
    <w:rsid w:val="006C6E8A"/>
    <w:rsid w:val="006C76FE"/>
    <w:rsid w:val="006D066C"/>
    <w:rsid w:val="006D0976"/>
    <w:rsid w:val="006D120F"/>
    <w:rsid w:val="006D2EC5"/>
    <w:rsid w:val="006D3048"/>
    <w:rsid w:val="006D31DF"/>
    <w:rsid w:val="006D35BA"/>
    <w:rsid w:val="006D4952"/>
    <w:rsid w:val="006D52E0"/>
    <w:rsid w:val="006D76A6"/>
    <w:rsid w:val="006D77AC"/>
    <w:rsid w:val="006D7F32"/>
    <w:rsid w:val="006E0FF6"/>
    <w:rsid w:val="006E19C6"/>
    <w:rsid w:val="006E25C7"/>
    <w:rsid w:val="006E3B35"/>
    <w:rsid w:val="006E4D5F"/>
    <w:rsid w:val="006E5344"/>
    <w:rsid w:val="006E54BB"/>
    <w:rsid w:val="006E6209"/>
    <w:rsid w:val="006E644D"/>
    <w:rsid w:val="006E6997"/>
    <w:rsid w:val="006E69AA"/>
    <w:rsid w:val="006E7C18"/>
    <w:rsid w:val="006F09FC"/>
    <w:rsid w:val="006F17FD"/>
    <w:rsid w:val="006F1B5A"/>
    <w:rsid w:val="006F4546"/>
    <w:rsid w:val="006F5148"/>
    <w:rsid w:val="006F5BD5"/>
    <w:rsid w:val="006F6E8B"/>
    <w:rsid w:val="007019F3"/>
    <w:rsid w:val="00701D83"/>
    <w:rsid w:val="0070212A"/>
    <w:rsid w:val="00704F89"/>
    <w:rsid w:val="0070600B"/>
    <w:rsid w:val="00710BD1"/>
    <w:rsid w:val="00713174"/>
    <w:rsid w:val="00713D88"/>
    <w:rsid w:val="00713EAF"/>
    <w:rsid w:val="007145A3"/>
    <w:rsid w:val="00715523"/>
    <w:rsid w:val="00715D81"/>
    <w:rsid w:val="00716121"/>
    <w:rsid w:val="00723CAF"/>
    <w:rsid w:val="00723F6A"/>
    <w:rsid w:val="0073076E"/>
    <w:rsid w:val="007320BC"/>
    <w:rsid w:val="0073301B"/>
    <w:rsid w:val="007333A9"/>
    <w:rsid w:val="007334D2"/>
    <w:rsid w:val="00735CD2"/>
    <w:rsid w:val="007374BF"/>
    <w:rsid w:val="007377EC"/>
    <w:rsid w:val="007400F1"/>
    <w:rsid w:val="0074129B"/>
    <w:rsid w:val="007417EA"/>
    <w:rsid w:val="007421C4"/>
    <w:rsid w:val="0074381D"/>
    <w:rsid w:val="00744039"/>
    <w:rsid w:val="007452A9"/>
    <w:rsid w:val="00745371"/>
    <w:rsid w:val="007465DA"/>
    <w:rsid w:val="00746FEA"/>
    <w:rsid w:val="00747E5C"/>
    <w:rsid w:val="0075060E"/>
    <w:rsid w:val="00750DC1"/>
    <w:rsid w:val="00752480"/>
    <w:rsid w:val="00752A9A"/>
    <w:rsid w:val="007569D3"/>
    <w:rsid w:val="00756D3F"/>
    <w:rsid w:val="00757EAA"/>
    <w:rsid w:val="007600C8"/>
    <w:rsid w:val="0076187F"/>
    <w:rsid w:val="00761CB0"/>
    <w:rsid w:val="007625ED"/>
    <w:rsid w:val="0076498E"/>
    <w:rsid w:val="00764BCF"/>
    <w:rsid w:val="00765090"/>
    <w:rsid w:val="00766539"/>
    <w:rsid w:val="00766B06"/>
    <w:rsid w:val="00766B44"/>
    <w:rsid w:val="00766C38"/>
    <w:rsid w:val="0077132E"/>
    <w:rsid w:val="00771FC8"/>
    <w:rsid w:val="007732A2"/>
    <w:rsid w:val="00773BD1"/>
    <w:rsid w:val="00774415"/>
    <w:rsid w:val="00774648"/>
    <w:rsid w:val="0077513F"/>
    <w:rsid w:val="00777203"/>
    <w:rsid w:val="00780288"/>
    <w:rsid w:val="0078068F"/>
    <w:rsid w:val="00780B36"/>
    <w:rsid w:val="00783200"/>
    <w:rsid w:val="0078334C"/>
    <w:rsid w:val="00784B35"/>
    <w:rsid w:val="00785CA5"/>
    <w:rsid w:val="007860F7"/>
    <w:rsid w:val="007866D4"/>
    <w:rsid w:val="007868D2"/>
    <w:rsid w:val="007873C9"/>
    <w:rsid w:val="00787407"/>
    <w:rsid w:val="0079077E"/>
    <w:rsid w:val="00790DD4"/>
    <w:rsid w:val="00791147"/>
    <w:rsid w:val="00791571"/>
    <w:rsid w:val="00791B70"/>
    <w:rsid w:val="007929B4"/>
    <w:rsid w:val="00792CD2"/>
    <w:rsid w:val="007936C6"/>
    <w:rsid w:val="0079387A"/>
    <w:rsid w:val="00794145"/>
    <w:rsid w:val="00794C54"/>
    <w:rsid w:val="0079507B"/>
    <w:rsid w:val="00796122"/>
    <w:rsid w:val="00797AFB"/>
    <w:rsid w:val="007A0EE2"/>
    <w:rsid w:val="007A4267"/>
    <w:rsid w:val="007A4376"/>
    <w:rsid w:val="007A600B"/>
    <w:rsid w:val="007A6476"/>
    <w:rsid w:val="007A6AD3"/>
    <w:rsid w:val="007A7315"/>
    <w:rsid w:val="007A7EF4"/>
    <w:rsid w:val="007B088A"/>
    <w:rsid w:val="007B109F"/>
    <w:rsid w:val="007B12E1"/>
    <w:rsid w:val="007B1D2B"/>
    <w:rsid w:val="007B28E4"/>
    <w:rsid w:val="007B38BE"/>
    <w:rsid w:val="007B3905"/>
    <w:rsid w:val="007B3921"/>
    <w:rsid w:val="007B575A"/>
    <w:rsid w:val="007B5770"/>
    <w:rsid w:val="007B6565"/>
    <w:rsid w:val="007B71AC"/>
    <w:rsid w:val="007C00C4"/>
    <w:rsid w:val="007C0334"/>
    <w:rsid w:val="007C0F2B"/>
    <w:rsid w:val="007C11FA"/>
    <w:rsid w:val="007C1386"/>
    <w:rsid w:val="007C1B2D"/>
    <w:rsid w:val="007C20A6"/>
    <w:rsid w:val="007C3232"/>
    <w:rsid w:val="007C366B"/>
    <w:rsid w:val="007C50FB"/>
    <w:rsid w:val="007C580A"/>
    <w:rsid w:val="007C7C84"/>
    <w:rsid w:val="007D077C"/>
    <w:rsid w:val="007D194A"/>
    <w:rsid w:val="007D1BC9"/>
    <w:rsid w:val="007D1E12"/>
    <w:rsid w:val="007D252B"/>
    <w:rsid w:val="007D48AB"/>
    <w:rsid w:val="007D4D1D"/>
    <w:rsid w:val="007D60F9"/>
    <w:rsid w:val="007D6C96"/>
    <w:rsid w:val="007D7B61"/>
    <w:rsid w:val="007D7C68"/>
    <w:rsid w:val="007E0BCD"/>
    <w:rsid w:val="007E1A37"/>
    <w:rsid w:val="007E2CA3"/>
    <w:rsid w:val="007E3320"/>
    <w:rsid w:val="007E3784"/>
    <w:rsid w:val="007E38CB"/>
    <w:rsid w:val="007E522E"/>
    <w:rsid w:val="007E5665"/>
    <w:rsid w:val="007E684C"/>
    <w:rsid w:val="007E6A61"/>
    <w:rsid w:val="007E7F62"/>
    <w:rsid w:val="007F04DF"/>
    <w:rsid w:val="007F2FF7"/>
    <w:rsid w:val="007F37AC"/>
    <w:rsid w:val="007F3C42"/>
    <w:rsid w:val="007F4680"/>
    <w:rsid w:val="007F485A"/>
    <w:rsid w:val="007F4FED"/>
    <w:rsid w:val="007F5A53"/>
    <w:rsid w:val="007F61B7"/>
    <w:rsid w:val="007F6276"/>
    <w:rsid w:val="007F6EF8"/>
    <w:rsid w:val="007F6F50"/>
    <w:rsid w:val="007F7E0D"/>
    <w:rsid w:val="007F7F1C"/>
    <w:rsid w:val="00803D93"/>
    <w:rsid w:val="0080426B"/>
    <w:rsid w:val="00804551"/>
    <w:rsid w:val="00806FB8"/>
    <w:rsid w:val="00807383"/>
    <w:rsid w:val="0080778C"/>
    <w:rsid w:val="008100E9"/>
    <w:rsid w:val="00810F7E"/>
    <w:rsid w:val="00811502"/>
    <w:rsid w:val="00811A8A"/>
    <w:rsid w:val="00812023"/>
    <w:rsid w:val="008133B6"/>
    <w:rsid w:val="00813FC9"/>
    <w:rsid w:val="00814408"/>
    <w:rsid w:val="00814C75"/>
    <w:rsid w:val="00814E26"/>
    <w:rsid w:val="00815338"/>
    <w:rsid w:val="008156F1"/>
    <w:rsid w:val="00815A71"/>
    <w:rsid w:val="008161D9"/>
    <w:rsid w:val="00816377"/>
    <w:rsid w:val="00816467"/>
    <w:rsid w:val="00816ED3"/>
    <w:rsid w:val="008175C1"/>
    <w:rsid w:val="00817E2E"/>
    <w:rsid w:val="008210A3"/>
    <w:rsid w:val="0082171B"/>
    <w:rsid w:val="00823E8C"/>
    <w:rsid w:val="00825EFE"/>
    <w:rsid w:val="00827CF1"/>
    <w:rsid w:val="00827FF5"/>
    <w:rsid w:val="008304CD"/>
    <w:rsid w:val="00830AD3"/>
    <w:rsid w:val="0083279C"/>
    <w:rsid w:val="0083449A"/>
    <w:rsid w:val="00834D81"/>
    <w:rsid w:val="00834DE7"/>
    <w:rsid w:val="00835AE6"/>
    <w:rsid w:val="00835C2E"/>
    <w:rsid w:val="00836090"/>
    <w:rsid w:val="00836968"/>
    <w:rsid w:val="00843983"/>
    <w:rsid w:val="00844291"/>
    <w:rsid w:val="008444D2"/>
    <w:rsid w:val="00844FFC"/>
    <w:rsid w:val="00845948"/>
    <w:rsid w:val="00847BE0"/>
    <w:rsid w:val="00847EEC"/>
    <w:rsid w:val="00851ED3"/>
    <w:rsid w:val="00852B07"/>
    <w:rsid w:val="0085339E"/>
    <w:rsid w:val="008535FA"/>
    <w:rsid w:val="00855CFB"/>
    <w:rsid w:val="00855EB4"/>
    <w:rsid w:val="00856E15"/>
    <w:rsid w:val="00860E16"/>
    <w:rsid w:val="008610D1"/>
    <w:rsid w:val="00861C85"/>
    <w:rsid w:val="00862CFC"/>
    <w:rsid w:val="0086337F"/>
    <w:rsid w:val="00863773"/>
    <w:rsid w:val="00865F72"/>
    <w:rsid w:val="00866E59"/>
    <w:rsid w:val="00867694"/>
    <w:rsid w:val="00870C5D"/>
    <w:rsid w:val="00873BDC"/>
    <w:rsid w:val="00875A06"/>
    <w:rsid w:val="0087761F"/>
    <w:rsid w:val="00877912"/>
    <w:rsid w:val="0088039C"/>
    <w:rsid w:val="00880FC9"/>
    <w:rsid w:val="008845A4"/>
    <w:rsid w:val="00884F3E"/>
    <w:rsid w:val="00886118"/>
    <w:rsid w:val="008878AA"/>
    <w:rsid w:val="00887F2C"/>
    <w:rsid w:val="008904E3"/>
    <w:rsid w:val="00891746"/>
    <w:rsid w:val="008917BB"/>
    <w:rsid w:val="00893C7D"/>
    <w:rsid w:val="00895A2A"/>
    <w:rsid w:val="00895D5E"/>
    <w:rsid w:val="00896A81"/>
    <w:rsid w:val="00897414"/>
    <w:rsid w:val="008A0F67"/>
    <w:rsid w:val="008A2C64"/>
    <w:rsid w:val="008A3021"/>
    <w:rsid w:val="008A31EC"/>
    <w:rsid w:val="008A3604"/>
    <w:rsid w:val="008A47F8"/>
    <w:rsid w:val="008A4FD0"/>
    <w:rsid w:val="008A68E8"/>
    <w:rsid w:val="008A7F9D"/>
    <w:rsid w:val="008B215E"/>
    <w:rsid w:val="008B2822"/>
    <w:rsid w:val="008B3A94"/>
    <w:rsid w:val="008B429E"/>
    <w:rsid w:val="008B6825"/>
    <w:rsid w:val="008B6964"/>
    <w:rsid w:val="008C0C93"/>
    <w:rsid w:val="008C189D"/>
    <w:rsid w:val="008C2835"/>
    <w:rsid w:val="008C29C0"/>
    <w:rsid w:val="008C2C0D"/>
    <w:rsid w:val="008C3353"/>
    <w:rsid w:val="008C33F8"/>
    <w:rsid w:val="008C3DC6"/>
    <w:rsid w:val="008C42B9"/>
    <w:rsid w:val="008C4304"/>
    <w:rsid w:val="008C4F02"/>
    <w:rsid w:val="008C6C14"/>
    <w:rsid w:val="008C6E2C"/>
    <w:rsid w:val="008C70D1"/>
    <w:rsid w:val="008D0A99"/>
    <w:rsid w:val="008D1145"/>
    <w:rsid w:val="008D1D33"/>
    <w:rsid w:val="008D2D75"/>
    <w:rsid w:val="008D2EA5"/>
    <w:rsid w:val="008D3FBC"/>
    <w:rsid w:val="008D418D"/>
    <w:rsid w:val="008D49F7"/>
    <w:rsid w:val="008E09CB"/>
    <w:rsid w:val="008E155C"/>
    <w:rsid w:val="008E18E6"/>
    <w:rsid w:val="008E1BCF"/>
    <w:rsid w:val="008E1F31"/>
    <w:rsid w:val="008E27BE"/>
    <w:rsid w:val="008E3FF9"/>
    <w:rsid w:val="008E4C04"/>
    <w:rsid w:val="008E585D"/>
    <w:rsid w:val="008E5BE7"/>
    <w:rsid w:val="008E6F82"/>
    <w:rsid w:val="008F1119"/>
    <w:rsid w:val="008F1C98"/>
    <w:rsid w:val="008F1D84"/>
    <w:rsid w:val="008F3860"/>
    <w:rsid w:val="008F465A"/>
    <w:rsid w:val="008F57E4"/>
    <w:rsid w:val="008F5884"/>
    <w:rsid w:val="008F6120"/>
    <w:rsid w:val="008F61FC"/>
    <w:rsid w:val="0090099C"/>
    <w:rsid w:val="00900FD3"/>
    <w:rsid w:val="00903F33"/>
    <w:rsid w:val="00904729"/>
    <w:rsid w:val="00904EC2"/>
    <w:rsid w:val="00907912"/>
    <w:rsid w:val="00911292"/>
    <w:rsid w:val="00911704"/>
    <w:rsid w:val="00911B56"/>
    <w:rsid w:val="00913AC0"/>
    <w:rsid w:val="0091725E"/>
    <w:rsid w:val="0091770A"/>
    <w:rsid w:val="0092064B"/>
    <w:rsid w:val="00920CF7"/>
    <w:rsid w:val="00920D05"/>
    <w:rsid w:val="009215B9"/>
    <w:rsid w:val="009230DA"/>
    <w:rsid w:val="0092406B"/>
    <w:rsid w:val="00925371"/>
    <w:rsid w:val="009277CE"/>
    <w:rsid w:val="00931680"/>
    <w:rsid w:val="00932631"/>
    <w:rsid w:val="0093301F"/>
    <w:rsid w:val="0093434F"/>
    <w:rsid w:val="009357FF"/>
    <w:rsid w:val="00936A2D"/>
    <w:rsid w:val="00937081"/>
    <w:rsid w:val="00940345"/>
    <w:rsid w:val="00940D83"/>
    <w:rsid w:val="009415D4"/>
    <w:rsid w:val="009418F9"/>
    <w:rsid w:val="00942200"/>
    <w:rsid w:val="009437C9"/>
    <w:rsid w:val="009439BD"/>
    <w:rsid w:val="00945C1C"/>
    <w:rsid w:val="009463AB"/>
    <w:rsid w:val="0094734A"/>
    <w:rsid w:val="009477C0"/>
    <w:rsid w:val="00951971"/>
    <w:rsid w:val="00951E55"/>
    <w:rsid w:val="00952369"/>
    <w:rsid w:val="0095246A"/>
    <w:rsid w:val="009546C2"/>
    <w:rsid w:val="0095620D"/>
    <w:rsid w:val="00956469"/>
    <w:rsid w:val="0095678A"/>
    <w:rsid w:val="009568EE"/>
    <w:rsid w:val="00957F22"/>
    <w:rsid w:val="00957FDF"/>
    <w:rsid w:val="00961CB3"/>
    <w:rsid w:val="0096387D"/>
    <w:rsid w:val="00964907"/>
    <w:rsid w:val="00964A08"/>
    <w:rsid w:val="00965AC8"/>
    <w:rsid w:val="00966081"/>
    <w:rsid w:val="00967E57"/>
    <w:rsid w:val="00967FFA"/>
    <w:rsid w:val="00967FFB"/>
    <w:rsid w:val="00970E73"/>
    <w:rsid w:val="009712EB"/>
    <w:rsid w:val="00972B33"/>
    <w:rsid w:val="009756C9"/>
    <w:rsid w:val="00976DC3"/>
    <w:rsid w:val="00977CFE"/>
    <w:rsid w:val="009810D3"/>
    <w:rsid w:val="009816A1"/>
    <w:rsid w:val="0098195C"/>
    <w:rsid w:val="00981BCF"/>
    <w:rsid w:val="009838AC"/>
    <w:rsid w:val="009845CD"/>
    <w:rsid w:val="0098473D"/>
    <w:rsid w:val="00985A54"/>
    <w:rsid w:val="00987276"/>
    <w:rsid w:val="009913CD"/>
    <w:rsid w:val="00991A6B"/>
    <w:rsid w:val="0099293A"/>
    <w:rsid w:val="009932CF"/>
    <w:rsid w:val="00995105"/>
    <w:rsid w:val="0099573C"/>
    <w:rsid w:val="00995E86"/>
    <w:rsid w:val="00996899"/>
    <w:rsid w:val="00997693"/>
    <w:rsid w:val="009A0A4F"/>
    <w:rsid w:val="009A367C"/>
    <w:rsid w:val="009A434F"/>
    <w:rsid w:val="009A443E"/>
    <w:rsid w:val="009A4C4F"/>
    <w:rsid w:val="009A5777"/>
    <w:rsid w:val="009A5D8C"/>
    <w:rsid w:val="009A6094"/>
    <w:rsid w:val="009B3A7C"/>
    <w:rsid w:val="009B5B1F"/>
    <w:rsid w:val="009B6650"/>
    <w:rsid w:val="009B6EE6"/>
    <w:rsid w:val="009B7A2A"/>
    <w:rsid w:val="009B7E7F"/>
    <w:rsid w:val="009C02EE"/>
    <w:rsid w:val="009C0BD1"/>
    <w:rsid w:val="009C0FA2"/>
    <w:rsid w:val="009C1A30"/>
    <w:rsid w:val="009C2D25"/>
    <w:rsid w:val="009C42DD"/>
    <w:rsid w:val="009C4B91"/>
    <w:rsid w:val="009C5867"/>
    <w:rsid w:val="009C6D01"/>
    <w:rsid w:val="009C71B4"/>
    <w:rsid w:val="009D0C21"/>
    <w:rsid w:val="009D11EB"/>
    <w:rsid w:val="009D164B"/>
    <w:rsid w:val="009D1E1A"/>
    <w:rsid w:val="009D302B"/>
    <w:rsid w:val="009D32EC"/>
    <w:rsid w:val="009D49C1"/>
    <w:rsid w:val="009D540C"/>
    <w:rsid w:val="009D5695"/>
    <w:rsid w:val="009D6CAF"/>
    <w:rsid w:val="009E184F"/>
    <w:rsid w:val="009E24B5"/>
    <w:rsid w:val="009E3A81"/>
    <w:rsid w:val="009E44AB"/>
    <w:rsid w:val="009E4C3E"/>
    <w:rsid w:val="009E6927"/>
    <w:rsid w:val="009F02BB"/>
    <w:rsid w:val="009F0858"/>
    <w:rsid w:val="009F0BF8"/>
    <w:rsid w:val="009F0E45"/>
    <w:rsid w:val="009F1588"/>
    <w:rsid w:val="009F1EA7"/>
    <w:rsid w:val="009F2C4A"/>
    <w:rsid w:val="009F39D5"/>
    <w:rsid w:val="009F3C52"/>
    <w:rsid w:val="009F5211"/>
    <w:rsid w:val="009F5EB6"/>
    <w:rsid w:val="009F6781"/>
    <w:rsid w:val="009F685F"/>
    <w:rsid w:val="009F79D4"/>
    <w:rsid w:val="009F7B3C"/>
    <w:rsid w:val="00A00B6F"/>
    <w:rsid w:val="00A02346"/>
    <w:rsid w:val="00A11814"/>
    <w:rsid w:val="00A14151"/>
    <w:rsid w:val="00A15EFB"/>
    <w:rsid w:val="00A16236"/>
    <w:rsid w:val="00A174E2"/>
    <w:rsid w:val="00A2058C"/>
    <w:rsid w:val="00A20C5E"/>
    <w:rsid w:val="00A21251"/>
    <w:rsid w:val="00A215AE"/>
    <w:rsid w:val="00A21F44"/>
    <w:rsid w:val="00A259AF"/>
    <w:rsid w:val="00A25FCB"/>
    <w:rsid w:val="00A26296"/>
    <w:rsid w:val="00A26358"/>
    <w:rsid w:val="00A26409"/>
    <w:rsid w:val="00A2649D"/>
    <w:rsid w:val="00A26B74"/>
    <w:rsid w:val="00A26D2F"/>
    <w:rsid w:val="00A27599"/>
    <w:rsid w:val="00A32456"/>
    <w:rsid w:val="00A3249E"/>
    <w:rsid w:val="00A326DD"/>
    <w:rsid w:val="00A33042"/>
    <w:rsid w:val="00A36364"/>
    <w:rsid w:val="00A37463"/>
    <w:rsid w:val="00A418A0"/>
    <w:rsid w:val="00A41A0E"/>
    <w:rsid w:val="00A41BC9"/>
    <w:rsid w:val="00A41F38"/>
    <w:rsid w:val="00A425F3"/>
    <w:rsid w:val="00A45447"/>
    <w:rsid w:val="00A455F3"/>
    <w:rsid w:val="00A4679F"/>
    <w:rsid w:val="00A470F9"/>
    <w:rsid w:val="00A50D17"/>
    <w:rsid w:val="00A5148C"/>
    <w:rsid w:val="00A515DE"/>
    <w:rsid w:val="00A539C7"/>
    <w:rsid w:val="00A54312"/>
    <w:rsid w:val="00A605AF"/>
    <w:rsid w:val="00A60AF8"/>
    <w:rsid w:val="00A61408"/>
    <w:rsid w:val="00A61C43"/>
    <w:rsid w:val="00A63AA9"/>
    <w:rsid w:val="00A650AF"/>
    <w:rsid w:val="00A65ABA"/>
    <w:rsid w:val="00A65F74"/>
    <w:rsid w:val="00A6674E"/>
    <w:rsid w:val="00A66F99"/>
    <w:rsid w:val="00A700F9"/>
    <w:rsid w:val="00A70F55"/>
    <w:rsid w:val="00A718C2"/>
    <w:rsid w:val="00A7310D"/>
    <w:rsid w:val="00A73C6D"/>
    <w:rsid w:val="00A741E2"/>
    <w:rsid w:val="00A75589"/>
    <w:rsid w:val="00A759B6"/>
    <w:rsid w:val="00A75DC4"/>
    <w:rsid w:val="00A774A8"/>
    <w:rsid w:val="00A77639"/>
    <w:rsid w:val="00A77A60"/>
    <w:rsid w:val="00A80C0E"/>
    <w:rsid w:val="00A80E26"/>
    <w:rsid w:val="00A80E49"/>
    <w:rsid w:val="00A8183C"/>
    <w:rsid w:val="00A8290E"/>
    <w:rsid w:val="00A83EFB"/>
    <w:rsid w:val="00A8469E"/>
    <w:rsid w:val="00A84B8A"/>
    <w:rsid w:val="00A85830"/>
    <w:rsid w:val="00A87F2B"/>
    <w:rsid w:val="00A910F8"/>
    <w:rsid w:val="00A92A42"/>
    <w:rsid w:val="00A95C3A"/>
    <w:rsid w:val="00A9790B"/>
    <w:rsid w:val="00AA0080"/>
    <w:rsid w:val="00AA07A6"/>
    <w:rsid w:val="00AA241B"/>
    <w:rsid w:val="00AA2DE9"/>
    <w:rsid w:val="00AA5F48"/>
    <w:rsid w:val="00AA6317"/>
    <w:rsid w:val="00AA6E79"/>
    <w:rsid w:val="00AA711F"/>
    <w:rsid w:val="00AB02CC"/>
    <w:rsid w:val="00AB05C1"/>
    <w:rsid w:val="00AB2A50"/>
    <w:rsid w:val="00AB499D"/>
    <w:rsid w:val="00AB739D"/>
    <w:rsid w:val="00AB7F83"/>
    <w:rsid w:val="00AC0822"/>
    <w:rsid w:val="00AC261C"/>
    <w:rsid w:val="00AC262C"/>
    <w:rsid w:val="00AC5BFB"/>
    <w:rsid w:val="00AC65E0"/>
    <w:rsid w:val="00AD06A5"/>
    <w:rsid w:val="00AD093F"/>
    <w:rsid w:val="00AD28C1"/>
    <w:rsid w:val="00AD3168"/>
    <w:rsid w:val="00AD3214"/>
    <w:rsid w:val="00AD5E96"/>
    <w:rsid w:val="00AD6062"/>
    <w:rsid w:val="00AD7A02"/>
    <w:rsid w:val="00AD7D02"/>
    <w:rsid w:val="00AD7EE6"/>
    <w:rsid w:val="00AE039C"/>
    <w:rsid w:val="00AE0740"/>
    <w:rsid w:val="00AE1510"/>
    <w:rsid w:val="00AE2993"/>
    <w:rsid w:val="00AE41E2"/>
    <w:rsid w:val="00AE5EB2"/>
    <w:rsid w:val="00AF03FB"/>
    <w:rsid w:val="00AF2327"/>
    <w:rsid w:val="00AF2922"/>
    <w:rsid w:val="00AF3B12"/>
    <w:rsid w:val="00AF3EF8"/>
    <w:rsid w:val="00AF418A"/>
    <w:rsid w:val="00AF44B7"/>
    <w:rsid w:val="00AF4A2D"/>
    <w:rsid w:val="00AF4C37"/>
    <w:rsid w:val="00AF5CD7"/>
    <w:rsid w:val="00AF7DB8"/>
    <w:rsid w:val="00B00734"/>
    <w:rsid w:val="00B05010"/>
    <w:rsid w:val="00B0501B"/>
    <w:rsid w:val="00B05A25"/>
    <w:rsid w:val="00B078D4"/>
    <w:rsid w:val="00B07E99"/>
    <w:rsid w:val="00B107DA"/>
    <w:rsid w:val="00B10F03"/>
    <w:rsid w:val="00B13DBF"/>
    <w:rsid w:val="00B1440B"/>
    <w:rsid w:val="00B1547D"/>
    <w:rsid w:val="00B1660F"/>
    <w:rsid w:val="00B16ACE"/>
    <w:rsid w:val="00B17F60"/>
    <w:rsid w:val="00B206B7"/>
    <w:rsid w:val="00B21FBE"/>
    <w:rsid w:val="00B22AC4"/>
    <w:rsid w:val="00B24160"/>
    <w:rsid w:val="00B2493F"/>
    <w:rsid w:val="00B27320"/>
    <w:rsid w:val="00B3013E"/>
    <w:rsid w:val="00B30B5B"/>
    <w:rsid w:val="00B3331D"/>
    <w:rsid w:val="00B33A2F"/>
    <w:rsid w:val="00B347CB"/>
    <w:rsid w:val="00B35B29"/>
    <w:rsid w:val="00B379FC"/>
    <w:rsid w:val="00B40E61"/>
    <w:rsid w:val="00B40E86"/>
    <w:rsid w:val="00B41300"/>
    <w:rsid w:val="00B43582"/>
    <w:rsid w:val="00B43891"/>
    <w:rsid w:val="00B44363"/>
    <w:rsid w:val="00B45E6B"/>
    <w:rsid w:val="00B47355"/>
    <w:rsid w:val="00B473CA"/>
    <w:rsid w:val="00B47A5D"/>
    <w:rsid w:val="00B5357C"/>
    <w:rsid w:val="00B54912"/>
    <w:rsid w:val="00B556A9"/>
    <w:rsid w:val="00B5575A"/>
    <w:rsid w:val="00B559DF"/>
    <w:rsid w:val="00B56185"/>
    <w:rsid w:val="00B5718E"/>
    <w:rsid w:val="00B60E08"/>
    <w:rsid w:val="00B6494B"/>
    <w:rsid w:val="00B650DB"/>
    <w:rsid w:val="00B66415"/>
    <w:rsid w:val="00B66883"/>
    <w:rsid w:val="00B66D0C"/>
    <w:rsid w:val="00B67FC6"/>
    <w:rsid w:val="00B701F5"/>
    <w:rsid w:val="00B70468"/>
    <w:rsid w:val="00B71C60"/>
    <w:rsid w:val="00B72712"/>
    <w:rsid w:val="00B73CE3"/>
    <w:rsid w:val="00B74BD5"/>
    <w:rsid w:val="00B756B9"/>
    <w:rsid w:val="00B75C07"/>
    <w:rsid w:val="00B75E69"/>
    <w:rsid w:val="00B76335"/>
    <w:rsid w:val="00B76CBF"/>
    <w:rsid w:val="00B775E3"/>
    <w:rsid w:val="00B777BA"/>
    <w:rsid w:val="00B77EFF"/>
    <w:rsid w:val="00B800DA"/>
    <w:rsid w:val="00B80F58"/>
    <w:rsid w:val="00B81B4C"/>
    <w:rsid w:val="00B81CF5"/>
    <w:rsid w:val="00B82B87"/>
    <w:rsid w:val="00B82FBC"/>
    <w:rsid w:val="00B83CE1"/>
    <w:rsid w:val="00B86136"/>
    <w:rsid w:val="00B861EF"/>
    <w:rsid w:val="00B866E1"/>
    <w:rsid w:val="00B86A0B"/>
    <w:rsid w:val="00B878B7"/>
    <w:rsid w:val="00B933E5"/>
    <w:rsid w:val="00B9390D"/>
    <w:rsid w:val="00B93A7E"/>
    <w:rsid w:val="00B93B89"/>
    <w:rsid w:val="00B94664"/>
    <w:rsid w:val="00B94D38"/>
    <w:rsid w:val="00B94F87"/>
    <w:rsid w:val="00B94FEA"/>
    <w:rsid w:val="00B95184"/>
    <w:rsid w:val="00B953D0"/>
    <w:rsid w:val="00B9614B"/>
    <w:rsid w:val="00B975BA"/>
    <w:rsid w:val="00BA10A1"/>
    <w:rsid w:val="00BA1733"/>
    <w:rsid w:val="00BA298F"/>
    <w:rsid w:val="00BA29A9"/>
    <w:rsid w:val="00BA478E"/>
    <w:rsid w:val="00BA5FE3"/>
    <w:rsid w:val="00BA63E4"/>
    <w:rsid w:val="00BA6944"/>
    <w:rsid w:val="00BA72D0"/>
    <w:rsid w:val="00BA77E1"/>
    <w:rsid w:val="00BB0FCF"/>
    <w:rsid w:val="00BB1B30"/>
    <w:rsid w:val="00BB2789"/>
    <w:rsid w:val="00BB2E84"/>
    <w:rsid w:val="00BB59D3"/>
    <w:rsid w:val="00BB5AEB"/>
    <w:rsid w:val="00BB7110"/>
    <w:rsid w:val="00BB71C0"/>
    <w:rsid w:val="00BC0314"/>
    <w:rsid w:val="00BC1132"/>
    <w:rsid w:val="00BC1419"/>
    <w:rsid w:val="00BC41DC"/>
    <w:rsid w:val="00BC4200"/>
    <w:rsid w:val="00BC5ECC"/>
    <w:rsid w:val="00BC6BE7"/>
    <w:rsid w:val="00BC7240"/>
    <w:rsid w:val="00BC7821"/>
    <w:rsid w:val="00BC7A9C"/>
    <w:rsid w:val="00BD0421"/>
    <w:rsid w:val="00BD1BB9"/>
    <w:rsid w:val="00BD2BA1"/>
    <w:rsid w:val="00BD4859"/>
    <w:rsid w:val="00BD53C6"/>
    <w:rsid w:val="00BD705D"/>
    <w:rsid w:val="00BD728F"/>
    <w:rsid w:val="00BD791A"/>
    <w:rsid w:val="00BD7B78"/>
    <w:rsid w:val="00BE07E2"/>
    <w:rsid w:val="00BE3740"/>
    <w:rsid w:val="00BE4444"/>
    <w:rsid w:val="00BE48CC"/>
    <w:rsid w:val="00BE5472"/>
    <w:rsid w:val="00BE6D4E"/>
    <w:rsid w:val="00BF03EF"/>
    <w:rsid w:val="00BF09DB"/>
    <w:rsid w:val="00BF1A41"/>
    <w:rsid w:val="00BF4AD5"/>
    <w:rsid w:val="00BF590E"/>
    <w:rsid w:val="00BF6117"/>
    <w:rsid w:val="00BF6500"/>
    <w:rsid w:val="00BF6504"/>
    <w:rsid w:val="00BF6550"/>
    <w:rsid w:val="00BF7C19"/>
    <w:rsid w:val="00C0032C"/>
    <w:rsid w:val="00C0111E"/>
    <w:rsid w:val="00C01FC2"/>
    <w:rsid w:val="00C02B67"/>
    <w:rsid w:val="00C02D85"/>
    <w:rsid w:val="00C04310"/>
    <w:rsid w:val="00C04EAE"/>
    <w:rsid w:val="00C0557E"/>
    <w:rsid w:val="00C05666"/>
    <w:rsid w:val="00C07653"/>
    <w:rsid w:val="00C07D73"/>
    <w:rsid w:val="00C10FBB"/>
    <w:rsid w:val="00C11B71"/>
    <w:rsid w:val="00C1249D"/>
    <w:rsid w:val="00C129D0"/>
    <w:rsid w:val="00C132C0"/>
    <w:rsid w:val="00C137E9"/>
    <w:rsid w:val="00C14A0A"/>
    <w:rsid w:val="00C15B5D"/>
    <w:rsid w:val="00C15F0F"/>
    <w:rsid w:val="00C1626F"/>
    <w:rsid w:val="00C1765A"/>
    <w:rsid w:val="00C205E0"/>
    <w:rsid w:val="00C238A1"/>
    <w:rsid w:val="00C23E08"/>
    <w:rsid w:val="00C24030"/>
    <w:rsid w:val="00C24A83"/>
    <w:rsid w:val="00C25382"/>
    <w:rsid w:val="00C25C03"/>
    <w:rsid w:val="00C262EE"/>
    <w:rsid w:val="00C26CF5"/>
    <w:rsid w:val="00C27CCC"/>
    <w:rsid w:val="00C31572"/>
    <w:rsid w:val="00C32513"/>
    <w:rsid w:val="00C3262D"/>
    <w:rsid w:val="00C32976"/>
    <w:rsid w:val="00C34EFF"/>
    <w:rsid w:val="00C350D9"/>
    <w:rsid w:val="00C36862"/>
    <w:rsid w:val="00C36A3E"/>
    <w:rsid w:val="00C36B81"/>
    <w:rsid w:val="00C414AF"/>
    <w:rsid w:val="00C42197"/>
    <w:rsid w:val="00C42699"/>
    <w:rsid w:val="00C42884"/>
    <w:rsid w:val="00C42B62"/>
    <w:rsid w:val="00C43067"/>
    <w:rsid w:val="00C435DB"/>
    <w:rsid w:val="00C446F5"/>
    <w:rsid w:val="00C44C20"/>
    <w:rsid w:val="00C4544D"/>
    <w:rsid w:val="00C45AAD"/>
    <w:rsid w:val="00C45D91"/>
    <w:rsid w:val="00C463EE"/>
    <w:rsid w:val="00C468DC"/>
    <w:rsid w:val="00C47AC9"/>
    <w:rsid w:val="00C50356"/>
    <w:rsid w:val="00C51150"/>
    <w:rsid w:val="00C51BB6"/>
    <w:rsid w:val="00C52685"/>
    <w:rsid w:val="00C536A9"/>
    <w:rsid w:val="00C55742"/>
    <w:rsid w:val="00C5699C"/>
    <w:rsid w:val="00C56B27"/>
    <w:rsid w:val="00C57F05"/>
    <w:rsid w:val="00C60A4F"/>
    <w:rsid w:val="00C60E6A"/>
    <w:rsid w:val="00C61849"/>
    <w:rsid w:val="00C63392"/>
    <w:rsid w:val="00C6398D"/>
    <w:rsid w:val="00C63C69"/>
    <w:rsid w:val="00C64B53"/>
    <w:rsid w:val="00C67711"/>
    <w:rsid w:val="00C67CAC"/>
    <w:rsid w:val="00C7214A"/>
    <w:rsid w:val="00C72CFE"/>
    <w:rsid w:val="00C73B09"/>
    <w:rsid w:val="00C7594A"/>
    <w:rsid w:val="00C7723E"/>
    <w:rsid w:val="00C77B9E"/>
    <w:rsid w:val="00C81A0C"/>
    <w:rsid w:val="00C82012"/>
    <w:rsid w:val="00C833D5"/>
    <w:rsid w:val="00C863F6"/>
    <w:rsid w:val="00C8663A"/>
    <w:rsid w:val="00C90075"/>
    <w:rsid w:val="00C906AA"/>
    <w:rsid w:val="00C91D3D"/>
    <w:rsid w:val="00C920FC"/>
    <w:rsid w:val="00C94C1A"/>
    <w:rsid w:val="00C96011"/>
    <w:rsid w:val="00C9603B"/>
    <w:rsid w:val="00C97043"/>
    <w:rsid w:val="00CA03DE"/>
    <w:rsid w:val="00CA0495"/>
    <w:rsid w:val="00CA1548"/>
    <w:rsid w:val="00CA3E35"/>
    <w:rsid w:val="00CA45BA"/>
    <w:rsid w:val="00CA4BA4"/>
    <w:rsid w:val="00CA667C"/>
    <w:rsid w:val="00CA7044"/>
    <w:rsid w:val="00CA7379"/>
    <w:rsid w:val="00CA7D6B"/>
    <w:rsid w:val="00CB76AD"/>
    <w:rsid w:val="00CC1693"/>
    <w:rsid w:val="00CC3E8A"/>
    <w:rsid w:val="00CC68DB"/>
    <w:rsid w:val="00CD07D3"/>
    <w:rsid w:val="00CD1CAD"/>
    <w:rsid w:val="00CD20C0"/>
    <w:rsid w:val="00CD24FE"/>
    <w:rsid w:val="00CD26BF"/>
    <w:rsid w:val="00CD2851"/>
    <w:rsid w:val="00CD2EC1"/>
    <w:rsid w:val="00CD3E88"/>
    <w:rsid w:val="00CD4A5B"/>
    <w:rsid w:val="00CD575F"/>
    <w:rsid w:val="00CD6A4D"/>
    <w:rsid w:val="00CE0787"/>
    <w:rsid w:val="00CE2039"/>
    <w:rsid w:val="00CE2287"/>
    <w:rsid w:val="00CE2698"/>
    <w:rsid w:val="00CE3991"/>
    <w:rsid w:val="00CE55C5"/>
    <w:rsid w:val="00CE58C9"/>
    <w:rsid w:val="00CE61FE"/>
    <w:rsid w:val="00CE7D9F"/>
    <w:rsid w:val="00CF1442"/>
    <w:rsid w:val="00CF2D21"/>
    <w:rsid w:val="00CF3202"/>
    <w:rsid w:val="00CF4E7D"/>
    <w:rsid w:val="00CF61F4"/>
    <w:rsid w:val="00CF6EBB"/>
    <w:rsid w:val="00CF7697"/>
    <w:rsid w:val="00CF7A1B"/>
    <w:rsid w:val="00CF7E02"/>
    <w:rsid w:val="00D010D6"/>
    <w:rsid w:val="00D01E15"/>
    <w:rsid w:val="00D039BD"/>
    <w:rsid w:val="00D059C9"/>
    <w:rsid w:val="00D060BF"/>
    <w:rsid w:val="00D06680"/>
    <w:rsid w:val="00D06B24"/>
    <w:rsid w:val="00D07E8B"/>
    <w:rsid w:val="00D10772"/>
    <w:rsid w:val="00D117E0"/>
    <w:rsid w:val="00D11D3E"/>
    <w:rsid w:val="00D13464"/>
    <w:rsid w:val="00D134B3"/>
    <w:rsid w:val="00D13AB5"/>
    <w:rsid w:val="00D13D13"/>
    <w:rsid w:val="00D13EFE"/>
    <w:rsid w:val="00D15290"/>
    <w:rsid w:val="00D1581D"/>
    <w:rsid w:val="00D177F9"/>
    <w:rsid w:val="00D178AE"/>
    <w:rsid w:val="00D212FB"/>
    <w:rsid w:val="00D21CCB"/>
    <w:rsid w:val="00D2212C"/>
    <w:rsid w:val="00D232BA"/>
    <w:rsid w:val="00D2335C"/>
    <w:rsid w:val="00D2342E"/>
    <w:rsid w:val="00D23895"/>
    <w:rsid w:val="00D25A22"/>
    <w:rsid w:val="00D260BB"/>
    <w:rsid w:val="00D26306"/>
    <w:rsid w:val="00D26A74"/>
    <w:rsid w:val="00D26C98"/>
    <w:rsid w:val="00D319AF"/>
    <w:rsid w:val="00D353E4"/>
    <w:rsid w:val="00D35ED0"/>
    <w:rsid w:val="00D35FA1"/>
    <w:rsid w:val="00D36516"/>
    <w:rsid w:val="00D40FA6"/>
    <w:rsid w:val="00D414E3"/>
    <w:rsid w:val="00D4153C"/>
    <w:rsid w:val="00D42A6E"/>
    <w:rsid w:val="00D44231"/>
    <w:rsid w:val="00D45047"/>
    <w:rsid w:val="00D45F81"/>
    <w:rsid w:val="00D4659A"/>
    <w:rsid w:val="00D527E8"/>
    <w:rsid w:val="00D52A67"/>
    <w:rsid w:val="00D5300E"/>
    <w:rsid w:val="00D530CF"/>
    <w:rsid w:val="00D53104"/>
    <w:rsid w:val="00D54CCD"/>
    <w:rsid w:val="00D54E69"/>
    <w:rsid w:val="00D557AB"/>
    <w:rsid w:val="00D55F89"/>
    <w:rsid w:val="00D618FE"/>
    <w:rsid w:val="00D62741"/>
    <w:rsid w:val="00D62E4F"/>
    <w:rsid w:val="00D65719"/>
    <w:rsid w:val="00D65DC2"/>
    <w:rsid w:val="00D6733A"/>
    <w:rsid w:val="00D67899"/>
    <w:rsid w:val="00D71050"/>
    <w:rsid w:val="00D71124"/>
    <w:rsid w:val="00D713AC"/>
    <w:rsid w:val="00D758FF"/>
    <w:rsid w:val="00D7592B"/>
    <w:rsid w:val="00D778BA"/>
    <w:rsid w:val="00D80385"/>
    <w:rsid w:val="00D80651"/>
    <w:rsid w:val="00D84976"/>
    <w:rsid w:val="00D85F50"/>
    <w:rsid w:val="00D8708E"/>
    <w:rsid w:val="00D87BA2"/>
    <w:rsid w:val="00D90A73"/>
    <w:rsid w:val="00D923C0"/>
    <w:rsid w:val="00D92478"/>
    <w:rsid w:val="00D92E49"/>
    <w:rsid w:val="00D932EC"/>
    <w:rsid w:val="00D94335"/>
    <w:rsid w:val="00D9477B"/>
    <w:rsid w:val="00D954AB"/>
    <w:rsid w:val="00D95C73"/>
    <w:rsid w:val="00D95D56"/>
    <w:rsid w:val="00D95DA4"/>
    <w:rsid w:val="00D961BC"/>
    <w:rsid w:val="00D9639E"/>
    <w:rsid w:val="00DA0C6F"/>
    <w:rsid w:val="00DA14E1"/>
    <w:rsid w:val="00DA1904"/>
    <w:rsid w:val="00DA1CC1"/>
    <w:rsid w:val="00DA3DD0"/>
    <w:rsid w:val="00DA3FBF"/>
    <w:rsid w:val="00DA4341"/>
    <w:rsid w:val="00DA4B80"/>
    <w:rsid w:val="00DA4E14"/>
    <w:rsid w:val="00DA572B"/>
    <w:rsid w:val="00DA5903"/>
    <w:rsid w:val="00DA6812"/>
    <w:rsid w:val="00DA6980"/>
    <w:rsid w:val="00DA6D0E"/>
    <w:rsid w:val="00DA710C"/>
    <w:rsid w:val="00DA7B8B"/>
    <w:rsid w:val="00DB0266"/>
    <w:rsid w:val="00DB0D65"/>
    <w:rsid w:val="00DB0F0B"/>
    <w:rsid w:val="00DB1B56"/>
    <w:rsid w:val="00DB2952"/>
    <w:rsid w:val="00DB2D9E"/>
    <w:rsid w:val="00DB3505"/>
    <w:rsid w:val="00DB569A"/>
    <w:rsid w:val="00DB6CC6"/>
    <w:rsid w:val="00DB707E"/>
    <w:rsid w:val="00DC0415"/>
    <w:rsid w:val="00DC04E6"/>
    <w:rsid w:val="00DC1318"/>
    <w:rsid w:val="00DC3C8A"/>
    <w:rsid w:val="00DC4390"/>
    <w:rsid w:val="00DC4E94"/>
    <w:rsid w:val="00DC56B5"/>
    <w:rsid w:val="00DC5F6D"/>
    <w:rsid w:val="00DC636E"/>
    <w:rsid w:val="00DC69B3"/>
    <w:rsid w:val="00DD1145"/>
    <w:rsid w:val="00DD231D"/>
    <w:rsid w:val="00DD237F"/>
    <w:rsid w:val="00DD2B41"/>
    <w:rsid w:val="00DD5831"/>
    <w:rsid w:val="00DD5BAC"/>
    <w:rsid w:val="00DD5F70"/>
    <w:rsid w:val="00DD6831"/>
    <w:rsid w:val="00DD6D49"/>
    <w:rsid w:val="00DE00B9"/>
    <w:rsid w:val="00DE1916"/>
    <w:rsid w:val="00DE2510"/>
    <w:rsid w:val="00DE26D7"/>
    <w:rsid w:val="00DE2ACA"/>
    <w:rsid w:val="00DE482F"/>
    <w:rsid w:val="00DE6309"/>
    <w:rsid w:val="00DE79D1"/>
    <w:rsid w:val="00DF10B6"/>
    <w:rsid w:val="00DF2A4C"/>
    <w:rsid w:val="00DF401B"/>
    <w:rsid w:val="00DF4ED6"/>
    <w:rsid w:val="00DF51A9"/>
    <w:rsid w:val="00DF6BAA"/>
    <w:rsid w:val="00DF6CA0"/>
    <w:rsid w:val="00DF6F4F"/>
    <w:rsid w:val="00DF7224"/>
    <w:rsid w:val="00DF7884"/>
    <w:rsid w:val="00E0069F"/>
    <w:rsid w:val="00E00926"/>
    <w:rsid w:val="00E00AEF"/>
    <w:rsid w:val="00E00EC1"/>
    <w:rsid w:val="00E00EFB"/>
    <w:rsid w:val="00E0125C"/>
    <w:rsid w:val="00E0136B"/>
    <w:rsid w:val="00E03C69"/>
    <w:rsid w:val="00E0430E"/>
    <w:rsid w:val="00E05B87"/>
    <w:rsid w:val="00E063E4"/>
    <w:rsid w:val="00E07C0A"/>
    <w:rsid w:val="00E105B8"/>
    <w:rsid w:val="00E10CD8"/>
    <w:rsid w:val="00E1130C"/>
    <w:rsid w:val="00E1289C"/>
    <w:rsid w:val="00E141FC"/>
    <w:rsid w:val="00E15E7A"/>
    <w:rsid w:val="00E17485"/>
    <w:rsid w:val="00E20223"/>
    <w:rsid w:val="00E20325"/>
    <w:rsid w:val="00E20761"/>
    <w:rsid w:val="00E219A5"/>
    <w:rsid w:val="00E22B3A"/>
    <w:rsid w:val="00E22E3C"/>
    <w:rsid w:val="00E24042"/>
    <w:rsid w:val="00E24336"/>
    <w:rsid w:val="00E27ED5"/>
    <w:rsid w:val="00E30067"/>
    <w:rsid w:val="00E311EE"/>
    <w:rsid w:val="00E33E39"/>
    <w:rsid w:val="00E344A4"/>
    <w:rsid w:val="00E34774"/>
    <w:rsid w:val="00E35BAA"/>
    <w:rsid w:val="00E3786D"/>
    <w:rsid w:val="00E3793E"/>
    <w:rsid w:val="00E37E6E"/>
    <w:rsid w:val="00E419EF"/>
    <w:rsid w:val="00E4210A"/>
    <w:rsid w:val="00E42D8D"/>
    <w:rsid w:val="00E43371"/>
    <w:rsid w:val="00E43DD3"/>
    <w:rsid w:val="00E43F63"/>
    <w:rsid w:val="00E46D95"/>
    <w:rsid w:val="00E47AEC"/>
    <w:rsid w:val="00E50CFC"/>
    <w:rsid w:val="00E5166A"/>
    <w:rsid w:val="00E51C5C"/>
    <w:rsid w:val="00E51E00"/>
    <w:rsid w:val="00E53CF6"/>
    <w:rsid w:val="00E558D5"/>
    <w:rsid w:val="00E57152"/>
    <w:rsid w:val="00E61A8A"/>
    <w:rsid w:val="00E62DD1"/>
    <w:rsid w:val="00E637D3"/>
    <w:rsid w:val="00E65435"/>
    <w:rsid w:val="00E658E2"/>
    <w:rsid w:val="00E65E8B"/>
    <w:rsid w:val="00E66D6F"/>
    <w:rsid w:val="00E6725A"/>
    <w:rsid w:val="00E67679"/>
    <w:rsid w:val="00E7043C"/>
    <w:rsid w:val="00E70BF0"/>
    <w:rsid w:val="00E70D55"/>
    <w:rsid w:val="00E71035"/>
    <w:rsid w:val="00E71155"/>
    <w:rsid w:val="00E71EF0"/>
    <w:rsid w:val="00E74B47"/>
    <w:rsid w:val="00E764F4"/>
    <w:rsid w:val="00E80915"/>
    <w:rsid w:val="00E811C4"/>
    <w:rsid w:val="00E812D8"/>
    <w:rsid w:val="00E8183B"/>
    <w:rsid w:val="00E828B6"/>
    <w:rsid w:val="00E9022D"/>
    <w:rsid w:val="00E9051C"/>
    <w:rsid w:val="00E94A76"/>
    <w:rsid w:val="00E95050"/>
    <w:rsid w:val="00E97A1C"/>
    <w:rsid w:val="00EA1726"/>
    <w:rsid w:val="00EA1926"/>
    <w:rsid w:val="00EA20BA"/>
    <w:rsid w:val="00EA2506"/>
    <w:rsid w:val="00EA281F"/>
    <w:rsid w:val="00EA2C5C"/>
    <w:rsid w:val="00EA36C8"/>
    <w:rsid w:val="00EA4D2E"/>
    <w:rsid w:val="00EA553E"/>
    <w:rsid w:val="00EA5665"/>
    <w:rsid w:val="00EA56D8"/>
    <w:rsid w:val="00EA56E9"/>
    <w:rsid w:val="00EA6191"/>
    <w:rsid w:val="00EB188F"/>
    <w:rsid w:val="00EB1BD1"/>
    <w:rsid w:val="00EB1C2B"/>
    <w:rsid w:val="00EB26F3"/>
    <w:rsid w:val="00EB2845"/>
    <w:rsid w:val="00EB3834"/>
    <w:rsid w:val="00EB4170"/>
    <w:rsid w:val="00EB5132"/>
    <w:rsid w:val="00EB5AD2"/>
    <w:rsid w:val="00EB7020"/>
    <w:rsid w:val="00EB714F"/>
    <w:rsid w:val="00EB7D10"/>
    <w:rsid w:val="00EB7D20"/>
    <w:rsid w:val="00EC04FC"/>
    <w:rsid w:val="00EC07E4"/>
    <w:rsid w:val="00EC23BE"/>
    <w:rsid w:val="00EC3F64"/>
    <w:rsid w:val="00EC4651"/>
    <w:rsid w:val="00EC4A00"/>
    <w:rsid w:val="00EC52A5"/>
    <w:rsid w:val="00EC6CA6"/>
    <w:rsid w:val="00EC716E"/>
    <w:rsid w:val="00EC77DB"/>
    <w:rsid w:val="00ED0591"/>
    <w:rsid w:val="00ED09DD"/>
    <w:rsid w:val="00ED1BE4"/>
    <w:rsid w:val="00ED3E93"/>
    <w:rsid w:val="00ED56EF"/>
    <w:rsid w:val="00ED5C31"/>
    <w:rsid w:val="00ED6829"/>
    <w:rsid w:val="00ED71AD"/>
    <w:rsid w:val="00EE0D32"/>
    <w:rsid w:val="00EE2278"/>
    <w:rsid w:val="00EE2D48"/>
    <w:rsid w:val="00EE3A8F"/>
    <w:rsid w:val="00EE42BE"/>
    <w:rsid w:val="00EE4475"/>
    <w:rsid w:val="00EE4ADE"/>
    <w:rsid w:val="00EE4F83"/>
    <w:rsid w:val="00EE551F"/>
    <w:rsid w:val="00EE666F"/>
    <w:rsid w:val="00EE76F5"/>
    <w:rsid w:val="00EE7921"/>
    <w:rsid w:val="00EE7E0D"/>
    <w:rsid w:val="00EF0378"/>
    <w:rsid w:val="00EF0454"/>
    <w:rsid w:val="00EF0AFB"/>
    <w:rsid w:val="00EF1916"/>
    <w:rsid w:val="00EF280E"/>
    <w:rsid w:val="00EF2838"/>
    <w:rsid w:val="00EF5204"/>
    <w:rsid w:val="00EF5900"/>
    <w:rsid w:val="00EF5AE9"/>
    <w:rsid w:val="00EF6D56"/>
    <w:rsid w:val="00EF6EEB"/>
    <w:rsid w:val="00EF75E1"/>
    <w:rsid w:val="00F00576"/>
    <w:rsid w:val="00F00A23"/>
    <w:rsid w:val="00F01002"/>
    <w:rsid w:val="00F03B33"/>
    <w:rsid w:val="00F04BF4"/>
    <w:rsid w:val="00F103ED"/>
    <w:rsid w:val="00F1167C"/>
    <w:rsid w:val="00F12ACB"/>
    <w:rsid w:val="00F14119"/>
    <w:rsid w:val="00F1445E"/>
    <w:rsid w:val="00F144EC"/>
    <w:rsid w:val="00F15639"/>
    <w:rsid w:val="00F1612E"/>
    <w:rsid w:val="00F1694C"/>
    <w:rsid w:val="00F16CFB"/>
    <w:rsid w:val="00F17281"/>
    <w:rsid w:val="00F1767C"/>
    <w:rsid w:val="00F17A18"/>
    <w:rsid w:val="00F17B24"/>
    <w:rsid w:val="00F20388"/>
    <w:rsid w:val="00F22E03"/>
    <w:rsid w:val="00F23610"/>
    <w:rsid w:val="00F23AA4"/>
    <w:rsid w:val="00F24957"/>
    <w:rsid w:val="00F27B6D"/>
    <w:rsid w:val="00F30D08"/>
    <w:rsid w:val="00F310E1"/>
    <w:rsid w:val="00F31792"/>
    <w:rsid w:val="00F31DAB"/>
    <w:rsid w:val="00F3255B"/>
    <w:rsid w:val="00F32E81"/>
    <w:rsid w:val="00F34161"/>
    <w:rsid w:val="00F341A1"/>
    <w:rsid w:val="00F3428F"/>
    <w:rsid w:val="00F3565E"/>
    <w:rsid w:val="00F36544"/>
    <w:rsid w:val="00F37528"/>
    <w:rsid w:val="00F4002D"/>
    <w:rsid w:val="00F408C9"/>
    <w:rsid w:val="00F40C60"/>
    <w:rsid w:val="00F41FA5"/>
    <w:rsid w:val="00F43746"/>
    <w:rsid w:val="00F437C3"/>
    <w:rsid w:val="00F45589"/>
    <w:rsid w:val="00F45DB8"/>
    <w:rsid w:val="00F46033"/>
    <w:rsid w:val="00F46586"/>
    <w:rsid w:val="00F46834"/>
    <w:rsid w:val="00F470EF"/>
    <w:rsid w:val="00F4739D"/>
    <w:rsid w:val="00F47D5D"/>
    <w:rsid w:val="00F514C5"/>
    <w:rsid w:val="00F54B0D"/>
    <w:rsid w:val="00F54B4D"/>
    <w:rsid w:val="00F57DC4"/>
    <w:rsid w:val="00F60BE6"/>
    <w:rsid w:val="00F62C3F"/>
    <w:rsid w:val="00F6387C"/>
    <w:rsid w:val="00F6475D"/>
    <w:rsid w:val="00F65770"/>
    <w:rsid w:val="00F65F5E"/>
    <w:rsid w:val="00F66D25"/>
    <w:rsid w:val="00F7019F"/>
    <w:rsid w:val="00F7041C"/>
    <w:rsid w:val="00F71F93"/>
    <w:rsid w:val="00F721F6"/>
    <w:rsid w:val="00F72A86"/>
    <w:rsid w:val="00F72F54"/>
    <w:rsid w:val="00F73516"/>
    <w:rsid w:val="00F73B28"/>
    <w:rsid w:val="00F74389"/>
    <w:rsid w:val="00F746D8"/>
    <w:rsid w:val="00F75921"/>
    <w:rsid w:val="00F75DFA"/>
    <w:rsid w:val="00F77058"/>
    <w:rsid w:val="00F77443"/>
    <w:rsid w:val="00F77BE4"/>
    <w:rsid w:val="00F77DCB"/>
    <w:rsid w:val="00F80470"/>
    <w:rsid w:val="00F812AB"/>
    <w:rsid w:val="00F81B37"/>
    <w:rsid w:val="00F82174"/>
    <w:rsid w:val="00F82306"/>
    <w:rsid w:val="00F8566E"/>
    <w:rsid w:val="00F861B7"/>
    <w:rsid w:val="00F86B7F"/>
    <w:rsid w:val="00F87B2E"/>
    <w:rsid w:val="00F90283"/>
    <w:rsid w:val="00F92AA7"/>
    <w:rsid w:val="00F92F92"/>
    <w:rsid w:val="00F93E67"/>
    <w:rsid w:val="00F96DFF"/>
    <w:rsid w:val="00F97096"/>
    <w:rsid w:val="00F97433"/>
    <w:rsid w:val="00F97753"/>
    <w:rsid w:val="00FA42C1"/>
    <w:rsid w:val="00FA496B"/>
    <w:rsid w:val="00FA5833"/>
    <w:rsid w:val="00FA6EF4"/>
    <w:rsid w:val="00FB2784"/>
    <w:rsid w:val="00FB33BC"/>
    <w:rsid w:val="00FB4FB0"/>
    <w:rsid w:val="00FB56F8"/>
    <w:rsid w:val="00FB6175"/>
    <w:rsid w:val="00FB73C1"/>
    <w:rsid w:val="00FB790E"/>
    <w:rsid w:val="00FB79EB"/>
    <w:rsid w:val="00FC0DFF"/>
    <w:rsid w:val="00FC15AC"/>
    <w:rsid w:val="00FC33A1"/>
    <w:rsid w:val="00FC462C"/>
    <w:rsid w:val="00FC500A"/>
    <w:rsid w:val="00FC5222"/>
    <w:rsid w:val="00FC5B19"/>
    <w:rsid w:val="00FC6EF5"/>
    <w:rsid w:val="00FC7DFF"/>
    <w:rsid w:val="00FD2E88"/>
    <w:rsid w:val="00FD3D5B"/>
    <w:rsid w:val="00FD48DA"/>
    <w:rsid w:val="00FD49DD"/>
    <w:rsid w:val="00FE0209"/>
    <w:rsid w:val="00FE18C8"/>
    <w:rsid w:val="00FE19B4"/>
    <w:rsid w:val="00FE226B"/>
    <w:rsid w:val="00FE30BF"/>
    <w:rsid w:val="00FE3567"/>
    <w:rsid w:val="00FE450B"/>
    <w:rsid w:val="00FE4F23"/>
    <w:rsid w:val="00FE5CD1"/>
    <w:rsid w:val="00FE60C5"/>
    <w:rsid w:val="00FE6E27"/>
    <w:rsid w:val="00FF08F2"/>
    <w:rsid w:val="00FF119B"/>
    <w:rsid w:val="00FF1B2A"/>
    <w:rsid w:val="00FF4BAE"/>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 w:type="character" w:styleId="afe">
    <w:name w:val="Strong"/>
    <w:basedOn w:val="a0"/>
    <w:uiPriority w:val="22"/>
    <w:qFormat/>
    <w:locked/>
    <w:rsid w:val="00815338"/>
    <w:rPr>
      <w:b/>
      <w:bCs/>
    </w:rPr>
  </w:style>
  <w:style w:type="table" w:customStyle="1" w:styleId="11">
    <w:name w:val="Сетка таблицы1"/>
    <w:basedOn w:val="a1"/>
    <w:uiPriority w:val="59"/>
    <w:rsid w:val="00815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 w:type="character" w:styleId="afe">
    <w:name w:val="Strong"/>
    <w:basedOn w:val="a0"/>
    <w:uiPriority w:val="22"/>
    <w:qFormat/>
    <w:locked/>
    <w:rsid w:val="00815338"/>
    <w:rPr>
      <w:b/>
      <w:bCs/>
    </w:rPr>
  </w:style>
  <w:style w:type="table" w:customStyle="1" w:styleId="11">
    <w:name w:val="Сетка таблицы1"/>
    <w:basedOn w:val="a1"/>
    <w:uiPriority w:val="59"/>
    <w:rsid w:val="00815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0910">
      <w:bodyDiv w:val="1"/>
      <w:marLeft w:val="0"/>
      <w:marRight w:val="0"/>
      <w:marTop w:val="0"/>
      <w:marBottom w:val="0"/>
      <w:divBdr>
        <w:top w:val="none" w:sz="0" w:space="0" w:color="auto"/>
        <w:left w:val="none" w:sz="0" w:space="0" w:color="auto"/>
        <w:bottom w:val="none" w:sz="0" w:space="0" w:color="auto"/>
        <w:right w:val="none" w:sz="0" w:space="0" w:color="auto"/>
      </w:divBdr>
    </w:div>
    <w:div w:id="397830486">
      <w:bodyDiv w:val="1"/>
      <w:marLeft w:val="0"/>
      <w:marRight w:val="0"/>
      <w:marTop w:val="0"/>
      <w:marBottom w:val="0"/>
      <w:divBdr>
        <w:top w:val="none" w:sz="0" w:space="0" w:color="auto"/>
        <w:left w:val="none" w:sz="0" w:space="0" w:color="auto"/>
        <w:bottom w:val="none" w:sz="0" w:space="0" w:color="auto"/>
        <w:right w:val="none" w:sz="0" w:space="0" w:color="auto"/>
      </w:divBdr>
    </w:div>
    <w:div w:id="721099351">
      <w:bodyDiv w:val="1"/>
      <w:marLeft w:val="0"/>
      <w:marRight w:val="0"/>
      <w:marTop w:val="0"/>
      <w:marBottom w:val="0"/>
      <w:divBdr>
        <w:top w:val="none" w:sz="0" w:space="0" w:color="auto"/>
        <w:left w:val="none" w:sz="0" w:space="0" w:color="auto"/>
        <w:bottom w:val="none" w:sz="0" w:space="0" w:color="auto"/>
        <w:right w:val="none" w:sz="0" w:space="0" w:color="auto"/>
      </w:divBdr>
    </w:div>
    <w:div w:id="14366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496218638D541C6AA72E66F42F1CE2A161F105A9DF0C8227F366CFBAB4CF98388EF30A39A117C7yEi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7BB39224A62969BF3FBD57CC24384F484887B58FFE5FB6F71180D06323E4FA46139C2CFEECDBFE4V3e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7BB39224A62969BF3FBD57CC24384F484887B58FFE5FB6F71180D06323E4FA46139C2CFEECDBFE4V3e9L" TargetMode="External"/><Relationship Id="rId10" Type="http://schemas.openxmlformats.org/officeDocument/2006/relationships/hyperlink" Target="consultantplus://offline/ref=E7BB39224A62969BF3FBD57CC24384F484887B58FFE5FB6F71180D06323E4FA46139C2CFEECDBFE4V3e9L" TargetMode="External"/><Relationship Id="rId4" Type="http://schemas.microsoft.com/office/2007/relationships/stylesWithEffects" Target="stylesWithEffects.xml"/><Relationship Id="rId9" Type="http://schemas.openxmlformats.org/officeDocument/2006/relationships/hyperlink" Target="consultantplus://offline/ref=E7BB39224A62969BF3FBD57CC24384F484887B58FFE5FB6F71180D06323E4FA46139C2CFEECDBFE4V3e9L" TargetMode="External"/><Relationship Id="rId14" Type="http://schemas.openxmlformats.org/officeDocument/2006/relationships/hyperlink" Target="garantF1://5507091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cientometrics.hse.ru/conferences" TargetMode="External"/><Relationship Id="rId2" Type="http://schemas.openxmlformats.org/officeDocument/2006/relationships/hyperlink" Target="https://scientometrics.hse.ru/quartiles" TargetMode="External"/><Relationship Id="rId1" Type="http://schemas.openxmlformats.org/officeDocument/2006/relationships/hyperlink" Target="https://scientometrics.hse.ru/blacklist" TargetMode="External"/><Relationship Id="rId5" Type="http://schemas.openxmlformats.org/officeDocument/2006/relationships/hyperlink" Target="https://scientometrics.hse.ru/goodjournals" TargetMode="External"/><Relationship Id="rId4" Type="http://schemas.openxmlformats.org/officeDocument/2006/relationships/hyperlink" Target="https://scientometrics.hse.ru/quarti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88C0-173C-460D-8FD4-7DAAA59F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40</Pages>
  <Words>10360</Words>
  <Characters>75792</Characters>
  <Application>Microsoft Office Word</Application>
  <DocSecurity>0</DocSecurity>
  <Lines>631</Lines>
  <Paragraphs>171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НИУ ВШЭ</Company>
  <LinksUpToDate>false</LinksUpToDate>
  <CharactersWithSpaces>85981</CharactersWithSpaces>
  <SharedDoc>false</SharedDoc>
  <HLinks>
    <vt:vector size="6" baseType="variant">
      <vt:variant>
        <vt:i4>7274554</vt:i4>
      </vt:variant>
      <vt:variant>
        <vt:i4>0</vt:i4>
      </vt:variant>
      <vt:variant>
        <vt:i4>0</vt:i4>
      </vt:variant>
      <vt:variant>
        <vt:i4>5</vt:i4>
      </vt:variant>
      <vt:variant>
        <vt:lpwstr>garantf1://55070919.0/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Студент НИУ ВШЭ</cp:lastModifiedBy>
  <cp:revision>10</cp:revision>
  <cp:lastPrinted>2017-08-08T11:27:00Z</cp:lastPrinted>
  <dcterms:created xsi:type="dcterms:W3CDTF">2017-11-27T12:08:00Z</dcterms:created>
  <dcterms:modified xsi:type="dcterms:W3CDTF">2017-11-28T12:01:00Z</dcterms:modified>
</cp:coreProperties>
</file>