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44849" w:rsidTr="00544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849" w:rsidRDefault="00544849">
            <w:pPr>
              <w:rPr>
                <w:szCs w:val="24"/>
              </w:rPr>
            </w:pPr>
            <w:r>
              <w:t>Регистрационный номер: 2.15-02/2601-02</w:t>
            </w:r>
          </w:p>
        </w:tc>
      </w:tr>
      <w:tr w:rsidR="00544849" w:rsidTr="00544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849" w:rsidRDefault="00544849">
            <w:pPr>
              <w:rPr>
                <w:szCs w:val="24"/>
              </w:rPr>
            </w:pPr>
            <w:r>
              <w:t>Дата регистрации: 26.01.2018</w:t>
            </w:r>
          </w:p>
        </w:tc>
      </w:tr>
    </w:tbl>
    <w:p w:rsidR="001F009B" w:rsidRDefault="00B22C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217E63" w:rsidRDefault="00CC110B">
      <w:pPr>
        <w:contextualSpacing/>
        <w:rPr>
          <w:lang w:val="en-US"/>
          <w:rPrChange w:id="1" w:author="Пользователь Windows" w:date="2018-01-24T15:10:00Z">
            <w:rPr/>
          </w:rPrChange>
        </w:rPr>
      </w:pPr>
      <w:del w:id="2" w:author="Пользователь Windows" w:date="2018-01-24T15:10:00Z">
        <w:r w:rsidDel="00217E63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-800000</wp:posOffset>
              </wp:positionH>
              <wp:positionV relativeFrom="topMargin">
                <wp:posOffset>90000</wp:posOffset>
              </wp:positionV>
              <wp:extent cx="714375" cy="714375"/>
              <wp:effectExtent l="19050" t="0" r="0" b="0"/>
              <wp:wrapNone/>
              <wp:docPr id="2" name="barcode" descr="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nerated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714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:rsidR="007E2766" w:rsidRPr="0061520A" w:rsidRDefault="007E2766">
      <w:pPr>
        <w:contextualSpacing/>
        <w:rPr>
          <w:sz w:val="26"/>
          <w:szCs w:val="26"/>
        </w:rPr>
      </w:pPr>
    </w:p>
    <w:p w:rsidR="007E2766" w:rsidRPr="0061520A" w:rsidRDefault="007E2766">
      <w:pPr>
        <w:contextualSpacing/>
        <w:rPr>
          <w:sz w:val="26"/>
          <w:szCs w:val="26"/>
          <w:lang w:val="en-US"/>
        </w:rPr>
      </w:pPr>
    </w:p>
    <w:p w:rsidR="007E2766" w:rsidRPr="0061520A" w:rsidRDefault="007E2766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0C7ECE" w:rsidRPr="0061520A" w:rsidRDefault="000C7ECE">
      <w:pPr>
        <w:contextualSpacing/>
        <w:rPr>
          <w:sz w:val="26"/>
          <w:szCs w:val="26"/>
        </w:rPr>
      </w:pPr>
    </w:p>
    <w:p w:rsidR="00B91C94" w:rsidRPr="00FE3BC0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7E2766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6686E" w:rsidRPr="007E2766" w:rsidRDefault="00B6686E" w:rsidP="00EB411E">
      <w:pPr>
        <w:contextualSpacing/>
        <w:jc w:val="both"/>
        <w:rPr>
          <w:b/>
          <w:bCs/>
          <w:sz w:val="26"/>
          <w:szCs w:val="26"/>
        </w:rPr>
      </w:pPr>
    </w:p>
    <w:p w:rsidR="00EB411E" w:rsidRPr="00FE3BC0" w:rsidRDefault="00916CFF" w:rsidP="00EB411E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2766">
        <w:rPr>
          <w:b/>
          <w:bCs/>
          <w:sz w:val="26"/>
          <w:szCs w:val="26"/>
        </w:rPr>
        <w:t xml:space="preserve">О внесении изменений в приказ </w:t>
      </w:r>
      <w:r w:rsidR="001823AC" w:rsidRPr="001823AC">
        <w:rPr>
          <w:b/>
          <w:bCs/>
          <w:sz w:val="26"/>
          <w:szCs w:val="26"/>
        </w:rPr>
        <w:t>от 1</w:t>
      </w:r>
      <w:r w:rsidR="00CE7C7D">
        <w:rPr>
          <w:b/>
          <w:bCs/>
          <w:sz w:val="26"/>
          <w:szCs w:val="26"/>
        </w:rPr>
        <w:t>6</w:t>
      </w:r>
      <w:r w:rsidR="001823AC" w:rsidRPr="001823AC">
        <w:rPr>
          <w:b/>
          <w:bCs/>
          <w:sz w:val="26"/>
          <w:szCs w:val="26"/>
        </w:rPr>
        <w:t xml:space="preserve">.01.2018 № </w:t>
      </w:r>
      <w:r w:rsidR="00CE7C7D" w:rsidRPr="00CE7C7D">
        <w:rPr>
          <w:b/>
          <w:bCs/>
          <w:sz w:val="26"/>
          <w:szCs w:val="26"/>
        </w:rPr>
        <w:t>2.15-02/1601-01</w:t>
      </w:r>
      <w:r w:rsidR="001823AC" w:rsidRPr="001823AC">
        <w:rPr>
          <w:b/>
          <w:bCs/>
          <w:sz w:val="26"/>
          <w:szCs w:val="26"/>
        </w:rPr>
        <w:t xml:space="preserve"> «</w:t>
      </w:r>
      <w:r w:rsidR="00CE7C7D" w:rsidRPr="00CE7C7D">
        <w:rPr>
          <w:b/>
          <w:bCs/>
          <w:sz w:val="26"/>
          <w:szCs w:val="26"/>
        </w:rPr>
        <w:t>О направлении студентов образовательной программы «Инжиниринг в электронике» МИЭМ НИУ ВШЭ на преддипломную практику</w:t>
      </w:r>
      <w:r w:rsidR="001823AC" w:rsidRPr="001823AC">
        <w:rPr>
          <w:b/>
          <w:bCs/>
          <w:sz w:val="26"/>
          <w:szCs w:val="26"/>
        </w:rPr>
        <w:t>»</w:t>
      </w:r>
      <w:r w:rsidR="001823AC">
        <w:rPr>
          <w:b/>
          <w:bCs/>
          <w:sz w:val="26"/>
          <w:szCs w:val="26"/>
        </w:rPr>
        <w:t xml:space="preserve"> </w:t>
      </w:r>
      <w:r w:rsidR="007E2766">
        <w:rPr>
          <w:b/>
          <w:bCs/>
          <w:sz w:val="26"/>
          <w:szCs w:val="26"/>
        </w:rPr>
        <w:t xml:space="preserve"> </w:t>
      </w:r>
    </w:p>
    <w:p w:rsidR="00EB411E" w:rsidRPr="007E2766" w:rsidRDefault="00EB411E" w:rsidP="00EB411E">
      <w:pPr>
        <w:contextualSpacing/>
        <w:rPr>
          <w:sz w:val="26"/>
          <w:szCs w:val="26"/>
        </w:rPr>
      </w:pPr>
    </w:p>
    <w:p w:rsidR="000C7ECE" w:rsidRPr="007E2766" w:rsidRDefault="000C7ECE" w:rsidP="00EB411E">
      <w:pPr>
        <w:contextualSpacing/>
        <w:rPr>
          <w:sz w:val="26"/>
          <w:szCs w:val="26"/>
        </w:rPr>
      </w:pPr>
    </w:p>
    <w:p w:rsidR="00EB411E" w:rsidRPr="007E2766" w:rsidRDefault="00916CFF" w:rsidP="00EB411E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В связи с технической ошибкой</w:t>
      </w:r>
    </w:p>
    <w:p w:rsidR="00916CFF" w:rsidRPr="007E2766" w:rsidRDefault="00916CFF" w:rsidP="00EB411E">
      <w:pPr>
        <w:contextualSpacing/>
        <w:rPr>
          <w:sz w:val="26"/>
          <w:szCs w:val="26"/>
        </w:rPr>
      </w:pPr>
    </w:p>
    <w:p w:rsidR="00EB411E" w:rsidRPr="007E2766" w:rsidRDefault="00EB411E" w:rsidP="00EB411E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ПРИКАЗЫВАЮ:</w:t>
      </w:r>
    </w:p>
    <w:p w:rsidR="00EB411E" w:rsidRPr="007E2766" w:rsidRDefault="00EB411E" w:rsidP="00EB411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10B" w:rsidRDefault="00916CFF" w:rsidP="0037254C">
      <w:pPr>
        <w:ind w:firstLine="709"/>
        <w:contextualSpacing/>
        <w:jc w:val="both"/>
        <w:rPr>
          <w:sz w:val="26"/>
          <w:szCs w:val="26"/>
        </w:rPr>
      </w:pPr>
      <w:r w:rsidRPr="007E2766">
        <w:rPr>
          <w:sz w:val="26"/>
          <w:szCs w:val="26"/>
        </w:rPr>
        <w:t xml:space="preserve">Внести </w:t>
      </w:r>
      <w:r w:rsidR="007E2766">
        <w:rPr>
          <w:sz w:val="26"/>
          <w:szCs w:val="26"/>
        </w:rPr>
        <w:t xml:space="preserve">изменения </w:t>
      </w:r>
      <w:r w:rsidRPr="00FE3BC0">
        <w:rPr>
          <w:sz w:val="26"/>
          <w:szCs w:val="26"/>
        </w:rPr>
        <w:t xml:space="preserve">в приказ </w:t>
      </w:r>
      <w:r w:rsidR="001823AC" w:rsidRPr="001823AC">
        <w:rPr>
          <w:bCs/>
          <w:sz w:val="26"/>
          <w:szCs w:val="26"/>
        </w:rPr>
        <w:t xml:space="preserve">от </w:t>
      </w:r>
      <w:r w:rsidR="00300701" w:rsidRPr="00300701">
        <w:rPr>
          <w:bCs/>
          <w:sz w:val="26"/>
          <w:szCs w:val="26"/>
        </w:rPr>
        <w:t>16.01.2018 № 2.15-02/1601-01 «О направлении студентов образовательной программы «Инжиниринг в электронике» МИЭМ НИУ</w:t>
      </w:r>
      <w:r w:rsidR="00CC110B">
        <w:rPr>
          <w:bCs/>
          <w:sz w:val="26"/>
          <w:szCs w:val="26"/>
        </w:rPr>
        <w:t> </w:t>
      </w:r>
      <w:r w:rsidR="00300701" w:rsidRPr="00300701">
        <w:rPr>
          <w:bCs/>
          <w:sz w:val="26"/>
          <w:szCs w:val="26"/>
        </w:rPr>
        <w:t>ВШЭ на преддипломную практику»</w:t>
      </w:r>
      <w:r w:rsidR="007E2766">
        <w:rPr>
          <w:sz w:val="26"/>
          <w:szCs w:val="26"/>
        </w:rPr>
        <w:t xml:space="preserve">, </w:t>
      </w:r>
      <w:r w:rsidR="00CC110B">
        <w:rPr>
          <w:sz w:val="26"/>
          <w:szCs w:val="26"/>
        </w:rPr>
        <w:t xml:space="preserve">изложив </w:t>
      </w:r>
      <w:r w:rsidR="00300701">
        <w:rPr>
          <w:sz w:val="26"/>
          <w:szCs w:val="26"/>
        </w:rPr>
        <w:t>п</w:t>
      </w:r>
      <w:r w:rsidR="00CC110B">
        <w:rPr>
          <w:sz w:val="26"/>
          <w:szCs w:val="26"/>
        </w:rPr>
        <w:t xml:space="preserve">ункт </w:t>
      </w:r>
      <w:r w:rsidR="00300701">
        <w:rPr>
          <w:sz w:val="26"/>
          <w:szCs w:val="26"/>
        </w:rPr>
        <w:t>1</w:t>
      </w:r>
      <w:r w:rsidR="001823AC">
        <w:rPr>
          <w:sz w:val="26"/>
          <w:szCs w:val="26"/>
        </w:rPr>
        <w:t xml:space="preserve"> </w:t>
      </w:r>
      <w:r w:rsidR="00CC110B">
        <w:rPr>
          <w:sz w:val="26"/>
          <w:szCs w:val="26"/>
        </w:rPr>
        <w:t>в следующей редакции:</w:t>
      </w:r>
    </w:p>
    <w:p w:rsidR="000C7ECE" w:rsidRPr="00FE3BC0" w:rsidRDefault="007E2766" w:rsidP="0037254C">
      <w:pPr>
        <w:ind w:firstLine="709"/>
        <w:contextualSpacing/>
        <w:jc w:val="both"/>
        <w:rPr>
          <w:sz w:val="26"/>
          <w:szCs w:val="26"/>
        </w:rPr>
      </w:pPr>
      <w:r w:rsidRPr="0047528D">
        <w:rPr>
          <w:sz w:val="26"/>
          <w:szCs w:val="26"/>
        </w:rPr>
        <w:t>«</w:t>
      </w:r>
      <w:r w:rsidR="00CC110B">
        <w:rPr>
          <w:sz w:val="26"/>
          <w:szCs w:val="26"/>
        </w:rPr>
        <w:t xml:space="preserve">1. </w:t>
      </w:r>
      <w:r w:rsidR="00300701">
        <w:rPr>
          <w:sz w:val="26"/>
          <w:szCs w:val="26"/>
        </w:rPr>
        <w:t>Направить</w:t>
      </w:r>
      <w:r w:rsidR="00300701" w:rsidRPr="006C1771">
        <w:rPr>
          <w:sz w:val="26"/>
          <w:szCs w:val="26"/>
        </w:rPr>
        <w:t xml:space="preserve"> </w:t>
      </w:r>
      <w:r w:rsidR="00300701">
        <w:rPr>
          <w:sz w:val="26"/>
          <w:szCs w:val="26"/>
        </w:rPr>
        <w:t>студентов</w:t>
      </w:r>
      <w:r w:rsidR="00300701" w:rsidRPr="006C1771">
        <w:rPr>
          <w:sz w:val="26"/>
          <w:szCs w:val="26"/>
        </w:rPr>
        <w:t xml:space="preserve"> </w:t>
      </w:r>
      <w:r w:rsidR="00300701">
        <w:rPr>
          <w:sz w:val="26"/>
          <w:szCs w:val="26"/>
        </w:rPr>
        <w:t>2</w:t>
      </w:r>
      <w:r w:rsidR="00300701" w:rsidRPr="00AE23E6">
        <w:rPr>
          <w:sz w:val="26"/>
          <w:szCs w:val="26"/>
        </w:rPr>
        <w:t xml:space="preserve"> курса магистратуры</w:t>
      </w:r>
      <w:r w:rsidR="00300701" w:rsidRPr="006C1771">
        <w:rPr>
          <w:sz w:val="26"/>
          <w:szCs w:val="26"/>
        </w:rPr>
        <w:t xml:space="preserve"> </w:t>
      </w:r>
      <w:r w:rsidR="00300701" w:rsidRPr="00AE23E6">
        <w:rPr>
          <w:sz w:val="26"/>
          <w:szCs w:val="26"/>
        </w:rPr>
        <w:t>образовательной программы «Инжиниринг в электронике»</w:t>
      </w:r>
      <w:r w:rsidR="00300701" w:rsidRPr="006C1771">
        <w:rPr>
          <w:sz w:val="26"/>
          <w:szCs w:val="26"/>
        </w:rPr>
        <w:t xml:space="preserve">, </w:t>
      </w:r>
      <w:r w:rsidR="00300701" w:rsidRPr="00AE23E6">
        <w:rPr>
          <w:sz w:val="26"/>
          <w:szCs w:val="26"/>
        </w:rPr>
        <w:t>направление</w:t>
      </w:r>
      <w:r w:rsidR="00300701" w:rsidRPr="006C1771">
        <w:rPr>
          <w:sz w:val="26"/>
          <w:szCs w:val="26"/>
        </w:rPr>
        <w:t xml:space="preserve"> </w:t>
      </w:r>
      <w:r w:rsidR="00300701" w:rsidRPr="00AE23E6">
        <w:rPr>
          <w:sz w:val="26"/>
          <w:szCs w:val="26"/>
        </w:rPr>
        <w:t xml:space="preserve">11.04.04. Электроника и </w:t>
      </w:r>
      <w:proofErr w:type="spellStart"/>
      <w:r w:rsidR="00300701" w:rsidRPr="00AE23E6">
        <w:rPr>
          <w:sz w:val="26"/>
          <w:szCs w:val="26"/>
        </w:rPr>
        <w:t>наноэлектроника</w:t>
      </w:r>
      <w:proofErr w:type="spellEnd"/>
      <w:r w:rsidR="00300701" w:rsidRPr="006C1771">
        <w:rPr>
          <w:sz w:val="26"/>
          <w:szCs w:val="26"/>
        </w:rPr>
        <w:t xml:space="preserve">, </w:t>
      </w:r>
      <w:r w:rsidR="00300701">
        <w:rPr>
          <w:sz w:val="26"/>
          <w:szCs w:val="26"/>
        </w:rPr>
        <w:t>на преддипломную практику</w:t>
      </w:r>
      <w:r w:rsidR="00300701" w:rsidRPr="00F940D6">
        <w:rPr>
          <w:sz w:val="26"/>
          <w:szCs w:val="26"/>
        </w:rPr>
        <w:t xml:space="preserve"> </w:t>
      </w:r>
      <w:r w:rsidR="00300701">
        <w:rPr>
          <w:sz w:val="26"/>
          <w:szCs w:val="26"/>
        </w:rPr>
        <w:t>с 09</w:t>
      </w:r>
      <w:r w:rsidR="00300701" w:rsidRPr="00AE23E6">
        <w:rPr>
          <w:sz w:val="26"/>
          <w:szCs w:val="26"/>
        </w:rPr>
        <w:t>.01.201</w:t>
      </w:r>
      <w:r w:rsidR="00300701" w:rsidRPr="00AF0E10">
        <w:rPr>
          <w:sz w:val="26"/>
          <w:szCs w:val="26"/>
        </w:rPr>
        <w:t>8</w:t>
      </w:r>
      <w:r w:rsidR="00300701" w:rsidRPr="006C1771">
        <w:rPr>
          <w:sz w:val="26"/>
          <w:szCs w:val="26"/>
        </w:rPr>
        <w:t xml:space="preserve"> </w:t>
      </w:r>
      <w:r w:rsidR="00300701">
        <w:rPr>
          <w:sz w:val="26"/>
          <w:szCs w:val="26"/>
        </w:rPr>
        <w:t xml:space="preserve">по </w:t>
      </w:r>
      <w:r w:rsidR="00300701" w:rsidRPr="00AE23E6">
        <w:rPr>
          <w:sz w:val="26"/>
          <w:szCs w:val="26"/>
        </w:rPr>
        <w:t>2</w:t>
      </w:r>
      <w:r w:rsidR="00300701">
        <w:rPr>
          <w:sz w:val="26"/>
          <w:szCs w:val="26"/>
        </w:rPr>
        <w:t>5</w:t>
      </w:r>
      <w:r w:rsidR="00300701" w:rsidRPr="00AE23E6">
        <w:rPr>
          <w:sz w:val="26"/>
          <w:szCs w:val="26"/>
        </w:rPr>
        <w:t>.0</w:t>
      </w:r>
      <w:r w:rsidR="00300701">
        <w:rPr>
          <w:sz w:val="26"/>
          <w:szCs w:val="26"/>
        </w:rPr>
        <w:t>2</w:t>
      </w:r>
      <w:r w:rsidR="00300701" w:rsidRPr="00AE23E6">
        <w:rPr>
          <w:sz w:val="26"/>
          <w:szCs w:val="26"/>
        </w:rPr>
        <w:t>.201</w:t>
      </w:r>
      <w:r w:rsidR="00300701" w:rsidRPr="00C241E7">
        <w:rPr>
          <w:sz w:val="26"/>
          <w:szCs w:val="26"/>
        </w:rPr>
        <w:t>8</w:t>
      </w:r>
      <w:r w:rsidR="00300701" w:rsidRPr="006C1771">
        <w:rPr>
          <w:sz w:val="26"/>
          <w:szCs w:val="26"/>
        </w:rPr>
        <w:t xml:space="preserve"> </w:t>
      </w:r>
      <w:r w:rsidR="00300701">
        <w:rPr>
          <w:sz w:val="26"/>
          <w:szCs w:val="26"/>
        </w:rPr>
        <w:t>согласно списку (приложение)</w:t>
      </w:r>
      <w:r w:rsidRPr="0047528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7387E" w:rsidRPr="007E2766" w:rsidRDefault="0017387E" w:rsidP="00761B83">
      <w:pPr>
        <w:contextualSpacing/>
        <w:jc w:val="both"/>
        <w:rPr>
          <w:sz w:val="26"/>
          <w:szCs w:val="26"/>
        </w:rPr>
      </w:pPr>
    </w:p>
    <w:p w:rsidR="005267B8" w:rsidRPr="007E2766" w:rsidRDefault="005267B8" w:rsidP="00761B83">
      <w:pPr>
        <w:contextualSpacing/>
        <w:jc w:val="both"/>
        <w:rPr>
          <w:sz w:val="26"/>
          <w:szCs w:val="26"/>
        </w:rPr>
      </w:pPr>
    </w:p>
    <w:p w:rsidR="004D54C4" w:rsidRPr="007E2766" w:rsidRDefault="004D54C4" w:rsidP="00EB411E">
      <w:pPr>
        <w:pStyle w:val="a3"/>
        <w:contextualSpacing/>
        <w:jc w:val="both"/>
        <w:rPr>
          <w:sz w:val="26"/>
          <w:szCs w:val="26"/>
        </w:rPr>
      </w:pPr>
    </w:p>
    <w:p w:rsidR="006A4B30" w:rsidRPr="007E2766" w:rsidRDefault="000B4AD2" w:rsidP="006A4B30">
      <w:pPr>
        <w:contextualSpacing/>
        <w:rPr>
          <w:sz w:val="26"/>
          <w:szCs w:val="26"/>
        </w:rPr>
      </w:pPr>
      <w:proofErr w:type="spellStart"/>
      <w:r w:rsidRPr="007E2766">
        <w:rPr>
          <w:sz w:val="26"/>
          <w:szCs w:val="26"/>
        </w:rPr>
        <w:t>И.о</w:t>
      </w:r>
      <w:proofErr w:type="spellEnd"/>
      <w:r w:rsidRPr="007E2766">
        <w:rPr>
          <w:sz w:val="26"/>
          <w:szCs w:val="26"/>
        </w:rPr>
        <w:t>. директора,</w:t>
      </w:r>
    </w:p>
    <w:p w:rsidR="00B91C94" w:rsidRDefault="00285AA7" w:rsidP="000B4AD2">
      <w:pPr>
        <w:contextualSpacing/>
        <w:rPr>
          <w:sz w:val="26"/>
          <w:szCs w:val="26"/>
        </w:rPr>
      </w:pPr>
      <w:r w:rsidRPr="007E2766">
        <w:rPr>
          <w:sz w:val="26"/>
          <w:szCs w:val="26"/>
        </w:rPr>
        <w:t>н</w:t>
      </w:r>
      <w:r w:rsidR="000B4AD2" w:rsidRPr="007E2766">
        <w:rPr>
          <w:sz w:val="26"/>
          <w:szCs w:val="26"/>
        </w:rPr>
        <w:t xml:space="preserve">аучный руководитель </w:t>
      </w:r>
      <w:r w:rsidR="006A4B30" w:rsidRPr="007E2766">
        <w:rPr>
          <w:sz w:val="26"/>
          <w:szCs w:val="26"/>
        </w:rPr>
        <w:t>МИЭМ НИУ ВШЭ</w:t>
      </w:r>
      <w:r w:rsidR="006A4B30">
        <w:rPr>
          <w:sz w:val="26"/>
          <w:szCs w:val="26"/>
        </w:rPr>
        <w:t xml:space="preserve">                                        </w:t>
      </w:r>
      <w:r w:rsidR="000B4AD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="000B4AD2">
        <w:rPr>
          <w:sz w:val="26"/>
          <w:szCs w:val="26"/>
        </w:rPr>
        <w:t>Е.А. Крук</w:t>
      </w:r>
    </w:p>
    <w:sectPr w:rsidR="00B91C94" w:rsidSect="003725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CB" w:rsidRDefault="00B22CCB" w:rsidP="00EB411E">
      <w:r>
        <w:separator/>
      </w:r>
    </w:p>
  </w:endnote>
  <w:endnote w:type="continuationSeparator" w:id="0">
    <w:p w:rsidR="00B22CCB" w:rsidRDefault="00B22CCB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CB" w:rsidRDefault="00B22CCB" w:rsidP="00EB411E">
      <w:r>
        <w:separator/>
      </w:r>
    </w:p>
  </w:footnote>
  <w:footnote w:type="continuationSeparator" w:id="0">
    <w:p w:rsidR="00B22CCB" w:rsidRDefault="00B22CCB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7D660F"/>
    <w:multiLevelType w:val="hybridMultilevel"/>
    <w:tmpl w:val="4C50FE4C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B4F"/>
    <w:multiLevelType w:val="hybridMultilevel"/>
    <w:tmpl w:val="0DD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059D"/>
    <w:multiLevelType w:val="hybridMultilevel"/>
    <w:tmpl w:val="F850DA94"/>
    <w:lvl w:ilvl="0" w:tplc="3DF40AEC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8368BA"/>
    <w:multiLevelType w:val="hybridMultilevel"/>
    <w:tmpl w:val="C61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3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3B49F9"/>
    <w:multiLevelType w:val="hybridMultilevel"/>
    <w:tmpl w:val="2E8AE7DE"/>
    <w:lvl w:ilvl="0" w:tplc="3DF40AEC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6C06B28"/>
    <w:multiLevelType w:val="multilevel"/>
    <w:tmpl w:val="9D3ED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5A3"/>
    <w:rsid w:val="000041C5"/>
    <w:rsid w:val="00034F4A"/>
    <w:rsid w:val="00040C21"/>
    <w:rsid w:val="000601AD"/>
    <w:rsid w:val="00087E7E"/>
    <w:rsid w:val="00090011"/>
    <w:rsid w:val="000B4AD2"/>
    <w:rsid w:val="000C7ECE"/>
    <w:rsid w:val="000D2232"/>
    <w:rsid w:val="000D45B2"/>
    <w:rsid w:val="000E1355"/>
    <w:rsid w:val="0017387E"/>
    <w:rsid w:val="00176F1F"/>
    <w:rsid w:val="001823AC"/>
    <w:rsid w:val="0021019E"/>
    <w:rsid w:val="00217E63"/>
    <w:rsid w:val="002479F3"/>
    <w:rsid w:val="00253A83"/>
    <w:rsid w:val="002856A8"/>
    <w:rsid w:val="00285AA7"/>
    <w:rsid w:val="00300701"/>
    <w:rsid w:val="00324F66"/>
    <w:rsid w:val="00342A23"/>
    <w:rsid w:val="00360B41"/>
    <w:rsid w:val="0037254C"/>
    <w:rsid w:val="00374C80"/>
    <w:rsid w:val="003808C5"/>
    <w:rsid w:val="00382A09"/>
    <w:rsid w:val="003E3315"/>
    <w:rsid w:val="003E6C4A"/>
    <w:rsid w:val="003F62E1"/>
    <w:rsid w:val="003F7CEC"/>
    <w:rsid w:val="00410532"/>
    <w:rsid w:val="004117C8"/>
    <w:rsid w:val="00432D4D"/>
    <w:rsid w:val="00442CA4"/>
    <w:rsid w:val="00454DFE"/>
    <w:rsid w:val="00465170"/>
    <w:rsid w:val="004910D0"/>
    <w:rsid w:val="004B32A9"/>
    <w:rsid w:val="004D1565"/>
    <w:rsid w:val="004D54C4"/>
    <w:rsid w:val="005267B8"/>
    <w:rsid w:val="0052744A"/>
    <w:rsid w:val="0054232C"/>
    <w:rsid w:val="00544849"/>
    <w:rsid w:val="005639D0"/>
    <w:rsid w:val="00581D97"/>
    <w:rsid w:val="005A4137"/>
    <w:rsid w:val="005F30C1"/>
    <w:rsid w:val="0061520A"/>
    <w:rsid w:val="006331DE"/>
    <w:rsid w:val="0063457A"/>
    <w:rsid w:val="00683C40"/>
    <w:rsid w:val="006A4B30"/>
    <w:rsid w:val="00715323"/>
    <w:rsid w:val="00724131"/>
    <w:rsid w:val="00732EA4"/>
    <w:rsid w:val="007563C3"/>
    <w:rsid w:val="00760CA0"/>
    <w:rsid w:val="00761B83"/>
    <w:rsid w:val="0079618A"/>
    <w:rsid w:val="007A56FF"/>
    <w:rsid w:val="007C09A2"/>
    <w:rsid w:val="007E2766"/>
    <w:rsid w:val="0081685A"/>
    <w:rsid w:val="00882C78"/>
    <w:rsid w:val="0088420B"/>
    <w:rsid w:val="00895716"/>
    <w:rsid w:val="008C5730"/>
    <w:rsid w:val="008D5C8D"/>
    <w:rsid w:val="008D7996"/>
    <w:rsid w:val="008E7DD1"/>
    <w:rsid w:val="0090657D"/>
    <w:rsid w:val="00916CFF"/>
    <w:rsid w:val="00943263"/>
    <w:rsid w:val="00945B59"/>
    <w:rsid w:val="0099089B"/>
    <w:rsid w:val="00994921"/>
    <w:rsid w:val="009C786B"/>
    <w:rsid w:val="00A30344"/>
    <w:rsid w:val="00A303E8"/>
    <w:rsid w:val="00A36323"/>
    <w:rsid w:val="00A56142"/>
    <w:rsid w:val="00A57233"/>
    <w:rsid w:val="00A57A96"/>
    <w:rsid w:val="00A85DDE"/>
    <w:rsid w:val="00A924F1"/>
    <w:rsid w:val="00B22AAB"/>
    <w:rsid w:val="00B22CCB"/>
    <w:rsid w:val="00B3371D"/>
    <w:rsid w:val="00B3615F"/>
    <w:rsid w:val="00B6686E"/>
    <w:rsid w:val="00B837B8"/>
    <w:rsid w:val="00B91C94"/>
    <w:rsid w:val="00BE7333"/>
    <w:rsid w:val="00BF2C0B"/>
    <w:rsid w:val="00C21C70"/>
    <w:rsid w:val="00C245F6"/>
    <w:rsid w:val="00C710C7"/>
    <w:rsid w:val="00CC110B"/>
    <w:rsid w:val="00CC6940"/>
    <w:rsid w:val="00CC7BB7"/>
    <w:rsid w:val="00CE7C7D"/>
    <w:rsid w:val="00D37F0B"/>
    <w:rsid w:val="00D53B84"/>
    <w:rsid w:val="00D54640"/>
    <w:rsid w:val="00D57109"/>
    <w:rsid w:val="00D80134"/>
    <w:rsid w:val="00DB6A3B"/>
    <w:rsid w:val="00E03C6D"/>
    <w:rsid w:val="00E22DEF"/>
    <w:rsid w:val="00E27AF1"/>
    <w:rsid w:val="00E302FF"/>
    <w:rsid w:val="00E4059C"/>
    <w:rsid w:val="00E84667"/>
    <w:rsid w:val="00E855E1"/>
    <w:rsid w:val="00EA0A82"/>
    <w:rsid w:val="00EB411E"/>
    <w:rsid w:val="00EC7D8F"/>
    <w:rsid w:val="00EE426B"/>
    <w:rsid w:val="00F36D1A"/>
    <w:rsid w:val="00F828DF"/>
    <w:rsid w:val="00FD0EE9"/>
    <w:rsid w:val="00FD136E"/>
    <w:rsid w:val="00FD6EFD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287017-F046-4D3C-A5B6-D2EB88C9D6C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2018-01-17T05:54:00Z</cp:lastPrinted>
  <dcterms:created xsi:type="dcterms:W3CDTF">2018-01-29T08:13:00Z</dcterms:created>
  <dcterms:modified xsi:type="dcterms:W3CDTF">2018-01-29T08:13:00Z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организации практики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2018/1/22-632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внесении изменений в приказ от 16.01.2018 № 2.15-02/1601-01  «О направлении студентов образовательной программы «Инжиниринг в электронике» МИЭМ НИУ ВШЭ на преддипломную практику»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Name">
    <vt:lpwstr>Крук Е.А.</vt:lpwstr>
  </property>
  <property fmtid="{D5CDD505-2E9C-101B-9397-08002B2CF9AE}" pid="17" name="signerLabel">
    <vt:lpwstr>И.о. директора МИЭМ,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