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Pr="00B03EF5" w:rsidRDefault="000F5CB3" w:rsidP="00811997">
      <w:pPr>
        <w:ind w:left="4248" w:firstLine="708"/>
        <w:rPr>
          <w:bCs/>
        </w:rPr>
      </w:pPr>
      <w:bookmarkStart w:id="0" w:name="_GoBack"/>
      <w:bookmarkEnd w:id="0"/>
      <w:r>
        <w:rPr>
          <w:bCs/>
        </w:rPr>
        <w:t xml:space="preserve">                     </w:t>
      </w:r>
      <w:r w:rsidR="00811997">
        <w:rPr>
          <w:bCs/>
        </w:rPr>
        <w:t>УТВЕРЖДЕН</w:t>
      </w:r>
    </w:p>
    <w:p w:rsidR="00811997" w:rsidRDefault="000F5CB3" w:rsidP="00811997">
      <w:pPr>
        <w:ind w:left="4248" w:firstLine="708"/>
        <w:rPr>
          <w:bCs/>
        </w:rPr>
      </w:pPr>
      <w:r>
        <w:rPr>
          <w:bCs/>
        </w:rPr>
        <w:t xml:space="preserve">                     </w:t>
      </w:r>
      <w:r w:rsidR="00811997" w:rsidRPr="00B03EF5">
        <w:rPr>
          <w:bCs/>
        </w:rPr>
        <w:t>ученым советом</w:t>
      </w:r>
      <w:r w:rsidR="00811997">
        <w:rPr>
          <w:bCs/>
        </w:rPr>
        <w:tab/>
      </w:r>
    </w:p>
    <w:p w:rsidR="00811997" w:rsidRDefault="00811997" w:rsidP="00811997">
      <w:pPr>
        <w:ind w:left="4248"/>
        <w:rPr>
          <w:bCs/>
        </w:rPr>
      </w:pPr>
      <w:r>
        <w:rPr>
          <w:bCs/>
        </w:rPr>
        <w:t xml:space="preserve">            </w:t>
      </w:r>
      <w:r w:rsidR="000F5CB3">
        <w:rPr>
          <w:bCs/>
        </w:rPr>
        <w:t xml:space="preserve">                     </w:t>
      </w:r>
      <w:r w:rsidRPr="00B03EF5">
        <w:rPr>
          <w:bCs/>
        </w:rPr>
        <w:t>факультета бизнеса и менеджмента</w:t>
      </w:r>
    </w:p>
    <w:p w:rsidR="00811997" w:rsidRPr="00B24BC6" w:rsidRDefault="00811997" w:rsidP="00811997">
      <w:pPr>
        <w:ind w:left="4248"/>
        <w:rPr>
          <w:bCs/>
        </w:rPr>
      </w:pPr>
      <w:r>
        <w:rPr>
          <w:bCs/>
        </w:rPr>
        <w:tab/>
        <w:t xml:space="preserve">            </w:t>
      </w:r>
      <w:r w:rsidR="000F5CB3">
        <w:rPr>
          <w:bCs/>
        </w:rPr>
        <w:t xml:space="preserve">                     </w:t>
      </w:r>
      <w:r>
        <w:rPr>
          <w:bCs/>
        </w:rPr>
        <w:t>НИУ ВШЭ</w:t>
      </w:r>
      <w:ins w:id="1" w:author="Пользователь Windows" w:date="2018-03-27T13:44:00Z">
        <w:r w:rsidR="00B24BC6" w:rsidRPr="00B24BC6">
          <w:rPr>
            <w:bCs/>
            <w:rPrChange w:id="2" w:author="Пользователь Windows" w:date="2018-03-27T13:44:00Z">
              <w:rPr>
                <w:bCs/>
                <w:lang w:val="en-US"/>
              </w:rPr>
            </w:rPrChange>
          </w:rPr>
          <w:t xml:space="preserve"> </w:t>
        </w:r>
      </w:ins>
    </w:p>
    <w:p w:rsidR="00811997" w:rsidRPr="00754A17" w:rsidRDefault="00811997" w:rsidP="0081199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CB3">
        <w:t xml:space="preserve">                     </w:t>
      </w:r>
      <w:r w:rsidR="00B24BC6" w:rsidRPr="00B03EF5">
        <w:rPr>
          <w:bCs/>
        </w:rPr>
        <w:t>П</w:t>
      </w:r>
      <w:r w:rsidRPr="00B03EF5">
        <w:rPr>
          <w:bCs/>
        </w:rPr>
        <w:t>ротокол</w:t>
      </w:r>
      <w:ins w:id="3" w:author="Пользователь Windows" w:date="2018-03-27T13:44:00Z">
        <w:r w:rsidR="00B24BC6">
          <w:rPr>
            <w:bCs/>
          </w:rPr>
          <w:t xml:space="preserve"> №16</w:t>
        </w:r>
      </w:ins>
      <w:r w:rsidRPr="00B03EF5">
        <w:rPr>
          <w:bCs/>
        </w:rPr>
        <w:t xml:space="preserve"> от </w:t>
      </w:r>
      <w:ins w:id="4" w:author="Пользователь Windows" w:date="2018-03-27T13:44:00Z">
        <w:r w:rsidR="00B24BC6" w:rsidRPr="0018222F">
          <w:rPr>
            <w:bCs/>
          </w:rPr>
          <w:t xml:space="preserve">5 </w:t>
        </w:r>
        <w:r w:rsidR="00B24BC6">
          <w:rPr>
            <w:bCs/>
          </w:rPr>
          <w:t>марта 2018 года</w:t>
        </w:r>
      </w:ins>
    </w:p>
    <w:p w:rsidR="00811997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B30B2B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:rsidR="000F5CB3" w:rsidRDefault="00F724EB" w:rsidP="000F5CB3">
      <w:pPr>
        <w:contextualSpacing/>
        <w:jc w:val="center"/>
        <w:rPr>
          <w:b/>
          <w:sz w:val="26"/>
          <w:szCs w:val="26"/>
        </w:rPr>
      </w:pPr>
      <w:r w:rsidRPr="000F5CB3">
        <w:rPr>
          <w:b/>
          <w:sz w:val="26"/>
          <w:szCs w:val="26"/>
        </w:rPr>
        <w:t xml:space="preserve">Порядок </w:t>
      </w:r>
    </w:p>
    <w:p w:rsidR="000F5CB3" w:rsidRPr="000F5CB3" w:rsidRDefault="000F5CB3" w:rsidP="000F5CB3">
      <w:pPr>
        <w:contextualSpacing/>
        <w:jc w:val="center"/>
        <w:rPr>
          <w:sz w:val="26"/>
          <w:szCs w:val="26"/>
        </w:rPr>
      </w:pPr>
      <w:r w:rsidRPr="000F5CB3">
        <w:rPr>
          <w:sz w:val="26"/>
          <w:szCs w:val="26"/>
        </w:rPr>
        <w:t xml:space="preserve">перевода студентов </w:t>
      </w:r>
      <w:proofErr w:type="spellStart"/>
      <w:r w:rsidRPr="000F5CB3">
        <w:rPr>
          <w:sz w:val="26"/>
          <w:szCs w:val="26"/>
        </w:rPr>
        <w:t>бакалавриата</w:t>
      </w:r>
      <w:proofErr w:type="spellEnd"/>
      <w:r w:rsidRPr="000F5CB3">
        <w:rPr>
          <w:sz w:val="26"/>
          <w:szCs w:val="26"/>
        </w:rPr>
        <w:t xml:space="preserve"> и магистратуры </w:t>
      </w:r>
    </w:p>
    <w:p w:rsidR="000F5CB3" w:rsidRPr="000F5CB3" w:rsidRDefault="000F5CB3" w:rsidP="000F5CB3">
      <w:pPr>
        <w:contextualSpacing/>
        <w:jc w:val="center"/>
        <w:rPr>
          <w:caps/>
          <w:sz w:val="26"/>
          <w:szCs w:val="26"/>
        </w:rPr>
      </w:pPr>
      <w:r w:rsidRPr="000F5CB3">
        <w:rPr>
          <w:sz w:val="26"/>
          <w:szCs w:val="26"/>
        </w:rPr>
        <w:t>Национального исследовательского университета</w:t>
      </w:r>
    </w:p>
    <w:p w:rsidR="000F5CB3" w:rsidRPr="000F5CB3" w:rsidRDefault="000F5CB3" w:rsidP="000F5CB3">
      <w:pPr>
        <w:contextualSpacing/>
        <w:jc w:val="center"/>
        <w:rPr>
          <w:sz w:val="26"/>
          <w:szCs w:val="26"/>
        </w:rPr>
      </w:pPr>
      <w:bookmarkStart w:id="5" w:name="_Toc384147506"/>
      <w:r w:rsidRPr="000F5CB3">
        <w:rPr>
          <w:sz w:val="26"/>
          <w:szCs w:val="26"/>
        </w:rPr>
        <w:t xml:space="preserve">«Высшая школа экономики» и студентов </w:t>
      </w:r>
      <w:proofErr w:type="spellStart"/>
      <w:r w:rsidRPr="000F5CB3">
        <w:rPr>
          <w:sz w:val="26"/>
          <w:szCs w:val="26"/>
        </w:rPr>
        <w:t>бакалавриата</w:t>
      </w:r>
      <w:proofErr w:type="spellEnd"/>
      <w:r w:rsidRPr="000F5CB3">
        <w:rPr>
          <w:sz w:val="26"/>
          <w:szCs w:val="26"/>
        </w:rPr>
        <w:t xml:space="preserve"> и магистратуры других образовательных организаций в Национальный исследовательский университет «Высшая школа экономики»</w:t>
      </w:r>
      <w:bookmarkEnd w:id="5"/>
    </w:p>
    <w:p w:rsidR="00882CD0" w:rsidRPr="008A31AD" w:rsidRDefault="004F35DA" w:rsidP="000F5CB3">
      <w:pPr>
        <w:spacing w:line="360" w:lineRule="auto"/>
        <w:jc w:val="center"/>
      </w:pPr>
      <w:r>
        <w:t xml:space="preserve"> </w:t>
      </w:r>
    </w:p>
    <w:p w:rsidR="00AF398E" w:rsidRPr="008A31AD" w:rsidRDefault="00AF398E" w:rsidP="008A31AD">
      <w:pPr>
        <w:jc w:val="center"/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Default="00D27A5E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766FAB" w:rsidRPr="00315A05" w:rsidRDefault="00766FAB" w:rsidP="004F35DA">
      <w:pPr>
        <w:contextualSpacing/>
        <w:rPr>
          <w:bCs/>
          <w:sz w:val="26"/>
          <w:szCs w:val="26"/>
        </w:rPr>
      </w:pPr>
    </w:p>
    <w:p w:rsidR="00575A06" w:rsidRPr="009D0011" w:rsidRDefault="00575A06" w:rsidP="004F35DA">
      <w:pPr>
        <w:contextualSpacing/>
        <w:rPr>
          <w:bCs/>
          <w:sz w:val="26"/>
          <w:szCs w:val="26"/>
        </w:rPr>
      </w:pPr>
    </w:p>
    <w:p w:rsidR="00315A05" w:rsidRPr="009D0011" w:rsidRDefault="00315A05" w:rsidP="004F35DA">
      <w:pPr>
        <w:contextualSpacing/>
        <w:rPr>
          <w:bCs/>
          <w:sz w:val="26"/>
          <w:szCs w:val="26"/>
        </w:rPr>
      </w:pPr>
    </w:p>
    <w:p w:rsidR="00575A06" w:rsidRPr="008576FA" w:rsidRDefault="00575A06" w:rsidP="004F35DA">
      <w:pPr>
        <w:contextualSpacing/>
        <w:rPr>
          <w:bCs/>
          <w:sz w:val="26"/>
          <w:szCs w:val="26"/>
        </w:rPr>
      </w:pPr>
    </w:p>
    <w:p w:rsidR="008576FA" w:rsidRPr="00333A9F" w:rsidRDefault="008576FA" w:rsidP="004F35DA">
      <w:pPr>
        <w:contextualSpacing/>
        <w:rPr>
          <w:bCs/>
          <w:sz w:val="26"/>
          <w:szCs w:val="26"/>
        </w:rPr>
      </w:pPr>
    </w:p>
    <w:p w:rsidR="00AF398E" w:rsidRPr="00745EC2" w:rsidRDefault="00AF398E" w:rsidP="00F724EB">
      <w:pPr>
        <w:contextualSpacing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A20643" w:rsidRPr="001F31DC" w:rsidRDefault="009C31A3" w:rsidP="00C0144A">
      <w:pPr>
        <w:contextualSpacing/>
        <w:jc w:val="center"/>
        <w:rPr>
          <w:b/>
          <w:color w:val="FFFFFF" w:themeColor="background1"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</w:p>
    <w:p w:rsidR="00BA3029" w:rsidRPr="00806394" w:rsidRDefault="00566CCB" w:rsidP="00BE02A2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right="479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806394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806394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806394">
        <w:rPr>
          <w:rFonts w:ascii="Times New Roman" w:hAnsi="Times New Roman"/>
          <w:sz w:val="26"/>
          <w:szCs w:val="26"/>
        </w:rPr>
        <w:fldChar w:fldCharType="end"/>
      </w:r>
      <w:bookmarkStart w:id="6" w:name="_Toc379450002"/>
      <w:bookmarkStart w:id="7" w:name="_Toc379450304"/>
      <w:bookmarkStart w:id="8" w:name="_Toc384147507"/>
      <w:bookmarkStart w:id="9" w:name="_Toc384147615"/>
      <w:bookmarkStart w:id="10" w:name="_Toc486007842"/>
      <w:bookmarkStart w:id="11" w:name="_Toc497227378"/>
      <w:bookmarkStart w:id="12" w:name="_Toc499812225"/>
      <w:r w:rsidR="00BA3029" w:rsidRPr="00806394">
        <w:rPr>
          <w:rFonts w:ascii="Times New Roman" w:hAnsi="Times New Roman"/>
          <w:sz w:val="26"/>
          <w:szCs w:val="26"/>
        </w:rPr>
        <w:t>О</w:t>
      </w:r>
      <w:bookmarkEnd w:id="6"/>
      <w:bookmarkEnd w:id="7"/>
      <w:bookmarkEnd w:id="8"/>
      <w:bookmarkEnd w:id="9"/>
      <w:bookmarkEnd w:id="10"/>
      <w:bookmarkEnd w:id="11"/>
      <w:r w:rsidR="00847ACC" w:rsidRPr="00806394">
        <w:rPr>
          <w:rFonts w:ascii="Times New Roman" w:hAnsi="Times New Roman"/>
          <w:sz w:val="26"/>
          <w:szCs w:val="26"/>
        </w:rPr>
        <w:t>БЩИЕ ПОЛОЖЕНИЯ</w:t>
      </w:r>
      <w:bookmarkEnd w:id="12"/>
    </w:p>
    <w:p w:rsidR="00F074E6" w:rsidRPr="00806394" w:rsidRDefault="00F074E6" w:rsidP="00BE02A2">
      <w:pPr>
        <w:ind w:right="479"/>
      </w:pPr>
    </w:p>
    <w:p w:rsidR="00F724EB" w:rsidRPr="00806394" w:rsidRDefault="00642358" w:rsidP="00BE02A2">
      <w:pPr>
        <w:numPr>
          <w:ilvl w:val="1"/>
          <w:numId w:val="6"/>
        </w:numPr>
        <w:tabs>
          <w:tab w:val="left" w:pos="0"/>
        </w:tabs>
        <w:ind w:left="0" w:right="479" w:firstLine="709"/>
        <w:contextualSpacing/>
        <w:jc w:val="both"/>
        <w:rPr>
          <w:sz w:val="26"/>
          <w:szCs w:val="26"/>
        </w:rPr>
      </w:pPr>
      <w:r w:rsidRPr="00F724EB">
        <w:rPr>
          <w:sz w:val="26"/>
          <w:szCs w:val="26"/>
        </w:rPr>
        <w:t xml:space="preserve"> </w:t>
      </w:r>
      <w:proofErr w:type="gramStart"/>
      <w:r w:rsidR="004F35DA" w:rsidRPr="00F724EB">
        <w:rPr>
          <w:sz w:val="26"/>
          <w:szCs w:val="26"/>
        </w:rPr>
        <w:t>Настоящий</w:t>
      </w:r>
      <w:r w:rsidR="00882CD0" w:rsidRPr="00F724EB">
        <w:rPr>
          <w:sz w:val="26"/>
          <w:szCs w:val="26"/>
        </w:rPr>
        <w:t xml:space="preserve"> П</w:t>
      </w:r>
      <w:r w:rsidR="004F35DA" w:rsidRPr="00F724EB">
        <w:rPr>
          <w:sz w:val="26"/>
          <w:szCs w:val="26"/>
        </w:rPr>
        <w:t>орядок</w:t>
      </w:r>
      <w:r w:rsidR="00882CD0" w:rsidRPr="00F724EB">
        <w:rPr>
          <w:sz w:val="26"/>
          <w:szCs w:val="26"/>
        </w:rPr>
        <w:t xml:space="preserve"> </w:t>
      </w:r>
      <w:r w:rsidR="0043798F" w:rsidRPr="00F724EB">
        <w:rPr>
          <w:sz w:val="26"/>
          <w:szCs w:val="26"/>
        </w:rPr>
        <w:t>определяет</w:t>
      </w:r>
      <w:r w:rsidR="000708AE" w:rsidRPr="00F724EB">
        <w:rPr>
          <w:sz w:val="26"/>
          <w:szCs w:val="26"/>
        </w:rPr>
        <w:t xml:space="preserve"> </w:t>
      </w:r>
      <w:r w:rsidR="004F35DA" w:rsidRPr="00F724EB">
        <w:rPr>
          <w:sz w:val="26"/>
          <w:szCs w:val="26"/>
        </w:rPr>
        <w:t>правила</w:t>
      </w:r>
      <w:r w:rsidR="000708AE" w:rsidRPr="00F724EB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F724EB">
        <w:rPr>
          <w:sz w:val="26"/>
          <w:szCs w:val="26"/>
        </w:rPr>
        <w:t xml:space="preserve">его </w:t>
      </w:r>
      <w:r w:rsidR="000708AE" w:rsidRPr="00F724EB">
        <w:rPr>
          <w:sz w:val="26"/>
          <w:szCs w:val="26"/>
        </w:rPr>
        <w:t>филиалы</w:t>
      </w:r>
      <w:r w:rsidR="002B5C0F" w:rsidRPr="00F724EB">
        <w:rPr>
          <w:sz w:val="26"/>
          <w:szCs w:val="26"/>
        </w:rPr>
        <w:t xml:space="preserve"> (далее </w:t>
      </w:r>
      <w:r w:rsidR="00BA0719" w:rsidRPr="00F724EB">
        <w:rPr>
          <w:sz w:val="26"/>
          <w:szCs w:val="26"/>
        </w:rPr>
        <w:t xml:space="preserve">– </w:t>
      </w:r>
      <w:r w:rsidR="002B5C0F" w:rsidRPr="00F724EB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F724EB">
        <w:rPr>
          <w:sz w:val="26"/>
          <w:szCs w:val="26"/>
        </w:rPr>
        <w:t xml:space="preserve">), </w:t>
      </w:r>
      <w:r w:rsidR="00535EB3" w:rsidRPr="00F724EB">
        <w:rPr>
          <w:sz w:val="26"/>
          <w:szCs w:val="26"/>
        </w:rPr>
        <w:t>включая</w:t>
      </w:r>
      <w:r w:rsidR="00A97C6E" w:rsidRPr="00F724EB">
        <w:rPr>
          <w:sz w:val="26"/>
          <w:szCs w:val="26"/>
        </w:rPr>
        <w:t xml:space="preserve"> иностранные образовательные организации, </w:t>
      </w:r>
      <w:r w:rsidR="00C54B1D" w:rsidRPr="00F724EB">
        <w:rPr>
          <w:sz w:val="26"/>
          <w:szCs w:val="26"/>
        </w:rPr>
        <w:t>на</w:t>
      </w:r>
      <w:r w:rsidR="002B5C0F" w:rsidRPr="00F724EB">
        <w:rPr>
          <w:sz w:val="26"/>
          <w:szCs w:val="26"/>
        </w:rPr>
        <w:t xml:space="preserve"> </w:t>
      </w:r>
      <w:r w:rsidR="002B6943" w:rsidRPr="00F724EB">
        <w:rPr>
          <w:sz w:val="26"/>
          <w:szCs w:val="26"/>
        </w:rPr>
        <w:t>образовательные программы</w:t>
      </w:r>
      <w:r w:rsidR="00EB24AD">
        <w:rPr>
          <w:sz w:val="26"/>
          <w:szCs w:val="26"/>
        </w:rPr>
        <w:t xml:space="preserve"> </w:t>
      </w:r>
      <w:proofErr w:type="spellStart"/>
      <w:r w:rsidR="00EB24AD">
        <w:rPr>
          <w:sz w:val="26"/>
          <w:szCs w:val="26"/>
        </w:rPr>
        <w:t>бакалавриата</w:t>
      </w:r>
      <w:proofErr w:type="spellEnd"/>
      <w:r w:rsidR="00EB24AD">
        <w:rPr>
          <w:sz w:val="26"/>
          <w:szCs w:val="26"/>
        </w:rPr>
        <w:t xml:space="preserve"> «Логистика и управление цепями поставок» и</w:t>
      </w:r>
      <w:r w:rsidR="002B6943" w:rsidRPr="00F724EB">
        <w:rPr>
          <w:sz w:val="26"/>
          <w:szCs w:val="26"/>
        </w:rPr>
        <w:t xml:space="preserve"> магистратуры </w:t>
      </w:r>
      <w:r w:rsidR="00F724EB" w:rsidRPr="00F724EB">
        <w:rPr>
          <w:sz w:val="26"/>
          <w:szCs w:val="26"/>
        </w:rPr>
        <w:t>«</w:t>
      </w:r>
      <w:r w:rsidR="00EB24AD">
        <w:rPr>
          <w:sz w:val="26"/>
          <w:szCs w:val="26"/>
        </w:rPr>
        <w:t>Стратегическое управление логистикой</w:t>
      </w:r>
      <w:r w:rsidR="00F724EB" w:rsidRPr="00F724EB">
        <w:rPr>
          <w:sz w:val="26"/>
          <w:szCs w:val="26"/>
        </w:rPr>
        <w:t>»</w:t>
      </w:r>
      <w:r w:rsidR="00841D12">
        <w:rPr>
          <w:sz w:val="26"/>
          <w:szCs w:val="26"/>
        </w:rPr>
        <w:t xml:space="preserve"> </w:t>
      </w:r>
      <w:r w:rsidR="00EB24AD">
        <w:rPr>
          <w:sz w:val="26"/>
          <w:szCs w:val="26"/>
        </w:rPr>
        <w:t>и</w:t>
      </w:r>
      <w:r w:rsidR="00F724EB" w:rsidRPr="00F724EB">
        <w:rPr>
          <w:sz w:val="26"/>
          <w:szCs w:val="26"/>
        </w:rPr>
        <w:t xml:space="preserve"> «</w:t>
      </w:r>
      <w:r w:rsidR="00EB24AD">
        <w:rPr>
          <w:sz w:val="26"/>
          <w:szCs w:val="26"/>
        </w:rPr>
        <w:t>Инновационные технологии управления цепями поставок</w:t>
      </w:r>
      <w:r w:rsidR="00F724EB" w:rsidRPr="00F724EB">
        <w:rPr>
          <w:sz w:val="26"/>
          <w:szCs w:val="26"/>
        </w:rPr>
        <w:t>»</w:t>
      </w:r>
      <w:r w:rsidR="00702BAD" w:rsidRPr="00F724EB">
        <w:rPr>
          <w:sz w:val="26"/>
          <w:szCs w:val="26"/>
        </w:rPr>
        <w:t xml:space="preserve">, </w:t>
      </w:r>
      <w:r w:rsidR="00F724EB" w:rsidRPr="00806394">
        <w:t>(</w:t>
      </w:r>
      <w:r w:rsidR="00F724EB" w:rsidRPr="00EB24AD">
        <w:rPr>
          <w:sz w:val="26"/>
          <w:szCs w:val="26"/>
        </w:rPr>
        <w:t>далее -</w:t>
      </w:r>
      <w:r w:rsidR="00F724EB" w:rsidRPr="00806394">
        <w:t xml:space="preserve"> Программы) </w:t>
      </w:r>
      <w:r w:rsidR="00F724EB" w:rsidRPr="00806394">
        <w:rPr>
          <w:sz w:val="26"/>
          <w:szCs w:val="26"/>
        </w:rPr>
        <w:t>по направлению подготовки</w:t>
      </w:r>
      <w:proofErr w:type="gramEnd"/>
      <w:r w:rsidR="00F724EB" w:rsidRPr="00806394">
        <w:rPr>
          <w:sz w:val="26"/>
          <w:szCs w:val="26"/>
        </w:rPr>
        <w:t xml:space="preserve"> 38.0</w:t>
      </w:r>
      <w:r w:rsidR="00EB24AD">
        <w:rPr>
          <w:sz w:val="26"/>
          <w:szCs w:val="26"/>
        </w:rPr>
        <w:t>3</w:t>
      </w:r>
      <w:r w:rsidR="00F724EB" w:rsidRPr="00806394">
        <w:rPr>
          <w:sz w:val="26"/>
          <w:szCs w:val="26"/>
        </w:rPr>
        <w:t>.02 «Менеджмент»</w:t>
      </w:r>
      <w:r w:rsidR="00EB24AD">
        <w:rPr>
          <w:sz w:val="26"/>
          <w:szCs w:val="26"/>
        </w:rPr>
        <w:t xml:space="preserve"> и </w:t>
      </w:r>
      <w:r w:rsidR="00F724EB" w:rsidRPr="00806394">
        <w:rPr>
          <w:rFonts w:eastAsia="Calibri"/>
          <w:sz w:val="26"/>
          <w:szCs w:val="26"/>
          <w:lang w:eastAsia="en-US"/>
        </w:rPr>
        <w:t xml:space="preserve"> </w:t>
      </w:r>
      <w:r w:rsidR="00EB24AD" w:rsidRPr="00806394">
        <w:rPr>
          <w:sz w:val="26"/>
          <w:szCs w:val="26"/>
        </w:rPr>
        <w:t>38.0</w:t>
      </w:r>
      <w:r w:rsidR="00EB24AD">
        <w:rPr>
          <w:sz w:val="26"/>
          <w:szCs w:val="26"/>
        </w:rPr>
        <w:t>4</w:t>
      </w:r>
      <w:r w:rsidR="00EB24AD" w:rsidRPr="00806394">
        <w:rPr>
          <w:sz w:val="26"/>
          <w:szCs w:val="26"/>
        </w:rPr>
        <w:t>.02 «Менеджмент»</w:t>
      </w:r>
      <w:r w:rsidR="00EB24AD">
        <w:rPr>
          <w:sz w:val="26"/>
          <w:szCs w:val="26"/>
        </w:rPr>
        <w:t xml:space="preserve"> </w:t>
      </w:r>
      <w:r w:rsidR="00F724EB" w:rsidRPr="00806394">
        <w:rPr>
          <w:sz w:val="26"/>
          <w:szCs w:val="26"/>
        </w:rPr>
        <w:t xml:space="preserve">факультета бизнеса и менеджмента НИУ ВШЭ. </w:t>
      </w:r>
    </w:p>
    <w:p w:rsidR="00F724EB" w:rsidRPr="00806394" w:rsidRDefault="00F724EB" w:rsidP="00BE02A2">
      <w:pPr>
        <w:numPr>
          <w:ilvl w:val="1"/>
          <w:numId w:val="6"/>
        </w:numPr>
        <w:tabs>
          <w:tab w:val="left" w:pos="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 Порядок разработан в соответствии с  Правилами перевода студентов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НИУ ВШЭ (протокол от 23.06.2017 г. № 07). </w:t>
      </w:r>
    </w:p>
    <w:p w:rsidR="00F724EB" w:rsidRPr="00806394" w:rsidRDefault="00F724EB" w:rsidP="00BE02A2">
      <w:pPr>
        <w:tabs>
          <w:tab w:val="left" w:pos="0"/>
        </w:tabs>
        <w:ind w:right="479" w:firstLine="709"/>
        <w:contextualSpacing/>
        <w:jc w:val="both"/>
        <w:rPr>
          <w:sz w:val="26"/>
          <w:szCs w:val="26"/>
        </w:rPr>
      </w:pPr>
    </w:p>
    <w:p w:rsidR="00F724EB" w:rsidRPr="00806394" w:rsidRDefault="00F724EB" w:rsidP="00BE02A2">
      <w:pPr>
        <w:pStyle w:val="10"/>
        <w:numPr>
          <w:ilvl w:val="0"/>
          <w:numId w:val="6"/>
        </w:numPr>
        <w:tabs>
          <w:tab w:val="left" w:pos="0"/>
        </w:tabs>
        <w:spacing w:before="0" w:after="0"/>
        <w:ind w:right="479"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13" w:name="_Toc497227379"/>
      <w:bookmarkStart w:id="14" w:name="_Toc499812226"/>
      <w:r w:rsidRPr="00806394">
        <w:rPr>
          <w:rFonts w:ascii="Times New Roman" w:hAnsi="Times New Roman"/>
          <w:sz w:val="26"/>
          <w:szCs w:val="26"/>
        </w:rPr>
        <w:t>О</w:t>
      </w:r>
      <w:bookmarkEnd w:id="13"/>
      <w:r w:rsidRPr="00806394">
        <w:rPr>
          <w:rFonts w:ascii="Times New Roman" w:hAnsi="Times New Roman"/>
          <w:sz w:val="26"/>
          <w:szCs w:val="26"/>
        </w:rPr>
        <w:t>ПРЕДЕЛЕНИЕ ВАКАНТНЫХ МЕСТ</w:t>
      </w:r>
      <w:bookmarkEnd w:id="14"/>
    </w:p>
    <w:p w:rsidR="00F724EB" w:rsidRPr="00806394" w:rsidRDefault="00F724EB" w:rsidP="00BE02A2">
      <w:pPr>
        <w:tabs>
          <w:tab w:val="left" w:pos="0"/>
        </w:tabs>
        <w:ind w:right="479" w:firstLine="709"/>
      </w:pPr>
    </w:p>
    <w:p w:rsidR="00F724EB" w:rsidRPr="00806394" w:rsidRDefault="00F724EB" w:rsidP="00BE02A2">
      <w:pPr>
        <w:numPr>
          <w:ilvl w:val="1"/>
          <w:numId w:val="16"/>
        </w:numPr>
        <w:tabs>
          <w:tab w:val="left" w:pos="0"/>
          <w:tab w:val="left" w:pos="1276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Перевод для обучения на Программах осуществляется на вакантные бюджетные или платные места для перевода.</w:t>
      </w:r>
    </w:p>
    <w:p w:rsidR="00593385" w:rsidRPr="00593385" w:rsidRDefault="00F724EB" w:rsidP="00BE02A2">
      <w:pPr>
        <w:numPr>
          <w:ilvl w:val="1"/>
          <w:numId w:val="16"/>
        </w:numPr>
        <w:tabs>
          <w:tab w:val="left" w:pos="0"/>
          <w:tab w:val="left" w:pos="1276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Два раза в году (28-30 ноября и 29-31 мая) менеджер</w:t>
      </w:r>
      <w:r w:rsidR="00841D12">
        <w:rPr>
          <w:sz w:val="26"/>
          <w:szCs w:val="26"/>
        </w:rPr>
        <w:t>ы</w:t>
      </w:r>
      <w:r w:rsidRPr="00806394">
        <w:rPr>
          <w:sz w:val="26"/>
          <w:szCs w:val="26"/>
        </w:rPr>
        <w:t xml:space="preserve"> Программ совместно с академическими руководителями Программ определяют вакантные места для перевода. </w:t>
      </w:r>
      <w:r w:rsidR="00593385">
        <w:rPr>
          <w:sz w:val="26"/>
          <w:szCs w:val="26"/>
        </w:rPr>
        <w:t xml:space="preserve">Дополнительно, в период 28-30 сентября, менеджеры </w:t>
      </w:r>
      <w:r w:rsidR="00593385">
        <w:rPr>
          <w:rFonts w:eastAsia="Calibri"/>
          <w:sz w:val="26"/>
          <w:szCs w:val="26"/>
          <w:lang w:eastAsia="en-US"/>
        </w:rPr>
        <w:t xml:space="preserve">образовательных программ магистратуры </w:t>
      </w:r>
      <w:r w:rsidR="00593385" w:rsidRPr="00BE02A2">
        <w:rPr>
          <w:rFonts w:eastAsia="Calibri"/>
          <w:sz w:val="26"/>
          <w:szCs w:val="26"/>
          <w:lang w:eastAsia="en-US"/>
        </w:rPr>
        <w:t>«Стратегическое управление логистикой» и «Инновационные технологии управления цепями</w:t>
      </w:r>
      <w:r w:rsidR="00593385">
        <w:rPr>
          <w:sz w:val="26"/>
          <w:szCs w:val="26"/>
        </w:rPr>
        <w:t xml:space="preserve"> поставок</w:t>
      </w:r>
      <w:r w:rsidR="00593385" w:rsidRPr="00F724EB">
        <w:rPr>
          <w:sz w:val="26"/>
          <w:szCs w:val="26"/>
        </w:rPr>
        <w:t>»</w:t>
      </w:r>
      <w:r w:rsidR="00593385">
        <w:rPr>
          <w:sz w:val="26"/>
          <w:szCs w:val="26"/>
        </w:rPr>
        <w:t xml:space="preserve"> совместно с академическими руководителями  определяют вакантные места для перевода.</w:t>
      </w:r>
    </w:p>
    <w:p w:rsidR="00F724EB" w:rsidRPr="00806394" w:rsidRDefault="00F724EB" w:rsidP="00BE02A2">
      <w:pPr>
        <w:numPr>
          <w:ilvl w:val="1"/>
          <w:numId w:val="16"/>
        </w:numPr>
        <w:tabs>
          <w:tab w:val="left" w:pos="0"/>
          <w:tab w:val="left" w:pos="1276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Информация о количестве вакантных мест для перевода размещается в специализированном разделе сайта ОП «Число студентов и вакантные места» не позднее 01 декабря</w:t>
      </w:r>
      <w:r w:rsidR="00CD67B3">
        <w:rPr>
          <w:sz w:val="26"/>
          <w:szCs w:val="26"/>
        </w:rPr>
        <w:t>,</w:t>
      </w:r>
      <w:r w:rsidRPr="00806394">
        <w:rPr>
          <w:sz w:val="26"/>
          <w:szCs w:val="26"/>
        </w:rPr>
        <w:t xml:space="preserve"> 01 июня</w:t>
      </w:r>
      <w:r w:rsidR="00CD67B3">
        <w:rPr>
          <w:sz w:val="26"/>
          <w:szCs w:val="26"/>
        </w:rPr>
        <w:t xml:space="preserve"> и 01 октября</w:t>
      </w:r>
      <w:r w:rsidRPr="00806394">
        <w:rPr>
          <w:sz w:val="26"/>
          <w:szCs w:val="26"/>
        </w:rPr>
        <w:t xml:space="preserve">. </w:t>
      </w:r>
    </w:p>
    <w:p w:rsidR="00F724EB" w:rsidRPr="00806394" w:rsidRDefault="00F724EB" w:rsidP="00BE02A2">
      <w:pPr>
        <w:tabs>
          <w:tab w:val="left" w:pos="0"/>
        </w:tabs>
        <w:ind w:right="479" w:firstLine="709"/>
        <w:contextualSpacing/>
        <w:jc w:val="both"/>
        <w:rPr>
          <w:sz w:val="26"/>
          <w:szCs w:val="26"/>
        </w:rPr>
      </w:pPr>
    </w:p>
    <w:p w:rsidR="00F724EB" w:rsidRPr="00806394" w:rsidRDefault="00F724EB" w:rsidP="00BE02A2">
      <w:pPr>
        <w:pStyle w:val="10"/>
        <w:numPr>
          <w:ilvl w:val="0"/>
          <w:numId w:val="6"/>
        </w:numPr>
        <w:tabs>
          <w:tab w:val="left" w:pos="0"/>
        </w:tabs>
        <w:spacing w:before="0" w:after="0"/>
        <w:ind w:left="0" w:right="479"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15" w:name="_Toc499812227"/>
      <w:r w:rsidRPr="00806394">
        <w:rPr>
          <w:rFonts w:ascii="Times New Roman" w:hAnsi="Times New Roman"/>
          <w:sz w:val="26"/>
          <w:szCs w:val="26"/>
        </w:rPr>
        <w:t>СРОКИ ПЕРЕВОДА</w:t>
      </w:r>
      <w:bookmarkEnd w:id="15"/>
    </w:p>
    <w:p w:rsidR="00F724EB" w:rsidRPr="00806394" w:rsidRDefault="00F724EB" w:rsidP="00BE02A2">
      <w:pPr>
        <w:tabs>
          <w:tab w:val="left" w:pos="0"/>
        </w:tabs>
        <w:ind w:right="479" w:firstLine="709"/>
      </w:pPr>
    </w:p>
    <w:p w:rsidR="00841D12" w:rsidRPr="00841D12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 xml:space="preserve">Перевод студентов для </w:t>
      </w:r>
      <w:proofErr w:type="gramStart"/>
      <w:r w:rsidRPr="00806394">
        <w:rPr>
          <w:rFonts w:eastAsia="Calibri"/>
          <w:sz w:val="26"/>
          <w:szCs w:val="26"/>
          <w:lang w:eastAsia="en-US"/>
        </w:rPr>
        <w:t xml:space="preserve">обучения по </w:t>
      </w:r>
      <w:r w:rsidRPr="00806394">
        <w:rPr>
          <w:sz w:val="26"/>
          <w:szCs w:val="26"/>
        </w:rPr>
        <w:t>Программам</w:t>
      </w:r>
      <w:proofErr w:type="gramEnd"/>
      <w:r w:rsidR="00841D12">
        <w:rPr>
          <w:rFonts w:eastAsia="Calibri"/>
          <w:sz w:val="26"/>
          <w:szCs w:val="26"/>
          <w:lang w:eastAsia="en-US"/>
        </w:rPr>
        <w:t xml:space="preserve"> осуществляется </w:t>
      </w:r>
      <w:r w:rsidR="00841D12" w:rsidRPr="00806394">
        <w:rPr>
          <w:rFonts w:eastAsia="Calibri"/>
          <w:sz w:val="26"/>
          <w:szCs w:val="26"/>
          <w:lang w:eastAsia="en-US"/>
        </w:rPr>
        <w:t>при наличии вакантных мест для перевода</w:t>
      </w:r>
      <w:r w:rsidR="00841D12">
        <w:rPr>
          <w:rFonts w:eastAsia="Calibri"/>
          <w:sz w:val="26"/>
          <w:szCs w:val="26"/>
          <w:lang w:eastAsia="en-US"/>
        </w:rPr>
        <w:t xml:space="preserve"> в течение </w:t>
      </w:r>
      <w:r w:rsidRPr="00806394">
        <w:rPr>
          <w:rFonts w:eastAsia="Calibri"/>
          <w:sz w:val="26"/>
          <w:szCs w:val="26"/>
          <w:lang w:eastAsia="en-US"/>
        </w:rPr>
        <w:t>периодов</w:t>
      </w:r>
      <w:r w:rsidR="00841D12">
        <w:rPr>
          <w:rFonts w:eastAsia="Calibri"/>
          <w:sz w:val="26"/>
          <w:szCs w:val="26"/>
          <w:lang w:eastAsia="en-US"/>
        </w:rPr>
        <w:t>:</w:t>
      </w:r>
      <w:r w:rsidRPr="00806394">
        <w:rPr>
          <w:rFonts w:eastAsia="Calibri"/>
          <w:sz w:val="26"/>
          <w:szCs w:val="26"/>
          <w:lang w:eastAsia="en-US"/>
        </w:rPr>
        <w:t xml:space="preserve"> </w:t>
      </w:r>
    </w:p>
    <w:p w:rsidR="00F724EB" w:rsidRDefault="00BE02A2" w:rsidP="00BE02A2">
      <w:pPr>
        <w:tabs>
          <w:tab w:val="left" w:pos="0"/>
        </w:tabs>
        <w:ind w:right="479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841D12">
        <w:rPr>
          <w:rFonts w:eastAsia="Calibri"/>
          <w:sz w:val="26"/>
          <w:szCs w:val="26"/>
          <w:lang w:eastAsia="en-US"/>
        </w:rPr>
        <w:t xml:space="preserve">образовательная программа </w:t>
      </w:r>
      <w:proofErr w:type="spellStart"/>
      <w:r w:rsidR="00841D12">
        <w:rPr>
          <w:rFonts w:eastAsia="Calibri"/>
          <w:sz w:val="26"/>
          <w:szCs w:val="26"/>
          <w:lang w:eastAsia="en-US"/>
        </w:rPr>
        <w:t>бакалавриата</w:t>
      </w:r>
      <w:proofErr w:type="spellEnd"/>
      <w:r w:rsidR="00841D12">
        <w:rPr>
          <w:rFonts w:eastAsia="Calibri"/>
          <w:sz w:val="26"/>
          <w:szCs w:val="26"/>
          <w:lang w:eastAsia="en-US"/>
        </w:rPr>
        <w:t xml:space="preserve"> «Логистика и управление цепями поставок»: </w:t>
      </w:r>
      <w:r w:rsidR="00F724EB" w:rsidRPr="00806394">
        <w:rPr>
          <w:rFonts w:eastAsia="Calibri"/>
          <w:sz w:val="26"/>
          <w:szCs w:val="26"/>
          <w:lang w:eastAsia="en-US"/>
        </w:rPr>
        <w:t>декабрь, июнь.</w:t>
      </w:r>
    </w:p>
    <w:p w:rsidR="00841D12" w:rsidRPr="00ED0D7D" w:rsidRDefault="00BE02A2" w:rsidP="00BE02A2">
      <w:pPr>
        <w:tabs>
          <w:tab w:val="left" w:pos="0"/>
        </w:tabs>
        <w:ind w:right="479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- </w:t>
      </w:r>
      <w:r w:rsidR="00841D12">
        <w:rPr>
          <w:rFonts w:eastAsia="Calibri"/>
          <w:sz w:val="26"/>
          <w:szCs w:val="26"/>
          <w:lang w:eastAsia="en-US"/>
        </w:rPr>
        <w:t xml:space="preserve">образовательные программы магистратуры </w:t>
      </w:r>
      <w:r w:rsidR="00841D12" w:rsidRPr="00BE02A2">
        <w:rPr>
          <w:rFonts w:eastAsia="Calibri"/>
          <w:sz w:val="26"/>
          <w:szCs w:val="26"/>
          <w:lang w:eastAsia="en-US"/>
        </w:rPr>
        <w:t>«Стратегическое управление логистикой» и «Инновационные технологии управления цепями</w:t>
      </w:r>
      <w:r w:rsidR="00841D12">
        <w:rPr>
          <w:sz w:val="26"/>
          <w:szCs w:val="26"/>
        </w:rPr>
        <w:t xml:space="preserve"> поставок</w:t>
      </w:r>
      <w:r w:rsidR="00841D12" w:rsidRPr="00F724EB">
        <w:rPr>
          <w:sz w:val="26"/>
          <w:szCs w:val="26"/>
        </w:rPr>
        <w:t>»</w:t>
      </w:r>
      <w:r w:rsidR="00841D12">
        <w:rPr>
          <w:rFonts w:eastAsia="Calibri"/>
          <w:sz w:val="26"/>
          <w:szCs w:val="26"/>
          <w:lang w:eastAsia="en-US"/>
        </w:rPr>
        <w:t xml:space="preserve">: </w:t>
      </w:r>
      <w:r w:rsidR="00841D12" w:rsidRPr="00806394">
        <w:rPr>
          <w:rFonts w:eastAsia="Calibri"/>
          <w:sz w:val="26"/>
          <w:szCs w:val="26"/>
          <w:lang w:eastAsia="en-US"/>
        </w:rPr>
        <w:t>декабрь, июнь</w:t>
      </w:r>
      <w:r w:rsidR="00392504">
        <w:rPr>
          <w:rFonts w:eastAsia="Calibri"/>
          <w:sz w:val="26"/>
          <w:szCs w:val="26"/>
          <w:lang w:eastAsia="en-US"/>
        </w:rPr>
        <w:t xml:space="preserve"> и октябрь (дополнительный период)</w:t>
      </w:r>
      <w:proofErr w:type="gramStart"/>
      <w:r w:rsidR="00392504">
        <w:rPr>
          <w:rFonts w:eastAsia="Calibri"/>
          <w:sz w:val="26"/>
          <w:szCs w:val="26"/>
          <w:lang w:eastAsia="en-US"/>
        </w:rPr>
        <w:t xml:space="preserve"> </w:t>
      </w:r>
      <w:r w:rsidR="00841D12" w:rsidRPr="00ED0D7D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841D12" w:rsidRPr="00841D12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Студент другой образовательной организации, подает предварительную заявку, используя специализированный электронный сервис НИУ ВШЭ  «Единое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 Правил, необходимые для проведения технической экспертизы, в период</w:t>
      </w:r>
      <w:r w:rsidR="00841D12">
        <w:rPr>
          <w:rFonts w:eastAsia="Calibri"/>
          <w:sz w:val="26"/>
          <w:szCs w:val="26"/>
          <w:lang w:eastAsia="en-US"/>
        </w:rPr>
        <w:t>:</w:t>
      </w:r>
    </w:p>
    <w:p w:rsidR="00F724EB" w:rsidRDefault="00841D12" w:rsidP="00BE02A2">
      <w:pPr>
        <w:tabs>
          <w:tab w:val="left" w:pos="0"/>
        </w:tabs>
        <w:ind w:left="709" w:right="47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образовательная программа </w:t>
      </w:r>
      <w:proofErr w:type="spellStart"/>
      <w:r>
        <w:rPr>
          <w:rFonts w:eastAsia="Calibri"/>
          <w:sz w:val="26"/>
          <w:szCs w:val="26"/>
          <w:lang w:eastAsia="en-US"/>
        </w:rPr>
        <w:t>бакалавриата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«Логистика и управление цепями поставок»: </w:t>
      </w:r>
      <w:r w:rsidR="00F724EB" w:rsidRPr="00806394">
        <w:rPr>
          <w:rFonts w:eastAsia="Calibri"/>
          <w:sz w:val="26"/>
          <w:szCs w:val="26"/>
          <w:lang w:eastAsia="en-US"/>
        </w:rPr>
        <w:t>с 01</w:t>
      </w:r>
      <w:r>
        <w:rPr>
          <w:rFonts w:eastAsia="Calibri"/>
          <w:sz w:val="26"/>
          <w:szCs w:val="26"/>
          <w:lang w:eastAsia="en-US"/>
        </w:rPr>
        <w:t xml:space="preserve"> по 10</w:t>
      </w:r>
      <w:r w:rsidR="00F724EB" w:rsidRPr="00806394">
        <w:rPr>
          <w:rFonts w:eastAsia="Calibri"/>
          <w:sz w:val="26"/>
          <w:szCs w:val="26"/>
          <w:lang w:eastAsia="en-US"/>
        </w:rPr>
        <w:t xml:space="preserve"> декабря и с 01</w:t>
      </w:r>
      <w:r>
        <w:rPr>
          <w:rFonts w:eastAsia="Calibri"/>
          <w:sz w:val="26"/>
          <w:szCs w:val="26"/>
          <w:lang w:eastAsia="en-US"/>
        </w:rPr>
        <w:t xml:space="preserve"> по</w:t>
      </w:r>
      <w:r w:rsidR="00F724EB" w:rsidRPr="0080639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10 июня;</w:t>
      </w:r>
    </w:p>
    <w:p w:rsidR="00841D12" w:rsidRPr="00ED0D7D" w:rsidRDefault="00BE02A2" w:rsidP="00BE02A2">
      <w:pPr>
        <w:tabs>
          <w:tab w:val="left" w:pos="0"/>
        </w:tabs>
        <w:ind w:left="709" w:right="47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841D12" w:rsidRPr="00ED0D7D">
        <w:rPr>
          <w:rFonts w:eastAsia="Calibri"/>
          <w:sz w:val="26"/>
          <w:szCs w:val="26"/>
          <w:lang w:eastAsia="en-US"/>
        </w:rPr>
        <w:t xml:space="preserve">образовательные программы магистратуры </w:t>
      </w:r>
      <w:r w:rsidR="00841D12" w:rsidRPr="00ED0D7D">
        <w:rPr>
          <w:sz w:val="26"/>
          <w:szCs w:val="26"/>
        </w:rPr>
        <w:t>«Стратегическое управление логистикой» и «Инновационные технологии управления цепями поставок»</w:t>
      </w:r>
      <w:r w:rsidR="00841D12" w:rsidRPr="00ED0D7D">
        <w:rPr>
          <w:rFonts w:eastAsia="Calibri"/>
          <w:sz w:val="26"/>
          <w:szCs w:val="26"/>
          <w:lang w:eastAsia="en-US"/>
        </w:rPr>
        <w:t xml:space="preserve">: с 01 по 10 декабря,  с 01 по 10 июня, а также в дополнительный период с </w:t>
      </w:r>
      <w:r w:rsidR="00936B78" w:rsidRPr="00ED0D7D">
        <w:rPr>
          <w:rFonts w:eastAsia="Calibri"/>
          <w:sz w:val="26"/>
          <w:szCs w:val="26"/>
          <w:lang w:eastAsia="en-US"/>
        </w:rPr>
        <w:t xml:space="preserve">01 октября </w:t>
      </w:r>
      <w:proofErr w:type="gramStart"/>
      <w:r w:rsidR="00841D12" w:rsidRPr="00ED0D7D">
        <w:rPr>
          <w:rFonts w:eastAsia="Calibri"/>
          <w:sz w:val="26"/>
          <w:szCs w:val="26"/>
          <w:lang w:eastAsia="en-US"/>
        </w:rPr>
        <w:t>по</w:t>
      </w:r>
      <w:proofErr w:type="gramEnd"/>
      <w:r w:rsidR="00841D12" w:rsidRPr="00ED0D7D">
        <w:rPr>
          <w:rFonts w:eastAsia="Calibri"/>
          <w:sz w:val="26"/>
          <w:szCs w:val="26"/>
          <w:lang w:eastAsia="en-US"/>
        </w:rPr>
        <w:t xml:space="preserve"> </w:t>
      </w:r>
      <w:r w:rsidR="00936B78" w:rsidRPr="00ED0D7D">
        <w:rPr>
          <w:rFonts w:eastAsia="Calibri"/>
          <w:sz w:val="26"/>
          <w:szCs w:val="26"/>
          <w:lang w:eastAsia="en-US"/>
        </w:rPr>
        <w:t>10 октября</w:t>
      </w:r>
      <w:r w:rsidR="00841D12" w:rsidRPr="00ED0D7D">
        <w:rPr>
          <w:rFonts w:eastAsia="Calibri"/>
          <w:sz w:val="26"/>
          <w:szCs w:val="26"/>
          <w:lang w:eastAsia="en-US"/>
        </w:rPr>
        <w:t>.</w:t>
      </w:r>
    </w:p>
    <w:p w:rsidR="00841D12" w:rsidRPr="00ED0D7D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ED0D7D">
        <w:rPr>
          <w:sz w:val="26"/>
          <w:szCs w:val="26"/>
        </w:rPr>
        <w:t>Студент образовательной организации НИУ ВШЭ, подает заяв</w:t>
      </w:r>
      <w:r w:rsidR="000F5CB3" w:rsidRPr="00ED0D7D">
        <w:rPr>
          <w:sz w:val="26"/>
          <w:szCs w:val="26"/>
        </w:rPr>
        <w:t>ление о переводе в учебные</w:t>
      </w:r>
      <w:r w:rsidR="00841D12" w:rsidRPr="00ED0D7D">
        <w:rPr>
          <w:sz w:val="26"/>
          <w:szCs w:val="26"/>
        </w:rPr>
        <w:t xml:space="preserve"> офис</w:t>
      </w:r>
      <w:r w:rsidR="000F5CB3" w:rsidRPr="00ED0D7D">
        <w:rPr>
          <w:sz w:val="26"/>
          <w:szCs w:val="26"/>
        </w:rPr>
        <w:t>ы</w:t>
      </w:r>
      <w:r w:rsidR="00841D12" w:rsidRPr="00ED0D7D">
        <w:rPr>
          <w:sz w:val="26"/>
          <w:szCs w:val="26"/>
        </w:rPr>
        <w:t>:</w:t>
      </w:r>
    </w:p>
    <w:p w:rsidR="00841D12" w:rsidRPr="00BE02A2" w:rsidRDefault="00841D12" w:rsidP="00BE02A2">
      <w:pPr>
        <w:tabs>
          <w:tab w:val="left" w:pos="-284"/>
        </w:tabs>
        <w:ind w:left="709" w:right="479"/>
        <w:jc w:val="both"/>
        <w:rPr>
          <w:rFonts w:eastAsia="Calibri"/>
          <w:sz w:val="26"/>
          <w:szCs w:val="26"/>
          <w:lang w:eastAsia="en-US"/>
        </w:rPr>
      </w:pPr>
      <w:r w:rsidRPr="00BE02A2">
        <w:rPr>
          <w:sz w:val="26"/>
          <w:szCs w:val="26"/>
        </w:rPr>
        <w:t xml:space="preserve">- </w:t>
      </w:r>
      <w:r w:rsidRPr="00BE02A2">
        <w:rPr>
          <w:rFonts w:eastAsia="Calibri"/>
          <w:sz w:val="26"/>
          <w:szCs w:val="26"/>
          <w:lang w:eastAsia="en-US"/>
        </w:rPr>
        <w:t xml:space="preserve">образовательной программы </w:t>
      </w:r>
      <w:proofErr w:type="spellStart"/>
      <w:r w:rsidRPr="00BE02A2">
        <w:rPr>
          <w:rFonts w:eastAsia="Calibri"/>
          <w:sz w:val="26"/>
          <w:szCs w:val="26"/>
          <w:lang w:eastAsia="en-US"/>
        </w:rPr>
        <w:t>бакалавриата</w:t>
      </w:r>
      <w:proofErr w:type="spellEnd"/>
      <w:r w:rsidRPr="00BE02A2">
        <w:rPr>
          <w:rFonts w:eastAsia="Calibri"/>
          <w:sz w:val="26"/>
          <w:szCs w:val="26"/>
          <w:lang w:eastAsia="en-US"/>
        </w:rPr>
        <w:t xml:space="preserve"> «Логистика и управление цепями поставок»: с 01 по 10 декабря и с 01 по 10 июня;</w:t>
      </w:r>
    </w:p>
    <w:p w:rsidR="00841D12" w:rsidRPr="00BE02A2" w:rsidRDefault="00841D12" w:rsidP="00BE02A2">
      <w:pPr>
        <w:tabs>
          <w:tab w:val="left" w:pos="-284"/>
        </w:tabs>
        <w:ind w:left="709" w:right="479"/>
        <w:jc w:val="both"/>
        <w:rPr>
          <w:rFonts w:eastAsia="Calibri"/>
          <w:sz w:val="26"/>
          <w:szCs w:val="26"/>
          <w:lang w:eastAsia="en-US"/>
        </w:rPr>
      </w:pPr>
      <w:r w:rsidRPr="00BE02A2">
        <w:rPr>
          <w:rFonts w:eastAsia="Calibri"/>
          <w:sz w:val="26"/>
          <w:szCs w:val="26"/>
          <w:lang w:eastAsia="en-US"/>
        </w:rPr>
        <w:t xml:space="preserve">- образовательных программ магистратуры </w:t>
      </w:r>
      <w:r w:rsidRPr="00BE02A2">
        <w:rPr>
          <w:sz w:val="26"/>
          <w:szCs w:val="26"/>
        </w:rPr>
        <w:t>«Стратегическое управление логистикой» и «Инновационные технологии управления цепями поставок»</w:t>
      </w:r>
      <w:r w:rsidRPr="00BE02A2">
        <w:rPr>
          <w:rFonts w:eastAsia="Calibri"/>
          <w:sz w:val="26"/>
          <w:szCs w:val="26"/>
          <w:lang w:eastAsia="en-US"/>
        </w:rPr>
        <w:t xml:space="preserve">: с 01 по 10 декабря,  с 01 по 10 июня, а также в дополнительный период </w:t>
      </w:r>
      <w:r w:rsidR="00936B78" w:rsidRPr="00BE02A2">
        <w:rPr>
          <w:rFonts w:eastAsia="Calibri"/>
          <w:sz w:val="26"/>
          <w:szCs w:val="26"/>
          <w:lang w:eastAsia="en-US"/>
        </w:rPr>
        <w:t xml:space="preserve">с 01 октября </w:t>
      </w:r>
      <w:proofErr w:type="gramStart"/>
      <w:r w:rsidR="00936B78" w:rsidRPr="00BE02A2">
        <w:rPr>
          <w:rFonts w:eastAsia="Calibri"/>
          <w:sz w:val="26"/>
          <w:szCs w:val="26"/>
          <w:lang w:eastAsia="en-US"/>
        </w:rPr>
        <w:t>по</w:t>
      </w:r>
      <w:proofErr w:type="gramEnd"/>
      <w:r w:rsidR="00936B78" w:rsidRPr="00BE02A2">
        <w:rPr>
          <w:rFonts w:eastAsia="Calibri"/>
          <w:sz w:val="26"/>
          <w:szCs w:val="26"/>
          <w:lang w:eastAsia="en-US"/>
        </w:rPr>
        <w:t xml:space="preserve"> 10 октября</w:t>
      </w:r>
      <w:r w:rsidRPr="00BE02A2">
        <w:rPr>
          <w:rFonts w:eastAsia="Calibri"/>
          <w:sz w:val="26"/>
          <w:szCs w:val="26"/>
          <w:lang w:eastAsia="en-US"/>
        </w:rPr>
        <w:t>.</w:t>
      </w:r>
    </w:p>
    <w:p w:rsidR="00F724EB" w:rsidRPr="00806394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ED0D7D">
        <w:rPr>
          <w:sz w:val="26"/>
          <w:szCs w:val="26"/>
        </w:rPr>
        <w:t xml:space="preserve">День </w:t>
      </w:r>
      <w:proofErr w:type="gramStart"/>
      <w:r w:rsidRPr="00ED0D7D">
        <w:rPr>
          <w:sz w:val="26"/>
          <w:szCs w:val="26"/>
        </w:rPr>
        <w:t>предоставления оригинала/отправки</w:t>
      </w:r>
      <w:r w:rsidRPr="00806394">
        <w:rPr>
          <w:sz w:val="26"/>
          <w:szCs w:val="26"/>
        </w:rPr>
        <w:t xml:space="preserve"> скана заявления</w:t>
      </w:r>
      <w:proofErr w:type="gramEnd"/>
      <w:r w:rsidRPr="00806394">
        <w:rPr>
          <w:sz w:val="26"/>
          <w:szCs w:val="26"/>
        </w:rPr>
        <w:t xml:space="preserve"> о переводе считается днем подачи заявления о переводе.</w:t>
      </w:r>
    </w:p>
    <w:p w:rsidR="00F724EB" w:rsidRPr="00806394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Студенты 1 курса Программ НИУ ВШЭ могут подать заявление о переводе не ранее декабря.</w:t>
      </w:r>
    </w:p>
    <w:p w:rsidR="00F724EB" w:rsidRPr="00806394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:rsidR="00F724EB" w:rsidRPr="00806394" w:rsidRDefault="00F724EB" w:rsidP="00BE02A2">
      <w:pPr>
        <w:numPr>
          <w:ilvl w:val="1"/>
          <w:numId w:val="6"/>
        </w:numPr>
        <w:tabs>
          <w:tab w:val="left" w:pos="0"/>
          <w:tab w:val="left" w:pos="1276"/>
          <w:tab w:val="left" w:pos="1560"/>
        </w:tabs>
        <w:ind w:left="0" w:right="479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В случае если заявлений о переводе подано больше количества вакантных мест для перевода, проводится конкурсный отбор среди студентов, подавших заявление о переводе.</w:t>
      </w:r>
    </w:p>
    <w:p w:rsidR="00F724EB" w:rsidRPr="00806394" w:rsidRDefault="00F724EB" w:rsidP="00BE02A2">
      <w:pPr>
        <w:tabs>
          <w:tab w:val="left" w:pos="0"/>
          <w:tab w:val="left" w:pos="1276"/>
          <w:tab w:val="left" w:pos="1560"/>
        </w:tabs>
        <w:ind w:left="709" w:right="479" w:firstLine="709"/>
        <w:contextualSpacing/>
        <w:jc w:val="both"/>
        <w:rPr>
          <w:sz w:val="26"/>
          <w:szCs w:val="26"/>
        </w:rPr>
      </w:pPr>
    </w:p>
    <w:p w:rsidR="00F724EB" w:rsidRPr="00806394" w:rsidRDefault="00F724EB" w:rsidP="00BE02A2">
      <w:pPr>
        <w:pStyle w:val="10"/>
        <w:numPr>
          <w:ilvl w:val="0"/>
          <w:numId w:val="6"/>
        </w:numPr>
        <w:tabs>
          <w:tab w:val="left" w:pos="0"/>
        </w:tabs>
        <w:spacing w:before="0" w:after="0"/>
        <w:ind w:left="0" w:right="479"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16" w:name="_Toc499812228"/>
      <w:r w:rsidRPr="00806394">
        <w:rPr>
          <w:rFonts w:ascii="Times New Roman" w:hAnsi="Times New Roman"/>
          <w:sz w:val="26"/>
          <w:szCs w:val="26"/>
        </w:rPr>
        <w:t>ОРГАНИЗАЦИЯ КОНКУРСНОГО ОТБОРА</w:t>
      </w:r>
      <w:bookmarkEnd w:id="16"/>
    </w:p>
    <w:p w:rsidR="00F724EB" w:rsidRPr="00806394" w:rsidRDefault="00F724EB" w:rsidP="00BE02A2">
      <w:pPr>
        <w:tabs>
          <w:tab w:val="left" w:pos="0"/>
          <w:tab w:val="left" w:pos="1276"/>
          <w:tab w:val="left" w:pos="1560"/>
        </w:tabs>
        <w:ind w:left="1135" w:right="479" w:firstLine="709"/>
        <w:contextualSpacing/>
        <w:jc w:val="both"/>
        <w:rPr>
          <w:sz w:val="26"/>
          <w:szCs w:val="26"/>
        </w:rPr>
      </w:pPr>
    </w:p>
    <w:p w:rsidR="00F724EB" w:rsidRPr="00ED0D7D" w:rsidRDefault="00F724EB" w:rsidP="00BE02A2">
      <w:pPr>
        <w:numPr>
          <w:ilvl w:val="1"/>
          <w:numId w:val="6"/>
        </w:numPr>
        <w:tabs>
          <w:tab w:val="left" w:pos="0"/>
        </w:tabs>
        <w:ind w:left="0" w:right="479" w:firstLine="709"/>
        <w:contextualSpacing/>
        <w:jc w:val="both"/>
        <w:rPr>
          <w:sz w:val="26"/>
          <w:szCs w:val="26"/>
        </w:rPr>
      </w:pPr>
      <w:r w:rsidRPr="00ED0D7D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:rsidR="00F724EB" w:rsidRPr="0038515D" w:rsidRDefault="0038515D" w:rsidP="00BE02A2">
      <w:pPr>
        <w:pStyle w:val="af9"/>
        <w:tabs>
          <w:tab w:val="left" w:pos="0"/>
        </w:tabs>
        <w:ind w:left="709" w:right="4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24EB" w:rsidRPr="0038515D">
        <w:rPr>
          <w:sz w:val="26"/>
          <w:szCs w:val="26"/>
        </w:rPr>
        <w:t xml:space="preserve"> студенты Программ факультета бизнеса и  менеджмента </w:t>
      </w:r>
      <w:r w:rsidR="00715531" w:rsidRPr="0038515D">
        <w:rPr>
          <w:sz w:val="26"/>
          <w:szCs w:val="26"/>
        </w:rPr>
        <w:t xml:space="preserve"> </w:t>
      </w:r>
      <w:r w:rsidR="00F724EB" w:rsidRPr="0038515D">
        <w:rPr>
          <w:sz w:val="26"/>
          <w:szCs w:val="26"/>
        </w:rPr>
        <w:t>по направлени</w:t>
      </w:r>
      <w:r w:rsidR="00936B78" w:rsidRPr="0038515D">
        <w:rPr>
          <w:sz w:val="26"/>
          <w:szCs w:val="26"/>
        </w:rPr>
        <w:t>ям</w:t>
      </w:r>
      <w:r w:rsidR="00F724EB" w:rsidRPr="0038515D">
        <w:rPr>
          <w:sz w:val="26"/>
          <w:szCs w:val="26"/>
        </w:rPr>
        <w:t xml:space="preserve"> «Менеджмент»</w:t>
      </w:r>
      <w:r w:rsidR="00936B78" w:rsidRPr="0038515D">
        <w:rPr>
          <w:sz w:val="26"/>
          <w:szCs w:val="26"/>
        </w:rPr>
        <w:t>, «Бизнес-информатика»</w:t>
      </w:r>
      <w:r w:rsidR="00F724EB" w:rsidRPr="0038515D">
        <w:rPr>
          <w:sz w:val="26"/>
          <w:szCs w:val="26"/>
        </w:rPr>
        <w:t>;</w:t>
      </w:r>
    </w:p>
    <w:p w:rsidR="0038515D" w:rsidRDefault="0038515D" w:rsidP="00BE02A2">
      <w:pPr>
        <w:pStyle w:val="af9"/>
        <w:tabs>
          <w:tab w:val="left" w:pos="0"/>
        </w:tabs>
        <w:ind w:left="709" w:right="4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724EB" w:rsidRPr="0038515D">
        <w:rPr>
          <w:sz w:val="26"/>
          <w:szCs w:val="26"/>
        </w:rPr>
        <w:t>студенты Программ других факультетов НИУ ВШЭ</w:t>
      </w:r>
      <w:r w:rsidR="00BB2C39" w:rsidRPr="0038515D">
        <w:rPr>
          <w:sz w:val="26"/>
          <w:szCs w:val="26"/>
        </w:rPr>
        <w:t xml:space="preserve"> (включая филиалы)</w:t>
      </w:r>
      <w:r w:rsidR="00F724EB" w:rsidRPr="0038515D">
        <w:rPr>
          <w:sz w:val="26"/>
          <w:szCs w:val="26"/>
        </w:rPr>
        <w:t xml:space="preserve"> </w:t>
      </w:r>
      <w:r w:rsidR="00936B78" w:rsidRPr="0038515D">
        <w:rPr>
          <w:sz w:val="26"/>
          <w:szCs w:val="26"/>
        </w:rPr>
        <w:t>по направлениям</w:t>
      </w:r>
      <w:r w:rsidR="00F724EB" w:rsidRPr="0038515D">
        <w:rPr>
          <w:sz w:val="26"/>
          <w:szCs w:val="26"/>
        </w:rPr>
        <w:t xml:space="preserve"> «Менеджмент»</w:t>
      </w:r>
      <w:r w:rsidR="00936B78" w:rsidRPr="0038515D">
        <w:rPr>
          <w:sz w:val="26"/>
          <w:szCs w:val="26"/>
        </w:rPr>
        <w:t>, «Бизнес-информатика», «Экономика»</w:t>
      </w:r>
      <w:r w:rsidR="00F724EB" w:rsidRPr="0038515D">
        <w:rPr>
          <w:sz w:val="26"/>
          <w:szCs w:val="26"/>
        </w:rPr>
        <w:t>;</w:t>
      </w:r>
    </w:p>
    <w:p w:rsidR="00392504" w:rsidRPr="0038515D" w:rsidRDefault="0038515D" w:rsidP="00BE02A2">
      <w:pPr>
        <w:pStyle w:val="af9"/>
        <w:tabs>
          <w:tab w:val="left" w:pos="0"/>
        </w:tabs>
        <w:ind w:left="709" w:right="4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504" w:rsidRPr="0038515D">
        <w:rPr>
          <w:sz w:val="26"/>
          <w:szCs w:val="26"/>
        </w:rPr>
        <w:t>студенты других вузов, обучающихся на аналогичных Программах по направлениям «Менеджмент», «Бизнес-информатика», «Экономика»;</w:t>
      </w:r>
    </w:p>
    <w:p w:rsidR="00936B78" w:rsidRPr="00392504" w:rsidRDefault="00936B78" w:rsidP="00BE02A2">
      <w:pPr>
        <w:tabs>
          <w:tab w:val="left" w:pos="0"/>
        </w:tabs>
        <w:ind w:left="709" w:right="479"/>
        <w:jc w:val="both"/>
        <w:rPr>
          <w:sz w:val="26"/>
          <w:szCs w:val="26"/>
        </w:rPr>
      </w:pPr>
    </w:p>
    <w:p w:rsidR="00F724EB" w:rsidRPr="00392504" w:rsidRDefault="00936B78" w:rsidP="00BE02A2">
      <w:pPr>
        <w:numPr>
          <w:ilvl w:val="1"/>
          <w:numId w:val="6"/>
        </w:numPr>
        <w:tabs>
          <w:tab w:val="left" w:pos="0"/>
        </w:tabs>
        <w:ind w:left="0" w:right="479" w:firstLine="709"/>
        <w:contextualSpacing/>
        <w:jc w:val="both"/>
        <w:rPr>
          <w:sz w:val="26"/>
          <w:szCs w:val="26"/>
        </w:rPr>
      </w:pPr>
      <w:r w:rsidRPr="00392504">
        <w:rPr>
          <w:sz w:val="26"/>
          <w:szCs w:val="26"/>
        </w:rPr>
        <w:t xml:space="preserve"> </w:t>
      </w:r>
      <w:r w:rsidR="00F724EB" w:rsidRPr="00392504">
        <w:rPr>
          <w:sz w:val="26"/>
          <w:szCs w:val="26"/>
        </w:rPr>
        <w:t xml:space="preserve">Процесс конкурсного отбора студентов, претендующих на перевод на Программы, проходит в формате рассмотрения документов </w:t>
      </w:r>
      <w:r w:rsidR="000F5CB3" w:rsidRPr="00392504">
        <w:rPr>
          <w:sz w:val="26"/>
          <w:szCs w:val="26"/>
        </w:rPr>
        <w:t>и результатов, полученных к моменту подачи заявления о переводе на исходной образовательной программе.</w:t>
      </w:r>
    </w:p>
    <w:p w:rsidR="00F724EB" w:rsidRPr="00806394" w:rsidRDefault="00F724EB" w:rsidP="00BE02A2">
      <w:pPr>
        <w:tabs>
          <w:tab w:val="left" w:pos="0"/>
          <w:tab w:val="left" w:pos="1276"/>
          <w:tab w:val="left" w:pos="1560"/>
        </w:tabs>
        <w:ind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4.</w:t>
      </w:r>
      <w:r w:rsidR="00392504">
        <w:rPr>
          <w:sz w:val="26"/>
          <w:szCs w:val="26"/>
        </w:rPr>
        <w:t>3</w:t>
      </w:r>
      <w:r w:rsidRPr="00806394">
        <w:rPr>
          <w:sz w:val="26"/>
          <w:szCs w:val="26"/>
        </w:rPr>
        <w:t xml:space="preserve">. По результатам </w:t>
      </w:r>
      <w:r w:rsidR="000F5CB3">
        <w:rPr>
          <w:sz w:val="26"/>
          <w:szCs w:val="26"/>
        </w:rPr>
        <w:t>конкурсного отбора</w:t>
      </w:r>
      <w:r w:rsidRPr="00806394">
        <w:rPr>
          <w:sz w:val="26"/>
          <w:szCs w:val="26"/>
        </w:rPr>
        <w:t xml:space="preserve"> окончательное решение о переводе принимает Аттестационная комиссия. </w:t>
      </w:r>
    </w:p>
    <w:p w:rsidR="00F724EB" w:rsidRPr="00C7170F" w:rsidRDefault="00F724EB" w:rsidP="00BE02A2">
      <w:pPr>
        <w:tabs>
          <w:tab w:val="left" w:pos="0"/>
          <w:tab w:val="left" w:pos="1276"/>
          <w:tab w:val="left" w:pos="1560"/>
        </w:tabs>
        <w:ind w:right="479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4.</w:t>
      </w:r>
      <w:r w:rsidR="00392504">
        <w:rPr>
          <w:sz w:val="26"/>
          <w:szCs w:val="26"/>
        </w:rPr>
        <w:t>4</w:t>
      </w:r>
      <w:r w:rsidRPr="00806394">
        <w:rPr>
          <w:sz w:val="26"/>
          <w:szCs w:val="26"/>
        </w:rPr>
        <w:t xml:space="preserve">. Индивидуальный план студента составляется </w:t>
      </w:r>
      <w:r>
        <w:rPr>
          <w:sz w:val="26"/>
          <w:szCs w:val="26"/>
        </w:rPr>
        <w:t>согласно образовательному стандарту НИУ ВШЭ по направлению подготовки 38.0</w:t>
      </w:r>
      <w:r w:rsidR="000F5CB3">
        <w:rPr>
          <w:sz w:val="26"/>
          <w:szCs w:val="26"/>
        </w:rPr>
        <w:t>3</w:t>
      </w:r>
      <w:r>
        <w:rPr>
          <w:sz w:val="26"/>
          <w:szCs w:val="26"/>
        </w:rPr>
        <w:t>.02 Менеджмент</w:t>
      </w:r>
      <w:r w:rsidR="000F5CB3">
        <w:rPr>
          <w:sz w:val="26"/>
          <w:szCs w:val="26"/>
        </w:rPr>
        <w:t xml:space="preserve"> и 38.04.02 Менеджмент</w:t>
      </w:r>
      <w:r>
        <w:rPr>
          <w:sz w:val="26"/>
          <w:szCs w:val="26"/>
        </w:rPr>
        <w:t>.</w:t>
      </w:r>
    </w:p>
    <w:sectPr w:rsidR="00F724EB" w:rsidRPr="00C7170F" w:rsidSect="000A51E2">
      <w:headerReference w:type="default" r:id="rId9"/>
      <w:footerReference w:type="even" r:id="rId10"/>
      <w:footerReference w:type="default" r:id="rId11"/>
      <w:pgSz w:w="11906" w:h="16838"/>
      <w:pgMar w:top="1440" w:right="849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59" w:rsidRDefault="00517C59">
      <w:r>
        <w:separator/>
      </w:r>
    </w:p>
  </w:endnote>
  <w:endnote w:type="continuationSeparator" w:id="0">
    <w:p w:rsidR="00517C59" w:rsidRDefault="0051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12" w:rsidRDefault="00566CCB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1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D12" w:rsidRDefault="00841D12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12" w:rsidRDefault="00841D12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59" w:rsidRDefault="00517C59">
      <w:r>
        <w:separator/>
      </w:r>
    </w:p>
  </w:footnote>
  <w:footnote w:type="continuationSeparator" w:id="0">
    <w:p w:rsidR="00517C59" w:rsidRDefault="0051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12" w:rsidRDefault="00566CCB">
    <w:pPr>
      <w:pStyle w:val="a6"/>
      <w:jc w:val="center"/>
    </w:pPr>
    <w:r>
      <w:fldChar w:fldCharType="begin"/>
    </w:r>
    <w:r w:rsidR="00BD7842">
      <w:instrText xml:space="preserve"> PAGE   \* MERGEFORMAT </w:instrText>
    </w:r>
    <w:r>
      <w:fldChar w:fldCharType="separate"/>
    </w:r>
    <w:r w:rsidR="001B003A">
      <w:rPr>
        <w:noProof/>
      </w:rPr>
      <w:t>3</w:t>
    </w:r>
    <w:r>
      <w:rPr>
        <w:noProof/>
      </w:rPr>
      <w:fldChar w:fldCharType="end"/>
    </w:r>
  </w:p>
  <w:p w:rsidR="00841D12" w:rsidRDefault="00841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1B8C"/>
    <w:multiLevelType w:val="hybridMultilevel"/>
    <w:tmpl w:val="ECECA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22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6"/>
  </w:num>
  <w:num w:numId="22">
    <w:abstractNumId w:val="5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349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1E2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4940"/>
    <w:rsid w:val="000F5CB3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003A"/>
    <w:rsid w:val="001B1841"/>
    <w:rsid w:val="001B1861"/>
    <w:rsid w:val="001B37FB"/>
    <w:rsid w:val="001B44DD"/>
    <w:rsid w:val="001B4B43"/>
    <w:rsid w:val="001B532B"/>
    <w:rsid w:val="001B6ABB"/>
    <w:rsid w:val="001B7F4A"/>
    <w:rsid w:val="001C1CC7"/>
    <w:rsid w:val="001C35DF"/>
    <w:rsid w:val="001C3FC3"/>
    <w:rsid w:val="001C65A1"/>
    <w:rsid w:val="001D13C5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37E5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937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2E6"/>
    <w:rsid w:val="002D685C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2B67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15D"/>
    <w:rsid w:val="00385E51"/>
    <w:rsid w:val="00385FBC"/>
    <w:rsid w:val="0039014C"/>
    <w:rsid w:val="0039048A"/>
    <w:rsid w:val="00390AC9"/>
    <w:rsid w:val="003913A7"/>
    <w:rsid w:val="00391641"/>
    <w:rsid w:val="00392504"/>
    <w:rsid w:val="00392C0C"/>
    <w:rsid w:val="00394C6D"/>
    <w:rsid w:val="00394EFD"/>
    <w:rsid w:val="00397F43"/>
    <w:rsid w:val="003A269B"/>
    <w:rsid w:val="003A2CBE"/>
    <w:rsid w:val="003A2DEF"/>
    <w:rsid w:val="003A415C"/>
    <w:rsid w:val="003A4192"/>
    <w:rsid w:val="003A461E"/>
    <w:rsid w:val="003A5418"/>
    <w:rsid w:val="003A60B9"/>
    <w:rsid w:val="003A61A2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482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6727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3BC0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4544"/>
    <w:rsid w:val="00515DE1"/>
    <w:rsid w:val="00516772"/>
    <w:rsid w:val="00516ECD"/>
    <w:rsid w:val="00517C59"/>
    <w:rsid w:val="00520526"/>
    <w:rsid w:val="005210C1"/>
    <w:rsid w:val="005214DF"/>
    <w:rsid w:val="00521736"/>
    <w:rsid w:val="00522ECC"/>
    <w:rsid w:val="00523AA8"/>
    <w:rsid w:val="00523DEF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6CCB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338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3DC"/>
    <w:rsid w:val="006F2441"/>
    <w:rsid w:val="006F3156"/>
    <w:rsid w:val="006F4F76"/>
    <w:rsid w:val="006F7AA3"/>
    <w:rsid w:val="00700DD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3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A17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112"/>
    <w:rsid w:val="008348F1"/>
    <w:rsid w:val="00835519"/>
    <w:rsid w:val="00835BCD"/>
    <w:rsid w:val="00835D3F"/>
    <w:rsid w:val="008361CA"/>
    <w:rsid w:val="0083730E"/>
    <w:rsid w:val="00837C1C"/>
    <w:rsid w:val="00841D12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9793A"/>
    <w:rsid w:val="008A05B2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27D4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3C87"/>
    <w:rsid w:val="00934EEF"/>
    <w:rsid w:val="00935707"/>
    <w:rsid w:val="00935FB7"/>
    <w:rsid w:val="009362FF"/>
    <w:rsid w:val="00936B67"/>
    <w:rsid w:val="00936B78"/>
    <w:rsid w:val="009400FE"/>
    <w:rsid w:val="00940FAB"/>
    <w:rsid w:val="00942AD7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0269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0B3F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4BC6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2C39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842"/>
    <w:rsid w:val="00BD7AEF"/>
    <w:rsid w:val="00BE02A2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5AAB"/>
    <w:rsid w:val="00C217FF"/>
    <w:rsid w:val="00C228C6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532A"/>
    <w:rsid w:val="00C6628C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7B3"/>
    <w:rsid w:val="00CD6EA6"/>
    <w:rsid w:val="00CD72EE"/>
    <w:rsid w:val="00CE5C50"/>
    <w:rsid w:val="00CE6A6A"/>
    <w:rsid w:val="00CE7A38"/>
    <w:rsid w:val="00CE7F9E"/>
    <w:rsid w:val="00CF010A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6E70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9D"/>
    <w:rsid w:val="00DF3429"/>
    <w:rsid w:val="00DF381E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4AD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0D7D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089C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3561-D80D-48FB-8201-268F46AA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5581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Пользователь Windows</cp:lastModifiedBy>
  <cp:revision>4</cp:revision>
  <cp:lastPrinted>2018-03-01T14:30:00Z</cp:lastPrinted>
  <dcterms:created xsi:type="dcterms:W3CDTF">2018-03-27T10:43:00Z</dcterms:created>
  <dcterms:modified xsi:type="dcterms:W3CDTF">2018-03-27T12:58:00Z</dcterms:modified>
</cp:coreProperties>
</file>