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8055C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597" w:rsidRPr="00E346B8" w:rsidRDefault="00D0376A" w:rsidP="006C2597">
      <w:pPr>
        <w:suppressAutoHyphens/>
        <w:rPr>
          <w:rPrChange w:id="0" w:author="astudenova" w:date="2018-05-11T14:49:00Z">
            <w:rPr>
              <w:lang w:val="en-US"/>
            </w:rPr>
          </w:rPrChange>
        </w:rPr>
      </w:pPr>
      <w:bookmarkStart w:id="1" w:name="_Toc382506116"/>
      <w:bookmarkStart w:id="2" w:name="_Toc392681892"/>
      <w:r>
        <w:t>6.18.1-01/1104-08</w:t>
      </w:r>
    </w:p>
    <w:p w:rsidR="006C2597" w:rsidRDefault="00D0376A" w:rsidP="006C2597">
      <w:pPr>
        <w:suppressAutoHyphens/>
      </w:pPr>
      <w:r>
        <w:t>11.04.2018</w:t>
      </w:r>
      <w:bookmarkStart w:id="3" w:name="_GoBack"/>
      <w:bookmarkEnd w:id="3"/>
    </w:p>
    <w:p w:rsidR="006C2597" w:rsidRDefault="006C2597" w:rsidP="006C2597">
      <w:pPr>
        <w:suppressAutoHyphens/>
      </w:pPr>
    </w:p>
    <w:p w:rsidR="006C2597" w:rsidRPr="00D0376A" w:rsidRDefault="006C2597" w:rsidP="006C2597">
      <w:pPr>
        <w:suppressAutoHyphens/>
        <w:rPr>
          <w:b/>
        </w:rPr>
      </w:pPr>
    </w:p>
    <w:p w:rsidR="000C6CBD" w:rsidRPr="00D0376A" w:rsidRDefault="000C6CBD" w:rsidP="006C2597">
      <w:pPr>
        <w:suppressAutoHyphens/>
        <w:rPr>
          <w:b/>
        </w:rPr>
      </w:pPr>
    </w:p>
    <w:p w:rsidR="000C6CBD" w:rsidRPr="00D0376A" w:rsidRDefault="000C6CBD" w:rsidP="006C2597">
      <w:pPr>
        <w:suppressAutoHyphens/>
        <w:rPr>
          <w:b/>
        </w:rPr>
      </w:pPr>
    </w:p>
    <w:p w:rsidR="000C6CBD" w:rsidRPr="00D0376A" w:rsidRDefault="000C6CBD" w:rsidP="006C2597">
      <w:pPr>
        <w:suppressAutoHyphens/>
        <w:rPr>
          <w:b/>
        </w:rPr>
      </w:pPr>
    </w:p>
    <w:p w:rsidR="000C6CBD" w:rsidRPr="00D0376A" w:rsidRDefault="000C6CBD" w:rsidP="006C2597">
      <w:pPr>
        <w:suppressAutoHyphens/>
        <w:rPr>
          <w:b/>
        </w:rPr>
      </w:pPr>
    </w:p>
    <w:p w:rsidR="000C6CBD" w:rsidRPr="00D0376A" w:rsidRDefault="000C6CBD" w:rsidP="006C2597">
      <w:pPr>
        <w:suppressAutoHyphens/>
        <w:rPr>
          <w:b/>
        </w:rPr>
      </w:pPr>
    </w:p>
    <w:p w:rsidR="000C6CBD" w:rsidRPr="00D0376A" w:rsidRDefault="000C6CBD" w:rsidP="006C2597">
      <w:pPr>
        <w:suppressAutoHyphens/>
        <w:rPr>
          <w:b/>
        </w:rPr>
      </w:pPr>
    </w:p>
    <w:p w:rsidR="000C6CBD" w:rsidRPr="00D0376A" w:rsidRDefault="000C6CBD" w:rsidP="006C2597">
      <w:pPr>
        <w:suppressAutoHyphens/>
        <w:rPr>
          <w:b/>
        </w:rPr>
      </w:pPr>
    </w:p>
    <w:p w:rsidR="000C6CBD" w:rsidRPr="00D0376A" w:rsidRDefault="000C6CBD" w:rsidP="006C2597">
      <w:pPr>
        <w:suppressAutoHyphens/>
        <w:rPr>
          <w:b/>
        </w:rPr>
      </w:pPr>
    </w:p>
    <w:p w:rsidR="000C6CBD" w:rsidRPr="00D0376A" w:rsidRDefault="000C6CBD" w:rsidP="006C2597">
      <w:pPr>
        <w:suppressAutoHyphens/>
        <w:rPr>
          <w:b/>
        </w:rPr>
      </w:pPr>
    </w:p>
    <w:p w:rsidR="000C6CBD" w:rsidRPr="00D0376A" w:rsidRDefault="000C6CBD" w:rsidP="006C2597">
      <w:pPr>
        <w:suppressAutoHyphens/>
        <w:rPr>
          <w:b/>
        </w:rPr>
      </w:pPr>
    </w:p>
    <w:p w:rsidR="006C2597" w:rsidRPr="007E0C28" w:rsidRDefault="006C2597" w:rsidP="006C2597">
      <w:pPr>
        <w:suppressAutoHyphens/>
        <w:contextualSpacing/>
        <w:jc w:val="both"/>
        <w:rPr>
          <w:sz w:val="26"/>
          <w:szCs w:val="26"/>
        </w:rPr>
      </w:pPr>
      <w:bookmarkStart w:id="4" w:name="_Приказ_23"/>
      <w:bookmarkEnd w:id="1"/>
      <w:bookmarkEnd w:id="2"/>
      <w:bookmarkEnd w:id="4"/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0C6CBD">
        <w:rPr>
          <w:b/>
          <w:bCs/>
          <w:sz w:val="26"/>
          <w:szCs w:val="26"/>
        </w:rPr>
        <w:t>«Социология»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0C6CBD">
        <w:rPr>
          <w:b/>
          <w:bCs/>
          <w:sz w:val="26"/>
          <w:szCs w:val="26"/>
        </w:rPr>
        <w:t>социальных наук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6C2597" w:rsidRPr="007E0C28" w:rsidRDefault="006C2597" w:rsidP="006C2597">
      <w:pPr>
        <w:suppressAutoHyphens/>
        <w:contextualSpacing/>
        <w:rPr>
          <w:sz w:val="26"/>
          <w:szCs w:val="26"/>
        </w:rPr>
      </w:pPr>
    </w:p>
    <w:p w:rsidR="006C2597" w:rsidRPr="007E0C28" w:rsidRDefault="006C2597" w:rsidP="006C2597">
      <w:pPr>
        <w:suppressAutoHyphens/>
        <w:contextualSpacing/>
        <w:rPr>
          <w:sz w:val="26"/>
          <w:szCs w:val="26"/>
        </w:rPr>
      </w:pPr>
    </w:p>
    <w:p w:rsidR="006C2597" w:rsidRPr="007E0C28" w:rsidRDefault="006C2597" w:rsidP="006C259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C2597" w:rsidRPr="007E0C28" w:rsidRDefault="006C2597" w:rsidP="006C2597">
      <w:pPr>
        <w:suppressAutoHyphens/>
        <w:contextualSpacing/>
        <w:jc w:val="both"/>
        <w:rPr>
          <w:sz w:val="26"/>
          <w:szCs w:val="26"/>
        </w:rPr>
      </w:pPr>
    </w:p>
    <w:p w:rsidR="006C2597" w:rsidRDefault="006C2597" w:rsidP="006C2597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 w:rsidR="000C6CBD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>бакалавриата</w:t>
      </w:r>
      <w:r w:rsidR="000C6CBD">
        <w:rPr>
          <w:sz w:val="26"/>
          <w:szCs w:val="26"/>
        </w:rPr>
        <w:t xml:space="preserve"> «Социология»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направления </w:t>
      </w:r>
      <w:r w:rsidR="000C6CBD">
        <w:rPr>
          <w:sz w:val="26"/>
          <w:szCs w:val="26"/>
        </w:rPr>
        <w:t>39.03.01 «Социология»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0C6CBD">
        <w:rPr>
          <w:sz w:val="26"/>
          <w:szCs w:val="26"/>
        </w:rPr>
        <w:t>социальных наук</w:t>
      </w:r>
      <w:r w:rsidRPr="007E0C28">
        <w:rPr>
          <w:sz w:val="26"/>
          <w:szCs w:val="26"/>
        </w:rPr>
        <w:t xml:space="preserve">, </w:t>
      </w:r>
      <w:r w:rsidR="000C6CBD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локальных ГЭК, а также секретарей Президиума ГЭК и локальных ГЭК.</w:t>
      </w:r>
    </w:p>
    <w:p w:rsidR="009F07E7" w:rsidRDefault="009F07E7" w:rsidP="009F07E7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6C2597" w:rsidRDefault="006C2597" w:rsidP="006C2597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</w:t>
      </w:r>
      <w:r w:rsidR="001F3EA7">
        <w:rPr>
          <w:sz w:val="26"/>
          <w:szCs w:val="26"/>
        </w:rPr>
        <w:t xml:space="preserve"> </w:t>
      </w:r>
      <w:r>
        <w:rPr>
          <w:sz w:val="26"/>
          <w:szCs w:val="26"/>
        </w:rPr>
        <w:t>Президиума ГЭК:</w:t>
      </w:r>
      <w:r w:rsidRPr="008A082C">
        <w:rPr>
          <w:sz w:val="26"/>
          <w:szCs w:val="26"/>
        </w:rPr>
        <w:t xml:space="preserve"> </w:t>
      </w:r>
    </w:p>
    <w:p w:rsidR="004702BC" w:rsidRPr="00732362" w:rsidRDefault="006C2597" w:rsidP="004702BC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 w:rsidR="004702BC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</w:t>
      </w:r>
      <w:r w:rsidR="004702BC">
        <w:rPr>
          <w:sz w:val="26"/>
          <w:szCs w:val="26"/>
        </w:rPr>
        <w:t>Черны</w:t>
      </w:r>
      <w:r w:rsidR="00CF3013">
        <w:rPr>
          <w:sz w:val="26"/>
          <w:szCs w:val="26"/>
        </w:rPr>
        <w:t>ш</w:t>
      </w:r>
      <w:r w:rsidR="004702BC">
        <w:rPr>
          <w:sz w:val="26"/>
          <w:szCs w:val="26"/>
        </w:rPr>
        <w:t xml:space="preserve"> М.Ф., д.с.н., </w:t>
      </w:r>
      <w:r w:rsidR="004702BC" w:rsidRPr="004702BC">
        <w:rPr>
          <w:sz w:val="26"/>
          <w:szCs w:val="26"/>
        </w:rPr>
        <w:t>первый заместитель</w:t>
      </w:r>
      <w:r w:rsidR="004702BC">
        <w:rPr>
          <w:sz w:val="26"/>
          <w:szCs w:val="26"/>
        </w:rPr>
        <w:t xml:space="preserve"> </w:t>
      </w:r>
      <w:r w:rsidR="004702BC" w:rsidRPr="004702BC">
        <w:rPr>
          <w:sz w:val="26"/>
          <w:szCs w:val="26"/>
        </w:rPr>
        <w:t>директора по научной и образовательной работе</w:t>
      </w:r>
      <w:r w:rsidR="004702BC" w:rsidRPr="004702BC">
        <w:rPr>
          <w:i/>
          <w:sz w:val="26"/>
          <w:szCs w:val="26"/>
        </w:rPr>
        <w:t xml:space="preserve"> </w:t>
      </w:r>
      <w:r w:rsidR="004702BC" w:rsidRPr="004702BC">
        <w:rPr>
          <w:sz w:val="26"/>
          <w:szCs w:val="26"/>
        </w:rPr>
        <w:t>ФГБУН "Федеральный научно-исследовательский</w:t>
      </w:r>
      <w:r w:rsidR="004702BC">
        <w:rPr>
          <w:sz w:val="26"/>
          <w:szCs w:val="26"/>
        </w:rPr>
        <w:t xml:space="preserve"> социологический центр РАН"</w:t>
      </w:r>
      <w:r w:rsidR="001F3EA7">
        <w:rPr>
          <w:sz w:val="26"/>
          <w:szCs w:val="26"/>
        </w:rPr>
        <w:t>.</w:t>
      </w:r>
      <w:r w:rsidR="004702BC">
        <w:rPr>
          <w:sz w:val="26"/>
          <w:szCs w:val="26"/>
        </w:rPr>
        <w:t xml:space="preserve"> </w:t>
      </w:r>
    </w:p>
    <w:p w:rsidR="006C2597" w:rsidRDefault="006C2597" w:rsidP="006C259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:rsidR="00E62977" w:rsidRPr="00E62977" w:rsidRDefault="00E62977" w:rsidP="00E62977">
      <w:pPr>
        <w:pStyle w:val="a6"/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E62977">
        <w:rPr>
          <w:sz w:val="26"/>
          <w:szCs w:val="26"/>
        </w:rPr>
        <w:t>Девятко И.Ф., д.с.н., г</w:t>
      </w:r>
      <w:r w:rsidR="0014708C">
        <w:rPr>
          <w:sz w:val="26"/>
          <w:szCs w:val="26"/>
        </w:rPr>
        <w:t>.н.с.</w:t>
      </w:r>
      <w:r w:rsidR="009C2E01">
        <w:rPr>
          <w:sz w:val="26"/>
          <w:szCs w:val="26"/>
        </w:rPr>
        <w:t xml:space="preserve"> </w:t>
      </w:r>
      <w:r w:rsidR="009C2E01" w:rsidRPr="004702BC">
        <w:rPr>
          <w:sz w:val="26"/>
          <w:szCs w:val="26"/>
        </w:rPr>
        <w:t>ФГБУН "Федеральный научно-исследовательский</w:t>
      </w:r>
      <w:r w:rsidR="009C2E01">
        <w:rPr>
          <w:sz w:val="26"/>
          <w:szCs w:val="26"/>
        </w:rPr>
        <w:t xml:space="preserve"> социологический центр РАН"</w:t>
      </w:r>
      <w:r>
        <w:rPr>
          <w:sz w:val="26"/>
          <w:szCs w:val="26"/>
        </w:rPr>
        <w:t>, профессор</w:t>
      </w:r>
      <w:r w:rsidR="00D70827">
        <w:rPr>
          <w:sz w:val="26"/>
          <w:szCs w:val="26"/>
        </w:rPr>
        <w:t>, зав.</w:t>
      </w:r>
      <w:r>
        <w:rPr>
          <w:sz w:val="26"/>
          <w:szCs w:val="26"/>
        </w:rPr>
        <w:t xml:space="preserve"> кафедр</w:t>
      </w:r>
      <w:r w:rsidR="00D70827">
        <w:rPr>
          <w:sz w:val="26"/>
          <w:szCs w:val="26"/>
        </w:rPr>
        <w:t>ой</w:t>
      </w:r>
      <w:r>
        <w:rPr>
          <w:sz w:val="26"/>
          <w:szCs w:val="26"/>
        </w:rPr>
        <w:t xml:space="preserve"> анализа социальных институтов департамента</w:t>
      </w:r>
      <w:r w:rsidR="003546F8">
        <w:rPr>
          <w:sz w:val="26"/>
          <w:szCs w:val="26"/>
        </w:rPr>
        <w:t xml:space="preserve"> социологии;</w:t>
      </w:r>
      <w:r>
        <w:rPr>
          <w:sz w:val="26"/>
          <w:szCs w:val="26"/>
        </w:rPr>
        <w:t xml:space="preserve">  </w:t>
      </w:r>
    </w:p>
    <w:p w:rsidR="000D70C9" w:rsidRPr="00976BDA" w:rsidRDefault="000D70C9" w:rsidP="000D70C9">
      <w:pPr>
        <w:pStyle w:val="a6"/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Ледяев В.Г., </w:t>
      </w:r>
      <w:r w:rsidRPr="00976BDA">
        <w:rPr>
          <w:sz w:val="26"/>
          <w:szCs w:val="26"/>
        </w:rPr>
        <w:t xml:space="preserve">д.ф.н., </w:t>
      </w:r>
      <w:proofErr w:type="spellStart"/>
      <w:r w:rsidRPr="00976BDA">
        <w:rPr>
          <w:sz w:val="26"/>
          <w:szCs w:val="26"/>
        </w:rPr>
        <w:t>PhD</w:t>
      </w:r>
      <w:proofErr w:type="spellEnd"/>
      <w:r w:rsidRPr="00976BD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в.н.с. Научно-учебной лаборатории исследований в области бизнес-коммуникаций, </w:t>
      </w:r>
      <w:r w:rsidRPr="00976BDA">
        <w:rPr>
          <w:sz w:val="26"/>
          <w:szCs w:val="26"/>
        </w:rPr>
        <w:t xml:space="preserve">профессор </w:t>
      </w:r>
      <w:proofErr w:type="gramStart"/>
      <w:r w:rsidRPr="00976BDA">
        <w:rPr>
          <w:sz w:val="26"/>
          <w:szCs w:val="26"/>
        </w:rPr>
        <w:t>кафедры анализа социальных институтов</w:t>
      </w:r>
      <w:r>
        <w:rPr>
          <w:sz w:val="26"/>
          <w:szCs w:val="26"/>
        </w:rPr>
        <w:t xml:space="preserve"> департамента социологии</w:t>
      </w:r>
      <w:proofErr w:type="gramEnd"/>
      <w:r w:rsidR="0014708C">
        <w:rPr>
          <w:sz w:val="26"/>
          <w:szCs w:val="26"/>
        </w:rPr>
        <w:t>;</w:t>
      </w:r>
    </w:p>
    <w:p w:rsidR="00E62977" w:rsidRPr="00E62977" w:rsidRDefault="00E62977" w:rsidP="00E62977">
      <w:pPr>
        <w:pStyle w:val="a6"/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E62977">
        <w:rPr>
          <w:sz w:val="26"/>
          <w:szCs w:val="26"/>
        </w:rPr>
        <w:t>Козина И.М., к.с.н., профессор</w:t>
      </w:r>
      <w:r w:rsidR="0014708C">
        <w:rPr>
          <w:sz w:val="26"/>
          <w:szCs w:val="26"/>
        </w:rPr>
        <w:t>, зав.</w:t>
      </w:r>
      <w:r w:rsidR="000D70C9">
        <w:rPr>
          <w:sz w:val="26"/>
          <w:szCs w:val="26"/>
        </w:rPr>
        <w:t xml:space="preserve"> кафедр</w:t>
      </w:r>
      <w:r w:rsidR="0014708C">
        <w:rPr>
          <w:sz w:val="26"/>
          <w:szCs w:val="26"/>
        </w:rPr>
        <w:t>ой</w:t>
      </w:r>
      <w:r w:rsidR="000D70C9">
        <w:rPr>
          <w:sz w:val="26"/>
          <w:szCs w:val="26"/>
        </w:rPr>
        <w:t xml:space="preserve"> методов сбора и </w:t>
      </w:r>
      <w:r w:rsidR="0014708C">
        <w:rPr>
          <w:sz w:val="26"/>
          <w:szCs w:val="26"/>
        </w:rPr>
        <w:t>анализа социологической информации департамента социологии</w:t>
      </w:r>
      <w:r w:rsidR="003546F8">
        <w:rPr>
          <w:sz w:val="26"/>
          <w:szCs w:val="26"/>
        </w:rPr>
        <w:t>;</w:t>
      </w:r>
      <w:r w:rsidRPr="00E62977">
        <w:rPr>
          <w:sz w:val="26"/>
          <w:szCs w:val="26"/>
        </w:rPr>
        <w:tab/>
      </w:r>
    </w:p>
    <w:p w:rsidR="00F7035B" w:rsidRPr="00F7035B" w:rsidRDefault="00E74A32" w:rsidP="00E62977">
      <w:pPr>
        <w:pStyle w:val="a6"/>
        <w:numPr>
          <w:ilvl w:val="0"/>
          <w:numId w:val="5"/>
        </w:numPr>
        <w:suppressAutoHyphens/>
        <w:jc w:val="both"/>
        <w:rPr>
          <w:i/>
          <w:sz w:val="26"/>
          <w:szCs w:val="26"/>
        </w:rPr>
      </w:pPr>
      <w:r>
        <w:rPr>
          <w:sz w:val="26"/>
          <w:szCs w:val="26"/>
        </w:rPr>
        <w:t>Косалс Л.Я.</w:t>
      </w:r>
      <w:r w:rsidRPr="00E62977">
        <w:rPr>
          <w:sz w:val="26"/>
          <w:szCs w:val="26"/>
        </w:rPr>
        <w:t xml:space="preserve">, </w:t>
      </w:r>
      <w:r>
        <w:rPr>
          <w:sz w:val="26"/>
          <w:szCs w:val="26"/>
        </w:rPr>
        <w:t>д</w:t>
      </w:r>
      <w:r w:rsidRPr="00E62977">
        <w:rPr>
          <w:sz w:val="26"/>
          <w:szCs w:val="26"/>
        </w:rPr>
        <w:t>.</w:t>
      </w:r>
      <w:r>
        <w:rPr>
          <w:sz w:val="26"/>
          <w:szCs w:val="26"/>
        </w:rPr>
        <w:t>э</w:t>
      </w:r>
      <w:r w:rsidRPr="00E62977">
        <w:rPr>
          <w:sz w:val="26"/>
          <w:szCs w:val="26"/>
        </w:rPr>
        <w:t>.н</w:t>
      </w:r>
      <w:r w:rsidR="0014708C">
        <w:rPr>
          <w:sz w:val="26"/>
          <w:szCs w:val="26"/>
        </w:rPr>
        <w:t>.</w:t>
      </w:r>
      <w:r w:rsidRPr="00E62977">
        <w:rPr>
          <w:sz w:val="26"/>
          <w:szCs w:val="26"/>
        </w:rPr>
        <w:t xml:space="preserve">, </w:t>
      </w:r>
      <w:r>
        <w:rPr>
          <w:sz w:val="26"/>
          <w:szCs w:val="26"/>
        </w:rPr>
        <w:t>профессор</w:t>
      </w:r>
      <w:r w:rsidR="0014708C">
        <w:rPr>
          <w:sz w:val="26"/>
          <w:szCs w:val="26"/>
        </w:rPr>
        <w:t xml:space="preserve"> кафедры экономической социологии департамента социологии</w:t>
      </w:r>
      <w:r>
        <w:rPr>
          <w:sz w:val="26"/>
          <w:szCs w:val="26"/>
        </w:rPr>
        <w:t>;</w:t>
      </w:r>
      <w:r w:rsidRPr="00E62977">
        <w:rPr>
          <w:sz w:val="26"/>
          <w:szCs w:val="26"/>
        </w:rPr>
        <w:tab/>
      </w:r>
    </w:p>
    <w:p w:rsidR="0014708C" w:rsidRPr="0014708C" w:rsidRDefault="00E62977" w:rsidP="00E62977">
      <w:pPr>
        <w:pStyle w:val="a6"/>
        <w:numPr>
          <w:ilvl w:val="0"/>
          <w:numId w:val="5"/>
        </w:numPr>
        <w:suppressAutoHyphens/>
        <w:jc w:val="both"/>
        <w:rPr>
          <w:i/>
          <w:sz w:val="26"/>
          <w:szCs w:val="26"/>
        </w:rPr>
      </w:pPr>
      <w:r w:rsidRPr="00E62977">
        <w:rPr>
          <w:sz w:val="26"/>
          <w:szCs w:val="26"/>
        </w:rPr>
        <w:t xml:space="preserve">Кузина О.Е., </w:t>
      </w:r>
      <w:proofErr w:type="spellStart"/>
      <w:r w:rsidRPr="00E62977">
        <w:rPr>
          <w:sz w:val="26"/>
          <w:szCs w:val="26"/>
        </w:rPr>
        <w:t>к.э.н</w:t>
      </w:r>
      <w:proofErr w:type="spellEnd"/>
      <w:r w:rsidRPr="00E62977">
        <w:rPr>
          <w:sz w:val="26"/>
          <w:szCs w:val="26"/>
        </w:rPr>
        <w:t xml:space="preserve">., </w:t>
      </w:r>
      <w:proofErr w:type="spellStart"/>
      <w:r w:rsidRPr="00E62977">
        <w:rPr>
          <w:sz w:val="26"/>
          <w:szCs w:val="26"/>
        </w:rPr>
        <w:t>PhD</w:t>
      </w:r>
      <w:proofErr w:type="spellEnd"/>
      <w:r w:rsidRPr="00E62977">
        <w:rPr>
          <w:sz w:val="26"/>
          <w:szCs w:val="26"/>
        </w:rPr>
        <w:t>, профессор</w:t>
      </w:r>
      <w:r w:rsidR="0014708C">
        <w:rPr>
          <w:sz w:val="26"/>
          <w:szCs w:val="26"/>
        </w:rPr>
        <w:t xml:space="preserve"> кафедры экономической социологии департамента социологии;</w:t>
      </w:r>
    </w:p>
    <w:p w:rsidR="0014708C" w:rsidRDefault="0014708C" w:rsidP="0014708C">
      <w:pPr>
        <w:pStyle w:val="a6"/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976BDA">
        <w:rPr>
          <w:sz w:val="26"/>
          <w:szCs w:val="26"/>
        </w:rPr>
        <w:lastRenderedPageBreak/>
        <w:t>Покровский Н.Е.</w:t>
      </w:r>
      <w:r>
        <w:rPr>
          <w:sz w:val="26"/>
          <w:szCs w:val="26"/>
        </w:rPr>
        <w:t xml:space="preserve">, </w:t>
      </w:r>
      <w:r w:rsidRPr="00976BDA">
        <w:rPr>
          <w:sz w:val="26"/>
          <w:szCs w:val="26"/>
        </w:rPr>
        <w:t>д.с.н.,</w:t>
      </w:r>
      <w:r>
        <w:rPr>
          <w:sz w:val="26"/>
          <w:szCs w:val="26"/>
        </w:rPr>
        <w:t xml:space="preserve"> г.н.с.</w:t>
      </w:r>
      <w:r w:rsidRPr="00976BDA">
        <w:rPr>
          <w:sz w:val="26"/>
          <w:szCs w:val="26"/>
        </w:rPr>
        <w:t xml:space="preserve"> </w:t>
      </w:r>
      <w:r w:rsidRPr="004702BC">
        <w:rPr>
          <w:sz w:val="26"/>
          <w:szCs w:val="26"/>
        </w:rPr>
        <w:t>ФГБУН "Федеральный научно-исследовательский</w:t>
      </w:r>
      <w:r>
        <w:rPr>
          <w:sz w:val="26"/>
          <w:szCs w:val="26"/>
        </w:rPr>
        <w:t xml:space="preserve"> социологический центр РАН", зав. кафедрой, </w:t>
      </w:r>
      <w:r w:rsidRPr="00976BDA">
        <w:rPr>
          <w:sz w:val="26"/>
          <w:szCs w:val="26"/>
        </w:rPr>
        <w:t>профессор кафедры общей социологии</w:t>
      </w:r>
      <w:r>
        <w:rPr>
          <w:sz w:val="26"/>
          <w:szCs w:val="26"/>
        </w:rPr>
        <w:t xml:space="preserve"> департамента социологии.</w:t>
      </w:r>
    </w:p>
    <w:p w:rsidR="006C2597" w:rsidRDefault="006C2597" w:rsidP="00E62977">
      <w:pPr>
        <w:suppressAutoHyphens/>
        <w:ind w:firstLine="851"/>
        <w:jc w:val="both"/>
        <w:rPr>
          <w:sz w:val="26"/>
          <w:szCs w:val="26"/>
        </w:rPr>
      </w:pPr>
      <w:r w:rsidRPr="00E62977">
        <w:rPr>
          <w:sz w:val="26"/>
          <w:szCs w:val="26"/>
        </w:rPr>
        <w:t xml:space="preserve">Секретарь Президиума ГЭК – </w:t>
      </w:r>
      <w:r w:rsidR="00E62977">
        <w:rPr>
          <w:sz w:val="26"/>
          <w:szCs w:val="26"/>
        </w:rPr>
        <w:t>Филиппова Т.Н., начальник отдела сопровождения учебного процесса по образовательной программе бакалавриата «Социология».</w:t>
      </w:r>
    </w:p>
    <w:p w:rsidR="009F07E7" w:rsidRPr="00E62977" w:rsidRDefault="009F07E7" w:rsidP="00E62977">
      <w:pPr>
        <w:suppressAutoHyphens/>
        <w:ind w:firstLine="851"/>
        <w:jc w:val="both"/>
        <w:rPr>
          <w:sz w:val="26"/>
          <w:szCs w:val="26"/>
        </w:rPr>
      </w:pPr>
    </w:p>
    <w:p w:rsidR="006C2597" w:rsidRDefault="006C2597" w:rsidP="006C2597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локальные ГЭК по приему итогового</w:t>
      </w:r>
      <w:r w:rsidRPr="007E0C28">
        <w:rPr>
          <w:sz w:val="26"/>
          <w:szCs w:val="26"/>
        </w:rPr>
        <w:t xml:space="preserve"> междисциплинарного экзамена</w:t>
      </w:r>
      <w:r w:rsidR="00A16E73">
        <w:rPr>
          <w:sz w:val="26"/>
          <w:szCs w:val="26"/>
        </w:rPr>
        <w:t xml:space="preserve"> по направлению подготовки</w:t>
      </w:r>
      <w:r>
        <w:rPr>
          <w:sz w:val="26"/>
          <w:szCs w:val="26"/>
        </w:rPr>
        <w:t>:</w:t>
      </w:r>
    </w:p>
    <w:p w:rsidR="006C2597" w:rsidRPr="00AE3699" w:rsidRDefault="006C2597" w:rsidP="006C259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E3699">
        <w:rPr>
          <w:sz w:val="26"/>
          <w:szCs w:val="26"/>
        </w:rPr>
        <w:t>Локальная ГЭК №</w:t>
      </w:r>
      <w:r w:rsidR="00A16E73">
        <w:rPr>
          <w:sz w:val="26"/>
          <w:szCs w:val="26"/>
        </w:rPr>
        <w:t xml:space="preserve"> </w:t>
      </w:r>
      <w:r w:rsidRPr="00AE3699">
        <w:rPr>
          <w:sz w:val="26"/>
          <w:szCs w:val="26"/>
        </w:rPr>
        <w:t>1</w:t>
      </w:r>
      <w:r w:rsidR="00F946F8">
        <w:rPr>
          <w:sz w:val="26"/>
          <w:szCs w:val="26"/>
        </w:rPr>
        <w:t xml:space="preserve"> (специализация «Экономическая социология»)</w:t>
      </w:r>
      <w:r w:rsidRPr="00AE3699">
        <w:rPr>
          <w:sz w:val="26"/>
          <w:szCs w:val="26"/>
        </w:rPr>
        <w:t>:</w:t>
      </w:r>
    </w:p>
    <w:p w:rsidR="006C2597" w:rsidRDefault="00F946F8" w:rsidP="00F946F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C2597" w:rsidRPr="00F946F8">
        <w:rPr>
          <w:sz w:val="26"/>
          <w:szCs w:val="26"/>
        </w:rPr>
        <w:t xml:space="preserve">Председатель локальной ГЭК № 1 </w:t>
      </w:r>
      <w:r w:rsidR="007D2E42" w:rsidRPr="00F946F8">
        <w:rPr>
          <w:sz w:val="26"/>
          <w:szCs w:val="26"/>
        </w:rPr>
        <w:t>–</w:t>
      </w:r>
      <w:r w:rsidRPr="00F946F8">
        <w:rPr>
          <w:sz w:val="26"/>
          <w:szCs w:val="26"/>
        </w:rPr>
        <w:t xml:space="preserve"> Барсукова С.Ю.</w:t>
      </w:r>
      <w:r>
        <w:rPr>
          <w:sz w:val="26"/>
          <w:szCs w:val="26"/>
        </w:rPr>
        <w:t xml:space="preserve">, д.с.н., зам. заведующего </w:t>
      </w:r>
      <w:r w:rsidRPr="001F3EA7">
        <w:rPr>
          <w:sz w:val="26"/>
          <w:szCs w:val="26"/>
        </w:rPr>
        <w:t>Лаборатори</w:t>
      </w:r>
      <w:r w:rsidR="00845D83">
        <w:rPr>
          <w:sz w:val="26"/>
          <w:szCs w:val="26"/>
        </w:rPr>
        <w:t>ей</w:t>
      </w:r>
      <w:r w:rsidRPr="001F3EA7">
        <w:rPr>
          <w:sz w:val="26"/>
          <w:szCs w:val="26"/>
        </w:rPr>
        <w:t xml:space="preserve"> экономико-социологических исследований</w:t>
      </w:r>
      <w:r>
        <w:rPr>
          <w:sz w:val="26"/>
          <w:szCs w:val="26"/>
        </w:rPr>
        <w:t>, профессор кафедры экономической социологии департамента социологии.</w:t>
      </w:r>
    </w:p>
    <w:p w:rsidR="006C2597" w:rsidRDefault="006C2597" w:rsidP="006C259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1:</w:t>
      </w:r>
    </w:p>
    <w:p w:rsidR="001D4C51" w:rsidRPr="00845D83" w:rsidRDefault="00F946F8" w:rsidP="00845D83">
      <w:pPr>
        <w:pStyle w:val="a6"/>
        <w:numPr>
          <w:ilvl w:val="0"/>
          <w:numId w:val="25"/>
        </w:numPr>
        <w:suppressAutoHyphens/>
        <w:ind w:left="1560"/>
        <w:jc w:val="both"/>
        <w:rPr>
          <w:sz w:val="26"/>
          <w:szCs w:val="26"/>
        </w:rPr>
      </w:pPr>
      <w:r w:rsidRPr="00845D83">
        <w:rPr>
          <w:sz w:val="26"/>
          <w:szCs w:val="26"/>
        </w:rPr>
        <w:t>Бердышева Е.С.</w:t>
      </w:r>
      <w:r w:rsidR="001D4C51" w:rsidRPr="00845D83">
        <w:rPr>
          <w:sz w:val="26"/>
          <w:szCs w:val="26"/>
        </w:rPr>
        <w:t>, к.с.н., с.н.с. Лаборатории экономико-социологических исследований, доцент кафедры экономической социологии департамента социологии;</w:t>
      </w:r>
    </w:p>
    <w:p w:rsidR="001D4C51" w:rsidRPr="002D03E4" w:rsidRDefault="00F946F8" w:rsidP="00845D83">
      <w:pPr>
        <w:pStyle w:val="a6"/>
        <w:numPr>
          <w:ilvl w:val="0"/>
          <w:numId w:val="25"/>
        </w:numPr>
        <w:suppressAutoHyphens/>
        <w:ind w:left="1560"/>
        <w:jc w:val="both"/>
        <w:rPr>
          <w:sz w:val="26"/>
          <w:szCs w:val="26"/>
        </w:rPr>
      </w:pPr>
      <w:r w:rsidRPr="00F946F8">
        <w:rPr>
          <w:sz w:val="26"/>
          <w:szCs w:val="26"/>
        </w:rPr>
        <w:t>Пашкевич А.В.</w:t>
      </w:r>
      <w:r w:rsidR="001D4C51">
        <w:rPr>
          <w:sz w:val="26"/>
          <w:szCs w:val="26"/>
        </w:rPr>
        <w:t>, к</w:t>
      </w:r>
      <w:r w:rsidR="001D4C51" w:rsidRPr="002D03E4">
        <w:rPr>
          <w:sz w:val="26"/>
          <w:szCs w:val="26"/>
        </w:rPr>
        <w:t xml:space="preserve">.с.н., доцент </w:t>
      </w:r>
      <w:r w:rsidR="001D4C51">
        <w:rPr>
          <w:sz w:val="26"/>
          <w:szCs w:val="26"/>
        </w:rPr>
        <w:t>кафедры методов сбора и анализа социологической информации департамента социологии;</w:t>
      </w:r>
    </w:p>
    <w:p w:rsidR="00F946F8" w:rsidRPr="00F946F8" w:rsidRDefault="00F946F8" w:rsidP="00845D83">
      <w:pPr>
        <w:pStyle w:val="a6"/>
        <w:numPr>
          <w:ilvl w:val="0"/>
          <w:numId w:val="25"/>
        </w:numPr>
        <w:suppressAutoHyphens/>
        <w:ind w:left="1560"/>
        <w:jc w:val="both"/>
        <w:rPr>
          <w:sz w:val="26"/>
          <w:szCs w:val="26"/>
        </w:rPr>
      </w:pPr>
      <w:r w:rsidRPr="00F946F8">
        <w:rPr>
          <w:sz w:val="26"/>
          <w:szCs w:val="26"/>
        </w:rPr>
        <w:t>Астахова Н.В.</w:t>
      </w:r>
      <w:r w:rsidR="001D4C51">
        <w:rPr>
          <w:sz w:val="26"/>
          <w:szCs w:val="26"/>
        </w:rPr>
        <w:t xml:space="preserve">, </w:t>
      </w:r>
      <w:r w:rsidR="001D4C51" w:rsidRPr="001D4C51">
        <w:rPr>
          <w:sz w:val="26"/>
          <w:szCs w:val="26"/>
        </w:rPr>
        <w:t>директор по экспертизе и исследовательской работе</w:t>
      </w:r>
      <w:r w:rsidR="001D4C51">
        <w:rPr>
          <w:sz w:val="26"/>
          <w:szCs w:val="26"/>
        </w:rPr>
        <w:t xml:space="preserve"> «</w:t>
      </w:r>
      <w:proofErr w:type="spellStart"/>
      <w:r w:rsidR="001D4C51">
        <w:rPr>
          <w:sz w:val="26"/>
          <w:szCs w:val="26"/>
        </w:rPr>
        <w:t>Киноэкспертиза</w:t>
      </w:r>
      <w:proofErr w:type="spellEnd"/>
      <w:r w:rsidR="001D4C51">
        <w:rPr>
          <w:sz w:val="26"/>
          <w:szCs w:val="26"/>
        </w:rPr>
        <w:t xml:space="preserve">», ст. преподаватель кафедры методов сбора и анализа социологической информации департамента социологии; </w:t>
      </w:r>
    </w:p>
    <w:p w:rsidR="00F946F8" w:rsidRDefault="00F946F8" w:rsidP="00845D83">
      <w:pPr>
        <w:pStyle w:val="a6"/>
        <w:numPr>
          <w:ilvl w:val="0"/>
          <w:numId w:val="25"/>
        </w:numPr>
        <w:suppressAutoHyphens/>
        <w:ind w:left="1560"/>
        <w:jc w:val="both"/>
        <w:rPr>
          <w:sz w:val="26"/>
          <w:szCs w:val="26"/>
        </w:rPr>
      </w:pPr>
      <w:r w:rsidRPr="00F946F8">
        <w:rPr>
          <w:sz w:val="26"/>
          <w:szCs w:val="26"/>
        </w:rPr>
        <w:t>Симонова О.А.</w:t>
      </w:r>
      <w:r w:rsidR="001D4C51">
        <w:rPr>
          <w:sz w:val="26"/>
          <w:szCs w:val="26"/>
        </w:rPr>
        <w:t xml:space="preserve">, </w:t>
      </w:r>
      <w:r w:rsidR="001D4C51" w:rsidRPr="001D4C51">
        <w:rPr>
          <w:sz w:val="26"/>
          <w:szCs w:val="26"/>
        </w:rPr>
        <w:t>к.с.н., доцент кафедры общей социологии департамента социологии</w:t>
      </w:r>
      <w:r w:rsidR="001D4C51">
        <w:rPr>
          <w:sz w:val="26"/>
          <w:szCs w:val="26"/>
        </w:rPr>
        <w:t xml:space="preserve">; </w:t>
      </w:r>
    </w:p>
    <w:p w:rsidR="00A16E73" w:rsidRDefault="00E346B8" w:rsidP="00845D83">
      <w:pPr>
        <w:pStyle w:val="a6"/>
        <w:numPr>
          <w:ilvl w:val="0"/>
          <w:numId w:val="25"/>
        </w:numPr>
        <w:suppressAutoHyphens/>
        <w:ind w:left="1560"/>
        <w:jc w:val="both"/>
        <w:rPr>
          <w:sz w:val="26"/>
          <w:szCs w:val="26"/>
        </w:rPr>
      </w:pPr>
      <w:ins w:id="5" w:author="astudenova" w:date="2018-05-11T14:49:00Z">
        <w:r w:rsidRPr="00E346B8">
          <w:rPr>
            <w:sz w:val="26"/>
            <w:szCs w:val="26"/>
          </w:rPr>
          <w:t>Гофман А.Б., д.с.н., г.с.н. ФГБУН «Федеральный научно-исследовательский социологический центр РАН», профессор кафедры общей социологии департамента социологии</w:t>
        </w:r>
      </w:ins>
      <w:ins w:id="6" w:author="astudenova" w:date="2018-05-11T14:50:00Z">
        <w:r>
          <w:rPr>
            <w:rStyle w:val="a9"/>
          </w:rPr>
          <w:commentReference w:id="7"/>
        </w:r>
      </w:ins>
      <w:ins w:id="8" w:author="astudenova" w:date="2018-05-11T14:52:00Z">
        <w:r>
          <w:rPr>
            <w:sz w:val="26"/>
            <w:szCs w:val="26"/>
          </w:rPr>
          <w:t xml:space="preserve"> </w:t>
        </w:r>
      </w:ins>
      <w:del w:id="9" w:author="astudenova" w:date="2018-05-11T14:49:00Z">
        <w:r w:rsidR="00F946F8" w:rsidRPr="00F946F8" w:rsidDel="00E346B8">
          <w:rPr>
            <w:sz w:val="26"/>
            <w:szCs w:val="26"/>
          </w:rPr>
          <w:delText>Гаврилов К.А.</w:delText>
        </w:r>
        <w:r w:rsidR="00845D83" w:rsidDel="00E346B8">
          <w:rPr>
            <w:sz w:val="26"/>
            <w:szCs w:val="26"/>
          </w:rPr>
          <w:delText xml:space="preserve">, </w:delText>
        </w:r>
        <w:r w:rsidR="00845D83" w:rsidRPr="00845D83" w:rsidDel="00E346B8">
          <w:rPr>
            <w:sz w:val="26"/>
            <w:szCs w:val="26"/>
          </w:rPr>
          <w:delText>к.с.н., доцент кафедры анализа социальных институтов департамента социологии</w:delText>
        </w:r>
      </w:del>
      <w:r w:rsidR="00845D83">
        <w:rPr>
          <w:sz w:val="26"/>
          <w:szCs w:val="26"/>
        </w:rPr>
        <w:t>.</w:t>
      </w:r>
    </w:p>
    <w:p w:rsidR="00A16E73" w:rsidRPr="00E62977" w:rsidRDefault="006C2597" w:rsidP="00A16E73">
      <w:pPr>
        <w:suppressAutoHyphens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Секретарь локальной ГЭК № 1 </w:t>
      </w:r>
      <w:r w:rsidR="0038256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16E73">
        <w:rPr>
          <w:sz w:val="26"/>
          <w:szCs w:val="26"/>
        </w:rPr>
        <w:t>Филиппова Т.Н., начальник отдела сопровождения учебного процесса по образовательной программе бакалавриата «Социология».</w:t>
      </w:r>
      <w:proofErr w:type="gramEnd"/>
    </w:p>
    <w:p w:rsidR="0038256F" w:rsidRDefault="0038256F" w:rsidP="006C2597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6C2597" w:rsidRDefault="006C2597" w:rsidP="006C259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Локальная ГЭК №</w:t>
      </w:r>
      <w:r w:rsidR="00A16E73">
        <w:rPr>
          <w:sz w:val="26"/>
          <w:szCs w:val="26"/>
        </w:rPr>
        <w:t xml:space="preserve"> </w:t>
      </w:r>
      <w:r>
        <w:rPr>
          <w:sz w:val="26"/>
          <w:szCs w:val="26"/>
        </w:rPr>
        <w:t>2:</w:t>
      </w:r>
    </w:p>
    <w:p w:rsidR="006C2597" w:rsidRDefault="006C2597" w:rsidP="006C259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2</w:t>
      </w:r>
      <w:r w:rsidRPr="006559D9">
        <w:rPr>
          <w:sz w:val="26"/>
          <w:szCs w:val="26"/>
        </w:rPr>
        <w:t xml:space="preserve"> </w:t>
      </w:r>
      <w:r w:rsidR="007D2E42">
        <w:rPr>
          <w:sz w:val="26"/>
          <w:szCs w:val="26"/>
        </w:rPr>
        <w:t>–</w:t>
      </w:r>
      <w:r w:rsidR="004A4EAF">
        <w:rPr>
          <w:sz w:val="26"/>
          <w:szCs w:val="26"/>
        </w:rPr>
        <w:t xml:space="preserve"> Зангиева И.К., к.с.н., доцент кафедры методов сбора и анализа социологической информации департамента социологии</w:t>
      </w:r>
      <w:proofErr w:type="gramStart"/>
      <w:r w:rsidR="004A4EAF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,</w:t>
      </w:r>
      <w:proofErr w:type="gramEnd"/>
    </w:p>
    <w:p w:rsidR="006C2597" w:rsidRDefault="006C2597" w:rsidP="006C259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2:</w:t>
      </w:r>
    </w:p>
    <w:p w:rsidR="004A4EAF" w:rsidRPr="0010250D" w:rsidRDefault="004A4EAF" w:rsidP="001025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10250D">
        <w:rPr>
          <w:sz w:val="26"/>
          <w:szCs w:val="26"/>
        </w:rPr>
        <w:t>Савинская О.Б., к.с.н., доцент кафедры методов сбора и анализа социологической информации департамента социологии;</w:t>
      </w:r>
    </w:p>
    <w:p w:rsidR="004A4EAF" w:rsidRPr="0010250D" w:rsidRDefault="004A4EAF" w:rsidP="001025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10250D">
        <w:rPr>
          <w:sz w:val="26"/>
          <w:szCs w:val="26"/>
        </w:rPr>
        <w:t>Садыков Р.А.</w:t>
      </w:r>
      <w:r w:rsidR="0019778D" w:rsidRPr="0010250D">
        <w:rPr>
          <w:sz w:val="26"/>
          <w:szCs w:val="26"/>
        </w:rPr>
        <w:t xml:space="preserve">, к.с.н., </w:t>
      </w:r>
      <w:r w:rsidR="003D1067" w:rsidRPr="0010250D">
        <w:rPr>
          <w:sz w:val="26"/>
          <w:szCs w:val="26"/>
        </w:rPr>
        <w:t xml:space="preserve">н.с. Центра социального предпринимательства и социальных инноваций, </w:t>
      </w:r>
      <w:r w:rsidR="0019778D" w:rsidRPr="0010250D">
        <w:rPr>
          <w:sz w:val="26"/>
          <w:szCs w:val="26"/>
        </w:rPr>
        <w:t xml:space="preserve">ст. преподаватель кафедры общей социологии департамента социологии; </w:t>
      </w:r>
    </w:p>
    <w:p w:rsidR="004A4EAF" w:rsidRPr="0010250D" w:rsidRDefault="004A4EAF" w:rsidP="001025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10250D">
        <w:rPr>
          <w:sz w:val="26"/>
          <w:szCs w:val="26"/>
        </w:rPr>
        <w:t>Кононенко Р.В.</w:t>
      </w:r>
      <w:r w:rsidR="0019778D" w:rsidRPr="0010250D">
        <w:rPr>
          <w:sz w:val="26"/>
          <w:szCs w:val="26"/>
        </w:rPr>
        <w:t xml:space="preserve">, к.с.н., доцент кафедры общей социологии департамента социологии; </w:t>
      </w:r>
      <w:r w:rsidRPr="0010250D">
        <w:rPr>
          <w:sz w:val="26"/>
          <w:szCs w:val="26"/>
        </w:rPr>
        <w:t xml:space="preserve"> </w:t>
      </w:r>
    </w:p>
    <w:p w:rsidR="004A4EAF" w:rsidRPr="0010250D" w:rsidRDefault="00E346B8" w:rsidP="001025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ins w:id="10" w:author="astudenova" w:date="2018-05-11T14:52:00Z">
        <w:r>
          <w:rPr>
            <w:sz w:val="26"/>
            <w:szCs w:val="26"/>
          </w:rPr>
          <w:t xml:space="preserve">Попов Д.С., </w:t>
        </w:r>
        <w:proofErr w:type="gramStart"/>
        <w:r>
          <w:rPr>
            <w:sz w:val="26"/>
            <w:szCs w:val="26"/>
          </w:rPr>
          <w:t>к</w:t>
        </w:r>
        <w:proofErr w:type="gramEnd"/>
        <w:r>
          <w:rPr>
            <w:sz w:val="26"/>
            <w:szCs w:val="26"/>
          </w:rPr>
          <w:t>.с.н., с.н.</w:t>
        </w:r>
        <w:proofErr w:type="gramStart"/>
        <w:r>
          <w:rPr>
            <w:sz w:val="26"/>
            <w:szCs w:val="26"/>
          </w:rPr>
          <w:t>с</w:t>
        </w:r>
        <w:proofErr w:type="gramEnd"/>
        <w:r>
          <w:rPr>
            <w:sz w:val="26"/>
            <w:szCs w:val="26"/>
          </w:rPr>
          <w:t xml:space="preserve">. Института образования, доцент </w:t>
        </w:r>
        <w:r w:rsidRPr="007E0C28">
          <w:rPr>
            <w:sz w:val="26"/>
            <w:szCs w:val="26"/>
          </w:rPr>
          <w:t xml:space="preserve"> </w:t>
        </w:r>
        <w:r>
          <w:rPr>
            <w:sz w:val="26"/>
            <w:szCs w:val="26"/>
          </w:rPr>
          <w:t>кафедры общей социологии департамента социологии</w:t>
        </w:r>
        <w:commentRangeStart w:id="11"/>
        <w:r w:rsidRPr="00196DD2">
          <w:rPr>
            <w:sz w:val="26"/>
            <w:szCs w:val="26"/>
          </w:rPr>
          <w:t>;</w:t>
        </w:r>
        <w:commentRangeEnd w:id="11"/>
        <w:r>
          <w:rPr>
            <w:rStyle w:val="a9"/>
          </w:rPr>
          <w:commentReference w:id="11"/>
        </w:r>
        <w:r>
          <w:rPr>
            <w:sz w:val="26"/>
            <w:szCs w:val="26"/>
          </w:rPr>
          <w:t xml:space="preserve"> </w:t>
        </w:r>
      </w:ins>
      <w:del w:id="12" w:author="astudenova" w:date="2018-05-11T14:52:00Z">
        <w:r w:rsidR="004A4EAF" w:rsidRPr="0010250D" w:rsidDel="00E346B8">
          <w:rPr>
            <w:sz w:val="26"/>
            <w:szCs w:val="26"/>
          </w:rPr>
          <w:delText>Мавлетова А.М.</w:delText>
        </w:r>
        <w:r w:rsidR="0019778D" w:rsidRPr="0010250D" w:rsidDel="00E346B8">
          <w:rPr>
            <w:sz w:val="26"/>
            <w:szCs w:val="26"/>
          </w:rPr>
          <w:delText>, к.с.н., с.н.с. Лаборатории сравнительных социальных исследований, доцент кафедры анализа социальных институтов департамента социологии</w:delText>
        </w:r>
      </w:del>
      <w:r w:rsidR="0019778D" w:rsidRPr="0010250D">
        <w:rPr>
          <w:sz w:val="26"/>
          <w:szCs w:val="26"/>
        </w:rPr>
        <w:t xml:space="preserve">; </w:t>
      </w:r>
    </w:p>
    <w:p w:rsidR="004A4EAF" w:rsidRPr="0010250D" w:rsidRDefault="004A4EAF" w:rsidP="001025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10250D">
        <w:rPr>
          <w:sz w:val="26"/>
          <w:szCs w:val="26"/>
        </w:rPr>
        <w:lastRenderedPageBreak/>
        <w:t>Воронина Н.Д.</w:t>
      </w:r>
      <w:r w:rsidR="003D1067" w:rsidRPr="0010250D">
        <w:rPr>
          <w:sz w:val="26"/>
          <w:szCs w:val="26"/>
        </w:rPr>
        <w:t xml:space="preserve">, аналитик Центра семейной политики и качества жизни Института социальной политики,  преподаватель кафедры методов сбора и анализа социологической информации департамента социологии; </w:t>
      </w:r>
    </w:p>
    <w:p w:rsidR="004A4EAF" w:rsidRPr="0010250D" w:rsidRDefault="004A4EAF" w:rsidP="001025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10250D">
        <w:rPr>
          <w:sz w:val="26"/>
          <w:szCs w:val="26"/>
        </w:rPr>
        <w:t>Чернышева М.В.</w:t>
      </w:r>
      <w:r w:rsidR="004D50B4" w:rsidRPr="0010250D">
        <w:rPr>
          <w:sz w:val="26"/>
          <w:szCs w:val="26"/>
        </w:rPr>
        <w:t>, к.с.н., преподаватель кафедры экономической социологии</w:t>
      </w:r>
      <w:r w:rsidR="0010250D">
        <w:rPr>
          <w:sz w:val="26"/>
          <w:szCs w:val="26"/>
        </w:rPr>
        <w:t>;</w:t>
      </w:r>
    </w:p>
    <w:p w:rsidR="003D1067" w:rsidRPr="0010250D" w:rsidRDefault="004A4EAF" w:rsidP="001025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10250D">
        <w:rPr>
          <w:sz w:val="26"/>
          <w:szCs w:val="26"/>
        </w:rPr>
        <w:t>Павлюткин И.В.</w:t>
      </w:r>
      <w:r w:rsidR="004D50B4" w:rsidRPr="0010250D">
        <w:rPr>
          <w:sz w:val="26"/>
          <w:szCs w:val="26"/>
        </w:rPr>
        <w:t xml:space="preserve">, </w:t>
      </w:r>
      <w:r w:rsidR="003D1067" w:rsidRPr="0010250D">
        <w:rPr>
          <w:sz w:val="26"/>
          <w:szCs w:val="26"/>
        </w:rPr>
        <w:t>к.с.н., с.н.с. Лаборатории экономико-социологических исследований, доцент кафедры экономической социологии департамента социологии;</w:t>
      </w:r>
    </w:p>
    <w:p w:rsidR="00A16E73" w:rsidRPr="0010250D" w:rsidRDefault="004A4EAF" w:rsidP="001025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10250D">
        <w:rPr>
          <w:sz w:val="26"/>
          <w:szCs w:val="26"/>
        </w:rPr>
        <w:t>Стребков Д.О.</w:t>
      </w:r>
      <w:r w:rsidR="004D50B4" w:rsidRPr="0010250D">
        <w:rPr>
          <w:sz w:val="26"/>
          <w:szCs w:val="26"/>
        </w:rPr>
        <w:t>, к.с.н., с.н.с. Лаборатории экономико-социологических исследований, доцент кафедры экономической социологии департамента социологии</w:t>
      </w:r>
      <w:r w:rsidR="003D1067" w:rsidRPr="0010250D">
        <w:rPr>
          <w:sz w:val="26"/>
          <w:szCs w:val="26"/>
        </w:rPr>
        <w:t>.</w:t>
      </w:r>
    </w:p>
    <w:p w:rsidR="00A16E73" w:rsidRPr="00E62977" w:rsidRDefault="006C2597" w:rsidP="00A16E73">
      <w:pPr>
        <w:suppressAutoHyphens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Секретарь локальной ГЭК № </w:t>
      </w:r>
      <w:r w:rsidR="00A16E73">
        <w:rPr>
          <w:sz w:val="26"/>
          <w:szCs w:val="26"/>
        </w:rPr>
        <w:t>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A16E73">
        <w:rPr>
          <w:sz w:val="26"/>
          <w:szCs w:val="26"/>
        </w:rPr>
        <w:t>Филиппова Т.Н., начальник отдела сопровождения учебного процесса по образовательной программе бакалавриата «Социология».</w:t>
      </w:r>
      <w:proofErr w:type="gramEnd"/>
    </w:p>
    <w:p w:rsidR="006C2597" w:rsidRDefault="006C2597" w:rsidP="006C259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:rsidR="0038256F" w:rsidRDefault="0038256F" w:rsidP="0038256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3.3. Локальная ГЭК № 3</w:t>
      </w:r>
      <w:r w:rsidR="0010250D">
        <w:rPr>
          <w:sz w:val="26"/>
          <w:szCs w:val="26"/>
        </w:rPr>
        <w:t xml:space="preserve"> (</w:t>
      </w:r>
      <w:r w:rsidR="0010250D" w:rsidRPr="0010250D">
        <w:rPr>
          <w:sz w:val="26"/>
          <w:szCs w:val="26"/>
        </w:rPr>
        <w:t>Специализация "Социальная теория и прикладное социальное знание"</w:t>
      </w:r>
      <w:r w:rsidR="0010250D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38256F" w:rsidRDefault="0038256F" w:rsidP="0038256F">
      <w:pPr>
        <w:pStyle w:val="a6"/>
        <w:suppressAutoHyphens/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3</w:t>
      </w:r>
      <w:r w:rsidRPr="006559D9">
        <w:rPr>
          <w:sz w:val="26"/>
          <w:szCs w:val="26"/>
        </w:rPr>
        <w:t xml:space="preserve"> </w:t>
      </w:r>
      <w:r w:rsidR="007D2E42">
        <w:rPr>
          <w:sz w:val="26"/>
          <w:szCs w:val="26"/>
        </w:rPr>
        <w:t>–</w:t>
      </w:r>
      <w:r w:rsidR="0030449C">
        <w:rPr>
          <w:sz w:val="26"/>
          <w:szCs w:val="26"/>
        </w:rPr>
        <w:t xml:space="preserve"> </w:t>
      </w:r>
      <w:ins w:id="13" w:author="astudenova" w:date="2018-05-11T14:53:00Z">
        <w:r w:rsidR="00E346B8">
          <w:rPr>
            <w:sz w:val="26"/>
            <w:szCs w:val="26"/>
          </w:rPr>
          <w:t>Гаврилов К.А., к.с.н., доцент кафедры анализа социальных институтов департамента социологии</w:t>
        </w:r>
        <w:commentRangeStart w:id="14"/>
        <w:r w:rsidR="00E346B8" w:rsidRPr="00196DD2">
          <w:rPr>
            <w:sz w:val="26"/>
            <w:szCs w:val="26"/>
          </w:rPr>
          <w:t>.</w:t>
        </w:r>
        <w:commentRangeEnd w:id="14"/>
        <w:r w:rsidR="00E346B8">
          <w:rPr>
            <w:rStyle w:val="a9"/>
          </w:rPr>
          <w:commentReference w:id="14"/>
        </w:r>
        <w:r w:rsidR="00E346B8">
          <w:rPr>
            <w:sz w:val="26"/>
            <w:szCs w:val="26"/>
          </w:rPr>
          <w:t xml:space="preserve"> </w:t>
        </w:r>
      </w:ins>
      <w:del w:id="15" w:author="astudenova" w:date="2018-05-11T14:53:00Z">
        <w:r w:rsidR="0030449C" w:rsidDel="00E346B8">
          <w:rPr>
            <w:sz w:val="26"/>
            <w:szCs w:val="26"/>
          </w:rPr>
          <w:delText xml:space="preserve">Гофман А.Б., д.с.н., г.с.н. </w:delText>
        </w:r>
        <w:r w:rsidR="0030449C" w:rsidRPr="004702BC" w:rsidDel="00E346B8">
          <w:rPr>
            <w:sz w:val="26"/>
            <w:szCs w:val="26"/>
          </w:rPr>
          <w:delText>ФГБУН "Федеральный научно-исследовательский</w:delText>
        </w:r>
        <w:r w:rsidR="0030449C" w:rsidDel="00E346B8">
          <w:rPr>
            <w:sz w:val="26"/>
            <w:szCs w:val="26"/>
          </w:rPr>
          <w:delText xml:space="preserve"> социологический центр РАН", </w:delText>
        </w:r>
        <w:r w:rsidR="0030449C" w:rsidRPr="008C35C0" w:rsidDel="00E346B8">
          <w:rPr>
            <w:sz w:val="26"/>
            <w:szCs w:val="26"/>
          </w:rPr>
          <w:delText>профессор кафедры общей социологии</w:delText>
        </w:r>
        <w:r w:rsidR="0030449C" w:rsidDel="00E346B8">
          <w:rPr>
            <w:sz w:val="26"/>
            <w:szCs w:val="26"/>
          </w:rPr>
          <w:delText xml:space="preserve"> департамента социологии</w:delText>
        </w:r>
      </w:del>
      <w:r w:rsidR="008F6DF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End"/>
    </w:p>
    <w:p w:rsidR="0038256F" w:rsidRDefault="0038256F" w:rsidP="0038256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3:</w:t>
      </w:r>
    </w:p>
    <w:p w:rsidR="0030449C" w:rsidRPr="0030449C" w:rsidRDefault="00E346B8" w:rsidP="008F6DFB">
      <w:pPr>
        <w:pStyle w:val="a6"/>
        <w:numPr>
          <w:ilvl w:val="0"/>
          <w:numId w:val="27"/>
        </w:numPr>
        <w:suppressAutoHyphens/>
        <w:ind w:left="1560" w:hanging="426"/>
        <w:jc w:val="both"/>
        <w:rPr>
          <w:sz w:val="26"/>
          <w:szCs w:val="26"/>
        </w:rPr>
      </w:pPr>
      <w:ins w:id="16" w:author="astudenova" w:date="2018-05-11T14:53:00Z">
        <w:r>
          <w:rPr>
            <w:sz w:val="26"/>
            <w:szCs w:val="26"/>
          </w:rPr>
          <w:t xml:space="preserve">Мавлетова А.М., к.с.н., с.н.с. Лаборатории сравнительных социальных исследований, доцент </w:t>
        </w:r>
        <w:proofErr w:type="gramStart"/>
        <w:r>
          <w:rPr>
            <w:sz w:val="26"/>
            <w:szCs w:val="26"/>
          </w:rPr>
          <w:t>кафедры анализа социальных институтов департамента социологии</w:t>
        </w:r>
        <w:commentRangeStart w:id="17"/>
        <w:proofErr w:type="gramEnd"/>
        <w:r>
          <w:rPr>
            <w:sz w:val="26"/>
            <w:szCs w:val="26"/>
          </w:rPr>
          <w:t xml:space="preserve"> </w:t>
        </w:r>
        <w:commentRangeEnd w:id="17"/>
        <w:r>
          <w:rPr>
            <w:rStyle w:val="a9"/>
          </w:rPr>
          <w:commentReference w:id="17"/>
        </w:r>
      </w:ins>
      <w:del w:id="18" w:author="astudenova" w:date="2018-05-11T14:53:00Z">
        <w:r w:rsidR="0030449C" w:rsidRPr="0030449C" w:rsidDel="00E346B8">
          <w:rPr>
            <w:sz w:val="26"/>
            <w:szCs w:val="26"/>
          </w:rPr>
          <w:delText>Попов Д.С.</w:delText>
        </w:r>
        <w:r w:rsidR="0030449C" w:rsidDel="00E346B8">
          <w:rPr>
            <w:sz w:val="26"/>
            <w:szCs w:val="26"/>
          </w:rPr>
          <w:delText xml:space="preserve">, </w:delText>
        </w:r>
        <w:r w:rsidR="0030449C" w:rsidRPr="0030449C" w:rsidDel="00E346B8">
          <w:rPr>
            <w:sz w:val="26"/>
            <w:szCs w:val="26"/>
          </w:rPr>
          <w:delText>к.с.н.,</w:delText>
        </w:r>
        <w:r w:rsidR="008F6DFB" w:rsidDel="00E346B8">
          <w:rPr>
            <w:sz w:val="26"/>
            <w:szCs w:val="26"/>
          </w:rPr>
          <w:delText xml:space="preserve"> с.н.с. Института образования;</w:delText>
        </w:r>
        <w:r w:rsidR="0030449C" w:rsidRPr="0030449C" w:rsidDel="00E346B8">
          <w:rPr>
            <w:sz w:val="26"/>
            <w:szCs w:val="26"/>
          </w:rPr>
          <w:delText xml:space="preserve"> доцент кафедры общей социологии департамента социологии</w:delText>
        </w:r>
      </w:del>
      <w:r w:rsidR="0030449C">
        <w:rPr>
          <w:sz w:val="26"/>
          <w:szCs w:val="26"/>
        </w:rPr>
        <w:t>;</w:t>
      </w:r>
    </w:p>
    <w:p w:rsidR="0030449C" w:rsidRPr="0030449C" w:rsidRDefault="0030449C" w:rsidP="008F6DFB">
      <w:pPr>
        <w:pStyle w:val="a6"/>
        <w:numPr>
          <w:ilvl w:val="0"/>
          <w:numId w:val="27"/>
        </w:numPr>
        <w:suppressAutoHyphens/>
        <w:ind w:left="1560" w:hanging="426"/>
        <w:jc w:val="both"/>
        <w:rPr>
          <w:sz w:val="26"/>
          <w:szCs w:val="26"/>
        </w:rPr>
      </w:pPr>
      <w:r w:rsidRPr="0030449C">
        <w:rPr>
          <w:sz w:val="26"/>
          <w:szCs w:val="26"/>
        </w:rPr>
        <w:t>Шевчук А.В.</w:t>
      </w:r>
      <w:r>
        <w:rPr>
          <w:sz w:val="26"/>
          <w:szCs w:val="26"/>
        </w:rPr>
        <w:t xml:space="preserve">, </w:t>
      </w:r>
      <w:r w:rsidRPr="0030449C">
        <w:rPr>
          <w:sz w:val="26"/>
          <w:szCs w:val="26"/>
        </w:rPr>
        <w:t>к.э.н., доцент кафедры экономической социологии департамента социологии</w:t>
      </w:r>
      <w:r>
        <w:rPr>
          <w:sz w:val="26"/>
          <w:szCs w:val="26"/>
        </w:rPr>
        <w:t xml:space="preserve">; </w:t>
      </w:r>
    </w:p>
    <w:p w:rsidR="0030449C" w:rsidRPr="0030449C" w:rsidRDefault="0030449C" w:rsidP="008F6DFB">
      <w:pPr>
        <w:pStyle w:val="a6"/>
        <w:numPr>
          <w:ilvl w:val="0"/>
          <w:numId w:val="27"/>
        </w:numPr>
        <w:suppressAutoHyphens/>
        <w:ind w:left="1560" w:hanging="426"/>
        <w:jc w:val="both"/>
        <w:rPr>
          <w:sz w:val="26"/>
          <w:szCs w:val="26"/>
        </w:rPr>
      </w:pPr>
      <w:r w:rsidRPr="0030449C">
        <w:rPr>
          <w:sz w:val="26"/>
          <w:szCs w:val="26"/>
        </w:rPr>
        <w:t>Конрой Н.В.</w:t>
      </w:r>
      <w:r>
        <w:rPr>
          <w:sz w:val="26"/>
          <w:szCs w:val="26"/>
        </w:rPr>
        <w:t xml:space="preserve">; </w:t>
      </w:r>
      <w:r w:rsidRPr="0030449C">
        <w:rPr>
          <w:sz w:val="26"/>
          <w:szCs w:val="26"/>
        </w:rPr>
        <w:t>к</w:t>
      </w:r>
      <w:proofErr w:type="gramStart"/>
      <w:r w:rsidRPr="0030449C">
        <w:rPr>
          <w:sz w:val="26"/>
          <w:szCs w:val="26"/>
        </w:rPr>
        <w:t>.и</w:t>
      </w:r>
      <w:proofErr w:type="gramEnd"/>
      <w:r w:rsidRPr="0030449C">
        <w:rPr>
          <w:sz w:val="26"/>
          <w:szCs w:val="26"/>
        </w:rPr>
        <w:t>ст.н., н.с. Лаборатории экономико-социологических исследований, ст. преподаватель кафедры экономической социологии департамента социологии</w:t>
      </w:r>
      <w:r w:rsidR="008F6DFB">
        <w:rPr>
          <w:sz w:val="26"/>
          <w:szCs w:val="26"/>
        </w:rPr>
        <w:t xml:space="preserve">; </w:t>
      </w:r>
    </w:p>
    <w:p w:rsidR="0030449C" w:rsidRDefault="0030449C" w:rsidP="008F6DFB">
      <w:pPr>
        <w:pStyle w:val="a6"/>
        <w:numPr>
          <w:ilvl w:val="0"/>
          <w:numId w:val="27"/>
        </w:numPr>
        <w:suppressAutoHyphens/>
        <w:ind w:left="1560" w:hanging="426"/>
        <w:jc w:val="both"/>
        <w:rPr>
          <w:sz w:val="26"/>
          <w:szCs w:val="26"/>
        </w:rPr>
      </w:pPr>
      <w:r w:rsidRPr="0030449C">
        <w:rPr>
          <w:sz w:val="26"/>
          <w:szCs w:val="26"/>
        </w:rPr>
        <w:t>Стрельникова А.В.</w:t>
      </w:r>
      <w:r w:rsidR="008F6DFB">
        <w:rPr>
          <w:sz w:val="26"/>
          <w:szCs w:val="26"/>
        </w:rPr>
        <w:t xml:space="preserve">; </w:t>
      </w:r>
      <w:r w:rsidR="008F6DFB" w:rsidRPr="008F6DFB">
        <w:rPr>
          <w:sz w:val="26"/>
          <w:szCs w:val="26"/>
        </w:rPr>
        <w:t>к.с.н., доцент кафедры методов сбора и анализа социологической информации департамента социологии</w:t>
      </w:r>
      <w:r w:rsidR="00A23557">
        <w:rPr>
          <w:sz w:val="26"/>
          <w:szCs w:val="26"/>
        </w:rPr>
        <w:t>;</w:t>
      </w:r>
      <w:r w:rsidRPr="0030449C">
        <w:rPr>
          <w:sz w:val="26"/>
          <w:szCs w:val="26"/>
        </w:rPr>
        <w:t> </w:t>
      </w:r>
    </w:p>
    <w:p w:rsidR="00A16E73" w:rsidRDefault="0030449C" w:rsidP="008F6DFB">
      <w:pPr>
        <w:pStyle w:val="a6"/>
        <w:numPr>
          <w:ilvl w:val="0"/>
          <w:numId w:val="27"/>
        </w:numPr>
        <w:suppressAutoHyphens/>
        <w:ind w:left="1560" w:hanging="426"/>
        <w:jc w:val="both"/>
        <w:rPr>
          <w:sz w:val="26"/>
          <w:szCs w:val="26"/>
        </w:rPr>
      </w:pPr>
      <w:r w:rsidRPr="0030449C">
        <w:rPr>
          <w:sz w:val="26"/>
          <w:szCs w:val="26"/>
        </w:rPr>
        <w:t>Хавенсон Т.Е.</w:t>
      </w:r>
      <w:r w:rsidR="008F6DFB">
        <w:rPr>
          <w:sz w:val="26"/>
          <w:szCs w:val="26"/>
        </w:rPr>
        <w:t>, н.с. М</w:t>
      </w:r>
      <w:r w:rsidR="008F6DFB" w:rsidRPr="008F6DFB">
        <w:rPr>
          <w:sz w:val="26"/>
          <w:szCs w:val="26"/>
        </w:rPr>
        <w:t>еждународной лаборатории анализа образовательной политики Института образования, ст. преподаватель кафедры методов сбора и анализа социологической информации департамента социологии</w:t>
      </w:r>
      <w:r w:rsidR="008F6DFB">
        <w:rPr>
          <w:sz w:val="26"/>
          <w:szCs w:val="26"/>
        </w:rPr>
        <w:t>.</w:t>
      </w:r>
    </w:p>
    <w:p w:rsidR="00A16E73" w:rsidRPr="00E62977" w:rsidRDefault="0038256F" w:rsidP="00A16E73">
      <w:pPr>
        <w:suppressAutoHyphens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Секретарь локальной ГЭК № 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A16E73">
        <w:rPr>
          <w:sz w:val="26"/>
          <w:szCs w:val="26"/>
        </w:rPr>
        <w:t>Филиппова Т.Н., начальник отдела сопровождения учебного процесса по образовательной программе бакалавриата «Социология».</w:t>
      </w:r>
      <w:proofErr w:type="gramEnd"/>
    </w:p>
    <w:p w:rsidR="0038256F" w:rsidRDefault="0038256F" w:rsidP="006C259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:rsidR="0038256F" w:rsidRDefault="0038256F" w:rsidP="0038256F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локальные</w:t>
      </w:r>
      <w:proofErr w:type="gramEnd"/>
      <w:r>
        <w:rPr>
          <w:sz w:val="26"/>
          <w:szCs w:val="26"/>
        </w:rPr>
        <w:t xml:space="preserve"> ГЭК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38256F" w:rsidRPr="00AE3699" w:rsidRDefault="0038256F" w:rsidP="00F5478C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AE3699">
        <w:rPr>
          <w:sz w:val="26"/>
          <w:szCs w:val="26"/>
        </w:rPr>
        <w:t>Локальная ГЭК №</w:t>
      </w:r>
      <w:r w:rsidR="001F3EA7">
        <w:rPr>
          <w:sz w:val="26"/>
          <w:szCs w:val="26"/>
        </w:rPr>
        <w:t xml:space="preserve"> </w:t>
      </w:r>
      <w:r w:rsidRPr="00AE3699">
        <w:rPr>
          <w:sz w:val="26"/>
          <w:szCs w:val="26"/>
        </w:rPr>
        <w:t>1:</w:t>
      </w:r>
    </w:p>
    <w:p w:rsidR="0038256F" w:rsidRPr="001F3EA7" w:rsidRDefault="0038256F" w:rsidP="00F5478C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</w:t>
      </w:r>
      <w:r w:rsidRPr="006559D9">
        <w:rPr>
          <w:sz w:val="26"/>
          <w:szCs w:val="26"/>
        </w:rPr>
        <w:t xml:space="preserve"> </w:t>
      </w:r>
      <w:r w:rsidR="001F3EA7">
        <w:rPr>
          <w:sz w:val="26"/>
          <w:szCs w:val="26"/>
        </w:rPr>
        <w:t xml:space="preserve">– </w:t>
      </w:r>
      <w:r w:rsidR="001F3EA7" w:rsidRPr="001F3EA7">
        <w:rPr>
          <w:sz w:val="26"/>
          <w:szCs w:val="26"/>
        </w:rPr>
        <w:t>Косалс Л.Я., д.э.н., профессор кафедры экономической социологии</w:t>
      </w:r>
      <w:r w:rsidR="001F3EA7">
        <w:rPr>
          <w:sz w:val="26"/>
          <w:szCs w:val="26"/>
        </w:rPr>
        <w:t>.</w:t>
      </w:r>
    </w:p>
    <w:p w:rsidR="0038256F" w:rsidRDefault="0038256F" w:rsidP="00F5478C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1:</w:t>
      </w:r>
    </w:p>
    <w:p w:rsidR="001F3EA7" w:rsidRPr="001F3EA7" w:rsidRDefault="001F3EA7" w:rsidP="00F70025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1F3EA7">
        <w:rPr>
          <w:sz w:val="26"/>
          <w:szCs w:val="26"/>
        </w:rPr>
        <w:t xml:space="preserve">Рощина Я.М., </w:t>
      </w:r>
      <w:proofErr w:type="spellStart"/>
      <w:r w:rsidRPr="001F3EA7">
        <w:rPr>
          <w:sz w:val="26"/>
          <w:szCs w:val="26"/>
        </w:rPr>
        <w:t>к.э.н</w:t>
      </w:r>
      <w:proofErr w:type="spellEnd"/>
      <w:r w:rsidRPr="001F3EA7">
        <w:rPr>
          <w:sz w:val="26"/>
          <w:szCs w:val="26"/>
        </w:rPr>
        <w:t>., с.н.с. Лаборатории экономико-социологических исследований</w:t>
      </w:r>
      <w:r w:rsidR="00F5478C">
        <w:rPr>
          <w:sz w:val="26"/>
          <w:szCs w:val="26"/>
        </w:rPr>
        <w:t>, доцент кафедры экономической социологии департамента социологии;</w:t>
      </w:r>
    </w:p>
    <w:p w:rsidR="00F5478C" w:rsidRPr="001F3EA7" w:rsidRDefault="001F3EA7" w:rsidP="00F70025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1F3EA7">
        <w:rPr>
          <w:sz w:val="26"/>
          <w:szCs w:val="26"/>
        </w:rPr>
        <w:t>Павлюткин И.В., к.с.н., с.н.с. Лаборатории экономико-социологических исследований</w:t>
      </w:r>
      <w:r>
        <w:rPr>
          <w:sz w:val="26"/>
          <w:szCs w:val="26"/>
        </w:rPr>
        <w:t xml:space="preserve">, </w:t>
      </w:r>
      <w:r w:rsidR="00F5478C">
        <w:rPr>
          <w:sz w:val="26"/>
          <w:szCs w:val="26"/>
        </w:rPr>
        <w:t>доцент кафедры экономической социологии департамента социологии;</w:t>
      </w:r>
    </w:p>
    <w:p w:rsidR="00F5478C" w:rsidRPr="001F3EA7" w:rsidRDefault="001F3EA7" w:rsidP="00F70025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1F3EA7">
        <w:rPr>
          <w:sz w:val="26"/>
          <w:szCs w:val="26"/>
        </w:rPr>
        <w:t>Стребков Д.О., к.с.н., с.н.с. Лаборатории экономико-социологических исследований</w:t>
      </w:r>
      <w:r>
        <w:rPr>
          <w:sz w:val="26"/>
          <w:szCs w:val="26"/>
        </w:rPr>
        <w:t xml:space="preserve">, </w:t>
      </w:r>
      <w:r w:rsidR="00F5478C">
        <w:rPr>
          <w:sz w:val="26"/>
          <w:szCs w:val="26"/>
        </w:rPr>
        <w:t>доцент кафедры экономической социологии департамента социологии;</w:t>
      </w:r>
    </w:p>
    <w:p w:rsidR="001F3EA7" w:rsidRDefault="001F3EA7" w:rsidP="00F70025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proofErr w:type="spellStart"/>
      <w:r w:rsidRPr="001F3EA7">
        <w:rPr>
          <w:sz w:val="26"/>
          <w:szCs w:val="26"/>
        </w:rPr>
        <w:t>Немировская</w:t>
      </w:r>
      <w:proofErr w:type="spellEnd"/>
      <w:r w:rsidRPr="001F3EA7">
        <w:rPr>
          <w:sz w:val="26"/>
          <w:szCs w:val="26"/>
        </w:rPr>
        <w:t xml:space="preserve"> А.В., к.с.н., с.н.с. Л</w:t>
      </w:r>
      <w:r>
        <w:rPr>
          <w:sz w:val="26"/>
          <w:szCs w:val="26"/>
        </w:rPr>
        <w:t>аборатории сравнительных социальных исследований</w:t>
      </w:r>
      <w:r w:rsidRPr="001F3EA7">
        <w:rPr>
          <w:sz w:val="26"/>
          <w:szCs w:val="26"/>
        </w:rPr>
        <w:t>, доцент департамента социологии С</w:t>
      </w:r>
      <w:r w:rsidR="00F5478C">
        <w:rPr>
          <w:sz w:val="26"/>
          <w:szCs w:val="26"/>
        </w:rPr>
        <w:t>анкт-Петербургской</w:t>
      </w:r>
      <w:r w:rsidRPr="001F3EA7">
        <w:rPr>
          <w:sz w:val="26"/>
          <w:szCs w:val="26"/>
        </w:rPr>
        <w:t xml:space="preserve"> школ</w:t>
      </w:r>
      <w:r>
        <w:rPr>
          <w:sz w:val="26"/>
          <w:szCs w:val="26"/>
        </w:rPr>
        <w:t>ы социальных и гуманитарных наук.</w:t>
      </w:r>
      <w:r w:rsidRPr="001F3EA7">
        <w:rPr>
          <w:sz w:val="26"/>
          <w:szCs w:val="26"/>
        </w:rPr>
        <w:t xml:space="preserve"> </w:t>
      </w:r>
    </w:p>
    <w:p w:rsidR="0038256F" w:rsidRPr="001F3EA7" w:rsidRDefault="0038256F" w:rsidP="00F5478C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1 </w:t>
      </w:r>
      <w:r w:rsidR="001F3EA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F3EA7">
        <w:rPr>
          <w:sz w:val="26"/>
          <w:szCs w:val="26"/>
        </w:rPr>
        <w:t>Романова Р.И., преподаватель кафедры</w:t>
      </w:r>
      <w:r w:rsidR="00F5478C">
        <w:rPr>
          <w:sz w:val="26"/>
          <w:szCs w:val="26"/>
        </w:rPr>
        <w:t xml:space="preserve"> </w:t>
      </w:r>
      <w:r w:rsidR="001F3EA7">
        <w:rPr>
          <w:sz w:val="26"/>
          <w:szCs w:val="26"/>
        </w:rPr>
        <w:t xml:space="preserve">экономической социологии. </w:t>
      </w:r>
      <w:r w:rsidR="001F3EA7" w:rsidRPr="001F3EA7">
        <w:rPr>
          <w:sz w:val="26"/>
          <w:szCs w:val="26"/>
        </w:rPr>
        <w:t xml:space="preserve"> </w:t>
      </w:r>
    </w:p>
    <w:p w:rsidR="001F3EA7" w:rsidRDefault="001F3EA7" w:rsidP="0038256F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F5478C" w:rsidRDefault="00DE7C1D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F5478C">
        <w:rPr>
          <w:sz w:val="26"/>
          <w:szCs w:val="26"/>
        </w:rPr>
        <w:t xml:space="preserve">. Локальная ГЭК № </w:t>
      </w:r>
      <w:r>
        <w:rPr>
          <w:sz w:val="26"/>
          <w:szCs w:val="26"/>
        </w:rPr>
        <w:t>2</w:t>
      </w:r>
      <w:r w:rsidR="00F5478C">
        <w:rPr>
          <w:sz w:val="26"/>
          <w:szCs w:val="26"/>
        </w:rPr>
        <w:t>:</w:t>
      </w:r>
    </w:p>
    <w:p w:rsidR="00F5478C" w:rsidRPr="00ED1E2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</w:t>
      </w:r>
      <w:r w:rsidR="00DE7C1D">
        <w:rPr>
          <w:sz w:val="26"/>
          <w:szCs w:val="26"/>
        </w:rPr>
        <w:t>2</w:t>
      </w:r>
      <w:r w:rsidRPr="006559D9">
        <w:rPr>
          <w:sz w:val="26"/>
          <w:szCs w:val="26"/>
        </w:rPr>
        <w:t xml:space="preserve"> </w:t>
      </w:r>
      <w:r w:rsidR="00ED1E2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D1E25">
        <w:rPr>
          <w:sz w:val="26"/>
          <w:szCs w:val="26"/>
        </w:rPr>
        <w:t xml:space="preserve">Козина И.М., к.с.н., профессор, зав. кафедрой методов сбора и анализа социологической информации </w:t>
      </w:r>
      <w:r w:rsidR="002D03E4">
        <w:rPr>
          <w:sz w:val="26"/>
          <w:szCs w:val="26"/>
        </w:rPr>
        <w:t>департамента социологии</w:t>
      </w:r>
      <w:r w:rsidR="00076EBE">
        <w:rPr>
          <w:sz w:val="26"/>
          <w:szCs w:val="26"/>
        </w:rPr>
        <w:t>.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</w:t>
      </w:r>
      <w:r w:rsidR="00DE7C1D">
        <w:rPr>
          <w:sz w:val="26"/>
          <w:szCs w:val="26"/>
        </w:rPr>
        <w:t>2</w:t>
      </w:r>
      <w:r>
        <w:rPr>
          <w:sz w:val="26"/>
          <w:szCs w:val="26"/>
        </w:rPr>
        <w:t>:</w:t>
      </w:r>
    </w:p>
    <w:p w:rsidR="002D03E4" w:rsidRPr="002D03E4" w:rsidRDefault="002D03E4" w:rsidP="002D03E4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2D03E4">
        <w:rPr>
          <w:sz w:val="26"/>
          <w:szCs w:val="26"/>
        </w:rPr>
        <w:t>Стрельникова А.В.</w:t>
      </w:r>
      <w:r>
        <w:rPr>
          <w:sz w:val="26"/>
          <w:szCs w:val="26"/>
        </w:rPr>
        <w:t xml:space="preserve">, </w:t>
      </w:r>
      <w:r w:rsidRPr="002D03E4">
        <w:rPr>
          <w:sz w:val="26"/>
          <w:szCs w:val="26"/>
        </w:rPr>
        <w:t xml:space="preserve">к.с.н., доцент </w:t>
      </w:r>
      <w:r>
        <w:rPr>
          <w:sz w:val="26"/>
          <w:szCs w:val="26"/>
        </w:rPr>
        <w:t>кафедры методов сбора и анализа социологической информации департамента социологии;</w:t>
      </w:r>
    </w:p>
    <w:p w:rsidR="002D03E4" w:rsidRPr="002D03E4" w:rsidRDefault="002D03E4" w:rsidP="002D03E4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2D03E4">
        <w:rPr>
          <w:sz w:val="26"/>
          <w:szCs w:val="26"/>
        </w:rPr>
        <w:t xml:space="preserve">Оберемко О.А. к.с.н., доцент </w:t>
      </w:r>
      <w:r>
        <w:rPr>
          <w:sz w:val="26"/>
          <w:szCs w:val="26"/>
        </w:rPr>
        <w:t>кафедры методов сбора и анализа социологической информации департамента социологии;</w:t>
      </w:r>
    </w:p>
    <w:p w:rsidR="002D03E4" w:rsidRDefault="002D03E4" w:rsidP="002D03E4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2D03E4">
        <w:rPr>
          <w:sz w:val="26"/>
          <w:szCs w:val="26"/>
        </w:rPr>
        <w:t>Косова Л.Б.</w:t>
      </w:r>
      <w:r>
        <w:rPr>
          <w:sz w:val="26"/>
          <w:szCs w:val="26"/>
        </w:rPr>
        <w:t xml:space="preserve">, </w:t>
      </w:r>
      <w:r w:rsidRPr="002D03E4">
        <w:rPr>
          <w:sz w:val="26"/>
          <w:szCs w:val="26"/>
        </w:rPr>
        <w:t>к.т.н., директор Единого архива экономических и социологических данных</w:t>
      </w:r>
      <w:r>
        <w:rPr>
          <w:sz w:val="26"/>
          <w:szCs w:val="26"/>
        </w:rPr>
        <w:t xml:space="preserve">, </w:t>
      </w:r>
      <w:r w:rsidRPr="002D03E4">
        <w:rPr>
          <w:sz w:val="26"/>
          <w:szCs w:val="26"/>
        </w:rPr>
        <w:t xml:space="preserve">доцент </w:t>
      </w:r>
      <w:r>
        <w:rPr>
          <w:sz w:val="26"/>
          <w:szCs w:val="26"/>
        </w:rPr>
        <w:t>кафедры методов сбора и анализа социологической информации департамента социологии;</w:t>
      </w:r>
    </w:p>
    <w:p w:rsidR="002D03E4" w:rsidRDefault="002D03E4" w:rsidP="002D03E4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2D03E4">
        <w:rPr>
          <w:sz w:val="26"/>
          <w:szCs w:val="26"/>
        </w:rPr>
        <w:t>Воронина Н.Д.</w:t>
      </w:r>
      <w:r>
        <w:rPr>
          <w:sz w:val="26"/>
          <w:szCs w:val="26"/>
        </w:rPr>
        <w:t>, аналитик Ц</w:t>
      </w:r>
      <w:r w:rsidRPr="002D03E4">
        <w:rPr>
          <w:sz w:val="26"/>
          <w:szCs w:val="26"/>
        </w:rPr>
        <w:t>ентра семе</w:t>
      </w:r>
      <w:r>
        <w:rPr>
          <w:sz w:val="26"/>
          <w:szCs w:val="26"/>
        </w:rPr>
        <w:t>йной политики и качества жизни И</w:t>
      </w:r>
      <w:r w:rsidRPr="002D03E4">
        <w:rPr>
          <w:sz w:val="26"/>
          <w:szCs w:val="26"/>
        </w:rPr>
        <w:t>нститута социальной политики</w:t>
      </w:r>
      <w:r>
        <w:rPr>
          <w:sz w:val="26"/>
          <w:szCs w:val="26"/>
        </w:rPr>
        <w:t>,</w:t>
      </w:r>
      <w:r w:rsidRPr="002D03E4">
        <w:rPr>
          <w:sz w:val="26"/>
          <w:szCs w:val="26"/>
        </w:rPr>
        <w:t xml:space="preserve"> </w:t>
      </w:r>
      <w:r>
        <w:rPr>
          <w:sz w:val="26"/>
          <w:szCs w:val="26"/>
        </w:rPr>
        <w:t>преподаватель кафедры методов сбора и анализа социологической информации департамента социологии;</w:t>
      </w:r>
    </w:p>
    <w:p w:rsidR="002D03E4" w:rsidRDefault="002D03E4" w:rsidP="002D03E4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2D03E4">
        <w:rPr>
          <w:sz w:val="26"/>
          <w:szCs w:val="26"/>
        </w:rPr>
        <w:t>Руднев М.Г.</w:t>
      </w:r>
      <w:r>
        <w:rPr>
          <w:sz w:val="26"/>
          <w:szCs w:val="26"/>
        </w:rPr>
        <w:t xml:space="preserve">, </w:t>
      </w:r>
      <w:r w:rsidRPr="002D03E4">
        <w:rPr>
          <w:sz w:val="26"/>
          <w:szCs w:val="26"/>
        </w:rPr>
        <w:t>к.с.н., в</w:t>
      </w:r>
      <w:r>
        <w:rPr>
          <w:sz w:val="26"/>
          <w:szCs w:val="26"/>
        </w:rPr>
        <w:t>.н.с. Лаборатории</w:t>
      </w:r>
      <w:r w:rsidRPr="002D03E4">
        <w:rPr>
          <w:sz w:val="26"/>
          <w:szCs w:val="26"/>
        </w:rPr>
        <w:t xml:space="preserve"> сравнительных исследований массового сознания</w:t>
      </w:r>
      <w:r>
        <w:rPr>
          <w:sz w:val="26"/>
          <w:szCs w:val="26"/>
        </w:rPr>
        <w:t xml:space="preserve">, </w:t>
      </w:r>
      <w:r w:rsidRPr="002D03E4">
        <w:rPr>
          <w:sz w:val="26"/>
          <w:szCs w:val="26"/>
        </w:rPr>
        <w:t xml:space="preserve">доцент </w:t>
      </w:r>
      <w:r>
        <w:rPr>
          <w:sz w:val="26"/>
          <w:szCs w:val="26"/>
        </w:rPr>
        <w:t>кафедры методов сбора и анализа социологической информации департамента социологии.</w:t>
      </w:r>
    </w:p>
    <w:p w:rsidR="002D03E4" w:rsidRPr="00ED1E25" w:rsidRDefault="00F5478C" w:rsidP="002D03E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DE7C1D">
        <w:rPr>
          <w:sz w:val="26"/>
          <w:szCs w:val="26"/>
        </w:rPr>
        <w:t>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2D03E4" w:rsidRPr="002D03E4">
        <w:rPr>
          <w:sz w:val="26"/>
          <w:szCs w:val="26"/>
        </w:rPr>
        <w:t>Большаков Н.В.</w:t>
      </w:r>
      <w:r w:rsidR="002D03E4">
        <w:rPr>
          <w:sz w:val="26"/>
          <w:szCs w:val="26"/>
        </w:rPr>
        <w:t>, преподаватель кафедры методов сбора и анализа социологической информации департамента социологии.</w:t>
      </w:r>
    </w:p>
    <w:p w:rsidR="0038256F" w:rsidRDefault="0038256F" w:rsidP="0038256F">
      <w:pPr>
        <w:suppressAutoHyphens/>
        <w:jc w:val="both"/>
        <w:rPr>
          <w:sz w:val="26"/>
          <w:szCs w:val="26"/>
        </w:rPr>
      </w:pP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E7C1D">
        <w:rPr>
          <w:sz w:val="26"/>
          <w:szCs w:val="26"/>
        </w:rPr>
        <w:t>.3</w:t>
      </w:r>
      <w:r>
        <w:rPr>
          <w:sz w:val="26"/>
          <w:szCs w:val="26"/>
        </w:rPr>
        <w:t xml:space="preserve">. Локальная ГЭК № </w:t>
      </w:r>
      <w:r w:rsidR="00DE7C1D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:rsidR="002D03E4" w:rsidRPr="00E46331" w:rsidRDefault="002D03E4" w:rsidP="002D03E4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5478C" w:rsidRPr="002D03E4">
        <w:rPr>
          <w:sz w:val="26"/>
          <w:szCs w:val="26"/>
        </w:rPr>
        <w:t xml:space="preserve">Председатель локальной ГЭК № </w:t>
      </w:r>
      <w:r w:rsidR="00DE7C1D">
        <w:rPr>
          <w:sz w:val="26"/>
          <w:szCs w:val="26"/>
        </w:rPr>
        <w:t>3</w:t>
      </w:r>
      <w:r w:rsidR="00F5478C" w:rsidRPr="002D03E4">
        <w:rPr>
          <w:sz w:val="26"/>
          <w:szCs w:val="26"/>
        </w:rPr>
        <w:t xml:space="preserve"> </w:t>
      </w:r>
      <w:r w:rsidR="00AB2FC2">
        <w:rPr>
          <w:sz w:val="26"/>
          <w:szCs w:val="26"/>
        </w:rPr>
        <w:t xml:space="preserve">– </w:t>
      </w:r>
      <w:r w:rsidR="00F5478C" w:rsidRPr="002D03E4">
        <w:rPr>
          <w:sz w:val="26"/>
          <w:szCs w:val="26"/>
        </w:rPr>
        <w:t xml:space="preserve"> </w:t>
      </w:r>
      <w:r w:rsidRPr="002D03E4">
        <w:rPr>
          <w:sz w:val="26"/>
          <w:szCs w:val="26"/>
        </w:rPr>
        <w:t>Савинская О.Б., к.с.н., доцент кафедры методов сбора и анализа социологической информации департамента социологии</w:t>
      </w:r>
      <w:r w:rsidR="00E46331">
        <w:rPr>
          <w:sz w:val="26"/>
          <w:szCs w:val="26"/>
        </w:rPr>
        <w:t>.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</w:t>
      </w:r>
      <w:r w:rsidR="00DE7C1D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:rsidR="002D03E4" w:rsidRPr="002D03E4" w:rsidRDefault="002D03E4" w:rsidP="00DE7C1D">
      <w:pPr>
        <w:pStyle w:val="a6"/>
        <w:numPr>
          <w:ilvl w:val="0"/>
          <w:numId w:val="10"/>
        </w:numPr>
        <w:suppressAutoHyphens/>
        <w:ind w:left="1560" w:hanging="284"/>
        <w:jc w:val="both"/>
        <w:rPr>
          <w:sz w:val="26"/>
          <w:szCs w:val="26"/>
        </w:rPr>
      </w:pPr>
      <w:r w:rsidRPr="002D03E4">
        <w:rPr>
          <w:sz w:val="26"/>
          <w:szCs w:val="26"/>
        </w:rPr>
        <w:t>Полухина Е.В.</w:t>
      </w:r>
      <w:r>
        <w:rPr>
          <w:sz w:val="26"/>
          <w:szCs w:val="26"/>
        </w:rPr>
        <w:t xml:space="preserve">, </w:t>
      </w:r>
      <w:r w:rsidRPr="002D03E4">
        <w:rPr>
          <w:sz w:val="26"/>
          <w:szCs w:val="26"/>
        </w:rPr>
        <w:t>к.с.н., доцент кафедры методов сбора и анализа социологической информации департамента социологии</w:t>
      </w:r>
      <w:r>
        <w:rPr>
          <w:sz w:val="26"/>
          <w:szCs w:val="26"/>
        </w:rPr>
        <w:t>;</w:t>
      </w:r>
    </w:p>
    <w:p w:rsidR="002D03E4" w:rsidRPr="002D03E4" w:rsidRDefault="002D03E4" w:rsidP="00DE7C1D">
      <w:pPr>
        <w:pStyle w:val="a6"/>
        <w:numPr>
          <w:ilvl w:val="0"/>
          <w:numId w:val="10"/>
        </w:numPr>
        <w:suppressAutoHyphens/>
        <w:ind w:left="1560" w:hanging="284"/>
        <w:jc w:val="both"/>
        <w:rPr>
          <w:sz w:val="26"/>
          <w:szCs w:val="26"/>
        </w:rPr>
      </w:pPr>
      <w:r w:rsidRPr="002D03E4">
        <w:rPr>
          <w:sz w:val="26"/>
          <w:szCs w:val="26"/>
        </w:rPr>
        <w:t>Ротмистров А.Н.</w:t>
      </w:r>
      <w:r>
        <w:rPr>
          <w:sz w:val="26"/>
          <w:szCs w:val="26"/>
        </w:rPr>
        <w:t xml:space="preserve">, </w:t>
      </w:r>
      <w:r w:rsidRPr="002D03E4">
        <w:rPr>
          <w:sz w:val="26"/>
          <w:szCs w:val="26"/>
        </w:rPr>
        <w:t>к.с.н., доцент кафедры методов сбора и анализа социологической информации департамента социологии</w:t>
      </w:r>
      <w:r>
        <w:rPr>
          <w:sz w:val="26"/>
          <w:szCs w:val="26"/>
        </w:rPr>
        <w:t>;</w:t>
      </w:r>
    </w:p>
    <w:p w:rsidR="002D03E4" w:rsidRPr="002D03E4" w:rsidRDefault="002D03E4" w:rsidP="00DE7C1D">
      <w:pPr>
        <w:pStyle w:val="a6"/>
        <w:numPr>
          <w:ilvl w:val="0"/>
          <w:numId w:val="10"/>
        </w:numPr>
        <w:suppressAutoHyphens/>
        <w:ind w:left="1560" w:hanging="284"/>
        <w:jc w:val="both"/>
        <w:rPr>
          <w:sz w:val="26"/>
          <w:szCs w:val="26"/>
        </w:rPr>
      </w:pPr>
      <w:r w:rsidRPr="002D03E4">
        <w:rPr>
          <w:sz w:val="26"/>
          <w:szCs w:val="26"/>
        </w:rPr>
        <w:t>Левинсон А.Г.</w:t>
      </w:r>
      <w:r>
        <w:rPr>
          <w:sz w:val="26"/>
          <w:szCs w:val="26"/>
        </w:rPr>
        <w:t xml:space="preserve">, </w:t>
      </w:r>
      <w:r w:rsidR="00CD7A5B" w:rsidRPr="002D03E4">
        <w:rPr>
          <w:sz w:val="26"/>
          <w:szCs w:val="26"/>
        </w:rPr>
        <w:t>к</w:t>
      </w:r>
      <w:proofErr w:type="gramStart"/>
      <w:r w:rsidR="00CD7A5B" w:rsidRPr="002D03E4">
        <w:rPr>
          <w:sz w:val="26"/>
          <w:szCs w:val="26"/>
        </w:rPr>
        <w:t>.</w:t>
      </w:r>
      <w:r w:rsidR="00CD7A5B">
        <w:rPr>
          <w:sz w:val="26"/>
          <w:szCs w:val="26"/>
        </w:rPr>
        <w:t>и</w:t>
      </w:r>
      <w:proofErr w:type="gramEnd"/>
      <w:r w:rsidR="00CD7A5B">
        <w:rPr>
          <w:sz w:val="26"/>
          <w:szCs w:val="26"/>
        </w:rPr>
        <w:t>скусствоведения</w:t>
      </w:r>
      <w:r w:rsidRPr="002D03E4">
        <w:rPr>
          <w:sz w:val="26"/>
          <w:szCs w:val="26"/>
        </w:rPr>
        <w:t xml:space="preserve">, </w:t>
      </w:r>
      <w:r w:rsidR="00CD7A5B">
        <w:rPr>
          <w:sz w:val="26"/>
          <w:szCs w:val="26"/>
        </w:rPr>
        <w:t>зав.</w:t>
      </w:r>
      <w:r w:rsidRPr="002D03E4">
        <w:rPr>
          <w:sz w:val="26"/>
          <w:szCs w:val="26"/>
        </w:rPr>
        <w:t xml:space="preserve"> отдел</w:t>
      </w:r>
      <w:r w:rsidR="00CD7A5B">
        <w:rPr>
          <w:sz w:val="26"/>
          <w:szCs w:val="26"/>
        </w:rPr>
        <w:t>ом</w:t>
      </w:r>
      <w:r w:rsidRPr="002D03E4">
        <w:rPr>
          <w:sz w:val="26"/>
          <w:szCs w:val="26"/>
        </w:rPr>
        <w:t xml:space="preserve"> соци</w:t>
      </w:r>
      <w:r w:rsidR="00CD7A5B">
        <w:rPr>
          <w:sz w:val="26"/>
          <w:szCs w:val="26"/>
        </w:rPr>
        <w:t>ально-</w:t>
      </w:r>
      <w:r w:rsidRPr="002D03E4">
        <w:rPr>
          <w:sz w:val="26"/>
          <w:szCs w:val="26"/>
        </w:rPr>
        <w:t xml:space="preserve">культурных исследований </w:t>
      </w:r>
      <w:r w:rsidR="00CD7A5B">
        <w:rPr>
          <w:sz w:val="26"/>
          <w:szCs w:val="26"/>
        </w:rPr>
        <w:t>«</w:t>
      </w:r>
      <w:r w:rsidRPr="002D03E4">
        <w:rPr>
          <w:sz w:val="26"/>
          <w:szCs w:val="26"/>
        </w:rPr>
        <w:t>Аналитического центра Юрия Левады</w:t>
      </w:r>
      <w:r w:rsidR="00CD7A5B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 xml:space="preserve">профессор </w:t>
      </w:r>
      <w:r w:rsidRPr="002D03E4">
        <w:rPr>
          <w:sz w:val="26"/>
          <w:szCs w:val="26"/>
        </w:rPr>
        <w:t>кафедры методов сбора и анализа социологической информации департамента социологии</w:t>
      </w:r>
      <w:r>
        <w:rPr>
          <w:sz w:val="26"/>
          <w:szCs w:val="26"/>
        </w:rPr>
        <w:t>;</w:t>
      </w:r>
    </w:p>
    <w:p w:rsidR="002D03E4" w:rsidRDefault="00E346B8" w:rsidP="00DE7C1D">
      <w:pPr>
        <w:pStyle w:val="a6"/>
        <w:numPr>
          <w:ilvl w:val="0"/>
          <w:numId w:val="10"/>
        </w:numPr>
        <w:suppressAutoHyphens/>
        <w:ind w:left="1560" w:hanging="284"/>
        <w:jc w:val="both"/>
        <w:rPr>
          <w:sz w:val="26"/>
          <w:szCs w:val="26"/>
        </w:rPr>
      </w:pPr>
      <w:proofErr w:type="spellStart"/>
      <w:ins w:id="19" w:author="astudenova" w:date="2018-05-11T14:54:00Z">
        <w:r>
          <w:rPr>
            <w:sz w:val="26"/>
            <w:szCs w:val="26"/>
          </w:rPr>
          <w:t>Шафир</w:t>
        </w:r>
        <w:proofErr w:type="spellEnd"/>
        <w:r>
          <w:rPr>
            <w:sz w:val="26"/>
            <w:szCs w:val="26"/>
          </w:rPr>
          <w:t xml:space="preserve"> М.А., генеральный директор исследовательской</w:t>
        </w:r>
        <w:r w:rsidRPr="00F56DDA">
          <w:rPr>
            <w:sz w:val="26"/>
            <w:szCs w:val="26"/>
          </w:rPr>
          <w:t xml:space="preserve"> </w:t>
        </w:r>
        <w:r>
          <w:rPr>
            <w:sz w:val="26"/>
            <w:szCs w:val="26"/>
          </w:rPr>
          <w:t>компании «Радар»</w:t>
        </w:r>
        <w:commentRangeStart w:id="20"/>
        <w:r>
          <w:rPr>
            <w:sz w:val="26"/>
            <w:szCs w:val="26"/>
          </w:rPr>
          <w:t xml:space="preserve"> </w:t>
        </w:r>
      </w:ins>
      <w:commentRangeEnd w:id="20"/>
      <w:ins w:id="21" w:author="astudenova" w:date="2018-05-11T14:55:00Z">
        <w:r>
          <w:rPr>
            <w:rStyle w:val="a9"/>
          </w:rPr>
          <w:commentReference w:id="20"/>
        </w:r>
      </w:ins>
      <w:del w:id="22" w:author="astudenova" w:date="2018-05-11T14:54:00Z">
        <w:r w:rsidR="002D03E4" w:rsidRPr="002D03E4" w:rsidDel="00E346B8">
          <w:rPr>
            <w:sz w:val="26"/>
            <w:szCs w:val="26"/>
          </w:rPr>
          <w:delText>Ульянов В.В.</w:delText>
        </w:r>
        <w:r w:rsidR="002D03E4" w:rsidDel="00E346B8">
          <w:rPr>
            <w:sz w:val="26"/>
            <w:szCs w:val="26"/>
          </w:rPr>
          <w:delText>,</w:delText>
        </w:r>
        <w:r w:rsidR="009D0A26" w:rsidDel="00E346B8">
          <w:rPr>
            <w:sz w:val="26"/>
            <w:szCs w:val="26"/>
          </w:rPr>
          <w:delText xml:space="preserve"> </w:delText>
        </w:r>
        <w:r w:rsidR="009D0A26" w:rsidRPr="009D0A26" w:rsidDel="00E346B8">
          <w:rPr>
            <w:sz w:val="26"/>
            <w:szCs w:val="26"/>
          </w:rPr>
          <w:delText>профессор факультета вычислительной математики и кибернетики МГУ им. М.В.</w:delText>
        </w:r>
        <w:r w:rsidR="009D0A26" w:rsidDel="00E346B8">
          <w:rPr>
            <w:sz w:val="26"/>
            <w:szCs w:val="26"/>
          </w:rPr>
          <w:delText xml:space="preserve"> </w:delText>
        </w:r>
        <w:r w:rsidR="009D0A26" w:rsidRPr="009D0A26" w:rsidDel="00E346B8">
          <w:rPr>
            <w:sz w:val="26"/>
            <w:szCs w:val="26"/>
          </w:rPr>
          <w:delText>Ломоносова</w:delText>
        </w:r>
        <w:r w:rsidR="009D0A26" w:rsidDel="00E346B8">
          <w:rPr>
            <w:sz w:val="26"/>
            <w:szCs w:val="26"/>
          </w:rPr>
          <w:delText xml:space="preserve">, профессор </w:delText>
        </w:r>
        <w:r w:rsidR="009D0A26" w:rsidRPr="002D03E4" w:rsidDel="00E346B8">
          <w:rPr>
            <w:sz w:val="26"/>
            <w:szCs w:val="26"/>
          </w:rPr>
          <w:delText>кафедры методов сбора и анализа социологической информации департамента социологии</w:delText>
        </w:r>
      </w:del>
      <w:r w:rsidR="009D0A26">
        <w:rPr>
          <w:sz w:val="26"/>
          <w:szCs w:val="26"/>
        </w:rPr>
        <w:t xml:space="preserve">; </w:t>
      </w:r>
    </w:p>
    <w:p w:rsidR="002D03E4" w:rsidRDefault="002D03E4" w:rsidP="00DE7C1D">
      <w:pPr>
        <w:pStyle w:val="a6"/>
        <w:numPr>
          <w:ilvl w:val="0"/>
          <w:numId w:val="10"/>
        </w:numPr>
        <w:suppressAutoHyphens/>
        <w:ind w:left="1560" w:hanging="284"/>
        <w:jc w:val="both"/>
        <w:rPr>
          <w:sz w:val="26"/>
          <w:szCs w:val="26"/>
        </w:rPr>
      </w:pPr>
      <w:r w:rsidRPr="002D03E4">
        <w:rPr>
          <w:sz w:val="26"/>
          <w:szCs w:val="26"/>
        </w:rPr>
        <w:t>Алмакаева А.М.</w:t>
      </w:r>
      <w:r>
        <w:rPr>
          <w:sz w:val="26"/>
          <w:szCs w:val="26"/>
        </w:rPr>
        <w:t>,</w:t>
      </w:r>
      <w:r w:rsidR="00F90075" w:rsidRPr="00F90075">
        <w:t xml:space="preserve"> </w:t>
      </w:r>
      <w:r w:rsidR="00F90075" w:rsidRPr="00F90075">
        <w:rPr>
          <w:sz w:val="26"/>
          <w:szCs w:val="26"/>
        </w:rPr>
        <w:t>к.с.н., зам</w:t>
      </w:r>
      <w:r w:rsidR="00CD7A5B">
        <w:rPr>
          <w:sz w:val="26"/>
          <w:szCs w:val="26"/>
        </w:rPr>
        <w:t>.</w:t>
      </w:r>
      <w:r w:rsidR="00F90075" w:rsidRPr="00F90075">
        <w:rPr>
          <w:sz w:val="26"/>
          <w:szCs w:val="26"/>
        </w:rPr>
        <w:t xml:space="preserve"> заведующего Лаборатори</w:t>
      </w:r>
      <w:r w:rsidR="00845D83">
        <w:rPr>
          <w:sz w:val="26"/>
          <w:szCs w:val="26"/>
        </w:rPr>
        <w:t>ей</w:t>
      </w:r>
      <w:r w:rsidR="00F90075" w:rsidRPr="00F90075">
        <w:rPr>
          <w:sz w:val="26"/>
          <w:szCs w:val="26"/>
        </w:rPr>
        <w:t xml:space="preserve"> сравнительных социальных исследований</w:t>
      </w:r>
      <w:r w:rsidR="00CD7A5B">
        <w:rPr>
          <w:sz w:val="26"/>
          <w:szCs w:val="26"/>
        </w:rPr>
        <w:t xml:space="preserve">, ст. преподаватель </w:t>
      </w:r>
      <w:r w:rsidR="00CD7A5B" w:rsidRPr="002D03E4">
        <w:rPr>
          <w:sz w:val="26"/>
          <w:szCs w:val="26"/>
        </w:rPr>
        <w:t>кафедры методов сбора и анализа социологической информации департамента социологии</w:t>
      </w:r>
      <w:r w:rsidR="00CD7A5B">
        <w:rPr>
          <w:sz w:val="26"/>
          <w:szCs w:val="26"/>
        </w:rPr>
        <w:t>.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DE7C1D">
        <w:rPr>
          <w:sz w:val="26"/>
          <w:szCs w:val="26"/>
        </w:rPr>
        <w:t>3</w:t>
      </w:r>
      <w:r w:rsidRPr="006559D9">
        <w:rPr>
          <w:sz w:val="26"/>
          <w:szCs w:val="26"/>
        </w:rPr>
        <w:t xml:space="preserve"> </w:t>
      </w:r>
      <w:r w:rsidR="00AB2FC2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="002D03E4" w:rsidRPr="002D03E4">
        <w:rPr>
          <w:sz w:val="26"/>
          <w:szCs w:val="26"/>
        </w:rPr>
        <w:t>Сулейманова А.Н.</w:t>
      </w:r>
      <w:r w:rsidR="002D03E4">
        <w:rPr>
          <w:sz w:val="26"/>
          <w:szCs w:val="26"/>
        </w:rPr>
        <w:t>, преподаватель кафедры методов сбора и анализа социологической информации департамента социологии.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DE7C1D" w:rsidRDefault="00DE7C1D" w:rsidP="00DE7C1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4.4. Локальная ГЭК № 4:</w:t>
      </w:r>
    </w:p>
    <w:p w:rsidR="00DE7C1D" w:rsidRPr="00976BDA" w:rsidRDefault="00DE7C1D" w:rsidP="00DE7C1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4</w:t>
      </w:r>
      <w:r w:rsidRPr="006559D9">
        <w:rPr>
          <w:sz w:val="26"/>
          <w:szCs w:val="26"/>
        </w:rPr>
        <w:t xml:space="preserve"> </w:t>
      </w:r>
      <w:r w:rsidR="00976BD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76BDA">
        <w:rPr>
          <w:sz w:val="26"/>
          <w:szCs w:val="26"/>
        </w:rPr>
        <w:t xml:space="preserve">Ледяев В.Г., </w:t>
      </w:r>
      <w:r w:rsidR="00976BDA" w:rsidRPr="00976BDA">
        <w:rPr>
          <w:sz w:val="26"/>
          <w:szCs w:val="26"/>
        </w:rPr>
        <w:t xml:space="preserve">д.ф.н., </w:t>
      </w:r>
      <w:proofErr w:type="spellStart"/>
      <w:r w:rsidR="00976BDA" w:rsidRPr="00976BDA">
        <w:rPr>
          <w:sz w:val="26"/>
          <w:szCs w:val="26"/>
        </w:rPr>
        <w:t>PhD</w:t>
      </w:r>
      <w:proofErr w:type="spellEnd"/>
      <w:r w:rsidR="00976BDA" w:rsidRPr="00976BDA">
        <w:rPr>
          <w:sz w:val="26"/>
          <w:szCs w:val="26"/>
        </w:rPr>
        <w:t xml:space="preserve">, </w:t>
      </w:r>
      <w:r w:rsidR="00976BDA">
        <w:rPr>
          <w:sz w:val="26"/>
          <w:szCs w:val="26"/>
        </w:rPr>
        <w:t xml:space="preserve">в.н.с. Научно-учебной лаборатории исследований в области бизнес-коммуникаций, </w:t>
      </w:r>
      <w:r w:rsidR="00976BDA" w:rsidRPr="00976BDA">
        <w:rPr>
          <w:sz w:val="26"/>
          <w:szCs w:val="26"/>
        </w:rPr>
        <w:t xml:space="preserve">профессор </w:t>
      </w:r>
      <w:proofErr w:type="gramStart"/>
      <w:r w:rsidR="00976BDA" w:rsidRPr="00976BDA">
        <w:rPr>
          <w:sz w:val="26"/>
          <w:szCs w:val="26"/>
        </w:rPr>
        <w:t>кафедры анализа социальных институтов</w:t>
      </w:r>
      <w:r w:rsidR="00976BDA">
        <w:rPr>
          <w:sz w:val="26"/>
          <w:szCs w:val="26"/>
        </w:rPr>
        <w:t xml:space="preserve"> департамента социологии</w:t>
      </w:r>
      <w:proofErr w:type="gramEnd"/>
      <w:r w:rsidR="00976BDA">
        <w:rPr>
          <w:sz w:val="26"/>
          <w:szCs w:val="26"/>
        </w:rPr>
        <w:t>.</w:t>
      </w:r>
    </w:p>
    <w:p w:rsidR="00DE7C1D" w:rsidRDefault="00DE7C1D" w:rsidP="00DE7C1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4:</w:t>
      </w:r>
    </w:p>
    <w:p w:rsidR="00976BDA" w:rsidRPr="00976BDA" w:rsidRDefault="00976BDA" w:rsidP="00976BDA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976BDA">
        <w:rPr>
          <w:sz w:val="26"/>
          <w:szCs w:val="26"/>
        </w:rPr>
        <w:t>Ярская-Смирнова Е.Р.</w:t>
      </w:r>
      <w:r>
        <w:rPr>
          <w:sz w:val="26"/>
          <w:szCs w:val="26"/>
        </w:rPr>
        <w:t xml:space="preserve">, </w:t>
      </w:r>
      <w:r w:rsidRPr="00976BDA">
        <w:rPr>
          <w:sz w:val="26"/>
          <w:szCs w:val="26"/>
        </w:rPr>
        <w:t xml:space="preserve">д.с.н., </w:t>
      </w:r>
      <w:proofErr w:type="spellStart"/>
      <w:r w:rsidRPr="00976BDA">
        <w:rPr>
          <w:sz w:val="26"/>
          <w:szCs w:val="26"/>
        </w:rPr>
        <w:t>PhD</w:t>
      </w:r>
      <w:proofErr w:type="spellEnd"/>
      <w:r w:rsidRPr="00976BDA">
        <w:rPr>
          <w:sz w:val="26"/>
          <w:szCs w:val="26"/>
        </w:rPr>
        <w:t>, профессор кафедры общей социологии</w:t>
      </w:r>
      <w:r>
        <w:rPr>
          <w:sz w:val="26"/>
          <w:szCs w:val="26"/>
        </w:rPr>
        <w:t xml:space="preserve"> департамента социологии; </w:t>
      </w:r>
    </w:p>
    <w:p w:rsidR="00976BDA" w:rsidRPr="00976BDA" w:rsidRDefault="00976BDA" w:rsidP="00976BDA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976BDA">
        <w:rPr>
          <w:sz w:val="26"/>
          <w:szCs w:val="26"/>
        </w:rPr>
        <w:t>Гоголева А.С.</w:t>
      </w:r>
      <w:r>
        <w:rPr>
          <w:sz w:val="26"/>
          <w:szCs w:val="26"/>
        </w:rPr>
        <w:t>,</w:t>
      </w:r>
      <w:r w:rsidRPr="00976BDA">
        <w:rPr>
          <w:sz w:val="26"/>
          <w:szCs w:val="26"/>
        </w:rPr>
        <w:t xml:space="preserve"> к.с.н., доцент кафедры общей социологии</w:t>
      </w:r>
      <w:r>
        <w:rPr>
          <w:sz w:val="26"/>
          <w:szCs w:val="26"/>
        </w:rPr>
        <w:t xml:space="preserve"> департамента социологии;</w:t>
      </w:r>
    </w:p>
    <w:p w:rsidR="00976BDA" w:rsidRPr="00976BDA" w:rsidRDefault="00976BDA" w:rsidP="00976BDA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Климов И.А, </w:t>
      </w:r>
      <w:r w:rsidRPr="00976BDA">
        <w:rPr>
          <w:sz w:val="26"/>
          <w:szCs w:val="26"/>
        </w:rPr>
        <w:t xml:space="preserve">к.с.н., доцент </w:t>
      </w:r>
      <w:proofErr w:type="gramStart"/>
      <w:r w:rsidRPr="00976BDA">
        <w:rPr>
          <w:sz w:val="26"/>
          <w:szCs w:val="26"/>
        </w:rPr>
        <w:t>кафедры анализа социальных институтов</w:t>
      </w:r>
      <w:r>
        <w:rPr>
          <w:sz w:val="26"/>
          <w:szCs w:val="26"/>
        </w:rPr>
        <w:t xml:space="preserve"> департамента социологии</w:t>
      </w:r>
      <w:proofErr w:type="gramEnd"/>
      <w:r>
        <w:rPr>
          <w:sz w:val="26"/>
          <w:szCs w:val="26"/>
        </w:rPr>
        <w:t>;</w:t>
      </w:r>
    </w:p>
    <w:p w:rsidR="00976BDA" w:rsidRPr="00976BDA" w:rsidRDefault="00976BDA" w:rsidP="00976BDA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976BDA">
        <w:rPr>
          <w:sz w:val="26"/>
          <w:szCs w:val="26"/>
        </w:rPr>
        <w:t>Мавлетова А.М.</w:t>
      </w:r>
      <w:r>
        <w:rPr>
          <w:sz w:val="26"/>
          <w:szCs w:val="26"/>
        </w:rPr>
        <w:t xml:space="preserve">, к.с.н., с.н.с. Лаборатории сравнительных социальных исследований, </w:t>
      </w:r>
      <w:r w:rsidRPr="00976BDA">
        <w:rPr>
          <w:sz w:val="26"/>
          <w:szCs w:val="26"/>
        </w:rPr>
        <w:t xml:space="preserve">доцент </w:t>
      </w:r>
      <w:proofErr w:type="gramStart"/>
      <w:r w:rsidRPr="00976BDA">
        <w:rPr>
          <w:sz w:val="26"/>
          <w:szCs w:val="26"/>
        </w:rPr>
        <w:t>кафедры анализа социальных институтов</w:t>
      </w:r>
      <w:r>
        <w:rPr>
          <w:sz w:val="26"/>
          <w:szCs w:val="26"/>
        </w:rPr>
        <w:t xml:space="preserve"> департамента социологии</w:t>
      </w:r>
      <w:proofErr w:type="gramEnd"/>
      <w:r>
        <w:rPr>
          <w:sz w:val="26"/>
          <w:szCs w:val="26"/>
        </w:rPr>
        <w:t>;</w:t>
      </w:r>
    </w:p>
    <w:p w:rsidR="00976BDA" w:rsidRPr="00976BDA" w:rsidRDefault="00976BDA" w:rsidP="00976BDA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976BDA">
        <w:rPr>
          <w:sz w:val="26"/>
          <w:szCs w:val="26"/>
        </w:rPr>
        <w:t>Рождественская Е.Ю.</w:t>
      </w:r>
      <w:r>
        <w:rPr>
          <w:sz w:val="26"/>
          <w:szCs w:val="26"/>
        </w:rPr>
        <w:t xml:space="preserve">, </w:t>
      </w:r>
      <w:r w:rsidR="0014708C">
        <w:rPr>
          <w:sz w:val="26"/>
          <w:szCs w:val="26"/>
        </w:rPr>
        <w:t>в.н.с.</w:t>
      </w:r>
      <w:r w:rsidR="0014708C" w:rsidRPr="00976BDA">
        <w:rPr>
          <w:sz w:val="26"/>
          <w:szCs w:val="26"/>
        </w:rPr>
        <w:t xml:space="preserve"> </w:t>
      </w:r>
      <w:r w:rsidR="0014708C" w:rsidRPr="004702BC">
        <w:rPr>
          <w:sz w:val="26"/>
          <w:szCs w:val="26"/>
        </w:rPr>
        <w:t>ФГБУН "Федеральный научно-исследовательский</w:t>
      </w:r>
      <w:r w:rsidR="0014708C">
        <w:rPr>
          <w:sz w:val="26"/>
          <w:szCs w:val="26"/>
        </w:rPr>
        <w:t xml:space="preserve"> социологический центр РАН", </w:t>
      </w:r>
      <w:r w:rsidRPr="00976BDA">
        <w:rPr>
          <w:sz w:val="26"/>
          <w:szCs w:val="26"/>
        </w:rPr>
        <w:t xml:space="preserve">д.с.н., профессор </w:t>
      </w:r>
      <w:proofErr w:type="gramStart"/>
      <w:r w:rsidRPr="00976BDA">
        <w:rPr>
          <w:sz w:val="26"/>
          <w:szCs w:val="26"/>
        </w:rPr>
        <w:t>кафедры анализа социальных институтов</w:t>
      </w:r>
      <w:r>
        <w:rPr>
          <w:sz w:val="26"/>
          <w:szCs w:val="26"/>
        </w:rPr>
        <w:t xml:space="preserve"> департамента социологии</w:t>
      </w:r>
      <w:proofErr w:type="gramEnd"/>
      <w:r>
        <w:rPr>
          <w:sz w:val="26"/>
          <w:szCs w:val="26"/>
        </w:rPr>
        <w:t>;</w:t>
      </w:r>
    </w:p>
    <w:p w:rsidR="00976BDA" w:rsidRDefault="00976BDA" w:rsidP="00976BDA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976BDA">
        <w:rPr>
          <w:sz w:val="26"/>
          <w:szCs w:val="26"/>
        </w:rPr>
        <w:t>Покровский Н.Е.</w:t>
      </w:r>
      <w:r>
        <w:rPr>
          <w:sz w:val="26"/>
          <w:szCs w:val="26"/>
        </w:rPr>
        <w:t xml:space="preserve">, </w:t>
      </w:r>
      <w:r w:rsidRPr="00976BDA">
        <w:rPr>
          <w:sz w:val="26"/>
          <w:szCs w:val="26"/>
        </w:rPr>
        <w:t>д.с.н.,</w:t>
      </w:r>
      <w:r w:rsidR="000D70C9">
        <w:rPr>
          <w:sz w:val="26"/>
          <w:szCs w:val="26"/>
        </w:rPr>
        <w:t xml:space="preserve"> г.н.с.</w:t>
      </w:r>
      <w:r w:rsidRPr="00976BDA">
        <w:rPr>
          <w:sz w:val="26"/>
          <w:szCs w:val="26"/>
        </w:rPr>
        <w:t xml:space="preserve"> </w:t>
      </w:r>
      <w:r w:rsidR="000D70C9" w:rsidRPr="004702BC">
        <w:rPr>
          <w:sz w:val="26"/>
          <w:szCs w:val="26"/>
        </w:rPr>
        <w:t>ФГБУН "Федеральный научно-исследовательский</w:t>
      </w:r>
      <w:r w:rsidR="000D70C9">
        <w:rPr>
          <w:sz w:val="26"/>
          <w:szCs w:val="26"/>
        </w:rPr>
        <w:t xml:space="preserve"> социологический центр РАН", </w:t>
      </w:r>
      <w:r>
        <w:rPr>
          <w:sz w:val="26"/>
          <w:szCs w:val="26"/>
        </w:rPr>
        <w:t xml:space="preserve">зав. кафедрой, </w:t>
      </w:r>
      <w:r w:rsidRPr="00976BDA">
        <w:rPr>
          <w:sz w:val="26"/>
          <w:szCs w:val="26"/>
        </w:rPr>
        <w:t>профессор кафедры общей социологии</w:t>
      </w:r>
      <w:r>
        <w:rPr>
          <w:sz w:val="26"/>
          <w:szCs w:val="26"/>
        </w:rPr>
        <w:t xml:space="preserve"> департамента социологии.</w:t>
      </w:r>
    </w:p>
    <w:p w:rsidR="00DE7C1D" w:rsidRDefault="00DE7C1D" w:rsidP="00DE7C1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4</w:t>
      </w:r>
      <w:r w:rsidR="00976BDA">
        <w:rPr>
          <w:sz w:val="26"/>
          <w:szCs w:val="26"/>
        </w:rPr>
        <w:t xml:space="preserve"> – Садыков Р.А., </w:t>
      </w:r>
      <w:r w:rsidR="00976BDA" w:rsidRPr="00976BDA">
        <w:rPr>
          <w:sz w:val="26"/>
          <w:szCs w:val="26"/>
        </w:rPr>
        <w:t>к.с.н., ст. преподаватель кафедры общей социологии</w:t>
      </w:r>
      <w:r w:rsidR="00976BDA">
        <w:rPr>
          <w:sz w:val="26"/>
          <w:szCs w:val="26"/>
        </w:rPr>
        <w:t xml:space="preserve"> департамента социологии</w:t>
      </w:r>
    </w:p>
    <w:p w:rsidR="00976BDA" w:rsidRPr="00976BDA" w:rsidRDefault="00976BDA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4.5. Локальная ГЭК № 5: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</w:t>
      </w:r>
      <w:r w:rsidR="00BB2571">
        <w:rPr>
          <w:sz w:val="26"/>
          <w:szCs w:val="26"/>
        </w:rPr>
        <w:t>5</w:t>
      </w:r>
      <w:r w:rsidRPr="006559D9">
        <w:rPr>
          <w:sz w:val="26"/>
          <w:szCs w:val="26"/>
        </w:rPr>
        <w:t xml:space="preserve"> </w:t>
      </w:r>
      <w:r w:rsidR="00B7450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4708C" w:rsidRPr="00E62977">
        <w:rPr>
          <w:sz w:val="26"/>
          <w:szCs w:val="26"/>
        </w:rPr>
        <w:t>Девятко И.Ф., д.с.н., г</w:t>
      </w:r>
      <w:r w:rsidR="0014708C">
        <w:rPr>
          <w:sz w:val="26"/>
          <w:szCs w:val="26"/>
        </w:rPr>
        <w:t xml:space="preserve">.н.с. </w:t>
      </w:r>
      <w:r w:rsidR="0014708C" w:rsidRPr="004702BC">
        <w:rPr>
          <w:sz w:val="26"/>
          <w:szCs w:val="26"/>
        </w:rPr>
        <w:t>ФГБУН "Федеральный научно-исследовательский</w:t>
      </w:r>
      <w:r w:rsidR="0014708C">
        <w:rPr>
          <w:sz w:val="26"/>
          <w:szCs w:val="26"/>
        </w:rPr>
        <w:t xml:space="preserve"> социологический центр РАН", профессор, зав. кафедрой анализа социальных институтов департамента социологии.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5:</w:t>
      </w:r>
    </w:p>
    <w:p w:rsidR="0014708C" w:rsidRPr="0014708C" w:rsidRDefault="0014708C" w:rsidP="008C35C0">
      <w:pPr>
        <w:pStyle w:val="a6"/>
        <w:numPr>
          <w:ilvl w:val="0"/>
          <w:numId w:val="24"/>
        </w:numPr>
        <w:suppressAutoHyphens/>
        <w:ind w:left="1560"/>
        <w:jc w:val="both"/>
        <w:rPr>
          <w:sz w:val="26"/>
          <w:szCs w:val="26"/>
        </w:rPr>
      </w:pPr>
      <w:r w:rsidRPr="0014708C">
        <w:rPr>
          <w:sz w:val="26"/>
          <w:szCs w:val="26"/>
        </w:rPr>
        <w:t>Антонова В.К.</w:t>
      </w:r>
      <w:r w:rsidR="008C35C0">
        <w:rPr>
          <w:sz w:val="26"/>
          <w:szCs w:val="26"/>
        </w:rPr>
        <w:t xml:space="preserve">, </w:t>
      </w:r>
      <w:r w:rsidR="008C35C0" w:rsidRPr="008C35C0">
        <w:rPr>
          <w:sz w:val="26"/>
          <w:szCs w:val="26"/>
        </w:rPr>
        <w:t xml:space="preserve">д.с.н., </w:t>
      </w:r>
      <w:r w:rsidR="008C35C0">
        <w:rPr>
          <w:sz w:val="26"/>
          <w:szCs w:val="26"/>
          <w:lang w:val="en-US"/>
        </w:rPr>
        <w:t>PhD</w:t>
      </w:r>
      <w:r w:rsidR="008C35C0" w:rsidRPr="008C35C0">
        <w:rPr>
          <w:sz w:val="26"/>
          <w:szCs w:val="26"/>
        </w:rPr>
        <w:t>, профессор кафедры общей социологии</w:t>
      </w:r>
      <w:r w:rsidR="008C35C0">
        <w:rPr>
          <w:sz w:val="26"/>
          <w:szCs w:val="26"/>
        </w:rPr>
        <w:t xml:space="preserve"> департамента социологии; </w:t>
      </w:r>
    </w:p>
    <w:p w:rsidR="0014708C" w:rsidRPr="0014708C" w:rsidRDefault="0014708C" w:rsidP="008C35C0">
      <w:pPr>
        <w:pStyle w:val="a6"/>
        <w:numPr>
          <w:ilvl w:val="0"/>
          <w:numId w:val="24"/>
        </w:numPr>
        <w:suppressAutoHyphens/>
        <w:ind w:left="1560"/>
        <w:jc w:val="both"/>
        <w:rPr>
          <w:sz w:val="26"/>
          <w:szCs w:val="26"/>
        </w:rPr>
      </w:pPr>
      <w:r w:rsidRPr="0014708C">
        <w:rPr>
          <w:sz w:val="26"/>
          <w:szCs w:val="26"/>
        </w:rPr>
        <w:t>Николаев В.Г.</w:t>
      </w:r>
      <w:r w:rsidR="008C35C0">
        <w:rPr>
          <w:sz w:val="26"/>
          <w:szCs w:val="26"/>
        </w:rPr>
        <w:t xml:space="preserve">, </w:t>
      </w:r>
      <w:r w:rsidR="008C35C0" w:rsidRPr="008C35C0">
        <w:rPr>
          <w:sz w:val="26"/>
          <w:szCs w:val="26"/>
        </w:rPr>
        <w:t>к.с.н., доцент кафедры общей социологии</w:t>
      </w:r>
      <w:r w:rsidR="008C35C0">
        <w:rPr>
          <w:sz w:val="26"/>
          <w:szCs w:val="26"/>
        </w:rPr>
        <w:t xml:space="preserve"> департамента социологии;</w:t>
      </w:r>
    </w:p>
    <w:p w:rsidR="0014708C" w:rsidRPr="0014708C" w:rsidRDefault="0014708C" w:rsidP="008C35C0">
      <w:pPr>
        <w:pStyle w:val="a6"/>
        <w:numPr>
          <w:ilvl w:val="0"/>
          <w:numId w:val="24"/>
        </w:numPr>
        <w:suppressAutoHyphens/>
        <w:ind w:left="1560"/>
        <w:jc w:val="both"/>
        <w:rPr>
          <w:sz w:val="26"/>
          <w:szCs w:val="26"/>
        </w:rPr>
      </w:pPr>
      <w:r w:rsidRPr="0014708C">
        <w:rPr>
          <w:sz w:val="26"/>
          <w:szCs w:val="26"/>
        </w:rPr>
        <w:lastRenderedPageBreak/>
        <w:t>Сорокин П.С.</w:t>
      </w:r>
      <w:r w:rsidR="008C35C0">
        <w:rPr>
          <w:sz w:val="26"/>
          <w:szCs w:val="26"/>
        </w:rPr>
        <w:t xml:space="preserve">, </w:t>
      </w:r>
      <w:r w:rsidR="008C35C0" w:rsidRPr="008C35C0">
        <w:rPr>
          <w:sz w:val="26"/>
          <w:szCs w:val="26"/>
        </w:rPr>
        <w:t>к.с.н., ст. преподаватель кафедры общей социологии</w:t>
      </w:r>
      <w:r w:rsidR="008C35C0">
        <w:rPr>
          <w:sz w:val="26"/>
          <w:szCs w:val="26"/>
        </w:rPr>
        <w:t xml:space="preserve"> департамента социологии;</w:t>
      </w:r>
    </w:p>
    <w:p w:rsidR="0014708C" w:rsidRPr="0014708C" w:rsidRDefault="0014708C" w:rsidP="008C35C0">
      <w:pPr>
        <w:pStyle w:val="a6"/>
        <w:numPr>
          <w:ilvl w:val="0"/>
          <w:numId w:val="24"/>
        </w:numPr>
        <w:suppressAutoHyphens/>
        <w:ind w:left="1560"/>
        <w:jc w:val="both"/>
        <w:rPr>
          <w:sz w:val="26"/>
          <w:szCs w:val="26"/>
        </w:rPr>
      </w:pPr>
      <w:r w:rsidRPr="0014708C">
        <w:rPr>
          <w:sz w:val="26"/>
          <w:szCs w:val="26"/>
        </w:rPr>
        <w:t>Гофман А.Б.</w:t>
      </w:r>
      <w:r w:rsidR="008C35C0">
        <w:rPr>
          <w:sz w:val="26"/>
          <w:szCs w:val="26"/>
        </w:rPr>
        <w:t xml:space="preserve">, д.с.н., г.с.н. </w:t>
      </w:r>
      <w:r w:rsidR="008C35C0" w:rsidRPr="004702BC">
        <w:rPr>
          <w:sz w:val="26"/>
          <w:szCs w:val="26"/>
        </w:rPr>
        <w:t>ФГБУН "Федеральный научно-исследовательский</w:t>
      </w:r>
      <w:r w:rsidR="008C35C0">
        <w:rPr>
          <w:sz w:val="26"/>
          <w:szCs w:val="26"/>
        </w:rPr>
        <w:t xml:space="preserve"> социологический центр РАН", </w:t>
      </w:r>
      <w:r w:rsidR="008C35C0" w:rsidRPr="008C35C0">
        <w:rPr>
          <w:sz w:val="26"/>
          <w:szCs w:val="26"/>
        </w:rPr>
        <w:t>профессор кафедры общей социологии</w:t>
      </w:r>
      <w:r w:rsidR="008C35C0">
        <w:rPr>
          <w:sz w:val="26"/>
          <w:szCs w:val="26"/>
        </w:rPr>
        <w:t xml:space="preserve"> департамента социологии; </w:t>
      </w:r>
    </w:p>
    <w:p w:rsidR="0014708C" w:rsidRPr="0014708C" w:rsidRDefault="0014708C" w:rsidP="008C35C0">
      <w:pPr>
        <w:pStyle w:val="a6"/>
        <w:numPr>
          <w:ilvl w:val="0"/>
          <w:numId w:val="24"/>
        </w:numPr>
        <w:suppressAutoHyphens/>
        <w:ind w:left="1560"/>
        <w:jc w:val="both"/>
        <w:rPr>
          <w:sz w:val="26"/>
          <w:szCs w:val="26"/>
        </w:rPr>
      </w:pPr>
      <w:r w:rsidRPr="0014708C">
        <w:rPr>
          <w:sz w:val="26"/>
          <w:szCs w:val="26"/>
        </w:rPr>
        <w:t>Абрамов Р.Н.</w:t>
      </w:r>
      <w:r>
        <w:rPr>
          <w:sz w:val="26"/>
          <w:szCs w:val="26"/>
        </w:rPr>
        <w:t xml:space="preserve">, к.с.н., с.н.с. </w:t>
      </w:r>
      <w:r w:rsidRPr="004702BC">
        <w:rPr>
          <w:sz w:val="26"/>
          <w:szCs w:val="26"/>
        </w:rPr>
        <w:t>ФГБУН "Федеральный научно-исследовательский</w:t>
      </w:r>
      <w:r>
        <w:rPr>
          <w:sz w:val="26"/>
          <w:szCs w:val="26"/>
        </w:rPr>
        <w:t xml:space="preserve"> социологический центр РАН", </w:t>
      </w:r>
      <w:r w:rsidRPr="0014708C">
        <w:rPr>
          <w:sz w:val="26"/>
          <w:szCs w:val="26"/>
        </w:rPr>
        <w:t xml:space="preserve">доцент </w:t>
      </w:r>
      <w:proofErr w:type="gramStart"/>
      <w:r w:rsidRPr="0014708C">
        <w:rPr>
          <w:sz w:val="26"/>
          <w:szCs w:val="26"/>
        </w:rPr>
        <w:t>кафедры анализа социальных институтов</w:t>
      </w:r>
      <w:r>
        <w:rPr>
          <w:sz w:val="26"/>
          <w:szCs w:val="26"/>
        </w:rPr>
        <w:t xml:space="preserve"> </w:t>
      </w:r>
      <w:r w:rsidR="008C35C0">
        <w:rPr>
          <w:sz w:val="26"/>
          <w:szCs w:val="26"/>
        </w:rPr>
        <w:t>департамента социологии</w:t>
      </w:r>
      <w:proofErr w:type="gramEnd"/>
      <w:r w:rsidR="008C35C0">
        <w:rPr>
          <w:sz w:val="26"/>
          <w:szCs w:val="26"/>
        </w:rPr>
        <w:t xml:space="preserve">; </w:t>
      </w:r>
    </w:p>
    <w:p w:rsidR="0014708C" w:rsidRDefault="0014708C" w:rsidP="008C35C0">
      <w:pPr>
        <w:pStyle w:val="a6"/>
        <w:numPr>
          <w:ilvl w:val="0"/>
          <w:numId w:val="24"/>
        </w:numPr>
        <w:suppressAutoHyphens/>
        <w:ind w:left="1560"/>
        <w:jc w:val="both"/>
        <w:rPr>
          <w:sz w:val="26"/>
          <w:szCs w:val="26"/>
        </w:rPr>
      </w:pPr>
      <w:r w:rsidRPr="0014708C">
        <w:rPr>
          <w:sz w:val="26"/>
          <w:szCs w:val="26"/>
        </w:rPr>
        <w:t>Быков</w:t>
      </w:r>
      <w:r>
        <w:rPr>
          <w:sz w:val="26"/>
          <w:szCs w:val="26"/>
        </w:rPr>
        <w:t xml:space="preserve"> </w:t>
      </w:r>
      <w:r w:rsidRPr="0014708C">
        <w:rPr>
          <w:sz w:val="26"/>
          <w:szCs w:val="26"/>
        </w:rPr>
        <w:t>А.В.</w:t>
      </w:r>
      <w:r>
        <w:rPr>
          <w:sz w:val="26"/>
          <w:szCs w:val="26"/>
        </w:rPr>
        <w:t xml:space="preserve">, </w:t>
      </w:r>
      <w:r w:rsidRPr="0014708C">
        <w:rPr>
          <w:sz w:val="26"/>
          <w:szCs w:val="26"/>
        </w:rPr>
        <w:t xml:space="preserve">к.с.н., </w:t>
      </w:r>
      <w:r>
        <w:rPr>
          <w:sz w:val="26"/>
          <w:szCs w:val="26"/>
        </w:rPr>
        <w:t xml:space="preserve">н.с. </w:t>
      </w:r>
      <w:r w:rsidRPr="004702BC">
        <w:rPr>
          <w:sz w:val="26"/>
          <w:szCs w:val="26"/>
        </w:rPr>
        <w:t>ФГБУН "Федеральный научно-исследовательский</w:t>
      </w:r>
      <w:r>
        <w:rPr>
          <w:sz w:val="26"/>
          <w:szCs w:val="26"/>
        </w:rPr>
        <w:t xml:space="preserve"> социологический центр РАН", </w:t>
      </w:r>
      <w:r w:rsidRPr="0014708C">
        <w:rPr>
          <w:sz w:val="26"/>
          <w:szCs w:val="26"/>
        </w:rPr>
        <w:t xml:space="preserve">ст. преподаватель </w:t>
      </w:r>
      <w:proofErr w:type="gramStart"/>
      <w:r w:rsidRPr="0014708C">
        <w:rPr>
          <w:sz w:val="26"/>
          <w:szCs w:val="26"/>
        </w:rPr>
        <w:t>кафедры анализа социальных институтов</w:t>
      </w:r>
      <w:r>
        <w:rPr>
          <w:sz w:val="26"/>
          <w:szCs w:val="26"/>
        </w:rPr>
        <w:t xml:space="preserve"> департамента социологии</w:t>
      </w:r>
      <w:proofErr w:type="gramEnd"/>
      <w:r>
        <w:rPr>
          <w:sz w:val="26"/>
          <w:szCs w:val="26"/>
        </w:rPr>
        <w:t xml:space="preserve">. </w:t>
      </w:r>
    </w:p>
    <w:p w:rsidR="0014708C" w:rsidRDefault="0014708C" w:rsidP="008C35C0">
      <w:pPr>
        <w:pStyle w:val="a6"/>
        <w:numPr>
          <w:ilvl w:val="0"/>
          <w:numId w:val="24"/>
        </w:numPr>
        <w:tabs>
          <w:tab w:val="left" w:pos="1560"/>
        </w:tabs>
        <w:suppressAutoHyphens/>
        <w:ind w:left="1560" w:hanging="284"/>
        <w:jc w:val="both"/>
        <w:rPr>
          <w:sz w:val="26"/>
          <w:szCs w:val="26"/>
        </w:rPr>
      </w:pPr>
      <w:r w:rsidRPr="0014708C">
        <w:rPr>
          <w:sz w:val="26"/>
          <w:szCs w:val="26"/>
        </w:rPr>
        <w:t>Терентьев Е.А.</w:t>
      </w:r>
      <w:r>
        <w:rPr>
          <w:sz w:val="26"/>
          <w:szCs w:val="26"/>
        </w:rPr>
        <w:t xml:space="preserve">, </w:t>
      </w:r>
      <w:r w:rsidRPr="0014708C">
        <w:rPr>
          <w:sz w:val="26"/>
          <w:szCs w:val="26"/>
        </w:rPr>
        <w:t>к.с.н., ведущий аналитик Центра внутреннего мониторинга НИУ ВШЭ</w:t>
      </w:r>
      <w:r>
        <w:rPr>
          <w:sz w:val="26"/>
          <w:szCs w:val="26"/>
        </w:rPr>
        <w:t>.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 5</w:t>
      </w:r>
      <w:r w:rsidRPr="006559D9">
        <w:rPr>
          <w:sz w:val="26"/>
          <w:szCs w:val="26"/>
        </w:rPr>
        <w:t xml:space="preserve"> </w:t>
      </w:r>
      <w:r w:rsidR="0014708C">
        <w:rPr>
          <w:sz w:val="26"/>
          <w:szCs w:val="26"/>
        </w:rPr>
        <w:t>– Моисеев С.П.,</w:t>
      </w:r>
      <w:r>
        <w:rPr>
          <w:sz w:val="26"/>
          <w:szCs w:val="26"/>
        </w:rPr>
        <w:t xml:space="preserve"> </w:t>
      </w:r>
      <w:r w:rsidR="0014708C" w:rsidRPr="0014708C">
        <w:rPr>
          <w:sz w:val="26"/>
          <w:szCs w:val="26"/>
        </w:rPr>
        <w:t xml:space="preserve">преподаватель </w:t>
      </w:r>
      <w:proofErr w:type="gramStart"/>
      <w:r w:rsidR="0014708C" w:rsidRPr="0014708C">
        <w:rPr>
          <w:sz w:val="26"/>
          <w:szCs w:val="26"/>
        </w:rPr>
        <w:t>кафедры анализа социальных институтов</w:t>
      </w:r>
      <w:r w:rsidR="0014708C">
        <w:rPr>
          <w:sz w:val="26"/>
          <w:szCs w:val="26"/>
        </w:rPr>
        <w:t xml:space="preserve"> департамента социологии</w:t>
      </w:r>
      <w:proofErr w:type="gramEnd"/>
      <w:r w:rsidR="0014708C">
        <w:rPr>
          <w:sz w:val="26"/>
          <w:szCs w:val="26"/>
        </w:rPr>
        <w:t>.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4.6. Локальная ГЭК № 6: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6</w:t>
      </w:r>
      <w:r w:rsidRPr="006559D9">
        <w:rPr>
          <w:sz w:val="26"/>
          <w:szCs w:val="26"/>
        </w:rPr>
        <w:t xml:space="preserve"> </w:t>
      </w:r>
      <w:r w:rsidR="007618C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618C9">
        <w:rPr>
          <w:sz w:val="26"/>
          <w:szCs w:val="26"/>
        </w:rPr>
        <w:t xml:space="preserve">Кузина О.Е., </w:t>
      </w:r>
      <w:proofErr w:type="spellStart"/>
      <w:r w:rsidR="007618C9" w:rsidRPr="007618C9">
        <w:rPr>
          <w:sz w:val="26"/>
          <w:szCs w:val="26"/>
        </w:rPr>
        <w:t>к.э.н</w:t>
      </w:r>
      <w:proofErr w:type="spellEnd"/>
      <w:r w:rsidR="007618C9" w:rsidRPr="007618C9">
        <w:rPr>
          <w:sz w:val="26"/>
          <w:szCs w:val="26"/>
        </w:rPr>
        <w:t xml:space="preserve">., </w:t>
      </w:r>
      <w:proofErr w:type="spellStart"/>
      <w:r w:rsidR="007618C9" w:rsidRPr="007618C9">
        <w:rPr>
          <w:sz w:val="26"/>
          <w:szCs w:val="26"/>
        </w:rPr>
        <w:t>PhD</w:t>
      </w:r>
      <w:proofErr w:type="spellEnd"/>
      <w:r w:rsidR="007618C9" w:rsidRPr="007618C9">
        <w:rPr>
          <w:sz w:val="26"/>
          <w:szCs w:val="26"/>
        </w:rPr>
        <w:t>, профессор кафедры экономической социологии</w:t>
      </w:r>
      <w:r w:rsidR="007618C9">
        <w:rPr>
          <w:sz w:val="26"/>
          <w:szCs w:val="26"/>
        </w:rPr>
        <w:t>.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6:</w:t>
      </w:r>
    </w:p>
    <w:p w:rsidR="00F70025" w:rsidRPr="001F3EA7" w:rsidRDefault="00F70025" w:rsidP="00F70025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F70025">
        <w:rPr>
          <w:sz w:val="26"/>
          <w:szCs w:val="26"/>
        </w:rPr>
        <w:t xml:space="preserve">Шевчук А.В., </w:t>
      </w:r>
      <w:proofErr w:type="spellStart"/>
      <w:r w:rsidRPr="00F70025">
        <w:rPr>
          <w:sz w:val="26"/>
          <w:szCs w:val="26"/>
        </w:rPr>
        <w:t>к.э.н</w:t>
      </w:r>
      <w:proofErr w:type="spellEnd"/>
      <w:r w:rsidRPr="00F70025">
        <w:rPr>
          <w:sz w:val="26"/>
          <w:szCs w:val="26"/>
        </w:rPr>
        <w:t>., с.н.с. Лаборатории экономико-социологических исследований</w:t>
      </w:r>
      <w:r>
        <w:rPr>
          <w:sz w:val="26"/>
          <w:szCs w:val="26"/>
        </w:rPr>
        <w:t>, доцент кафедры экономической социологии департамента социологии;</w:t>
      </w:r>
    </w:p>
    <w:p w:rsidR="00F70025" w:rsidRPr="00F70025" w:rsidRDefault="00F70025" w:rsidP="00F70025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F70025">
        <w:rPr>
          <w:sz w:val="26"/>
          <w:szCs w:val="26"/>
        </w:rPr>
        <w:t xml:space="preserve">Юдин Г.Б., к.ф.н., с.н.с. Лаборатории </w:t>
      </w:r>
      <w:proofErr w:type="gramStart"/>
      <w:r w:rsidRPr="00F70025">
        <w:rPr>
          <w:sz w:val="26"/>
          <w:szCs w:val="26"/>
        </w:rPr>
        <w:t>экономико-социологических</w:t>
      </w:r>
      <w:proofErr w:type="gramEnd"/>
      <w:r w:rsidRPr="00F70025">
        <w:rPr>
          <w:sz w:val="26"/>
          <w:szCs w:val="26"/>
        </w:rPr>
        <w:t xml:space="preserve"> исследований</w:t>
      </w:r>
      <w:del w:id="23" w:author="astudenova" w:date="2018-05-11T14:55:00Z">
        <w:r w:rsidRPr="00F70025" w:rsidDel="00E346B8">
          <w:rPr>
            <w:sz w:val="26"/>
            <w:szCs w:val="26"/>
          </w:rPr>
          <w:delText>, доцент кафедры экономической социологии департамента социологии</w:delText>
        </w:r>
      </w:del>
      <w:commentRangeStart w:id="24"/>
      <w:r w:rsidRPr="00F70025">
        <w:rPr>
          <w:sz w:val="26"/>
          <w:szCs w:val="26"/>
        </w:rPr>
        <w:t>;</w:t>
      </w:r>
      <w:commentRangeEnd w:id="24"/>
      <w:r w:rsidR="00E346B8">
        <w:rPr>
          <w:rStyle w:val="a9"/>
        </w:rPr>
        <w:commentReference w:id="24"/>
      </w:r>
    </w:p>
    <w:p w:rsidR="00F70025" w:rsidRPr="00F70025" w:rsidRDefault="00F70025" w:rsidP="00F70025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F70025">
        <w:rPr>
          <w:sz w:val="26"/>
          <w:szCs w:val="26"/>
        </w:rPr>
        <w:t>Нефедова А.И., к.с.н., преподаватель кафедры экономической социологии</w:t>
      </w:r>
      <w:r>
        <w:rPr>
          <w:sz w:val="26"/>
          <w:szCs w:val="26"/>
        </w:rPr>
        <w:t>;</w:t>
      </w:r>
    </w:p>
    <w:p w:rsidR="007618C9" w:rsidRDefault="00F70025" w:rsidP="00F70025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proofErr w:type="spellStart"/>
      <w:r w:rsidRPr="00F70025">
        <w:rPr>
          <w:sz w:val="26"/>
          <w:szCs w:val="26"/>
        </w:rPr>
        <w:t>Немировская</w:t>
      </w:r>
      <w:proofErr w:type="spellEnd"/>
      <w:r w:rsidRPr="00F70025">
        <w:rPr>
          <w:sz w:val="26"/>
          <w:szCs w:val="26"/>
        </w:rPr>
        <w:t xml:space="preserve"> А.В.,</w:t>
      </w:r>
      <w:r>
        <w:rPr>
          <w:sz w:val="26"/>
          <w:szCs w:val="26"/>
        </w:rPr>
        <w:t xml:space="preserve"> </w:t>
      </w:r>
      <w:r w:rsidRPr="00F70025">
        <w:rPr>
          <w:sz w:val="26"/>
          <w:szCs w:val="26"/>
        </w:rPr>
        <w:t>к.с.н., с.н.с. Л</w:t>
      </w:r>
      <w:r>
        <w:rPr>
          <w:sz w:val="26"/>
          <w:szCs w:val="26"/>
        </w:rPr>
        <w:t>аборатории сравнительных социальных исследований</w:t>
      </w:r>
      <w:r w:rsidRPr="00F70025">
        <w:rPr>
          <w:sz w:val="26"/>
          <w:szCs w:val="26"/>
        </w:rPr>
        <w:t xml:space="preserve">, </w:t>
      </w:r>
      <w:r w:rsidRPr="001F3EA7">
        <w:rPr>
          <w:sz w:val="26"/>
          <w:szCs w:val="26"/>
        </w:rPr>
        <w:t>доцент департамента социологии С</w:t>
      </w:r>
      <w:r>
        <w:rPr>
          <w:sz w:val="26"/>
          <w:szCs w:val="26"/>
        </w:rPr>
        <w:t>анкт-Петербургской</w:t>
      </w:r>
      <w:r w:rsidRPr="001F3EA7">
        <w:rPr>
          <w:sz w:val="26"/>
          <w:szCs w:val="26"/>
        </w:rPr>
        <w:t xml:space="preserve"> школ</w:t>
      </w:r>
      <w:r>
        <w:rPr>
          <w:sz w:val="26"/>
          <w:szCs w:val="26"/>
        </w:rPr>
        <w:t>ы социальных и гуманитарных наук.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 6</w:t>
      </w:r>
      <w:r w:rsidRPr="006559D9">
        <w:rPr>
          <w:sz w:val="26"/>
          <w:szCs w:val="26"/>
        </w:rPr>
        <w:t xml:space="preserve"> </w:t>
      </w:r>
      <w:r w:rsidR="007618C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618C9">
        <w:rPr>
          <w:sz w:val="26"/>
          <w:szCs w:val="26"/>
        </w:rPr>
        <w:t xml:space="preserve">Гудова Е.А., </w:t>
      </w:r>
      <w:r w:rsidR="007618C9" w:rsidRPr="007618C9">
        <w:rPr>
          <w:sz w:val="26"/>
          <w:szCs w:val="26"/>
        </w:rPr>
        <w:t>преподаватель каф</w:t>
      </w:r>
      <w:r w:rsidR="007618C9">
        <w:rPr>
          <w:sz w:val="26"/>
          <w:szCs w:val="26"/>
        </w:rPr>
        <w:t>едры</w:t>
      </w:r>
      <w:r w:rsidR="007618C9" w:rsidRPr="007618C9">
        <w:rPr>
          <w:sz w:val="26"/>
          <w:szCs w:val="26"/>
        </w:rPr>
        <w:t xml:space="preserve"> экономической социологии</w:t>
      </w:r>
      <w:r w:rsidR="007618C9">
        <w:rPr>
          <w:sz w:val="26"/>
          <w:szCs w:val="26"/>
        </w:rPr>
        <w:t>.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4.7. Локальная ГЭК № 7:</w:t>
      </w:r>
    </w:p>
    <w:p w:rsidR="00076EBE" w:rsidRPr="00ED1E25" w:rsidRDefault="00F5478C" w:rsidP="00076EB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7</w:t>
      </w:r>
      <w:r w:rsidRPr="006559D9">
        <w:rPr>
          <w:sz w:val="26"/>
          <w:szCs w:val="26"/>
        </w:rPr>
        <w:t xml:space="preserve"> </w:t>
      </w:r>
      <w:r w:rsidR="00AB2FC2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="00076EBE">
        <w:rPr>
          <w:sz w:val="26"/>
          <w:szCs w:val="26"/>
        </w:rPr>
        <w:t>Козина И.М., к.с.н., профессор, зав. кафедрой методов сбора и анализа социологической информации департамента социологии</w:t>
      </w:r>
      <w:r w:rsidR="00295CF8">
        <w:rPr>
          <w:sz w:val="26"/>
          <w:szCs w:val="26"/>
        </w:rPr>
        <w:t>.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7:</w:t>
      </w:r>
    </w:p>
    <w:p w:rsidR="00076EBE" w:rsidRPr="00076EBE" w:rsidRDefault="00076EBE" w:rsidP="00076EBE">
      <w:pPr>
        <w:pStyle w:val="a6"/>
        <w:numPr>
          <w:ilvl w:val="0"/>
          <w:numId w:val="12"/>
        </w:numPr>
        <w:suppressAutoHyphens/>
        <w:ind w:left="1418" w:hanging="425"/>
        <w:jc w:val="both"/>
        <w:rPr>
          <w:sz w:val="26"/>
          <w:szCs w:val="26"/>
        </w:rPr>
      </w:pPr>
      <w:r w:rsidRPr="00076EBE">
        <w:rPr>
          <w:sz w:val="26"/>
          <w:szCs w:val="26"/>
        </w:rPr>
        <w:t>Полухина Е.В., к.с.н., доцент кафедры методов сбора и анализа социологической информации департамента социологии;</w:t>
      </w:r>
    </w:p>
    <w:p w:rsidR="00076EBE" w:rsidRPr="00076EBE" w:rsidRDefault="00076EBE" w:rsidP="00076EBE">
      <w:pPr>
        <w:pStyle w:val="a6"/>
        <w:numPr>
          <w:ilvl w:val="0"/>
          <w:numId w:val="12"/>
        </w:numPr>
        <w:suppressAutoHyphens/>
        <w:ind w:left="1418" w:hanging="425"/>
        <w:jc w:val="both"/>
        <w:rPr>
          <w:sz w:val="26"/>
          <w:szCs w:val="26"/>
        </w:rPr>
      </w:pPr>
      <w:r w:rsidRPr="00076EBE">
        <w:rPr>
          <w:sz w:val="26"/>
          <w:szCs w:val="26"/>
        </w:rPr>
        <w:t>Пашкевич А.В., к.с.н., доцент кафедры методов сбора и анализа социологической информации департамента социологии;</w:t>
      </w:r>
    </w:p>
    <w:p w:rsidR="00076EBE" w:rsidRPr="00076EBE" w:rsidRDefault="00076EBE" w:rsidP="00076EBE">
      <w:pPr>
        <w:pStyle w:val="a6"/>
        <w:numPr>
          <w:ilvl w:val="0"/>
          <w:numId w:val="12"/>
        </w:numPr>
        <w:suppressAutoHyphens/>
        <w:ind w:left="1418" w:hanging="425"/>
        <w:jc w:val="both"/>
        <w:rPr>
          <w:sz w:val="26"/>
          <w:szCs w:val="26"/>
        </w:rPr>
      </w:pPr>
      <w:r w:rsidRPr="00076EBE">
        <w:rPr>
          <w:sz w:val="26"/>
          <w:szCs w:val="26"/>
        </w:rPr>
        <w:t>Косова Л.Б., к.т.н., директор Единого архива экономических и социологических данных, доцент кафедры методов сбора и анализа социологической информации департамента социологии;</w:t>
      </w:r>
    </w:p>
    <w:p w:rsidR="00076EBE" w:rsidRPr="00076EBE" w:rsidRDefault="00E346B8" w:rsidP="00076EBE">
      <w:pPr>
        <w:pStyle w:val="a6"/>
        <w:numPr>
          <w:ilvl w:val="0"/>
          <w:numId w:val="12"/>
        </w:numPr>
        <w:suppressAutoHyphens/>
        <w:ind w:left="1418" w:hanging="425"/>
        <w:jc w:val="both"/>
        <w:rPr>
          <w:sz w:val="26"/>
          <w:szCs w:val="26"/>
        </w:rPr>
      </w:pPr>
      <w:ins w:id="25" w:author="astudenova" w:date="2018-05-11T14:54:00Z">
        <w:r>
          <w:rPr>
            <w:sz w:val="26"/>
            <w:szCs w:val="26"/>
          </w:rPr>
          <w:t xml:space="preserve">Ульянов В.В., профессор факультета вычислительной математики и кибернетики МГУ им. М.В. Ломоносова, профессор кафедры  методов </w:t>
        </w:r>
        <w:r>
          <w:rPr>
            <w:sz w:val="26"/>
            <w:szCs w:val="26"/>
          </w:rPr>
          <w:lastRenderedPageBreak/>
          <w:t>сбора и анализа социологической информации департамента социологии</w:t>
        </w:r>
        <w:commentRangeStart w:id="26"/>
        <w:r>
          <w:rPr>
            <w:sz w:val="26"/>
            <w:szCs w:val="26"/>
          </w:rPr>
          <w:t xml:space="preserve"> </w:t>
        </w:r>
      </w:ins>
      <w:commentRangeEnd w:id="26"/>
      <w:ins w:id="27" w:author="astudenova" w:date="2018-05-11T14:55:00Z">
        <w:r>
          <w:rPr>
            <w:rStyle w:val="a9"/>
          </w:rPr>
          <w:commentReference w:id="26"/>
        </w:r>
      </w:ins>
      <w:del w:id="28" w:author="astudenova" w:date="2018-05-11T14:54:00Z">
        <w:r w:rsidR="00076EBE" w:rsidRPr="00076EBE" w:rsidDel="00E346B8">
          <w:rPr>
            <w:sz w:val="26"/>
            <w:szCs w:val="26"/>
          </w:rPr>
          <w:delText>Шафир М.А., генеральный директор исследовательской компании "Радар"</w:delText>
        </w:r>
      </w:del>
      <w:r w:rsidR="00076EBE">
        <w:rPr>
          <w:sz w:val="26"/>
          <w:szCs w:val="26"/>
        </w:rPr>
        <w:t>;</w:t>
      </w:r>
    </w:p>
    <w:p w:rsidR="00F5478C" w:rsidRDefault="00076EBE" w:rsidP="00076EBE">
      <w:pPr>
        <w:pStyle w:val="a6"/>
        <w:numPr>
          <w:ilvl w:val="0"/>
          <w:numId w:val="12"/>
        </w:numPr>
        <w:suppressAutoHyphens/>
        <w:ind w:left="1418" w:hanging="425"/>
        <w:jc w:val="both"/>
        <w:rPr>
          <w:sz w:val="26"/>
          <w:szCs w:val="26"/>
        </w:rPr>
      </w:pPr>
      <w:r w:rsidRPr="00076EBE">
        <w:rPr>
          <w:sz w:val="26"/>
          <w:szCs w:val="26"/>
        </w:rPr>
        <w:t>Сережкина Е.В., руководитель проектов исследовательской компании "Радар".</w:t>
      </w:r>
    </w:p>
    <w:p w:rsidR="00AB69A0" w:rsidRPr="00AB69A0" w:rsidRDefault="00AB69A0" w:rsidP="00AB69A0">
      <w:pPr>
        <w:suppressAutoHyphens/>
        <w:ind w:firstLine="709"/>
        <w:jc w:val="both"/>
        <w:rPr>
          <w:sz w:val="26"/>
          <w:szCs w:val="26"/>
        </w:rPr>
      </w:pPr>
      <w:r w:rsidRPr="00AB69A0">
        <w:rPr>
          <w:sz w:val="26"/>
          <w:szCs w:val="26"/>
        </w:rPr>
        <w:t>Секретарь локальной ГЭК № 7 – Астахова Н.В., преподаватель кафедры методов сбора и анализа социологической информации департамента социологии.</w:t>
      </w:r>
    </w:p>
    <w:p w:rsidR="00076EBE" w:rsidRPr="00076EBE" w:rsidRDefault="00076EBE" w:rsidP="00076EBE">
      <w:pPr>
        <w:pStyle w:val="a6"/>
        <w:suppressAutoHyphens/>
        <w:ind w:left="1418"/>
        <w:jc w:val="both"/>
        <w:rPr>
          <w:sz w:val="26"/>
          <w:szCs w:val="26"/>
        </w:rPr>
      </w:pP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4.8. Локальная ГЭК № 8: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AB69A0">
        <w:rPr>
          <w:sz w:val="26"/>
          <w:szCs w:val="26"/>
        </w:rPr>
        <w:t xml:space="preserve"> № 8</w:t>
      </w:r>
      <w:r w:rsidRPr="006559D9">
        <w:rPr>
          <w:sz w:val="26"/>
          <w:szCs w:val="26"/>
        </w:rPr>
        <w:t xml:space="preserve"> </w:t>
      </w:r>
      <w:r w:rsidR="00AB69A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B69A0">
        <w:rPr>
          <w:sz w:val="26"/>
          <w:szCs w:val="26"/>
        </w:rPr>
        <w:t xml:space="preserve">Зангиева И.К., </w:t>
      </w:r>
      <w:r w:rsidR="00AB69A0" w:rsidRPr="00AB69A0">
        <w:rPr>
          <w:sz w:val="26"/>
          <w:szCs w:val="26"/>
        </w:rPr>
        <w:t>к.с.н., доцент кафедры методов сбора и анализа социологической  информации</w:t>
      </w:r>
      <w:r w:rsidR="00AB69A0">
        <w:rPr>
          <w:sz w:val="26"/>
          <w:szCs w:val="26"/>
        </w:rPr>
        <w:t>.</w:t>
      </w:r>
    </w:p>
    <w:p w:rsidR="00AB69A0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8:</w:t>
      </w:r>
    </w:p>
    <w:p w:rsidR="00AB69A0" w:rsidRPr="00AB69A0" w:rsidRDefault="00AB69A0" w:rsidP="00AB69A0">
      <w:pPr>
        <w:pStyle w:val="a6"/>
        <w:numPr>
          <w:ilvl w:val="0"/>
          <w:numId w:val="14"/>
        </w:numPr>
        <w:suppressAutoHyphens/>
        <w:ind w:left="1560" w:hanging="284"/>
        <w:jc w:val="both"/>
        <w:rPr>
          <w:sz w:val="26"/>
          <w:szCs w:val="26"/>
        </w:rPr>
      </w:pPr>
      <w:r w:rsidRPr="00AB69A0">
        <w:rPr>
          <w:sz w:val="26"/>
          <w:szCs w:val="26"/>
        </w:rPr>
        <w:t>Ротмистров А.Н., к.с.н., доцент кафедры методов сбора и анализа социологической информации департамента социологии;</w:t>
      </w:r>
    </w:p>
    <w:p w:rsidR="00AB69A0" w:rsidRPr="00AB69A0" w:rsidRDefault="00AB69A0" w:rsidP="00AB69A0">
      <w:pPr>
        <w:pStyle w:val="a6"/>
        <w:numPr>
          <w:ilvl w:val="0"/>
          <w:numId w:val="14"/>
        </w:numPr>
        <w:suppressAutoHyphens/>
        <w:ind w:left="1560" w:hanging="284"/>
        <w:jc w:val="both"/>
        <w:rPr>
          <w:sz w:val="26"/>
          <w:szCs w:val="26"/>
        </w:rPr>
      </w:pPr>
      <w:r w:rsidRPr="00AB69A0">
        <w:rPr>
          <w:sz w:val="26"/>
          <w:szCs w:val="26"/>
        </w:rPr>
        <w:t>Оберемко О.А.</w:t>
      </w:r>
      <w:r>
        <w:rPr>
          <w:sz w:val="26"/>
          <w:szCs w:val="26"/>
        </w:rPr>
        <w:t>,</w:t>
      </w:r>
      <w:r w:rsidRPr="00AB69A0">
        <w:rPr>
          <w:sz w:val="26"/>
          <w:szCs w:val="26"/>
        </w:rPr>
        <w:t xml:space="preserve"> к.с.н., доцент кафедры методов сбора и анализа социологической информации департамента социологии;</w:t>
      </w:r>
    </w:p>
    <w:p w:rsidR="00AB69A0" w:rsidRPr="00AB69A0" w:rsidRDefault="00AB69A0" w:rsidP="00AB69A0">
      <w:pPr>
        <w:pStyle w:val="a6"/>
        <w:numPr>
          <w:ilvl w:val="0"/>
          <w:numId w:val="14"/>
        </w:numPr>
        <w:suppressAutoHyphens/>
        <w:ind w:left="1560" w:hanging="284"/>
        <w:jc w:val="both"/>
        <w:rPr>
          <w:sz w:val="26"/>
          <w:szCs w:val="26"/>
        </w:rPr>
      </w:pPr>
      <w:r w:rsidRPr="00AB69A0">
        <w:rPr>
          <w:sz w:val="26"/>
          <w:szCs w:val="26"/>
        </w:rPr>
        <w:t>Воронина Н.Д., аналитик Центра семейной политики и качества жизни Института социальной политики, преподаватель кафедры методов сбора и анализа социологической информации департамента социологии;</w:t>
      </w:r>
    </w:p>
    <w:p w:rsidR="00AB69A0" w:rsidRPr="00AB69A0" w:rsidRDefault="00AB69A0" w:rsidP="00AB69A0">
      <w:pPr>
        <w:pStyle w:val="a6"/>
        <w:numPr>
          <w:ilvl w:val="0"/>
          <w:numId w:val="15"/>
        </w:numPr>
        <w:suppressAutoHyphens/>
        <w:ind w:left="1560" w:hanging="284"/>
        <w:jc w:val="both"/>
        <w:rPr>
          <w:sz w:val="26"/>
          <w:szCs w:val="26"/>
        </w:rPr>
      </w:pPr>
      <w:r w:rsidRPr="00AB69A0">
        <w:rPr>
          <w:sz w:val="26"/>
          <w:szCs w:val="26"/>
        </w:rPr>
        <w:t xml:space="preserve">Чуриков А.В., управляющий директор департамента опросов населения </w:t>
      </w:r>
      <w:proofErr w:type="spellStart"/>
      <w:r w:rsidRPr="00AB69A0">
        <w:rPr>
          <w:sz w:val="26"/>
          <w:szCs w:val="26"/>
        </w:rPr>
        <w:t>инФОМ</w:t>
      </w:r>
      <w:proofErr w:type="spellEnd"/>
      <w:r w:rsidRPr="00AB69A0">
        <w:rPr>
          <w:sz w:val="26"/>
          <w:szCs w:val="26"/>
        </w:rPr>
        <w:t xml:space="preserve">; </w:t>
      </w:r>
    </w:p>
    <w:p w:rsidR="00AB69A0" w:rsidRPr="00AB69A0" w:rsidRDefault="00AB69A0" w:rsidP="00AB69A0">
      <w:pPr>
        <w:pStyle w:val="a6"/>
        <w:numPr>
          <w:ilvl w:val="0"/>
          <w:numId w:val="15"/>
        </w:numPr>
        <w:suppressAutoHyphens/>
        <w:ind w:left="1560" w:hanging="284"/>
        <w:jc w:val="both"/>
        <w:rPr>
          <w:sz w:val="26"/>
          <w:szCs w:val="26"/>
        </w:rPr>
      </w:pPr>
      <w:proofErr w:type="spellStart"/>
      <w:r w:rsidRPr="00AB69A0">
        <w:rPr>
          <w:sz w:val="26"/>
          <w:szCs w:val="26"/>
        </w:rPr>
        <w:t>Кутлалиев</w:t>
      </w:r>
      <w:proofErr w:type="spellEnd"/>
      <w:r w:rsidRPr="00AB69A0">
        <w:rPr>
          <w:sz w:val="26"/>
          <w:szCs w:val="26"/>
        </w:rPr>
        <w:t xml:space="preserve"> А.Х., директор центра инноваций и развития </w:t>
      </w:r>
      <w:proofErr w:type="spellStart"/>
      <w:r w:rsidRPr="00AB69A0">
        <w:rPr>
          <w:sz w:val="26"/>
          <w:szCs w:val="26"/>
        </w:rPr>
        <w:t>ГфК-Русь</w:t>
      </w:r>
      <w:proofErr w:type="spellEnd"/>
      <w:r>
        <w:rPr>
          <w:sz w:val="26"/>
          <w:szCs w:val="26"/>
        </w:rPr>
        <w:t>.</w:t>
      </w:r>
    </w:p>
    <w:p w:rsidR="00AB69A0" w:rsidRDefault="00F5478C" w:rsidP="00AB69A0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 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AB69A0" w:rsidRPr="002D03E4">
        <w:rPr>
          <w:sz w:val="26"/>
          <w:szCs w:val="26"/>
        </w:rPr>
        <w:t>Сулейманова А.Н.</w:t>
      </w:r>
      <w:r w:rsidR="00AB69A0">
        <w:rPr>
          <w:sz w:val="26"/>
          <w:szCs w:val="26"/>
        </w:rPr>
        <w:t>, преподаватель кафедры методов сбора и анализа социологической информации департамента социологии.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4.9. Локальная ГЭК № 9:</w:t>
      </w:r>
    </w:p>
    <w:p w:rsidR="00164B25" w:rsidRPr="001F3EA7" w:rsidRDefault="00F5478C" w:rsidP="00164B2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9</w:t>
      </w:r>
      <w:r w:rsidRPr="006559D9">
        <w:rPr>
          <w:sz w:val="26"/>
          <w:szCs w:val="26"/>
        </w:rPr>
        <w:t xml:space="preserve"> </w:t>
      </w:r>
      <w:r w:rsidR="00AB2FC2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="00164B25" w:rsidRPr="001F3EA7">
        <w:rPr>
          <w:sz w:val="26"/>
          <w:szCs w:val="26"/>
        </w:rPr>
        <w:t>Косалс Л.Я., д.э.н., профессор кафедры экономической социологии</w:t>
      </w:r>
      <w:r w:rsidR="00164B25">
        <w:rPr>
          <w:sz w:val="26"/>
          <w:szCs w:val="26"/>
        </w:rPr>
        <w:t>.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9:</w:t>
      </w:r>
    </w:p>
    <w:p w:rsidR="00164B25" w:rsidRPr="00164B25" w:rsidRDefault="00164B25" w:rsidP="00164B25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Пишняк А.И., к.с.н., зав. Ц</w:t>
      </w:r>
      <w:r w:rsidRPr="00164B25">
        <w:rPr>
          <w:sz w:val="26"/>
          <w:szCs w:val="26"/>
        </w:rPr>
        <w:t>ентром анализа доходов и уровня жизни Института социальной политики</w:t>
      </w:r>
      <w:r>
        <w:rPr>
          <w:sz w:val="26"/>
          <w:szCs w:val="26"/>
        </w:rPr>
        <w:t xml:space="preserve">, </w:t>
      </w:r>
      <w:r w:rsidRPr="00164B25">
        <w:rPr>
          <w:sz w:val="26"/>
          <w:szCs w:val="26"/>
        </w:rPr>
        <w:t xml:space="preserve"> </w:t>
      </w:r>
      <w:r>
        <w:rPr>
          <w:sz w:val="26"/>
          <w:szCs w:val="26"/>
        </w:rPr>
        <w:t>доцент кафедры экономической социологии департамента социологии;</w:t>
      </w:r>
    </w:p>
    <w:p w:rsidR="00164B25" w:rsidRPr="00164B25" w:rsidRDefault="00164B25" w:rsidP="00164B25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164B25">
        <w:rPr>
          <w:sz w:val="26"/>
          <w:szCs w:val="26"/>
        </w:rPr>
        <w:t>Бердышева Е.С., к.с.н., с.н.с. Лаборатории экономико-социологических исследований</w:t>
      </w:r>
      <w:r>
        <w:rPr>
          <w:sz w:val="26"/>
          <w:szCs w:val="26"/>
        </w:rPr>
        <w:t>, доцент кафедры экономической социологии департамента социологии;</w:t>
      </w:r>
    </w:p>
    <w:p w:rsidR="00164B25" w:rsidRPr="00164B25" w:rsidRDefault="00164B25" w:rsidP="00164B25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164B25">
        <w:rPr>
          <w:sz w:val="26"/>
          <w:szCs w:val="26"/>
        </w:rPr>
        <w:t>Чернышева М.В., к.с.н., преподаватель кафедры экономической социологии</w:t>
      </w:r>
      <w:r>
        <w:rPr>
          <w:sz w:val="26"/>
          <w:szCs w:val="26"/>
        </w:rPr>
        <w:t>;</w:t>
      </w:r>
    </w:p>
    <w:p w:rsidR="00164B25" w:rsidRDefault="00164B25" w:rsidP="00164B25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164B25">
        <w:rPr>
          <w:sz w:val="26"/>
          <w:szCs w:val="26"/>
        </w:rPr>
        <w:t xml:space="preserve">Крупец Я.Н., к.с.н., </w:t>
      </w:r>
      <w:r>
        <w:rPr>
          <w:sz w:val="26"/>
          <w:szCs w:val="26"/>
        </w:rPr>
        <w:t xml:space="preserve">зам. директора Центра молодежных исследований, доцент </w:t>
      </w:r>
      <w:r w:rsidRPr="001F3EA7">
        <w:rPr>
          <w:sz w:val="26"/>
          <w:szCs w:val="26"/>
        </w:rPr>
        <w:t>департамента социологии С</w:t>
      </w:r>
      <w:r>
        <w:rPr>
          <w:sz w:val="26"/>
          <w:szCs w:val="26"/>
        </w:rPr>
        <w:t>анкт-Петербургской</w:t>
      </w:r>
      <w:r w:rsidRPr="001F3EA7">
        <w:rPr>
          <w:sz w:val="26"/>
          <w:szCs w:val="26"/>
        </w:rPr>
        <w:t xml:space="preserve"> школ</w:t>
      </w:r>
      <w:r>
        <w:rPr>
          <w:sz w:val="26"/>
          <w:szCs w:val="26"/>
        </w:rPr>
        <w:t>ы социальных и гуманитарных наук.</w:t>
      </w:r>
    </w:p>
    <w:p w:rsidR="00164B25" w:rsidRDefault="00F5478C" w:rsidP="00164B25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 9</w:t>
      </w:r>
      <w:r w:rsidRPr="006559D9">
        <w:rPr>
          <w:sz w:val="26"/>
          <w:szCs w:val="26"/>
        </w:rPr>
        <w:t xml:space="preserve"> </w:t>
      </w:r>
      <w:r w:rsidR="00164B25">
        <w:rPr>
          <w:sz w:val="26"/>
          <w:szCs w:val="26"/>
        </w:rPr>
        <w:t xml:space="preserve">– Куракин А.А., ст. </w:t>
      </w:r>
      <w:r w:rsidR="00164B25" w:rsidRPr="007618C9">
        <w:rPr>
          <w:sz w:val="26"/>
          <w:szCs w:val="26"/>
        </w:rPr>
        <w:t>преподаватель каф</w:t>
      </w:r>
      <w:r w:rsidR="00164B25">
        <w:rPr>
          <w:sz w:val="26"/>
          <w:szCs w:val="26"/>
        </w:rPr>
        <w:t>едры</w:t>
      </w:r>
      <w:r w:rsidR="00164B25" w:rsidRPr="007618C9">
        <w:rPr>
          <w:sz w:val="26"/>
          <w:szCs w:val="26"/>
        </w:rPr>
        <w:t xml:space="preserve"> экономической социологии</w:t>
      </w:r>
      <w:r w:rsidR="00164B25">
        <w:rPr>
          <w:sz w:val="26"/>
          <w:szCs w:val="26"/>
        </w:rPr>
        <w:t>.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4.10 Локальная ГЭК № 10: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10</w:t>
      </w:r>
      <w:r w:rsidRPr="006559D9">
        <w:rPr>
          <w:sz w:val="26"/>
          <w:szCs w:val="26"/>
        </w:rPr>
        <w:t xml:space="preserve"> </w:t>
      </w:r>
      <w:r w:rsidR="00AB2FC2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="00295CF8">
        <w:rPr>
          <w:sz w:val="26"/>
          <w:szCs w:val="26"/>
        </w:rPr>
        <w:t>Козина И.М., к.с.н., профессор, зав. кафедрой методов сбора и анализа социологической информации департамента социологии.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10:</w:t>
      </w:r>
    </w:p>
    <w:p w:rsidR="00295CF8" w:rsidRPr="00076EBE" w:rsidRDefault="00295CF8" w:rsidP="00295CF8">
      <w:pPr>
        <w:pStyle w:val="a6"/>
        <w:numPr>
          <w:ilvl w:val="0"/>
          <w:numId w:val="17"/>
        </w:numPr>
        <w:suppressAutoHyphens/>
        <w:ind w:left="1560" w:hanging="426"/>
        <w:jc w:val="both"/>
        <w:rPr>
          <w:sz w:val="26"/>
          <w:szCs w:val="26"/>
        </w:rPr>
      </w:pPr>
      <w:r w:rsidRPr="00295CF8">
        <w:rPr>
          <w:sz w:val="26"/>
          <w:szCs w:val="26"/>
        </w:rPr>
        <w:t>Пашкевич А.В.</w:t>
      </w:r>
      <w:r>
        <w:rPr>
          <w:sz w:val="26"/>
          <w:szCs w:val="26"/>
        </w:rPr>
        <w:t>,</w:t>
      </w:r>
      <w:r w:rsidRPr="00295CF8">
        <w:rPr>
          <w:sz w:val="26"/>
          <w:szCs w:val="26"/>
        </w:rPr>
        <w:t xml:space="preserve"> </w:t>
      </w:r>
      <w:r w:rsidRPr="00076EBE">
        <w:rPr>
          <w:sz w:val="26"/>
          <w:szCs w:val="26"/>
        </w:rPr>
        <w:t>к.с.н., доцент кафедры методов сбора и анализа социологической информации департамента социологии;</w:t>
      </w:r>
    </w:p>
    <w:p w:rsidR="00295CF8" w:rsidRPr="00295CF8" w:rsidRDefault="00295CF8" w:rsidP="00295CF8">
      <w:pPr>
        <w:pStyle w:val="a6"/>
        <w:numPr>
          <w:ilvl w:val="0"/>
          <w:numId w:val="17"/>
        </w:numPr>
        <w:suppressAutoHyphens/>
        <w:ind w:left="1560" w:hanging="426"/>
        <w:jc w:val="both"/>
        <w:rPr>
          <w:sz w:val="26"/>
          <w:szCs w:val="26"/>
        </w:rPr>
      </w:pPr>
      <w:r w:rsidRPr="00295CF8">
        <w:rPr>
          <w:sz w:val="26"/>
          <w:szCs w:val="26"/>
        </w:rPr>
        <w:t>Зангиева И.К., к.с.н., доцент кафедры методов сбора и анализа социологической  информации</w:t>
      </w:r>
      <w:r>
        <w:rPr>
          <w:sz w:val="26"/>
          <w:szCs w:val="26"/>
        </w:rPr>
        <w:t>;</w:t>
      </w:r>
    </w:p>
    <w:p w:rsidR="00295CF8" w:rsidRPr="00AB69A0" w:rsidRDefault="00295CF8" w:rsidP="00295CF8">
      <w:pPr>
        <w:pStyle w:val="a6"/>
        <w:numPr>
          <w:ilvl w:val="0"/>
          <w:numId w:val="17"/>
        </w:numPr>
        <w:suppressAutoHyphens/>
        <w:ind w:left="1560" w:hanging="426"/>
        <w:jc w:val="both"/>
        <w:rPr>
          <w:sz w:val="26"/>
          <w:szCs w:val="26"/>
        </w:rPr>
      </w:pPr>
      <w:r w:rsidRPr="00295CF8">
        <w:rPr>
          <w:sz w:val="26"/>
          <w:szCs w:val="26"/>
        </w:rPr>
        <w:t>Чуриков А.В.</w:t>
      </w:r>
      <w:r>
        <w:rPr>
          <w:sz w:val="26"/>
          <w:szCs w:val="26"/>
        </w:rPr>
        <w:t>,</w:t>
      </w:r>
      <w:r w:rsidRPr="00295CF8">
        <w:rPr>
          <w:sz w:val="26"/>
          <w:szCs w:val="26"/>
        </w:rPr>
        <w:t xml:space="preserve"> </w:t>
      </w:r>
      <w:r w:rsidRPr="00AB69A0">
        <w:rPr>
          <w:sz w:val="26"/>
          <w:szCs w:val="26"/>
        </w:rPr>
        <w:t xml:space="preserve">управляющий директор департамента опросов населения </w:t>
      </w:r>
      <w:proofErr w:type="spellStart"/>
      <w:r w:rsidRPr="00AB69A0">
        <w:rPr>
          <w:sz w:val="26"/>
          <w:szCs w:val="26"/>
        </w:rPr>
        <w:t>инФОМ</w:t>
      </w:r>
      <w:proofErr w:type="spellEnd"/>
      <w:r w:rsidRPr="00AB69A0">
        <w:rPr>
          <w:sz w:val="26"/>
          <w:szCs w:val="26"/>
        </w:rPr>
        <w:t xml:space="preserve">; </w:t>
      </w:r>
    </w:p>
    <w:p w:rsidR="00295CF8" w:rsidRPr="00AB69A0" w:rsidRDefault="00295CF8" w:rsidP="00295CF8">
      <w:pPr>
        <w:pStyle w:val="a6"/>
        <w:numPr>
          <w:ilvl w:val="0"/>
          <w:numId w:val="17"/>
        </w:numPr>
        <w:suppressAutoHyphens/>
        <w:ind w:left="1560" w:hanging="426"/>
        <w:jc w:val="both"/>
        <w:rPr>
          <w:sz w:val="26"/>
          <w:szCs w:val="26"/>
        </w:rPr>
      </w:pPr>
      <w:proofErr w:type="spellStart"/>
      <w:r w:rsidRPr="00295CF8">
        <w:rPr>
          <w:sz w:val="26"/>
          <w:szCs w:val="26"/>
        </w:rPr>
        <w:t>Кутлалиев</w:t>
      </w:r>
      <w:proofErr w:type="spellEnd"/>
      <w:r w:rsidRPr="00295CF8">
        <w:rPr>
          <w:sz w:val="26"/>
          <w:szCs w:val="26"/>
        </w:rPr>
        <w:t xml:space="preserve"> А.Х.</w:t>
      </w:r>
      <w:r>
        <w:rPr>
          <w:sz w:val="26"/>
          <w:szCs w:val="26"/>
        </w:rPr>
        <w:t xml:space="preserve">, </w:t>
      </w:r>
      <w:r w:rsidRPr="00AB69A0">
        <w:rPr>
          <w:sz w:val="26"/>
          <w:szCs w:val="26"/>
        </w:rPr>
        <w:t xml:space="preserve">директор центра инноваций и развития </w:t>
      </w:r>
      <w:proofErr w:type="spellStart"/>
      <w:r w:rsidRPr="00AB69A0">
        <w:rPr>
          <w:sz w:val="26"/>
          <w:szCs w:val="26"/>
        </w:rPr>
        <w:t>ГфК-Русь</w:t>
      </w:r>
      <w:proofErr w:type="spellEnd"/>
      <w:r>
        <w:rPr>
          <w:sz w:val="26"/>
          <w:szCs w:val="26"/>
        </w:rPr>
        <w:t>;</w:t>
      </w:r>
    </w:p>
    <w:p w:rsidR="00295CF8" w:rsidRDefault="00295CF8" w:rsidP="00295CF8">
      <w:pPr>
        <w:pStyle w:val="a6"/>
        <w:numPr>
          <w:ilvl w:val="0"/>
          <w:numId w:val="17"/>
        </w:numPr>
        <w:suppressAutoHyphens/>
        <w:ind w:left="1560" w:hanging="426"/>
        <w:jc w:val="both"/>
        <w:rPr>
          <w:sz w:val="26"/>
          <w:szCs w:val="26"/>
        </w:rPr>
      </w:pPr>
      <w:r w:rsidRPr="00295CF8">
        <w:rPr>
          <w:sz w:val="26"/>
          <w:szCs w:val="26"/>
        </w:rPr>
        <w:t>Ульянов В.В.</w:t>
      </w:r>
      <w:r>
        <w:rPr>
          <w:sz w:val="26"/>
          <w:szCs w:val="26"/>
        </w:rPr>
        <w:t>,</w:t>
      </w:r>
      <w:r w:rsidRPr="00295CF8">
        <w:rPr>
          <w:sz w:val="26"/>
          <w:szCs w:val="26"/>
        </w:rPr>
        <w:t xml:space="preserve"> </w:t>
      </w:r>
      <w:r w:rsidRPr="009D0A26">
        <w:rPr>
          <w:sz w:val="26"/>
          <w:szCs w:val="26"/>
        </w:rPr>
        <w:t>профессор факультета вычислительной математики и кибернетики МГУ им. М.В.</w:t>
      </w:r>
      <w:r>
        <w:rPr>
          <w:sz w:val="26"/>
          <w:szCs w:val="26"/>
        </w:rPr>
        <w:t xml:space="preserve"> </w:t>
      </w:r>
      <w:r w:rsidRPr="009D0A26">
        <w:rPr>
          <w:sz w:val="26"/>
          <w:szCs w:val="26"/>
        </w:rPr>
        <w:t>Ломоносова</w:t>
      </w:r>
      <w:r>
        <w:rPr>
          <w:sz w:val="26"/>
          <w:szCs w:val="26"/>
        </w:rPr>
        <w:t xml:space="preserve">, профессор </w:t>
      </w:r>
      <w:r w:rsidRPr="002D03E4">
        <w:rPr>
          <w:sz w:val="26"/>
          <w:szCs w:val="26"/>
        </w:rPr>
        <w:t>кафедры методов сбора и анализа социологической информации департамента социологии</w:t>
      </w:r>
      <w:r>
        <w:rPr>
          <w:sz w:val="26"/>
          <w:szCs w:val="26"/>
        </w:rPr>
        <w:t xml:space="preserve">. </w:t>
      </w:r>
    </w:p>
    <w:p w:rsidR="00295CF8" w:rsidRPr="00295CF8" w:rsidRDefault="00295CF8" w:rsidP="00295CF8">
      <w:pPr>
        <w:suppressAutoHyphens/>
        <w:ind w:firstLine="709"/>
        <w:jc w:val="both"/>
        <w:rPr>
          <w:sz w:val="26"/>
          <w:szCs w:val="26"/>
        </w:rPr>
      </w:pPr>
      <w:r w:rsidRPr="00295CF8">
        <w:rPr>
          <w:sz w:val="26"/>
          <w:szCs w:val="26"/>
        </w:rPr>
        <w:t>Секретарь локальной ГЭК № 10 - Большаков Н.В., преподаватель кафедры методов сбора и анализа социологической информации департамента социологии.</w:t>
      </w:r>
    </w:p>
    <w:p w:rsidR="00F5478C" w:rsidRPr="00AE3699" w:rsidRDefault="00F5478C" w:rsidP="0038256F">
      <w:pPr>
        <w:suppressAutoHyphens/>
        <w:jc w:val="both"/>
        <w:rPr>
          <w:sz w:val="26"/>
          <w:szCs w:val="26"/>
        </w:rPr>
      </w:pP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4.11 Локальная ГЭК № 11:</w:t>
      </w:r>
    </w:p>
    <w:p w:rsidR="00F5478C" w:rsidRDefault="00F5478C" w:rsidP="00E4633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E46331" w:rsidRPr="002D03E4">
        <w:rPr>
          <w:sz w:val="26"/>
          <w:szCs w:val="26"/>
        </w:rPr>
        <w:t>Савинская О.Б., к.с.н., доцент кафедры методов сбора и анализа социологической информации департамента социологии</w:t>
      </w:r>
      <w:r w:rsidR="00E46331">
        <w:rPr>
          <w:sz w:val="26"/>
          <w:szCs w:val="26"/>
        </w:rPr>
        <w:t>.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11:</w:t>
      </w:r>
    </w:p>
    <w:p w:rsidR="00E46331" w:rsidRPr="00301F70" w:rsidRDefault="00E46331" w:rsidP="00301F70">
      <w:pPr>
        <w:pStyle w:val="a6"/>
        <w:numPr>
          <w:ilvl w:val="0"/>
          <w:numId w:val="20"/>
        </w:numPr>
        <w:suppressAutoHyphens/>
        <w:ind w:left="1418" w:hanging="425"/>
        <w:jc w:val="both"/>
        <w:rPr>
          <w:sz w:val="26"/>
          <w:szCs w:val="26"/>
        </w:rPr>
      </w:pPr>
      <w:r w:rsidRPr="00301F70">
        <w:rPr>
          <w:sz w:val="26"/>
          <w:szCs w:val="26"/>
        </w:rPr>
        <w:t>Оберемко О.А.</w:t>
      </w:r>
      <w:r w:rsidR="00301F70" w:rsidRPr="00301F70">
        <w:rPr>
          <w:sz w:val="26"/>
          <w:szCs w:val="26"/>
        </w:rPr>
        <w:t>,</w:t>
      </w:r>
      <w:r w:rsidRPr="00301F70">
        <w:rPr>
          <w:sz w:val="26"/>
          <w:szCs w:val="26"/>
        </w:rPr>
        <w:t xml:space="preserve"> к.с.н., доцент кафедры методов сбора и анализа социологической информации департамента социологии;</w:t>
      </w:r>
    </w:p>
    <w:p w:rsidR="00E46331" w:rsidRPr="00301F70" w:rsidRDefault="00E46331" w:rsidP="00301F70">
      <w:pPr>
        <w:pStyle w:val="a6"/>
        <w:numPr>
          <w:ilvl w:val="0"/>
          <w:numId w:val="20"/>
        </w:numPr>
        <w:suppressAutoHyphens/>
        <w:ind w:left="1418" w:hanging="425"/>
        <w:jc w:val="both"/>
        <w:rPr>
          <w:sz w:val="26"/>
          <w:szCs w:val="26"/>
        </w:rPr>
      </w:pPr>
      <w:r w:rsidRPr="00301F70">
        <w:rPr>
          <w:sz w:val="26"/>
          <w:szCs w:val="26"/>
        </w:rPr>
        <w:t>Стрельникова А.В.</w:t>
      </w:r>
      <w:r w:rsidR="00301F70" w:rsidRPr="00301F70">
        <w:rPr>
          <w:sz w:val="26"/>
          <w:szCs w:val="26"/>
        </w:rPr>
        <w:t>,</w:t>
      </w:r>
      <w:r w:rsidRPr="00301F70">
        <w:rPr>
          <w:sz w:val="26"/>
          <w:szCs w:val="26"/>
        </w:rPr>
        <w:t xml:space="preserve"> к.с.н., доцент кафедры методов сбора и анализа социологической информации департамента социологии;</w:t>
      </w:r>
    </w:p>
    <w:p w:rsidR="00E46331" w:rsidRPr="00301F70" w:rsidRDefault="00E46331" w:rsidP="00301F70">
      <w:pPr>
        <w:pStyle w:val="a6"/>
        <w:numPr>
          <w:ilvl w:val="0"/>
          <w:numId w:val="20"/>
        </w:numPr>
        <w:suppressAutoHyphens/>
        <w:ind w:left="1418" w:hanging="425"/>
        <w:jc w:val="both"/>
        <w:rPr>
          <w:sz w:val="26"/>
          <w:szCs w:val="26"/>
        </w:rPr>
      </w:pPr>
      <w:r w:rsidRPr="00301F70">
        <w:rPr>
          <w:sz w:val="26"/>
          <w:szCs w:val="26"/>
        </w:rPr>
        <w:t>Шафир М.А.</w:t>
      </w:r>
      <w:r w:rsidR="00301F70" w:rsidRPr="00301F70">
        <w:rPr>
          <w:sz w:val="26"/>
          <w:szCs w:val="26"/>
        </w:rPr>
        <w:t>,</w:t>
      </w:r>
      <w:r w:rsidRPr="00301F70">
        <w:rPr>
          <w:sz w:val="26"/>
          <w:szCs w:val="26"/>
        </w:rPr>
        <w:t xml:space="preserve"> генеральный директор исследовательской компании "Радар";</w:t>
      </w:r>
    </w:p>
    <w:p w:rsidR="00E46331" w:rsidRPr="00301F70" w:rsidRDefault="00E46331" w:rsidP="00301F70">
      <w:pPr>
        <w:pStyle w:val="a6"/>
        <w:numPr>
          <w:ilvl w:val="0"/>
          <w:numId w:val="20"/>
        </w:numPr>
        <w:suppressAutoHyphens/>
        <w:ind w:left="1418" w:hanging="425"/>
        <w:jc w:val="both"/>
        <w:rPr>
          <w:sz w:val="26"/>
          <w:szCs w:val="26"/>
        </w:rPr>
      </w:pPr>
      <w:proofErr w:type="spellStart"/>
      <w:r w:rsidRPr="00301F70">
        <w:rPr>
          <w:sz w:val="26"/>
          <w:szCs w:val="26"/>
        </w:rPr>
        <w:t>Тотров</w:t>
      </w:r>
      <w:proofErr w:type="spellEnd"/>
      <w:r w:rsidRPr="00301F70">
        <w:rPr>
          <w:sz w:val="26"/>
          <w:szCs w:val="26"/>
        </w:rPr>
        <w:t xml:space="preserve"> М.А.</w:t>
      </w:r>
      <w:r w:rsidR="00301F70" w:rsidRPr="00301F70">
        <w:rPr>
          <w:sz w:val="26"/>
          <w:szCs w:val="26"/>
        </w:rPr>
        <w:t>,</w:t>
      </w:r>
      <w:r w:rsidR="00301F70" w:rsidRPr="00301F70">
        <w:t xml:space="preserve"> </w:t>
      </w:r>
      <w:r w:rsidR="00301F70" w:rsidRPr="00301F70">
        <w:rPr>
          <w:sz w:val="26"/>
          <w:szCs w:val="26"/>
        </w:rPr>
        <w:t>аналитик отдела внешних исследований Yandex;</w:t>
      </w:r>
    </w:p>
    <w:p w:rsidR="00301F70" w:rsidRPr="00301F70" w:rsidRDefault="00E46331" w:rsidP="00301F70">
      <w:pPr>
        <w:pStyle w:val="a6"/>
        <w:numPr>
          <w:ilvl w:val="0"/>
          <w:numId w:val="20"/>
        </w:numPr>
        <w:suppressAutoHyphens/>
        <w:ind w:left="1418" w:hanging="425"/>
        <w:jc w:val="both"/>
        <w:rPr>
          <w:sz w:val="26"/>
          <w:szCs w:val="26"/>
        </w:rPr>
      </w:pPr>
      <w:r w:rsidRPr="00301F70">
        <w:rPr>
          <w:sz w:val="26"/>
          <w:szCs w:val="26"/>
        </w:rPr>
        <w:t>Воронина Н.Д.</w:t>
      </w:r>
      <w:r w:rsidR="00301F70" w:rsidRPr="00301F70">
        <w:rPr>
          <w:sz w:val="26"/>
          <w:szCs w:val="26"/>
        </w:rPr>
        <w:t>, аналитик Центра семейной политики и качества жизни Института социальной политики, преподаватель кафедры методов сбора и анализа социологической информации департамента социологии.</w:t>
      </w:r>
    </w:p>
    <w:p w:rsidR="00E46331" w:rsidRDefault="00F5478C" w:rsidP="00E4633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 11</w:t>
      </w:r>
      <w:r w:rsidRPr="006559D9">
        <w:rPr>
          <w:sz w:val="26"/>
          <w:szCs w:val="26"/>
        </w:rPr>
        <w:t xml:space="preserve"> </w:t>
      </w:r>
      <w:r w:rsidR="00E4633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46331">
        <w:rPr>
          <w:sz w:val="26"/>
          <w:szCs w:val="26"/>
        </w:rPr>
        <w:t>Глазков К.П., преподаватель кафедры методов сбора и анализа социологической информации департамента социологии.</w:t>
      </w:r>
    </w:p>
    <w:p w:rsidR="00F5478C" w:rsidRDefault="00F5478C" w:rsidP="00F547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:rsidR="006C2597" w:rsidRPr="00AE3699" w:rsidRDefault="006C2597" w:rsidP="006C2597">
      <w:pPr>
        <w:suppressAutoHyphens/>
        <w:jc w:val="both"/>
        <w:rPr>
          <w:sz w:val="26"/>
          <w:szCs w:val="26"/>
        </w:rPr>
      </w:pPr>
    </w:p>
    <w:p w:rsidR="006C2597" w:rsidRPr="000A4E49" w:rsidRDefault="006C2597" w:rsidP="006C2597">
      <w:pPr>
        <w:pStyle w:val="a6"/>
        <w:suppressAutoHyphens/>
        <w:ind w:left="0"/>
        <w:jc w:val="both"/>
        <w:rPr>
          <w:sz w:val="26"/>
          <w:szCs w:val="26"/>
        </w:rPr>
      </w:pPr>
    </w:p>
    <w:p w:rsidR="006C2597" w:rsidRDefault="006C2597" w:rsidP="006C2597">
      <w:pPr>
        <w:pStyle w:val="a6"/>
        <w:suppressAutoHyphens/>
        <w:ind w:left="0"/>
        <w:jc w:val="both"/>
        <w:rPr>
          <w:sz w:val="26"/>
          <w:szCs w:val="26"/>
        </w:rPr>
      </w:pPr>
    </w:p>
    <w:p w:rsidR="006C2597" w:rsidRDefault="000C6CBD" w:rsidP="00A178F3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6C2597" w:rsidRPr="007E0C28">
        <w:rPr>
          <w:sz w:val="26"/>
          <w:szCs w:val="26"/>
        </w:rPr>
        <w:tab/>
      </w:r>
      <w:r w:rsidR="006C2597" w:rsidRPr="007E0C28">
        <w:rPr>
          <w:sz w:val="26"/>
          <w:szCs w:val="26"/>
        </w:rPr>
        <w:tab/>
      </w:r>
      <w:r w:rsidR="006C2597" w:rsidRPr="007E0C28">
        <w:rPr>
          <w:sz w:val="26"/>
          <w:szCs w:val="26"/>
        </w:rPr>
        <w:tab/>
      </w:r>
      <w:r w:rsidR="006C2597"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6C2597" w:rsidRPr="007E0C28">
        <w:rPr>
          <w:sz w:val="26"/>
          <w:szCs w:val="26"/>
        </w:rPr>
        <w:tab/>
      </w:r>
      <w:r w:rsidR="006C2597" w:rsidRPr="007E0C28">
        <w:rPr>
          <w:sz w:val="26"/>
          <w:szCs w:val="26"/>
        </w:rPr>
        <w:tab/>
      </w:r>
      <w:r w:rsidR="006C2597" w:rsidRPr="007E0C28">
        <w:rPr>
          <w:sz w:val="26"/>
          <w:szCs w:val="26"/>
        </w:rPr>
        <w:tab/>
      </w:r>
      <w:r>
        <w:rPr>
          <w:sz w:val="26"/>
          <w:szCs w:val="26"/>
        </w:rPr>
        <w:t>С.Ю. Рощин</w:t>
      </w:r>
    </w:p>
    <w:sectPr w:rsidR="006C2597" w:rsidSect="00C7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" w:author="astudenova" w:date="2018-05-11T14:55:00Z" w:initials="a">
    <w:p w:rsidR="00E346B8" w:rsidRDefault="00E346B8">
      <w:pPr>
        <w:pStyle w:val="aa"/>
      </w:pPr>
      <w:r>
        <w:rPr>
          <w:rStyle w:val="a9"/>
        </w:rPr>
        <w:annotationRef/>
      </w:r>
      <w:r>
        <w:t>На основании приказа № 6.18.1-01/0805-04</w:t>
      </w:r>
      <w:r w:rsidR="003626C2">
        <w:t xml:space="preserve"> от </w:t>
      </w:r>
      <w:r>
        <w:t>08.05.2018</w:t>
      </w:r>
    </w:p>
  </w:comment>
  <w:comment w:id="11" w:author="astudenova" w:date="2018-05-11T14:55:00Z" w:initials="a">
    <w:p w:rsidR="00E346B8" w:rsidRDefault="00E346B8">
      <w:pPr>
        <w:pStyle w:val="aa"/>
      </w:pPr>
      <w:r>
        <w:rPr>
          <w:rStyle w:val="a9"/>
        </w:rPr>
        <w:annotationRef/>
      </w:r>
      <w:r>
        <w:t>На основании приказа № 6.18.1-01/0805-04 от 08.05.2018</w:t>
      </w:r>
    </w:p>
  </w:comment>
  <w:comment w:id="14" w:author="astudenova" w:date="2018-05-11T14:55:00Z" w:initials="a">
    <w:p w:rsidR="00E346B8" w:rsidRDefault="00E346B8">
      <w:pPr>
        <w:pStyle w:val="aa"/>
      </w:pPr>
      <w:r>
        <w:rPr>
          <w:rStyle w:val="a9"/>
        </w:rPr>
        <w:annotationRef/>
      </w:r>
      <w:r>
        <w:t>На основании приказа № 6.18.1-01/0805-04 от 08.05.2018</w:t>
      </w:r>
    </w:p>
  </w:comment>
  <w:comment w:id="17" w:author="astudenova" w:date="2018-05-11T14:55:00Z" w:initials="a">
    <w:p w:rsidR="00E346B8" w:rsidRDefault="00E346B8">
      <w:pPr>
        <w:pStyle w:val="aa"/>
      </w:pPr>
      <w:r>
        <w:rPr>
          <w:rStyle w:val="a9"/>
        </w:rPr>
        <w:annotationRef/>
      </w:r>
      <w:r>
        <w:t>На основании приказа № 6.18.1-01/0805-04 от 08.05.2018</w:t>
      </w:r>
    </w:p>
  </w:comment>
  <w:comment w:id="20" w:author="astudenova" w:date="2018-05-11T14:55:00Z" w:initials="a">
    <w:p w:rsidR="00E346B8" w:rsidRDefault="00E346B8">
      <w:pPr>
        <w:pStyle w:val="aa"/>
      </w:pPr>
      <w:r>
        <w:rPr>
          <w:rStyle w:val="a9"/>
        </w:rPr>
        <w:annotationRef/>
      </w:r>
      <w:r>
        <w:t>На основании приказа № 6.18.1-01/0805-04 от 08.05.2018</w:t>
      </w:r>
    </w:p>
  </w:comment>
  <w:comment w:id="24" w:author="astudenova" w:date="2018-05-11T14:55:00Z" w:initials="a">
    <w:p w:rsidR="00E346B8" w:rsidRDefault="00E346B8">
      <w:pPr>
        <w:pStyle w:val="aa"/>
      </w:pPr>
      <w:r>
        <w:rPr>
          <w:rStyle w:val="a9"/>
        </w:rPr>
        <w:annotationRef/>
      </w:r>
      <w:r>
        <w:t>На основании приказа № 6.18.1-01/0805-04 от 08.05.2018</w:t>
      </w:r>
    </w:p>
  </w:comment>
  <w:comment w:id="26" w:author="astudenova" w:date="2018-05-11T14:55:00Z" w:initials="a">
    <w:p w:rsidR="00E346B8" w:rsidRDefault="00E346B8">
      <w:pPr>
        <w:pStyle w:val="aa"/>
      </w:pPr>
      <w:r>
        <w:rPr>
          <w:rStyle w:val="a9"/>
        </w:rPr>
        <w:annotationRef/>
      </w:r>
      <w:r>
        <w:t>На основании приказа № 6.18.1-01/0805-04 от 08.05.2018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C2" w:rsidRDefault="003626C2" w:rsidP="006C2597">
      <w:r>
        <w:separator/>
      </w:r>
    </w:p>
  </w:endnote>
  <w:endnote w:type="continuationSeparator" w:id="0">
    <w:p w:rsidR="003626C2" w:rsidRDefault="003626C2" w:rsidP="006C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C2" w:rsidRDefault="003626C2" w:rsidP="006C2597">
      <w:r>
        <w:separator/>
      </w:r>
    </w:p>
  </w:footnote>
  <w:footnote w:type="continuationSeparator" w:id="0">
    <w:p w:rsidR="003626C2" w:rsidRDefault="003626C2" w:rsidP="006C2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300"/>
    <w:multiLevelType w:val="hybridMultilevel"/>
    <w:tmpl w:val="442E0F62"/>
    <w:lvl w:ilvl="0" w:tplc="2050E79A">
      <w:start w:val="7"/>
      <w:numFmt w:val="bullet"/>
      <w:lvlText w:val="−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01373B4E"/>
    <w:multiLevelType w:val="hybridMultilevel"/>
    <w:tmpl w:val="A7BED698"/>
    <w:lvl w:ilvl="0" w:tplc="2050E79A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965D9"/>
    <w:multiLevelType w:val="hybridMultilevel"/>
    <w:tmpl w:val="10607502"/>
    <w:lvl w:ilvl="0" w:tplc="2050E79A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948DB"/>
    <w:multiLevelType w:val="hybridMultilevel"/>
    <w:tmpl w:val="5DEC96A6"/>
    <w:lvl w:ilvl="0" w:tplc="2050E79A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5403"/>
    <w:multiLevelType w:val="hybridMultilevel"/>
    <w:tmpl w:val="7C08D49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0E9E67AA"/>
    <w:multiLevelType w:val="hybridMultilevel"/>
    <w:tmpl w:val="5E1E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132AB"/>
    <w:multiLevelType w:val="hybridMultilevel"/>
    <w:tmpl w:val="E916A7CA"/>
    <w:lvl w:ilvl="0" w:tplc="2050E79A">
      <w:start w:val="7"/>
      <w:numFmt w:val="bullet"/>
      <w:lvlText w:val="−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>
    <w:nsid w:val="1A765D02"/>
    <w:multiLevelType w:val="hybridMultilevel"/>
    <w:tmpl w:val="C2EC6560"/>
    <w:lvl w:ilvl="0" w:tplc="2050E79A">
      <w:start w:val="7"/>
      <w:numFmt w:val="bullet"/>
      <w:lvlText w:val="−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703A63"/>
    <w:multiLevelType w:val="hybridMultilevel"/>
    <w:tmpl w:val="54B86D9C"/>
    <w:lvl w:ilvl="0" w:tplc="2050E79A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24A9B"/>
    <w:multiLevelType w:val="hybridMultilevel"/>
    <w:tmpl w:val="9E5E0E98"/>
    <w:lvl w:ilvl="0" w:tplc="2050E79A">
      <w:start w:val="7"/>
      <w:numFmt w:val="bullet"/>
      <w:lvlText w:val="−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1046B2"/>
    <w:multiLevelType w:val="hybridMultilevel"/>
    <w:tmpl w:val="967E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31E65"/>
    <w:multiLevelType w:val="hybridMultilevel"/>
    <w:tmpl w:val="5CFEDE32"/>
    <w:lvl w:ilvl="0" w:tplc="2050E79A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36ECD"/>
    <w:multiLevelType w:val="hybridMultilevel"/>
    <w:tmpl w:val="07BE7B2E"/>
    <w:lvl w:ilvl="0" w:tplc="2050E79A">
      <w:start w:val="7"/>
      <w:numFmt w:val="bullet"/>
      <w:lvlText w:val="−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3699487B"/>
    <w:multiLevelType w:val="hybridMultilevel"/>
    <w:tmpl w:val="CA084BFA"/>
    <w:lvl w:ilvl="0" w:tplc="2050E79A">
      <w:start w:val="7"/>
      <w:numFmt w:val="bullet"/>
      <w:lvlText w:val="−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BA7B7A"/>
    <w:multiLevelType w:val="hybridMultilevel"/>
    <w:tmpl w:val="A208BE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340DDF"/>
    <w:multiLevelType w:val="hybridMultilevel"/>
    <w:tmpl w:val="BE1E288C"/>
    <w:lvl w:ilvl="0" w:tplc="2050E79A">
      <w:start w:val="7"/>
      <w:numFmt w:val="bullet"/>
      <w:lvlText w:val="−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>
    <w:nsid w:val="4D5C028E"/>
    <w:multiLevelType w:val="hybridMultilevel"/>
    <w:tmpl w:val="4380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B5912"/>
    <w:multiLevelType w:val="hybridMultilevel"/>
    <w:tmpl w:val="837A7226"/>
    <w:lvl w:ilvl="0" w:tplc="2050E79A">
      <w:start w:val="7"/>
      <w:numFmt w:val="bullet"/>
      <w:lvlText w:val="−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>
    <w:nsid w:val="53B10496"/>
    <w:multiLevelType w:val="hybridMultilevel"/>
    <w:tmpl w:val="1D548838"/>
    <w:lvl w:ilvl="0" w:tplc="2050E79A">
      <w:start w:val="7"/>
      <w:numFmt w:val="bullet"/>
      <w:lvlText w:val="−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>
    <w:nsid w:val="5A000AA1"/>
    <w:multiLevelType w:val="hybridMultilevel"/>
    <w:tmpl w:val="C4A2F880"/>
    <w:lvl w:ilvl="0" w:tplc="2050E79A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90D49"/>
    <w:multiLevelType w:val="hybridMultilevel"/>
    <w:tmpl w:val="D7AA474E"/>
    <w:lvl w:ilvl="0" w:tplc="2050E79A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7470487D"/>
    <w:multiLevelType w:val="hybridMultilevel"/>
    <w:tmpl w:val="73AC2108"/>
    <w:lvl w:ilvl="0" w:tplc="2050E79A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73D4E"/>
    <w:multiLevelType w:val="hybridMultilevel"/>
    <w:tmpl w:val="234A33BA"/>
    <w:lvl w:ilvl="0" w:tplc="2050E79A">
      <w:start w:val="7"/>
      <w:numFmt w:val="bullet"/>
      <w:lvlText w:val="−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>
    <w:nsid w:val="7B1D5A86"/>
    <w:multiLevelType w:val="hybridMultilevel"/>
    <w:tmpl w:val="2490FCB6"/>
    <w:lvl w:ilvl="0" w:tplc="2050E79A">
      <w:start w:val="7"/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6"/>
  </w:num>
  <w:num w:numId="5">
    <w:abstractNumId w:val="15"/>
  </w:num>
  <w:num w:numId="6">
    <w:abstractNumId w:val="26"/>
  </w:num>
  <w:num w:numId="7">
    <w:abstractNumId w:val="10"/>
  </w:num>
  <w:num w:numId="8">
    <w:abstractNumId w:val="4"/>
  </w:num>
  <w:num w:numId="9">
    <w:abstractNumId w:val="25"/>
  </w:num>
  <w:num w:numId="10">
    <w:abstractNumId w:val="20"/>
  </w:num>
  <w:num w:numId="11">
    <w:abstractNumId w:val="9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  <w:num w:numId="16">
    <w:abstractNumId w:val="1"/>
  </w:num>
  <w:num w:numId="17">
    <w:abstractNumId w:val="21"/>
  </w:num>
  <w:num w:numId="18">
    <w:abstractNumId w:val="18"/>
  </w:num>
  <w:num w:numId="19">
    <w:abstractNumId w:val="6"/>
  </w:num>
  <w:num w:numId="20">
    <w:abstractNumId w:val="22"/>
  </w:num>
  <w:num w:numId="21">
    <w:abstractNumId w:val="11"/>
  </w:num>
  <w:num w:numId="22">
    <w:abstractNumId w:val="17"/>
  </w:num>
  <w:num w:numId="23">
    <w:abstractNumId w:val="7"/>
  </w:num>
  <w:num w:numId="24">
    <w:abstractNumId w:val="0"/>
  </w:num>
  <w:num w:numId="25">
    <w:abstractNumId w:val="24"/>
  </w:num>
  <w:num w:numId="26">
    <w:abstractNumId w:val="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597"/>
    <w:rsid w:val="00076EBE"/>
    <w:rsid w:val="00082E6A"/>
    <w:rsid w:val="000A7D43"/>
    <w:rsid w:val="000C6CBD"/>
    <w:rsid w:val="000D70C9"/>
    <w:rsid w:val="0010250D"/>
    <w:rsid w:val="0014708C"/>
    <w:rsid w:val="00164B25"/>
    <w:rsid w:val="0019778D"/>
    <w:rsid w:val="001D4C51"/>
    <w:rsid w:val="001F3EA7"/>
    <w:rsid w:val="00295CF8"/>
    <w:rsid w:val="002D03E4"/>
    <w:rsid w:val="002D5157"/>
    <w:rsid w:val="00301F70"/>
    <w:rsid w:val="0030449C"/>
    <w:rsid w:val="003546F8"/>
    <w:rsid w:val="003626C2"/>
    <w:rsid w:val="0038256F"/>
    <w:rsid w:val="003D1067"/>
    <w:rsid w:val="004702BC"/>
    <w:rsid w:val="004A4EAF"/>
    <w:rsid w:val="004D50B4"/>
    <w:rsid w:val="005344EC"/>
    <w:rsid w:val="006A0425"/>
    <w:rsid w:val="006A4837"/>
    <w:rsid w:val="006C2597"/>
    <w:rsid w:val="00757D70"/>
    <w:rsid w:val="007618C9"/>
    <w:rsid w:val="00772EE9"/>
    <w:rsid w:val="007D2E42"/>
    <w:rsid w:val="008055C1"/>
    <w:rsid w:val="00845D83"/>
    <w:rsid w:val="008C35C0"/>
    <w:rsid w:val="008F2BC7"/>
    <w:rsid w:val="008F6DFB"/>
    <w:rsid w:val="00955751"/>
    <w:rsid w:val="00956C53"/>
    <w:rsid w:val="00976BDA"/>
    <w:rsid w:val="009C2E01"/>
    <w:rsid w:val="009D0A26"/>
    <w:rsid w:val="009D0E3E"/>
    <w:rsid w:val="009F07E7"/>
    <w:rsid w:val="00A16E73"/>
    <w:rsid w:val="00A178F3"/>
    <w:rsid w:val="00A23557"/>
    <w:rsid w:val="00AB2FC2"/>
    <w:rsid w:val="00AB69A0"/>
    <w:rsid w:val="00B20817"/>
    <w:rsid w:val="00B7450D"/>
    <w:rsid w:val="00B8717F"/>
    <w:rsid w:val="00BB2571"/>
    <w:rsid w:val="00BC60C2"/>
    <w:rsid w:val="00C71006"/>
    <w:rsid w:val="00CD7A5B"/>
    <w:rsid w:val="00CF3013"/>
    <w:rsid w:val="00D0376A"/>
    <w:rsid w:val="00D70827"/>
    <w:rsid w:val="00DE7C1D"/>
    <w:rsid w:val="00E346B8"/>
    <w:rsid w:val="00E46331"/>
    <w:rsid w:val="00E62977"/>
    <w:rsid w:val="00E74A32"/>
    <w:rsid w:val="00ED053D"/>
    <w:rsid w:val="00ED1E25"/>
    <w:rsid w:val="00F04DAA"/>
    <w:rsid w:val="00F5478C"/>
    <w:rsid w:val="00F70025"/>
    <w:rsid w:val="00F7035B"/>
    <w:rsid w:val="00F851D9"/>
    <w:rsid w:val="00F90075"/>
    <w:rsid w:val="00F92D76"/>
    <w:rsid w:val="00F9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59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5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C259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2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2597"/>
    <w:rPr>
      <w:vertAlign w:val="superscript"/>
    </w:rPr>
  </w:style>
  <w:style w:type="paragraph" w:styleId="a6">
    <w:name w:val="List Paragraph"/>
    <w:basedOn w:val="a"/>
    <w:uiPriority w:val="34"/>
    <w:qFormat/>
    <w:rsid w:val="006C25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4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6B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E346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46B8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4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46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46B8"/>
    <w:rPr>
      <w:b/>
      <w:bCs/>
    </w:rPr>
  </w:style>
  <w:style w:type="paragraph" w:styleId="ae">
    <w:name w:val="Revision"/>
    <w:hidden/>
    <w:uiPriority w:val="99"/>
    <w:semiHidden/>
    <w:rsid w:val="00E346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59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5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C259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2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2597"/>
    <w:rPr>
      <w:vertAlign w:val="superscript"/>
    </w:rPr>
  </w:style>
  <w:style w:type="paragraph" w:styleId="a6">
    <w:name w:val="List Paragraph"/>
    <w:basedOn w:val="a"/>
    <w:uiPriority w:val="34"/>
    <w:qFormat/>
    <w:rsid w:val="006C2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astudenova</cp:lastModifiedBy>
  <cp:revision>2</cp:revision>
  <dcterms:created xsi:type="dcterms:W3CDTF">2018-05-11T11:55:00Z</dcterms:created>
  <dcterms:modified xsi:type="dcterms:W3CDTF">2018-05-11T11:55:00Z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Филиппова Т.Н.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2018/4/10-685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«Социология» факультета социальных наук и секретарях государственной экзаменационной комиссии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