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68"/>
        <w:gridCol w:w="2300"/>
        <w:gridCol w:w="4836"/>
      </w:tblGrid>
      <w:tr w:rsidR="009A291A" w:rsidRPr="00597FDF" w:rsidTr="00F8048F">
        <w:tc>
          <w:tcPr>
            <w:tcW w:w="3568" w:type="dxa"/>
          </w:tcPr>
          <w:p w:rsidR="009A291A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9A291A" w:rsidRPr="00597FDF" w:rsidRDefault="005A27CE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УТВЕРЖДЕН</w:t>
            </w:r>
            <w:r w:rsidR="009A291A" w:rsidRPr="00597FDF">
              <w:rPr>
                <w:rStyle w:val="a4"/>
                <w:b w:val="0"/>
                <w:spacing w:val="-6"/>
                <w:lang w:val="en-US"/>
              </w:rPr>
              <w:t xml:space="preserve"> </w:t>
            </w:r>
          </w:p>
          <w:p w:rsidR="009A291A" w:rsidRPr="00597FDF" w:rsidRDefault="009A291A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 xml:space="preserve">Решением </w:t>
            </w:r>
          </w:p>
        </w:tc>
      </w:tr>
      <w:tr w:rsidR="009A291A" w:rsidRPr="00597FDF" w:rsidTr="0000550B">
        <w:tc>
          <w:tcPr>
            <w:tcW w:w="3568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9A291A" w:rsidRPr="00597FDF" w:rsidRDefault="00F8048F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>
              <w:rPr>
                <w:rStyle w:val="a4"/>
                <w:b w:val="0"/>
                <w:spacing w:val="-6"/>
              </w:rPr>
              <w:t>у</w:t>
            </w:r>
            <w:r w:rsidR="009A291A" w:rsidRPr="00597FDF">
              <w:rPr>
                <w:rStyle w:val="a4"/>
                <w:b w:val="0"/>
                <w:spacing w:val="-6"/>
              </w:rPr>
              <w:t xml:space="preserve">чёного совета </w:t>
            </w:r>
          </w:p>
          <w:p w:rsidR="009A291A" w:rsidRPr="00597FDF" w:rsidRDefault="009A291A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факультета математики</w:t>
            </w:r>
            <w:del w:id="0" w:author="Клименко Алексей Владимирович" w:date="2018-01-22T13:51:00Z">
              <w:r w:rsidRPr="00597FDF" w:rsidDel="001A168D">
                <w:rPr>
                  <w:rStyle w:val="a4"/>
                  <w:b w:val="0"/>
                  <w:spacing w:val="-6"/>
                </w:rPr>
                <w:delText xml:space="preserve"> </w:delText>
              </w:r>
            </w:del>
          </w:p>
          <w:p w:rsidR="009A291A" w:rsidRPr="00597FDF" w:rsidRDefault="009A291A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НИУ ВШЭ</w:t>
            </w:r>
          </w:p>
        </w:tc>
      </w:tr>
      <w:tr w:rsidR="009A291A" w:rsidRPr="00597FDF" w:rsidTr="0000550B">
        <w:tc>
          <w:tcPr>
            <w:tcW w:w="3568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9A291A" w:rsidRPr="00A6089A" w:rsidRDefault="009A291A" w:rsidP="00A6089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lang w:val="en-US"/>
              </w:rPr>
            </w:pPr>
            <w:r w:rsidRPr="00597FDF">
              <w:rPr>
                <w:rStyle w:val="a4"/>
                <w:b w:val="0"/>
                <w:spacing w:val="-6"/>
              </w:rPr>
              <w:t xml:space="preserve">от </w:t>
            </w:r>
            <w:r w:rsidR="00A6089A" w:rsidRPr="00A6089A">
              <w:rPr>
                <w:rStyle w:val="a4"/>
                <w:b w:val="0"/>
                <w:spacing w:val="-6"/>
                <w:u w:val="single"/>
              </w:rPr>
              <w:t>24.</w:t>
            </w:r>
            <w:r w:rsidR="00A6089A" w:rsidRPr="00A6089A">
              <w:rPr>
                <w:rStyle w:val="a4"/>
                <w:b w:val="0"/>
                <w:spacing w:val="-6"/>
                <w:u w:val="single"/>
                <w:lang w:val="en-US"/>
              </w:rPr>
              <w:t>04.2018</w:t>
            </w:r>
            <w:r w:rsidRPr="00A6089A">
              <w:rPr>
                <w:rStyle w:val="a4"/>
                <w:b w:val="0"/>
                <w:spacing w:val="-6"/>
                <w:u w:val="single"/>
              </w:rPr>
              <w:t xml:space="preserve"> г.</w:t>
            </w:r>
            <w:r w:rsidRPr="00597FDF">
              <w:rPr>
                <w:rStyle w:val="a4"/>
                <w:b w:val="0"/>
                <w:spacing w:val="-6"/>
              </w:rPr>
              <w:t xml:space="preserve"> </w:t>
            </w:r>
            <w:r w:rsidRPr="00597FDF">
              <w:rPr>
                <w:bCs/>
                <w:spacing w:val="-6"/>
              </w:rPr>
              <w:t xml:space="preserve">протокол № </w:t>
            </w:r>
            <w:r w:rsidR="00A6089A" w:rsidRPr="00A6089A">
              <w:rPr>
                <w:bCs/>
                <w:spacing w:val="-6"/>
                <w:u w:val="single"/>
                <w:lang w:val="en-US"/>
              </w:rPr>
              <w:t>90</w:t>
            </w:r>
          </w:p>
        </w:tc>
      </w:tr>
      <w:tr w:rsidR="009A291A" w:rsidRPr="00597FDF" w:rsidTr="0000550B">
        <w:tc>
          <w:tcPr>
            <w:tcW w:w="3568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9A291A" w:rsidRPr="00597FDF" w:rsidRDefault="009A291A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</w:p>
        </w:tc>
      </w:tr>
    </w:tbl>
    <w:p w:rsidR="006F1ABF" w:rsidRPr="00597FDF" w:rsidRDefault="006F1ABF" w:rsidP="006001F3">
      <w:pPr>
        <w:pStyle w:val="a3"/>
        <w:jc w:val="center"/>
        <w:rPr>
          <w:rStyle w:val="a4"/>
          <w:spacing w:val="-6"/>
        </w:rPr>
      </w:pPr>
    </w:p>
    <w:p w:rsidR="006F1ABF" w:rsidRPr="00597FDF" w:rsidRDefault="00117378" w:rsidP="00E85675">
      <w:pPr>
        <w:pStyle w:val="a3"/>
        <w:spacing w:before="0" w:beforeAutospacing="0" w:after="120" w:afterAutospacing="0"/>
        <w:jc w:val="center"/>
        <w:rPr>
          <w:rStyle w:val="a4"/>
          <w:spacing w:val="-6"/>
          <w:sz w:val="28"/>
          <w:szCs w:val="28"/>
        </w:rPr>
      </w:pPr>
      <w:r w:rsidRPr="00597FDF">
        <w:rPr>
          <w:rStyle w:val="a4"/>
          <w:spacing w:val="-6"/>
          <w:sz w:val="28"/>
          <w:szCs w:val="28"/>
        </w:rPr>
        <w:t>ПО</w:t>
      </w:r>
      <w:r w:rsidR="00E85675" w:rsidRPr="00597FDF">
        <w:rPr>
          <w:rStyle w:val="a4"/>
          <w:spacing w:val="-6"/>
          <w:sz w:val="28"/>
          <w:szCs w:val="28"/>
        </w:rPr>
        <w:t>РЯДОК</w:t>
      </w:r>
    </w:p>
    <w:p w:rsidR="00D66A8D" w:rsidRPr="00597FDF" w:rsidRDefault="003658A2" w:rsidP="00117378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597FDF">
        <w:rPr>
          <w:rStyle w:val="a4"/>
          <w:spacing w:val="-6"/>
          <w:sz w:val="28"/>
          <w:szCs w:val="28"/>
        </w:rPr>
        <w:t>перевода студентов для обучения</w:t>
      </w:r>
      <w:r w:rsidRPr="00597FDF">
        <w:rPr>
          <w:rStyle w:val="a4"/>
          <w:spacing w:val="-6"/>
          <w:sz w:val="28"/>
          <w:szCs w:val="28"/>
        </w:rPr>
        <w:br/>
        <w:t xml:space="preserve">по </w:t>
      </w:r>
      <w:r w:rsidR="00D66A8D" w:rsidRPr="00597FDF">
        <w:rPr>
          <w:rStyle w:val="a4"/>
          <w:spacing w:val="-6"/>
          <w:sz w:val="28"/>
          <w:szCs w:val="28"/>
        </w:rPr>
        <w:t>образовательн</w:t>
      </w:r>
      <w:r w:rsidR="001A4120" w:rsidRPr="00597FDF">
        <w:rPr>
          <w:rStyle w:val="a4"/>
          <w:spacing w:val="-6"/>
          <w:sz w:val="28"/>
          <w:szCs w:val="28"/>
        </w:rPr>
        <w:t>ы</w:t>
      </w:r>
      <w:r w:rsidRPr="00597FDF">
        <w:rPr>
          <w:rStyle w:val="a4"/>
          <w:spacing w:val="-6"/>
          <w:sz w:val="28"/>
          <w:szCs w:val="28"/>
        </w:rPr>
        <w:t>м</w:t>
      </w:r>
      <w:r w:rsidR="00D66A8D" w:rsidRPr="00597FDF">
        <w:rPr>
          <w:rStyle w:val="a4"/>
          <w:spacing w:val="-6"/>
          <w:sz w:val="28"/>
          <w:szCs w:val="28"/>
        </w:rPr>
        <w:t xml:space="preserve"> программ</w:t>
      </w:r>
      <w:r w:rsidRPr="00597FDF">
        <w:rPr>
          <w:rStyle w:val="a4"/>
          <w:spacing w:val="-6"/>
          <w:sz w:val="28"/>
          <w:szCs w:val="28"/>
        </w:rPr>
        <w:t>ам</w:t>
      </w:r>
      <w:r w:rsidR="00D66A8D" w:rsidRPr="00597FDF">
        <w:rPr>
          <w:rStyle w:val="a4"/>
          <w:spacing w:val="-6"/>
          <w:sz w:val="28"/>
          <w:szCs w:val="28"/>
        </w:rPr>
        <w:t xml:space="preserve"> </w:t>
      </w:r>
      <w:r w:rsidR="00AD6E32" w:rsidRPr="00597FDF">
        <w:rPr>
          <w:rStyle w:val="a4"/>
          <w:spacing w:val="-6"/>
          <w:sz w:val="28"/>
          <w:szCs w:val="28"/>
        </w:rPr>
        <w:t>бакалавриата</w:t>
      </w:r>
      <w:r w:rsidR="00AD6E32" w:rsidRPr="00597FDF">
        <w:rPr>
          <w:rStyle w:val="a4"/>
          <w:spacing w:val="-6"/>
          <w:sz w:val="28"/>
          <w:szCs w:val="28"/>
        </w:rPr>
        <w:br/>
      </w:r>
      <w:r w:rsidR="001A4120" w:rsidRPr="00597FDF">
        <w:rPr>
          <w:rStyle w:val="a4"/>
          <w:spacing w:val="-6"/>
          <w:sz w:val="28"/>
          <w:szCs w:val="28"/>
        </w:rPr>
        <w:t>факультета математики</w:t>
      </w:r>
      <w:r w:rsidRPr="00597FDF">
        <w:rPr>
          <w:rStyle w:val="a4"/>
          <w:spacing w:val="-6"/>
          <w:sz w:val="28"/>
          <w:szCs w:val="28"/>
        </w:rPr>
        <w:t xml:space="preserve"> НИУ ВШЭ</w:t>
      </w:r>
    </w:p>
    <w:p w:rsidR="00D53795" w:rsidRPr="00597FDF" w:rsidRDefault="00D53795" w:rsidP="003658A2">
      <w:pPr>
        <w:pStyle w:val="a3"/>
        <w:ind w:firstLine="708"/>
        <w:jc w:val="both"/>
        <w:rPr>
          <w:spacing w:val="-6"/>
        </w:rPr>
      </w:pPr>
    </w:p>
    <w:p w:rsidR="003658A2" w:rsidRPr="00597FDF" w:rsidRDefault="003658A2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1. Настоящ</w:t>
      </w:r>
      <w:r w:rsidR="00E85675" w:rsidRPr="00597FDF">
        <w:rPr>
          <w:spacing w:val="-6"/>
        </w:rPr>
        <w:t xml:space="preserve">ий порядок разработан </w:t>
      </w:r>
      <w:r w:rsidRPr="00597FDF">
        <w:rPr>
          <w:spacing w:val="-6"/>
        </w:rPr>
        <w:t xml:space="preserve">в соответствии с </w:t>
      </w:r>
      <w:r w:rsidRPr="00597FDF">
        <w:t>Порядком перевода обучающихся в другую орган</w:t>
      </w:r>
      <w:r w:rsidRPr="00597FDF">
        <w:t>и</w:t>
      </w:r>
      <w:r w:rsidRPr="00597FDF">
        <w:t xml:space="preserve">зацию, осуществляющую образовательную деятельность по образовательным программам среднего профессионального и (или) высшего образования (утвержден приказом </w:t>
      </w:r>
      <w:r w:rsidR="00F8048F" w:rsidRPr="00597FDF">
        <w:t>от 10.02.2017</w:t>
      </w:r>
      <w:r w:rsidR="00F8048F">
        <w:t xml:space="preserve"> </w:t>
      </w:r>
      <w:r w:rsidRPr="00597FDF">
        <w:t>№124 Мин</w:t>
      </w:r>
      <w:r w:rsidRPr="00597FDF">
        <w:t>и</w:t>
      </w:r>
      <w:r w:rsidRPr="00597FDF">
        <w:t xml:space="preserve">стерства образования и науки Российской Федерации) и </w:t>
      </w:r>
      <w:r w:rsidRPr="00597FDF">
        <w:rPr>
          <w:spacing w:val="-6"/>
        </w:rPr>
        <w:t>Правилами перевода студентов бакалаври</w:t>
      </w:r>
      <w:r w:rsidRPr="00597FDF">
        <w:rPr>
          <w:spacing w:val="-6"/>
        </w:rPr>
        <w:t>а</w:t>
      </w:r>
      <w:r w:rsidRPr="00597FDF">
        <w:rPr>
          <w:spacing w:val="-6"/>
        </w:rPr>
        <w:t>та, специалитета, магистратуры Национального исследовательского университета</w:t>
      </w:r>
      <w:bookmarkStart w:id="1" w:name="_Toc384147506"/>
      <w:r w:rsidRPr="00597FDF">
        <w:rPr>
          <w:spacing w:val="-6"/>
        </w:rPr>
        <w:t xml:space="preserve"> «Высшая школа эконом</w:t>
      </w:r>
      <w:r w:rsidRPr="00597FDF">
        <w:rPr>
          <w:spacing w:val="-6"/>
        </w:rPr>
        <w:t>и</w:t>
      </w:r>
      <w:r w:rsidRPr="00597FDF">
        <w:rPr>
          <w:spacing w:val="-6"/>
        </w:rPr>
        <w:t>ки» и студентов бакалавриата, специалитета, магистратуры других образовательных организаций в Наци</w:t>
      </w:r>
      <w:r w:rsidRPr="00597FDF">
        <w:rPr>
          <w:spacing w:val="-6"/>
        </w:rPr>
        <w:t>о</w:t>
      </w:r>
      <w:r w:rsidRPr="00597FDF">
        <w:rPr>
          <w:spacing w:val="-6"/>
        </w:rPr>
        <w:t>нальный исследовательский университет «Высшая школа экономики»</w:t>
      </w:r>
      <w:bookmarkEnd w:id="1"/>
      <w:r w:rsidRPr="00597FDF">
        <w:rPr>
          <w:spacing w:val="-6"/>
        </w:rPr>
        <w:t xml:space="preserve"> (утверждены </w:t>
      </w:r>
      <w:r w:rsidR="00F8048F">
        <w:rPr>
          <w:spacing w:val="-6"/>
        </w:rPr>
        <w:t>у</w:t>
      </w:r>
      <w:r w:rsidRPr="00597FDF">
        <w:rPr>
          <w:spacing w:val="-6"/>
        </w:rPr>
        <w:t>чёным сов</w:t>
      </w:r>
      <w:r w:rsidRPr="00597FDF">
        <w:rPr>
          <w:spacing w:val="-6"/>
        </w:rPr>
        <w:t>е</w:t>
      </w:r>
      <w:r w:rsidRPr="00597FDF">
        <w:rPr>
          <w:spacing w:val="-6"/>
        </w:rPr>
        <w:t>том НИУ ВШЭ 23.06.2017</w:t>
      </w:r>
      <w:r w:rsidR="00625682" w:rsidRPr="00597FDF">
        <w:rPr>
          <w:spacing w:val="-6"/>
        </w:rPr>
        <w:t>, далее — Правила</w:t>
      </w:r>
      <w:r w:rsidRPr="00597FDF">
        <w:rPr>
          <w:spacing w:val="-6"/>
        </w:rPr>
        <w:t>).</w:t>
      </w:r>
    </w:p>
    <w:p w:rsidR="00625682" w:rsidRPr="00597FDF" w:rsidRDefault="003658A2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2. В</w:t>
      </w:r>
      <w:r w:rsidR="00F8048F">
        <w:rPr>
          <w:spacing w:val="-6"/>
        </w:rPr>
        <w:t xml:space="preserve"> рамках</w:t>
      </w:r>
      <w:r w:rsidR="00625682" w:rsidRPr="00597FDF">
        <w:rPr>
          <w:spacing w:val="-6"/>
        </w:rPr>
        <w:t xml:space="preserve"> периодов</w:t>
      </w:r>
      <w:r w:rsidR="00F8048F">
        <w:rPr>
          <w:spacing w:val="-6"/>
        </w:rPr>
        <w:t xml:space="preserve"> </w:t>
      </w:r>
      <w:r w:rsidR="00F8048F" w:rsidRPr="00F8048F">
        <w:rPr>
          <w:spacing w:val="-6"/>
        </w:rPr>
        <w:t>(июнь, декабрь, дополнительный период, устанавливаемый по решению образов</w:t>
      </w:r>
      <w:r w:rsidR="00F8048F" w:rsidRPr="00F8048F">
        <w:rPr>
          <w:spacing w:val="-6"/>
        </w:rPr>
        <w:t>а</w:t>
      </w:r>
      <w:r w:rsidR="00F8048F" w:rsidRPr="00F8048F">
        <w:rPr>
          <w:spacing w:val="-6"/>
        </w:rPr>
        <w:t>тельной программы (далее – ОП))</w:t>
      </w:r>
      <w:r w:rsidR="00625682" w:rsidRPr="00597FDF">
        <w:rPr>
          <w:spacing w:val="-6"/>
        </w:rPr>
        <w:t xml:space="preserve">, отведённых </w:t>
      </w:r>
      <w:r w:rsidR="0047375A" w:rsidRPr="00597FDF">
        <w:rPr>
          <w:spacing w:val="-6"/>
        </w:rPr>
        <w:t xml:space="preserve">п. 2.7 Правил </w:t>
      </w:r>
      <w:r w:rsidR="00625682" w:rsidRPr="00597FDF">
        <w:rPr>
          <w:spacing w:val="-6"/>
        </w:rPr>
        <w:t xml:space="preserve">для перевода студентов на </w:t>
      </w:r>
      <w:r w:rsidR="00150991" w:rsidRPr="00597FDF">
        <w:rPr>
          <w:spacing w:val="-6"/>
        </w:rPr>
        <w:t xml:space="preserve">образовательные программы </w:t>
      </w:r>
      <w:r w:rsidR="00625682" w:rsidRPr="00597FDF">
        <w:rPr>
          <w:spacing w:val="-6"/>
        </w:rPr>
        <w:t xml:space="preserve">НИУ ВШЭ, устанавливаются следующие сроки для подачи заявлений </w:t>
      </w:r>
      <w:r w:rsidR="00F8048F">
        <w:rPr>
          <w:spacing w:val="-6"/>
        </w:rPr>
        <w:t>о переводе</w:t>
      </w:r>
      <w:r w:rsidR="00F8048F">
        <w:rPr>
          <w:rStyle w:val="af2"/>
          <w:spacing w:val="-6"/>
        </w:rPr>
        <w:footnoteReference w:id="1"/>
      </w:r>
      <w:r w:rsidR="00625682" w:rsidRPr="00597FDF">
        <w:rPr>
          <w:spacing w:val="-6"/>
        </w:rPr>
        <w:t xml:space="preserve"> на ОП бак</w:t>
      </w:r>
      <w:r w:rsidR="00625682" w:rsidRPr="00597FDF">
        <w:rPr>
          <w:spacing w:val="-6"/>
        </w:rPr>
        <w:t>а</w:t>
      </w:r>
      <w:r w:rsidR="00625682" w:rsidRPr="00597FDF">
        <w:rPr>
          <w:spacing w:val="-6"/>
        </w:rPr>
        <w:t>лавриата факультета математики</w:t>
      </w:r>
      <w:r w:rsidR="005A27CE" w:rsidRPr="00597FDF">
        <w:rPr>
          <w:spacing w:val="-6"/>
        </w:rPr>
        <w:t xml:space="preserve"> (</w:t>
      </w:r>
      <w:r w:rsidR="00F8048F">
        <w:rPr>
          <w:spacing w:val="-6"/>
        </w:rPr>
        <w:t xml:space="preserve">далее - </w:t>
      </w:r>
      <w:r w:rsidR="005A27CE" w:rsidRPr="00597FDF">
        <w:rPr>
          <w:spacing w:val="-6"/>
        </w:rPr>
        <w:t>ФМ)</w:t>
      </w:r>
      <w:r w:rsidR="00625682" w:rsidRPr="00597FDF">
        <w:rPr>
          <w:spacing w:val="-6"/>
        </w:rPr>
        <w:t>:</w:t>
      </w:r>
    </w:p>
    <w:p w:rsidR="00625682" w:rsidRPr="001A168D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</w:rPr>
      </w:pPr>
      <w:r w:rsidRPr="001A168D">
        <w:rPr>
          <w:spacing w:val="-6"/>
        </w:rPr>
        <w:t>в декабре — в течение 5 рабочих дней</w:t>
      </w:r>
      <w:r w:rsidR="00150991" w:rsidRPr="001A168D">
        <w:rPr>
          <w:spacing w:val="-6"/>
        </w:rPr>
        <w:t>,</w:t>
      </w:r>
      <w:r w:rsidRPr="001A168D">
        <w:rPr>
          <w:spacing w:val="-6"/>
        </w:rPr>
        <w:t xml:space="preserve"> начиная с 10 декабря,</w:t>
      </w:r>
    </w:p>
    <w:p w:rsidR="00A44359" w:rsidRPr="001A168D" w:rsidRDefault="00A44359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</w:rPr>
      </w:pPr>
      <w:r w:rsidRPr="001A168D">
        <w:rPr>
          <w:spacing w:val="-6"/>
        </w:rPr>
        <w:t>в январе-феврале — в течение 3 рабочих дней, начиная с 29 января,</w:t>
      </w:r>
    </w:p>
    <w:p w:rsidR="00625682" w:rsidRPr="00597FDF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 xml:space="preserve">в июне — в течение </w:t>
      </w:r>
      <w:r w:rsidR="00AE5A43" w:rsidRPr="00A6089A">
        <w:rPr>
          <w:spacing w:val="-6"/>
        </w:rPr>
        <w:t>10</w:t>
      </w:r>
      <w:r w:rsidRPr="00597FDF">
        <w:rPr>
          <w:spacing w:val="-6"/>
        </w:rPr>
        <w:t xml:space="preserve"> рабочих дней</w:t>
      </w:r>
      <w:r w:rsidR="00150991" w:rsidRPr="00597FDF">
        <w:rPr>
          <w:spacing w:val="-6"/>
        </w:rPr>
        <w:t>,</w:t>
      </w:r>
      <w:r w:rsidRPr="00597FDF">
        <w:rPr>
          <w:spacing w:val="-6"/>
        </w:rPr>
        <w:t xml:space="preserve"> начиная с 1 июня.</w:t>
      </w:r>
    </w:p>
    <w:p w:rsidR="005A27CE" w:rsidRPr="00AE5A43" w:rsidRDefault="00625682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 xml:space="preserve">3. </w:t>
      </w:r>
      <w:r w:rsidR="00FD53E0" w:rsidRPr="00597FDF">
        <w:rPr>
          <w:spacing w:val="-6"/>
        </w:rPr>
        <w:t xml:space="preserve">Перевод на ОП бакалавриата ФМ проводится только с проведением аттестационных испытаний. </w:t>
      </w:r>
      <w:r w:rsidRPr="00597FDF">
        <w:rPr>
          <w:spacing w:val="-6"/>
        </w:rPr>
        <w:t>Атт</w:t>
      </w:r>
      <w:r w:rsidRPr="00597FDF">
        <w:rPr>
          <w:spacing w:val="-6"/>
        </w:rPr>
        <w:t>е</w:t>
      </w:r>
      <w:r w:rsidRPr="00597FDF">
        <w:rPr>
          <w:spacing w:val="-6"/>
        </w:rPr>
        <w:t>стационные испытания проводятся по трём дисциплинам, изучаемым студентами соот</w:t>
      </w:r>
      <w:r w:rsidR="00E85675" w:rsidRPr="00597FDF">
        <w:rPr>
          <w:spacing w:val="-6"/>
        </w:rPr>
        <w:t>ветствующей ОП в текущем</w:t>
      </w:r>
      <w:r w:rsidRPr="00597FDF">
        <w:rPr>
          <w:spacing w:val="-6"/>
        </w:rPr>
        <w:t xml:space="preserve"> семестр</w:t>
      </w:r>
      <w:r w:rsidR="00E85675" w:rsidRPr="00597FDF">
        <w:rPr>
          <w:spacing w:val="-6"/>
        </w:rPr>
        <w:t>е</w:t>
      </w:r>
      <w:r w:rsidRPr="00597FDF">
        <w:rPr>
          <w:spacing w:val="-6"/>
        </w:rPr>
        <w:t xml:space="preserve">. </w:t>
      </w:r>
      <w:r w:rsidRPr="00AE5A43">
        <w:rPr>
          <w:spacing w:val="-6"/>
        </w:rPr>
        <w:t xml:space="preserve">Перечень </w:t>
      </w:r>
      <w:r w:rsidR="006800D7" w:rsidRPr="00AE5A43">
        <w:rPr>
          <w:spacing w:val="-6"/>
        </w:rPr>
        <w:t xml:space="preserve">обязательных </w:t>
      </w:r>
      <w:r w:rsidR="00621CF4" w:rsidRPr="00AE5A43">
        <w:rPr>
          <w:spacing w:val="-6"/>
        </w:rPr>
        <w:t>аттестационных испытаний</w:t>
      </w:r>
      <w:r w:rsidRPr="00AE5A43">
        <w:rPr>
          <w:spacing w:val="-6"/>
        </w:rPr>
        <w:t xml:space="preserve"> для каждого периода перевода ук</w:t>
      </w:r>
      <w:r w:rsidRPr="00AE5A43">
        <w:rPr>
          <w:spacing w:val="-6"/>
        </w:rPr>
        <w:t>а</w:t>
      </w:r>
      <w:r w:rsidRPr="00AE5A43">
        <w:rPr>
          <w:spacing w:val="-6"/>
        </w:rPr>
        <w:t>зан в Приложении</w:t>
      </w:r>
      <w:r w:rsidR="00621CF4" w:rsidRPr="00AE5A43">
        <w:rPr>
          <w:spacing w:val="-6"/>
        </w:rPr>
        <w:t xml:space="preserve"> (далее — основные аттестационные испытания)</w:t>
      </w:r>
      <w:r w:rsidRPr="00AE5A43">
        <w:rPr>
          <w:spacing w:val="-6"/>
        </w:rPr>
        <w:t>.</w:t>
      </w:r>
    </w:p>
    <w:p w:rsidR="00621CF4" w:rsidRPr="00621CF4" w:rsidRDefault="00621CF4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AE5A43">
        <w:rPr>
          <w:spacing w:val="-6"/>
        </w:rPr>
        <w:t>По решению аттестационной комиссии студенту могут быть назначены дополнительные аттестационные испытания.</w:t>
      </w:r>
    </w:p>
    <w:p w:rsidR="00625682" w:rsidRPr="00597FDF" w:rsidRDefault="00EB6917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Перевод на 4 курс возможен только при наличии у студента курсовой работы (либо публикации в реценз</w:t>
      </w:r>
      <w:r w:rsidRPr="00597FDF">
        <w:rPr>
          <w:spacing w:val="-6"/>
        </w:rPr>
        <w:t>и</w:t>
      </w:r>
      <w:r w:rsidRPr="00597FDF">
        <w:rPr>
          <w:spacing w:val="-6"/>
        </w:rPr>
        <w:t>руемом научном издании) на математическую или смежную тему, защита которой входит в число аттест</w:t>
      </w:r>
      <w:r w:rsidRPr="00597FDF">
        <w:rPr>
          <w:spacing w:val="-6"/>
        </w:rPr>
        <w:t>а</w:t>
      </w:r>
      <w:r w:rsidRPr="00597FDF">
        <w:rPr>
          <w:spacing w:val="-6"/>
        </w:rPr>
        <w:t>ционных испытаний.</w:t>
      </w:r>
    </w:p>
    <w:p w:rsidR="00621CF4" w:rsidRPr="00597FDF" w:rsidRDefault="00E85675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Аттестационные испытания проводятся в течение 1</w:t>
      </w:r>
      <w:r w:rsidR="007C3440" w:rsidRPr="00597FDF">
        <w:rPr>
          <w:spacing w:val="-6"/>
        </w:rPr>
        <w:t>2</w:t>
      </w:r>
      <w:r w:rsidRPr="00597FDF">
        <w:rPr>
          <w:spacing w:val="-6"/>
        </w:rPr>
        <w:t xml:space="preserve"> </w:t>
      </w:r>
      <w:r w:rsidR="00F8048F">
        <w:rPr>
          <w:spacing w:val="-6"/>
        </w:rPr>
        <w:t xml:space="preserve">календарных </w:t>
      </w:r>
      <w:r w:rsidRPr="00597FDF">
        <w:rPr>
          <w:spacing w:val="-6"/>
        </w:rPr>
        <w:t>дней со дня подачи заявления о перев</w:t>
      </w:r>
      <w:r w:rsidRPr="00597FDF">
        <w:rPr>
          <w:spacing w:val="-6"/>
        </w:rPr>
        <w:t>о</w:t>
      </w:r>
      <w:r w:rsidRPr="00597FDF">
        <w:rPr>
          <w:spacing w:val="-6"/>
        </w:rPr>
        <w:t>де. График проведения аттестационных испытаний составляет менеджер ОП.</w:t>
      </w:r>
    </w:p>
    <w:p w:rsidR="00160124" w:rsidRPr="00597FDF" w:rsidRDefault="0073390C" w:rsidP="007C3440">
      <w:pPr>
        <w:pStyle w:val="a3"/>
        <w:spacing w:before="0" w:beforeAutospacing="0" w:after="120" w:afterAutospacing="0"/>
        <w:jc w:val="both"/>
        <w:rPr>
          <w:spacing w:val="-6"/>
        </w:rPr>
      </w:pPr>
      <w:r w:rsidRPr="0073390C">
        <w:rPr>
          <w:spacing w:val="-6"/>
        </w:rPr>
        <w:t>4</w:t>
      </w:r>
      <w:r w:rsidR="00FD53E0" w:rsidRPr="00597FDF">
        <w:rPr>
          <w:spacing w:val="-6"/>
        </w:rPr>
        <w:t xml:space="preserve">. </w:t>
      </w:r>
      <w:r w:rsidR="00160124" w:rsidRPr="00597FDF">
        <w:rPr>
          <w:spacing w:val="-6"/>
        </w:rPr>
        <w:t xml:space="preserve">Студенты, </w:t>
      </w:r>
      <w:r w:rsidR="007C3440" w:rsidRPr="00597FDF">
        <w:rPr>
          <w:spacing w:val="-6"/>
        </w:rPr>
        <w:t xml:space="preserve">получившие в ходе </w:t>
      </w:r>
      <w:r w:rsidR="007C3440" w:rsidRPr="00AE5A43">
        <w:rPr>
          <w:spacing w:val="-6"/>
        </w:rPr>
        <w:t>аттестационных испытаний неудовлетворительную оценку</w:t>
      </w:r>
      <w:r w:rsidR="0015245A" w:rsidRPr="00AE5A43">
        <w:rPr>
          <w:spacing w:val="-6"/>
        </w:rPr>
        <w:t xml:space="preserve"> («3» и ниже по десятибалльной шкале)</w:t>
      </w:r>
      <w:r w:rsidR="007C3440" w:rsidRPr="00AE5A43">
        <w:rPr>
          <w:spacing w:val="-6"/>
        </w:rPr>
        <w:t xml:space="preserve">, либо набравшие </w:t>
      </w:r>
      <w:r w:rsidR="00621CF4" w:rsidRPr="00AE5A43">
        <w:rPr>
          <w:spacing w:val="-6"/>
        </w:rPr>
        <w:t xml:space="preserve">по результатам основных аттестационных испытаний </w:t>
      </w:r>
      <w:r w:rsidR="007C3440" w:rsidRPr="00AE5A43">
        <w:rPr>
          <w:spacing w:val="-6"/>
        </w:rPr>
        <w:t>сумму ба</w:t>
      </w:r>
      <w:r w:rsidR="007C3440" w:rsidRPr="00AE5A43">
        <w:rPr>
          <w:spacing w:val="-6"/>
        </w:rPr>
        <w:t>л</w:t>
      </w:r>
      <w:r w:rsidR="007C3440" w:rsidRPr="00AE5A43">
        <w:rPr>
          <w:spacing w:val="-6"/>
        </w:rPr>
        <w:t xml:space="preserve">лов менее 16, </w:t>
      </w:r>
      <w:r w:rsidR="00160124" w:rsidRPr="00AE5A43">
        <w:rPr>
          <w:spacing w:val="-6"/>
        </w:rPr>
        <w:t>не могут быть переведены</w:t>
      </w:r>
      <w:r w:rsidR="00160124" w:rsidRPr="00597FDF">
        <w:rPr>
          <w:spacing w:val="-6"/>
        </w:rPr>
        <w:t xml:space="preserve"> на ОП бакалавриата ФМ.</w:t>
      </w:r>
    </w:p>
    <w:p w:rsidR="0032234A" w:rsidRPr="00597FDF" w:rsidRDefault="0073390C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73390C">
        <w:rPr>
          <w:spacing w:val="-6"/>
        </w:rPr>
        <w:lastRenderedPageBreak/>
        <w:t>5</w:t>
      </w:r>
      <w:r w:rsidR="00160124" w:rsidRPr="00597FDF">
        <w:rPr>
          <w:spacing w:val="-6"/>
        </w:rPr>
        <w:t xml:space="preserve">. </w:t>
      </w:r>
      <w:r w:rsidR="0032234A" w:rsidRPr="00597FDF">
        <w:rPr>
          <w:spacing w:val="-6"/>
        </w:rPr>
        <w:t xml:space="preserve">Студенты, переводящиеся на </w:t>
      </w:r>
      <w:r w:rsidR="00D83FF9" w:rsidRPr="00597FDF">
        <w:rPr>
          <w:spacing w:val="-6"/>
        </w:rPr>
        <w:t>ОП</w:t>
      </w:r>
      <w:r w:rsidR="0032234A" w:rsidRPr="00597FDF">
        <w:rPr>
          <w:spacing w:val="-6"/>
        </w:rPr>
        <w:t xml:space="preserve"> бакалавриата ФМ</w:t>
      </w:r>
      <w:r w:rsidR="00D83FF9" w:rsidRPr="00597FDF">
        <w:rPr>
          <w:spacing w:val="-6"/>
        </w:rPr>
        <w:t>,</w:t>
      </w:r>
      <w:r w:rsidR="0032234A" w:rsidRPr="00597FDF">
        <w:rPr>
          <w:spacing w:val="-6"/>
        </w:rPr>
        <w:t xml:space="preserve"> могут претендовать на </w:t>
      </w:r>
      <w:r w:rsidR="001F197A">
        <w:rPr>
          <w:spacing w:val="-6"/>
        </w:rPr>
        <w:t xml:space="preserve">перевод на </w:t>
      </w:r>
      <w:r w:rsidR="00743EF7">
        <w:rPr>
          <w:spacing w:val="-6"/>
        </w:rPr>
        <w:t xml:space="preserve">вакантное </w:t>
      </w:r>
      <w:r w:rsidR="0032234A" w:rsidRPr="00597FDF">
        <w:rPr>
          <w:spacing w:val="-6"/>
        </w:rPr>
        <w:t>бю</w:t>
      </w:r>
      <w:r w:rsidR="0032234A" w:rsidRPr="00597FDF">
        <w:rPr>
          <w:spacing w:val="-6"/>
        </w:rPr>
        <w:t>д</w:t>
      </w:r>
      <w:r w:rsidR="0032234A" w:rsidRPr="00597FDF">
        <w:rPr>
          <w:spacing w:val="-6"/>
        </w:rPr>
        <w:t>жетное место</w:t>
      </w:r>
      <w:r w:rsidR="001A168D" w:rsidRPr="001A168D">
        <w:rPr>
          <w:spacing w:val="-6"/>
        </w:rPr>
        <w:t xml:space="preserve"> </w:t>
      </w:r>
      <w:r w:rsidR="00743EF7">
        <w:rPr>
          <w:spacing w:val="-6"/>
        </w:rPr>
        <w:t>для перевода</w:t>
      </w:r>
      <w:r w:rsidR="001F197A">
        <w:rPr>
          <w:spacing w:val="-6"/>
        </w:rPr>
        <w:t xml:space="preserve"> </w:t>
      </w:r>
      <w:r w:rsidR="0032234A" w:rsidRPr="00597FDF">
        <w:rPr>
          <w:spacing w:val="-6"/>
        </w:rPr>
        <w:t xml:space="preserve">только при условии сдачи всех аттестационных испытаний на оценки не ниже </w:t>
      </w:r>
      <w:r w:rsidR="006800D7">
        <w:rPr>
          <w:spacing w:val="-6"/>
        </w:rPr>
        <w:t>«</w:t>
      </w:r>
      <w:r w:rsidR="0032234A" w:rsidRPr="00597FDF">
        <w:rPr>
          <w:spacing w:val="-6"/>
        </w:rPr>
        <w:t>6</w:t>
      </w:r>
      <w:r w:rsidR="006800D7">
        <w:rPr>
          <w:spacing w:val="-6"/>
        </w:rPr>
        <w:t>»</w:t>
      </w:r>
      <w:r w:rsidR="0032234A" w:rsidRPr="00597FDF">
        <w:rPr>
          <w:spacing w:val="-6"/>
        </w:rPr>
        <w:t xml:space="preserve"> («хорошо»).</w:t>
      </w:r>
    </w:p>
    <w:p w:rsidR="00DB13BE" w:rsidRPr="00597FDF" w:rsidRDefault="0073390C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73390C">
        <w:rPr>
          <w:spacing w:val="-6"/>
        </w:rPr>
        <w:t>6</w:t>
      </w:r>
      <w:r w:rsidR="0032234A" w:rsidRPr="00597FDF">
        <w:rPr>
          <w:spacing w:val="-6"/>
        </w:rPr>
        <w:t xml:space="preserve">. При наличии конкурса вакантные бюджетные места </w:t>
      </w:r>
      <w:r w:rsidR="00743EF7">
        <w:rPr>
          <w:spacing w:val="-6"/>
        </w:rPr>
        <w:t xml:space="preserve">для перевода </w:t>
      </w:r>
      <w:r w:rsidR="0032234A" w:rsidRPr="00597FDF">
        <w:rPr>
          <w:spacing w:val="-6"/>
        </w:rPr>
        <w:t xml:space="preserve">на </w:t>
      </w:r>
      <w:r w:rsidR="00743EF7">
        <w:rPr>
          <w:spacing w:val="-6"/>
        </w:rPr>
        <w:t>соответствующем</w:t>
      </w:r>
      <w:r w:rsidR="00743EF7" w:rsidRPr="00597FDF">
        <w:rPr>
          <w:spacing w:val="-6"/>
        </w:rPr>
        <w:t xml:space="preserve"> </w:t>
      </w:r>
      <w:r w:rsidR="0032234A" w:rsidRPr="00597FDF">
        <w:rPr>
          <w:spacing w:val="-6"/>
        </w:rPr>
        <w:t xml:space="preserve">курсе </w:t>
      </w:r>
      <w:r w:rsidR="00743EF7">
        <w:rPr>
          <w:spacing w:val="-6"/>
        </w:rPr>
        <w:t xml:space="preserve">ОП </w:t>
      </w:r>
      <w:r w:rsidR="0032234A" w:rsidRPr="00597FDF">
        <w:rPr>
          <w:spacing w:val="-6"/>
        </w:rPr>
        <w:t>запо</w:t>
      </w:r>
      <w:r w:rsidR="0032234A" w:rsidRPr="00597FDF">
        <w:rPr>
          <w:spacing w:val="-6"/>
        </w:rPr>
        <w:t>л</w:t>
      </w:r>
      <w:r w:rsidR="0032234A" w:rsidRPr="00597FDF">
        <w:rPr>
          <w:spacing w:val="-6"/>
        </w:rPr>
        <w:t xml:space="preserve">няются </w:t>
      </w:r>
      <w:r w:rsidR="0015245A" w:rsidRPr="00597FDF">
        <w:rPr>
          <w:spacing w:val="-6"/>
        </w:rPr>
        <w:t xml:space="preserve">в соответствии с ранжированием, </w:t>
      </w:r>
      <w:r w:rsidR="0032234A" w:rsidRPr="00597FDF">
        <w:rPr>
          <w:spacing w:val="-6"/>
        </w:rPr>
        <w:t>определяем</w:t>
      </w:r>
      <w:r w:rsidR="0015245A" w:rsidRPr="00597FDF">
        <w:rPr>
          <w:spacing w:val="-6"/>
        </w:rPr>
        <w:t>ым</w:t>
      </w:r>
      <w:r w:rsidR="0032234A" w:rsidRPr="00597FDF">
        <w:rPr>
          <w:spacing w:val="-6"/>
        </w:rPr>
        <w:t xml:space="preserve"> </w:t>
      </w:r>
      <w:r w:rsidR="00DB13BE" w:rsidRPr="00597FDF">
        <w:rPr>
          <w:spacing w:val="-6"/>
        </w:rPr>
        <w:t>следующими критериями:</w:t>
      </w:r>
    </w:p>
    <w:p w:rsidR="00DB13BE" w:rsidRPr="00597FDF" w:rsidRDefault="0032234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 xml:space="preserve">суммой баллов, </w:t>
      </w:r>
      <w:r w:rsidRPr="00AE5A43">
        <w:rPr>
          <w:spacing w:val="-6"/>
        </w:rPr>
        <w:t xml:space="preserve">набранных на </w:t>
      </w:r>
      <w:r w:rsidR="00621CF4" w:rsidRPr="00AE5A43">
        <w:rPr>
          <w:spacing w:val="-6"/>
        </w:rPr>
        <w:t xml:space="preserve">основных </w:t>
      </w:r>
      <w:r w:rsidRPr="00AE5A43">
        <w:rPr>
          <w:spacing w:val="-6"/>
        </w:rPr>
        <w:t>аттестационных</w:t>
      </w:r>
      <w:r w:rsidRPr="00597FDF">
        <w:rPr>
          <w:spacing w:val="-6"/>
        </w:rPr>
        <w:t xml:space="preserve"> испытаниях</w:t>
      </w:r>
      <w:r w:rsidR="00DB13BE" w:rsidRPr="00597FDF">
        <w:rPr>
          <w:spacing w:val="-6"/>
        </w:rPr>
        <w:t>;</w:t>
      </w:r>
    </w:p>
    <w:p w:rsidR="00DB13BE" w:rsidRPr="00597FDF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 xml:space="preserve">при равенстве суммы баллов — </w:t>
      </w:r>
      <w:r w:rsidR="00DB13BE" w:rsidRPr="00597FDF">
        <w:rPr>
          <w:spacing w:val="-6"/>
        </w:rPr>
        <w:t>минимальным баллом из числа набранных на аттестационных и</w:t>
      </w:r>
      <w:r w:rsidR="00DB13BE" w:rsidRPr="00597FDF">
        <w:rPr>
          <w:spacing w:val="-6"/>
        </w:rPr>
        <w:t>с</w:t>
      </w:r>
      <w:r w:rsidR="00DB13BE" w:rsidRPr="00597FDF">
        <w:rPr>
          <w:spacing w:val="-6"/>
        </w:rPr>
        <w:t>пытаниях;</w:t>
      </w:r>
    </w:p>
    <w:p w:rsidR="00DB13BE" w:rsidRPr="00597FDF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при равенстве по критериям пп. а)–</w:t>
      </w:r>
      <w:r w:rsidR="00597FDF">
        <w:rPr>
          <w:spacing w:val="-6"/>
        </w:rPr>
        <w:t>б</w:t>
      </w:r>
      <w:r w:rsidRPr="00597FDF">
        <w:rPr>
          <w:spacing w:val="-6"/>
        </w:rPr>
        <w:t xml:space="preserve">) ранжирование проводится по </w:t>
      </w:r>
      <w:r w:rsidR="00DB13BE" w:rsidRPr="00597FDF">
        <w:rPr>
          <w:spacing w:val="-6"/>
        </w:rPr>
        <w:t>средн</w:t>
      </w:r>
      <w:r w:rsidRPr="00597FDF">
        <w:rPr>
          <w:spacing w:val="-6"/>
        </w:rPr>
        <w:t>ему</w:t>
      </w:r>
      <w:r w:rsidR="00DB13BE" w:rsidRPr="00597FDF">
        <w:rPr>
          <w:spacing w:val="-6"/>
        </w:rPr>
        <w:t xml:space="preserve"> балл</w:t>
      </w:r>
      <w:r w:rsidRPr="00597FDF">
        <w:rPr>
          <w:spacing w:val="-6"/>
        </w:rPr>
        <w:t>у</w:t>
      </w:r>
      <w:r w:rsidR="00DB13BE" w:rsidRPr="00597FDF">
        <w:rPr>
          <w:spacing w:val="-6"/>
        </w:rPr>
        <w:t xml:space="preserve"> по математич</w:t>
      </w:r>
      <w:r w:rsidR="00DB13BE" w:rsidRPr="00597FDF">
        <w:rPr>
          <w:spacing w:val="-6"/>
        </w:rPr>
        <w:t>е</w:t>
      </w:r>
      <w:r w:rsidR="00DB13BE" w:rsidRPr="00597FDF">
        <w:rPr>
          <w:spacing w:val="-6"/>
        </w:rPr>
        <w:t xml:space="preserve">ским дисциплинам, изученным в ходе освоения переводящимся </w:t>
      </w:r>
      <w:r w:rsidRPr="00597FDF">
        <w:rPr>
          <w:spacing w:val="-6"/>
        </w:rPr>
        <w:t xml:space="preserve">студентом </w:t>
      </w:r>
      <w:r w:rsidR="00DB13BE" w:rsidRPr="00597FDF">
        <w:rPr>
          <w:spacing w:val="-6"/>
        </w:rPr>
        <w:t>его текущей образов</w:t>
      </w:r>
      <w:r w:rsidR="00DB13BE" w:rsidRPr="00597FDF">
        <w:rPr>
          <w:spacing w:val="-6"/>
        </w:rPr>
        <w:t>а</w:t>
      </w:r>
      <w:r w:rsidR="00DB13BE" w:rsidRPr="00597FDF">
        <w:rPr>
          <w:spacing w:val="-6"/>
        </w:rPr>
        <w:t>тельной программы.</w:t>
      </w:r>
    </w:p>
    <w:p w:rsidR="00160124" w:rsidRPr="00AE5A43" w:rsidRDefault="0015245A" w:rsidP="0032234A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К</w:t>
      </w:r>
      <w:r w:rsidR="0032234A" w:rsidRPr="00597FDF">
        <w:rPr>
          <w:spacing w:val="-6"/>
        </w:rPr>
        <w:t>онкурс</w:t>
      </w:r>
      <w:r w:rsidRPr="00597FDF">
        <w:rPr>
          <w:spacing w:val="-6"/>
        </w:rPr>
        <w:t xml:space="preserve">ный отбор на </w:t>
      </w:r>
      <w:r w:rsidR="00743EF7">
        <w:rPr>
          <w:spacing w:val="-6"/>
        </w:rPr>
        <w:t xml:space="preserve">вакантные </w:t>
      </w:r>
      <w:r w:rsidRPr="00597FDF">
        <w:rPr>
          <w:spacing w:val="-6"/>
        </w:rPr>
        <w:t>платные места</w:t>
      </w:r>
      <w:r w:rsidR="00743EF7">
        <w:rPr>
          <w:spacing w:val="-6"/>
        </w:rPr>
        <w:t xml:space="preserve"> для перевода</w:t>
      </w:r>
      <w:r w:rsidRPr="00597FDF">
        <w:rPr>
          <w:spacing w:val="-6"/>
        </w:rPr>
        <w:t xml:space="preserve"> </w:t>
      </w:r>
      <w:r w:rsidR="005A27CE" w:rsidRPr="00597FDF">
        <w:rPr>
          <w:spacing w:val="-6"/>
        </w:rPr>
        <w:t xml:space="preserve">производится </w:t>
      </w:r>
      <w:r w:rsidRPr="00597FDF">
        <w:rPr>
          <w:spacing w:val="-6"/>
        </w:rPr>
        <w:t>в соответствии с теми же кр</w:t>
      </w:r>
      <w:r w:rsidRPr="00597FDF">
        <w:rPr>
          <w:spacing w:val="-6"/>
        </w:rPr>
        <w:t>и</w:t>
      </w:r>
      <w:r w:rsidRPr="00597FDF">
        <w:rPr>
          <w:spacing w:val="-6"/>
        </w:rPr>
        <w:t xml:space="preserve">териями </w:t>
      </w:r>
      <w:r w:rsidRPr="00AE5A43">
        <w:rPr>
          <w:spacing w:val="-6"/>
        </w:rPr>
        <w:t>ранжирования</w:t>
      </w:r>
      <w:r w:rsidR="005A27CE" w:rsidRPr="00AE5A43">
        <w:rPr>
          <w:spacing w:val="-6"/>
        </w:rPr>
        <w:t>.</w:t>
      </w:r>
    </w:p>
    <w:p w:rsidR="00621CF4" w:rsidRPr="00AE5A43" w:rsidRDefault="00621CF4" w:rsidP="0032234A">
      <w:pPr>
        <w:pStyle w:val="a3"/>
        <w:spacing w:before="0" w:beforeAutospacing="0" w:after="120" w:afterAutospacing="0"/>
        <w:jc w:val="both"/>
        <w:rPr>
          <w:spacing w:val="-6"/>
        </w:rPr>
      </w:pPr>
      <w:r w:rsidRPr="00AE5A43">
        <w:rPr>
          <w:spacing w:val="-6"/>
        </w:rPr>
        <w:t xml:space="preserve">7. По решению аттестационной комиссии оценки, полученные студентом на аттестационных испытаниях, могут быть зачтены как </w:t>
      </w:r>
      <w:r w:rsidR="006800D7" w:rsidRPr="00AE5A43">
        <w:rPr>
          <w:spacing w:val="-6"/>
        </w:rPr>
        <w:t xml:space="preserve">итоговые </w:t>
      </w:r>
      <w:r w:rsidRPr="00AE5A43">
        <w:rPr>
          <w:spacing w:val="-6"/>
        </w:rPr>
        <w:t>оценки за соответствующие дисциплины</w:t>
      </w:r>
      <w:r w:rsidR="006800D7" w:rsidRPr="00AE5A43">
        <w:rPr>
          <w:spacing w:val="-6"/>
        </w:rPr>
        <w:t xml:space="preserve"> учебного плана.</w:t>
      </w:r>
    </w:p>
    <w:p w:rsidR="007C3440" w:rsidRPr="00597FDF" w:rsidRDefault="00621CF4" w:rsidP="007C3440">
      <w:pPr>
        <w:pStyle w:val="a3"/>
        <w:spacing w:before="0" w:beforeAutospacing="0" w:after="120" w:afterAutospacing="0"/>
        <w:jc w:val="both"/>
      </w:pPr>
      <w:r w:rsidRPr="00AE5A43">
        <w:rPr>
          <w:bCs/>
        </w:rPr>
        <w:t>8</w:t>
      </w:r>
      <w:r w:rsidR="007C3440" w:rsidRPr="00AE5A43">
        <w:rPr>
          <w:bCs/>
        </w:rPr>
        <w:t xml:space="preserve">. </w:t>
      </w:r>
      <w:r w:rsidR="007C3440" w:rsidRPr="00AE5A43">
        <w:t>При установлении дисциплин учебного</w:t>
      </w:r>
      <w:r w:rsidR="007C3440" w:rsidRPr="00597FDF">
        <w:t xml:space="preserve"> плана, перезачитываемых переводящемуся студенту на о</w:t>
      </w:r>
      <w:r w:rsidR="007C3440" w:rsidRPr="00597FDF">
        <w:t>с</w:t>
      </w:r>
      <w:r w:rsidR="007C3440" w:rsidRPr="00597FDF">
        <w:t xml:space="preserve">новании результатов обучения в предыдущем месте учёбы, могут также </w:t>
      </w:r>
      <w:r w:rsidR="00C867ED">
        <w:t xml:space="preserve">по решению аттестационной комиссии </w:t>
      </w:r>
      <w:r w:rsidR="007C3440" w:rsidRPr="00597FDF">
        <w:t xml:space="preserve">учитываться дисциплины, изученные студентом в Независимом </w:t>
      </w:r>
      <w:r w:rsidR="008C44B0">
        <w:t>М</w:t>
      </w:r>
      <w:r w:rsidR="007C3440" w:rsidRPr="00597FDF">
        <w:t xml:space="preserve">осковском </w:t>
      </w:r>
      <w:r w:rsidR="008C44B0">
        <w:t>У</w:t>
      </w:r>
      <w:r w:rsidR="007C3440" w:rsidRPr="00597FDF">
        <w:t xml:space="preserve">ниверситете </w:t>
      </w:r>
      <w:r w:rsidR="008C44B0">
        <w:t xml:space="preserve">(НМУ) </w:t>
      </w:r>
      <w:r w:rsidR="007C3440" w:rsidRPr="00597FDF">
        <w:t xml:space="preserve">и сданные на оценку </w:t>
      </w:r>
      <w:r w:rsidR="00AD6E32" w:rsidRPr="00597FDF">
        <w:t>«</w:t>
      </w:r>
      <w:r w:rsidR="007C3440" w:rsidRPr="00597FDF">
        <w:t>3</w:t>
      </w:r>
      <w:r w:rsidR="00AD6E32" w:rsidRPr="00597FDF">
        <w:t>»</w:t>
      </w:r>
      <w:r w:rsidR="007C3440" w:rsidRPr="00597FDF">
        <w:t xml:space="preserve"> и выше (по пятибалльной шкале). Такой перезачёт возможен только в случае, если студент представил справку о курсах, сданных в НМУ, в комплекте поданных док</w:t>
      </w:r>
      <w:r w:rsidR="007C3440" w:rsidRPr="00597FDF">
        <w:t>у</w:t>
      </w:r>
      <w:r w:rsidR="007C3440" w:rsidRPr="00597FDF">
        <w:t>ментов.</w:t>
      </w:r>
    </w:p>
    <w:p w:rsidR="00DB13BE" w:rsidRPr="00597FDF" w:rsidRDefault="001E12DF" w:rsidP="007C3440">
      <w:pPr>
        <w:pStyle w:val="a3"/>
        <w:spacing w:before="0" w:beforeAutospacing="0" w:after="120" w:afterAutospacing="0"/>
        <w:jc w:val="both"/>
        <w:rPr>
          <w:bCs/>
        </w:rPr>
      </w:pPr>
      <w:r>
        <w:t xml:space="preserve">В случае принятия решения </w:t>
      </w:r>
      <w:r w:rsidR="007C3440" w:rsidRPr="00597FDF">
        <w:t>о перезачёте дисциплин НМУ</w:t>
      </w:r>
      <w:r>
        <w:t>, п</w:t>
      </w:r>
      <w:r w:rsidR="007C3440" w:rsidRPr="00597FDF">
        <w:t>ятибалльная оценка НМУ переводится в десятибалльную шкалу умножением её на 2.</w:t>
      </w:r>
    </w:p>
    <w:p w:rsidR="00DB13BE" w:rsidRPr="00597FDF" w:rsidRDefault="00DB13BE" w:rsidP="00BE2EC6">
      <w:pPr>
        <w:pStyle w:val="a3"/>
        <w:spacing w:before="0" w:beforeAutospacing="0" w:after="0" w:afterAutospacing="0"/>
        <w:jc w:val="both"/>
        <w:rPr>
          <w:rStyle w:val="a4"/>
          <w:spacing w:val="-6"/>
        </w:rPr>
      </w:pPr>
      <w:r w:rsidRPr="00597FDF">
        <w:rPr>
          <w:rStyle w:val="a4"/>
          <w:spacing w:val="-6"/>
        </w:rPr>
        <w:br w:type="page"/>
      </w:r>
      <w:r w:rsidRPr="00597FDF">
        <w:rPr>
          <w:rStyle w:val="a4"/>
          <w:spacing w:val="-6"/>
        </w:rPr>
        <w:lastRenderedPageBreak/>
        <w:t>Приложение</w:t>
      </w:r>
    </w:p>
    <w:p w:rsidR="00DB13BE" w:rsidRPr="00597FDF" w:rsidRDefault="00DB13BE" w:rsidP="002C762A">
      <w:pPr>
        <w:pStyle w:val="a3"/>
        <w:spacing w:before="0" w:beforeAutospacing="0" w:after="0" w:afterAutospacing="0"/>
        <w:rPr>
          <w:rStyle w:val="a4"/>
          <w:spacing w:val="-6"/>
        </w:rPr>
      </w:pPr>
      <w:r w:rsidRPr="00597FDF">
        <w:rPr>
          <w:rStyle w:val="a4"/>
          <w:spacing w:val="-6"/>
        </w:rPr>
        <w:t xml:space="preserve">Перечень дисциплин, по которым проводятся аттестационные испытания, </w:t>
      </w:r>
      <w:r w:rsidR="002C762A" w:rsidRPr="00597FDF">
        <w:rPr>
          <w:rStyle w:val="a4"/>
          <w:spacing w:val="-6"/>
        </w:rPr>
        <w:br/>
      </w:r>
      <w:r w:rsidRPr="00597FDF">
        <w:rPr>
          <w:rStyle w:val="a4"/>
          <w:spacing w:val="-6"/>
        </w:rPr>
        <w:t>в зависимости от периода перевода</w:t>
      </w:r>
    </w:p>
    <w:p w:rsidR="00DB13BE" w:rsidRPr="00597FDF" w:rsidRDefault="00DB13BE" w:rsidP="00BE2EC6">
      <w:pPr>
        <w:pStyle w:val="a3"/>
        <w:spacing w:before="0" w:beforeAutospacing="0" w:after="0" w:afterAutospacing="0"/>
        <w:jc w:val="both"/>
        <w:rPr>
          <w:rStyle w:val="a4"/>
          <w:spacing w:val="-6"/>
        </w:rPr>
      </w:pPr>
    </w:p>
    <w:tbl>
      <w:tblPr>
        <w:tblStyle w:val="af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DB13BE" w:rsidRPr="00597FDF" w:rsidTr="002C762A">
        <w:tc>
          <w:tcPr>
            <w:tcW w:w="2410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Период перевода</w:t>
            </w:r>
          </w:p>
        </w:tc>
        <w:tc>
          <w:tcPr>
            <w:tcW w:w="7938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Дисциплины</w:t>
            </w:r>
          </w:p>
        </w:tc>
      </w:tr>
      <w:tr w:rsidR="00DB13BE" w:rsidRPr="00597FDF" w:rsidTr="002C762A">
        <w:tc>
          <w:tcPr>
            <w:tcW w:w="10348" w:type="dxa"/>
            <w:gridSpan w:val="2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ОП бакалавриата «Математика»</w:t>
            </w:r>
          </w:p>
        </w:tc>
      </w:tr>
      <w:tr w:rsidR="00A44359" w:rsidRPr="00597FDF" w:rsidTr="002C762A">
        <w:tc>
          <w:tcPr>
            <w:tcW w:w="2410" w:type="dxa"/>
          </w:tcPr>
          <w:p w:rsidR="00A44359" w:rsidRPr="001A168D" w:rsidRDefault="00A44359" w:rsidP="00A44359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1-й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A44359" w:rsidRPr="00597FDF" w:rsidRDefault="00A44359" w:rsidP="00BE2E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2-й курс</w:t>
            </w:r>
            <w:r w:rsidR="00A44359" w:rsidRPr="001A168D">
              <w:rPr>
                <w:rStyle w:val="a4"/>
                <w:b w:val="0"/>
                <w:spacing w:val="-6"/>
              </w:rPr>
              <w:t xml:space="preserve"> 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DB13BE" w:rsidRPr="00597FDF" w:rsidRDefault="00DB13BE" w:rsidP="00BE2E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декабре на 2-й курс</w:t>
            </w:r>
            <w:r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  <w:p w:rsidR="00A44359" w:rsidRPr="001A168D" w:rsidRDefault="00A44359" w:rsidP="00A44359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2-й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дифференциальные уравнения,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3-й курс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DB13BE" w:rsidRPr="00597FDF" w:rsidRDefault="00DB13BE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 xml:space="preserve">Математический анализ, теория функций комплексного переменного, </w:t>
            </w:r>
            <w:r w:rsidR="002C762A" w:rsidRPr="00597FDF">
              <w:rPr>
                <w:rStyle w:val="a4"/>
                <w:b w:val="0"/>
                <w:spacing w:val="-6"/>
              </w:rPr>
              <w:br/>
            </w:r>
            <w:r w:rsidRPr="00597FDF">
              <w:rPr>
                <w:rStyle w:val="a4"/>
                <w:b w:val="0"/>
                <w:spacing w:val="-6"/>
              </w:rPr>
              <w:t>дифференциальные уравнения (</w:t>
            </w:r>
            <w:r w:rsidR="00D83FF9" w:rsidRPr="00597FDF">
              <w:rPr>
                <w:rStyle w:val="a4"/>
                <w:b w:val="0"/>
                <w:spacing w:val="-6"/>
              </w:rPr>
              <w:t>в объёме экзамена 2-го модуля)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декабре на 3-й курс</w:t>
            </w:r>
            <w:r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  <w:p w:rsidR="00A44359" w:rsidRPr="001A168D" w:rsidRDefault="00A44359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3-й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2C762A" w:rsidRPr="00597FDF" w:rsidRDefault="002C762A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Введение в т</w:t>
            </w:r>
            <w:r w:rsidR="00D83FF9" w:rsidRPr="00597FDF">
              <w:rPr>
                <w:rStyle w:val="a4"/>
                <w:b w:val="0"/>
                <w:spacing w:val="-6"/>
              </w:rPr>
              <w:t>еори</w:t>
            </w:r>
            <w:r w:rsidRPr="00597FDF">
              <w:rPr>
                <w:rStyle w:val="a4"/>
                <w:b w:val="0"/>
                <w:spacing w:val="-6"/>
              </w:rPr>
              <w:t>ю</w:t>
            </w:r>
            <w:r w:rsidR="00D83FF9" w:rsidRPr="00597FDF">
              <w:rPr>
                <w:rStyle w:val="a4"/>
                <w:b w:val="0"/>
                <w:spacing w:val="-6"/>
              </w:rPr>
              <w:t xml:space="preserve"> вероятностей, теория функций комплексного переменного,</w:t>
            </w:r>
          </w:p>
          <w:p w:rsidR="00DB13BE" w:rsidRPr="00597FDF" w:rsidRDefault="00D83FF9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один из курсов по выбору (назначается аттестационной комиссией по резул</w:t>
            </w:r>
            <w:r w:rsidRPr="00597FDF">
              <w:rPr>
                <w:rStyle w:val="a4"/>
                <w:b w:val="0"/>
                <w:spacing w:val="-6"/>
              </w:rPr>
              <w:t>ь</w:t>
            </w:r>
            <w:r w:rsidRPr="00597FDF">
              <w:rPr>
                <w:rStyle w:val="a4"/>
                <w:b w:val="0"/>
                <w:spacing w:val="-6"/>
              </w:rPr>
              <w:t>татам собеседования с переводящимся студентом исходя из его научных инт</w:t>
            </w:r>
            <w:r w:rsidRPr="00597FDF">
              <w:rPr>
                <w:rStyle w:val="a4"/>
                <w:b w:val="0"/>
                <w:spacing w:val="-6"/>
              </w:rPr>
              <w:t>е</w:t>
            </w:r>
            <w:r w:rsidRPr="00597FDF">
              <w:rPr>
                <w:rStyle w:val="a4"/>
                <w:b w:val="0"/>
                <w:spacing w:val="-6"/>
              </w:rPr>
              <w:t>ресов)</w:t>
            </w:r>
          </w:p>
        </w:tc>
      </w:tr>
      <w:tr w:rsidR="00D83FF9" w:rsidRPr="00597FDF" w:rsidTr="002C762A">
        <w:tc>
          <w:tcPr>
            <w:tcW w:w="2410" w:type="dxa"/>
          </w:tcPr>
          <w:p w:rsidR="00D83FF9" w:rsidRPr="001A168D" w:rsidRDefault="00D83FF9" w:rsidP="00EB6917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4-й курс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  <w:r w:rsidR="00EB6917" w:rsidRPr="001A168D">
              <w:rPr>
                <w:rStyle w:val="a4"/>
                <w:b w:val="0"/>
                <w:spacing w:val="-6"/>
              </w:rPr>
              <w:t>,</w:t>
            </w:r>
            <w:r w:rsidR="00EB6917" w:rsidRPr="001A168D">
              <w:rPr>
                <w:rStyle w:val="a4"/>
                <w:b w:val="0"/>
                <w:spacing w:val="-6"/>
              </w:rPr>
              <w:br/>
              <w:t>в декабре на 4-й курс</w:t>
            </w:r>
            <w:r w:rsidR="00EB6917"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</w:tc>
        <w:tc>
          <w:tcPr>
            <w:tcW w:w="7938" w:type="dxa"/>
          </w:tcPr>
          <w:p w:rsidR="002C762A" w:rsidRPr="00597FDF" w:rsidRDefault="00EB6917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Курсовая работа (аттестация проходит в порядке, определённом нормативн</w:t>
            </w:r>
            <w:r w:rsidRPr="00597FDF">
              <w:rPr>
                <w:rStyle w:val="a4"/>
                <w:b w:val="0"/>
                <w:spacing w:val="-6"/>
              </w:rPr>
              <w:t>ы</w:t>
            </w:r>
            <w:r w:rsidRPr="00597FDF">
              <w:rPr>
                <w:rStyle w:val="a4"/>
                <w:b w:val="0"/>
                <w:spacing w:val="-6"/>
              </w:rPr>
              <w:t>ми документами ФМ для курсовых работ 3 курса),</w:t>
            </w:r>
          </w:p>
          <w:p w:rsidR="00D83FF9" w:rsidRPr="00597FDF" w:rsidRDefault="00EB6917" w:rsidP="0073390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два из курсов по выбору (назнача</w:t>
            </w:r>
            <w:r w:rsidR="0073390C">
              <w:rPr>
                <w:rStyle w:val="a4"/>
                <w:b w:val="0"/>
                <w:spacing w:val="-6"/>
              </w:rPr>
              <w:t>ю</w:t>
            </w:r>
            <w:r w:rsidRPr="00597FDF">
              <w:rPr>
                <w:rStyle w:val="a4"/>
                <w:b w:val="0"/>
                <w:spacing w:val="-6"/>
              </w:rPr>
              <w:t>тся аттестационной комиссией по результ</w:t>
            </w:r>
            <w:r w:rsidRPr="00597FDF">
              <w:rPr>
                <w:rStyle w:val="a4"/>
                <w:b w:val="0"/>
                <w:spacing w:val="-6"/>
              </w:rPr>
              <w:t>а</w:t>
            </w:r>
            <w:r w:rsidRPr="00597FDF">
              <w:rPr>
                <w:rStyle w:val="a4"/>
                <w:b w:val="0"/>
                <w:spacing w:val="-6"/>
              </w:rPr>
              <w:t>там собеседования с переводящимся студентом исходя из его научных интер</w:t>
            </w:r>
            <w:r w:rsidRPr="00597FDF">
              <w:rPr>
                <w:rStyle w:val="a4"/>
                <w:b w:val="0"/>
                <w:spacing w:val="-6"/>
              </w:rPr>
              <w:t>е</w:t>
            </w:r>
            <w:r w:rsidRPr="00597FDF">
              <w:rPr>
                <w:rStyle w:val="a4"/>
                <w:b w:val="0"/>
                <w:spacing w:val="-6"/>
              </w:rPr>
              <w:t>сов)</w:t>
            </w:r>
          </w:p>
        </w:tc>
      </w:tr>
      <w:tr w:rsidR="005A27CE" w:rsidRPr="00597FDF" w:rsidTr="003F1356">
        <w:tc>
          <w:tcPr>
            <w:tcW w:w="10348" w:type="dxa"/>
            <w:gridSpan w:val="2"/>
          </w:tcPr>
          <w:p w:rsidR="005A27CE" w:rsidRPr="001A168D" w:rsidRDefault="005A27CE" w:rsidP="005A27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spacing w:val="-6"/>
              </w:rPr>
              <w:t>ОП бакалавриата «Совместный бакалавриат ВШЭ и ЦПМ»</w:t>
            </w:r>
          </w:p>
        </w:tc>
      </w:tr>
      <w:tr w:rsidR="005A27CE" w:rsidRPr="00597FDF" w:rsidTr="002C762A">
        <w:tc>
          <w:tcPr>
            <w:tcW w:w="2410" w:type="dxa"/>
          </w:tcPr>
          <w:p w:rsidR="005A27CE" w:rsidRPr="001A168D" w:rsidRDefault="005A27CE" w:rsidP="004C70C1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</w:t>
            </w:r>
            <w:r w:rsidR="00A44359" w:rsidRPr="001A168D">
              <w:rPr>
                <w:rStyle w:val="a4"/>
                <w:b w:val="0"/>
                <w:spacing w:val="-6"/>
              </w:rPr>
              <w:t>январе</w:t>
            </w:r>
            <w:r w:rsidRPr="001A168D">
              <w:rPr>
                <w:rStyle w:val="a4"/>
                <w:b w:val="0"/>
                <w:spacing w:val="-6"/>
              </w:rPr>
              <w:t xml:space="preserve"> на </w:t>
            </w:r>
            <w:r w:rsidR="00A44359" w:rsidRPr="001A168D">
              <w:rPr>
                <w:rStyle w:val="a4"/>
                <w:b w:val="0"/>
                <w:spacing w:val="-6"/>
              </w:rPr>
              <w:t>1</w:t>
            </w:r>
            <w:r w:rsidRPr="001A168D">
              <w:rPr>
                <w:rStyle w:val="a4"/>
                <w:b w:val="0"/>
                <w:spacing w:val="-6"/>
              </w:rPr>
              <w:t>-й курс</w:t>
            </w:r>
            <w:r w:rsidRPr="001A168D">
              <w:rPr>
                <w:rStyle w:val="a4"/>
                <w:b w:val="0"/>
                <w:spacing w:val="-6"/>
              </w:rPr>
              <w:br/>
              <w:t xml:space="preserve">(с </w:t>
            </w:r>
            <w:r w:rsidR="004C70C1" w:rsidRPr="001A168D">
              <w:rPr>
                <w:rStyle w:val="a4"/>
                <w:b w:val="0"/>
                <w:spacing w:val="-6"/>
              </w:rPr>
              <w:t>4</w:t>
            </w:r>
            <w:r w:rsidRPr="001A168D">
              <w:rPr>
                <w:rStyle w:val="a4"/>
                <w:b w:val="0"/>
                <w:spacing w:val="-6"/>
              </w:rPr>
              <w:t xml:space="preserve"> модуля)</w:t>
            </w:r>
          </w:p>
        </w:tc>
        <w:tc>
          <w:tcPr>
            <w:tcW w:w="7938" w:type="dxa"/>
          </w:tcPr>
          <w:p w:rsidR="005A27CE" w:rsidRPr="00597FDF" w:rsidRDefault="005A27CE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A44359" w:rsidRPr="00597FDF" w:rsidTr="002C762A">
        <w:tc>
          <w:tcPr>
            <w:tcW w:w="2410" w:type="dxa"/>
          </w:tcPr>
          <w:p w:rsidR="00A44359" w:rsidRPr="001A168D" w:rsidRDefault="00A44359" w:rsidP="00EB6917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2-й курс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A44359" w:rsidRPr="00597FDF" w:rsidRDefault="00A44359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</w:tbl>
    <w:p w:rsidR="006206F4" w:rsidRDefault="00F8048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-42.55pt;margin-top:-623.9pt;width:.5pt;height:.5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je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bWOI3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-42.55pt;margin-top:-623.9pt;width:.5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S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IrqEk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-42.55pt;margin-top:-623.9pt;width:.5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WZf9h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style="position:absolute;margin-left:-42.55pt;margin-top:-623.9pt;width: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0KrgIAALM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vAidC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style="position:absolute;margin-left:-42.55pt;margin-top:-623.9pt;width:.5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2" o:spid="_x0000_s1026" style="position:absolute;margin-left:-42.55pt;margin-top:-623.9pt;width:.5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Adrw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1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-42.55pt;margin-top:-623.9pt;width:.5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ZqrQ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" filled="f" stroked="f">
                <o:lock v:ext="edit" aspectratio="t"/>
                <w10:wrap anchory="line"/>
              </v:rect>
            </w:pict>
          </mc:Fallback>
        </mc:AlternateContent>
      </w:r>
    </w:p>
    <w:sectPr w:rsidR="006206F4" w:rsidSect="001A4120">
      <w:footerReference w:type="even" r:id="rId9"/>
      <w:footerReference w:type="default" r:id="rId10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6F" w:rsidRDefault="00ED126F">
      <w:r>
        <w:separator/>
      </w:r>
    </w:p>
  </w:endnote>
  <w:endnote w:type="continuationSeparator" w:id="0">
    <w:p w:rsidR="00ED126F" w:rsidRDefault="00ED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B9" w:rsidRDefault="0020349F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B9" w:rsidRDefault="0020349F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048F">
      <w:rPr>
        <w:rStyle w:val="ae"/>
        <w:noProof/>
      </w:rPr>
      <w:t>2</w: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6F" w:rsidRDefault="00ED126F">
      <w:r>
        <w:separator/>
      </w:r>
    </w:p>
  </w:footnote>
  <w:footnote w:type="continuationSeparator" w:id="0">
    <w:p w:rsidR="00ED126F" w:rsidRDefault="00ED126F">
      <w:r>
        <w:continuationSeparator/>
      </w:r>
    </w:p>
  </w:footnote>
  <w:footnote w:id="1">
    <w:p w:rsidR="00F8048F" w:rsidRDefault="00F8048F">
      <w:pPr>
        <w:pStyle w:val="af0"/>
      </w:pPr>
      <w:r>
        <w:rPr>
          <w:rStyle w:val="af2"/>
        </w:rPr>
        <w:footnoteRef/>
      </w:r>
      <w:r>
        <w:t xml:space="preserve"> </w:t>
      </w:r>
      <w:r w:rsidRPr="00F8048F">
        <w:t>Заявления о переводе на ОП от студентов ОП бакалавриата других образовательных организаций подаются после про-хождения предварительной технической экспертизы необходимого для перевода пакета документов посредством специ</w:t>
      </w:r>
      <w:r w:rsidRPr="00F8048F">
        <w:t>а</w:t>
      </w:r>
      <w:r w:rsidRPr="00F8048F">
        <w:t>лизированного электронного сервиса «Единое окно для претендентов на перевод».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6DF"/>
    <w:multiLevelType w:val="hybridMultilevel"/>
    <w:tmpl w:val="47D89822"/>
    <w:lvl w:ilvl="0" w:tplc="E3921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74824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221"/>
    <w:multiLevelType w:val="multilevel"/>
    <w:tmpl w:val="422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ED7064E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C50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1CDF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именко Алексей Владимирович">
    <w15:presenceInfo w15:providerId="AD" w15:userId="S-1-5-21-3674890872-1406439013-3720264777-18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95"/>
    <w:rsid w:val="0000550B"/>
    <w:rsid w:val="00013A29"/>
    <w:rsid w:val="0003465B"/>
    <w:rsid w:val="00062E15"/>
    <w:rsid w:val="00065E2F"/>
    <w:rsid w:val="000A56B9"/>
    <w:rsid w:val="001012FE"/>
    <w:rsid w:val="00117378"/>
    <w:rsid w:val="00150991"/>
    <w:rsid w:val="0015245A"/>
    <w:rsid w:val="00160124"/>
    <w:rsid w:val="001A168D"/>
    <w:rsid w:val="001A4120"/>
    <w:rsid w:val="001B7796"/>
    <w:rsid w:val="001D0F1E"/>
    <w:rsid w:val="001E12DF"/>
    <w:rsid w:val="001F197A"/>
    <w:rsid w:val="001F5020"/>
    <w:rsid w:val="0020349F"/>
    <w:rsid w:val="00260505"/>
    <w:rsid w:val="002C397F"/>
    <w:rsid w:val="002C762A"/>
    <w:rsid w:val="002D421E"/>
    <w:rsid w:val="002D47AE"/>
    <w:rsid w:val="00303F6A"/>
    <w:rsid w:val="0031543F"/>
    <w:rsid w:val="0032234A"/>
    <w:rsid w:val="0034346E"/>
    <w:rsid w:val="003657BD"/>
    <w:rsid w:val="003658A2"/>
    <w:rsid w:val="00367C18"/>
    <w:rsid w:val="00377652"/>
    <w:rsid w:val="003A62C8"/>
    <w:rsid w:val="003B009B"/>
    <w:rsid w:val="003F4185"/>
    <w:rsid w:val="00424108"/>
    <w:rsid w:val="0043513E"/>
    <w:rsid w:val="00460F4E"/>
    <w:rsid w:val="0047375A"/>
    <w:rsid w:val="0048011D"/>
    <w:rsid w:val="004C70C1"/>
    <w:rsid w:val="00503F9B"/>
    <w:rsid w:val="00525A8C"/>
    <w:rsid w:val="00525C3A"/>
    <w:rsid w:val="00533675"/>
    <w:rsid w:val="00536984"/>
    <w:rsid w:val="00550C16"/>
    <w:rsid w:val="0057425C"/>
    <w:rsid w:val="0058507E"/>
    <w:rsid w:val="00592E15"/>
    <w:rsid w:val="00597FDF"/>
    <w:rsid w:val="005A27CE"/>
    <w:rsid w:val="005B75CE"/>
    <w:rsid w:val="005C5B5E"/>
    <w:rsid w:val="005D0038"/>
    <w:rsid w:val="005D258F"/>
    <w:rsid w:val="005E2A1F"/>
    <w:rsid w:val="006001F3"/>
    <w:rsid w:val="006040B1"/>
    <w:rsid w:val="006167CD"/>
    <w:rsid w:val="006206F4"/>
    <w:rsid w:val="00621CF4"/>
    <w:rsid w:val="006226AE"/>
    <w:rsid w:val="00625682"/>
    <w:rsid w:val="00635280"/>
    <w:rsid w:val="00672485"/>
    <w:rsid w:val="006800D7"/>
    <w:rsid w:val="00681B53"/>
    <w:rsid w:val="006860FF"/>
    <w:rsid w:val="006D795A"/>
    <w:rsid w:val="006E4C2C"/>
    <w:rsid w:val="006F1ABF"/>
    <w:rsid w:val="00705FFC"/>
    <w:rsid w:val="00730095"/>
    <w:rsid w:val="0073390C"/>
    <w:rsid w:val="007361F4"/>
    <w:rsid w:val="00743EF7"/>
    <w:rsid w:val="00773078"/>
    <w:rsid w:val="007C3440"/>
    <w:rsid w:val="00805D8B"/>
    <w:rsid w:val="00846F24"/>
    <w:rsid w:val="00852844"/>
    <w:rsid w:val="00894B81"/>
    <w:rsid w:val="008C44B0"/>
    <w:rsid w:val="008F3B31"/>
    <w:rsid w:val="00920613"/>
    <w:rsid w:val="00921A8F"/>
    <w:rsid w:val="00970F71"/>
    <w:rsid w:val="009828F2"/>
    <w:rsid w:val="009A291A"/>
    <w:rsid w:val="009D0943"/>
    <w:rsid w:val="009E03AA"/>
    <w:rsid w:val="00A172FC"/>
    <w:rsid w:val="00A370C3"/>
    <w:rsid w:val="00A44359"/>
    <w:rsid w:val="00A46C87"/>
    <w:rsid w:val="00A6089A"/>
    <w:rsid w:val="00A850CE"/>
    <w:rsid w:val="00AC0159"/>
    <w:rsid w:val="00AC6F3B"/>
    <w:rsid w:val="00AD5091"/>
    <w:rsid w:val="00AD6E32"/>
    <w:rsid w:val="00AE5A43"/>
    <w:rsid w:val="00AE74C9"/>
    <w:rsid w:val="00AF122B"/>
    <w:rsid w:val="00B31C50"/>
    <w:rsid w:val="00B528B8"/>
    <w:rsid w:val="00B62FEA"/>
    <w:rsid w:val="00B86FFF"/>
    <w:rsid w:val="00BE2EC6"/>
    <w:rsid w:val="00BE2F23"/>
    <w:rsid w:val="00BE699C"/>
    <w:rsid w:val="00BF1F5F"/>
    <w:rsid w:val="00C05449"/>
    <w:rsid w:val="00C2021E"/>
    <w:rsid w:val="00C567F1"/>
    <w:rsid w:val="00C61F8C"/>
    <w:rsid w:val="00C867ED"/>
    <w:rsid w:val="00C92EB5"/>
    <w:rsid w:val="00CC1BCF"/>
    <w:rsid w:val="00CD1F70"/>
    <w:rsid w:val="00D14DFF"/>
    <w:rsid w:val="00D22281"/>
    <w:rsid w:val="00D32FF9"/>
    <w:rsid w:val="00D53050"/>
    <w:rsid w:val="00D53795"/>
    <w:rsid w:val="00D663B3"/>
    <w:rsid w:val="00D66A8D"/>
    <w:rsid w:val="00D677F6"/>
    <w:rsid w:val="00D82370"/>
    <w:rsid w:val="00D83FF9"/>
    <w:rsid w:val="00DB13BE"/>
    <w:rsid w:val="00DF6AED"/>
    <w:rsid w:val="00DF6E88"/>
    <w:rsid w:val="00E0257F"/>
    <w:rsid w:val="00E04A3A"/>
    <w:rsid w:val="00E13F96"/>
    <w:rsid w:val="00E15FE3"/>
    <w:rsid w:val="00E562D4"/>
    <w:rsid w:val="00E85675"/>
    <w:rsid w:val="00E925EA"/>
    <w:rsid w:val="00EB6917"/>
    <w:rsid w:val="00ED126F"/>
    <w:rsid w:val="00F031F2"/>
    <w:rsid w:val="00F11D5F"/>
    <w:rsid w:val="00F22589"/>
    <w:rsid w:val="00F33A00"/>
    <w:rsid w:val="00F4038D"/>
    <w:rsid w:val="00F43702"/>
    <w:rsid w:val="00F703FA"/>
    <w:rsid w:val="00F7727C"/>
    <w:rsid w:val="00F8048F"/>
    <w:rsid w:val="00F82A04"/>
    <w:rsid w:val="00FB4A43"/>
    <w:rsid w:val="00FC6A92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link w:val="ad"/>
    <w:rsid w:val="003657B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657BD"/>
  </w:style>
  <w:style w:type="character" w:customStyle="1" w:styleId="ad">
    <w:name w:val="Нижний колонтитул Знак"/>
    <w:link w:val="ac"/>
    <w:rsid w:val="003658A2"/>
    <w:rPr>
      <w:sz w:val="24"/>
      <w:szCs w:val="24"/>
    </w:rPr>
  </w:style>
  <w:style w:type="table" w:styleId="af">
    <w:name w:val="Table Grid"/>
    <w:basedOn w:val="a1"/>
    <w:rsid w:val="00DB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F8048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8048F"/>
  </w:style>
  <w:style w:type="character" w:styleId="af2">
    <w:name w:val="footnote reference"/>
    <w:basedOn w:val="a0"/>
    <w:semiHidden/>
    <w:unhideWhenUsed/>
    <w:rsid w:val="00F80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link w:val="ad"/>
    <w:rsid w:val="003657B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657BD"/>
  </w:style>
  <w:style w:type="character" w:customStyle="1" w:styleId="ad">
    <w:name w:val="Нижний колонтитул Знак"/>
    <w:link w:val="ac"/>
    <w:rsid w:val="003658A2"/>
    <w:rPr>
      <w:sz w:val="24"/>
      <w:szCs w:val="24"/>
    </w:rPr>
  </w:style>
  <w:style w:type="table" w:styleId="af">
    <w:name w:val="Table Grid"/>
    <w:basedOn w:val="a1"/>
    <w:rsid w:val="00DB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F8048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8048F"/>
  </w:style>
  <w:style w:type="character" w:styleId="af2">
    <w:name w:val="footnote reference"/>
    <w:basedOn w:val="a0"/>
    <w:semiHidden/>
    <w:unhideWhenUsed/>
    <w:rsid w:val="00F80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CFD3-BDEB-4F3C-AE3A-D9C806F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на 1 и последующие курсы факультета математики</vt:lpstr>
    </vt:vector>
  </TitlesOfParts>
  <Company>hse</Company>
  <LinksUpToDate>false</LinksUpToDate>
  <CharactersWithSpaces>5622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http://www.edu.ru/db/mo/Data/d_98/501.html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на 1 и последующие курсы факультета математики</dc:title>
  <dc:creator>user</dc:creator>
  <cp:lastModifiedBy>Островерхова Екатерина Станиславовна</cp:lastModifiedBy>
  <cp:revision>2</cp:revision>
  <cp:lastPrinted>2017-03-14T11:56:00Z</cp:lastPrinted>
  <dcterms:created xsi:type="dcterms:W3CDTF">2018-05-14T12:38:00Z</dcterms:created>
  <dcterms:modified xsi:type="dcterms:W3CDTF">2018-05-14T12:38:00Z</dcterms:modified>
</cp:coreProperties>
</file>