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37" w:rsidRPr="003A4C37" w:rsidRDefault="003A4C37" w:rsidP="00F00D47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3A4C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3A4C37" w:rsidRPr="003A4C37" w:rsidRDefault="003A4C37" w:rsidP="00F00D47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C37" w:rsidRPr="003A4C37" w:rsidRDefault="003A4C37" w:rsidP="00F00D47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3A4C37" w:rsidRPr="003A4C37" w:rsidRDefault="002D6B10" w:rsidP="00F00D47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4C37" w:rsidRPr="003A4C3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НИУ ВШЭ</w:t>
      </w:r>
    </w:p>
    <w:p w:rsidR="003A4C37" w:rsidRPr="003A4C37" w:rsidRDefault="003A4C37" w:rsidP="00F00D47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D6B10" w:rsidRPr="00F00D47">
        <w:rPr>
          <w:rFonts w:ascii="Times New Roman" w:eastAsia="Times New Roman" w:hAnsi="Times New Roman" w:cs="Times New Roman"/>
          <w:sz w:val="26"/>
          <w:szCs w:val="26"/>
          <w:lang w:eastAsia="ru-RU"/>
        </w:rPr>
        <w:t>10.04.2018</w:t>
      </w:r>
      <w:r w:rsidRPr="003A4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D6B10" w:rsidRPr="00F00D47">
        <w:rPr>
          <w:rFonts w:ascii="Times New Roman" w:eastAsia="Times New Roman" w:hAnsi="Times New Roman" w:cs="Times New Roman"/>
          <w:sz w:val="26"/>
          <w:szCs w:val="26"/>
          <w:lang w:eastAsia="ru-RU"/>
        </w:rPr>
        <w:t>2.6-02/1004-</w:t>
      </w:r>
      <w:bookmarkEnd w:id="0"/>
      <w:r w:rsidR="002D6B10" w:rsidRPr="00F00D4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</w:p>
    <w:p w:rsidR="003A4C37" w:rsidRPr="003A4C37" w:rsidRDefault="003A4C37" w:rsidP="003A4C3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C37" w:rsidRPr="003A4C37" w:rsidRDefault="003A4C37" w:rsidP="003A4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4C37" w:rsidRPr="003A4C37" w:rsidRDefault="003A4C37" w:rsidP="003A4C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4C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</w:p>
    <w:p w:rsidR="003A4C37" w:rsidRPr="003A4C37" w:rsidRDefault="003A4C37" w:rsidP="003A4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559"/>
        <w:gridCol w:w="1165"/>
        <w:gridCol w:w="1103"/>
        <w:gridCol w:w="992"/>
        <w:gridCol w:w="2410"/>
      </w:tblGrid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ГИА 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Список студентов (для каждой локальной ГЭК)</w:t>
            </w: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междисциплинарный экзамен по направлению подготовки</w:t>
            </w: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12.10-13.30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325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1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10.40-13.20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330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БСЦ142, БСЦ143</w:t>
            </w: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Локальные ГЭК № 2, № 3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10.40-13.20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325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БСЦ141, БСЦ144</w:t>
            </w: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1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428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Богомазова Л.В.</w:t>
            </w:r>
          </w:p>
          <w:p w:rsidR="003A4C37" w:rsidRPr="003A4C37" w:rsidRDefault="003A4C37" w:rsidP="003A4C3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Данилова А.С.</w:t>
            </w:r>
          </w:p>
          <w:p w:rsidR="003A4C37" w:rsidRPr="003A4C37" w:rsidRDefault="003A4C37" w:rsidP="003A4C3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Землякова А.Ю.</w:t>
            </w:r>
          </w:p>
          <w:p w:rsidR="003A4C37" w:rsidRPr="003A4C37" w:rsidRDefault="003A4C37" w:rsidP="003A4C3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Степанов Г.Р.</w:t>
            </w:r>
          </w:p>
          <w:p w:rsidR="003A4C37" w:rsidRPr="003A4C37" w:rsidRDefault="003A4C37" w:rsidP="003A4C3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Крайнова П.О.</w:t>
            </w:r>
          </w:p>
          <w:p w:rsidR="003A4C37" w:rsidRPr="003A4C37" w:rsidRDefault="003A4C37" w:rsidP="003A4C3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Белая В.А.</w:t>
            </w:r>
          </w:p>
          <w:p w:rsidR="003A4C37" w:rsidRPr="003A4C37" w:rsidRDefault="003A4C37" w:rsidP="003A4C3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Гитарская Д.К.</w:t>
            </w:r>
          </w:p>
          <w:p w:rsidR="003A4C37" w:rsidRPr="003A4C37" w:rsidRDefault="003A4C37" w:rsidP="003A4C3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Чернова М.Ю.</w:t>
            </w:r>
          </w:p>
          <w:p w:rsidR="003A4C37" w:rsidRPr="003A4C37" w:rsidRDefault="003A4C37" w:rsidP="003A4C3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Авакова Е.А.</w:t>
            </w:r>
          </w:p>
          <w:p w:rsidR="003A4C37" w:rsidRPr="003A4C37" w:rsidRDefault="003A4C37" w:rsidP="003A4C3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Дубенко К.П.</w:t>
            </w:r>
          </w:p>
          <w:p w:rsidR="003A4C37" w:rsidRPr="003A4C37" w:rsidRDefault="003A4C37" w:rsidP="003A4C37">
            <w:p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2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429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numPr>
                <w:ilvl w:val="0"/>
                <w:numId w:val="4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Атаян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numPr>
                <w:ilvl w:val="0"/>
                <w:numId w:val="4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Папишвили А.З.</w:t>
            </w:r>
          </w:p>
          <w:p w:rsidR="003A4C37" w:rsidRPr="003A4C37" w:rsidRDefault="003A4C37" w:rsidP="003A4C37">
            <w:pPr>
              <w:numPr>
                <w:ilvl w:val="0"/>
                <w:numId w:val="4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Кан В.В.</w:t>
            </w:r>
          </w:p>
          <w:p w:rsidR="003A4C37" w:rsidRPr="003A4C37" w:rsidRDefault="003A4C37" w:rsidP="003A4C37">
            <w:pPr>
              <w:numPr>
                <w:ilvl w:val="0"/>
                <w:numId w:val="4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 О.Р.</w:t>
            </w:r>
          </w:p>
          <w:p w:rsidR="003A4C37" w:rsidRPr="003A4C37" w:rsidRDefault="003A4C37" w:rsidP="003A4C37">
            <w:pPr>
              <w:numPr>
                <w:ilvl w:val="0"/>
                <w:numId w:val="4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Чемодурова Е.А.</w:t>
            </w:r>
          </w:p>
          <w:p w:rsidR="003A4C37" w:rsidRPr="003A4C37" w:rsidRDefault="003A4C37" w:rsidP="003A4C37">
            <w:pPr>
              <w:numPr>
                <w:ilvl w:val="0"/>
                <w:numId w:val="4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Байтимерова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С.И.</w:t>
            </w:r>
          </w:p>
          <w:p w:rsidR="003A4C37" w:rsidRPr="003A4C37" w:rsidRDefault="003A4C37" w:rsidP="003A4C37">
            <w:pPr>
              <w:numPr>
                <w:ilvl w:val="0"/>
                <w:numId w:val="4"/>
              </w:numPr>
              <w:suppressAutoHyphens/>
              <w:ind w:left="318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Ремизова А.Ю.</w:t>
            </w:r>
          </w:p>
          <w:p w:rsidR="003A4C37" w:rsidRPr="003A4C37" w:rsidRDefault="003A4C37" w:rsidP="003A4C37">
            <w:pPr>
              <w:numPr>
                <w:ilvl w:val="0"/>
                <w:numId w:val="4"/>
              </w:numPr>
              <w:suppressAutoHyphens/>
              <w:ind w:left="318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К.С.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suppressAutoHyphens/>
              <w:ind w:left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Локальная ГЭК № 3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Мясницкая 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ул., д. 11, ауд. 430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numPr>
                <w:ilvl w:val="0"/>
                <w:numId w:val="5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Арефьева И.В.</w:t>
            </w:r>
          </w:p>
          <w:p w:rsidR="003A4C37" w:rsidRPr="003A4C37" w:rsidRDefault="003A4C37" w:rsidP="003A4C37">
            <w:pPr>
              <w:numPr>
                <w:ilvl w:val="0"/>
                <w:numId w:val="5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Дорожкина Н.И.</w:t>
            </w:r>
          </w:p>
          <w:p w:rsidR="003A4C37" w:rsidRPr="003A4C37" w:rsidRDefault="003A4C37" w:rsidP="003A4C37">
            <w:pPr>
              <w:numPr>
                <w:ilvl w:val="0"/>
                <w:numId w:val="5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Неровнова А.А.</w:t>
            </w:r>
          </w:p>
          <w:p w:rsidR="003A4C37" w:rsidRPr="003A4C37" w:rsidRDefault="003A4C37" w:rsidP="003A4C37">
            <w:pPr>
              <w:numPr>
                <w:ilvl w:val="0"/>
                <w:numId w:val="5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П.Ю.</w:t>
            </w:r>
          </w:p>
          <w:p w:rsidR="003A4C37" w:rsidRPr="003A4C37" w:rsidRDefault="003A4C37" w:rsidP="003A4C37">
            <w:pPr>
              <w:numPr>
                <w:ilvl w:val="0"/>
                <w:numId w:val="5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Карпов Н.А.</w:t>
            </w:r>
          </w:p>
          <w:p w:rsidR="003A4C37" w:rsidRPr="003A4C37" w:rsidRDefault="003A4C37" w:rsidP="003A4C37">
            <w:pPr>
              <w:numPr>
                <w:ilvl w:val="0"/>
                <w:numId w:val="5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Жучкова С.В.</w:t>
            </w:r>
          </w:p>
          <w:p w:rsidR="003A4C37" w:rsidRPr="003A4C37" w:rsidRDefault="003A4C37" w:rsidP="003A4C37">
            <w:pPr>
              <w:numPr>
                <w:ilvl w:val="0"/>
                <w:numId w:val="5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Подорина Ю.А.</w:t>
            </w:r>
          </w:p>
          <w:p w:rsidR="003A4C37" w:rsidRPr="003A4C37" w:rsidRDefault="003A4C37" w:rsidP="003A4C37">
            <w:pPr>
              <w:numPr>
                <w:ilvl w:val="0"/>
                <w:numId w:val="5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Маслова С.С.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numPr>
                <w:ilvl w:val="0"/>
                <w:numId w:val="5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Петрова П.А.</w:t>
            </w:r>
          </w:p>
          <w:p w:rsidR="003A4C37" w:rsidRPr="003A4C37" w:rsidRDefault="003A4C37" w:rsidP="003A4C37">
            <w:pPr>
              <w:suppressAutoHyphens/>
              <w:ind w:left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3A4C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431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numPr>
                <w:ilvl w:val="0"/>
                <w:numId w:val="10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Арсланова Э.А.</w:t>
            </w:r>
          </w:p>
          <w:p w:rsidR="003A4C37" w:rsidRPr="003A4C37" w:rsidRDefault="003A4C37" w:rsidP="003A4C37">
            <w:pPr>
              <w:numPr>
                <w:ilvl w:val="0"/>
                <w:numId w:val="10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Горелик Е.С.</w:t>
            </w:r>
          </w:p>
          <w:p w:rsidR="003A4C37" w:rsidRPr="003A4C37" w:rsidRDefault="003A4C37" w:rsidP="003A4C37">
            <w:pPr>
              <w:numPr>
                <w:ilvl w:val="0"/>
                <w:numId w:val="10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Наумова Е.А.</w:t>
            </w:r>
          </w:p>
          <w:p w:rsidR="003A4C37" w:rsidRPr="003A4C37" w:rsidRDefault="003A4C37" w:rsidP="003A4C37">
            <w:pPr>
              <w:numPr>
                <w:ilvl w:val="0"/>
                <w:numId w:val="10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Севостьянов А.А.</w:t>
            </w:r>
          </w:p>
          <w:p w:rsidR="003A4C37" w:rsidRPr="003A4C37" w:rsidRDefault="003A4C37" w:rsidP="003A4C37">
            <w:pPr>
              <w:numPr>
                <w:ilvl w:val="0"/>
                <w:numId w:val="10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Егорова А.Ю.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numPr>
                <w:ilvl w:val="0"/>
                <w:numId w:val="10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Панова И.Ю.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numPr>
                <w:ilvl w:val="0"/>
                <w:numId w:val="10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 А.Р.</w:t>
            </w:r>
          </w:p>
          <w:p w:rsidR="003A4C37" w:rsidRPr="003A4C37" w:rsidRDefault="003A4C37" w:rsidP="003A4C37">
            <w:pPr>
              <w:numPr>
                <w:ilvl w:val="0"/>
                <w:numId w:val="10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Ганюшкин С.А.</w:t>
            </w:r>
          </w:p>
          <w:p w:rsidR="003A4C37" w:rsidRPr="003A4C37" w:rsidRDefault="003A4C37" w:rsidP="003A4C37">
            <w:pPr>
              <w:numPr>
                <w:ilvl w:val="0"/>
                <w:numId w:val="10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Мерт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</w:t>
            </w:r>
          </w:p>
          <w:p w:rsidR="003A4C37" w:rsidRPr="003A4C37" w:rsidRDefault="003A4C37" w:rsidP="003A4C37">
            <w:pPr>
              <w:numPr>
                <w:ilvl w:val="0"/>
                <w:numId w:val="10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Терно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М.А.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numPr>
                <w:ilvl w:val="0"/>
                <w:numId w:val="10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Казаков В.В. </w:t>
            </w:r>
          </w:p>
          <w:p w:rsidR="003A4C37" w:rsidRPr="003A4C37" w:rsidRDefault="003A4C37" w:rsidP="003A4C37">
            <w:pPr>
              <w:suppressAutoHyphens/>
              <w:ind w:left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3A4C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432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numPr>
                <w:ilvl w:val="0"/>
                <w:numId w:val="11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Пантелеев А.А.</w:t>
            </w:r>
          </w:p>
          <w:p w:rsidR="003A4C37" w:rsidRPr="003A4C37" w:rsidRDefault="003A4C37" w:rsidP="003A4C37">
            <w:pPr>
              <w:numPr>
                <w:ilvl w:val="0"/>
                <w:numId w:val="11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Тиджиева Е.А.</w:t>
            </w:r>
          </w:p>
          <w:p w:rsidR="003A4C37" w:rsidRPr="003A4C37" w:rsidRDefault="003A4C37" w:rsidP="003A4C37">
            <w:pPr>
              <w:numPr>
                <w:ilvl w:val="0"/>
                <w:numId w:val="11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Аникина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М.Р.</w:t>
            </w:r>
          </w:p>
          <w:p w:rsidR="003A4C37" w:rsidRPr="003A4C37" w:rsidRDefault="003A4C37" w:rsidP="003A4C37">
            <w:pPr>
              <w:numPr>
                <w:ilvl w:val="0"/>
                <w:numId w:val="11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Гржебина К.М.</w:t>
            </w:r>
          </w:p>
          <w:p w:rsidR="003A4C37" w:rsidRPr="003A4C37" w:rsidRDefault="003A4C37" w:rsidP="003A4C37">
            <w:pPr>
              <w:numPr>
                <w:ilvl w:val="0"/>
                <w:numId w:val="11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Кочак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numPr>
                <w:ilvl w:val="0"/>
                <w:numId w:val="11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Чичкин Н.А.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FC3B6C" w:rsidRDefault="003A4C37" w:rsidP="003A4C37">
            <w:pPr>
              <w:numPr>
                <w:ilvl w:val="0"/>
                <w:numId w:val="11"/>
              </w:numPr>
              <w:suppressAutoHyphens/>
              <w:spacing w:after="200" w:line="276" w:lineRule="auto"/>
              <w:ind w:left="318" w:hanging="318"/>
              <w:contextualSpacing/>
              <w:rPr>
                <w:ins w:id="1" w:author="astudenova" w:date="2018-05-11T14:57:00Z"/>
                <w:rFonts w:ascii="Times New Roman" w:hAnsi="Times New Roman"/>
                <w:sz w:val="24"/>
                <w:szCs w:val="24"/>
                <w:lang w:eastAsia="ru-RU"/>
                <w:rPrChange w:id="2" w:author="astudenova" w:date="2018-05-11T14:57:00Z">
                  <w:rPr>
                    <w:ins w:id="3" w:author="astudenova" w:date="2018-05-11T14:57:00Z"/>
                    <w:rFonts w:ascii="Times New Roman" w:eastAsiaTheme="minorHAnsi" w:hAnsi="Times New Roman" w:cstheme="minorBidi"/>
                    <w:sz w:val="24"/>
                    <w:szCs w:val="24"/>
                    <w:lang w:val="en-US" w:eastAsia="ru-RU"/>
                  </w:rPr>
                </w:rPrChange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Рослякова М.Г.</w:t>
            </w:r>
          </w:p>
          <w:p w:rsidR="00FC3B6C" w:rsidRPr="003A4C37" w:rsidRDefault="00FC3B6C" w:rsidP="003A4C37">
            <w:pPr>
              <w:numPr>
                <w:ilvl w:val="0"/>
                <w:numId w:val="11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ins w:id="4" w:author="astudenova" w:date="2018-05-11T14:57:00Z"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Утробина Д.А.</w:t>
              </w:r>
            </w:ins>
          </w:p>
          <w:p w:rsidR="003A4C37" w:rsidRPr="003A4C37" w:rsidRDefault="003A4C37" w:rsidP="003A4C37">
            <w:pPr>
              <w:numPr>
                <w:ilvl w:val="0"/>
                <w:numId w:val="11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Жевак Т.В.</w:t>
            </w:r>
          </w:p>
          <w:p w:rsidR="003A4C37" w:rsidRPr="003A4C37" w:rsidRDefault="003A4C37" w:rsidP="003A4C37">
            <w:pPr>
              <w:numPr>
                <w:ilvl w:val="0"/>
                <w:numId w:val="11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Мельгар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Хажди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Ю. </w:t>
            </w:r>
          </w:p>
          <w:p w:rsidR="003A4C37" w:rsidRPr="003A4C37" w:rsidRDefault="003A4C37" w:rsidP="003A4C37">
            <w:pPr>
              <w:numPr>
                <w:ilvl w:val="0"/>
                <w:numId w:val="11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Мышова С.Ю.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numPr>
                <w:ilvl w:val="0"/>
                <w:numId w:val="11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Серегина Е.С.</w:t>
            </w:r>
          </w:p>
          <w:p w:rsidR="003A4C37" w:rsidRPr="003A4C37" w:rsidRDefault="003A4C37" w:rsidP="003A4C37">
            <w:pPr>
              <w:suppressAutoHyphens/>
              <w:ind w:left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3A4C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428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numPr>
                <w:ilvl w:val="0"/>
                <w:numId w:val="2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Авдонина Д.И.</w:t>
            </w:r>
          </w:p>
          <w:p w:rsidR="003A4C37" w:rsidRPr="003A4C37" w:rsidRDefault="003A4C37" w:rsidP="003A4C37">
            <w:pPr>
              <w:numPr>
                <w:ilvl w:val="0"/>
                <w:numId w:val="2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Д.В.</w:t>
            </w:r>
          </w:p>
          <w:p w:rsidR="003A4C37" w:rsidRPr="003A4C37" w:rsidRDefault="003A4C37" w:rsidP="003A4C37">
            <w:pPr>
              <w:numPr>
                <w:ilvl w:val="0"/>
                <w:numId w:val="2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Асатурян Д.М.</w:t>
            </w:r>
          </w:p>
          <w:p w:rsidR="003A4C37" w:rsidRPr="003A4C37" w:rsidDel="00370969" w:rsidRDefault="003A4C37" w:rsidP="003A4C37">
            <w:pPr>
              <w:numPr>
                <w:ilvl w:val="0"/>
                <w:numId w:val="2"/>
              </w:numPr>
              <w:suppressAutoHyphens/>
              <w:ind w:left="317" w:hanging="317"/>
              <w:contextualSpacing/>
              <w:rPr>
                <w:del w:id="5" w:author="astudenova" w:date="2018-05-30T18:00:00Z"/>
                <w:rFonts w:ascii="Times New Roman" w:hAnsi="Times New Roman"/>
                <w:sz w:val="24"/>
                <w:szCs w:val="24"/>
                <w:lang w:eastAsia="ru-RU"/>
              </w:rPr>
            </w:pPr>
            <w:del w:id="6" w:author="astudenova" w:date="2018-05-30T18:00:00Z">
              <w:r w:rsidRPr="003A4C37" w:rsidDel="00370969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>Исаева А.А.</w:delText>
              </w:r>
            </w:del>
          </w:p>
          <w:p w:rsidR="003A4C37" w:rsidRPr="003A4C37" w:rsidRDefault="003A4C37" w:rsidP="003A4C37">
            <w:pPr>
              <w:numPr>
                <w:ilvl w:val="0"/>
                <w:numId w:val="2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Лузанова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  <w:p w:rsidR="003A4C37" w:rsidRPr="003A4C37" w:rsidRDefault="003A4C37" w:rsidP="003A4C37">
            <w:pPr>
              <w:numPr>
                <w:ilvl w:val="0"/>
                <w:numId w:val="2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Логинова К.В.</w:t>
            </w:r>
          </w:p>
          <w:p w:rsidR="003A4C37" w:rsidRPr="003A4C37" w:rsidRDefault="003A4C37" w:rsidP="003A4C37">
            <w:pPr>
              <w:numPr>
                <w:ilvl w:val="0"/>
                <w:numId w:val="2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Ельцова В.С.</w:t>
            </w:r>
          </w:p>
          <w:p w:rsidR="003A4C37" w:rsidRPr="003A4C37" w:rsidRDefault="003A4C37" w:rsidP="003A4C37">
            <w:pPr>
              <w:numPr>
                <w:ilvl w:val="0"/>
                <w:numId w:val="2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Малёва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  <w:p w:rsidR="003A4C37" w:rsidRPr="003A4C37" w:rsidRDefault="003A4C37" w:rsidP="003A4C37">
            <w:pPr>
              <w:numPr>
                <w:ilvl w:val="0"/>
                <w:numId w:val="2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Кожевникова А.В.</w:t>
            </w:r>
          </w:p>
          <w:p w:rsidR="003A4C37" w:rsidRPr="003A4C37" w:rsidRDefault="003A4C37" w:rsidP="003A4C37">
            <w:pPr>
              <w:numPr>
                <w:ilvl w:val="0"/>
                <w:numId w:val="2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Новиков Г.Е.</w:t>
            </w:r>
          </w:p>
          <w:p w:rsidR="003A4C37" w:rsidRPr="003A4C37" w:rsidRDefault="003A4C37" w:rsidP="003A4C37">
            <w:pPr>
              <w:numPr>
                <w:ilvl w:val="0"/>
                <w:numId w:val="2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Чубукова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М.С.</w:t>
            </w:r>
          </w:p>
          <w:p w:rsidR="003A4C37" w:rsidRPr="003A4C37" w:rsidRDefault="003A4C37" w:rsidP="003A4C37">
            <w:p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3A4C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Мясницкая ул., д. 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11, ауд. 429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numPr>
                <w:ilvl w:val="0"/>
                <w:numId w:val="6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Григорьева Е.А.</w:t>
            </w:r>
          </w:p>
          <w:p w:rsidR="003A4C37" w:rsidRPr="003A4C37" w:rsidRDefault="003A4C37" w:rsidP="003A4C37">
            <w:pPr>
              <w:numPr>
                <w:ilvl w:val="0"/>
                <w:numId w:val="6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Гринцова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  <w:p w:rsidR="003A4C37" w:rsidRPr="003A4C37" w:rsidRDefault="003A4C37" w:rsidP="003A4C37">
            <w:pPr>
              <w:numPr>
                <w:ilvl w:val="0"/>
                <w:numId w:val="6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Лукичева Е.М.</w:t>
            </w:r>
          </w:p>
          <w:p w:rsidR="003A4C37" w:rsidRPr="003A4C37" w:rsidRDefault="003A4C37" w:rsidP="003A4C37">
            <w:pPr>
              <w:numPr>
                <w:ilvl w:val="0"/>
                <w:numId w:val="6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Вершинина Э.А.</w:t>
            </w:r>
          </w:p>
          <w:p w:rsidR="003A4C37" w:rsidRPr="003A4C37" w:rsidDel="00370969" w:rsidRDefault="003A4C37" w:rsidP="003A4C37">
            <w:pPr>
              <w:numPr>
                <w:ilvl w:val="0"/>
                <w:numId w:val="6"/>
              </w:numPr>
              <w:suppressAutoHyphens/>
              <w:ind w:left="318" w:hanging="318"/>
              <w:contextualSpacing/>
              <w:rPr>
                <w:del w:id="7" w:author="astudenova" w:date="2018-05-30T18:00:00Z"/>
                <w:rFonts w:ascii="Times New Roman" w:hAnsi="Times New Roman"/>
                <w:sz w:val="24"/>
                <w:szCs w:val="24"/>
                <w:lang w:eastAsia="ru-RU"/>
              </w:rPr>
            </w:pPr>
            <w:del w:id="8" w:author="astudenova" w:date="2018-05-30T18:00:00Z">
              <w:r w:rsidRPr="003A4C37" w:rsidDel="00370969">
                <w:rPr>
                  <w:rFonts w:ascii="Times New Roman" w:hAnsi="Times New Roman"/>
                  <w:sz w:val="24"/>
                  <w:szCs w:val="24"/>
                  <w:lang w:eastAsia="ru-RU"/>
                </w:rPr>
                <w:delText>Миронова Л.В.</w:delText>
              </w:r>
            </w:del>
          </w:p>
          <w:p w:rsidR="003A4C37" w:rsidRPr="003A4C37" w:rsidRDefault="003A4C37" w:rsidP="003A4C37">
            <w:pPr>
              <w:numPr>
                <w:ilvl w:val="0"/>
                <w:numId w:val="6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Корнилов П.Р.</w:t>
            </w:r>
          </w:p>
          <w:p w:rsidR="003A4C37" w:rsidRPr="003A4C37" w:rsidRDefault="003A4C37" w:rsidP="003A4C37">
            <w:pPr>
              <w:numPr>
                <w:ilvl w:val="0"/>
                <w:numId w:val="6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Андреев И.С.</w:t>
            </w:r>
          </w:p>
          <w:p w:rsidR="003A4C37" w:rsidRPr="003A4C37" w:rsidRDefault="003A4C37" w:rsidP="003A4C37">
            <w:pPr>
              <w:numPr>
                <w:ilvl w:val="0"/>
                <w:numId w:val="6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Касаткина С.Н.</w:t>
            </w:r>
          </w:p>
          <w:p w:rsidR="003A4C37" w:rsidRPr="003A4C37" w:rsidRDefault="003A4C37" w:rsidP="003A4C37">
            <w:pPr>
              <w:suppressAutoHyphens/>
              <w:ind w:left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3A4C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14.06.2018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432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numPr>
                <w:ilvl w:val="0"/>
                <w:numId w:val="7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Булычева Е.Е.</w:t>
            </w:r>
          </w:p>
          <w:p w:rsidR="003A4C37" w:rsidRPr="003A4C37" w:rsidRDefault="003A4C37" w:rsidP="003A4C37">
            <w:pPr>
              <w:numPr>
                <w:ilvl w:val="0"/>
                <w:numId w:val="7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Вельмискина А.Н.</w:t>
            </w:r>
          </w:p>
          <w:p w:rsidR="003A4C37" w:rsidRPr="003A4C37" w:rsidRDefault="003A4C37" w:rsidP="003A4C37">
            <w:pPr>
              <w:numPr>
                <w:ilvl w:val="0"/>
                <w:numId w:val="7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Хвацкий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Г.С.</w:t>
            </w:r>
          </w:p>
          <w:p w:rsidR="003A4C37" w:rsidRPr="003A4C37" w:rsidRDefault="003A4C37" w:rsidP="003A4C37">
            <w:pPr>
              <w:numPr>
                <w:ilvl w:val="0"/>
                <w:numId w:val="7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Хорцева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Н.Г.</w:t>
            </w:r>
          </w:p>
          <w:p w:rsidR="003A4C37" w:rsidRPr="003A4C37" w:rsidRDefault="003A4C37" w:rsidP="003A4C37">
            <w:pPr>
              <w:numPr>
                <w:ilvl w:val="0"/>
                <w:numId w:val="7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Верещагина Е.Д.</w:t>
            </w:r>
          </w:p>
          <w:p w:rsidR="003A4C37" w:rsidRPr="003A4C37" w:rsidRDefault="003A4C37" w:rsidP="003A4C37">
            <w:pPr>
              <w:numPr>
                <w:ilvl w:val="0"/>
                <w:numId w:val="7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Ергунева В.Э.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numPr>
                <w:ilvl w:val="0"/>
                <w:numId w:val="7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Резяпова Д.А.</w:t>
            </w:r>
          </w:p>
          <w:p w:rsidR="003A4C37" w:rsidRPr="003A4C37" w:rsidRDefault="003A4C37" w:rsidP="003A4C37">
            <w:pPr>
              <w:numPr>
                <w:ilvl w:val="0"/>
                <w:numId w:val="7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Багиров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К.А.</w:t>
            </w:r>
          </w:p>
          <w:p w:rsidR="003A4C37" w:rsidRPr="003A4C37" w:rsidRDefault="003A4C37" w:rsidP="003A4C37">
            <w:pPr>
              <w:suppressAutoHyphens/>
              <w:ind w:left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3A4C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15.06.2018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430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numPr>
                <w:ilvl w:val="0"/>
                <w:numId w:val="3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Павлов И.А.</w:t>
            </w:r>
          </w:p>
          <w:p w:rsidR="003A4C37" w:rsidRPr="003A4C37" w:rsidRDefault="003A4C37" w:rsidP="003A4C37">
            <w:pPr>
              <w:numPr>
                <w:ilvl w:val="0"/>
                <w:numId w:val="3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 А.А.</w:t>
            </w:r>
          </w:p>
          <w:p w:rsidR="003A4C37" w:rsidRPr="003A4C37" w:rsidRDefault="003A4C37" w:rsidP="003A4C37">
            <w:pPr>
              <w:numPr>
                <w:ilvl w:val="0"/>
                <w:numId w:val="3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Рахимова А.С.</w:t>
            </w:r>
          </w:p>
          <w:p w:rsidR="003A4C37" w:rsidRPr="003A4C37" w:rsidRDefault="003A4C37" w:rsidP="003A4C37">
            <w:pPr>
              <w:numPr>
                <w:ilvl w:val="0"/>
                <w:numId w:val="3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 В.С.</w:t>
            </w:r>
          </w:p>
          <w:p w:rsidR="003A4C37" w:rsidRPr="003A4C37" w:rsidRDefault="003A4C37" w:rsidP="003A4C37">
            <w:pPr>
              <w:numPr>
                <w:ilvl w:val="0"/>
                <w:numId w:val="3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Демин П.А.</w:t>
            </w:r>
          </w:p>
          <w:p w:rsidR="003A4C37" w:rsidRPr="003A4C37" w:rsidRDefault="003A4C37" w:rsidP="003A4C37">
            <w:pPr>
              <w:numPr>
                <w:ilvl w:val="0"/>
                <w:numId w:val="3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Битокова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  <w:p w:rsidR="003A4C37" w:rsidRPr="003A4C37" w:rsidRDefault="003A4C37" w:rsidP="003A4C37">
            <w:pPr>
              <w:numPr>
                <w:ilvl w:val="0"/>
                <w:numId w:val="3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Актамова Н.А.</w:t>
            </w:r>
          </w:p>
          <w:p w:rsidR="003A4C37" w:rsidRPr="003A4C37" w:rsidRDefault="003A4C37" w:rsidP="003A4C37">
            <w:pPr>
              <w:numPr>
                <w:ilvl w:val="0"/>
                <w:numId w:val="3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Миронова М.В.</w:t>
            </w:r>
          </w:p>
          <w:p w:rsidR="003A4C37" w:rsidRPr="003A4C37" w:rsidRDefault="003A4C37" w:rsidP="003A4C37">
            <w:pPr>
              <w:numPr>
                <w:ilvl w:val="0"/>
                <w:numId w:val="3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Баранов И.С.</w:t>
            </w:r>
          </w:p>
          <w:p w:rsidR="003A4C37" w:rsidRPr="003A4C37" w:rsidRDefault="003A4C37" w:rsidP="003A4C37">
            <w:pPr>
              <w:numPr>
                <w:ilvl w:val="0"/>
                <w:numId w:val="3"/>
              </w:numPr>
              <w:suppressAutoHyphens/>
              <w:ind w:left="317" w:hanging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Тинт В.С.</w:t>
            </w:r>
          </w:p>
          <w:p w:rsidR="003A4C37" w:rsidRPr="003A4C37" w:rsidRDefault="003A4C37" w:rsidP="003A4C37">
            <w:pPr>
              <w:suppressAutoHyphens/>
              <w:ind w:left="31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3A4C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15.06.2018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431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numPr>
                <w:ilvl w:val="0"/>
                <w:numId w:val="8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Варыпаева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3A4C37" w:rsidRPr="003A4C37" w:rsidRDefault="003A4C37" w:rsidP="003A4C37">
            <w:pPr>
              <w:numPr>
                <w:ilvl w:val="0"/>
                <w:numId w:val="8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Кошкина А.В.</w:t>
            </w:r>
          </w:p>
          <w:p w:rsidR="003A4C37" w:rsidRPr="003A4C37" w:rsidRDefault="003A4C37" w:rsidP="003A4C37">
            <w:pPr>
              <w:numPr>
                <w:ilvl w:val="0"/>
                <w:numId w:val="8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Лещенко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О.В.</w:t>
            </w:r>
          </w:p>
          <w:p w:rsidR="003A4C37" w:rsidRPr="003A4C37" w:rsidRDefault="003A4C37" w:rsidP="003A4C37">
            <w:pPr>
              <w:numPr>
                <w:ilvl w:val="0"/>
                <w:numId w:val="8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Литвинова Л.И.</w:t>
            </w:r>
          </w:p>
          <w:p w:rsidR="003A4C37" w:rsidRPr="003A4C37" w:rsidRDefault="003A4C37" w:rsidP="003A4C37">
            <w:pPr>
              <w:numPr>
                <w:ilvl w:val="0"/>
                <w:numId w:val="8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Корси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</w:t>
            </w:r>
          </w:p>
          <w:p w:rsidR="003A4C37" w:rsidRPr="003A4C37" w:rsidRDefault="003A4C37" w:rsidP="003A4C37">
            <w:pPr>
              <w:numPr>
                <w:ilvl w:val="0"/>
                <w:numId w:val="8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Мифтахутдинова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К.И.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numPr>
                <w:ilvl w:val="0"/>
                <w:numId w:val="8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 М.С.</w:t>
            </w:r>
          </w:p>
          <w:p w:rsidR="003A4C37" w:rsidRPr="003A4C37" w:rsidRDefault="003A4C37" w:rsidP="003A4C37">
            <w:pPr>
              <w:numPr>
                <w:ilvl w:val="0"/>
                <w:numId w:val="8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Андреева Е.А.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numPr>
                <w:ilvl w:val="0"/>
                <w:numId w:val="8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Егоровская И.С.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3A4C37" w:rsidRPr="003A4C37" w:rsidRDefault="003A4C37" w:rsidP="003A4C37">
            <w:pPr>
              <w:suppressAutoHyphens/>
              <w:ind w:left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37" w:rsidRPr="003A4C37" w:rsidTr="00BF3321">
        <w:tc>
          <w:tcPr>
            <w:tcW w:w="1951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Pr="003A4C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15.06.2018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11.00-18.00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Мясницкая ул., д. 11, ауд. 432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numPr>
                <w:ilvl w:val="0"/>
                <w:numId w:val="9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Святохина</w:t>
            </w:r>
            <w:proofErr w:type="spellEnd"/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М.Е.</w:t>
            </w:r>
          </w:p>
          <w:p w:rsidR="003A4C37" w:rsidRPr="003A4C37" w:rsidRDefault="003A4C37" w:rsidP="003A4C37">
            <w:pPr>
              <w:numPr>
                <w:ilvl w:val="0"/>
                <w:numId w:val="9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Иванченков А.Н.</w:t>
            </w:r>
          </w:p>
          <w:p w:rsidR="003A4C37" w:rsidRPr="003A4C37" w:rsidRDefault="003A4C37" w:rsidP="003A4C37">
            <w:pPr>
              <w:numPr>
                <w:ilvl w:val="0"/>
                <w:numId w:val="9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Бузенкова М.М.</w:t>
            </w:r>
          </w:p>
          <w:p w:rsidR="003A4C37" w:rsidRPr="003A4C37" w:rsidRDefault="003A4C37" w:rsidP="003A4C37">
            <w:pPr>
              <w:numPr>
                <w:ilvl w:val="0"/>
                <w:numId w:val="9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Пяткова Е.С.</w:t>
            </w:r>
          </w:p>
          <w:p w:rsidR="003A4C37" w:rsidRPr="003A4C37" w:rsidRDefault="003A4C37" w:rsidP="003A4C37">
            <w:pPr>
              <w:numPr>
                <w:ilvl w:val="0"/>
                <w:numId w:val="9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Бурова А.А.</w:t>
            </w:r>
          </w:p>
          <w:p w:rsidR="003A4C37" w:rsidRPr="003A4C37" w:rsidRDefault="003A4C37" w:rsidP="003A4C37">
            <w:pPr>
              <w:numPr>
                <w:ilvl w:val="0"/>
                <w:numId w:val="9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Кулакова А.А.</w:t>
            </w:r>
          </w:p>
          <w:p w:rsidR="003A4C37" w:rsidRPr="003A4C37" w:rsidRDefault="003A4C37" w:rsidP="003A4C37">
            <w:pPr>
              <w:numPr>
                <w:ilvl w:val="0"/>
                <w:numId w:val="9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Федина Е.М.</w:t>
            </w:r>
          </w:p>
          <w:p w:rsidR="003A4C37" w:rsidRPr="003A4C37" w:rsidRDefault="003A4C37" w:rsidP="003A4C37">
            <w:pPr>
              <w:numPr>
                <w:ilvl w:val="0"/>
                <w:numId w:val="9"/>
              </w:numPr>
              <w:suppressAutoHyphens/>
              <w:ind w:left="318" w:hanging="31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М.А.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C37" w:rsidRPr="003A4C37" w:rsidTr="00BF3321">
        <w:tc>
          <w:tcPr>
            <w:tcW w:w="3510" w:type="dxa"/>
            <w:gridSpan w:val="2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заседание Президиума ГЭК</w:t>
            </w:r>
          </w:p>
        </w:tc>
        <w:tc>
          <w:tcPr>
            <w:tcW w:w="1165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103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>12.10-13.30</w:t>
            </w:r>
          </w:p>
        </w:tc>
        <w:tc>
          <w:tcPr>
            <w:tcW w:w="992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Мясницкая ул., д. 11, комн. </w:t>
            </w:r>
            <w:r w:rsidRPr="003A4C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531</w:t>
            </w:r>
          </w:p>
        </w:tc>
        <w:tc>
          <w:tcPr>
            <w:tcW w:w="2410" w:type="dxa"/>
          </w:tcPr>
          <w:p w:rsidR="003A4C37" w:rsidRPr="003A4C37" w:rsidRDefault="003A4C37" w:rsidP="003A4C37">
            <w:pPr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4C37" w:rsidRPr="003A4C37" w:rsidRDefault="003A4C37" w:rsidP="003A4C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7D43" w:rsidRDefault="000A7D43"/>
    <w:sectPr w:rsidR="000A7D43" w:rsidSect="004E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731"/>
    <w:multiLevelType w:val="hybridMultilevel"/>
    <w:tmpl w:val="054483B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0131"/>
    <w:multiLevelType w:val="hybridMultilevel"/>
    <w:tmpl w:val="D56E918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4671"/>
    <w:multiLevelType w:val="hybridMultilevel"/>
    <w:tmpl w:val="461C2C60"/>
    <w:lvl w:ilvl="0" w:tplc="BAE4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24F9"/>
    <w:multiLevelType w:val="hybridMultilevel"/>
    <w:tmpl w:val="17CE83FA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3665"/>
    <w:multiLevelType w:val="hybridMultilevel"/>
    <w:tmpl w:val="E94A4634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C75E8"/>
    <w:multiLevelType w:val="hybridMultilevel"/>
    <w:tmpl w:val="2026979A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41CCC"/>
    <w:multiLevelType w:val="hybridMultilevel"/>
    <w:tmpl w:val="E9D88078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05D0E"/>
    <w:multiLevelType w:val="hybridMultilevel"/>
    <w:tmpl w:val="6B3A2762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2B88"/>
    <w:multiLevelType w:val="hybridMultilevel"/>
    <w:tmpl w:val="84820D08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57B68"/>
    <w:multiLevelType w:val="hybridMultilevel"/>
    <w:tmpl w:val="4B24218E"/>
    <w:lvl w:ilvl="0" w:tplc="E1901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40448"/>
    <w:multiLevelType w:val="hybridMultilevel"/>
    <w:tmpl w:val="EB189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3A4C37"/>
    <w:rsid w:val="000A7D43"/>
    <w:rsid w:val="002D6B10"/>
    <w:rsid w:val="00370969"/>
    <w:rsid w:val="003A4C37"/>
    <w:rsid w:val="004E365A"/>
    <w:rsid w:val="00757D70"/>
    <w:rsid w:val="009D01C5"/>
    <w:rsid w:val="00F00D47"/>
    <w:rsid w:val="00FC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3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44854-2AF6-4C46-8720-B30C715E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astudenova</cp:lastModifiedBy>
  <cp:revision>3</cp:revision>
  <dcterms:created xsi:type="dcterms:W3CDTF">2018-05-11T11:58:00Z</dcterms:created>
  <dcterms:modified xsi:type="dcterms:W3CDTF">2018-05-30T15:01:00Z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Филиппова Т.Н.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2018/4/6-379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«Социология» факультета социальных наук в 2018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