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1D" w:rsidRPr="00B629CA" w:rsidRDefault="003F261D" w:rsidP="00CF37D2">
      <w:pPr>
        <w:pStyle w:val="2"/>
        <w:ind w:left="0"/>
        <w:jc w:val="center"/>
        <w:rPr>
          <w:sz w:val="22"/>
          <w:szCs w:val="22"/>
        </w:rPr>
      </w:pPr>
      <w:bookmarkStart w:id="0" w:name="_GoBack"/>
      <w:bookmarkEnd w:id="0"/>
    </w:p>
    <w:p w:rsidR="003F261D" w:rsidRPr="00B629CA" w:rsidRDefault="003F261D" w:rsidP="00CF37D2">
      <w:pPr>
        <w:pStyle w:val="2"/>
        <w:ind w:left="0"/>
        <w:jc w:val="center"/>
        <w:rPr>
          <w:sz w:val="22"/>
          <w:szCs w:val="22"/>
        </w:rPr>
      </w:pPr>
    </w:p>
    <w:p w:rsidR="00CF37D2" w:rsidRPr="00AE194E" w:rsidRDefault="00CF37D2" w:rsidP="00CF37D2">
      <w:pPr>
        <w:pStyle w:val="2"/>
        <w:ind w:left="0"/>
        <w:jc w:val="center"/>
        <w:rPr>
          <w:sz w:val="22"/>
          <w:szCs w:val="22"/>
        </w:rPr>
      </w:pPr>
      <w:r w:rsidRPr="00AE194E">
        <w:rPr>
          <w:sz w:val="22"/>
          <w:szCs w:val="22"/>
        </w:rPr>
        <w:t xml:space="preserve">ДОГОВОР № </w:t>
      </w:r>
      <w:r w:rsidR="007D7292" w:rsidRPr="00AE194E">
        <w:rPr>
          <w:noProof/>
          <w:sz w:val="22"/>
          <w:szCs w:val="22"/>
        </w:rPr>
        <w:t>_____</w:t>
      </w:r>
    </w:p>
    <w:p w:rsidR="00CF37D2" w:rsidRPr="00AE194E" w:rsidRDefault="00CF37D2" w:rsidP="00CF37D2">
      <w:pPr>
        <w:spacing w:line="218" w:lineRule="auto"/>
        <w:ind w:right="-33" w:firstLine="0"/>
        <w:jc w:val="center"/>
        <w:rPr>
          <w:sz w:val="22"/>
          <w:szCs w:val="22"/>
        </w:rPr>
      </w:pPr>
      <w:r w:rsidRPr="00AE194E">
        <w:rPr>
          <w:sz w:val="22"/>
          <w:szCs w:val="22"/>
        </w:rPr>
        <w:t>о предоставлении платных образовательных услуг</w:t>
      </w:r>
    </w:p>
    <w:p w:rsidR="00CF37D2" w:rsidRPr="00AE194E" w:rsidRDefault="00CF37D2" w:rsidP="00CF37D2">
      <w:pPr>
        <w:spacing w:line="218" w:lineRule="auto"/>
        <w:ind w:right="-33" w:firstLine="0"/>
        <w:jc w:val="center"/>
        <w:rPr>
          <w:sz w:val="22"/>
          <w:szCs w:val="22"/>
        </w:rPr>
      </w:pPr>
      <w:r w:rsidRPr="00AE194E">
        <w:rPr>
          <w:sz w:val="22"/>
          <w:szCs w:val="22"/>
        </w:rPr>
        <w:t>(</w:t>
      </w:r>
      <w:r w:rsidR="007D7292" w:rsidRPr="00AE194E">
        <w:rPr>
          <w:sz w:val="22"/>
          <w:szCs w:val="22"/>
        </w:rPr>
        <w:t>по</w:t>
      </w:r>
      <w:r w:rsidR="00B629CA" w:rsidRPr="00B629CA">
        <w:rPr>
          <w:sz w:val="22"/>
          <w:szCs w:val="22"/>
        </w:rPr>
        <w:t xml:space="preserve"> </w:t>
      </w:r>
      <w:r w:rsidR="007D7292" w:rsidRPr="00AE194E">
        <w:rPr>
          <w:sz w:val="22"/>
          <w:szCs w:val="22"/>
        </w:rPr>
        <w:t xml:space="preserve"> программам ф</w:t>
      </w:r>
      <w:r w:rsidRPr="00AE194E">
        <w:rPr>
          <w:sz w:val="22"/>
          <w:szCs w:val="22"/>
        </w:rPr>
        <w:t xml:space="preserve">акультета </w:t>
      </w:r>
      <w:proofErr w:type="spellStart"/>
      <w:r w:rsidRPr="00AE194E">
        <w:rPr>
          <w:sz w:val="22"/>
          <w:szCs w:val="22"/>
        </w:rPr>
        <w:t>довузовской</w:t>
      </w:r>
      <w:proofErr w:type="spellEnd"/>
      <w:r w:rsidRPr="00AE194E">
        <w:rPr>
          <w:sz w:val="22"/>
          <w:szCs w:val="22"/>
        </w:rPr>
        <w:t xml:space="preserve"> подготовки</w:t>
      </w:r>
      <w:r w:rsidR="00C3010B">
        <w:rPr>
          <w:sz w:val="22"/>
          <w:szCs w:val="22"/>
        </w:rPr>
        <w:t xml:space="preserve"> НИУ ВШЭ-Пермь</w:t>
      </w:r>
      <w:r w:rsidRPr="00AE194E">
        <w:rPr>
          <w:sz w:val="22"/>
          <w:szCs w:val="22"/>
        </w:rPr>
        <w:t>)</w:t>
      </w:r>
    </w:p>
    <w:p w:rsidR="00CF37D2" w:rsidRDefault="00CF37D2" w:rsidP="00CF37D2">
      <w:pPr>
        <w:spacing w:before="440" w:line="240" w:lineRule="auto"/>
        <w:ind w:firstLine="0"/>
        <w:rPr>
          <w:sz w:val="22"/>
          <w:szCs w:val="22"/>
        </w:rPr>
      </w:pPr>
      <w:r w:rsidRPr="00AE194E">
        <w:rPr>
          <w:sz w:val="22"/>
          <w:szCs w:val="22"/>
        </w:rPr>
        <w:t>г. Пермь</w:t>
      </w:r>
      <w:r w:rsidRPr="00AE194E">
        <w:rPr>
          <w:sz w:val="22"/>
          <w:szCs w:val="22"/>
        </w:rPr>
        <w:tab/>
        <w:t xml:space="preserve">  </w:t>
      </w:r>
      <w:r w:rsidRPr="00AE194E">
        <w:rPr>
          <w:sz w:val="22"/>
          <w:szCs w:val="22"/>
        </w:rPr>
        <w:tab/>
        <w:t xml:space="preserve">                </w:t>
      </w:r>
      <w:r w:rsidRPr="00AE194E">
        <w:rPr>
          <w:noProof/>
          <w:sz w:val="22"/>
          <w:szCs w:val="22"/>
        </w:rPr>
        <w:t xml:space="preserve">                                      </w:t>
      </w:r>
      <w:r w:rsidR="00C91E73" w:rsidRPr="00AE194E">
        <w:rPr>
          <w:noProof/>
          <w:sz w:val="22"/>
          <w:szCs w:val="22"/>
        </w:rPr>
        <w:t xml:space="preserve">      </w:t>
      </w:r>
      <w:r w:rsidR="00E17B95">
        <w:rPr>
          <w:noProof/>
          <w:sz w:val="22"/>
          <w:szCs w:val="22"/>
        </w:rPr>
        <w:t xml:space="preserve">                           </w:t>
      </w:r>
      <w:r w:rsidR="005D6685">
        <w:rPr>
          <w:noProof/>
          <w:sz w:val="22"/>
          <w:szCs w:val="22"/>
        </w:rPr>
        <w:t xml:space="preserve">       </w:t>
      </w:r>
      <w:r w:rsidR="00C91E73" w:rsidRPr="00AE194E">
        <w:rPr>
          <w:noProof/>
          <w:sz w:val="22"/>
          <w:szCs w:val="22"/>
        </w:rPr>
        <w:t xml:space="preserve">    </w:t>
      </w:r>
      <w:r w:rsidRPr="00AE194E">
        <w:rPr>
          <w:noProof/>
          <w:sz w:val="22"/>
          <w:szCs w:val="22"/>
        </w:rPr>
        <w:t>«</w:t>
      </w:r>
      <w:r w:rsidRPr="00AE194E">
        <w:rPr>
          <w:sz w:val="22"/>
          <w:szCs w:val="22"/>
        </w:rPr>
        <w:t>__» _______</w:t>
      </w:r>
      <w:r w:rsidR="005D6685">
        <w:rPr>
          <w:sz w:val="22"/>
          <w:szCs w:val="22"/>
        </w:rPr>
        <w:t xml:space="preserve"> 201_</w:t>
      </w:r>
      <w:r w:rsidRPr="00AE194E">
        <w:rPr>
          <w:sz w:val="22"/>
          <w:szCs w:val="22"/>
        </w:rPr>
        <w:t>_</w:t>
      </w:r>
      <w:r w:rsidR="00660B98" w:rsidRPr="00AE194E">
        <w:rPr>
          <w:sz w:val="22"/>
          <w:szCs w:val="22"/>
        </w:rPr>
        <w:t>г.</w:t>
      </w:r>
    </w:p>
    <w:p w:rsidR="00534F18" w:rsidRPr="00AE194E" w:rsidRDefault="00534F18" w:rsidP="00CF37D2">
      <w:pPr>
        <w:spacing w:before="440" w:line="240" w:lineRule="auto"/>
        <w:ind w:firstLine="0"/>
        <w:rPr>
          <w:sz w:val="22"/>
          <w:szCs w:val="22"/>
        </w:rPr>
      </w:pPr>
    </w:p>
    <w:p w:rsidR="00016E38" w:rsidRPr="00AE194E" w:rsidRDefault="009F7E0C" w:rsidP="005F3FCF">
      <w:pPr>
        <w:widowControl/>
        <w:autoSpaceDE/>
        <w:autoSpaceDN/>
        <w:spacing w:line="240" w:lineRule="auto"/>
        <w:ind w:firstLine="0"/>
        <w:jc w:val="both"/>
        <w:rPr>
          <w:sz w:val="22"/>
          <w:szCs w:val="22"/>
        </w:rPr>
      </w:pPr>
      <w:proofErr w:type="gramStart"/>
      <w:r w:rsidRPr="00AE194E">
        <w:rPr>
          <w:sz w:val="22"/>
          <w:szCs w:val="22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именуемое в дальнейшем «ИСПОЛНИТЕЛЬ» или </w:t>
      </w:r>
      <w:r w:rsidR="00D4756B" w:rsidRPr="00AE194E">
        <w:rPr>
          <w:sz w:val="22"/>
          <w:szCs w:val="22"/>
        </w:rPr>
        <w:t>«</w:t>
      </w:r>
      <w:r w:rsidRPr="00AE194E">
        <w:rPr>
          <w:sz w:val="22"/>
          <w:szCs w:val="22"/>
        </w:rPr>
        <w:t>НИУ ВШЭ</w:t>
      </w:r>
      <w:r w:rsidR="00D4756B" w:rsidRPr="00AE194E">
        <w:rPr>
          <w:sz w:val="22"/>
          <w:szCs w:val="22"/>
        </w:rPr>
        <w:t>»</w:t>
      </w:r>
      <w:r w:rsidRPr="00AE194E">
        <w:rPr>
          <w:sz w:val="22"/>
          <w:szCs w:val="22"/>
        </w:rPr>
        <w:t xml:space="preserve"> на основании </w:t>
      </w:r>
      <w:r w:rsidR="00660B98" w:rsidRPr="00AE194E">
        <w:rPr>
          <w:sz w:val="22"/>
          <w:szCs w:val="22"/>
        </w:rPr>
        <w:t xml:space="preserve">лицензии </w:t>
      </w:r>
      <w:r w:rsidR="00870515" w:rsidRPr="00AE194E">
        <w:rPr>
          <w:sz w:val="22"/>
          <w:szCs w:val="22"/>
        </w:rPr>
        <w:t xml:space="preserve">на осуществление образовательной деятельности от «___»______ 20___ г.  №____, </w:t>
      </w:r>
      <w:r w:rsidR="00660B98" w:rsidRPr="00AE194E">
        <w:rPr>
          <w:sz w:val="22"/>
          <w:szCs w:val="22"/>
        </w:rPr>
        <w:t xml:space="preserve"> выданной Федеральной службой по надзору в сфере образования и науки </w:t>
      </w:r>
      <w:r w:rsidR="00870515" w:rsidRPr="00AE194E">
        <w:rPr>
          <w:sz w:val="22"/>
          <w:szCs w:val="22"/>
        </w:rPr>
        <w:t>на срок ____</w:t>
      </w:r>
      <w:r w:rsidRPr="00AE194E">
        <w:rPr>
          <w:sz w:val="22"/>
          <w:szCs w:val="22"/>
        </w:rPr>
        <w:t>,  в лице</w:t>
      </w:r>
      <w:r w:rsidR="00870515" w:rsidRPr="00AE194E">
        <w:rPr>
          <w:sz w:val="22"/>
          <w:szCs w:val="22"/>
        </w:rPr>
        <w:t>___________</w:t>
      </w:r>
      <w:r w:rsidR="00660B98" w:rsidRPr="00AE194E">
        <w:rPr>
          <w:sz w:val="22"/>
          <w:szCs w:val="22"/>
        </w:rPr>
        <w:t>, действующ</w:t>
      </w:r>
      <w:r w:rsidR="00171677" w:rsidRPr="00AE194E">
        <w:rPr>
          <w:sz w:val="22"/>
          <w:szCs w:val="22"/>
        </w:rPr>
        <w:t>его</w:t>
      </w:r>
      <w:r w:rsidR="00660B98" w:rsidRPr="00AE194E">
        <w:rPr>
          <w:sz w:val="22"/>
          <w:szCs w:val="22"/>
        </w:rPr>
        <w:t xml:space="preserve"> на осн</w:t>
      </w:r>
      <w:r w:rsidR="003A2E9B" w:rsidRPr="00AE194E">
        <w:rPr>
          <w:sz w:val="22"/>
          <w:szCs w:val="22"/>
        </w:rPr>
        <w:t xml:space="preserve">овании доверенности от </w:t>
      </w:r>
      <w:r w:rsidR="00870515" w:rsidRPr="00AE194E">
        <w:rPr>
          <w:sz w:val="22"/>
          <w:szCs w:val="22"/>
        </w:rPr>
        <w:t>«__»______</w:t>
      </w:r>
      <w:r w:rsidR="003A2E9B" w:rsidRPr="00AE194E">
        <w:rPr>
          <w:sz w:val="22"/>
          <w:szCs w:val="22"/>
        </w:rPr>
        <w:t>201</w:t>
      </w:r>
      <w:r w:rsidR="00870515" w:rsidRPr="00AE194E">
        <w:rPr>
          <w:sz w:val="22"/>
          <w:szCs w:val="22"/>
        </w:rPr>
        <w:t>___</w:t>
      </w:r>
      <w:r w:rsidR="003A2E9B" w:rsidRPr="00AE194E">
        <w:rPr>
          <w:sz w:val="22"/>
          <w:szCs w:val="22"/>
        </w:rPr>
        <w:t xml:space="preserve"> № </w:t>
      </w:r>
      <w:r w:rsidR="00870515" w:rsidRPr="00AE194E">
        <w:rPr>
          <w:sz w:val="22"/>
          <w:szCs w:val="22"/>
        </w:rPr>
        <w:t>_____</w:t>
      </w:r>
      <w:r w:rsidR="003A2E9B" w:rsidRPr="00AE194E">
        <w:rPr>
          <w:sz w:val="22"/>
          <w:szCs w:val="22"/>
        </w:rPr>
        <w:t>,</w:t>
      </w:r>
      <w:r w:rsidR="00660B98" w:rsidRPr="00AE194E">
        <w:rPr>
          <w:sz w:val="22"/>
          <w:szCs w:val="22"/>
        </w:rPr>
        <w:t xml:space="preserve"> с одной стороны</w:t>
      </w:r>
      <w:r w:rsidRPr="00AE194E">
        <w:rPr>
          <w:sz w:val="22"/>
          <w:szCs w:val="22"/>
        </w:rPr>
        <w:t xml:space="preserve"> с одной стороны, и гр.</w:t>
      </w:r>
      <w:r w:rsidR="005749BB">
        <w:rPr>
          <w:sz w:val="22"/>
          <w:szCs w:val="22"/>
        </w:rPr>
        <w:t>_______</w:t>
      </w:r>
      <w:r w:rsidRPr="00AE194E">
        <w:rPr>
          <w:sz w:val="22"/>
          <w:szCs w:val="22"/>
        </w:rPr>
        <w:t>___</w:t>
      </w:r>
      <w:r w:rsidR="00A546AC" w:rsidRPr="00AE194E">
        <w:rPr>
          <w:sz w:val="22"/>
          <w:szCs w:val="22"/>
        </w:rPr>
        <w:t>_______</w:t>
      </w:r>
      <w:r w:rsidRPr="00AE194E">
        <w:rPr>
          <w:sz w:val="22"/>
          <w:szCs w:val="22"/>
        </w:rPr>
        <w:t>________________________________________</w:t>
      </w:r>
      <w:r w:rsidR="00A546AC" w:rsidRPr="00AE194E">
        <w:rPr>
          <w:sz w:val="22"/>
          <w:szCs w:val="22"/>
        </w:rPr>
        <w:t>_______</w:t>
      </w:r>
      <w:r w:rsidRPr="00AE194E">
        <w:rPr>
          <w:sz w:val="22"/>
          <w:szCs w:val="22"/>
        </w:rPr>
        <w:t>_</w:t>
      </w:r>
      <w:r w:rsidR="00A546AC" w:rsidRPr="00AE194E">
        <w:rPr>
          <w:sz w:val="22"/>
          <w:szCs w:val="22"/>
        </w:rPr>
        <w:t>____</w:t>
      </w:r>
      <w:r w:rsidR="005749BB">
        <w:rPr>
          <w:rStyle w:val="a9"/>
          <w:sz w:val="22"/>
          <w:szCs w:val="22"/>
        </w:rPr>
        <w:footnoteReference w:id="1"/>
      </w:r>
      <w:r w:rsidR="00A546AC" w:rsidRPr="00AE194E">
        <w:rPr>
          <w:sz w:val="22"/>
          <w:szCs w:val="22"/>
        </w:rPr>
        <w:t xml:space="preserve">, </w:t>
      </w:r>
      <w:r w:rsidRPr="00AE194E">
        <w:rPr>
          <w:sz w:val="22"/>
          <w:szCs w:val="22"/>
        </w:rPr>
        <w:t xml:space="preserve"> </w:t>
      </w:r>
      <w:r w:rsidR="00A546AC" w:rsidRPr="00AE194E">
        <w:rPr>
          <w:sz w:val="22"/>
          <w:szCs w:val="22"/>
        </w:rPr>
        <w:t xml:space="preserve">действующий </w:t>
      </w:r>
      <w:r w:rsidR="00870515" w:rsidRPr="00AE194E">
        <w:rPr>
          <w:sz w:val="22"/>
          <w:szCs w:val="22"/>
        </w:rPr>
        <w:t xml:space="preserve"> </w:t>
      </w:r>
      <w:r w:rsidR="00A546AC" w:rsidRPr="00AE194E">
        <w:rPr>
          <w:sz w:val="22"/>
          <w:szCs w:val="22"/>
        </w:rPr>
        <w:t>в</w:t>
      </w:r>
      <w:proofErr w:type="gramEnd"/>
      <w:r w:rsidR="00A546AC" w:rsidRPr="00AE194E">
        <w:rPr>
          <w:sz w:val="22"/>
          <w:szCs w:val="22"/>
        </w:rPr>
        <w:t xml:space="preserve"> </w:t>
      </w:r>
      <w:proofErr w:type="gramStart"/>
      <w:r w:rsidR="00A546AC" w:rsidRPr="00AE194E">
        <w:rPr>
          <w:sz w:val="22"/>
          <w:szCs w:val="22"/>
        </w:rPr>
        <w:t>интересах несовершеннолетнего лица _______________</w:t>
      </w:r>
      <w:r w:rsidR="005749BB">
        <w:rPr>
          <w:sz w:val="22"/>
          <w:szCs w:val="22"/>
        </w:rPr>
        <w:t>________________________________</w:t>
      </w:r>
      <w:r w:rsidR="00A546AC" w:rsidRPr="00AE194E">
        <w:rPr>
          <w:sz w:val="22"/>
          <w:szCs w:val="22"/>
        </w:rPr>
        <w:t>__</w:t>
      </w:r>
      <w:r w:rsidR="005749BB">
        <w:rPr>
          <w:rStyle w:val="a9"/>
          <w:sz w:val="22"/>
          <w:szCs w:val="22"/>
        </w:rPr>
        <w:footnoteReference w:id="2"/>
      </w:r>
      <w:r w:rsidR="002D580A">
        <w:rPr>
          <w:sz w:val="22"/>
          <w:szCs w:val="22"/>
        </w:rPr>
        <w:t xml:space="preserve"> </w:t>
      </w:r>
      <w:r w:rsidR="009047DB">
        <w:rPr>
          <w:sz w:val="22"/>
          <w:szCs w:val="22"/>
        </w:rPr>
        <w:t xml:space="preserve">«___» _____  ___ </w:t>
      </w:r>
      <w:r w:rsidR="009047DB">
        <w:rPr>
          <w:rStyle w:val="a9"/>
          <w:sz w:val="22"/>
          <w:szCs w:val="22"/>
        </w:rPr>
        <w:footnoteReference w:id="3"/>
      </w:r>
      <w:r w:rsidR="009047DB">
        <w:rPr>
          <w:sz w:val="22"/>
          <w:szCs w:val="22"/>
        </w:rPr>
        <w:t>года рождения</w:t>
      </w:r>
      <w:r w:rsidR="009047DB">
        <w:rPr>
          <w:rFonts w:eastAsiaTheme="minorHAnsi"/>
          <w:sz w:val="24"/>
          <w:szCs w:val="24"/>
        </w:rPr>
        <w:t>,</w:t>
      </w:r>
      <w:r w:rsidR="00A546AC" w:rsidRPr="00AE194E">
        <w:rPr>
          <w:sz w:val="22"/>
          <w:szCs w:val="22"/>
        </w:rPr>
        <w:t xml:space="preserve"> зачисляемого на обучение (далее – </w:t>
      </w:r>
      <w:r w:rsidR="00474021">
        <w:rPr>
          <w:sz w:val="22"/>
          <w:szCs w:val="22"/>
        </w:rPr>
        <w:t>ОБУЧАЮЩИЙСЯ</w:t>
      </w:r>
      <w:r w:rsidR="00A546AC" w:rsidRPr="00AE194E">
        <w:rPr>
          <w:sz w:val="22"/>
          <w:szCs w:val="22"/>
        </w:rPr>
        <w:t xml:space="preserve">), </w:t>
      </w:r>
      <w:r w:rsidRPr="00AE194E">
        <w:rPr>
          <w:sz w:val="22"/>
          <w:szCs w:val="22"/>
        </w:rPr>
        <w:t>именуемый (</w:t>
      </w:r>
      <w:proofErr w:type="spellStart"/>
      <w:r w:rsidRPr="00AE194E">
        <w:rPr>
          <w:sz w:val="22"/>
          <w:szCs w:val="22"/>
        </w:rPr>
        <w:t>ая</w:t>
      </w:r>
      <w:proofErr w:type="spellEnd"/>
      <w:r w:rsidRPr="00AE194E">
        <w:rPr>
          <w:sz w:val="22"/>
          <w:szCs w:val="22"/>
        </w:rPr>
        <w:t>) в дальнейшем «ЗАКАЗЧИК», с другой стороны, совместно именуемые «Стороны», заключили настоящий договор (далее</w:t>
      </w:r>
      <w:r w:rsidR="00C118D6" w:rsidRPr="00AE194E">
        <w:rPr>
          <w:sz w:val="22"/>
          <w:szCs w:val="22"/>
        </w:rPr>
        <w:t xml:space="preserve"> </w:t>
      </w:r>
      <w:r w:rsidRPr="00AE194E">
        <w:rPr>
          <w:sz w:val="22"/>
          <w:szCs w:val="22"/>
        </w:rPr>
        <w:t>-</w:t>
      </w:r>
      <w:r w:rsidR="00C118D6" w:rsidRPr="00AE194E">
        <w:rPr>
          <w:sz w:val="22"/>
          <w:szCs w:val="22"/>
        </w:rPr>
        <w:t xml:space="preserve"> </w:t>
      </w:r>
      <w:r w:rsidRPr="00AE194E">
        <w:rPr>
          <w:sz w:val="22"/>
          <w:szCs w:val="22"/>
        </w:rPr>
        <w:t>Договор) о нижеследующем:</w:t>
      </w:r>
      <w:proofErr w:type="gramEnd"/>
    </w:p>
    <w:p w:rsidR="00CF37D2" w:rsidRPr="00AE194E" w:rsidRDefault="00CF37D2" w:rsidP="00CF37D2">
      <w:pPr>
        <w:spacing w:before="200" w:line="240" w:lineRule="auto"/>
        <w:ind w:firstLine="0"/>
        <w:jc w:val="center"/>
        <w:rPr>
          <w:b/>
          <w:bCs/>
          <w:sz w:val="22"/>
          <w:szCs w:val="22"/>
        </w:rPr>
      </w:pPr>
      <w:r w:rsidRPr="00AE194E">
        <w:rPr>
          <w:b/>
          <w:bCs/>
          <w:sz w:val="22"/>
          <w:szCs w:val="22"/>
        </w:rPr>
        <w:t>1. ПРЕДМЕТ ДОГОВОРА</w:t>
      </w:r>
    </w:p>
    <w:p w:rsidR="00C91E73" w:rsidRPr="00076105" w:rsidRDefault="00CF37D2" w:rsidP="00076105">
      <w:pPr>
        <w:pStyle w:val="a7"/>
        <w:ind w:firstLine="720"/>
        <w:rPr>
          <w:sz w:val="22"/>
          <w:szCs w:val="22"/>
        </w:rPr>
      </w:pPr>
      <w:r w:rsidRPr="0024321F">
        <w:rPr>
          <w:sz w:val="22"/>
          <w:szCs w:val="22"/>
        </w:rPr>
        <w:t xml:space="preserve">1.1 Исполнитель обязуется осуществлять за плату </w:t>
      </w:r>
      <w:r w:rsidR="00BF6229" w:rsidRPr="0024321F">
        <w:rPr>
          <w:sz w:val="22"/>
          <w:szCs w:val="22"/>
        </w:rPr>
        <w:t>обучение</w:t>
      </w:r>
      <w:r w:rsidRPr="0024321F">
        <w:rPr>
          <w:sz w:val="22"/>
          <w:szCs w:val="22"/>
        </w:rPr>
        <w:t xml:space="preserve"> </w:t>
      </w:r>
      <w:r w:rsidR="00474021">
        <w:rPr>
          <w:sz w:val="22"/>
          <w:szCs w:val="22"/>
        </w:rPr>
        <w:t>ОБУЧАЮЩЕ</w:t>
      </w:r>
      <w:r w:rsidR="006C6222">
        <w:rPr>
          <w:sz w:val="22"/>
          <w:szCs w:val="22"/>
        </w:rPr>
        <w:t xml:space="preserve">ГОСЯ </w:t>
      </w:r>
      <w:r w:rsidR="00493094" w:rsidRPr="0024321F">
        <w:rPr>
          <w:sz w:val="22"/>
          <w:szCs w:val="22"/>
        </w:rPr>
        <w:t>по дополнительной общеразвивающей программе</w:t>
      </w:r>
      <w:r w:rsidR="00792570" w:rsidRPr="0024321F">
        <w:rPr>
          <w:sz w:val="22"/>
          <w:szCs w:val="22"/>
        </w:rPr>
        <w:t xml:space="preserve"> «__________________________</w:t>
      </w:r>
      <w:r w:rsidR="00792570" w:rsidRPr="0024321F">
        <w:rPr>
          <w:rStyle w:val="a9"/>
          <w:sz w:val="22"/>
          <w:szCs w:val="22"/>
        </w:rPr>
        <w:footnoteReference w:id="4"/>
      </w:r>
      <w:r w:rsidR="0024321F" w:rsidRPr="0024321F">
        <w:rPr>
          <w:sz w:val="22"/>
          <w:szCs w:val="22"/>
        </w:rPr>
        <w:t xml:space="preserve">» </w:t>
      </w:r>
      <w:r w:rsidR="0024321F" w:rsidRPr="00AE194E">
        <w:rPr>
          <w:sz w:val="22"/>
          <w:szCs w:val="22"/>
        </w:rPr>
        <w:t xml:space="preserve">(далее по тексту – образовательная </w:t>
      </w:r>
      <w:r w:rsidR="0024321F" w:rsidRPr="00076105">
        <w:rPr>
          <w:sz w:val="22"/>
          <w:szCs w:val="22"/>
        </w:rPr>
        <w:t>программа), разработанной НИУ ВШЭ</w:t>
      </w:r>
      <w:r w:rsidR="00DA5473" w:rsidRPr="00076105">
        <w:rPr>
          <w:sz w:val="22"/>
          <w:szCs w:val="22"/>
        </w:rPr>
        <w:t>________</w:t>
      </w:r>
      <w:r w:rsidR="00AE194E" w:rsidRPr="00076105">
        <w:rPr>
          <w:sz w:val="22"/>
          <w:szCs w:val="22"/>
        </w:rPr>
        <w:t>____</w:t>
      </w:r>
      <w:r w:rsidR="00AE194E" w:rsidRPr="00076105">
        <w:rPr>
          <w:rStyle w:val="a9"/>
          <w:sz w:val="22"/>
          <w:szCs w:val="22"/>
        </w:rPr>
        <w:footnoteReference w:id="5"/>
      </w:r>
      <w:r w:rsidR="0024321F" w:rsidRPr="00076105">
        <w:rPr>
          <w:sz w:val="22"/>
          <w:szCs w:val="22"/>
        </w:rPr>
        <w:t xml:space="preserve"> академических </w:t>
      </w:r>
      <w:r w:rsidR="0024321F" w:rsidRPr="00D93ED5">
        <w:rPr>
          <w:sz w:val="22"/>
          <w:szCs w:val="22"/>
        </w:rPr>
        <w:t>часов,</w:t>
      </w:r>
      <w:r w:rsidR="003B02B6" w:rsidRPr="00D93ED5">
        <w:rPr>
          <w:sz w:val="22"/>
          <w:szCs w:val="22"/>
        </w:rPr>
        <w:t xml:space="preserve"> в</w:t>
      </w:r>
      <w:r w:rsidR="003B02B6">
        <w:rPr>
          <w:sz w:val="22"/>
          <w:szCs w:val="22"/>
        </w:rPr>
        <w:t xml:space="preserve"> соответствии с учебным планом </w:t>
      </w:r>
      <w:proofErr w:type="gramStart"/>
      <w:r w:rsidR="003B02B6">
        <w:rPr>
          <w:sz w:val="22"/>
          <w:szCs w:val="22"/>
        </w:rPr>
        <w:t>и(</w:t>
      </w:r>
      <w:proofErr w:type="gramEnd"/>
      <w:r w:rsidR="003B02B6">
        <w:rPr>
          <w:sz w:val="22"/>
          <w:szCs w:val="22"/>
        </w:rPr>
        <w:t xml:space="preserve">или) индивидуальным учебным планом,  </w:t>
      </w:r>
      <w:r w:rsidR="0024321F" w:rsidRPr="00076105">
        <w:rPr>
          <w:sz w:val="22"/>
          <w:szCs w:val="22"/>
        </w:rPr>
        <w:t xml:space="preserve">  </w:t>
      </w:r>
      <w:r w:rsidR="00456AF2" w:rsidRPr="00076105">
        <w:rPr>
          <w:sz w:val="22"/>
          <w:szCs w:val="22"/>
        </w:rPr>
        <w:t>а З</w:t>
      </w:r>
      <w:r w:rsidR="004521BF" w:rsidRPr="00076105">
        <w:rPr>
          <w:sz w:val="22"/>
          <w:szCs w:val="22"/>
        </w:rPr>
        <w:t>АКАЗЧИК</w:t>
      </w:r>
      <w:r w:rsidR="00456AF2" w:rsidRPr="00076105">
        <w:rPr>
          <w:sz w:val="22"/>
          <w:szCs w:val="22"/>
        </w:rPr>
        <w:t xml:space="preserve"> оплачивает обучение</w:t>
      </w:r>
      <w:r w:rsidR="006C6222" w:rsidRPr="00076105">
        <w:rPr>
          <w:sz w:val="22"/>
          <w:szCs w:val="22"/>
        </w:rPr>
        <w:t xml:space="preserve"> </w:t>
      </w:r>
      <w:r w:rsidR="00474021" w:rsidRPr="00076105">
        <w:rPr>
          <w:sz w:val="22"/>
          <w:szCs w:val="22"/>
        </w:rPr>
        <w:t>ОБУЧАЮЩЕ</w:t>
      </w:r>
      <w:r w:rsidR="006C6222" w:rsidRPr="00076105">
        <w:rPr>
          <w:sz w:val="22"/>
          <w:szCs w:val="22"/>
        </w:rPr>
        <w:t>ГОСЯ</w:t>
      </w:r>
      <w:r w:rsidR="00456AF2" w:rsidRPr="00076105">
        <w:rPr>
          <w:sz w:val="22"/>
          <w:szCs w:val="22"/>
        </w:rPr>
        <w:t xml:space="preserve">. </w:t>
      </w:r>
    </w:p>
    <w:p w:rsidR="00DB49C1" w:rsidRPr="00AE194E" w:rsidRDefault="00DB49C1" w:rsidP="00CF37D2">
      <w:pPr>
        <w:spacing w:line="240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>Структурным подразделением</w:t>
      </w:r>
      <w:r w:rsidR="00106F40" w:rsidRPr="00AE194E">
        <w:rPr>
          <w:sz w:val="22"/>
          <w:szCs w:val="22"/>
        </w:rPr>
        <w:t xml:space="preserve"> НИУ ВШЭ</w:t>
      </w:r>
      <w:r w:rsidRPr="00AE194E">
        <w:rPr>
          <w:sz w:val="22"/>
          <w:szCs w:val="22"/>
        </w:rPr>
        <w:t xml:space="preserve">, обеспечивающим осуществление образовательной программы, является Факультет </w:t>
      </w:r>
      <w:proofErr w:type="spellStart"/>
      <w:r w:rsidRPr="00AE194E">
        <w:rPr>
          <w:sz w:val="22"/>
          <w:szCs w:val="22"/>
        </w:rPr>
        <w:t>довузовской</w:t>
      </w:r>
      <w:proofErr w:type="spellEnd"/>
      <w:r w:rsidRPr="00AE194E">
        <w:rPr>
          <w:sz w:val="22"/>
          <w:szCs w:val="22"/>
        </w:rPr>
        <w:t xml:space="preserve"> подготовки </w:t>
      </w:r>
      <w:r w:rsidR="007927C3" w:rsidRPr="00AE194E">
        <w:rPr>
          <w:sz w:val="22"/>
          <w:szCs w:val="22"/>
        </w:rPr>
        <w:t xml:space="preserve">Пермского филиала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 </w:t>
      </w:r>
      <w:r w:rsidRPr="00AE194E">
        <w:rPr>
          <w:sz w:val="22"/>
          <w:szCs w:val="22"/>
        </w:rPr>
        <w:t>(далее</w:t>
      </w:r>
      <w:r w:rsidR="007927C3" w:rsidRPr="00AE194E">
        <w:rPr>
          <w:sz w:val="22"/>
          <w:szCs w:val="22"/>
        </w:rPr>
        <w:t xml:space="preserve"> </w:t>
      </w:r>
      <w:r w:rsidRPr="00AE194E">
        <w:rPr>
          <w:sz w:val="22"/>
          <w:szCs w:val="22"/>
        </w:rPr>
        <w:t>-</w:t>
      </w:r>
      <w:r w:rsidR="007927C3" w:rsidRPr="00AE194E">
        <w:rPr>
          <w:sz w:val="22"/>
          <w:szCs w:val="22"/>
        </w:rPr>
        <w:t xml:space="preserve"> </w:t>
      </w:r>
      <w:r w:rsidRPr="00AE194E">
        <w:rPr>
          <w:sz w:val="22"/>
          <w:szCs w:val="22"/>
        </w:rPr>
        <w:t>ФДП</w:t>
      </w:r>
      <w:r w:rsidR="007927C3" w:rsidRPr="00AE194E">
        <w:rPr>
          <w:sz w:val="22"/>
          <w:szCs w:val="22"/>
        </w:rPr>
        <w:t>,  НИУ ВШЭ</w:t>
      </w:r>
      <w:r w:rsidR="0091361A" w:rsidRPr="00AE194E">
        <w:rPr>
          <w:sz w:val="22"/>
          <w:szCs w:val="22"/>
        </w:rPr>
        <w:t xml:space="preserve"> </w:t>
      </w:r>
      <w:r w:rsidR="007927C3" w:rsidRPr="00AE194E">
        <w:rPr>
          <w:sz w:val="22"/>
          <w:szCs w:val="22"/>
        </w:rPr>
        <w:t>-</w:t>
      </w:r>
      <w:r w:rsidR="0091361A" w:rsidRPr="00AE194E">
        <w:rPr>
          <w:sz w:val="22"/>
          <w:szCs w:val="22"/>
        </w:rPr>
        <w:t xml:space="preserve"> </w:t>
      </w:r>
      <w:r w:rsidR="007927C3" w:rsidRPr="00AE194E">
        <w:rPr>
          <w:sz w:val="22"/>
          <w:szCs w:val="22"/>
        </w:rPr>
        <w:t>Пермь, соответственно</w:t>
      </w:r>
      <w:r w:rsidRPr="00AE194E">
        <w:rPr>
          <w:sz w:val="22"/>
          <w:szCs w:val="22"/>
        </w:rPr>
        <w:t xml:space="preserve">). </w:t>
      </w:r>
    </w:p>
    <w:p w:rsidR="00CF37D2" w:rsidRPr="00AE194E" w:rsidRDefault="004458F2" w:rsidP="00CF37D2">
      <w:pPr>
        <w:pStyle w:val="a7"/>
        <w:spacing w:line="240" w:lineRule="auto"/>
        <w:rPr>
          <w:sz w:val="22"/>
          <w:szCs w:val="22"/>
        </w:rPr>
      </w:pPr>
      <w:r w:rsidRPr="00AE194E">
        <w:rPr>
          <w:sz w:val="22"/>
          <w:szCs w:val="22"/>
        </w:rPr>
        <w:t xml:space="preserve">1.2. Форма обучения: </w:t>
      </w:r>
      <w:r w:rsidR="00AE194E">
        <w:rPr>
          <w:sz w:val="22"/>
          <w:szCs w:val="22"/>
        </w:rPr>
        <w:t>_________</w:t>
      </w:r>
      <w:r w:rsidR="00AE194E">
        <w:rPr>
          <w:rStyle w:val="a9"/>
          <w:sz w:val="22"/>
          <w:szCs w:val="22"/>
        </w:rPr>
        <w:footnoteReference w:id="6"/>
      </w:r>
    </w:p>
    <w:p w:rsidR="00CF37D2" w:rsidRPr="00AE194E" w:rsidRDefault="00CF37D2" w:rsidP="00CF37D2">
      <w:pPr>
        <w:pStyle w:val="a7"/>
        <w:spacing w:line="240" w:lineRule="auto"/>
        <w:rPr>
          <w:sz w:val="22"/>
          <w:szCs w:val="22"/>
        </w:rPr>
      </w:pPr>
      <w:r w:rsidRPr="00AE194E">
        <w:rPr>
          <w:sz w:val="22"/>
          <w:szCs w:val="22"/>
        </w:rPr>
        <w:t xml:space="preserve">1.3. Срок обучения </w:t>
      </w:r>
      <w:r w:rsidR="00C92CAF" w:rsidRPr="00AE194E">
        <w:rPr>
          <w:sz w:val="22"/>
          <w:szCs w:val="22"/>
        </w:rPr>
        <w:t xml:space="preserve"> </w:t>
      </w:r>
      <w:r w:rsidR="001423E9">
        <w:rPr>
          <w:sz w:val="22"/>
          <w:szCs w:val="22"/>
        </w:rPr>
        <w:t xml:space="preserve">(срок освоения образовательной программы): </w:t>
      </w:r>
      <w:r w:rsidR="00493094" w:rsidRPr="00AE194E">
        <w:rPr>
          <w:sz w:val="22"/>
          <w:szCs w:val="22"/>
        </w:rPr>
        <w:t xml:space="preserve">с </w:t>
      </w:r>
      <w:r w:rsidR="006A6BBB">
        <w:rPr>
          <w:sz w:val="22"/>
          <w:szCs w:val="22"/>
        </w:rPr>
        <w:t>«____»___</w:t>
      </w:r>
      <w:r w:rsidR="00493094" w:rsidRPr="00AE194E">
        <w:rPr>
          <w:sz w:val="22"/>
          <w:szCs w:val="22"/>
        </w:rPr>
        <w:t xml:space="preserve"> 201</w:t>
      </w:r>
      <w:r w:rsidR="006A6BBB">
        <w:rPr>
          <w:sz w:val="22"/>
          <w:szCs w:val="22"/>
        </w:rPr>
        <w:t>__</w:t>
      </w:r>
      <w:r w:rsidR="00C92CAF" w:rsidRPr="00AE194E">
        <w:rPr>
          <w:sz w:val="22"/>
          <w:szCs w:val="22"/>
        </w:rPr>
        <w:t xml:space="preserve"> </w:t>
      </w:r>
      <w:r w:rsidRPr="00AE194E">
        <w:rPr>
          <w:sz w:val="22"/>
          <w:szCs w:val="22"/>
        </w:rPr>
        <w:t xml:space="preserve">г.  по </w:t>
      </w:r>
      <w:r w:rsidR="006A6BBB">
        <w:rPr>
          <w:sz w:val="22"/>
          <w:szCs w:val="22"/>
        </w:rPr>
        <w:t>«___»____</w:t>
      </w:r>
      <w:r w:rsidR="00493094" w:rsidRPr="00AE194E">
        <w:rPr>
          <w:noProof/>
          <w:sz w:val="22"/>
          <w:szCs w:val="22"/>
        </w:rPr>
        <w:t>201</w:t>
      </w:r>
      <w:r w:rsidR="006A6BBB">
        <w:rPr>
          <w:noProof/>
          <w:sz w:val="22"/>
          <w:szCs w:val="22"/>
        </w:rPr>
        <w:t>___</w:t>
      </w:r>
      <w:r w:rsidR="00C92CAF" w:rsidRPr="00AE194E">
        <w:rPr>
          <w:sz w:val="22"/>
          <w:szCs w:val="22"/>
        </w:rPr>
        <w:t xml:space="preserve"> </w:t>
      </w:r>
      <w:r w:rsidRPr="00AE194E">
        <w:rPr>
          <w:sz w:val="22"/>
          <w:szCs w:val="22"/>
        </w:rPr>
        <w:t xml:space="preserve">г.    </w:t>
      </w:r>
    </w:p>
    <w:p w:rsidR="00BF6229" w:rsidRDefault="00BF6229" w:rsidP="00CF37D2">
      <w:pPr>
        <w:pStyle w:val="a7"/>
        <w:spacing w:line="240" w:lineRule="auto"/>
        <w:rPr>
          <w:sz w:val="22"/>
          <w:szCs w:val="22"/>
        </w:rPr>
      </w:pPr>
      <w:r w:rsidRPr="00AE194E">
        <w:rPr>
          <w:sz w:val="22"/>
          <w:szCs w:val="22"/>
        </w:rPr>
        <w:t>1.4. Место обучения (место оказания образовательных услуг):</w:t>
      </w:r>
      <w:r w:rsidR="000E00A8">
        <w:rPr>
          <w:rStyle w:val="a9"/>
          <w:sz w:val="22"/>
          <w:szCs w:val="22"/>
        </w:rPr>
        <w:footnoteReference w:id="7"/>
      </w:r>
      <w:r w:rsidR="00383328" w:rsidRPr="00AE194E">
        <w:rPr>
          <w:sz w:val="22"/>
          <w:szCs w:val="22"/>
        </w:rPr>
        <w:t xml:space="preserve"> </w:t>
      </w:r>
      <w:r w:rsidR="00D93ED5" w:rsidRPr="00AE194E">
        <w:rPr>
          <w:sz w:val="22"/>
          <w:szCs w:val="22"/>
        </w:rPr>
        <w:t>г. Пермь</w:t>
      </w:r>
      <w:r w:rsidR="00D93ED5">
        <w:rPr>
          <w:sz w:val="22"/>
          <w:szCs w:val="22"/>
        </w:rPr>
        <w:t xml:space="preserve"> ул._____</w:t>
      </w:r>
      <w:r w:rsidR="000B7D43">
        <w:rPr>
          <w:sz w:val="22"/>
          <w:szCs w:val="22"/>
        </w:rPr>
        <w:t>, д.</w:t>
      </w:r>
      <w:r w:rsidR="00D93ED5">
        <w:rPr>
          <w:sz w:val="22"/>
          <w:szCs w:val="22"/>
        </w:rPr>
        <w:t>______</w:t>
      </w:r>
    </w:p>
    <w:p w:rsidR="00252C85" w:rsidRPr="00AE194E" w:rsidRDefault="00252C85" w:rsidP="00CF37D2">
      <w:pPr>
        <w:pStyle w:val="a7"/>
        <w:spacing w:line="240" w:lineRule="auto"/>
        <w:rPr>
          <w:sz w:val="22"/>
          <w:szCs w:val="22"/>
        </w:rPr>
      </w:pPr>
    </w:p>
    <w:p w:rsidR="00CF37D2" w:rsidRPr="00AE194E" w:rsidRDefault="00CF37D2" w:rsidP="00CF37D2">
      <w:pPr>
        <w:pStyle w:val="a7"/>
        <w:spacing w:line="240" w:lineRule="auto"/>
        <w:jc w:val="center"/>
        <w:rPr>
          <w:b/>
          <w:bCs/>
          <w:sz w:val="22"/>
          <w:szCs w:val="22"/>
        </w:rPr>
      </w:pPr>
      <w:r w:rsidRPr="00AE194E">
        <w:rPr>
          <w:b/>
          <w:bCs/>
          <w:sz w:val="22"/>
          <w:szCs w:val="22"/>
        </w:rPr>
        <w:t>2. ПРАВА И ОБЯЗАННОСТИ СТОРОН</w:t>
      </w:r>
    </w:p>
    <w:p w:rsidR="00CF37D2" w:rsidRPr="00AE194E" w:rsidRDefault="00CF37D2" w:rsidP="00CF37D2">
      <w:pPr>
        <w:pStyle w:val="21"/>
        <w:spacing w:line="240" w:lineRule="auto"/>
        <w:rPr>
          <w:sz w:val="22"/>
          <w:szCs w:val="22"/>
        </w:rPr>
      </w:pPr>
      <w:r w:rsidRPr="00AE194E">
        <w:rPr>
          <w:sz w:val="22"/>
          <w:szCs w:val="22"/>
        </w:rPr>
        <w:t>2.1. Исполнитель обязуется:</w:t>
      </w:r>
    </w:p>
    <w:p w:rsidR="00D4756B" w:rsidRPr="00AE194E" w:rsidRDefault="00CF37D2" w:rsidP="00414894">
      <w:pPr>
        <w:spacing w:line="218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2.1.1. </w:t>
      </w:r>
      <w:r w:rsidR="0091361A" w:rsidRPr="00AE194E">
        <w:rPr>
          <w:sz w:val="22"/>
          <w:szCs w:val="22"/>
        </w:rPr>
        <w:t xml:space="preserve">Зачислить </w:t>
      </w:r>
      <w:r w:rsidR="00474021">
        <w:rPr>
          <w:sz w:val="22"/>
          <w:szCs w:val="22"/>
        </w:rPr>
        <w:t>ОБУЧАЮЩЕ</w:t>
      </w:r>
      <w:r w:rsidR="006C6222">
        <w:rPr>
          <w:sz w:val="22"/>
          <w:szCs w:val="22"/>
        </w:rPr>
        <w:t>ГОСЯ</w:t>
      </w:r>
      <w:r w:rsidR="0091361A" w:rsidRPr="00AE194E">
        <w:rPr>
          <w:sz w:val="22"/>
          <w:szCs w:val="22"/>
        </w:rPr>
        <w:t xml:space="preserve"> при соблюдении установленных условий Договора и приема в НИУ ВШЭ</w:t>
      </w:r>
      <w:r w:rsidR="007E1B07">
        <w:rPr>
          <w:sz w:val="22"/>
          <w:szCs w:val="22"/>
        </w:rPr>
        <w:t>, НИУ ВШЭ-Пермь</w:t>
      </w:r>
      <w:r w:rsidR="00D4756B" w:rsidRPr="00AE194E">
        <w:rPr>
          <w:sz w:val="22"/>
          <w:szCs w:val="22"/>
        </w:rPr>
        <w:t>.</w:t>
      </w:r>
      <w:r w:rsidR="0091361A" w:rsidRPr="00AE194E" w:rsidDel="0091361A">
        <w:rPr>
          <w:sz w:val="22"/>
          <w:szCs w:val="22"/>
        </w:rPr>
        <w:t xml:space="preserve"> </w:t>
      </w:r>
    </w:p>
    <w:p w:rsidR="00414894" w:rsidRPr="00AE194E" w:rsidRDefault="00BD0F34" w:rsidP="00414894">
      <w:pPr>
        <w:spacing w:line="218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2.1.2. </w:t>
      </w:r>
      <w:proofErr w:type="gramStart"/>
      <w:r w:rsidR="00414894" w:rsidRPr="00AE194E">
        <w:rPr>
          <w:sz w:val="22"/>
          <w:szCs w:val="22"/>
        </w:rPr>
        <w:t xml:space="preserve">Ознакомить </w:t>
      </w:r>
      <w:r w:rsidR="00474021">
        <w:rPr>
          <w:sz w:val="22"/>
          <w:szCs w:val="22"/>
        </w:rPr>
        <w:t>ОБУЧАЮЩЕ</w:t>
      </w:r>
      <w:r w:rsidR="006C6222">
        <w:rPr>
          <w:sz w:val="22"/>
          <w:szCs w:val="22"/>
        </w:rPr>
        <w:t>ГОСЯ</w:t>
      </w:r>
      <w:r w:rsidR="00C118D6" w:rsidRPr="00AE194E">
        <w:rPr>
          <w:sz w:val="22"/>
          <w:szCs w:val="22"/>
        </w:rPr>
        <w:t xml:space="preserve"> </w:t>
      </w:r>
      <w:r w:rsidR="00414894" w:rsidRPr="00AE194E">
        <w:rPr>
          <w:sz w:val="22"/>
          <w:szCs w:val="22"/>
        </w:rPr>
        <w:t xml:space="preserve">в период заключения настоящего Договора с </w:t>
      </w:r>
      <w:r w:rsidR="00D4756B" w:rsidRPr="00AE194E">
        <w:rPr>
          <w:sz w:val="22"/>
          <w:szCs w:val="22"/>
        </w:rPr>
        <w:t>У</w:t>
      </w:r>
      <w:r w:rsidR="00414894" w:rsidRPr="00AE194E">
        <w:rPr>
          <w:sz w:val="22"/>
          <w:szCs w:val="22"/>
        </w:rPr>
        <w:t xml:space="preserve">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7E5318">
        <w:rPr>
          <w:sz w:val="22"/>
          <w:szCs w:val="22"/>
        </w:rPr>
        <w:t xml:space="preserve">обучающихся </w:t>
      </w:r>
      <w:r w:rsidR="00414894" w:rsidRPr="00AE194E">
        <w:rPr>
          <w:sz w:val="22"/>
          <w:szCs w:val="22"/>
        </w:rPr>
        <w:t>НИУ ВШЭ, Положением о НИУ ВШЭ</w:t>
      </w:r>
      <w:r w:rsidR="00C118D6" w:rsidRPr="00AE194E">
        <w:rPr>
          <w:sz w:val="22"/>
          <w:szCs w:val="22"/>
        </w:rPr>
        <w:t xml:space="preserve"> </w:t>
      </w:r>
      <w:r w:rsidR="00414894" w:rsidRPr="00AE194E">
        <w:rPr>
          <w:sz w:val="22"/>
          <w:szCs w:val="22"/>
        </w:rPr>
        <w:t>-</w:t>
      </w:r>
      <w:r w:rsidR="00C118D6" w:rsidRPr="00AE194E">
        <w:rPr>
          <w:sz w:val="22"/>
          <w:szCs w:val="22"/>
        </w:rPr>
        <w:t xml:space="preserve"> </w:t>
      </w:r>
      <w:r w:rsidR="00414894" w:rsidRPr="00AE194E">
        <w:rPr>
          <w:sz w:val="22"/>
          <w:szCs w:val="22"/>
        </w:rPr>
        <w:t xml:space="preserve">Пермь, документами, регламентирующими организацию и осуществление образовательной деятельности в НИУ ВШЭ, права и обязанности </w:t>
      </w:r>
      <w:r w:rsidR="00474021">
        <w:rPr>
          <w:sz w:val="22"/>
          <w:szCs w:val="22"/>
        </w:rPr>
        <w:t>ОБУЧАЮЩЕ</w:t>
      </w:r>
      <w:r w:rsidR="006C6222">
        <w:rPr>
          <w:sz w:val="22"/>
          <w:szCs w:val="22"/>
        </w:rPr>
        <w:t>ГОСЯ</w:t>
      </w:r>
      <w:r w:rsidR="00414894" w:rsidRPr="00AE194E">
        <w:rPr>
          <w:sz w:val="22"/>
          <w:szCs w:val="22"/>
        </w:rPr>
        <w:t>, а также</w:t>
      </w:r>
      <w:proofErr w:type="gramEnd"/>
      <w:r w:rsidR="00414894" w:rsidRPr="00AE194E">
        <w:rPr>
          <w:sz w:val="22"/>
          <w:szCs w:val="22"/>
        </w:rPr>
        <w:t xml:space="preserve"> довести до сведения </w:t>
      </w:r>
      <w:r w:rsidR="00474021">
        <w:rPr>
          <w:sz w:val="22"/>
          <w:szCs w:val="22"/>
        </w:rPr>
        <w:t>ОБУЧАЮЩ</w:t>
      </w:r>
      <w:r w:rsidR="006C6222">
        <w:rPr>
          <w:sz w:val="22"/>
          <w:szCs w:val="22"/>
        </w:rPr>
        <w:t>ГОСЯ</w:t>
      </w:r>
      <w:r w:rsidR="00414894" w:rsidRPr="00AE194E">
        <w:rPr>
          <w:sz w:val="22"/>
          <w:szCs w:val="22"/>
        </w:rPr>
        <w:t xml:space="preserve">, что вышеперечисленные документы размещены в открытом доступе на корпоративном портале (официальном интернет - сайте) НИУ ВШЭ по адресу: </w:t>
      </w:r>
      <w:hyperlink r:id="rId9" w:history="1">
        <w:r w:rsidR="00414894" w:rsidRPr="00AE194E">
          <w:rPr>
            <w:sz w:val="22"/>
            <w:szCs w:val="22"/>
          </w:rPr>
          <w:t>www.hse.ru</w:t>
        </w:r>
      </w:hyperlink>
      <w:r w:rsidR="00414894" w:rsidRPr="00AE194E">
        <w:rPr>
          <w:sz w:val="22"/>
          <w:szCs w:val="22"/>
        </w:rPr>
        <w:t>.</w:t>
      </w:r>
    </w:p>
    <w:p w:rsidR="00D80056" w:rsidRPr="00AE194E" w:rsidRDefault="00D80056" w:rsidP="00414894">
      <w:pPr>
        <w:spacing w:line="218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>С вышеперечисленными документами ознакомле</w:t>
      </w:r>
      <w:proofErr w:type="gramStart"/>
      <w:r w:rsidRPr="00AE194E">
        <w:rPr>
          <w:sz w:val="22"/>
          <w:szCs w:val="22"/>
        </w:rPr>
        <w:t>н(</w:t>
      </w:r>
      <w:proofErr w:type="gramEnd"/>
      <w:r w:rsidRPr="00AE194E">
        <w:rPr>
          <w:sz w:val="22"/>
          <w:szCs w:val="22"/>
        </w:rPr>
        <w:t>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31"/>
        <w:gridCol w:w="3716"/>
      </w:tblGrid>
      <w:tr w:rsidR="00F93257" w:rsidRPr="00AE194E" w:rsidTr="00C91E73">
        <w:tc>
          <w:tcPr>
            <w:tcW w:w="6031" w:type="dxa"/>
            <w:shd w:val="clear" w:color="auto" w:fill="auto"/>
          </w:tcPr>
          <w:p w:rsidR="00D80056" w:rsidRPr="00AE194E" w:rsidRDefault="00D80056" w:rsidP="00D80056">
            <w:pPr>
              <w:widowControl/>
              <w:autoSpaceDE/>
              <w:autoSpaceDN/>
              <w:spacing w:after="40" w:line="240" w:lineRule="auto"/>
              <w:ind w:firstLine="567"/>
              <w:rPr>
                <w:sz w:val="22"/>
                <w:szCs w:val="22"/>
              </w:rPr>
            </w:pPr>
            <w:r w:rsidRPr="00AE194E">
              <w:rPr>
                <w:sz w:val="22"/>
                <w:szCs w:val="22"/>
              </w:rPr>
              <w:t>______________________________</w:t>
            </w:r>
          </w:p>
          <w:p w:rsidR="00D80056" w:rsidRPr="00AE194E" w:rsidRDefault="00D80056" w:rsidP="00D80056">
            <w:pPr>
              <w:widowControl/>
              <w:autoSpaceDE/>
              <w:autoSpaceDN/>
              <w:spacing w:after="40" w:line="240" w:lineRule="auto"/>
              <w:ind w:firstLine="567"/>
              <w:rPr>
                <w:sz w:val="22"/>
                <w:szCs w:val="22"/>
              </w:rPr>
            </w:pPr>
            <w:r w:rsidRPr="00AE194E">
              <w:rPr>
                <w:sz w:val="22"/>
                <w:szCs w:val="22"/>
              </w:rPr>
              <w:lastRenderedPageBreak/>
              <w:t xml:space="preserve">                      Ф.И.О. ЗАКАЗЧИКА</w:t>
            </w:r>
          </w:p>
        </w:tc>
        <w:tc>
          <w:tcPr>
            <w:tcW w:w="3716" w:type="dxa"/>
            <w:shd w:val="clear" w:color="auto" w:fill="auto"/>
          </w:tcPr>
          <w:p w:rsidR="00D80056" w:rsidRPr="00AE194E" w:rsidRDefault="00D80056" w:rsidP="00D80056">
            <w:pPr>
              <w:widowControl/>
              <w:autoSpaceDE/>
              <w:autoSpaceDN/>
              <w:spacing w:after="40" w:line="240" w:lineRule="auto"/>
              <w:ind w:firstLine="567"/>
              <w:jc w:val="center"/>
              <w:rPr>
                <w:sz w:val="22"/>
                <w:szCs w:val="22"/>
              </w:rPr>
            </w:pPr>
            <w:r w:rsidRPr="00AE194E">
              <w:rPr>
                <w:sz w:val="22"/>
                <w:szCs w:val="22"/>
              </w:rPr>
              <w:lastRenderedPageBreak/>
              <w:t>_______________________</w:t>
            </w:r>
          </w:p>
          <w:p w:rsidR="00D80056" w:rsidRPr="00AE194E" w:rsidRDefault="00D80056" w:rsidP="00D80056">
            <w:pPr>
              <w:widowControl/>
              <w:autoSpaceDE/>
              <w:autoSpaceDN/>
              <w:spacing w:after="40" w:line="240" w:lineRule="auto"/>
              <w:ind w:firstLine="567"/>
              <w:jc w:val="center"/>
              <w:rPr>
                <w:sz w:val="22"/>
                <w:szCs w:val="22"/>
              </w:rPr>
            </w:pPr>
            <w:r w:rsidRPr="00AE194E">
              <w:rPr>
                <w:sz w:val="22"/>
                <w:szCs w:val="22"/>
              </w:rPr>
              <w:lastRenderedPageBreak/>
              <w:t>подпись ЗАКАЗЧИКА</w:t>
            </w:r>
          </w:p>
        </w:tc>
      </w:tr>
    </w:tbl>
    <w:p w:rsidR="00A908FD" w:rsidRPr="00AE194E" w:rsidRDefault="004458F2" w:rsidP="003A4531">
      <w:pPr>
        <w:pStyle w:val="21"/>
        <w:spacing w:line="240" w:lineRule="auto"/>
        <w:rPr>
          <w:sz w:val="22"/>
          <w:szCs w:val="22"/>
        </w:rPr>
      </w:pPr>
      <w:r w:rsidRPr="00AE194E">
        <w:rPr>
          <w:sz w:val="22"/>
          <w:szCs w:val="22"/>
        </w:rPr>
        <w:lastRenderedPageBreak/>
        <w:t>2.1.3</w:t>
      </w:r>
      <w:r w:rsidR="00CF37D2" w:rsidRPr="00AE194E">
        <w:rPr>
          <w:sz w:val="22"/>
          <w:szCs w:val="22"/>
        </w:rPr>
        <w:t xml:space="preserve">. </w:t>
      </w:r>
      <w:r w:rsidR="00C53C1C" w:rsidRPr="00AE194E">
        <w:rPr>
          <w:sz w:val="22"/>
          <w:szCs w:val="22"/>
        </w:rPr>
        <w:t>О</w:t>
      </w:r>
      <w:r w:rsidR="00A908FD" w:rsidRPr="00AE194E">
        <w:rPr>
          <w:sz w:val="22"/>
          <w:szCs w:val="22"/>
        </w:rPr>
        <w:t>рганизовать и обеспечить надлежащее предоставление образовательной услуги, предусмотренной в разделе 1 настоящего Договора.</w:t>
      </w:r>
    </w:p>
    <w:p w:rsidR="00F60007" w:rsidRPr="00AE194E" w:rsidRDefault="004458F2" w:rsidP="003A4531">
      <w:pPr>
        <w:spacing w:line="240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>2.1.4</w:t>
      </w:r>
      <w:r w:rsidR="00A908FD" w:rsidRPr="00AE194E">
        <w:rPr>
          <w:sz w:val="22"/>
          <w:szCs w:val="22"/>
        </w:rPr>
        <w:t xml:space="preserve">. </w:t>
      </w:r>
      <w:r w:rsidR="00F60007" w:rsidRPr="00AE194E">
        <w:rPr>
          <w:sz w:val="22"/>
          <w:szCs w:val="22"/>
        </w:rPr>
        <w:t xml:space="preserve">Обеспечить </w:t>
      </w:r>
      <w:r w:rsidR="00474021">
        <w:rPr>
          <w:sz w:val="22"/>
          <w:szCs w:val="22"/>
        </w:rPr>
        <w:t>ОБУЧАЮЩЕ</w:t>
      </w:r>
      <w:r w:rsidR="006C6222">
        <w:rPr>
          <w:sz w:val="22"/>
          <w:szCs w:val="22"/>
        </w:rPr>
        <w:t>ГОСЯ</w:t>
      </w:r>
      <w:r w:rsidR="00F60007" w:rsidRPr="00AE194E">
        <w:rPr>
          <w:sz w:val="22"/>
          <w:szCs w:val="22"/>
        </w:rPr>
        <w:t xml:space="preserve"> предусмотренные образовательной программой условия ее освоения.</w:t>
      </w:r>
    </w:p>
    <w:p w:rsidR="00C53C1C" w:rsidRPr="00AE194E" w:rsidRDefault="004458F2" w:rsidP="005C743A">
      <w:pPr>
        <w:pStyle w:val="a7"/>
        <w:ind w:firstLine="520"/>
        <w:rPr>
          <w:sz w:val="22"/>
          <w:szCs w:val="22"/>
        </w:rPr>
      </w:pPr>
      <w:r w:rsidRPr="00AE194E">
        <w:rPr>
          <w:sz w:val="22"/>
          <w:szCs w:val="22"/>
        </w:rPr>
        <w:t>2.1.5</w:t>
      </w:r>
      <w:r w:rsidR="00F60007" w:rsidRPr="00AE194E">
        <w:rPr>
          <w:sz w:val="22"/>
          <w:szCs w:val="22"/>
        </w:rPr>
        <w:t xml:space="preserve">. </w:t>
      </w:r>
      <w:r w:rsidR="00C53C1C" w:rsidRPr="00AE194E">
        <w:rPr>
          <w:sz w:val="22"/>
          <w:szCs w:val="22"/>
        </w:rPr>
        <w:t xml:space="preserve">Проявлять уважение к личности </w:t>
      </w:r>
      <w:r w:rsidR="00474021">
        <w:rPr>
          <w:sz w:val="22"/>
          <w:szCs w:val="22"/>
        </w:rPr>
        <w:t>ОБУЧАЮЩЕ</w:t>
      </w:r>
      <w:r w:rsidR="006C6222">
        <w:rPr>
          <w:sz w:val="22"/>
          <w:szCs w:val="22"/>
        </w:rPr>
        <w:t>ГОСЯ</w:t>
      </w:r>
      <w:r w:rsidR="00C53C1C" w:rsidRPr="00AE194E">
        <w:rPr>
          <w:sz w:val="22"/>
          <w:szCs w:val="22"/>
        </w:rPr>
        <w:t xml:space="preserve">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</w:t>
      </w:r>
      <w:r w:rsidR="00474021">
        <w:rPr>
          <w:sz w:val="22"/>
          <w:szCs w:val="22"/>
        </w:rPr>
        <w:t>ОБУЧАЮЩЕ</w:t>
      </w:r>
      <w:r w:rsidR="006C6222">
        <w:rPr>
          <w:sz w:val="22"/>
          <w:szCs w:val="22"/>
        </w:rPr>
        <w:t>ГОСЯ</w:t>
      </w:r>
      <w:r w:rsidR="00C53C1C" w:rsidRPr="00AE194E">
        <w:rPr>
          <w:sz w:val="22"/>
          <w:szCs w:val="22"/>
        </w:rPr>
        <w:t xml:space="preserve">  с   учетом    его индивидуальных особенностей.</w:t>
      </w:r>
    </w:p>
    <w:p w:rsidR="00CF37D2" w:rsidRPr="00D93ED5" w:rsidRDefault="004458F2" w:rsidP="003A4531">
      <w:pPr>
        <w:spacing w:line="240" w:lineRule="auto"/>
        <w:jc w:val="both"/>
        <w:rPr>
          <w:sz w:val="22"/>
          <w:szCs w:val="22"/>
        </w:rPr>
      </w:pPr>
      <w:r w:rsidRPr="00D93ED5">
        <w:rPr>
          <w:sz w:val="22"/>
          <w:szCs w:val="22"/>
        </w:rPr>
        <w:t>2.1.6</w:t>
      </w:r>
      <w:r w:rsidR="00F60007" w:rsidRPr="00D93ED5">
        <w:rPr>
          <w:sz w:val="22"/>
          <w:szCs w:val="22"/>
        </w:rPr>
        <w:t xml:space="preserve">. </w:t>
      </w:r>
      <w:r w:rsidR="00CF37D2" w:rsidRPr="00D93ED5">
        <w:rPr>
          <w:sz w:val="22"/>
          <w:szCs w:val="22"/>
        </w:rPr>
        <w:t xml:space="preserve">Обеспечить в период обучения промежуточный контроль успеваемости </w:t>
      </w:r>
      <w:r w:rsidR="00474021" w:rsidRPr="00D93ED5">
        <w:rPr>
          <w:sz w:val="22"/>
          <w:szCs w:val="22"/>
        </w:rPr>
        <w:t>ОБУЧАЮЩЕГОСЯ</w:t>
      </w:r>
      <w:r w:rsidR="00EB09F9" w:rsidRPr="00D93ED5">
        <w:rPr>
          <w:sz w:val="22"/>
          <w:szCs w:val="22"/>
        </w:rPr>
        <w:t xml:space="preserve"> </w:t>
      </w:r>
      <w:r w:rsidR="00CF37D2" w:rsidRPr="00D93ED5">
        <w:rPr>
          <w:sz w:val="22"/>
          <w:szCs w:val="22"/>
        </w:rPr>
        <w:t>в форме</w:t>
      </w:r>
      <w:r w:rsidR="00BD6FA3" w:rsidRPr="00D93ED5">
        <w:rPr>
          <w:sz w:val="22"/>
          <w:szCs w:val="22"/>
        </w:rPr>
        <w:t xml:space="preserve">______________ </w:t>
      </w:r>
      <w:r w:rsidR="00BD6FA3" w:rsidRPr="00D93ED5">
        <w:rPr>
          <w:rStyle w:val="a9"/>
          <w:sz w:val="22"/>
          <w:szCs w:val="22"/>
        </w:rPr>
        <w:footnoteReference w:id="8"/>
      </w:r>
      <w:r w:rsidR="00DE0780" w:rsidRPr="00D93ED5">
        <w:rPr>
          <w:sz w:val="22"/>
          <w:szCs w:val="22"/>
        </w:rPr>
        <w:t>.</w:t>
      </w:r>
    </w:p>
    <w:p w:rsidR="00CF37D2" w:rsidRPr="00AE194E" w:rsidRDefault="004458F2" w:rsidP="003A4531">
      <w:pPr>
        <w:pStyle w:val="a7"/>
        <w:ind w:firstLine="520"/>
        <w:rPr>
          <w:sz w:val="22"/>
          <w:szCs w:val="22"/>
        </w:rPr>
      </w:pPr>
      <w:r w:rsidRPr="00AC2E51">
        <w:rPr>
          <w:sz w:val="22"/>
          <w:szCs w:val="22"/>
        </w:rPr>
        <w:t>2.1.7</w:t>
      </w:r>
      <w:r w:rsidR="00CF37D2" w:rsidRPr="00AC2E51">
        <w:rPr>
          <w:sz w:val="22"/>
          <w:szCs w:val="22"/>
        </w:rPr>
        <w:t xml:space="preserve">. </w:t>
      </w:r>
      <w:proofErr w:type="gramStart"/>
      <w:r w:rsidR="00CF37D2" w:rsidRPr="00AC2E51">
        <w:rPr>
          <w:sz w:val="22"/>
          <w:szCs w:val="22"/>
        </w:rPr>
        <w:t xml:space="preserve">Выдать </w:t>
      </w:r>
      <w:r w:rsidR="00474021">
        <w:rPr>
          <w:sz w:val="22"/>
          <w:szCs w:val="22"/>
        </w:rPr>
        <w:t>ОБУЧАЮЩЕ</w:t>
      </w:r>
      <w:r w:rsidR="006C6222">
        <w:rPr>
          <w:sz w:val="22"/>
          <w:szCs w:val="22"/>
        </w:rPr>
        <w:t>МУСЯ</w:t>
      </w:r>
      <w:r w:rsidR="00DB49C1" w:rsidRPr="00AC2E51">
        <w:rPr>
          <w:sz w:val="22"/>
          <w:szCs w:val="22"/>
        </w:rPr>
        <w:t xml:space="preserve"> </w:t>
      </w:r>
      <w:r w:rsidR="00CF37D2" w:rsidRPr="00AC2E51">
        <w:rPr>
          <w:sz w:val="22"/>
          <w:szCs w:val="22"/>
        </w:rPr>
        <w:t xml:space="preserve">после заключения настоящего </w:t>
      </w:r>
      <w:r w:rsidR="00926347" w:rsidRPr="00AC2E51">
        <w:rPr>
          <w:sz w:val="22"/>
          <w:szCs w:val="22"/>
        </w:rPr>
        <w:t>Д</w:t>
      </w:r>
      <w:r w:rsidR="00CF37D2" w:rsidRPr="00AC2E51">
        <w:rPr>
          <w:sz w:val="22"/>
          <w:szCs w:val="22"/>
        </w:rPr>
        <w:t>оговора и оплаты З</w:t>
      </w:r>
      <w:r w:rsidR="002261E5" w:rsidRPr="00AC2E51">
        <w:rPr>
          <w:sz w:val="22"/>
          <w:szCs w:val="22"/>
        </w:rPr>
        <w:t xml:space="preserve">АКАЗЧИКОМ </w:t>
      </w:r>
      <w:r w:rsidR="00D4756B" w:rsidRPr="00AC2E51">
        <w:rPr>
          <w:sz w:val="22"/>
          <w:szCs w:val="22"/>
        </w:rPr>
        <w:t xml:space="preserve">первого платежа по Договору </w:t>
      </w:r>
      <w:r w:rsidR="00CF37D2" w:rsidRPr="00AC2E51">
        <w:rPr>
          <w:sz w:val="22"/>
          <w:szCs w:val="22"/>
        </w:rPr>
        <w:t xml:space="preserve">пропуск для прохода в </w:t>
      </w:r>
      <w:r w:rsidR="00C92CAF" w:rsidRPr="00AC2E51">
        <w:rPr>
          <w:sz w:val="22"/>
          <w:szCs w:val="22"/>
        </w:rPr>
        <w:t xml:space="preserve">здания </w:t>
      </w:r>
      <w:r w:rsidR="00CF37D2" w:rsidRPr="00AC2E51">
        <w:rPr>
          <w:spacing w:val="-6"/>
          <w:sz w:val="22"/>
          <w:szCs w:val="22"/>
        </w:rPr>
        <w:t>НИУ ВШЭ</w:t>
      </w:r>
      <w:r w:rsidR="00C118D6" w:rsidRPr="00AC2E51">
        <w:rPr>
          <w:spacing w:val="-6"/>
          <w:sz w:val="22"/>
          <w:szCs w:val="22"/>
        </w:rPr>
        <w:t xml:space="preserve"> </w:t>
      </w:r>
      <w:r w:rsidR="001271B1" w:rsidRPr="00AC2E51">
        <w:rPr>
          <w:spacing w:val="-6"/>
          <w:sz w:val="22"/>
          <w:szCs w:val="22"/>
        </w:rPr>
        <w:t>-</w:t>
      </w:r>
      <w:r w:rsidR="00C118D6" w:rsidRPr="00AC2E51">
        <w:rPr>
          <w:spacing w:val="-6"/>
          <w:sz w:val="22"/>
          <w:szCs w:val="22"/>
        </w:rPr>
        <w:t xml:space="preserve"> </w:t>
      </w:r>
      <w:r w:rsidR="001271B1" w:rsidRPr="00AC2E51">
        <w:rPr>
          <w:spacing w:val="-6"/>
          <w:sz w:val="22"/>
          <w:szCs w:val="22"/>
        </w:rPr>
        <w:t>Пермь</w:t>
      </w:r>
      <w:r w:rsidR="00CF37D2" w:rsidRPr="00AC2E51">
        <w:rPr>
          <w:sz w:val="22"/>
          <w:szCs w:val="22"/>
        </w:rPr>
        <w:t xml:space="preserve">, в котором осуществляется обучение по </w:t>
      </w:r>
      <w:r w:rsidR="00FD3DA7" w:rsidRPr="00AC2E51">
        <w:rPr>
          <w:sz w:val="22"/>
          <w:szCs w:val="22"/>
        </w:rPr>
        <w:t>образовательной п</w:t>
      </w:r>
      <w:r w:rsidR="00CF37D2" w:rsidRPr="00AC2E51">
        <w:rPr>
          <w:sz w:val="22"/>
          <w:szCs w:val="22"/>
        </w:rPr>
        <w:t>рограмме.</w:t>
      </w:r>
      <w:proofErr w:type="gramEnd"/>
    </w:p>
    <w:p w:rsidR="007D7292" w:rsidRDefault="004458F2" w:rsidP="007D7292">
      <w:pPr>
        <w:pStyle w:val="21"/>
        <w:spacing w:line="240" w:lineRule="auto"/>
        <w:ind w:firstLine="500"/>
        <w:rPr>
          <w:sz w:val="22"/>
          <w:szCs w:val="22"/>
        </w:rPr>
      </w:pPr>
      <w:r w:rsidRPr="00AE194E">
        <w:rPr>
          <w:sz w:val="22"/>
          <w:szCs w:val="22"/>
        </w:rPr>
        <w:t>2.1.8</w:t>
      </w:r>
      <w:r w:rsidR="00CF37D2" w:rsidRPr="00AE194E">
        <w:rPr>
          <w:sz w:val="22"/>
          <w:szCs w:val="22"/>
        </w:rPr>
        <w:t xml:space="preserve">. По требованию </w:t>
      </w:r>
      <w:r w:rsidR="00DB49C1" w:rsidRPr="00AE194E">
        <w:rPr>
          <w:sz w:val="22"/>
          <w:szCs w:val="22"/>
        </w:rPr>
        <w:t xml:space="preserve">ЗАКАЗЧИКА </w:t>
      </w:r>
      <w:r w:rsidR="00CF37D2" w:rsidRPr="00AE194E">
        <w:rPr>
          <w:sz w:val="22"/>
          <w:szCs w:val="22"/>
        </w:rPr>
        <w:t xml:space="preserve">предоставлять ему информацию об успеваемости </w:t>
      </w:r>
      <w:r w:rsidR="00474021">
        <w:rPr>
          <w:sz w:val="22"/>
          <w:szCs w:val="22"/>
        </w:rPr>
        <w:t>ОБУЧАЮЩЕ</w:t>
      </w:r>
      <w:r w:rsidR="006C6222">
        <w:rPr>
          <w:sz w:val="22"/>
          <w:szCs w:val="22"/>
        </w:rPr>
        <w:t>ГОС</w:t>
      </w:r>
      <w:r w:rsidR="00EB09F9" w:rsidRPr="00AE194E">
        <w:rPr>
          <w:sz w:val="22"/>
          <w:szCs w:val="22"/>
        </w:rPr>
        <w:t xml:space="preserve">Я </w:t>
      </w:r>
      <w:r w:rsidR="00CF37D2" w:rsidRPr="00AE194E">
        <w:rPr>
          <w:sz w:val="22"/>
          <w:szCs w:val="22"/>
        </w:rPr>
        <w:t xml:space="preserve">и посещении им занятий </w:t>
      </w:r>
      <w:proofErr w:type="gramStart"/>
      <w:r w:rsidR="007D7292" w:rsidRPr="00AE194E">
        <w:rPr>
          <w:sz w:val="22"/>
          <w:szCs w:val="22"/>
          <w:lang w:val="en-US"/>
        </w:rPr>
        <w:t>c</w:t>
      </w:r>
      <w:proofErr w:type="spellStart"/>
      <w:proofErr w:type="gramEnd"/>
      <w:r w:rsidR="00CF37D2" w:rsidRPr="00AE194E">
        <w:rPr>
          <w:sz w:val="22"/>
          <w:szCs w:val="22"/>
        </w:rPr>
        <w:t>огласно</w:t>
      </w:r>
      <w:proofErr w:type="spellEnd"/>
      <w:r w:rsidR="00CF37D2" w:rsidRPr="00AE194E">
        <w:rPr>
          <w:sz w:val="22"/>
          <w:szCs w:val="22"/>
        </w:rPr>
        <w:t xml:space="preserve"> </w:t>
      </w:r>
      <w:r w:rsidR="007D7292" w:rsidRPr="00AE194E">
        <w:rPr>
          <w:sz w:val="22"/>
          <w:szCs w:val="22"/>
        </w:rPr>
        <w:t>учебному расписанию.</w:t>
      </w:r>
    </w:p>
    <w:p w:rsidR="008C3B79" w:rsidRPr="00AE194E" w:rsidRDefault="008C3B79" w:rsidP="008C3B79">
      <w:pPr>
        <w:pStyle w:val="21"/>
        <w:spacing w:line="240" w:lineRule="auto"/>
        <w:ind w:firstLine="500"/>
        <w:rPr>
          <w:sz w:val="22"/>
          <w:szCs w:val="22"/>
        </w:rPr>
      </w:pPr>
      <w:r>
        <w:rPr>
          <w:sz w:val="24"/>
          <w:szCs w:val="24"/>
        </w:rPr>
        <w:t xml:space="preserve">2.1.9. </w:t>
      </w:r>
      <w:r w:rsidRPr="00F51845">
        <w:rPr>
          <w:sz w:val="24"/>
          <w:szCs w:val="24"/>
        </w:rPr>
        <w:t xml:space="preserve">Предоставить возможность </w:t>
      </w:r>
      <w:r>
        <w:rPr>
          <w:sz w:val="22"/>
          <w:szCs w:val="22"/>
        </w:rPr>
        <w:t xml:space="preserve">ОБУЧАЮЩЕМУСЯ </w:t>
      </w:r>
      <w:r w:rsidRPr="00F51845">
        <w:rPr>
          <w:sz w:val="24"/>
          <w:szCs w:val="24"/>
        </w:rPr>
        <w:t>использовать учебно-методическую и материально-техническую базы НИУ ВШЭ</w:t>
      </w:r>
      <w:r>
        <w:rPr>
          <w:sz w:val="24"/>
          <w:szCs w:val="24"/>
        </w:rPr>
        <w:t>-Пермь, доступа к электронно-библиотечным системам НИУ ВШЭ</w:t>
      </w:r>
      <w:r w:rsidRPr="00F51845">
        <w:rPr>
          <w:sz w:val="24"/>
          <w:szCs w:val="24"/>
        </w:rPr>
        <w:t xml:space="preserve"> в пределах, необходимых для освоения </w:t>
      </w:r>
      <w:r>
        <w:rPr>
          <w:sz w:val="24"/>
          <w:szCs w:val="24"/>
        </w:rPr>
        <w:t>им(-и)</w:t>
      </w:r>
      <w:r w:rsidRPr="00F51845">
        <w:rPr>
          <w:sz w:val="24"/>
          <w:szCs w:val="24"/>
        </w:rPr>
        <w:t xml:space="preserve"> выбранной образовательной программы</w:t>
      </w:r>
      <w:r>
        <w:rPr>
          <w:sz w:val="24"/>
          <w:szCs w:val="24"/>
        </w:rPr>
        <w:t>.</w:t>
      </w:r>
    </w:p>
    <w:p w:rsidR="008C3B79" w:rsidRPr="00AE194E" w:rsidRDefault="008C3B79" w:rsidP="007D7292">
      <w:pPr>
        <w:pStyle w:val="21"/>
        <w:spacing w:line="240" w:lineRule="auto"/>
        <w:ind w:firstLine="500"/>
        <w:rPr>
          <w:sz w:val="22"/>
          <w:szCs w:val="22"/>
        </w:rPr>
      </w:pPr>
    </w:p>
    <w:p w:rsidR="007D7292" w:rsidRPr="00AE194E" w:rsidRDefault="007D7292" w:rsidP="007D7292">
      <w:pPr>
        <w:spacing w:line="218" w:lineRule="auto"/>
        <w:ind w:firstLine="500"/>
        <w:jc w:val="both"/>
        <w:rPr>
          <w:sz w:val="22"/>
          <w:szCs w:val="22"/>
        </w:rPr>
      </w:pPr>
      <w:r w:rsidRPr="00AE194E">
        <w:rPr>
          <w:sz w:val="22"/>
          <w:szCs w:val="22"/>
        </w:rPr>
        <w:t>2.2. ИСПОЛНИТЕЛЬ имеет право:</w:t>
      </w:r>
    </w:p>
    <w:p w:rsidR="007D7292" w:rsidRPr="00AE194E" w:rsidRDefault="007D7292" w:rsidP="007D7292">
      <w:pPr>
        <w:spacing w:line="218" w:lineRule="auto"/>
        <w:ind w:firstLine="500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2.2.1. Самостоятельно осуществлять образовательный процесс. </w:t>
      </w:r>
    </w:p>
    <w:p w:rsidR="007D7292" w:rsidRPr="00AE194E" w:rsidRDefault="007D7292" w:rsidP="007D7292">
      <w:pPr>
        <w:spacing w:line="218" w:lineRule="auto"/>
        <w:ind w:firstLine="500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2.2.2. Отчислить </w:t>
      </w:r>
      <w:r w:rsidR="00474021">
        <w:rPr>
          <w:sz w:val="22"/>
          <w:szCs w:val="22"/>
        </w:rPr>
        <w:t>ОБУЧАЮЩЕГОСЯ</w:t>
      </w:r>
      <w:r w:rsidRPr="00AE194E">
        <w:rPr>
          <w:sz w:val="22"/>
          <w:szCs w:val="22"/>
        </w:rPr>
        <w:t xml:space="preserve"> с уведомлением ЗАКАЗЧИКА по адресу (</w:t>
      </w:r>
      <w:proofErr w:type="spellStart"/>
      <w:r w:rsidRPr="00AE194E">
        <w:rPr>
          <w:sz w:val="22"/>
          <w:szCs w:val="22"/>
        </w:rPr>
        <w:t>ам</w:t>
      </w:r>
      <w:proofErr w:type="spellEnd"/>
      <w:r w:rsidRPr="00AE194E">
        <w:rPr>
          <w:sz w:val="22"/>
          <w:szCs w:val="22"/>
        </w:rPr>
        <w:t>), указанному (</w:t>
      </w:r>
      <w:proofErr w:type="spellStart"/>
      <w:r w:rsidRPr="00AE194E">
        <w:rPr>
          <w:sz w:val="22"/>
          <w:szCs w:val="22"/>
        </w:rPr>
        <w:t>ым</w:t>
      </w:r>
      <w:proofErr w:type="spellEnd"/>
      <w:r w:rsidRPr="00AE194E">
        <w:rPr>
          <w:sz w:val="22"/>
          <w:szCs w:val="22"/>
        </w:rPr>
        <w:t xml:space="preserve">) в разделе 7 настоящего Договора за 10 календарных дней до расторжения Договора/отчисления по основаниям, предусмотренным законодательством Российской Федерации, Уставом </w:t>
      </w:r>
      <w:r w:rsidRPr="00AE194E">
        <w:rPr>
          <w:spacing w:val="-6"/>
          <w:sz w:val="22"/>
          <w:szCs w:val="22"/>
        </w:rPr>
        <w:t xml:space="preserve">НИУ ВШЭ </w:t>
      </w:r>
      <w:r w:rsidRPr="00AE194E">
        <w:rPr>
          <w:sz w:val="22"/>
          <w:szCs w:val="22"/>
        </w:rPr>
        <w:t xml:space="preserve">и локальными нормативными актами </w:t>
      </w:r>
      <w:r w:rsidRPr="00AE194E">
        <w:rPr>
          <w:spacing w:val="-6"/>
          <w:sz w:val="22"/>
          <w:szCs w:val="22"/>
        </w:rPr>
        <w:t>НИУ ВШЭ, НИУ ВШЭ - Пермь</w:t>
      </w:r>
      <w:r w:rsidRPr="00AE194E">
        <w:rPr>
          <w:sz w:val="22"/>
          <w:szCs w:val="22"/>
        </w:rPr>
        <w:t xml:space="preserve">. </w:t>
      </w:r>
    </w:p>
    <w:p w:rsidR="007D7292" w:rsidRPr="00AE194E" w:rsidRDefault="007D7292" w:rsidP="007D7292">
      <w:pPr>
        <w:widowControl/>
        <w:autoSpaceDE/>
        <w:autoSpaceDN/>
        <w:spacing w:line="240" w:lineRule="auto"/>
        <w:ind w:firstLine="500"/>
        <w:jc w:val="both"/>
        <w:rPr>
          <w:sz w:val="22"/>
          <w:szCs w:val="22"/>
        </w:rPr>
      </w:pPr>
      <w:r w:rsidRPr="00AE194E">
        <w:rPr>
          <w:sz w:val="22"/>
          <w:szCs w:val="22"/>
        </w:rPr>
        <w:t>2.2.3.Расторгнуть Договор в одностороннем порядке в случаях:</w:t>
      </w:r>
    </w:p>
    <w:p w:rsidR="007D7292" w:rsidRPr="00AE194E" w:rsidRDefault="007D7292" w:rsidP="007D7292">
      <w:pPr>
        <w:widowControl/>
        <w:autoSpaceDE/>
        <w:autoSpaceDN/>
        <w:spacing w:line="240" w:lineRule="auto"/>
        <w:ind w:firstLine="500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 - неоплаты ЗАКАЗЧИКОМ стоимости услуг ИСПОЛНИТЕЛЯ в  установленные сроки;</w:t>
      </w:r>
    </w:p>
    <w:p w:rsidR="007D7292" w:rsidRPr="00AE194E" w:rsidRDefault="007D7292" w:rsidP="007D7292">
      <w:pPr>
        <w:widowControl/>
        <w:adjustRightInd w:val="0"/>
        <w:spacing w:line="240" w:lineRule="auto"/>
        <w:ind w:firstLine="500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 -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</w:t>
      </w:r>
      <w:r w:rsidR="00474021">
        <w:rPr>
          <w:sz w:val="22"/>
          <w:szCs w:val="22"/>
        </w:rPr>
        <w:t>ОБУЧАЮЩЕ</w:t>
      </w:r>
      <w:r w:rsidR="006C6222">
        <w:rPr>
          <w:sz w:val="22"/>
          <w:szCs w:val="22"/>
        </w:rPr>
        <w:t>ГОС</w:t>
      </w:r>
      <w:r w:rsidRPr="00AE194E">
        <w:rPr>
          <w:sz w:val="22"/>
          <w:szCs w:val="22"/>
        </w:rPr>
        <w:t>Я.</w:t>
      </w:r>
    </w:p>
    <w:p w:rsidR="007D7292" w:rsidRPr="00AE194E" w:rsidRDefault="007D7292" w:rsidP="007D7292">
      <w:pPr>
        <w:widowControl/>
        <w:adjustRightInd w:val="0"/>
        <w:spacing w:line="240" w:lineRule="auto"/>
        <w:ind w:firstLine="500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Расторжение Договора в одностороннем порядке ИСПОЛНИТЕЛЕМ влечет за собой отчисление </w:t>
      </w:r>
      <w:r w:rsidR="00474021">
        <w:rPr>
          <w:sz w:val="22"/>
          <w:szCs w:val="22"/>
        </w:rPr>
        <w:t>ОБУЧАЮЩ</w:t>
      </w:r>
      <w:r w:rsidRPr="00AE194E">
        <w:rPr>
          <w:sz w:val="22"/>
          <w:szCs w:val="22"/>
        </w:rPr>
        <w:t>Я.</w:t>
      </w:r>
    </w:p>
    <w:p w:rsidR="007D7292" w:rsidRPr="00AE194E" w:rsidRDefault="007D7292" w:rsidP="007D7292">
      <w:pPr>
        <w:spacing w:line="218" w:lineRule="auto"/>
        <w:ind w:left="520" w:firstLine="0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2.3. </w:t>
      </w:r>
      <w:r w:rsidR="00474021">
        <w:rPr>
          <w:sz w:val="22"/>
          <w:szCs w:val="22"/>
        </w:rPr>
        <w:t>ОБУЧАЮЩИЙСЯ</w:t>
      </w:r>
      <w:r w:rsidRPr="00AE194E">
        <w:rPr>
          <w:sz w:val="22"/>
          <w:szCs w:val="22"/>
        </w:rPr>
        <w:t xml:space="preserve"> обязуется:</w:t>
      </w:r>
    </w:p>
    <w:p w:rsidR="007D7292" w:rsidRPr="00AE194E" w:rsidRDefault="007D7292" w:rsidP="007D7292">
      <w:pPr>
        <w:pStyle w:val="aa"/>
        <w:tabs>
          <w:tab w:val="left" w:pos="1418"/>
        </w:tabs>
        <w:autoSpaceDE/>
        <w:autoSpaceDN/>
        <w:spacing w:after="0" w:line="240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2.3.1. Выполнять требования законов, Устава НИУ ВШЭ, Правил внутреннего  распорядка </w:t>
      </w:r>
      <w:r w:rsidR="00AC2E51">
        <w:rPr>
          <w:sz w:val="22"/>
          <w:szCs w:val="22"/>
        </w:rPr>
        <w:t xml:space="preserve">обучающихся </w:t>
      </w:r>
      <w:r w:rsidRPr="00AE194E">
        <w:rPr>
          <w:sz w:val="22"/>
          <w:szCs w:val="22"/>
        </w:rPr>
        <w:t>НИУ ВШЭ и иных локальных нормативных актов НИУ ВШЭ, НИУ ВШЭ - Пермь по вопросам организации и осуществления образовательной деятельности.</w:t>
      </w:r>
    </w:p>
    <w:p w:rsidR="007D7292" w:rsidRPr="00AE194E" w:rsidRDefault="007D7292" w:rsidP="007D7292">
      <w:pPr>
        <w:pStyle w:val="aa"/>
        <w:tabs>
          <w:tab w:val="left" w:pos="1418"/>
        </w:tabs>
        <w:autoSpaceDE/>
        <w:autoSpaceDN/>
        <w:spacing w:after="0" w:line="240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2.3.2. Осваивать образовательную программу в соответствии с учебным и (или) индивидуальным учебным планом; в том числе посещать предусмотренные учебным и (или) индивидуальным учебным планом учебные занятия согласно расписанию, осуществлять самостоятельную подготовку к занятиям, выполнять задания в рамках образовательной программы.  </w:t>
      </w:r>
    </w:p>
    <w:p w:rsidR="007D7292" w:rsidRPr="00AE194E" w:rsidRDefault="007D7292" w:rsidP="007D7292">
      <w:pPr>
        <w:pStyle w:val="aa"/>
        <w:tabs>
          <w:tab w:val="left" w:pos="1418"/>
        </w:tabs>
        <w:autoSpaceDE/>
        <w:autoSpaceDN/>
        <w:spacing w:after="0" w:line="240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>2.3.3. Уважать честь и достоинство других обучающихся и работников НИУ ВШЭ, не создавать препятствий для получения образования другими обучающимися.</w:t>
      </w:r>
    </w:p>
    <w:p w:rsidR="007D7292" w:rsidRPr="00FA762C" w:rsidRDefault="007D7292" w:rsidP="007D7292">
      <w:pPr>
        <w:spacing w:line="218" w:lineRule="auto"/>
        <w:ind w:firstLine="500"/>
        <w:jc w:val="both"/>
        <w:rPr>
          <w:sz w:val="22"/>
          <w:szCs w:val="22"/>
        </w:rPr>
      </w:pPr>
      <w:r w:rsidRPr="00FA762C">
        <w:rPr>
          <w:sz w:val="22"/>
          <w:szCs w:val="22"/>
        </w:rPr>
        <w:t xml:space="preserve">2.3.4. Бережно относиться к имуществу ИСПОЛНИТЕЛЯ. </w:t>
      </w:r>
    </w:p>
    <w:p w:rsidR="007D7292" w:rsidRPr="00FA762C" w:rsidRDefault="007D7292" w:rsidP="007D7292">
      <w:pPr>
        <w:spacing w:line="218" w:lineRule="auto"/>
        <w:ind w:firstLine="500"/>
        <w:jc w:val="both"/>
        <w:rPr>
          <w:sz w:val="22"/>
          <w:szCs w:val="22"/>
        </w:rPr>
      </w:pPr>
      <w:r w:rsidRPr="00FA762C">
        <w:rPr>
          <w:sz w:val="22"/>
          <w:szCs w:val="22"/>
        </w:rPr>
        <w:t>2.3.5. Продлевать действие пропуска в ФДП незамедлительно после оплаты каждого платежа по Договору при представлении копии платежного документа.</w:t>
      </w:r>
    </w:p>
    <w:p w:rsidR="007D7292" w:rsidRPr="00AE194E" w:rsidRDefault="007D7292" w:rsidP="007D7292">
      <w:pPr>
        <w:spacing w:line="218" w:lineRule="auto"/>
        <w:ind w:firstLine="500"/>
        <w:jc w:val="both"/>
        <w:rPr>
          <w:sz w:val="22"/>
          <w:szCs w:val="22"/>
        </w:rPr>
      </w:pPr>
      <w:r w:rsidRPr="00FA762C">
        <w:rPr>
          <w:sz w:val="22"/>
          <w:szCs w:val="22"/>
        </w:rPr>
        <w:t>2.3.6. Сдать пропуск в ФДП по окончании действия Договора.</w:t>
      </w:r>
    </w:p>
    <w:p w:rsidR="007D7292" w:rsidRPr="00AE194E" w:rsidRDefault="007D7292" w:rsidP="007D7292">
      <w:pPr>
        <w:spacing w:line="240" w:lineRule="auto"/>
        <w:ind w:firstLine="500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2.4. ЗАКАЗЧИК обязуется: </w:t>
      </w:r>
    </w:p>
    <w:p w:rsidR="007D7292" w:rsidRPr="00AE194E" w:rsidRDefault="007D7292" w:rsidP="007D7292">
      <w:pPr>
        <w:spacing w:line="240" w:lineRule="auto"/>
        <w:ind w:firstLine="500"/>
        <w:jc w:val="both"/>
        <w:rPr>
          <w:sz w:val="22"/>
          <w:szCs w:val="22"/>
        </w:rPr>
      </w:pPr>
      <w:r w:rsidRPr="00AE194E">
        <w:rPr>
          <w:sz w:val="22"/>
          <w:szCs w:val="22"/>
        </w:rPr>
        <w:t>2.4.1. Оплачивать услуги ИСПОЛНИТЕЛЯ в размере и в сроки, предусмотренные разделом 3 настоящего Договора.</w:t>
      </w:r>
    </w:p>
    <w:p w:rsidR="007D7292" w:rsidRPr="00AE194E" w:rsidRDefault="007D7292" w:rsidP="007D7292">
      <w:pPr>
        <w:spacing w:line="218" w:lineRule="auto"/>
        <w:ind w:firstLine="500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2.4.2. </w:t>
      </w:r>
      <w:proofErr w:type="gramStart"/>
      <w:r w:rsidRPr="00AE194E">
        <w:rPr>
          <w:sz w:val="22"/>
          <w:szCs w:val="22"/>
        </w:rPr>
        <w:t xml:space="preserve">Возмещать ущерб, причиненный </w:t>
      </w:r>
      <w:r w:rsidR="00474021">
        <w:rPr>
          <w:sz w:val="22"/>
          <w:szCs w:val="22"/>
        </w:rPr>
        <w:t>ОБУЧАЮЩ</w:t>
      </w:r>
      <w:r w:rsidRPr="00AE194E">
        <w:rPr>
          <w:sz w:val="22"/>
          <w:szCs w:val="22"/>
        </w:rPr>
        <w:t>ЕМ</w:t>
      </w:r>
      <w:r w:rsidR="00474021">
        <w:rPr>
          <w:sz w:val="22"/>
          <w:szCs w:val="22"/>
        </w:rPr>
        <w:t>СЯ</w:t>
      </w:r>
      <w:r w:rsidR="00813358">
        <w:rPr>
          <w:sz w:val="22"/>
          <w:szCs w:val="22"/>
        </w:rPr>
        <w:t>, За</w:t>
      </w:r>
      <w:r w:rsidR="00FA762C">
        <w:rPr>
          <w:sz w:val="22"/>
          <w:szCs w:val="22"/>
        </w:rPr>
        <w:t>казчиком</w:t>
      </w:r>
      <w:r w:rsidRPr="00AE194E"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7D7292" w:rsidRPr="00AE194E" w:rsidRDefault="007D7292" w:rsidP="007D7292">
      <w:pPr>
        <w:spacing w:line="218" w:lineRule="auto"/>
        <w:ind w:firstLine="500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2.4.3. Обеспечивать соблюдение </w:t>
      </w:r>
      <w:proofErr w:type="gramStart"/>
      <w:r w:rsidR="00474021">
        <w:rPr>
          <w:sz w:val="22"/>
          <w:szCs w:val="22"/>
        </w:rPr>
        <w:t>ОБУЧАЮЩЕ</w:t>
      </w:r>
      <w:r w:rsidR="006C6222">
        <w:rPr>
          <w:sz w:val="22"/>
          <w:szCs w:val="22"/>
        </w:rPr>
        <w:t>МСЯ</w:t>
      </w:r>
      <w:proofErr w:type="gramEnd"/>
      <w:r w:rsidRPr="00AE194E">
        <w:rPr>
          <w:sz w:val="22"/>
          <w:szCs w:val="22"/>
        </w:rPr>
        <w:t xml:space="preserve"> обязанностей, установленных настоящим Договором.</w:t>
      </w:r>
    </w:p>
    <w:p w:rsidR="007D7292" w:rsidRPr="00AE194E" w:rsidRDefault="007D7292" w:rsidP="007D7292">
      <w:pPr>
        <w:pStyle w:val="aa"/>
        <w:autoSpaceDE/>
        <w:autoSpaceDN/>
        <w:spacing w:after="0" w:line="240" w:lineRule="auto"/>
        <w:jc w:val="both"/>
        <w:rPr>
          <w:noProof/>
          <w:sz w:val="22"/>
          <w:szCs w:val="22"/>
        </w:rPr>
      </w:pPr>
      <w:r w:rsidRPr="00AE194E">
        <w:rPr>
          <w:sz w:val="22"/>
          <w:szCs w:val="22"/>
        </w:rPr>
        <w:t xml:space="preserve">2.4.4. </w:t>
      </w:r>
      <w:r w:rsidRPr="00AE194E">
        <w:rPr>
          <w:noProof/>
          <w:sz w:val="22"/>
          <w:szCs w:val="22"/>
        </w:rPr>
        <w:t xml:space="preserve">Обеспечить посещение </w:t>
      </w:r>
      <w:r w:rsidR="00474021">
        <w:rPr>
          <w:noProof/>
          <w:sz w:val="22"/>
          <w:szCs w:val="22"/>
        </w:rPr>
        <w:t>ОБУЧАЮЩЕ</w:t>
      </w:r>
      <w:r w:rsidRPr="00AE194E">
        <w:rPr>
          <w:noProof/>
          <w:sz w:val="22"/>
          <w:szCs w:val="22"/>
        </w:rPr>
        <w:t>М</w:t>
      </w:r>
      <w:r w:rsidR="006C6222">
        <w:rPr>
          <w:noProof/>
          <w:sz w:val="22"/>
          <w:szCs w:val="22"/>
        </w:rPr>
        <w:t>СЯ</w:t>
      </w:r>
      <w:r w:rsidRPr="00AE194E">
        <w:rPr>
          <w:noProof/>
          <w:sz w:val="22"/>
          <w:szCs w:val="22"/>
        </w:rPr>
        <w:t xml:space="preserve"> занятий согласно расписанию.</w:t>
      </w:r>
    </w:p>
    <w:p w:rsidR="007D7292" w:rsidRPr="00AE194E" w:rsidRDefault="007D7292" w:rsidP="007D7292">
      <w:pPr>
        <w:spacing w:line="218" w:lineRule="auto"/>
        <w:ind w:firstLine="500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2.4.5. </w:t>
      </w:r>
      <w:r w:rsidRPr="00AE194E">
        <w:rPr>
          <w:noProof/>
          <w:sz w:val="22"/>
          <w:szCs w:val="22"/>
        </w:rPr>
        <w:t>Сообщать ИСПОЛНИТЕЛЮ об изменении своих данных, указанных в разделе 7 настоящего Договора.</w:t>
      </w:r>
    </w:p>
    <w:p w:rsidR="007D7292" w:rsidRPr="00AE194E" w:rsidRDefault="007D7292" w:rsidP="007D7292">
      <w:pPr>
        <w:pStyle w:val="aa"/>
        <w:autoSpaceDE/>
        <w:autoSpaceDN/>
        <w:spacing w:after="0" w:line="240" w:lineRule="auto"/>
        <w:ind w:firstLine="500"/>
        <w:jc w:val="both"/>
        <w:rPr>
          <w:noProof/>
          <w:sz w:val="22"/>
          <w:szCs w:val="22"/>
        </w:rPr>
      </w:pPr>
      <w:r w:rsidRPr="00AE194E">
        <w:rPr>
          <w:sz w:val="22"/>
          <w:szCs w:val="22"/>
        </w:rPr>
        <w:lastRenderedPageBreak/>
        <w:t xml:space="preserve">2.4.6. </w:t>
      </w:r>
      <w:r w:rsidRPr="00AE194E">
        <w:rPr>
          <w:noProof/>
          <w:sz w:val="22"/>
          <w:szCs w:val="22"/>
        </w:rPr>
        <w:t xml:space="preserve">При расторжении Договора  в одностороннем порядке по своей инициативе письменно уведомить об этом ИСПОЛНИТЕЛЯ и </w:t>
      </w:r>
      <w:r w:rsidR="00474021">
        <w:rPr>
          <w:noProof/>
          <w:sz w:val="22"/>
          <w:szCs w:val="22"/>
        </w:rPr>
        <w:t>ОБУЧАЮЩЕ</w:t>
      </w:r>
      <w:r w:rsidR="006C6222">
        <w:rPr>
          <w:noProof/>
          <w:sz w:val="22"/>
          <w:szCs w:val="22"/>
        </w:rPr>
        <w:t>ГОС</w:t>
      </w:r>
      <w:r w:rsidRPr="00AE194E">
        <w:rPr>
          <w:noProof/>
          <w:sz w:val="22"/>
          <w:szCs w:val="22"/>
        </w:rPr>
        <w:t>Я не менее чем за 10 (десять) календарных дней до расторжения Договора.</w:t>
      </w:r>
    </w:p>
    <w:p w:rsidR="007D7292" w:rsidRPr="00AE194E" w:rsidRDefault="007D7292" w:rsidP="007D7292">
      <w:pPr>
        <w:spacing w:line="218" w:lineRule="auto"/>
        <w:ind w:firstLine="500"/>
        <w:jc w:val="both"/>
        <w:rPr>
          <w:sz w:val="22"/>
          <w:szCs w:val="22"/>
        </w:rPr>
      </w:pPr>
      <w:r w:rsidRPr="00AE194E">
        <w:rPr>
          <w:sz w:val="22"/>
          <w:szCs w:val="22"/>
        </w:rPr>
        <w:t>2.5. ЗАКАЗЧИК имеет право расторгнуть Договор с обязательным письменным уведомлением ИСПОЛНИТЕЛЯ в форме заявления</w:t>
      </w:r>
      <w:r w:rsidRPr="00AE194E">
        <w:rPr>
          <w:noProof/>
          <w:sz w:val="22"/>
          <w:szCs w:val="22"/>
        </w:rPr>
        <w:t xml:space="preserve"> не менее чем за 10 (десять) календарных дней до расторжения Договора.</w:t>
      </w:r>
      <w:r w:rsidRPr="00AE194E">
        <w:rPr>
          <w:sz w:val="22"/>
          <w:szCs w:val="22"/>
        </w:rPr>
        <w:t xml:space="preserve"> </w:t>
      </w:r>
    </w:p>
    <w:p w:rsidR="007D7292" w:rsidRPr="00AE194E" w:rsidRDefault="007D7292" w:rsidP="007D7292">
      <w:pPr>
        <w:spacing w:line="218" w:lineRule="auto"/>
        <w:ind w:firstLine="500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2.6. </w:t>
      </w:r>
      <w:proofErr w:type="gramStart"/>
      <w:r w:rsidR="00474021">
        <w:rPr>
          <w:sz w:val="22"/>
          <w:szCs w:val="22"/>
        </w:rPr>
        <w:t>ОБУЧАЮЩЕ</w:t>
      </w:r>
      <w:r w:rsidR="006C6222">
        <w:rPr>
          <w:sz w:val="22"/>
          <w:szCs w:val="22"/>
        </w:rPr>
        <w:t>ЙСЯ</w:t>
      </w:r>
      <w:r w:rsidRPr="00AE194E">
        <w:rPr>
          <w:sz w:val="22"/>
          <w:szCs w:val="22"/>
        </w:rPr>
        <w:t xml:space="preserve"> вправе пользоваться академическими правами в соответствии с частью 1 статья 34 Федерального закона от 29 декабря 2012 г. № 273-ФЗ «Об образовании в Российской Федерации».</w:t>
      </w:r>
      <w:proofErr w:type="gramEnd"/>
    </w:p>
    <w:p w:rsidR="007D7292" w:rsidRPr="00AE194E" w:rsidRDefault="007D7292" w:rsidP="007D7292">
      <w:pPr>
        <w:spacing w:line="218" w:lineRule="auto"/>
        <w:ind w:firstLine="500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2.7. ИСПОЛНИТЕЛЬ вправе самостоятельно осуществлять образовательный процесс, </w:t>
      </w:r>
      <w:r w:rsidR="00D93ED5">
        <w:rPr>
          <w:rStyle w:val="a9"/>
          <w:sz w:val="22"/>
          <w:szCs w:val="22"/>
        </w:rPr>
        <w:footnoteReference w:id="9"/>
      </w:r>
      <w:r w:rsidRPr="00AE194E">
        <w:rPr>
          <w:sz w:val="22"/>
          <w:szCs w:val="22"/>
        </w:rPr>
        <w:t xml:space="preserve">устанавливать системы оценок, формы, порядок и периодичность промежуточной аттестации </w:t>
      </w:r>
      <w:proofErr w:type="gramStart"/>
      <w:r w:rsidR="00474021">
        <w:rPr>
          <w:sz w:val="22"/>
          <w:szCs w:val="22"/>
        </w:rPr>
        <w:t>ОБУЧАЮЩ</w:t>
      </w:r>
      <w:r w:rsidR="009D5C2A">
        <w:rPr>
          <w:sz w:val="22"/>
          <w:szCs w:val="22"/>
        </w:rPr>
        <w:t>Е</w:t>
      </w:r>
      <w:r w:rsidR="006C6222">
        <w:rPr>
          <w:sz w:val="22"/>
          <w:szCs w:val="22"/>
        </w:rPr>
        <w:t>ГОСЯ</w:t>
      </w:r>
      <w:proofErr w:type="gramEnd"/>
      <w:r w:rsidRPr="00AE194E">
        <w:rPr>
          <w:sz w:val="22"/>
          <w:szCs w:val="22"/>
        </w:rPr>
        <w:t>.</w:t>
      </w:r>
    </w:p>
    <w:p w:rsidR="007D7292" w:rsidRPr="00AE194E" w:rsidRDefault="007D7292" w:rsidP="007D7292">
      <w:pPr>
        <w:spacing w:line="218" w:lineRule="auto"/>
        <w:ind w:firstLine="500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2.8. ИСПОЛНИТЕЛЬ вправе  применять к </w:t>
      </w:r>
      <w:proofErr w:type="gramStart"/>
      <w:r w:rsidR="00474021">
        <w:rPr>
          <w:sz w:val="22"/>
          <w:szCs w:val="22"/>
        </w:rPr>
        <w:t>ОБУЧАЮЩЕ</w:t>
      </w:r>
      <w:r w:rsidR="006C6222">
        <w:rPr>
          <w:sz w:val="22"/>
          <w:szCs w:val="22"/>
        </w:rPr>
        <w:t>МУСЯ</w:t>
      </w:r>
      <w:proofErr w:type="gramEnd"/>
      <w:r w:rsidRPr="00AE194E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Уставом НИУ ВШЭ и локальными нормативными актами ИСПОЛНИТЕЛЯ, настоящим Договором.</w:t>
      </w:r>
    </w:p>
    <w:p w:rsidR="007D7292" w:rsidRPr="00AE194E" w:rsidRDefault="007D7292" w:rsidP="007D7292">
      <w:pPr>
        <w:pStyle w:val="23"/>
        <w:widowControl/>
        <w:tabs>
          <w:tab w:val="left" w:pos="1418"/>
        </w:tabs>
        <w:autoSpaceDE/>
        <w:autoSpaceDN/>
        <w:spacing w:after="0" w:line="240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2.9 ЗАКАЗЧИК вправе получать информацию от ИСПОЛНИТЕЛЯ по вопросам организации и обеспечения надлежащего предоставления  образовательной услуги, предусмотренной разделом 1 настоящего Договора. </w:t>
      </w:r>
    </w:p>
    <w:p w:rsidR="007D7292" w:rsidRPr="00AE194E" w:rsidRDefault="007D7292" w:rsidP="007D7292">
      <w:pPr>
        <w:widowControl/>
        <w:autoSpaceDE/>
        <w:autoSpaceDN/>
        <w:spacing w:line="240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2.10. </w:t>
      </w:r>
      <w:r w:rsidR="00474021">
        <w:rPr>
          <w:sz w:val="22"/>
          <w:szCs w:val="22"/>
        </w:rPr>
        <w:t>ОБУЧАЮЩЕ</w:t>
      </w:r>
      <w:r w:rsidR="006C6222">
        <w:rPr>
          <w:sz w:val="22"/>
          <w:szCs w:val="22"/>
        </w:rPr>
        <w:t>ЙСЯ</w:t>
      </w:r>
      <w:r w:rsidRPr="00AE194E">
        <w:rPr>
          <w:sz w:val="22"/>
          <w:szCs w:val="22"/>
        </w:rPr>
        <w:t xml:space="preserve"> вправе пользоваться в порядке, установленном локальными нормативными актами НИУ ВШЭ, имуществом ИСПОЛНИТЕЛЯ, необходимым для освоения образовательной программы.</w:t>
      </w:r>
    </w:p>
    <w:p w:rsidR="007D7292" w:rsidRPr="00AE194E" w:rsidRDefault="007D7292" w:rsidP="007D7292">
      <w:pPr>
        <w:pStyle w:val="3"/>
        <w:rPr>
          <w:sz w:val="22"/>
          <w:szCs w:val="22"/>
        </w:rPr>
      </w:pPr>
    </w:p>
    <w:p w:rsidR="007D7292" w:rsidRPr="00AE194E" w:rsidRDefault="007D7292" w:rsidP="00C53C1C">
      <w:pPr>
        <w:pStyle w:val="21"/>
        <w:spacing w:line="240" w:lineRule="auto"/>
        <w:ind w:firstLine="500"/>
        <w:rPr>
          <w:sz w:val="22"/>
          <w:szCs w:val="22"/>
        </w:rPr>
        <w:sectPr w:rsidR="007D7292" w:rsidRPr="00AE194E" w:rsidSect="008616B9">
          <w:headerReference w:type="default" r:id="rId10"/>
          <w:type w:val="continuous"/>
          <w:pgSz w:w="11906" w:h="16838"/>
          <w:pgMar w:top="567" w:right="851" w:bottom="1134" w:left="1418" w:header="708" w:footer="708" w:gutter="0"/>
          <w:cols w:space="708"/>
          <w:titlePg/>
          <w:docGrid w:linePitch="360"/>
        </w:sectPr>
      </w:pPr>
    </w:p>
    <w:p w:rsidR="00CF37D2" w:rsidRPr="00AE194E" w:rsidRDefault="00CF37D2" w:rsidP="005B0BAB">
      <w:pPr>
        <w:widowControl/>
        <w:autoSpaceDE/>
        <w:autoSpaceDN/>
        <w:spacing w:line="240" w:lineRule="auto"/>
        <w:jc w:val="center"/>
        <w:rPr>
          <w:b/>
          <w:sz w:val="22"/>
          <w:szCs w:val="22"/>
        </w:rPr>
      </w:pPr>
      <w:r w:rsidRPr="00AE194E">
        <w:rPr>
          <w:b/>
          <w:sz w:val="22"/>
          <w:szCs w:val="22"/>
        </w:rPr>
        <w:lastRenderedPageBreak/>
        <w:t>3. СТОИМОСТЬ</w:t>
      </w:r>
      <w:r w:rsidR="00263901" w:rsidRPr="00AE194E">
        <w:rPr>
          <w:b/>
          <w:sz w:val="22"/>
          <w:szCs w:val="22"/>
        </w:rPr>
        <w:t xml:space="preserve"> ОБУЧЕНИЯ</w:t>
      </w:r>
      <w:r w:rsidRPr="00AE194E">
        <w:rPr>
          <w:b/>
          <w:sz w:val="22"/>
          <w:szCs w:val="22"/>
        </w:rPr>
        <w:t xml:space="preserve"> И ПОРЯДОК ОПЛАТЫ</w:t>
      </w:r>
    </w:p>
    <w:p w:rsidR="00CF37D2" w:rsidRPr="00AE194E" w:rsidRDefault="00F87233" w:rsidP="00CF37D2">
      <w:pPr>
        <w:spacing w:line="240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>3.1</w:t>
      </w:r>
      <w:r w:rsidR="00CF37D2" w:rsidRPr="00AE194E">
        <w:rPr>
          <w:sz w:val="22"/>
          <w:szCs w:val="22"/>
        </w:rPr>
        <w:t xml:space="preserve">. </w:t>
      </w:r>
      <w:r w:rsidR="00634D87">
        <w:rPr>
          <w:sz w:val="22"/>
          <w:szCs w:val="22"/>
        </w:rPr>
        <w:t>Полная</w:t>
      </w:r>
      <w:r w:rsidR="00634D87" w:rsidRPr="00AE194E">
        <w:rPr>
          <w:sz w:val="22"/>
          <w:szCs w:val="22"/>
        </w:rPr>
        <w:t xml:space="preserve"> </w:t>
      </w:r>
      <w:r w:rsidR="00634D87">
        <w:rPr>
          <w:sz w:val="22"/>
          <w:szCs w:val="22"/>
        </w:rPr>
        <w:t>с</w:t>
      </w:r>
      <w:r w:rsidR="00CF37D2" w:rsidRPr="00AE194E">
        <w:rPr>
          <w:sz w:val="22"/>
          <w:szCs w:val="22"/>
        </w:rPr>
        <w:t xml:space="preserve">тоимость </w:t>
      </w:r>
      <w:r w:rsidR="00F2105F" w:rsidRPr="00AE194E">
        <w:rPr>
          <w:sz w:val="22"/>
          <w:szCs w:val="22"/>
        </w:rPr>
        <w:t>услуг по настоящему Договору</w:t>
      </w:r>
      <w:r w:rsidR="00CF37D2" w:rsidRPr="00AE194E">
        <w:rPr>
          <w:sz w:val="22"/>
          <w:szCs w:val="22"/>
        </w:rPr>
        <w:t xml:space="preserve"> составляет</w:t>
      </w:r>
      <w:proofErr w:type="gramStart"/>
      <w:r w:rsidR="00CF37D2" w:rsidRPr="00AE194E">
        <w:rPr>
          <w:sz w:val="22"/>
          <w:szCs w:val="22"/>
        </w:rPr>
        <w:t xml:space="preserve"> </w:t>
      </w:r>
      <w:r w:rsidR="00CF37D2" w:rsidRPr="00AE194E">
        <w:rPr>
          <w:noProof/>
          <w:sz w:val="22"/>
          <w:szCs w:val="22"/>
        </w:rPr>
        <w:t xml:space="preserve"> </w:t>
      </w:r>
      <w:r w:rsidR="009F131A">
        <w:rPr>
          <w:noProof/>
          <w:sz w:val="22"/>
          <w:szCs w:val="22"/>
        </w:rPr>
        <w:t>____</w:t>
      </w:r>
      <w:r w:rsidR="009F131A">
        <w:rPr>
          <w:rStyle w:val="a9"/>
          <w:noProof/>
          <w:sz w:val="22"/>
          <w:szCs w:val="22"/>
        </w:rPr>
        <w:footnoteReference w:id="10"/>
      </w:r>
      <w:r w:rsidR="00CF37D2" w:rsidRPr="00AE194E">
        <w:rPr>
          <w:sz w:val="22"/>
          <w:szCs w:val="22"/>
        </w:rPr>
        <w:t xml:space="preserve"> </w:t>
      </w:r>
      <w:r w:rsidR="00E907D3" w:rsidRPr="00AE194E">
        <w:rPr>
          <w:sz w:val="22"/>
          <w:szCs w:val="22"/>
        </w:rPr>
        <w:fldChar w:fldCharType="begin"/>
      </w:r>
      <w:r w:rsidR="00CF37D2" w:rsidRPr="00AE194E">
        <w:rPr>
          <w:sz w:val="22"/>
          <w:szCs w:val="22"/>
        </w:rPr>
        <w:instrText xml:space="preserve"> MERGEFIELD R_SL1 </w:instrText>
      </w:r>
      <w:r w:rsidR="00E907D3" w:rsidRPr="00AE194E">
        <w:rPr>
          <w:sz w:val="22"/>
          <w:szCs w:val="22"/>
        </w:rPr>
        <w:fldChar w:fldCharType="separate"/>
      </w:r>
      <w:r w:rsidR="00CF37D2" w:rsidRPr="00AE194E">
        <w:rPr>
          <w:noProof/>
          <w:sz w:val="22"/>
          <w:szCs w:val="22"/>
        </w:rPr>
        <w:t>(</w:t>
      </w:r>
      <w:r w:rsidR="00E907D3" w:rsidRPr="00AE194E">
        <w:rPr>
          <w:sz w:val="22"/>
          <w:szCs w:val="22"/>
        </w:rPr>
        <w:fldChar w:fldCharType="end"/>
      </w:r>
      <w:r w:rsidR="009F131A">
        <w:rPr>
          <w:sz w:val="22"/>
          <w:szCs w:val="22"/>
        </w:rPr>
        <w:t>____________</w:t>
      </w:r>
      <w:r w:rsidR="009F131A">
        <w:rPr>
          <w:rStyle w:val="a9"/>
          <w:sz w:val="22"/>
          <w:szCs w:val="22"/>
        </w:rPr>
        <w:footnoteReference w:id="11"/>
      </w:r>
      <w:r w:rsidR="00E907D3" w:rsidRPr="00AE194E">
        <w:rPr>
          <w:sz w:val="22"/>
          <w:szCs w:val="22"/>
          <w:lang w:val="en-US"/>
        </w:rPr>
        <w:fldChar w:fldCharType="begin"/>
      </w:r>
      <w:r w:rsidR="00CF37D2" w:rsidRPr="00AE194E">
        <w:rPr>
          <w:sz w:val="22"/>
          <w:szCs w:val="22"/>
        </w:rPr>
        <w:instrText xml:space="preserve"> </w:instrText>
      </w:r>
      <w:r w:rsidR="00CF37D2" w:rsidRPr="00AE194E">
        <w:rPr>
          <w:sz w:val="22"/>
          <w:szCs w:val="22"/>
          <w:lang w:val="en-US"/>
        </w:rPr>
        <w:instrText>MERGEFIELD</w:instrText>
      </w:r>
      <w:r w:rsidR="00CF37D2" w:rsidRPr="00AE194E">
        <w:rPr>
          <w:sz w:val="22"/>
          <w:szCs w:val="22"/>
        </w:rPr>
        <w:instrText xml:space="preserve"> </w:instrText>
      </w:r>
      <w:r w:rsidR="00CF37D2" w:rsidRPr="00AE194E">
        <w:rPr>
          <w:sz w:val="22"/>
          <w:szCs w:val="22"/>
          <w:lang w:val="en-US"/>
        </w:rPr>
        <w:instrText>R</w:instrText>
      </w:r>
      <w:r w:rsidR="00CF37D2" w:rsidRPr="00AE194E">
        <w:rPr>
          <w:sz w:val="22"/>
          <w:szCs w:val="22"/>
        </w:rPr>
        <w:instrText>_</w:instrText>
      </w:r>
      <w:r w:rsidR="00CF37D2" w:rsidRPr="00AE194E">
        <w:rPr>
          <w:sz w:val="22"/>
          <w:szCs w:val="22"/>
          <w:lang w:val="en-US"/>
        </w:rPr>
        <w:instrText>SL</w:instrText>
      </w:r>
      <w:r w:rsidR="00CF37D2" w:rsidRPr="00AE194E">
        <w:rPr>
          <w:sz w:val="22"/>
          <w:szCs w:val="22"/>
        </w:rPr>
        <w:instrText xml:space="preserve">2 </w:instrText>
      </w:r>
      <w:r w:rsidR="00E907D3" w:rsidRPr="00AE194E">
        <w:rPr>
          <w:sz w:val="22"/>
          <w:szCs w:val="22"/>
          <w:lang w:val="en-US"/>
        </w:rPr>
        <w:fldChar w:fldCharType="separate"/>
      </w:r>
      <w:r w:rsidR="00CF37D2" w:rsidRPr="00AE194E">
        <w:rPr>
          <w:noProof/>
          <w:sz w:val="22"/>
          <w:szCs w:val="22"/>
        </w:rPr>
        <w:t>)</w:t>
      </w:r>
      <w:r w:rsidR="00E907D3" w:rsidRPr="00AE194E">
        <w:rPr>
          <w:sz w:val="22"/>
          <w:szCs w:val="22"/>
          <w:lang w:val="en-US"/>
        </w:rPr>
        <w:fldChar w:fldCharType="end"/>
      </w:r>
      <w:r w:rsidR="00E907D3" w:rsidRPr="00AE194E">
        <w:rPr>
          <w:sz w:val="22"/>
          <w:szCs w:val="22"/>
          <w:lang w:val="en-US"/>
        </w:rPr>
        <w:fldChar w:fldCharType="begin"/>
      </w:r>
      <w:r w:rsidR="00CF37D2" w:rsidRPr="00AE194E">
        <w:rPr>
          <w:sz w:val="22"/>
          <w:szCs w:val="22"/>
        </w:rPr>
        <w:instrText xml:space="preserve"> </w:instrText>
      </w:r>
      <w:r w:rsidR="00CF37D2" w:rsidRPr="00AE194E">
        <w:rPr>
          <w:sz w:val="22"/>
          <w:szCs w:val="22"/>
          <w:lang w:val="en-US"/>
        </w:rPr>
        <w:instrText>MERGEFIELD</w:instrText>
      </w:r>
      <w:r w:rsidR="00CF37D2" w:rsidRPr="00AE194E">
        <w:rPr>
          <w:sz w:val="22"/>
          <w:szCs w:val="22"/>
        </w:rPr>
        <w:instrText xml:space="preserve"> "</w:instrText>
      </w:r>
      <w:r w:rsidR="00CF37D2" w:rsidRPr="00AE194E">
        <w:rPr>
          <w:sz w:val="22"/>
          <w:szCs w:val="22"/>
          <w:lang w:val="en-US"/>
        </w:rPr>
        <w:instrText>R</w:instrText>
      </w:r>
      <w:r w:rsidR="00CF37D2" w:rsidRPr="00AE194E">
        <w:rPr>
          <w:sz w:val="22"/>
          <w:szCs w:val="22"/>
        </w:rPr>
        <w:instrText xml:space="preserve">_22" </w:instrText>
      </w:r>
      <w:r w:rsidR="00E907D3" w:rsidRPr="00AE194E">
        <w:rPr>
          <w:sz w:val="22"/>
          <w:szCs w:val="22"/>
          <w:lang w:val="en-US"/>
        </w:rPr>
        <w:fldChar w:fldCharType="end"/>
      </w:r>
      <w:r w:rsidR="00E907D3" w:rsidRPr="00AE194E">
        <w:rPr>
          <w:sz w:val="22"/>
          <w:szCs w:val="22"/>
        </w:rPr>
        <w:fldChar w:fldCharType="begin"/>
      </w:r>
      <w:r w:rsidR="00CF37D2" w:rsidRPr="00AE194E">
        <w:rPr>
          <w:sz w:val="22"/>
          <w:szCs w:val="22"/>
        </w:rPr>
        <w:instrText xml:space="preserve"> MERGEFIELD "R_SL3" </w:instrText>
      </w:r>
      <w:r w:rsidR="00E907D3" w:rsidRPr="00AE194E">
        <w:rPr>
          <w:sz w:val="22"/>
          <w:szCs w:val="22"/>
        </w:rPr>
        <w:fldChar w:fldCharType="end"/>
      </w:r>
      <w:r w:rsidR="00E907D3" w:rsidRPr="00AE194E">
        <w:rPr>
          <w:sz w:val="22"/>
          <w:szCs w:val="22"/>
          <w:lang w:val="en-US"/>
        </w:rPr>
        <w:fldChar w:fldCharType="begin"/>
      </w:r>
      <w:r w:rsidR="00CF37D2" w:rsidRPr="00AE194E">
        <w:rPr>
          <w:sz w:val="22"/>
          <w:szCs w:val="22"/>
        </w:rPr>
        <w:instrText xml:space="preserve"> </w:instrText>
      </w:r>
      <w:r w:rsidR="00CF37D2" w:rsidRPr="00AE194E">
        <w:rPr>
          <w:sz w:val="22"/>
          <w:szCs w:val="22"/>
          <w:lang w:val="en-US"/>
        </w:rPr>
        <w:instrText>MERGEFIELD</w:instrText>
      </w:r>
      <w:r w:rsidR="00CF37D2" w:rsidRPr="00AE194E">
        <w:rPr>
          <w:sz w:val="22"/>
          <w:szCs w:val="22"/>
        </w:rPr>
        <w:instrText xml:space="preserve"> "</w:instrText>
      </w:r>
      <w:r w:rsidR="00CF37D2" w:rsidRPr="00AE194E">
        <w:rPr>
          <w:sz w:val="22"/>
          <w:szCs w:val="22"/>
          <w:lang w:val="en-US"/>
        </w:rPr>
        <w:instrText>R</w:instrText>
      </w:r>
      <w:r w:rsidR="00CF37D2" w:rsidRPr="00AE194E">
        <w:rPr>
          <w:sz w:val="22"/>
          <w:szCs w:val="22"/>
        </w:rPr>
        <w:instrText xml:space="preserve">_11" </w:instrText>
      </w:r>
      <w:r w:rsidR="00E907D3" w:rsidRPr="00AE194E">
        <w:rPr>
          <w:sz w:val="22"/>
          <w:szCs w:val="22"/>
          <w:lang w:val="en-US"/>
        </w:rPr>
        <w:fldChar w:fldCharType="end"/>
      </w:r>
      <w:r w:rsidR="00E907D3" w:rsidRPr="00AE194E">
        <w:rPr>
          <w:sz w:val="22"/>
          <w:szCs w:val="22"/>
          <w:lang w:val="en-US"/>
        </w:rPr>
        <w:fldChar w:fldCharType="begin"/>
      </w:r>
      <w:r w:rsidR="00CF37D2" w:rsidRPr="00AE194E">
        <w:rPr>
          <w:sz w:val="22"/>
          <w:szCs w:val="22"/>
        </w:rPr>
        <w:instrText xml:space="preserve"> </w:instrText>
      </w:r>
      <w:r w:rsidR="00CF37D2" w:rsidRPr="00AE194E">
        <w:rPr>
          <w:sz w:val="22"/>
          <w:szCs w:val="22"/>
          <w:lang w:val="en-US"/>
        </w:rPr>
        <w:instrText>MERGEFIELD</w:instrText>
      </w:r>
      <w:r w:rsidR="00CF37D2" w:rsidRPr="00AE194E">
        <w:rPr>
          <w:sz w:val="22"/>
          <w:szCs w:val="22"/>
        </w:rPr>
        <w:instrText xml:space="preserve"> </w:instrText>
      </w:r>
      <w:r w:rsidR="00CF37D2" w:rsidRPr="00AE194E">
        <w:rPr>
          <w:sz w:val="22"/>
          <w:szCs w:val="22"/>
          <w:lang w:val="en-US"/>
        </w:rPr>
        <w:instrText>R</w:instrText>
      </w:r>
      <w:r w:rsidR="00CF37D2" w:rsidRPr="00AE194E">
        <w:rPr>
          <w:sz w:val="22"/>
          <w:szCs w:val="22"/>
        </w:rPr>
        <w:instrText>_</w:instrText>
      </w:r>
      <w:r w:rsidR="00CF37D2" w:rsidRPr="00AE194E">
        <w:rPr>
          <w:sz w:val="22"/>
          <w:szCs w:val="22"/>
          <w:lang w:val="en-US"/>
        </w:rPr>
        <w:instrText>SL</w:instrText>
      </w:r>
      <w:r w:rsidR="00CF37D2" w:rsidRPr="00AE194E">
        <w:rPr>
          <w:sz w:val="22"/>
          <w:szCs w:val="22"/>
        </w:rPr>
        <w:instrText xml:space="preserve">4 </w:instrText>
      </w:r>
      <w:r w:rsidR="00E907D3" w:rsidRPr="00AE194E">
        <w:rPr>
          <w:sz w:val="22"/>
          <w:szCs w:val="22"/>
          <w:lang w:val="en-US"/>
        </w:rPr>
        <w:fldChar w:fldCharType="end"/>
      </w:r>
      <w:r w:rsidR="00CF37D2" w:rsidRPr="00AE194E">
        <w:rPr>
          <w:sz w:val="22"/>
          <w:szCs w:val="22"/>
        </w:rPr>
        <w:t xml:space="preserve">, </w:t>
      </w:r>
      <w:proofErr w:type="gramEnd"/>
      <w:r w:rsidR="004F2358" w:rsidRPr="00AE194E">
        <w:rPr>
          <w:sz w:val="22"/>
          <w:szCs w:val="22"/>
        </w:rPr>
        <w:t xml:space="preserve">в том числе НДС 18%  </w:t>
      </w:r>
      <w:r w:rsidR="009F131A">
        <w:rPr>
          <w:sz w:val="22"/>
          <w:szCs w:val="22"/>
        </w:rPr>
        <w:t>____</w:t>
      </w:r>
      <w:r w:rsidR="004F2358" w:rsidRPr="00AE194E">
        <w:rPr>
          <w:sz w:val="22"/>
          <w:szCs w:val="22"/>
        </w:rPr>
        <w:t xml:space="preserve"> (</w:t>
      </w:r>
      <w:r w:rsidR="009F131A">
        <w:rPr>
          <w:sz w:val="22"/>
          <w:szCs w:val="22"/>
        </w:rPr>
        <w:t>_______</w:t>
      </w:r>
      <w:r w:rsidR="006C0259" w:rsidRPr="00AE194E">
        <w:rPr>
          <w:sz w:val="22"/>
          <w:szCs w:val="22"/>
        </w:rPr>
        <w:t>) рубл</w:t>
      </w:r>
      <w:r w:rsidR="009F131A">
        <w:rPr>
          <w:sz w:val="22"/>
          <w:szCs w:val="22"/>
        </w:rPr>
        <w:t>ей ___</w:t>
      </w:r>
      <w:r w:rsidR="004F2358" w:rsidRPr="00AE194E">
        <w:rPr>
          <w:sz w:val="22"/>
          <w:szCs w:val="22"/>
        </w:rPr>
        <w:t xml:space="preserve"> копеек</w:t>
      </w:r>
      <w:r w:rsidR="009D5C2A">
        <w:rPr>
          <w:sz w:val="22"/>
          <w:szCs w:val="22"/>
        </w:rPr>
        <w:t xml:space="preserve">, в том числе </w:t>
      </w:r>
      <w:r w:rsidR="009F131A">
        <w:rPr>
          <w:sz w:val="22"/>
          <w:szCs w:val="22"/>
        </w:rPr>
        <w:t xml:space="preserve">НДС </w:t>
      </w:r>
      <w:r w:rsidR="009D5C2A">
        <w:rPr>
          <w:sz w:val="22"/>
          <w:szCs w:val="22"/>
        </w:rPr>
        <w:t>18% ________</w:t>
      </w:r>
      <w:r w:rsidR="009F131A">
        <w:rPr>
          <w:sz w:val="22"/>
          <w:szCs w:val="22"/>
        </w:rPr>
        <w:t>__</w:t>
      </w:r>
      <w:r w:rsidR="004F2358" w:rsidRPr="00AE194E">
        <w:rPr>
          <w:sz w:val="22"/>
          <w:szCs w:val="22"/>
        </w:rPr>
        <w:t>.</w:t>
      </w:r>
      <w:r w:rsidR="00CF37D2" w:rsidRPr="00AE194E">
        <w:rPr>
          <w:rStyle w:val="a9"/>
          <w:noProof/>
          <w:sz w:val="22"/>
          <w:szCs w:val="22"/>
        </w:rPr>
        <w:footnoteReference w:id="12"/>
      </w:r>
      <w:r w:rsidR="00CF37D2" w:rsidRPr="00AE194E">
        <w:rPr>
          <w:sz w:val="22"/>
          <w:szCs w:val="22"/>
        </w:rPr>
        <w:t xml:space="preserve"> </w:t>
      </w:r>
      <w:r w:rsidR="00E907D3" w:rsidRPr="00AE194E">
        <w:rPr>
          <w:sz w:val="22"/>
          <w:szCs w:val="22"/>
          <w:lang w:val="en-US"/>
        </w:rPr>
        <w:fldChar w:fldCharType="begin"/>
      </w:r>
      <w:r w:rsidR="00CF37D2" w:rsidRPr="00AE194E">
        <w:rPr>
          <w:sz w:val="22"/>
          <w:szCs w:val="22"/>
        </w:rPr>
        <w:instrText xml:space="preserve"> </w:instrText>
      </w:r>
      <w:r w:rsidR="00CF37D2" w:rsidRPr="00AE194E">
        <w:rPr>
          <w:sz w:val="22"/>
          <w:szCs w:val="22"/>
          <w:lang w:val="en-US"/>
        </w:rPr>
        <w:instrText>MERGEFIELD</w:instrText>
      </w:r>
      <w:r w:rsidR="00CF37D2" w:rsidRPr="00AE194E">
        <w:rPr>
          <w:sz w:val="22"/>
          <w:szCs w:val="22"/>
        </w:rPr>
        <w:instrText xml:space="preserve"> "</w:instrText>
      </w:r>
      <w:r w:rsidR="00CF37D2" w:rsidRPr="00AE194E">
        <w:rPr>
          <w:sz w:val="22"/>
          <w:szCs w:val="22"/>
          <w:lang w:val="en-US"/>
        </w:rPr>
        <w:instrText>R</w:instrText>
      </w:r>
      <w:r w:rsidR="00CF37D2" w:rsidRPr="00AE194E">
        <w:rPr>
          <w:sz w:val="22"/>
          <w:szCs w:val="22"/>
        </w:rPr>
        <w:instrText>_</w:instrText>
      </w:r>
      <w:r w:rsidR="00CF37D2" w:rsidRPr="00AE194E">
        <w:rPr>
          <w:sz w:val="22"/>
          <w:szCs w:val="22"/>
          <w:lang w:val="en-US"/>
        </w:rPr>
        <w:instrText>NDC</w:instrText>
      </w:r>
      <w:r w:rsidR="00CF37D2" w:rsidRPr="00AE194E">
        <w:rPr>
          <w:sz w:val="22"/>
          <w:szCs w:val="22"/>
        </w:rPr>
        <w:instrText xml:space="preserve">" </w:instrText>
      </w:r>
      <w:r w:rsidR="00E907D3" w:rsidRPr="00AE194E">
        <w:rPr>
          <w:sz w:val="22"/>
          <w:szCs w:val="22"/>
          <w:lang w:val="en-US"/>
        </w:rPr>
        <w:fldChar w:fldCharType="end"/>
      </w:r>
      <w:r w:rsidR="00E907D3" w:rsidRPr="00AE194E">
        <w:rPr>
          <w:sz w:val="22"/>
          <w:szCs w:val="22"/>
        </w:rPr>
        <w:fldChar w:fldCharType="begin"/>
      </w:r>
      <w:r w:rsidR="00CF37D2" w:rsidRPr="00AE194E">
        <w:rPr>
          <w:sz w:val="22"/>
          <w:szCs w:val="22"/>
        </w:rPr>
        <w:instrText xml:space="preserve"> MERGEFIELD "R_SL3" </w:instrText>
      </w:r>
      <w:r w:rsidR="00E907D3" w:rsidRPr="00AE194E">
        <w:rPr>
          <w:sz w:val="22"/>
          <w:szCs w:val="22"/>
        </w:rPr>
        <w:fldChar w:fldCharType="end"/>
      </w:r>
      <w:r w:rsidR="00E907D3" w:rsidRPr="00AE194E">
        <w:rPr>
          <w:sz w:val="22"/>
          <w:szCs w:val="22"/>
          <w:lang w:val="en-US"/>
        </w:rPr>
        <w:fldChar w:fldCharType="begin"/>
      </w:r>
      <w:r w:rsidR="00CF37D2" w:rsidRPr="00AE194E">
        <w:rPr>
          <w:sz w:val="22"/>
          <w:szCs w:val="22"/>
        </w:rPr>
        <w:instrText xml:space="preserve"> </w:instrText>
      </w:r>
      <w:r w:rsidR="00CF37D2" w:rsidRPr="00AE194E">
        <w:rPr>
          <w:sz w:val="22"/>
          <w:szCs w:val="22"/>
          <w:lang w:val="en-US"/>
        </w:rPr>
        <w:instrText>MERGEFIELD</w:instrText>
      </w:r>
      <w:r w:rsidR="00CF37D2" w:rsidRPr="00AE194E">
        <w:rPr>
          <w:sz w:val="22"/>
          <w:szCs w:val="22"/>
        </w:rPr>
        <w:instrText xml:space="preserve"> "</w:instrText>
      </w:r>
      <w:r w:rsidR="00CF37D2" w:rsidRPr="00AE194E">
        <w:rPr>
          <w:sz w:val="22"/>
          <w:szCs w:val="22"/>
          <w:lang w:val="en-US"/>
        </w:rPr>
        <w:instrText>R</w:instrText>
      </w:r>
      <w:r w:rsidR="00CF37D2" w:rsidRPr="00AE194E">
        <w:rPr>
          <w:sz w:val="22"/>
          <w:szCs w:val="22"/>
        </w:rPr>
        <w:instrText>_</w:instrText>
      </w:r>
      <w:r w:rsidR="00CF37D2" w:rsidRPr="00AE194E">
        <w:rPr>
          <w:sz w:val="22"/>
          <w:szCs w:val="22"/>
          <w:lang w:val="en-US"/>
        </w:rPr>
        <w:instrText>NDCP</w:instrText>
      </w:r>
      <w:r w:rsidR="00CF37D2" w:rsidRPr="00AE194E">
        <w:rPr>
          <w:sz w:val="22"/>
          <w:szCs w:val="22"/>
        </w:rPr>
        <w:instrText xml:space="preserve">" </w:instrText>
      </w:r>
      <w:r w:rsidR="00E907D3" w:rsidRPr="00AE194E">
        <w:rPr>
          <w:sz w:val="22"/>
          <w:szCs w:val="22"/>
          <w:lang w:val="en-US"/>
        </w:rPr>
        <w:fldChar w:fldCharType="end"/>
      </w:r>
      <w:r w:rsidR="00E907D3" w:rsidRPr="00AE194E">
        <w:rPr>
          <w:sz w:val="22"/>
          <w:szCs w:val="22"/>
          <w:lang w:val="en-US"/>
        </w:rPr>
        <w:fldChar w:fldCharType="begin"/>
      </w:r>
      <w:r w:rsidR="00CF37D2" w:rsidRPr="00AE194E">
        <w:rPr>
          <w:sz w:val="22"/>
          <w:szCs w:val="22"/>
        </w:rPr>
        <w:instrText xml:space="preserve"> </w:instrText>
      </w:r>
      <w:r w:rsidR="00CF37D2" w:rsidRPr="00AE194E">
        <w:rPr>
          <w:sz w:val="22"/>
          <w:szCs w:val="22"/>
          <w:lang w:val="en-US"/>
        </w:rPr>
        <w:instrText>MERGEFIELD</w:instrText>
      </w:r>
      <w:r w:rsidR="00CF37D2" w:rsidRPr="00AE194E">
        <w:rPr>
          <w:sz w:val="22"/>
          <w:szCs w:val="22"/>
        </w:rPr>
        <w:instrText xml:space="preserve"> </w:instrText>
      </w:r>
      <w:r w:rsidR="00CF37D2" w:rsidRPr="00AE194E">
        <w:rPr>
          <w:sz w:val="22"/>
          <w:szCs w:val="22"/>
          <w:lang w:val="en-US"/>
        </w:rPr>
        <w:instrText>R</w:instrText>
      </w:r>
      <w:r w:rsidR="00CF37D2" w:rsidRPr="00AE194E">
        <w:rPr>
          <w:sz w:val="22"/>
          <w:szCs w:val="22"/>
        </w:rPr>
        <w:instrText>_</w:instrText>
      </w:r>
      <w:r w:rsidR="00CF37D2" w:rsidRPr="00AE194E">
        <w:rPr>
          <w:sz w:val="22"/>
          <w:szCs w:val="22"/>
          <w:lang w:val="en-US"/>
        </w:rPr>
        <w:instrText>SL</w:instrText>
      </w:r>
      <w:r w:rsidR="00CF37D2" w:rsidRPr="00AE194E">
        <w:rPr>
          <w:sz w:val="22"/>
          <w:szCs w:val="22"/>
        </w:rPr>
        <w:instrText xml:space="preserve">4 </w:instrText>
      </w:r>
      <w:r w:rsidR="00E907D3" w:rsidRPr="00AE194E">
        <w:rPr>
          <w:sz w:val="22"/>
          <w:szCs w:val="22"/>
          <w:lang w:val="en-US"/>
        </w:rPr>
        <w:fldChar w:fldCharType="end"/>
      </w:r>
      <w:r w:rsidR="00CF37D2" w:rsidRPr="00AE194E">
        <w:rPr>
          <w:sz w:val="22"/>
          <w:szCs w:val="22"/>
        </w:rPr>
        <w:t xml:space="preserve">. </w:t>
      </w:r>
    </w:p>
    <w:p w:rsidR="00F71C4E" w:rsidRPr="00AE194E" w:rsidRDefault="00F87233" w:rsidP="00F71C4E">
      <w:pPr>
        <w:spacing w:line="240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>3.2</w:t>
      </w:r>
      <w:r w:rsidR="00F71C4E" w:rsidRPr="00AE194E">
        <w:rPr>
          <w:sz w:val="22"/>
          <w:szCs w:val="22"/>
        </w:rPr>
        <w:t>. В случае предоставления скидки по оплате обучения стоимость Договора с учетом размера скидки определяется Сторонами в дополнительном соглашении, являющемся неотъемлемой частью настоящего Договора.</w:t>
      </w:r>
    </w:p>
    <w:p w:rsidR="00F71C4E" w:rsidRPr="00AE194E" w:rsidRDefault="00F87233" w:rsidP="00F71C4E">
      <w:pPr>
        <w:spacing w:line="240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>3.3</w:t>
      </w:r>
      <w:r w:rsidR="00F71C4E" w:rsidRPr="00AE194E">
        <w:rPr>
          <w:sz w:val="22"/>
          <w:szCs w:val="22"/>
        </w:rPr>
        <w:t xml:space="preserve">. Оплата производится ЗАКАЗЧИКОМ </w:t>
      </w:r>
      <w:r w:rsidR="007E46C5">
        <w:rPr>
          <w:sz w:val="22"/>
          <w:szCs w:val="22"/>
        </w:rPr>
        <w:t xml:space="preserve">путем перечисления на расчетный счет ИСПОЛИНТЕЛЯ или ИСПОЛНИТЕЛЮ в наличной форме </w:t>
      </w:r>
      <w:r w:rsidR="00F71C4E" w:rsidRPr="00AE194E">
        <w:rPr>
          <w:sz w:val="22"/>
          <w:szCs w:val="22"/>
        </w:rPr>
        <w:t>в следующие сроки:</w:t>
      </w:r>
    </w:p>
    <w:p w:rsidR="00F71C4E" w:rsidRPr="00E9378B" w:rsidRDefault="003F2CD6" w:rsidP="00F71C4E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______(____</w:t>
      </w:r>
      <w:r w:rsidR="00493094" w:rsidRPr="00AE194E">
        <w:rPr>
          <w:sz w:val="22"/>
          <w:szCs w:val="22"/>
        </w:rPr>
        <w:t xml:space="preserve">) рублей </w:t>
      </w:r>
      <w:r w:rsidR="00043216" w:rsidRPr="00AE194E">
        <w:rPr>
          <w:sz w:val="22"/>
          <w:szCs w:val="22"/>
        </w:rPr>
        <w:t>0</w:t>
      </w:r>
      <w:r w:rsidR="00493094" w:rsidRPr="00AE194E">
        <w:rPr>
          <w:sz w:val="22"/>
          <w:szCs w:val="22"/>
        </w:rPr>
        <w:t>0</w:t>
      </w:r>
      <w:r w:rsidR="00F71C4E" w:rsidRPr="00AE194E">
        <w:rPr>
          <w:sz w:val="22"/>
          <w:szCs w:val="22"/>
        </w:rPr>
        <w:t xml:space="preserve"> копеек в течение </w:t>
      </w:r>
      <w:r>
        <w:rPr>
          <w:sz w:val="22"/>
          <w:szCs w:val="22"/>
        </w:rPr>
        <w:t xml:space="preserve">3 </w:t>
      </w:r>
      <w:r w:rsidR="00F71C4E" w:rsidRPr="00AE194E">
        <w:rPr>
          <w:sz w:val="22"/>
          <w:szCs w:val="22"/>
        </w:rPr>
        <w:t xml:space="preserve">(трех) банковских дней с даты заключения настоящего Договора </w:t>
      </w:r>
      <w:proofErr w:type="gramStart"/>
      <w:r w:rsidR="00F71C4E" w:rsidRPr="00AE194E">
        <w:rPr>
          <w:sz w:val="22"/>
          <w:szCs w:val="22"/>
        </w:rPr>
        <w:t xml:space="preserve">( </w:t>
      </w:r>
      <w:proofErr w:type="gramEnd"/>
      <w:r w:rsidR="00F71C4E" w:rsidRPr="00AE194E">
        <w:rPr>
          <w:sz w:val="22"/>
          <w:szCs w:val="22"/>
        </w:rPr>
        <w:t>платеж</w:t>
      </w:r>
      <w:r w:rsidR="00E9378B">
        <w:rPr>
          <w:sz w:val="22"/>
          <w:szCs w:val="22"/>
        </w:rPr>
        <w:t xml:space="preserve"> 1</w:t>
      </w:r>
      <w:r w:rsidR="00F71C4E" w:rsidRPr="00AE194E">
        <w:rPr>
          <w:sz w:val="22"/>
          <w:szCs w:val="22"/>
        </w:rPr>
        <w:t>);</w:t>
      </w:r>
    </w:p>
    <w:p w:rsidR="00E9378B" w:rsidRPr="007E46C5" w:rsidRDefault="00E9378B" w:rsidP="00F71C4E">
      <w:pPr>
        <w:spacing w:line="240" w:lineRule="auto"/>
        <w:jc w:val="both"/>
        <w:rPr>
          <w:i/>
          <w:sz w:val="22"/>
          <w:szCs w:val="22"/>
        </w:rPr>
      </w:pPr>
      <w:r w:rsidRPr="007E46C5">
        <w:rPr>
          <w:i/>
          <w:sz w:val="22"/>
          <w:szCs w:val="22"/>
        </w:rPr>
        <w:t xml:space="preserve">- ______(____) рублей 00 копеек  до «___»_______20____ года </w:t>
      </w:r>
      <w:proofErr w:type="gramStart"/>
      <w:r w:rsidRPr="007E46C5">
        <w:rPr>
          <w:i/>
          <w:sz w:val="22"/>
          <w:szCs w:val="22"/>
        </w:rPr>
        <w:t xml:space="preserve">( </w:t>
      </w:r>
      <w:proofErr w:type="gramEnd"/>
      <w:r w:rsidRPr="007E46C5">
        <w:rPr>
          <w:i/>
          <w:sz w:val="22"/>
          <w:szCs w:val="22"/>
        </w:rPr>
        <w:t>платеж 2)</w:t>
      </w:r>
    </w:p>
    <w:p w:rsidR="00E9378B" w:rsidRPr="00676C49" w:rsidRDefault="00E9378B" w:rsidP="00F71C4E">
      <w:pPr>
        <w:spacing w:line="240" w:lineRule="auto"/>
        <w:jc w:val="both"/>
        <w:rPr>
          <w:sz w:val="22"/>
          <w:szCs w:val="22"/>
        </w:rPr>
      </w:pPr>
      <w:r w:rsidRPr="00676C49">
        <w:rPr>
          <w:sz w:val="22"/>
          <w:szCs w:val="22"/>
        </w:rPr>
        <w:t>……….</w:t>
      </w:r>
      <w:r>
        <w:rPr>
          <w:rStyle w:val="a9"/>
          <w:sz w:val="22"/>
          <w:szCs w:val="22"/>
          <w:lang w:val="en-US"/>
        </w:rPr>
        <w:footnoteReference w:id="13"/>
      </w:r>
    </w:p>
    <w:p w:rsidR="00E9378B" w:rsidRPr="00676C49" w:rsidRDefault="00E9378B" w:rsidP="00F71C4E">
      <w:pPr>
        <w:spacing w:line="240" w:lineRule="auto"/>
        <w:jc w:val="both"/>
        <w:rPr>
          <w:sz w:val="22"/>
          <w:szCs w:val="22"/>
        </w:rPr>
      </w:pPr>
    </w:p>
    <w:p w:rsidR="00F71C4E" w:rsidRPr="00AE194E" w:rsidRDefault="00F87233" w:rsidP="00F71C4E">
      <w:pPr>
        <w:spacing w:line="240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>3.3</w:t>
      </w:r>
      <w:r w:rsidR="00F71C4E" w:rsidRPr="00AE194E">
        <w:rPr>
          <w:sz w:val="22"/>
          <w:szCs w:val="22"/>
        </w:rPr>
        <w:t xml:space="preserve">.1.  Непосещение </w:t>
      </w:r>
      <w:r w:rsidR="00474021">
        <w:rPr>
          <w:sz w:val="22"/>
          <w:szCs w:val="22"/>
        </w:rPr>
        <w:t>ОБУЧАЮЩ</w:t>
      </w:r>
      <w:r w:rsidR="00F71C4E" w:rsidRPr="00AE194E">
        <w:rPr>
          <w:sz w:val="22"/>
          <w:szCs w:val="22"/>
        </w:rPr>
        <w:t>М</w:t>
      </w:r>
      <w:r w:rsidR="006C6222">
        <w:rPr>
          <w:sz w:val="22"/>
          <w:szCs w:val="22"/>
        </w:rPr>
        <w:t>СЯ</w:t>
      </w:r>
      <w:r w:rsidR="00F71C4E" w:rsidRPr="00AE194E">
        <w:rPr>
          <w:sz w:val="22"/>
          <w:szCs w:val="22"/>
        </w:rPr>
        <w:t xml:space="preserve"> занятий не является основанием для освобождения от оплаты услуг по Договору и изменения стоимости услуг по Договору. Предоставление документа, подтверждающего уважительную причину отсутствия на занятиях (справка о болезни и т.п.), не является основанием для освобождения от оплаты услуг по настоящему Договору и изменения стоимости настоящего Договора.</w:t>
      </w:r>
    </w:p>
    <w:p w:rsidR="00F71C4E" w:rsidRPr="00AE194E" w:rsidRDefault="00F87233" w:rsidP="00F71C4E">
      <w:pPr>
        <w:spacing w:line="240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>3.4</w:t>
      </w:r>
      <w:r w:rsidR="00F71C4E" w:rsidRPr="00AE194E">
        <w:rPr>
          <w:sz w:val="22"/>
          <w:szCs w:val="22"/>
        </w:rPr>
        <w:t xml:space="preserve">. </w:t>
      </w:r>
      <w:proofErr w:type="gramStart"/>
      <w:r w:rsidR="00F71C4E" w:rsidRPr="00AE194E">
        <w:rPr>
          <w:sz w:val="22"/>
          <w:szCs w:val="22"/>
        </w:rPr>
        <w:t>В случае неоплаты ЗАКАЗЧИКОМ  платежа в срок, установленный Договором (п. 3.</w:t>
      </w:r>
      <w:r w:rsidR="00D64FCB">
        <w:rPr>
          <w:sz w:val="22"/>
          <w:szCs w:val="22"/>
        </w:rPr>
        <w:t>3</w:t>
      </w:r>
      <w:r w:rsidR="00F71C4E" w:rsidRPr="00AE194E">
        <w:rPr>
          <w:sz w:val="22"/>
          <w:szCs w:val="22"/>
        </w:rPr>
        <w:t>.</w:t>
      </w:r>
      <w:proofErr w:type="gramEnd"/>
      <w:r w:rsidR="00F71C4E" w:rsidRPr="00AE194E">
        <w:rPr>
          <w:sz w:val="22"/>
          <w:szCs w:val="22"/>
        </w:rPr>
        <w:t xml:space="preserve"> </w:t>
      </w:r>
      <w:proofErr w:type="gramStart"/>
      <w:r w:rsidR="00F71C4E" w:rsidRPr="00AE194E">
        <w:rPr>
          <w:sz w:val="22"/>
          <w:szCs w:val="22"/>
        </w:rPr>
        <w:t xml:space="preserve">Договора), ИСПОЛНИТЕЛЬ вправе в одностороннем порядке расторгнуть настоящий Договор, что влечет за собой отчисление </w:t>
      </w:r>
      <w:r w:rsidR="00474021">
        <w:rPr>
          <w:sz w:val="22"/>
          <w:szCs w:val="22"/>
        </w:rPr>
        <w:t>ОБУЧАЮЩЕГОС</w:t>
      </w:r>
      <w:r w:rsidR="00F71C4E" w:rsidRPr="00AE194E">
        <w:rPr>
          <w:sz w:val="22"/>
          <w:szCs w:val="22"/>
        </w:rPr>
        <w:t>Я.</w:t>
      </w:r>
      <w:proofErr w:type="gramEnd"/>
    </w:p>
    <w:p w:rsidR="00F71C4E" w:rsidRPr="00AE194E" w:rsidRDefault="00E1211F" w:rsidP="00F71C4E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F71C4E" w:rsidRPr="00AE194E">
        <w:rPr>
          <w:sz w:val="22"/>
          <w:szCs w:val="22"/>
        </w:rPr>
        <w:t xml:space="preserve">. При отчислении </w:t>
      </w:r>
      <w:r w:rsidR="00474021">
        <w:rPr>
          <w:sz w:val="22"/>
          <w:szCs w:val="22"/>
        </w:rPr>
        <w:t>ОБУЧАЮЩ</w:t>
      </w:r>
      <w:r w:rsidR="00C660CF">
        <w:rPr>
          <w:sz w:val="22"/>
          <w:szCs w:val="22"/>
        </w:rPr>
        <w:t>Е</w:t>
      </w:r>
      <w:r w:rsidR="006C6222">
        <w:rPr>
          <w:sz w:val="22"/>
          <w:szCs w:val="22"/>
        </w:rPr>
        <w:t>ГОСЯ</w:t>
      </w:r>
      <w:r w:rsidR="00F71C4E" w:rsidRPr="00AE194E">
        <w:rPr>
          <w:sz w:val="22"/>
          <w:szCs w:val="22"/>
        </w:rPr>
        <w:t xml:space="preserve"> из НИУ ВШЭ или досрочном расторжении договора по инициативе Заказчика, Исполнителя из НИУ ВШЭ ЗАКАЗЧИКУ не возвращается часть оплаты, пропорциональная части оказанной услуги до даты отчисления </w:t>
      </w:r>
      <w:r w:rsidR="00474021">
        <w:rPr>
          <w:sz w:val="22"/>
          <w:szCs w:val="22"/>
        </w:rPr>
        <w:t>ОБУЧАЮЩ</w:t>
      </w:r>
      <w:r w:rsidR="00C660CF">
        <w:rPr>
          <w:sz w:val="22"/>
          <w:szCs w:val="22"/>
        </w:rPr>
        <w:t>Е</w:t>
      </w:r>
      <w:r w:rsidR="006C6222">
        <w:rPr>
          <w:sz w:val="22"/>
          <w:szCs w:val="22"/>
        </w:rPr>
        <w:t>ГОСЯ</w:t>
      </w:r>
      <w:r w:rsidR="00F71C4E" w:rsidRPr="00AE194E">
        <w:rPr>
          <w:sz w:val="22"/>
          <w:szCs w:val="22"/>
        </w:rPr>
        <w:t xml:space="preserve">. </w:t>
      </w:r>
    </w:p>
    <w:p w:rsidR="00F71C4E" w:rsidRPr="00AE194E" w:rsidRDefault="00E1211F" w:rsidP="00F71C4E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F71C4E" w:rsidRPr="00AE194E">
        <w:rPr>
          <w:sz w:val="22"/>
          <w:szCs w:val="22"/>
        </w:rPr>
        <w:t>. ЗАКАЗЧИК обязан подтвердить оплату  платежа по Договору не позднее следующего рабочего дня за последним днем срока оплаты по Договору путем предоставления копии платежного документа в ФДП.</w:t>
      </w:r>
    </w:p>
    <w:p w:rsidR="00F71C4E" w:rsidRPr="00AE194E" w:rsidRDefault="00E1211F" w:rsidP="00F71C4E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5A65C1">
        <w:rPr>
          <w:sz w:val="22"/>
          <w:szCs w:val="22"/>
        </w:rPr>
        <w:t>7</w:t>
      </w:r>
      <w:r w:rsidR="00F71C4E" w:rsidRPr="00AE194E">
        <w:rPr>
          <w:sz w:val="22"/>
          <w:szCs w:val="22"/>
        </w:rPr>
        <w:t>. Обязательства ЗАКАЗЧИКА по оплате обучения считаются выполненными в момент поступления денежных средств на расчетный счет ИСПОЛНИТЕЛЯ. Отсутствие денежных средств ЗАКАЗЧИКА на расчетном счете ИСПОЛНИТЕЛЯ в последний день срока оплаты обучения, предусмотренного Договором для соответствующего платежа, является для ИСПОЛНИТЕЛЯ основанием для одностороннего расторжения Договора и/или приостановления оказания услуг по нему в соответствии с условиями настоящего Договора.</w:t>
      </w:r>
    </w:p>
    <w:p w:rsidR="00534F18" w:rsidRDefault="00F71C4E" w:rsidP="00F71C4E">
      <w:pPr>
        <w:spacing w:line="240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>3.</w:t>
      </w:r>
      <w:r w:rsidR="00E1211F">
        <w:rPr>
          <w:sz w:val="22"/>
          <w:szCs w:val="22"/>
        </w:rPr>
        <w:t>9</w:t>
      </w:r>
      <w:r w:rsidRPr="00AE194E">
        <w:rPr>
          <w:sz w:val="22"/>
          <w:szCs w:val="22"/>
        </w:rPr>
        <w:t xml:space="preserve">. </w:t>
      </w:r>
      <w:r w:rsidR="00534F18" w:rsidRPr="00AE194E">
        <w:rPr>
          <w:sz w:val="22"/>
          <w:szCs w:val="22"/>
        </w:rPr>
        <w:t xml:space="preserve">ЗАКАЗЧИК в течение 5 (пяти) календарных дней с момента </w:t>
      </w:r>
      <w:r w:rsidR="00534F18">
        <w:rPr>
          <w:sz w:val="22"/>
          <w:szCs w:val="22"/>
        </w:rPr>
        <w:t>окончания срока обучения (п.1.3 Договора) обязан подписать</w:t>
      </w:r>
      <w:r w:rsidR="00534F18" w:rsidRPr="00AE194E">
        <w:rPr>
          <w:sz w:val="22"/>
          <w:szCs w:val="22"/>
        </w:rPr>
        <w:t xml:space="preserve"> акт сдачи-приемки оказанных услуг </w:t>
      </w:r>
      <w:r w:rsidR="00534F18">
        <w:rPr>
          <w:sz w:val="22"/>
          <w:szCs w:val="22"/>
        </w:rPr>
        <w:t>в двух экземплярах и</w:t>
      </w:r>
      <w:r w:rsidR="00534F18" w:rsidRPr="00AE194E">
        <w:rPr>
          <w:sz w:val="22"/>
          <w:szCs w:val="22"/>
        </w:rPr>
        <w:t xml:space="preserve"> направ</w:t>
      </w:r>
      <w:r w:rsidR="00534F18">
        <w:rPr>
          <w:sz w:val="22"/>
          <w:szCs w:val="22"/>
        </w:rPr>
        <w:t>ить</w:t>
      </w:r>
      <w:r w:rsidR="005D3F12">
        <w:rPr>
          <w:sz w:val="22"/>
          <w:szCs w:val="22"/>
        </w:rPr>
        <w:t xml:space="preserve"> на почтовый адрес Исполнителя</w:t>
      </w:r>
      <w:r w:rsidR="00534F18">
        <w:rPr>
          <w:sz w:val="22"/>
          <w:szCs w:val="22"/>
        </w:rPr>
        <w:t xml:space="preserve"> /передать</w:t>
      </w:r>
      <w:r w:rsidR="00534F18" w:rsidRPr="00AE194E">
        <w:rPr>
          <w:sz w:val="22"/>
          <w:szCs w:val="22"/>
        </w:rPr>
        <w:t xml:space="preserve"> ИСПОЛНИТЕЛЮ</w:t>
      </w:r>
      <w:r w:rsidR="00534F18">
        <w:rPr>
          <w:sz w:val="22"/>
          <w:szCs w:val="22"/>
        </w:rPr>
        <w:t xml:space="preserve"> </w:t>
      </w:r>
      <w:r w:rsidR="00534F18" w:rsidRPr="00AE194E">
        <w:rPr>
          <w:sz w:val="22"/>
          <w:szCs w:val="22"/>
        </w:rPr>
        <w:t>акт сдачи-приемки оказанных услуг</w:t>
      </w:r>
      <w:r w:rsidR="000E40BA">
        <w:rPr>
          <w:sz w:val="22"/>
          <w:szCs w:val="22"/>
        </w:rPr>
        <w:t xml:space="preserve"> либо в указанный срок направить Исполнителю мотивированный отказ с указанием перечня недостатков оказанных услуг</w:t>
      </w:r>
      <w:r w:rsidR="00534F18" w:rsidRPr="00AE194E">
        <w:rPr>
          <w:sz w:val="22"/>
          <w:szCs w:val="22"/>
        </w:rPr>
        <w:t>.</w:t>
      </w:r>
    </w:p>
    <w:p w:rsidR="00534F18" w:rsidRDefault="00193CA5" w:rsidP="00F71C4E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Форма а</w:t>
      </w:r>
      <w:r w:rsidR="00534F18" w:rsidRPr="00AE194E">
        <w:rPr>
          <w:sz w:val="22"/>
          <w:szCs w:val="22"/>
        </w:rPr>
        <w:t>кт</w:t>
      </w:r>
      <w:r w:rsidR="00534F18">
        <w:rPr>
          <w:sz w:val="22"/>
          <w:szCs w:val="22"/>
        </w:rPr>
        <w:t>а</w:t>
      </w:r>
      <w:r w:rsidR="00534F18" w:rsidRPr="00AE194E">
        <w:rPr>
          <w:sz w:val="22"/>
          <w:szCs w:val="22"/>
        </w:rPr>
        <w:t xml:space="preserve"> сдачи-приемки оказанных услуг</w:t>
      </w:r>
      <w:r w:rsidR="00534F18">
        <w:rPr>
          <w:sz w:val="22"/>
          <w:szCs w:val="22"/>
        </w:rPr>
        <w:t xml:space="preserve"> указана в приложении № 1 к Договору.</w:t>
      </w:r>
    </w:p>
    <w:p w:rsidR="00F71C4E" w:rsidRDefault="00F71C4E" w:rsidP="00F71C4E">
      <w:pPr>
        <w:spacing w:line="240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>3.</w:t>
      </w:r>
      <w:r w:rsidR="00F87233" w:rsidRPr="00AE194E">
        <w:rPr>
          <w:sz w:val="22"/>
          <w:szCs w:val="22"/>
        </w:rPr>
        <w:t>1</w:t>
      </w:r>
      <w:r w:rsidR="00E1211F">
        <w:rPr>
          <w:sz w:val="22"/>
          <w:szCs w:val="22"/>
        </w:rPr>
        <w:t>0</w:t>
      </w:r>
      <w:r w:rsidRPr="00AE194E">
        <w:rPr>
          <w:sz w:val="22"/>
          <w:szCs w:val="22"/>
        </w:rPr>
        <w:t xml:space="preserve">. Услуги считаются принятыми ЗАКАЗЧИКОМ, если в течение 5 (пяти) календарных дней </w:t>
      </w:r>
      <w:r w:rsidR="00D7674F" w:rsidRPr="00AE194E">
        <w:rPr>
          <w:sz w:val="22"/>
          <w:szCs w:val="22"/>
        </w:rPr>
        <w:t xml:space="preserve">с момента </w:t>
      </w:r>
      <w:r w:rsidR="00D7674F">
        <w:rPr>
          <w:sz w:val="22"/>
          <w:szCs w:val="22"/>
        </w:rPr>
        <w:t xml:space="preserve">окончания срока обучения (п.1.3 Договора) </w:t>
      </w:r>
      <w:r w:rsidRPr="00AE194E">
        <w:rPr>
          <w:sz w:val="22"/>
          <w:szCs w:val="22"/>
        </w:rPr>
        <w:t xml:space="preserve">ЗАКАЗЧИК не </w:t>
      </w:r>
      <w:r w:rsidR="00534F18">
        <w:rPr>
          <w:sz w:val="22"/>
          <w:szCs w:val="22"/>
        </w:rPr>
        <w:t>передаст Исполнит</w:t>
      </w:r>
      <w:r w:rsidR="00895AEE">
        <w:rPr>
          <w:sz w:val="22"/>
          <w:szCs w:val="22"/>
        </w:rPr>
        <w:t>е</w:t>
      </w:r>
      <w:r w:rsidR="00534F18">
        <w:rPr>
          <w:sz w:val="22"/>
          <w:szCs w:val="22"/>
        </w:rPr>
        <w:t>лю</w:t>
      </w:r>
      <w:r w:rsidRPr="00AE194E">
        <w:rPr>
          <w:sz w:val="22"/>
          <w:szCs w:val="22"/>
        </w:rPr>
        <w:t xml:space="preserve"> подписанный акт или не предоставит мотивированный отказ от его подписания. </w:t>
      </w:r>
    </w:p>
    <w:p w:rsidR="00E44576" w:rsidRPr="00AE194E" w:rsidRDefault="00E44576" w:rsidP="00F71C4E">
      <w:pPr>
        <w:spacing w:line="240" w:lineRule="auto"/>
        <w:jc w:val="both"/>
        <w:rPr>
          <w:sz w:val="22"/>
          <w:szCs w:val="22"/>
        </w:rPr>
      </w:pPr>
    </w:p>
    <w:p w:rsidR="00CF37D2" w:rsidRPr="00AE194E" w:rsidRDefault="00CF37D2" w:rsidP="00926347">
      <w:pPr>
        <w:spacing w:line="218" w:lineRule="auto"/>
        <w:ind w:firstLine="500"/>
        <w:jc w:val="center"/>
        <w:rPr>
          <w:b/>
          <w:bCs/>
          <w:sz w:val="22"/>
          <w:szCs w:val="22"/>
        </w:rPr>
      </w:pPr>
      <w:r w:rsidRPr="00AE194E">
        <w:rPr>
          <w:b/>
          <w:bCs/>
          <w:sz w:val="22"/>
          <w:szCs w:val="22"/>
        </w:rPr>
        <w:t>4. ОТВЕТСТВЕННОСТЬ СТОРОН</w:t>
      </w:r>
    </w:p>
    <w:p w:rsidR="003A2E9B" w:rsidRDefault="00CF37D2" w:rsidP="003A2E9B">
      <w:pPr>
        <w:spacing w:line="218" w:lineRule="auto"/>
        <w:ind w:firstLine="500"/>
        <w:jc w:val="both"/>
        <w:rPr>
          <w:sz w:val="22"/>
          <w:szCs w:val="22"/>
        </w:rPr>
      </w:pPr>
      <w:r w:rsidRPr="00AE194E">
        <w:rPr>
          <w:sz w:val="22"/>
          <w:szCs w:val="22"/>
        </w:rPr>
        <w:t>4.1</w:t>
      </w:r>
      <w:r w:rsidR="00BC3160" w:rsidRPr="00AE194E">
        <w:rPr>
          <w:sz w:val="22"/>
          <w:szCs w:val="22"/>
        </w:rPr>
        <w:t>.</w:t>
      </w:r>
      <w:r w:rsidRPr="00AE194E">
        <w:rPr>
          <w:sz w:val="22"/>
          <w:szCs w:val="22"/>
        </w:rPr>
        <w:t xml:space="preserve"> </w:t>
      </w:r>
      <w:r w:rsidR="00BC3160" w:rsidRPr="00AE194E">
        <w:rPr>
          <w:sz w:val="22"/>
          <w:szCs w:val="22"/>
        </w:rPr>
        <w:t>В  случае  неисполнения или ненадлежащего исполнения С</w:t>
      </w:r>
      <w:r w:rsidR="00926347" w:rsidRPr="00AE194E">
        <w:rPr>
          <w:sz w:val="22"/>
          <w:szCs w:val="22"/>
        </w:rPr>
        <w:t>ТОРОНАМИ</w:t>
      </w:r>
      <w:r w:rsidR="00BC3160" w:rsidRPr="00AE194E">
        <w:rPr>
          <w:sz w:val="22"/>
          <w:szCs w:val="22"/>
        </w:rPr>
        <w:t xml:space="preserve">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потребителей", Правилами оказания образовательных услуг и иными нормативными правовыми актами.</w:t>
      </w:r>
    </w:p>
    <w:p w:rsidR="00C178C3" w:rsidRPr="00AE194E" w:rsidRDefault="00C178C3" w:rsidP="003A2E9B">
      <w:pPr>
        <w:spacing w:line="218" w:lineRule="auto"/>
        <w:ind w:firstLine="500"/>
        <w:jc w:val="both"/>
        <w:rPr>
          <w:sz w:val="22"/>
          <w:szCs w:val="22"/>
        </w:rPr>
      </w:pPr>
    </w:p>
    <w:p w:rsidR="00CF37D2" w:rsidRPr="00AE194E" w:rsidRDefault="00CF37D2" w:rsidP="003A2E9B">
      <w:pPr>
        <w:spacing w:line="218" w:lineRule="auto"/>
        <w:ind w:firstLine="500"/>
        <w:jc w:val="center"/>
        <w:rPr>
          <w:sz w:val="22"/>
          <w:szCs w:val="22"/>
        </w:rPr>
      </w:pPr>
      <w:r w:rsidRPr="00AE194E">
        <w:rPr>
          <w:b/>
          <w:bCs/>
          <w:sz w:val="22"/>
          <w:szCs w:val="22"/>
        </w:rPr>
        <w:t>5. СРОК ДЕЙСТВИЯ ДОГОВОРА</w:t>
      </w:r>
    </w:p>
    <w:p w:rsidR="00CF37D2" w:rsidRPr="00AE194E" w:rsidRDefault="00CF37D2" w:rsidP="007C0D10">
      <w:pPr>
        <w:spacing w:line="218" w:lineRule="auto"/>
        <w:ind w:firstLine="500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5.1. Настоящий </w:t>
      </w:r>
      <w:r w:rsidR="00926347" w:rsidRPr="00AE194E">
        <w:rPr>
          <w:sz w:val="22"/>
          <w:szCs w:val="22"/>
        </w:rPr>
        <w:t>Д</w:t>
      </w:r>
      <w:r w:rsidRPr="00AE194E">
        <w:rPr>
          <w:sz w:val="22"/>
          <w:szCs w:val="22"/>
        </w:rPr>
        <w:t xml:space="preserve">оговор вступает в силу </w:t>
      </w:r>
      <w:proofErr w:type="gramStart"/>
      <w:r w:rsidRPr="00AE194E">
        <w:rPr>
          <w:sz w:val="22"/>
          <w:szCs w:val="22"/>
        </w:rPr>
        <w:t>с даты  подписания</w:t>
      </w:r>
      <w:proofErr w:type="gramEnd"/>
      <w:r w:rsidRPr="00AE194E">
        <w:rPr>
          <w:sz w:val="22"/>
          <w:szCs w:val="22"/>
        </w:rPr>
        <w:t xml:space="preserve"> ег</w:t>
      </w:r>
      <w:r w:rsidR="00F204DB" w:rsidRPr="00AE194E">
        <w:rPr>
          <w:sz w:val="22"/>
          <w:szCs w:val="22"/>
        </w:rPr>
        <w:t xml:space="preserve">о обеими </w:t>
      </w:r>
      <w:r w:rsidR="00926347" w:rsidRPr="00AE194E">
        <w:rPr>
          <w:sz w:val="22"/>
          <w:szCs w:val="22"/>
        </w:rPr>
        <w:t>СТОРОНАМИ</w:t>
      </w:r>
      <w:r w:rsidR="00F204DB" w:rsidRPr="00AE194E">
        <w:rPr>
          <w:sz w:val="22"/>
          <w:szCs w:val="22"/>
        </w:rPr>
        <w:t xml:space="preserve"> и действует п</w:t>
      </w:r>
      <w:r w:rsidRPr="00AE194E">
        <w:rPr>
          <w:sz w:val="22"/>
          <w:szCs w:val="22"/>
        </w:rPr>
        <w:t>о</w:t>
      </w:r>
      <w:r w:rsidR="007C0D10" w:rsidRPr="00AE194E">
        <w:rPr>
          <w:sz w:val="22"/>
          <w:szCs w:val="22"/>
        </w:rPr>
        <w:t xml:space="preserve"> </w:t>
      </w:r>
      <w:r w:rsidR="00C178C3">
        <w:rPr>
          <w:sz w:val="22"/>
          <w:szCs w:val="22"/>
        </w:rPr>
        <w:t>«___»_____</w:t>
      </w:r>
      <w:r w:rsidR="007C0D10" w:rsidRPr="00AE194E">
        <w:rPr>
          <w:sz w:val="22"/>
          <w:szCs w:val="22"/>
        </w:rPr>
        <w:t>201</w:t>
      </w:r>
      <w:r w:rsidR="00C178C3">
        <w:rPr>
          <w:sz w:val="22"/>
          <w:szCs w:val="22"/>
        </w:rPr>
        <w:t>___</w:t>
      </w:r>
      <w:r w:rsidR="007C0D10" w:rsidRPr="00AE194E">
        <w:rPr>
          <w:sz w:val="22"/>
          <w:szCs w:val="22"/>
        </w:rPr>
        <w:t xml:space="preserve"> г</w:t>
      </w:r>
      <w:r w:rsidRPr="00AE194E">
        <w:rPr>
          <w:sz w:val="22"/>
          <w:szCs w:val="22"/>
        </w:rPr>
        <w:t>.</w:t>
      </w:r>
      <w:r w:rsidR="00CB799E">
        <w:rPr>
          <w:rStyle w:val="a9"/>
          <w:sz w:val="22"/>
          <w:szCs w:val="22"/>
        </w:rPr>
        <w:footnoteReference w:id="14"/>
      </w:r>
      <w:r w:rsidR="00535A72" w:rsidRPr="00AE194E">
        <w:rPr>
          <w:sz w:val="22"/>
          <w:szCs w:val="22"/>
        </w:rPr>
        <w:t xml:space="preserve">, </w:t>
      </w:r>
      <w:r w:rsidR="00DD70A3" w:rsidRPr="00AE194E">
        <w:rPr>
          <w:sz w:val="22"/>
          <w:szCs w:val="22"/>
        </w:rPr>
        <w:t xml:space="preserve">а в части исполнения обязательств по оплате по </w:t>
      </w:r>
      <w:r w:rsidR="00926347" w:rsidRPr="00AE194E">
        <w:rPr>
          <w:sz w:val="22"/>
          <w:szCs w:val="22"/>
        </w:rPr>
        <w:t>Д</w:t>
      </w:r>
      <w:r w:rsidR="00DD70A3" w:rsidRPr="00AE194E">
        <w:rPr>
          <w:sz w:val="22"/>
          <w:szCs w:val="22"/>
        </w:rPr>
        <w:t>оговору - до полного исполнения.</w:t>
      </w:r>
      <w:r w:rsidRPr="00AE194E">
        <w:rPr>
          <w:sz w:val="22"/>
          <w:szCs w:val="22"/>
        </w:rPr>
        <w:t xml:space="preserve"> В случае досрочного прекращения обучения </w:t>
      </w:r>
      <w:r w:rsidR="00474021">
        <w:rPr>
          <w:sz w:val="22"/>
          <w:szCs w:val="22"/>
        </w:rPr>
        <w:t>ОБУЧАЮЩ</w:t>
      </w:r>
      <w:r w:rsidR="00C660CF">
        <w:rPr>
          <w:sz w:val="22"/>
          <w:szCs w:val="22"/>
        </w:rPr>
        <w:t>Е</w:t>
      </w:r>
      <w:r w:rsidR="006C6222">
        <w:rPr>
          <w:sz w:val="22"/>
          <w:szCs w:val="22"/>
        </w:rPr>
        <w:t>ГОСЯ</w:t>
      </w:r>
      <w:r w:rsidR="00263901" w:rsidRPr="00AE194E">
        <w:rPr>
          <w:sz w:val="22"/>
          <w:szCs w:val="22"/>
        </w:rPr>
        <w:t xml:space="preserve"> </w:t>
      </w:r>
      <w:r w:rsidRPr="00AE194E">
        <w:rPr>
          <w:sz w:val="22"/>
          <w:szCs w:val="22"/>
        </w:rPr>
        <w:t xml:space="preserve">по основаниям, предусмотренным законодательством Российской Федерации, </w:t>
      </w:r>
      <w:r w:rsidR="00BC3160" w:rsidRPr="00AE194E">
        <w:rPr>
          <w:sz w:val="22"/>
          <w:szCs w:val="22"/>
        </w:rPr>
        <w:t>Уставом</w:t>
      </w:r>
      <w:r w:rsidRPr="00AE194E">
        <w:rPr>
          <w:sz w:val="22"/>
          <w:szCs w:val="22"/>
        </w:rPr>
        <w:t xml:space="preserve"> </w:t>
      </w:r>
      <w:r w:rsidR="006D76F3" w:rsidRPr="00AE194E">
        <w:rPr>
          <w:spacing w:val="-6"/>
          <w:sz w:val="22"/>
          <w:szCs w:val="22"/>
        </w:rPr>
        <w:t>НИУ ВШЭ</w:t>
      </w:r>
      <w:r w:rsidR="00BC3160" w:rsidRPr="00AE194E">
        <w:rPr>
          <w:spacing w:val="-6"/>
          <w:sz w:val="22"/>
          <w:szCs w:val="22"/>
        </w:rPr>
        <w:t xml:space="preserve">, </w:t>
      </w:r>
      <w:r w:rsidR="00BC3160" w:rsidRPr="00AE194E">
        <w:rPr>
          <w:spacing w:val="-6"/>
          <w:sz w:val="22"/>
          <w:szCs w:val="22"/>
        </w:rPr>
        <w:lastRenderedPageBreak/>
        <w:t xml:space="preserve">Правилами внутреннего распорядка </w:t>
      </w:r>
      <w:proofErr w:type="gramStart"/>
      <w:r w:rsidR="003D6C22">
        <w:rPr>
          <w:spacing w:val="-6"/>
          <w:sz w:val="22"/>
          <w:szCs w:val="22"/>
        </w:rPr>
        <w:t>обучающихся</w:t>
      </w:r>
      <w:proofErr w:type="gramEnd"/>
      <w:r w:rsidR="003D6C22">
        <w:rPr>
          <w:spacing w:val="-6"/>
          <w:sz w:val="22"/>
          <w:szCs w:val="22"/>
        </w:rPr>
        <w:t xml:space="preserve"> </w:t>
      </w:r>
      <w:r w:rsidR="00BC3160" w:rsidRPr="00AE194E">
        <w:rPr>
          <w:spacing w:val="-6"/>
          <w:sz w:val="22"/>
          <w:szCs w:val="22"/>
        </w:rPr>
        <w:t>НИУ ВШЭ</w:t>
      </w:r>
      <w:r w:rsidRPr="00AE194E">
        <w:rPr>
          <w:spacing w:val="-6"/>
          <w:sz w:val="22"/>
          <w:szCs w:val="22"/>
        </w:rPr>
        <w:t xml:space="preserve"> </w:t>
      </w:r>
      <w:r w:rsidRPr="00AE194E">
        <w:rPr>
          <w:sz w:val="22"/>
          <w:szCs w:val="22"/>
        </w:rPr>
        <w:t>и</w:t>
      </w:r>
      <w:r w:rsidR="00BC3160" w:rsidRPr="00AE194E">
        <w:rPr>
          <w:sz w:val="22"/>
          <w:szCs w:val="22"/>
        </w:rPr>
        <w:t xml:space="preserve"> настоящим Д</w:t>
      </w:r>
      <w:r w:rsidR="006D76F3" w:rsidRPr="00AE194E">
        <w:rPr>
          <w:sz w:val="22"/>
          <w:szCs w:val="22"/>
        </w:rPr>
        <w:t>оговором, действие Д</w:t>
      </w:r>
      <w:r w:rsidRPr="00AE194E">
        <w:rPr>
          <w:sz w:val="22"/>
          <w:szCs w:val="22"/>
        </w:rPr>
        <w:t>оговора прекращается со дня отчислени</w:t>
      </w:r>
      <w:r w:rsidR="00263901" w:rsidRPr="00AE194E">
        <w:rPr>
          <w:sz w:val="22"/>
          <w:szCs w:val="22"/>
        </w:rPr>
        <w:t>я</w:t>
      </w:r>
      <w:r w:rsidRPr="00AE194E">
        <w:rPr>
          <w:sz w:val="22"/>
          <w:szCs w:val="22"/>
        </w:rPr>
        <w:t xml:space="preserve"> </w:t>
      </w:r>
      <w:r w:rsidR="00474021">
        <w:rPr>
          <w:sz w:val="22"/>
          <w:szCs w:val="22"/>
        </w:rPr>
        <w:t>ОБУЧАЮЩ</w:t>
      </w:r>
      <w:r w:rsidR="00C660CF">
        <w:rPr>
          <w:sz w:val="22"/>
          <w:szCs w:val="22"/>
        </w:rPr>
        <w:t>Е</w:t>
      </w:r>
      <w:r w:rsidR="006C6222">
        <w:rPr>
          <w:sz w:val="22"/>
          <w:szCs w:val="22"/>
        </w:rPr>
        <w:t>ГОС</w:t>
      </w:r>
      <w:r w:rsidR="00263901" w:rsidRPr="00AE194E">
        <w:rPr>
          <w:sz w:val="22"/>
          <w:szCs w:val="22"/>
        </w:rPr>
        <w:t>Я</w:t>
      </w:r>
      <w:r w:rsidRPr="00AE194E">
        <w:rPr>
          <w:sz w:val="22"/>
          <w:szCs w:val="22"/>
        </w:rPr>
        <w:t>.</w:t>
      </w:r>
    </w:p>
    <w:p w:rsidR="00CF37D2" w:rsidRPr="00AE194E" w:rsidRDefault="00CF37D2" w:rsidP="00CF37D2">
      <w:pPr>
        <w:spacing w:line="218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5.2. </w:t>
      </w:r>
      <w:r w:rsidR="00BC3160" w:rsidRPr="00AE194E">
        <w:rPr>
          <w:sz w:val="22"/>
          <w:szCs w:val="22"/>
        </w:rPr>
        <w:t>Договор может быть изменен или расторгнут по основаниям, предусмотренным законодательством Российской Федерации и настоящим Договором.</w:t>
      </w:r>
    </w:p>
    <w:p w:rsidR="00304D75" w:rsidRPr="00AE194E" w:rsidRDefault="00CF37D2" w:rsidP="006D76F3">
      <w:pPr>
        <w:widowControl/>
        <w:tabs>
          <w:tab w:val="left" w:pos="1134"/>
        </w:tabs>
        <w:autoSpaceDE/>
        <w:autoSpaceDN/>
        <w:spacing w:line="240" w:lineRule="auto"/>
        <w:ind w:firstLine="567"/>
        <w:jc w:val="both"/>
        <w:rPr>
          <w:sz w:val="22"/>
          <w:szCs w:val="22"/>
          <w:highlight w:val="yellow"/>
        </w:rPr>
      </w:pPr>
      <w:r w:rsidRPr="00AE194E">
        <w:rPr>
          <w:sz w:val="22"/>
          <w:szCs w:val="22"/>
        </w:rPr>
        <w:t xml:space="preserve">5.3. </w:t>
      </w:r>
      <w:r w:rsidR="00304D75" w:rsidRPr="00AE194E">
        <w:rPr>
          <w:sz w:val="22"/>
          <w:szCs w:val="22"/>
        </w:rPr>
        <w:t>Изменения и дополнения настоящего Договора могут производиться только в</w:t>
      </w:r>
      <w:r w:rsidR="006D76F3" w:rsidRPr="00AE194E">
        <w:rPr>
          <w:sz w:val="22"/>
          <w:szCs w:val="22"/>
        </w:rPr>
        <w:t xml:space="preserve"> </w:t>
      </w:r>
      <w:r w:rsidR="00304D75" w:rsidRPr="00AE194E">
        <w:rPr>
          <w:sz w:val="22"/>
          <w:szCs w:val="22"/>
        </w:rPr>
        <w:t>письменной форме и подписываться СТОРОНАМИ или уполномоченными представителями СТОРОН. Изменения настоящего Договора оформляются дополнительными соглашениями к  настоящему Договору.</w:t>
      </w:r>
    </w:p>
    <w:p w:rsidR="006C7F48" w:rsidRPr="00AE194E" w:rsidRDefault="006E724F" w:rsidP="00B250B4">
      <w:pPr>
        <w:widowControl/>
        <w:tabs>
          <w:tab w:val="left" w:pos="1134"/>
        </w:tabs>
        <w:autoSpaceDE/>
        <w:autoSpaceDN/>
        <w:spacing w:line="240" w:lineRule="auto"/>
        <w:jc w:val="both"/>
        <w:rPr>
          <w:ins w:id="1" w:author="Ведерникова Кира Михайловна" w:date="2016-08-17T14:22:00Z"/>
          <w:sz w:val="22"/>
          <w:szCs w:val="22"/>
        </w:rPr>
      </w:pPr>
      <w:r w:rsidRPr="00AE194E">
        <w:rPr>
          <w:sz w:val="22"/>
          <w:szCs w:val="22"/>
        </w:rPr>
        <w:t>5.</w:t>
      </w:r>
      <w:r w:rsidR="003C7702" w:rsidRPr="00AE194E">
        <w:rPr>
          <w:sz w:val="22"/>
          <w:szCs w:val="22"/>
        </w:rPr>
        <w:t>4</w:t>
      </w:r>
      <w:r w:rsidR="00716F4F" w:rsidRPr="00AE194E">
        <w:rPr>
          <w:sz w:val="22"/>
          <w:szCs w:val="22"/>
        </w:rPr>
        <w:t>.</w:t>
      </w:r>
      <w:r w:rsidRPr="00AE194E">
        <w:rPr>
          <w:sz w:val="22"/>
          <w:szCs w:val="22"/>
        </w:rPr>
        <w:t xml:space="preserve"> </w:t>
      </w:r>
      <w:r w:rsidR="006C7F48" w:rsidRPr="00AE194E">
        <w:rPr>
          <w:sz w:val="22"/>
          <w:szCs w:val="22"/>
        </w:rPr>
        <w:t xml:space="preserve">ЗАКАЗЧИК вправе расторгнуть настоящий Договор в одностороннем порядке в любое время при условии возмещения ИСПОЛНИТЕЛЮ фактически понесенных им расходов на обучение ЗАКАЗЧИКА до даты отчисления </w:t>
      </w:r>
      <w:r w:rsidR="00474021">
        <w:rPr>
          <w:sz w:val="22"/>
          <w:szCs w:val="22"/>
        </w:rPr>
        <w:t>ОБУЧАЮЩ</w:t>
      </w:r>
      <w:r w:rsidR="00C660CF">
        <w:rPr>
          <w:sz w:val="22"/>
          <w:szCs w:val="22"/>
        </w:rPr>
        <w:t>Е</w:t>
      </w:r>
      <w:r w:rsidR="006C6222">
        <w:rPr>
          <w:sz w:val="22"/>
          <w:szCs w:val="22"/>
        </w:rPr>
        <w:t>ГОС</w:t>
      </w:r>
      <w:r w:rsidR="00BC0E23" w:rsidRPr="00AE194E">
        <w:rPr>
          <w:sz w:val="22"/>
          <w:szCs w:val="22"/>
        </w:rPr>
        <w:t>Я</w:t>
      </w:r>
      <w:r w:rsidR="006C7F48" w:rsidRPr="00AE194E">
        <w:rPr>
          <w:sz w:val="22"/>
          <w:szCs w:val="22"/>
        </w:rPr>
        <w:t>.</w:t>
      </w:r>
    </w:p>
    <w:p w:rsidR="00EA738A" w:rsidRPr="00AE194E" w:rsidRDefault="00EA738A" w:rsidP="00EA738A">
      <w:pPr>
        <w:widowControl/>
        <w:tabs>
          <w:tab w:val="left" w:pos="1134"/>
        </w:tabs>
        <w:autoSpaceDE/>
        <w:autoSpaceDN/>
        <w:spacing w:line="240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5.5.ИСПОЛНИТЕЛЬ вправе расторгнуть настоящий Договор в одностороннем порядке в следующих случаях: </w:t>
      </w:r>
    </w:p>
    <w:p w:rsidR="00EA738A" w:rsidRPr="00AE194E" w:rsidRDefault="00EA738A" w:rsidP="00EA738A">
      <w:pPr>
        <w:widowControl/>
        <w:tabs>
          <w:tab w:val="left" w:pos="1134"/>
        </w:tabs>
        <w:autoSpaceDE/>
        <w:autoSpaceDN/>
        <w:spacing w:line="240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5.5.1.применения к </w:t>
      </w:r>
      <w:proofErr w:type="gramStart"/>
      <w:r w:rsidR="00474021">
        <w:rPr>
          <w:sz w:val="22"/>
          <w:szCs w:val="22"/>
        </w:rPr>
        <w:t>ОБУЧАЮЩ</w:t>
      </w:r>
      <w:r w:rsidR="00C660CF">
        <w:rPr>
          <w:sz w:val="22"/>
          <w:szCs w:val="22"/>
        </w:rPr>
        <w:t>Е</w:t>
      </w:r>
      <w:r w:rsidR="006C6222">
        <w:rPr>
          <w:sz w:val="22"/>
          <w:szCs w:val="22"/>
        </w:rPr>
        <w:t>МУСЯ</w:t>
      </w:r>
      <w:proofErr w:type="gramEnd"/>
      <w:r w:rsidRPr="00AE194E">
        <w:rPr>
          <w:sz w:val="22"/>
          <w:szCs w:val="22"/>
        </w:rPr>
        <w:t xml:space="preserve"> отчисления как меры дисциплинарного взыскания; </w:t>
      </w:r>
    </w:p>
    <w:p w:rsidR="00EA738A" w:rsidRPr="00AE194E" w:rsidRDefault="00EA738A" w:rsidP="00EA738A">
      <w:pPr>
        <w:widowControl/>
        <w:tabs>
          <w:tab w:val="left" w:pos="1134"/>
        </w:tabs>
        <w:autoSpaceDE/>
        <w:autoSpaceDN/>
        <w:spacing w:line="240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5.5.2.невыполнения </w:t>
      </w:r>
      <w:r w:rsidR="00C660CF">
        <w:rPr>
          <w:sz w:val="22"/>
          <w:szCs w:val="22"/>
        </w:rPr>
        <w:t>ОБУЧАЮЩИМСЯ</w:t>
      </w:r>
      <w:r w:rsidRPr="00AE194E">
        <w:rPr>
          <w:sz w:val="22"/>
          <w:szCs w:val="22"/>
        </w:rPr>
        <w:t xml:space="preserve"> обязанностей по добросовестному освоению образовательной программы и выполнению учебного плана</w:t>
      </w:r>
      <w:r w:rsidR="00D119E5" w:rsidRPr="00D119E5">
        <w:rPr>
          <w:sz w:val="22"/>
          <w:szCs w:val="22"/>
        </w:rPr>
        <w:t xml:space="preserve"> </w:t>
      </w:r>
      <w:r w:rsidR="00D119E5">
        <w:rPr>
          <w:sz w:val="22"/>
          <w:szCs w:val="22"/>
        </w:rPr>
        <w:t>и (или) индивидуального учебного плана</w:t>
      </w:r>
      <w:r w:rsidRPr="00AE194E">
        <w:rPr>
          <w:sz w:val="22"/>
          <w:szCs w:val="22"/>
        </w:rPr>
        <w:t xml:space="preserve">; </w:t>
      </w:r>
    </w:p>
    <w:p w:rsidR="00EA738A" w:rsidRPr="00AE194E" w:rsidRDefault="00EA738A" w:rsidP="00EA738A">
      <w:pPr>
        <w:widowControl/>
        <w:tabs>
          <w:tab w:val="left" w:pos="1134"/>
        </w:tabs>
        <w:autoSpaceDE/>
        <w:autoSpaceDN/>
        <w:spacing w:line="240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5.5.3.установления нарушения порядка приема в НИУ ВШЭ, повлекшего по вине </w:t>
      </w:r>
      <w:r w:rsidR="00474021">
        <w:rPr>
          <w:sz w:val="22"/>
          <w:szCs w:val="22"/>
        </w:rPr>
        <w:t>ОБУЧАЮЩ</w:t>
      </w:r>
      <w:r w:rsidR="006C6222">
        <w:rPr>
          <w:sz w:val="22"/>
          <w:szCs w:val="22"/>
        </w:rPr>
        <w:t>ГОС</w:t>
      </w:r>
      <w:r w:rsidRPr="00AE194E">
        <w:rPr>
          <w:sz w:val="22"/>
          <w:szCs w:val="22"/>
        </w:rPr>
        <w:t xml:space="preserve">Я его незаконное зачисление в НИУ ВШЭ; </w:t>
      </w:r>
    </w:p>
    <w:p w:rsidR="00EA738A" w:rsidRPr="00AE194E" w:rsidRDefault="00EA738A" w:rsidP="00EA738A">
      <w:pPr>
        <w:widowControl/>
        <w:tabs>
          <w:tab w:val="left" w:pos="1134"/>
        </w:tabs>
        <w:autoSpaceDE/>
        <w:autoSpaceDN/>
        <w:spacing w:line="240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>5.5.4.просрочки ЗАКАЗЧИКОМ оплаты стоимости обучения;</w:t>
      </w:r>
    </w:p>
    <w:p w:rsidR="00C164D4" w:rsidRDefault="00EA738A" w:rsidP="005B0BAB">
      <w:pPr>
        <w:widowControl/>
        <w:tabs>
          <w:tab w:val="left" w:pos="1134"/>
        </w:tabs>
        <w:autoSpaceDE/>
        <w:autoSpaceDN/>
        <w:spacing w:line="240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5.5.5. невозможности надлежащего исполнения обязательств по оказанию образовательной услуги вследствие действий (бездействия) ЗАКАЗЧИКА, </w:t>
      </w:r>
      <w:r w:rsidR="00474021">
        <w:rPr>
          <w:sz w:val="22"/>
          <w:szCs w:val="22"/>
        </w:rPr>
        <w:t>ОБУЧАЮЩ</w:t>
      </w:r>
      <w:r w:rsidR="00C660CF">
        <w:rPr>
          <w:sz w:val="22"/>
          <w:szCs w:val="22"/>
        </w:rPr>
        <w:t>Е</w:t>
      </w:r>
      <w:r w:rsidR="006C6222">
        <w:rPr>
          <w:sz w:val="22"/>
          <w:szCs w:val="22"/>
        </w:rPr>
        <w:t>ГОС</w:t>
      </w:r>
      <w:r w:rsidRPr="00AE194E">
        <w:rPr>
          <w:sz w:val="22"/>
          <w:szCs w:val="22"/>
        </w:rPr>
        <w:t>Я.</w:t>
      </w:r>
    </w:p>
    <w:p w:rsidR="003F5770" w:rsidRPr="00AE194E" w:rsidRDefault="003F5770" w:rsidP="005B0BAB">
      <w:pPr>
        <w:widowControl/>
        <w:tabs>
          <w:tab w:val="left" w:pos="1134"/>
        </w:tabs>
        <w:autoSpaceDE/>
        <w:autoSpaceDN/>
        <w:spacing w:line="240" w:lineRule="auto"/>
        <w:jc w:val="both"/>
        <w:rPr>
          <w:sz w:val="22"/>
          <w:szCs w:val="22"/>
        </w:rPr>
      </w:pPr>
    </w:p>
    <w:p w:rsidR="00CF37D2" w:rsidRPr="00AE194E" w:rsidRDefault="00CF37D2" w:rsidP="005B0BAB">
      <w:pPr>
        <w:spacing w:line="218" w:lineRule="auto"/>
        <w:jc w:val="center"/>
        <w:rPr>
          <w:b/>
          <w:bCs/>
          <w:sz w:val="22"/>
          <w:szCs w:val="22"/>
        </w:rPr>
      </w:pPr>
      <w:r w:rsidRPr="00AE194E">
        <w:rPr>
          <w:b/>
          <w:bCs/>
          <w:sz w:val="22"/>
          <w:szCs w:val="22"/>
        </w:rPr>
        <w:t>6. ПРОЧИЕ УСЛОВИЯ</w:t>
      </w:r>
    </w:p>
    <w:p w:rsidR="00CF37D2" w:rsidRPr="00AE194E" w:rsidRDefault="00CF37D2" w:rsidP="00CF37D2">
      <w:pPr>
        <w:spacing w:line="218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6.1. </w:t>
      </w:r>
      <w:r w:rsidR="00B250B4" w:rsidRPr="00AE194E">
        <w:rPr>
          <w:sz w:val="22"/>
          <w:szCs w:val="22"/>
        </w:rPr>
        <w:t xml:space="preserve"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</w:t>
      </w:r>
      <w:r w:rsidR="003C7702" w:rsidRPr="00AE194E">
        <w:rPr>
          <w:sz w:val="22"/>
          <w:szCs w:val="22"/>
        </w:rPr>
        <w:t>У</w:t>
      </w:r>
      <w:r w:rsidR="00B250B4" w:rsidRPr="00AE194E">
        <w:rPr>
          <w:sz w:val="22"/>
          <w:szCs w:val="22"/>
        </w:rPr>
        <w:t xml:space="preserve">ставом </w:t>
      </w:r>
      <w:r w:rsidR="003C7702" w:rsidRPr="00AE194E">
        <w:rPr>
          <w:sz w:val="22"/>
          <w:szCs w:val="22"/>
        </w:rPr>
        <w:t xml:space="preserve">НИУ ВШЭ </w:t>
      </w:r>
      <w:r w:rsidR="00B250B4" w:rsidRPr="00AE194E">
        <w:rPr>
          <w:sz w:val="22"/>
          <w:szCs w:val="22"/>
        </w:rPr>
        <w:t>и локальными нормативными актами НИУ ВШЭ и НИУ ВШЭ - Пермь.</w:t>
      </w:r>
    </w:p>
    <w:p w:rsidR="00CF37D2" w:rsidRPr="00AE194E" w:rsidRDefault="00CF37D2" w:rsidP="00CF37D2">
      <w:pPr>
        <w:spacing w:line="240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6.2. Споры по настоящему </w:t>
      </w:r>
      <w:r w:rsidR="003C7702" w:rsidRPr="00AE194E">
        <w:rPr>
          <w:sz w:val="22"/>
          <w:szCs w:val="22"/>
        </w:rPr>
        <w:t>Д</w:t>
      </w:r>
      <w:r w:rsidRPr="00AE194E">
        <w:rPr>
          <w:sz w:val="22"/>
          <w:szCs w:val="22"/>
        </w:rPr>
        <w:t>оговору рассматриваются в установленном законом порядке.</w:t>
      </w:r>
    </w:p>
    <w:p w:rsidR="00CF37D2" w:rsidRPr="00AE194E" w:rsidRDefault="00CF37D2" w:rsidP="00CF37D2">
      <w:pPr>
        <w:widowControl/>
        <w:adjustRightInd w:val="0"/>
        <w:spacing w:line="240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6.3. Обучение на ФДП </w:t>
      </w:r>
      <w:r w:rsidR="0051612B" w:rsidRPr="00AE194E">
        <w:rPr>
          <w:sz w:val="22"/>
          <w:szCs w:val="22"/>
        </w:rPr>
        <w:t xml:space="preserve">по настоящему Договору </w:t>
      </w:r>
      <w:r w:rsidRPr="00AE194E">
        <w:rPr>
          <w:sz w:val="22"/>
          <w:szCs w:val="22"/>
        </w:rPr>
        <w:t xml:space="preserve">не предоставляет </w:t>
      </w:r>
      <w:r w:rsidR="00474021">
        <w:rPr>
          <w:sz w:val="22"/>
          <w:szCs w:val="22"/>
        </w:rPr>
        <w:t>ОБУЧАЮЩ</w:t>
      </w:r>
      <w:r w:rsidR="00C660CF">
        <w:rPr>
          <w:sz w:val="22"/>
          <w:szCs w:val="22"/>
        </w:rPr>
        <w:t>Е</w:t>
      </w:r>
      <w:r w:rsidR="006C6222">
        <w:rPr>
          <w:sz w:val="22"/>
          <w:szCs w:val="22"/>
        </w:rPr>
        <w:t>МУСЯ</w:t>
      </w:r>
      <w:r w:rsidR="00BC0E23" w:rsidRPr="00AE194E">
        <w:rPr>
          <w:sz w:val="22"/>
          <w:szCs w:val="22"/>
        </w:rPr>
        <w:t xml:space="preserve"> </w:t>
      </w:r>
      <w:r w:rsidRPr="00AE194E">
        <w:rPr>
          <w:sz w:val="22"/>
          <w:szCs w:val="22"/>
        </w:rPr>
        <w:t xml:space="preserve">преимущественного права при поступлении в </w:t>
      </w:r>
      <w:r w:rsidRPr="00AE194E">
        <w:rPr>
          <w:spacing w:val="-6"/>
          <w:sz w:val="22"/>
          <w:szCs w:val="22"/>
        </w:rPr>
        <w:t>НИУ ВШЭ</w:t>
      </w:r>
      <w:r w:rsidRPr="00AE194E">
        <w:rPr>
          <w:sz w:val="22"/>
          <w:szCs w:val="22"/>
        </w:rPr>
        <w:t xml:space="preserve"> на </w:t>
      </w:r>
      <w:r w:rsidR="00120815">
        <w:rPr>
          <w:sz w:val="22"/>
          <w:szCs w:val="22"/>
        </w:rPr>
        <w:t>любые</w:t>
      </w:r>
      <w:r w:rsidRPr="00AE194E">
        <w:rPr>
          <w:sz w:val="22"/>
          <w:szCs w:val="22"/>
        </w:rPr>
        <w:t xml:space="preserve"> образовательные программы.</w:t>
      </w:r>
    </w:p>
    <w:p w:rsidR="00CF37D2" w:rsidRPr="00AE194E" w:rsidRDefault="00CF37D2" w:rsidP="00CF37D2">
      <w:pPr>
        <w:spacing w:line="218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6.4. Настоящий договор составлен в двух экземплярах, из которых один хранится </w:t>
      </w:r>
      <w:r w:rsidR="00BC0E23" w:rsidRPr="00AE194E">
        <w:rPr>
          <w:sz w:val="22"/>
          <w:szCs w:val="22"/>
        </w:rPr>
        <w:t>у ИСПОЛНИТЕЛЯ</w:t>
      </w:r>
      <w:r w:rsidRPr="00AE194E">
        <w:rPr>
          <w:sz w:val="22"/>
          <w:szCs w:val="22"/>
        </w:rPr>
        <w:t xml:space="preserve">, а другой </w:t>
      </w:r>
      <w:r w:rsidR="00BC0E23" w:rsidRPr="00AE194E">
        <w:rPr>
          <w:sz w:val="22"/>
          <w:szCs w:val="22"/>
        </w:rPr>
        <w:t xml:space="preserve">- </w:t>
      </w:r>
      <w:r w:rsidRPr="00AE194E">
        <w:rPr>
          <w:sz w:val="22"/>
          <w:szCs w:val="22"/>
        </w:rPr>
        <w:t xml:space="preserve"> у З</w:t>
      </w:r>
      <w:r w:rsidR="00BC0E23" w:rsidRPr="00AE194E">
        <w:rPr>
          <w:sz w:val="22"/>
          <w:szCs w:val="22"/>
        </w:rPr>
        <w:t>АКАЗЧИК</w:t>
      </w:r>
      <w:r w:rsidR="003C7702" w:rsidRPr="00AE194E">
        <w:rPr>
          <w:sz w:val="22"/>
          <w:szCs w:val="22"/>
        </w:rPr>
        <w:t>А</w:t>
      </w:r>
      <w:r w:rsidRPr="00AE194E">
        <w:rPr>
          <w:sz w:val="22"/>
          <w:szCs w:val="22"/>
        </w:rPr>
        <w:t>.</w:t>
      </w:r>
    </w:p>
    <w:p w:rsidR="00B250B4" w:rsidRPr="00AE194E" w:rsidRDefault="00486AFA" w:rsidP="00B250B4">
      <w:pPr>
        <w:widowControl/>
        <w:tabs>
          <w:tab w:val="left" w:pos="1418"/>
        </w:tabs>
        <w:autoSpaceDE/>
        <w:autoSpaceDN/>
        <w:spacing w:line="240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>6.5.</w:t>
      </w:r>
      <w:r w:rsidR="00B250B4" w:rsidRPr="00AE194E">
        <w:rPr>
          <w:sz w:val="22"/>
          <w:szCs w:val="22"/>
        </w:rPr>
        <w:t xml:space="preserve"> Все уведомления в ходе исполнения настоящего Договора направляются ИСПОЛНИТЕЛЕМ ЗАКАЗЧИКУ в письменной форме по  почте заказным письмом или передаются лично под расписку</w:t>
      </w:r>
      <w:r w:rsidR="003B0D33" w:rsidRPr="00AE194E">
        <w:rPr>
          <w:sz w:val="22"/>
          <w:szCs w:val="22"/>
        </w:rPr>
        <w:t>,  а также телеграммой</w:t>
      </w:r>
      <w:r w:rsidR="00B250B4" w:rsidRPr="00AE194E">
        <w:rPr>
          <w:sz w:val="22"/>
          <w:szCs w:val="22"/>
        </w:rPr>
        <w:t xml:space="preserve">. </w:t>
      </w:r>
    </w:p>
    <w:p w:rsidR="00B250B4" w:rsidRPr="00AE194E" w:rsidRDefault="00B250B4" w:rsidP="00B250B4">
      <w:pPr>
        <w:widowControl/>
        <w:tabs>
          <w:tab w:val="left" w:pos="1418"/>
        </w:tabs>
        <w:autoSpaceDE/>
        <w:autoSpaceDN/>
        <w:spacing w:line="240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>Если уведомление передается лично, ЗАКАЗЧИК считается извещенным надлежащим образом при условии, что он расписался в получении уведомления, или, если он отказался от получения уведомления под расписку, этот отказ письменно зафиксирован НИУ ВШЭ.</w:t>
      </w:r>
    </w:p>
    <w:p w:rsidR="00B250B4" w:rsidRPr="00AE194E" w:rsidRDefault="00B250B4" w:rsidP="00B250B4">
      <w:pPr>
        <w:widowControl/>
        <w:tabs>
          <w:tab w:val="left" w:pos="1418"/>
        </w:tabs>
        <w:autoSpaceDE/>
        <w:autoSpaceDN/>
        <w:spacing w:line="240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>Если уведомление направляется ИСПОЛНИТЕЛЕМ  ЗАКАЗЧИКУ по почте,</w:t>
      </w:r>
      <w:r w:rsidR="00E555D3">
        <w:rPr>
          <w:sz w:val="22"/>
          <w:szCs w:val="22"/>
        </w:rPr>
        <w:t xml:space="preserve"> телеграммой </w:t>
      </w:r>
      <w:r w:rsidRPr="00AE194E">
        <w:rPr>
          <w:sz w:val="22"/>
          <w:szCs w:val="22"/>
        </w:rPr>
        <w:t xml:space="preserve"> ЗАКАЗЧИК считается извещенным надлежащим образом в следующих случаях:</w:t>
      </w:r>
    </w:p>
    <w:p w:rsidR="003B0D33" w:rsidRPr="00AE194E" w:rsidRDefault="003B0D33" w:rsidP="003B0D33">
      <w:pPr>
        <w:widowControl/>
        <w:tabs>
          <w:tab w:val="left" w:pos="1418"/>
        </w:tabs>
        <w:autoSpaceDE/>
        <w:autoSpaceDN/>
        <w:spacing w:line="240" w:lineRule="auto"/>
        <w:jc w:val="both"/>
        <w:rPr>
          <w:sz w:val="22"/>
          <w:szCs w:val="22"/>
        </w:rPr>
      </w:pPr>
      <w:proofErr w:type="gramStart"/>
      <w:r w:rsidRPr="00AE194E">
        <w:rPr>
          <w:sz w:val="22"/>
          <w:szCs w:val="22"/>
        </w:rPr>
        <w:t>1) письмо получено по почте ЗАКАЗЧИКОМ,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телеграфом,  информацией от такой организации почтовой связи, телеграфа, полученной в письменной форме в ответ на запрос НИУ ВШЭ о получении адресатом письма, телеграммы;</w:t>
      </w:r>
      <w:proofErr w:type="gramEnd"/>
    </w:p>
    <w:p w:rsidR="003B0D33" w:rsidRPr="00AE194E" w:rsidRDefault="003B0D33" w:rsidP="003B0D33">
      <w:pPr>
        <w:widowControl/>
        <w:tabs>
          <w:tab w:val="left" w:pos="1418"/>
        </w:tabs>
        <w:autoSpaceDE/>
        <w:autoSpaceDN/>
        <w:spacing w:line="240" w:lineRule="auto"/>
        <w:jc w:val="both"/>
        <w:rPr>
          <w:sz w:val="22"/>
          <w:szCs w:val="22"/>
        </w:rPr>
      </w:pPr>
      <w:proofErr w:type="gramStart"/>
      <w:r w:rsidRPr="00AE194E">
        <w:rPr>
          <w:sz w:val="22"/>
          <w:szCs w:val="22"/>
        </w:rPr>
        <w:t>2) несмотря на почтовое извещение, ЗАКАЗЧИК не явился за получением письма, или ЗАКАЗЧИК отказался  от получения письма, телеграммы или письмо, телеграмма не вручена ЗАКАЗЧИКУ в связи  с отсутствием адресата по указанному (</w:t>
      </w:r>
      <w:proofErr w:type="spellStart"/>
      <w:r w:rsidRPr="00AE194E">
        <w:rPr>
          <w:sz w:val="22"/>
          <w:szCs w:val="22"/>
        </w:rPr>
        <w:t>ым</w:t>
      </w:r>
      <w:proofErr w:type="spellEnd"/>
      <w:r w:rsidRPr="00AE194E">
        <w:rPr>
          <w:sz w:val="22"/>
          <w:szCs w:val="22"/>
        </w:rPr>
        <w:t xml:space="preserve">) в разделе 7 настоящего Договора адресу, в результате чего письмо, телеграмма возвращена организацией почтовой связи, телеграфом  по адресу НИУ ВШЭ с указанием причины возврата. </w:t>
      </w:r>
      <w:proofErr w:type="gramEnd"/>
    </w:p>
    <w:p w:rsidR="00B250B4" w:rsidRPr="00AE194E" w:rsidRDefault="00571258" w:rsidP="00B250B4">
      <w:pPr>
        <w:widowControl/>
        <w:tabs>
          <w:tab w:val="left" w:pos="1418"/>
        </w:tabs>
        <w:autoSpaceDE/>
        <w:autoSpaceDN/>
        <w:spacing w:line="240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>6</w:t>
      </w:r>
      <w:r w:rsidR="00B250B4" w:rsidRPr="00AE194E">
        <w:rPr>
          <w:sz w:val="22"/>
          <w:szCs w:val="22"/>
        </w:rPr>
        <w:t>.</w:t>
      </w:r>
      <w:r w:rsidRPr="00AE194E">
        <w:rPr>
          <w:sz w:val="22"/>
          <w:szCs w:val="22"/>
        </w:rPr>
        <w:t>6</w:t>
      </w:r>
      <w:r w:rsidR="00B250B4" w:rsidRPr="00AE194E">
        <w:rPr>
          <w:sz w:val="22"/>
          <w:szCs w:val="22"/>
        </w:rPr>
        <w:t xml:space="preserve">. </w:t>
      </w:r>
      <w:proofErr w:type="gramStart"/>
      <w:r w:rsidR="00B250B4" w:rsidRPr="00AE194E">
        <w:rPr>
          <w:sz w:val="22"/>
          <w:szCs w:val="22"/>
        </w:rPr>
        <w:t xml:space="preserve">ЗАКАЗЧИК своей волей и в своем интересе дает согласие на обработку ИСПОЛНИТЕЛЕМ персональных данных ЗАКАЗЧИКА </w:t>
      </w:r>
      <w:r w:rsidR="00C00E5A" w:rsidRPr="00AE194E">
        <w:rPr>
          <w:sz w:val="22"/>
          <w:szCs w:val="22"/>
        </w:rPr>
        <w:t xml:space="preserve">и </w:t>
      </w:r>
      <w:r w:rsidR="00474021">
        <w:rPr>
          <w:sz w:val="22"/>
          <w:szCs w:val="22"/>
        </w:rPr>
        <w:t>ОБУЧАЮЩ</w:t>
      </w:r>
      <w:r w:rsidR="00C660CF">
        <w:rPr>
          <w:sz w:val="22"/>
          <w:szCs w:val="22"/>
        </w:rPr>
        <w:t>Е</w:t>
      </w:r>
      <w:r w:rsidR="006C6222">
        <w:rPr>
          <w:sz w:val="22"/>
          <w:szCs w:val="22"/>
        </w:rPr>
        <w:t>ГОС</w:t>
      </w:r>
      <w:r w:rsidR="00B250B4" w:rsidRPr="00AE194E">
        <w:rPr>
          <w:sz w:val="22"/>
          <w:szCs w:val="22"/>
        </w:rPr>
        <w:t>Я, в том числе с использованием средств автоматизации</w:t>
      </w:r>
      <w:r w:rsidR="00C0543B" w:rsidRPr="00AE194E">
        <w:rPr>
          <w:sz w:val="22"/>
          <w:szCs w:val="22"/>
        </w:rPr>
        <w:t xml:space="preserve"> в целях осуществления основных видов деятельности НИУ ВШЭ (в том числе,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</w:t>
      </w:r>
      <w:proofErr w:type="gramEnd"/>
      <w:r w:rsidR="00C0543B" w:rsidRPr="00AE194E">
        <w:rPr>
          <w:sz w:val="22"/>
          <w:szCs w:val="22"/>
        </w:rPr>
        <w:t xml:space="preserve">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</w:r>
      <w:proofErr w:type="gramStart"/>
      <w:r w:rsidR="00C0543B" w:rsidRPr="00AE194E">
        <w:rPr>
          <w:sz w:val="22"/>
          <w:szCs w:val="22"/>
        </w:rPr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</w:t>
      </w:r>
      <w:r w:rsidR="00C0543B" w:rsidRPr="00AE194E">
        <w:rPr>
          <w:sz w:val="22"/>
          <w:szCs w:val="22"/>
        </w:rPr>
        <w:lastRenderedPageBreak/>
        <w:t>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C0543B" w:rsidRPr="00AE194E">
        <w:rPr>
          <w:sz w:val="22"/>
          <w:szCs w:val="22"/>
        </w:rPr>
        <w:t>/</w:t>
      </w:r>
      <w:proofErr w:type="gramStart"/>
      <w:r w:rsidR="00C0543B" w:rsidRPr="00AE194E">
        <w:rPr>
          <w:sz w:val="22"/>
          <w:szCs w:val="22"/>
        </w:rPr>
        <w:t xml:space="preserve">или получения таких сведений и данных из указанной системы, либо обмена с ней сведениями и данными; анализа интересов </w:t>
      </w:r>
      <w:r w:rsidR="00474021">
        <w:rPr>
          <w:sz w:val="22"/>
          <w:szCs w:val="22"/>
        </w:rPr>
        <w:t>ОБУЧАЮЩ</w:t>
      </w:r>
      <w:r w:rsidR="00C660CF">
        <w:rPr>
          <w:sz w:val="22"/>
          <w:szCs w:val="22"/>
        </w:rPr>
        <w:t>Е</w:t>
      </w:r>
      <w:r w:rsidR="006C6222">
        <w:rPr>
          <w:sz w:val="22"/>
          <w:szCs w:val="22"/>
        </w:rPr>
        <w:t>ГОС</w:t>
      </w:r>
      <w:r w:rsidR="00C0543B" w:rsidRPr="00AE194E">
        <w:rPr>
          <w:sz w:val="22"/>
          <w:szCs w:val="22"/>
        </w:rPr>
        <w:t xml:space="preserve">Я, раскрытия и развития его талантов и способностей, проведения его опросов; предоставления </w:t>
      </w:r>
      <w:r w:rsidR="00474021">
        <w:rPr>
          <w:sz w:val="22"/>
          <w:szCs w:val="22"/>
        </w:rPr>
        <w:t>ОБУЧАЮЩ</w:t>
      </w:r>
      <w:r w:rsidR="00C660CF">
        <w:rPr>
          <w:sz w:val="22"/>
          <w:szCs w:val="22"/>
        </w:rPr>
        <w:t>Е</w:t>
      </w:r>
      <w:r w:rsidR="006C6222">
        <w:rPr>
          <w:sz w:val="22"/>
          <w:szCs w:val="22"/>
        </w:rPr>
        <w:t>МУСЯ</w:t>
      </w:r>
      <w:r w:rsidR="00C0543B" w:rsidRPr="00AE194E">
        <w:rPr>
          <w:sz w:val="22"/>
          <w:szCs w:val="22"/>
        </w:rPr>
        <w:t xml:space="preserve"> необходимой для усвоения образовательной программы инфраструктуры, внесение записей о </w:t>
      </w:r>
      <w:r w:rsidR="00474021">
        <w:rPr>
          <w:sz w:val="22"/>
          <w:szCs w:val="22"/>
        </w:rPr>
        <w:t>ОБУЧАЮЩ</w:t>
      </w:r>
      <w:r w:rsidR="00C660CF">
        <w:rPr>
          <w:sz w:val="22"/>
          <w:szCs w:val="22"/>
        </w:rPr>
        <w:t>Е</w:t>
      </w:r>
      <w:r w:rsidR="006C6222">
        <w:rPr>
          <w:sz w:val="22"/>
          <w:szCs w:val="22"/>
        </w:rPr>
        <w:t>МСЯ</w:t>
      </w:r>
      <w:r w:rsidR="00C0543B" w:rsidRPr="00AE194E">
        <w:rPr>
          <w:sz w:val="22"/>
          <w:szCs w:val="22"/>
        </w:rPr>
        <w:t xml:space="preserve"> в систему управления учебным процессом; эффективного формирования образовательных траекторий</w:t>
      </w:r>
      <w:r w:rsidR="00314242">
        <w:rPr>
          <w:sz w:val="22"/>
          <w:szCs w:val="22"/>
        </w:rPr>
        <w:t xml:space="preserve"> и внедрения в образовательные процессы  практико-ориентированных  компонентов</w:t>
      </w:r>
      <w:r w:rsidR="00C0543B" w:rsidRPr="00AE194E">
        <w:rPr>
          <w:sz w:val="22"/>
          <w:szCs w:val="22"/>
        </w:rPr>
        <w:t>;</w:t>
      </w:r>
      <w:proofErr w:type="gramEnd"/>
      <w:r w:rsidR="00C0543B" w:rsidRPr="00AE194E">
        <w:rPr>
          <w:sz w:val="22"/>
          <w:szCs w:val="22"/>
        </w:rPr>
        <w:t xml:space="preserve"> </w:t>
      </w:r>
      <w:proofErr w:type="gramStart"/>
      <w:r w:rsidR="00C0543B" w:rsidRPr="00AE194E">
        <w:rPr>
          <w:sz w:val="22"/>
          <w:szCs w:val="22"/>
        </w:rPr>
        <w:t xml:space="preserve">учета посещаемости и успеваемости, а также определения причин, оказывающих негативное влияние на таковые, уважительности таких причин; предоставления </w:t>
      </w:r>
      <w:r w:rsidR="00474021">
        <w:rPr>
          <w:sz w:val="22"/>
          <w:szCs w:val="22"/>
        </w:rPr>
        <w:t>ОБУЧАЮЩ</w:t>
      </w:r>
      <w:r w:rsidR="00C660CF">
        <w:rPr>
          <w:sz w:val="22"/>
          <w:szCs w:val="22"/>
        </w:rPr>
        <w:t>Е</w:t>
      </w:r>
      <w:r w:rsidR="006C6222">
        <w:rPr>
          <w:sz w:val="22"/>
          <w:szCs w:val="22"/>
        </w:rPr>
        <w:t>МУСЯ</w:t>
      </w:r>
      <w:r w:rsidR="00C0543B" w:rsidRPr="00AE194E">
        <w:rPr>
          <w:sz w:val="22"/>
          <w:szCs w:val="22"/>
        </w:rPr>
        <w:t xml:space="preserve"> полной и достоверной информации об оценке его знаний, умений и навыков; </w:t>
      </w:r>
      <w:r w:rsidR="00314242">
        <w:rPr>
          <w:sz w:val="22"/>
          <w:szCs w:val="22"/>
        </w:rPr>
        <w:t xml:space="preserve">обеспечение возможности участия </w:t>
      </w:r>
      <w:r w:rsidR="00474021">
        <w:rPr>
          <w:sz w:val="22"/>
          <w:szCs w:val="22"/>
        </w:rPr>
        <w:t>ОБУЧАЮЩ</w:t>
      </w:r>
      <w:r w:rsidR="00C660CF">
        <w:rPr>
          <w:sz w:val="22"/>
          <w:szCs w:val="22"/>
        </w:rPr>
        <w:t>Е</w:t>
      </w:r>
      <w:r w:rsidR="006C6222">
        <w:rPr>
          <w:sz w:val="22"/>
          <w:szCs w:val="22"/>
        </w:rPr>
        <w:t>ГОСЯ,</w:t>
      </w:r>
      <w:r w:rsidR="00314242">
        <w:rPr>
          <w:sz w:val="22"/>
          <w:szCs w:val="22"/>
        </w:rPr>
        <w:t xml:space="preserve"> ЗАКАЗЧИКА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 исполнения государственного задания;</w:t>
      </w:r>
      <w:proofErr w:type="gramEnd"/>
      <w:r w:rsidR="008A5FDA">
        <w:rPr>
          <w:sz w:val="22"/>
          <w:szCs w:val="22"/>
        </w:rPr>
        <w:t xml:space="preserve"> </w:t>
      </w:r>
      <w:proofErr w:type="gramStart"/>
      <w:r w:rsidR="008A5FDA">
        <w:rPr>
          <w:sz w:val="22"/>
          <w:szCs w:val="22"/>
        </w:rPr>
        <w:t xml:space="preserve">передача персональных данных </w:t>
      </w:r>
      <w:r w:rsidR="00474021">
        <w:rPr>
          <w:sz w:val="22"/>
          <w:szCs w:val="22"/>
        </w:rPr>
        <w:t>ОБУЧАЮЩ</w:t>
      </w:r>
      <w:r w:rsidR="00C660CF">
        <w:rPr>
          <w:sz w:val="22"/>
          <w:szCs w:val="22"/>
        </w:rPr>
        <w:t>Е</w:t>
      </w:r>
      <w:r w:rsidR="006C6222">
        <w:rPr>
          <w:sz w:val="22"/>
          <w:szCs w:val="22"/>
        </w:rPr>
        <w:t>ГОС</w:t>
      </w:r>
      <w:r w:rsidR="008A5FDA">
        <w:rPr>
          <w:sz w:val="22"/>
          <w:szCs w:val="22"/>
        </w:rPr>
        <w:t>Я, ЗАКАЗЧИКА (учредителю, Правительству РФ, заказчикам);</w:t>
      </w:r>
      <w:r w:rsidR="00314242">
        <w:rPr>
          <w:sz w:val="22"/>
          <w:szCs w:val="22"/>
        </w:rPr>
        <w:t xml:space="preserve"> </w:t>
      </w:r>
      <w:r w:rsidR="00C0543B" w:rsidRPr="00AE194E">
        <w:rPr>
          <w:sz w:val="22"/>
          <w:szCs w:val="22"/>
        </w:rPr>
        <w:t xml:space="preserve">обеспечения информирования </w:t>
      </w:r>
      <w:r w:rsidR="00474021">
        <w:rPr>
          <w:sz w:val="22"/>
          <w:szCs w:val="22"/>
        </w:rPr>
        <w:t>ОБУЧАЮЩ</w:t>
      </w:r>
      <w:r w:rsidR="00C660CF">
        <w:rPr>
          <w:sz w:val="22"/>
          <w:szCs w:val="22"/>
        </w:rPr>
        <w:t>Е</w:t>
      </w:r>
      <w:r w:rsidR="006C6222">
        <w:rPr>
          <w:sz w:val="22"/>
          <w:szCs w:val="22"/>
        </w:rPr>
        <w:t>ГОС</w:t>
      </w:r>
      <w:r w:rsidR="00C0543B" w:rsidRPr="00AE194E">
        <w:rPr>
          <w:sz w:val="22"/>
          <w:szCs w:val="22"/>
        </w:rPr>
        <w:t>Я о проводимых И</w:t>
      </w:r>
      <w:r w:rsidR="008B5B58" w:rsidRPr="00AE194E">
        <w:rPr>
          <w:sz w:val="22"/>
          <w:szCs w:val="22"/>
        </w:rPr>
        <w:t>СПОЛНИТЕЛЕМ</w:t>
      </w:r>
      <w:r w:rsidR="00C0543B" w:rsidRPr="00AE194E">
        <w:rPr>
          <w:sz w:val="22"/>
          <w:szCs w:val="22"/>
        </w:rPr>
        <w:t xml:space="preserve"> олимпиадах, конкурсах, интеллектуальных соревнованиях (далее – соревнования), иных мероприятий</w:t>
      </w:r>
      <w:r w:rsidR="008A5FDA">
        <w:rPr>
          <w:sz w:val="22"/>
          <w:szCs w:val="22"/>
        </w:rPr>
        <w:t xml:space="preserve">, в том числе </w:t>
      </w:r>
      <w:proofErr w:type="spellStart"/>
      <w:r w:rsidR="008A5FDA">
        <w:rPr>
          <w:sz w:val="22"/>
          <w:szCs w:val="22"/>
        </w:rPr>
        <w:t>профориентационных</w:t>
      </w:r>
      <w:proofErr w:type="spellEnd"/>
      <w:r w:rsidR="008A5FDA">
        <w:rPr>
          <w:sz w:val="22"/>
          <w:szCs w:val="22"/>
        </w:rPr>
        <w:t xml:space="preserve">, познавательных, образовательных и научных,  </w:t>
      </w:r>
      <w:r w:rsidR="00C0543B" w:rsidRPr="00AE194E">
        <w:rPr>
          <w:sz w:val="22"/>
          <w:szCs w:val="22"/>
        </w:rPr>
        <w:t xml:space="preserve"> (далее – мероприятия), выполняемых исследованиях, реализуемых проектах и их результатах;</w:t>
      </w:r>
      <w:proofErr w:type="gramEnd"/>
      <w:r w:rsidR="00C0543B" w:rsidRPr="00AE194E">
        <w:rPr>
          <w:sz w:val="22"/>
          <w:szCs w:val="22"/>
        </w:rPr>
        <w:t xml:space="preserve"> обеспечения действующего у ИСПОЛНИТЕЛЯ уровня безопасности, в том числе действующего пропускного режима и контроля его соблюдения, </w:t>
      </w:r>
      <w:r w:rsidR="008A5FDA">
        <w:rPr>
          <w:sz w:val="22"/>
          <w:szCs w:val="22"/>
        </w:rPr>
        <w:t xml:space="preserve">включая оформление различных пропусков,  </w:t>
      </w:r>
      <w:r w:rsidR="00C0543B" w:rsidRPr="00AE194E">
        <w:rPr>
          <w:sz w:val="22"/>
          <w:szCs w:val="22"/>
        </w:rPr>
        <w:t xml:space="preserve">осуществления видеонаблюдения и видеозаписи на территории и в помещениях ИСПОЛНИТЕЛЯ; идентификации личности </w:t>
      </w:r>
      <w:r w:rsidR="00474021">
        <w:rPr>
          <w:sz w:val="22"/>
          <w:szCs w:val="22"/>
        </w:rPr>
        <w:t>ОБУЧАЮЩ</w:t>
      </w:r>
      <w:r w:rsidR="00C660CF">
        <w:rPr>
          <w:sz w:val="22"/>
          <w:szCs w:val="22"/>
        </w:rPr>
        <w:t>Е</w:t>
      </w:r>
      <w:r w:rsidR="006C6222">
        <w:rPr>
          <w:sz w:val="22"/>
          <w:szCs w:val="22"/>
        </w:rPr>
        <w:t>ГОС</w:t>
      </w:r>
      <w:r w:rsidR="00C0543B" w:rsidRPr="00AE194E">
        <w:rPr>
          <w:sz w:val="22"/>
          <w:szCs w:val="22"/>
        </w:rPr>
        <w:t>Я</w:t>
      </w:r>
      <w:r w:rsidR="008B5B58" w:rsidRPr="00AE194E">
        <w:rPr>
          <w:sz w:val="22"/>
          <w:szCs w:val="22"/>
        </w:rPr>
        <w:t xml:space="preserve"> и ЗАКАЗЧИКА</w:t>
      </w:r>
      <w:r w:rsidR="00C0543B" w:rsidRPr="00AE194E">
        <w:rPr>
          <w:sz w:val="22"/>
          <w:szCs w:val="22"/>
        </w:rPr>
        <w:t>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</w:t>
      </w:r>
      <w:r w:rsidR="008A5FDA">
        <w:rPr>
          <w:sz w:val="22"/>
          <w:szCs w:val="22"/>
        </w:rPr>
        <w:t>, в том числе информационной кадрово-финансовой системы управления предприятием (ИС-ПРО)</w:t>
      </w:r>
      <w:r w:rsidR="00C0543B" w:rsidRPr="00AE194E">
        <w:rPr>
          <w:sz w:val="22"/>
          <w:szCs w:val="22"/>
        </w:rPr>
        <w:t xml:space="preserve">; формирования единого сообщества обучающихся и выпускников для повышения интереса в обучении и междисциплинарной интеграции; применяемых </w:t>
      </w:r>
      <w:proofErr w:type="gramStart"/>
      <w:r w:rsidR="00C0543B" w:rsidRPr="00AE194E">
        <w:rPr>
          <w:sz w:val="22"/>
          <w:szCs w:val="22"/>
        </w:rPr>
        <w:t>видах</w:t>
      </w:r>
      <w:proofErr w:type="gramEnd"/>
      <w:r w:rsidR="00C0543B" w:rsidRPr="00AE194E">
        <w:rPr>
          <w:sz w:val="22"/>
          <w:szCs w:val="22"/>
        </w:rPr>
        <w:t xml:space="preserve"> учета и отчетности</w:t>
      </w:r>
      <w:r w:rsidR="007630B7">
        <w:rPr>
          <w:sz w:val="22"/>
          <w:szCs w:val="22"/>
        </w:rPr>
        <w:t>, в том числе бухгалтерского и налогового учета и отчетности, статистической отчетности и иным не ограничиваясь</w:t>
      </w:r>
      <w:r w:rsidR="00C0543B" w:rsidRPr="00AE194E">
        <w:rPr>
          <w:sz w:val="22"/>
          <w:szCs w:val="22"/>
        </w:rPr>
        <w:t>).</w:t>
      </w:r>
    </w:p>
    <w:p w:rsidR="00B250B4" w:rsidRPr="00AE194E" w:rsidRDefault="00B250B4" w:rsidP="00B250B4">
      <w:pPr>
        <w:widowControl/>
        <w:tabs>
          <w:tab w:val="left" w:pos="1418"/>
        </w:tabs>
        <w:autoSpaceDE/>
        <w:autoSpaceDN/>
        <w:spacing w:line="240" w:lineRule="auto"/>
        <w:jc w:val="both"/>
        <w:rPr>
          <w:sz w:val="22"/>
          <w:szCs w:val="22"/>
        </w:rPr>
      </w:pPr>
      <w:proofErr w:type="gramStart"/>
      <w:r w:rsidRPr="00AE194E">
        <w:rPr>
          <w:sz w:val="22"/>
          <w:szCs w:val="22"/>
        </w:rPr>
        <w:t xml:space="preserve">В перечень персональных данных </w:t>
      </w:r>
      <w:r w:rsidR="00474021">
        <w:rPr>
          <w:sz w:val="22"/>
          <w:szCs w:val="22"/>
        </w:rPr>
        <w:t>ОБУЧАЮЩ</w:t>
      </w:r>
      <w:r w:rsidR="00C660CF">
        <w:rPr>
          <w:sz w:val="22"/>
          <w:szCs w:val="22"/>
        </w:rPr>
        <w:t>Е</w:t>
      </w:r>
      <w:r w:rsidR="006C6222">
        <w:rPr>
          <w:sz w:val="22"/>
          <w:szCs w:val="22"/>
        </w:rPr>
        <w:t>ГОС</w:t>
      </w:r>
      <w:r w:rsidR="00C0543B" w:rsidRPr="00AE194E">
        <w:rPr>
          <w:sz w:val="22"/>
          <w:szCs w:val="22"/>
        </w:rPr>
        <w:t>Я и ЗАКАЗЧИКА</w:t>
      </w:r>
      <w:r w:rsidRPr="00AE194E">
        <w:rPr>
          <w:sz w:val="22"/>
          <w:szCs w:val="22"/>
        </w:rPr>
        <w:t>, обрабатываемых И</w:t>
      </w:r>
      <w:r w:rsidR="00C0543B" w:rsidRPr="00AE194E">
        <w:rPr>
          <w:sz w:val="22"/>
          <w:szCs w:val="22"/>
        </w:rPr>
        <w:t>СП</w:t>
      </w:r>
      <w:r w:rsidR="00C00E5A" w:rsidRPr="00AE194E">
        <w:rPr>
          <w:sz w:val="22"/>
          <w:szCs w:val="22"/>
        </w:rPr>
        <w:t>О</w:t>
      </w:r>
      <w:r w:rsidR="00C0543B" w:rsidRPr="00AE194E">
        <w:rPr>
          <w:sz w:val="22"/>
          <w:szCs w:val="22"/>
        </w:rPr>
        <w:t>ЛНИТЕЛЕМ</w:t>
      </w:r>
      <w:r w:rsidRPr="00AE194E">
        <w:rPr>
          <w:sz w:val="22"/>
          <w:szCs w:val="22"/>
        </w:rPr>
        <w:t xml:space="preserve"> в указанных целях включаются следующие персональные данные: </w:t>
      </w:r>
      <w:r w:rsidR="003A4531" w:rsidRPr="00AE194E">
        <w:rPr>
          <w:sz w:val="22"/>
          <w:szCs w:val="22"/>
        </w:rPr>
        <w:t xml:space="preserve">фамилия; имя; отчество; </w:t>
      </w:r>
      <w:r w:rsidR="00DD7F73">
        <w:rPr>
          <w:sz w:val="22"/>
          <w:szCs w:val="22"/>
        </w:rPr>
        <w:t xml:space="preserve">пол, гражданство, </w:t>
      </w:r>
      <w:r w:rsidR="003A4531" w:rsidRPr="00AE194E">
        <w:rPr>
          <w:sz w:val="22"/>
          <w:szCs w:val="22"/>
        </w:rPr>
        <w:t>дата</w:t>
      </w:r>
      <w:r w:rsidR="00DD7F73">
        <w:rPr>
          <w:sz w:val="22"/>
          <w:szCs w:val="22"/>
        </w:rPr>
        <w:t>, год и место</w:t>
      </w:r>
      <w:r w:rsidR="003A4531" w:rsidRPr="00AE194E">
        <w:rPr>
          <w:sz w:val="22"/>
          <w:szCs w:val="22"/>
        </w:rPr>
        <w:t xml:space="preserve"> рождения; </w:t>
      </w:r>
      <w:r w:rsidR="008D6E91">
        <w:rPr>
          <w:sz w:val="22"/>
          <w:szCs w:val="22"/>
        </w:rPr>
        <w:t xml:space="preserve">сведения о место обучения в другой образовательной организации, </w:t>
      </w:r>
      <w:r w:rsidR="00DD7F73">
        <w:rPr>
          <w:sz w:val="22"/>
          <w:szCs w:val="22"/>
        </w:rPr>
        <w:t>образование</w:t>
      </w:r>
      <w:r w:rsidR="00DD7F73" w:rsidRPr="00D93ED5">
        <w:rPr>
          <w:sz w:val="22"/>
          <w:szCs w:val="22"/>
        </w:rPr>
        <w:t xml:space="preserve">, сведения об успеваемости, в том числе по промежуточному и итоговому контролю успеваемости и знаний, соответственно,  </w:t>
      </w:r>
      <w:r w:rsidR="003A4531" w:rsidRPr="00D93ED5">
        <w:rPr>
          <w:sz w:val="22"/>
          <w:szCs w:val="22"/>
        </w:rPr>
        <w:t xml:space="preserve">адрес регистрации </w:t>
      </w:r>
      <w:r w:rsidR="004A70C1" w:rsidRPr="00D93ED5">
        <w:rPr>
          <w:sz w:val="22"/>
          <w:szCs w:val="22"/>
        </w:rPr>
        <w:t xml:space="preserve">по месту жительства, </w:t>
      </w:r>
      <w:r w:rsidR="00D0092E" w:rsidRPr="00D93ED5">
        <w:rPr>
          <w:sz w:val="22"/>
          <w:szCs w:val="22"/>
        </w:rPr>
        <w:t xml:space="preserve"> пребывания,</w:t>
      </w:r>
      <w:r w:rsidR="003A4531" w:rsidRPr="00D93ED5">
        <w:rPr>
          <w:sz w:val="22"/>
          <w:szCs w:val="22"/>
        </w:rPr>
        <w:t xml:space="preserve"> проживания</w:t>
      </w:r>
      <w:r w:rsidR="00DD7F73" w:rsidRPr="00D93ED5">
        <w:rPr>
          <w:sz w:val="22"/>
          <w:szCs w:val="22"/>
        </w:rPr>
        <w:t>, по</w:t>
      </w:r>
      <w:r w:rsidR="00D0092E" w:rsidRPr="00D93ED5">
        <w:rPr>
          <w:sz w:val="22"/>
          <w:szCs w:val="22"/>
        </w:rPr>
        <w:t>ч</w:t>
      </w:r>
      <w:r w:rsidR="00DD7F73" w:rsidRPr="00D93ED5">
        <w:rPr>
          <w:sz w:val="22"/>
          <w:szCs w:val="22"/>
        </w:rPr>
        <w:t>товый адрес</w:t>
      </w:r>
      <w:r w:rsidR="003A4531" w:rsidRPr="00D93ED5">
        <w:rPr>
          <w:sz w:val="22"/>
          <w:szCs w:val="22"/>
        </w:rPr>
        <w:t>;</w:t>
      </w:r>
      <w:proofErr w:type="gramEnd"/>
      <w:r w:rsidR="003A4531" w:rsidRPr="00D93ED5">
        <w:rPr>
          <w:sz w:val="22"/>
          <w:szCs w:val="22"/>
        </w:rPr>
        <w:t xml:space="preserve"> серия и номер</w:t>
      </w:r>
      <w:r w:rsidR="003A4531" w:rsidRPr="00AE194E">
        <w:rPr>
          <w:sz w:val="22"/>
          <w:szCs w:val="22"/>
        </w:rPr>
        <w:t xml:space="preserve"> документа,</w:t>
      </w:r>
      <w:r w:rsidR="00400BA1">
        <w:rPr>
          <w:sz w:val="22"/>
          <w:szCs w:val="22"/>
        </w:rPr>
        <w:t xml:space="preserve"> </w:t>
      </w:r>
      <w:r w:rsidR="003A4531" w:rsidRPr="00AE194E">
        <w:rPr>
          <w:sz w:val="22"/>
          <w:szCs w:val="22"/>
        </w:rPr>
        <w:t>удостоверяющего личность или его заменяющего</w:t>
      </w:r>
      <w:r w:rsidR="00400BA1">
        <w:rPr>
          <w:sz w:val="22"/>
          <w:szCs w:val="22"/>
        </w:rPr>
        <w:t>, а так же дата выдачи его выдачи и орган его выдавший</w:t>
      </w:r>
      <w:r w:rsidR="003A4531" w:rsidRPr="00AE194E">
        <w:rPr>
          <w:sz w:val="22"/>
          <w:szCs w:val="22"/>
        </w:rPr>
        <w:t>; номер телефона</w:t>
      </w:r>
      <w:r w:rsidR="00DD7F73">
        <w:rPr>
          <w:sz w:val="22"/>
          <w:szCs w:val="22"/>
        </w:rPr>
        <w:t xml:space="preserve"> (мобильный, домашний, рабочий)</w:t>
      </w:r>
      <w:r w:rsidR="003A4531" w:rsidRPr="00AE194E">
        <w:rPr>
          <w:sz w:val="22"/>
          <w:szCs w:val="22"/>
        </w:rPr>
        <w:t xml:space="preserve">; </w:t>
      </w:r>
      <w:r w:rsidR="00DD7F73">
        <w:rPr>
          <w:sz w:val="22"/>
          <w:szCs w:val="22"/>
        </w:rPr>
        <w:t xml:space="preserve">адрес электронной почты; </w:t>
      </w:r>
      <w:r w:rsidR="003A4531" w:rsidRPr="00AE194E">
        <w:rPr>
          <w:sz w:val="22"/>
          <w:szCs w:val="22"/>
        </w:rPr>
        <w:t>ИНН;</w:t>
      </w:r>
      <w:r w:rsidR="008D5132">
        <w:rPr>
          <w:sz w:val="22"/>
          <w:szCs w:val="22"/>
        </w:rPr>
        <w:t xml:space="preserve"> сведения об участии в олимпиадах, конкурсах, соревнованиях, и мероприятиях, проводимых Исполнителем и/или третьими лицами, о результатах такого участия,</w:t>
      </w:r>
      <w:r w:rsidR="003A4531" w:rsidRPr="00AE194E">
        <w:rPr>
          <w:sz w:val="22"/>
          <w:szCs w:val="22"/>
        </w:rPr>
        <w:t xml:space="preserve"> </w:t>
      </w:r>
      <w:r w:rsidRPr="00AE194E">
        <w:rPr>
          <w:sz w:val="22"/>
          <w:szCs w:val="22"/>
        </w:rPr>
        <w:t>сведения о заключенном и оплаченном договоре, а также иные данные, предоставляемые И</w:t>
      </w:r>
      <w:r w:rsidR="008B5B58" w:rsidRPr="00AE194E">
        <w:rPr>
          <w:sz w:val="22"/>
          <w:szCs w:val="22"/>
        </w:rPr>
        <w:t xml:space="preserve">СПОЛНИТЕЛЮ </w:t>
      </w:r>
      <w:r w:rsidRPr="00AE194E">
        <w:rPr>
          <w:sz w:val="22"/>
          <w:szCs w:val="22"/>
        </w:rPr>
        <w:t>в ходе или в связи с исполнением настоящего Договора и указанные в нем, либо обусловленные им.</w:t>
      </w:r>
    </w:p>
    <w:p w:rsidR="00B250B4" w:rsidRPr="00AE194E" w:rsidRDefault="00B250B4" w:rsidP="00B250B4">
      <w:pPr>
        <w:widowControl/>
        <w:tabs>
          <w:tab w:val="left" w:pos="1418"/>
        </w:tabs>
        <w:autoSpaceDE/>
        <w:autoSpaceDN/>
        <w:spacing w:line="240" w:lineRule="auto"/>
        <w:jc w:val="both"/>
        <w:rPr>
          <w:sz w:val="22"/>
          <w:szCs w:val="22"/>
        </w:rPr>
      </w:pPr>
      <w:proofErr w:type="gramStart"/>
      <w:r w:rsidRPr="00AE194E">
        <w:rPr>
          <w:sz w:val="22"/>
          <w:szCs w:val="22"/>
        </w:rPr>
        <w:t xml:space="preserve">Согласие </w:t>
      </w:r>
      <w:r w:rsidR="00C00E5A" w:rsidRPr="00AE194E">
        <w:rPr>
          <w:sz w:val="22"/>
          <w:szCs w:val="22"/>
        </w:rPr>
        <w:t xml:space="preserve">ЗАКАЗЧИКА и </w:t>
      </w:r>
      <w:r w:rsidR="00474021">
        <w:rPr>
          <w:sz w:val="22"/>
          <w:szCs w:val="22"/>
        </w:rPr>
        <w:t>ОБУЧАЮЩ</w:t>
      </w:r>
      <w:r w:rsidR="00C660CF">
        <w:rPr>
          <w:sz w:val="22"/>
          <w:szCs w:val="22"/>
        </w:rPr>
        <w:t>Е</w:t>
      </w:r>
      <w:r w:rsidR="006C6222">
        <w:rPr>
          <w:sz w:val="22"/>
          <w:szCs w:val="22"/>
        </w:rPr>
        <w:t>ГОС</w:t>
      </w:r>
      <w:r w:rsidR="008B5B58" w:rsidRPr="00AE194E">
        <w:rPr>
          <w:sz w:val="22"/>
          <w:szCs w:val="22"/>
        </w:rPr>
        <w:t>Я</w:t>
      </w:r>
      <w:r w:rsidRPr="00AE194E">
        <w:rPr>
          <w:sz w:val="22"/>
          <w:szCs w:val="22"/>
        </w:rPr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</w:t>
      </w:r>
      <w:r w:rsidR="008B5B58" w:rsidRPr="00AE194E">
        <w:rPr>
          <w:sz w:val="22"/>
          <w:szCs w:val="22"/>
        </w:rPr>
        <w:t>применяемых видов</w:t>
      </w:r>
      <w:r w:rsidRPr="00AE194E">
        <w:rPr>
          <w:sz w:val="22"/>
          <w:szCs w:val="22"/>
        </w:rPr>
        <w:t xml:space="preserve">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AE194E">
        <w:rPr>
          <w:sz w:val="22"/>
          <w:szCs w:val="22"/>
        </w:rPr>
        <w:t xml:space="preserve"> Согласие на обработку персональных данных может быть отозвано путем внесения изменений в настоящий Договор.</w:t>
      </w:r>
    </w:p>
    <w:p w:rsidR="00CF37D2" w:rsidRDefault="00B250B4" w:rsidP="005B0BAB">
      <w:pPr>
        <w:widowControl/>
        <w:tabs>
          <w:tab w:val="left" w:pos="1418"/>
        </w:tabs>
        <w:autoSpaceDE/>
        <w:autoSpaceDN/>
        <w:spacing w:line="240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8B0C0E" w:rsidRDefault="006538FE" w:rsidP="005B0BAB">
      <w:pPr>
        <w:widowControl/>
        <w:tabs>
          <w:tab w:val="left" w:pos="1418"/>
        </w:tabs>
        <w:autoSpaceDE/>
        <w:autoSpaceDN/>
        <w:spacing w:line="240" w:lineRule="auto"/>
        <w:jc w:val="both"/>
        <w:rPr>
          <w:sz w:val="22"/>
          <w:szCs w:val="22"/>
        </w:rPr>
      </w:pPr>
      <w:r w:rsidRPr="00DD229D">
        <w:rPr>
          <w:sz w:val="22"/>
          <w:szCs w:val="22"/>
        </w:rPr>
        <w:t xml:space="preserve">6.7. </w:t>
      </w:r>
      <w:proofErr w:type="gramStart"/>
      <w:r w:rsidRPr="00DD229D">
        <w:rPr>
          <w:sz w:val="22"/>
          <w:szCs w:val="22"/>
        </w:rPr>
        <w:t xml:space="preserve">ЗАКАЗЧИК своей волей и в своем интересе дает согласие </w:t>
      </w:r>
      <w:r w:rsidR="00B214D8" w:rsidRPr="00DD229D">
        <w:rPr>
          <w:sz w:val="22"/>
          <w:szCs w:val="22"/>
        </w:rPr>
        <w:t>а</w:t>
      </w:r>
      <w:r w:rsidRPr="00DD229D">
        <w:rPr>
          <w:sz w:val="22"/>
          <w:szCs w:val="22"/>
        </w:rPr>
        <w:t xml:space="preserve">бонента </w:t>
      </w:r>
      <w:r w:rsidR="00B214D8" w:rsidRPr="00DD229D">
        <w:rPr>
          <w:sz w:val="22"/>
          <w:szCs w:val="22"/>
        </w:rPr>
        <w:t xml:space="preserve">и адресата </w:t>
      </w:r>
      <w:r w:rsidRPr="00DD229D">
        <w:rPr>
          <w:sz w:val="22"/>
          <w:szCs w:val="22"/>
        </w:rPr>
        <w:t xml:space="preserve">в порядке </w:t>
      </w:r>
      <w:r w:rsidR="00B536C9" w:rsidRPr="00DD229D">
        <w:rPr>
          <w:sz w:val="22"/>
          <w:szCs w:val="22"/>
        </w:rPr>
        <w:t>ст.18</w:t>
      </w:r>
      <w:r w:rsidRPr="00DD229D">
        <w:rPr>
          <w:sz w:val="22"/>
          <w:szCs w:val="22"/>
        </w:rPr>
        <w:t xml:space="preserve"> Федерального закона № 38-Ф</w:t>
      </w:r>
      <w:r w:rsidR="00B536C9" w:rsidRPr="00DD229D">
        <w:rPr>
          <w:sz w:val="22"/>
          <w:szCs w:val="22"/>
        </w:rPr>
        <w:t>З</w:t>
      </w:r>
      <w:r w:rsidRPr="00DD229D">
        <w:rPr>
          <w:sz w:val="22"/>
          <w:szCs w:val="22"/>
        </w:rPr>
        <w:t xml:space="preserve"> от 13.03.2006 г. «О рекламе» </w:t>
      </w:r>
      <w:r w:rsidR="00C10941" w:rsidRPr="00DD229D">
        <w:rPr>
          <w:sz w:val="22"/>
          <w:szCs w:val="22"/>
        </w:rPr>
        <w:t>и ст. 15 № 152-ФЗ от 27.07.2006 г. «О персональных данных»</w:t>
      </w:r>
      <w:r w:rsidR="00C10941" w:rsidRPr="00DD229D">
        <w:t xml:space="preserve"> </w:t>
      </w:r>
      <w:r w:rsidRPr="00DD229D">
        <w:rPr>
          <w:sz w:val="22"/>
          <w:szCs w:val="22"/>
        </w:rPr>
        <w:t>на получение от Исполнителя рекламы об Исполнителе на телефон, E-</w:t>
      </w:r>
      <w:proofErr w:type="spellStart"/>
      <w:r w:rsidRPr="00DD229D">
        <w:rPr>
          <w:sz w:val="22"/>
          <w:szCs w:val="22"/>
        </w:rPr>
        <w:lastRenderedPageBreak/>
        <w:t>mail</w:t>
      </w:r>
      <w:proofErr w:type="spellEnd"/>
      <w:r w:rsidRPr="00DD229D">
        <w:rPr>
          <w:sz w:val="22"/>
          <w:szCs w:val="22"/>
        </w:rPr>
        <w:t xml:space="preserve">, </w:t>
      </w:r>
      <w:r w:rsidR="001128B4" w:rsidRPr="00DD229D">
        <w:rPr>
          <w:sz w:val="22"/>
          <w:szCs w:val="22"/>
        </w:rPr>
        <w:t>по всем его адресам,</w:t>
      </w:r>
      <w:r w:rsidRPr="00DD229D">
        <w:rPr>
          <w:sz w:val="22"/>
          <w:szCs w:val="22"/>
        </w:rPr>
        <w:t xml:space="preserve"> указанные в разделе 7 Договора, в том числе, не ограничиваясь, с применением</w:t>
      </w:r>
      <w:proofErr w:type="gramEnd"/>
      <w:r w:rsidRPr="00DD229D">
        <w:rPr>
          <w:sz w:val="22"/>
          <w:szCs w:val="22"/>
        </w:rPr>
        <w:t xml:space="preserve"> смс </w:t>
      </w:r>
      <w:proofErr w:type="gramStart"/>
      <w:r w:rsidRPr="00DD229D">
        <w:rPr>
          <w:sz w:val="22"/>
          <w:szCs w:val="22"/>
        </w:rPr>
        <w:t>–р</w:t>
      </w:r>
      <w:proofErr w:type="gramEnd"/>
      <w:r w:rsidRPr="00DD229D">
        <w:rPr>
          <w:sz w:val="22"/>
          <w:szCs w:val="22"/>
        </w:rPr>
        <w:t xml:space="preserve">ассылок, </w:t>
      </w:r>
      <w:r w:rsidR="00B536C9" w:rsidRPr="00DD229D">
        <w:rPr>
          <w:sz w:val="22"/>
          <w:szCs w:val="22"/>
        </w:rPr>
        <w:t>рассылки</w:t>
      </w:r>
      <w:r w:rsidR="00B536C9">
        <w:rPr>
          <w:sz w:val="22"/>
          <w:szCs w:val="22"/>
        </w:rPr>
        <w:t xml:space="preserve"> </w:t>
      </w:r>
      <w:r>
        <w:rPr>
          <w:sz w:val="22"/>
          <w:szCs w:val="22"/>
        </w:rPr>
        <w:t>рекламно-информационных материалов.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31"/>
        <w:gridCol w:w="3716"/>
      </w:tblGrid>
      <w:tr w:rsidR="00B214D8" w:rsidRPr="00AE194E" w:rsidTr="00E91F69">
        <w:tc>
          <w:tcPr>
            <w:tcW w:w="6031" w:type="dxa"/>
            <w:shd w:val="clear" w:color="auto" w:fill="auto"/>
          </w:tcPr>
          <w:p w:rsidR="00B214D8" w:rsidRPr="00AE194E" w:rsidRDefault="00B214D8" w:rsidP="00E91F69">
            <w:pPr>
              <w:widowControl/>
              <w:autoSpaceDE/>
              <w:autoSpaceDN/>
              <w:spacing w:after="40" w:line="240" w:lineRule="auto"/>
              <w:ind w:firstLine="567"/>
              <w:rPr>
                <w:sz w:val="22"/>
                <w:szCs w:val="22"/>
              </w:rPr>
            </w:pPr>
            <w:r w:rsidRPr="00AE194E">
              <w:rPr>
                <w:sz w:val="22"/>
                <w:szCs w:val="22"/>
              </w:rPr>
              <w:t>______________________________</w:t>
            </w:r>
          </w:p>
          <w:p w:rsidR="00B214D8" w:rsidRPr="00AE194E" w:rsidRDefault="00B214D8" w:rsidP="00E91F69">
            <w:pPr>
              <w:widowControl/>
              <w:autoSpaceDE/>
              <w:autoSpaceDN/>
              <w:spacing w:after="40" w:line="240" w:lineRule="auto"/>
              <w:ind w:firstLine="567"/>
              <w:rPr>
                <w:sz w:val="22"/>
                <w:szCs w:val="22"/>
              </w:rPr>
            </w:pPr>
            <w:r w:rsidRPr="00AE194E">
              <w:rPr>
                <w:sz w:val="22"/>
                <w:szCs w:val="22"/>
              </w:rPr>
              <w:t xml:space="preserve">                      Ф.И.О. ЗАКАЗЧИКА</w:t>
            </w:r>
          </w:p>
        </w:tc>
        <w:tc>
          <w:tcPr>
            <w:tcW w:w="3716" w:type="dxa"/>
            <w:shd w:val="clear" w:color="auto" w:fill="auto"/>
          </w:tcPr>
          <w:p w:rsidR="00B214D8" w:rsidRPr="00AE194E" w:rsidRDefault="00B214D8" w:rsidP="00E91F69">
            <w:pPr>
              <w:widowControl/>
              <w:autoSpaceDE/>
              <w:autoSpaceDN/>
              <w:spacing w:after="40" w:line="240" w:lineRule="auto"/>
              <w:ind w:firstLine="567"/>
              <w:jc w:val="center"/>
              <w:rPr>
                <w:sz w:val="22"/>
                <w:szCs w:val="22"/>
              </w:rPr>
            </w:pPr>
            <w:r w:rsidRPr="00AE194E">
              <w:rPr>
                <w:sz w:val="22"/>
                <w:szCs w:val="22"/>
              </w:rPr>
              <w:t>_______________________</w:t>
            </w:r>
          </w:p>
          <w:p w:rsidR="00B214D8" w:rsidRPr="00AE194E" w:rsidRDefault="00B214D8" w:rsidP="00E91F69">
            <w:pPr>
              <w:widowControl/>
              <w:autoSpaceDE/>
              <w:autoSpaceDN/>
              <w:spacing w:after="40" w:line="240" w:lineRule="auto"/>
              <w:ind w:firstLine="567"/>
              <w:jc w:val="center"/>
              <w:rPr>
                <w:sz w:val="22"/>
                <w:szCs w:val="22"/>
              </w:rPr>
            </w:pPr>
            <w:r w:rsidRPr="00AE194E">
              <w:rPr>
                <w:sz w:val="22"/>
                <w:szCs w:val="22"/>
              </w:rPr>
              <w:t>подпись ЗАКАЗЧИКА</w:t>
            </w:r>
          </w:p>
        </w:tc>
      </w:tr>
    </w:tbl>
    <w:p w:rsidR="006538FE" w:rsidRPr="00AE194E" w:rsidRDefault="006538FE" w:rsidP="005B0BAB">
      <w:pPr>
        <w:widowControl/>
        <w:tabs>
          <w:tab w:val="left" w:pos="1418"/>
        </w:tabs>
        <w:autoSpaceDE/>
        <w:autoSpaceDN/>
        <w:spacing w:line="240" w:lineRule="auto"/>
        <w:jc w:val="both"/>
        <w:rPr>
          <w:sz w:val="22"/>
          <w:szCs w:val="22"/>
        </w:rPr>
      </w:pPr>
    </w:p>
    <w:p w:rsidR="00CF37D2" w:rsidRPr="00AE194E" w:rsidRDefault="00C00E5A" w:rsidP="005B0BAB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AE194E">
        <w:rPr>
          <w:b/>
          <w:bCs/>
          <w:sz w:val="22"/>
          <w:szCs w:val="22"/>
        </w:rPr>
        <w:t>7</w:t>
      </w:r>
      <w:r w:rsidR="00CF37D2" w:rsidRPr="00AE194E">
        <w:rPr>
          <w:b/>
          <w:bCs/>
          <w:sz w:val="22"/>
          <w:szCs w:val="22"/>
        </w:rPr>
        <w:t xml:space="preserve">. АДРЕСА </w:t>
      </w:r>
      <w:r w:rsidR="00E02EBB" w:rsidRPr="00AE194E">
        <w:rPr>
          <w:b/>
          <w:bCs/>
          <w:sz w:val="22"/>
          <w:szCs w:val="22"/>
        </w:rPr>
        <w:t xml:space="preserve">И РЕКВИЗИТЫ </w:t>
      </w:r>
      <w:r w:rsidR="00CF37D2" w:rsidRPr="00AE194E">
        <w:rPr>
          <w:b/>
          <w:bCs/>
          <w:sz w:val="22"/>
          <w:szCs w:val="22"/>
        </w:rPr>
        <w:t>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F93257" w:rsidRPr="00AE194E" w:rsidTr="00C91E73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B98" w:rsidRPr="00487DBA" w:rsidRDefault="009F7E0C" w:rsidP="00660B98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AE194E">
              <w:rPr>
                <w:sz w:val="22"/>
                <w:szCs w:val="22"/>
              </w:rPr>
              <w:t>«</w:t>
            </w:r>
            <w:r w:rsidRPr="00AE194E">
              <w:rPr>
                <w:b/>
                <w:bCs/>
                <w:sz w:val="22"/>
                <w:szCs w:val="22"/>
              </w:rPr>
              <w:t>Исполнитель</w:t>
            </w:r>
            <w:r w:rsidRPr="00AE194E">
              <w:rPr>
                <w:sz w:val="22"/>
                <w:szCs w:val="22"/>
              </w:rPr>
              <w:t xml:space="preserve">» - </w:t>
            </w:r>
            <w:r w:rsidR="00660B98" w:rsidRPr="00AE194E">
              <w:rPr>
                <w:bCs/>
                <w:sz w:val="22"/>
                <w:szCs w:val="22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</w:t>
            </w:r>
            <w:r w:rsidR="00660B98" w:rsidRPr="00487DBA">
              <w:rPr>
                <w:bCs/>
                <w:sz w:val="22"/>
                <w:szCs w:val="22"/>
              </w:rPr>
              <w:t>экономики", НИУ ВШЭ - Пермь</w:t>
            </w:r>
          </w:p>
          <w:p w:rsidR="00BD7E45" w:rsidRPr="00487DBA" w:rsidRDefault="00BD7E45" w:rsidP="00660B98">
            <w:pPr>
              <w:widowControl/>
              <w:shd w:val="clear" w:color="auto" w:fill="FFFFFF"/>
              <w:autoSpaceDE/>
              <w:autoSpaceDN/>
              <w:spacing w:line="240" w:lineRule="auto"/>
              <w:ind w:right="1" w:firstLine="0"/>
              <w:jc w:val="both"/>
              <w:rPr>
                <w:bCs/>
                <w:sz w:val="22"/>
                <w:szCs w:val="22"/>
              </w:rPr>
            </w:pPr>
          </w:p>
          <w:p w:rsidR="00BD7E45" w:rsidRPr="00487DBA" w:rsidRDefault="00BD7E45" w:rsidP="00BD7E45">
            <w:pPr>
              <w:rPr>
                <w:sz w:val="22"/>
                <w:szCs w:val="22"/>
              </w:rPr>
            </w:pPr>
            <w:r w:rsidRPr="00487DBA">
              <w:rPr>
                <w:sz w:val="22"/>
                <w:szCs w:val="22"/>
              </w:rPr>
              <w:t>Место нахождения НИУ ВШЭ: 101000, г. Москва,  ул. Мясницкая, д. 20</w:t>
            </w:r>
          </w:p>
          <w:p w:rsidR="00BD7E45" w:rsidRPr="00487DBA" w:rsidRDefault="00BD7E45" w:rsidP="00BD7E45">
            <w:pPr>
              <w:rPr>
                <w:sz w:val="22"/>
                <w:szCs w:val="22"/>
              </w:rPr>
            </w:pPr>
            <w:r w:rsidRPr="00487DBA">
              <w:rPr>
                <w:sz w:val="22"/>
                <w:szCs w:val="22"/>
              </w:rPr>
              <w:t xml:space="preserve">Место нахождения НИУ ВШЭ – Пермь, почтовый адрес: 614070, г. Пермь, ул. Студенческая, д. 38. </w:t>
            </w:r>
          </w:p>
          <w:p w:rsidR="00BD7E45" w:rsidRPr="00487DBA" w:rsidRDefault="00BD7E45" w:rsidP="00BD7E45">
            <w:pPr>
              <w:rPr>
                <w:sz w:val="22"/>
                <w:szCs w:val="22"/>
              </w:rPr>
            </w:pPr>
            <w:r w:rsidRPr="00487DBA">
              <w:rPr>
                <w:sz w:val="22"/>
                <w:szCs w:val="22"/>
              </w:rPr>
              <w:t>Тел. (342) 205-52-50, факс (342) 205-52-01</w:t>
            </w:r>
          </w:p>
          <w:p w:rsidR="00BD7E45" w:rsidRPr="00487DBA" w:rsidRDefault="00BD7E45" w:rsidP="00BD7E45">
            <w:pPr>
              <w:rPr>
                <w:sz w:val="22"/>
                <w:szCs w:val="22"/>
              </w:rPr>
            </w:pPr>
            <w:r w:rsidRPr="00487DBA">
              <w:rPr>
                <w:sz w:val="22"/>
                <w:szCs w:val="22"/>
              </w:rPr>
              <w:t>ИНН 7714030726 КПП 590602001</w:t>
            </w:r>
          </w:p>
          <w:p w:rsidR="00BD7E45" w:rsidRPr="00487DBA" w:rsidRDefault="00BD7E45" w:rsidP="00BD7E45">
            <w:pPr>
              <w:rPr>
                <w:sz w:val="22"/>
                <w:szCs w:val="22"/>
              </w:rPr>
            </w:pPr>
            <w:r w:rsidRPr="00487DBA">
              <w:rPr>
                <w:sz w:val="22"/>
                <w:szCs w:val="22"/>
              </w:rPr>
              <w:t>Получатель - НИУ ВШЭ-Пермь</w:t>
            </w:r>
          </w:p>
          <w:p w:rsidR="00BD7E45" w:rsidRPr="00487DBA" w:rsidRDefault="00BD7E45" w:rsidP="00BD7E45">
            <w:pPr>
              <w:rPr>
                <w:sz w:val="22"/>
                <w:szCs w:val="22"/>
              </w:rPr>
            </w:pPr>
            <w:proofErr w:type="gramStart"/>
            <w:r w:rsidRPr="00487DBA">
              <w:rPr>
                <w:sz w:val="22"/>
                <w:szCs w:val="22"/>
              </w:rPr>
              <w:t>р</w:t>
            </w:r>
            <w:proofErr w:type="gramEnd"/>
            <w:r w:rsidRPr="00487DBA">
              <w:rPr>
                <w:sz w:val="22"/>
                <w:szCs w:val="22"/>
              </w:rPr>
              <w:t>/с 40503810649774000003 в Волго-Вятском банке ПАО Сбербанк г. Нижний-Новгород</w:t>
            </w:r>
          </w:p>
          <w:p w:rsidR="00BD7E45" w:rsidRPr="00487DBA" w:rsidRDefault="00BD7E45" w:rsidP="00BD7E45">
            <w:pPr>
              <w:rPr>
                <w:sz w:val="22"/>
                <w:szCs w:val="22"/>
              </w:rPr>
            </w:pPr>
            <w:r w:rsidRPr="00487DBA">
              <w:rPr>
                <w:sz w:val="22"/>
                <w:szCs w:val="22"/>
              </w:rPr>
              <w:t>БИК 042202603 к/с 30101810900000000603</w:t>
            </w:r>
          </w:p>
          <w:p w:rsidR="00BD7E45" w:rsidRPr="00487DBA" w:rsidRDefault="00BD7E45" w:rsidP="00BD7E45">
            <w:pPr>
              <w:rPr>
                <w:sz w:val="22"/>
                <w:szCs w:val="22"/>
              </w:rPr>
            </w:pPr>
            <w:r w:rsidRPr="00487DBA">
              <w:rPr>
                <w:sz w:val="22"/>
                <w:szCs w:val="22"/>
              </w:rPr>
              <w:t>ОКПО 48411971</w:t>
            </w:r>
          </w:p>
          <w:p w:rsidR="00BD7E45" w:rsidRPr="00487DBA" w:rsidRDefault="00BD7E45" w:rsidP="00BD7E45">
            <w:pPr>
              <w:rPr>
                <w:sz w:val="22"/>
                <w:szCs w:val="22"/>
              </w:rPr>
            </w:pPr>
            <w:r w:rsidRPr="00487DBA">
              <w:rPr>
                <w:sz w:val="22"/>
                <w:szCs w:val="22"/>
              </w:rPr>
              <w:t>ОГРН 1027739630401</w:t>
            </w:r>
          </w:p>
          <w:p w:rsidR="00BD7E45" w:rsidRPr="00487DBA" w:rsidRDefault="00BD7E45" w:rsidP="00BD7E45">
            <w:pPr>
              <w:rPr>
                <w:sz w:val="22"/>
                <w:szCs w:val="22"/>
              </w:rPr>
            </w:pPr>
            <w:r w:rsidRPr="00487DBA">
              <w:rPr>
                <w:sz w:val="22"/>
                <w:szCs w:val="22"/>
              </w:rPr>
              <w:t>ОКТМО 57701000</w:t>
            </w:r>
          </w:p>
          <w:p w:rsidR="00660B98" w:rsidRPr="00AE194E" w:rsidRDefault="00660B98" w:rsidP="005B0BAB">
            <w:pPr>
              <w:widowControl/>
              <w:shd w:val="clear" w:color="auto" w:fill="FFFFFF"/>
              <w:autoSpaceDE/>
              <w:autoSpaceDN/>
              <w:spacing w:line="240" w:lineRule="auto"/>
              <w:ind w:right="1" w:firstLine="0"/>
              <w:jc w:val="both"/>
              <w:rPr>
                <w:sz w:val="22"/>
                <w:szCs w:val="22"/>
              </w:rPr>
            </w:pPr>
          </w:p>
        </w:tc>
      </w:tr>
    </w:tbl>
    <w:p w:rsidR="009F7E0C" w:rsidRPr="00AE194E" w:rsidRDefault="009F7E0C" w:rsidP="005B0BAB">
      <w:pPr>
        <w:widowControl/>
        <w:autoSpaceDE/>
        <w:autoSpaceDN/>
        <w:spacing w:line="240" w:lineRule="auto"/>
        <w:ind w:firstLine="0"/>
        <w:rPr>
          <w:b/>
          <w:sz w:val="22"/>
          <w:szCs w:val="22"/>
        </w:rPr>
      </w:pPr>
      <w:r w:rsidRPr="00AE194E">
        <w:rPr>
          <w:b/>
          <w:sz w:val="22"/>
          <w:szCs w:val="22"/>
        </w:rPr>
        <w:t>Назначение платежа: платные образовательные услуги по дог</w:t>
      </w:r>
      <w:proofErr w:type="gramStart"/>
      <w:r w:rsidRPr="00AE194E">
        <w:rPr>
          <w:b/>
          <w:sz w:val="22"/>
          <w:szCs w:val="22"/>
        </w:rPr>
        <w:t>.</w:t>
      </w:r>
      <w:proofErr w:type="gramEnd"/>
      <w:r w:rsidRPr="00AE194E">
        <w:rPr>
          <w:b/>
          <w:sz w:val="22"/>
          <w:szCs w:val="22"/>
        </w:rPr>
        <w:t xml:space="preserve"> № ____</w:t>
      </w:r>
      <w:r w:rsidR="003A2E9B" w:rsidRPr="00AE194E">
        <w:rPr>
          <w:b/>
          <w:sz w:val="22"/>
          <w:szCs w:val="22"/>
        </w:rPr>
        <w:t>__________</w:t>
      </w:r>
      <w:r w:rsidRPr="00AE194E">
        <w:rPr>
          <w:b/>
          <w:sz w:val="22"/>
          <w:szCs w:val="22"/>
        </w:rPr>
        <w:t xml:space="preserve">_ </w:t>
      </w:r>
      <w:proofErr w:type="gramStart"/>
      <w:r w:rsidRPr="00AE194E">
        <w:rPr>
          <w:b/>
          <w:sz w:val="22"/>
          <w:szCs w:val="22"/>
        </w:rPr>
        <w:t>о</w:t>
      </w:r>
      <w:proofErr w:type="gramEnd"/>
      <w:r w:rsidRPr="00AE194E">
        <w:rPr>
          <w:b/>
          <w:sz w:val="22"/>
          <w:szCs w:val="22"/>
        </w:rPr>
        <w:t>т _____</w:t>
      </w:r>
      <w:r w:rsidR="003A2E9B" w:rsidRPr="00AE194E">
        <w:rPr>
          <w:b/>
          <w:sz w:val="22"/>
          <w:szCs w:val="22"/>
        </w:rPr>
        <w:t>___</w:t>
      </w:r>
      <w:r w:rsidRPr="00AE194E">
        <w:rPr>
          <w:b/>
          <w:sz w:val="22"/>
          <w:szCs w:val="22"/>
        </w:rPr>
        <w:t xml:space="preserve">__ за ФИО </w:t>
      </w:r>
      <w:r w:rsidR="00474021">
        <w:rPr>
          <w:b/>
          <w:sz w:val="22"/>
          <w:szCs w:val="22"/>
        </w:rPr>
        <w:t>ОБУЧАЮЩ</w:t>
      </w:r>
      <w:r w:rsidR="00C660CF">
        <w:rPr>
          <w:b/>
          <w:sz w:val="22"/>
          <w:szCs w:val="22"/>
        </w:rPr>
        <w:t>Е</w:t>
      </w:r>
      <w:r w:rsidR="006C6222">
        <w:rPr>
          <w:b/>
          <w:sz w:val="22"/>
          <w:szCs w:val="22"/>
        </w:rPr>
        <w:t>ГОСЯ</w:t>
      </w:r>
      <w:r w:rsidRPr="00AE194E">
        <w:rPr>
          <w:b/>
          <w:sz w:val="22"/>
          <w:szCs w:val="22"/>
        </w:rPr>
        <w:t>_____</w:t>
      </w:r>
      <w:r w:rsidR="003A2E9B" w:rsidRPr="00AE194E">
        <w:rPr>
          <w:b/>
          <w:sz w:val="22"/>
          <w:szCs w:val="22"/>
        </w:rPr>
        <w:t>_____________________________</w:t>
      </w:r>
    </w:p>
    <w:tbl>
      <w:tblPr>
        <w:tblW w:w="10249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79"/>
        <w:gridCol w:w="222"/>
        <w:gridCol w:w="426"/>
        <w:gridCol w:w="222"/>
      </w:tblGrid>
      <w:tr w:rsidR="00F93257" w:rsidRPr="00AE194E" w:rsidTr="00C91E73">
        <w:trPr>
          <w:trHeight w:val="309"/>
        </w:trPr>
        <w:tc>
          <w:tcPr>
            <w:tcW w:w="9379" w:type="dxa"/>
          </w:tcPr>
          <w:p w:rsidR="00067EC7" w:rsidRPr="00AE194E" w:rsidRDefault="00067EC7" w:rsidP="009F7E0C">
            <w:pPr>
              <w:adjustRightInd w:val="0"/>
              <w:spacing w:line="240" w:lineRule="auto"/>
              <w:ind w:hanging="108"/>
              <w:rPr>
                <w:b/>
                <w:sz w:val="22"/>
                <w:szCs w:val="22"/>
              </w:rPr>
            </w:pPr>
          </w:p>
          <w:p w:rsidR="009F7E0C" w:rsidRPr="00AE194E" w:rsidRDefault="009F7E0C" w:rsidP="009F7E0C">
            <w:pPr>
              <w:adjustRightInd w:val="0"/>
              <w:spacing w:line="240" w:lineRule="auto"/>
              <w:ind w:hanging="108"/>
              <w:rPr>
                <w:b/>
                <w:sz w:val="22"/>
                <w:szCs w:val="22"/>
              </w:rPr>
            </w:pPr>
            <w:r w:rsidRPr="00AE194E">
              <w:rPr>
                <w:b/>
                <w:sz w:val="22"/>
                <w:szCs w:val="22"/>
              </w:rPr>
              <w:t>ЗАКАЗЧИК: (ФИО)</w:t>
            </w:r>
          </w:p>
          <w:p w:rsidR="003A2E9B" w:rsidRPr="00AE194E" w:rsidRDefault="003A2E9B" w:rsidP="009F7E0C">
            <w:pPr>
              <w:adjustRightInd w:val="0"/>
              <w:spacing w:line="240" w:lineRule="auto"/>
              <w:ind w:hanging="108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  <w:gridSpan w:val="3"/>
          </w:tcPr>
          <w:p w:rsidR="009F7E0C" w:rsidRPr="00AE194E" w:rsidRDefault="009F7E0C" w:rsidP="009F7E0C">
            <w:pPr>
              <w:adjustRightInd w:val="0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</w:tr>
      <w:tr w:rsidR="00F93257" w:rsidRPr="00AE194E" w:rsidTr="00C91E73">
        <w:trPr>
          <w:trHeight w:val="329"/>
        </w:trPr>
        <w:tc>
          <w:tcPr>
            <w:tcW w:w="9379" w:type="dxa"/>
          </w:tcPr>
          <w:p w:rsidR="009F7E0C" w:rsidRPr="00AE194E" w:rsidRDefault="009F7E0C" w:rsidP="009F7E0C">
            <w:pPr>
              <w:adjustRightInd w:val="0"/>
              <w:spacing w:line="240" w:lineRule="auto"/>
              <w:ind w:left="-108" w:firstLine="0"/>
              <w:jc w:val="both"/>
              <w:rPr>
                <w:sz w:val="22"/>
                <w:szCs w:val="22"/>
              </w:rPr>
            </w:pPr>
            <w:r w:rsidRPr="00AE194E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870" w:type="dxa"/>
            <w:gridSpan w:val="3"/>
          </w:tcPr>
          <w:p w:rsidR="009F7E0C" w:rsidRPr="00AE194E" w:rsidRDefault="009F7E0C" w:rsidP="009F7E0C">
            <w:pPr>
              <w:adjustRightInd w:val="0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</w:tr>
      <w:tr w:rsidR="00F93257" w:rsidRPr="00AE194E" w:rsidTr="00C91E73">
        <w:trPr>
          <w:gridAfter w:val="1"/>
          <w:wAfter w:w="222" w:type="dxa"/>
          <w:trHeight w:val="309"/>
        </w:trPr>
        <w:tc>
          <w:tcPr>
            <w:tcW w:w="9379" w:type="dxa"/>
          </w:tcPr>
          <w:p w:rsidR="009F7E0C" w:rsidRPr="00AE194E" w:rsidRDefault="009F7E0C" w:rsidP="009F7E0C">
            <w:pPr>
              <w:adjustRightInd w:val="0"/>
              <w:spacing w:line="240" w:lineRule="auto"/>
              <w:ind w:left="-108" w:firstLine="0"/>
              <w:jc w:val="both"/>
              <w:rPr>
                <w:sz w:val="22"/>
                <w:szCs w:val="22"/>
              </w:rPr>
            </w:pPr>
            <w:r w:rsidRPr="00AE194E">
              <w:rPr>
                <w:sz w:val="22"/>
                <w:szCs w:val="22"/>
              </w:rPr>
              <w:t>паспорт серии                                               №</w:t>
            </w:r>
          </w:p>
        </w:tc>
        <w:tc>
          <w:tcPr>
            <w:tcW w:w="222" w:type="dxa"/>
          </w:tcPr>
          <w:p w:rsidR="009F7E0C" w:rsidRPr="00AE194E" w:rsidRDefault="00E907D3" w:rsidP="009F7E0C">
            <w:pPr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E194E">
              <w:rPr>
                <w:bCs/>
                <w:sz w:val="22"/>
                <w:szCs w:val="22"/>
              </w:rPr>
              <w:fldChar w:fldCharType="begin"/>
            </w:r>
            <w:r w:rsidR="009F7E0C" w:rsidRPr="00AE194E">
              <w:rPr>
                <w:bCs/>
                <w:sz w:val="22"/>
                <w:szCs w:val="22"/>
              </w:rPr>
              <w:instrText xml:space="preserve"> MERGEFIELD "R_STUD1" </w:instrText>
            </w:r>
            <w:r w:rsidRPr="00AE194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9F7E0C" w:rsidRPr="00AE194E" w:rsidRDefault="009F7E0C" w:rsidP="009F7E0C">
            <w:pPr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93257" w:rsidRPr="00AE194E" w:rsidTr="00C91E73">
        <w:trPr>
          <w:trHeight w:val="329"/>
        </w:trPr>
        <w:tc>
          <w:tcPr>
            <w:tcW w:w="9379" w:type="dxa"/>
          </w:tcPr>
          <w:p w:rsidR="009F7E0C" w:rsidRPr="00AE194E" w:rsidRDefault="009900A6" w:rsidP="009F7E0C">
            <w:pPr>
              <w:adjustRightInd w:val="0"/>
              <w:spacing w:line="240" w:lineRule="auto"/>
              <w:ind w:left="-108" w:firstLine="0"/>
              <w:jc w:val="both"/>
              <w:rPr>
                <w:sz w:val="22"/>
                <w:szCs w:val="22"/>
              </w:rPr>
            </w:pPr>
            <w:proofErr w:type="gramStart"/>
            <w:r w:rsidRPr="00AE194E">
              <w:rPr>
                <w:sz w:val="22"/>
                <w:szCs w:val="22"/>
              </w:rPr>
              <w:t>В</w:t>
            </w:r>
            <w:r w:rsidR="009F7E0C" w:rsidRPr="00AE194E">
              <w:rPr>
                <w:sz w:val="22"/>
                <w:szCs w:val="22"/>
              </w:rPr>
              <w:t>ыдан</w:t>
            </w:r>
            <w:proofErr w:type="gramEnd"/>
            <w:r w:rsidRPr="00AE194E">
              <w:rPr>
                <w:sz w:val="22"/>
                <w:szCs w:val="22"/>
              </w:rPr>
              <w:t xml:space="preserve"> (кем, дата выдачи)</w:t>
            </w:r>
          </w:p>
        </w:tc>
        <w:tc>
          <w:tcPr>
            <w:tcW w:w="870" w:type="dxa"/>
            <w:gridSpan w:val="3"/>
          </w:tcPr>
          <w:p w:rsidR="009F7E0C" w:rsidRPr="00AE194E" w:rsidRDefault="009F7E0C" w:rsidP="009F7E0C">
            <w:pPr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</w:tr>
      <w:tr w:rsidR="00F93257" w:rsidRPr="00AE194E" w:rsidTr="00C91E73">
        <w:trPr>
          <w:trHeight w:val="329"/>
        </w:trPr>
        <w:tc>
          <w:tcPr>
            <w:tcW w:w="9379" w:type="dxa"/>
          </w:tcPr>
          <w:p w:rsidR="009F7E0C" w:rsidRPr="00AE194E" w:rsidRDefault="009F7E0C" w:rsidP="009F7E0C">
            <w:pPr>
              <w:adjustRightInd w:val="0"/>
              <w:spacing w:line="240" w:lineRule="auto"/>
              <w:ind w:left="-108" w:firstLine="0"/>
              <w:jc w:val="both"/>
              <w:rPr>
                <w:sz w:val="22"/>
                <w:szCs w:val="22"/>
              </w:rPr>
            </w:pPr>
            <w:r w:rsidRPr="00AE194E">
              <w:rPr>
                <w:sz w:val="22"/>
                <w:szCs w:val="22"/>
              </w:rPr>
              <w:t xml:space="preserve">Адрес регистрации по месту </w:t>
            </w:r>
          </w:p>
          <w:p w:rsidR="009F7E0C" w:rsidRPr="00AE194E" w:rsidRDefault="009F7E0C" w:rsidP="009F7E0C">
            <w:pPr>
              <w:adjustRightInd w:val="0"/>
              <w:spacing w:line="240" w:lineRule="auto"/>
              <w:ind w:left="-108" w:firstLine="0"/>
              <w:jc w:val="both"/>
              <w:rPr>
                <w:sz w:val="22"/>
                <w:szCs w:val="22"/>
              </w:rPr>
            </w:pPr>
            <w:r w:rsidRPr="00AE194E">
              <w:rPr>
                <w:sz w:val="22"/>
                <w:szCs w:val="22"/>
              </w:rPr>
              <w:t>жительства:__________________________________________________________________________</w:t>
            </w:r>
          </w:p>
          <w:p w:rsidR="009F7E0C" w:rsidRPr="00AE194E" w:rsidRDefault="009F7E0C" w:rsidP="009F7E0C">
            <w:pPr>
              <w:adjustRightInd w:val="0"/>
              <w:spacing w:line="240" w:lineRule="auto"/>
              <w:ind w:left="-108" w:firstLine="0"/>
              <w:jc w:val="both"/>
              <w:rPr>
                <w:sz w:val="22"/>
                <w:szCs w:val="22"/>
              </w:rPr>
            </w:pPr>
            <w:r w:rsidRPr="00AE194E">
              <w:rPr>
                <w:sz w:val="22"/>
                <w:szCs w:val="22"/>
              </w:rPr>
              <w:t xml:space="preserve">Адрес проживания: </w:t>
            </w:r>
          </w:p>
        </w:tc>
        <w:tc>
          <w:tcPr>
            <w:tcW w:w="870" w:type="dxa"/>
            <w:gridSpan w:val="3"/>
          </w:tcPr>
          <w:p w:rsidR="009F7E0C" w:rsidRPr="00AE194E" w:rsidRDefault="009F7E0C" w:rsidP="009F7E0C">
            <w:pPr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</w:tr>
      <w:tr w:rsidR="00F93257" w:rsidRPr="00AE194E" w:rsidTr="00C91E73">
        <w:trPr>
          <w:trHeight w:val="309"/>
        </w:trPr>
        <w:tc>
          <w:tcPr>
            <w:tcW w:w="9379" w:type="dxa"/>
          </w:tcPr>
          <w:p w:rsidR="009F7E0C" w:rsidRPr="00AE194E" w:rsidRDefault="009F7E0C" w:rsidP="009F7E0C">
            <w:pPr>
              <w:adjustRightInd w:val="0"/>
              <w:spacing w:line="240" w:lineRule="auto"/>
              <w:ind w:left="-108" w:firstLine="0"/>
              <w:jc w:val="both"/>
              <w:rPr>
                <w:sz w:val="22"/>
                <w:szCs w:val="22"/>
              </w:rPr>
            </w:pPr>
            <w:r w:rsidRPr="00AE194E">
              <w:rPr>
                <w:sz w:val="22"/>
                <w:szCs w:val="22"/>
              </w:rPr>
              <w:t>Телефон:</w:t>
            </w:r>
          </w:p>
        </w:tc>
        <w:tc>
          <w:tcPr>
            <w:tcW w:w="870" w:type="dxa"/>
            <w:gridSpan w:val="3"/>
          </w:tcPr>
          <w:p w:rsidR="009F7E0C" w:rsidRPr="00AE194E" w:rsidRDefault="009F7E0C" w:rsidP="009F7E0C">
            <w:pPr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</w:tr>
      <w:tr w:rsidR="00F93257" w:rsidRPr="00AE194E" w:rsidTr="00C91E73">
        <w:trPr>
          <w:trHeight w:val="329"/>
        </w:trPr>
        <w:tc>
          <w:tcPr>
            <w:tcW w:w="9379" w:type="dxa"/>
          </w:tcPr>
          <w:p w:rsidR="009F7E0C" w:rsidRPr="00AE194E" w:rsidRDefault="009F7E0C" w:rsidP="009F7E0C">
            <w:pPr>
              <w:adjustRightInd w:val="0"/>
              <w:spacing w:line="240" w:lineRule="auto"/>
              <w:ind w:left="-108" w:firstLine="0"/>
              <w:jc w:val="both"/>
              <w:rPr>
                <w:sz w:val="22"/>
                <w:szCs w:val="22"/>
              </w:rPr>
            </w:pPr>
            <w:r w:rsidRPr="00AE194E">
              <w:rPr>
                <w:sz w:val="22"/>
                <w:szCs w:val="22"/>
              </w:rPr>
              <w:t>ИНН</w:t>
            </w:r>
          </w:p>
        </w:tc>
        <w:tc>
          <w:tcPr>
            <w:tcW w:w="870" w:type="dxa"/>
            <w:gridSpan w:val="3"/>
          </w:tcPr>
          <w:p w:rsidR="009F7E0C" w:rsidRPr="00AE194E" w:rsidRDefault="009F7E0C" w:rsidP="009F7E0C">
            <w:pPr>
              <w:adjustRightInd w:val="0"/>
              <w:spacing w:line="240" w:lineRule="auto"/>
              <w:ind w:firstLine="0"/>
              <w:jc w:val="right"/>
              <w:rPr>
                <w:bCs/>
                <w:sz w:val="22"/>
                <w:szCs w:val="22"/>
              </w:rPr>
            </w:pPr>
          </w:p>
        </w:tc>
      </w:tr>
      <w:tr w:rsidR="007B7791" w:rsidRPr="00AE194E" w:rsidTr="00C91E73">
        <w:trPr>
          <w:trHeight w:val="292"/>
        </w:trPr>
        <w:tc>
          <w:tcPr>
            <w:tcW w:w="9379" w:type="dxa"/>
          </w:tcPr>
          <w:p w:rsidR="009F7E0C" w:rsidRPr="00AE194E" w:rsidRDefault="009F7E0C" w:rsidP="009F7E0C">
            <w:pPr>
              <w:adjustRightInd w:val="0"/>
              <w:spacing w:line="240" w:lineRule="auto"/>
              <w:ind w:left="-108" w:firstLine="0"/>
              <w:jc w:val="both"/>
              <w:rPr>
                <w:sz w:val="22"/>
                <w:szCs w:val="22"/>
              </w:rPr>
            </w:pPr>
            <w:r w:rsidRPr="00AE194E">
              <w:rPr>
                <w:sz w:val="22"/>
                <w:szCs w:val="22"/>
              </w:rPr>
              <w:t>E-</w:t>
            </w:r>
            <w:proofErr w:type="spellStart"/>
            <w:r w:rsidRPr="00AE194E">
              <w:rPr>
                <w:sz w:val="22"/>
                <w:szCs w:val="22"/>
              </w:rPr>
              <w:t>mail</w:t>
            </w:r>
            <w:proofErr w:type="spellEnd"/>
            <w:r w:rsidRPr="00AE194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70" w:type="dxa"/>
            <w:gridSpan w:val="3"/>
          </w:tcPr>
          <w:p w:rsidR="009F7E0C" w:rsidRPr="00AE194E" w:rsidRDefault="009F7E0C" w:rsidP="009F7E0C">
            <w:pPr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9F7E0C" w:rsidRPr="00AE194E" w:rsidRDefault="009F7E0C" w:rsidP="00CF37D2">
      <w:pPr>
        <w:ind w:left="520" w:firstLine="0"/>
        <w:jc w:val="both"/>
        <w:rPr>
          <w:sz w:val="22"/>
          <w:szCs w:val="22"/>
          <w:u w:val="single"/>
        </w:rPr>
      </w:pPr>
    </w:p>
    <w:p w:rsidR="009F7E0C" w:rsidRPr="00AE194E" w:rsidRDefault="009F7E0C" w:rsidP="00814BBD">
      <w:pPr>
        <w:shd w:val="clear" w:color="auto" w:fill="FFFFFF"/>
        <w:adjustRightInd w:val="0"/>
        <w:spacing w:before="10" w:line="240" w:lineRule="auto"/>
        <w:ind w:firstLine="0"/>
        <w:jc w:val="both"/>
        <w:rPr>
          <w:sz w:val="22"/>
          <w:szCs w:val="22"/>
        </w:rPr>
      </w:pPr>
      <w:r w:rsidRPr="00AE194E">
        <w:rPr>
          <w:b/>
          <w:sz w:val="22"/>
          <w:szCs w:val="22"/>
        </w:rPr>
        <w:t xml:space="preserve">ИСПОЛНИТЕЛЬ:                  </w:t>
      </w:r>
      <w:r w:rsidR="005C2F54" w:rsidRPr="00AE194E">
        <w:rPr>
          <w:b/>
          <w:sz w:val="22"/>
          <w:szCs w:val="22"/>
        </w:rPr>
        <w:t xml:space="preserve">                                           </w:t>
      </w:r>
      <w:r w:rsidRPr="00AE194E">
        <w:rPr>
          <w:b/>
          <w:sz w:val="22"/>
          <w:szCs w:val="22"/>
        </w:rPr>
        <w:t xml:space="preserve"> ЗАКАЗЧИК</w:t>
      </w:r>
      <w:r w:rsidRPr="00AE194E">
        <w:rPr>
          <w:sz w:val="22"/>
          <w:szCs w:val="22"/>
        </w:rPr>
        <w:t>:</w:t>
      </w:r>
    </w:p>
    <w:p w:rsidR="009F7E0C" w:rsidRPr="00AE194E" w:rsidRDefault="009F7E0C" w:rsidP="009F7E0C">
      <w:pPr>
        <w:shd w:val="clear" w:color="auto" w:fill="FFFFFF"/>
        <w:adjustRightInd w:val="0"/>
        <w:spacing w:before="10" w:line="240" w:lineRule="auto"/>
        <w:ind w:firstLine="0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_________________/_________________/                              __________________/_______________/  </w:t>
      </w:r>
    </w:p>
    <w:p w:rsidR="00E97666" w:rsidRPr="00AE194E" w:rsidRDefault="009F7E0C" w:rsidP="005B0BAB">
      <w:pPr>
        <w:widowControl/>
        <w:autoSpaceDE/>
        <w:autoSpaceDN/>
        <w:spacing w:line="240" w:lineRule="auto"/>
        <w:ind w:firstLine="708"/>
        <w:jc w:val="both"/>
        <w:rPr>
          <w:sz w:val="22"/>
          <w:szCs w:val="22"/>
        </w:rPr>
      </w:pPr>
      <w:r w:rsidRPr="00AE194E">
        <w:rPr>
          <w:bCs/>
          <w:sz w:val="22"/>
          <w:szCs w:val="22"/>
        </w:rPr>
        <w:t>(</w:t>
      </w:r>
      <w:proofErr w:type="spellStart"/>
      <w:r w:rsidR="008E05BD">
        <w:rPr>
          <w:bCs/>
          <w:sz w:val="22"/>
          <w:szCs w:val="22"/>
        </w:rPr>
        <w:t>м.п</w:t>
      </w:r>
      <w:proofErr w:type="spellEnd"/>
      <w:r w:rsidR="008E05BD">
        <w:rPr>
          <w:bCs/>
          <w:sz w:val="22"/>
          <w:szCs w:val="22"/>
        </w:rPr>
        <w:t xml:space="preserve">., </w:t>
      </w:r>
      <w:r w:rsidRPr="00AE194E">
        <w:rPr>
          <w:bCs/>
          <w:sz w:val="22"/>
          <w:szCs w:val="22"/>
        </w:rPr>
        <w:t>подпись, Ф.И.О.)                                                            (подпись, Ф.И.О.)</w:t>
      </w:r>
    </w:p>
    <w:p w:rsidR="00B40CA7" w:rsidRDefault="00B40CA7">
      <w:pPr>
        <w:pStyle w:val="a5"/>
        <w:jc w:val="both"/>
        <w:rPr>
          <w:sz w:val="22"/>
          <w:szCs w:val="22"/>
        </w:rPr>
      </w:pPr>
    </w:p>
    <w:p w:rsidR="003961AE" w:rsidRPr="00AE194E" w:rsidRDefault="003961AE">
      <w:pPr>
        <w:pStyle w:val="a5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Ознакомлен с настоящим </w:t>
      </w:r>
      <w:r w:rsidR="00C00E5A" w:rsidRPr="00AE194E">
        <w:rPr>
          <w:sz w:val="22"/>
          <w:szCs w:val="22"/>
        </w:rPr>
        <w:t>Договором</w:t>
      </w:r>
      <w:r w:rsidRPr="00AE194E">
        <w:rPr>
          <w:sz w:val="22"/>
          <w:szCs w:val="22"/>
        </w:rPr>
        <w:t xml:space="preserve">, </w:t>
      </w:r>
      <w:r w:rsidR="008F4C55" w:rsidRPr="00AE194E">
        <w:rPr>
          <w:sz w:val="22"/>
          <w:szCs w:val="22"/>
        </w:rPr>
        <w:t xml:space="preserve">в том </w:t>
      </w:r>
      <w:proofErr w:type="gramStart"/>
      <w:r w:rsidR="008F4C55" w:rsidRPr="00AE194E">
        <w:rPr>
          <w:sz w:val="22"/>
          <w:szCs w:val="22"/>
        </w:rPr>
        <w:t>числе</w:t>
      </w:r>
      <w:proofErr w:type="gramEnd"/>
      <w:r w:rsidR="008F4C55" w:rsidRPr="00AE194E">
        <w:rPr>
          <w:sz w:val="22"/>
          <w:szCs w:val="22"/>
        </w:rPr>
        <w:t xml:space="preserve"> с </w:t>
      </w:r>
      <w:r w:rsidRPr="00AE194E">
        <w:rPr>
          <w:sz w:val="22"/>
          <w:szCs w:val="22"/>
        </w:rPr>
        <w:t xml:space="preserve">документами, указанными </w:t>
      </w:r>
      <w:r w:rsidR="00C9584E" w:rsidRPr="00AE194E">
        <w:rPr>
          <w:sz w:val="22"/>
          <w:szCs w:val="22"/>
        </w:rPr>
        <w:t>в п.2.1.</w:t>
      </w:r>
      <w:r w:rsidR="00B40CA7">
        <w:rPr>
          <w:sz w:val="22"/>
          <w:szCs w:val="22"/>
        </w:rPr>
        <w:t>2</w:t>
      </w:r>
      <w:r w:rsidR="00C9584E" w:rsidRPr="00AE194E">
        <w:rPr>
          <w:sz w:val="22"/>
          <w:szCs w:val="22"/>
        </w:rPr>
        <w:t xml:space="preserve">. настоящего </w:t>
      </w:r>
      <w:r w:rsidR="00C00E5A" w:rsidRPr="00AE194E">
        <w:rPr>
          <w:sz w:val="22"/>
          <w:szCs w:val="22"/>
        </w:rPr>
        <w:t>Договора</w:t>
      </w:r>
      <w:r w:rsidR="00D0686E" w:rsidRPr="00AE194E">
        <w:rPr>
          <w:sz w:val="22"/>
          <w:szCs w:val="22"/>
        </w:rPr>
        <w:t>,</w:t>
      </w:r>
      <w:r w:rsidR="00700A82" w:rsidRPr="00AE194E">
        <w:rPr>
          <w:sz w:val="22"/>
          <w:szCs w:val="22"/>
        </w:rPr>
        <w:t xml:space="preserve"> и согла</w:t>
      </w:r>
      <w:r w:rsidR="00F01242" w:rsidRPr="00AE194E">
        <w:rPr>
          <w:sz w:val="22"/>
          <w:szCs w:val="22"/>
        </w:rPr>
        <w:t>с</w:t>
      </w:r>
      <w:r w:rsidR="00700A82" w:rsidRPr="00AE194E">
        <w:rPr>
          <w:sz w:val="22"/>
          <w:szCs w:val="22"/>
        </w:rPr>
        <w:t>ен</w:t>
      </w:r>
      <w:r w:rsidR="00C9584E" w:rsidRPr="00AE194E">
        <w:rPr>
          <w:sz w:val="22"/>
          <w:szCs w:val="22"/>
        </w:rPr>
        <w:t>:</w:t>
      </w:r>
    </w:p>
    <w:p w:rsidR="005C2F54" w:rsidRDefault="00474021" w:rsidP="009937FD">
      <w:pPr>
        <w:widowControl/>
        <w:autoSpaceDE/>
        <w:autoSpaceDN/>
        <w:spacing w:line="240" w:lineRule="auto"/>
        <w:ind w:firstLine="0"/>
        <w:jc w:val="both"/>
        <w:rPr>
          <w:bCs/>
          <w:sz w:val="22"/>
          <w:szCs w:val="22"/>
        </w:rPr>
      </w:pPr>
      <w:proofErr w:type="gramStart"/>
      <w:r>
        <w:rPr>
          <w:sz w:val="22"/>
          <w:szCs w:val="22"/>
        </w:rPr>
        <w:t>ОБУЧАЮЩ</w:t>
      </w:r>
      <w:r w:rsidR="00C660CF">
        <w:rPr>
          <w:sz w:val="22"/>
          <w:szCs w:val="22"/>
        </w:rPr>
        <w:t>И</w:t>
      </w:r>
      <w:r w:rsidR="006C6222">
        <w:rPr>
          <w:sz w:val="22"/>
          <w:szCs w:val="22"/>
        </w:rPr>
        <w:t>ЙСЯ</w:t>
      </w:r>
      <w:proofErr w:type="gramEnd"/>
      <w:r w:rsidR="005C2F54" w:rsidRPr="00AE194E">
        <w:rPr>
          <w:sz w:val="22"/>
          <w:szCs w:val="22"/>
        </w:rPr>
        <w:t xml:space="preserve">: </w:t>
      </w:r>
      <w:r w:rsidR="00814BBD" w:rsidRPr="00AE194E">
        <w:rPr>
          <w:sz w:val="22"/>
          <w:szCs w:val="22"/>
        </w:rPr>
        <w:t>________________/_________________/</w:t>
      </w:r>
      <w:r w:rsidR="009937FD" w:rsidRPr="00AE194E">
        <w:rPr>
          <w:bCs/>
          <w:sz w:val="22"/>
          <w:szCs w:val="22"/>
        </w:rPr>
        <w:t>(подпись, Ф.И.О.)</w:t>
      </w:r>
    </w:p>
    <w:p w:rsidR="00260408" w:rsidRDefault="00260408" w:rsidP="009937FD">
      <w:pPr>
        <w:widowControl/>
        <w:autoSpaceDE/>
        <w:autoSpaceDN/>
        <w:spacing w:line="240" w:lineRule="auto"/>
        <w:ind w:firstLine="0"/>
        <w:jc w:val="both"/>
        <w:rPr>
          <w:bCs/>
          <w:sz w:val="22"/>
          <w:szCs w:val="22"/>
        </w:rPr>
      </w:pPr>
    </w:p>
    <w:p w:rsidR="00260408" w:rsidRDefault="00260408" w:rsidP="009937FD">
      <w:pPr>
        <w:widowControl/>
        <w:autoSpaceDE/>
        <w:autoSpaceDN/>
        <w:spacing w:line="240" w:lineRule="auto"/>
        <w:ind w:firstLine="0"/>
        <w:jc w:val="both"/>
        <w:rPr>
          <w:bCs/>
          <w:sz w:val="22"/>
          <w:szCs w:val="22"/>
        </w:rPr>
      </w:pPr>
    </w:p>
    <w:p w:rsidR="00260408" w:rsidRDefault="00260408" w:rsidP="009937FD">
      <w:pPr>
        <w:widowControl/>
        <w:autoSpaceDE/>
        <w:autoSpaceDN/>
        <w:spacing w:line="240" w:lineRule="auto"/>
        <w:ind w:firstLine="0"/>
        <w:jc w:val="both"/>
        <w:rPr>
          <w:bCs/>
          <w:sz w:val="22"/>
          <w:szCs w:val="22"/>
        </w:rPr>
      </w:pPr>
    </w:p>
    <w:p w:rsidR="00260408" w:rsidRDefault="00260408" w:rsidP="009937FD">
      <w:pPr>
        <w:widowControl/>
        <w:autoSpaceDE/>
        <w:autoSpaceDN/>
        <w:spacing w:line="240" w:lineRule="auto"/>
        <w:ind w:firstLine="0"/>
        <w:jc w:val="both"/>
        <w:rPr>
          <w:bCs/>
          <w:sz w:val="22"/>
          <w:szCs w:val="22"/>
        </w:rPr>
      </w:pPr>
    </w:p>
    <w:p w:rsidR="00260408" w:rsidRDefault="00260408" w:rsidP="009937FD">
      <w:pPr>
        <w:widowControl/>
        <w:autoSpaceDE/>
        <w:autoSpaceDN/>
        <w:spacing w:line="240" w:lineRule="auto"/>
        <w:ind w:firstLine="0"/>
        <w:jc w:val="both"/>
        <w:rPr>
          <w:bCs/>
          <w:sz w:val="22"/>
          <w:szCs w:val="22"/>
        </w:rPr>
      </w:pPr>
    </w:p>
    <w:p w:rsidR="00260408" w:rsidRDefault="00260408" w:rsidP="009937FD">
      <w:pPr>
        <w:widowControl/>
        <w:autoSpaceDE/>
        <w:autoSpaceDN/>
        <w:spacing w:line="240" w:lineRule="auto"/>
        <w:ind w:firstLine="0"/>
        <w:jc w:val="both"/>
        <w:rPr>
          <w:bCs/>
          <w:sz w:val="22"/>
          <w:szCs w:val="22"/>
        </w:rPr>
      </w:pPr>
    </w:p>
    <w:p w:rsidR="00260408" w:rsidRDefault="00260408" w:rsidP="009937FD">
      <w:pPr>
        <w:widowControl/>
        <w:autoSpaceDE/>
        <w:autoSpaceDN/>
        <w:spacing w:line="240" w:lineRule="auto"/>
        <w:ind w:firstLine="0"/>
        <w:jc w:val="both"/>
        <w:rPr>
          <w:bCs/>
          <w:sz w:val="22"/>
          <w:szCs w:val="22"/>
        </w:rPr>
      </w:pPr>
    </w:p>
    <w:p w:rsidR="00DD229D" w:rsidRDefault="00DD229D" w:rsidP="009937FD">
      <w:pPr>
        <w:widowControl/>
        <w:autoSpaceDE/>
        <w:autoSpaceDN/>
        <w:spacing w:line="240" w:lineRule="auto"/>
        <w:ind w:firstLine="0"/>
        <w:jc w:val="both"/>
        <w:rPr>
          <w:bCs/>
          <w:sz w:val="22"/>
          <w:szCs w:val="22"/>
        </w:rPr>
      </w:pPr>
    </w:p>
    <w:p w:rsidR="00DD229D" w:rsidRDefault="00DD229D" w:rsidP="009937FD">
      <w:pPr>
        <w:widowControl/>
        <w:autoSpaceDE/>
        <w:autoSpaceDN/>
        <w:spacing w:line="240" w:lineRule="auto"/>
        <w:ind w:firstLine="0"/>
        <w:jc w:val="both"/>
        <w:rPr>
          <w:bCs/>
          <w:sz w:val="22"/>
          <w:szCs w:val="22"/>
        </w:rPr>
      </w:pPr>
    </w:p>
    <w:p w:rsidR="00DD229D" w:rsidRDefault="00DD229D" w:rsidP="009937FD">
      <w:pPr>
        <w:widowControl/>
        <w:autoSpaceDE/>
        <w:autoSpaceDN/>
        <w:spacing w:line="240" w:lineRule="auto"/>
        <w:ind w:firstLine="0"/>
        <w:jc w:val="both"/>
        <w:rPr>
          <w:bCs/>
          <w:sz w:val="22"/>
          <w:szCs w:val="22"/>
        </w:rPr>
      </w:pPr>
    </w:p>
    <w:p w:rsidR="007D49C7" w:rsidRDefault="007D49C7" w:rsidP="007D49C7">
      <w:pPr>
        <w:widowControl/>
        <w:autoSpaceDE/>
        <w:autoSpaceDN/>
        <w:spacing w:line="240" w:lineRule="auto"/>
        <w:ind w:firstLine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Приложение № 1 </w:t>
      </w:r>
    </w:p>
    <w:p w:rsidR="00260408" w:rsidRDefault="007D49C7" w:rsidP="007D49C7">
      <w:pPr>
        <w:widowControl/>
        <w:autoSpaceDE/>
        <w:autoSpaceDN/>
        <w:spacing w:line="240" w:lineRule="auto"/>
        <w:ind w:firstLine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договору №______ от «__»_____20__ г.</w:t>
      </w:r>
    </w:p>
    <w:p w:rsidR="00260408" w:rsidRDefault="00260408" w:rsidP="009937FD">
      <w:pPr>
        <w:widowControl/>
        <w:autoSpaceDE/>
        <w:autoSpaceDN/>
        <w:spacing w:line="240" w:lineRule="auto"/>
        <w:ind w:firstLine="0"/>
        <w:jc w:val="both"/>
        <w:rPr>
          <w:bCs/>
          <w:sz w:val="22"/>
          <w:szCs w:val="22"/>
        </w:rPr>
      </w:pPr>
    </w:p>
    <w:p w:rsidR="00260408" w:rsidRPr="00260408" w:rsidRDefault="00260408" w:rsidP="00260408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  <w:r w:rsidRPr="00260408">
        <w:rPr>
          <w:b/>
          <w:sz w:val="24"/>
          <w:szCs w:val="20"/>
        </w:rPr>
        <w:t xml:space="preserve">АКТ </w:t>
      </w:r>
    </w:p>
    <w:p w:rsidR="00260408" w:rsidRPr="00260408" w:rsidRDefault="00260408" w:rsidP="00260408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  <w:r w:rsidRPr="00260408">
        <w:rPr>
          <w:b/>
          <w:sz w:val="24"/>
          <w:szCs w:val="20"/>
        </w:rPr>
        <w:t xml:space="preserve">сдачи-приемки </w:t>
      </w:r>
      <w:r w:rsidR="005D3F12">
        <w:rPr>
          <w:b/>
          <w:sz w:val="24"/>
          <w:szCs w:val="20"/>
        </w:rPr>
        <w:t xml:space="preserve">оказанных </w:t>
      </w:r>
      <w:r w:rsidRPr="00260408">
        <w:rPr>
          <w:b/>
          <w:sz w:val="24"/>
          <w:szCs w:val="20"/>
        </w:rPr>
        <w:t>услуг</w:t>
      </w:r>
    </w:p>
    <w:p w:rsidR="00260408" w:rsidRPr="00260408" w:rsidRDefault="00260408" w:rsidP="00260408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</w:p>
    <w:p w:rsidR="00260408" w:rsidRPr="00260408" w:rsidRDefault="00260408" w:rsidP="00260408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  <w:r w:rsidRPr="00260408">
        <w:rPr>
          <w:b/>
          <w:sz w:val="24"/>
          <w:szCs w:val="20"/>
        </w:rPr>
        <w:t>к договору № _________  от «___»_________ 201__ г. (далее – Договор)</w:t>
      </w:r>
    </w:p>
    <w:p w:rsidR="00260408" w:rsidRPr="00260408" w:rsidRDefault="00260408" w:rsidP="00260408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</w:p>
    <w:p w:rsidR="00260408" w:rsidRDefault="00363F40" w:rsidP="00363F40">
      <w:pPr>
        <w:widowControl/>
        <w:adjustRightInd w:val="0"/>
        <w:spacing w:line="240" w:lineRule="auto"/>
        <w:ind w:firstLine="0"/>
        <w:rPr>
          <w:bCs/>
          <w:sz w:val="22"/>
          <w:szCs w:val="20"/>
        </w:rPr>
      </w:pPr>
      <w:r>
        <w:rPr>
          <w:sz w:val="22"/>
          <w:szCs w:val="20"/>
        </w:rPr>
        <w:t xml:space="preserve">       </w:t>
      </w:r>
      <w:proofErr w:type="spellStart"/>
      <w:r>
        <w:rPr>
          <w:sz w:val="22"/>
          <w:szCs w:val="20"/>
        </w:rPr>
        <w:t>г</w:t>
      </w:r>
      <w:proofErr w:type="gramStart"/>
      <w:r>
        <w:rPr>
          <w:sz w:val="22"/>
          <w:szCs w:val="20"/>
        </w:rPr>
        <w:t>.П</w:t>
      </w:r>
      <w:proofErr w:type="gramEnd"/>
      <w:r>
        <w:rPr>
          <w:sz w:val="22"/>
          <w:szCs w:val="20"/>
        </w:rPr>
        <w:t>ермь</w:t>
      </w:r>
      <w:proofErr w:type="spellEnd"/>
      <w:r w:rsidR="00260408" w:rsidRPr="00260408">
        <w:rPr>
          <w:sz w:val="28"/>
          <w:szCs w:val="20"/>
        </w:rPr>
        <w:t xml:space="preserve">                    </w:t>
      </w:r>
      <w:r>
        <w:rPr>
          <w:sz w:val="28"/>
          <w:szCs w:val="20"/>
        </w:rPr>
        <w:t xml:space="preserve">                                                                   </w:t>
      </w:r>
      <w:r w:rsidR="00260408" w:rsidRPr="00260408">
        <w:rPr>
          <w:bCs/>
          <w:sz w:val="22"/>
          <w:szCs w:val="20"/>
        </w:rPr>
        <w:t>«____» __________ 201__ г.</w:t>
      </w:r>
    </w:p>
    <w:p w:rsidR="00363F40" w:rsidRPr="00260408" w:rsidRDefault="00363F40" w:rsidP="00260408">
      <w:pPr>
        <w:widowControl/>
        <w:adjustRightInd w:val="0"/>
        <w:spacing w:line="240" w:lineRule="auto"/>
        <w:ind w:firstLine="0"/>
        <w:jc w:val="right"/>
        <w:rPr>
          <w:bCs/>
          <w:sz w:val="20"/>
          <w:szCs w:val="20"/>
        </w:rPr>
      </w:pPr>
    </w:p>
    <w:p w:rsidR="00363F40" w:rsidRDefault="00363F40" w:rsidP="00363F40">
      <w:pPr>
        <w:widowControl/>
        <w:autoSpaceDE/>
        <w:autoSpaceDN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0"/>
        </w:rPr>
        <w:t xml:space="preserve">  </w:t>
      </w:r>
    </w:p>
    <w:p w:rsidR="005D3F12" w:rsidRPr="00EB4018" w:rsidRDefault="005D3F12" w:rsidP="005D3F12">
      <w:pPr>
        <w:widowControl/>
        <w:shd w:val="clear" w:color="auto" w:fill="FFFFFF"/>
        <w:tabs>
          <w:tab w:val="left" w:pos="2977"/>
        </w:tabs>
        <w:adjustRightInd w:val="0"/>
        <w:spacing w:after="60" w:line="240" w:lineRule="auto"/>
        <w:ind w:firstLine="709"/>
        <w:jc w:val="both"/>
        <w:rPr>
          <w:sz w:val="22"/>
          <w:szCs w:val="22"/>
        </w:rPr>
      </w:pPr>
      <w:proofErr w:type="gramStart"/>
      <w:r w:rsidRPr="00AE194E">
        <w:rPr>
          <w:sz w:val="22"/>
          <w:szCs w:val="22"/>
        </w:rPr>
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именуемое в дальнейшем «ИСПОЛНИТЕЛЬ» или «НИУ ВШЭ» на основании лицензии на осуществление образовательной деятельности от «___»______ 20___ г.  №____,  выданной Федеральной службой по надзору в сфере образования и науки на срок ____,  в лице___________, действующего на основании доверенности от «__»______201___ № _____, с одной стороны с одной стороны, и гр.</w:t>
      </w:r>
      <w:r>
        <w:rPr>
          <w:sz w:val="22"/>
          <w:szCs w:val="22"/>
        </w:rPr>
        <w:t>_______</w:t>
      </w:r>
      <w:r w:rsidRPr="00AE194E">
        <w:rPr>
          <w:sz w:val="22"/>
          <w:szCs w:val="22"/>
        </w:rPr>
        <w:t>______________________________________________________________</w:t>
      </w:r>
      <w:r>
        <w:rPr>
          <w:rStyle w:val="a9"/>
          <w:sz w:val="22"/>
          <w:szCs w:val="22"/>
        </w:rPr>
        <w:footnoteReference w:id="15"/>
      </w:r>
      <w:r w:rsidRPr="00AE194E">
        <w:rPr>
          <w:sz w:val="22"/>
          <w:szCs w:val="22"/>
        </w:rPr>
        <w:t>,  действующий  в</w:t>
      </w:r>
      <w:proofErr w:type="gramEnd"/>
      <w:r w:rsidRPr="00AE194E">
        <w:rPr>
          <w:sz w:val="22"/>
          <w:szCs w:val="22"/>
        </w:rPr>
        <w:t xml:space="preserve"> </w:t>
      </w:r>
      <w:proofErr w:type="gramStart"/>
      <w:r w:rsidRPr="00EB4018">
        <w:rPr>
          <w:sz w:val="22"/>
          <w:szCs w:val="22"/>
        </w:rPr>
        <w:t>интересах несовершеннолетнего лица _________________________________________________</w:t>
      </w:r>
      <w:r w:rsidRPr="00EB4018">
        <w:rPr>
          <w:rStyle w:val="a9"/>
          <w:sz w:val="22"/>
          <w:szCs w:val="22"/>
        </w:rPr>
        <w:footnoteReference w:id="16"/>
      </w:r>
      <w:r w:rsidRPr="00EB4018">
        <w:rPr>
          <w:sz w:val="22"/>
          <w:szCs w:val="22"/>
        </w:rPr>
        <w:t xml:space="preserve"> год рождения_______</w:t>
      </w:r>
      <w:r w:rsidRPr="00EB4018">
        <w:rPr>
          <w:rStyle w:val="a9"/>
          <w:sz w:val="22"/>
          <w:szCs w:val="22"/>
        </w:rPr>
        <w:footnoteReference w:id="17"/>
      </w:r>
      <w:r w:rsidRPr="00EB4018">
        <w:rPr>
          <w:sz w:val="22"/>
          <w:szCs w:val="22"/>
        </w:rPr>
        <w:t xml:space="preserve">, зачисляемого на обучение (далее – </w:t>
      </w:r>
      <w:r w:rsidR="00474021">
        <w:rPr>
          <w:sz w:val="22"/>
          <w:szCs w:val="22"/>
        </w:rPr>
        <w:t>ОБУЧАЮЩ</w:t>
      </w:r>
      <w:r w:rsidR="00DD229D">
        <w:rPr>
          <w:sz w:val="22"/>
          <w:szCs w:val="22"/>
        </w:rPr>
        <w:t>И</w:t>
      </w:r>
      <w:r w:rsidR="006C6222">
        <w:rPr>
          <w:sz w:val="22"/>
          <w:szCs w:val="22"/>
        </w:rPr>
        <w:t>ЙСЯ</w:t>
      </w:r>
      <w:r w:rsidRPr="00EB4018">
        <w:rPr>
          <w:sz w:val="22"/>
          <w:szCs w:val="22"/>
        </w:rPr>
        <w:t>), именуемый (</w:t>
      </w:r>
      <w:proofErr w:type="spellStart"/>
      <w:r w:rsidRPr="00EB4018">
        <w:rPr>
          <w:sz w:val="22"/>
          <w:szCs w:val="22"/>
        </w:rPr>
        <w:t>ая</w:t>
      </w:r>
      <w:proofErr w:type="spellEnd"/>
      <w:r w:rsidRPr="00EB4018">
        <w:rPr>
          <w:sz w:val="22"/>
          <w:szCs w:val="22"/>
        </w:rPr>
        <w:t>) в дальнейшем «ЗАКАЗЧИК», с другой стороны, совместно именуемые «Стороны», составили настоящий Акт о нижеследующем:</w:t>
      </w:r>
      <w:proofErr w:type="gramEnd"/>
    </w:p>
    <w:p w:rsidR="00260408" w:rsidRPr="00EB4018" w:rsidRDefault="00260408" w:rsidP="00260408">
      <w:pPr>
        <w:widowControl/>
        <w:autoSpaceDE/>
        <w:autoSpaceDN/>
        <w:spacing w:line="240" w:lineRule="auto"/>
        <w:ind w:firstLine="0"/>
        <w:jc w:val="both"/>
        <w:rPr>
          <w:sz w:val="22"/>
          <w:szCs w:val="22"/>
        </w:rPr>
      </w:pPr>
    </w:p>
    <w:p w:rsidR="00260408" w:rsidRPr="00EB4018" w:rsidRDefault="00260408" w:rsidP="00260408">
      <w:pPr>
        <w:widowControl/>
        <w:autoSpaceDE/>
        <w:autoSpaceDN/>
        <w:spacing w:line="240" w:lineRule="auto"/>
        <w:ind w:firstLine="708"/>
        <w:jc w:val="both"/>
        <w:rPr>
          <w:sz w:val="22"/>
          <w:szCs w:val="22"/>
        </w:rPr>
      </w:pPr>
      <w:r w:rsidRPr="00EB4018">
        <w:rPr>
          <w:sz w:val="22"/>
          <w:szCs w:val="22"/>
        </w:rPr>
        <w:t xml:space="preserve"> В соответствии с заключенным Договором Исполнитель  оказал следующие услуги:</w:t>
      </w:r>
    </w:p>
    <w:p w:rsidR="00EB4018" w:rsidRDefault="00EB4018" w:rsidP="00390A63">
      <w:pPr>
        <w:pStyle w:val="a7"/>
        <w:spacing w:line="240" w:lineRule="auto"/>
        <w:rPr>
          <w:sz w:val="22"/>
          <w:szCs w:val="22"/>
        </w:rPr>
      </w:pPr>
    </w:p>
    <w:p w:rsidR="00EB4018" w:rsidRDefault="00EB4018" w:rsidP="00390A63">
      <w:pPr>
        <w:pStyle w:val="a7"/>
        <w:spacing w:line="240" w:lineRule="auto"/>
        <w:rPr>
          <w:sz w:val="22"/>
          <w:szCs w:val="22"/>
        </w:rPr>
      </w:pPr>
      <w:r w:rsidRPr="0024321F">
        <w:rPr>
          <w:sz w:val="22"/>
          <w:szCs w:val="22"/>
        </w:rPr>
        <w:t xml:space="preserve">Исполнитель </w:t>
      </w:r>
      <w:r>
        <w:rPr>
          <w:sz w:val="22"/>
          <w:szCs w:val="22"/>
        </w:rPr>
        <w:t>осуществил</w:t>
      </w:r>
      <w:r w:rsidRPr="0024321F">
        <w:rPr>
          <w:sz w:val="22"/>
          <w:szCs w:val="22"/>
        </w:rPr>
        <w:t xml:space="preserve"> обучение </w:t>
      </w:r>
      <w:r w:rsidR="00474021">
        <w:rPr>
          <w:sz w:val="22"/>
          <w:szCs w:val="22"/>
        </w:rPr>
        <w:t>ОБУЧАЮЩ</w:t>
      </w:r>
      <w:r w:rsidR="00DD229D">
        <w:rPr>
          <w:sz w:val="22"/>
          <w:szCs w:val="22"/>
        </w:rPr>
        <w:t>Е</w:t>
      </w:r>
      <w:r w:rsidR="006C6222">
        <w:rPr>
          <w:sz w:val="22"/>
          <w:szCs w:val="22"/>
        </w:rPr>
        <w:t>ГОСЯ</w:t>
      </w:r>
      <w:r w:rsidRPr="0024321F">
        <w:rPr>
          <w:sz w:val="22"/>
          <w:szCs w:val="22"/>
        </w:rPr>
        <w:t xml:space="preserve"> </w:t>
      </w:r>
      <w:r w:rsidR="00212C0B" w:rsidRPr="0024321F">
        <w:rPr>
          <w:sz w:val="22"/>
          <w:szCs w:val="22"/>
        </w:rPr>
        <w:t>по дополнительной общеразвивающей программе «__________________________</w:t>
      </w:r>
      <w:r w:rsidR="00212C0B" w:rsidRPr="0024321F">
        <w:rPr>
          <w:rStyle w:val="a9"/>
          <w:sz w:val="22"/>
          <w:szCs w:val="22"/>
        </w:rPr>
        <w:footnoteReference w:id="18"/>
      </w:r>
      <w:r w:rsidR="00212C0B" w:rsidRPr="0024321F">
        <w:rPr>
          <w:sz w:val="22"/>
          <w:szCs w:val="22"/>
        </w:rPr>
        <w:t xml:space="preserve">» </w:t>
      </w:r>
      <w:r w:rsidR="00212C0B" w:rsidRPr="00AE194E">
        <w:rPr>
          <w:sz w:val="22"/>
          <w:szCs w:val="22"/>
        </w:rPr>
        <w:t xml:space="preserve">(далее по тексту – образовательная </w:t>
      </w:r>
      <w:r w:rsidR="00212C0B" w:rsidRPr="00076105">
        <w:rPr>
          <w:sz w:val="22"/>
          <w:szCs w:val="22"/>
        </w:rPr>
        <w:t>программа), разработанной НИУ ВШЭ____________</w:t>
      </w:r>
      <w:r w:rsidR="00212C0B" w:rsidRPr="00076105">
        <w:rPr>
          <w:rStyle w:val="a9"/>
          <w:sz w:val="22"/>
          <w:szCs w:val="22"/>
        </w:rPr>
        <w:footnoteReference w:id="19"/>
      </w:r>
      <w:r w:rsidR="00212C0B" w:rsidRPr="00076105">
        <w:rPr>
          <w:sz w:val="22"/>
          <w:szCs w:val="22"/>
        </w:rPr>
        <w:t xml:space="preserve"> академических часов</w:t>
      </w:r>
      <w:r w:rsidR="00212C0B">
        <w:rPr>
          <w:sz w:val="22"/>
          <w:szCs w:val="22"/>
        </w:rPr>
        <w:t xml:space="preserve">  </w:t>
      </w:r>
      <w:r w:rsidRPr="00EB4018">
        <w:rPr>
          <w:sz w:val="22"/>
          <w:szCs w:val="22"/>
        </w:rPr>
        <w:t>в срок обучения   с «____»___ 201__ г.  по «___»____</w:t>
      </w:r>
      <w:r w:rsidRPr="00EB4018">
        <w:rPr>
          <w:noProof/>
          <w:sz w:val="22"/>
          <w:szCs w:val="22"/>
        </w:rPr>
        <w:t>201___</w:t>
      </w:r>
      <w:r w:rsidRPr="00EB4018">
        <w:rPr>
          <w:sz w:val="22"/>
          <w:szCs w:val="22"/>
        </w:rPr>
        <w:t xml:space="preserve"> г.</w:t>
      </w:r>
      <w:proofErr w:type="gramStart"/>
      <w:r w:rsidRPr="00EB4018">
        <w:rPr>
          <w:sz w:val="22"/>
          <w:szCs w:val="22"/>
        </w:rPr>
        <w:t xml:space="preserve">    </w:t>
      </w:r>
      <w:r>
        <w:rPr>
          <w:sz w:val="22"/>
          <w:szCs w:val="22"/>
        </w:rPr>
        <w:t>.</w:t>
      </w:r>
      <w:proofErr w:type="gramEnd"/>
    </w:p>
    <w:p w:rsidR="00EB4018" w:rsidRDefault="00EB4018" w:rsidP="00390A63">
      <w:pPr>
        <w:pStyle w:val="a7"/>
        <w:spacing w:line="240" w:lineRule="auto"/>
        <w:rPr>
          <w:sz w:val="22"/>
          <w:szCs w:val="22"/>
        </w:rPr>
      </w:pPr>
    </w:p>
    <w:p w:rsidR="00390A63" w:rsidRPr="00AE194E" w:rsidRDefault="00390A63" w:rsidP="00390A63">
      <w:pPr>
        <w:spacing w:line="240" w:lineRule="auto"/>
        <w:jc w:val="both"/>
        <w:rPr>
          <w:sz w:val="22"/>
          <w:szCs w:val="22"/>
        </w:rPr>
      </w:pPr>
      <w:r w:rsidRPr="00AE194E">
        <w:rPr>
          <w:sz w:val="22"/>
          <w:szCs w:val="22"/>
        </w:rPr>
        <w:t xml:space="preserve">Стоимость </w:t>
      </w:r>
      <w:r>
        <w:rPr>
          <w:sz w:val="22"/>
          <w:szCs w:val="22"/>
        </w:rPr>
        <w:t xml:space="preserve">оказанных </w:t>
      </w:r>
      <w:r w:rsidRPr="00AE194E">
        <w:rPr>
          <w:sz w:val="22"/>
          <w:szCs w:val="22"/>
        </w:rPr>
        <w:t>услуг по Договору состав</w:t>
      </w:r>
      <w:r>
        <w:rPr>
          <w:sz w:val="22"/>
          <w:szCs w:val="22"/>
        </w:rPr>
        <w:t>ила</w:t>
      </w:r>
      <w:proofErr w:type="gramStart"/>
      <w:r w:rsidRPr="00AE194E">
        <w:rPr>
          <w:sz w:val="22"/>
          <w:szCs w:val="22"/>
        </w:rPr>
        <w:t xml:space="preserve"> </w:t>
      </w:r>
      <w:r w:rsidRPr="00AE194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____</w:t>
      </w:r>
      <w:r>
        <w:rPr>
          <w:rStyle w:val="a9"/>
          <w:noProof/>
          <w:sz w:val="22"/>
          <w:szCs w:val="22"/>
        </w:rPr>
        <w:footnoteReference w:id="20"/>
      </w:r>
      <w:r w:rsidRPr="00AE194E">
        <w:rPr>
          <w:sz w:val="22"/>
          <w:szCs w:val="22"/>
        </w:rPr>
        <w:t xml:space="preserve"> </w:t>
      </w:r>
      <w:r w:rsidRPr="00AE194E">
        <w:rPr>
          <w:sz w:val="22"/>
          <w:szCs w:val="22"/>
        </w:rPr>
        <w:fldChar w:fldCharType="begin"/>
      </w:r>
      <w:r w:rsidRPr="00AE194E">
        <w:rPr>
          <w:sz w:val="22"/>
          <w:szCs w:val="22"/>
        </w:rPr>
        <w:instrText xml:space="preserve"> MERGEFIELD R_SL1 </w:instrText>
      </w:r>
      <w:r w:rsidRPr="00AE194E">
        <w:rPr>
          <w:sz w:val="22"/>
          <w:szCs w:val="22"/>
        </w:rPr>
        <w:fldChar w:fldCharType="separate"/>
      </w:r>
      <w:r w:rsidRPr="00AE194E">
        <w:rPr>
          <w:noProof/>
          <w:sz w:val="22"/>
          <w:szCs w:val="22"/>
        </w:rPr>
        <w:t>(</w:t>
      </w:r>
      <w:r w:rsidRPr="00AE194E">
        <w:rPr>
          <w:sz w:val="22"/>
          <w:szCs w:val="22"/>
        </w:rPr>
        <w:fldChar w:fldCharType="end"/>
      </w:r>
      <w:r>
        <w:rPr>
          <w:sz w:val="22"/>
          <w:szCs w:val="22"/>
        </w:rPr>
        <w:t>____________</w:t>
      </w:r>
      <w:r>
        <w:rPr>
          <w:rStyle w:val="a9"/>
          <w:sz w:val="22"/>
          <w:szCs w:val="22"/>
        </w:rPr>
        <w:footnoteReference w:id="21"/>
      </w:r>
      <w:r w:rsidRPr="00AE194E">
        <w:rPr>
          <w:sz w:val="22"/>
          <w:szCs w:val="22"/>
          <w:lang w:val="en-US"/>
        </w:rPr>
        <w:fldChar w:fldCharType="begin"/>
      </w:r>
      <w:r w:rsidRPr="00AE194E">
        <w:rPr>
          <w:sz w:val="22"/>
          <w:szCs w:val="22"/>
        </w:rPr>
        <w:instrText xml:space="preserve"> </w:instrText>
      </w:r>
      <w:r w:rsidRPr="00AE194E">
        <w:rPr>
          <w:sz w:val="22"/>
          <w:szCs w:val="22"/>
          <w:lang w:val="en-US"/>
        </w:rPr>
        <w:instrText>MERGEFIELD</w:instrText>
      </w:r>
      <w:r w:rsidRPr="00AE194E">
        <w:rPr>
          <w:sz w:val="22"/>
          <w:szCs w:val="22"/>
        </w:rPr>
        <w:instrText xml:space="preserve"> </w:instrText>
      </w:r>
      <w:r w:rsidRPr="00AE194E">
        <w:rPr>
          <w:sz w:val="22"/>
          <w:szCs w:val="22"/>
          <w:lang w:val="en-US"/>
        </w:rPr>
        <w:instrText>R</w:instrText>
      </w:r>
      <w:r w:rsidRPr="00AE194E">
        <w:rPr>
          <w:sz w:val="22"/>
          <w:szCs w:val="22"/>
        </w:rPr>
        <w:instrText>_</w:instrText>
      </w:r>
      <w:r w:rsidRPr="00AE194E">
        <w:rPr>
          <w:sz w:val="22"/>
          <w:szCs w:val="22"/>
          <w:lang w:val="en-US"/>
        </w:rPr>
        <w:instrText>SL</w:instrText>
      </w:r>
      <w:r w:rsidRPr="00AE194E">
        <w:rPr>
          <w:sz w:val="22"/>
          <w:szCs w:val="22"/>
        </w:rPr>
        <w:instrText xml:space="preserve">2 </w:instrText>
      </w:r>
      <w:r w:rsidRPr="00AE194E">
        <w:rPr>
          <w:sz w:val="22"/>
          <w:szCs w:val="22"/>
          <w:lang w:val="en-US"/>
        </w:rPr>
        <w:fldChar w:fldCharType="separate"/>
      </w:r>
      <w:r w:rsidRPr="00AE194E">
        <w:rPr>
          <w:noProof/>
          <w:sz w:val="22"/>
          <w:szCs w:val="22"/>
        </w:rPr>
        <w:t>)</w:t>
      </w:r>
      <w:r w:rsidRPr="00AE194E">
        <w:rPr>
          <w:sz w:val="22"/>
          <w:szCs w:val="22"/>
          <w:lang w:val="en-US"/>
        </w:rPr>
        <w:fldChar w:fldCharType="end"/>
      </w:r>
      <w:r w:rsidRPr="00AE194E">
        <w:rPr>
          <w:sz w:val="22"/>
          <w:szCs w:val="22"/>
          <w:lang w:val="en-US"/>
        </w:rPr>
        <w:fldChar w:fldCharType="begin"/>
      </w:r>
      <w:r w:rsidRPr="00AE194E">
        <w:rPr>
          <w:sz w:val="22"/>
          <w:szCs w:val="22"/>
        </w:rPr>
        <w:instrText xml:space="preserve"> </w:instrText>
      </w:r>
      <w:r w:rsidRPr="00AE194E">
        <w:rPr>
          <w:sz w:val="22"/>
          <w:szCs w:val="22"/>
          <w:lang w:val="en-US"/>
        </w:rPr>
        <w:instrText>MERGEFIELD</w:instrText>
      </w:r>
      <w:r w:rsidRPr="00AE194E">
        <w:rPr>
          <w:sz w:val="22"/>
          <w:szCs w:val="22"/>
        </w:rPr>
        <w:instrText xml:space="preserve"> "</w:instrText>
      </w:r>
      <w:r w:rsidRPr="00AE194E">
        <w:rPr>
          <w:sz w:val="22"/>
          <w:szCs w:val="22"/>
          <w:lang w:val="en-US"/>
        </w:rPr>
        <w:instrText>R</w:instrText>
      </w:r>
      <w:r w:rsidRPr="00AE194E">
        <w:rPr>
          <w:sz w:val="22"/>
          <w:szCs w:val="22"/>
        </w:rPr>
        <w:instrText xml:space="preserve">_22" </w:instrText>
      </w:r>
      <w:r w:rsidRPr="00AE194E">
        <w:rPr>
          <w:sz w:val="22"/>
          <w:szCs w:val="22"/>
          <w:lang w:val="en-US"/>
        </w:rPr>
        <w:fldChar w:fldCharType="end"/>
      </w:r>
      <w:r w:rsidRPr="00AE194E">
        <w:rPr>
          <w:sz w:val="22"/>
          <w:szCs w:val="22"/>
        </w:rPr>
        <w:fldChar w:fldCharType="begin"/>
      </w:r>
      <w:r w:rsidRPr="00AE194E">
        <w:rPr>
          <w:sz w:val="22"/>
          <w:szCs w:val="22"/>
        </w:rPr>
        <w:instrText xml:space="preserve"> MERGEFIELD "R_SL3" </w:instrText>
      </w:r>
      <w:r w:rsidRPr="00AE194E">
        <w:rPr>
          <w:sz w:val="22"/>
          <w:szCs w:val="22"/>
        </w:rPr>
        <w:fldChar w:fldCharType="end"/>
      </w:r>
      <w:r w:rsidRPr="00AE194E">
        <w:rPr>
          <w:sz w:val="22"/>
          <w:szCs w:val="22"/>
          <w:lang w:val="en-US"/>
        </w:rPr>
        <w:fldChar w:fldCharType="begin"/>
      </w:r>
      <w:r w:rsidRPr="00AE194E">
        <w:rPr>
          <w:sz w:val="22"/>
          <w:szCs w:val="22"/>
        </w:rPr>
        <w:instrText xml:space="preserve"> </w:instrText>
      </w:r>
      <w:r w:rsidRPr="00AE194E">
        <w:rPr>
          <w:sz w:val="22"/>
          <w:szCs w:val="22"/>
          <w:lang w:val="en-US"/>
        </w:rPr>
        <w:instrText>MERGEFIELD</w:instrText>
      </w:r>
      <w:r w:rsidRPr="00AE194E">
        <w:rPr>
          <w:sz w:val="22"/>
          <w:szCs w:val="22"/>
        </w:rPr>
        <w:instrText xml:space="preserve"> "</w:instrText>
      </w:r>
      <w:r w:rsidRPr="00AE194E">
        <w:rPr>
          <w:sz w:val="22"/>
          <w:szCs w:val="22"/>
          <w:lang w:val="en-US"/>
        </w:rPr>
        <w:instrText>R</w:instrText>
      </w:r>
      <w:r w:rsidRPr="00AE194E">
        <w:rPr>
          <w:sz w:val="22"/>
          <w:szCs w:val="22"/>
        </w:rPr>
        <w:instrText xml:space="preserve">_11" </w:instrText>
      </w:r>
      <w:r w:rsidRPr="00AE194E">
        <w:rPr>
          <w:sz w:val="22"/>
          <w:szCs w:val="22"/>
          <w:lang w:val="en-US"/>
        </w:rPr>
        <w:fldChar w:fldCharType="end"/>
      </w:r>
      <w:r w:rsidRPr="00AE194E">
        <w:rPr>
          <w:sz w:val="22"/>
          <w:szCs w:val="22"/>
          <w:lang w:val="en-US"/>
        </w:rPr>
        <w:fldChar w:fldCharType="begin"/>
      </w:r>
      <w:r w:rsidRPr="00AE194E">
        <w:rPr>
          <w:sz w:val="22"/>
          <w:szCs w:val="22"/>
        </w:rPr>
        <w:instrText xml:space="preserve"> </w:instrText>
      </w:r>
      <w:r w:rsidRPr="00AE194E">
        <w:rPr>
          <w:sz w:val="22"/>
          <w:szCs w:val="22"/>
          <w:lang w:val="en-US"/>
        </w:rPr>
        <w:instrText>MERGEFIELD</w:instrText>
      </w:r>
      <w:r w:rsidRPr="00AE194E">
        <w:rPr>
          <w:sz w:val="22"/>
          <w:szCs w:val="22"/>
        </w:rPr>
        <w:instrText xml:space="preserve"> </w:instrText>
      </w:r>
      <w:r w:rsidRPr="00AE194E">
        <w:rPr>
          <w:sz w:val="22"/>
          <w:szCs w:val="22"/>
          <w:lang w:val="en-US"/>
        </w:rPr>
        <w:instrText>R</w:instrText>
      </w:r>
      <w:r w:rsidRPr="00AE194E">
        <w:rPr>
          <w:sz w:val="22"/>
          <w:szCs w:val="22"/>
        </w:rPr>
        <w:instrText>_</w:instrText>
      </w:r>
      <w:r w:rsidRPr="00AE194E">
        <w:rPr>
          <w:sz w:val="22"/>
          <w:szCs w:val="22"/>
          <w:lang w:val="en-US"/>
        </w:rPr>
        <w:instrText>SL</w:instrText>
      </w:r>
      <w:r w:rsidRPr="00AE194E">
        <w:rPr>
          <w:sz w:val="22"/>
          <w:szCs w:val="22"/>
        </w:rPr>
        <w:instrText xml:space="preserve">4 </w:instrText>
      </w:r>
      <w:r w:rsidRPr="00AE194E">
        <w:rPr>
          <w:sz w:val="22"/>
          <w:szCs w:val="22"/>
          <w:lang w:val="en-US"/>
        </w:rPr>
        <w:fldChar w:fldCharType="end"/>
      </w:r>
      <w:r w:rsidRPr="00AE194E">
        <w:rPr>
          <w:sz w:val="22"/>
          <w:szCs w:val="22"/>
        </w:rPr>
        <w:t xml:space="preserve">, </w:t>
      </w:r>
      <w:proofErr w:type="gramEnd"/>
      <w:r w:rsidRPr="00AE194E">
        <w:rPr>
          <w:sz w:val="22"/>
          <w:szCs w:val="22"/>
        </w:rPr>
        <w:t xml:space="preserve">в том числе НДС 18%  </w:t>
      </w:r>
      <w:r>
        <w:rPr>
          <w:sz w:val="22"/>
          <w:szCs w:val="22"/>
        </w:rPr>
        <w:t>____</w:t>
      </w:r>
      <w:r w:rsidRPr="00AE194E">
        <w:rPr>
          <w:sz w:val="22"/>
          <w:szCs w:val="22"/>
        </w:rPr>
        <w:t xml:space="preserve"> (</w:t>
      </w:r>
      <w:r>
        <w:rPr>
          <w:sz w:val="22"/>
          <w:szCs w:val="22"/>
        </w:rPr>
        <w:t>_______</w:t>
      </w:r>
      <w:r w:rsidRPr="00AE194E">
        <w:rPr>
          <w:sz w:val="22"/>
          <w:szCs w:val="22"/>
        </w:rPr>
        <w:t>) рубл</w:t>
      </w:r>
      <w:r>
        <w:rPr>
          <w:sz w:val="22"/>
          <w:szCs w:val="22"/>
        </w:rPr>
        <w:t>ей ___</w:t>
      </w:r>
      <w:r w:rsidRPr="00AE194E">
        <w:rPr>
          <w:sz w:val="22"/>
          <w:szCs w:val="22"/>
        </w:rPr>
        <w:t xml:space="preserve"> копеек</w:t>
      </w:r>
      <w:r>
        <w:rPr>
          <w:sz w:val="22"/>
          <w:szCs w:val="22"/>
        </w:rPr>
        <w:t>/НДС не облагается на основании ______</w:t>
      </w:r>
      <w:r w:rsidRPr="00AE194E">
        <w:rPr>
          <w:sz w:val="22"/>
          <w:szCs w:val="22"/>
        </w:rPr>
        <w:t>.</w:t>
      </w:r>
      <w:r w:rsidRPr="00AE194E">
        <w:rPr>
          <w:rStyle w:val="a9"/>
          <w:noProof/>
          <w:sz w:val="22"/>
          <w:szCs w:val="22"/>
        </w:rPr>
        <w:footnoteReference w:id="22"/>
      </w:r>
      <w:r w:rsidRPr="00AE194E">
        <w:rPr>
          <w:sz w:val="22"/>
          <w:szCs w:val="22"/>
        </w:rPr>
        <w:t xml:space="preserve"> </w:t>
      </w:r>
      <w:r w:rsidRPr="00AE194E">
        <w:rPr>
          <w:sz w:val="22"/>
          <w:szCs w:val="22"/>
          <w:lang w:val="en-US"/>
        </w:rPr>
        <w:fldChar w:fldCharType="begin"/>
      </w:r>
      <w:r w:rsidRPr="00AE194E">
        <w:rPr>
          <w:sz w:val="22"/>
          <w:szCs w:val="22"/>
        </w:rPr>
        <w:instrText xml:space="preserve"> </w:instrText>
      </w:r>
      <w:r w:rsidRPr="00AE194E">
        <w:rPr>
          <w:sz w:val="22"/>
          <w:szCs w:val="22"/>
          <w:lang w:val="en-US"/>
        </w:rPr>
        <w:instrText>MERGEFIELD</w:instrText>
      </w:r>
      <w:r w:rsidRPr="00AE194E">
        <w:rPr>
          <w:sz w:val="22"/>
          <w:szCs w:val="22"/>
        </w:rPr>
        <w:instrText xml:space="preserve"> "</w:instrText>
      </w:r>
      <w:r w:rsidRPr="00AE194E">
        <w:rPr>
          <w:sz w:val="22"/>
          <w:szCs w:val="22"/>
          <w:lang w:val="en-US"/>
        </w:rPr>
        <w:instrText>R</w:instrText>
      </w:r>
      <w:r w:rsidRPr="00AE194E">
        <w:rPr>
          <w:sz w:val="22"/>
          <w:szCs w:val="22"/>
        </w:rPr>
        <w:instrText>_</w:instrText>
      </w:r>
      <w:r w:rsidRPr="00AE194E">
        <w:rPr>
          <w:sz w:val="22"/>
          <w:szCs w:val="22"/>
          <w:lang w:val="en-US"/>
        </w:rPr>
        <w:instrText>NDC</w:instrText>
      </w:r>
      <w:r w:rsidRPr="00AE194E">
        <w:rPr>
          <w:sz w:val="22"/>
          <w:szCs w:val="22"/>
        </w:rPr>
        <w:instrText xml:space="preserve">" </w:instrText>
      </w:r>
      <w:r w:rsidRPr="00AE194E">
        <w:rPr>
          <w:sz w:val="22"/>
          <w:szCs w:val="22"/>
          <w:lang w:val="en-US"/>
        </w:rPr>
        <w:fldChar w:fldCharType="end"/>
      </w:r>
      <w:r w:rsidRPr="00AE194E">
        <w:rPr>
          <w:sz w:val="22"/>
          <w:szCs w:val="22"/>
        </w:rPr>
        <w:fldChar w:fldCharType="begin"/>
      </w:r>
      <w:r w:rsidRPr="00AE194E">
        <w:rPr>
          <w:sz w:val="22"/>
          <w:szCs w:val="22"/>
        </w:rPr>
        <w:instrText xml:space="preserve"> MERGEFIELD "R_SL3" </w:instrText>
      </w:r>
      <w:r w:rsidRPr="00AE194E">
        <w:rPr>
          <w:sz w:val="22"/>
          <w:szCs w:val="22"/>
        </w:rPr>
        <w:fldChar w:fldCharType="end"/>
      </w:r>
      <w:r w:rsidRPr="00AE194E">
        <w:rPr>
          <w:sz w:val="22"/>
          <w:szCs w:val="22"/>
          <w:lang w:val="en-US"/>
        </w:rPr>
        <w:fldChar w:fldCharType="begin"/>
      </w:r>
      <w:r w:rsidRPr="00AE194E">
        <w:rPr>
          <w:sz w:val="22"/>
          <w:szCs w:val="22"/>
        </w:rPr>
        <w:instrText xml:space="preserve"> </w:instrText>
      </w:r>
      <w:r w:rsidRPr="00AE194E">
        <w:rPr>
          <w:sz w:val="22"/>
          <w:szCs w:val="22"/>
          <w:lang w:val="en-US"/>
        </w:rPr>
        <w:instrText>MERGEFIELD</w:instrText>
      </w:r>
      <w:r w:rsidRPr="00AE194E">
        <w:rPr>
          <w:sz w:val="22"/>
          <w:szCs w:val="22"/>
        </w:rPr>
        <w:instrText xml:space="preserve"> "</w:instrText>
      </w:r>
      <w:r w:rsidRPr="00AE194E">
        <w:rPr>
          <w:sz w:val="22"/>
          <w:szCs w:val="22"/>
          <w:lang w:val="en-US"/>
        </w:rPr>
        <w:instrText>R</w:instrText>
      </w:r>
      <w:r w:rsidRPr="00AE194E">
        <w:rPr>
          <w:sz w:val="22"/>
          <w:szCs w:val="22"/>
        </w:rPr>
        <w:instrText>_</w:instrText>
      </w:r>
      <w:r w:rsidRPr="00AE194E">
        <w:rPr>
          <w:sz w:val="22"/>
          <w:szCs w:val="22"/>
          <w:lang w:val="en-US"/>
        </w:rPr>
        <w:instrText>NDCP</w:instrText>
      </w:r>
      <w:r w:rsidRPr="00AE194E">
        <w:rPr>
          <w:sz w:val="22"/>
          <w:szCs w:val="22"/>
        </w:rPr>
        <w:instrText xml:space="preserve">" </w:instrText>
      </w:r>
      <w:r w:rsidRPr="00AE194E">
        <w:rPr>
          <w:sz w:val="22"/>
          <w:szCs w:val="22"/>
          <w:lang w:val="en-US"/>
        </w:rPr>
        <w:fldChar w:fldCharType="end"/>
      </w:r>
      <w:r w:rsidRPr="00AE194E">
        <w:rPr>
          <w:sz w:val="22"/>
          <w:szCs w:val="22"/>
          <w:lang w:val="en-US"/>
        </w:rPr>
        <w:fldChar w:fldCharType="begin"/>
      </w:r>
      <w:r w:rsidRPr="00AE194E">
        <w:rPr>
          <w:sz w:val="22"/>
          <w:szCs w:val="22"/>
        </w:rPr>
        <w:instrText xml:space="preserve"> </w:instrText>
      </w:r>
      <w:r w:rsidRPr="00AE194E">
        <w:rPr>
          <w:sz w:val="22"/>
          <w:szCs w:val="22"/>
          <w:lang w:val="en-US"/>
        </w:rPr>
        <w:instrText>MERGEFIELD</w:instrText>
      </w:r>
      <w:r w:rsidRPr="00AE194E">
        <w:rPr>
          <w:sz w:val="22"/>
          <w:szCs w:val="22"/>
        </w:rPr>
        <w:instrText xml:space="preserve"> </w:instrText>
      </w:r>
      <w:r w:rsidRPr="00AE194E">
        <w:rPr>
          <w:sz w:val="22"/>
          <w:szCs w:val="22"/>
          <w:lang w:val="en-US"/>
        </w:rPr>
        <w:instrText>R</w:instrText>
      </w:r>
      <w:r w:rsidRPr="00AE194E">
        <w:rPr>
          <w:sz w:val="22"/>
          <w:szCs w:val="22"/>
        </w:rPr>
        <w:instrText>_</w:instrText>
      </w:r>
      <w:r w:rsidRPr="00AE194E">
        <w:rPr>
          <w:sz w:val="22"/>
          <w:szCs w:val="22"/>
          <w:lang w:val="en-US"/>
        </w:rPr>
        <w:instrText>SL</w:instrText>
      </w:r>
      <w:r w:rsidRPr="00AE194E">
        <w:rPr>
          <w:sz w:val="22"/>
          <w:szCs w:val="22"/>
        </w:rPr>
        <w:instrText xml:space="preserve">4 </w:instrText>
      </w:r>
      <w:r w:rsidRPr="00AE194E">
        <w:rPr>
          <w:sz w:val="22"/>
          <w:szCs w:val="22"/>
          <w:lang w:val="en-US"/>
        </w:rPr>
        <w:fldChar w:fldCharType="end"/>
      </w:r>
      <w:r w:rsidRPr="00AE194E">
        <w:rPr>
          <w:sz w:val="22"/>
          <w:szCs w:val="22"/>
        </w:rPr>
        <w:t xml:space="preserve">. </w:t>
      </w:r>
    </w:p>
    <w:p w:rsidR="00EA2F6D" w:rsidRDefault="00390A63" w:rsidP="00363F40">
      <w:pPr>
        <w:spacing w:line="240" w:lineRule="auto"/>
        <w:ind w:firstLine="0"/>
        <w:jc w:val="both"/>
        <w:rPr>
          <w:sz w:val="22"/>
          <w:szCs w:val="22"/>
        </w:rPr>
      </w:pPr>
      <w:r w:rsidRPr="00C55ECC">
        <w:rPr>
          <w:sz w:val="22"/>
          <w:szCs w:val="22"/>
        </w:rPr>
        <w:t xml:space="preserve">        Услуги оказаны в срок, в полном объеме, претензий Заказчик к Исполнителю к оказанным услугам, в том числе по количеству и качеству,  не имеет.</w:t>
      </w:r>
    </w:p>
    <w:p w:rsidR="00C55ECC" w:rsidRDefault="00C55ECC" w:rsidP="00363F40">
      <w:pPr>
        <w:spacing w:line="240" w:lineRule="auto"/>
        <w:ind w:firstLine="0"/>
        <w:jc w:val="both"/>
        <w:rPr>
          <w:sz w:val="22"/>
          <w:szCs w:val="22"/>
        </w:rPr>
      </w:pPr>
    </w:p>
    <w:p w:rsidR="00C55ECC" w:rsidRPr="00260408" w:rsidRDefault="00C55ECC" w:rsidP="00363F40">
      <w:pPr>
        <w:spacing w:line="240" w:lineRule="auto"/>
        <w:ind w:firstLine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260408" w:rsidRPr="00260408" w:rsidTr="00E91F69">
        <w:trPr>
          <w:trHeight w:val="1623"/>
        </w:trPr>
        <w:tc>
          <w:tcPr>
            <w:tcW w:w="4860" w:type="dxa"/>
          </w:tcPr>
          <w:p w:rsidR="00260408" w:rsidRPr="00260408" w:rsidRDefault="0045726D" w:rsidP="00260408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  <w:r w:rsidR="00260408" w:rsidRPr="00260408">
              <w:rPr>
                <w:sz w:val="24"/>
                <w:szCs w:val="24"/>
              </w:rPr>
              <w:t>:</w:t>
            </w:r>
          </w:p>
          <w:p w:rsidR="00260408" w:rsidRPr="00260408" w:rsidRDefault="00260408" w:rsidP="00260408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  <w:r w:rsidRPr="00260408">
              <w:rPr>
                <w:sz w:val="24"/>
                <w:szCs w:val="24"/>
              </w:rPr>
              <w:t>ФИО</w:t>
            </w:r>
          </w:p>
          <w:p w:rsidR="00260408" w:rsidRPr="00260408" w:rsidRDefault="00260408" w:rsidP="00260408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  <w:r w:rsidRPr="00260408">
              <w:rPr>
                <w:sz w:val="24"/>
                <w:szCs w:val="24"/>
              </w:rPr>
              <w:t>_________________________/____________/</w:t>
            </w:r>
          </w:p>
          <w:p w:rsidR="00260408" w:rsidRPr="00260408" w:rsidRDefault="00260408" w:rsidP="00260408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260408" w:rsidRPr="00260408" w:rsidRDefault="0045726D" w:rsidP="00260408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  <w:r w:rsidR="00260408" w:rsidRPr="00260408">
              <w:rPr>
                <w:sz w:val="24"/>
                <w:szCs w:val="24"/>
              </w:rPr>
              <w:t>:</w:t>
            </w:r>
          </w:p>
          <w:p w:rsidR="00260408" w:rsidRPr="00260408" w:rsidRDefault="00260408" w:rsidP="00260408">
            <w:pPr>
              <w:widowControl/>
              <w:suppressAutoHyphens/>
              <w:autoSpaceDE/>
              <w:autoSpaceDN/>
              <w:spacing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260408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260408" w:rsidRPr="00260408" w:rsidRDefault="00260408" w:rsidP="00260408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  <w:r w:rsidRPr="00260408">
              <w:rPr>
                <w:i/>
                <w:sz w:val="24"/>
                <w:szCs w:val="24"/>
              </w:rPr>
              <w:t>Должность подписанта</w:t>
            </w:r>
            <w:r w:rsidRPr="00260408">
              <w:rPr>
                <w:sz w:val="24"/>
                <w:szCs w:val="24"/>
              </w:rPr>
              <w:t xml:space="preserve"> </w:t>
            </w:r>
            <w:proofErr w:type="spellStart"/>
            <w:r w:rsidRPr="00260408">
              <w:rPr>
                <w:sz w:val="24"/>
                <w:szCs w:val="24"/>
              </w:rPr>
              <w:t>подпи</w:t>
            </w:r>
            <w:proofErr w:type="spellEnd"/>
            <w:r w:rsidRPr="00260408">
              <w:rPr>
                <w:sz w:val="24"/>
                <w:szCs w:val="24"/>
              </w:rPr>
              <w:br/>
              <w:t>_________________________/____________/</w:t>
            </w:r>
          </w:p>
          <w:p w:rsidR="00260408" w:rsidRPr="00260408" w:rsidRDefault="00260408" w:rsidP="00260408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  <w:proofErr w:type="spellStart"/>
            <w:r w:rsidRPr="00260408">
              <w:rPr>
                <w:sz w:val="24"/>
                <w:szCs w:val="24"/>
              </w:rPr>
              <w:t>м.п</w:t>
            </w:r>
            <w:proofErr w:type="spellEnd"/>
            <w:r w:rsidRPr="00260408">
              <w:rPr>
                <w:sz w:val="24"/>
                <w:szCs w:val="24"/>
              </w:rPr>
              <w:t>.</w:t>
            </w:r>
            <w:r w:rsidRPr="00260408" w:rsidDel="001E37E1">
              <w:rPr>
                <w:sz w:val="24"/>
                <w:szCs w:val="24"/>
              </w:rPr>
              <w:t xml:space="preserve"> </w:t>
            </w:r>
          </w:p>
        </w:tc>
      </w:tr>
    </w:tbl>
    <w:p w:rsidR="00260408" w:rsidRPr="00AE194E" w:rsidRDefault="00260408" w:rsidP="0040780B">
      <w:pPr>
        <w:widowControl/>
        <w:autoSpaceDE/>
        <w:autoSpaceDN/>
        <w:spacing w:line="240" w:lineRule="auto"/>
        <w:ind w:firstLine="0"/>
        <w:jc w:val="both"/>
        <w:rPr>
          <w:sz w:val="22"/>
          <w:szCs w:val="22"/>
        </w:rPr>
      </w:pPr>
    </w:p>
    <w:sectPr w:rsidR="00260408" w:rsidRPr="00AE194E" w:rsidSect="008616B9">
      <w:type w:val="continuous"/>
      <w:pgSz w:w="11906" w:h="16838"/>
      <w:pgMar w:top="567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DA" w:rsidRDefault="00133DDA" w:rsidP="00CF37D2">
      <w:pPr>
        <w:spacing w:line="240" w:lineRule="auto"/>
      </w:pPr>
      <w:r>
        <w:separator/>
      </w:r>
    </w:p>
  </w:endnote>
  <w:endnote w:type="continuationSeparator" w:id="0">
    <w:p w:rsidR="00133DDA" w:rsidRDefault="00133DDA" w:rsidP="00CF3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DA" w:rsidRDefault="00133DDA" w:rsidP="00CF37D2">
      <w:pPr>
        <w:spacing w:line="240" w:lineRule="auto"/>
      </w:pPr>
      <w:r>
        <w:separator/>
      </w:r>
    </w:p>
  </w:footnote>
  <w:footnote w:type="continuationSeparator" w:id="0">
    <w:p w:rsidR="00133DDA" w:rsidRDefault="00133DDA" w:rsidP="00CF37D2">
      <w:pPr>
        <w:spacing w:line="240" w:lineRule="auto"/>
      </w:pPr>
      <w:r>
        <w:continuationSeparator/>
      </w:r>
    </w:p>
  </w:footnote>
  <w:footnote w:id="1">
    <w:p w:rsidR="005749BB" w:rsidRPr="005749BB" w:rsidRDefault="005749BB">
      <w:pPr>
        <w:pStyle w:val="a3"/>
        <w:rPr>
          <w:sz w:val="16"/>
          <w:szCs w:val="16"/>
        </w:rPr>
      </w:pPr>
      <w:r w:rsidRPr="005749BB">
        <w:rPr>
          <w:rStyle w:val="a9"/>
          <w:sz w:val="16"/>
          <w:szCs w:val="16"/>
        </w:rPr>
        <w:footnoteRef/>
      </w:r>
      <w:r w:rsidRPr="005749BB">
        <w:rPr>
          <w:sz w:val="16"/>
          <w:szCs w:val="16"/>
        </w:rPr>
        <w:t xml:space="preserve"> Указывается фамилия, имя, отчество </w:t>
      </w:r>
      <w:r>
        <w:rPr>
          <w:sz w:val="16"/>
          <w:szCs w:val="16"/>
        </w:rPr>
        <w:t xml:space="preserve">заказчика </w:t>
      </w:r>
      <w:r w:rsidRPr="005749BB">
        <w:rPr>
          <w:sz w:val="16"/>
          <w:szCs w:val="16"/>
        </w:rPr>
        <w:t>полностью</w:t>
      </w:r>
    </w:p>
  </w:footnote>
  <w:footnote w:id="2">
    <w:p w:rsidR="005749BB" w:rsidRDefault="005749BB">
      <w:pPr>
        <w:pStyle w:val="a3"/>
      </w:pPr>
      <w:r>
        <w:rPr>
          <w:rStyle w:val="a9"/>
        </w:rPr>
        <w:footnoteRef/>
      </w:r>
      <w:r>
        <w:t xml:space="preserve"> </w:t>
      </w:r>
      <w:r w:rsidRPr="005749BB">
        <w:rPr>
          <w:sz w:val="16"/>
          <w:szCs w:val="16"/>
        </w:rPr>
        <w:t>Указывается фамилия, имя, отчество</w:t>
      </w:r>
      <w:r>
        <w:rPr>
          <w:sz w:val="16"/>
          <w:szCs w:val="16"/>
        </w:rPr>
        <w:t xml:space="preserve"> </w:t>
      </w:r>
      <w:proofErr w:type="gramStart"/>
      <w:r w:rsidR="00474021">
        <w:rPr>
          <w:sz w:val="16"/>
          <w:szCs w:val="16"/>
        </w:rPr>
        <w:t>ОБУЧАЮЩЕ</w:t>
      </w:r>
      <w:r w:rsidR="006C6222">
        <w:rPr>
          <w:sz w:val="16"/>
          <w:szCs w:val="16"/>
        </w:rPr>
        <w:t>ГОСЯ</w:t>
      </w:r>
      <w:proofErr w:type="gramEnd"/>
      <w:r>
        <w:rPr>
          <w:sz w:val="16"/>
          <w:szCs w:val="16"/>
        </w:rPr>
        <w:t xml:space="preserve">  </w:t>
      </w:r>
      <w:r w:rsidRPr="005749BB">
        <w:rPr>
          <w:sz w:val="16"/>
          <w:szCs w:val="16"/>
        </w:rPr>
        <w:t>полностью</w:t>
      </w:r>
    </w:p>
  </w:footnote>
  <w:footnote w:id="3">
    <w:p w:rsidR="009047DB" w:rsidRDefault="009047DB" w:rsidP="009047DB">
      <w:pPr>
        <w:pStyle w:val="a3"/>
        <w:rPr>
          <w:sz w:val="16"/>
          <w:szCs w:val="16"/>
        </w:rPr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дата  рождения ОБУЧАЮЩЕГОСЯ</w:t>
      </w:r>
    </w:p>
  </w:footnote>
  <w:footnote w:id="4">
    <w:p w:rsidR="00792570" w:rsidRDefault="00792570">
      <w:pPr>
        <w:pStyle w:val="a3"/>
      </w:pPr>
      <w:r>
        <w:rPr>
          <w:rStyle w:val="a9"/>
        </w:rPr>
        <w:footnoteRef/>
      </w:r>
      <w:r>
        <w:t xml:space="preserve"> </w:t>
      </w:r>
      <w:r w:rsidRPr="00AE194E">
        <w:rPr>
          <w:sz w:val="16"/>
          <w:szCs w:val="16"/>
        </w:rPr>
        <w:t xml:space="preserve">Указывается наименование образовательной программы факультета </w:t>
      </w:r>
      <w:proofErr w:type="spellStart"/>
      <w:r w:rsidRPr="00AE194E">
        <w:rPr>
          <w:sz w:val="16"/>
          <w:szCs w:val="16"/>
        </w:rPr>
        <w:t>довузовской</w:t>
      </w:r>
      <w:proofErr w:type="spellEnd"/>
      <w:r w:rsidRPr="00AE194E">
        <w:rPr>
          <w:sz w:val="16"/>
          <w:szCs w:val="16"/>
        </w:rPr>
        <w:t xml:space="preserve"> подготовки</w:t>
      </w:r>
    </w:p>
  </w:footnote>
  <w:footnote w:id="5">
    <w:p w:rsidR="00AE194E" w:rsidRPr="00AE194E" w:rsidRDefault="00AE194E">
      <w:pPr>
        <w:pStyle w:val="a3"/>
        <w:rPr>
          <w:sz w:val="16"/>
          <w:szCs w:val="16"/>
        </w:rPr>
      </w:pPr>
      <w:r w:rsidRPr="00AE194E">
        <w:rPr>
          <w:rStyle w:val="a9"/>
          <w:sz w:val="16"/>
          <w:szCs w:val="16"/>
        </w:rPr>
        <w:footnoteRef/>
      </w:r>
      <w:r w:rsidRPr="00AE194E">
        <w:rPr>
          <w:sz w:val="16"/>
          <w:szCs w:val="16"/>
        </w:rPr>
        <w:t xml:space="preserve"> Указывается количество часов </w:t>
      </w:r>
      <w:proofErr w:type="gramStart"/>
      <w:r w:rsidRPr="00AE194E">
        <w:rPr>
          <w:sz w:val="16"/>
          <w:szCs w:val="16"/>
        </w:rPr>
        <w:t>согласно</w:t>
      </w:r>
      <w:proofErr w:type="gramEnd"/>
      <w:r w:rsidRPr="00AE194E">
        <w:rPr>
          <w:sz w:val="16"/>
          <w:szCs w:val="16"/>
        </w:rPr>
        <w:t xml:space="preserve"> образовательной программы факультета </w:t>
      </w:r>
      <w:proofErr w:type="spellStart"/>
      <w:r w:rsidRPr="00AE194E">
        <w:rPr>
          <w:sz w:val="16"/>
          <w:szCs w:val="16"/>
        </w:rPr>
        <w:t>довузовкой</w:t>
      </w:r>
      <w:proofErr w:type="spellEnd"/>
      <w:r w:rsidRPr="00AE194E">
        <w:rPr>
          <w:sz w:val="16"/>
          <w:szCs w:val="16"/>
        </w:rPr>
        <w:t xml:space="preserve"> подготовки </w:t>
      </w:r>
    </w:p>
  </w:footnote>
  <w:footnote w:id="6">
    <w:p w:rsidR="00AE194E" w:rsidRPr="00AE194E" w:rsidRDefault="00AE194E">
      <w:pPr>
        <w:pStyle w:val="a3"/>
        <w:rPr>
          <w:sz w:val="16"/>
          <w:szCs w:val="16"/>
        </w:rPr>
      </w:pPr>
      <w:r w:rsidRPr="00AE194E">
        <w:rPr>
          <w:rStyle w:val="a9"/>
          <w:sz w:val="16"/>
          <w:szCs w:val="16"/>
        </w:rPr>
        <w:footnoteRef/>
      </w:r>
      <w:r w:rsidRPr="00AE194E">
        <w:rPr>
          <w:sz w:val="16"/>
          <w:szCs w:val="16"/>
        </w:rPr>
        <w:t xml:space="preserve"> Указывается форма обучения </w:t>
      </w:r>
      <w:r>
        <w:rPr>
          <w:sz w:val="16"/>
          <w:szCs w:val="16"/>
        </w:rPr>
        <w:t xml:space="preserve">в соответствии  с </w:t>
      </w:r>
      <w:r w:rsidR="00F33083">
        <w:rPr>
          <w:sz w:val="16"/>
          <w:szCs w:val="16"/>
        </w:rPr>
        <w:t xml:space="preserve">п.2 ст.17 </w:t>
      </w:r>
      <w:r>
        <w:rPr>
          <w:sz w:val="16"/>
          <w:szCs w:val="16"/>
        </w:rPr>
        <w:t>закон</w:t>
      </w:r>
      <w:r w:rsidR="00F33083">
        <w:rPr>
          <w:sz w:val="16"/>
          <w:szCs w:val="16"/>
        </w:rPr>
        <w:t>а</w:t>
      </w:r>
      <w:r>
        <w:rPr>
          <w:sz w:val="16"/>
          <w:szCs w:val="16"/>
        </w:rPr>
        <w:t xml:space="preserve"> «Об образовании»  </w:t>
      </w:r>
      <w:r w:rsidRPr="00AE194E">
        <w:rPr>
          <w:sz w:val="16"/>
          <w:szCs w:val="16"/>
        </w:rPr>
        <w:t>(</w:t>
      </w:r>
      <w:r>
        <w:rPr>
          <w:sz w:val="16"/>
          <w:szCs w:val="16"/>
        </w:rPr>
        <w:t>очная, очно-заочная, заочная)</w:t>
      </w:r>
    </w:p>
  </w:footnote>
  <w:footnote w:id="7">
    <w:p w:rsidR="000E00A8" w:rsidRPr="00036ED6" w:rsidRDefault="000E00A8" w:rsidP="000E00A8">
      <w:pPr>
        <w:pStyle w:val="a3"/>
        <w:rPr>
          <w:sz w:val="16"/>
          <w:szCs w:val="16"/>
        </w:rPr>
      </w:pPr>
      <w:r w:rsidRPr="00036ED6">
        <w:rPr>
          <w:rStyle w:val="a9"/>
          <w:sz w:val="16"/>
          <w:szCs w:val="16"/>
        </w:rPr>
        <w:footnoteRef/>
      </w:r>
      <w:r w:rsidRPr="00036ED6">
        <w:rPr>
          <w:sz w:val="16"/>
          <w:szCs w:val="16"/>
        </w:rPr>
        <w:t xml:space="preserve"> Перечислить все адреса, где происходит обучение</w:t>
      </w:r>
    </w:p>
    <w:p w:rsidR="000E00A8" w:rsidRDefault="000E00A8">
      <w:pPr>
        <w:pStyle w:val="a3"/>
      </w:pPr>
    </w:p>
  </w:footnote>
  <w:footnote w:id="8">
    <w:p w:rsidR="00BD6FA3" w:rsidRPr="00D93ED5" w:rsidRDefault="00BD6FA3">
      <w:pPr>
        <w:pStyle w:val="a3"/>
        <w:rPr>
          <w:sz w:val="18"/>
          <w:szCs w:val="18"/>
        </w:rPr>
      </w:pPr>
      <w:r w:rsidRPr="00D93ED5">
        <w:rPr>
          <w:rStyle w:val="a9"/>
          <w:sz w:val="18"/>
          <w:szCs w:val="18"/>
        </w:rPr>
        <w:footnoteRef/>
      </w:r>
      <w:r w:rsidRPr="00D93ED5">
        <w:rPr>
          <w:sz w:val="18"/>
          <w:szCs w:val="18"/>
        </w:rPr>
        <w:t xml:space="preserve"> Указывается вид промежуточного контроля</w:t>
      </w:r>
      <w:r w:rsidR="00CA7E7E" w:rsidRPr="00D93ED5">
        <w:rPr>
          <w:sz w:val="18"/>
          <w:szCs w:val="18"/>
        </w:rPr>
        <w:t xml:space="preserve"> успеваемости</w:t>
      </w:r>
      <w:r w:rsidRPr="00D93ED5">
        <w:rPr>
          <w:sz w:val="18"/>
          <w:szCs w:val="18"/>
        </w:rPr>
        <w:t xml:space="preserve"> в соответствии </w:t>
      </w:r>
      <w:proofErr w:type="gramStart"/>
      <w:r w:rsidRPr="00D93ED5">
        <w:rPr>
          <w:sz w:val="18"/>
          <w:szCs w:val="18"/>
        </w:rPr>
        <w:t>в</w:t>
      </w:r>
      <w:proofErr w:type="gramEnd"/>
      <w:r w:rsidRPr="00D93ED5">
        <w:rPr>
          <w:sz w:val="18"/>
          <w:szCs w:val="18"/>
        </w:rPr>
        <w:t xml:space="preserve"> образовательной программой. </w:t>
      </w:r>
    </w:p>
  </w:footnote>
  <w:footnote w:id="9">
    <w:p w:rsidR="00D93ED5" w:rsidRPr="00D93ED5" w:rsidRDefault="00D93ED5">
      <w:pPr>
        <w:pStyle w:val="a3"/>
        <w:rPr>
          <w:sz w:val="18"/>
          <w:szCs w:val="18"/>
        </w:rPr>
      </w:pPr>
      <w:r w:rsidRPr="00D93ED5">
        <w:rPr>
          <w:rStyle w:val="a9"/>
          <w:sz w:val="18"/>
          <w:szCs w:val="18"/>
        </w:rPr>
        <w:footnoteRef/>
      </w:r>
      <w:r w:rsidRPr="00D93ED5">
        <w:rPr>
          <w:sz w:val="18"/>
          <w:szCs w:val="18"/>
        </w:rPr>
        <w:t xml:space="preserve"> Со слов «устанавливается» изменить в соответствии с образовательной программой  </w:t>
      </w:r>
    </w:p>
  </w:footnote>
  <w:footnote w:id="10">
    <w:p w:rsidR="009F131A" w:rsidRPr="00314ADA" w:rsidRDefault="009F131A">
      <w:pPr>
        <w:pStyle w:val="a3"/>
        <w:rPr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314ADA">
        <w:rPr>
          <w:sz w:val="16"/>
          <w:szCs w:val="16"/>
        </w:rPr>
        <w:t>Указывается сума цифра</w:t>
      </w:r>
    </w:p>
  </w:footnote>
  <w:footnote w:id="11">
    <w:p w:rsidR="009F131A" w:rsidRPr="00314ADA" w:rsidRDefault="009F131A">
      <w:pPr>
        <w:pStyle w:val="a3"/>
        <w:rPr>
          <w:sz w:val="16"/>
          <w:szCs w:val="16"/>
        </w:rPr>
      </w:pPr>
      <w:r w:rsidRPr="00314ADA">
        <w:rPr>
          <w:rStyle w:val="a9"/>
          <w:sz w:val="16"/>
          <w:szCs w:val="16"/>
        </w:rPr>
        <w:footnoteRef/>
      </w:r>
      <w:r w:rsidRPr="00314ADA">
        <w:rPr>
          <w:sz w:val="16"/>
          <w:szCs w:val="16"/>
        </w:rPr>
        <w:t xml:space="preserve"> Указывается сумма прописью</w:t>
      </w:r>
    </w:p>
  </w:footnote>
  <w:footnote w:id="12">
    <w:p w:rsidR="004458F2" w:rsidRPr="003A2E9B" w:rsidRDefault="004458F2" w:rsidP="00EE528F">
      <w:pPr>
        <w:spacing w:line="240" w:lineRule="auto"/>
        <w:jc w:val="both"/>
        <w:rPr>
          <w:sz w:val="16"/>
          <w:szCs w:val="16"/>
        </w:rPr>
      </w:pPr>
      <w:r w:rsidRPr="003A2E9B">
        <w:rPr>
          <w:rStyle w:val="a9"/>
          <w:sz w:val="16"/>
          <w:szCs w:val="16"/>
        </w:rPr>
        <w:footnoteRef/>
      </w:r>
      <w:r w:rsidRPr="003A2E9B">
        <w:rPr>
          <w:sz w:val="16"/>
          <w:szCs w:val="16"/>
        </w:rPr>
        <w:t xml:space="preserve"> </w:t>
      </w:r>
      <w:r w:rsidR="00C00E5A" w:rsidRPr="003A2E9B">
        <w:rPr>
          <w:sz w:val="16"/>
          <w:szCs w:val="16"/>
        </w:rPr>
        <w:t xml:space="preserve">Уточнять </w:t>
      </w:r>
      <w:r w:rsidR="000B5EA3" w:rsidRPr="003A2E9B">
        <w:rPr>
          <w:sz w:val="16"/>
          <w:szCs w:val="16"/>
        </w:rPr>
        <w:t xml:space="preserve"> включение НДС </w:t>
      </w:r>
      <w:r w:rsidR="003A5A2E">
        <w:rPr>
          <w:sz w:val="16"/>
          <w:szCs w:val="16"/>
        </w:rPr>
        <w:t xml:space="preserve"> по каждой образовательной программе </w:t>
      </w:r>
      <w:r w:rsidR="00C00E5A" w:rsidRPr="003A2E9B">
        <w:rPr>
          <w:sz w:val="16"/>
          <w:szCs w:val="16"/>
        </w:rPr>
        <w:t xml:space="preserve">и согласовывать с </w:t>
      </w:r>
      <w:r w:rsidR="003244BD">
        <w:rPr>
          <w:sz w:val="16"/>
          <w:szCs w:val="16"/>
        </w:rPr>
        <w:t xml:space="preserve">учебно-методическим отделом </w:t>
      </w:r>
      <w:r w:rsidR="00C00E5A" w:rsidRPr="003A2E9B">
        <w:rPr>
          <w:sz w:val="16"/>
          <w:szCs w:val="16"/>
        </w:rPr>
        <w:t xml:space="preserve"> и бухгалтерией.</w:t>
      </w:r>
    </w:p>
  </w:footnote>
  <w:footnote w:id="13">
    <w:p w:rsidR="00E9378B" w:rsidRPr="00E9378B" w:rsidRDefault="00E9378B">
      <w:pPr>
        <w:pStyle w:val="a3"/>
      </w:pPr>
      <w:r w:rsidRPr="00E9378B">
        <w:rPr>
          <w:rStyle w:val="a9"/>
          <w:sz w:val="16"/>
          <w:szCs w:val="16"/>
        </w:rPr>
        <w:footnoteRef/>
      </w:r>
      <w:r w:rsidRPr="00E9378B">
        <w:rPr>
          <w:sz w:val="16"/>
          <w:szCs w:val="16"/>
        </w:rPr>
        <w:t xml:space="preserve"> Указывается необходимое количество платежей</w:t>
      </w:r>
      <w:r>
        <w:t>.</w:t>
      </w:r>
    </w:p>
  </w:footnote>
  <w:footnote w:id="14">
    <w:p w:rsidR="00CB799E" w:rsidRPr="00CB799E" w:rsidRDefault="00CB799E">
      <w:pPr>
        <w:pStyle w:val="a3"/>
        <w:rPr>
          <w:sz w:val="16"/>
          <w:szCs w:val="16"/>
        </w:rPr>
      </w:pPr>
      <w:r w:rsidRPr="00CB799E">
        <w:rPr>
          <w:rStyle w:val="a9"/>
          <w:sz w:val="16"/>
          <w:szCs w:val="16"/>
        </w:rPr>
        <w:footnoteRef/>
      </w:r>
      <w:r w:rsidRPr="00CB799E">
        <w:rPr>
          <w:sz w:val="16"/>
          <w:szCs w:val="16"/>
        </w:rPr>
        <w:t xml:space="preserve"> Указать срок аналогично сроку  обучения по п.1.3 Договора</w:t>
      </w:r>
    </w:p>
  </w:footnote>
  <w:footnote w:id="15">
    <w:p w:rsidR="005D3F12" w:rsidRPr="005749BB" w:rsidRDefault="005D3F12" w:rsidP="005D3F12">
      <w:pPr>
        <w:pStyle w:val="a3"/>
        <w:rPr>
          <w:sz w:val="16"/>
          <w:szCs w:val="16"/>
        </w:rPr>
      </w:pPr>
      <w:r w:rsidRPr="005749BB">
        <w:rPr>
          <w:rStyle w:val="a9"/>
          <w:sz w:val="16"/>
          <w:szCs w:val="16"/>
        </w:rPr>
        <w:footnoteRef/>
      </w:r>
      <w:r w:rsidRPr="005749BB">
        <w:rPr>
          <w:sz w:val="16"/>
          <w:szCs w:val="16"/>
        </w:rPr>
        <w:t xml:space="preserve"> Указывается фамилия, имя, отчество </w:t>
      </w:r>
      <w:r>
        <w:rPr>
          <w:sz w:val="16"/>
          <w:szCs w:val="16"/>
        </w:rPr>
        <w:t xml:space="preserve">заказчика </w:t>
      </w:r>
      <w:r w:rsidRPr="005749BB">
        <w:rPr>
          <w:sz w:val="16"/>
          <w:szCs w:val="16"/>
        </w:rPr>
        <w:t>полностью</w:t>
      </w:r>
    </w:p>
  </w:footnote>
  <w:footnote w:id="16">
    <w:p w:rsidR="005D3F12" w:rsidRDefault="005D3F12" w:rsidP="005D3F12">
      <w:pPr>
        <w:pStyle w:val="a3"/>
      </w:pPr>
      <w:r>
        <w:rPr>
          <w:rStyle w:val="a9"/>
        </w:rPr>
        <w:footnoteRef/>
      </w:r>
      <w:r>
        <w:t xml:space="preserve"> </w:t>
      </w:r>
      <w:r w:rsidRPr="005749BB">
        <w:rPr>
          <w:sz w:val="16"/>
          <w:szCs w:val="16"/>
        </w:rPr>
        <w:t>Указывается фамилия, имя, отчество</w:t>
      </w:r>
      <w:r>
        <w:rPr>
          <w:sz w:val="16"/>
          <w:szCs w:val="16"/>
        </w:rPr>
        <w:t xml:space="preserve"> </w:t>
      </w:r>
      <w:r w:rsidR="00474021">
        <w:rPr>
          <w:sz w:val="16"/>
          <w:szCs w:val="16"/>
        </w:rPr>
        <w:t>ОБУЧАЮЩ</w:t>
      </w:r>
      <w:r w:rsidR="006C6222">
        <w:rPr>
          <w:sz w:val="16"/>
          <w:szCs w:val="16"/>
        </w:rPr>
        <w:t>ГОСЯ</w:t>
      </w:r>
      <w:r>
        <w:rPr>
          <w:sz w:val="16"/>
          <w:szCs w:val="16"/>
        </w:rPr>
        <w:t xml:space="preserve">  </w:t>
      </w:r>
      <w:r w:rsidRPr="005749BB">
        <w:rPr>
          <w:sz w:val="16"/>
          <w:szCs w:val="16"/>
        </w:rPr>
        <w:t>полностью</w:t>
      </w:r>
    </w:p>
  </w:footnote>
  <w:footnote w:id="17">
    <w:p w:rsidR="005D3F12" w:rsidRPr="005749BB" w:rsidRDefault="005D3F12" w:rsidP="005D3F12">
      <w:pPr>
        <w:pStyle w:val="a3"/>
        <w:rPr>
          <w:sz w:val="16"/>
          <w:szCs w:val="16"/>
        </w:rPr>
      </w:pPr>
      <w:r w:rsidRPr="005749BB">
        <w:rPr>
          <w:rStyle w:val="a9"/>
          <w:sz w:val="16"/>
          <w:szCs w:val="16"/>
        </w:rPr>
        <w:footnoteRef/>
      </w:r>
      <w:r w:rsidRPr="005749BB">
        <w:rPr>
          <w:sz w:val="16"/>
          <w:szCs w:val="16"/>
        </w:rPr>
        <w:t xml:space="preserve"> Указывается год рождения </w:t>
      </w:r>
      <w:r w:rsidR="00474021">
        <w:rPr>
          <w:sz w:val="16"/>
          <w:szCs w:val="16"/>
        </w:rPr>
        <w:t>ОБУЧАЮЩ</w:t>
      </w:r>
      <w:r w:rsidR="00D93ED5">
        <w:rPr>
          <w:sz w:val="16"/>
          <w:szCs w:val="16"/>
        </w:rPr>
        <w:t>Е</w:t>
      </w:r>
      <w:r w:rsidR="006C6222">
        <w:rPr>
          <w:sz w:val="16"/>
          <w:szCs w:val="16"/>
        </w:rPr>
        <w:t>ГОСЯ</w:t>
      </w:r>
    </w:p>
  </w:footnote>
  <w:footnote w:id="18">
    <w:p w:rsidR="00212C0B" w:rsidRDefault="00212C0B" w:rsidP="00212C0B">
      <w:pPr>
        <w:pStyle w:val="a3"/>
      </w:pPr>
      <w:r>
        <w:rPr>
          <w:rStyle w:val="a9"/>
        </w:rPr>
        <w:footnoteRef/>
      </w:r>
      <w:r>
        <w:t xml:space="preserve"> </w:t>
      </w:r>
      <w:r w:rsidRPr="00AE194E">
        <w:rPr>
          <w:sz w:val="16"/>
          <w:szCs w:val="16"/>
        </w:rPr>
        <w:t xml:space="preserve">Указывается наименование образовательной программы факультета </w:t>
      </w:r>
      <w:proofErr w:type="spellStart"/>
      <w:r w:rsidRPr="00AE194E">
        <w:rPr>
          <w:sz w:val="16"/>
          <w:szCs w:val="16"/>
        </w:rPr>
        <w:t>довузовской</w:t>
      </w:r>
      <w:proofErr w:type="spellEnd"/>
      <w:r w:rsidRPr="00AE194E">
        <w:rPr>
          <w:sz w:val="16"/>
          <w:szCs w:val="16"/>
        </w:rPr>
        <w:t xml:space="preserve"> подготовки</w:t>
      </w:r>
    </w:p>
  </w:footnote>
  <w:footnote w:id="19">
    <w:p w:rsidR="00212C0B" w:rsidRPr="00AE194E" w:rsidRDefault="00212C0B" w:rsidP="00212C0B">
      <w:pPr>
        <w:pStyle w:val="a3"/>
        <w:rPr>
          <w:sz w:val="16"/>
          <w:szCs w:val="16"/>
        </w:rPr>
      </w:pPr>
      <w:r w:rsidRPr="00AE194E">
        <w:rPr>
          <w:rStyle w:val="a9"/>
          <w:sz w:val="16"/>
          <w:szCs w:val="16"/>
        </w:rPr>
        <w:footnoteRef/>
      </w:r>
      <w:r w:rsidRPr="00AE194E">
        <w:rPr>
          <w:sz w:val="16"/>
          <w:szCs w:val="16"/>
        </w:rPr>
        <w:t xml:space="preserve"> Указывается количество часов </w:t>
      </w:r>
      <w:proofErr w:type="gramStart"/>
      <w:r w:rsidRPr="00AE194E">
        <w:rPr>
          <w:sz w:val="16"/>
          <w:szCs w:val="16"/>
        </w:rPr>
        <w:t>согласно</w:t>
      </w:r>
      <w:proofErr w:type="gramEnd"/>
      <w:r w:rsidRPr="00AE194E">
        <w:rPr>
          <w:sz w:val="16"/>
          <w:szCs w:val="16"/>
        </w:rPr>
        <w:t xml:space="preserve"> образовательной программы факультета </w:t>
      </w:r>
      <w:proofErr w:type="spellStart"/>
      <w:r w:rsidRPr="00AE194E">
        <w:rPr>
          <w:sz w:val="16"/>
          <w:szCs w:val="16"/>
        </w:rPr>
        <w:t>довузовкой</w:t>
      </w:r>
      <w:proofErr w:type="spellEnd"/>
      <w:r w:rsidRPr="00AE194E">
        <w:rPr>
          <w:sz w:val="16"/>
          <w:szCs w:val="16"/>
        </w:rPr>
        <w:t xml:space="preserve"> подготовки </w:t>
      </w:r>
    </w:p>
  </w:footnote>
  <w:footnote w:id="20">
    <w:p w:rsidR="00390A63" w:rsidRPr="00314ADA" w:rsidRDefault="00390A63" w:rsidP="00390A63">
      <w:pPr>
        <w:pStyle w:val="a3"/>
        <w:rPr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314ADA">
        <w:rPr>
          <w:sz w:val="16"/>
          <w:szCs w:val="16"/>
        </w:rPr>
        <w:t>Указывается сума цифра</w:t>
      </w:r>
    </w:p>
  </w:footnote>
  <w:footnote w:id="21">
    <w:p w:rsidR="00390A63" w:rsidRPr="00314ADA" w:rsidRDefault="00390A63" w:rsidP="00390A63">
      <w:pPr>
        <w:pStyle w:val="a3"/>
        <w:rPr>
          <w:sz w:val="16"/>
          <w:szCs w:val="16"/>
        </w:rPr>
      </w:pPr>
      <w:r w:rsidRPr="00314ADA">
        <w:rPr>
          <w:rStyle w:val="a9"/>
          <w:sz w:val="16"/>
          <w:szCs w:val="16"/>
        </w:rPr>
        <w:footnoteRef/>
      </w:r>
      <w:r w:rsidRPr="00314ADA">
        <w:rPr>
          <w:sz w:val="16"/>
          <w:szCs w:val="16"/>
        </w:rPr>
        <w:t xml:space="preserve"> Указывается сумма прописью</w:t>
      </w:r>
    </w:p>
  </w:footnote>
  <w:footnote w:id="22">
    <w:p w:rsidR="00390A63" w:rsidRPr="003A2E9B" w:rsidRDefault="00390A63" w:rsidP="00390A63">
      <w:pPr>
        <w:spacing w:line="240" w:lineRule="auto"/>
        <w:jc w:val="both"/>
        <w:rPr>
          <w:sz w:val="16"/>
          <w:szCs w:val="16"/>
        </w:rPr>
      </w:pPr>
      <w:r w:rsidRPr="003A2E9B">
        <w:rPr>
          <w:rStyle w:val="a9"/>
          <w:sz w:val="16"/>
          <w:szCs w:val="16"/>
        </w:rPr>
        <w:footnoteRef/>
      </w:r>
      <w:r w:rsidR="00D93ED5">
        <w:rPr>
          <w:sz w:val="16"/>
          <w:szCs w:val="16"/>
        </w:rPr>
        <w:t xml:space="preserve"> Уточнять  включение НДС, </w:t>
      </w:r>
      <w:r>
        <w:rPr>
          <w:sz w:val="16"/>
          <w:szCs w:val="16"/>
        </w:rPr>
        <w:t xml:space="preserve">по каждой образовательной программе </w:t>
      </w:r>
      <w:r w:rsidRPr="003A2E9B">
        <w:rPr>
          <w:sz w:val="16"/>
          <w:szCs w:val="16"/>
        </w:rPr>
        <w:t xml:space="preserve">и согласовывать с </w:t>
      </w:r>
      <w:r>
        <w:rPr>
          <w:sz w:val="16"/>
          <w:szCs w:val="16"/>
        </w:rPr>
        <w:t xml:space="preserve">учебно-методическим отделом </w:t>
      </w:r>
      <w:r w:rsidRPr="003A2E9B">
        <w:rPr>
          <w:sz w:val="16"/>
          <w:szCs w:val="16"/>
        </w:rPr>
        <w:t xml:space="preserve"> и бухгалтерией.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289971"/>
      <w:docPartObj>
        <w:docPartGallery w:val="Page Numbers (Top of Page)"/>
        <w:docPartUnique/>
      </w:docPartObj>
    </w:sdtPr>
    <w:sdtEndPr/>
    <w:sdtContent>
      <w:p w:rsidR="0051612B" w:rsidRDefault="0051612B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17F">
          <w:rPr>
            <w:noProof/>
          </w:rPr>
          <w:t>3</w:t>
        </w:r>
        <w:r>
          <w:fldChar w:fldCharType="end"/>
        </w:r>
      </w:p>
    </w:sdtContent>
  </w:sdt>
  <w:p w:rsidR="0051612B" w:rsidRDefault="0051612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">
    <w:nsid w:val="363555EF"/>
    <w:multiLevelType w:val="multilevel"/>
    <w:tmpl w:val="C55CF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>
    <w:nsid w:val="3BD46A7C"/>
    <w:multiLevelType w:val="hybridMultilevel"/>
    <w:tmpl w:val="46CEBBEC"/>
    <w:lvl w:ilvl="0" w:tplc="1A4AEFC6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>
    <w:nsid w:val="3C6D68F9"/>
    <w:multiLevelType w:val="multilevel"/>
    <w:tmpl w:val="DCA2AC1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EEF7806"/>
    <w:multiLevelType w:val="multilevel"/>
    <w:tmpl w:val="8EA24F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6">
    <w:nsid w:val="5EF35315"/>
    <w:multiLevelType w:val="multilevel"/>
    <w:tmpl w:val="8DEC0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7">
    <w:nsid w:val="74DF6C57"/>
    <w:multiLevelType w:val="multilevel"/>
    <w:tmpl w:val="2DEC23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DA"/>
    <w:rsid w:val="00016E38"/>
    <w:rsid w:val="000239D5"/>
    <w:rsid w:val="0003651E"/>
    <w:rsid w:val="00043216"/>
    <w:rsid w:val="00067EC7"/>
    <w:rsid w:val="00076105"/>
    <w:rsid w:val="00087629"/>
    <w:rsid w:val="000901F2"/>
    <w:rsid w:val="000A5812"/>
    <w:rsid w:val="000B5EA3"/>
    <w:rsid w:val="000B7D43"/>
    <w:rsid w:val="000D30DB"/>
    <w:rsid w:val="000D70DF"/>
    <w:rsid w:val="000E00A8"/>
    <w:rsid w:val="000E1CA3"/>
    <w:rsid w:val="000E2325"/>
    <w:rsid w:val="000E40B5"/>
    <w:rsid w:val="000E40BA"/>
    <w:rsid w:val="000F3296"/>
    <w:rsid w:val="000F6A9C"/>
    <w:rsid w:val="001034AE"/>
    <w:rsid w:val="00106F40"/>
    <w:rsid w:val="001128B4"/>
    <w:rsid w:val="00120815"/>
    <w:rsid w:val="001249F4"/>
    <w:rsid w:val="001271B1"/>
    <w:rsid w:val="00133DDA"/>
    <w:rsid w:val="001423E9"/>
    <w:rsid w:val="00171677"/>
    <w:rsid w:val="00193CA5"/>
    <w:rsid w:val="00195C5A"/>
    <w:rsid w:val="001A2A86"/>
    <w:rsid w:val="001B1361"/>
    <w:rsid w:val="001B6ACB"/>
    <w:rsid w:val="001E3312"/>
    <w:rsid w:val="001F0D9B"/>
    <w:rsid w:val="00212C0B"/>
    <w:rsid w:val="00215CC4"/>
    <w:rsid w:val="002261E5"/>
    <w:rsid w:val="002362B5"/>
    <w:rsid w:val="0024321F"/>
    <w:rsid w:val="00252C85"/>
    <w:rsid w:val="00255D9A"/>
    <w:rsid w:val="0025698C"/>
    <w:rsid w:val="00256BE6"/>
    <w:rsid w:val="00260408"/>
    <w:rsid w:val="00263901"/>
    <w:rsid w:val="002726AD"/>
    <w:rsid w:val="00277BC8"/>
    <w:rsid w:val="002C1D74"/>
    <w:rsid w:val="002C59C9"/>
    <w:rsid w:val="002D379F"/>
    <w:rsid w:val="002D475A"/>
    <w:rsid w:val="002D580A"/>
    <w:rsid w:val="002D7482"/>
    <w:rsid w:val="002D79EE"/>
    <w:rsid w:val="002F654E"/>
    <w:rsid w:val="00304D75"/>
    <w:rsid w:val="00314242"/>
    <w:rsid w:val="00314A33"/>
    <w:rsid w:val="00314ADA"/>
    <w:rsid w:val="00316B4A"/>
    <w:rsid w:val="003244BD"/>
    <w:rsid w:val="00331964"/>
    <w:rsid w:val="003452BA"/>
    <w:rsid w:val="003543D9"/>
    <w:rsid w:val="00363F40"/>
    <w:rsid w:val="00374277"/>
    <w:rsid w:val="00383328"/>
    <w:rsid w:val="00390A63"/>
    <w:rsid w:val="00390CB9"/>
    <w:rsid w:val="003961AE"/>
    <w:rsid w:val="0039794B"/>
    <w:rsid w:val="003A2E9B"/>
    <w:rsid w:val="003A4531"/>
    <w:rsid w:val="003A5A2E"/>
    <w:rsid w:val="003B02B6"/>
    <w:rsid w:val="003B0D33"/>
    <w:rsid w:val="003C27BC"/>
    <w:rsid w:val="003C7702"/>
    <w:rsid w:val="003D6C22"/>
    <w:rsid w:val="003F195B"/>
    <w:rsid w:val="003F261D"/>
    <w:rsid w:val="003F2CD6"/>
    <w:rsid w:val="003F5770"/>
    <w:rsid w:val="00400BA1"/>
    <w:rsid w:val="0040780B"/>
    <w:rsid w:val="00411F78"/>
    <w:rsid w:val="00414894"/>
    <w:rsid w:val="004366B7"/>
    <w:rsid w:val="00437E7B"/>
    <w:rsid w:val="004458F2"/>
    <w:rsid w:val="0045034E"/>
    <w:rsid w:val="004521BF"/>
    <w:rsid w:val="00456AF2"/>
    <w:rsid w:val="0045726D"/>
    <w:rsid w:val="00457F1C"/>
    <w:rsid w:val="00461DB3"/>
    <w:rsid w:val="0046742C"/>
    <w:rsid w:val="004714CC"/>
    <w:rsid w:val="00474021"/>
    <w:rsid w:val="00486AFA"/>
    <w:rsid w:val="00487B85"/>
    <w:rsid w:val="00487DBA"/>
    <w:rsid w:val="00493094"/>
    <w:rsid w:val="004956F4"/>
    <w:rsid w:val="004A70C1"/>
    <w:rsid w:val="004A7571"/>
    <w:rsid w:val="004C1F16"/>
    <w:rsid w:val="004C294E"/>
    <w:rsid w:val="004C616F"/>
    <w:rsid w:val="004E43CA"/>
    <w:rsid w:val="004F1DDA"/>
    <w:rsid w:val="004F2358"/>
    <w:rsid w:val="00504652"/>
    <w:rsid w:val="0051612B"/>
    <w:rsid w:val="00534F18"/>
    <w:rsid w:val="00535A72"/>
    <w:rsid w:val="005361A6"/>
    <w:rsid w:val="005544D8"/>
    <w:rsid w:val="005578DF"/>
    <w:rsid w:val="00571258"/>
    <w:rsid w:val="005749BB"/>
    <w:rsid w:val="0058131B"/>
    <w:rsid w:val="00582655"/>
    <w:rsid w:val="00582A3C"/>
    <w:rsid w:val="00583648"/>
    <w:rsid w:val="00593F25"/>
    <w:rsid w:val="005945B9"/>
    <w:rsid w:val="00596D38"/>
    <w:rsid w:val="005A65C1"/>
    <w:rsid w:val="005B0BAB"/>
    <w:rsid w:val="005C2F54"/>
    <w:rsid w:val="005C743A"/>
    <w:rsid w:val="005D3F12"/>
    <w:rsid w:val="005D6685"/>
    <w:rsid w:val="005F05BF"/>
    <w:rsid w:val="005F2A7D"/>
    <w:rsid w:val="005F3FCF"/>
    <w:rsid w:val="00607742"/>
    <w:rsid w:val="00612A7F"/>
    <w:rsid w:val="0061541B"/>
    <w:rsid w:val="006221E6"/>
    <w:rsid w:val="00634D87"/>
    <w:rsid w:val="006358F1"/>
    <w:rsid w:val="00641AF8"/>
    <w:rsid w:val="006537D8"/>
    <w:rsid w:val="006538FE"/>
    <w:rsid w:val="006561A5"/>
    <w:rsid w:val="00660B98"/>
    <w:rsid w:val="006631BA"/>
    <w:rsid w:val="0066393A"/>
    <w:rsid w:val="006649C0"/>
    <w:rsid w:val="00666384"/>
    <w:rsid w:val="00676C49"/>
    <w:rsid w:val="00690463"/>
    <w:rsid w:val="00692375"/>
    <w:rsid w:val="0069358E"/>
    <w:rsid w:val="00697315"/>
    <w:rsid w:val="006A0356"/>
    <w:rsid w:val="006A0CD0"/>
    <w:rsid w:val="006A6BA9"/>
    <w:rsid w:val="006A6BBB"/>
    <w:rsid w:val="006B25F1"/>
    <w:rsid w:val="006B3B50"/>
    <w:rsid w:val="006B3DB8"/>
    <w:rsid w:val="006B7A99"/>
    <w:rsid w:val="006C0259"/>
    <w:rsid w:val="006C6222"/>
    <w:rsid w:val="006C7F48"/>
    <w:rsid w:val="006D000D"/>
    <w:rsid w:val="006D6306"/>
    <w:rsid w:val="006D76F3"/>
    <w:rsid w:val="006E724F"/>
    <w:rsid w:val="00700A82"/>
    <w:rsid w:val="0071536D"/>
    <w:rsid w:val="00716F4F"/>
    <w:rsid w:val="00750885"/>
    <w:rsid w:val="007563BD"/>
    <w:rsid w:val="0075662D"/>
    <w:rsid w:val="00761F2E"/>
    <w:rsid w:val="007630B7"/>
    <w:rsid w:val="007631E7"/>
    <w:rsid w:val="007820A0"/>
    <w:rsid w:val="00792570"/>
    <w:rsid w:val="007927C3"/>
    <w:rsid w:val="00796945"/>
    <w:rsid w:val="007A2EAD"/>
    <w:rsid w:val="007A4465"/>
    <w:rsid w:val="007B08CB"/>
    <w:rsid w:val="007B1071"/>
    <w:rsid w:val="007B10A0"/>
    <w:rsid w:val="007B7791"/>
    <w:rsid w:val="007C0D10"/>
    <w:rsid w:val="007D2737"/>
    <w:rsid w:val="007D49C7"/>
    <w:rsid w:val="007D5CF1"/>
    <w:rsid w:val="007D7292"/>
    <w:rsid w:val="007D75DA"/>
    <w:rsid w:val="007E1B07"/>
    <w:rsid w:val="007E46C5"/>
    <w:rsid w:val="007E5318"/>
    <w:rsid w:val="007E786F"/>
    <w:rsid w:val="007F1AFE"/>
    <w:rsid w:val="007F1F06"/>
    <w:rsid w:val="007F5B17"/>
    <w:rsid w:val="007F6AD0"/>
    <w:rsid w:val="00805249"/>
    <w:rsid w:val="008104B8"/>
    <w:rsid w:val="0081135F"/>
    <w:rsid w:val="00813358"/>
    <w:rsid w:val="00814BBD"/>
    <w:rsid w:val="008616B9"/>
    <w:rsid w:val="00862061"/>
    <w:rsid w:val="00870515"/>
    <w:rsid w:val="008710F7"/>
    <w:rsid w:val="00871CA5"/>
    <w:rsid w:val="00891B35"/>
    <w:rsid w:val="00892D85"/>
    <w:rsid w:val="00895AEE"/>
    <w:rsid w:val="008A5FDA"/>
    <w:rsid w:val="008A749F"/>
    <w:rsid w:val="008B09A0"/>
    <w:rsid w:val="008B0C0E"/>
    <w:rsid w:val="008B1F4E"/>
    <w:rsid w:val="008B5B58"/>
    <w:rsid w:val="008C063F"/>
    <w:rsid w:val="008C3B79"/>
    <w:rsid w:val="008D1BEE"/>
    <w:rsid w:val="008D5132"/>
    <w:rsid w:val="008D602D"/>
    <w:rsid w:val="008D6E91"/>
    <w:rsid w:val="008E05BD"/>
    <w:rsid w:val="008E0F11"/>
    <w:rsid w:val="008F363A"/>
    <w:rsid w:val="008F4C55"/>
    <w:rsid w:val="0090327E"/>
    <w:rsid w:val="009047DB"/>
    <w:rsid w:val="009073BE"/>
    <w:rsid w:val="00907F16"/>
    <w:rsid w:val="0091361A"/>
    <w:rsid w:val="00924578"/>
    <w:rsid w:val="00926347"/>
    <w:rsid w:val="00926E1B"/>
    <w:rsid w:val="00931680"/>
    <w:rsid w:val="00932813"/>
    <w:rsid w:val="00936F70"/>
    <w:rsid w:val="00950A61"/>
    <w:rsid w:val="009646BA"/>
    <w:rsid w:val="009900A6"/>
    <w:rsid w:val="009922B1"/>
    <w:rsid w:val="009937FD"/>
    <w:rsid w:val="00995A13"/>
    <w:rsid w:val="009A27EB"/>
    <w:rsid w:val="009C3B9E"/>
    <w:rsid w:val="009C6189"/>
    <w:rsid w:val="009D07DA"/>
    <w:rsid w:val="009D36F6"/>
    <w:rsid w:val="009D5C2A"/>
    <w:rsid w:val="009F131A"/>
    <w:rsid w:val="009F7E0C"/>
    <w:rsid w:val="00A01291"/>
    <w:rsid w:val="00A0676D"/>
    <w:rsid w:val="00A31993"/>
    <w:rsid w:val="00A3431C"/>
    <w:rsid w:val="00A45B9A"/>
    <w:rsid w:val="00A500F3"/>
    <w:rsid w:val="00A546AC"/>
    <w:rsid w:val="00A63149"/>
    <w:rsid w:val="00A70382"/>
    <w:rsid w:val="00A70D4F"/>
    <w:rsid w:val="00A77166"/>
    <w:rsid w:val="00A83E3B"/>
    <w:rsid w:val="00A84917"/>
    <w:rsid w:val="00A908FD"/>
    <w:rsid w:val="00A914FD"/>
    <w:rsid w:val="00A91C35"/>
    <w:rsid w:val="00AB427B"/>
    <w:rsid w:val="00AC2E51"/>
    <w:rsid w:val="00AC61FD"/>
    <w:rsid w:val="00AE194E"/>
    <w:rsid w:val="00AE5026"/>
    <w:rsid w:val="00B0232A"/>
    <w:rsid w:val="00B04635"/>
    <w:rsid w:val="00B1745E"/>
    <w:rsid w:val="00B214D8"/>
    <w:rsid w:val="00B23C98"/>
    <w:rsid w:val="00B250B4"/>
    <w:rsid w:val="00B40CA7"/>
    <w:rsid w:val="00B410D1"/>
    <w:rsid w:val="00B45F7E"/>
    <w:rsid w:val="00B52464"/>
    <w:rsid w:val="00B536C9"/>
    <w:rsid w:val="00B629CA"/>
    <w:rsid w:val="00B62D93"/>
    <w:rsid w:val="00B6491B"/>
    <w:rsid w:val="00B832BD"/>
    <w:rsid w:val="00B87DE9"/>
    <w:rsid w:val="00B90792"/>
    <w:rsid w:val="00B92212"/>
    <w:rsid w:val="00BA3F9F"/>
    <w:rsid w:val="00BC07A3"/>
    <w:rsid w:val="00BC0E23"/>
    <w:rsid w:val="00BC3160"/>
    <w:rsid w:val="00BD0F34"/>
    <w:rsid w:val="00BD2411"/>
    <w:rsid w:val="00BD3889"/>
    <w:rsid w:val="00BD6FA3"/>
    <w:rsid w:val="00BD7E45"/>
    <w:rsid w:val="00BF57E1"/>
    <w:rsid w:val="00BF6229"/>
    <w:rsid w:val="00C00E5A"/>
    <w:rsid w:val="00C0543B"/>
    <w:rsid w:val="00C079F4"/>
    <w:rsid w:val="00C10941"/>
    <w:rsid w:val="00C118D6"/>
    <w:rsid w:val="00C164D4"/>
    <w:rsid w:val="00C171CE"/>
    <w:rsid w:val="00C178C3"/>
    <w:rsid w:val="00C223B8"/>
    <w:rsid w:val="00C244D8"/>
    <w:rsid w:val="00C3010B"/>
    <w:rsid w:val="00C378AF"/>
    <w:rsid w:val="00C53C1C"/>
    <w:rsid w:val="00C55ECC"/>
    <w:rsid w:val="00C606FE"/>
    <w:rsid w:val="00C61F78"/>
    <w:rsid w:val="00C660CF"/>
    <w:rsid w:val="00C8298C"/>
    <w:rsid w:val="00C87240"/>
    <w:rsid w:val="00C91E73"/>
    <w:rsid w:val="00C92CAF"/>
    <w:rsid w:val="00C9584E"/>
    <w:rsid w:val="00CA45A7"/>
    <w:rsid w:val="00CA5B32"/>
    <w:rsid w:val="00CA6905"/>
    <w:rsid w:val="00CA6ED3"/>
    <w:rsid w:val="00CA76F0"/>
    <w:rsid w:val="00CA7E7E"/>
    <w:rsid w:val="00CB799E"/>
    <w:rsid w:val="00CC5719"/>
    <w:rsid w:val="00CF37D2"/>
    <w:rsid w:val="00CF5827"/>
    <w:rsid w:val="00D0092E"/>
    <w:rsid w:val="00D041CF"/>
    <w:rsid w:val="00D0686E"/>
    <w:rsid w:val="00D119E5"/>
    <w:rsid w:val="00D11D91"/>
    <w:rsid w:val="00D166FE"/>
    <w:rsid w:val="00D21A2A"/>
    <w:rsid w:val="00D23D60"/>
    <w:rsid w:val="00D268CF"/>
    <w:rsid w:val="00D31DBB"/>
    <w:rsid w:val="00D33CCF"/>
    <w:rsid w:val="00D4207B"/>
    <w:rsid w:val="00D4756B"/>
    <w:rsid w:val="00D64FCB"/>
    <w:rsid w:val="00D7007F"/>
    <w:rsid w:val="00D7674F"/>
    <w:rsid w:val="00D80056"/>
    <w:rsid w:val="00D92D41"/>
    <w:rsid w:val="00D93ED5"/>
    <w:rsid w:val="00DA5473"/>
    <w:rsid w:val="00DB494B"/>
    <w:rsid w:val="00DB49C1"/>
    <w:rsid w:val="00DC1679"/>
    <w:rsid w:val="00DC1B25"/>
    <w:rsid w:val="00DC361B"/>
    <w:rsid w:val="00DC3A24"/>
    <w:rsid w:val="00DD229D"/>
    <w:rsid w:val="00DD70A3"/>
    <w:rsid w:val="00DD7F73"/>
    <w:rsid w:val="00DE0780"/>
    <w:rsid w:val="00DE5F1A"/>
    <w:rsid w:val="00DF37A8"/>
    <w:rsid w:val="00DF437B"/>
    <w:rsid w:val="00E006C1"/>
    <w:rsid w:val="00E0117F"/>
    <w:rsid w:val="00E02EBB"/>
    <w:rsid w:val="00E06676"/>
    <w:rsid w:val="00E1211F"/>
    <w:rsid w:val="00E17B95"/>
    <w:rsid w:val="00E22D91"/>
    <w:rsid w:val="00E24A7B"/>
    <w:rsid w:val="00E26F79"/>
    <w:rsid w:val="00E31820"/>
    <w:rsid w:val="00E32A0B"/>
    <w:rsid w:val="00E35D0A"/>
    <w:rsid w:val="00E44576"/>
    <w:rsid w:val="00E45C97"/>
    <w:rsid w:val="00E53663"/>
    <w:rsid w:val="00E555D3"/>
    <w:rsid w:val="00E637F6"/>
    <w:rsid w:val="00E6457D"/>
    <w:rsid w:val="00E70E07"/>
    <w:rsid w:val="00E828C0"/>
    <w:rsid w:val="00E85B73"/>
    <w:rsid w:val="00E907D3"/>
    <w:rsid w:val="00E9378B"/>
    <w:rsid w:val="00E94F39"/>
    <w:rsid w:val="00E97666"/>
    <w:rsid w:val="00EA1316"/>
    <w:rsid w:val="00EA222C"/>
    <w:rsid w:val="00EA2F6D"/>
    <w:rsid w:val="00EA47A3"/>
    <w:rsid w:val="00EA738A"/>
    <w:rsid w:val="00EB0660"/>
    <w:rsid w:val="00EB09F9"/>
    <w:rsid w:val="00EB2213"/>
    <w:rsid w:val="00EB4018"/>
    <w:rsid w:val="00EC5C59"/>
    <w:rsid w:val="00EE528F"/>
    <w:rsid w:val="00EE592E"/>
    <w:rsid w:val="00EF6728"/>
    <w:rsid w:val="00EF7E01"/>
    <w:rsid w:val="00F01242"/>
    <w:rsid w:val="00F15EEA"/>
    <w:rsid w:val="00F177E9"/>
    <w:rsid w:val="00F204DB"/>
    <w:rsid w:val="00F20E2D"/>
    <w:rsid w:val="00F2105F"/>
    <w:rsid w:val="00F33083"/>
    <w:rsid w:val="00F411E9"/>
    <w:rsid w:val="00F60007"/>
    <w:rsid w:val="00F71C4E"/>
    <w:rsid w:val="00F819ED"/>
    <w:rsid w:val="00F825A7"/>
    <w:rsid w:val="00F87233"/>
    <w:rsid w:val="00F90081"/>
    <w:rsid w:val="00F93257"/>
    <w:rsid w:val="00FA762C"/>
    <w:rsid w:val="00FB4D4C"/>
    <w:rsid w:val="00FC39A4"/>
    <w:rsid w:val="00FC6D7C"/>
    <w:rsid w:val="00FD1740"/>
    <w:rsid w:val="00FD3DA7"/>
    <w:rsid w:val="00FE2EEB"/>
    <w:rsid w:val="00F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D2"/>
    <w:pPr>
      <w:widowControl w:val="0"/>
      <w:autoSpaceDE w:val="0"/>
      <w:autoSpaceDN w:val="0"/>
      <w:spacing w:after="0" w:line="259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37D2"/>
    <w:pPr>
      <w:keepNext/>
      <w:spacing w:line="240" w:lineRule="auto"/>
      <w:ind w:left="440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37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CF37D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F3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F37D2"/>
    <w:pPr>
      <w:widowControl/>
      <w:spacing w:line="240" w:lineRule="auto"/>
      <w:ind w:firstLine="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CF37D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CF37D2"/>
    <w:pPr>
      <w:spacing w:line="218" w:lineRule="auto"/>
      <w:ind w:firstLine="500"/>
      <w:jc w:val="both"/>
    </w:pPr>
  </w:style>
  <w:style w:type="character" w:customStyle="1" w:styleId="a8">
    <w:name w:val="Основной текст с отступом Знак"/>
    <w:basedOn w:val="a0"/>
    <w:link w:val="a7"/>
    <w:rsid w:val="00CF37D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1">
    <w:name w:val="Body Text Indent 2"/>
    <w:basedOn w:val="a"/>
    <w:link w:val="22"/>
    <w:unhideWhenUsed/>
    <w:rsid w:val="00CF37D2"/>
    <w:pPr>
      <w:spacing w:line="218" w:lineRule="auto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F3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F37D2"/>
    <w:pPr>
      <w:spacing w:line="218" w:lineRule="auto"/>
      <w:ind w:firstLine="50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F3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CF37D2"/>
    <w:pPr>
      <w:widowControl w:val="0"/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footnote reference"/>
    <w:semiHidden/>
    <w:unhideWhenUsed/>
    <w:rsid w:val="00CF37D2"/>
    <w:rPr>
      <w:vertAlign w:val="superscript"/>
    </w:rPr>
  </w:style>
  <w:style w:type="paragraph" w:styleId="aa">
    <w:name w:val="Body Text"/>
    <w:basedOn w:val="a"/>
    <w:link w:val="ab"/>
    <w:uiPriority w:val="99"/>
    <w:unhideWhenUsed/>
    <w:rsid w:val="009F7E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F7E0C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B4D4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B4D4C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CF582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F5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5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546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">
    <w:name w:val="annotation reference"/>
    <w:basedOn w:val="a0"/>
    <w:unhideWhenUsed/>
    <w:rsid w:val="00E22D9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22D9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22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22D9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22D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Hyperlink"/>
    <w:rsid w:val="00414894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51612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1612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7">
    <w:name w:val="footer"/>
    <w:basedOn w:val="a"/>
    <w:link w:val="af8"/>
    <w:uiPriority w:val="99"/>
    <w:unhideWhenUsed/>
    <w:rsid w:val="0051612B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1612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604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6040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D2"/>
    <w:pPr>
      <w:widowControl w:val="0"/>
      <w:autoSpaceDE w:val="0"/>
      <w:autoSpaceDN w:val="0"/>
      <w:spacing w:after="0" w:line="259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37D2"/>
    <w:pPr>
      <w:keepNext/>
      <w:spacing w:line="240" w:lineRule="auto"/>
      <w:ind w:left="440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37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CF37D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F3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F37D2"/>
    <w:pPr>
      <w:widowControl/>
      <w:spacing w:line="240" w:lineRule="auto"/>
      <w:ind w:firstLine="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CF37D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CF37D2"/>
    <w:pPr>
      <w:spacing w:line="218" w:lineRule="auto"/>
      <w:ind w:firstLine="500"/>
      <w:jc w:val="both"/>
    </w:pPr>
  </w:style>
  <w:style w:type="character" w:customStyle="1" w:styleId="a8">
    <w:name w:val="Основной текст с отступом Знак"/>
    <w:basedOn w:val="a0"/>
    <w:link w:val="a7"/>
    <w:rsid w:val="00CF37D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1">
    <w:name w:val="Body Text Indent 2"/>
    <w:basedOn w:val="a"/>
    <w:link w:val="22"/>
    <w:unhideWhenUsed/>
    <w:rsid w:val="00CF37D2"/>
    <w:pPr>
      <w:spacing w:line="218" w:lineRule="auto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F3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F37D2"/>
    <w:pPr>
      <w:spacing w:line="218" w:lineRule="auto"/>
      <w:ind w:firstLine="50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F3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CF37D2"/>
    <w:pPr>
      <w:widowControl w:val="0"/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footnote reference"/>
    <w:semiHidden/>
    <w:unhideWhenUsed/>
    <w:rsid w:val="00CF37D2"/>
    <w:rPr>
      <w:vertAlign w:val="superscript"/>
    </w:rPr>
  </w:style>
  <w:style w:type="paragraph" w:styleId="aa">
    <w:name w:val="Body Text"/>
    <w:basedOn w:val="a"/>
    <w:link w:val="ab"/>
    <w:uiPriority w:val="99"/>
    <w:unhideWhenUsed/>
    <w:rsid w:val="009F7E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F7E0C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B4D4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B4D4C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CF582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F5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5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546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">
    <w:name w:val="annotation reference"/>
    <w:basedOn w:val="a0"/>
    <w:unhideWhenUsed/>
    <w:rsid w:val="00E22D9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22D9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22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22D9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22D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Hyperlink"/>
    <w:rsid w:val="00414894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51612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1612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7">
    <w:name w:val="footer"/>
    <w:basedOn w:val="a"/>
    <w:link w:val="af8"/>
    <w:uiPriority w:val="99"/>
    <w:unhideWhenUsed/>
    <w:rsid w:val="0051612B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1612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604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6040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1A0DBF5-9B69-484E-BC56-D00CDAA4DC4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Сироткина Ольга Владимировна</dc:creator>
  <cp:lastModifiedBy>Сироткина Ольга Владимировна</cp:lastModifiedBy>
  <cp:revision>77</cp:revision>
  <cp:lastPrinted>2017-08-15T11:13:00Z</cp:lastPrinted>
  <dcterms:created xsi:type="dcterms:W3CDTF">2017-08-16T07:06:00Z</dcterms:created>
  <dcterms:modified xsi:type="dcterms:W3CDTF">2019-02-11T10:19:00Z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Налескина Д.О.</vt:lpwstr>
  </property>
  <property fmtid="{D5CDD505-2E9C-101B-9397-08002B2CF9AE}" pid="3" name="signerIof">
    <vt:lpwstr>Г. Е. Володина</vt:lpwstr>
  </property>
  <property fmtid="{D5CDD505-2E9C-101B-9397-08002B2CF9AE}" pid="4" name="creatorDepartment">
    <vt:lpwstr>Факультет довузовской под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2019/2/5-144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18.05.2018 Об утверждении примерных форм договоров и дополнительных соглашений к договорам об оказании платных образовательных услуг факультета довузовской подготовки НИУ ВШЭ – Пермь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