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5851A" w14:textId="77777777" w:rsidR="0041416D" w:rsidRPr="002C7A76" w:rsidRDefault="0041416D" w:rsidP="0041416D">
      <w:pPr>
        <w:tabs>
          <w:tab w:val="left" w:pos="6663"/>
        </w:tabs>
        <w:jc w:val="center"/>
        <w:rPr>
          <w:b/>
          <w:sz w:val="28"/>
          <w:szCs w:val="28"/>
        </w:rPr>
      </w:pPr>
      <w:r w:rsidRPr="002C7A76">
        <w:rPr>
          <w:b/>
          <w:sz w:val="28"/>
          <w:szCs w:val="28"/>
        </w:rPr>
        <w:t>НАЦИОНАЛЬНЫЙ ИССЛЕДОВАТЕЛЬСКИЙ УНИВЕРСИТЕТ</w:t>
      </w:r>
    </w:p>
    <w:p w14:paraId="01DFF58A" w14:textId="77777777" w:rsidR="0041416D" w:rsidRPr="002C7A76" w:rsidRDefault="0041416D" w:rsidP="0041416D">
      <w:pPr>
        <w:tabs>
          <w:tab w:val="left" w:pos="6663"/>
        </w:tabs>
        <w:jc w:val="center"/>
        <w:rPr>
          <w:b/>
          <w:sz w:val="28"/>
          <w:szCs w:val="28"/>
        </w:rPr>
      </w:pPr>
      <w:r w:rsidRPr="002C7A76">
        <w:rPr>
          <w:b/>
          <w:sz w:val="28"/>
          <w:szCs w:val="28"/>
        </w:rPr>
        <w:t>«ВЫСШАЯ ШКОЛА ЭКОНОМИКИ»</w:t>
      </w:r>
    </w:p>
    <w:p w14:paraId="07DB605D" w14:textId="77777777" w:rsidR="0041416D" w:rsidRPr="00EE0B62" w:rsidRDefault="0041416D" w:rsidP="0041416D">
      <w:pPr>
        <w:tabs>
          <w:tab w:val="left" w:pos="6663"/>
        </w:tabs>
        <w:jc w:val="center"/>
        <w:rPr>
          <w:sz w:val="28"/>
          <w:szCs w:val="28"/>
        </w:rPr>
      </w:pPr>
    </w:p>
    <w:p w14:paraId="060C903B" w14:textId="77777777" w:rsidR="0041416D" w:rsidRDefault="0041416D" w:rsidP="0041416D">
      <w:pPr>
        <w:tabs>
          <w:tab w:val="left" w:pos="6663"/>
        </w:tabs>
        <w:rPr>
          <w:sz w:val="28"/>
          <w:szCs w:val="28"/>
        </w:rPr>
      </w:pPr>
    </w:p>
    <w:p w14:paraId="2B05D3A2" w14:textId="77777777" w:rsidR="0041416D" w:rsidRDefault="0041416D" w:rsidP="0041416D">
      <w:pPr>
        <w:tabs>
          <w:tab w:val="left" w:pos="6663"/>
        </w:tabs>
        <w:jc w:val="center"/>
        <w:rPr>
          <w:sz w:val="28"/>
          <w:szCs w:val="28"/>
        </w:rPr>
      </w:pPr>
    </w:p>
    <w:p w14:paraId="1994BEE1" w14:textId="77777777" w:rsidR="0041416D" w:rsidRPr="00F35335" w:rsidRDefault="00F35335" w:rsidP="0041416D">
      <w:pPr>
        <w:tabs>
          <w:tab w:val="left" w:pos="6663"/>
        </w:tabs>
        <w:jc w:val="center"/>
        <w:rPr>
          <w:b/>
          <w:sz w:val="28"/>
          <w:szCs w:val="28"/>
        </w:rPr>
      </w:pPr>
      <w:r w:rsidRPr="00F35335">
        <w:rPr>
          <w:b/>
          <w:sz w:val="28"/>
          <w:szCs w:val="28"/>
        </w:rPr>
        <w:t>Факультет городского и регионального развития</w:t>
      </w:r>
    </w:p>
    <w:p w14:paraId="7A6B8631" w14:textId="77777777" w:rsidR="0041416D" w:rsidRPr="00F35335" w:rsidRDefault="0041416D" w:rsidP="0041416D">
      <w:pPr>
        <w:tabs>
          <w:tab w:val="left" w:pos="6663"/>
        </w:tabs>
        <w:jc w:val="center"/>
        <w:rPr>
          <w:b/>
          <w:sz w:val="28"/>
          <w:szCs w:val="28"/>
        </w:rPr>
      </w:pPr>
    </w:p>
    <w:p w14:paraId="0A07F872" w14:textId="04A5C341" w:rsidR="0041416D" w:rsidRPr="004F053E" w:rsidRDefault="0041416D" w:rsidP="0041416D">
      <w:pPr>
        <w:tabs>
          <w:tab w:val="left" w:pos="6663"/>
        </w:tabs>
        <w:jc w:val="center"/>
        <w:rPr>
          <w:b/>
          <w:sz w:val="28"/>
          <w:szCs w:val="28"/>
        </w:rPr>
      </w:pPr>
      <w:r w:rsidRPr="004F053E">
        <w:rPr>
          <w:b/>
          <w:sz w:val="28"/>
          <w:szCs w:val="28"/>
        </w:rPr>
        <w:t>Высшая школа урбанистики</w:t>
      </w:r>
      <w:r w:rsidR="00117DE1">
        <w:rPr>
          <w:b/>
          <w:sz w:val="28"/>
          <w:szCs w:val="28"/>
        </w:rPr>
        <w:t xml:space="preserve"> им. А.А. Высоковского</w:t>
      </w:r>
    </w:p>
    <w:p w14:paraId="6ED2DD97" w14:textId="77777777" w:rsidR="0041416D" w:rsidRDefault="0041416D" w:rsidP="0041416D">
      <w:pPr>
        <w:tabs>
          <w:tab w:val="left" w:pos="6663"/>
        </w:tabs>
        <w:rPr>
          <w:sz w:val="28"/>
          <w:szCs w:val="28"/>
        </w:rPr>
      </w:pPr>
    </w:p>
    <w:p w14:paraId="2A8BE231" w14:textId="77777777" w:rsidR="0041416D" w:rsidRDefault="0041416D" w:rsidP="0041416D">
      <w:pPr>
        <w:tabs>
          <w:tab w:val="left" w:pos="6663"/>
        </w:tabs>
        <w:rPr>
          <w:sz w:val="28"/>
          <w:szCs w:val="28"/>
        </w:rPr>
      </w:pPr>
    </w:p>
    <w:p w14:paraId="537140D9" w14:textId="77777777" w:rsidR="0041416D" w:rsidRPr="00EE0B62" w:rsidRDefault="0041416D" w:rsidP="0041416D">
      <w:pPr>
        <w:tabs>
          <w:tab w:val="left" w:pos="6663"/>
        </w:tabs>
        <w:rPr>
          <w:sz w:val="28"/>
          <w:szCs w:val="28"/>
        </w:rPr>
      </w:pPr>
    </w:p>
    <w:p w14:paraId="3AD1B6E0" w14:textId="77777777" w:rsidR="0041416D" w:rsidRPr="00A4358C" w:rsidRDefault="0041416D" w:rsidP="0041416D">
      <w:pPr>
        <w:keepNext/>
        <w:jc w:val="center"/>
        <w:outlineLvl w:val="1"/>
        <w:rPr>
          <w:b/>
          <w:spacing w:val="104"/>
          <w:sz w:val="40"/>
          <w:szCs w:val="40"/>
        </w:rPr>
      </w:pPr>
      <w:r w:rsidRPr="00A4358C">
        <w:rPr>
          <w:b/>
          <w:spacing w:val="104"/>
          <w:sz w:val="40"/>
          <w:szCs w:val="40"/>
        </w:rPr>
        <w:t>ОТЧЁТ</w:t>
      </w:r>
    </w:p>
    <w:p w14:paraId="1A617463" w14:textId="77777777" w:rsidR="0041416D" w:rsidRPr="00A4358C" w:rsidRDefault="0041416D" w:rsidP="0041416D">
      <w:pPr>
        <w:keepNext/>
        <w:jc w:val="center"/>
        <w:outlineLvl w:val="1"/>
        <w:rPr>
          <w:b/>
          <w:spacing w:val="104"/>
          <w:sz w:val="32"/>
          <w:szCs w:val="32"/>
        </w:rPr>
      </w:pPr>
    </w:p>
    <w:p w14:paraId="27BAB89B" w14:textId="527B57D3" w:rsidR="0041416D" w:rsidRPr="00A4358C" w:rsidRDefault="0041416D" w:rsidP="0041416D">
      <w:pPr>
        <w:keepNext/>
        <w:jc w:val="center"/>
        <w:outlineLvl w:val="1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Студента</w:t>
      </w:r>
    </w:p>
    <w:p w14:paraId="4148E674" w14:textId="77777777" w:rsidR="0041416D" w:rsidRPr="00EE0B62" w:rsidRDefault="0041416D" w:rsidP="0041416D">
      <w:pPr>
        <w:keepNext/>
        <w:jc w:val="center"/>
        <w:outlineLvl w:val="1"/>
        <w:rPr>
          <w:b/>
          <w:spacing w:val="104"/>
          <w:sz w:val="32"/>
          <w:szCs w:val="32"/>
        </w:rPr>
      </w:pPr>
    </w:p>
    <w:p w14:paraId="24BDC94F" w14:textId="77777777" w:rsidR="0041416D" w:rsidRDefault="0041416D" w:rsidP="0041416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FE09506" w14:textId="77777777" w:rsidR="0041416D" w:rsidRPr="002C7A76" w:rsidRDefault="0041416D" w:rsidP="0041416D">
      <w:pPr>
        <w:keepNext/>
        <w:jc w:val="center"/>
        <w:outlineLvl w:val="1"/>
      </w:pPr>
      <w:r w:rsidRPr="002C7A76">
        <w:t>(ФИО</w:t>
      </w:r>
      <w:r>
        <w:t xml:space="preserve"> студента</w:t>
      </w:r>
      <w:r w:rsidRPr="002C7A76">
        <w:t>)</w:t>
      </w:r>
    </w:p>
    <w:p w14:paraId="05C1B8F0" w14:textId="77777777" w:rsidR="0041416D" w:rsidRPr="00EE0B62" w:rsidRDefault="0041416D" w:rsidP="0041416D">
      <w:pPr>
        <w:keepNext/>
        <w:jc w:val="center"/>
        <w:outlineLvl w:val="1"/>
        <w:rPr>
          <w:b/>
          <w:spacing w:val="104"/>
          <w:sz w:val="32"/>
          <w:szCs w:val="32"/>
        </w:rPr>
      </w:pPr>
    </w:p>
    <w:p w14:paraId="73E073AD" w14:textId="77777777" w:rsidR="0041416D" w:rsidRPr="00BB319A" w:rsidRDefault="0041416D" w:rsidP="0041416D">
      <w:pPr>
        <w:keepNext/>
        <w:jc w:val="center"/>
        <w:outlineLvl w:val="1"/>
        <w:rPr>
          <w:b/>
          <w:sz w:val="32"/>
          <w:szCs w:val="32"/>
        </w:rPr>
      </w:pPr>
      <w:r w:rsidRPr="00BB319A">
        <w:rPr>
          <w:b/>
          <w:sz w:val="32"/>
          <w:szCs w:val="32"/>
        </w:rPr>
        <w:t xml:space="preserve">о прохождении </w:t>
      </w:r>
    </w:p>
    <w:p w14:paraId="04C29F4C" w14:textId="77777777" w:rsidR="0041416D" w:rsidRPr="00BB319A" w:rsidRDefault="0041416D" w:rsidP="0041416D">
      <w:pPr>
        <w:keepNext/>
        <w:jc w:val="center"/>
        <w:outlineLvl w:val="1"/>
        <w:rPr>
          <w:b/>
          <w:sz w:val="32"/>
          <w:szCs w:val="32"/>
        </w:rPr>
      </w:pPr>
    </w:p>
    <w:p w14:paraId="3965EC5E" w14:textId="30703189" w:rsidR="0041416D" w:rsidRPr="00BB319A" w:rsidRDefault="00BB319A" w:rsidP="00BB319A">
      <w:pPr>
        <w:tabs>
          <w:tab w:val="left" w:pos="9356"/>
        </w:tabs>
        <w:jc w:val="center"/>
        <w:rPr>
          <w:b/>
          <w:sz w:val="32"/>
          <w:szCs w:val="32"/>
        </w:rPr>
      </w:pPr>
      <w:r w:rsidRPr="00BB319A">
        <w:rPr>
          <w:b/>
          <w:sz w:val="32"/>
          <w:szCs w:val="32"/>
        </w:rPr>
        <w:t>производственной (</w:t>
      </w:r>
      <w:r w:rsidR="0041416D" w:rsidRPr="00BB319A">
        <w:rPr>
          <w:b/>
          <w:sz w:val="32"/>
          <w:szCs w:val="32"/>
        </w:rPr>
        <w:t>научно-исследовательской</w:t>
      </w:r>
      <w:r w:rsidRPr="00BB319A">
        <w:rPr>
          <w:b/>
          <w:sz w:val="32"/>
          <w:szCs w:val="32"/>
        </w:rPr>
        <w:t>)</w:t>
      </w:r>
      <w:r w:rsidR="0041416D" w:rsidRPr="00BB319A">
        <w:rPr>
          <w:b/>
          <w:sz w:val="32"/>
          <w:szCs w:val="32"/>
        </w:rPr>
        <w:t xml:space="preserve"> практики</w:t>
      </w:r>
    </w:p>
    <w:p w14:paraId="5855F378" w14:textId="77777777" w:rsidR="0041416D" w:rsidRPr="00BB319A" w:rsidRDefault="0041416D" w:rsidP="0041416D">
      <w:pPr>
        <w:keepNext/>
        <w:jc w:val="center"/>
        <w:outlineLvl w:val="1"/>
        <w:rPr>
          <w:b/>
          <w:sz w:val="32"/>
          <w:szCs w:val="32"/>
        </w:rPr>
      </w:pPr>
      <w:bookmarkStart w:id="0" w:name="_GoBack"/>
      <w:bookmarkEnd w:id="0"/>
    </w:p>
    <w:p w14:paraId="746A1F81" w14:textId="77777777" w:rsidR="0041416D" w:rsidRPr="00BB319A" w:rsidRDefault="0041416D" w:rsidP="0041416D">
      <w:pPr>
        <w:keepNext/>
        <w:jc w:val="center"/>
        <w:outlineLvl w:val="1"/>
        <w:rPr>
          <w:b/>
          <w:sz w:val="32"/>
          <w:szCs w:val="32"/>
        </w:rPr>
      </w:pPr>
      <w:r w:rsidRPr="00BB319A">
        <w:rPr>
          <w:b/>
          <w:sz w:val="32"/>
          <w:szCs w:val="32"/>
        </w:rPr>
        <w:t>в период с</w:t>
      </w:r>
      <w:r w:rsidR="00117DE1" w:rsidRPr="00BB319A">
        <w:rPr>
          <w:b/>
          <w:sz w:val="32"/>
          <w:szCs w:val="32"/>
        </w:rPr>
        <w:t xml:space="preserve"> </w:t>
      </w:r>
      <w:commentRangeStart w:id="1"/>
      <w:r w:rsidR="00F35335" w:rsidRPr="00BB319A">
        <w:rPr>
          <w:b/>
          <w:sz w:val="32"/>
          <w:szCs w:val="32"/>
        </w:rPr>
        <w:t>28 января</w:t>
      </w:r>
      <w:r w:rsidRPr="00BB319A">
        <w:rPr>
          <w:b/>
          <w:sz w:val="32"/>
          <w:szCs w:val="32"/>
        </w:rPr>
        <w:t xml:space="preserve"> по </w:t>
      </w:r>
      <w:r w:rsidR="00F35335" w:rsidRPr="00BB319A">
        <w:rPr>
          <w:b/>
          <w:sz w:val="32"/>
          <w:szCs w:val="32"/>
        </w:rPr>
        <w:t>24 марта</w:t>
      </w:r>
      <w:commentRangeEnd w:id="1"/>
      <w:r w:rsidR="00F35335" w:rsidRPr="00BB319A">
        <w:rPr>
          <w:rStyle w:val="ac"/>
        </w:rPr>
        <w:commentReference w:id="1"/>
      </w:r>
      <w:r w:rsidR="00117DE1" w:rsidRPr="00BB319A">
        <w:rPr>
          <w:b/>
          <w:sz w:val="32"/>
          <w:szCs w:val="32"/>
        </w:rPr>
        <w:t xml:space="preserve"> 201</w:t>
      </w:r>
      <w:r w:rsidR="00F35335" w:rsidRPr="00BB319A">
        <w:rPr>
          <w:b/>
          <w:sz w:val="32"/>
          <w:szCs w:val="32"/>
        </w:rPr>
        <w:t>9</w:t>
      </w:r>
      <w:r w:rsidRPr="00BB319A">
        <w:rPr>
          <w:b/>
          <w:sz w:val="32"/>
          <w:szCs w:val="32"/>
        </w:rPr>
        <w:t xml:space="preserve"> г.</w:t>
      </w:r>
    </w:p>
    <w:p w14:paraId="26477AB2" w14:textId="77777777" w:rsidR="0041416D" w:rsidRPr="00C64330" w:rsidRDefault="0041416D" w:rsidP="0041416D">
      <w:pPr>
        <w:keepNext/>
        <w:jc w:val="center"/>
        <w:outlineLvl w:val="1"/>
        <w:rPr>
          <w:b/>
          <w:spacing w:val="104"/>
          <w:sz w:val="28"/>
          <w:szCs w:val="28"/>
        </w:rPr>
      </w:pPr>
    </w:p>
    <w:p w14:paraId="1F3AC89F" w14:textId="77777777" w:rsidR="0041416D" w:rsidRPr="00C64330" w:rsidRDefault="0041416D" w:rsidP="0041416D">
      <w:pPr>
        <w:rPr>
          <w:sz w:val="28"/>
          <w:szCs w:val="28"/>
        </w:rPr>
      </w:pPr>
    </w:p>
    <w:p w14:paraId="2D2F39F4" w14:textId="77777777" w:rsidR="0041416D" w:rsidRPr="00C64330" w:rsidRDefault="0041416D" w:rsidP="0041416D">
      <w:pPr>
        <w:rPr>
          <w:sz w:val="28"/>
          <w:szCs w:val="28"/>
        </w:rPr>
      </w:pPr>
    </w:p>
    <w:p w14:paraId="07CF1658" w14:textId="77777777" w:rsidR="0041416D" w:rsidRDefault="0041416D" w:rsidP="0041416D">
      <w:pPr>
        <w:rPr>
          <w:sz w:val="28"/>
          <w:szCs w:val="28"/>
        </w:rPr>
      </w:pPr>
    </w:p>
    <w:p w14:paraId="2E98D322" w14:textId="77777777" w:rsidR="0041416D" w:rsidRDefault="0041416D" w:rsidP="0041416D">
      <w:pPr>
        <w:rPr>
          <w:sz w:val="28"/>
          <w:szCs w:val="28"/>
        </w:rPr>
      </w:pPr>
    </w:p>
    <w:p w14:paraId="37E89CCA" w14:textId="77777777" w:rsidR="0041416D" w:rsidRDefault="0041416D" w:rsidP="0041416D">
      <w:pPr>
        <w:rPr>
          <w:sz w:val="28"/>
          <w:szCs w:val="28"/>
        </w:rPr>
      </w:pPr>
    </w:p>
    <w:p w14:paraId="71D3B843" w14:textId="77777777" w:rsidR="0041416D" w:rsidRDefault="0041416D" w:rsidP="0041416D">
      <w:pPr>
        <w:rPr>
          <w:sz w:val="28"/>
          <w:szCs w:val="28"/>
        </w:rPr>
      </w:pPr>
    </w:p>
    <w:p w14:paraId="6250DC19" w14:textId="77777777" w:rsidR="0041416D" w:rsidRDefault="0041416D" w:rsidP="0041416D">
      <w:pPr>
        <w:rPr>
          <w:sz w:val="28"/>
          <w:szCs w:val="28"/>
        </w:rPr>
      </w:pPr>
    </w:p>
    <w:p w14:paraId="53188B5D" w14:textId="77777777" w:rsidR="0041416D" w:rsidRPr="00C64330" w:rsidRDefault="0041416D" w:rsidP="0041416D">
      <w:pPr>
        <w:rPr>
          <w:sz w:val="28"/>
          <w:szCs w:val="28"/>
        </w:rPr>
      </w:pPr>
    </w:p>
    <w:p w14:paraId="6FA75848" w14:textId="77777777" w:rsidR="0041416D" w:rsidRDefault="0041416D" w:rsidP="0041416D">
      <w:pPr>
        <w:rPr>
          <w:sz w:val="28"/>
          <w:szCs w:val="28"/>
        </w:rPr>
      </w:pPr>
    </w:p>
    <w:p w14:paraId="01F2B8C6" w14:textId="77777777" w:rsidR="0041416D" w:rsidRDefault="0041416D" w:rsidP="0041416D">
      <w:pPr>
        <w:rPr>
          <w:sz w:val="28"/>
          <w:szCs w:val="28"/>
        </w:rPr>
      </w:pPr>
    </w:p>
    <w:p w14:paraId="57A725B9" w14:textId="77777777" w:rsidR="0041416D" w:rsidRDefault="0041416D" w:rsidP="0041416D">
      <w:pPr>
        <w:rPr>
          <w:sz w:val="28"/>
          <w:szCs w:val="28"/>
        </w:rPr>
      </w:pPr>
    </w:p>
    <w:p w14:paraId="425F00FA" w14:textId="77777777" w:rsidR="0041416D" w:rsidRDefault="0041416D" w:rsidP="0041416D">
      <w:pPr>
        <w:rPr>
          <w:sz w:val="28"/>
          <w:szCs w:val="28"/>
        </w:rPr>
      </w:pPr>
    </w:p>
    <w:p w14:paraId="51B54E56" w14:textId="77777777" w:rsidR="0041416D" w:rsidRDefault="0041416D" w:rsidP="0041416D">
      <w:pPr>
        <w:rPr>
          <w:sz w:val="28"/>
          <w:szCs w:val="28"/>
        </w:rPr>
      </w:pPr>
    </w:p>
    <w:p w14:paraId="338B1914" w14:textId="77777777" w:rsidR="0041416D" w:rsidRPr="00C64330" w:rsidRDefault="0041416D" w:rsidP="0041416D">
      <w:pPr>
        <w:rPr>
          <w:sz w:val="28"/>
          <w:szCs w:val="28"/>
        </w:rPr>
      </w:pPr>
    </w:p>
    <w:p w14:paraId="7A4DD3F4" w14:textId="77777777" w:rsidR="0041416D" w:rsidRDefault="0041416D" w:rsidP="0041416D">
      <w:pPr>
        <w:jc w:val="center"/>
        <w:rPr>
          <w:sz w:val="28"/>
          <w:szCs w:val="28"/>
        </w:rPr>
      </w:pPr>
      <w:r w:rsidRPr="00EE0B62">
        <w:rPr>
          <w:sz w:val="28"/>
          <w:szCs w:val="28"/>
        </w:rPr>
        <w:t>Москва, 201</w:t>
      </w:r>
      <w:r w:rsidR="00F35335">
        <w:rPr>
          <w:sz w:val="28"/>
          <w:szCs w:val="28"/>
        </w:rPr>
        <w:t>9</w:t>
      </w:r>
      <w:r w:rsidRPr="00EE0B62">
        <w:rPr>
          <w:sz w:val="28"/>
          <w:szCs w:val="28"/>
        </w:rPr>
        <w:t xml:space="preserve"> г.</w:t>
      </w:r>
    </w:p>
    <w:p w14:paraId="16C9209E" w14:textId="77777777" w:rsidR="0041416D" w:rsidRPr="00C64330" w:rsidRDefault="0041416D" w:rsidP="0041416D">
      <w:pPr>
        <w:keepNext/>
        <w:spacing w:line="312" w:lineRule="auto"/>
        <w:outlineLvl w:val="0"/>
        <w:rPr>
          <w:sz w:val="28"/>
          <w:szCs w:val="28"/>
        </w:rPr>
      </w:pPr>
      <w:r w:rsidRPr="00C64330">
        <w:rPr>
          <w:sz w:val="28"/>
          <w:szCs w:val="28"/>
        </w:rPr>
        <w:lastRenderedPageBreak/>
        <w:t>Студент___</w:t>
      </w:r>
      <w:r>
        <w:rPr>
          <w:sz w:val="28"/>
          <w:szCs w:val="28"/>
        </w:rPr>
        <w:t>_________________</w:t>
      </w:r>
      <w:r w:rsidRPr="00C64330">
        <w:rPr>
          <w:sz w:val="28"/>
          <w:szCs w:val="28"/>
        </w:rPr>
        <w:t>_______________________________________</w:t>
      </w:r>
    </w:p>
    <w:p w14:paraId="3CF5134F" w14:textId="77777777" w:rsidR="0041416D" w:rsidRPr="00FB0F80" w:rsidRDefault="0041416D" w:rsidP="0041416D">
      <w:pPr>
        <w:spacing w:line="312" w:lineRule="auto"/>
        <w:rPr>
          <w:sz w:val="20"/>
          <w:szCs w:val="20"/>
        </w:rPr>
      </w:pPr>
      <w:r w:rsidRPr="00FB0F80">
        <w:rPr>
          <w:sz w:val="20"/>
          <w:szCs w:val="20"/>
        </w:rPr>
        <w:tab/>
      </w:r>
      <w:r w:rsidRPr="00FB0F80">
        <w:rPr>
          <w:sz w:val="20"/>
          <w:szCs w:val="20"/>
        </w:rPr>
        <w:tab/>
      </w:r>
      <w:r w:rsidRPr="00FB0F80">
        <w:rPr>
          <w:sz w:val="20"/>
          <w:szCs w:val="20"/>
        </w:rPr>
        <w:tab/>
      </w:r>
      <w:r w:rsidRPr="00FB0F80">
        <w:rPr>
          <w:sz w:val="20"/>
          <w:szCs w:val="20"/>
        </w:rPr>
        <w:tab/>
      </w:r>
      <w:r w:rsidRPr="00FB0F80">
        <w:rPr>
          <w:sz w:val="20"/>
          <w:szCs w:val="20"/>
        </w:rPr>
        <w:tab/>
      </w:r>
      <w:r w:rsidRPr="00FB0F80">
        <w:rPr>
          <w:sz w:val="20"/>
          <w:szCs w:val="20"/>
        </w:rPr>
        <w:tab/>
      </w:r>
      <w:r w:rsidRPr="00FB0F80">
        <w:rPr>
          <w:sz w:val="20"/>
          <w:szCs w:val="20"/>
        </w:rPr>
        <w:tab/>
        <w:t>(ФИО</w:t>
      </w:r>
      <w:r>
        <w:rPr>
          <w:sz w:val="20"/>
          <w:szCs w:val="20"/>
        </w:rPr>
        <w:t xml:space="preserve"> студента</w:t>
      </w:r>
      <w:r w:rsidRPr="00FB0F80">
        <w:rPr>
          <w:sz w:val="20"/>
          <w:szCs w:val="20"/>
        </w:rPr>
        <w:t>)</w:t>
      </w:r>
    </w:p>
    <w:p w14:paraId="20F2833C" w14:textId="77777777" w:rsidR="0041416D" w:rsidRPr="00C64330" w:rsidRDefault="0041416D" w:rsidP="0041416D">
      <w:pPr>
        <w:keepNext/>
        <w:spacing w:line="312" w:lineRule="auto"/>
        <w:outlineLvl w:val="0"/>
        <w:rPr>
          <w:sz w:val="28"/>
          <w:szCs w:val="28"/>
        </w:rPr>
      </w:pPr>
      <w:r w:rsidRPr="00C64330">
        <w:rPr>
          <w:sz w:val="28"/>
          <w:szCs w:val="28"/>
        </w:rPr>
        <w:t>Факультет</w:t>
      </w:r>
      <w:r w:rsidR="00F35335">
        <w:rPr>
          <w:sz w:val="28"/>
          <w:szCs w:val="28"/>
        </w:rPr>
        <w:t>: ФГРР</w:t>
      </w:r>
      <w:r>
        <w:rPr>
          <w:sz w:val="28"/>
          <w:szCs w:val="28"/>
        </w:rPr>
        <w:t xml:space="preserve">, </w:t>
      </w:r>
      <w:r w:rsidR="00F35335">
        <w:rPr>
          <w:sz w:val="28"/>
          <w:szCs w:val="28"/>
        </w:rPr>
        <w:t>2</w:t>
      </w:r>
      <w:r>
        <w:rPr>
          <w:sz w:val="28"/>
          <w:szCs w:val="28"/>
        </w:rPr>
        <w:t xml:space="preserve"> курс</w:t>
      </w:r>
      <w:r w:rsidRPr="00C64330">
        <w:rPr>
          <w:sz w:val="28"/>
          <w:szCs w:val="28"/>
        </w:rPr>
        <w:t>, групп</w:t>
      </w:r>
      <w:r>
        <w:rPr>
          <w:sz w:val="28"/>
          <w:szCs w:val="28"/>
        </w:rPr>
        <w:t>а _____</w:t>
      </w:r>
    </w:p>
    <w:p w14:paraId="12A15DDB" w14:textId="77777777" w:rsidR="0041416D" w:rsidRPr="00C64330" w:rsidRDefault="0041416D" w:rsidP="0041416D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Место прохождения практики _______</w:t>
      </w:r>
      <w:r w:rsidRPr="00C64330">
        <w:rPr>
          <w:sz w:val="28"/>
          <w:szCs w:val="28"/>
        </w:rPr>
        <w:t>_____________________________</w:t>
      </w:r>
      <w:r>
        <w:rPr>
          <w:sz w:val="28"/>
          <w:szCs w:val="28"/>
        </w:rPr>
        <w:t>_</w:t>
      </w:r>
      <w:r w:rsidRPr="00C64330">
        <w:rPr>
          <w:sz w:val="28"/>
          <w:szCs w:val="28"/>
        </w:rPr>
        <w:t>___</w:t>
      </w:r>
    </w:p>
    <w:p w14:paraId="539A51DB" w14:textId="77777777" w:rsidR="0041416D" w:rsidRPr="00FB0F80" w:rsidRDefault="0041416D" w:rsidP="0041416D">
      <w:pPr>
        <w:spacing w:line="312" w:lineRule="auto"/>
        <w:rPr>
          <w:sz w:val="20"/>
          <w:szCs w:val="20"/>
        </w:rPr>
      </w:pPr>
      <w:r w:rsidRPr="00FB0F80">
        <w:rPr>
          <w:sz w:val="20"/>
          <w:szCs w:val="20"/>
        </w:rPr>
        <w:tab/>
      </w:r>
      <w:r w:rsidRPr="00FB0F80">
        <w:rPr>
          <w:sz w:val="20"/>
          <w:szCs w:val="20"/>
        </w:rPr>
        <w:tab/>
      </w:r>
      <w:r w:rsidRPr="00FB0F80">
        <w:rPr>
          <w:sz w:val="20"/>
          <w:szCs w:val="20"/>
        </w:rPr>
        <w:tab/>
      </w:r>
      <w:r w:rsidRPr="00FB0F80">
        <w:rPr>
          <w:sz w:val="20"/>
          <w:szCs w:val="20"/>
        </w:rPr>
        <w:tab/>
      </w:r>
      <w:r w:rsidRPr="00FB0F80">
        <w:rPr>
          <w:sz w:val="20"/>
          <w:szCs w:val="20"/>
        </w:rPr>
        <w:tab/>
      </w:r>
      <w:r w:rsidRPr="00FB0F80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FB0F80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FB0F80">
        <w:rPr>
          <w:sz w:val="20"/>
          <w:szCs w:val="20"/>
        </w:rPr>
        <w:t>(наименование организации)</w:t>
      </w:r>
    </w:p>
    <w:p w14:paraId="62431A58" w14:textId="77777777" w:rsidR="0041416D" w:rsidRPr="00C64330" w:rsidRDefault="0041416D" w:rsidP="0041416D">
      <w:pPr>
        <w:spacing w:line="312" w:lineRule="auto"/>
        <w:rPr>
          <w:sz w:val="28"/>
          <w:szCs w:val="28"/>
        </w:rPr>
      </w:pPr>
      <w:r w:rsidRPr="00C64330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</w:t>
      </w:r>
      <w:r w:rsidRPr="00C64330"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</w:p>
    <w:p w14:paraId="43568F5D" w14:textId="77777777" w:rsidR="0041416D" w:rsidRPr="009E3095" w:rsidRDefault="0041416D" w:rsidP="0041416D">
      <w:pPr>
        <w:spacing w:line="312" w:lineRule="auto"/>
        <w:ind w:left="3540" w:firstLine="708"/>
        <w:rPr>
          <w:sz w:val="20"/>
          <w:szCs w:val="20"/>
        </w:rPr>
      </w:pPr>
    </w:p>
    <w:p w14:paraId="6AC6C41D" w14:textId="77777777" w:rsidR="0041416D" w:rsidRDefault="0041416D" w:rsidP="00F35335">
      <w:pPr>
        <w:numPr>
          <w:ilvl w:val="0"/>
          <w:numId w:val="1"/>
        </w:num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практики от </w:t>
      </w:r>
      <w:r w:rsidR="00F35335">
        <w:rPr>
          <w:b/>
          <w:sz w:val="28"/>
          <w:szCs w:val="28"/>
        </w:rPr>
        <w:t>факультета</w:t>
      </w:r>
    </w:p>
    <w:p w14:paraId="665E8ADD" w14:textId="77777777" w:rsidR="0041416D" w:rsidRPr="00C64330" w:rsidRDefault="0041416D" w:rsidP="0041416D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40223B7" w14:textId="77777777" w:rsidR="0041416D" w:rsidRDefault="0041416D" w:rsidP="0041416D">
      <w:pPr>
        <w:keepNext/>
        <w:spacing w:line="312" w:lineRule="auto"/>
        <w:outlineLvl w:val="0"/>
        <w:rPr>
          <w:sz w:val="28"/>
          <w:szCs w:val="28"/>
        </w:rPr>
      </w:pPr>
      <w:r w:rsidRPr="00C64330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</w:t>
      </w:r>
      <w:r w:rsidRPr="00C64330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C64330">
        <w:rPr>
          <w:sz w:val="28"/>
          <w:szCs w:val="28"/>
        </w:rPr>
        <w:t>__</w:t>
      </w:r>
    </w:p>
    <w:p w14:paraId="7120FEBE" w14:textId="77777777" w:rsidR="0041416D" w:rsidRPr="00C05D4D" w:rsidRDefault="0041416D" w:rsidP="0041416D">
      <w:pPr>
        <w:keepNext/>
        <w:spacing w:line="312" w:lineRule="auto"/>
        <w:ind w:firstLine="372"/>
        <w:jc w:val="center"/>
        <w:outlineLvl w:val="0"/>
        <w:rPr>
          <w:sz w:val="20"/>
          <w:szCs w:val="20"/>
        </w:rPr>
      </w:pPr>
      <w:r w:rsidRPr="00C05D4D">
        <w:rPr>
          <w:sz w:val="20"/>
          <w:szCs w:val="20"/>
        </w:rPr>
        <w:t>(ФИО, должность)</w:t>
      </w:r>
    </w:p>
    <w:p w14:paraId="19D9A202" w14:textId="77777777" w:rsidR="0041416D" w:rsidRPr="00C64330" w:rsidRDefault="0041416D" w:rsidP="0041416D">
      <w:pPr>
        <w:spacing w:line="312" w:lineRule="auto"/>
        <w:rPr>
          <w:sz w:val="28"/>
          <w:szCs w:val="28"/>
        </w:rPr>
      </w:pPr>
    </w:p>
    <w:p w14:paraId="4D28D841" w14:textId="77777777" w:rsidR="0041416D" w:rsidRDefault="0041416D" w:rsidP="00F35335">
      <w:pPr>
        <w:numPr>
          <w:ilvl w:val="0"/>
          <w:numId w:val="1"/>
        </w:numPr>
        <w:spacing w:line="312" w:lineRule="auto"/>
        <w:rPr>
          <w:b/>
          <w:sz w:val="28"/>
          <w:szCs w:val="28"/>
        </w:rPr>
      </w:pPr>
      <w:r w:rsidRPr="00C64330">
        <w:rPr>
          <w:b/>
          <w:sz w:val="28"/>
          <w:szCs w:val="28"/>
        </w:rPr>
        <w:t xml:space="preserve">Руководитель практики от </w:t>
      </w:r>
      <w:r>
        <w:rPr>
          <w:b/>
          <w:sz w:val="28"/>
          <w:szCs w:val="28"/>
        </w:rPr>
        <w:t>организации</w:t>
      </w:r>
    </w:p>
    <w:p w14:paraId="32FD11ED" w14:textId="77777777" w:rsidR="0041416D" w:rsidRPr="00C64330" w:rsidRDefault="0041416D" w:rsidP="0041416D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1A5828C" w14:textId="77777777" w:rsidR="0041416D" w:rsidRDefault="0041416D" w:rsidP="0041416D">
      <w:pPr>
        <w:keepNext/>
        <w:spacing w:line="312" w:lineRule="auto"/>
        <w:outlineLvl w:val="0"/>
        <w:rPr>
          <w:sz w:val="28"/>
          <w:szCs w:val="28"/>
        </w:rPr>
      </w:pPr>
      <w:r w:rsidRPr="00C64330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</w:t>
      </w:r>
      <w:r w:rsidRPr="00C64330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C64330">
        <w:rPr>
          <w:sz w:val="28"/>
          <w:szCs w:val="28"/>
        </w:rPr>
        <w:t>__</w:t>
      </w:r>
    </w:p>
    <w:p w14:paraId="358DF958" w14:textId="77777777" w:rsidR="0041416D" w:rsidRPr="00C05D4D" w:rsidRDefault="0041416D" w:rsidP="0041416D">
      <w:pPr>
        <w:keepNext/>
        <w:spacing w:line="312" w:lineRule="auto"/>
        <w:ind w:firstLine="372"/>
        <w:jc w:val="center"/>
        <w:outlineLvl w:val="0"/>
        <w:rPr>
          <w:sz w:val="20"/>
          <w:szCs w:val="20"/>
        </w:rPr>
      </w:pPr>
      <w:r w:rsidRPr="00C05D4D">
        <w:rPr>
          <w:sz w:val="20"/>
          <w:szCs w:val="20"/>
        </w:rPr>
        <w:t>(ФИО, должность)</w:t>
      </w:r>
    </w:p>
    <w:p w14:paraId="22A37F8F" w14:textId="77777777" w:rsidR="0041416D" w:rsidRDefault="0041416D" w:rsidP="0041416D">
      <w:pPr>
        <w:spacing w:line="312" w:lineRule="auto"/>
        <w:ind w:left="372"/>
        <w:rPr>
          <w:b/>
          <w:sz w:val="28"/>
          <w:szCs w:val="28"/>
        </w:rPr>
      </w:pPr>
    </w:p>
    <w:p w14:paraId="75615B93" w14:textId="77777777" w:rsidR="0041416D" w:rsidRPr="00C64330" w:rsidRDefault="0041416D" w:rsidP="00F35335">
      <w:pPr>
        <w:numPr>
          <w:ilvl w:val="0"/>
          <w:numId w:val="1"/>
        </w:numPr>
        <w:spacing w:line="312" w:lineRule="auto"/>
        <w:rPr>
          <w:b/>
          <w:sz w:val="28"/>
          <w:szCs w:val="28"/>
        </w:rPr>
      </w:pPr>
      <w:r w:rsidRPr="00C64330">
        <w:rPr>
          <w:b/>
          <w:sz w:val="28"/>
          <w:szCs w:val="28"/>
        </w:rPr>
        <w:t>Календарные сроки практики</w:t>
      </w:r>
    </w:p>
    <w:p w14:paraId="3303134F" w14:textId="77777777" w:rsidR="0041416D" w:rsidRPr="00C64330" w:rsidRDefault="0041416D" w:rsidP="0041416D">
      <w:pPr>
        <w:spacing w:line="312" w:lineRule="auto"/>
        <w:rPr>
          <w:sz w:val="28"/>
          <w:szCs w:val="28"/>
        </w:rPr>
      </w:pPr>
    </w:p>
    <w:p w14:paraId="18088FC0" w14:textId="77777777" w:rsidR="0041416D" w:rsidRPr="00C64330" w:rsidRDefault="0041416D" w:rsidP="0041416D">
      <w:pPr>
        <w:spacing w:line="312" w:lineRule="auto"/>
        <w:rPr>
          <w:sz w:val="28"/>
          <w:szCs w:val="28"/>
        </w:rPr>
      </w:pPr>
      <w:r w:rsidRPr="00C64330">
        <w:rPr>
          <w:sz w:val="28"/>
          <w:szCs w:val="28"/>
        </w:rPr>
        <w:t>По учебному плану начало</w:t>
      </w:r>
      <w:r>
        <w:rPr>
          <w:sz w:val="28"/>
          <w:szCs w:val="28"/>
        </w:rPr>
        <w:t xml:space="preserve"> </w:t>
      </w:r>
      <w:r w:rsidR="00F35335">
        <w:rPr>
          <w:sz w:val="28"/>
          <w:szCs w:val="28"/>
        </w:rPr>
        <w:t xml:space="preserve">– </w:t>
      </w:r>
      <w:commentRangeStart w:id="2"/>
      <w:r w:rsidR="00F35335">
        <w:rPr>
          <w:sz w:val="28"/>
          <w:szCs w:val="28"/>
        </w:rPr>
        <w:t>28 января</w:t>
      </w:r>
      <w:r w:rsidR="00117DE1">
        <w:rPr>
          <w:b/>
          <w:sz w:val="28"/>
          <w:szCs w:val="28"/>
        </w:rPr>
        <w:t xml:space="preserve"> </w:t>
      </w:r>
      <w:r w:rsidR="00117DE1">
        <w:rPr>
          <w:sz w:val="28"/>
          <w:szCs w:val="28"/>
        </w:rPr>
        <w:t>201</w:t>
      </w:r>
      <w:r w:rsidR="00F35335">
        <w:rPr>
          <w:sz w:val="28"/>
          <w:szCs w:val="28"/>
        </w:rPr>
        <w:t>9</w:t>
      </w:r>
      <w:r w:rsidR="001B6352">
        <w:rPr>
          <w:sz w:val="28"/>
          <w:szCs w:val="28"/>
        </w:rPr>
        <w:t xml:space="preserve"> г</w:t>
      </w:r>
      <w:r w:rsidR="00F35335">
        <w:rPr>
          <w:sz w:val="28"/>
          <w:szCs w:val="28"/>
        </w:rPr>
        <w:t>.,</w:t>
      </w:r>
      <w:r w:rsidR="001B6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окончание </w:t>
      </w:r>
      <w:r w:rsidR="00F35335">
        <w:rPr>
          <w:sz w:val="28"/>
          <w:szCs w:val="28"/>
        </w:rPr>
        <w:t>– 24 марта</w:t>
      </w:r>
      <w:r w:rsidR="00117DE1">
        <w:rPr>
          <w:b/>
          <w:sz w:val="28"/>
          <w:szCs w:val="28"/>
        </w:rPr>
        <w:t xml:space="preserve"> </w:t>
      </w:r>
      <w:r w:rsidR="00117DE1">
        <w:rPr>
          <w:sz w:val="28"/>
          <w:szCs w:val="28"/>
        </w:rPr>
        <w:t>201</w:t>
      </w:r>
      <w:r w:rsidR="00F35335">
        <w:rPr>
          <w:sz w:val="28"/>
          <w:szCs w:val="28"/>
        </w:rPr>
        <w:t xml:space="preserve">9 </w:t>
      </w:r>
      <w:r w:rsidR="001B6352">
        <w:rPr>
          <w:sz w:val="28"/>
          <w:szCs w:val="28"/>
        </w:rPr>
        <w:t>г</w:t>
      </w:r>
      <w:r w:rsidR="00F35335">
        <w:rPr>
          <w:sz w:val="28"/>
          <w:szCs w:val="28"/>
        </w:rPr>
        <w:t>.</w:t>
      </w:r>
      <w:commentRangeEnd w:id="2"/>
      <w:r w:rsidR="00F35335">
        <w:rPr>
          <w:rStyle w:val="ac"/>
        </w:rPr>
        <w:commentReference w:id="2"/>
      </w:r>
    </w:p>
    <w:p w14:paraId="1B7F6842" w14:textId="77777777" w:rsidR="0041416D" w:rsidRDefault="0041416D" w:rsidP="0041416D">
      <w:pPr>
        <w:spacing w:line="312" w:lineRule="auto"/>
        <w:rPr>
          <w:sz w:val="28"/>
          <w:szCs w:val="28"/>
        </w:rPr>
      </w:pPr>
    </w:p>
    <w:p w14:paraId="01CF659A" w14:textId="77777777" w:rsidR="0041416D" w:rsidRPr="00C64330" w:rsidRDefault="0041416D" w:rsidP="0041416D">
      <w:pPr>
        <w:spacing w:line="312" w:lineRule="auto"/>
        <w:rPr>
          <w:sz w:val="28"/>
          <w:szCs w:val="28"/>
        </w:rPr>
      </w:pPr>
      <w:r w:rsidRPr="00C64330">
        <w:rPr>
          <w:sz w:val="28"/>
          <w:szCs w:val="28"/>
        </w:rPr>
        <w:t xml:space="preserve">Дата прибытия на </w:t>
      </w:r>
      <w:proofErr w:type="gramStart"/>
      <w:r w:rsidRPr="00C64330">
        <w:rPr>
          <w:sz w:val="28"/>
          <w:szCs w:val="28"/>
        </w:rPr>
        <w:t>практику</w:t>
      </w:r>
      <w:r>
        <w:rPr>
          <w:sz w:val="28"/>
          <w:szCs w:val="28"/>
        </w:rPr>
        <w:t>:</w:t>
      </w:r>
      <w:r w:rsidRPr="00C64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4330">
        <w:rPr>
          <w:sz w:val="28"/>
          <w:szCs w:val="28"/>
        </w:rPr>
        <w:t>«</w:t>
      </w:r>
      <w:proofErr w:type="gramEnd"/>
      <w:r w:rsidRPr="00C64330">
        <w:rPr>
          <w:sz w:val="28"/>
          <w:szCs w:val="28"/>
        </w:rPr>
        <w:t>____»_________________20</w:t>
      </w:r>
      <w:r>
        <w:rPr>
          <w:sz w:val="28"/>
          <w:szCs w:val="28"/>
        </w:rPr>
        <w:t>1</w:t>
      </w:r>
      <w:r w:rsidR="00F3533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C64330">
        <w:rPr>
          <w:sz w:val="28"/>
          <w:szCs w:val="28"/>
        </w:rPr>
        <w:t>г.</w:t>
      </w:r>
    </w:p>
    <w:p w14:paraId="0C796C36" w14:textId="77777777" w:rsidR="0041416D" w:rsidRPr="00C64330" w:rsidRDefault="0041416D" w:rsidP="0041416D">
      <w:pPr>
        <w:spacing w:line="312" w:lineRule="auto"/>
        <w:rPr>
          <w:sz w:val="28"/>
          <w:szCs w:val="28"/>
        </w:rPr>
      </w:pPr>
      <w:r w:rsidRPr="00C64330">
        <w:rPr>
          <w:sz w:val="28"/>
          <w:szCs w:val="28"/>
        </w:rPr>
        <w:t xml:space="preserve">Дата выбытия с места </w:t>
      </w:r>
      <w:proofErr w:type="gramStart"/>
      <w:r w:rsidRPr="00C64330">
        <w:rPr>
          <w:sz w:val="28"/>
          <w:szCs w:val="28"/>
        </w:rPr>
        <w:t>практики</w:t>
      </w:r>
      <w:r>
        <w:rPr>
          <w:sz w:val="28"/>
          <w:szCs w:val="28"/>
        </w:rPr>
        <w:t>:  «</w:t>
      </w:r>
      <w:proofErr w:type="gramEnd"/>
      <w:r>
        <w:rPr>
          <w:sz w:val="28"/>
          <w:szCs w:val="28"/>
        </w:rPr>
        <w:t>____»______________201</w:t>
      </w:r>
      <w:r w:rsidR="00F35335">
        <w:rPr>
          <w:sz w:val="28"/>
          <w:szCs w:val="28"/>
        </w:rPr>
        <w:t xml:space="preserve">9 </w:t>
      </w:r>
      <w:r w:rsidRPr="00C64330">
        <w:rPr>
          <w:sz w:val="28"/>
          <w:szCs w:val="28"/>
        </w:rPr>
        <w:t>г.</w:t>
      </w:r>
    </w:p>
    <w:p w14:paraId="29390DFE" w14:textId="77777777" w:rsidR="0041416D" w:rsidRPr="003E41F7" w:rsidRDefault="0041416D" w:rsidP="0041416D">
      <w:pPr>
        <w:spacing w:line="312" w:lineRule="auto"/>
        <w:rPr>
          <w:sz w:val="28"/>
          <w:szCs w:val="28"/>
        </w:rPr>
      </w:pPr>
    </w:p>
    <w:p w14:paraId="0CDA807D" w14:textId="77777777" w:rsidR="0041416D" w:rsidRPr="003E41F7" w:rsidRDefault="0041416D" w:rsidP="0041416D">
      <w:pPr>
        <w:spacing w:line="312" w:lineRule="auto"/>
        <w:rPr>
          <w:sz w:val="28"/>
          <w:szCs w:val="28"/>
        </w:rPr>
      </w:pPr>
    </w:p>
    <w:p w14:paraId="645A6885" w14:textId="77777777" w:rsidR="00F56BB6" w:rsidRDefault="00F56BB6" w:rsidP="00F56BB6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 от организации   ____________ ___________________</w:t>
      </w:r>
    </w:p>
    <w:p w14:paraId="7B68A788" w14:textId="77777777" w:rsidR="00F56BB6" w:rsidRDefault="00F56BB6" w:rsidP="00F56BB6">
      <w:pPr>
        <w:spacing w:line="312" w:lineRule="auto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E3095">
        <w:rPr>
          <w:sz w:val="20"/>
          <w:szCs w:val="20"/>
        </w:rPr>
        <w:t xml:space="preserve">   (подпись)</w:t>
      </w:r>
      <w:r w:rsidRPr="009E3095">
        <w:rPr>
          <w:sz w:val="20"/>
          <w:szCs w:val="20"/>
        </w:rPr>
        <w:tab/>
      </w:r>
      <w:proofErr w:type="gramStart"/>
      <w:r w:rsidRPr="009E3095">
        <w:rPr>
          <w:sz w:val="20"/>
          <w:szCs w:val="20"/>
        </w:rPr>
        <w:tab/>
        <w:t xml:space="preserve">  </w:t>
      </w:r>
      <w:r w:rsidRPr="009E3095"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   </w:t>
      </w:r>
      <w:r w:rsidRPr="009E3095">
        <w:rPr>
          <w:sz w:val="20"/>
          <w:szCs w:val="20"/>
        </w:rPr>
        <w:t>(ФИО)</w:t>
      </w:r>
    </w:p>
    <w:p w14:paraId="78EFF7DA" w14:textId="77777777" w:rsidR="00F56BB6" w:rsidRPr="009E3095" w:rsidRDefault="00F56BB6" w:rsidP="00F56BB6">
      <w:pPr>
        <w:spacing w:line="312" w:lineRule="auto"/>
        <w:ind w:firstLine="708"/>
      </w:pPr>
      <w:r w:rsidRPr="009E3095">
        <w:t>МП</w:t>
      </w:r>
    </w:p>
    <w:p w14:paraId="29045252" w14:textId="77777777" w:rsidR="00F56BB6" w:rsidRDefault="00F56BB6" w:rsidP="00F56BB6">
      <w:pPr>
        <w:spacing w:line="312" w:lineRule="auto"/>
      </w:pPr>
      <w:r w:rsidRPr="009E3095">
        <w:rPr>
          <w:sz w:val="20"/>
          <w:szCs w:val="20"/>
        </w:rPr>
        <w:t xml:space="preserve">(печать </w:t>
      </w:r>
      <w:proofErr w:type="gramStart"/>
      <w:r w:rsidRPr="009E3095">
        <w:rPr>
          <w:sz w:val="20"/>
          <w:szCs w:val="20"/>
        </w:rPr>
        <w:t>организации)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E70865">
        <w:t>«_</w:t>
      </w:r>
      <w:r>
        <w:t>____»____________________ 2019 г</w:t>
      </w:r>
      <w:r w:rsidRPr="00E70865">
        <w:t>.</w:t>
      </w:r>
    </w:p>
    <w:p w14:paraId="6459A6D4" w14:textId="77777777" w:rsidR="0041416D" w:rsidRDefault="0041416D" w:rsidP="0041416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E620FEB" w14:textId="77777777" w:rsidR="0041416D" w:rsidRPr="00776DB0" w:rsidRDefault="0041416D" w:rsidP="00F35335">
      <w:pPr>
        <w:pStyle w:val="a3"/>
        <w:keepNext/>
        <w:numPr>
          <w:ilvl w:val="0"/>
          <w:numId w:val="1"/>
        </w:numPr>
        <w:contextualSpacing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Ежедневные записи студентов </w:t>
      </w:r>
      <w:r w:rsidRPr="00776DB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прохождении</w:t>
      </w:r>
      <w:r w:rsidRPr="00776D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  <w:r>
        <w:rPr>
          <w:rStyle w:val="a9"/>
          <w:b/>
          <w:sz w:val="28"/>
          <w:szCs w:val="28"/>
        </w:rPr>
        <w:footnoteReference w:id="1"/>
      </w:r>
    </w:p>
    <w:p w14:paraId="7309A2B4" w14:textId="77777777" w:rsidR="0041416D" w:rsidRPr="00C64330" w:rsidRDefault="0041416D" w:rsidP="0041416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812"/>
        <w:gridCol w:w="2798"/>
      </w:tblGrid>
      <w:tr w:rsidR="0041416D" w:rsidRPr="00AB0C12" w14:paraId="0907C9DC" w14:textId="77777777" w:rsidTr="00EC2403">
        <w:tc>
          <w:tcPr>
            <w:tcW w:w="1242" w:type="dxa"/>
            <w:vAlign w:val="center"/>
          </w:tcPr>
          <w:p w14:paraId="53B3C8A7" w14:textId="77777777" w:rsidR="0041416D" w:rsidRPr="00C67A9F" w:rsidRDefault="0041416D" w:rsidP="00EC2403">
            <w:pPr>
              <w:keepNext/>
              <w:jc w:val="center"/>
              <w:outlineLvl w:val="1"/>
              <w:rPr>
                <w:b/>
              </w:rPr>
            </w:pPr>
            <w:r w:rsidRPr="00C67A9F">
              <w:rPr>
                <w:b/>
              </w:rPr>
              <w:t>Дата</w:t>
            </w:r>
          </w:p>
        </w:tc>
        <w:tc>
          <w:tcPr>
            <w:tcW w:w="5812" w:type="dxa"/>
            <w:vAlign w:val="center"/>
          </w:tcPr>
          <w:p w14:paraId="332592D9" w14:textId="77777777" w:rsidR="0041416D" w:rsidRPr="00C67A9F" w:rsidRDefault="0041416D" w:rsidP="00EC2403">
            <w:pPr>
              <w:jc w:val="center"/>
              <w:rPr>
                <w:b/>
              </w:rPr>
            </w:pPr>
            <w:r w:rsidRPr="00C67A9F">
              <w:rPr>
                <w:b/>
              </w:rPr>
              <w:t>Описание работы, выполненной студентом</w:t>
            </w:r>
          </w:p>
        </w:tc>
        <w:tc>
          <w:tcPr>
            <w:tcW w:w="2798" w:type="dxa"/>
            <w:vAlign w:val="center"/>
          </w:tcPr>
          <w:p w14:paraId="437F630D" w14:textId="77777777" w:rsidR="0041416D" w:rsidRPr="00C67A9F" w:rsidRDefault="0041416D" w:rsidP="00EC2403">
            <w:pPr>
              <w:jc w:val="center"/>
              <w:rPr>
                <w:b/>
              </w:rPr>
            </w:pPr>
            <w:r w:rsidRPr="00C67A9F">
              <w:rPr>
                <w:b/>
              </w:rPr>
              <w:t>Отметки руководителя</w:t>
            </w:r>
            <w:r>
              <w:rPr>
                <w:b/>
              </w:rPr>
              <w:t xml:space="preserve"> практики от организации, дата, подпись</w:t>
            </w:r>
          </w:p>
        </w:tc>
      </w:tr>
      <w:tr w:rsidR="0041416D" w:rsidRPr="00AB0C12" w14:paraId="2A97B576" w14:textId="77777777" w:rsidTr="00EC2403">
        <w:trPr>
          <w:trHeight w:val="851"/>
        </w:trPr>
        <w:tc>
          <w:tcPr>
            <w:tcW w:w="1242" w:type="dxa"/>
          </w:tcPr>
          <w:p w14:paraId="0AD7B220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0FD927C1" w14:textId="77777777" w:rsidR="0041416D" w:rsidRDefault="00F35335" w:rsidP="00EC2403">
            <w:pPr>
              <w:rPr>
                <w:sz w:val="28"/>
                <w:szCs w:val="28"/>
              </w:rPr>
            </w:pPr>
            <w:commentRangeStart w:id="3"/>
            <w:r>
              <w:rPr>
                <w:sz w:val="28"/>
                <w:szCs w:val="28"/>
              </w:rPr>
              <w:t>Прохождение инструктажа по технике безопасности.</w:t>
            </w:r>
            <w:commentRangeEnd w:id="3"/>
            <w:r>
              <w:rPr>
                <w:rStyle w:val="ac"/>
              </w:rPr>
              <w:commentReference w:id="3"/>
            </w:r>
          </w:p>
          <w:p w14:paraId="18D6DE73" w14:textId="77777777" w:rsidR="00F35335" w:rsidRPr="00C64330" w:rsidRDefault="00F35335" w:rsidP="00EC2403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14:paraId="06209243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</w:tr>
      <w:tr w:rsidR="0041416D" w:rsidRPr="00AB0C12" w14:paraId="1A556A00" w14:textId="77777777" w:rsidTr="00EC2403">
        <w:trPr>
          <w:trHeight w:val="851"/>
        </w:trPr>
        <w:tc>
          <w:tcPr>
            <w:tcW w:w="1242" w:type="dxa"/>
          </w:tcPr>
          <w:p w14:paraId="19192E49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761165C2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14:paraId="1479A902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</w:tr>
      <w:tr w:rsidR="0041416D" w:rsidRPr="00AB0C12" w14:paraId="4479B1C4" w14:textId="77777777" w:rsidTr="00EC2403">
        <w:trPr>
          <w:trHeight w:val="851"/>
        </w:trPr>
        <w:tc>
          <w:tcPr>
            <w:tcW w:w="1242" w:type="dxa"/>
          </w:tcPr>
          <w:p w14:paraId="59D04549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25FEDFB5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14:paraId="3DD8E298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</w:tr>
      <w:tr w:rsidR="0041416D" w:rsidRPr="00AB0C12" w14:paraId="1D70BD31" w14:textId="77777777" w:rsidTr="00EC2403">
        <w:trPr>
          <w:trHeight w:val="851"/>
        </w:trPr>
        <w:tc>
          <w:tcPr>
            <w:tcW w:w="1242" w:type="dxa"/>
          </w:tcPr>
          <w:p w14:paraId="0BA59029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69983435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14:paraId="0F17C1C1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</w:tr>
      <w:tr w:rsidR="0041416D" w:rsidRPr="00AB0C12" w14:paraId="40A5C1ED" w14:textId="77777777" w:rsidTr="00EC2403">
        <w:trPr>
          <w:trHeight w:val="851"/>
        </w:trPr>
        <w:tc>
          <w:tcPr>
            <w:tcW w:w="1242" w:type="dxa"/>
          </w:tcPr>
          <w:p w14:paraId="0916BD7F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4870698F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14:paraId="1B8E642D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</w:tr>
      <w:tr w:rsidR="0041416D" w:rsidRPr="00AB0C12" w14:paraId="2D76F5C6" w14:textId="77777777" w:rsidTr="00EC2403">
        <w:trPr>
          <w:trHeight w:val="851"/>
        </w:trPr>
        <w:tc>
          <w:tcPr>
            <w:tcW w:w="1242" w:type="dxa"/>
          </w:tcPr>
          <w:p w14:paraId="320D880D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4C29243A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14:paraId="615FA62D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</w:tr>
      <w:tr w:rsidR="0041416D" w:rsidRPr="00AB0C12" w14:paraId="55B288A3" w14:textId="77777777" w:rsidTr="00EC2403">
        <w:trPr>
          <w:trHeight w:val="851"/>
        </w:trPr>
        <w:tc>
          <w:tcPr>
            <w:tcW w:w="1242" w:type="dxa"/>
          </w:tcPr>
          <w:p w14:paraId="47BF7636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1726C1D2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14:paraId="44E664B7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</w:tr>
      <w:tr w:rsidR="0041416D" w:rsidRPr="00AB0C12" w14:paraId="7A34BE8F" w14:textId="77777777" w:rsidTr="00EC2403">
        <w:trPr>
          <w:trHeight w:val="851"/>
        </w:trPr>
        <w:tc>
          <w:tcPr>
            <w:tcW w:w="1242" w:type="dxa"/>
          </w:tcPr>
          <w:p w14:paraId="3D30ABFB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0F42A310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14:paraId="0A765F5A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</w:tr>
      <w:tr w:rsidR="0041416D" w:rsidRPr="00AB0C12" w14:paraId="00FDFD7E" w14:textId="77777777" w:rsidTr="00EC2403">
        <w:trPr>
          <w:trHeight w:val="851"/>
        </w:trPr>
        <w:tc>
          <w:tcPr>
            <w:tcW w:w="1242" w:type="dxa"/>
          </w:tcPr>
          <w:p w14:paraId="547F5CFF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351F95F4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14:paraId="17C87A06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</w:tr>
      <w:tr w:rsidR="0041416D" w:rsidRPr="00AB0C12" w14:paraId="4DB3C0D3" w14:textId="77777777" w:rsidTr="00EC2403">
        <w:trPr>
          <w:trHeight w:val="851"/>
        </w:trPr>
        <w:tc>
          <w:tcPr>
            <w:tcW w:w="1242" w:type="dxa"/>
          </w:tcPr>
          <w:p w14:paraId="2AF27EED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33FC0DC3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14:paraId="67A8B1A4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</w:tr>
      <w:tr w:rsidR="0041416D" w:rsidRPr="00AB0C12" w14:paraId="634EA334" w14:textId="77777777" w:rsidTr="00EC2403">
        <w:trPr>
          <w:trHeight w:val="851"/>
        </w:trPr>
        <w:tc>
          <w:tcPr>
            <w:tcW w:w="1242" w:type="dxa"/>
          </w:tcPr>
          <w:p w14:paraId="03F93187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09EDB77A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14:paraId="7FA475F8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</w:tr>
      <w:tr w:rsidR="0041416D" w:rsidRPr="00AB0C12" w14:paraId="416B3019" w14:textId="77777777" w:rsidTr="00EC2403">
        <w:trPr>
          <w:trHeight w:val="851"/>
        </w:trPr>
        <w:tc>
          <w:tcPr>
            <w:tcW w:w="1242" w:type="dxa"/>
          </w:tcPr>
          <w:p w14:paraId="5AD7E252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27125B3A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14:paraId="06428815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</w:tr>
      <w:tr w:rsidR="0041416D" w:rsidRPr="00AB0C12" w14:paraId="085759FC" w14:textId="77777777" w:rsidTr="00EC2403">
        <w:trPr>
          <w:trHeight w:val="851"/>
        </w:trPr>
        <w:tc>
          <w:tcPr>
            <w:tcW w:w="1242" w:type="dxa"/>
          </w:tcPr>
          <w:p w14:paraId="4820F7D6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33D0B4E5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14:paraId="68B87B19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</w:tr>
      <w:tr w:rsidR="0041416D" w:rsidRPr="00AB0C12" w14:paraId="5E70BA4C" w14:textId="77777777" w:rsidTr="00EC2403">
        <w:trPr>
          <w:trHeight w:val="851"/>
        </w:trPr>
        <w:tc>
          <w:tcPr>
            <w:tcW w:w="1242" w:type="dxa"/>
          </w:tcPr>
          <w:p w14:paraId="1A23BB3E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67D2F0D2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14:paraId="226D8414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</w:tr>
      <w:tr w:rsidR="0041416D" w:rsidRPr="00AB0C12" w14:paraId="561E751F" w14:textId="77777777" w:rsidTr="00EC2403">
        <w:trPr>
          <w:trHeight w:val="851"/>
        </w:trPr>
        <w:tc>
          <w:tcPr>
            <w:tcW w:w="1242" w:type="dxa"/>
          </w:tcPr>
          <w:p w14:paraId="25A7D6F1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32EDB385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14:paraId="640CB23B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</w:tr>
      <w:tr w:rsidR="0041416D" w:rsidRPr="00AB0C12" w14:paraId="30583B3A" w14:textId="77777777" w:rsidTr="00EC2403">
        <w:trPr>
          <w:trHeight w:val="851"/>
        </w:trPr>
        <w:tc>
          <w:tcPr>
            <w:tcW w:w="1242" w:type="dxa"/>
          </w:tcPr>
          <w:p w14:paraId="6980117B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712B991C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14:paraId="309DC9EC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</w:tr>
      <w:tr w:rsidR="0041416D" w:rsidRPr="00AB0C12" w14:paraId="454DC311" w14:textId="77777777" w:rsidTr="00EC2403">
        <w:trPr>
          <w:trHeight w:val="851"/>
        </w:trPr>
        <w:tc>
          <w:tcPr>
            <w:tcW w:w="1242" w:type="dxa"/>
          </w:tcPr>
          <w:p w14:paraId="43E4E767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3F8E3143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14:paraId="4D049ED2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</w:tr>
      <w:tr w:rsidR="0041416D" w:rsidRPr="00AB0C12" w14:paraId="6E37BC83" w14:textId="77777777" w:rsidTr="00EC2403">
        <w:trPr>
          <w:trHeight w:val="851"/>
        </w:trPr>
        <w:tc>
          <w:tcPr>
            <w:tcW w:w="1242" w:type="dxa"/>
          </w:tcPr>
          <w:p w14:paraId="534148C7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0A91DFD3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14:paraId="194459DA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</w:tr>
      <w:tr w:rsidR="0041416D" w:rsidRPr="00AB0C12" w14:paraId="7EBE5787" w14:textId="77777777" w:rsidTr="00EC2403">
        <w:trPr>
          <w:trHeight w:val="851"/>
        </w:trPr>
        <w:tc>
          <w:tcPr>
            <w:tcW w:w="1242" w:type="dxa"/>
          </w:tcPr>
          <w:p w14:paraId="6B47CFE5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3CFF6A05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14:paraId="2D9315F6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</w:tr>
      <w:tr w:rsidR="0041416D" w:rsidRPr="00AB0C12" w14:paraId="7AF67C89" w14:textId="77777777" w:rsidTr="00EC2403">
        <w:trPr>
          <w:trHeight w:val="851"/>
        </w:trPr>
        <w:tc>
          <w:tcPr>
            <w:tcW w:w="1242" w:type="dxa"/>
          </w:tcPr>
          <w:p w14:paraId="6730DC16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5878368B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14:paraId="16D16AAF" w14:textId="77777777" w:rsidR="0041416D" w:rsidRPr="00C64330" w:rsidRDefault="0041416D" w:rsidP="00EC2403">
            <w:pPr>
              <w:rPr>
                <w:sz w:val="28"/>
                <w:szCs w:val="28"/>
              </w:rPr>
            </w:pPr>
          </w:p>
        </w:tc>
      </w:tr>
    </w:tbl>
    <w:p w14:paraId="5D14801D" w14:textId="77777777" w:rsidR="0041416D" w:rsidRDefault="0041416D" w:rsidP="0041416D">
      <w:pPr>
        <w:pStyle w:val="a3"/>
        <w:tabs>
          <w:tab w:val="left" w:pos="426"/>
          <w:tab w:val="left" w:leader="underscore" w:pos="9639"/>
        </w:tabs>
        <w:jc w:val="both"/>
        <w:rPr>
          <w:sz w:val="28"/>
          <w:szCs w:val="28"/>
        </w:rPr>
      </w:pPr>
    </w:p>
    <w:p w14:paraId="7683CB8C" w14:textId="77777777" w:rsidR="0041416D" w:rsidRPr="00925CDA" w:rsidRDefault="0041416D" w:rsidP="00F35335">
      <w:pPr>
        <w:pStyle w:val="a3"/>
        <w:keepNext/>
        <w:numPr>
          <w:ilvl w:val="0"/>
          <w:numId w:val="1"/>
        </w:numPr>
        <w:contextualSpacing/>
        <w:outlineLvl w:val="1"/>
        <w:rPr>
          <w:b/>
          <w:sz w:val="28"/>
          <w:szCs w:val="28"/>
        </w:rPr>
      </w:pPr>
      <w:r w:rsidRPr="00925CDA">
        <w:rPr>
          <w:b/>
          <w:sz w:val="28"/>
          <w:szCs w:val="28"/>
        </w:rPr>
        <w:t>Обобщенная характеристика пройденной практики</w:t>
      </w:r>
    </w:p>
    <w:p w14:paraId="3924B318" w14:textId="77777777" w:rsidR="0041416D" w:rsidRDefault="0041416D" w:rsidP="0041416D">
      <w:pPr>
        <w:pStyle w:val="a3"/>
        <w:tabs>
          <w:tab w:val="left" w:pos="426"/>
          <w:tab w:val="left" w:leader="underscore" w:pos="9639"/>
        </w:tabs>
        <w:jc w:val="both"/>
        <w:rPr>
          <w:sz w:val="28"/>
          <w:szCs w:val="28"/>
        </w:rPr>
      </w:pPr>
    </w:p>
    <w:p w14:paraId="4FF775A9" w14:textId="77777777" w:rsidR="0041416D" w:rsidRPr="00925CDA" w:rsidRDefault="0041416D" w:rsidP="00F35335">
      <w:pPr>
        <w:pStyle w:val="a3"/>
        <w:numPr>
          <w:ilvl w:val="1"/>
          <w:numId w:val="1"/>
        </w:numPr>
        <w:tabs>
          <w:tab w:val="left" w:pos="426"/>
          <w:tab w:val="left" w:leader="underscore" w:pos="9639"/>
        </w:tabs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5CDA">
        <w:rPr>
          <w:sz w:val="28"/>
          <w:szCs w:val="28"/>
        </w:rPr>
        <w:t>Наименование подразделения</w:t>
      </w:r>
      <w:r>
        <w:rPr>
          <w:sz w:val="28"/>
          <w:szCs w:val="28"/>
        </w:rPr>
        <w:t xml:space="preserve"> (управления, департамента, отдела)</w:t>
      </w:r>
      <w:r w:rsidRPr="00925CDA">
        <w:rPr>
          <w:sz w:val="28"/>
          <w:szCs w:val="28"/>
        </w:rPr>
        <w:t xml:space="preserve">, в котором проходила </w:t>
      </w:r>
      <w:r>
        <w:rPr>
          <w:sz w:val="28"/>
          <w:szCs w:val="28"/>
        </w:rPr>
        <w:t xml:space="preserve">Ваша </w:t>
      </w:r>
      <w:r w:rsidRPr="00925CDA">
        <w:rPr>
          <w:sz w:val="28"/>
          <w:szCs w:val="28"/>
        </w:rPr>
        <w:t>практик</w:t>
      </w:r>
      <w:r>
        <w:rPr>
          <w:sz w:val="28"/>
          <w:szCs w:val="28"/>
        </w:rPr>
        <w:t xml:space="preserve">а </w:t>
      </w:r>
      <w:r w:rsidRPr="00925CDA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</w:t>
      </w:r>
    </w:p>
    <w:p w14:paraId="6369BB58" w14:textId="77777777" w:rsidR="0041416D" w:rsidRDefault="0041416D" w:rsidP="0041416D">
      <w:pPr>
        <w:tabs>
          <w:tab w:val="left" w:pos="426"/>
          <w:tab w:val="left" w:leader="underscore" w:pos="9639"/>
        </w:tabs>
        <w:jc w:val="both"/>
        <w:rPr>
          <w:sz w:val="28"/>
          <w:szCs w:val="28"/>
        </w:rPr>
      </w:pPr>
      <w:r w:rsidRPr="00C67A9F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____________________________________________________________</w:t>
      </w:r>
    </w:p>
    <w:p w14:paraId="6A450ED6" w14:textId="77777777" w:rsidR="0041416D" w:rsidRDefault="0041416D" w:rsidP="0041416D">
      <w:pPr>
        <w:tabs>
          <w:tab w:val="left" w:pos="426"/>
          <w:tab w:val="lef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65708D9" w14:textId="77777777" w:rsidR="0041416D" w:rsidRPr="00802692" w:rsidRDefault="0041416D" w:rsidP="0041416D">
      <w:pPr>
        <w:tabs>
          <w:tab w:val="left" w:pos="426"/>
          <w:tab w:val="left" w:leader="underscore" w:pos="9639"/>
        </w:tabs>
        <w:jc w:val="both"/>
        <w:rPr>
          <w:sz w:val="16"/>
          <w:szCs w:val="16"/>
        </w:rPr>
      </w:pPr>
    </w:p>
    <w:p w14:paraId="03FB5643" w14:textId="77777777" w:rsidR="0041416D" w:rsidRDefault="0041416D" w:rsidP="00F35335">
      <w:pPr>
        <w:pStyle w:val="a3"/>
        <w:numPr>
          <w:ilvl w:val="1"/>
          <w:numId w:val="1"/>
        </w:numPr>
        <w:tabs>
          <w:tab w:val="left" w:pos="426"/>
          <w:tab w:val="left" w:leader="underscore" w:pos="9639"/>
        </w:tabs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Общая характеристика деятельности</w:t>
      </w:r>
      <w:r w:rsidRPr="00EE0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подразделения, в котором </w:t>
      </w:r>
      <w:r w:rsidRPr="00925CDA">
        <w:rPr>
          <w:sz w:val="28"/>
          <w:szCs w:val="28"/>
        </w:rPr>
        <w:t xml:space="preserve">проходила </w:t>
      </w:r>
      <w:r>
        <w:rPr>
          <w:sz w:val="28"/>
          <w:szCs w:val="28"/>
        </w:rPr>
        <w:t xml:space="preserve">Ваша </w:t>
      </w:r>
      <w:r w:rsidRPr="00925CDA">
        <w:rPr>
          <w:sz w:val="28"/>
          <w:szCs w:val="28"/>
        </w:rPr>
        <w:t xml:space="preserve">практика  </w:t>
      </w:r>
      <w:r>
        <w:rPr>
          <w:sz w:val="28"/>
          <w:szCs w:val="28"/>
        </w:rPr>
        <w:t>___________________________________________________________________</w:t>
      </w:r>
    </w:p>
    <w:p w14:paraId="5C28EB54" w14:textId="77777777" w:rsidR="0041416D" w:rsidRDefault="0041416D" w:rsidP="0041416D">
      <w:pPr>
        <w:pStyle w:val="a3"/>
        <w:tabs>
          <w:tab w:val="left" w:pos="426"/>
          <w:tab w:val="left" w:leader="underscore" w:pos="963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D8EF0D" w14:textId="77777777" w:rsidR="0041416D" w:rsidRPr="00802692" w:rsidRDefault="0041416D" w:rsidP="0041416D">
      <w:pPr>
        <w:pStyle w:val="a3"/>
        <w:tabs>
          <w:tab w:val="left" w:pos="426"/>
          <w:tab w:val="left" w:leader="underscore" w:pos="9639"/>
        </w:tabs>
        <w:ind w:left="0"/>
        <w:jc w:val="both"/>
        <w:rPr>
          <w:sz w:val="16"/>
          <w:szCs w:val="16"/>
        </w:rPr>
      </w:pPr>
    </w:p>
    <w:p w14:paraId="25579107" w14:textId="77777777" w:rsidR="0041416D" w:rsidRPr="000447CC" w:rsidRDefault="0041416D" w:rsidP="00F35335">
      <w:pPr>
        <w:pStyle w:val="a3"/>
        <w:numPr>
          <w:ilvl w:val="1"/>
          <w:numId w:val="1"/>
        </w:numPr>
        <w:tabs>
          <w:tab w:val="left" w:pos="426"/>
          <w:tab w:val="left" w:leader="underscore" w:pos="9639"/>
        </w:tabs>
        <w:ind w:left="0" w:firstLine="0"/>
        <w:contextualSpacing/>
        <w:rPr>
          <w:sz w:val="28"/>
          <w:szCs w:val="28"/>
        </w:rPr>
      </w:pPr>
      <w:r w:rsidRPr="000447CC">
        <w:rPr>
          <w:sz w:val="28"/>
          <w:szCs w:val="28"/>
        </w:rPr>
        <w:t xml:space="preserve"> Обобщенное описание выполненной во время практики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  <w:r w:rsidRPr="000447CC">
        <w:rPr>
          <w:sz w:val="28"/>
          <w:szCs w:val="28"/>
        </w:rPr>
        <w:t>_</w:t>
      </w:r>
    </w:p>
    <w:p w14:paraId="2B638213" w14:textId="77777777" w:rsidR="0041416D" w:rsidRPr="00802692" w:rsidRDefault="0041416D" w:rsidP="0041416D">
      <w:pPr>
        <w:pStyle w:val="a3"/>
        <w:tabs>
          <w:tab w:val="left" w:pos="0"/>
          <w:tab w:val="left" w:leader="underscore" w:pos="9639"/>
        </w:tabs>
        <w:ind w:left="0"/>
        <w:jc w:val="both"/>
        <w:rPr>
          <w:sz w:val="16"/>
          <w:szCs w:val="16"/>
        </w:rPr>
      </w:pPr>
    </w:p>
    <w:p w14:paraId="2381E626" w14:textId="77777777" w:rsidR="0041416D" w:rsidRDefault="0041416D" w:rsidP="0041416D">
      <w:pPr>
        <w:pStyle w:val="a3"/>
        <w:numPr>
          <w:ilvl w:val="1"/>
          <w:numId w:val="1"/>
        </w:numPr>
        <w:tabs>
          <w:tab w:val="left" w:pos="426"/>
          <w:tab w:val="left" w:leader="underscore" w:pos="9639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324F">
        <w:rPr>
          <w:sz w:val="28"/>
          <w:szCs w:val="28"/>
        </w:rPr>
        <w:t xml:space="preserve">Достаточно ли </w:t>
      </w:r>
      <w:r>
        <w:rPr>
          <w:sz w:val="28"/>
          <w:szCs w:val="28"/>
        </w:rPr>
        <w:t xml:space="preserve">Вам </w:t>
      </w:r>
      <w:r w:rsidRPr="00F4324F">
        <w:rPr>
          <w:sz w:val="28"/>
          <w:szCs w:val="28"/>
        </w:rPr>
        <w:t>было знаний и навыков, полученных в процессе обучения, для выполнения задач, которые ставились перед Вами руководителем Вашей практики в организации?</w:t>
      </w:r>
    </w:p>
    <w:p w14:paraId="49671213" w14:textId="77777777" w:rsidR="0041416D" w:rsidRDefault="0041416D" w:rsidP="0041416D">
      <w:pPr>
        <w:pStyle w:val="a3"/>
        <w:tabs>
          <w:tab w:val="left" w:pos="426"/>
          <w:tab w:val="left" w:leader="underscore" w:pos="963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2D4DAE" w14:textId="77777777" w:rsidR="0041416D" w:rsidRPr="00802692" w:rsidRDefault="0041416D" w:rsidP="0041416D">
      <w:pPr>
        <w:pStyle w:val="a3"/>
        <w:tabs>
          <w:tab w:val="left" w:pos="426"/>
          <w:tab w:val="left" w:leader="underscore" w:pos="9639"/>
        </w:tabs>
        <w:ind w:left="0"/>
        <w:jc w:val="both"/>
        <w:rPr>
          <w:sz w:val="16"/>
          <w:szCs w:val="16"/>
        </w:rPr>
      </w:pPr>
    </w:p>
    <w:p w14:paraId="6F09B977" w14:textId="77777777" w:rsidR="0041416D" w:rsidRPr="00A5466A" w:rsidRDefault="0041416D" w:rsidP="00F35335">
      <w:pPr>
        <w:pStyle w:val="a3"/>
        <w:numPr>
          <w:ilvl w:val="1"/>
          <w:numId w:val="1"/>
        </w:numPr>
        <w:tabs>
          <w:tab w:val="left" w:pos="426"/>
          <w:tab w:val="left" w:leader="underscore" w:pos="9639"/>
        </w:tabs>
        <w:ind w:left="0" w:firstLine="0"/>
        <w:contextualSpacing/>
        <w:rPr>
          <w:sz w:val="28"/>
          <w:szCs w:val="28"/>
        </w:rPr>
      </w:pPr>
      <w:r w:rsidRPr="00A5466A">
        <w:rPr>
          <w:sz w:val="28"/>
          <w:szCs w:val="28"/>
        </w:rPr>
        <w:t xml:space="preserve"> Если указанных знаний и навыков было недостаточно, то в каких именно из них Вы испытывали недостаток?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5466A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CFF57" w14:textId="77777777" w:rsidR="0041416D" w:rsidRPr="00802692" w:rsidRDefault="0041416D" w:rsidP="0041416D">
      <w:pPr>
        <w:pStyle w:val="a3"/>
        <w:tabs>
          <w:tab w:val="left" w:pos="0"/>
          <w:tab w:val="left" w:leader="underscore" w:pos="9639"/>
        </w:tabs>
        <w:ind w:left="0"/>
        <w:jc w:val="both"/>
        <w:rPr>
          <w:sz w:val="16"/>
          <w:szCs w:val="16"/>
        </w:rPr>
      </w:pPr>
    </w:p>
    <w:p w14:paraId="6A7CA935" w14:textId="77777777" w:rsidR="0041416D" w:rsidRPr="00A5466A" w:rsidRDefault="0041416D" w:rsidP="0041416D">
      <w:pPr>
        <w:pStyle w:val="a3"/>
        <w:numPr>
          <w:ilvl w:val="1"/>
          <w:numId w:val="1"/>
        </w:numPr>
        <w:tabs>
          <w:tab w:val="left" w:pos="426"/>
          <w:tab w:val="left" w:leader="underscore" w:pos="9639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43FB">
        <w:rPr>
          <w:sz w:val="28"/>
          <w:szCs w:val="28"/>
        </w:rPr>
        <w:t>Какие новые знания и навыки Вы приобрел</w:t>
      </w:r>
      <w:r>
        <w:rPr>
          <w:sz w:val="28"/>
          <w:szCs w:val="28"/>
        </w:rPr>
        <w:t>и во время практики?</w:t>
      </w:r>
    </w:p>
    <w:p w14:paraId="4B745914" w14:textId="77777777" w:rsidR="0041416D" w:rsidRDefault="0041416D" w:rsidP="0041416D">
      <w:pPr>
        <w:pStyle w:val="a3"/>
        <w:tabs>
          <w:tab w:val="left" w:pos="426"/>
          <w:tab w:val="left" w:leader="underscore" w:pos="963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8A33A6" w14:textId="77777777" w:rsidR="0041416D" w:rsidRPr="00802692" w:rsidRDefault="0041416D" w:rsidP="0041416D">
      <w:pPr>
        <w:pStyle w:val="a3"/>
        <w:tabs>
          <w:tab w:val="left" w:pos="426"/>
          <w:tab w:val="left" w:leader="underscore" w:pos="9639"/>
        </w:tabs>
        <w:ind w:left="0"/>
        <w:jc w:val="both"/>
        <w:rPr>
          <w:sz w:val="16"/>
          <w:szCs w:val="16"/>
        </w:rPr>
      </w:pPr>
    </w:p>
    <w:p w14:paraId="55EC49E9" w14:textId="77777777" w:rsidR="0041416D" w:rsidRDefault="0041416D" w:rsidP="0041416D">
      <w:pPr>
        <w:pStyle w:val="a3"/>
        <w:numPr>
          <w:ilvl w:val="1"/>
          <w:numId w:val="1"/>
        </w:numPr>
        <w:tabs>
          <w:tab w:val="left" w:pos="426"/>
          <w:tab w:val="left" w:leader="underscore" w:pos="9639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2C81">
        <w:rPr>
          <w:sz w:val="28"/>
          <w:szCs w:val="28"/>
        </w:rPr>
        <w:t>Насколько эффективным</w:t>
      </w:r>
      <w:r>
        <w:rPr>
          <w:sz w:val="28"/>
          <w:szCs w:val="28"/>
        </w:rPr>
        <w:t>и</w:t>
      </w:r>
      <w:r w:rsidRPr="00C52C81">
        <w:rPr>
          <w:sz w:val="28"/>
          <w:szCs w:val="28"/>
        </w:rPr>
        <w:t xml:space="preserve"> и доступным</w:t>
      </w:r>
      <w:r>
        <w:rPr>
          <w:sz w:val="28"/>
          <w:szCs w:val="28"/>
        </w:rPr>
        <w:t>и</w:t>
      </w:r>
      <w:r w:rsidRPr="00C52C81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Pr="00C52C81">
        <w:rPr>
          <w:sz w:val="28"/>
          <w:szCs w:val="28"/>
        </w:rPr>
        <w:t xml:space="preserve"> для Вас общение</w:t>
      </w:r>
      <w:r>
        <w:rPr>
          <w:sz w:val="28"/>
          <w:szCs w:val="28"/>
        </w:rPr>
        <w:t xml:space="preserve"> / консультации специалистов</w:t>
      </w:r>
      <w:r w:rsidRPr="00C52C81">
        <w:rPr>
          <w:sz w:val="28"/>
          <w:szCs w:val="28"/>
        </w:rPr>
        <w:t xml:space="preserve"> подразделения, в котором Вы проходили практику?</w:t>
      </w:r>
    </w:p>
    <w:p w14:paraId="64DC4AFB" w14:textId="77777777" w:rsidR="0041416D" w:rsidRPr="00C52C81" w:rsidRDefault="0041416D" w:rsidP="0041416D">
      <w:pPr>
        <w:pStyle w:val="a3"/>
        <w:tabs>
          <w:tab w:val="left" w:pos="426"/>
          <w:tab w:val="left" w:leader="underscore" w:pos="963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356921" w14:textId="77777777" w:rsidR="0041416D" w:rsidRDefault="0041416D" w:rsidP="0041416D">
      <w:pPr>
        <w:pStyle w:val="a3"/>
        <w:numPr>
          <w:ilvl w:val="1"/>
          <w:numId w:val="1"/>
        </w:numPr>
        <w:tabs>
          <w:tab w:val="left" w:pos="426"/>
          <w:tab w:val="left" w:leader="underscore" w:pos="9639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52C81">
        <w:rPr>
          <w:sz w:val="28"/>
          <w:szCs w:val="28"/>
        </w:rPr>
        <w:t xml:space="preserve">В каком режиме проходила Ваша практика (ежедневно / определенные дни недели; часы пребывания на практике </w:t>
      </w:r>
      <w:r>
        <w:rPr>
          <w:sz w:val="28"/>
          <w:szCs w:val="28"/>
        </w:rPr>
        <w:t xml:space="preserve">в течение рабочего дня </w:t>
      </w:r>
      <w:r w:rsidRPr="00C52C81">
        <w:rPr>
          <w:sz w:val="28"/>
          <w:szCs w:val="28"/>
        </w:rPr>
        <w:t>и т.д.)?</w:t>
      </w:r>
    </w:p>
    <w:p w14:paraId="060F110D" w14:textId="77777777" w:rsidR="0041416D" w:rsidRPr="00C52C81" w:rsidRDefault="0041416D" w:rsidP="0041416D">
      <w:pPr>
        <w:pStyle w:val="a3"/>
        <w:tabs>
          <w:tab w:val="left" w:pos="426"/>
          <w:tab w:val="left" w:leader="underscore" w:pos="9639"/>
        </w:tabs>
        <w:ind w:left="0"/>
        <w:jc w:val="both"/>
        <w:rPr>
          <w:sz w:val="28"/>
          <w:szCs w:val="28"/>
        </w:rPr>
      </w:pPr>
      <w:r w:rsidRPr="00C52C81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0DCF28" w14:textId="77777777" w:rsidR="0041416D" w:rsidRPr="00802692" w:rsidRDefault="0041416D" w:rsidP="0041416D">
      <w:pPr>
        <w:tabs>
          <w:tab w:val="left" w:pos="0"/>
          <w:tab w:val="right" w:leader="underscore" w:pos="9923"/>
        </w:tabs>
        <w:ind w:right="-1"/>
        <w:jc w:val="both"/>
        <w:rPr>
          <w:sz w:val="16"/>
          <w:szCs w:val="16"/>
        </w:rPr>
      </w:pPr>
    </w:p>
    <w:p w14:paraId="2BD0E42F" w14:textId="77777777" w:rsidR="0041416D" w:rsidRPr="00EE0B62" w:rsidRDefault="0041416D" w:rsidP="00F35335">
      <w:pPr>
        <w:tabs>
          <w:tab w:val="left" w:pos="426"/>
          <w:tab w:val="left" w:pos="9922"/>
        </w:tabs>
        <w:ind w:right="-1"/>
        <w:rPr>
          <w:sz w:val="28"/>
          <w:szCs w:val="28"/>
        </w:rPr>
      </w:pPr>
      <w:r>
        <w:rPr>
          <w:sz w:val="28"/>
          <w:szCs w:val="28"/>
        </w:rPr>
        <w:t>5.9</w:t>
      </w:r>
      <w:r w:rsidRPr="00EE0B62">
        <w:rPr>
          <w:sz w:val="28"/>
          <w:szCs w:val="28"/>
        </w:rPr>
        <w:t xml:space="preserve">. С какими проблемами </w:t>
      </w:r>
      <w:r>
        <w:rPr>
          <w:sz w:val="28"/>
          <w:szCs w:val="28"/>
        </w:rPr>
        <w:t xml:space="preserve">(в том числе психологическими) </w:t>
      </w:r>
      <w:r w:rsidRPr="00EE0B62">
        <w:rPr>
          <w:sz w:val="28"/>
          <w:szCs w:val="28"/>
        </w:rPr>
        <w:t xml:space="preserve">Вы </w:t>
      </w:r>
      <w:r>
        <w:rPr>
          <w:sz w:val="28"/>
          <w:szCs w:val="28"/>
        </w:rPr>
        <w:t>столкнулись во время прохождения практики</w:t>
      </w:r>
      <w:r w:rsidRPr="00EE0B62">
        <w:rPr>
          <w:sz w:val="28"/>
          <w:szCs w:val="28"/>
        </w:rPr>
        <w:t xml:space="preserve">?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CEB0D3" w14:textId="77777777" w:rsidR="0041416D" w:rsidRPr="00802692" w:rsidRDefault="0041416D" w:rsidP="0041416D">
      <w:pPr>
        <w:tabs>
          <w:tab w:val="left" w:pos="0"/>
          <w:tab w:val="right" w:leader="underscore" w:pos="9923"/>
        </w:tabs>
        <w:ind w:right="-1"/>
        <w:jc w:val="both"/>
        <w:rPr>
          <w:sz w:val="16"/>
          <w:szCs w:val="16"/>
        </w:rPr>
      </w:pPr>
    </w:p>
    <w:p w14:paraId="1F6248A6" w14:textId="77777777" w:rsidR="0041416D" w:rsidRDefault="0041416D" w:rsidP="0041416D">
      <w:pPr>
        <w:tabs>
          <w:tab w:val="left" w:pos="0"/>
          <w:tab w:val="right" w:leader="underscore" w:pos="992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5.10. Какие материалы / документы, необходимые Вам для написания выпускной квалификационной / курсовой работы, Вам удалось собрать / изучить в организации (подразделении организации) в процессе прохождения практики? ___________________________________________________________________</w:t>
      </w:r>
    </w:p>
    <w:p w14:paraId="1889D269" w14:textId="77777777" w:rsidR="0041416D" w:rsidRDefault="0041416D" w:rsidP="0041416D">
      <w:pPr>
        <w:tabs>
          <w:tab w:val="left" w:pos="0"/>
          <w:tab w:val="right" w:leader="underscore" w:pos="992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A59D245" w14:textId="77777777" w:rsidR="0041416D" w:rsidRDefault="0041416D" w:rsidP="0041416D">
      <w:pPr>
        <w:tabs>
          <w:tab w:val="left" w:pos="0"/>
          <w:tab w:val="right" w:leader="underscore" w:pos="992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5335">
        <w:rPr>
          <w:sz w:val="28"/>
          <w:szCs w:val="28"/>
        </w:rPr>
        <w:t>_______________________________________________________________________</w:t>
      </w:r>
    </w:p>
    <w:p w14:paraId="62E48FE2" w14:textId="77777777" w:rsidR="0041416D" w:rsidRPr="00802692" w:rsidRDefault="0041416D" w:rsidP="0041416D">
      <w:pPr>
        <w:tabs>
          <w:tab w:val="left" w:pos="0"/>
          <w:tab w:val="right" w:leader="underscore" w:pos="9923"/>
        </w:tabs>
        <w:ind w:right="-1"/>
        <w:jc w:val="both"/>
        <w:rPr>
          <w:sz w:val="16"/>
          <w:szCs w:val="16"/>
        </w:rPr>
      </w:pPr>
    </w:p>
    <w:p w14:paraId="7570C3D0" w14:textId="77777777" w:rsidR="0041416D" w:rsidRDefault="0041416D" w:rsidP="0041416D">
      <w:pPr>
        <w:tabs>
          <w:tab w:val="left" w:pos="0"/>
          <w:tab w:val="right" w:leader="underscore" w:pos="992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5.11. </w:t>
      </w:r>
      <w:r w:rsidRPr="006050B0">
        <w:rPr>
          <w:sz w:val="28"/>
          <w:szCs w:val="28"/>
        </w:rPr>
        <w:t>Ваши предложения по совершенствованию</w:t>
      </w:r>
      <w:r w:rsidRPr="009E3095">
        <w:rPr>
          <w:sz w:val="28"/>
          <w:szCs w:val="28"/>
        </w:rPr>
        <w:t xml:space="preserve"> работы организации</w:t>
      </w:r>
      <w:r w:rsidRPr="006050B0">
        <w:rPr>
          <w:sz w:val="28"/>
          <w:szCs w:val="28"/>
        </w:rPr>
        <w:t xml:space="preserve"> / подразделения, в котором Вы проходили практику</w:t>
      </w:r>
    </w:p>
    <w:p w14:paraId="0215064A" w14:textId="77777777" w:rsidR="0041416D" w:rsidRPr="009E3095" w:rsidRDefault="0041416D" w:rsidP="0041416D">
      <w:pPr>
        <w:tabs>
          <w:tab w:val="left" w:pos="0"/>
          <w:tab w:val="right" w:leader="underscore" w:pos="992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9F04F1" w14:textId="77777777" w:rsidR="0041416D" w:rsidRPr="00802692" w:rsidRDefault="0041416D" w:rsidP="0041416D">
      <w:pPr>
        <w:tabs>
          <w:tab w:val="left" w:pos="0"/>
          <w:tab w:val="right" w:leader="underscore" w:pos="9923"/>
        </w:tabs>
        <w:ind w:right="-1"/>
        <w:jc w:val="both"/>
        <w:rPr>
          <w:sz w:val="16"/>
          <w:szCs w:val="16"/>
        </w:rPr>
      </w:pPr>
    </w:p>
    <w:p w14:paraId="1E8D9D5F" w14:textId="77777777" w:rsidR="0041416D" w:rsidRDefault="0041416D" w:rsidP="0041416D">
      <w:pPr>
        <w:pStyle w:val="a3"/>
        <w:tabs>
          <w:tab w:val="left" w:pos="0"/>
          <w:tab w:val="right" w:leader="underscore" w:pos="9923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050B0">
        <w:rPr>
          <w:sz w:val="28"/>
          <w:szCs w:val="28"/>
        </w:rPr>
        <w:t xml:space="preserve">12. Ваши пожелания и предложения относительно организационной и содержательной стороны проведения практики </w:t>
      </w:r>
    </w:p>
    <w:p w14:paraId="39DB0DD1" w14:textId="77777777" w:rsidR="0041416D" w:rsidRDefault="0041416D" w:rsidP="0041416D">
      <w:pPr>
        <w:pStyle w:val="a3"/>
        <w:tabs>
          <w:tab w:val="left" w:pos="0"/>
          <w:tab w:val="right" w:leader="underscore" w:pos="9923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533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ADEFA2" w14:textId="77777777" w:rsidR="0041416D" w:rsidRDefault="0041416D" w:rsidP="0041416D">
      <w:pPr>
        <w:pStyle w:val="a3"/>
        <w:tabs>
          <w:tab w:val="left" w:pos="0"/>
          <w:tab w:val="right" w:leader="underscore" w:pos="9923"/>
        </w:tabs>
        <w:ind w:left="0" w:right="-1"/>
        <w:jc w:val="both"/>
        <w:rPr>
          <w:sz w:val="28"/>
          <w:szCs w:val="28"/>
        </w:rPr>
      </w:pPr>
    </w:p>
    <w:p w14:paraId="62CED21F" w14:textId="77777777" w:rsidR="0041416D" w:rsidRPr="00E43220" w:rsidRDefault="0041416D" w:rsidP="00F35335">
      <w:pPr>
        <w:pStyle w:val="a3"/>
        <w:numPr>
          <w:ilvl w:val="0"/>
          <w:numId w:val="1"/>
        </w:numPr>
        <w:tabs>
          <w:tab w:val="right" w:leader="underscore" w:pos="9923"/>
        </w:tabs>
        <w:ind w:right="-1"/>
        <w:contextualSpacing/>
        <w:rPr>
          <w:b/>
          <w:sz w:val="28"/>
          <w:szCs w:val="28"/>
        </w:rPr>
      </w:pPr>
      <w:r w:rsidRPr="00E43220">
        <w:rPr>
          <w:b/>
          <w:sz w:val="28"/>
          <w:szCs w:val="28"/>
        </w:rPr>
        <w:lastRenderedPageBreak/>
        <w:t>Отзыв руководителя практики от организации о работе студента</w:t>
      </w:r>
      <w:r w:rsidR="00F35335">
        <w:rPr>
          <w:b/>
          <w:sz w:val="28"/>
          <w:szCs w:val="28"/>
        </w:rPr>
        <w:t xml:space="preserve"> </w:t>
      </w:r>
      <w:commentRangeStart w:id="4"/>
      <w:r w:rsidR="00F35335">
        <w:rPr>
          <w:b/>
          <w:sz w:val="28"/>
          <w:szCs w:val="28"/>
        </w:rPr>
        <w:t>Иванова Ивана Ивановича</w:t>
      </w:r>
      <w:commentRangeEnd w:id="4"/>
      <w:r w:rsidR="00F35335">
        <w:rPr>
          <w:rStyle w:val="ac"/>
        </w:rPr>
        <w:commentReference w:id="4"/>
      </w:r>
      <w:r>
        <w:rPr>
          <w:rStyle w:val="a9"/>
          <w:b/>
          <w:sz w:val="28"/>
          <w:szCs w:val="28"/>
        </w:rPr>
        <w:footnoteReference w:id="2"/>
      </w:r>
    </w:p>
    <w:p w14:paraId="335FD8E9" w14:textId="135B54AD" w:rsidR="0041416D" w:rsidRDefault="0041416D" w:rsidP="0041416D">
      <w:pPr>
        <w:tabs>
          <w:tab w:val="left" w:pos="0"/>
          <w:tab w:val="right" w:leader="underscore" w:pos="992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  <w:r w:rsidR="00EE23BD">
        <w:rPr>
          <w:sz w:val="28"/>
          <w:szCs w:val="28"/>
        </w:rPr>
        <w:t>____</w:t>
      </w:r>
    </w:p>
    <w:p w14:paraId="7F1140D3" w14:textId="77777777" w:rsidR="0041416D" w:rsidRPr="00EE0B62" w:rsidRDefault="0041416D" w:rsidP="0041416D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F0EB38" w14:textId="77777777" w:rsidR="0041416D" w:rsidRDefault="0041416D" w:rsidP="0041416D">
      <w:pPr>
        <w:ind w:right="-1"/>
        <w:rPr>
          <w:sz w:val="28"/>
          <w:szCs w:val="28"/>
        </w:rPr>
      </w:pPr>
    </w:p>
    <w:p w14:paraId="5C7C93E4" w14:textId="77777777" w:rsidR="0041416D" w:rsidRDefault="0041416D" w:rsidP="0041416D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организации   </w:t>
      </w:r>
      <w:r w:rsidR="00203EA5">
        <w:rPr>
          <w:sz w:val="28"/>
          <w:szCs w:val="28"/>
        </w:rPr>
        <w:t>__</w:t>
      </w:r>
      <w:r>
        <w:rPr>
          <w:sz w:val="28"/>
          <w:szCs w:val="28"/>
        </w:rPr>
        <w:t>__________ ___________________</w:t>
      </w:r>
    </w:p>
    <w:p w14:paraId="324275C9" w14:textId="77777777" w:rsidR="0041416D" w:rsidRDefault="0041416D" w:rsidP="0041416D">
      <w:pPr>
        <w:spacing w:line="312" w:lineRule="auto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03EA5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r w:rsidRPr="009E3095">
        <w:rPr>
          <w:sz w:val="20"/>
          <w:szCs w:val="20"/>
        </w:rPr>
        <w:t xml:space="preserve">   (подпись)</w:t>
      </w:r>
      <w:r w:rsidRPr="009E3095">
        <w:rPr>
          <w:sz w:val="20"/>
          <w:szCs w:val="20"/>
        </w:rPr>
        <w:tab/>
      </w:r>
      <w:proofErr w:type="gramStart"/>
      <w:r w:rsidRPr="009E3095">
        <w:rPr>
          <w:sz w:val="20"/>
          <w:szCs w:val="20"/>
        </w:rPr>
        <w:tab/>
        <w:t xml:space="preserve">  </w:t>
      </w:r>
      <w:r w:rsidRPr="009E3095"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   </w:t>
      </w:r>
      <w:r w:rsidRPr="009E3095">
        <w:rPr>
          <w:sz w:val="20"/>
          <w:szCs w:val="20"/>
        </w:rPr>
        <w:t>(ФИО)</w:t>
      </w:r>
    </w:p>
    <w:p w14:paraId="3AAD5F56" w14:textId="77777777" w:rsidR="0041416D" w:rsidRPr="009E3095" w:rsidRDefault="0041416D" w:rsidP="0041416D">
      <w:pPr>
        <w:spacing w:line="312" w:lineRule="auto"/>
        <w:ind w:firstLine="708"/>
      </w:pPr>
      <w:r w:rsidRPr="009E3095">
        <w:t>МП</w:t>
      </w:r>
    </w:p>
    <w:p w14:paraId="282F2C60" w14:textId="77777777" w:rsidR="0041416D" w:rsidRDefault="0041416D" w:rsidP="0041416D">
      <w:pPr>
        <w:spacing w:line="312" w:lineRule="auto"/>
      </w:pPr>
      <w:r w:rsidRPr="009E3095">
        <w:rPr>
          <w:sz w:val="20"/>
          <w:szCs w:val="20"/>
        </w:rPr>
        <w:t xml:space="preserve">(печать </w:t>
      </w:r>
      <w:proofErr w:type="gramStart"/>
      <w:r w:rsidRPr="009E3095">
        <w:rPr>
          <w:sz w:val="20"/>
          <w:szCs w:val="20"/>
        </w:rPr>
        <w:t>организации)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5335">
        <w:rPr>
          <w:sz w:val="20"/>
          <w:szCs w:val="20"/>
        </w:rPr>
        <w:tab/>
      </w:r>
      <w:r w:rsidR="00F35335">
        <w:rPr>
          <w:sz w:val="20"/>
          <w:szCs w:val="20"/>
        </w:rPr>
        <w:tab/>
        <w:t xml:space="preserve">         </w:t>
      </w:r>
      <w:r w:rsidRPr="00E70865">
        <w:t>«_</w:t>
      </w:r>
      <w:r>
        <w:t>____»____________________ 201</w:t>
      </w:r>
      <w:r w:rsidR="00F35335">
        <w:t>9 г</w:t>
      </w:r>
      <w:r w:rsidRPr="00E70865">
        <w:t>.</w:t>
      </w:r>
    </w:p>
    <w:p w14:paraId="34C63951" w14:textId="77777777" w:rsidR="00F35335" w:rsidRPr="00E70865" w:rsidRDefault="00F35335" w:rsidP="0041416D">
      <w:pPr>
        <w:spacing w:line="312" w:lineRule="auto"/>
      </w:pPr>
    </w:p>
    <w:p w14:paraId="3391951E" w14:textId="77777777" w:rsidR="0041416D" w:rsidRDefault="0041416D" w:rsidP="0041416D">
      <w:pPr>
        <w:ind w:right="-1"/>
        <w:rPr>
          <w:sz w:val="28"/>
          <w:szCs w:val="28"/>
        </w:rPr>
      </w:pPr>
    </w:p>
    <w:p w14:paraId="73127EAE" w14:textId="77777777" w:rsidR="0041416D" w:rsidRPr="006A4E32" w:rsidRDefault="0041416D" w:rsidP="00F35335">
      <w:pPr>
        <w:pStyle w:val="a3"/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6A4E32">
        <w:rPr>
          <w:b/>
          <w:sz w:val="28"/>
          <w:szCs w:val="28"/>
        </w:rPr>
        <w:t>Комментари</w:t>
      </w:r>
      <w:r>
        <w:rPr>
          <w:b/>
          <w:sz w:val="28"/>
          <w:szCs w:val="28"/>
        </w:rPr>
        <w:t xml:space="preserve">и руководителя практики от </w:t>
      </w:r>
      <w:r w:rsidR="00F35335">
        <w:rPr>
          <w:b/>
          <w:sz w:val="28"/>
          <w:szCs w:val="28"/>
        </w:rPr>
        <w:t>факультета</w:t>
      </w:r>
    </w:p>
    <w:p w14:paraId="2792D0CC" w14:textId="77777777" w:rsidR="0041416D" w:rsidRDefault="0041416D" w:rsidP="0041416D">
      <w:pPr>
        <w:tabs>
          <w:tab w:val="left" w:pos="6663"/>
        </w:tabs>
        <w:rPr>
          <w:sz w:val="28"/>
          <w:szCs w:val="28"/>
        </w:rPr>
      </w:pPr>
      <w:r w:rsidRPr="002C7A7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</w:t>
      </w:r>
    </w:p>
    <w:p w14:paraId="4660F80D" w14:textId="77777777" w:rsidR="0041416D" w:rsidRDefault="0041416D" w:rsidP="0041416D">
      <w:pPr>
        <w:tabs>
          <w:tab w:val="left" w:pos="6663"/>
        </w:tabs>
        <w:rPr>
          <w:sz w:val="28"/>
          <w:szCs w:val="28"/>
        </w:rPr>
      </w:pPr>
    </w:p>
    <w:p w14:paraId="1118F1AD" w14:textId="77777777" w:rsidR="0041416D" w:rsidRDefault="0041416D" w:rsidP="0041416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Оценка за </w:t>
      </w:r>
      <w:proofErr w:type="gramStart"/>
      <w:r>
        <w:rPr>
          <w:sz w:val="28"/>
          <w:szCs w:val="28"/>
        </w:rPr>
        <w:t xml:space="preserve">практику:   </w:t>
      </w:r>
      <w:proofErr w:type="gramEnd"/>
      <w:r>
        <w:rPr>
          <w:sz w:val="28"/>
          <w:szCs w:val="28"/>
        </w:rPr>
        <w:t xml:space="preserve"> </w:t>
      </w:r>
      <w:r w:rsidRPr="002C7A76">
        <w:rPr>
          <w:sz w:val="28"/>
          <w:szCs w:val="28"/>
        </w:rPr>
        <w:t>_______</w:t>
      </w:r>
      <w:r>
        <w:rPr>
          <w:sz w:val="28"/>
          <w:szCs w:val="28"/>
        </w:rPr>
        <w:t xml:space="preserve">    (</w:t>
      </w:r>
      <w:r w:rsidRPr="002C7A76">
        <w:rPr>
          <w:sz w:val="28"/>
          <w:szCs w:val="28"/>
        </w:rPr>
        <w:t>_________________</w:t>
      </w:r>
      <w:r>
        <w:rPr>
          <w:sz w:val="28"/>
          <w:szCs w:val="28"/>
        </w:rPr>
        <w:t>)   балла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</w:p>
    <w:p w14:paraId="04FC435B" w14:textId="77777777" w:rsidR="0041416D" w:rsidRDefault="0041416D" w:rsidP="0041416D">
      <w:pPr>
        <w:tabs>
          <w:tab w:val="left" w:pos="666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3E41F7">
        <w:rPr>
          <w:sz w:val="20"/>
          <w:szCs w:val="20"/>
        </w:rPr>
        <w:t xml:space="preserve">(цифрой) </w:t>
      </w:r>
      <w:r>
        <w:rPr>
          <w:sz w:val="20"/>
          <w:szCs w:val="20"/>
        </w:rPr>
        <w:t xml:space="preserve">                       </w:t>
      </w:r>
      <w:r w:rsidRPr="003E41F7">
        <w:rPr>
          <w:sz w:val="20"/>
          <w:szCs w:val="20"/>
        </w:rPr>
        <w:t>(прописью)</w:t>
      </w:r>
    </w:p>
    <w:p w14:paraId="5CB0B4CD" w14:textId="77777777" w:rsidR="0041416D" w:rsidRDefault="0041416D" w:rsidP="0041416D">
      <w:pPr>
        <w:rPr>
          <w:sz w:val="28"/>
          <w:szCs w:val="28"/>
        </w:rPr>
      </w:pPr>
    </w:p>
    <w:p w14:paraId="021505E7" w14:textId="77777777" w:rsidR="0041416D" w:rsidRDefault="0041416D" w:rsidP="0041416D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  <w:r w:rsidR="00F35335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</w:t>
      </w:r>
      <w:r w:rsidR="00203EA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____________ </w:t>
      </w:r>
      <w:r w:rsidR="00203EA5">
        <w:rPr>
          <w:sz w:val="28"/>
          <w:szCs w:val="28"/>
        </w:rPr>
        <w:t>_____</w:t>
      </w:r>
      <w:r>
        <w:rPr>
          <w:sz w:val="28"/>
          <w:szCs w:val="28"/>
        </w:rPr>
        <w:t>___________</w:t>
      </w:r>
      <w:r w:rsidR="00203EA5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14:paraId="7B9011D5" w14:textId="77777777" w:rsidR="0041416D" w:rsidRDefault="0041416D" w:rsidP="0041416D">
      <w:pPr>
        <w:spacing w:line="312" w:lineRule="auto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9E309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9E3095">
        <w:rPr>
          <w:sz w:val="20"/>
          <w:szCs w:val="20"/>
        </w:rPr>
        <w:t>(ФИО)</w:t>
      </w:r>
    </w:p>
    <w:p w14:paraId="61090AF2" w14:textId="77777777" w:rsidR="0041416D" w:rsidRPr="00F35335" w:rsidRDefault="0041416D" w:rsidP="00F35335">
      <w:pPr>
        <w:spacing w:line="312" w:lineRule="auto"/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E70865">
        <w:t>«_</w:t>
      </w:r>
      <w:r>
        <w:t>___</w:t>
      </w:r>
      <w:proofErr w:type="gramStart"/>
      <w:r>
        <w:t>_»_</w:t>
      </w:r>
      <w:proofErr w:type="gramEnd"/>
      <w:r>
        <w:t>___________________ 201</w:t>
      </w:r>
      <w:r w:rsidR="00F35335">
        <w:t>9</w:t>
      </w:r>
      <w:r>
        <w:t xml:space="preserve"> </w:t>
      </w:r>
      <w:r w:rsidRPr="00E70865">
        <w:t>г.</w:t>
      </w:r>
    </w:p>
    <w:sectPr w:rsidR="0041416D" w:rsidRPr="00F35335" w:rsidSect="00852999">
      <w:headerReference w:type="even" r:id="rId10"/>
      <w:headerReference w:type="default" r:id="rId11"/>
      <w:footerReference w:type="even" r:id="rId12"/>
      <w:pgSz w:w="12240" w:h="15840"/>
      <w:pgMar w:top="1134" w:right="1134" w:bottom="1134" w:left="1701" w:header="720" w:footer="720" w:gutter="0"/>
      <w:cols w:space="720"/>
      <w:noEndnote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G R" w:date="2019-03-20T11:33:00Z" w:initials="GR">
    <w:p w14:paraId="2CFCCFE8" w14:textId="77777777" w:rsidR="00F35335" w:rsidRDefault="00F35335">
      <w:pPr>
        <w:pStyle w:val="ad"/>
      </w:pPr>
      <w:r>
        <w:rPr>
          <w:rStyle w:val="ac"/>
        </w:rPr>
        <w:annotationRef/>
      </w:r>
      <w:r>
        <w:t xml:space="preserve">Если несколько частей, необходимо указать реальные сроки </w:t>
      </w:r>
    </w:p>
  </w:comment>
  <w:comment w:id="2" w:author="G R" w:date="2019-03-20T11:34:00Z" w:initials="GR">
    <w:p w14:paraId="79C0C7D3" w14:textId="77777777" w:rsidR="00F35335" w:rsidRDefault="00F35335">
      <w:pPr>
        <w:pStyle w:val="ad"/>
      </w:pPr>
      <w:r>
        <w:rPr>
          <w:rStyle w:val="ac"/>
        </w:rPr>
        <w:annotationRef/>
      </w:r>
      <w:r>
        <w:t>Аналогично предыдущему комментарию</w:t>
      </w:r>
    </w:p>
  </w:comment>
  <w:comment w:id="3" w:author="G R" w:date="2019-03-20T11:35:00Z" w:initials="GR">
    <w:p w14:paraId="73BEF3F8" w14:textId="2443C5BE" w:rsidR="00F35335" w:rsidRDefault="00F35335">
      <w:pPr>
        <w:pStyle w:val="ad"/>
      </w:pPr>
      <w:r>
        <w:rPr>
          <w:rStyle w:val="ac"/>
        </w:rPr>
        <w:annotationRef/>
      </w:r>
      <w:r>
        <w:t>Не удалять, необходимо также вписать иные виды активности, которыми вы занимались</w:t>
      </w:r>
      <w:r w:rsidR="00EE23BD">
        <w:t xml:space="preserve"> в этот период</w:t>
      </w:r>
    </w:p>
  </w:comment>
  <w:comment w:id="4" w:author="G R" w:date="2019-03-20T11:39:00Z" w:initials="GR">
    <w:p w14:paraId="7FA256EB" w14:textId="77777777" w:rsidR="00F35335" w:rsidRDefault="00F35335">
      <w:pPr>
        <w:pStyle w:val="ad"/>
      </w:pPr>
      <w:r>
        <w:t xml:space="preserve">Для примера - </w:t>
      </w:r>
      <w:r>
        <w:rPr>
          <w:rStyle w:val="ac"/>
        </w:rPr>
        <w:annotationRef/>
      </w:r>
      <w:r>
        <w:rPr>
          <w:rStyle w:val="ac"/>
        </w:rPr>
        <w:t>з</w:t>
      </w:r>
      <w:r>
        <w:t>аменить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FCCFE8" w15:done="0"/>
  <w15:commentEx w15:paraId="79C0C7D3" w15:done="0"/>
  <w15:commentEx w15:paraId="73BEF3F8" w15:done="0"/>
  <w15:commentEx w15:paraId="7FA256E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FCCFE8" w16cid:durableId="203CA383"/>
  <w16cid:commentId w16cid:paraId="79C0C7D3" w16cid:durableId="203CA3B0"/>
  <w16cid:commentId w16cid:paraId="73BEF3F8" w16cid:durableId="203CA3E9"/>
  <w16cid:commentId w16cid:paraId="7FA256EB" w16cid:durableId="203CA4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12C39" w14:textId="77777777" w:rsidR="00AF2957" w:rsidRDefault="00AF2957" w:rsidP="0041416D">
      <w:r>
        <w:separator/>
      </w:r>
    </w:p>
  </w:endnote>
  <w:endnote w:type="continuationSeparator" w:id="0">
    <w:p w14:paraId="70A7D50C" w14:textId="77777777" w:rsidR="00AF2957" w:rsidRDefault="00AF2957" w:rsidP="0041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1DCB1" w14:textId="77777777" w:rsidR="00402D77" w:rsidRDefault="002B68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1FB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5C6850" w14:textId="77777777" w:rsidR="00402D77" w:rsidRDefault="00AF29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E5018" w14:textId="77777777" w:rsidR="00AF2957" w:rsidRDefault="00AF2957" w:rsidP="0041416D">
      <w:r>
        <w:separator/>
      </w:r>
    </w:p>
  </w:footnote>
  <w:footnote w:type="continuationSeparator" w:id="0">
    <w:p w14:paraId="155DE23B" w14:textId="77777777" w:rsidR="00AF2957" w:rsidRDefault="00AF2957" w:rsidP="0041416D">
      <w:r>
        <w:continuationSeparator/>
      </w:r>
    </w:p>
  </w:footnote>
  <w:footnote w:id="1">
    <w:p w14:paraId="6E38A48A" w14:textId="77777777" w:rsidR="0041416D" w:rsidRDefault="0041416D" w:rsidP="0041416D">
      <w:pPr>
        <w:pStyle w:val="a7"/>
      </w:pPr>
      <w:r w:rsidRPr="00215171">
        <w:rPr>
          <w:rStyle w:val="a9"/>
        </w:rPr>
        <w:footnoteRef/>
      </w:r>
      <w:r w:rsidRPr="00215171">
        <w:t xml:space="preserve"> Допускается внесение записей за период 2-3 дня; за неделю – при продолжительности практики более 1 месяца</w:t>
      </w:r>
    </w:p>
  </w:footnote>
  <w:footnote w:id="2">
    <w:p w14:paraId="0E0D46D6" w14:textId="77777777" w:rsidR="0041416D" w:rsidRDefault="0041416D" w:rsidP="0041416D">
      <w:pPr>
        <w:jc w:val="both"/>
        <w:rPr>
          <w:ins w:id="5" w:author="Пользователь Windows" w:date="2014-03-20T13:19:00Z"/>
        </w:rPr>
      </w:pPr>
      <w:r>
        <w:rPr>
          <w:rStyle w:val="a9"/>
        </w:rPr>
        <w:footnoteRef/>
      </w:r>
      <w:r>
        <w:t xml:space="preserve"> </w:t>
      </w:r>
      <w:r w:rsidRPr="00A264F5">
        <w:rPr>
          <w:sz w:val="20"/>
          <w:szCs w:val="20"/>
        </w:rPr>
        <w:t>В отзыве руководителя практики от организации дается оценка прохождения практики студентом, характеризуются его качества и навыки, способности к самостоятельной работе, дается описание и оценка выполняемой студентом деятельности. Делаются выводы и даются рекомендации по оценке студента по результатам прохождения практики.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D371E" w14:textId="77777777" w:rsidR="00402D77" w:rsidRDefault="002B684F" w:rsidP="00680A6E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1FB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2886D24" w14:textId="77777777" w:rsidR="00402D77" w:rsidRDefault="00AF295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20E35" w14:textId="77777777" w:rsidR="00402D77" w:rsidRDefault="002B684F" w:rsidP="00680A6E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1F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29A7">
      <w:rPr>
        <w:rStyle w:val="a6"/>
        <w:noProof/>
      </w:rPr>
      <w:t>2</w:t>
    </w:r>
    <w:r>
      <w:rPr>
        <w:rStyle w:val="a6"/>
      </w:rPr>
      <w:fldChar w:fldCharType="end"/>
    </w:r>
  </w:p>
  <w:p w14:paraId="2317D209" w14:textId="77777777" w:rsidR="00402D77" w:rsidRDefault="00AF295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71CB"/>
    <w:multiLevelType w:val="multilevel"/>
    <w:tmpl w:val="6882C1FC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 R">
    <w15:presenceInfo w15:providerId="Windows Live" w15:userId="7784d734a6d9f8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6D"/>
    <w:rsid w:val="000261FD"/>
    <w:rsid w:val="00034349"/>
    <w:rsid w:val="000A0D50"/>
    <w:rsid w:val="00117DE1"/>
    <w:rsid w:val="00141F11"/>
    <w:rsid w:val="001B6352"/>
    <w:rsid w:val="00203EA5"/>
    <w:rsid w:val="002904A1"/>
    <w:rsid w:val="002B684F"/>
    <w:rsid w:val="00370ACE"/>
    <w:rsid w:val="003F2C8D"/>
    <w:rsid w:val="0041416D"/>
    <w:rsid w:val="006F2E81"/>
    <w:rsid w:val="00713E0E"/>
    <w:rsid w:val="009328E9"/>
    <w:rsid w:val="00A36461"/>
    <w:rsid w:val="00A53B27"/>
    <w:rsid w:val="00AA38CC"/>
    <w:rsid w:val="00AF2957"/>
    <w:rsid w:val="00B979AD"/>
    <w:rsid w:val="00BB319A"/>
    <w:rsid w:val="00BF2B86"/>
    <w:rsid w:val="00CE4815"/>
    <w:rsid w:val="00EE1FBD"/>
    <w:rsid w:val="00EE23BD"/>
    <w:rsid w:val="00F129A7"/>
    <w:rsid w:val="00F35335"/>
    <w:rsid w:val="00F56BB6"/>
    <w:rsid w:val="00FA035B"/>
    <w:rsid w:val="00FD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62C6"/>
  <w15:docId w15:val="{82108889-DABC-4A42-8C63-615BA689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3E0E"/>
    <w:pPr>
      <w:ind w:left="708"/>
    </w:pPr>
  </w:style>
  <w:style w:type="paragraph" w:styleId="a4">
    <w:name w:val="footer"/>
    <w:basedOn w:val="a"/>
    <w:link w:val="a5"/>
    <w:rsid w:val="004141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14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1416D"/>
  </w:style>
  <w:style w:type="paragraph" w:styleId="a7">
    <w:name w:val="footnote text"/>
    <w:basedOn w:val="a"/>
    <w:link w:val="a8"/>
    <w:uiPriority w:val="99"/>
    <w:semiHidden/>
    <w:rsid w:val="0041416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14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41416D"/>
    <w:rPr>
      <w:vertAlign w:val="superscript"/>
    </w:rPr>
  </w:style>
  <w:style w:type="paragraph" w:styleId="aa">
    <w:name w:val="header"/>
    <w:basedOn w:val="a"/>
    <w:link w:val="ab"/>
    <w:rsid w:val="004141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14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3533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533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5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3533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53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3533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53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 R</cp:lastModifiedBy>
  <cp:revision>5</cp:revision>
  <dcterms:created xsi:type="dcterms:W3CDTF">2019-03-20T08:42:00Z</dcterms:created>
  <dcterms:modified xsi:type="dcterms:W3CDTF">2019-03-20T09:18:00Z</dcterms:modified>
</cp:coreProperties>
</file>