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0" w:author="Коваль Е.А." w:date="2019-02-18T22:30:00Z">
            <w:rPr/>
          </w:rPrChange>
        </w:rPr>
      </w:pPr>
    </w:p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1" w:author="Коваль Е.А." w:date="2019-02-18T22:30:00Z">
            <w:rPr/>
          </w:rPrChange>
        </w:rPr>
      </w:pPr>
    </w:p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2" w:author="Коваль Е.А." w:date="2019-02-18T22:30:00Z">
            <w:rPr/>
          </w:rPrChange>
        </w:rPr>
      </w:pPr>
    </w:p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3" w:author="Коваль Е.А." w:date="2019-02-18T22:30:00Z">
            <w:rPr/>
          </w:rPrChange>
        </w:rPr>
      </w:pPr>
    </w:p>
    <w:p w:rsidR="00832D77" w:rsidRPr="00AC36A0" w:rsidRDefault="00832D77" w:rsidP="00BD7718">
      <w:pPr>
        <w:jc w:val="center"/>
        <w:rPr>
          <w:rFonts w:ascii="Times New Roman" w:hAnsi="Times New Roman" w:cs="Times New Roman"/>
          <w:sz w:val="24"/>
          <w:szCs w:val="24"/>
          <w:rPrChange w:id="4" w:author="Коваль Е.А." w:date="2019-02-18T22:30:00Z">
            <w:rPr/>
          </w:rPrChange>
        </w:rPr>
      </w:pPr>
      <w:r w:rsidRPr="00AC36A0">
        <w:rPr>
          <w:rFonts w:ascii="Times New Roman" w:hAnsi="Times New Roman" w:cs="Times New Roman"/>
          <w:sz w:val="24"/>
          <w:szCs w:val="24"/>
          <w:rPrChange w:id="5" w:author="Коваль Е.А." w:date="2019-02-18T22:30:00Z">
            <w:rPr/>
          </w:rPrChange>
        </w:rPr>
        <w:t>КАЛЕНДАРНЫЙ УЧЕБНЫЙ ГРАФИК</w:t>
      </w:r>
      <w:r w:rsidR="00E54304" w:rsidRPr="00AC36A0">
        <w:rPr>
          <w:rFonts w:ascii="Times New Roman" w:hAnsi="Times New Roman" w:cs="Times New Roman"/>
          <w:sz w:val="24"/>
          <w:szCs w:val="24"/>
          <w:lang w:val="en-US"/>
          <w:rPrChange w:id="6" w:author="Коваль Е.А." w:date="2019-02-18T22:30:00Z">
            <w:rPr>
              <w:lang w:val="en-US"/>
            </w:rPr>
          </w:rPrChange>
        </w:rPr>
        <w:t xml:space="preserve"> </w:t>
      </w:r>
      <w:r w:rsidR="00E54304" w:rsidRPr="00AC36A0">
        <w:rPr>
          <w:rFonts w:ascii="Times New Roman" w:hAnsi="Times New Roman" w:cs="Times New Roman"/>
          <w:sz w:val="24"/>
          <w:szCs w:val="24"/>
          <w:rPrChange w:id="7" w:author="Коваль Е.А." w:date="2019-02-18T22:30:00Z">
            <w:rPr/>
          </w:rPrChange>
        </w:rPr>
        <w:t>ПРОГРАММЫ</w:t>
      </w:r>
    </w:p>
    <w:p w:rsidR="00BD7718" w:rsidRPr="00AC36A0" w:rsidRDefault="00BD7718" w:rsidP="00BD7718">
      <w:pPr>
        <w:jc w:val="center"/>
        <w:rPr>
          <w:rFonts w:ascii="Times New Roman" w:hAnsi="Times New Roman" w:cs="Times New Roman"/>
          <w:sz w:val="24"/>
          <w:szCs w:val="24"/>
          <w:rPrChange w:id="8" w:author="Коваль Е.А." w:date="2019-02-18T22:30:00Z">
            <w:rPr/>
          </w:rPrChange>
        </w:rPr>
      </w:pPr>
    </w:p>
    <w:p w:rsidR="00AC36A0" w:rsidRPr="00AC36A0" w:rsidRDefault="00D072E3" w:rsidP="00AC36A0">
      <w:pPr>
        <w:rPr>
          <w:rFonts w:ascii="Times New Roman" w:hAnsi="Times New Roman" w:cs="Times New Roman"/>
          <w:sz w:val="24"/>
          <w:szCs w:val="24"/>
          <w:rPrChange w:id="9" w:author="Коваль Е.А." w:date="2019-02-18T22:30:00Z">
            <w:rPr/>
          </w:rPrChange>
        </w:rPr>
      </w:pPr>
      <w:r w:rsidRPr="00AC36A0" w:rsidDel="00D072E3">
        <w:rPr>
          <w:rFonts w:ascii="Times New Roman" w:hAnsi="Times New Roman" w:cs="Times New Roman"/>
          <w:sz w:val="24"/>
          <w:szCs w:val="24"/>
          <w:rPrChange w:id="10" w:author="Коваль Е.А." w:date="2019-02-18T22:30:00Z">
            <w:rPr/>
          </w:rPrChange>
        </w:rPr>
        <w:t xml:space="preserve"> </w:t>
      </w:r>
      <w:r w:rsidRPr="00AC36A0">
        <w:rPr>
          <w:rFonts w:ascii="Times New Roman" w:hAnsi="Times New Roman" w:cs="Times New Roman"/>
          <w:sz w:val="24"/>
          <w:szCs w:val="24"/>
          <w:rPrChange w:id="11" w:author="Коваль Е.А." w:date="2019-02-18T22:30:00Z">
            <w:rPr/>
          </w:rPrChange>
        </w:rPr>
        <w:t xml:space="preserve">                          </w:t>
      </w:r>
    </w:p>
    <w:p w:rsidR="00AC36A0" w:rsidRPr="00AC36A0" w:rsidRDefault="00AC36A0" w:rsidP="00AC36A0">
      <w:pPr>
        <w:jc w:val="center"/>
        <w:rPr>
          <w:rFonts w:ascii="Times New Roman" w:hAnsi="Times New Roman" w:cs="Times New Roman"/>
          <w:sz w:val="24"/>
          <w:szCs w:val="24"/>
          <w:rPrChange w:id="12" w:author="Коваль Е.А." w:date="2019-02-18T22:30:00Z">
            <w:rPr/>
          </w:rPrChange>
        </w:rPr>
        <w:pPrChange w:id="13" w:author="Коваль Е.А." w:date="2019-02-18T22:31:00Z">
          <w:pPr/>
        </w:pPrChange>
      </w:pPr>
      <w:r w:rsidRPr="00AC36A0">
        <w:rPr>
          <w:rFonts w:ascii="Times New Roman" w:hAnsi="Times New Roman" w:cs="Times New Roman"/>
          <w:sz w:val="24"/>
          <w:szCs w:val="24"/>
          <w:rPrChange w:id="14" w:author="Коваль Е.А." w:date="2019-02-18T22:30:00Z">
            <w:rPr/>
          </w:rPrChange>
        </w:rPr>
        <w:t>дополнительной профессиональной программы</w:t>
      </w:r>
    </w:p>
    <w:p w:rsidR="00AC36A0" w:rsidRPr="00AC36A0" w:rsidRDefault="00AC36A0" w:rsidP="00AC36A0">
      <w:pPr>
        <w:jc w:val="center"/>
        <w:rPr>
          <w:rFonts w:ascii="Times New Roman" w:hAnsi="Times New Roman" w:cs="Times New Roman"/>
          <w:sz w:val="24"/>
          <w:szCs w:val="24"/>
          <w:rPrChange w:id="15" w:author="Коваль Е.А." w:date="2019-02-18T22:30:00Z">
            <w:rPr/>
          </w:rPrChange>
        </w:rPr>
        <w:pPrChange w:id="16" w:author="Коваль Е.А." w:date="2019-02-18T22:31:00Z">
          <w:pPr/>
        </w:pPrChange>
      </w:pPr>
      <w:r w:rsidRPr="00AC36A0">
        <w:rPr>
          <w:rFonts w:ascii="Times New Roman" w:hAnsi="Times New Roman" w:cs="Times New Roman"/>
          <w:sz w:val="24"/>
          <w:szCs w:val="24"/>
          <w:rPrChange w:id="17" w:author="Коваль Е.А." w:date="2019-02-18T22:30:00Z">
            <w:rPr/>
          </w:rPrChange>
        </w:rPr>
        <w:t>для получения дополнительной квалификации</w:t>
      </w:r>
    </w:p>
    <w:p w:rsidR="00AC36A0" w:rsidRPr="00AC36A0" w:rsidRDefault="00836EA5" w:rsidP="00AC36A0">
      <w:pPr>
        <w:jc w:val="center"/>
        <w:rPr>
          <w:rFonts w:ascii="Times New Roman" w:hAnsi="Times New Roman" w:cs="Times New Roman"/>
          <w:sz w:val="24"/>
          <w:szCs w:val="24"/>
          <w:rPrChange w:id="18" w:author="Коваль Е.А." w:date="2019-02-18T22:30:00Z">
            <w:rPr/>
          </w:rPrChange>
        </w:rPr>
        <w:pPrChange w:id="19" w:author="Коваль Е.А." w:date="2019-02-18T22:31:00Z">
          <w:pPr/>
        </w:pPrChange>
      </w:pPr>
      <w:r>
        <w:rPr>
          <w:rFonts w:ascii="Times New Roman" w:hAnsi="Times New Roman" w:cs="Times New Roman"/>
          <w:sz w:val="24"/>
          <w:szCs w:val="24"/>
        </w:rPr>
        <w:t>«</w:t>
      </w:r>
      <w:r w:rsidR="00AC36A0" w:rsidRPr="00AC36A0">
        <w:rPr>
          <w:rFonts w:ascii="Times New Roman" w:hAnsi="Times New Roman" w:cs="Times New Roman"/>
          <w:sz w:val="24"/>
          <w:szCs w:val="24"/>
          <w:rPrChange w:id="20" w:author="Коваль Е.А." w:date="2019-02-18T22:30:00Z">
            <w:rPr/>
          </w:rPrChange>
        </w:rPr>
        <w:t>Мастер делового администрирования - Маster of Business Administration (MBA)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2D77" w:rsidRPr="00836EA5" w:rsidDel="00AC36A0" w:rsidRDefault="00AC36A0" w:rsidP="00836EA5">
      <w:pPr>
        <w:jc w:val="center"/>
        <w:rPr>
          <w:del w:id="21" w:author="Коваль Е.А." w:date="2019-02-18T22:26:00Z"/>
          <w:rFonts w:ascii="Times New Roman" w:hAnsi="Times New Roman" w:cs="Times New Roman"/>
          <w:sz w:val="24"/>
          <w:szCs w:val="24"/>
          <w:rPrChange w:id="22" w:author="Коваль Е.А." w:date="2019-02-18T22:30:00Z">
            <w:rPr>
              <w:del w:id="23" w:author="Коваль Е.А." w:date="2019-02-18T22:26:00Z"/>
            </w:rPr>
          </w:rPrChange>
        </w:rPr>
        <w:pPrChange w:id="24" w:author="Коваль Е.А." w:date="2019-02-18T22:31:00Z">
          <w:pPr/>
        </w:pPrChange>
      </w:pPr>
      <w:r w:rsidRPr="00AC36A0">
        <w:rPr>
          <w:rFonts w:ascii="Times New Roman" w:hAnsi="Times New Roman" w:cs="Times New Roman"/>
          <w:sz w:val="24"/>
          <w:szCs w:val="24"/>
          <w:rPrChange w:id="25" w:author="Коваль Е.А." w:date="2019-02-18T22:30:00Z">
            <w:rPr/>
          </w:rPrChange>
        </w:rPr>
        <w:t xml:space="preserve">специализация </w:t>
      </w:r>
      <w:r w:rsidR="00836EA5">
        <w:rPr>
          <w:rFonts w:ascii="Times New Roman" w:hAnsi="Times New Roman" w:cs="Times New Roman"/>
          <w:sz w:val="24"/>
          <w:szCs w:val="24"/>
        </w:rPr>
        <w:t>«</w:t>
      </w:r>
      <w:r w:rsidRPr="00AC36A0">
        <w:rPr>
          <w:rFonts w:ascii="Times New Roman" w:hAnsi="Times New Roman" w:cs="Times New Roman"/>
          <w:sz w:val="24"/>
          <w:szCs w:val="24"/>
          <w:rPrChange w:id="26" w:author="Коваль Е.А." w:date="2019-02-18T22:30:00Z">
            <w:rPr/>
          </w:rPrChange>
        </w:rPr>
        <w:t>МВА – маркетинг и продажи</w:t>
      </w:r>
      <w:r w:rsidR="00836EA5">
        <w:rPr>
          <w:rFonts w:ascii="Times New Roman" w:hAnsi="Times New Roman" w:cs="Times New Roman"/>
          <w:sz w:val="24"/>
          <w:szCs w:val="24"/>
        </w:rPr>
        <w:t>»</w:t>
      </w:r>
    </w:p>
    <w:p w:rsidR="00832D77" w:rsidRPr="00AC36A0" w:rsidRDefault="00832D77" w:rsidP="00836EA5">
      <w:pPr>
        <w:jc w:val="center"/>
        <w:rPr>
          <w:rFonts w:ascii="Times New Roman" w:hAnsi="Times New Roman" w:cs="Times New Roman"/>
          <w:sz w:val="24"/>
          <w:szCs w:val="24"/>
          <w:rPrChange w:id="27" w:author="Коваль Е.А." w:date="2019-02-18T22:30:00Z">
            <w:rPr/>
          </w:rPrChange>
        </w:rPr>
      </w:pPr>
    </w:p>
    <w:p w:rsidR="00832D77" w:rsidRPr="00AC36A0" w:rsidRDefault="00D072E3" w:rsidP="00D072E3">
      <w:pPr>
        <w:rPr>
          <w:rFonts w:ascii="Times New Roman" w:hAnsi="Times New Roman" w:cs="Times New Roman"/>
          <w:sz w:val="24"/>
          <w:szCs w:val="24"/>
          <w:rPrChange w:id="28" w:author="Коваль Е.А." w:date="2019-02-18T22:30:00Z">
            <w:rPr/>
          </w:rPrChange>
        </w:rPr>
      </w:pPr>
      <w:r w:rsidRPr="00AC36A0">
        <w:rPr>
          <w:rFonts w:ascii="Times New Roman" w:hAnsi="Times New Roman" w:cs="Times New Roman"/>
          <w:sz w:val="24"/>
          <w:szCs w:val="24"/>
          <w:rPrChange w:id="29" w:author="Коваль Е.А." w:date="2019-02-18T22:30:00Z">
            <w:rPr/>
          </w:rPrChange>
        </w:rPr>
        <w:t xml:space="preserve">                                  </w:t>
      </w:r>
      <w:r w:rsidR="00832D77" w:rsidRPr="00AC36A0">
        <w:rPr>
          <w:rFonts w:ascii="Times New Roman" w:hAnsi="Times New Roman" w:cs="Times New Roman"/>
          <w:sz w:val="24"/>
          <w:szCs w:val="24"/>
          <w:rPrChange w:id="30" w:author="Коваль Е.А." w:date="2019-02-18T22:30:00Z">
            <w:rPr/>
          </w:rPrChange>
        </w:rPr>
        <w:t xml:space="preserve">трудоемкость </w:t>
      </w:r>
      <w:r w:rsidR="00836EA5">
        <w:rPr>
          <w:rFonts w:ascii="Times New Roman" w:hAnsi="Times New Roman" w:cs="Times New Roman"/>
          <w:sz w:val="24"/>
          <w:szCs w:val="24"/>
        </w:rPr>
        <w:t>2090</w:t>
      </w:r>
      <w:r w:rsidR="00832D77" w:rsidRPr="00AC36A0">
        <w:rPr>
          <w:rFonts w:ascii="Times New Roman" w:hAnsi="Times New Roman" w:cs="Times New Roman"/>
          <w:sz w:val="24"/>
          <w:szCs w:val="24"/>
          <w:rPrChange w:id="31" w:author="Коваль Е.А." w:date="2019-02-18T22:30:00Z">
            <w:rPr/>
          </w:rPrChange>
        </w:rPr>
        <w:t xml:space="preserve"> часов, в том числе </w:t>
      </w:r>
      <w:r w:rsidR="00836EA5">
        <w:rPr>
          <w:rFonts w:ascii="Times New Roman" w:hAnsi="Times New Roman" w:cs="Times New Roman"/>
          <w:sz w:val="24"/>
          <w:szCs w:val="24"/>
        </w:rPr>
        <w:t>926</w:t>
      </w:r>
      <w:r w:rsidR="00832D77" w:rsidRPr="00AC36A0">
        <w:rPr>
          <w:rFonts w:ascii="Times New Roman" w:hAnsi="Times New Roman" w:cs="Times New Roman"/>
          <w:sz w:val="24"/>
          <w:szCs w:val="24"/>
          <w:rPrChange w:id="32" w:author="Коваль Е.А." w:date="2019-02-18T22:30:00Z">
            <w:rPr/>
          </w:rPrChange>
        </w:rPr>
        <w:t xml:space="preserve"> аудиторных часов</w:t>
      </w:r>
    </w:p>
    <w:p w:rsidR="00832D77" w:rsidRPr="00AC36A0" w:rsidRDefault="00832D77" w:rsidP="00D072E3">
      <w:pPr>
        <w:rPr>
          <w:rFonts w:ascii="Times New Roman" w:hAnsi="Times New Roman" w:cs="Times New Roman"/>
          <w:sz w:val="24"/>
          <w:szCs w:val="24"/>
          <w:rPrChange w:id="33" w:author="Коваль Е.А." w:date="2019-02-18T22:30:00Z">
            <w:rPr/>
          </w:rPrChange>
        </w:rPr>
      </w:pPr>
    </w:p>
    <w:p w:rsidR="00832D77" w:rsidRPr="00AC36A0" w:rsidRDefault="00D072E3" w:rsidP="00D072E3">
      <w:pPr>
        <w:rPr>
          <w:rFonts w:ascii="Times New Roman" w:hAnsi="Times New Roman" w:cs="Times New Roman"/>
          <w:sz w:val="24"/>
          <w:szCs w:val="24"/>
          <w:rPrChange w:id="34" w:author="Коваль Е.А." w:date="2019-02-18T22:30:00Z">
            <w:rPr/>
          </w:rPrChange>
        </w:rPr>
      </w:pPr>
      <w:r w:rsidRPr="00AC36A0">
        <w:rPr>
          <w:rFonts w:ascii="Times New Roman" w:hAnsi="Times New Roman" w:cs="Times New Roman"/>
          <w:sz w:val="24"/>
          <w:szCs w:val="24"/>
          <w:rPrChange w:id="35" w:author="Коваль Е.А." w:date="2019-02-18T22:30:00Z">
            <w:rPr/>
          </w:rPrChange>
        </w:rPr>
        <w:t xml:space="preserve">                                                                 </w:t>
      </w:r>
      <w:r w:rsidR="00832D77" w:rsidRPr="00AC36A0">
        <w:rPr>
          <w:rFonts w:ascii="Times New Roman" w:hAnsi="Times New Roman" w:cs="Times New Roman"/>
          <w:sz w:val="24"/>
          <w:szCs w:val="24"/>
          <w:rPrChange w:id="36" w:author="Коваль Е.А." w:date="2019-02-18T22:30:00Z">
            <w:rPr/>
          </w:rPrChange>
        </w:rPr>
        <w:t xml:space="preserve">на </w:t>
      </w:r>
      <w:r w:rsidR="00836EA5">
        <w:rPr>
          <w:rFonts w:ascii="Times New Roman" w:hAnsi="Times New Roman" w:cs="Times New Roman"/>
          <w:sz w:val="24"/>
          <w:szCs w:val="24"/>
        </w:rPr>
        <w:t>2018-2019</w:t>
      </w:r>
      <w:r w:rsidR="00832D77" w:rsidRPr="00AC36A0">
        <w:rPr>
          <w:rFonts w:ascii="Times New Roman" w:hAnsi="Times New Roman" w:cs="Times New Roman"/>
          <w:sz w:val="24"/>
          <w:szCs w:val="24"/>
          <w:rPrChange w:id="37" w:author="Коваль Е.А." w:date="2019-02-18T22:30:00Z">
            <w:rPr/>
          </w:rPrChange>
        </w:rPr>
        <w:t xml:space="preserve"> учебный год</w:t>
      </w:r>
    </w:p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38" w:author="Коваль Е.А." w:date="2019-02-18T22:30:00Z">
            <w:rPr/>
          </w:rPrChang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832D77" w:rsidRPr="00AC36A0" w:rsidTr="00E64D8F">
        <w:tc>
          <w:tcPr>
            <w:tcW w:w="676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39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40" w:author="Коваль Е.А." w:date="2019-02-18T22:30:00Z">
                  <w:rPr/>
                </w:rPrChange>
              </w:rPr>
              <w:t>№ п/п</w:t>
            </w:r>
          </w:p>
        </w:tc>
        <w:tc>
          <w:tcPr>
            <w:tcW w:w="5415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41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42" w:author="Коваль Е.А." w:date="2019-02-18T22:30:00Z">
                  <w:rPr/>
                </w:rPrChange>
              </w:rPr>
              <w:t>Наименование планирования</w:t>
            </w:r>
          </w:p>
        </w:tc>
        <w:tc>
          <w:tcPr>
            <w:tcW w:w="3254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43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44" w:author="Коваль Е.А." w:date="2019-02-18T22:30:00Z">
                  <w:rPr/>
                </w:rPrChange>
              </w:rPr>
              <w:t>Календарный срок проведения</w:t>
            </w:r>
          </w:p>
        </w:tc>
      </w:tr>
      <w:tr w:rsidR="00832D77" w:rsidRPr="00AC36A0" w:rsidTr="00E64D8F">
        <w:tc>
          <w:tcPr>
            <w:tcW w:w="676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45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46" w:author="Коваль Е.А." w:date="2019-02-18T22:30:00Z">
                  <w:rPr/>
                </w:rPrChange>
              </w:rPr>
              <w:t>1</w:t>
            </w:r>
          </w:p>
        </w:tc>
        <w:tc>
          <w:tcPr>
            <w:tcW w:w="5415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47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48" w:author="Коваль Е.А." w:date="2019-02-18T22:30:00Z">
                  <w:rPr/>
                </w:rPrChange>
              </w:rPr>
              <w:t>Продолжительность обучения</w:t>
            </w:r>
          </w:p>
        </w:tc>
        <w:tc>
          <w:tcPr>
            <w:tcW w:w="3254" w:type="dxa"/>
          </w:tcPr>
          <w:p w:rsidR="00832D77" w:rsidRPr="00AC36A0" w:rsidRDefault="00836EA5" w:rsidP="00832D7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rPrChange w:id="49" w:author="Коваль Е.А." w:date="2019-02-18T22:30:00Z">
                  <w:rPr>
                    <w:i/>
                  </w:rPr>
                </w:rPrChange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года 2 месяца</w:t>
            </w:r>
          </w:p>
        </w:tc>
      </w:tr>
      <w:tr w:rsidR="00832D77" w:rsidRPr="00AC36A0" w:rsidTr="00E64D8F">
        <w:tc>
          <w:tcPr>
            <w:tcW w:w="676" w:type="dxa"/>
          </w:tcPr>
          <w:p w:rsidR="00832D77" w:rsidRPr="00AC36A0" w:rsidRDefault="00E54304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50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51" w:author="Коваль Е.А." w:date="2019-02-18T22:30:00Z">
                  <w:rPr/>
                </w:rPrChange>
              </w:rPr>
              <w:t>2</w:t>
            </w:r>
          </w:p>
        </w:tc>
        <w:tc>
          <w:tcPr>
            <w:tcW w:w="5415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52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53" w:author="Коваль Е.А." w:date="2019-02-18T22:30:00Z">
                  <w:rPr/>
                </w:rPrChange>
              </w:rPr>
              <w:t>Учебные дни</w:t>
            </w:r>
          </w:p>
        </w:tc>
        <w:tc>
          <w:tcPr>
            <w:tcW w:w="3254" w:type="dxa"/>
          </w:tcPr>
          <w:p w:rsidR="00832D77" w:rsidRPr="00AC36A0" w:rsidRDefault="00836EA5" w:rsidP="00836EA5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rPrChange w:id="54" w:author="Коваль Е.А." w:date="2019-02-18T22:30:00Z">
                  <w:rPr>
                    <w:i/>
                  </w:rPr>
                </w:rPrChange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дня в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2D77" w:rsidRPr="00AC36A0" w:rsidTr="00E64D8F">
        <w:trPr>
          <w:trHeight w:val="610"/>
        </w:trPr>
        <w:tc>
          <w:tcPr>
            <w:tcW w:w="676" w:type="dxa"/>
          </w:tcPr>
          <w:p w:rsidR="00832D77" w:rsidRPr="00AC36A0" w:rsidRDefault="00E54304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55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56" w:author="Коваль Е.А." w:date="2019-02-18T22:30:00Z">
                  <w:rPr/>
                </w:rPrChange>
              </w:rPr>
              <w:t>3</w:t>
            </w:r>
          </w:p>
        </w:tc>
        <w:tc>
          <w:tcPr>
            <w:tcW w:w="5415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57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58" w:author="Коваль Е.А." w:date="2019-02-18T22:30:00Z">
                  <w:rPr/>
                </w:rPrChange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</w:tcPr>
          <w:p w:rsidR="00832D77" w:rsidRDefault="00836EA5" w:rsidP="00832D7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Будни - 4 академ.час</w:t>
            </w:r>
          </w:p>
          <w:p w:rsidR="00836EA5" w:rsidRPr="00AC36A0" w:rsidRDefault="00836EA5" w:rsidP="00836EA5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rPrChange w:id="59" w:author="Коваль Е.А." w:date="2019-02-18T22:30:00Z">
                  <w:rPr>
                    <w:i/>
                  </w:rPr>
                </w:rPrChange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 - 8 академ.час</w:t>
            </w:r>
          </w:p>
        </w:tc>
      </w:tr>
      <w:tr w:rsidR="00832D77" w:rsidRPr="00AC36A0" w:rsidTr="00E64D8F">
        <w:tc>
          <w:tcPr>
            <w:tcW w:w="676" w:type="dxa"/>
          </w:tcPr>
          <w:p w:rsidR="00832D77" w:rsidRPr="00AC36A0" w:rsidRDefault="00E54304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60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61" w:author="Коваль Е.А." w:date="2019-02-18T22:30:00Z">
                  <w:rPr/>
                </w:rPrChange>
              </w:rPr>
              <w:t>4</w:t>
            </w:r>
          </w:p>
        </w:tc>
        <w:tc>
          <w:tcPr>
            <w:tcW w:w="5415" w:type="dxa"/>
          </w:tcPr>
          <w:p w:rsidR="00832D77" w:rsidRPr="00AC36A0" w:rsidRDefault="00832D77" w:rsidP="00832D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rPrChange w:id="62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63" w:author="Коваль Е.А." w:date="2019-02-18T22:30:00Z">
                  <w:rPr/>
                </w:rPrChange>
              </w:rPr>
              <w:t>Итоговая аттестация</w:t>
            </w:r>
          </w:p>
        </w:tc>
        <w:tc>
          <w:tcPr>
            <w:tcW w:w="3254" w:type="dxa"/>
          </w:tcPr>
          <w:p w:rsidR="00832D77" w:rsidRPr="00AC36A0" w:rsidRDefault="00832D77" w:rsidP="00D072E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rPrChange w:id="64" w:author="Коваль Е.А." w:date="2019-02-18T22:30:00Z">
                  <w:rPr>
                    <w:i/>
                  </w:rPr>
                </w:rPrChange>
              </w:rPr>
            </w:pPr>
          </w:p>
        </w:tc>
      </w:tr>
    </w:tbl>
    <w:p w:rsidR="00832D77" w:rsidRPr="00AC36A0" w:rsidRDefault="00832D77" w:rsidP="00832D77">
      <w:pPr>
        <w:rPr>
          <w:rFonts w:ascii="Times New Roman" w:hAnsi="Times New Roman" w:cs="Times New Roman"/>
          <w:sz w:val="24"/>
          <w:szCs w:val="24"/>
          <w:rPrChange w:id="65" w:author="Коваль Е.А." w:date="2019-02-18T22:30:00Z">
            <w:rPr/>
          </w:rPrChange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2730"/>
        <w:gridCol w:w="1611"/>
        <w:gridCol w:w="1328"/>
        <w:gridCol w:w="283"/>
      </w:tblGrid>
      <w:tr w:rsidR="00BD7718" w:rsidRPr="00AC36A0" w:rsidTr="00836EA5">
        <w:tc>
          <w:tcPr>
            <w:tcW w:w="1819" w:type="pct"/>
            <w:hideMark/>
          </w:tcPr>
          <w:p w:rsidR="00BD7718" w:rsidRPr="00AC36A0" w:rsidRDefault="00BD7718" w:rsidP="00BD7718">
            <w:pPr>
              <w:rPr>
                <w:rFonts w:ascii="Times New Roman" w:hAnsi="Times New Roman" w:cs="Times New Roman"/>
                <w:sz w:val="24"/>
                <w:szCs w:val="24"/>
                <w:rPrChange w:id="66" w:author="Коваль Е.А." w:date="2019-02-18T22:30:00Z">
                  <w:rPr/>
                </w:rPrChange>
              </w:rPr>
            </w:pPr>
          </w:p>
          <w:p w:rsidR="00BD7718" w:rsidRPr="00AC36A0" w:rsidRDefault="00BD7718" w:rsidP="00BD7718">
            <w:pPr>
              <w:rPr>
                <w:rFonts w:ascii="Times New Roman" w:hAnsi="Times New Roman" w:cs="Times New Roman"/>
                <w:sz w:val="24"/>
                <w:szCs w:val="24"/>
                <w:rPrChange w:id="67" w:author="Коваль Е.А." w:date="2019-02-18T22:30:00Z">
                  <w:rPr/>
                </w:rPrChange>
              </w:rPr>
            </w:pPr>
          </w:p>
          <w:p w:rsidR="00BD7718" w:rsidRPr="00AC36A0" w:rsidRDefault="00D072E3" w:rsidP="00D072E3">
            <w:pPr>
              <w:rPr>
                <w:rFonts w:ascii="Times New Roman" w:hAnsi="Times New Roman" w:cs="Times New Roman"/>
                <w:sz w:val="24"/>
                <w:szCs w:val="24"/>
                <w:rPrChange w:id="68" w:author="Коваль Е.А." w:date="2019-02-18T22:30:00Z">
                  <w:rPr/>
                </w:rPrChange>
              </w:rPr>
            </w:pPr>
            <w:r w:rsidRPr="00AC36A0">
              <w:rPr>
                <w:rFonts w:ascii="Times New Roman" w:hAnsi="Times New Roman" w:cs="Times New Roman"/>
                <w:sz w:val="24"/>
                <w:szCs w:val="24"/>
                <w:rPrChange w:id="69" w:author="Коваль Е.А." w:date="2019-02-18T22:30:00Z">
                  <w:rPr/>
                </w:rPrChange>
              </w:rPr>
              <w:t>Руководитель подразделения</w:t>
            </w:r>
          </w:p>
        </w:tc>
        <w:tc>
          <w:tcPr>
            <w:tcW w:w="1459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0" w:author="Коваль Е.А." w:date="2019-02-18T22:30:00Z">
                  <w:rPr/>
                </w:rPrChange>
              </w:rPr>
            </w:pPr>
          </w:p>
        </w:tc>
        <w:tc>
          <w:tcPr>
            <w:tcW w:w="1571" w:type="pct"/>
            <w:gridSpan w:val="2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1" w:author="Коваль Е.А." w:date="2019-02-18T22:30:00Z">
                  <w:rPr/>
                </w:rPrChange>
              </w:rPr>
            </w:pPr>
          </w:p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2" w:author="Коваль Е.А." w:date="2019-02-18T22:30:00Z">
                  <w:rPr/>
                </w:rPrChange>
              </w:rPr>
            </w:pPr>
          </w:p>
          <w:p w:rsidR="00BD7718" w:rsidRPr="00AC36A0" w:rsidRDefault="00836EA5" w:rsidP="00836EA5">
            <w:pPr>
              <w:jc w:val="right"/>
              <w:rPr>
                <w:rFonts w:ascii="Times New Roman" w:hAnsi="Times New Roman" w:cs="Times New Roman"/>
                <w:sz w:val="24"/>
                <w:szCs w:val="24"/>
                <w:rPrChange w:id="73" w:author="Коваль Е.А." w:date="2019-02-18T22:30:00Z">
                  <w:rPr/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Филонович</w:t>
            </w:r>
          </w:p>
        </w:tc>
        <w:tc>
          <w:tcPr>
            <w:tcW w:w="151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4" w:author="Коваль Е.А." w:date="2019-02-18T22:30:00Z">
                  <w:rPr/>
                </w:rPrChange>
              </w:rPr>
            </w:pPr>
          </w:p>
        </w:tc>
      </w:tr>
      <w:tr w:rsidR="00BD7718" w:rsidRPr="00AC36A0" w:rsidTr="00836EA5">
        <w:trPr>
          <w:trHeight w:val="651"/>
        </w:trPr>
        <w:tc>
          <w:tcPr>
            <w:tcW w:w="1819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5" w:author="Коваль Е.А." w:date="2019-02-18T22:30:00Z">
                  <w:rPr/>
                </w:rPrChange>
              </w:rPr>
            </w:pPr>
          </w:p>
        </w:tc>
        <w:tc>
          <w:tcPr>
            <w:tcW w:w="1459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6" w:author="Коваль Е.А." w:date="2019-02-18T22:30:00Z">
                  <w:rPr/>
                </w:rPrChange>
              </w:rPr>
            </w:pPr>
          </w:p>
        </w:tc>
        <w:tc>
          <w:tcPr>
            <w:tcW w:w="1571" w:type="pct"/>
            <w:gridSpan w:val="2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7" w:author="Коваль Е.А." w:date="2019-02-18T22:30:00Z">
                  <w:rPr/>
                </w:rPrChange>
              </w:rPr>
            </w:pPr>
          </w:p>
        </w:tc>
        <w:tc>
          <w:tcPr>
            <w:tcW w:w="151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8" w:author="Коваль Е.А." w:date="2019-02-18T22:30:00Z">
                  <w:rPr/>
                </w:rPrChange>
              </w:rPr>
            </w:pPr>
          </w:p>
        </w:tc>
      </w:tr>
      <w:tr w:rsidR="00BD7718" w:rsidRPr="00AC36A0" w:rsidTr="00BD7718">
        <w:tc>
          <w:tcPr>
            <w:tcW w:w="1819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79" w:author="Коваль Е.А." w:date="2019-02-18T22:30:00Z">
                  <w:rPr/>
                </w:rPrChange>
              </w:rPr>
            </w:pPr>
          </w:p>
        </w:tc>
        <w:tc>
          <w:tcPr>
            <w:tcW w:w="1459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80" w:author="Коваль Е.А." w:date="2019-02-18T22:30:00Z">
                  <w:rPr/>
                </w:rPrChange>
              </w:rPr>
            </w:pPr>
          </w:p>
        </w:tc>
        <w:tc>
          <w:tcPr>
            <w:tcW w:w="861" w:type="pct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81" w:author="Коваль Е.А." w:date="2019-02-18T22:30:00Z">
                  <w:rPr/>
                </w:rPrChange>
              </w:rPr>
            </w:pPr>
          </w:p>
        </w:tc>
        <w:tc>
          <w:tcPr>
            <w:tcW w:w="861" w:type="pct"/>
            <w:gridSpan w:val="2"/>
          </w:tcPr>
          <w:p w:rsidR="00BD7718" w:rsidRPr="00AC36A0" w:rsidRDefault="00BD7718" w:rsidP="00832D77">
            <w:pPr>
              <w:rPr>
                <w:rFonts w:ascii="Times New Roman" w:hAnsi="Times New Roman" w:cs="Times New Roman"/>
                <w:sz w:val="24"/>
                <w:szCs w:val="24"/>
                <w:rPrChange w:id="82" w:author="Коваль Е.А." w:date="2019-02-18T22:30:00Z">
                  <w:rPr/>
                </w:rPrChange>
              </w:rPr>
            </w:pPr>
          </w:p>
        </w:tc>
      </w:tr>
    </w:tbl>
    <w:p w:rsidR="00FF4C23" w:rsidRDefault="00FF4C23" w:rsidP="00BD7718"/>
    <w:sectPr w:rsidR="00FF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89" w:rsidRDefault="00987789" w:rsidP="00832D77">
      <w:pPr>
        <w:spacing w:after="0" w:line="240" w:lineRule="auto"/>
      </w:pPr>
      <w:r>
        <w:separator/>
      </w:r>
    </w:p>
  </w:endnote>
  <w:endnote w:type="continuationSeparator" w:id="0">
    <w:p w:rsidR="00987789" w:rsidRDefault="00987789" w:rsidP="0083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89" w:rsidRDefault="00987789" w:rsidP="00832D77">
      <w:pPr>
        <w:spacing w:after="0" w:line="240" w:lineRule="auto"/>
      </w:pPr>
      <w:r>
        <w:separator/>
      </w:r>
    </w:p>
  </w:footnote>
  <w:footnote w:type="continuationSeparator" w:id="0">
    <w:p w:rsidR="00987789" w:rsidRDefault="00987789" w:rsidP="00832D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ь Е.А.">
    <w15:presenceInfo w15:providerId="None" w15:userId="Коваль Е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7"/>
    <w:rsid w:val="000861AE"/>
    <w:rsid w:val="00245F4B"/>
    <w:rsid w:val="006B47E2"/>
    <w:rsid w:val="00721E29"/>
    <w:rsid w:val="007B118B"/>
    <w:rsid w:val="00814D5C"/>
    <w:rsid w:val="00832D77"/>
    <w:rsid w:val="00836EA5"/>
    <w:rsid w:val="008A2BC2"/>
    <w:rsid w:val="00947272"/>
    <w:rsid w:val="00987789"/>
    <w:rsid w:val="00A53D34"/>
    <w:rsid w:val="00AC36A0"/>
    <w:rsid w:val="00BA57C4"/>
    <w:rsid w:val="00BD7718"/>
    <w:rsid w:val="00C931BC"/>
    <w:rsid w:val="00D072E3"/>
    <w:rsid w:val="00D33828"/>
    <w:rsid w:val="00DA10DD"/>
    <w:rsid w:val="00E54304"/>
    <w:rsid w:val="00F67BAE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B9CC-819D-400E-B844-413D715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3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32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32D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Гули Тахировна</dc:creator>
  <cp:keywords/>
  <dc:description/>
  <cp:lastModifiedBy>Коваль Е.А.</cp:lastModifiedBy>
  <cp:revision>2</cp:revision>
  <dcterms:created xsi:type="dcterms:W3CDTF">2019-02-18T19:26:00Z</dcterms:created>
  <dcterms:modified xsi:type="dcterms:W3CDTF">2019-02-18T19:26:00Z</dcterms:modified>
</cp:coreProperties>
</file>