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49F" w:rsidRPr="004B67BE" w:rsidRDefault="0062749F" w:rsidP="0062749F">
      <w:pPr>
        <w:pStyle w:val="13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  <w:bookmarkStart w:id="0" w:name="bookmark12"/>
      <w:r w:rsidRPr="004B67BE">
        <w:rPr>
          <w:sz w:val="28"/>
          <w:szCs w:val="28"/>
        </w:rPr>
        <w:t>Национальный исследовательский университет «Высшая школа экономики</w:t>
      </w:r>
      <w:bookmarkEnd w:id="0"/>
      <w:r w:rsidRPr="004B67BE">
        <w:rPr>
          <w:sz w:val="28"/>
          <w:szCs w:val="28"/>
        </w:rPr>
        <w:t>»</w:t>
      </w:r>
    </w:p>
    <w:p w:rsidR="0062749F" w:rsidRDefault="0062749F" w:rsidP="0062749F">
      <w:pPr>
        <w:pStyle w:val="32"/>
        <w:shd w:val="clear" w:color="auto" w:fill="auto"/>
        <w:spacing w:after="0" w:line="240" w:lineRule="auto"/>
        <w:jc w:val="center"/>
      </w:pPr>
    </w:p>
    <w:p w:rsidR="0062749F" w:rsidRPr="00D11184" w:rsidRDefault="003645E7" w:rsidP="0062749F">
      <w:pPr>
        <w:pStyle w:val="32"/>
        <w:shd w:val="clear" w:color="auto" w:fill="auto"/>
        <w:spacing w:after="0" w:line="240" w:lineRule="auto"/>
        <w:jc w:val="center"/>
        <w:rPr>
          <w:sz w:val="24"/>
          <w:szCs w:val="24"/>
        </w:rPr>
      </w:pPr>
      <w:ins w:id="1" w:author="Безукладова Татьяна Олеговна" w:date="2019-03-21T13:25:00Z">
        <w:r>
          <w:rPr>
            <w:sz w:val="24"/>
            <w:szCs w:val="24"/>
          </w:rPr>
          <w:t>Центр повышения квалификации</w:t>
        </w:r>
      </w:ins>
      <w:del w:id="2" w:author="Безукладова Татьяна Олеговна" w:date="2019-03-21T13:25:00Z">
        <w:r w:rsidR="0062749F" w:rsidRPr="00D11184" w:rsidDel="003645E7">
          <w:rPr>
            <w:sz w:val="24"/>
            <w:szCs w:val="24"/>
          </w:rPr>
          <w:delText>Название структурного подразделения</w:delText>
        </w:r>
      </w:del>
    </w:p>
    <w:p w:rsidR="0062749F" w:rsidRDefault="0062749F" w:rsidP="0062749F">
      <w:pPr>
        <w:pStyle w:val="22"/>
        <w:shd w:val="clear" w:color="auto" w:fill="auto"/>
        <w:spacing w:before="0" w:after="0" w:line="298" w:lineRule="exact"/>
        <w:ind w:left="6200" w:firstLine="0"/>
        <w:jc w:val="left"/>
      </w:pPr>
    </w:p>
    <w:p w:rsidR="0062749F" w:rsidRDefault="0062749F" w:rsidP="00F020B6">
      <w:pPr>
        <w:pStyle w:val="22"/>
        <w:shd w:val="clear" w:color="auto" w:fill="auto"/>
        <w:spacing w:before="0" w:after="0" w:line="298" w:lineRule="exact"/>
        <w:ind w:left="4492" w:firstLine="708"/>
        <w:jc w:val="left"/>
      </w:pPr>
      <w:r>
        <w:t>УТВЕРЖДЕНА</w:t>
      </w:r>
    </w:p>
    <w:p w:rsidR="00F020B6" w:rsidRPr="000A1683" w:rsidRDefault="00F020B6" w:rsidP="00F020B6">
      <w:pPr>
        <w:widowControl w:val="0"/>
        <w:tabs>
          <w:tab w:val="left" w:pos="2808"/>
        </w:tabs>
        <w:ind w:left="284"/>
        <w:rPr>
          <w:rFonts w:eastAsia="MS Mincho"/>
          <w:bCs/>
          <w:i/>
          <w:szCs w:val="24"/>
        </w:rPr>
      </w:pPr>
    </w:p>
    <w:p w:rsidR="00F020B6" w:rsidRPr="00F020B6" w:rsidRDefault="00F020B6" w:rsidP="00F020B6">
      <w:pPr>
        <w:pStyle w:val="af1"/>
        <w:shd w:val="clear" w:color="auto" w:fill="auto"/>
        <w:tabs>
          <w:tab w:val="left" w:leader="underscore" w:pos="7485"/>
        </w:tabs>
        <w:spacing w:before="0" w:line="298" w:lineRule="exact"/>
        <w:ind w:left="5200" w:right="280" w:firstLine="0"/>
        <w:jc w:val="left"/>
      </w:pPr>
      <w:proofErr w:type="spellStart"/>
      <w:r w:rsidRPr="00F020B6">
        <w:t>И.о</w:t>
      </w:r>
      <w:proofErr w:type="spellEnd"/>
      <w:r w:rsidRPr="00F020B6">
        <w:t xml:space="preserve">. директора Центра </w:t>
      </w:r>
    </w:p>
    <w:p w:rsidR="00F020B6" w:rsidRPr="00F020B6" w:rsidRDefault="00F020B6" w:rsidP="00F020B6">
      <w:pPr>
        <w:pStyle w:val="af1"/>
        <w:shd w:val="clear" w:color="auto" w:fill="auto"/>
        <w:tabs>
          <w:tab w:val="left" w:leader="underscore" w:pos="7485"/>
        </w:tabs>
        <w:spacing w:before="0" w:line="298" w:lineRule="exact"/>
        <w:ind w:left="5200" w:right="280" w:firstLine="0"/>
        <w:jc w:val="left"/>
      </w:pPr>
      <w:r w:rsidRPr="00F020B6">
        <w:t>повышения квалификации                               ____________________          М.А. Рожков</w:t>
      </w:r>
    </w:p>
    <w:p w:rsidR="00441930" w:rsidRDefault="00441930" w:rsidP="0062749F">
      <w:pPr>
        <w:pStyle w:val="af1"/>
        <w:shd w:val="clear" w:color="auto" w:fill="auto"/>
        <w:tabs>
          <w:tab w:val="left" w:leader="underscore" w:pos="7485"/>
        </w:tabs>
        <w:spacing w:before="0" w:line="298" w:lineRule="exact"/>
        <w:ind w:left="5200" w:right="280" w:firstLine="0"/>
        <w:jc w:val="left"/>
      </w:pPr>
    </w:p>
    <w:p w:rsidR="00441930" w:rsidRDefault="00441930" w:rsidP="00441930">
      <w:pPr>
        <w:pStyle w:val="af1"/>
        <w:shd w:val="clear" w:color="auto" w:fill="auto"/>
        <w:tabs>
          <w:tab w:val="left" w:pos="7792"/>
        </w:tabs>
        <w:spacing w:before="0" w:line="240" w:lineRule="auto"/>
        <w:ind w:firstLine="0"/>
        <w:jc w:val="left"/>
      </w:pPr>
      <w:r>
        <w:t xml:space="preserve">                                                                                 </w:t>
      </w:r>
      <w:r w:rsidR="0062749F">
        <w:t>« ___» _____________</w:t>
      </w:r>
      <w:r w:rsidR="0062749F">
        <w:tab/>
        <w:t>20____г.</w:t>
      </w:r>
    </w:p>
    <w:p w:rsidR="00FC224A" w:rsidRPr="00FC224A" w:rsidRDefault="00441930" w:rsidP="00FC224A">
      <w:pPr>
        <w:pStyle w:val="a9"/>
        <w:rPr>
          <w:rFonts w:ascii="Times New Roman" w:hAnsi="Times New Roman" w:cs="Times New Roman"/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                                   </w:t>
      </w:r>
      <w:r w:rsidR="00FC224A">
        <w:rPr>
          <w:rFonts w:eastAsia="Times New Roman"/>
          <w:sz w:val="24"/>
          <w:szCs w:val="24"/>
        </w:rPr>
        <w:t xml:space="preserve">         </w:t>
      </w:r>
    </w:p>
    <w:p w:rsidR="00441930" w:rsidRDefault="00441930" w:rsidP="00441930">
      <w:pPr>
        <w:pStyle w:val="af1"/>
        <w:shd w:val="clear" w:color="auto" w:fill="auto"/>
        <w:tabs>
          <w:tab w:val="left" w:pos="7792"/>
        </w:tabs>
        <w:spacing w:before="0" w:line="240" w:lineRule="auto"/>
        <w:ind w:firstLine="0"/>
        <w:jc w:val="left"/>
        <w:rPr>
          <w:rFonts w:eastAsia="Times New Roman"/>
          <w:sz w:val="24"/>
          <w:szCs w:val="24"/>
        </w:rPr>
      </w:pPr>
    </w:p>
    <w:p w:rsidR="00441930" w:rsidRDefault="00441930" w:rsidP="0062749F">
      <w:pPr>
        <w:pStyle w:val="af1"/>
        <w:shd w:val="clear" w:color="auto" w:fill="auto"/>
        <w:tabs>
          <w:tab w:val="left" w:pos="7792"/>
        </w:tabs>
        <w:spacing w:before="0" w:after="1020" w:line="260" w:lineRule="exact"/>
        <w:ind w:left="5200" w:firstLine="0"/>
        <w:jc w:val="left"/>
      </w:pPr>
    </w:p>
    <w:p w:rsidR="0062749F" w:rsidRDefault="00E32CCA" w:rsidP="0062749F">
      <w:pPr>
        <w:pStyle w:val="34"/>
        <w:keepNext/>
        <w:keepLines/>
        <w:shd w:val="clear" w:color="auto" w:fill="auto"/>
        <w:spacing w:before="0" w:after="492" w:line="310" w:lineRule="exact"/>
      </w:pPr>
      <w:bookmarkStart w:id="3" w:name="bookmark13"/>
      <w:r>
        <w:t>Рабочая п</w:t>
      </w:r>
      <w:r w:rsidR="0062749F">
        <w:t>рограмма дисциплины</w:t>
      </w:r>
      <w:bookmarkEnd w:id="3"/>
      <w:r w:rsidR="00441930">
        <w:t xml:space="preserve"> </w:t>
      </w:r>
      <w:del w:id="4" w:author="Пользователь Windows" w:date="2019-03-21T13:05:00Z">
        <w:r w:rsidR="00441930" w:rsidDel="001F2F9B">
          <w:delText>(модуля)</w:delText>
        </w:r>
      </w:del>
    </w:p>
    <w:p w:rsidR="0062749F" w:rsidRDefault="004B67BE" w:rsidP="0062749F">
      <w:pPr>
        <w:pStyle w:val="22"/>
        <w:shd w:val="clear" w:color="auto" w:fill="auto"/>
        <w:spacing w:before="0" w:after="1829" w:line="322" w:lineRule="exact"/>
        <w:ind w:firstLine="0"/>
        <w:jc w:val="center"/>
      </w:pPr>
      <w:del w:id="5" w:author="Пользователь Windows" w:date="2019-03-21T13:05:00Z">
        <w:r w:rsidRPr="004B67BE" w:rsidDel="001F2F9B">
          <w:rPr>
            <w:i/>
          </w:rPr>
          <w:delText>формат программы</w:delText>
        </w:r>
      </w:del>
      <w:ins w:id="6" w:author="Пользователь Windows" w:date="2019-03-21T13:05:00Z">
        <w:r w:rsidR="001F2F9B">
          <w:rPr>
            <w:i/>
          </w:rPr>
          <w:t>программы повышения квалификации</w:t>
        </w:r>
      </w:ins>
      <w:r w:rsidR="0013566B">
        <w:br/>
      </w:r>
      <w:r w:rsidR="00C52EFA">
        <w:t>«</w:t>
      </w:r>
      <w:r w:rsidR="00CE1385" w:rsidRPr="00CE1385">
        <w:rPr>
          <w:i/>
        </w:rPr>
        <w:t>Правила организации учебного процесса преподавателями НИУ ВШЭ</w:t>
      </w:r>
      <w:r w:rsidR="00C52EFA" w:rsidRPr="00C52EFA">
        <w:rPr>
          <w:i/>
        </w:rPr>
        <w:t>»</w:t>
      </w:r>
      <w:r w:rsidR="00C52EFA">
        <w:t xml:space="preserve"> </w:t>
      </w:r>
      <w:r w:rsidR="0013566B">
        <w:br/>
      </w:r>
    </w:p>
    <w:p w:rsidR="008664EA" w:rsidRPr="0013566B" w:rsidRDefault="0062749F" w:rsidP="004B67BE">
      <w:pPr>
        <w:pStyle w:val="32"/>
        <w:shd w:val="clear" w:color="auto" w:fill="auto"/>
        <w:tabs>
          <w:tab w:val="left" w:leader="underscore" w:pos="8108"/>
        </w:tabs>
        <w:spacing w:after="64" w:line="210" w:lineRule="exact"/>
        <w:jc w:val="left"/>
        <w:rPr>
          <w:sz w:val="24"/>
          <w:szCs w:val="24"/>
        </w:rPr>
      </w:pPr>
      <w:r w:rsidRPr="0013566B">
        <w:rPr>
          <w:sz w:val="24"/>
          <w:szCs w:val="24"/>
        </w:rPr>
        <w:t>Автор</w:t>
      </w:r>
      <w:r w:rsidR="008664EA">
        <w:rPr>
          <w:sz w:val="24"/>
          <w:szCs w:val="24"/>
        </w:rPr>
        <w:t xml:space="preserve">: А.В. Коровко </w:t>
      </w:r>
    </w:p>
    <w:p w:rsidR="008664EA" w:rsidRDefault="008664EA" w:rsidP="005D0097">
      <w:pPr>
        <w:pStyle w:val="32"/>
        <w:shd w:val="clear" w:color="auto" w:fill="auto"/>
        <w:tabs>
          <w:tab w:val="left" w:leader="underscore" w:pos="8108"/>
        </w:tabs>
        <w:spacing w:after="64" w:line="210" w:lineRule="exact"/>
        <w:jc w:val="left"/>
        <w:rPr>
          <w:sz w:val="18"/>
          <w:szCs w:val="18"/>
        </w:rPr>
      </w:pPr>
      <w:r w:rsidRPr="008664EA">
        <w:rPr>
          <w:sz w:val="18"/>
          <w:szCs w:val="18"/>
        </w:rPr>
        <w:t>Старший директор по основным образовательным программам</w:t>
      </w:r>
      <w:r>
        <w:rPr>
          <w:sz w:val="18"/>
          <w:szCs w:val="18"/>
        </w:rPr>
        <w:t>,</w:t>
      </w:r>
    </w:p>
    <w:p w:rsidR="00C2061C" w:rsidRDefault="00C2061C" w:rsidP="005D0097">
      <w:pPr>
        <w:pStyle w:val="32"/>
        <w:shd w:val="clear" w:color="auto" w:fill="auto"/>
        <w:tabs>
          <w:tab w:val="left" w:leader="underscore" w:pos="8108"/>
        </w:tabs>
        <w:spacing w:after="64" w:line="210" w:lineRule="exact"/>
        <w:jc w:val="left"/>
        <w:rPr>
          <w:sz w:val="18"/>
          <w:szCs w:val="18"/>
        </w:rPr>
      </w:pPr>
      <w:r w:rsidRPr="00C2061C">
        <w:rPr>
          <w:sz w:val="18"/>
          <w:szCs w:val="18"/>
        </w:rPr>
        <w:t>Дирекция основных образовательных программ</w:t>
      </w:r>
    </w:p>
    <w:p w:rsidR="004B67BE" w:rsidRPr="00C52EFA" w:rsidRDefault="008664EA" w:rsidP="005D0097">
      <w:pPr>
        <w:pStyle w:val="32"/>
        <w:shd w:val="clear" w:color="auto" w:fill="auto"/>
        <w:tabs>
          <w:tab w:val="left" w:leader="underscore" w:pos="8108"/>
        </w:tabs>
        <w:spacing w:after="64" w:line="210" w:lineRule="exact"/>
        <w:jc w:val="left"/>
        <w:rPr>
          <w:sz w:val="18"/>
          <w:szCs w:val="18"/>
        </w:rPr>
      </w:pPr>
      <w:r w:rsidRPr="008664EA">
        <w:rPr>
          <w:sz w:val="18"/>
          <w:szCs w:val="18"/>
        </w:rPr>
        <w:t>akorovko@hse.ru</w:t>
      </w:r>
      <w:r w:rsidR="004B67BE" w:rsidRPr="004B67BE">
        <w:rPr>
          <w:sz w:val="18"/>
          <w:szCs w:val="18"/>
        </w:rPr>
        <w:t xml:space="preserve"> </w:t>
      </w:r>
      <w:r w:rsidR="004B67BE">
        <w:rPr>
          <w:sz w:val="18"/>
          <w:szCs w:val="18"/>
        </w:rPr>
        <w:t xml:space="preserve">                                                </w:t>
      </w:r>
      <w:r>
        <w:rPr>
          <w:sz w:val="18"/>
          <w:szCs w:val="18"/>
        </w:rPr>
        <w:t xml:space="preserve"> </w:t>
      </w:r>
      <w:r w:rsidR="004B67BE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                                                             </w:t>
      </w:r>
      <w:r w:rsidR="004B67BE">
        <w:rPr>
          <w:sz w:val="18"/>
          <w:szCs w:val="18"/>
        </w:rPr>
        <w:t xml:space="preserve"> </w:t>
      </w:r>
    </w:p>
    <w:p w:rsidR="0062749F" w:rsidRPr="004B67BE" w:rsidRDefault="004B67BE" w:rsidP="004B67BE">
      <w:pPr>
        <w:pStyle w:val="32"/>
        <w:shd w:val="clear" w:color="auto" w:fill="auto"/>
        <w:spacing w:after="440" w:line="210" w:lineRule="exact"/>
        <w:jc w:val="left"/>
        <w:rPr>
          <w:sz w:val="18"/>
          <w:szCs w:val="18"/>
        </w:rPr>
      </w:pPr>
      <w:r w:rsidRPr="004B67BE">
        <w:rPr>
          <w:sz w:val="18"/>
          <w:szCs w:val="18"/>
        </w:rPr>
        <w:t xml:space="preserve">            </w:t>
      </w:r>
      <w:r w:rsidR="00895FAA">
        <w:rPr>
          <w:sz w:val="18"/>
          <w:szCs w:val="18"/>
        </w:rPr>
        <w:t xml:space="preserve">                      </w:t>
      </w:r>
      <w:r>
        <w:rPr>
          <w:sz w:val="18"/>
          <w:szCs w:val="18"/>
        </w:rPr>
        <w:t xml:space="preserve"> </w:t>
      </w:r>
    </w:p>
    <w:p w:rsidR="004B67BE" w:rsidRDefault="004B67BE" w:rsidP="004B67BE">
      <w:pPr>
        <w:tabs>
          <w:tab w:val="left" w:pos="211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67BE" w:rsidRDefault="004B67BE" w:rsidP="0062749F">
      <w:pPr>
        <w:pStyle w:val="40"/>
        <w:shd w:val="clear" w:color="auto" w:fill="auto"/>
        <w:spacing w:after="1279" w:line="190" w:lineRule="exact"/>
        <w:ind w:left="5940"/>
      </w:pPr>
    </w:p>
    <w:p w:rsidR="00441930" w:rsidRDefault="00441930" w:rsidP="0062749F">
      <w:pPr>
        <w:pStyle w:val="40"/>
        <w:shd w:val="clear" w:color="auto" w:fill="auto"/>
        <w:spacing w:after="1279" w:line="190" w:lineRule="exact"/>
        <w:ind w:left="5940"/>
      </w:pPr>
    </w:p>
    <w:p w:rsidR="00441930" w:rsidRPr="0013566B" w:rsidRDefault="004B67BE" w:rsidP="00441930">
      <w:pPr>
        <w:pStyle w:val="40"/>
        <w:shd w:val="clear" w:color="auto" w:fill="auto"/>
        <w:spacing w:after="0" w:line="190" w:lineRule="exact"/>
        <w:ind w:left="398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441930" w:rsidRPr="0013566B">
        <w:rPr>
          <w:sz w:val="24"/>
          <w:szCs w:val="24"/>
        </w:rPr>
        <w:t xml:space="preserve">Москва </w:t>
      </w:r>
    </w:p>
    <w:p w:rsidR="003D2008" w:rsidRDefault="003D2008" w:rsidP="000F7447">
      <w:pPr>
        <w:spacing w:after="0"/>
        <w:ind w:right="-799" w:firstLine="567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p w:rsidR="0062749F" w:rsidRPr="0062749F" w:rsidRDefault="0062749F" w:rsidP="000F7447">
      <w:pPr>
        <w:spacing w:after="0"/>
        <w:ind w:right="-799" w:firstLine="567"/>
        <w:jc w:val="center"/>
        <w:rPr>
          <w:rFonts w:ascii="Times New Roman" w:hAnsi="Times New Roman" w:cs="Times New Roman"/>
          <w:sz w:val="18"/>
          <w:szCs w:val="18"/>
        </w:rPr>
      </w:pPr>
      <w:r w:rsidRPr="0062749F">
        <w:rPr>
          <w:rFonts w:ascii="Times New Roman" w:hAnsi="Times New Roman" w:cs="Times New Roman"/>
          <w:sz w:val="18"/>
          <w:szCs w:val="18"/>
        </w:rPr>
        <w:lastRenderedPageBreak/>
        <w:t xml:space="preserve">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Pr="0062749F"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E32CCA" w:rsidRPr="005D0097" w:rsidRDefault="00F703D4" w:rsidP="005D0097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/>
        <w:jc w:val="center"/>
        <w:textAlignment w:val="baseline"/>
      </w:pPr>
      <w:r w:rsidRPr="00D31052">
        <w:rPr>
          <w:b/>
          <w:lang w:eastAsia="en-US"/>
        </w:rPr>
        <w:t xml:space="preserve">ЦЕЛЬ, ЗАДАЧИ, </w:t>
      </w:r>
      <w:r>
        <w:rPr>
          <w:b/>
          <w:lang w:eastAsia="en-US"/>
        </w:rPr>
        <w:t xml:space="preserve">ПЛАНИРУЕМЫЕ </w:t>
      </w:r>
      <w:r w:rsidRPr="00D31052">
        <w:rPr>
          <w:b/>
          <w:lang w:eastAsia="en-US"/>
        </w:rPr>
        <w:t>РЕЗУЛЬТАТЫ</w:t>
      </w:r>
      <w:r>
        <w:rPr>
          <w:b/>
          <w:lang w:eastAsia="en-US"/>
        </w:rPr>
        <w:t xml:space="preserve"> ОБУЧЕНИЯ</w:t>
      </w:r>
    </w:p>
    <w:p w:rsidR="00D11184" w:rsidRPr="003506A5" w:rsidRDefault="00D11184" w:rsidP="00E32CCA">
      <w:pPr>
        <w:pStyle w:val="a4"/>
        <w:shd w:val="clear" w:color="auto" w:fill="FFFFFF"/>
        <w:spacing w:before="0" w:beforeAutospacing="0" w:after="0" w:afterAutospacing="0"/>
        <w:ind w:left="709"/>
        <w:jc w:val="center"/>
        <w:textAlignment w:val="baseline"/>
      </w:pPr>
    </w:p>
    <w:p w:rsidR="00814262" w:rsidRDefault="00814262" w:rsidP="00814262">
      <w:pPr>
        <w:pStyle w:val="a3"/>
        <w:numPr>
          <w:ilvl w:val="1"/>
          <w:numId w:val="33"/>
        </w:numPr>
        <w:tabs>
          <w:tab w:val="left" w:pos="1134"/>
        </w:tabs>
        <w:spacing w:after="0" w:line="360" w:lineRule="auto"/>
        <w:ind w:left="0" w:firstLine="709"/>
        <w:jc w:val="both"/>
        <w:rPr>
          <w:ins w:id="7" w:author="Пользователь Windows" w:date="2019-03-21T13:06:00Z"/>
          <w:rFonts w:ascii="Times New Roman" w:eastAsia="Times New Roman" w:hAnsi="Times New Roman" w:cs="Times New Roman"/>
          <w:b/>
          <w:sz w:val="24"/>
          <w:szCs w:val="24"/>
        </w:rPr>
      </w:pPr>
      <w:r w:rsidRPr="005D0097">
        <w:rPr>
          <w:rFonts w:ascii="Times New Roman" w:eastAsia="Times New Roman" w:hAnsi="Times New Roman" w:cs="Times New Roman"/>
          <w:b/>
          <w:sz w:val="24"/>
          <w:szCs w:val="24"/>
        </w:rPr>
        <w:t>Цель и задачи дисциплины</w:t>
      </w:r>
      <w:del w:id="8" w:author="Пользователь Windows" w:date="2019-03-21T13:05:00Z">
        <w:r w:rsidRPr="005D0097" w:rsidDel="001F2F9B">
          <w:rPr>
            <w:rFonts w:ascii="Times New Roman" w:eastAsia="Times New Roman" w:hAnsi="Times New Roman" w:cs="Times New Roman"/>
            <w:b/>
            <w:sz w:val="24"/>
            <w:szCs w:val="24"/>
          </w:rPr>
          <w:delText xml:space="preserve"> (модуля)</w:delText>
        </w:r>
      </w:del>
      <w:r w:rsidRPr="005D0097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:rsidR="001F2F9B" w:rsidRPr="005D0097" w:rsidRDefault="001F2F9B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  <w:pPrChange w:id="9" w:author="Пользователь Windows" w:date="2019-03-21T13:06:00Z">
          <w:pPr>
            <w:pStyle w:val="a3"/>
            <w:numPr>
              <w:ilvl w:val="1"/>
              <w:numId w:val="33"/>
            </w:numPr>
            <w:tabs>
              <w:tab w:val="left" w:pos="1134"/>
            </w:tabs>
            <w:spacing w:after="0" w:line="360" w:lineRule="auto"/>
            <w:ind w:left="0" w:firstLine="709"/>
            <w:jc w:val="both"/>
          </w:pPr>
        </w:pPrChange>
      </w:pPr>
      <w:ins w:id="10" w:author="Пользователь Windows" w:date="2019-03-21T13:07:00Z">
        <w:r>
          <w:rPr>
            <w:rFonts w:ascii="Times New Roman" w:hAnsi="Times New Roman"/>
            <w:sz w:val="24"/>
            <w:szCs w:val="26"/>
            <w:lang w:eastAsia="ru-RU"/>
          </w:rPr>
          <w:t>- с</w:t>
        </w:r>
      </w:ins>
      <w:ins w:id="11" w:author="Пользователь Windows" w:date="2019-03-21T13:06:00Z">
        <w:r>
          <w:rPr>
            <w:rFonts w:ascii="Times New Roman" w:hAnsi="Times New Roman"/>
            <w:sz w:val="24"/>
            <w:szCs w:val="26"/>
            <w:lang w:eastAsia="ru-RU"/>
          </w:rPr>
          <w:t>овершенствование и (или) получение новых компетенций, необходимых для профессиональной деятельности, и (или) повышение профессионального уровня преподавания в сфере образования</w:t>
        </w:r>
      </w:ins>
      <w:ins w:id="12" w:author="Пользователь Windows" w:date="2019-03-21T13:07:00Z">
        <w:r>
          <w:rPr>
            <w:rFonts w:ascii="Times New Roman" w:hAnsi="Times New Roman"/>
            <w:sz w:val="24"/>
            <w:szCs w:val="26"/>
            <w:lang w:eastAsia="ru-RU"/>
          </w:rPr>
          <w:t>;</w:t>
        </w:r>
      </w:ins>
    </w:p>
    <w:p w:rsidR="00814262" w:rsidRPr="00D53A1C" w:rsidRDefault="00814262" w:rsidP="00814262">
      <w:pPr>
        <w:pStyle w:val="af1"/>
        <w:numPr>
          <w:ilvl w:val="0"/>
          <w:numId w:val="26"/>
        </w:numPr>
        <w:shd w:val="clear" w:color="auto" w:fill="auto"/>
        <w:tabs>
          <w:tab w:val="left" w:pos="894"/>
        </w:tabs>
        <w:spacing w:before="0" w:line="276" w:lineRule="auto"/>
        <w:ind w:firstLine="709"/>
        <w:rPr>
          <w:sz w:val="24"/>
          <w:szCs w:val="24"/>
        </w:rPr>
      </w:pPr>
      <w:r w:rsidRPr="00D53A1C">
        <w:rPr>
          <w:sz w:val="24"/>
          <w:szCs w:val="24"/>
        </w:rPr>
        <w:t>формирование понимания</w:t>
      </w:r>
      <w:r>
        <w:rPr>
          <w:sz w:val="24"/>
          <w:szCs w:val="24"/>
        </w:rPr>
        <w:t xml:space="preserve"> о преподавании учебных курсов, дисциплин (модулей) или проведении отдельных видов учебных занятий в НИУ ВШЭ</w:t>
      </w:r>
      <w:r w:rsidRPr="00D53A1C">
        <w:rPr>
          <w:sz w:val="24"/>
          <w:szCs w:val="24"/>
        </w:rPr>
        <w:t>;</w:t>
      </w:r>
    </w:p>
    <w:p w:rsidR="00814262" w:rsidRPr="00D53A1C" w:rsidRDefault="00814262" w:rsidP="00814262">
      <w:pPr>
        <w:pStyle w:val="af1"/>
        <w:numPr>
          <w:ilvl w:val="0"/>
          <w:numId w:val="26"/>
        </w:numPr>
        <w:shd w:val="clear" w:color="auto" w:fill="auto"/>
        <w:tabs>
          <w:tab w:val="left" w:pos="894"/>
        </w:tabs>
        <w:spacing w:before="0" w:line="276" w:lineRule="auto"/>
        <w:ind w:firstLine="709"/>
        <w:rPr>
          <w:sz w:val="24"/>
          <w:szCs w:val="24"/>
        </w:rPr>
      </w:pPr>
      <w:r w:rsidRPr="00D53A1C">
        <w:rPr>
          <w:sz w:val="24"/>
          <w:szCs w:val="24"/>
        </w:rPr>
        <w:t xml:space="preserve">формирование </w:t>
      </w:r>
      <w:r>
        <w:rPr>
          <w:sz w:val="24"/>
          <w:szCs w:val="24"/>
        </w:rPr>
        <w:t xml:space="preserve">понимания о структуре научно-методического обеспечения реализации курируемых учебных курсов, дисциплин (модулей) образовательных программ </w:t>
      </w:r>
      <w:proofErr w:type="spellStart"/>
      <w:r>
        <w:rPr>
          <w:sz w:val="24"/>
          <w:szCs w:val="24"/>
        </w:rPr>
        <w:t>бакалавриата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специалитета</w:t>
      </w:r>
      <w:proofErr w:type="spellEnd"/>
      <w:r>
        <w:rPr>
          <w:sz w:val="24"/>
          <w:szCs w:val="24"/>
        </w:rPr>
        <w:t xml:space="preserve"> и магистратуры</w:t>
      </w:r>
      <w:r w:rsidRPr="00D53A1C">
        <w:rPr>
          <w:sz w:val="24"/>
          <w:szCs w:val="24"/>
        </w:rPr>
        <w:t>;</w:t>
      </w:r>
    </w:p>
    <w:p w:rsidR="00814262" w:rsidRDefault="00814262" w:rsidP="00814262">
      <w:pPr>
        <w:pStyle w:val="af1"/>
        <w:numPr>
          <w:ilvl w:val="0"/>
          <w:numId w:val="26"/>
        </w:numPr>
        <w:shd w:val="clear" w:color="auto" w:fill="auto"/>
        <w:tabs>
          <w:tab w:val="left" w:pos="894"/>
        </w:tabs>
        <w:spacing w:before="0" w:line="276" w:lineRule="auto"/>
        <w:ind w:firstLine="709"/>
        <w:rPr>
          <w:ins w:id="13" w:author="Пользователь Windows" w:date="2019-03-21T13:07:00Z"/>
          <w:sz w:val="24"/>
          <w:szCs w:val="24"/>
        </w:rPr>
      </w:pPr>
      <w:r w:rsidRPr="00D53A1C">
        <w:rPr>
          <w:sz w:val="24"/>
          <w:szCs w:val="24"/>
        </w:rPr>
        <w:t xml:space="preserve">формирование </w:t>
      </w:r>
      <w:r>
        <w:rPr>
          <w:sz w:val="24"/>
          <w:szCs w:val="24"/>
        </w:rPr>
        <w:t xml:space="preserve">представления о руководстве научно-исследовательской, проектной и иной деятельностью обучающихся по образовательным программам </w:t>
      </w:r>
      <w:proofErr w:type="spellStart"/>
      <w:r>
        <w:rPr>
          <w:sz w:val="24"/>
          <w:szCs w:val="24"/>
        </w:rPr>
        <w:t>бакалавриата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специалитета</w:t>
      </w:r>
      <w:proofErr w:type="spellEnd"/>
      <w:r>
        <w:rPr>
          <w:sz w:val="24"/>
          <w:szCs w:val="24"/>
        </w:rPr>
        <w:t xml:space="preserve"> и магистратуры.</w:t>
      </w:r>
    </w:p>
    <w:p w:rsidR="00C066DE" w:rsidRDefault="00C066DE">
      <w:pPr>
        <w:pStyle w:val="af1"/>
        <w:shd w:val="clear" w:color="auto" w:fill="auto"/>
        <w:tabs>
          <w:tab w:val="left" w:pos="894"/>
        </w:tabs>
        <w:spacing w:before="0" w:line="276" w:lineRule="auto"/>
        <w:ind w:left="709" w:firstLine="0"/>
        <w:rPr>
          <w:sz w:val="24"/>
          <w:szCs w:val="24"/>
        </w:rPr>
        <w:pPrChange w:id="14" w:author="Пользователь Windows" w:date="2019-03-21T13:07:00Z">
          <w:pPr>
            <w:pStyle w:val="af1"/>
            <w:numPr>
              <w:numId w:val="26"/>
            </w:numPr>
            <w:shd w:val="clear" w:color="auto" w:fill="auto"/>
            <w:tabs>
              <w:tab w:val="left" w:pos="894"/>
            </w:tabs>
            <w:spacing w:before="0" w:line="276" w:lineRule="auto"/>
            <w:ind w:firstLine="709"/>
          </w:pPr>
        </w:pPrChange>
      </w:pPr>
    </w:p>
    <w:p w:rsidR="00814262" w:rsidRPr="005D0097" w:rsidRDefault="00814262" w:rsidP="005D0097">
      <w:pPr>
        <w:pStyle w:val="a3"/>
        <w:numPr>
          <w:ilvl w:val="1"/>
          <w:numId w:val="3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0097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 обучения:</w:t>
      </w:r>
    </w:p>
    <w:p w:rsidR="00814262" w:rsidRDefault="00814262" w:rsidP="00814262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F7447"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знать:</w:t>
      </w:r>
    </w:p>
    <w:p w:rsidR="00814262" w:rsidRPr="008E730B" w:rsidRDefault="00814262" w:rsidP="00814262">
      <w:pPr>
        <w:pStyle w:val="af1"/>
        <w:numPr>
          <w:ilvl w:val="0"/>
          <w:numId w:val="26"/>
        </w:numPr>
        <w:shd w:val="clear" w:color="auto" w:fill="auto"/>
        <w:tabs>
          <w:tab w:val="left" w:pos="894"/>
        </w:tabs>
        <w:spacing w:before="0" w:line="276" w:lineRule="auto"/>
        <w:ind w:firstLine="709"/>
        <w:rPr>
          <w:sz w:val="24"/>
          <w:szCs w:val="24"/>
        </w:rPr>
      </w:pPr>
      <w:r w:rsidRPr="008E730B">
        <w:rPr>
          <w:sz w:val="24"/>
          <w:szCs w:val="24"/>
        </w:rPr>
        <w:t>локальные нормативные акты НИУ ВШЭ в части организации образовательного процесса;</w:t>
      </w:r>
    </w:p>
    <w:p w:rsidR="00814262" w:rsidRPr="008E730B" w:rsidRDefault="00814262" w:rsidP="00814262">
      <w:pPr>
        <w:pStyle w:val="af1"/>
        <w:numPr>
          <w:ilvl w:val="0"/>
          <w:numId w:val="26"/>
        </w:numPr>
        <w:shd w:val="clear" w:color="auto" w:fill="auto"/>
        <w:tabs>
          <w:tab w:val="left" w:pos="894"/>
        </w:tabs>
        <w:spacing w:before="0" w:line="276" w:lineRule="auto"/>
        <w:ind w:firstLine="709"/>
        <w:rPr>
          <w:sz w:val="24"/>
          <w:szCs w:val="24"/>
        </w:rPr>
      </w:pPr>
      <w:r w:rsidRPr="008E730B">
        <w:rPr>
          <w:sz w:val="24"/>
          <w:szCs w:val="24"/>
        </w:rPr>
        <w:t xml:space="preserve">требования </w:t>
      </w:r>
      <w:del w:id="15" w:author="Пользователь Windows" w:date="2019-03-21T13:07:00Z">
        <w:r w:rsidR="005D0097" w:rsidDel="00C066DE">
          <w:rPr>
            <w:sz w:val="24"/>
            <w:szCs w:val="24"/>
          </w:rPr>
          <w:delText xml:space="preserve">Оригинальных </w:delText>
        </w:r>
      </w:del>
      <w:r w:rsidR="005D0097">
        <w:rPr>
          <w:sz w:val="24"/>
          <w:szCs w:val="24"/>
        </w:rPr>
        <w:t>образовательных стандартов</w:t>
      </w:r>
      <w:r w:rsidRPr="008E730B">
        <w:rPr>
          <w:sz w:val="24"/>
          <w:szCs w:val="24"/>
        </w:rPr>
        <w:t xml:space="preserve"> НИУ ВШЭ, содержание примерных и типовых образовательных программ;</w:t>
      </w:r>
    </w:p>
    <w:p w:rsidR="00814262" w:rsidRPr="008E730B" w:rsidRDefault="00814262" w:rsidP="00814262">
      <w:pPr>
        <w:pStyle w:val="af1"/>
        <w:numPr>
          <w:ilvl w:val="0"/>
          <w:numId w:val="26"/>
        </w:numPr>
        <w:shd w:val="clear" w:color="auto" w:fill="auto"/>
        <w:tabs>
          <w:tab w:val="left" w:pos="894"/>
        </w:tabs>
        <w:spacing w:before="0" w:line="276" w:lineRule="auto"/>
        <w:ind w:firstLine="709"/>
        <w:rPr>
          <w:sz w:val="24"/>
          <w:szCs w:val="24"/>
        </w:rPr>
      </w:pPr>
      <w:r w:rsidRPr="008E730B">
        <w:rPr>
          <w:sz w:val="24"/>
          <w:szCs w:val="24"/>
        </w:rPr>
        <w:t>электронные образовательные и информационные ресурсы, необходимые для организации учебной, исследовательской, проектной и иной деятельности обучающихся, написания выпускных квалификационных работ;</w:t>
      </w:r>
    </w:p>
    <w:p w:rsidR="00814262" w:rsidRPr="008E730B" w:rsidRDefault="00814262" w:rsidP="00814262">
      <w:pPr>
        <w:pStyle w:val="af1"/>
        <w:numPr>
          <w:ilvl w:val="0"/>
          <w:numId w:val="26"/>
        </w:numPr>
        <w:shd w:val="clear" w:color="auto" w:fill="auto"/>
        <w:tabs>
          <w:tab w:val="left" w:pos="894"/>
        </w:tabs>
        <w:spacing w:before="0" w:line="276" w:lineRule="auto"/>
        <w:ind w:firstLine="709"/>
        <w:rPr>
          <w:sz w:val="24"/>
          <w:szCs w:val="24"/>
        </w:rPr>
      </w:pPr>
      <w:r w:rsidRPr="008E730B">
        <w:rPr>
          <w:sz w:val="24"/>
          <w:szCs w:val="24"/>
        </w:rPr>
        <w:t>требования к оформлению проектных и исследовательских работ, отчетов о практике;</w:t>
      </w:r>
    </w:p>
    <w:p w:rsidR="00814262" w:rsidRPr="008E730B" w:rsidRDefault="00814262" w:rsidP="00814262">
      <w:pPr>
        <w:pStyle w:val="af1"/>
        <w:numPr>
          <w:ilvl w:val="0"/>
          <w:numId w:val="26"/>
        </w:numPr>
        <w:shd w:val="clear" w:color="auto" w:fill="auto"/>
        <w:tabs>
          <w:tab w:val="left" w:pos="894"/>
        </w:tabs>
        <w:spacing w:before="0" w:line="276" w:lineRule="auto"/>
        <w:ind w:firstLine="709"/>
        <w:rPr>
          <w:sz w:val="24"/>
          <w:szCs w:val="24"/>
        </w:rPr>
      </w:pPr>
      <w:r w:rsidRPr="008E730B">
        <w:rPr>
          <w:sz w:val="24"/>
          <w:szCs w:val="24"/>
        </w:rPr>
        <w:t>требования охраны труда при проведении учебных занятий в НИУ ВШЭ;</w:t>
      </w:r>
    </w:p>
    <w:p w:rsidR="00814262" w:rsidRDefault="00814262" w:rsidP="00814262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F7447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уметь:</w:t>
      </w:r>
    </w:p>
    <w:p w:rsidR="00814262" w:rsidRPr="008E730B" w:rsidRDefault="00814262" w:rsidP="00814262">
      <w:pPr>
        <w:pStyle w:val="af1"/>
        <w:numPr>
          <w:ilvl w:val="0"/>
          <w:numId w:val="26"/>
        </w:numPr>
        <w:shd w:val="clear" w:color="auto" w:fill="auto"/>
        <w:tabs>
          <w:tab w:val="left" w:pos="894"/>
        </w:tabs>
        <w:spacing w:before="0" w:line="276" w:lineRule="auto"/>
        <w:ind w:firstLine="709"/>
        <w:rPr>
          <w:sz w:val="24"/>
          <w:szCs w:val="24"/>
        </w:rPr>
      </w:pPr>
      <w:r w:rsidRPr="008E730B">
        <w:rPr>
          <w:sz w:val="24"/>
          <w:szCs w:val="24"/>
        </w:rPr>
        <w:t>создавать условия для воспитания и развития обучающихся, мотивировать их деятельность по освоению учебного предмета, курса, дисциплины (модуля), выполнению заданий для самостоятельной работы;</w:t>
      </w:r>
    </w:p>
    <w:p w:rsidR="00814262" w:rsidRPr="008E730B" w:rsidRDefault="00814262" w:rsidP="00814262">
      <w:pPr>
        <w:pStyle w:val="af1"/>
        <w:numPr>
          <w:ilvl w:val="0"/>
          <w:numId w:val="26"/>
        </w:numPr>
        <w:shd w:val="clear" w:color="auto" w:fill="auto"/>
        <w:tabs>
          <w:tab w:val="left" w:pos="894"/>
        </w:tabs>
        <w:spacing w:before="0" w:line="276" w:lineRule="auto"/>
        <w:ind w:firstLine="709"/>
        <w:rPr>
          <w:sz w:val="24"/>
          <w:szCs w:val="24"/>
        </w:rPr>
      </w:pPr>
      <w:r w:rsidRPr="008E730B">
        <w:rPr>
          <w:sz w:val="24"/>
          <w:szCs w:val="24"/>
        </w:rPr>
        <w:t>использовать педагогически обоснованные формы</w:t>
      </w:r>
      <w:ins w:id="16" w:author="Безукладова Татьяна Олеговна" w:date="2019-03-21T13:26:00Z">
        <w:r w:rsidR="003645E7">
          <w:rPr>
            <w:sz w:val="24"/>
            <w:szCs w:val="24"/>
          </w:rPr>
          <w:t>,</w:t>
        </w:r>
      </w:ins>
      <w:bookmarkStart w:id="17" w:name="_GoBack"/>
      <w:bookmarkEnd w:id="17"/>
      <w:r w:rsidRPr="008E730B">
        <w:rPr>
          <w:sz w:val="24"/>
          <w:szCs w:val="24"/>
        </w:rPr>
        <w:t xml:space="preserve"> методы и приемы организации обучающихся;</w:t>
      </w:r>
    </w:p>
    <w:p w:rsidR="00814262" w:rsidRPr="008E730B" w:rsidRDefault="00814262" w:rsidP="00814262">
      <w:pPr>
        <w:pStyle w:val="af1"/>
        <w:numPr>
          <w:ilvl w:val="0"/>
          <w:numId w:val="26"/>
        </w:numPr>
        <w:shd w:val="clear" w:color="auto" w:fill="auto"/>
        <w:tabs>
          <w:tab w:val="left" w:pos="894"/>
        </w:tabs>
        <w:spacing w:before="0" w:line="276" w:lineRule="auto"/>
        <w:ind w:firstLine="709"/>
        <w:rPr>
          <w:sz w:val="24"/>
          <w:szCs w:val="24"/>
        </w:rPr>
      </w:pPr>
      <w:r w:rsidRPr="008E730B">
        <w:rPr>
          <w:sz w:val="24"/>
          <w:szCs w:val="24"/>
        </w:rPr>
        <w:t>применять современные технические средства обучения и образовательные технологии, в том числе при необходимости осуществлять электронное обучение, использовать дистанционные образовательные технологии, информационно-коммуникационные технологии, электронные образовательные и информационные ресурсы;</w:t>
      </w:r>
    </w:p>
    <w:p w:rsidR="00814262" w:rsidRPr="008E730B" w:rsidRDefault="00814262" w:rsidP="00814262">
      <w:pPr>
        <w:pStyle w:val="af1"/>
        <w:numPr>
          <w:ilvl w:val="0"/>
          <w:numId w:val="26"/>
        </w:numPr>
        <w:shd w:val="clear" w:color="auto" w:fill="auto"/>
        <w:tabs>
          <w:tab w:val="left" w:pos="894"/>
        </w:tabs>
        <w:spacing w:before="0" w:line="276" w:lineRule="auto"/>
        <w:ind w:firstLine="709"/>
        <w:rPr>
          <w:sz w:val="24"/>
          <w:szCs w:val="24"/>
        </w:rPr>
      </w:pPr>
      <w:r w:rsidRPr="008E730B">
        <w:rPr>
          <w:sz w:val="24"/>
          <w:szCs w:val="24"/>
        </w:rPr>
        <w:t>консультировать обучающихся на этапах выбора темы, подготовки и оформления проектных, исследовательских, выпускных квалификационных работ;</w:t>
      </w:r>
    </w:p>
    <w:p w:rsidR="00814262" w:rsidRPr="008E730B" w:rsidRDefault="00814262" w:rsidP="00814262">
      <w:pPr>
        <w:pStyle w:val="af1"/>
        <w:numPr>
          <w:ilvl w:val="0"/>
          <w:numId w:val="26"/>
        </w:numPr>
        <w:shd w:val="clear" w:color="auto" w:fill="auto"/>
        <w:tabs>
          <w:tab w:val="left" w:pos="894"/>
        </w:tabs>
        <w:spacing w:before="0" w:line="276" w:lineRule="auto"/>
        <w:ind w:firstLine="709"/>
        <w:rPr>
          <w:sz w:val="24"/>
          <w:szCs w:val="24"/>
        </w:rPr>
      </w:pPr>
      <w:r w:rsidRPr="008E730B">
        <w:rPr>
          <w:sz w:val="24"/>
          <w:szCs w:val="24"/>
        </w:rPr>
        <w:t>контролировать и оценивать работу обучающихся на учебных занятиях и самостоятельную работу, успехи и затруднения в освоении программы учебного предмета, курса, дисциплины (модуля), определять их причины, индивидуализировать и корректировать процесс обучения и воспитания;</w:t>
      </w:r>
    </w:p>
    <w:p w:rsidR="00814262" w:rsidRDefault="00814262" w:rsidP="00814262">
      <w:pPr>
        <w:pStyle w:val="af1"/>
        <w:numPr>
          <w:ilvl w:val="0"/>
          <w:numId w:val="26"/>
        </w:numPr>
        <w:shd w:val="clear" w:color="auto" w:fill="auto"/>
        <w:tabs>
          <w:tab w:val="left" w:pos="894"/>
        </w:tabs>
        <w:spacing w:before="0" w:line="276" w:lineRule="auto"/>
        <w:ind w:firstLine="709"/>
        <w:rPr>
          <w:ins w:id="18" w:author="Пользователь Windows" w:date="2019-03-21T13:08:00Z"/>
          <w:sz w:val="24"/>
          <w:szCs w:val="24"/>
        </w:rPr>
      </w:pPr>
      <w:r w:rsidRPr="008E730B">
        <w:rPr>
          <w:sz w:val="24"/>
          <w:szCs w:val="24"/>
        </w:rPr>
        <w:t xml:space="preserve">анализировать проведение учебных занятий и организацию самостоятельной работы обучающихся, вносить коррективы в рабочую программу, план изучения учебного предмета, курса, </w:t>
      </w:r>
      <w:r w:rsidRPr="008E730B">
        <w:rPr>
          <w:sz w:val="24"/>
          <w:szCs w:val="24"/>
        </w:rPr>
        <w:lastRenderedPageBreak/>
        <w:t>дисциплины (модуля), образовательные технологии, задания для самостоятельной работы, собственную профессиональную деятельность;</w:t>
      </w:r>
    </w:p>
    <w:p w:rsidR="0036264B" w:rsidRPr="008E730B" w:rsidRDefault="0036264B" w:rsidP="00814262">
      <w:pPr>
        <w:pStyle w:val="af1"/>
        <w:numPr>
          <w:ilvl w:val="0"/>
          <w:numId w:val="26"/>
        </w:numPr>
        <w:shd w:val="clear" w:color="auto" w:fill="auto"/>
        <w:tabs>
          <w:tab w:val="left" w:pos="894"/>
        </w:tabs>
        <w:spacing w:before="0" w:line="276" w:lineRule="auto"/>
        <w:ind w:firstLine="709"/>
        <w:rPr>
          <w:sz w:val="24"/>
          <w:szCs w:val="24"/>
        </w:rPr>
      </w:pPr>
    </w:p>
    <w:p w:rsidR="005D0097" w:rsidDel="0036264B" w:rsidRDefault="005D0097" w:rsidP="00814262">
      <w:pPr>
        <w:spacing w:after="0"/>
        <w:jc w:val="both"/>
        <w:rPr>
          <w:del w:id="19" w:author="Пользователь Windows" w:date="2019-03-21T13:08:00Z"/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D0097" w:rsidDel="0036264B" w:rsidRDefault="005D0097" w:rsidP="00814262">
      <w:pPr>
        <w:spacing w:after="0"/>
        <w:jc w:val="both"/>
        <w:rPr>
          <w:del w:id="20" w:author="Пользователь Windows" w:date="2019-03-21T13:08:00Z"/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D0097" w:rsidDel="0036264B" w:rsidRDefault="005D0097" w:rsidP="00814262">
      <w:pPr>
        <w:spacing w:after="0"/>
        <w:jc w:val="both"/>
        <w:rPr>
          <w:del w:id="21" w:author="Пользователь Windows" w:date="2019-03-21T13:08:00Z"/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D0097" w:rsidDel="0036264B" w:rsidRDefault="005D0097" w:rsidP="00814262">
      <w:pPr>
        <w:spacing w:after="0"/>
        <w:jc w:val="both"/>
        <w:rPr>
          <w:del w:id="22" w:author="Пользователь Windows" w:date="2019-03-21T13:08:00Z"/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14262" w:rsidRDefault="00814262" w:rsidP="00814262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F7447">
        <w:rPr>
          <w:rFonts w:ascii="Times New Roman" w:eastAsia="Times New Roman" w:hAnsi="Times New Roman" w:cs="Times New Roman"/>
          <w:b/>
          <w:bCs/>
          <w:sz w:val="24"/>
          <w:szCs w:val="24"/>
        </w:rPr>
        <w:t>владеть:</w:t>
      </w:r>
    </w:p>
    <w:p w:rsidR="00814262" w:rsidRPr="008E730B" w:rsidRDefault="00814262" w:rsidP="00814262">
      <w:pPr>
        <w:pStyle w:val="af1"/>
        <w:shd w:val="clear" w:color="auto" w:fill="auto"/>
        <w:tabs>
          <w:tab w:val="left" w:pos="894"/>
        </w:tabs>
        <w:spacing w:before="0" w:line="276" w:lineRule="auto"/>
        <w:ind w:firstLine="709"/>
        <w:rPr>
          <w:sz w:val="24"/>
          <w:szCs w:val="24"/>
        </w:rPr>
      </w:pPr>
      <w:r w:rsidRPr="008E730B">
        <w:rPr>
          <w:sz w:val="24"/>
          <w:szCs w:val="24"/>
        </w:rPr>
        <w:t xml:space="preserve">инструментарием </w:t>
      </w:r>
      <w:ins w:id="23" w:author="Пользователь Windows" w:date="2019-03-21T13:08:00Z">
        <w:r w:rsidR="0036264B">
          <w:rPr>
            <w:sz w:val="24"/>
            <w:szCs w:val="24"/>
          </w:rPr>
          <w:t>э</w:t>
        </w:r>
      </w:ins>
      <w:del w:id="24" w:author="Пользователь Windows" w:date="2019-03-21T13:08:00Z">
        <w:r w:rsidRPr="008E730B" w:rsidDel="0036264B">
          <w:rPr>
            <w:sz w:val="24"/>
            <w:szCs w:val="24"/>
          </w:rPr>
          <w:delText>Э</w:delText>
        </w:r>
      </w:del>
      <w:r w:rsidRPr="008E730B">
        <w:rPr>
          <w:sz w:val="24"/>
          <w:szCs w:val="24"/>
        </w:rPr>
        <w:t>лектронной образовательной среды НИУ ВШЭ в рамках организации и поддержки образовательного процесса по учебным предметам, курсам, дисциплинам (модулям), выполнению заданий для самостоятельной работы.</w:t>
      </w:r>
    </w:p>
    <w:p w:rsidR="00814262" w:rsidRPr="008E730B" w:rsidRDefault="00814262" w:rsidP="00814262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4262" w:rsidRPr="00B95569" w:rsidRDefault="00814262" w:rsidP="00814262">
      <w:p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del w:id="25" w:author="Пользователь Windows" w:date="2019-03-21T13:22:00Z">
        <w:r w:rsidRPr="00B95569" w:rsidDel="00836CA1">
          <w:rPr>
            <w:rFonts w:ascii="Times New Roman" w:eastAsia="Times New Roman" w:hAnsi="Times New Roman" w:cs="Times New Roman"/>
            <w:sz w:val="24"/>
            <w:szCs w:val="24"/>
          </w:rPr>
          <w:delText>Объем курса</w:delText>
        </w:r>
      </w:del>
      <w:ins w:id="26" w:author="Пользователь Windows" w:date="2019-03-21T13:22:00Z">
        <w:r w:rsidR="00836CA1">
          <w:rPr>
            <w:rFonts w:ascii="Times New Roman" w:eastAsia="Times New Roman" w:hAnsi="Times New Roman" w:cs="Times New Roman"/>
            <w:sz w:val="24"/>
            <w:szCs w:val="24"/>
          </w:rPr>
          <w:t>Трудоемкость дисциплины с</w:t>
        </w:r>
      </w:ins>
      <w:del w:id="27" w:author="Пользователь Windows" w:date="2019-03-21T13:22:00Z">
        <w:r w:rsidDel="00836CA1">
          <w:rPr>
            <w:rFonts w:ascii="Times New Roman" w:eastAsia="Times New Roman" w:hAnsi="Times New Roman" w:cs="Times New Roman"/>
            <w:sz w:val="24"/>
            <w:szCs w:val="24"/>
          </w:rPr>
          <w:delText xml:space="preserve"> </w:delText>
        </w:r>
      </w:del>
      <w:r>
        <w:rPr>
          <w:rFonts w:ascii="Times New Roman" w:eastAsia="Times New Roman" w:hAnsi="Times New Roman" w:cs="Times New Roman"/>
          <w:bCs/>
          <w:sz w:val="24"/>
          <w:szCs w:val="24"/>
        </w:rPr>
        <w:t>оставляет 24 час.</w:t>
      </w:r>
    </w:p>
    <w:p w:rsidR="002568C7" w:rsidRDefault="002568C7" w:rsidP="000F74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568C7" w:rsidRPr="0036264B" w:rsidRDefault="002568C7" w:rsidP="005D0097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/>
        <w:jc w:val="center"/>
        <w:textAlignment w:val="baseline"/>
        <w:rPr>
          <w:ins w:id="28" w:author="Пользователь Windows" w:date="2019-03-21T13:08:00Z"/>
          <w:rPrChange w:id="29" w:author="Пользователь Windows" w:date="2019-03-21T13:08:00Z">
            <w:rPr>
              <w:ins w:id="30" w:author="Пользователь Windows" w:date="2019-03-21T13:08:00Z"/>
              <w:b/>
              <w:lang w:eastAsia="en-US"/>
            </w:rPr>
          </w:rPrChange>
        </w:rPr>
      </w:pPr>
      <w:r w:rsidRPr="005D0097">
        <w:rPr>
          <w:b/>
          <w:lang w:eastAsia="en-US"/>
        </w:rPr>
        <w:t xml:space="preserve">СОДЕРЖАНИЕ </w:t>
      </w:r>
      <w:r w:rsidR="00814262" w:rsidRPr="005D0097">
        <w:rPr>
          <w:b/>
          <w:lang w:eastAsia="en-US"/>
        </w:rPr>
        <w:t>КУРСА</w:t>
      </w:r>
    </w:p>
    <w:p w:rsidR="0036264B" w:rsidRPr="00C2061C" w:rsidRDefault="0036264B">
      <w:pPr>
        <w:pStyle w:val="a4"/>
        <w:shd w:val="clear" w:color="auto" w:fill="FFFFFF"/>
        <w:spacing w:before="0" w:beforeAutospacing="0" w:after="0" w:afterAutospacing="0"/>
        <w:ind w:left="1429"/>
        <w:textAlignment w:val="baseline"/>
        <w:pPrChange w:id="31" w:author="Пользователь Windows" w:date="2019-03-21T13:08:00Z">
          <w:pPr>
            <w:pStyle w:val="a4"/>
            <w:numPr>
              <w:numId w:val="36"/>
            </w:numPr>
            <w:shd w:val="clear" w:color="auto" w:fill="FFFFFF"/>
            <w:spacing w:before="0" w:beforeAutospacing="0" w:after="0" w:afterAutospacing="0"/>
            <w:ind w:left="1429" w:hanging="360"/>
            <w:jc w:val="center"/>
            <w:textAlignment w:val="baseline"/>
          </w:pPr>
        </w:pPrChange>
      </w:pPr>
    </w:p>
    <w:p w:rsidR="00814262" w:rsidRPr="00004E56" w:rsidRDefault="00814262" w:rsidP="00814262">
      <w:pPr>
        <w:pStyle w:val="af1"/>
        <w:shd w:val="clear" w:color="auto" w:fill="auto"/>
        <w:spacing w:before="0" w:line="360" w:lineRule="auto"/>
        <w:ind w:firstLine="709"/>
        <w:rPr>
          <w:sz w:val="24"/>
          <w:szCs w:val="24"/>
        </w:rPr>
      </w:pPr>
      <w:r w:rsidRPr="00004E56">
        <w:rPr>
          <w:sz w:val="24"/>
          <w:szCs w:val="24"/>
        </w:rPr>
        <w:t xml:space="preserve">Материалы курса позволят слушателям ознакомиться с основными правилами, при соблюдении которых их преподавательская деятельность в </w:t>
      </w:r>
      <w:del w:id="32" w:author="Пользователь Windows" w:date="2019-03-21T13:08:00Z">
        <w:r w:rsidRPr="00004E56" w:rsidDel="0036264B">
          <w:rPr>
            <w:sz w:val="24"/>
            <w:szCs w:val="24"/>
          </w:rPr>
          <w:delText xml:space="preserve">Университете </w:delText>
        </w:r>
      </w:del>
      <w:ins w:id="33" w:author="Пользователь Windows" w:date="2019-03-21T13:08:00Z">
        <w:r w:rsidR="0036264B">
          <w:rPr>
            <w:sz w:val="24"/>
            <w:szCs w:val="24"/>
          </w:rPr>
          <w:t>НИУ ВШЭ</w:t>
        </w:r>
        <w:r w:rsidR="0036264B" w:rsidRPr="00004E56">
          <w:rPr>
            <w:sz w:val="24"/>
            <w:szCs w:val="24"/>
          </w:rPr>
          <w:t xml:space="preserve"> </w:t>
        </w:r>
      </w:ins>
      <w:r w:rsidRPr="00004E56">
        <w:rPr>
          <w:sz w:val="24"/>
          <w:szCs w:val="24"/>
        </w:rPr>
        <w:t xml:space="preserve">будет находиться в рамках нормативного поля. Слушатели узнают о структуре </w:t>
      </w:r>
      <w:ins w:id="34" w:author="Пользователь Windows" w:date="2019-03-21T13:09:00Z">
        <w:r w:rsidR="0036264B">
          <w:rPr>
            <w:sz w:val="24"/>
            <w:szCs w:val="24"/>
          </w:rPr>
          <w:t>Н</w:t>
        </w:r>
      </w:ins>
      <w:del w:id="35" w:author="Пользователь Windows" w:date="2019-03-21T13:08:00Z">
        <w:r w:rsidRPr="00004E56" w:rsidDel="0036264B">
          <w:rPr>
            <w:sz w:val="24"/>
            <w:szCs w:val="24"/>
          </w:rPr>
          <w:delText>Университета</w:delText>
        </w:r>
      </w:del>
      <w:ins w:id="36" w:author="Пользователь Windows" w:date="2019-03-21T13:08:00Z">
        <w:r w:rsidR="0036264B">
          <w:rPr>
            <w:sz w:val="24"/>
            <w:szCs w:val="24"/>
          </w:rPr>
          <w:t>ИУ ВШЭ</w:t>
        </w:r>
      </w:ins>
      <w:r w:rsidRPr="00004E56">
        <w:rPr>
          <w:sz w:val="24"/>
          <w:szCs w:val="24"/>
        </w:rPr>
        <w:t>, особенностях организации учебного процесса, правилах и требованиях к оформлению учебной документации, сервисах и внутриуниверситетских средствах коммуникации, которые доступны преподавателю и могут быть полезны в работе (использование некоторых из них является для преподавателя обязательным).</w:t>
      </w:r>
    </w:p>
    <w:p w:rsidR="00814262" w:rsidRPr="00004E56" w:rsidRDefault="00814262" w:rsidP="00814262">
      <w:pPr>
        <w:pStyle w:val="af1"/>
        <w:shd w:val="clear" w:color="auto" w:fill="auto"/>
        <w:spacing w:before="0" w:line="360" w:lineRule="auto"/>
        <w:ind w:firstLine="709"/>
        <w:rPr>
          <w:sz w:val="24"/>
          <w:szCs w:val="24"/>
        </w:rPr>
      </w:pPr>
      <w:r w:rsidRPr="00004E56">
        <w:rPr>
          <w:sz w:val="24"/>
          <w:szCs w:val="24"/>
        </w:rPr>
        <w:t xml:space="preserve">Продолжительность курса составляет одну неделю. Интенсивность изучения учебного материала и выполнения практических заданий выбирается слушателями самостоятельно. </w:t>
      </w:r>
    </w:p>
    <w:p w:rsidR="00814262" w:rsidRPr="00004E56" w:rsidRDefault="00814262" w:rsidP="00814262">
      <w:pPr>
        <w:pStyle w:val="af1"/>
        <w:shd w:val="clear" w:color="auto" w:fill="auto"/>
        <w:spacing w:before="0" w:line="360" w:lineRule="auto"/>
        <w:ind w:firstLine="709"/>
        <w:rPr>
          <w:sz w:val="24"/>
          <w:szCs w:val="24"/>
        </w:rPr>
      </w:pPr>
      <w:r w:rsidRPr="00004E56">
        <w:rPr>
          <w:sz w:val="24"/>
          <w:szCs w:val="24"/>
        </w:rPr>
        <w:t>Курс состоит из 6 разделов, каждый из которых содержат текстовой материал со ссылками на нормативные документы, требующие изучения и анализа.  Изучение каждого раздела завершается тестовым заданием.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86"/>
        <w:gridCol w:w="7965"/>
        <w:gridCol w:w="1097"/>
      </w:tblGrid>
      <w:tr w:rsidR="00814262" w:rsidTr="006F3F45">
        <w:trPr>
          <w:cantSplit/>
          <w:trHeight w:val="509"/>
        </w:trPr>
        <w:tc>
          <w:tcPr>
            <w:tcW w:w="745" w:type="pct"/>
            <w:tcBorders>
              <w:bottom w:val="single" w:sz="4" w:space="0" w:color="auto"/>
            </w:tcBorders>
          </w:tcPr>
          <w:p w:rsidR="00814262" w:rsidRPr="005D0097" w:rsidRDefault="00814262" w:rsidP="006F3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097">
              <w:rPr>
                <w:rFonts w:ascii="Times New Roman" w:hAnsi="Times New Roman" w:cs="Times New Roman"/>
                <w:sz w:val="24"/>
                <w:szCs w:val="24"/>
              </w:rPr>
              <w:t>Занятие 1.</w:t>
            </w:r>
          </w:p>
        </w:tc>
        <w:tc>
          <w:tcPr>
            <w:tcW w:w="3740" w:type="pct"/>
            <w:tcBorders>
              <w:bottom w:val="single" w:sz="4" w:space="0" w:color="auto"/>
            </w:tcBorders>
          </w:tcPr>
          <w:p w:rsidR="00814262" w:rsidRPr="005D0097" w:rsidRDefault="00814262" w:rsidP="006F3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0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курса. Особенности учебного процесса в НИУ ВШЭ. </w:t>
            </w:r>
            <w:r w:rsidRPr="005D0097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Порядок действий слушателя в курсе. Справочник учебного процесса.</w:t>
            </w:r>
          </w:p>
        </w:tc>
        <w:tc>
          <w:tcPr>
            <w:tcW w:w="515" w:type="pct"/>
            <w:tcBorders>
              <w:bottom w:val="single" w:sz="4" w:space="0" w:color="auto"/>
            </w:tcBorders>
            <w:vAlign w:val="center"/>
          </w:tcPr>
          <w:p w:rsidR="00814262" w:rsidRPr="005D0097" w:rsidRDefault="00814262" w:rsidP="006F3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097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</w:tr>
      <w:tr w:rsidR="00814262" w:rsidTr="006F3F45">
        <w:trPr>
          <w:cantSplit/>
          <w:trHeight w:val="488"/>
        </w:trPr>
        <w:tc>
          <w:tcPr>
            <w:tcW w:w="745" w:type="pct"/>
            <w:tcBorders>
              <w:bottom w:val="single" w:sz="4" w:space="0" w:color="auto"/>
            </w:tcBorders>
          </w:tcPr>
          <w:p w:rsidR="00814262" w:rsidRPr="005D0097" w:rsidRDefault="00814262" w:rsidP="006F3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097">
              <w:rPr>
                <w:rFonts w:ascii="Times New Roman" w:hAnsi="Times New Roman" w:cs="Times New Roman"/>
                <w:sz w:val="24"/>
                <w:szCs w:val="24"/>
              </w:rPr>
              <w:t>Занятие 2.</w:t>
            </w:r>
          </w:p>
        </w:tc>
        <w:tc>
          <w:tcPr>
            <w:tcW w:w="3740" w:type="pct"/>
            <w:tcBorders>
              <w:bottom w:val="single" w:sz="4" w:space="0" w:color="auto"/>
            </w:tcBorders>
          </w:tcPr>
          <w:p w:rsidR="00814262" w:rsidRPr="005D0097" w:rsidRDefault="00814262" w:rsidP="00E11ECC">
            <w:pPr>
              <w:pStyle w:val="3"/>
              <w:shd w:val="clear" w:color="auto" w:fill="FFFFFF"/>
              <w:spacing w:before="0" w:line="276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D009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Образовательная программа и департаменты.</w:t>
            </w:r>
            <w:r w:rsidRPr="005D009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5D0097">
              <w:rPr>
                <w:rStyle w:val="15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Как идет обучение в НИУ ВШЭ. Факультеты и образовательные программы. Кратко про учебный план образовательной программы. Кто управляет образовательной программой</w:t>
            </w:r>
            <w:del w:id="37" w:author="Пользователь Windows" w:date="2019-03-21T13:09:00Z">
              <w:r w:rsidRPr="005D0097" w:rsidDel="00E11ECC">
                <w:rPr>
                  <w:rStyle w:val="15"/>
                  <w:rFonts w:ascii="Times New Roman" w:hAnsi="Times New Roman" w:cs="Times New Roman"/>
                  <w:b w:val="0"/>
                  <w:color w:val="auto"/>
                  <w:sz w:val="24"/>
                  <w:szCs w:val="24"/>
                </w:rPr>
                <w:delText>?</w:delText>
              </w:r>
            </w:del>
            <w:ins w:id="38" w:author="Пользователь Windows" w:date="2019-03-21T13:09:00Z">
              <w:r w:rsidR="00E11ECC">
                <w:rPr>
                  <w:rStyle w:val="15"/>
                  <w:rFonts w:ascii="Times New Roman" w:hAnsi="Times New Roman" w:cs="Times New Roman"/>
                  <w:b w:val="0"/>
                  <w:color w:val="auto"/>
                  <w:sz w:val="24"/>
                  <w:szCs w:val="24"/>
                </w:rPr>
                <w:t>.</w:t>
              </w:r>
            </w:ins>
            <w:r w:rsidRPr="005D0097">
              <w:rPr>
                <w:rStyle w:val="15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Где можно получить информацию о программе</w:t>
            </w:r>
          </w:p>
        </w:tc>
        <w:tc>
          <w:tcPr>
            <w:tcW w:w="515" w:type="pct"/>
            <w:tcBorders>
              <w:bottom w:val="single" w:sz="4" w:space="0" w:color="auto"/>
            </w:tcBorders>
          </w:tcPr>
          <w:p w:rsidR="00814262" w:rsidRPr="005D0097" w:rsidRDefault="00814262" w:rsidP="006F3F45">
            <w:pPr>
              <w:pStyle w:val="3"/>
              <w:shd w:val="clear" w:color="auto" w:fill="FFFFFF"/>
              <w:spacing w:before="96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D009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 часа</w:t>
            </w:r>
          </w:p>
        </w:tc>
      </w:tr>
      <w:tr w:rsidR="00814262" w:rsidTr="006F3F45">
        <w:trPr>
          <w:cantSplit/>
          <w:trHeight w:val="496"/>
        </w:trPr>
        <w:tc>
          <w:tcPr>
            <w:tcW w:w="745" w:type="pct"/>
            <w:tcBorders>
              <w:bottom w:val="single" w:sz="4" w:space="0" w:color="auto"/>
            </w:tcBorders>
          </w:tcPr>
          <w:p w:rsidR="00814262" w:rsidRPr="005D0097" w:rsidRDefault="00814262" w:rsidP="006F3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097">
              <w:rPr>
                <w:rFonts w:ascii="Times New Roman" w:hAnsi="Times New Roman" w:cs="Times New Roman"/>
                <w:sz w:val="24"/>
                <w:szCs w:val="24"/>
              </w:rPr>
              <w:t>Занятие 3.</w:t>
            </w:r>
          </w:p>
        </w:tc>
        <w:tc>
          <w:tcPr>
            <w:tcW w:w="3740" w:type="pct"/>
            <w:tcBorders>
              <w:bottom w:val="single" w:sz="4" w:space="0" w:color="auto"/>
            </w:tcBorders>
          </w:tcPr>
          <w:p w:rsidR="00814262" w:rsidRPr="005D0097" w:rsidRDefault="00814262" w:rsidP="006F3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097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учебной дисциплины.</w:t>
            </w:r>
            <w:r w:rsidRPr="005D00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097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Рабочая программа учебной дисциплины (РПУД). Особенности РПУД в НИУ ВШЭ. Краткий алгоритм для разработчика РПУД в НИУ ВШЭ</w:t>
            </w:r>
          </w:p>
        </w:tc>
        <w:tc>
          <w:tcPr>
            <w:tcW w:w="515" w:type="pct"/>
            <w:tcBorders>
              <w:bottom w:val="single" w:sz="4" w:space="0" w:color="auto"/>
            </w:tcBorders>
          </w:tcPr>
          <w:p w:rsidR="00814262" w:rsidRPr="005D0097" w:rsidRDefault="00814262" w:rsidP="006F3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097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</w:tr>
      <w:tr w:rsidR="00814262" w:rsidTr="006F3F45">
        <w:trPr>
          <w:trHeight w:val="418"/>
        </w:trPr>
        <w:tc>
          <w:tcPr>
            <w:tcW w:w="745" w:type="pct"/>
          </w:tcPr>
          <w:p w:rsidR="00814262" w:rsidRPr="005D0097" w:rsidRDefault="00814262" w:rsidP="006F3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097">
              <w:rPr>
                <w:rFonts w:ascii="Times New Roman" w:hAnsi="Times New Roman" w:cs="Times New Roman"/>
                <w:sz w:val="24"/>
                <w:szCs w:val="24"/>
              </w:rPr>
              <w:t>Занятие 4.</w:t>
            </w:r>
          </w:p>
        </w:tc>
        <w:tc>
          <w:tcPr>
            <w:tcW w:w="3740" w:type="pct"/>
          </w:tcPr>
          <w:p w:rsidR="00814262" w:rsidRPr="005D0097" w:rsidRDefault="00814262" w:rsidP="006F3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0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Сервисы и средства коммуникации. </w:t>
            </w:r>
            <w:r w:rsidRPr="005D0097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 xml:space="preserve">Корпоративная почта сотрудника НИУ ВШЭ. Личный кабинет сотрудника и персональная страница на портале НИУ ВШЭ. Система LMS НИУ ВШЭ. Система планирования расписания (Расписание учебных занятий (РУЗ). </w:t>
            </w:r>
            <w:proofErr w:type="spellStart"/>
            <w:r w:rsidRPr="005D0097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5D0097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 xml:space="preserve">-сервис получения </w:t>
            </w:r>
            <w:r w:rsidRPr="005D0097">
              <w:rPr>
                <w:rStyle w:val="15"/>
                <w:rFonts w:ascii="Times New Roman" w:hAnsi="Times New Roman" w:cs="Times New Roman"/>
                <w:sz w:val="24"/>
                <w:szCs w:val="24"/>
              </w:rPr>
              <w:lastRenderedPageBreak/>
              <w:t>экзаменационных ведомостей. Выразительная кнопка.</w:t>
            </w:r>
          </w:p>
        </w:tc>
        <w:tc>
          <w:tcPr>
            <w:tcW w:w="515" w:type="pct"/>
          </w:tcPr>
          <w:p w:rsidR="00814262" w:rsidRPr="005D0097" w:rsidRDefault="00814262" w:rsidP="006F3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0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часа</w:t>
            </w:r>
          </w:p>
        </w:tc>
      </w:tr>
      <w:tr w:rsidR="00814262" w:rsidTr="006F3F45">
        <w:trPr>
          <w:trHeight w:val="933"/>
        </w:trPr>
        <w:tc>
          <w:tcPr>
            <w:tcW w:w="745" w:type="pct"/>
          </w:tcPr>
          <w:p w:rsidR="00814262" w:rsidRPr="005D0097" w:rsidRDefault="00814262" w:rsidP="006F3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097">
              <w:rPr>
                <w:rFonts w:ascii="Times New Roman" w:hAnsi="Times New Roman" w:cs="Times New Roman"/>
                <w:sz w:val="24"/>
                <w:szCs w:val="24"/>
              </w:rPr>
              <w:t>Занятие 5.</w:t>
            </w:r>
          </w:p>
        </w:tc>
        <w:tc>
          <w:tcPr>
            <w:tcW w:w="3740" w:type="pct"/>
          </w:tcPr>
          <w:p w:rsidR="00814262" w:rsidRPr="005D0097" w:rsidRDefault="00814262" w:rsidP="006F3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097">
              <w:rPr>
                <w:rFonts w:ascii="Times New Roman" w:hAnsi="Times New Roman" w:cs="Times New Roman"/>
                <w:b/>
                <w:sz w:val="24"/>
                <w:szCs w:val="24"/>
              </w:rPr>
              <w:t>Минимальные требования к преподавателю.</w:t>
            </w:r>
            <w:r w:rsidRPr="005D0097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 xml:space="preserve"> Рабочая ведомость и оповещение об оценках.</w:t>
            </w:r>
            <w:r w:rsidRPr="005D0097">
              <w:rPr>
                <w:rStyle w:val="21"/>
                <w:sz w:val="24"/>
                <w:szCs w:val="24"/>
              </w:rPr>
              <w:t xml:space="preserve"> </w:t>
            </w:r>
            <w:r w:rsidRPr="005D0097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Критерии оценки и изменения в формуле оценки. Хранение письменных работ студентов. Консультации для студентов. Допуск к экзамену и блокирующая оценка за экзамен. Заполнение экзаменационной ведомости. Обучение студентов с ограниченными возможностями</w:t>
            </w:r>
          </w:p>
        </w:tc>
        <w:tc>
          <w:tcPr>
            <w:tcW w:w="515" w:type="pct"/>
          </w:tcPr>
          <w:p w:rsidR="00814262" w:rsidRPr="005D0097" w:rsidRDefault="00814262" w:rsidP="006F3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097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</w:tr>
      <w:tr w:rsidR="00814262" w:rsidTr="006F3F45">
        <w:trPr>
          <w:cantSplit/>
          <w:trHeight w:val="341"/>
        </w:trPr>
        <w:tc>
          <w:tcPr>
            <w:tcW w:w="745" w:type="pct"/>
            <w:tcBorders>
              <w:bottom w:val="single" w:sz="4" w:space="0" w:color="auto"/>
            </w:tcBorders>
          </w:tcPr>
          <w:p w:rsidR="00814262" w:rsidRPr="005D0097" w:rsidRDefault="00814262" w:rsidP="006F3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097">
              <w:rPr>
                <w:rFonts w:ascii="Times New Roman" w:hAnsi="Times New Roman" w:cs="Times New Roman"/>
                <w:sz w:val="24"/>
                <w:szCs w:val="24"/>
              </w:rPr>
              <w:t>Занятие 6.</w:t>
            </w:r>
          </w:p>
        </w:tc>
        <w:tc>
          <w:tcPr>
            <w:tcW w:w="3740" w:type="pct"/>
            <w:tcBorders>
              <w:bottom w:val="single" w:sz="4" w:space="0" w:color="auto"/>
            </w:tcBorders>
          </w:tcPr>
          <w:p w:rsidR="00814262" w:rsidRPr="005D0097" w:rsidRDefault="00814262" w:rsidP="006F3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0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Инициативы преподавателя для студентов. </w:t>
            </w:r>
            <w:r w:rsidRPr="005D0097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 xml:space="preserve">МАГОЛЕГО, </w:t>
            </w:r>
            <w:proofErr w:type="spellStart"/>
            <w:r w:rsidRPr="005D0097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майноры</w:t>
            </w:r>
            <w:proofErr w:type="spellEnd"/>
            <w:r w:rsidRPr="005D0097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, общеуниверситетские факультативы, массовые открытые онлайн курсы (</w:t>
            </w:r>
            <w:r w:rsidRPr="005D0097">
              <w:rPr>
                <w:rStyle w:val="15"/>
                <w:rFonts w:ascii="Times New Roman" w:hAnsi="Times New Roman" w:cs="Times New Roman"/>
                <w:sz w:val="24"/>
                <w:szCs w:val="24"/>
                <w:lang w:val="en-US"/>
              </w:rPr>
              <w:t>MOOCs</w:t>
            </w:r>
            <w:r w:rsidRPr="005D0097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), проекты. Курсовые и выпускные квалификационные работы.</w:t>
            </w:r>
          </w:p>
        </w:tc>
        <w:tc>
          <w:tcPr>
            <w:tcW w:w="515" w:type="pct"/>
            <w:tcBorders>
              <w:bottom w:val="single" w:sz="4" w:space="0" w:color="auto"/>
            </w:tcBorders>
          </w:tcPr>
          <w:p w:rsidR="00814262" w:rsidRPr="005D0097" w:rsidRDefault="00814262" w:rsidP="006F3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097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</w:tr>
    </w:tbl>
    <w:p w:rsidR="003D2008" w:rsidRPr="00557159" w:rsidRDefault="003D2008" w:rsidP="00557159">
      <w:pPr>
        <w:pStyle w:val="af1"/>
        <w:shd w:val="clear" w:color="auto" w:fill="auto"/>
        <w:spacing w:before="0" w:line="360" w:lineRule="auto"/>
        <w:ind w:firstLine="709"/>
        <w:jc w:val="left"/>
        <w:rPr>
          <w:sz w:val="24"/>
          <w:szCs w:val="24"/>
        </w:rPr>
      </w:pPr>
    </w:p>
    <w:p w:rsidR="008E4BC5" w:rsidRPr="00557159" w:rsidRDefault="008E4BC5" w:rsidP="005D0097">
      <w:pPr>
        <w:pStyle w:val="62"/>
        <w:keepNext/>
        <w:keepLines/>
        <w:numPr>
          <w:ilvl w:val="0"/>
          <w:numId w:val="36"/>
        </w:numPr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bookmarkStart w:id="39" w:name="bookmark19"/>
      <w:r w:rsidRPr="005D0097">
        <w:rPr>
          <w:rFonts w:eastAsia="Times New Roman"/>
          <w:bCs w:val="0"/>
          <w:sz w:val="24"/>
          <w:szCs w:val="24"/>
        </w:rPr>
        <w:t>С</w:t>
      </w:r>
      <w:r w:rsidR="00557159" w:rsidRPr="005D0097">
        <w:rPr>
          <w:rFonts w:eastAsia="Times New Roman"/>
          <w:bCs w:val="0"/>
          <w:sz w:val="24"/>
          <w:szCs w:val="24"/>
        </w:rPr>
        <w:t>АМОСТОЯТЕЛЬНАЯ (ВНЕАУДИТОРНАЯ) РАБОТА</w:t>
      </w:r>
      <w:bookmarkEnd w:id="39"/>
    </w:p>
    <w:p w:rsidR="00814262" w:rsidRDefault="00814262" w:rsidP="00814262">
      <w:pPr>
        <w:pStyle w:val="af1"/>
        <w:shd w:val="clear" w:color="auto" w:fill="auto"/>
        <w:spacing w:line="360" w:lineRule="auto"/>
        <w:ind w:firstLine="709"/>
        <w:rPr>
          <w:sz w:val="2"/>
          <w:szCs w:val="2"/>
        </w:rPr>
      </w:pPr>
      <w:r>
        <w:rPr>
          <w:sz w:val="24"/>
          <w:szCs w:val="24"/>
        </w:rPr>
        <w:t xml:space="preserve">В процессе изучения слушатели самостоятельно знакомятся с материалами курса, </w:t>
      </w:r>
      <w:r w:rsidRPr="00293AB8">
        <w:rPr>
          <w:sz w:val="24"/>
          <w:szCs w:val="24"/>
        </w:rPr>
        <w:t>основной</w:t>
      </w:r>
      <w:r>
        <w:rPr>
          <w:sz w:val="24"/>
          <w:szCs w:val="24"/>
        </w:rPr>
        <w:t>,</w:t>
      </w:r>
      <w:r w:rsidRPr="00293AB8">
        <w:rPr>
          <w:sz w:val="24"/>
          <w:szCs w:val="24"/>
        </w:rPr>
        <w:t xml:space="preserve"> дополнительной литератур</w:t>
      </w:r>
      <w:r>
        <w:rPr>
          <w:sz w:val="24"/>
          <w:szCs w:val="24"/>
        </w:rPr>
        <w:t xml:space="preserve">ой, федеральными </w:t>
      </w:r>
      <w:r w:rsidRPr="00293AB8">
        <w:rPr>
          <w:sz w:val="24"/>
          <w:szCs w:val="24"/>
        </w:rPr>
        <w:t xml:space="preserve">нормативными документами и </w:t>
      </w:r>
      <w:r>
        <w:rPr>
          <w:sz w:val="24"/>
          <w:szCs w:val="24"/>
        </w:rPr>
        <w:t>локальными нормативными актами НИУ ВШЭ.</w:t>
      </w:r>
    </w:p>
    <w:p w:rsidR="003D2008" w:rsidRDefault="003D2008" w:rsidP="003D2008">
      <w:pPr>
        <w:spacing w:line="360" w:lineRule="auto"/>
        <w:jc w:val="both"/>
        <w:rPr>
          <w:sz w:val="2"/>
          <w:szCs w:val="2"/>
        </w:rPr>
      </w:pPr>
    </w:p>
    <w:p w:rsidR="003D2008" w:rsidRDefault="003D2008" w:rsidP="008E4BC5">
      <w:pPr>
        <w:rPr>
          <w:sz w:val="2"/>
          <w:szCs w:val="2"/>
        </w:rPr>
      </w:pPr>
    </w:p>
    <w:p w:rsidR="0001669D" w:rsidRPr="007E3632" w:rsidRDefault="0001669D" w:rsidP="003506A5">
      <w:pPr>
        <w:pStyle w:val="a3"/>
        <w:numPr>
          <w:ilvl w:val="0"/>
          <w:numId w:val="31"/>
        </w:numPr>
        <w:tabs>
          <w:tab w:val="left" w:pos="0"/>
          <w:tab w:val="left" w:pos="1276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3632">
        <w:rPr>
          <w:rFonts w:ascii="Times New Roman" w:hAnsi="Times New Roman" w:cs="Times New Roman"/>
          <w:b/>
          <w:sz w:val="24"/>
          <w:szCs w:val="24"/>
        </w:rPr>
        <w:t xml:space="preserve">ОБРАЗОВАТЕЛЬНЫЕ ТЕХНОЛОГИИ, ПРИМЕНЯЕМЫЕ ПРИ ИЗУЧЕНИИ </w:t>
      </w:r>
      <w:r w:rsidR="007E3632">
        <w:rPr>
          <w:rFonts w:ascii="Times New Roman" w:hAnsi="Times New Roman" w:cs="Times New Roman"/>
          <w:b/>
          <w:sz w:val="24"/>
          <w:szCs w:val="24"/>
        </w:rPr>
        <w:t>ДИСЦИПЛИНЫ</w:t>
      </w:r>
      <w:r w:rsidR="006170CE">
        <w:rPr>
          <w:rFonts w:ascii="Times New Roman" w:hAnsi="Times New Roman" w:cs="Times New Roman"/>
          <w:b/>
          <w:sz w:val="24"/>
          <w:szCs w:val="24"/>
        </w:rPr>
        <w:t xml:space="preserve"> </w:t>
      </w:r>
      <w:del w:id="40" w:author="Пользователь Windows" w:date="2019-03-21T13:13:00Z">
        <w:r w:rsidR="006170CE" w:rsidDel="00E11ECC">
          <w:rPr>
            <w:rFonts w:ascii="Times New Roman" w:hAnsi="Times New Roman" w:cs="Times New Roman"/>
            <w:b/>
            <w:sz w:val="24"/>
            <w:szCs w:val="24"/>
          </w:rPr>
          <w:delText>(МОДУЛЯ)</w:delText>
        </w:r>
      </w:del>
    </w:p>
    <w:p w:rsidR="00814262" w:rsidRPr="00E11ECC" w:rsidRDefault="00814262" w:rsidP="00814262">
      <w:pPr>
        <w:pStyle w:val="af1"/>
        <w:shd w:val="clear" w:color="auto" w:fill="auto"/>
        <w:spacing w:line="360" w:lineRule="auto"/>
        <w:ind w:firstLine="709"/>
        <w:rPr>
          <w:sz w:val="24"/>
          <w:szCs w:val="24"/>
          <w:rPrChange w:id="41" w:author="Пользователь Windows" w:date="2019-03-21T13:14:00Z">
            <w:rPr/>
          </w:rPrChange>
        </w:rPr>
      </w:pPr>
      <w:r w:rsidRPr="00E11ECC">
        <w:rPr>
          <w:sz w:val="24"/>
          <w:szCs w:val="24"/>
          <w:rPrChange w:id="42" w:author="Пользователь Windows" w:date="2019-03-21T13:14:00Z">
            <w:rPr/>
          </w:rPrChange>
        </w:rPr>
        <w:t>Курс реализуется дистанционно.</w:t>
      </w:r>
    </w:p>
    <w:p w:rsidR="00967D87" w:rsidRPr="00DB58D2" w:rsidRDefault="00967D87" w:rsidP="007E3632">
      <w:pPr>
        <w:pStyle w:val="a3"/>
        <w:numPr>
          <w:ilvl w:val="0"/>
          <w:numId w:val="31"/>
        </w:numPr>
        <w:tabs>
          <w:tab w:val="left" w:pos="21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8D2">
        <w:rPr>
          <w:rFonts w:ascii="Times New Roman" w:hAnsi="Times New Roman" w:cs="Times New Roman"/>
          <w:b/>
          <w:sz w:val="24"/>
          <w:szCs w:val="24"/>
        </w:rPr>
        <w:t>ОЦЕНИВАНИЕ</w:t>
      </w:r>
    </w:p>
    <w:p w:rsidR="00557159" w:rsidRPr="005D0097" w:rsidRDefault="00BE158B" w:rsidP="005D0097">
      <w:pPr>
        <w:pStyle w:val="2"/>
        <w:keepNext w:val="0"/>
        <w:keepLines w:val="0"/>
        <w:numPr>
          <w:ilvl w:val="1"/>
          <w:numId w:val="39"/>
        </w:numPr>
        <w:rPr>
          <w:rFonts w:eastAsia="Times New Roman"/>
          <w:sz w:val="24"/>
        </w:rPr>
      </w:pPr>
      <w:bookmarkStart w:id="43" w:name="bookmark15"/>
      <w:r w:rsidRPr="005D0097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  <w:r w:rsidR="00557159" w:rsidRPr="005D0097">
        <w:rPr>
          <w:rFonts w:ascii="Times New Roman" w:eastAsia="Times New Roman" w:hAnsi="Times New Roman" w:cs="Times New Roman"/>
          <w:b/>
          <w:color w:val="auto"/>
          <w:sz w:val="24"/>
        </w:rPr>
        <w:t>Формы контроля знаний, система оценки и структура итоговой оценки</w:t>
      </w:r>
      <w:bookmarkEnd w:id="43"/>
    </w:p>
    <w:p w:rsidR="00814262" w:rsidRPr="00E11ECC" w:rsidRDefault="00814262" w:rsidP="005D0097">
      <w:pPr>
        <w:pStyle w:val="af1"/>
        <w:shd w:val="clear" w:color="auto" w:fill="auto"/>
        <w:spacing w:line="360" w:lineRule="auto"/>
        <w:ind w:firstLine="709"/>
        <w:rPr>
          <w:sz w:val="24"/>
          <w:szCs w:val="24"/>
        </w:rPr>
      </w:pPr>
      <w:r w:rsidRPr="00E11ECC">
        <w:rPr>
          <w:sz w:val="24"/>
          <w:szCs w:val="24"/>
        </w:rPr>
        <w:t xml:space="preserve">Форма </w:t>
      </w:r>
      <w:ins w:id="44" w:author="Пользователь Windows" w:date="2019-03-21T13:13:00Z">
        <w:r w:rsidR="00E11ECC" w:rsidRPr="00E11ECC">
          <w:rPr>
            <w:sz w:val="24"/>
            <w:szCs w:val="24"/>
          </w:rPr>
          <w:t>и</w:t>
        </w:r>
      </w:ins>
      <w:del w:id="45" w:author="Пользователь Windows" w:date="2019-03-21T13:13:00Z">
        <w:r w:rsidRPr="00E11ECC" w:rsidDel="00E11ECC">
          <w:rPr>
            <w:sz w:val="24"/>
            <w:szCs w:val="24"/>
          </w:rPr>
          <w:delText xml:space="preserve">промежуточной </w:delText>
        </w:r>
      </w:del>
      <w:ins w:id="46" w:author="Пользователь Windows" w:date="2019-03-21T13:13:00Z">
        <w:r w:rsidR="00E11ECC" w:rsidRPr="00E11ECC">
          <w:rPr>
            <w:sz w:val="24"/>
            <w:szCs w:val="24"/>
          </w:rPr>
          <w:t>тоговой</w:t>
        </w:r>
        <w:r w:rsidR="00E11ECC" w:rsidRPr="002F08E5">
          <w:rPr>
            <w:sz w:val="24"/>
            <w:szCs w:val="24"/>
          </w:rPr>
          <w:t xml:space="preserve"> </w:t>
        </w:r>
      </w:ins>
      <w:r w:rsidRPr="00E11ECC">
        <w:rPr>
          <w:sz w:val="24"/>
          <w:szCs w:val="24"/>
        </w:rPr>
        <w:t xml:space="preserve">аттестации по курсу </w:t>
      </w:r>
      <w:r w:rsidRPr="00E11ECC">
        <w:rPr>
          <w:i/>
          <w:sz w:val="24"/>
          <w:szCs w:val="24"/>
        </w:rPr>
        <w:t xml:space="preserve">- </w:t>
      </w:r>
      <w:r w:rsidRPr="00E11ECC">
        <w:rPr>
          <w:sz w:val="24"/>
          <w:szCs w:val="24"/>
        </w:rPr>
        <w:t>зачет</w:t>
      </w:r>
      <w:r w:rsidRPr="00E11ECC">
        <w:rPr>
          <w:i/>
          <w:sz w:val="24"/>
          <w:szCs w:val="24"/>
        </w:rPr>
        <w:t>.</w:t>
      </w:r>
      <w:r w:rsidRPr="00E11ECC">
        <w:rPr>
          <w:sz w:val="24"/>
          <w:szCs w:val="24"/>
        </w:rPr>
        <w:t xml:space="preserve"> Курс считается зачтенным при условии выполнения всех тестовых заданий и получения итогового средневзвешенного балла</w:t>
      </w:r>
      <w:r w:rsidR="00CE1385" w:rsidRPr="00E11ECC">
        <w:rPr>
          <w:sz w:val="24"/>
          <w:szCs w:val="24"/>
          <w:rPrChange w:id="47" w:author="Пользователь Windows" w:date="2019-03-21T13:14:00Z">
            <w:rPr/>
          </w:rPrChange>
        </w:rPr>
        <w:t xml:space="preserve"> (по результатам всех промежуточных тестов)</w:t>
      </w:r>
      <w:r w:rsidRPr="00E11ECC">
        <w:rPr>
          <w:sz w:val="24"/>
          <w:szCs w:val="24"/>
          <w:rPrChange w:id="48" w:author="Пользователь Windows" w:date="2019-03-21T13:14:00Z">
            <w:rPr/>
          </w:rPrChange>
        </w:rPr>
        <w:t>, равного 7.</w:t>
      </w:r>
      <w:r w:rsidRPr="00E11ECC">
        <w:rPr>
          <w:sz w:val="24"/>
          <w:szCs w:val="24"/>
        </w:rPr>
        <w:t xml:space="preserve"> Курс содержит 6 тестов для промежуточного контроля. Каждый тест считается зачтенным при его 70% успешном выполнении. </w:t>
      </w:r>
    </w:p>
    <w:p w:rsidR="00814262" w:rsidRPr="00E11ECC" w:rsidRDefault="00814262" w:rsidP="005D0097">
      <w:pPr>
        <w:pStyle w:val="af1"/>
        <w:shd w:val="clear" w:color="auto" w:fill="auto"/>
        <w:spacing w:before="0" w:line="360" w:lineRule="auto"/>
        <w:ind w:firstLine="709"/>
        <w:rPr>
          <w:sz w:val="24"/>
          <w:szCs w:val="24"/>
        </w:rPr>
      </w:pPr>
      <w:r w:rsidRPr="00E11ECC">
        <w:rPr>
          <w:sz w:val="24"/>
          <w:szCs w:val="24"/>
        </w:rPr>
        <w:t>Итоговая оценка по курсу складывается из следующих элементов:</w:t>
      </w:r>
    </w:p>
    <w:p w:rsidR="00814262" w:rsidRPr="00E11ECC" w:rsidRDefault="00814262" w:rsidP="005D0097">
      <w:pPr>
        <w:pStyle w:val="62"/>
        <w:shd w:val="clear" w:color="auto" w:fill="auto"/>
        <w:spacing w:before="0" w:after="0" w:line="360" w:lineRule="auto"/>
        <w:rPr>
          <w:b w:val="0"/>
          <w:i/>
          <w:sz w:val="24"/>
          <w:szCs w:val="24"/>
        </w:rPr>
      </w:pPr>
      <w:r w:rsidRPr="00E11ECC">
        <w:rPr>
          <w:b w:val="0"/>
          <w:i/>
          <w:sz w:val="24"/>
          <w:szCs w:val="24"/>
        </w:rPr>
        <w:t>Оитог=(0.16*тест1+0.16*тест2+0.17*тест3+0.17*тест4+0.17*тест5+0.17*тест</w:t>
      </w:r>
      <w:proofErr w:type="gramStart"/>
      <w:r w:rsidRPr="00E11ECC">
        <w:rPr>
          <w:b w:val="0"/>
          <w:i/>
          <w:sz w:val="24"/>
          <w:szCs w:val="24"/>
        </w:rPr>
        <w:t>6)/</w:t>
      </w:r>
      <w:proofErr w:type="gramEnd"/>
      <w:r w:rsidRPr="00E11ECC">
        <w:rPr>
          <w:b w:val="0"/>
          <w:i/>
          <w:sz w:val="24"/>
          <w:szCs w:val="24"/>
        </w:rPr>
        <w:t xml:space="preserve">6,  </w:t>
      </w:r>
    </w:p>
    <w:p w:rsidR="00814262" w:rsidRPr="00E11ECC" w:rsidRDefault="00814262" w:rsidP="005D0097">
      <w:pPr>
        <w:pStyle w:val="62"/>
        <w:shd w:val="clear" w:color="auto" w:fill="auto"/>
        <w:spacing w:before="0" w:after="0" w:line="360" w:lineRule="auto"/>
        <w:ind w:firstLine="709"/>
        <w:rPr>
          <w:b w:val="0"/>
          <w:i/>
          <w:sz w:val="24"/>
          <w:szCs w:val="24"/>
        </w:rPr>
      </w:pPr>
      <w:r w:rsidRPr="00E11ECC">
        <w:rPr>
          <w:b w:val="0"/>
          <w:i/>
          <w:sz w:val="24"/>
          <w:szCs w:val="24"/>
        </w:rPr>
        <w:t>где: тест</w:t>
      </w:r>
      <w:proofErr w:type="spellStart"/>
      <w:r w:rsidRPr="00E11ECC">
        <w:rPr>
          <w:b w:val="0"/>
          <w:i/>
          <w:sz w:val="24"/>
          <w:szCs w:val="24"/>
          <w:lang w:val="en-US"/>
        </w:rPr>
        <w:t>i</w:t>
      </w:r>
      <w:proofErr w:type="spellEnd"/>
      <w:r w:rsidRPr="00E11ECC">
        <w:rPr>
          <w:b w:val="0"/>
          <w:i/>
          <w:sz w:val="24"/>
          <w:szCs w:val="24"/>
        </w:rPr>
        <w:t xml:space="preserve"> - оценка за тест.</w:t>
      </w:r>
    </w:p>
    <w:p w:rsidR="00967D87" w:rsidRPr="005D0097" w:rsidRDefault="00BE158B" w:rsidP="005D0097">
      <w:pPr>
        <w:pStyle w:val="2"/>
        <w:keepNext w:val="0"/>
        <w:keepLines w:val="0"/>
        <w:numPr>
          <w:ilvl w:val="1"/>
          <w:numId w:val="39"/>
        </w:numPr>
        <w:rPr>
          <w:rFonts w:ascii="Times New Roman" w:eastAsia="Times New Roman" w:hAnsi="Times New Roman" w:cs="Times New Roman"/>
          <w:b/>
          <w:sz w:val="24"/>
        </w:rPr>
      </w:pPr>
      <w:r w:rsidRPr="00732B6E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557159" w:rsidRPr="005D0097">
        <w:rPr>
          <w:rFonts w:ascii="Times New Roman" w:eastAsia="Times New Roman" w:hAnsi="Times New Roman" w:cs="Times New Roman"/>
          <w:b/>
          <w:color w:val="auto"/>
          <w:sz w:val="24"/>
        </w:rPr>
        <w:t xml:space="preserve">Примеры оценочных </w:t>
      </w:r>
      <w:r w:rsidR="00A47EAD" w:rsidRPr="005D0097">
        <w:rPr>
          <w:rFonts w:ascii="Times New Roman" w:eastAsia="Times New Roman" w:hAnsi="Times New Roman" w:cs="Times New Roman"/>
          <w:b/>
          <w:color w:val="auto"/>
          <w:sz w:val="24"/>
        </w:rPr>
        <w:t>материалов</w:t>
      </w:r>
    </w:p>
    <w:p w:rsidR="00BE158B" w:rsidRPr="00DF77E4" w:rsidRDefault="00BE158B" w:rsidP="005D0097">
      <w:pPr>
        <w:pStyle w:val="af1"/>
        <w:shd w:val="clear" w:color="auto" w:fill="auto"/>
        <w:spacing w:before="120" w:line="240" w:lineRule="auto"/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Примерные к</w:t>
      </w:r>
      <w:r w:rsidRPr="00DF77E4">
        <w:rPr>
          <w:b/>
          <w:sz w:val="24"/>
          <w:szCs w:val="24"/>
        </w:rPr>
        <w:t>онтрольные вопросы:</w:t>
      </w:r>
    </w:p>
    <w:p w:rsidR="00BE158B" w:rsidRPr="003343AE" w:rsidRDefault="00BE158B" w:rsidP="005D0097">
      <w:pPr>
        <w:pStyle w:val="af1"/>
        <w:numPr>
          <w:ilvl w:val="0"/>
          <w:numId w:val="35"/>
        </w:numPr>
        <w:shd w:val="clear" w:color="auto" w:fill="auto"/>
        <w:spacing w:before="60" w:line="276" w:lineRule="auto"/>
        <w:ind w:left="0" w:firstLine="357"/>
        <w:rPr>
          <w:sz w:val="24"/>
          <w:szCs w:val="24"/>
        </w:rPr>
      </w:pPr>
      <w:r w:rsidRPr="003343AE">
        <w:rPr>
          <w:sz w:val="24"/>
          <w:szCs w:val="24"/>
        </w:rPr>
        <w:t>Установит</w:t>
      </w:r>
      <w:r>
        <w:rPr>
          <w:sz w:val="24"/>
          <w:szCs w:val="24"/>
        </w:rPr>
        <w:t>ь</w:t>
      </w:r>
      <w:r w:rsidRPr="003343AE">
        <w:rPr>
          <w:sz w:val="24"/>
          <w:szCs w:val="24"/>
        </w:rPr>
        <w:t xml:space="preserve"> соответствие оценок по 10-ти балльной системе оценки знаний, принятой в НИУ ВШЭ (слева), оценкам по 5-ти балльной шкале (выбор справа).</w:t>
      </w:r>
    </w:p>
    <w:p w:rsidR="00BE158B" w:rsidRPr="005D0097" w:rsidRDefault="00BE158B" w:rsidP="005D0097">
      <w:pPr>
        <w:pStyle w:val="af1"/>
        <w:numPr>
          <w:ilvl w:val="0"/>
          <w:numId w:val="35"/>
        </w:numPr>
        <w:shd w:val="clear" w:color="auto" w:fill="auto"/>
        <w:spacing w:before="60" w:line="276" w:lineRule="auto"/>
        <w:ind w:left="0" w:firstLine="357"/>
        <w:rPr>
          <w:rFonts w:eastAsia="Times New Roman"/>
          <w:sz w:val="24"/>
          <w:szCs w:val="24"/>
        </w:rPr>
      </w:pPr>
      <w:r w:rsidRPr="00C2061C">
        <w:rPr>
          <w:sz w:val="24"/>
          <w:szCs w:val="24"/>
        </w:rPr>
        <w:t>Определить возможное время для начала экзамена, который продолжается 3 астрономических часа.</w:t>
      </w:r>
    </w:p>
    <w:p w:rsidR="00BE158B" w:rsidRDefault="00BE158B" w:rsidP="005D0097">
      <w:pPr>
        <w:pStyle w:val="af1"/>
        <w:numPr>
          <w:ilvl w:val="0"/>
          <w:numId w:val="35"/>
        </w:numPr>
        <w:shd w:val="clear" w:color="auto" w:fill="auto"/>
        <w:spacing w:before="60" w:line="276" w:lineRule="auto"/>
        <w:ind w:left="0" w:firstLine="357"/>
        <w:rPr>
          <w:rFonts w:eastAsia="Times New Roman"/>
          <w:sz w:val="24"/>
          <w:szCs w:val="24"/>
        </w:rPr>
      </w:pPr>
      <w:r w:rsidRPr="00BE158B">
        <w:rPr>
          <w:rFonts w:eastAsia="Times New Roman"/>
          <w:sz w:val="24"/>
          <w:szCs w:val="24"/>
        </w:rPr>
        <w:t>Сколько академических часов в одной зачетной единице (кредите) в НИУ ВШЭ.</w:t>
      </w:r>
    </w:p>
    <w:p w:rsidR="00BE158B" w:rsidRDefault="00BE158B" w:rsidP="005D0097">
      <w:pPr>
        <w:pStyle w:val="af1"/>
        <w:numPr>
          <w:ilvl w:val="0"/>
          <w:numId w:val="35"/>
        </w:numPr>
        <w:shd w:val="clear" w:color="auto" w:fill="auto"/>
        <w:spacing w:before="60" w:line="276" w:lineRule="auto"/>
        <w:ind w:left="0" w:firstLine="357"/>
        <w:rPr>
          <w:rFonts w:eastAsia="Times New Roman"/>
          <w:sz w:val="24"/>
          <w:szCs w:val="24"/>
        </w:rPr>
      </w:pPr>
      <w:r w:rsidRPr="00BE158B">
        <w:rPr>
          <w:rFonts w:eastAsia="Times New Roman"/>
          <w:sz w:val="24"/>
          <w:szCs w:val="24"/>
        </w:rPr>
        <w:t>Определить все функции, которые делегированы академическому руководителю или академическому совету образовательной программы.</w:t>
      </w:r>
    </w:p>
    <w:p w:rsidR="00BE158B" w:rsidRDefault="00BE158B" w:rsidP="005D0097">
      <w:pPr>
        <w:pStyle w:val="af1"/>
        <w:numPr>
          <w:ilvl w:val="0"/>
          <w:numId w:val="35"/>
        </w:numPr>
        <w:shd w:val="clear" w:color="auto" w:fill="auto"/>
        <w:spacing w:before="60" w:line="276" w:lineRule="auto"/>
        <w:ind w:left="0" w:firstLine="357"/>
        <w:rPr>
          <w:rFonts w:eastAsia="Times New Roman"/>
          <w:sz w:val="24"/>
          <w:szCs w:val="24"/>
        </w:rPr>
      </w:pPr>
      <w:proofErr w:type="spellStart"/>
      <w:r w:rsidRPr="00BE158B">
        <w:rPr>
          <w:rFonts w:eastAsia="Times New Roman"/>
          <w:sz w:val="24"/>
          <w:szCs w:val="24"/>
        </w:rPr>
        <w:lastRenderedPageBreak/>
        <w:t>Проранжировать</w:t>
      </w:r>
      <w:proofErr w:type="spellEnd"/>
      <w:r w:rsidRPr="00BE158B">
        <w:rPr>
          <w:rFonts w:eastAsia="Times New Roman"/>
          <w:sz w:val="24"/>
          <w:szCs w:val="24"/>
        </w:rPr>
        <w:t xml:space="preserve"> от более крупного к менее крупному (по степени включенности друг в друга) документы, имеющие отношение к образовательной программе.</w:t>
      </w:r>
    </w:p>
    <w:p w:rsidR="00BE158B" w:rsidRPr="00BE158B" w:rsidRDefault="00BE158B" w:rsidP="005D0097">
      <w:pPr>
        <w:pStyle w:val="af1"/>
        <w:numPr>
          <w:ilvl w:val="0"/>
          <w:numId w:val="35"/>
        </w:numPr>
        <w:shd w:val="clear" w:color="auto" w:fill="auto"/>
        <w:spacing w:before="60" w:line="276" w:lineRule="auto"/>
        <w:ind w:left="0" w:firstLine="357"/>
        <w:rPr>
          <w:rFonts w:eastAsia="Times New Roman"/>
          <w:sz w:val="24"/>
          <w:szCs w:val="24"/>
        </w:rPr>
      </w:pPr>
      <w:r w:rsidRPr="00BE158B">
        <w:rPr>
          <w:rFonts w:eastAsia="Times New Roman"/>
          <w:sz w:val="24"/>
          <w:szCs w:val="24"/>
        </w:rPr>
        <w:t xml:space="preserve">Какие элементы в обязательном порядке включает в себя Программа </w:t>
      </w:r>
      <w:r w:rsidRPr="00C2061C">
        <w:rPr>
          <w:rFonts w:eastAsia="Times New Roman"/>
          <w:sz w:val="24"/>
          <w:szCs w:val="24"/>
        </w:rPr>
        <w:t>дисциплины</w:t>
      </w:r>
      <w:r>
        <w:rPr>
          <w:rFonts w:eastAsia="Times New Roman"/>
          <w:sz w:val="24"/>
          <w:szCs w:val="24"/>
        </w:rPr>
        <w:t>.</w:t>
      </w:r>
    </w:p>
    <w:p w:rsidR="00BE158B" w:rsidRPr="004D1585" w:rsidRDefault="00BE158B" w:rsidP="00BE158B">
      <w:pPr>
        <w:pStyle w:val="1"/>
        <w:numPr>
          <w:ilvl w:val="0"/>
          <w:numId w:val="35"/>
        </w:numPr>
        <w:spacing w:before="60" w:line="276" w:lineRule="auto"/>
        <w:ind w:left="0" w:firstLine="35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D1585">
        <w:rPr>
          <w:rFonts w:ascii="Times New Roman" w:eastAsia="Times New Roman" w:hAnsi="Times New Roman" w:cs="Times New Roman"/>
          <w:color w:val="auto"/>
          <w:sz w:val="24"/>
          <w:szCs w:val="24"/>
        </w:rPr>
        <w:t>Установите соответствие между этапами работы по подготовке РПУД и ответственными за них.</w:t>
      </w:r>
    </w:p>
    <w:p w:rsidR="00BE158B" w:rsidRPr="00DB6B15" w:rsidRDefault="00BE158B" w:rsidP="00BE158B">
      <w:pPr>
        <w:pStyle w:val="1"/>
        <w:numPr>
          <w:ilvl w:val="0"/>
          <w:numId w:val="35"/>
        </w:numPr>
        <w:spacing w:before="60" w:line="276" w:lineRule="auto"/>
        <w:ind w:left="0" w:firstLine="35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26D03">
        <w:rPr>
          <w:rFonts w:ascii="Times New Roman" w:eastAsia="Times New Roman" w:hAnsi="Times New Roman" w:cs="Times New Roman"/>
          <w:color w:val="auto"/>
          <w:sz w:val="24"/>
          <w:szCs w:val="24"/>
        </w:rPr>
        <w:t>Соотнесите проблемы и подразделения, которые могут оказать преподавател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ю помощь в решении этих проблем.</w:t>
      </w:r>
    </w:p>
    <w:p w:rsidR="00BE158B" w:rsidRPr="005256EA" w:rsidRDefault="00BE158B" w:rsidP="00BE158B">
      <w:pPr>
        <w:pStyle w:val="1"/>
        <w:numPr>
          <w:ilvl w:val="0"/>
          <w:numId w:val="35"/>
        </w:numPr>
        <w:spacing w:before="60" w:line="276" w:lineRule="auto"/>
        <w:ind w:left="0" w:firstLine="35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256EA">
        <w:rPr>
          <w:rFonts w:ascii="Times New Roman" w:eastAsia="Times New Roman" w:hAnsi="Times New Roman" w:cs="Times New Roman"/>
          <w:color w:val="auto"/>
          <w:sz w:val="24"/>
          <w:szCs w:val="24"/>
        </w:rPr>
        <w:t>Какими сервисами преподаватели должны пользоваться в обязательном порядке?</w:t>
      </w:r>
    </w:p>
    <w:p w:rsidR="00BE158B" w:rsidRPr="004E1433" w:rsidRDefault="00BE158B" w:rsidP="00BE158B">
      <w:pPr>
        <w:pStyle w:val="1"/>
        <w:numPr>
          <w:ilvl w:val="0"/>
          <w:numId w:val="35"/>
        </w:numPr>
        <w:spacing w:before="60" w:line="276" w:lineRule="auto"/>
        <w:ind w:left="0" w:firstLine="35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E1433">
        <w:rPr>
          <w:rFonts w:ascii="Times New Roman" w:eastAsia="Times New Roman" w:hAnsi="Times New Roman" w:cs="Times New Roman"/>
          <w:color w:val="auto"/>
          <w:sz w:val="24"/>
          <w:szCs w:val="24"/>
        </w:rPr>
        <w:t>Может ли преподаватель отказать студенту с инвалидностью по зрению в подготовке учебных материалов, продублированных на принтере Брайля?</w:t>
      </w:r>
    </w:p>
    <w:p w:rsidR="00BE158B" w:rsidRDefault="00BE158B" w:rsidP="00BE158B">
      <w:pPr>
        <w:pStyle w:val="1"/>
        <w:numPr>
          <w:ilvl w:val="0"/>
          <w:numId w:val="35"/>
        </w:numPr>
        <w:spacing w:before="60" w:line="276" w:lineRule="auto"/>
        <w:ind w:left="0" w:firstLine="35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35E1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Студент получил за текущие формы контроля следующие оценки: О1=3, О2=4, О3=7, О4=2, О5=5, О6=8 и на экзамене получил оценку </w:t>
      </w:r>
      <w:proofErr w:type="spellStart"/>
      <w:r w:rsidRPr="00035E12">
        <w:rPr>
          <w:rFonts w:ascii="Times New Roman" w:eastAsia="Times New Roman" w:hAnsi="Times New Roman" w:cs="Times New Roman"/>
          <w:color w:val="auto"/>
          <w:sz w:val="24"/>
          <w:szCs w:val="24"/>
        </w:rPr>
        <w:t>Оэкз</w:t>
      </w:r>
      <w:proofErr w:type="spellEnd"/>
      <w:r w:rsidRPr="00035E1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=3. Округление арифметическое. Формула расчета накопленной оценки в программе дисциплины выглядит так: </w:t>
      </w:r>
    </w:p>
    <w:p w:rsidR="00BE158B" w:rsidRDefault="00BE158B" w:rsidP="00BE158B">
      <w:pPr>
        <w:pStyle w:val="1"/>
        <w:spacing w:before="60" w:line="276" w:lineRule="auto"/>
        <w:ind w:left="35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35E12">
        <w:rPr>
          <w:rFonts w:ascii="Times New Roman" w:eastAsia="Times New Roman" w:hAnsi="Times New Roman" w:cs="Times New Roman"/>
          <w:color w:val="auto"/>
          <w:sz w:val="24"/>
          <w:szCs w:val="24"/>
        </w:rPr>
        <w:t>Накопленная оценка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5D0097">
        <w:rPr>
          <w:rFonts w:ascii="Times New Roman" w:eastAsia="Times New Roman" w:hAnsi="Times New Roman" w:cs="Times New Roman"/>
          <w:color w:val="auto"/>
          <w:sz w:val="24"/>
          <w:szCs w:val="24"/>
        </w:rPr>
        <w:t>рассчитывается как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35E12">
        <w:rPr>
          <w:rFonts w:ascii="Times New Roman" w:eastAsia="Times New Roman" w:hAnsi="Times New Roman" w:cs="Times New Roman"/>
          <w:color w:val="auto"/>
          <w:sz w:val="24"/>
          <w:szCs w:val="24"/>
        </w:rPr>
        <w:t>Онак</w:t>
      </w:r>
      <w:proofErr w:type="spellEnd"/>
      <w:r w:rsidRPr="00035E1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= 0,1*О1+0,1*О2+0,3*О3+0,1*О4+ 0,2*О5+0,2*О6. </w:t>
      </w:r>
    </w:p>
    <w:p w:rsidR="00BE158B" w:rsidRDefault="00BE158B" w:rsidP="00BE158B">
      <w:pPr>
        <w:pStyle w:val="1"/>
        <w:spacing w:before="60" w:line="276" w:lineRule="auto"/>
        <w:ind w:left="35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Определить</w:t>
      </w:r>
      <w:r w:rsidRPr="00035E1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результирующую оценку студента по дисциплине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BE158B" w:rsidRPr="00BC7F64" w:rsidRDefault="00BE158B" w:rsidP="00BE158B">
      <w:pPr>
        <w:pStyle w:val="1"/>
        <w:numPr>
          <w:ilvl w:val="0"/>
          <w:numId w:val="35"/>
        </w:numPr>
        <w:spacing w:before="60" w:line="276" w:lineRule="auto"/>
        <w:ind w:left="0" w:firstLine="35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Какие виды дисциплин</w:t>
      </w:r>
      <w:r w:rsidRPr="00BC7F6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ежегодно утверждает ректор университета?</w:t>
      </w:r>
    </w:p>
    <w:p w:rsidR="00BE158B" w:rsidRPr="00BC7F64" w:rsidRDefault="00BE158B" w:rsidP="00BE158B">
      <w:pPr>
        <w:pStyle w:val="1"/>
        <w:numPr>
          <w:ilvl w:val="0"/>
          <w:numId w:val="35"/>
        </w:numPr>
        <w:spacing w:before="60" w:line="276" w:lineRule="auto"/>
        <w:ind w:left="0" w:firstLine="35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C7F64">
        <w:rPr>
          <w:rFonts w:ascii="Times New Roman" w:eastAsia="Times New Roman" w:hAnsi="Times New Roman" w:cs="Times New Roman"/>
          <w:color w:val="auto"/>
          <w:sz w:val="24"/>
          <w:szCs w:val="24"/>
        </w:rPr>
        <w:t>Установит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ь</w:t>
      </w:r>
      <w:r w:rsidRPr="00BC7F6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соответствие между типами учебных дисциплин и их целевой аудиторией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792269" w:rsidRDefault="00792269" w:rsidP="00DB58D2">
      <w:pPr>
        <w:tabs>
          <w:tab w:val="left" w:pos="159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58D2" w:rsidRPr="005D0097" w:rsidRDefault="00DB58D2" w:rsidP="005D0097">
      <w:pPr>
        <w:pStyle w:val="a3"/>
        <w:numPr>
          <w:ilvl w:val="0"/>
          <w:numId w:val="31"/>
        </w:numPr>
        <w:tabs>
          <w:tab w:val="left" w:pos="21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0097">
        <w:rPr>
          <w:rFonts w:ascii="Times New Roman" w:hAnsi="Times New Roman" w:cs="Times New Roman"/>
          <w:b/>
          <w:sz w:val="24"/>
          <w:szCs w:val="24"/>
        </w:rPr>
        <w:t>УЧЕБНО-МЕТОДИЧЕСКОЕ</w:t>
      </w:r>
      <w:r w:rsidR="00182FB5" w:rsidRPr="005D0097">
        <w:rPr>
          <w:rFonts w:ascii="Times New Roman" w:hAnsi="Times New Roman" w:cs="Times New Roman"/>
          <w:b/>
          <w:sz w:val="24"/>
          <w:szCs w:val="24"/>
        </w:rPr>
        <w:t xml:space="preserve"> И ИНФОРМАЦИОННОЕ ОБЕСПЕЧЕНИЕ </w:t>
      </w:r>
      <w:r w:rsidR="00BE158B" w:rsidRPr="005D0097">
        <w:rPr>
          <w:rFonts w:ascii="Times New Roman" w:hAnsi="Times New Roman" w:cs="Times New Roman"/>
          <w:b/>
          <w:sz w:val="24"/>
          <w:szCs w:val="24"/>
        </w:rPr>
        <w:t>КУРСА</w:t>
      </w:r>
    </w:p>
    <w:p w:rsidR="00703345" w:rsidRPr="00703345" w:rsidRDefault="00703345" w:rsidP="005D0097">
      <w:pPr>
        <w:pStyle w:val="a3"/>
        <w:keepNext/>
        <w:keepLines/>
        <w:spacing w:before="40" w:after="0"/>
        <w:ind w:left="360"/>
        <w:contextualSpacing w:val="0"/>
        <w:outlineLvl w:val="1"/>
        <w:rPr>
          <w:rFonts w:ascii="Times New Roman" w:eastAsia="Times New Roman" w:hAnsi="Times New Roman" w:cs="Times New Roman"/>
          <w:b/>
          <w:vanish/>
          <w:sz w:val="24"/>
          <w:szCs w:val="26"/>
        </w:rPr>
      </w:pPr>
    </w:p>
    <w:p w:rsidR="00182FB5" w:rsidRPr="00732B6E" w:rsidRDefault="00182FB5" w:rsidP="005D0097">
      <w:pPr>
        <w:pStyle w:val="2"/>
        <w:numPr>
          <w:ilvl w:val="1"/>
          <w:numId w:val="47"/>
        </w:numPr>
        <w:spacing w:before="240" w:after="120"/>
        <w:rPr>
          <w:rFonts w:ascii="Times New Roman" w:eastAsia="Times New Roman" w:hAnsi="Times New Roman" w:cs="Times New Roman"/>
          <w:b/>
          <w:sz w:val="24"/>
        </w:rPr>
      </w:pPr>
      <w:r w:rsidRPr="005D0097">
        <w:rPr>
          <w:rFonts w:ascii="Times New Roman" w:eastAsia="Times New Roman" w:hAnsi="Times New Roman" w:cs="Times New Roman"/>
          <w:b/>
          <w:color w:val="auto"/>
          <w:sz w:val="24"/>
        </w:rPr>
        <w:t>Учебно-методическое обеспечение</w:t>
      </w:r>
    </w:p>
    <w:p w:rsidR="00703345" w:rsidRPr="00A279BD" w:rsidRDefault="00703345" w:rsidP="00703345">
      <w:pPr>
        <w:spacing w:after="0"/>
        <w:ind w:left="426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B23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Основная литература</w:t>
      </w:r>
    </w:p>
    <w:p w:rsidR="00703345" w:rsidRPr="007B23A9" w:rsidRDefault="00703345" w:rsidP="00703345">
      <w:pPr>
        <w:pStyle w:val="a3"/>
        <w:numPr>
          <w:ilvl w:val="0"/>
          <w:numId w:val="43"/>
        </w:numPr>
        <w:spacing w:after="0" w:line="276" w:lineRule="auto"/>
        <w:jc w:val="both"/>
        <w:textAlignment w:val="baseline"/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  <w:rPrChange w:id="49" w:author="Пользователь Windows" w:date="2019-03-21T13:20:00Z">
            <w:rPr>
              <w:rFonts w:ascii="Times New Roman" w:hAnsi="Times New Roman" w:cs="Times New Roman"/>
              <w:color w:val="555555"/>
              <w:sz w:val="20"/>
              <w:szCs w:val="20"/>
              <w:shd w:val="clear" w:color="auto" w:fill="FFFFFF"/>
            </w:rPr>
          </w:rPrChange>
        </w:rPr>
      </w:pPr>
      <w:r w:rsidRPr="007B23A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Управление высшим образованием и наукой: опыт, проблемы, перспективы</w:t>
      </w:r>
      <w:r w:rsidRPr="007B23A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: Монография / Нижегородцев Р.М.; Под общ. ред. </w:t>
      </w:r>
      <w:proofErr w:type="spellStart"/>
      <w:r w:rsidRPr="007B23A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Нижегородцева</w:t>
      </w:r>
      <w:proofErr w:type="spellEnd"/>
      <w:r w:rsidRPr="007B23A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Р.М., Резника С.Д. - </w:t>
      </w:r>
      <w:proofErr w:type="gramStart"/>
      <w:r w:rsidRPr="007B23A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М.:НИЦ</w:t>
      </w:r>
      <w:proofErr w:type="gramEnd"/>
      <w:r w:rsidRPr="007B23A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ИНФРА-М, 2015. - 400 с.: 60x90 1/16 (Переплёт 7БЦ) ISBN 978-5-16-009913-2 - Режим доступа: </w:t>
      </w:r>
      <w:r w:rsidR="00572333" w:rsidRPr="007B23A9">
        <w:rPr>
          <w:rFonts w:ascii="Times New Roman" w:hAnsi="Times New Roman" w:cs="Times New Roman"/>
          <w:sz w:val="24"/>
          <w:szCs w:val="24"/>
          <w:rPrChange w:id="50" w:author="Пользователь Windows" w:date="2019-03-21T13:20:00Z">
            <w:rPr/>
          </w:rPrChange>
        </w:rPr>
        <w:fldChar w:fldCharType="begin"/>
      </w:r>
      <w:r w:rsidR="00572333" w:rsidRPr="007B23A9">
        <w:rPr>
          <w:rFonts w:ascii="Times New Roman" w:hAnsi="Times New Roman" w:cs="Times New Roman"/>
          <w:sz w:val="24"/>
          <w:szCs w:val="24"/>
          <w:rPrChange w:id="51" w:author="Пользователь Windows" w:date="2019-03-21T13:20:00Z">
            <w:rPr/>
          </w:rPrChange>
        </w:rPr>
        <w:instrText xml:space="preserve"> HYPERLINK "http://znanium.com/catalog/product/461877" </w:instrText>
      </w:r>
      <w:r w:rsidR="00572333" w:rsidRPr="007B23A9">
        <w:rPr>
          <w:rFonts w:ascii="Times New Roman" w:hAnsi="Times New Roman" w:cs="Times New Roman"/>
          <w:sz w:val="24"/>
          <w:szCs w:val="24"/>
          <w:rPrChange w:id="52" w:author="Пользователь Windows" w:date="2019-03-21T13:20:00Z">
            <w:rPr>
              <w:rStyle w:val="af"/>
              <w:sz w:val="24"/>
              <w:szCs w:val="24"/>
            </w:rPr>
          </w:rPrChange>
        </w:rPr>
        <w:fldChar w:fldCharType="separate"/>
      </w:r>
      <w:r w:rsidRPr="007B23A9">
        <w:rPr>
          <w:rStyle w:val="af"/>
          <w:rFonts w:ascii="Times New Roman" w:hAnsi="Times New Roman" w:cs="Times New Roman"/>
          <w:sz w:val="24"/>
          <w:szCs w:val="24"/>
          <w:rPrChange w:id="53" w:author="Пользователь Windows" w:date="2019-03-21T13:20:00Z">
            <w:rPr>
              <w:rStyle w:val="af"/>
              <w:sz w:val="24"/>
              <w:szCs w:val="24"/>
            </w:rPr>
          </w:rPrChange>
        </w:rPr>
        <w:t>http://znanium.com/catalog/product/461877</w:t>
      </w:r>
      <w:r w:rsidR="00572333" w:rsidRPr="007B23A9">
        <w:rPr>
          <w:rStyle w:val="af"/>
          <w:rFonts w:ascii="Times New Roman" w:hAnsi="Times New Roman" w:cs="Times New Roman"/>
          <w:sz w:val="24"/>
          <w:szCs w:val="24"/>
          <w:rPrChange w:id="54" w:author="Пользователь Windows" w:date="2019-03-21T13:20:00Z">
            <w:rPr>
              <w:rStyle w:val="af"/>
              <w:sz w:val="24"/>
              <w:szCs w:val="24"/>
            </w:rPr>
          </w:rPrChange>
        </w:rPr>
        <w:fldChar w:fldCharType="end"/>
      </w:r>
      <w:r w:rsidRPr="007B23A9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  <w:rPrChange w:id="55" w:author="Пользователь Windows" w:date="2019-03-21T13:20:00Z">
            <w:rPr>
              <w:rFonts w:ascii="Times New Roman" w:hAnsi="Times New Roman" w:cs="Times New Roman"/>
              <w:color w:val="555555"/>
              <w:sz w:val="20"/>
              <w:szCs w:val="20"/>
              <w:shd w:val="clear" w:color="auto" w:fill="FFFFFF"/>
            </w:rPr>
          </w:rPrChange>
        </w:rPr>
        <w:t xml:space="preserve"> </w:t>
      </w:r>
    </w:p>
    <w:p w:rsidR="00703345" w:rsidRPr="007B23A9" w:rsidRDefault="00703345" w:rsidP="00703345">
      <w:pPr>
        <w:pStyle w:val="a3"/>
        <w:numPr>
          <w:ilvl w:val="0"/>
          <w:numId w:val="43"/>
        </w:numPr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B23A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Методология и теория инновационного развития высшего образования в России</w:t>
      </w:r>
      <w:r w:rsidRPr="00A279B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 Монография / Романов Е.В. - М.: НИЦ ИНФРА-М, 2016. - 302 с.: 60x90 1/16. - (Научная мысль) (Переплёт 7БЦ) ISBN 978-5-16-011718-8 - Режим доступа:</w:t>
      </w:r>
      <w:r w:rsidRPr="007B23A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rPrChange w:id="56" w:author="Пользователь Windows" w:date="2019-03-21T13:20:00Z">
            <w:rPr>
              <w:rFonts w:ascii="Times New Roman" w:hAnsi="Times New Roman" w:cs="Times New Roman"/>
              <w:color w:val="000000" w:themeColor="text1"/>
              <w:sz w:val="20"/>
              <w:szCs w:val="20"/>
              <w:shd w:val="clear" w:color="auto" w:fill="FFFFFF"/>
            </w:rPr>
          </w:rPrChange>
        </w:rPr>
        <w:t xml:space="preserve"> </w:t>
      </w:r>
      <w:r w:rsidR="00572333" w:rsidRPr="007B23A9">
        <w:rPr>
          <w:rFonts w:ascii="Times New Roman" w:hAnsi="Times New Roman" w:cs="Times New Roman"/>
          <w:sz w:val="24"/>
          <w:szCs w:val="24"/>
          <w:rPrChange w:id="57" w:author="Пользователь Windows" w:date="2019-03-21T13:20:00Z">
            <w:rPr/>
          </w:rPrChange>
        </w:rPr>
        <w:fldChar w:fldCharType="begin"/>
      </w:r>
      <w:r w:rsidR="00572333" w:rsidRPr="007B23A9">
        <w:rPr>
          <w:rFonts w:ascii="Times New Roman" w:hAnsi="Times New Roman" w:cs="Times New Roman"/>
          <w:sz w:val="24"/>
          <w:szCs w:val="24"/>
          <w:rPrChange w:id="58" w:author="Пользователь Windows" w:date="2019-03-21T13:20:00Z">
            <w:rPr/>
          </w:rPrChange>
        </w:rPr>
        <w:instrText xml:space="preserve"> HYPERLINK "http://znanium.com/catalog/product/541289" </w:instrText>
      </w:r>
      <w:r w:rsidR="00572333" w:rsidRPr="007B23A9">
        <w:rPr>
          <w:rFonts w:ascii="Times New Roman" w:hAnsi="Times New Roman" w:cs="Times New Roman"/>
          <w:sz w:val="24"/>
          <w:szCs w:val="24"/>
          <w:rPrChange w:id="59" w:author="Пользователь Windows" w:date="2019-03-21T13:20:00Z">
            <w:rPr>
              <w:rStyle w:val="af"/>
              <w:sz w:val="24"/>
              <w:szCs w:val="24"/>
            </w:rPr>
          </w:rPrChange>
        </w:rPr>
        <w:fldChar w:fldCharType="separate"/>
      </w:r>
      <w:r w:rsidRPr="007B23A9">
        <w:rPr>
          <w:rStyle w:val="af"/>
          <w:rFonts w:ascii="Times New Roman" w:hAnsi="Times New Roman" w:cs="Times New Roman"/>
          <w:sz w:val="24"/>
          <w:szCs w:val="24"/>
          <w:rPrChange w:id="60" w:author="Пользователь Windows" w:date="2019-03-21T13:20:00Z">
            <w:rPr>
              <w:rStyle w:val="af"/>
              <w:sz w:val="24"/>
              <w:szCs w:val="24"/>
            </w:rPr>
          </w:rPrChange>
        </w:rPr>
        <w:t>http://znanium.com/catalog/product/541289</w:t>
      </w:r>
      <w:r w:rsidR="00572333" w:rsidRPr="007B23A9">
        <w:rPr>
          <w:rStyle w:val="af"/>
          <w:rFonts w:ascii="Times New Roman" w:hAnsi="Times New Roman" w:cs="Times New Roman"/>
          <w:sz w:val="24"/>
          <w:szCs w:val="24"/>
          <w:rPrChange w:id="61" w:author="Пользователь Windows" w:date="2019-03-21T13:20:00Z">
            <w:rPr>
              <w:rStyle w:val="af"/>
              <w:sz w:val="24"/>
              <w:szCs w:val="24"/>
            </w:rPr>
          </w:rPrChange>
        </w:rPr>
        <w:fldChar w:fldCharType="end"/>
      </w:r>
    </w:p>
    <w:p w:rsidR="00703345" w:rsidRPr="007B23A9" w:rsidRDefault="00572333" w:rsidP="00703345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B23A9">
        <w:rPr>
          <w:rFonts w:ascii="Times New Roman" w:hAnsi="Times New Roman" w:cs="Times New Roman"/>
          <w:sz w:val="24"/>
          <w:szCs w:val="24"/>
          <w:rPrChange w:id="62" w:author="Пользователь Windows" w:date="2019-03-21T13:20:00Z">
            <w:rPr/>
          </w:rPrChange>
        </w:rPr>
        <w:fldChar w:fldCharType="begin"/>
      </w:r>
      <w:r w:rsidRPr="007B23A9">
        <w:rPr>
          <w:rFonts w:ascii="Times New Roman" w:hAnsi="Times New Roman" w:cs="Times New Roman"/>
          <w:sz w:val="24"/>
          <w:szCs w:val="24"/>
          <w:rPrChange w:id="63" w:author="Пользователь Windows" w:date="2019-03-21T13:20:00Z">
            <w:rPr/>
          </w:rPrChange>
        </w:rPr>
        <w:instrText xml:space="preserve"> HYPERLINK "https://www.hse.ru/news/life/206172604.html" </w:instrText>
      </w:r>
      <w:r w:rsidRPr="007B23A9">
        <w:rPr>
          <w:rFonts w:ascii="Times New Roman" w:hAnsi="Times New Roman" w:cs="Times New Roman"/>
          <w:sz w:val="24"/>
          <w:szCs w:val="24"/>
          <w:rPrChange w:id="64" w:author="Пользователь Windows" w:date="2019-03-21T13:20:00Z">
            <w:rPr>
              <w:rStyle w:val="af"/>
              <w:rFonts w:ascii="Times New Roman" w:hAnsi="Times New Roman" w:cs="Times New Roman"/>
              <w:sz w:val="24"/>
              <w:szCs w:val="24"/>
            </w:rPr>
          </w:rPrChange>
        </w:rPr>
        <w:fldChar w:fldCharType="separate"/>
      </w:r>
      <w:r w:rsidR="00703345" w:rsidRPr="007B23A9">
        <w:rPr>
          <w:rStyle w:val="af"/>
          <w:rFonts w:ascii="Times New Roman" w:hAnsi="Times New Roman" w:cs="Times New Roman"/>
          <w:sz w:val="24"/>
          <w:szCs w:val="24"/>
        </w:rPr>
        <w:t>Онлайн-курс "Академические ценности" </w:t>
      </w:r>
      <w:r w:rsidRPr="007B23A9">
        <w:rPr>
          <w:rStyle w:val="af"/>
          <w:rFonts w:ascii="Times New Roman" w:hAnsi="Times New Roman" w:cs="Times New Roman"/>
          <w:sz w:val="24"/>
          <w:szCs w:val="24"/>
          <w:rPrChange w:id="65" w:author="Пользователь Windows" w:date="2019-03-21T13:20:00Z">
            <w:rPr>
              <w:rStyle w:val="af"/>
              <w:rFonts w:ascii="Times New Roman" w:hAnsi="Times New Roman" w:cs="Times New Roman"/>
              <w:sz w:val="24"/>
              <w:szCs w:val="24"/>
            </w:rPr>
          </w:rPrChange>
        </w:rPr>
        <w:fldChar w:fldCharType="end"/>
      </w:r>
    </w:p>
    <w:p w:rsidR="00703345" w:rsidRPr="0073396A" w:rsidRDefault="0069527F" w:rsidP="00703345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hyperlink r:id="rId8" w:history="1">
        <w:r w:rsidR="00703345" w:rsidRPr="0073396A">
          <w:rPr>
            <w:rStyle w:val="af"/>
            <w:rFonts w:ascii="Times New Roman" w:hAnsi="Times New Roman" w:cs="Times New Roman"/>
            <w:sz w:val="24"/>
            <w:szCs w:val="24"/>
          </w:rPr>
          <w:t>Электронное методическое пособие "Курс молодого преподавателя"</w:t>
        </w:r>
      </w:hyperlink>
      <w:r w:rsidR="00703345" w:rsidRPr="0073396A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703345" w:rsidRPr="0073396A" w:rsidRDefault="0069527F" w:rsidP="00703345">
      <w:pPr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9" w:history="1">
        <w:r w:rsidR="00703345" w:rsidRPr="0073396A">
          <w:rPr>
            <w:rStyle w:val="af"/>
            <w:rFonts w:ascii="Times New Roman" w:hAnsi="Times New Roman" w:cs="Times New Roman"/>
            <w:sz w:val="24"/>
            <w:szCs w:val="24"/>
            <w:shd w:val="clear" w:color="auto" w:fill="FAFAFA"/>
          </w:rPr>
          <w:t>Справочник учебного процесса" раздел "Об особенностях учебного процесса</w:t>
        </w:r>
      </w:hyperlink>
      <w:r w:rsidR="00703345" w:rsidRPr="0073396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 </w:t>
      </w:r>
    </w:p>
    <w:p w:rsidR="00703345" w:rsidRPr="0073396A" w:rsidRDefault="0069527F" w:rsidP="00703345">
      <w:pPr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703345" w:rsidRPr="0073396A">
          <w:rPr>
            <w:rStyle w:val="af"/>
            <w:rFonts w:ascii="Times New Roman" w:hAnsi="Times New Roman" w:cs="Times New Roman"/>
            <w:sz w:val="24"/>
            <w:szCs w:val="24"/>
            <w:shd w:val="clear" w:color="auto" w:fill="FAFAFA"/>
          </w:rPr>
          <w:t>Образовательная программа</w:t>
        </w:r>
      </w:hyperlink>
    </w:p>
    <w:p w:rsidR="00703345" w:rsidRPr="0073396A" w:rsidRDefault="0069527F" w:rsidP="00703345">
      <w:pPr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703345" w:rsidRPr="0073396A">
          <w:rPr>
            <w:rStyle w:val="af"/>
            <w:rFonts w:ascii="Times New Roman" w:hAnsi="Times New Roman" w:cs="Times New Roman"/>
            <w:sz w:val="24"/>
            <w:szCs w:val="24"/>
            <w:shd w:val="clear" w:color="auto" w:fill="FAFAFA"/>
          </w:rPr>
          <w:t>Положение об организации промежуточной аттестации и текущего контроля успеваемости студентов Национального исследовательского университета "Высшая школа экономики"</w:t>
        </w:r>
      </w:hyperlink>
    </w:p>
    <w:p w:rsidR="00703345" w:rsidRPr="0073396A" w:rsidRDefault="0069527F" w:rsidP="00703345">
      <w:pPr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703345" w:rsidRPr="0073396A">
          <w:rPr>
            <w:rStyle w:val="af"/>
            <w:rFonts w:ascii="Times New Roman" w:hAnsi="Times New Roman" w:cs="Times New Roman"/>
            <w:sz w:val="24"/>
            <w:szCs w:val="24"/>
            <w:shd w:val="clear" w:color="auto" w:fill="FAFAFA"/>
          </w:rPr>
          <w:t>Положение о курсовой и выпускной квалификационной работе</w:t>
        </w:r>
      </w:hyperlink>
      <w:r w:rsidR="00703345" w:rsidRPr="0073396A">
        <w:rPr>
          <w:rFonts w:ascii="Times New Roman" w:hAnsi="Times New Roman" w:cs="Times New Roman"/>
          <w:sz w:val="24"/>
          <w:szCs w:val="24"/>
        </w:rPr>
        <w:t>.</w:t>
      </w:r>
    </w:p>
    <w:p w:rsidR="00703345" w:rsidRPr="00F358A1" w:rsidRDefault="00703345" w:rsidP="00703345">
      <w:pPr>
        <w:pStyle w:val="a3"/>
        <w:spacing w:after="0" w:line="276" w:lineRule="auto"/>
        <w:ind w:left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703345" w:rsidRPr="00A279BD" w:rsidRDefault="00703345" w:rsidP="00703345">
      <w:pPr>
        <w:spacing w:after="0"/>
        <w:ind w:left="426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279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Дополнительная литература</w:t>
      </w:r>
    </w:p>
    <w:p w:rsidR="00703345" w:rsidRPr="00A279BD" w:rsidRDefault="00703345">
      <w:pPr>
        <w:pStyle w:val="a3"/>
        <w:numPr>
          <w:ilvl w:val="0"/>
          <w:numId w:val="44"/>
        </w:numPr>
        <w:spacing w:after="0" w:line="276" w:lineRule="auto"/>
        <w:jc w:val="both"/>
        <w:textAlignment w:val="baseline"/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pPrChange w:id="66" w:author="Пользователь Windows" w:date="2019-03-21T13:20:00Z">
          <w:pPr>
            <w:pStyle w:val="a3"/>
            <w:numPr>
              <w:numId w:val="44"/>
            </w:numPr>
            <w:spacing w:after="0" w:line="276" w:lineRule="auto"/>
            <w:ind w:left="360" w:hanging="360"/>
            <w:textAlignment w:val="baseline"/>
          </w:pPr>
        </w:pPrChange>
      </w:pPr>
      <w:r w:rsidRPr="009765F3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Студент вуза: технологии и организация обучения в вузе: Учебник / Резник С.Д.,</w:t>
      </w:r>
      <w:r w:rsidRPr="00A279B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- 4-е изд., </w:t>
      </w:r>
      <w:proofErr w:type="spellStart"/>
      <w:r w:rsidRPr="00A279B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перераб</w:t>
      </w:r>
      <w:proofErr w:type="spellEnd"/>
      <w:r w:rsidRPr="00A279B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. и доп. - М.:НИЦ ИНФРА-М, 2015. - 366 с.: 60x90 1/16. - (Высшее образование: </w:t>
      </w:r>
      <w:proofErr w:type="spellStart"/>
      <w:r w:rsidRPr="00A279B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Бакалавриат</w:t>
      </w:r>
      <w:proofErr w:type="spellEnd"/>
      <w:r w:rsidRPr="00A279B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) (Переплёт 7БЦ) ISBN 978-5-16-010134-7 - Режим доступа: </w:t>
      </w:r>
      <w:r w:rsidR="00572333" w:rsidRPr="00A279BD">
        <w:rPr>
          <w:rFonts w:ascii="Times New Roman" w:hAnsi="Times New Roman" w:cs="Times New Roman"/>
          <w:sz w:val="24"/>
          <w:szCs w:val="24"/>
          <w:rPrChange w:id="67" w:author="Пользователь Windows" w:date="2019-03-21T13:20:00Z">
            <w:rPr/>
          </w:rPrChange>
        </w:rPr>
        <w:fldChar w:fldCharType="begin"/>
      </w:r>
      <w:r w:rsidR="00572333" w:rsidRPr="00A279BD">
        <w:rPr>
          <w:rFonts w:ascii="Times New Roman" w:hAnsi="Times New Roman" w:cs="Times New Roman"/>
          <w:sz w:val="24"/>
          <w:szCs w:val="24"/>
          <w:rPrChange w:id="68" w:author="Пользователь Windows" w:date="2019-03-21T13:20:00Z">
            <w:rPr/>
          </w:rPrChange>
        </w:rPr>
        <w:instrText xml:space="preserve"> HYPERLINK "http://znanium.com/catalog/product/472506" </w:instrText>
      </w:r>
      <w:r w:rsidR="00572333" w:rsidRPr="00A279BD">
        <w:rPr>
          <w:rFonts w:ascii="Times New Roman" w:hAnsi="Times New Roman" w:cs="Times New Roman"/>
          <w:sz w:val="24"/>
          <w:szCs w:val="24"/>
          <w:rPrChange w:id="69" w:author="Пользователь Windows" w:date="2019-03-21T13:20:00Z">
            <w:rPr>
              <w:rStyle w:val="af"/>
              <w:sz w:val="24"/>
              <w:szCs w:val="24"/>
            </w:rPr>
          </w:rPrChange>
        </w:rPr>
        <w:fldChar w:fldCharType="separate"/>
      </w:r>
      <w:r w:rsidRPr="00A279BD">
        <w:rPr>
          <w:rStyle w:val="af"/>
          <w:rFonts w:ascii="Times New Roman" w:hAnsi="Times New Roman" w:cs="Times New Roman"/>
          <w:sz w:val="24"/>
          <w:szCs w:val="24"/>
          <w:rPrChange w:id="70" w:author="Пользователь Windows" w:date="2019-03-21T13:20:00Z">
            <w:rPr>
              <w:rStyle w:val="af"/>
              <w:sz w:val="24"/>
              <w:szCs w:val="24"/>
            </w:rPr>
          </w:rPrChange>
        </w:rPr>
        <w:t>http://znanium.com/catalog/product/472506</w:t>
      </w:r>
      <w:r w:rsidR="00572333" w:rsidRPr="00A279BD">
        <w:rPr>
          <w:rStyle w:val="af"/>
          <w:rFonts w:ascii="Times New Roman" w:hAnsi="Times New Roman" w:cs="Times New Roman"/>
          <w:sz w:val="24"/>
          <w:szCs w:val="24"/>
          <w:rPrChange w:id="71" w:author="Пользователь Windows" w:date="2019-03-21T13:20:00Z">
            <w:rPr>
              <w:rStyle w:val="af"/>
              <w:sz w:val="24"/>
              <w:szCs w:val="24"/>
            </w:rPr>
          </w:rPrChange>
        </w:rPr>
        <w:fldChar w:fldCharType="end"/>
      </w:r>
      <w:r w:rsidRPr="00A279BD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 </w:t>
      </w:r>
    </w:p>
    <w:p w:rsidR="00703345" w:rsidRPr="00A279BD" w:rsidRDefault="00703345" w:rsidP="00703345">
      <w:pPr>
        <w:pStyle w:val="a3"/>
        <w:numPr>
          <w:ilvl w:val="0"/>
          <w:numId w:val="44"/>
        </w:numPr>
        <w:spacing w:after="0" w:line="276" w:lineRule="auto"/>
        <w:textAlignment w:val="baseline"/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</w:pPr>
      <w:r w:rsidRPr="00A279B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Электронное обучение в учреждении высшего образования: учебно-методическое пособие. / Б.А. </w:t>
      </w:r>
      <w:proofErr w:type="spellStart"/>
      <w:r w:rsidRPr="00A279B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Бурняшов</w:t>
      </w:r>
      <w:proofErr w:type="spellEnd"/>
      <w:r w:rsidRPr="00A279B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Б.А. — М.: РИОР: ИНФРА-М, 2017. — 119 с. + Доп. материалы [Электронный ресурс; </w:t>
      </w:r>
      <w:r w:rsidRPr="00A279B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lastRenderedPageBreak/>
        <w:t>Режим доступа http://www.znanium.com]. — (Высшее образование).</w:t>
      </w:r>
      <w:r w:rsidRPr="00A279BD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  <w:rPrChange w:id="72" w:author="Пользователь Windows" w:date="2019-03-21T13:20:00Z">
            <w:rPr>
              <w:rFonts w:ascii="Helvetica" w:hAnsi="Helvetica"/>
              <w:color w:val="555555"/>
              <w:sz w:val="20"/>
              <w:szCs w:val="20"/>
              <w:shd w:val="clear" w:color="auto" w:fill="FFFFFF"/>
            </w:rPr>
          </w:rPrChange>
        </w:rPr>
        <w:t xml:space="preserve"> — </w:t>
      </w:r>
      <w:r w:rsidR="00572333" w:rsidRPr="00A279BD">
        <w:rPr>
          <w:rFonts w:ascii="Times New Roman" w:hAnsi="Times New Roman" w:cs="Times New Roman"/>
          <w:sz w:val="24"/>
          <w:szCs w:val="24"/>
          <w:rPrChange w:id="73" w:author="Пользователь Windows" w:date="2019-03-21T13:20:00Z">
            <w:rPr/>
          </w:rPrChange>
        </w:rPr>
        <w:fldChar w:fldCharType="begin"/>
      </w:r>
      <w:r w:rsidR="00572333" w:rsidRPr="00A279BD">
        <w:rPr>
          <w:rFonts w:ascii="Times New Roman" w:hAnsi="Times New Roman" w:cs="Times New Roman"/>
          <w:sz w:val="24"/>
          <w:szCs w:val="24"/>
          <w:rPrChange w:id="74" w:author="Пользователь Windows" w:date="2019-03-21T13:20:00Z">
            <w:rPr/>
          </w:rPrChange>
        </w:rPr>
        <w:instrText xml:space="preserve"> HYPERLINK "http://www.dx.doi.org/10.12737/21564" </w:instrText>
      </w:r>
      <w:r w:rsidR="00572333" w:rsidRPr="00A279BD">
        <w:rPr>
          <w:rFonts w:ascii="Times New Roman" w:hAnsi="Times New Roman" w:cs="Times New Roman"/>
          <w:sz w:val="24"/>
          <w:szCs w:val="24"/>
          <w:rPrChange w:id="75" w:author="Пользователь Windows" w:date="2019-03-21T13:20:00Z">
            <w:rPr>
              <w:rStyle w:val="af"/>
              <w:sz w:val="24"/>
              <w:szCs w:val="24"/>
            </w:rPr>
          </w:rPrChange>
        </w:rPr>
        <w:fldChar w:fldCharType="separate"/>
      </w:r>
      <w:r w:rsidRPr="00A279BD">
        <w:rPr>
          <w:rStyle w:val="af"/>
          <w:rFonts w:ascii="Times New Roman" w:hAnsi="Times New Roman" w:cs="Times New Roman"/>
          <w:sz w:val="24"/>
          <w:szCs w:val="24"/>
          <w:rPrChange w:id="76" w:author="Пользователь Windows" w:date="2019-03-21T13:20:00Z">
            <w:rPr>
              <w:rStyle w:val="af"/>
              <w:sz w:val="24"/>
              <w:szCs w:val="24"/>
            </w:rPr>
          </w:rPrChange>
        </w:rPr>
        <w:t>www.dx.doi.org/10.12737/21564</w:t>
      </w:r>
      <w:r w:rsidR="00572333" w:rsidRPr="00A279BD">
        <w:rPr>
          <w:rStyle w:val="af"/>
          <w:rFonts w:ascii="Times New Roman" w:hAnsi="Times New Roman" w:cs="Times New Roman"/>
          <w:sz w:val="24"/>
          <w:szCs w:val="24"/>
          <w:rPrChange w:id="77" w:author="Пользователь Windows" w:date="2019-03-21T13:20:00Z">
            <w:rPr>
              <w:rStyle w:val="af"/>
              <w:sz w:val="24"/>
              <w:szCs w:val="24"/>
            </w:rPr>
          </w:rPrChange>
        </w:rPr>
        <w:fldChar w:fldCharType="end"/>
      </w:r>
      <w:r w:rsidRPr="00A279BD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</w:t>
      </w:r>
    </w:p>
    <w:p w:rsidR="00703345" w:rsidRPr="00A279BD" w:rsidRDefault="00703345" w:rsidP="00703345">
      <w:pPr>
        <w:pStyle w:val="a3"/>
        <w:spacing w:line="240" w:lineRule="auto"/>
        <w:ind w:left="180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PrChange w:id="78" w:author="Пользователь Windows" w:date="2019-03-21T13:20:00Z">
            <w:rPr>
              <w:rFonts w:ascii="Times New Roman" w:eastAsia="Times New Roman" w:hAnsi="Times New Roman" w:cs="Times New Roman"/>
              <w:b/>
              <w:bCs/>
              <w:color w:val="000000"/>
            </w:rPr>
          </w:rPrChange>
        </w:rPr>
      </w:pPr>
    </w:p>
    <w:p w:rsidR="00703345" w:rsidRPr="005D0097" w:rsidRDefault="00732B6E" w:rsidP="005D0097">
      <w:pPr>
        <w:pStyle w:val="2"/>
        <w:numPr>
          <w:ilvl w:val="1"/>
          <w:numId w:val="47"/>
        </w:numPr>
        <w:spacing w:before="240" w:after="120"/>
        <w:ind w:left="1985" w:hanging="567"/>
        <w:rPr>
          <w:rFonts w:eastAsia="Times New Roman"/>
          <w:sz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  <w:r w:rsidR="00703345" w:rsidRPr="005D0097">
        <w:rPr>
          <w:rFonts w:ascii="Times New Roman" w:eastAsia="Times New Roman" w:hAnsi="Times New Roman" w:cs="Times New Roman"/>
          <w:b/>
          <w:color w:val="auto"/>
          <w:sz w:val="24"/>
        </w:rPr>
        <w:t>Информационное обеспечение</w:t>
      </w:r>
    </w:p>
    <w:p w:rsidR="00703345" w:rsidRPr="00776F57" w:rsidRDefault="00703345" w:rsidP="00703345">
      <w:pPr>
        <w:spacing w:after="0"/>
        <w:ind w:left="426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76F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Программное обеспечение</w:t>
      </w:r>
    </w:p>
    <w:tbl>
      <w:tblPr>
        <w:tblW w:w="9769" w:type="dxa"/>
        <w:jc w:val="center"/>
        <w:tblLook w:val="04A0" w:firstRow="1" w:lastRow="0" w:firstColumn="1" w:lastColumn="0" w:noHBand="0" w:noVBand="1"/>
      </w:tblPr>
      <w:tblGrid>
        <w:gridCol w:w="520"/>
        <w:gridCol w:w="4678"/>
        <w:gridCol w:w="4571"/>
      </w:tblGrid>
      <w:tr w:rsidR="00703345" w:rsidTr="005D0097">
        <w:trPr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3345" w:rsidRDefault="00703345" w:rsidP="006F3F4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 п/п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3345" w:rsidRDefault="00703345" w:rsidP="006F3F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3345" w:rsidRDefault="00703345" w:rsidP="006F3F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Условия доступа</w:t>
            </w:r>
          </w:p>
        </w:tc>
      </w:tr>
      <w:tr w:rsidR="00703345" w:rsidRPr="00B3618E" w:rsidTr="005D0097">
        <w:trPr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3345" w:rsidRPr="005D0097" w:rsidRDefault="00703345" w:rsidP="005D0097">
            <w:pPr>
              <w:pStyle w:val="a3"/>
              <w:numPr>
                <w:ilvl w:val="0"/>
                <w:numId w:val="45"/>
              </w:numPr>
              <w:tabs>
                <w:tab w:val="left" w:pos="2115"/>
              </w:tabs>
              <w:ind w:left="374" w:hanging="28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3345" w:rsidRPr="00776F57" w:rsidRDefault="00703345" w:rsidP="006F3F4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776F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Microsoft Windows 7 Professional RUS</w:t>
            </w:r>
          </w:p>
          <w:p w:rsidR="00703345" w:rsidRPr="00776F57" w:rsidRDefault="00703345" w:rsidP="006F3F4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776F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Microsoft Windows 10</w:t>
            </w:r>
          </w:p>
          <w:p w:rsidR="00703345" w:rsidRPr="005D0097" w:rsidRDefault="00703345" w:rsidP="006F3F4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5D00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Microsoft Windows 8.1 Professional RUS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3345" w:rsidRDefault="00703345" w:rsidP="006F3F4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Из внутренней сети университета (договор)</w:t>
            </w:r>
          </w:p>
        </w:tc>
      </w:tr>
      <w:tr w:rsidR="00703345" w:rsidRPr="00B3618E" w:rsidTr="005D0097">
        <w:trPr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3345" w:rsidRPr="005D0097" w:rsidRDefault="00703345" w:rsidP="005D0097">
            <w:pPr>
              <w:pStyle w:val="a3"/>
              <w:numPr>
                <w:ilvl w:val="0"/>
                <w:numId w:val="45"/>
              </w:numPr>
              <w:tabs>
                <w:tab w:val="left" w:pos="2115"/>
              </w:tabs>
              <w:ind w:left="374" w:hanging="28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3345" w:rsidRDefault="00703345" w:rsidP="006F3F4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Microsoft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Office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Professional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Plus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2010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3345" w:rsidRDefault="00703345" w:rsidP="006F3F4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Из внутренней сети университета (договор)</w:t>
            </w:r>
          </w:p>
        </w:tc>
      </w:tr>
    </w:tbl>
    <w:p w:rsidR="00E11ECC" w:rsidRDefault="00E11ECC" w:rsidP="00703345">
      <w:pPr>
        <w:spacing w:after="0"/>
        <w:ind w:left="426"/>
        <w:textAlignment w:val="baseline"/>
        <w:rPr>
          <w:ins w:id="79" w:author="Пользователь Windows" w:date="2019-03-21T13:19:00Z"/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03345" w:rsidRPr="00776F57" w:rsidRDefault="00703345" w:rsidP="00703345">
      <w:pPr>
        <w:spacing w:after="0"/>
        <w:ind w:left="426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76F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Профессиональные базы данных, информационные справочные системы, </w:t>
      </w:r>
      <w:r w:rsidRPr="00776F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proofErr w:type="spellStart"/>
      <w:r w:rsidRPr="00776F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интернет-ресурсы</w:t>
      </w:r>
      <w:proofErr w:type="spellEnd"/>
      <w:r w:rsidRPr="00776F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(электронные образовательные ресурсы)</w:t>
      </w:r>
    </w:p>
    <w:tbl>
      <w:tblPr>
        <w:tblW w:w="10029" w:type="dxa"/>
        <w:jc w:val="center"/>
        <w:tblLook w:val="04A0" w:firstRow="1" w:lastRow="0" w:firstColumn="1" w:lastColumn="0" w:noHBand="0" w:noVBand="1"/>
      </w:tblPr>
      <w:tblGrid>
        <w:gridCol w:w="508"/>
        <w:gridCol w:w="5266"/>
        <w:gridCol w:w="52"/>
        <w:gridCol w:w="4203"/>
      </w:tblGrid>
      <w:tr w:rsidR="00703345" w:rsidTr="005D0097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3345" w:rsidRDefault="00703345" w:rsidP="006F3F45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3345" w:rsidRDefault="00703345" w:rsidP="006F3F45">
            <w:pPr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3345" w:rsidRDefault="00703345" w:rsidP="006F3F45">
            <w:pPr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Условия доступа</w:t>
            </w:r>
          </w:p>
        </w:tc>
      </w:tr>
      <w:tr w:rsidR="00703345" w:rsidRPr="00B3618E" w:rsidTr="005D0097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3345" w:rsidRPr="005D0097" w:rsidRDefault="00703345" w:rsidP="005D0097">
            <w:pPr>
              <w:pStyle w:val="a3"/>
              <w:tabs>
                <w:tab w:val="left" w:pos="2115"/>
              </w:tabs>
              <w:ind w:left="37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3345" w:rsidRPr="00E11ECC" w:rsidRDefault="00703345" w:rsidP="006F3F45">
            <w:pPr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11EC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Профессиональные базы данных, информационно-справочные системы</w:t>
            </w:r>
          </w:p>
        </w:tc>
      </w:tr>
      <w:tr w:rsidR="00703345" w:rsidTr="005D0097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3345" w:rsidRPr="005D0097" w:rsidRDefault="00703345" w:rsidP="005D0097">
            <w:pPr>
              <w:pStyle w:val="a3"/>
              <w:numPr>
                <w:ilvl w:val="0"/>
                <w:numId w:val="46"/>
              </w:numPr>
              <w:tabs>
                <w:tab w:val="left" w:pos="2115"/>
              </w:tabs>
              <w:ind w:left="374" w:hanging="28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3345" w:rsidRPr="00E11ECC" w:rsidRDefault="00703345" w:rsidP="006F3F45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ECC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</w:t>
            </w:r>
          </w:p>
        </w:tc>
        <w:tc>
          <w:tcPr>
            <w:tcW w:w="4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3345" w:rsidRPr="00E11ECC" w:rsidRDefault="00703345" w:rsidP="006F3F45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ECC">
              <w:rPr>
                <w:rFonts w:ascii="Times New Roman" w:hAnsi="Times New Roman" w:cs="Times New Roman"/>
                <w:color w:val="0000FF"/>
                <w:sz w:val="24"/>
                <w:szCs w:val="24"/>
                <w:rPrChange w:id="80" w:author="Пользователь Windows" w:date="2019-03-21T13:17:00Z">
                  <w:rPr>
                    <w:rFonts w:ascii="TimesNewRomanPSMT" w:hAnsi="TimesNewRomanPSMT" w:cs="TimesNewRomanPSMT"/>
                    <w:color w:val="0000FF"/>
                    <w:sz w:val="24"/>
                    <w:szCs w:val="24"/>
                  </w:rPr>
                </w:rPrChange>
              </w:rPr>
              <w:t>http://www.garant.ru/</w:t>
            </w:r>
          </w:p>
        </w:tc>
      </w:tr>
      <w:tr w:rsidR="00703345" w:rsidTr="005D0097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3345" w:rsidRPr="005D0097" w:rsidRDefault="00703345" w:rsidP="005D0097">
            <w:pPr>
              <w:pStyle w:val="a3"/>
              <w:numPr>
                <w:ilvl w:val="0"/>
                <w:numId w:val="46"/>
              </w:numPr>
              <w:tabs>
                <w:tab w:val="left" w:pos="2115"/>
              </w:tabs>
              <w:ind w:left="374" w:hanging="28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3345" w:rsidRPr="00E11ECC" w:rsidRDefault="00703345" w:rsidP="006F3F45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ECC">
              <w:rPr>
                <w:rFonts w:ascii="Times New Roman" w:hAnsi="Times New Roman" w:cs="Times New Roman"/>
                <w:sz w:val="24"/>
                <w:szCs w:val="24"/>
                <w:rPrChange w:id="81" w:author="Пользователь Windows" w:date="2019-03-21T13:17:00Z">
                  <w:rPr>
                    <w:rFonts w:ascii="TimesNewRomanPSMT" w:hAnsi="TimesNewRomanPSMT" w:cs="TimesNewRomanPSMT"/>
                    <w:sz w:val="24"/>
                    <w:szCs w:val="24"/>
                  </w:rPr>
                </w:rPrChange>
              </w:rPr>
              <w:t>Консультант-Плюс</w:t>
            </w:r>
          </w:p>
        </w:tc>
        <w:tc>
          <w:tcPr>
            <w:tcW w:w="4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3345" w:rsidRPr="00E11ECC" w:rsidRDefault="00703345" w:rsidP="006F3F45">
            <w:pPr>
              <w:tabs>
                <w:tab w:val="left" w:pos="2115"/>
              </w:tabs>
              <w:rPr>
                <w:rFonts w:ascii="Times New Roman" w:hAnsi="Times New Roman" w:cs="Times New Roman"/>
                <w:color w:val="0000FF"/>
                <w:sz w:val="24"/>
                <w:szCs w:val="24"/>
                <w:rPrChange w:id="82" w:author="Пользователь Windows" w:date="2019-03-21T13:17:00Z">
                  <w:rPr>
                    <w:rFonts w:ascii="TimesNewRomanPSMT" w:hAnsi="TimesNewRomanPSMT" w:cs="TimesNewRomanPSMT"/>
                    <w:color w:val="0000FF"/>
                    <w:sz w:val="24"/>
                    <w:szCs w:val="24"/>
                  </w:rPr>
                </w:rPrChange>
              </w:rPr>
            </w:pPr>
            <w:r w:rsidRPr="00E11ECC">
              <w:rPr>
                <w:rFonts w:ascii="Times New Roman" w:hAnsi="Times New Roman" w:cs="Times New Roman"/>
                <w:color w:val="0000FF"/>
                <w:sz w:val="24"/>
                <w:szCs w:val="24"/>
                <w:rPrChange w:id="83" w:author="Пользователь Windows" w:date="2019-03-21T13:17:00Z">
                  <w:rPr>
                    <w:rFonts w:ascii="TimesNewRomanPSMT" w:hAnsi="TimesNewRomanPSMT" w:cs="TimesNewRomanPSMT"/>
                    <w:color w:val="0000FF"/>
                    <w:sz w:val="24"/>
                    <w:szCs w:val="24"/>
                  </w:rPr>
                </w:rPrChange>
              </w:rPr>
              <w:t>http://www.consultant.ru/</w:t>
            </w:r>
          </w:p>
        </w:tc>
      </w:tr>
      <w:tr w:rsidR="00703345" w:rsidRPr="00B3618E" w:rsidTr="005D0097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3345" w:rsidRPr="005D0097" w:rsidRDefault="00703345" w:rsidP="005D0097">
            <w:pPr>
              <w:pStyle w:val="a3"/>
              <w:tabs>
                <w:tab w:val="left" w:pos="2115"/>
              </w:tabs>
              <w:ind w:left="37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3345" w:rsidRPr="00A279BD" w:rsidRDefault="00703345" w:rsidP="006F3F45">
            <w:pPr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E11EC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Интернет-ресурсы (электронные образовательные ресурсы)</w:t>
            </w:r>
          </w:p>
        </w:tc>
      </w:tr>
      <w:tr w:rsidR="00703345" w:rsidRPr="00E33599" w:rsidTr="005D0097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3345" w:rsidRPr="005D0097" w:rsidRDefault="00703345" w:rsidP="005D0097">
            <w:pPr>
              <w:pStyle w:val="a3"/>
              <w:numPr>
                <w:ilvl w:val="0"/>
                <w:numId w:val="46"/>
              </w:numPr>
              <w:tabs>
                <w:tab w:val="left" w:pos="2115"/>
              </w:tabs>
              <w:ind w:left="374" w:hanging="28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3345" w:rsidRPr="00E11ECC" w:rsidRDefault="00703345" w:rsidP="006F3F45">
            <w:pPr>
              <w:tabs>
                <w:tab w:val="left" w:pos="211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ECC">
              <w:rPr>
                <w:rFonts w:ascii="Times New Roman" w:eastAsia="Times New Roman" w:hAnsi="Times New Roman" w:cs="Times New Roman"/>
                <w:sz w:val="24"/>
                <w:szCs w:val="24"/>
              </w:rPr>
              <w:t>Сайт Министерства науки и высшего образования Российской Федерации</w:t>
            </w:r>
          </w:p>
        </w:tc>
        <w:tc>
          <w:tcPr>
            <w:tcW w:w="4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3345" w:rsidRPr="00E11ECC" w:rsidRDefault="00572333" w:rsidP="006F3F45">
            <w:pPr>
              <w:tabs>
                <w:tab w:val="left" w:pos="211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ECC">
              <w:rPr>
                <w:rFonts w:ascii="Times New Roman" w:hAnsi="Times New Roman" w:cs="Times New Roman"/>
                <w:sz w:val="24"/>
                <w:szCs w:val="24"/>
                <w:rPrChange w:id="84" w:author="Пользователь Windows" w:date="2019-03-21T13:17:00Z">
                  <w:rPr/>
                </w:rPrChange>
              </w:rPr>
              <w:fldChar w:fldCharType="begin"/>
            </w:r>
            <w:r w:rsidRPr="00E11ECC">
              <w:rPr>
                <w:rFonts w:ascii="Times New Roman" w:hAnsi="Times New Roman" w:cs="Times New Roman"/>
                <w:sz w:val="24"/>
                <w:szCs w:val="24"/>
                <w:rPrChange w:id="85" w:author="Пользователь Windows" w:date="2019-03-21T13:17:00Z">
                  <w:rPr/>
                </w:rPrChange>
              </w:rPr>
              <w:instrText xml:space="preserve"> HYPERLINK "https://minobrnauki.gov.ru/" </w:instrText>
            </w:r>
            <w:r w:rsidRPr="00E11ECC">
              <w:rPr>
                <w:rFonts w:ascii="Times New Roman" w:hAnsi="Times New Roman" w:cs="Times New Roman"/>
                <w:sz w:val="24"/>
                <w:szCs w:val="24"/>
                <w:rPrChange w:id="86" w:author="Пользователь Windows" w:date="2019-03-21T13:17:00Z">
                  <w:rPr>
                    <w:rStyle w:val="af"/>
                    <w:rFonts w:eastAsia="Times New Roman"/>
                    <w:sz w:val="24"/>
                    <w:szCs w:val="24"/>
                  </w:rPr>
                </w:rPrChange>
              </w:rPr>
              <w:fldChar w:fldCharType="separate"/>
            </w:r>
            <w:r w:rsidR="00703345" w:rsidRPr="00E11ECC">
              <w:rPr>
                <w:rStyle w:val="af"/>
                <w:rFonts w:ascii="Times New Roman" w:eastAsia="Times New Roman" w:hAnsi="Times New Roman" w:cs="Times New Roman"/>
                <w:sz w:val="24"/>
                <w:szCs w:val="24"/>
                <w:rPrChange w:id="87" w:author="Пользователь Windows" w:date="2019-03-21T13:17:00Z">
                  <w:rPr>
                    <w:rStyle w:val="af"/>
                    <w:rFonts w:eastAsia="Times New Roman"/>
                    <w:sz w:val="24"/>
                    <w:szCs w:val="24"/>
                  </w:rPr>
                </w:rPrChange>
              </w:rPr>
              <w:t>https://minobrnauki.gov.ru/</w:t>
            </w:r>
            <w:r w:rsidRPr="00E11ECC">
              <w:rPr>
                <w:rStyle w:val="af"/>
                <w:rFonts w:ascii="Times New Roman" w:eastAsia="Times New Roman" w:hAnsi="Times New Roman" w:cs="Times New Roman"/>
                <w:sz w:val="24"/>
                <w:szCs w:val="24"/>
                <w:rPrChange w:id="88" w:author="Пользователь Windows" w:date="2019-03-21T13:17:00Z">
                  <w:rPr>
                    <w:rStyle w:val="af"/>
                    <w:rFonts w:eastAsia="Times New Roman"/>
                    <w:sz w:val="24"/>
                    <w:szCs w:val="24"/>
                  </w:rPr>
                </w:rPrChange>
              </w:rPr>
              <w:fldChar w:fldCharType="end"/>
            </w:r>
            <w:r w:rsidR="00703345" w:rsidRPr="00E11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03345" w:rsidRPr="005D0097" w:rsidDel="00E11ECC" w:rsidRDefault="00703345">
      <w:pPr>
        <w:pStyle w:val="2"/>
        <w:spacing w:before="240" w:after="120"/>
        <w:ind w:left="1985"/>
        <w:rPr>
          <w:del w:id="89" w:author="Пользователь Windows" w:date="2019-03-21T13:17:00Z"/>
          <w:rFonts w:ascii="Times New Roman" w:eastAsia="Times New Roman" w:hAnsi="Times New Roman" w:cs="Times New Roman"/>
          <w:b/>
          <w:color w:val="auto"/>
          <w:sz w:val="24"/>
        </w:rPr>
        <w:pPrChange w:id="90" w:author="Пользователь Windows" w:date="2019-03-21T13:17:00Z">
          <w:pPr>
            <w:pStyle w:val="2"/>
            <w:numPr>
              <w:ilvl w:val="1"/>
              <w:numId w:val="47"/>
            </w:numPr>
            <w:spacing w:before="240" w:after="120"/>
            <w:ind w:left="1985" w:hanging="567"/>
          </w:pPr>
        </w:pPrChange>
      </w:pPr>
      <w:del w:id="91" w:author="Пользователь Windows" w:date="2019-03-21T13:17:00Z">
        <w:r w:rsidRPr="005D0097" w:rsidDel="00E11ECC">
          <w:rPr>
            <w:rFonts w:ascii="Times New Roman" w:eastAsia="Times New Roman" w:hAnsi="Times New Roman" w:cs="Times New Roman"/>
            <w:b/>
            <w:color w:val="auto"/>
            <w:sz w:val="24"/>
          </w:rPr>
          <w:delText>Нормативно-правовая база</w:delText>
        </w:r>
      </w:del>
    </w:p>
    <w:p w:rsidR="00703345" w:rsidRPr="00E33599" w:rsidDel="00E11ECC" w:rsidRDefault="00703345">
      <w:pPr>
        <w:pStyle w:val="a3"/>
        <w:spacing w:after="0" w:line="276" w:lineRule="auto"/>
        <w:ind w:left="1985"/>
        <w:rPr>
          <w:del w:id="92" w:author="Пользователь Windows" w:date="2019-03-21T13:16:00Z"/>
          <w:rFonts w:ascii="Times New Roman" w:hAnsi="Times New Roman" w:cs="Times New Roman"/>
          <w:sz w:val="24"/>
          <w:szCs w:val="24"/>
        </w:rPr>
        <w:pPrChange w:id="93" w:author="Пользователь Windows" w:date="2019-03-21T13:17:00Z">
          <w:pPr>
            <w:pStyle w:val="a3"/>
            <w:numPr>
              <w:numId w:val="42"/>
            </w:numPr>
            <w:spacing w:after="0" w:line="276" w:lineRule="auto"/>
            <w:ind w:left="360" w:hanging="360"/>
          </w:pPr>
        </w:pPrChange>
      </w:pPr>
      <w:del w:id="94" w:author="Пользователь Windows" w:date="2019-03-21T13:17:00Z">
        <w:r w:rsidRPr="00E11ECC" w:rsidDel="00E11ECC">
          <w:rPr>
            <w:rFonts w:ascii="Times New Roman" w:hAnsi="Times New Roman" w:cs="Times New Roman"/>
            <w:sz w:val="24"/>
            <w:szCs w:val="24"/>
          </w:rPr>
          <w:delText xml:space="preserve">Федеральный закон </w:delText>
        </w:r>
      </w:del>
      <w:del w:id="95" w:author="Пользователь Windows" w:date="2019-03-21T13:15:00Z">
        <w:r w:rsidRPr="00E11ECC" w:rsidDel="00E11ECC">
          <w:rPr>
            <w:rFonts w:ascii="Times New Roman" w:hAnsi="Times New Roman" w:cs="Times New Roman"/>
            <w:sz w:val="24"/>
            <w:szCs w:val="24"/>
          </w:rPr>
          <w:delText>"</w:delText>
        </w:r>
      </w:del>
      <w:del w:id="96" w:author="Пользователь Windows" w:date="2019-03-21T13:17:00Z">
        <w:r w:rsidRPr="00E11ECC" w:rsidDel="00E11ECC">
          <w:rPr>
            <w:rFonts w:ascii="Times New Roman" w:hAnsi="Times New Roman" w:cs="Times New Roman"/>
            <w:sz w:val="24"/>
            <w:szCs w:val="24"/>
          </w:rPr>
          <w:delText>Об образовании в Российской Федерации</w:delText>
        </w:r>
      </w:del>
      <w:del w:id="97" w:author="Пользователь Windows" w:date="2019-03-21T13:15:00Z">
        <w:r w:rsidRPr="00E11ECC" w:rsidDel="00E11ECC">
          <w:rPr>
            <w:rFonts w:ascii="Times New Roman" w:hAnsi="Times New Roman" w:cs="Times New Roman"/>
            <w:sz w:val="24"/>
            <w:szCs w:val="24"/>
          </w:rPr>
          <w:delText>"</w:delText>
        </w:r>
      </w:del>
      <w:del w:id="98" w:author="Пользователь Windows" w:date="2019-03-21T13:17:00Z">
        <w:r w:rsidRPr="00E11ECC" w:rsidDel="00E11ECC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del w:id="99" w:author="Пользователь Windows" w:date="2019-03-21T13:15:00Z">
        <w:r w:rsidRPr="00E11ECC" w:rsidDel="00E11ECC">
          <w:rPr>
            <w:rFonts w:ascii="Times New Roman" w:hAnsi="Times New Roman" w:cs="Times New Roman"/>
            <w:sz w:val="24"/>
            <w:szCs w:val="24"/>
          </w:rPr>
          <w:delText>N 273-ФЗ от 29 декабря 2012</w:delText>
        </w:r>
      </w:del>
      <w:del w:id="100" w:author="Пользователь Windows" w:date="2019-03-21T13:17:00Z">
        <w:r w:rsidRPr="00E11ECC" w:rsidDel="00E11ECC">
          <w:rPr>
            <w:rFonts w:ascii="Times New Roman" w:hAnsi="Times New Roman" w:cs="Times New Roman"/>
            <w:sz w:val="24"/>
            <w:szCs w:val="24"/>
          </w:rPr>
          <w:delText>.</w:delText>
        </w:r>
      </w:del>
    </w:p>
    <w:p w:rsidR="00703345" w:rsidRPr="00E11ECC" w:rsidDel="00E11ECC" w:rsidRDefault="00703345">
      <w:pPr>
        <w:pStyle w:val="a3"/>
        <w:spacing w:after="0" w:line="276" w:lineRule="auto"/>
        <w:ind w:left="1985"/>
        <w:rPr>
          <w:del w:id="101" w:author="Пользователь Windows" w:date="2019-03-21T13:17:00Z"/>
          <w:rFonts w:ascii="Times New Roman" w:hAnsi="Times New Roman" w:cs="Times New Roman"/>
          <w:sz w:val="24"/>
          <w:szCs w:val="24"/>
        </w:rPr>
        <w:pPrChange w:id="102" w:author="Пользователь Windows" w:date="2019-03-21T13:17:00Z">
          <w:pPr>
            <w:pStyle w:val="a3"/>
            <w:numPr>
              <w:numId w:val="42"/>
            </w:numPr>
            <w:spacing w:after="0" w:line="276" w:lineRule="auto"/>
            <w:ind w:left="360" w:hanging="360"/>
          </w:pPr>
        </w:pPrChange>
      </w:pPr>
      <w:del w:id="103" w:author="Пользователь Windows" w:date="2019-03-21T13:17:00Z">
        <w:r w:rsidRPr="00E11ECC" w:rsidDel="00E11ECC">
          <w:rPr>
            <w:rFonts w:ascii="Times New Roman" w:hAnsi="Times New Roman" w:cs="Times New Roman"/>
            <w:sz w:val="24"/>
            <w:szCs w:val="24"/>
          </w:rPr>
          <w:delText>Приказ Минобрнауки России от 5 апреля 2017 г. № 301 «Об утверждении Порядка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магистратуры».</w:delText>
        </w:r>
      </w:del>
    </w:p>
    <w:p w:rsidR="00703345" w:rsidRPr="00E33599" w:rsidDel="00E11ECC" w:rsidRDefault="00703345">
      <w:pPr>
        <w:pStyle w:val="a3"/>
        <w:spacing w:after="0" w:line="276" w:lineRule="auto"/>
        <w:ind w:left="1985"/>
        <w:rPr>
          <w:del w:id="104" w:author="Пользователь Windows" w:date="2019-03-21T13:17:00Z"/>
          <w:rFonts w:ascii="Times New Roman" w:hAnsi="Times New Roman" w:cs="Times New Roman"/>
          <w:sz w:val="24"/>
          <w:szCs w:val="24"/>
        </w:rPr>
        <w:pPrChange w:id="105" w:author="Пользователь Windows" w:date="2019-03-21T13:17:00Z">
          <w:pPr>
            <w:pStyle w:val="a3"/>
            <w:numPr>
              <w:numId w:val="42"/>
            </w:numPr>
            <w:spacing w:after="0" w:line="276" w:lineRule="auto"/>
            <w:ind w:left="360" w:hanging="360"/>
          </w:pPr>
        </w:pPrChange>
      </w:pPr>
      <w:del w:id="106" w:author="Пользователь Windows" w:date="2019-03-21T13:17:00Z">
        <w:r w:rsidRPr="00E33599" w:rsidDel="00E11ECC">
          <w:rPr>
            <w:rFonts w:ascii="Times New Roman" w:hAnsi="Times New Roman" w:cs="Times New Roman"/>
            <w:sz w:val="24"/>
            <w:szCs w:val="24"/>
          </w:rPr>
          <w:delText>Приказ Министерства здравоохранения и социального развития Российской Федерации (Mинздравсоцразвития России) от 26 августа 2010 г. N 761н г. Москва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образования""</w:delText>
        </w:r>
        <w:r w:rsidDel="00E11ECC">
          <w:rPr>
            <w:rFonts w:ascii="Times New Roman" w:hAnsi="Times New Roman" w:cs="Times New Roman"/>
            <w:sz w:val="24"/>
            <w:szCs w:val="24"/>
          </w:rPr>
          <w:delText>.</w:delText>
        </w:r>
      </w:del>
    </w:p>
    <w:p w:rsidR="00703345" w:rsidRPr="005D0097" w:rsidDel="00E11ECC" w:rsidRDefault="00703345">
      <w:pPr>
        <w:pStyle w:val="2"/>
        <w:spacing w:before="240" w:after="120"/>
        <w:ind w:left="1985"/>
        <w:rPr>
          <w:del w:id="107" w:author="Пользователь Windows" w:date="2019-03-21T13:17:00Z"/>
          <w:rFonts w:ascii="Times New Roman" w:eastAsia="Times New Roman" w:hAnsi="Times New Roman" w:cs="Times New Roman"/>
          <w:b/>
          <w:color w:val="auto"/>
          <w:sz w:val="24"/>
        </w:rPr>
        <w:pPrChange w:id="108" w:author="Пользователь Windows" w:date="2019-03-21T13:17:00Z">
          <w:pPr>
            <w:pStyle w:val="2"/>
            <w:numPr>
              <w:ilvl w:val="1"/>
              <w:numId w:val="47"/>
            </w:numPr>
            <w:spacing w:before="240" w:after="120"/>
            <w:ind w:left="1985" w:hanging="567"/>
          </w:pPr>
        </w:pPrChange>
      </w:pPr>
      <w:del w:id="109" w:author="Пользователь Windows" w:date="2019-03-21T13:17:00Z">
        <w:r w:rsidRPr="005D0097" w:rsidDel="00E11ECC">
          <w:rPr>
            <w:rFonts w:ascii="Times New Roman" w:eastAsia="Times New Roman" w:hAnsi="Times New Roman" w:cs="Times New Roman"/>
            <w:b/>
            <w:color w:val="auto"/>
            <w:sz w:val="24"/>
          </w:rPr>
          <w:lastRenderedPageBreak/>
          <w:delText>Материально-техническое обеспечение дисциплины</w:delText>
        </w:r>
      </w:del>
    </w:p>
    <w:p w:rsidR="00703345" w:rsidDel="00E11ECC" w:rsidRDefault="00703345">
      <w:pPr>
        <w:pStyle w:val="2"/>
        <w:spacing w:before="240" w:after="120"/>
        <w:ind w:left="1985"/>
        <w:rPr>
          <w:del w:id="110" w:author="Пользователь Windows" w:date="2019-03-21T13:17:00Z"/>
          <w:rFonts w:ascii="Times New Roman" w:eastAsia="Times New Roman" w:hAnsi="Times New Roman" w:cs="Times New Roman"/>
          <w:sz w:val="24"/>
          <w:szCs w:val="24"/>
        </w:rPr>
        <w:pPrChange w:id="111" w:author="Пользователь Windows" w:date="2019-03-21T13:17:00Z">
          <w:pPr>
            <w:spacing w:after="0" w:line="276" w:lineRule="auto"/>
            <w:ind w:firstLine="567"/>
            <w:jc w:val="both"/>
          </w:pPr>
        </w:pPrChange>
      </w:pPr>
      <w:del w:id="112" w:author="Пользователь Windows" w:date="2019-03-21T13:17:00Z">
        <w:r w:rsidDel="00E11ECC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>Учебные аудитории для лекционных занятий по дисциплине обеспечивают использование и демонстрацию тематических иллюстраций, соответствующих программе дисциплины в составе:</w:delText>
        </w:r>
      </w:del>
    </w:p>
    <w:p w:rsidR="00703345" w:rsidRPr="005D0097" w:rsidDel="00E11ECC" w:rsidRDefault="00703345">
      <w:pPr>
        <w:pStyle w:val="2"/>
        <w:spacing w:before="240" w:after="120"/>
        <w:ind w:left="1985"/>
        <w:rPr>
          <w:del w:id="113" w:author="Пользователь Windows" w:date="2019-03-21T13:17:00Z"/>
          <w:rFonts w:ascii="Times New Roman" w:eastAsia="Times New Roman" w:hAnsi="Times New Roman" w:cs="Times New Roman"/>
          <w:color w:val="auto"/>
          <w:sz w:val="24"/>
          <w:szCs w:val="24"/>
        </w:rPr>
        <w:pPrChange w:id="114" w:author="Пользователь Windows" w:date="2019-03-21T13:17:00Z">
          <w:pPr>
            <w:pStyle w:val="1"/>
            <w:numPr>
              <w:numId w:val="35"/>
            </w:numPr>
            <w:spacing w:before="60" w:line="276" w:lineRule="auto"/>
            <w:ind w:left="720" w:firstLine="357"/>
            <w:jc w:val="both"/>
          </w:pPr>
        </w:pPrChange>
      </w:pPr>
      <w:del w:id="115" w:author="Пользователь Windows" w:date="2019-03-21T13:17:00Z">
        <w:r w:rsidRPr="005D0097" w:rsidDel="00E11ECC">
          <w:rPr>
            <w:rFonts w:ascii="Times New Roman" w:eastAsia="Times New Roman" w:hAnsi="Times New Roman" w:cs="Times New Roman"/>
            <w:color w:val="auto"/>
            <w:sz w:val="24"/>
            <w:szCs w:val="24"/>
          </w:rPr>
          <w:delText>ПЭВМ с доступом в Интернет (операционная система, офисные программы, антивирусные программы);</w:delText>
        </w:r>
      </w:del>
    </w:p>
    <w:p w:rsidR="00703345" w:rsidRPr="005D0097" w:rsidDel="00E11ECC" w:rsidRDefault="00703345">
      <w:pPr>
        <w:pStyle w:val="2"/>
        <w:spacing w:before="240" w:after="120"/>
        <w:ind w:left="1985"/>
        <w:rPr>
          <w:del w:id="116" w:author="Пользователь Windows" w:date="2019-03-21T13:17:00Z"/>
          <w:rFonts w:ascii="Times New Roman" w:eastAsia="Times New Roman" w:hAnsi="Times New Roman" w:cs="Times New Roman"/>
          <w:color w:val="auto"/>
          <w:sz w:val="24"/>
          <w:szCs w:val="24"/>
        </w:rPr>
        <w:pPrChange w:id="117" w:author="Пользователь Windows" w:date="2019-03-21T13:17:00Z">
          <w:pPr>
            <w:pStyle w:val="1"/>
            <w:numPr>
              <w:numId w:val="35"/>
            </w:numPr>
            <w:spacing w:before="60" w:line="276" w:lineRule="auto"/>
            <w:ind w:left="720" w:firstLine="357"/>
            <w:jc w:val="both"/>
          </w:pPr>
        </w:pPrChange>
      </w:pPr>
      <w:del w:id="118" w:author="Пользователь Windows" w:date="2019-03-21T13:17:00Z">
        <w:r w:rsidRPr="005D0097" w:rsidDel="00E11ECC">
          <w:rPr>
            <w:rFonts w:ascii="Times New Roman" w:eastAsia="Times New Roman" w:hAnsi="Times New Roman" w:cs="Times New Roman"/>
            <w:color w:val="auto"/>
            <w:sz w:val="24"/>
            <w:szCs w:val="24"/>
          </w:rPr>
          <w:delText>мультимедийный проектор с дистанционным управлением.</w:delText>
        </w:r>
      </w:del>
    </w:p>
    <w:p w:rsidR="009F0088" w:rsidRDefault="00703345">
      <w:pPr>
        <w:pStyle w:val="2"/>
        <w:spacing w:before="240" w:after="120"/>
        <w:ind w:left="1985"/>
        <w:rPr>
          <w:rFonts w:ascii="Times New Roman" w:eastAsia="Times New Roman" w:hAnsi="Times New Roman" w:cs="Times New Roman"/>
          <w:sz w:val="24"/>
          <w:szCs w:val="24"/>
        </w:rPr>
        <w:pPrChange w:id="119" w:author="Пользователь Windows" w:date="2019-03-21T13:17:00Z">
          <w:pPr>
            <w:ind w:firstLine="567"/>
          </w:pPr>
        </w:pPrChange>
      </w:pPr>
      <w:del w:id="120" w:author="Пользователь Windows" w:date="2019-03-21T13:17:00Z">
        <w:r w:rsidDel="00E11ECC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 xml:space="preserve">Учебные аудитории для лабораторных и самостоятельных занятий по дисциплине оснащены ПЭВМ с возможностью подключения к сети Интернет и доступом к электронной информационно-образовательной среде НИУ ВШЭ. </w:delText>
        </w:r>
      </w:del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sectPr w:rsidR="009F0088" w:rsidSect="004B67BE">
      <w:headerReference w:type="default" r:id="rId13"/>
      <w:pgSz w:w="11906" w:h="16838"/>
      <w:pgMar w:top="794" w:right="567" w:bottom="851" w:left="90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27F" w:rsidRDefault="0069527F" w:rsidP="00A34451">
      <w:pPr>
        <w:spacing w:after="0" w:line="240" w:lineRule="auto"/>
      </w:pPr>
      <w:r>
        <w:separator/>
      </w:r>
    </w:p>
  </w:endnote>
  <w:endnote w:type="continuationSeparator" w:id="0">
    <w:p w:rsidR="0069527F" w:rsidRDefault="0069527F" w:rsidP="00A34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27F" w:rsidRDefault="0069527F" w:rsidP="00A34451">
      <w:pPr>
        <w:spacing w:after="0" w:line="240" w:lineRule="auto"/>
      </w:pPr>
      <w:r>
        <w:separator/>
      </w:r>
    </w:p>
  </w:footnote>
  <w:footnote w:type="continuationSeparator" w:id="0">
    <w:p w:rsidR="0069527F" w:rsidRDefault="0069527F" w:rsidP="00A34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1057578"/>
      <w:docPartObj>
        <w:docPartGallery w:val="Page Numbers (Top of Page)"/>
        <w:docPartUnique/>
      </w:docPartObj>
    </w:sdtPr>
    <w:sdtEndPr/>
    <w:sdtContent>
      <w:p w:rsidR="00A34451" w:rsidRDefault="00A34451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45E7">
          <w:rPr>
            <w:noProof/>
          </w:rPr>
          <w:t>7</w:t>
        </w:r>
        <w:r>
          <w:fldChar w:fldCharType="end"/>
        </w:r>
      </w:p>
    </w:sdtContent>
  </w:sdt>
  <w:p w:rsidR="00A34451" w:rsidRDefault="00A34451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00000D66"/>
    <w:multiLevelType w:val="hybridMultilevel"/>
    <w:tmpl w:val="07942032"/>
    <w:lvl w:ilvl="0" w:tplc="77FEA7B4">
      <w:start w:val="1"/>
      <w:numFmt w:val="decimal"/>
      <w:lvlText w:val="%1."/>
      <w:lvlJc w:val="left"/>
    </w:lvl>
    <w:lvl w:ilvl="1" w:tplc="4F68AECE">
      <w:numFmt w:val="decimal"/>
      <w:lvlText w:val=""/>
      <w:lvlJc w:val="left"/>
    </w:lvl>
    <w:lvl w:ilvl="2" w:tplc="BF268D84">
      <w:numFmt w:val="decimal"/>
      <w:lvlText w:val=""/>
      <w:lvlJc w:val="left"/>
    </w:lvl>
    <w:lvl w:ilvl="3" w:tplc="91E43C9A">
      <w:numFmt w:val="decimal"/>
      <w:lvlText w:val=""/>
      <w:lvlJc w:val="left"/>
    </w:lvl>
    <w:lvl w:ilvl="4" w:tplc="35EAA8B4">
      <w:numFmt w:val="decimal"/>
      <w:lvlText w:val=""/>
      <w:lvlJc w:val="left"/>
    </w:lvl>
    <w:lvl w:ilvl="5" w:tplc="9AD098CA">
      <w:numFmt w:val="decimal"/>
      <w:lvlText w:val=""/>
      <w:lvlJc w:val="left"/>
    </w:lvl>
    <w:lvl w:ilvl="6" w:tplc="FE9C4B56">
      <w:numFmt w:val="decimal"/>
      <w:lvlText w:val=""/>
      <w:lvlJc w:val="left"/>
    </w:lvl>
    <w:lvl w:ilvl="7" w:tplc="B4C202BE">
      <w:numFmt w:val="decimal"/>
      <w:lvlText w:val=""/>
      <w:lvlJc w:val="left"/>
    </w:lvl>
    <w:lvl w:ilvl="8" w:tplc="AC52336C">
      <w:numFmt w:val="decimal"/>
      <w:lvlText w:val=""/>
      <w:lvlJc w:val="left"/>
    </w:lvl>
  </w:abstractNum>
  <w:abstractNum w:abstractNumId="3" w15:restartNumberingAfterBreak="0">
    <w:nsid w:val="0000121F"/>
    <w:multiLevelType w:val="hybridMultilevel"/>
    <w:tmpl w:val="E430A96C"/>
    <w:lvl w:ilvl="0" w:tplc="3BBCFC90">
      <w:start w:val="1"/>
      <w:numFmt w:val="bullet"/>
      <w:lvlText w:val="●"/>
      <w:lvlJc w:val="left"/>
    </w:lvl>
    <w:lvl w:ilvl="1" w:tplc="CED6766E">
      <w:numFmt w:val="decimal"/>
      <w:lvlText w:val=""/>
      <w:lvlJc w:val="left"/>
    </w:lvl>
    <w:lvl w:ilvl="2" w:tplc="C046E418">
      <w:numFmt w:val="decimal"/>
      <w:lvlText w:val=""/>
      <w:lvlJc w:val="left"/>
    </w:lvl>
    <w:lvl w:ilvl="3" w:tplc="1CB0E6EC">
      <w:numFmt w:val="decimal"/>
      <w:lvlText w:val=""/>
      <w:lvlJc w:val="left"/>
    </w:lvl>
    <w:lvl w:ilvl="4" w:tplc="89F2A658">
      <w:numFmt w:val="decimal"/>
      <w:lvlText w:val=""/>
      <w:lvlJc w:val="left"/>
    </w:lvl>
    <w:lvl w:ilvl="5" w:tplc="F16C6300">
      <w:numFmt w:val="decimal"/>
      <w:lvlText w:val=""/>
      <w:lvlJc w:val="left"/>
    </w:lvl>
    <w:lvl w:ilvl="6" w:tplc="63BC9734">
      <w:numFmt w:val="decimal"/>
      <w:lvlText w:val=""/>
      <w:lvlJc w:val="left"/>
    </w:lvl>
    <w:lvl w:ilvl="7" w:tplc="1C380EDE">
      <w:numFmt w:val="decimal"/>
      <w:lvlText w:val=""/>
      <w:lvlJc w:val="left"/>
    </w:lvl>
    <w:lvl w:ilvl="8" w:tplc="D020E500">
      <w:numFmt w:val="decimal"/>
      <w:lvlText w:val=""/>
      <w:lvlJc w:val="left"/>
    </w:lvl>
  </w:abstractNum>
  <w:abstractNum w:abstractNumId="4" w15:restartNumberingAfterBreak="0">
    <w:nsid w:val="00001366"/>
    <w:multiLevelType w:val="hybridMultilevel"/>
    <w:tmpl w:val="59EAC510"/>
    <w:lvl w:ilvl="0" w:tplc="80D275F4">
      <w:start w:val="1"/>
      <w:numFmt w:val="decimal"/>
      <w:lvlText w:val="%1."/>
      <w:lvlJc w:val="left"/>
    </w:lvl>
    <w:lvl w:ilvl="1" w:tplc="8622337A">
      <w:numFmt w:val="decimal"/>
      <w:lvlText w:val=""/>
      <w:lvlJc w:val="left"/>
    </w:lvl>
    <w:lvl w:ilvl="2" w:tplc="1E782A0E">
      <w:numFmt w:val="decimal"/>
      <w:lvlText w:val=""/>
      <w:lvlJc w:val="left"/>
    </w:lvl>
    <w:lvl w:ilvl="3" w:tplc="EA14B5E0">
      <w:numFmt w:val="decimal"/>
      <w:lvlText w:val=""/>
      <w:lvlJc w:val="left"/>
    </w:lvl>
    <w:lvl w:ilvl="4" w:tplc="067641E2">
      <w:numFmt w:val="decimal"/>
      <w:lvlText w:val=""/>
      <w:lvlJc w:val="left"/>
    </w:lvl>
    <w:lvl w:ilvl="5" w:tplc="09F68982">
      <w:numFmt w:val="decimal"/>
      <w:lvlText w:val=""/>
      <w:lvlJc w:val="left"/>
    </w:lvl>
    <w:lvl w:ilvl="6" w:tplc="DB56099E">
      <w:numFmt w:val="decimal"/>
      <w:lvlText w:val=""/>
      <w:lvlJc w:val="left"/>
    </w:lvl>
    <w:lvl w:ilvl="7" w:tplc="5AD63C0E">
      <w:numFmt w:val="decimal"/>
      <w:lvlText w:val=""/>
      <w:lvlJc w:val="left"/>
    </w:lvl>
    <w:lvl w:ilvl="8" w:tplc="57724BEE">
      <w:numFmt w:val="decimal"/>
      <w:lvlText w:val=""/>
      <w:lvlJc w:val="left"/>
    </w:lvl>
  </w:abstractNum>
  <w:abstractNum w:abstractNumId="5" w15:restartNumberingAfterBreak="0">
    <w:nsid w:val="000015A1"/>
    <w:multiLevelType w:val="hybridMultilevel"/>
    <w:tmpl w:val="F60E0768"/>
    <w:lvl w:ilvl="0" w:tplc="871005B0">
      <w:start w:val="1"/>
      <w:numFmt w:val="bullet"/>
      <w:lvlText w:val="Р"/>
      <w:lvlJc w:val="left"/>
    </w:lvl>
    <w:lvl w:ilvl="1" w:tplc="7B944A9C">
      <w:numFmt w:val="decimal"/>
      <w:lvlText w:val=""/>
      <w:lvlJc w:val="left"/>
    </w:lvl>
    <w:lvl w:ilvl="2" w:tplc="9C9CA61C">
      <w:numFmt w:val="decimal"/>
      <w:lvlText w:val=""/>
      <w:lvlJc w:val="left"/>
    </w:lvl>
    <w:lvl w:ilvl="3" w:tplc="1ED06C8A">
      <w:numFmt w:val="decimal"/>
      <w:lvlText w:val=""/>
      <w:lvlJc w:val="left"/>
    </w:lvl>
    <w:lvl w:ilvl="4" w:tplc="75C46250">
      <w:numFmt w:val="decimal"/>
      <w:lvlText w:val=""/>
      <w:lvlJc w:val="left"/>
    </w:lvl>
    <w:lvl w:ilvl="5" w:tplc="334A15BC">
      <w:numFmt w:val="decimal"/>
      <w:lvlText w:val=""/>
      <w:lvlJc w:val="left"/>
    </w:lvl>
    <w:lvl w:ilvl="6" w:tplc="1A42BBCA">
      <w:numFmt w:val="decimal"/>
      <w:lvlText w:val=""/>
      <w:lvlJc w:val="left"/>
    </w:lvl>
    <w:lvl w:ilvl="7" w:tplc="D60C49C2">
      <w:numFmt w:val="decimal"/>
      <w:lvlText w:val=""/>
      <w:lvlJc w:val="left"/>
    </w:lvl>
    <w:lvl w:ilvl="8" w:tplc="124C445C">
      <w:numFmt w:val="decimal"/>
      <w:lvlText w:val=""/>
      <w:lvlJc w:val="left"/>
    </w:lvl>
  </w:abstractNum>
  <w:abstractNum w:abstractNumId="6" w15:restartNumberingAfterBreak="0">
    <w:nsid w:val="00002C3B"/>
    <w:multiLevelType w:val="hybridMultilevel"/>
    <w:tmpl w:val="DA7C5C7A"/>
    <w:lvl w:ilvl="0" w:tplc="4B30E716">
      <w:start w:val="1"/>
      <w:numFmt w:val="bullet"/>
      <w:lvlText w:val="с"/>
      <w:lvlJc w:val="left"/>
    </w:lvl>
    <w:lvl w:ilvl="1" w:tplc="DED887B8">
      <w:numFmt w:val="decimal"/>
      <w:lvlText w:val=""/>
      <w:lvlJc w:val="left"/>
    </w:lvl>
    <w:lvl w:ilvl="2" w:tplc="04BA8E6E">
      <w:numFmt w:val="decimal"/>
      <w:lvlText w:val=""/>
      <w:lvlJc w:val="left"/>
    </w:lvl>
    <w:lvl w:ilvl="3" w:tplc="793C88D4">
      <w:numFmt w:val="decimal"/>
      <w:lvlText w:val=""/>
      <w:lvlJc w:val="left"/>
    </w:lvl>
    <w:lvl w:ilvl="4" w:tplc="B9D0034C">
      <w:numFmt w:val="decimal"/>
      <w:lvlText w:val=""/>
      <w:lvlJc w:val="left"/>
    </w:lvl>
    <w:lvl w:ilvl="5" w:tplc="E46A5E84">
      <w:numFmt w:val="decimal"/>
      <w:lvlText w:val=""/>
      <w:lvlJc w:val="left"/>
    </w:lvl>
    <w:lvl w:ilvl="6" w:tplc="73B8BE44">
      <w:numFmt w:val="decimal"/>
      <w:lvlText w:val=""/>
      <w:lvlJc w:val="left"/>
    </w:lvl>
    <w:lvl w:ilvl="7" w:tplc="ADBE02EE">
      <w:numFmt w:val="decimal"/>
      <w:lvlText w:val=""/>
      <w:lvlJc w:val="left"/>
    </w:lvl>
    <w:lvl w:ilvl="8" w:tplc="B77E12BC">
      <w:numFmt w:val="decimal"/>
      <w:lvlText w:val=""/>
      <w:lvlJc w:val="left"/>
    </w:lvl>
  </w:abstractNum>
  <w:abstractNum w:abstractNumId="7" w15:restartNumberingAfterBreak="0">
    <w:nsid w:val="00002E40"/>
    <w:multiLevelType w:val="hybridMultilevel"/>
    <w:tmpl w:val="E8E2DDE4"/>
    <w:lvl w:ilvl="0" w:tplc="156C4D20">
      <w:start w:val="1"/>
      <w:numFmt w:val="bullet"/>
      <w:lvlText w:val="О"/>
      <w:lvlJc w:val="left"/>
    </w:lvl>
    <w:lvl w:ilvl="1" w:tplc="3830D1B0">
      <w:numFmt w:val="decimal"/>
      <w:lvlText w:val=""/>
      <w:lvlJc w:val="left"/>
    </w:lvl>
    <w:lvl w:ilvl="2" w:tplc="037E40FC">
      <w:numFmt w:val="decimal"/>
      <w:lvlText w:val=""/>
      <w:lvlJc w:val="left"/>
    </w:lvl>
    <w:lvl w:ilvl="3" w:tplc="878C75C0">
      <w:numFmt w:val="decimal"/>
      <w:lvlText w:val=""/>
      <w:lvlJc w:val="left"/>
    </w:lvl>
    <w:lvl w:ilvl="4" w:tplc="C03C4346">
      <w:numFmt w:val="decimal"/>
      <w:lvlText w:val=""/>
      <w:lvlJc w:val="left"/>
    </w:lvl>
    <w:lvl w:ilvl="5" w:tplc="26BC693E">
      <w:numFmt w:val="decimal"/>
      <w:lvlText w:val=""/>
      <w:lvlJc w:val="left"/>
    </w:lvl>
    <w:lvl w:ilvl="6" w:tplc="CB4A5C6E">
      <w:numFmt w:val="decimal"/>
      <w:lvlText w:val=""/>
      <w:lvlJc w:val="left"/>
    </w:lvl>
    <w:lvl w:ilvl="7" w:tplc="46B4C3D4">
      <w:numFmt w:val="decimal"/>
      <w:lvlText w:val=""/>
      <w:lvlJc w:val="left"/>
    </w:lvl>
    <w:lvl w:ilvl="8" w:tplc="4E9C1178">
      <w:numFmt w:val="decimal"/>
      <w:lvlText w:val=""/>
      <w:lvlJc w:val="left"/>
    </w:lvl>
  </w:abstractNum>
  <w:abstractNum w:abstractNumId="8" w15:restartNumberingAfterBreak="0">
    <w:nsid w:val="0000314F"/>
    <w:multiLevelType w:val="hybridMultilevel"/>
    <w:tmpl w:val="240C346A"/>
    <w:lvl w:ilvl="0" w:tplc="1E8AD478">
      <w:start w:val="1"/>
      <w:numFmt w:val="decimal"/>
      <w:lvlText w:val="%1"/>
      <w:lvlJc w:val="left"/>
    </w:lvl>
    <w:lvl w:ilvl="1" w:tplc="BCB4C9E2">
      <w:start w:val="61"/>
      <w:numFmt w:val="upperLetter"/>
      <w:lvlText w:val="%2."/>
      <w:lvlJc w:val="left"/>
    </w:lvl>
    <w:lvl w:ilvl="2" w:tplc="69B47452">
      <w:start w:val="1"/>
      <w:numFmt w:val="lowerLetter"/>
      <w:lvlText w:val="%3"/>
      <w:lvlJc w:val="left"/>
    </w:lvl>
    <w:lvl w:ilvl="3" w:tplc="F98271A6">
      <w:numFmt w:val="decimal"/>
      <w:lvlText w:val=""/>
      <w:lvlJc w:val="left"/>
    </w:lvl>
    <w:lvl w:ilvl="4" w:tplc="8BCC7C72">
      <w:numFmt w:val="decimal"/>
      <w:lvlText w:val=""/>
      <w:lvlJc w:val="left"/>
    </w:lvl>
    <w:lvl w:ilvl="5" w:tplc="9DC635D8">
      <w:numFmt w:val="decimal"/>
      <w:lvlText w:val=""/>
      <w:lvlJc w:val="left"/>
    </w:lvl>
    <w:lvl w:ilvl="6" w:tplc="266E9622">
      <w:numFmt w:val="decimal"/>
      <w:lvlText w:val=""/>
      <w:lvlJc w:val="left"/>
    </w:lvl>
    <w:lvl w:ilvl="7" w:tplc="0AF6E6F0">
      <w:numFmt w:val="decimal"/>
      <w:lvlText w:val=""/>
      <w:lvlJc w:val="left"/>
    </w:lvl>
    <w:lvl w:ilvl="8" w:tplc="1FE614E2">
      <w:numFmt w:val="decimal"/>
      <w:lvlText w:val=""/>
      <w:lvlJc w:val="left"/>
    </w:lvl>
  </w:abstractNum>
  <w:abstractNum w:abstractNumId="9" w15:restartNumberingAfterBreak="0">
    <w:nsid w:val="0000366B"/>
    <w:multiLevelType w:val="hybridMultilevel"/>
    <w:tmpl w:val="B0BEE2C8"/>
    <w:lvl w:ilvl="0" w:tplc="A5BCB558">
      <w:start w:val="1"/>
      <w:numFmt w:val="bullet"/>
      <w:lvlText w:val="Н"/>
      <w:lvlJc w:val="left"/>
    </w:lvl>
    <w:lvl w:ilvl="1" w:tplc="8DD480AC">
      <w:numFmt w:val="decimal"/>
      <w:lvlText w:val=""/>
      <w:lvlJc w:val="left"/>
    </w:lvl>
    <w:lvl w:ilvl="2" w:tplc="C93EDACC">
      <w:numFmt w:val="decimal"/>
      <w:lvlText w:val=""/>
      <w:lvlJc w:val="left"/>
    </w:lvl>
    <w:lvl w:ilvl="3" w:tplc="4F0AAE0E">
      <w:numFmt w:val="decimal"/>
      <w:lvlText w:val=""/>
      <w:lvlJc w:val="left"/>
    </w:lvl>
    <w:lvl w:ilvl="4" w:tplc="C430F6C2">
      <w:numFmt w:val="decimal"/>
      <w:lvlText w:val=""/>
      <w:lvlJc w:val="left"/>
    </w:lvl>
    <w:lvl w:ilvl="5" w:tplc="1A629408">
      <w:numFmt w:val="decimal"/>
      <w:lvlText w:val=""/>
      <w:lvlJc w:val="left"/>
    </w:lvl>
    <w:lvl w:ilvl="6" w:tplc="760C339E">
      <w:numFmt w:val="decimal"/>
      <w:lvlText w:val=""/>
      <w:lvlJc w:val="left"/>
    </w:lvl>
    <w:lvl w:ilvl="7" w:tplc="8084ADE0">
      <w:numFmt w:val="decimal"/>
      <w:lvlText w:val=""/>
      <w:lvlJc w:val="left"/>
    </w:lvl>
    <w:lvl w:ilvl="8" w:tplc="04C41F82">
      <w:numFmt w:val="decimal"/>
      <w:lvlText w:val=""/>
      <w:lvlJc w:val="left"/>
    </w:lvl>
  </w:abstractNum>
  <w:abstractNum w:abstractNumId="10" w15:restartNumberingAfterBreak="0">
    <w:nsid w:val="0000368E"/>
    <w:multiLevelType w:val="hybridMultilevel"/>
    <w:tmpl w:val="15DE24DC"/>
    <w:lvl w:ilvl="0" w:tplc="6B1A5E84">
      <w:start w:val="2"/>
      <w:numFmt w:val="decimal"/>
      <w:lvlText w:val="%1."/>
      <w:lvlJc w:val="left"/>
    </w:lvl>
    <w:lvl w:ilvl="1" w:tplc="8A208BB8">
      <w:start w:val="1"/>
      <w:numFmt w:val="decimal"/>
      <w:lvlText w:val="%2"/>
      <w:lvlJc w:val="left"/>
    </w:lvl>
    <w:lvl w:ilvl="2" w:tplc="9FC034EA">
      <w:numFmt w:val="decimal"/>
      <w:lvlText w:val=""/>
      <w:lvlJc w:val="left"/>
    </w:lvl>
    <w:lvl w:ilvl="3" w:tplc="3DF40880">
      <w:numFmt w:val="decimal"/>
      <w:lvlText w:val=""/>
      <w:lvlJc w:val="left"/>
    </w:lvl>
    <w:lvl w:ilvl="4" w:tplc="6F84B2BA">
      <w:numFmt w:val="decimal"/>
      <w:lvlText w:val=""/>
      <w:lvlJc w:val="left"/>
    </w:lvl>
    <w:lvl w:ilvl="5" w:tplc="1B285324">
      <w:numFmt w:val="decimal"/>
      <w:lvlText w:val=""/>
      <w:lvlJc w:val="left"/>
    </w:lvl>
    <w:lvl w:ilvl="6" w:tplc="E25437F4">
      <w:numFmt w:val="decimal"/>
      <w:lvlText w:val=""/>
      <w:lvlJc w:val="left"/>
    </w:lvl>
    <w:lvl w:ilvl="7" w:tplc="133EA650">
      <w:numFmt w:val="decimal"/>
      <w:lvlText w:val=""/>
      <w:lvlJc w:val="left"/>
    </w:lvl>
    <w:lvl w:ilvl="8" w:tplc="D70A3DA4">
      <w:numFmt w:val="decimal"/>
      <w:lvlText w:val=""/>
      <w:lvlJc w:val="left"/>
    </w:lvl>
  </w:abstractNum>
  <w:abstractNum w:abstractNumId="11" w15:restartNumberingAfterBreak="0">
    <w:nsid w:val="0000409D"/>
    <w:multiLevelType w:val="hybridMultilevel"/>
    <w:tmpl w:val="86DE5742"/>
    <w:lvl w:ilvl="0" w:tplc="F3E0760A">
      <w:start w:val="1"/>
      <w:numFmt w:val="bullet"/>
      <w:lvlText w:val="●"/>
      <w:lvlJc w:val="left"/>
    </w:lvl>
    <w:lvl w:ilvl="1" w:tplc="FBE4EDFC">
      <w:start w:val="1"/>
      <w:numFmt w:val="bullet"/>
      <w:lvlText w:val="и"/>
      <w:lvlJc w:val="left"/>
    </w:lvl>
    <w:lvl w:ilvl="2" w:tplc="9B00DE4E">
      <w:numFmt w:val="decimal"/>
      <w:lvlText w:val=""/>
      <w:lvlJc w:val="left"/>
    </w:lvl>
    <w:lvl w:ilvl="3" w:tplc="174E6D80">
      <w:numFmt w:val="decimal"/>
      <w:lvlText w:val=""/>
      <w:lvlJc w:val="left"/>
    </w:lvl>
    <w:lvl w:ilvl="4" w:tplc="581CBD56">
      <w:numFmt w:val="decimal"/>
      <w:lvlText w:val=""/>
      <w:lvlJc w:val="left"/>
    </w:lvl>
    <w:lvl w:ilvl="5" w:tplc="47B8BE9E">
      <w:numFmt w:val="decimal"/>
      <w:lvlText w:val=""/>
      <w:lvlJc w:val="left"/>
    </w:lvl>
    <w:lvl w:ilvl="6" w:tplc="3CCCE8CA">
      <w:numFmt w:val="decimal"/>
      <w:lvlText w:val=""/>
      <w:lvlJc w:val="left"/>
    </w:lvl>
    <w:lvl w:ilvl="7" w:tplc="38546684">
      <w:numFmt w:val="decimal"/>
      <w:lvlText w:val=""/>
      <w:lvlJc w:val="left"/>
    </w:lvl>
    <w:lvl w:ilvl="8" w:tplc="6D70DCF4">
      <w:numFmt w:val="decimal"/>
      <w:lvlText w:val=""/>
      <w:lvlJc w:val="left"/>
    </w:lvl>
  </w:abstractNum>
  <w:abstractNum w:abstractNumId="12" w15:restartNumberingAfterBreak="0">
    <w:nsid w:val="000054DC"/>
    <w:multiLevelType w:val="hybridMultilevel"/>
    <w:tmpl w:val="EA2EAC72"/>
    <w:lvl w:ilvl="0" w:tplc="3104F7E4">
      <w:start w:val="1"/>
      <w:numFmt w:val="decimal"/>
      <w:lvlText w:val="%1"/>
      <w:lvlJc w:val="left"/>
    </w:lvl>
    <w:lvl w:ilvl="1" w:tplc="7952C392">
      <w:start w:val="1"/>
      <w:numFmt w:val="decimal"/>
      <w:lvlText w:val="%2."/>
      <w:lvlJc w:val="left"/>
    </w:lvl>
    <w:lvl w:ilvl="2" w:tplc="64ACAC74">
      <w:numFmt w:val="decimal"/>
      <w:lvlText w:val=""/>
      <w:lvlJc w:val="left"/>
    </w:lvl>
    <w:lvl w:ilvl="3" w:tplc="6A2EF8EA">
      <w:numFmt w:val="decimal"/>
      <w:lvlText w:val=""/>
      <w:lvlJc w:val="left"/>
    </w:lvl>
    <w:lvl w:ilvl="4" w:tplc="E2DC9F7E">
      <w:numFmt w:val="decimal"/>
      <w:lvlText w:val=""/>
      <w:lvlJc w:val="left"/>
    </w:lvl>
    <w:lvl w:ilvl="5" w:tplc="414C8872">
      <w:numFmt w:val="decimal"/>
      <w:lvlText w:val=""/>
      <w:lvlJc w:val="left"/>
    </w:lvl>
    <w:lvl w:ilvl="6" w:tplc="24B6CFC4">
      <w:numFmt w:val="decimal"/>
      <w:lvlText w:val=""/>
      <w:lvlJc w:val="left"/>
    </w:lvl>
    <w:lvl w:ilvl="7" w:tplc="3A647840">
      <w:numFmt w:val="decimal"/>
      <w:lvlText w:val=""/>
      <w:lvlJc w:val="left"/>
    </w:lvl>
    <w:lvl w:ilvl="8" w:tplc="9DEC0B2C">
      <w:numFmt w:val="decimal"/>
      <w:lvlText w:val=""/>
      <w:lvlJc w:val="left"/>
    </w:lvl>
  </w:abstractNum>
  <w:abstractNum w:abstractNumId="13" w15:restartNumberingAfterBreak="0">
    <w:nsid w:val="00006032"/>
    <w:multiLevelType w:val="hybridMultilevel"/>
    <w:tmpl w:val="05FE5DBE"/>
    <w:lvl w:ilvl="0" w:tplc="B81A5DB4">
      <w:start w:val="1"/>
      <w:numFmt w:val="bullet"/>
      <w:lvlText w:val="С"/>
      <w:lvlJc w:val="left"/>
    </w:lvl>
    <w:lvl w:ilvl="1" w:tplc="4648A128">
      <w:numFmt w:val="decimal"/>
      <w:lvlText w:val=""/>
      <w:lvlJc w:val="left"/>
    </w:lvl>
    <w:lvl w:ilvl="2" w:tplc="235CE23E">
      <w:numFmt w:val="decimal"/>
      <w:lvlText w:val=""/>
      <w:lvlJc w:val="left"/>
    </w:lvl>
    <w:lvl w:ilvl="3" w:tplc="25E66662">
      <w:numFmt w:val="decimal"/>
      <w:lvlText w:val=""/>
      <w:lvlJc w:val="left"/>
    </w:lvl>
    <w:lvl w:ilvl="4" w:tplc="3B22DB98">
      <w:numFmt w:val="decimal"/>
      <w:lvlText w:val=""/>
      <w:lvlJc w:val="left"/>
    </w:lvl>
    <w:lvl w:ilvl="5" w:tplc="020CE888">
      <w:numFmt w:val="decimal"/>
      <w:lvlText w:val=""/>
      <w:lvlJc w:val="left"/>
    </w:lvl>
    <w:lvl w:ilvl="6" w:tplc="63B0B736">
      <w:numFmt w:val="decimal"/>
      <w:lvlText w:val=""/>
      <w:lvlJc w:val="left"/>
    </w:lvl>
    <w:lvl w:ilvl="7" w:tplc="397245E2">
      <w:numFmt w:val="decimal"/>
      <w:lvlText w:val=""/>
      <w:lvlJc w:val="left"/>
    </w:lvl>
    <w:lvl w:ilvl="8" w:tplc="750E2C90">
      <w:numFmt w:val="decimal"/>
      <w:lvlText w:val=""/>
      <w:lvlJc w:val="left"/>
    </w:lvl>
  </w:abstractNum>
  <w:abstractNum w:abstractNumId="14" w15:restartNumberingAfterBreak="0">
    <w:nsid w:val="000066C4"/>
    <w:multiLevelType w:val="hybridMultilevel"/>
    <w:tmpl w:val="385688AE"/>
    <w:lvl w:ilvl="0" w:tplc="256CEF7C">
      <w:start w:val="1"/>
      <w:numFmt w:val="bullet"/>
      <w:lvlText w:val="С"/>
      <w:lvlJc w:val="left"/>
    </w:lvl>
    <w:lvl w:ilvl="1" w:tplc="023C3B2E">
      <w:numFmt w:val="decimal"/>
      <w:lvlText w:val=""/>
      <w:lvlJc w:val="left"/>
    </w:lvl>
    <w:lvl w:ilvl="2" w:tplc="CEBE0CA4">
      <w:numFmt w:val="decimal"/>
      <w:lvlText w:val=""/>
      <w:lvlJc w:val="left"/>
    </w:lvl>
    <w:lvl w:ilvl="3" w:tplc="748224EA">
      <w:numFmt w:val="decimal"/>
      <w:lvlText w:val=""/>
      <w:lvlJc w:val="left"/>
    </w:lvl>
    <w:lvl w:ilvl="4" w:tplc="8D56A07C">
      <w:numFmt w:val="decimal"/>
      <w:lvlText w:val=""/>
      <w:lvlJc w:val="left"/>
    </w:lvl>
    <w:lvl w:ilvl="5" w:tplc="4F58623C">
      <w:numFmt w:val="decimal"/>
      <w:lvlText w:val=""/>
      <w:lvlJc w:val="left"/>
    </w:lvl>
    <w:lvl w:ilvl="6" w:tplc="03C26F50">
      <w:numFmt w:val="decimal"/>
      <w:lvlText w:val=""/>
      <w:lvlJc w:val="left"/>
    </w:lvl>
    <w:lvl w:ilvl="7" w:tplc="B5E465CA">
      <w:numFmt w:val="decimal"/>
      <w:lvlText w:val=""/>
      <w:lvlJc w:val="left"/>
    </w:lvl>
    <w:lvl w:ilvl="8" w:tplc="8836235A">
      <w:numFmt w:val="decimal"/>
      <w:lvlText w:val=""/>
      <w:lvlJc w:val="left"/>
    </w:lvl>
  </w:abstractNum>
  <w:abstractNum w:abstractNumId="15" w15:restartNumberingAfterBreak="0">
    <w:nsid w:val="00007EB7"/>
    <w:multiLevelType w:val="hybridMultilevel"/>
    <w:tmpl w:val="A996631C"/>
    <w:lvl w:ilvl="0" w:tplc="8A625998">
      <w:start w:val="1"/>
      <w:numFmt w:val="bullet"/>
      <w:lvlText w:val="с"/>
      <w:lvlJc w:val="left"/>
    </w:lvl>
    <w:lvl w:ilvl="1" w:tplc="A6F813E6">
      <w:start w:val="1"/>
      <w:numFmt w:val="bullet"/>
      <w:lvlText w:val="Н"/>
      <w:lvlJc w:val="left"/>
    </w:lvl>
    <w:lvl w:ilvl="2" w:tplc="AAF4F0A0">
      <w:numFmt w:val="decimal"/>
      <w:lvlText w:val=""/>
      <w:lvlJc w:val="left"/>
    </w:lvl>
    <w:lvl w:ilvl="3" w:tplc="B93CB982">
      <w:numFmt w:val="decimal"/>
      <w:lvlText w:val=""/>
      <w:lvlJc w:val="left"/>
    </w:lvl>
    <w:lvl w:ilvl="4" w:tplc="3F4EF2FA">
      <w:numFmt w:val="decimal"/>
      <w:lvlText w:val=""/>
      <w:lvlJc w:val="left"/>
    </w:lvl>
    <w:lvl w:ilvl="5" w:tplc="18C6EC78">
      <w:numFmt w:val="decimal"/>
      <w:lvlText w:val=""/>
      <w:lvlJc w:val="left"/>
    </w:lvl>
    <w:lvl w:ilvl="6" w:tplc="433E366E">
      <w:numFmt w:val="decimal"/>
      <w:lvlText w:val=""/>
      <w:lvlJc w:val="left"/>
    </w:lvl>
    <w:lvl w:ilvl="7" w:tplc="8640E9DE">
      <w:numFmt w:val="decimal"/>
      <w:lvlText w:val=""/>
      <w:lvlJc w:val="left"/>
    </w:lvl>
    <w:lvl w:ilvl="8" w:tplc="7F80E9BA">
      <w:numFmt w:val="decimal"/>
      <w:lvlText w:val=""/>
      <w:lvlJc w:val="left"/>
    </w:lvl>
  </w:abstractNum>
  <w:abstractNum w:abstractNumId="16" w15:restartNumberingAfterBreak="0">
    <w:nsid w:val="04182937"/>
    <w:multiLevelType w:val="hybridMultilevel"/>
    <w:tmpl w:val="26BE88DA"/>
    <w:lvl w:ilvl="0" w:tplc="2818891A">
      <w:start w:val="4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04AD12D2"/>
    <w:multiLevelType w:val="hybridMultilevel"/>
    <w:tmpl w:val="62A4B60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04B24E8D"/>
    <w:multiLevelType w:val="multilevel"/>
    <w:tmpl w:val="B92A05B0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78" w:hanging="360"/>
      </w:pPr>
      <w:rPr>
        <w:rFonts w:ascii="Times New Roman" w:hAnsi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3600" w:hanging="720"/>
      </w:pPr>
    </w:lvl>
    <w:lvl w:ilvl="3">
      <w:start w:val="1"/>
      <w:numFmt w:val="decimal"/>
      <w:lvlText w:val="%1.%2.%3.%4."/>
      <w:lvlJc w:val="left"/>
      <w:pPr>
        <w:ind w:left="5040" w:hanging="720"/>
      </w:pPr>
    </w:lvl>
    <w:lvl w:ilvl="4">
      <w:start w:val="1"/>
      <w:numFmt w:val="decimal"/>
      <w:lvlText w:val="%1.%2.%3.%4.%5."/>
      <w:lvlJc w:val="left"/>
      <w:pPr>
        <w:ind w:left="6840" w:hanging="1080"/>
      </w:pPr>
    </w:lvl>
    <w:lvl w:ilvl="5">
      <w:start w:val="1"/>
      <w:numFmt w:val="decimal"/>
      <w:lvlText w:val="%1.%2.%3.%4.%5.%6."/>
      <w:lvlJc w:val="left"/>
      <w:pPr>
        <w:ind w:left="8280" w:hanging="1080"/>
      </w:pPr>
    </w:lvl>
    <w:lvl w:ilvl="6">
      <w:start w:val="1"/>
      <w:numFmt w:val="decimal"/>
      <w:lvlText w:val="%1.%2.%3.%4.%5.%6.%7."/>
      <w:lvlJc w:val="left"/>
      <w:pPr>
        <w:ind w:left="10080" w:hanging="1440"/>
      </w:pPr>
    </w:lvl>
    <w:lvl w:ilvl="7">
      <w:start w:val="1"/>
      <w:numFmt w:val="decimal"/>
      <w:lvlText w:val="%1.%2.%3.%4.%5.%6.%7.%8."/>
      <w:lvlJc w:val="left"/>
      <w:pPr>
        <w:ind w:left="11520" w:hanging="1440"/>
      </w:pPr>
    </w:lvl>
    <w:lvl w:ilvl="8">
      <w:start w:val="1"/>
      <w:numFmt w:val="decimal"/>
      <w:lvlText w:val="%1.%2.%3.%4.%5.%6.%7.%8.%9."/>
      <w:lvlJc w:val="left"/>
      <w:pPr>
        <w:ind w:left="13320" w:hanging="1800"/>
      </w:pPr>
    </w:lvl>
  </w:abstractNum>
  <w:abstractNum w:abstractNumId="19" w15:restartNumberingAfterBreak="0">
    <w:nsid w:val="06AC1420"/>
    <w:multiLevelType w:val="hybridMultilevel"/>
    <w:tmpl w:val="E6AAB856"/>
    <w:lvl w:ilvl="0" w:tplc="F4C4C9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7A74C28"/>
    <w:multiLevelType w:val="hybridMultilevel"/>
    <w:tmpl w:val="98D0E856"/>
    <w:lvl w:ilvl="0" w:tplc="434286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A213FA3"/>
    <w:multiLevelType w:val="multilevel"/>
    <w:tmpl w:val="15ACB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15C147FE"/>
    <w:multiLevelType w:val="multilevel"/>
    <w:tmpl w:val="D7649B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 w15:restartNumberingAfterBreak="0">
    <w:nsid w:val="17637488"/>
    <w:multiLevelType w:val="multilevel"/>
    <w:tmpl w:val="D3ECAEEC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24" w15:restartNumberingAfterBreak="0">
    <w:nsid w:val="1E6B3310"/>
    <w:multiLevelType w:val="multilevel"/>
    <w:tmpl w:val="72582D0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26170348"/>
    <w:multiLevelType w:val="hybridMultilevel"/>
    <w:tmpl w:val="41C80F0E"/>
    <w:lvl w:ilvl="0" w:tplc="30D266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6EE2313"/>
    <w:multiLevelType w:val="multilevel"/>
    <w:tmpl w:val="AA783E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"/>
      <w:lvlJc w:val="left"/>
      <w:pPr>
        <w:ind w:left="432" w:hanging="432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14968A8"/>
    <w:multiLevelType w:val="hybridMultilevel"/>
    <w:tmpl w:val="61B84842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08EA44A8">
      <w:numFmt w:val="decimal"/>
      <w:lvlText w:val=""/>
      <w:lvlJc w:val="left"/>
    </w:lvl>
    <w:lvl w:ilvl="2" w:tplc="353EDF92">
      <w:numFmt w:val="decimal"/>
      <w:lvlText w:val=""/>
      <w:lvlJc w:val="left"/>
    </w:lvl>
    <w:lvl w:ilvl="3" w:tplc="80083BEA">
      <w:numFmt w:val="decimal"/>
      <w:lvlText w:val=""/>
      <w:lvlJc w:val="left"/>
    </w:lvl>
    <w:lvl w:ilvl="4" w:tplc="D80CF434">
      <w:numFmt w:val="decimal"/>
      <w:lvlText w:val=""/>
      <w:lvlJc w:val="left"/>
    </w:lvl>
    <w:lvl w:ilvl="5" w:tplc="2D3262BC">
      <w:numFmt w:val="decimal"/>
      <w:lvlText w:val=""/>
      <w:lvlJc w:val="left"/>
    </w:lvl>
    <w:lvl w:ilvl="6" w:tplc="445E1B7E">
      <w:numFmt w:val="decimal"/>
      <w:lvlText w:val=""/>
      <w:lvlJc w:val="left"/>
    </w:lvl>
    <w:lvl w:ilvl="7" w:tplc="0DB41DB6">
      <w:numFmt w:val="decimal"/>
      <w:lvlText w:val=""/>
      <w:lvlJc w:val="left"/>
    </w:lvl>
    <w:lvl w:ilvl="8" w:tplc="1F9AC996">
      <w:numFmt w:val="decimal"/>
      <w:lvlText w:val=""/>
      <w:lvlJc w:val="left"/>
    </w:lvl>
  </w:abstractNum>
  <w:abstractNum w:abstractNumId="28" w15:restartNumberingAfterBreak="0">
    <w:nsid w:val="32D66A49"/>
    <w:multiLevelType w:val="multilevel"/>
    <w:tmpl w:val="BC6614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</w:rPr>
    </w:lvl>
  </w:abstractNum>
  <w:abstractNum w:abstractNumId="29" w15:restartNumberingAfterBreak="0">
    <w:nsid w:val="37B30CDF"/>
    <w:multiLevelType w:val="multilevel"/>
    <w:tmpl w:val="1BBEB4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30" w15:restartNumberingAfterBreak="0">
    <w:nsid w:val="442A3D2B"/>
    <w:multiLevelType w:val="hybridMultilevel"/>
    <w:tmpl w:val="5EEE4162"/>
    <w:lvl w:ilvl="0" w:tplc="42B8EA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424AB6"/>
    <w:multiLevelType w:val="hybridMultilevel"/>
    <w:tmpl w:val="D64232FA"/>
    <w:lvl w:ilvl="0" w:tplc="F684BE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5230905"/>
    <w:multiLevelType w:val="hybridMultilevel"/>
    <w:tmpl w:val="47584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E30D6B"/>
    <w:multiLevelType w:val="multilevel"/>
    <w:tmpl w:val="FCC2611A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800" w:hanging="360"/>
      </w:pPr>
    </w:lvl>
    <w:lvl w:ilvl="2">
      <w:start w:val="1"/>
      <w:numFmt w:val="decimal"/>
      <w:lvlText w:val="%1.%2.%3."/>
      <w:lvlJc w:val="left"/>
      <w:pPr>
        <w:ind w:left="3600" w:hanging="720"/>
      </w:pPr>
    </w:lvl>
    <w:lvl w:ilvl="3">
      <w:start w:val="1"/>
      <w:numFmt w:val="decimal"/>
      <w:lvlText w:val="%1.%2.%3.%4."/>
      <w:lvlJc w:val="left"/>
      <w:pPr>
        <w:ind w:left="5040" w:hanging="720"/>
      </w:pPr>
    </w:lvl>
    <w:lvl w:ilvl="4">
      <w:start w:val="1"/>
      <w:numFmt w:val="decimal"/>
      <w:lvlText w:val="%1.%2.%3.%4.%5."/>
      <w:lvlJc w:val="left"/>
      <w:pPr>
        <w:ind w:left="6840" w:hanging="1080"/>
      </w:pPr>
    </w:lvl>
    <w:lvl w:ilvl="5">
      <w:start w:val="1"/>
      <w:numFmt w:val="decimal"/>
      <w:lvlText w:val="%1.%2.%3.%4.%5.%6."/>
      <w:lvlJc w:val="left"/>
      <w:pPr>
        <w:ind w:left="8280" w:hanging="1080"/>
      </w:pPr>
    </w:lvl>
    <w:lvl w:ilvl="6">
      <w:start w:val="1"/>
      <w:numFmt w:val="decimal"/>
      <w:lvlText w:val="%1.%2.%3.%4.%5.%6.%7."/>
      <w:lvlJc w:val="left"/>
      <w:pPr>
        <w:ind w:left="10080" w:hanging="1440"/>
      </w:pPr>
    </w:lvl>
    <w:lvl w:ilvl="7">
      <w:start w:val="1"/>
      <w:numFmt w:val="decimal"/>
      <w:lvlText w:val="%1.%2.%3.%4.%5.%6.%7.%8."/>
      <w:lvlJc w:val="left"/>
      <w:pPr>
        <w:ind w:left="11520" w:hanging="1440"/>
      </w:pPr>
    </w:lvl>
    <w:lvl w:ilvl="8">
      <w:start w:val="1"/>
      <w:numFmt w:val="decimal"/>
      <w:lvlText w:val="%1.%2.%3.%4.%5.%6.%7.%8.%9."/>
      <w:lvlJc w:val="left"/>
      <w:pPr>
        <w:ind w:left="13320" w:hanging="1800"/>
      </w:pPr>
    </w:lvl>
  </w:abstractNum>
  <w:abstractNum w:abstractNumId="34" w15:restartNumberingAfterBreak="0">
    <w:nsid w:val="4C86711D"/>
    <w:multiLevelType w:val="hybridMultilevel"/>
    <w:tmpl w:val="3C5CF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1F03BEC"/>
    <w:multiLevelType w:val="hybridMultilevel"/>
    <w:tmpl w:val="E240754E"/>
    <w:lvl w:ilvl="0" w:tplc="04190013">
      <w:start w:val="1"/>
      <w:numFmt w:val="upperRoman"/>
      <w:lvlText w:val="%1."/>
      <w:lvlJc w:val="righ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5A76270B"/>
    <w:multiLevelType w:val="multilevel"/>
    <w:tmpl w:val="65CCD9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37" w15:restartNumberingAfterBreak="0">
    <w:nsid w:val="5BCF6A8F"/>
    <w:multiLevelType w:val="hybridMultilevel"/>
    <w:tmpl w:val="5E6E20AE"/>
    <w:lvl w:ilvl="0" w:tplc="DD8A88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5C696FF0"/>
    <w:multiLevelType w:val="hybridMultilevel"/>
    <w:tmpl w:val="C20E2F80"/>
    <w:lvl w:ilvl="0" w:tplc="04190013">
      <w:start w:val="1"/>
      <w:numFmt w:val="upperRoman"/>
      <w:lvlText w:val="%1."/>
      <w:lvlJc w:val="right"/>
      <w:pPr>
        <w:ind w:left="1429" w:hanging="360"/>
      </w:pPr>
      <w:rPr>
        <w:rFonts w:hint="default"/>
      </w:rPr>
    </w:lvl>
    <w:lvl w:ilvl="1" w:tplc="E2C8B40C">
      <w:start w:val="1"/>
      <w:numFmt w:val="decimal"/>
      <w:lvlText w:val="2.%2."/>
      <w:lvlJc w:val="left"/>
      <w:pPr>
        <w:ind w:left="6031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5D04381F"/>
    <w:multiLevelType w:val="multilevel"/>
    <w:tmpl w:val="8A2054C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"/>
      <w:lvlJc w:val="left"/>
      <w:pPr>
        <w:ind w:left="1778" w:hanging="360"/>
      </w:pPr>
      <w:rPr>
        <w:rFonts w:ascii="Times New Roman" w:hAnsi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40" w15:restartNumberingAfterBreak="0">
    <w:nsid w:val="5DD0474D"/>
    <w:multiLevelType w:val="multilevel"/>
    <w:tmpl w:val="3886E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1E5519B"/>
    <w:multiLevelType w:val="multilevel"/>
    <w:tmpl w:val="EED2AB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2" w15:restartNumberingAfterBreak="0">
    <w:nsid w:val="65413BD6"/>
    <w:multiLevelType w:val="multilevel"/>
    <w:tmpl w:val="5984B3F4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43" w15:restartNumberingAfterBreak="0">
    <w:nsid w:val="67671CA3"/>
    <w:multiLevelType w:val="multilevel"/>
    <w:tmpl w:val="64E2C11C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4" w15:restartNumberingAfterBreak="0">
    <w:nsid w:val="6939021F"/>
    <w:multiLevelType w:val="hybridMultilevel"/>
    <w:tmpl w:val="15EC6B16"/>
    <w:lvl w:ilvl="0" w:tplc="96D290B2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8EFCDB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04CA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427A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409D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366D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5C7E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580E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FE03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6EE76654"/>
    <w:multiLevelType w:val="multilevel"/>
    <w:tmpl w:val="D9AE92F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6" w15:restartNumberingAfterBreak="0">
    <w:nsid w:val="6F590222"/>
    <w:multiLevelType w:val="multilevel"/>
    <w:tmpl w:val="FCC2611A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800" w:hanging="360"/>
      </w:pPr>
    </w:lvl>
    <w:lvl w:ilvl="2">
      <w:start w:val="1"/>
      <w:numFmt w:val="decimal"/>
      <w:lvlText w:val="%1.%2.%3."/>
      <w:lvlJc w:val="left"/>
      <w:pPr>
        <w:ind w:left="3600" w:hanging="720"/>
      </w:pPr>
    </w:lvl>
    <w:lvl w:ilvl="3">
      <w:start w:val="1"/>
      <w:numFmt w:val="decimal"/>
      <w:lvlText w:val="%1.%2.%3.%4."/>
      <w:lvlJc w:val="left"/>
      <w:pPr>
        <w:ind w:left="5040" w:hanging="720"/>
      </w:pPr>
    </w:lvl>
    <w:lvl w:ilvl="4">
      <w:start w:val="1"/>
      <w:numFmt w:val="decimal"/>
      <w:lvlText w:val="%1.%2.%3.%4.%5."/>
      <w:lvlJc w:val="left"/>
      <w:pPr>
        <w:ind w:left="6840" w:hanging="1080"/>
      </w:pPr>
    </w:lvl>
    <w:lvl w:ilvl="5">
      <w:start w:val="1"/>
      <w:numFmt w:val="decimal"/>
      <w:lvlText w:val="%1.%2.%3.%4.%5.%6."/>
      <w:lvlJc w:val="left"/>
      <w:pPr>
        <w:ind w:left="8280" w:hanging="1080"/>
      </w:pPr>
    </w:lvl>
    <w:lvl w:ilvl="6">
      <w:start w:val="1"/>
      <w:numFmt w:val="decimal"/>
      <w:lvlText w:val="%1.%2.%3.%4.%5.%6.%7."/>
      <w:lvlJc w:val="left"/>
      <w:pPr>
        <w:ind w:left="10080" w:hanging="1440"/>
      </w:pPr>
    </w:lvl>
    <w:lvl w:ilvl="7">
      <w:start w:val="1"/>
      <w:numFmt w:val="decimal"/>
      <w:lvlText w:val="%1.%2.%3.%4.%5.%6.%7.%8."/>
      <w:lvlJc w:val="left"/>
      <w:pPr>
        <w:ind w:left="11520" w:hanging="1440"/>
      </w:pPr>
    </w:lvl>
    <w:lvl w:ilvl="8">
      <w:start w:val="1"/>
      <w:numFmt w:val="decimal"/>
      <w:lvlText w:val="%1.%2.%3.%4.%5.%6.%7.%8.%9."/>
      <w:lvlJc w:val="left"/>
      <w:pPr>
        <w:ind w:left="13320" w:hanging="1800"/>
      </w:pPr>
    </w:lvl>
  </w:abstractNum>
  <w:num w:numId="1">
    <w:abstractNumId w:val="34"/>
  </w:num>
  <w:num w:numId="2">
    <w:abstractNumId w:val="35"/>
  </w:num>
  <w:num w:numId="3">
    <w:abstractNumId w:val="21"/>
    <w:lvlOverride w:ilvl="0">
      <w:lvl w:ilvl="0">
        <w:numFmt w:val="upperRoman"/>
        <w:lvlText w:val="%1."/>
        <w:lvlJc w:val="right"/>
      </w:lvl>
    </w:lvlOverride>
  </w:num>
  <w:num w:numId="4">
    <w:abstractNumId w:val="8"/>
  </w:num>
  <w:num w:numId="5">
    <w:abstractNumId w:val="27"/>
  </w:num>
  <w:num w:numId="6">
    <w:abstractNumId w:val="11"/>
  </w:num>
  <w:num w:numId="7">
    <w:abstractNumId w:val="3"/>
  </w:num>
  <w:num w:numId="8">
    <w:abstractNumId w:val="44"/>
  </w:num>
  <w:num w:numId="9">
    <w:abstractNumId w:val="7"/>
  </w:num>
  <w:num w:numId="10">
    <w:abstractNumId w:val="4"/>
  </w:num>
  <w:num w:numId="11">
    <w:abstractNumId w:val="9"/>
  </w:num>
  <w:num w:numId="12">
    <w:abstractNumId w:val="14"/>
  </w:num>
  <w:num w:numId="13">
    <w:abstractNumId w:val="15"/>
  </w:num>
  <w:num w:numId="14">
    <w:abstractNumId w:val="13"/>
  </w:num>
  <w:num w:numId="15">
    <w:abstractNumId w:val="6"/>
  </w:num>
  <w:num w:numId="16">
    <w:abstractNumId w:val="5"/>
  </w:num>
  <w:num w:numId="17">
    <w:abstractNumId w:val="43"/>
  </w:num>
  <w:num w:numId="18">
    <w:abstractNumId w:val="23"/>
  </w:num>
  <w:num w:numId="19">
    <w:abstractNumId w:val="12"/>
  </w:num>
  <w:num w:numId="20">
    <w:abstractNumId w:val="10"/>
  </w:num>
  <w:num w:numId="21">
    <w:abstractNumId w:val="2"/>
  </w:num>
  <w:num w:numId="22">
    <w:abstractNumId w:val="31"/>
  </w:num>
  <w:num w:numId="23">
    <w:abstractNumId w:val="19"/>
  </w:num>
  <w:num w:numId="24">
    <w:abstractNumId w:val="30"/>
  </w:num>
  <w:num w:numId="25">
    <w:abstractNumId w:val="37"/>
  </w:num>
  <w:num w:numId="26">
    <w:abstractNumId w:val="0"/>
  </w:num>
  <w:num w:numId="27">
    <w:abstractNumId w:val="1"/>
  </w:num>
  <w:num w:numId="28">
    <w:abstractNumId w:val="45"/>
  </w:num>
  <w:num w:numId="29">
    <w:abstractNumId w:val="26"/>
  </w:num>
  <w:num w:numId="30">
    <w:abstractNumId w:val="24"/>
  </w:num>
  <w:num w:numId="31">
    <w:abstractNumId w:val="16"/>
  </w:num>
  <w:num w:numId="32">
    <w:abstractNumId w:val="42"/>
  </w:num>
  <w:num w:numId="33">
    <w:abstractNumId w:val="41"/>
  </w:num>
  <w:num w:numId="34">
    <w:abstractNumId w:val="25"/>
  </w:num>
  <w:num w:numId="35">
    <w:abstractNumId w:val="32"/>
  </w:num>
  <w:num w:numId="36">
    <w:abstractNumId w:val="38"/>
  </w:num>
  <w:num w:numId="37">
    <w:abstractNumId w:val="22"/>
  </w:num>
  <w:num w:numId="38">
    <w:abstractNumId w:val="46"/>
  </w:num>
  <w:num w:numId="39">
    <w:abstractNumId w:val="18"/>
  </w:num>
  <w:num w:numId="40">
    <w:abstractNumId w:val="33"/>
  </w:num>
  <w:num w:numId="41">
    <w:abstractNumId w:val="40"/>
  </w:num>
  <w:num w:numId="42">
    <w:abstractNumId w:val="28"/>
  </w:num>
  <w:num w:numId="43">
    <w:abstractNumId w:val="36"/>
  </w:num>
  <w:num w:numId="44">
    <w:abstractNumId w:val="29"/>
  </w:num>
  <w:num w:numId="45">
    <w:abstractNumId w:val="17"/>
  </w:num>
  <w:num w:numId="46">
    <w:abstractNumId w:val="20"/>
  </w:num>
  <w:num w:numId="47">
    <w:abstractNumId w:val="3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Безукладова Татьяна Олеговна">
    <w15:presenceInfo w15:providerId="AD" w15:userId="S-1-5-21-3674890872-1406439013-3720264777-1535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447"/>
    <w:rsid w:val="0001669D"/>
    <w:rsid w:val="00016A6E"/>
    <w:rsid w:val="0008618B"/>
    <w:rsid w:val="000A6E87"/>
    <w:rsid w:val="000D5416"/>
    <w:rsid w:val="000D5906"/>
    <w:rsid w:val="000F7447"/>
    <w:rsid w:val="001040C1"/>
    <w:rsid w:val="001132E1"/>
    <w:rsid w:val="0011464A"/>
    <w:rsid w:val="00117E22"/>
    <w:rsid w:val="0012358B"/>
    <w:rsid w:val="001302AF"/>
    <w:rsid w:val="0013566B"/>
    <w:rsid w:val="001469AB"/>
    <w:rsid w:val="00182FB5"/>
    <w:rsid w:val="001B2DA4"/>
    <w:rsid w:val="001F2F9B"/>
    <w:rsid w:val="00220455"/>
    <w:rsid w:val="00231BA0"/>
    <w:rsid w:val="00235E4A"/>
    <w:rsid w:val="002568C7"/>
    <w:rsid w:val="002768EF"/>
    <w:rsid w:val="002801CE"/>
    <w:rsid w:val="00280B37"/>
    <w:rsid w:val="002D1E97"/>
    <w:rsid w:val="002F08E5"/>
    <w:rsid w:val="002F7AC1"/>
    <w:rsid w:val="00315C48"/>
    <w:rsid w:val="00320ECA"/>
    <w:rsid w:val="0033169C"/>
    <w:rsid w:val="003326AB"/>
    <w:rsid w:val="00335987"/>
    <w:rsid w:val="003506A5"/>
    <w:rsid w:val="0036264B"/>
    <w:rsid w:val="003631AC"/>
    <w:rsid w:val="003645E7"/>
    <w:rsid w:val="00364DCA"/>
    <w:rsid w:val="003913F1"/>
    <w:rsid w:val="003D2008"/>
    <w:rsid w:val="003D3FAF"/>
    <w:rsid w:val="00441930"/>
    <w:rsid w:val="00450BA0"/>
    <w:rsid w:val="004B3AF1"/>
    <w:rsid w:val="004B67BE"/>
    <w:rsid w:val="005077DB"/>
    <w:rsid w:val="00511971"/>
    <w:rsid w:val="005436D0"/>
    <w:rsid w:val="00557159"/>
    <w:rsid w:val="00572333"/>
    <w:rsid w:val="00575CE3"/>
    <w:rsid w:val="005A4510"/>
    <w:rsid w:val="005B536D"/>
    <w:rsid w:val="005D0097"/>
    <w:rsid w:val="005D4FF8"/>
    <w:rsid w:val="006170CE"/>
    <w:rsid w:val="0062749F"/>
    <w:rsid w:val="006648EB"/>
    <w:rsid w:val="0068729C"/>
    <w:rsid w:val="0069527F"/>
    <w:rsid w:val="006F7A20"/>
    <w:rsid w:val="00703345"/>
    <w:rsid w:val="00712BF4"/>
    <w:rsid w:val="00715190"/>
    <w:rsid w:val="00732B6E"/>
    <w:rsid w:val="0076124D"/>
    <w:rsid w:val="00792269"/>
    <w:rsid w:val="00792DEA"/>
    <w:rsid w:val="007B23A9"/>
    <w:rsid w:val="007C54AF"/>
    <w:rsid w:val="007E2563"/>
    <w:rsid w:val="007E3632"/>
    <w:rsid w:val="00814262"/>
    <w:rsid w:val="00833084"/>
    <w:rsid w:val="00836CA1"/>
    <w:rsid w:val="00837933"/>
    <w:rsid w:val="008664EA"/>
    <w:rsid w:val="00885BFA"/>
    <w:rsid w:val="00886CFD"/>
    <w:rsid w:val="00895FAA"/>
    <w:rsid w:val="008C2FD4"/>
    <w:rsid w:val="008C4764"/>
    <w:rsid w:val="008E4BC5"/>
    <w:rsid w:val="008F4333"/>
    <w:rsid w:val="008F7733"/>
    <w:rsid w:val="00967D87"/>
    <w:rsid w:val="009765F3"/>
    <w:rsid w:val="00984F7F"/>
    <w:rsid w:val="009A66FC"/>
    <w:rsid w:val="009B0DA9"/>
    <w:rsid w:val="009C7D1E"/>
    <w:rsid w:val="009E345A"/>
    <w:rsid w:val="009E3B30"/>
    <w:rsid w:val="009F0088"/>
    <w:rsid w:val="00A16F50"/>
    <w:rsid w:val="00A17D53"/>
    <w:rsid w:val="00A228D1"/>
    <w:rsid w:val="00A2536D"/>
    <w:rsid w:val="00A279BD"/>
    <w:rsid w:val="00A34451"/>
    <w:rsid w:val="00A47EAD"/>
    <w:rsid w:val="00A579F2"/>
    <w:rsid w:val="00A6297D"/>
    <w:rsid w:val="00A64E26"/>
    <w:rsid w:val="00A86BBD"/>
    <w:rsid w:val="00A96B18"/>
    <w:rsid w:val="00B2008E"/>
    <w:rsid w:val="00B2031A"/>
    <w:rsid w:val="00B32ECC"/>
    <w:rsid w:val="00B509AD"/>
    <w:rsid w:val="00B629D5"/>
    <w:rsid w:val="00B669BE"/>
    <w:rsid w:val="00B66F52"/>
    <w:rsid w:val="00B93A3E"/>
    <w:rsid w:val="00BB06CC"/>
    <w:rsid w:val="00BC51FB"/>
    <w:rsid w:val="00BD1186"/>
    <w:rsid w:val="00BE0E01"/>
    <w:rsid w:val="00BE158B"/>
    <w:rsid w:val="00BF63D6"/>
    <w:rsid w:val="00C066DE"/>
    <w:rsid w:val="00C165E1"/>
    <w:rsid w:val="00C2061C"/>
    <w:rsid w:val="00C32992"/>
    <w:rsid w:val="00C36D4C"/>
    <w:rsid w:val="00C52EFA"/>
    <w:rsid w:val="00C82333"/>
    <w:rsid w:val="00CA4F59"/>
    <w:rsid w:val="00CE1385"/>
    <w:rsid w:val="00CE2ADD"/>
    <w:rsid w:val="00CE681D"/>
    <w:rsid w:val="00D055E5"/>
    <w:rsid w:val="00D10C34"/>
    <w:rsid w:val="00D11184"/>
    <w:rsid w:val="00D31052"/>
    <w:rsid w:val="00D350AF"/>
    <w:rsid w:val="00D42F5F"/>
    <w:rsid w:val="00D53A1C"/>
    <w:rsid w:val="00D5625E"/>
    <w:rsid w:val="00DB58D2"/>
    <w:rsid w:val="00DB7D1F"/>
    <w:rsid w:val="00DC55E6"/>
    <w:rsid w:val="00DD646E"/>
    <w:rsid w:val="00E05767"/>
    <w:rsid w:val="00E11ECC"/>
    <w:rsid w:val="00E2310F"/>
    <w:rsid w:val="00E32CCA"/>
    <w:rsid w:val="00E51564"/>
    <w:rsid w:val="00E71096"/>
    <w:rsid w:val="00EB7E78"/>
    <w:rsid w:val="00ED299A"/>
    <w:rsid w:val="00EE0039"/>
    <w:rsid w:val="00F020B6"/>
    <w:rsid w:val="00F15562"/>
    <w:rsid w:val="00F2532C"/>
    <w:rsid w:val="00F62C9A"/>
    <w:rsid w:val="00F703D4"/>
    <w:rsid w:val="00F715FD"/>
    <w:rsid w:val="00FC224A"/>
    <w:rsid w:val="00FD2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AB8BF7-6BD5-45EE-AD05-E32FE4AE7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67D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872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142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44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F7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67D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68729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712B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12BF4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0A6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B629D5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B629D5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B629D5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629D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629D5"/>
    <w:rPr>
      <w:b/>
      <w:bCs/>
      <w:sz w:val="20"/>
      <w:szCs w:val="20"/>
    </w:rPr>
  </w:style>
  <w:style w:type="paragraph" w:styleId="ad">
    <w:name w:val="endnote text"/>
    <w:basedOn w:val="a"/>
    <w:link w:val="ae"/>
    <w:semiHidden/>
    <w:rsid w:val="00DB7D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концевой сноски Знак"/>
    <w:basedOn w:val="a0"/>
    <w:link w:val="ad"/>
    <w:semiHidden/>
    <w:rsid w:val="00DB7D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Hyperlink"/>
    <w:basedOn w:val="a0"/>
    <w:uiPriority w:val="99"/>
    <w:unhideWhenUsed/>
    <w:rsid w:val="00D350AF"/>
    <w:rPr>
      <w:color w:val="0563C1" w:themeColor="hyperlink"/>
      <w:u w:val="single"/>
    </w:rPr>
  </w:style>
  <w:style w:type="paragraph" w:styleId="af0">
    <w:name w:val="Revision"/>
    <w:hidden/>
    <w:uiPriority w:val="99"/>
    <w:semiHidden/>
    <w:rsid w:val="0062749F"/>
    <w:pPr>
      <w:spacing w:after="0" w:line="240" w:lineRule="auto"/>
    </w:pPr>
  </w:style>
  <w:style w:type="character" w:customStyle="1" w:styleId="21">
    <w:name w:val="Основной текст (2)_"/>
    <w:basedOn w:val="a0"/>
    <w:link w:val="22"/>
    <w:uiPriority w:val="99"/>
    <w:rsid w:val="0062749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">
    <w:name w:val="Основной текст Знак1"/>
    <w:basedOn w:val="a0"/>
    <w:link w:val="af1"/>
    <w:uiPriority w:val="99"/>
    <w:rsid w:val="0062749F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31">
    <w:name w:val="Основной текст (3)_"/>
    <w:basedOn w:val="a0"/>
    <w:link w:val="32"/>
    <w:uiPriority w:val="99"/>
    <w:rsid w:val="0062749F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23">
    <w:name w:val="Заголовок №2_"/>
    <w:basedOn w:val="a0"/>
    <w:link w:val="24"/>
    <w:uiPriority w:val="99"/>
    <w:rsid w:val="0062749F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12">
    <w:name w:val="Заголовок №1_"/>
    <w:basedOn w:val="a0"/>
    <w:link w:val="13"/>
    <w:uiPriority w:val="99"/>
    <w:rsid w:val="0062749F"/>
    <w:rPr>
      <w:rFonts w:ascii="Times New Roman" w:hAnsi="Times New Roman" w:cs="Times New Roman"/>
      <w:b/>
      <w:bCs/>
      <w:spacing w:val="-10"/>
      <w:sz w:val="38"/>
      <w:szCs w:val="38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rsid w:val="0062749F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33">
    <w:name w:val="Заголовок №3_"/>
    <w:basedOn w:val="a0"/>
    <w:link w:val="34"/>
    <w:uiPriority w:val="99"/>
    <w:rsid w:val="0062749F"/>
    <w:rPr>
      <w:rFonts w:ascii="Times New Roman" w:hAnsi="Times New Roman" w:cs="Times New Roman"/>
      <w:b/>
      <w:bCs/>
      <w:spacing w:val="-10"/>
      <w:sz w:val="31"/>
      <w:szCs w:val="31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62749F"/>
    <w:pPr>
      <w:shd w:val="clear" w:color="auto" w:fill="FFFFFF"/>
      <w:spacing w:before="360" w:after="360" w:line="240" w:lineRule="atLeast"/>
      <w:ind w:hanging="1800"/>
      <w:jc w:val="both"/>
    </w:pPr>
    <w:rPr>
      <w:rFonts w:ascii="Times New Roman" w:hAnsi="Times New Roman" w:cs="Times New Roman"/>
      <w:b/>
      <w:bCs/>
      <w:sz w:val="26"/>
      <w:szCs w:val="26"/>
    </w:rPr>
  </w:style>
  <w:style w:type="paragraph" w:styleId="af1">
    <w:name w:val="Body Text"/>
    <w:basedOn w:val="a"/>
    <w:link w:val="11"/>
    <w:uiPriority w:val="99"/>
    <w:rsid w:val="0062749F"/>
    <w:pPr>
      <w:shd w:val="clear" w:color="auto" w:fill="FFFFFF"/>
      <w:spacing w:before="360" w:after="0" w:line="451" w:lineRule="exact"/>
      <w:ind w:hanging="720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af2">
    <w:name w:val="Основной текст Знак"/>
    <w:basedOn w:val="a0"/>
    <w:uiPriority w:val="99"/>
    <w:semiHidden/>
    <w:rsid w:val="0062749F"/>
  </w:style>
  <w:style w:type="paragraph" w:customStyle="1" w:styleId="32">
    <w:name w:val="Основной текст (3)"/>
    <w:basedOn w:val="a"/>
    <w:link w:val="31"/>
    <w:uiPriority w:val="99"/>
    <w:rsid w:val="0062749F"/>
    <w:pPr>
      <w:shd w:val="clear" w:color="auto" w:fill="FFFFFF"/>
      <w:spacing w:after="600" w:line="254" w:lineRule="exact"/>
      <w:jc w:val="right"/>
    </w:pPr>
    <w:rPr>
      <w:rFonts w:ascii="Times New Roman" w:hAnsi="Times New Roman" w:cs="Times New Roman"/>
      <w:sz w:val="21"/>
      <w:szCs w:val="21"/>
    </w:rPr>
  </w:style>
  <w:style w:type="paragraph" w:customStyle="1" w:styleId="24">
    <w:name w:val="Заголовок №2"/>
    <w:basedOn w:val="a"/>
    <w:link w:val="23"/>
    <w:uiPriority w:val="99"/>
    <w:rsid w:val="0062749F"/>
    <w:pPr>
      <w:shd w:val="clear" w:color="auto" w:fill="FFFFFF"/>
      <w:spacing w:before="600" w:after="600" w:line="240" w:lineRule="atLeast"/>
      <w:jc w:val="center"/>
      <w:outlineLvl w:val="1"/>
    </w:pPr>
    <w:rPr>
      <w:rFonts w:ascii="Times New Roman" w:hAnsi="Times New Roman" w:cs="Times New Roman"/>
      <w:sz w:val="26"/>
      <w:szCs w:val="26"/>
    </w:rPr>
  </w:style>
  <w:style w:type="paragraph" w:customStyle="1" w:styleId="13">
    <w:name w:val="Заголовок №1"/>
    <w:basedOn w:val="a"/>
    <w:link w:val="12"/>
    <w:uiPriority w:val="99"/>
    <w:rsid w:val="0062749F"/>
    <w:pPr>
      <w:shd w:val="clear" w:color="auto" w:fill="FFFFFF"/>
      <w:spacing w:before="600" w:after="600" w:line="413" w:lineRule="exact"/>
      <w:jc w:val="center"/>
      <w:outlineLvl w:val="0"/>
    </w:pPr>
    <w:rPr>
      <w:rFonts w:ascii="Times New Roman" w:hAnsi="Times New Roman" w:cs="Times New Roman"/>
      <w:b/>
      <w:bCs/>
      <w:spacing w:val="-10"/>
      <w:sz w:val="38"/>
      <w:szCs w:val="38"/>
    </w:rPr>
  </w:style>
  <w:style w:type="paragraph" w:customStyle="1" w:styleId="40">
    <w:name w:val="Основной текст (4)"/>
    <w:basedOn w:val="a"/>
    <w:link w:val="4"/>
    <w:uiPriority w:val="99"/>
    <w:rsid w:val="0062749F"/>
    <w:pPr>
      <w:shd w:val="clear" w:color="auto" w:fill="FFFFFF"/>
      <w:spacing w:after="60" w:line="240" w:lineRule="atLeast"/>
    </w:pPr>
    <w:rPr>
      <w:rFonts w:ascii="Times New Roman" w:hAnsi="Times New Roman" w:cs="Times New Roman"/>
      <w:sz w:val="19"/>
      <w:szCs w:val="19"/>
    </w:rPr>
  </w:style>
  <w:style w:type="paragraph" w:customStyle="1" w:styleId="34">
    <w:name w:val="Заголовок №3"/>
    <w:basedOn w:val="a"/>
    <w:link w:val="33"/>
    <w:uiPriority w:val="99"/>
    <w:rsid w:val="0062749F"/>
    <w:pPr>
      <w:shd w:val="clear" w:color="auto" w:fill="FFFFFF"/>
      <w:spacing w:before="1080" w:after="600" w:line="240" w:lineRule="atLeast"/>
      <w:jc w:val="center"/>
      <w:outlineLvl w:val="2"/>
    </w:pPr>
    <w:rPr>
      <w:rFonts w:ascii="Times New Roman" w:hAnsi="Times New Roman" w:cs="Times New Roman"/>
      <w:b/>
      <w:bCs/>
      <w:spacing w:val="-10"/>
      <w:sz w:val="31"/>
      <w:szCs w:val="31"/>
    </w:rPr>
  </w:style>
  <w:style w:type="character" w:customStyle="1" w:styleId="41">
    <w:name w:val="Основной текст + Полужирный4"/>
    <w:basedOn w:val="11"/>
    <w:uiPriority w:val="99"/>
    <w:rsid w:val="00D53A1C"/>
    <w:rPr>
      <w:rFonts w:ascii="Times New Roman" w:hAnsi="Times New Roman" w:cs="Times New Roman"/>
      <w:b/>
      <w:bCs/>
      <w:spacing w:val="0"/>
      <w:sz w:val="26"/>
      <w:szCs w:val="26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rsid w:val="00A34451"/>
    <w:rPr>
      <w:rFonts w:ascii="Tahoma" w:hAnsi="Tahoma" w:cs="Tahoma"/>
      <w:noProof/>
      <w:sz w:val="24"/>
      <w:szCs w:val="24"/>
      <w:shd w:val="clear" w:color="auto" w:fill="FFFFFF"/>
    </w:rPr>
  </w:style>
  <w:style w:type="character" w:customStyle="1" w:styleId="25">
    <w:name w:val="Основной текст + Полужирный2"/>
    <w:basedOn w:val="11"/>
    <w:uiPriority w:val="99"/>
    <w:rsid w:val="00A34451"/>
    <w:rPr>
      <w:rFonts w:ascii="Times New Roman" w:hAnsi="Times New Roman" w:cs="Times New Roman"/>
      <w:b/>
      <w:bCs/>
      <w:spacing w:val="0"/>
      <w:sz w:val="26"/>
      <w:szCs w:val="26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rsid w:val="00A34451"/>
    <w:rPr>
      <w:rFonts w:ascii="Tahoma" w:hAnsi="Tahoma" w:cs="Tahoma"/>
      <w:sz w:val="24"/>
      <w:szCs w:val="24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A34451"/>
    <w:pPr>
      <w:shd w:val="clear" w:color="auto" w:fill="FFFFFF"/>
      <w:spacing w:after="0" w:line="240" w:lineRule="atLeast"/>
    </w:pPr>
    <w:rPr>
      <w:rFonts w:ascii="Tahoma" w:hAnsi="Tahoma" w:cs="Tahoma"/>
      <w:noProof/>
      <w:sz w:val="24"/>
      <w:szCs w:val="24"/>
    </w:rPr>
  </w:style>
  <w:style w:type="paragraph" w:customStyle="1" w:styleId="70">
    <w:name w:val="Основной текст (7)"/>
    <w:basedOn w:val="a"/>
    <w:link w:val="7"/>
    <w:uiPriority w:val="99"/>
    <w:rsid w:val="00A34451"/>
    <w:pPr>
      <w:shd w:val="clear" w:color="auto" w:fill="FFFFFF"/>
      <w:spacing w:after="0" w:line="240" w:lineRule="atLeast"/>
      <w:jc w:val="both"/>
    </w:pPr>
    <w:rPr>
      <w:rFonts w:ascii="Tahoma" w:hAnsi="Tahoma" w:cs="Tahoma"/>
      <w:sz w:val="24"/>
      <w:szCs w:val="24"/>
    </w:rPr>
  </w:style>
  <w:style w:type="paragraph" w:styleId="af3">
    <w:name w:val="header"/>
    <w:basedOn w:val="a"/>
    <w:link w:val="af4"/>
    <w:uiPriority w:val="99"/>
    <w:unhideWhenUsed/>
    <w:rsid w:val="00A34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A34451"/>
  </w:style>
  <w:style w:type="paragraph" w:styleId="af5">
    <w:name w:val="footer"/>
    <w:basedOn w:val="a"/>
    <w:link w:val="af6"/>
    <w:uiPriority w:val="99"/>
    <w:unhideWhenUsed/>
    <w:rsid w:val="00A34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A34451"/>
  </w:style>
  <w:style w:type="character" w:customStyle="1" w:styleId="61">
    <w:name w:val="Заголовок №6_"/>
    <w:basedOn w:val="a0"/>
    <w:link w:val="62"/>
    <w:uiPriority w:val="99"/>
    <w:rsid w:val="008E4BC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f7">
    <w:name w:val="Подпись к таблице_"/>
    <w:basedOn w:val="a0"/>
    <w:link w:val="af8"/>
    <w:uiPriority w:val="99"/>
    <w:rsid w:val="008E4BC5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62">
    <w:name w:val="Заголовок №6"/>
    <w:basedOn w:val="a"/>
    <w:link w:val="61"/>
    <w:uiPriority w:val="99"/>
    <w:rsid w:val="008E4BC5"/>
    <w:pPr>
      <w:shd w:val="clear" w:color="auto" w:fill="FFFFFF"/>
      <w:spacing w:before="540" w:after="300" w:line="240" w:lineRule="atLeast"/>
      <w:jc w:val="both"/>
      <w:outlineLvl w:val="5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af8">
    <w:name w:val="Подпись к таблице"/>
    <w:basedOn w:val="a"/>
    <w:link w:val="af7"/>
    <w:uiPriority w:val="99"/>
    <w:rsid w:val="008E4BC5"/>
    <w:pPr>
      <w:shd w:val="clear" w:color="auto" w:fill="FFFFFF"/>
      <w:spacing w:after="0" w:line="240" w:lineRule="atLeast"/>
    </w:pPr>
    <w:rPr>
      <w:rFonts w:ascii="Times New Roman" w:hAnsi="Times New Roman" w:cs="Times New Roman"/>
      <w:sz w:val="26"/>
      <w:szCs w:val="26"/>
    </w:rPr>
  </w:style>
  <w:style w:type="character" w:customStyle="1" w:styleId="8">
    <w:name w:val="Основной текст (8)_"/>
    <w:basedOn w:val="a0"/>
    <w:link w:val="81"/>
    <w:uiPriority w:val="99"/>
    <w:rsid w:val="00182FB5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80">
    <w:name w:val="Основной текст (8)"/>
    <w:basedOn w:val="8"/>
    <w:uiPriority w:val="99"/>
    <w:rsid w:val="00182FB5"/>
    <w:rPr>
      <w:rFonts w:ascii="Times New Roman" w:hAnsi="Times New Roman" w:cs="Times New Roman"/>
      <w:i/>
      <w:iCs/>
      <w:sz w:val="27"/>
      <w:szCs w:val="27"/>
      <w:u w:val="single"/>
      <w:shd w:val="clear" w:color="auto" w:fill="FFFFFF"/>
    </w:rPr>
  </w:style>
  <w:style w:type="character" w:customStyle="1" w:styleId="130">
    <w:name w:val="Основной текст + 13"/>
    <w:aliases w:val="5 pt2,Курсив"/>
    <w:basedOn w:val="11"/>
    <w:uiPriority w:val="99"/>
    <w:rsid w:val="00182FB5"/>
    <w:rPr>
      <w:rFonts w:ascii="Times New Roman" w:hAnsi="Times New Roman" w:cs="Times New Roman"/>
      <w:i/>
      <w:iCs/>
      <w:spacing w:val="0"/>
      <w:sz w:val="27"/>
      <w:szCs w:val="27"/>
      <w:u w:val="single"/>
      <w:shd w:val="clear" w:color="auto" w:fill="FFFFFF"/>
    </w:rPr>
  </w:style>
  <w:style w:type="character" w:customStyle="1" w:styleId="9">
    <w:name w:val="Основной текст (9)_"/>
    <w:basedOn w:val="a0"/>
    <w:link w:val="91"/>
    <w:uiPriority w:val="99"/>
    <w:rsid w:val="00182FB5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90">
    <w:name w:val="Основной текст (9)"/>
    <w:basedOn w:val="9"/>
    <w:uiPriority w:val="99"/>
    <w:rsid w:val="00182FB5"/>
    <w:rPr>
      <w:rFonts w:ascii="Times New Roman" w:hAnsi="Times New Roman" w:cs="Times New Roman"/>
      <w:i/>
      <w:iCs/>
      <w:sz w:val="27"/>
      <w:szCs w:val="27"/>
      <w:u w:val="single"/>
      <w:shd w:val="clear" w:color="auto" w:fill="FFFFFF"/>
    </w:rPr>
  </w:style>
  <w:style w:type="character" w:customStyle="1" w:styleId="100">
    <w:name w:val="Основной текст (10)_"/>
    <w:basedOn w:val="a0"/>
    <w:link w:val="101"/>
    <w:uiPriority w:val="99"/>
    <w:rsid w:val="00182FB5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102">
    <w:name w:val="Основной текст (10)"/>
    <w:basedOn w:val="100"/>
    <w:uiPriority w:val="99"/>
    <w:rsid w:val="00182FB5"/>
    <w:rPr>
      <w:rFonts w:ascii="Times New Roman" w:hAnsi="Times New Roman" w:cs="Times New Roman"/>
      <w:i/>
      <w:iCs/>
      <w:sz w:val="26"/>
      <w:szCs w:val="26"/>
      <w:u w:val="single"/>
      <w:shd w:val="clear" w:color="auto" w:fill="FFFFFF"/>
    </w:rPr>
  </w:style>
  <w:style w:type="character" w:customStyle="1" w:styleId="131">
    <w:name w:val="Основной текст + 131"/>
    <w:aliases w:val="5 pt1,Курсив1"/>
    <w:basedOn w:val="11"/>
    <w:uiPriority w:val="99"/>
    <w:rsid w:val="00182FB5"/>
    <w:rPr>
      <w:rFonts w:ascii="Times New Roman" w:hAnsi="Times New Roman" w:cs="Times New Roman"/>
      <w:i/>
      <w:iCs/>
      <w:spacing w:val="0"/>
      <w:sz w:val="27"/>
      <w:szCs w:val="27"/>
      <w:u w:val="single"/>
      <w:shd w:val="clear" w:color="auto" w:fill="FFFFFF"/>
    </w:rPr>
  </w:style>
  <w:style w:type="character" w:customStyle="1" w:styleId="92">
    <w:name w:val="Основной текст (9)2"/>
    <w:basedOn w:val="9"/>
    <w:uiPriority w:val="99"/>
    <w:rsid w:val="00182FB5"/>
    <w:rPr>
      <w:rFonts w:ascii="Times New Roman" w:hAnsi="Times New Roman" w:cs="Times New Roman"/>
      <w:i/>
      <w:iCs/>
      <w:sz w:val="27"/>
      <w:szCs w:val="27"/>
      <w:u w:val="single"/>
      <w:shd w:val="clear" w:color="auto" w:fill="FFFFFF"/>
    </w:rPr>
  </w:style>
  <w:style w:type="character" w:customStyle="1" w:styleId="af9">
    <w:name w:val="Основной текст + Курсив"/>
    <w:basedOn w:val="11"/>
    <w:uiPriority w:val="99"/>
    <w:rsid w:val="00182FB5"/>
    <w:rPr>
      <w:rFonts w:ascii="Times New Roman" w:hAnsi="Times New Roman" w:cs="Times New Roman"/>
      <w:i/>
      <w:iCs/>
      <w:spacing w:val="0"/>
      <w:sz w:val="26"/>
      <w:szCs w:val="26"/>
      <w:u w:val="single"/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182FB5"/>
    <w:pPr>
      <w:shd w:val="clear" w:color="auto" w:fill="FFFFFF"/>
      <w:spacing w:before="60" w:after="180" w:line="240" w:lineRule="atLeast"/>
      <w:ind w:firstLine="720"/>
      <w:jc w:val="both"/>
    </w:pPr>
    <w:rPr>
      <w:rFonts w:ascii="Times New Roman" w:hAnsi="Times New Roman" w:cs="Times New Roman"/>
      <w:i/>
      <w:iCs/>
      <w:sz w:val="27"/>
      <w:szCs w:val="27"/>
    </w:rPr>
  </w:style>
  <w:style w:type="paragraph" w:customStyle="1" w:styleId="91">
    <w:name w:val="Основной текст (9)1"/>
    <w:basedOn w:val="a"/>
    <w:link w:val="9"/>
    <w:uiPriority w:val="99"/>
    <w:rsid w:val="00182FB5"/>
    <w:pPr>
      <w:shd w:val="clear" w:color="auto" w:fill="FFFFFF"/>
      <w:spacing w:before="60" w:after="60" w:line="240" w:lineRule="atLeast"/>
      <w:jc w:val="both"/>
    </w:pPr>
    <w:rPr>
      <w:rFonts w:ascii="Times New Roman" w:hAnsi="Times New Roman" w:cs="Times New Roman"/>
      <w:i/>
      <w:iCs/>
      <w:sz w:val="27"/>
      <w:szCs w:val="27"/>
    </w:rPr>
  </w:style>
  <w:style w:type="paragraph" w:customStyle="1" w:styleId="101">
    <w:name w:val="Основной текст (10)1"/>
    <w:basedOn w:val="a"/>
    <w:link w:val="100"/>
    <w:uiPriority w:val="99"/>
    <w:rsid w:val="00182FB5"/>
    <w:pPr>
      <w:shd w:val="clear" w:color="auto" w:fill="FFFFFF"/>
      <w:spacing w:before="300" w:after="120" w:line="240" w:lineRule="atLeast"/>
    </w:pPr>
    <w:rPr>
      <w:rFonts w:ascii="Times New Roman" w:hAnsi="Times New Roman" w:cs="Times New Roman"/>
      <w:i/>
      <w:iCs/>
      <w:sz w:val="26"/>
      <w:szCs w:val="26"/>
    </w:rPr>
  </w:style>
  <w:style w:type="character" w:customStyle="1" w:styleId="14">
    <w:name w:val="Основной текст + Полужирный1"/>
    <w:basedOn w:val="11"/>
    <w:uiPriority w:val="99"/>
    <w:rsid w:val="00182FB5"/>
    <w:rPr>
      <w:rFonts w:ascii="Times New Roman" w:hAnsi="Times New Roman" w:cs="Times New Roman"/>
      <w:b/>
      <w:bCs/>
      <w:spacing w:val="0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0"/>
    <w:link w:val="3"/>
    <w:uiPriority w:val="9"/>
    <w:rsid w:val="00814262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15">
    <w:name w:val="Заголовок1"/>
    <w:rsid w:val="008142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ademics.hse.ru/bonifacybook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hse.ru/docs/153240957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hse.ru/docs/206891006.html" TargetMode="Externa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yperlink" Target="https://www.hse.ru/studyspravka/RU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se.ru/studyspravka/per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E11579-E6DD-4FD2-9EE2-A57B7243A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1979</Words>
  <Characters>11282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13235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Скворцова Анна Анатольевна</dc:creator>
  <cp:lastModifiedBy>Безукладова Татьяна Олеговна</cp:lastModifiedBy>
  <cp:revision>3</cp:revision>
  <cp:lastPrinted>2019-01-23T13:43:00Z</cp:lastPrinted>
  <dcterms:created xsi:type="dcterms:W3CDTF">2019-03-21T10:32:00Z</dcterms:created>
  <dcterms:modified xsi:type="dcterms:W3CDTF">2019-03-21T10:32:00Z</dcterms:modified>
</cp:coreProperties>
</file>