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37" w:rsidRPr="003A4C37" w:rsidRDefault="003A4C37" w:rsidP="003A4C37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A4C37" w:rsidRPr="003A4C37" w:rsidRDefault="003A4C37" w:rsidP="003A4C37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C37" w:rsidRPr="003A4C37" w:rsidRDefault="003A4C37" w:rsidP="003A4C37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3A4C37" w:rsidRPr="003A4C37" w:rsidRDefault="000C6B6E" w:rsidP="003A4C37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0C6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социальных наук </w:t>
      </w:r>
      <w:r w:rsidR="003A4C37"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</w:t>
      </w:r>
    </w:p>
    <w:p w:rsidR="007B68E7" w:rsidRDefault="003A4C37" w:rsidP="003A4C37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8E7" w:rsidRPr="007B68E7">
        <w:rPr>
          <w:rFonts w:ascii="Times New Roman" w:eastAsia="Times New Roman" w:hAnsi="Times New Roman" w:cs="Times New Roman"/>
          <w:sz w:val="26"/>
          <w:szCs w:val="26"/>
          <w:lang w:eastAsia="ru-RU"/>
        </w:rPr>
        <w:t>15.04.2019</w:t>
      </w: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4C37" w:rsidRPr="003A4C37" w:rsidRDefault="003A4C37" w:rsidP="003A4C37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B68E7">
        <w:rPr>
          <w:rFonts w:ascii="Times New Roman" w:eastAsia="Times New Roman" w:hAnsi="Times New Roman" w:cs="Times New Roman"/>
          <w:sz w:val="26"/>
          <w:szCs w:val="26"/>
          <w:lang w:eastAsia="ru-RU"/>
        </w:rPr>
        <w:t>2.6-02/1504-04</w:t>
      </w:r>
    </w:p>
    <w:p w:rsidR="003A4C37" w:rsidRPr="003A4C37" w:rsidRDefault="003A4C37" w:rsidP="003A4C3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C37" w:rsidRPr="003A4C37" w:rsidRDefault="003A4C37" w:rsidP="003A4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4C37" w:rsidRPr="003A4C37" w:rsidRDefault="003A4C37" w:rsidP="003A4C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3A4C37" w:rsidRPr="003A4C37" w:rsidRDefault="003A4C37" w:rsidP="003A4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65"/>
        <w:gridCol w:w="1103"/>
        <w:gridCol w:w="992"/>
        <w:gridCol w:w="3119"/>
      </w:tblGrid>
      <w:tr w:rsidR="003A4C37" w:rsidRPr="003A4C37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3A4C37" w:rsidRPr="003A4C37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междисциплинарный экзамен по направлению подготовки</w:t>
            </w:r>
            <w:r w:rsidR="00843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«Социология»</w:t>
            </w: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65" w:type="dxa"/>
          </w:tcPr>
          <w:p w:rsidR="003A4C37" w:rsidRPr="00E64FDA" w:rsidRDefault="003A4C37" w:rsidP="005028F4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.04.201</w:t>
            </w:r>
            <w:r w:rsidR="00E64F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12.10-13.30</w:t>
            </w:r>
          </w:p>
        </w:tc>
        <w:tc>
          <w:tcPr>
            <w:tcW w:w="992" w:type="dxa"/>
          </w:tcPr>
          <w:p w:rsidR="003A4C37" w:rsidRPr="003A4C37" w:rsidRDefault="003A4C37" w:rsidP="005028F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ул., д. 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ауд. 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3A4C37" w:rsidRPr="003A4C37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028F4"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02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028F4"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</w:tcPr>
          <w:p w:rsidR="003A4C37" w:rsidRPr="00E64FDA" w:rsidRDefault="003A4C37" w:rsidP="00E64FD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4F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E64FDA">
              <w:rPr>
                <w:rFonts w:ascii="Times New Roman" w:hAnsi="Times New Roman"/>
                <w:sz w:val="24"/>
                <w:szCs w:val="24"/>
                <w:lang w:eastAsia="ru-RU"/>
              </w:rPr>
              <w:t>.05.201</w:t>
            </w:r>
            <w:r w:rsidR="00E64F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03" w:type="dxa"/>
          </w:tcPr>
          <w:p w:rsidR="003A4C37" w:rsidRPr="003A4C37" w:rsidRDefault="00430499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10.30-13.10</w:t>
            </w:r>
          </w:p>
        </w:tc>
        <w:tc>
          <w:tcPr>
            <w:tcW w:w="992" w:type="dxa"/>
          </w:tcPr>
          <w:p w:rsidR="003A4C37" w:rsidRPr="003A4C37" w:rsidRDefault="003A4C37" w:rsidP="005028F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3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3A4C37" w:rsidRPr="00E64FDA" w:rsidRDefault="003A4C37" w:rsidP="00E64FD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БСЦ1</w:t>
            </w:r>
            <w:r w:rsidR="00E64F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, БСЦ1</w:t>
            </w:r>
            <w:r w:rsidR="00E64F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028F4"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БСЦ1</w:t>
            </w:r>
            <w:r w:rsidR="005028F4" w:rsidRPr="0043049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E64FDA" w:rsidRPr="003A4C37" w:rsidTr="00075DA5">
        <w:tc>
          <w:tcPr>
            <w:tcW w:w="1951" w:type="dxa"/>
          </w:tcPr>
          <w:p w:rsidR="00E64FDA" w:rsidRPr="003A4C37" w:rsidRDefault="00E64FDA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4FDA" w:rsidRPr="003A4C37" w:rsidRDefault="00E64FDA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ГЭК № 2</w:t>
            </w:r>
          </w:p>
        </w:tc>
        <w:tc>
          <w:tcPr>
            <w:tcW w:w="1165" w:type="dxa"/>
          </w:tcPr>
          <w:p w:rsidR="00E64FDA" w:rsidRPr="003A4C37" w:rsidRDefault="00E64FDA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03" w:type="dxa"/>
          </w:tcPr>
          <w:p w:rsidR="00E64FDA" w:rsidRPr="003A4C37" w:rsidRDefault="00430499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10.30-13.10</w:t>
            </w:r>
          </w:p>
        </w:tc>
        <w:tc>
          <w:tcPr>
            <w:tcW w:w="992" w:type="dxa"/>
          </w:tcPr>
          <w:p w:rsidR="00E64FDA" w:rsidRPr="003A4C37" w:rsidRDefault="00E64FDA" w:rsidP="005028F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3</w:t>
            </w:r>
            <w:r w:rsidR="005028F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E64FDA" w:rsidRPr="003A4C37" w:rsidRDefault="00E64FDA" w:rsidP="00E64FD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БСЦ1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53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, БСЦ1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3A4C37" w:rsidRPr="003A4C37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1165" w:type="dxa"/>
          </w:tcPr>
          <w:p w:rsidR="003A4C37" w:rsidRPr="000177F0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ул., д. 11, ауд. 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Петров Д.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Денисова М.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Недиков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Александрович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Галян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К.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Погосян С.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Синицын В.</w:t>
            </w:r>
            <w:r w:rsidR="00754EC6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Андрияненкова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754EC6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Дорофеева О.</w:t>
            </w:r>
            <w:r w:rsidR="00754EC6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</w:tc>
      </w:tr>
      <w:tr w:rsidR="003A4C37" w:rsidRPr="003A4C37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430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Глушкова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Тухватшина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Ф.Р.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Строгонова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Я.С.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7213F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Чепурнова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Белопашенцева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П.В.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Зубарь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Ким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A4C37" w:rsidRPr="003A4C37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ГЭК № 3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11.00-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Мясни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431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285ADA" w:rsidRPr="00285ADA" w:rsidRDefault="00285ADA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ins w:id="0" w:author="Пользователь Windows" w:date="2019-05-14T17:35:00Z"/>
                <w:rFonts w:ascii="Times New Roman" w:hAnsi="Times New Roman"/>
                <w:sz w:val="24"/>
                <w:szCs w:val="24"/>
                <w:lang w:eastAsia="ru-RU"/>
                <w:rPrChange w:id="1" w:author="Пользователь Windows" w:date="2019-05-14T17:35:00Z">
                  <w:rPr>
                    <w:ins w:id="2" w:author="Пользователь Windows" w:date="2019-05-14T17:35:00Z"/>
                    <w:rFonts w:ascii="Times New Roman" w:hAnsi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proofErr w:type="spellStart"/>
            <w:ins w:id="3" w:author="Пользователь Windows" w:date="2019-05-14T17:35:00Z">
              <w:r w:rsidRPr="00075DA5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Свирщевская</w:t>
              </w:r>
              <w:proofErr w:type="spellEnd"/>
              <w:r w:rsidRPr="00075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А.Д.</w:t>
              </w:r>
            </w:ins>
          </w:p>
          <w:p w:rsidR="001B4176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Сидорова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Чепурина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7213F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Битар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Бавин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М.П.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del w:id="5" w:author="Пользователь Windows" w:date="2019-05-14T17:35:00Z">
              <w:r w:rsidRPr="00075DA5" w:rsidDel="00285ADA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Свирщевская</w:delText>
              </w:r>
              <w:r w:rsidR="00E7213F" w:rsidRPr="00075DA5" w:rsidDel="00285ADA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 xml:space="preserve"> А.Д.</w:delText>
              </w:r>
            </w:del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B4576E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ул., д. 11, ауд. 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Долецкая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Бобылева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Балацкая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Петрухин Д.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Рынькова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Ширяев И.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Успенская В.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Г.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Толмацкий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430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Фатина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Ю.Н.</w:t>
            </w:r>
          </w:p>
          <w:p w:rsidR="00E7213F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Кателик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Манжос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Мищенко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Сокол</w:t>
            </w: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Долгинова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Лесных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B4576E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B4576E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В.Д.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Великанова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К.Н.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Черныш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Д.М.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Унагаева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Шелепина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Даценко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Березкина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B4576E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dxa"/>
          </w:tcPr>
          <w:p w:rsidR="003A4C37" w:rsidRPr="003A4C37" w:rsidRDefault="000177F0" w:rsidP="000177F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330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Коротков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Прокофьева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Кулумбегова Л.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Барышсевер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Кирюхин Д.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Джангирян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Пачина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Дёмкина Д.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429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Мудрецова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Шарабарова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Герман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Ильина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Кузь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М.П.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Бабкина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Семочкина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B4576E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ул., д. 11, ауд. 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Бочаева</w:t>
            </w:r>
            <w:proofErr w:type="spellEnd"/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Пырикова</w:t>
            </w:r>
            <w:proofErr w:type="spellEnd"/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Шихавцова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Мхитарян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Т.А.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Сансанвал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Лихачева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А.К.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Тихонова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Е.Д.</w:t>
            </w:r>
          </w:p>
          <w:p w:rsidR="003A4C37" w:rsidRPr="00075DA5" w:rsidRDefault="001B4176" w:rsidP="00075DA5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Т.М.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B4576E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431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Адашева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Барышникова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Вакулина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Д.С.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Димова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В.С.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Ермолаева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Д.А.</w:t>
            </w:r>
          </w:p>
          <w:p w:rsidR="00A0442D" w:rsidRPr="00075DA5" w:rsidDel="00285ADA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del w:id="6" w:author="Пользователь Windows" w:date="2019-05-14T17:34:00Z"/>
                <w:rFonts w:ascii="Times New Roman" w:hAnsi="Times New Roman"/>
                <w:sz w:val="24"/>
                <w:szCs w:val="24"/>
                <w:lang w:eastAsia="ru-RU"/>
              </w:rPr>
            </w:pPr>
            <w:del w:id="7" w:author="Пользователь Windows" w:date="2019-05-14T17:34:00Z">
              <w:r w:rsidRPr="00075DA5" w:rsidDel="00285ADA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Казаков</w:delText>
              </w:r>
              <w:r w:rsidR="003B1375" w:rsidRPr="00075DA5" w:rsidDel="00285ADA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 xml:space="preserve"> </w:delText>
              </w:r>
              <w:r w:rsidR="00E7213F" w:rsidRPr="00075DA5" w:rsidDel="00285ADA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Е.В.</w:delText>
              </w:r>
            </w:del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Карышев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Е.Ю.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Князькина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Котова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О.А.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Лепихова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Е.И.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Лохмачева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</w:p>
          <w:p w:rsidR="003A4C37" w:rsidRPr="00075DA5" w:rsidRDefault="00A0442D" w:rsidP="00075DA5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Максименко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М.Д.</w:t>
            </w:r>
          </w:p>
        </w:tc>
      </w:tr>
      <w:tr w:rsidR="003A4C37" w:rsidRPr="003B1375" w:rsidTr="00075DA5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B4576E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</w:tcPr>
          <w:p w:rsidR="003A4C37" w:rsidRPr="003A4C37" w:rsidRDefault="000177F0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13.06.2019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E64FDA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432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Казаков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М.М.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Родыгина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Садыков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Ч.З.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Сичкарь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Н.С.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Сулханишвили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Убогова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Усманова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Э.И.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Фатеева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Н.И.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Федосеева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Фрейдкина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А.М.</w:t>
            </w:r>
          </w:p>
          <w:p w:rsidR="00A0442D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Хузина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А.К.</w:t>
            </w:r>
          </w:p>
          <w:p w:rsidR="003A4C37" w:rsidRPr="00075DA5" w:rsidRDefault="00A0442D" w:rsidP="00075DA5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Щербина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А.Д.</w:t>
            </w:r>
          </w:p>
        </w:tc>
      </w:tr>
      <w:tr w:rsidR="000177F0" w:rsidRPr="003B1375" w:rsidTr="00075DA5">
        <w:tc>
          <w:tcPr>
            <w:tcW w:w="1951" w:type="dxa"/>
          </w:tcPr>
          <w:p w:rsidR="000177F0" w:rsidRPr="003A4C37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77F0" w:rsidRPr="00B4576E" w:rsidRDefault="000177F0" w:rsidP="00313A05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3A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</w:tcPr>
          <w:p w:rsidR="000177F0" w:rsidRPr="003A4C37" w:rsidRDefault="000177F0" w:rsidP="000177F0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14.06.2019</w:t>
            </w:r>
          </w:p>
        </w:tc>
        <w:tc>
          <w:tcPr>
            <w:tcW w:w="1103" w:type="dxa"/>
          </w:tcPr>
          <w:p w:rsidR="000177F0" w:rsidRPr="003A4C37" w:rsidRDefault="000177F0" w:rsidP="00DD67EC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0177F0" w:rsidRPr="003A4C37" w:rsidRDefault="000177F0" w:rsidP="00DD67EC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430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Б.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Горелова Е.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Попова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1B4176" w:rsidRPr="00075DA5" w:rsidDel="00285ADA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del w:id="8" w:author="Пользователь Windows" w:date="2019-05-14T17:33:00Z"/>
                <w:rFonts w:ascii="Times New Roman" w:hAnsi="Times New Roman"/>
                <w:sz w:val="24"/>
                <w:szCs w:val="24"/>
                <w:lang w:eastAsia="ru-RU"/>
              </w:rPr>
            </w:pPr>
            <w:del w:id="9" w:author="Пользователь Windows" w:date="2019-05-14T17:33:00Z">
              <w:r w:rsidRPr="00075DA5" w:rsidDel="00285ADA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Нагуманов Р.</w:delText>
              </w:r>
            </w:del>
          </w:p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Одинец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 О.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Чуриков Е.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0177F0" w:rsidRPr="00075DA5" w:rsidRDefault="001B4176" w:rsidP="00075DA5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075DA5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</w:p>
        </w:tc>
      </w:tr>
      <w:tr w:rsidR="000177F0" w:rsidRPr="003B1375" w:rsidTr="00075DA5">
        <w:tc>
          <w:tcPr>
            <w:tcW w:w="1951" w:type="dxa"/>
          </w:tcPr>
          <w:p w:rsidR="000177F0" w:rsidRPr="003A4C37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77F0" w:rsidRPr="00B4576E" w:rsidRDefault="000177F0" w:rsidP="00313A05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3A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</w:tcPr>
          <w:p w:rsidR="000177F0" w:rsidRPr="003A4C37" w:rsidRDefault="000177F0" w:rsidP="000177F0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14.06.2019</w:t>
            </w:r>
          </w:p>
        </w:tc>
        <w:tc>
          <w:tcPr>
            <w:tcW w:w="1103" w:type="dxa"/>
          </w:tcPr>
          <w:p w:rsidR="000177F0" w:rsidRPr="003A4C37" w:rsidRDefault="000177F0" w:rsidP="00DD67EC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0177F0" w:rsidRPr="003A4C37" w:rsidRDefault="000177F0" w:rsidP="00DD67EC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431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Щеулова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Ю.С.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Бойченко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А.Е.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Чайковский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И.Д.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Корнева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Е.С.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Панибратец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  <w:p w:rsidR="000177F0" w:rsidRPr="00075DA5" w:rsidRDefault="001B4176" w:rsidP="00075DA5">
            <w:pPr>
              <w:pStyle w:val="a4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</w:p>
        </w:tc>
      </w:tr>
      <w:tr w:rsidR="000177F0" w:rsidRPr="003B1375" w:rsidTr="00075DA5">
        <w:tc>
          <w:tcPr>
            <w:tcW w:w="1951" w:type="dxa"/>
          </w:tcPr>
          <w:p w:rsidR="000177F0" w:rsidRPr="003A4C37" w:rsidRDefault="000177F0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77F0" w:rsidRPr="00B4576E" w:rsidRDefault="000177F0" w:rsidP="00313A05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3A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</w:tcPr>
          <w:p w:rsidR="000177F0" w:rsidRPr="003A4C37" w:rsidRDefault="000177F0" w:rsidP="000177F0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14.06.2019</w:t>
            </w:r>
          </w:p>
        </w:tc>
        <w:tc>
          <w:tcPr>
            <w:tcW w:w="1103" w:type="dxa"/>
          </w:tcPr>
          <w:p w:rsidR="000177F0" w:rsidRPr="003A4C37" w:rsidRDefault="000177F0" w:rsidP="00DD67EC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0177F0" w:rsidRPr="003A4C37" w:rsidRDefault="000177F0" w:rsidP="00DD67EC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</w:t>
            </w:r>
            <w:r w:rsidR="00B4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432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B4176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Бушина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Д.В.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Лягушкина</w:t>
            </w:r>
            <w:proofErr w:type="spellEnd"/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Д.А.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Лукичева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Е.М.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Уорнер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С.А.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А.Р.</w:t>
            </w:r>
          </w:p>
          <w:p w:rsidR="001B4176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Баскакова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А.Д.</w:t>
            </w:r>
          </w:p>
          <w:p w:rsidR="000177F0" w:rsidRPr="00075DA5" w:rsidRDefault="001B4176" w:rsidP="00075DA5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Карпов</w:t>
            </w:r>
            <w:r w:rsidR="003B1375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13F" w:rsidRPr="00075DA5"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</w:tr>
      <w:tr w:rsidR="003A4C37" w:rsidRPr="003A4C37" w:rsidTr="00075DA5">
        <w:tc>
          <w:tcPr>
            <w:tcW w:w="3510" w:type="dxa"/>
            <w:gridSpan w:val="2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Итоговое заседание Президиума ГЭК</w:t>
            </w:r>
          </w:p>
        </w:tc>
        <w:tc>
          <w:tcPr>
            <w:tcW w:w="1165" w:type="dxa"/>
          </w:tcPr>
          <w:p w:rsidR="003A4C37" w:rsidRPr="00B4576E" w:rsidRDefault="003A4C37" w:rsidP="00E64FD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4FDA"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.06.201</w:t>
            </w:r>
            <w:r w:rsidR="00E64FDA" w:rsidRPr="00B457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12.10-13.30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комн. 531</w:t>
            </w:r>
          </w:p>
        </w:tc>
        <w:tc>
          <w:tcPr>
            <w:tcW w:w="311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4C37" w:rsidRPr="003A4C37" w:rsidRDefault="003A4C37" w:rsidP="003A4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7D43" w:rsidRDefault="000A7D43"/>
    <w:sectPr w:rsidR="000A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731"/>
    <w:multiLevelType w:val="hybridMultilevel"/>
    <w:tmpl w:val="054483B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B4A"/>
    <w:multiLevelType w:val="hybridMultilevel"/>
    <w:tmpl w:val="DC80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0131"/>
    <w:multiLevelType w:val="hybridMultilevel"/>
    <w:tmpl w:val="D56E9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23E"/>
    <w:multiLevelType w:val="hybridMultilevel"/>
    <w:tmpl w:val="9B00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4043"/>
    <w:multiLevelType w:val="hybridMultilevel"/>
    <w:tmpl w:val="FD80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054"/>
    <w:multiLevelType w:val="hybridMultilevel"/>
    <w:tmpl w:val="1C00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4671"/>
    <w:multiLevelType w:val="hybridMultilevel"/>
    <w:tmpl w:val="461C2C60"/>
    <w:lvl w:ilvl="0" w:tplc="BAE4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5FF4"/>
    <w:multiLevelType w:val="hybridMultilevel"/>
    <w:tmpl w:val="B7BE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3208A"/>
    <w:multiLevelType w:val="hybridMultilevel"/>
    <w:tmpl w:val="131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5CAA"/>
    <w:multiLevelType w:val="hybridMultilevel"/>
    <w:tmpl w:val="58E0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24F9"/>
    <w:multiLevelType w:val="hybridMultilevel"/>
    <w:tmpl w:val="17CE83F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D8A"/>
    <w:multiLevelType w:val="hybridMultilevel"/>
    <w:tmpl w:val="6660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74007"/>
    <w:multiLevelType w:val="hybridMultilevel"/>
    <w:tmpl w:val="3DF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F94"/>
    <w:multiLevelType w:val="hybridMultilevel"/>
    <w:tmpl w:val="C95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3665"/>
    <w:multiLevelType w:val="hybridMultilevel"/>
    <w:tmpl w:val="E94A4634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C75E8"/>
    <w:multiLevelType w:val="hybridMultilevel"/>
    <w:tmpl w:val="2026979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2462"/>
    <w:multiLevelType w:val="hybridMultilevel"/>
    <w:tmpl w:val="D5F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1CCC"/>
    <w:multiLevelType w:val="hybridMultilevel"/>
    <w:tmpl w:val="E9D8807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05D0E"/>
    <w:multiLevelType w:val="hybridMultilevel"/>
    <w:tmpl w:val="6B3A2762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6DB2"/>
    <w:multiLevelType w:val="hybridMultilevel"/>
    <w:tmpl w:val="2CD8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C2B88"/>
    <w:multiLevelType w:val="hybridMultilevel"/>
    <w:tmpl w:val="84820D0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E5916"/>
    <w:multiLevelType w:val="hybridMultilevel"/>
    <w:tmpl w:val="DEC0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C55B6"/>
    <w:multiLevelType w:val="hybridMultilevel"/>
    <w:tmpl w:val="C98C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7B68"/>
    <w:multiLevelType w:val="hybridMultilevel"/>
    <w:tmpl w:val="4B242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0448"/>
    <w:multiLevelType w:val="hybridMultilevel"/>
    <w:tmpl w:val="EB18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3"/>
  </w:num>
  <w:num w:numId="5">
    <w:abstractNumId w:val="20"/>
  </w:num>
  <w:num w:numId="6">
    <w:abstractNumId w:val="17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16"/>
  </w:num>
  <w:num w:numId="13">
    <w:abstractNumId w:val="4"/>
  </w:num>
  <w:num w:numId="14">
    <w:abstractNumId w:val="22"/>
  </w:num>
  <w:num w:numId="15">
    <w:abstractNumId w:val="13"/>
  </w:num>
  <w:num w:numId="16">
    <w:abstractNumId w:val="9"/>
  </w:num>
  <w:num w:numId="17">
    <w:abstractNumId w:val="1"/>
  </w:num>
  <w:num w:numId="18">
    <w:abstractNumId w:val="3"/>
  </w:num>
  <w:num w:numId="19">
    <w:abstractNumId w:val="12"/>
  </w:num>
  <w:num w:numId="20">
    <w:abstractNumId w:val="19"/>
  </w:num>
  <w:num w:numId="21">
    <w:abstractNumId w:val="7"/>
  </w:num>
  <w:num w:numId="22">
    <w:abstractNumId w:val="21"/>
  </w:num>
  <w:num w:numId="23">
    <w:abstractNumId w:val="8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37"/>
    <w:rsid w:val="000177F0"/>
    <w:rsid w:val="00075DA5"/>
    <w:rsid w:val="000A7D43"/>
    <w:rsid w:val="000C6B6E"/>
    <w:rsid w:val="001B4176"/>
    <w:rsid w:val="00285ADA"/>
    <w:rsid w:val="00313A05"/>
    <w:rsid w:val="003A4C37"/>
    <w:rsid w:val="003B1375"/>
    <w:rsid w:val="00430499"/>
    <w:rsid w:val="005028F4"/>
    <w:rsid w:val="00694EC9"/>
    <w:rsid w:val="00754EC6"/>
    <w:rsid w:val="00757D70"/>
    <w:rsid w:val="007B68E7"/>
    <w:rsid w:val="008431A2"/>
    <w:rsid w:val="00A0442D"/>
    <w:rsid w:val="00A23D7C"/>
    <w:rsid w:val="00B4576E"/>
    <w:rsid w:val="00C57B6D"/>
    <w:rsid w:val="00E64FDA"/>
    <w:rsid w:val="00E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2018-04-06T11:53:00Z</dcterms:created>
  <dcterms:modified xsi:type="dcterms:W3CDTF">2019-05-14T14:35:00Z</dcterms:modified>
</cp:coreProperties>
</file>