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6E" w:rsidRPr="0091356E" w:rsidRDefault="0091356E" w:rsidP="0091356E">
      <w:pPr>
        <w:pStyle w:val="Default"/>
        <w:jc w:val="center"/>
        <w:rPr>
          <w:sz w:val="36"/>
          <w:szCs w:val="36"/>
          <w:lang w:val="en-US"/>
        </w:rPr>
      </w:pPr>
      <w:bookmarkStart w:id="0" w:name="_GoBack"/>
      <w:bookmarkEnd w:id="0"/>
      <w:r w:rsidRPr="0091356E">
        <w:rPr>
          <w:sz w:val="36"/>
          <w:szCs w:val="36"/>
          <w:lang w:val="en-US"/>
        </w:rPr>
        <w:t>Writing a</w:t>
      </w:r>
      <w:r w:rsidR="0022320A">
        <w:rPr>
          <w:sz w:val="36"/>
          <w:szCs w:val="36"/>
          <w:lang w:val="en-US"/>
        </w:rPr>
        <w:t xml:space="preserve"> Master</w:t>
      </w:r>
      <w:r w:rsidR="00956E48">
        <w:rPr>
          <w:sz w:val="36"/>
          <w:szCs w:val="36"/>
          <w:lang w:val="en-US"/>
        </w:rPr>
        <w:t xml:space="preserve"> </w:t>
      </w:r>
      <w:r w:rsidRPr="0091356E">
        <w:rPr>
          <w:sz w:val="36"/>
          <w:szCs w:val="36"/>
          <w:lang w:val="en-US"/>
        </w:rPr>
        <w:t>Thesis</w:t>
      </w:r>
    </w:p>
    <w:p w:rsidR="00B77679" w:rsidRPr="00095B66" w:rsidRDefault="0091356E" w:rsidP="0091356E">
      <w:pPr>
        <w:jc w:val="center"/>
        <w:rPr>
          <w:sz w:val="28"/>
          <w:szCs w:val="28"/>
          <w:lang w:val="en-US"/>
        </w:rPr>
      </w:pPr>
      <w:r w:rsidRPr="0091356E">
        <w:rPr>
          <w:sz w:val="28"/>
          <w:szCs w:val="28"/>
          <w:lang w:val="en-US"/>
        </w:rPr>
        <w:t>Methodological Recommendations</w:t>
      </w:r>
      <w:r w:rsidR="00095B66">
        <w:rPr>
          <w:sz w:val="28"/>
          <w:szCs w:val="28"/>
          <w:lang w:val="en-US"/>
        </w:rPr>
        <w:t xml:space="preserve"> </w:t>
      </w:r>
      <w:r w:rsidR="00200E42">
        <w:rPr>
          <w:sz w:val="28"/>
          <w:szCs w:val="28"/>
          <w:lang w:val="en-US"/>
        </w:rPr>
        <w:t>&amp;</w:t>
      </w:r>
      <w:r w:rsidR="00095B66">
        <w:rPr>
          <w:sz w:val="28"/>
          <w:szCs w:val="28"/>
          <w:lang w:val="en-US"/>
        </w:rPr>
        <w:t xml:space="preserve"> </w:t>
      </w:r>
      <w:r w:rsidR="00200E42">
        <w:rPr>
          <w:sz w:val="28"/>
          <w:szCs w:val="28"/>
          <w:lang w:val="en-US"/>
        </w:rPr>
        <w:t>Rules</w:t>
      </w:r>
    </w:p>
    <w:p w:rsidR="00B32947" w:rsidRPr="00842471" w:rsidRDefault="00D10D0E" w:rsidP="008053CA">
      <w:pPr>
        <w:autoSpaceDE w:val="0"/>
        <w:autoSpaceDN w:val="0"/>
        <w:adjustRightInd w:val="0"/>
        <w:spacing w:after="0" w:line="240" w:lineRule="auto"/>
        <w:jc w:val="both"/>
        <w:rPr>
          <w:rFonts w:ascii="Calibri" w:hAnsi="Calibri" w:cs="Calibri"/>
          <w:color w:val="000000"/>
          <w:lang w:val="en-US"/>
        </w:rPr>
      </w:pPr>
      <w:r w:rsidRPr="00842471">
        <w:rPr>
          <w:rFonts w:ascii="Calibri" w:hAnsi="Calibri" w:cs="Calibri"/>
          <w:color w:val="000000"/>
          <w:lang w:val="en-US"/>
        </w:rPr>
        <w:t xml:space="preserve">Master Thesis at SUFF is supposed to be an original peace of academic research aimed at creating a contribution to the existing literature. The thesis should address a specific </w:t>
      </w:r>
      <w:r w:rsidR="00DE5146" w:rsidRPr="00842471">
        <w:rPr>
          <w:rFonts w:ascii="Calibri" w:hAnsi="Calibri" w:cs="Calibri"/>
          <w:color w:val="000000"/>
          <w:lang w:val="en-US"/>
        </w:rPr>
        <w:t xml:space="preserve">clearly formulated </w:t>
      </w:r>
      <w:r w:rsidRPr="00842471">
        <w:rPr>
          <w:rFonts w:ascii="Calibri" w:hAnsi="Calibri" w:cs="Calibri"/>
          <w:color w:val="000000"/>
          <w:lang w:val="en-US"/>
        </w:rPr>
        <w:t>research question (or questions)</w:t>
      </w:r>
      <w:r w:rsidR="005F0EB3" w:rsidRPr="00842471">
        <w:rPr>
          <w:rFonts w:ascii="Calibri" w:hAnsi="Calibri" w:cs="Calibri"/>
          <w:color w:val="000000"/>
          <w:lang w:val="en-US"/>
        </w:rPr>
        <w:t xml:space="preserve"> and</w:t>
      </w:r>
      <w:r w:rsidR="00391E83" w:rsidRPr="00842471">
        <w:rPr>
          <w:rFonts w:ascii="Calibri" w:hAnsi="Calibri" w:cs="Calibri"/>
          <w:color w:val="000000"/>
          <w:lang w:val="en-US"/>
        </w:rPr>
        <w:t xml:space="preserve"> </w:t>
      </w:r>
      <w:r w:rsidR="005F0EB3" w:rsidRPr="00842471">
        <w:rPr>
          <w:rFonts w:ascii="Calibri" w:hAnsi="Calibri" w:cs="Calibri"/>
          <w:color w:val="000000"/>
          <w:lang w:val="en-US"/>
        </w:rPr>
        <w:t xml:space="preserve">aim </w:t>
      </w:r>
      <w:r w:rsidR="00DE5146" w:rsidRPr="00842471">
        <w:rPr>
          <w:rFonts w:ascii="Calibri" w:hAnsi="Calibri" w:cs="Calibri"/>
          <w:color w:val="000000"/>
          <w:lang w:val="en-US"/>
        </w:rPr>
        <w:t xml:space="preserve">to provide </w:t>
      </w:r>
      <w:r w:rsidR="005F0EB3" w:rsidRPr="00842471">
        <w:rPr>
          <w:rFonts w:ascii="Calibri" w:hAnsi="Calibri" w:cs="Calibri"/>
          <w:color w:val="000000"/>
          <w:lang w:val="en-US"/>
        </w:rPr>
        <w:t>results that are generalizable, i.e., allowing drawing general conclusions about the phenomenon or relationship in question, rather than applicable only to a particular case or company.</w:t>
      </w:r>
    </w:p>
    <w:p w:rsidR="00B32947" w:rsidRDefault="00B32947" w:rsidP="008053CA">
      <w:pPr>
        <w:autoSpaceDE w:val="0"/>
        <w:autoSpaceDN w:val="0"/>
        <w:adjustRightInd w:val="0"/>
        <w:spacing w:after="0" w:line="240" w:lineRule="auto"/>
        <w:jc w:val="both"/>
        <w:rPr>
          <w:rFonts w:ascii="Calibri" w:hAnsi="Calibri" w:cs="Calibri"/>
          <w:color w:val="000000"/>
          <w:lang w:val="en-US"/>
        </w:rPr>
      </w:pPr>
    </w:p>
    <w:p w:rsidR="00D10D0E" w:rsidRDefault="005F0EB3" w:rsidP="008053CA">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Notice that “general” </w:t>
      </w:r>
      <w:r w:rsidR="00B32947">
        <w:rPr>
          <w:rFonts w:ascii="Calibri" w:hAnsi="Calibri" w:cs="Calibri"/>
          <w:color w:val="000000"/>
          <w:lang w:val="en-US"/>
        </w:rPr>
        <w:t xml:space="preserve">here </w:t>
      </w:r>
      <w:r>
        <w:rPr>
          <w:rFonts w:ascii="Calibri" w:hAnsi="Calibri" w:cs="Calibri"/>
          <w:color w:val="000000"/>
          <w:lang w:val="en-US"/>
        </w:rPr>
        <w:t xml:space="preserve">does not imply </w:t>
      </w:r>
      <w:r w:rsidR="00B32947">
        <w:rPr>
          <w:rFonts w:ascii="Calibri" w:hAnsi="Calibri" w:cs="Calibri"/>
          <w:color w:val="000000"/>
          <w:lang w:val="en-US"/>
        </w:rPr>
        <w:t xml:space="preserve">“holding in all times in all circumstances”. The derived result may have a complex form, such as “A positively affects B under certain conditions and negatively – under different conditions”. </w:t>
      </w:r>
    </w:p>
    <w:p w:rsidR="00D10D0E" w:rsidRDefault="00D10D0E" w:rsidP="00617893">
      <w:pPr>
        <w:autoSpaceDE w:val="0"/>
        <w:autoSpaceDN w:val="0"/>
        <w:adjustRightInd w:val="0"/>
        <w:spacing w:after="0" w:line="240" w:lineRule="auto"/>
        <w:rPr>
          <w:rFonts w:ascii="Calibri" w:hAnsi="Calibri" w:cs="Calibri"/>
          <w:color w:val="000000"/>
          <w:lang w:val="en-US"/>
        </w:rPr>
      </w:pPr>
    </w:p>
    <w:p w:rsidR="0022320A" w:rsidRDefault="00617893" w:rsidP="00617893">
      <w:pPr>
        <w:autoSpaceDE w:val="0"/>
        <w:autoSpaceDN w:val="0"/>
        <w:adjustRightInd w:val="0"/>
        <w:spacing w:after="0" w:line="240" w:lineRule="auto"/>
        <w:rPr>
          <w:rFonts w:ascii="Calibri" w:hAnsi="Calibri" w:cs="Calibri"/>
          <w:color w:val="000000"/>
          <w:lang w:val="en-US"/>
        </w:rPr>
      </w:pPr>
      <w:r w:rsidRPr="00C20ECC">
        <w:rPr>
          <w:rFonts w:ascii="Calibri" w:hAnsi="Calibri" w:cs="Calibri"/>
          <w:color w:val="000000"/>
          <w:lang w:val="en-US"/>
        </w:rPr>
        <w:t>The main work completion stages</w:t>
      </w:r>
      <w:r w:rsidRPr="00617893">
        <w:rPr>
          <w:rFonts w:ascii="Calibri" w:hAnsi="Calibri" w:cs="Calibri"/>
          <w:color w:val="000000"/>
          <w:lang w:val="en-US"/>
        </w:rPr>
        <w:t xml:space="preserve">: </w:t>
      </w:r>
    </w:p>
    <w:p w:rsidR="0022320A" w:rsidRDefault="00617893" w:rsidP="005C5BB5">
      <w:pPr>
        <w:pStyle w:val="a4"/>
        <w:numPr>
          <w:ilvl w:val="0"/>
          <w:numId w:val="11"/>
        </w:numPr>
        <w:autoSpaceDE w:val="0"/>
        <w:autoSpaceDN w:val="0"/>
        <w:adjustRightInd w:val="0"/>
        <w:spacing w:after="0" w:line="240" w:lineRule="auto"/>
        <w:rPr>
          <w:rFonts w:ascii="Calibri" w:hAnsi="Calibri" w:cs="Calibri"/>
          <w:color w:val="000000"/>
          <w:lang w:val="en-US"/>
        </w:rPr>
      </w:pPr>
      <w:r w:rsidRPr="005C5BB5">
        <w:rPr>
          <w:rFonts w:ascii="Calibri" w:hAnsi="Calibri" w:cs="Calibri"/>
          <w:color w:val="000000"/>
          <w:lang w:val="en-US"/>
        </w:rPr>
        <w:t xml:space="preserve">research proposal, </w:t>
      </w:r>
    </w:p>
    <w:p w:rsidR="0022320A" w:rsidRDefault="00617893" w:rsidP="005C5BB5">
      <w:pPr>
        <w:pStyle w:val="a4"/>
        <w:numPr>
          <w:ilvl w:val="0"/>
          <w:numId w:val="11"/>
        </w:numPr>
        <w:autoSpaceDE w:val="0"/>
        <w:autoSpaceDN w:val="0"/>
        <w:adjustRightInd w:val="0"/>
        <w:spacing w:after="0" w:line="240" w:lineRule="auto"/>
        <w:rPr>
          <w:rFonts w:ascii="Calibri" w:hAnsi="Calibri" w:cs="Calibri"/>
          <w:color w:val="000000"/>
          <w:lang w:val="en-US"/>
        </w:rPr>
      </w:pPr>
      <w:r w:rsidRPr="005C5BB5">
        <w:rPr>
          <w:rFonts w:ascii="Calibri" w:hAnsi="Calibri" w:cs="Calibri"/>
          <w:color w:val="000000"/>
          <w:lang w:val="en-US"/>
        </w:rPr>
        <w:t xml:space="preserve">predefence during research workshop 1 year, </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Term</w:t>
      </w:r>
      <w:r w:rsidRPr="005C5BB5">
        <w:rPr>
          <w:rFonts w:ascii="Calibri" w:hAnsi="Calibri" w:cs="Calibri"/>
          <w:color w:val="000000"/>
          <w:lang w:val="en-US"/>
        </w:rPr>
        <w:t xml:space="preserve"> </w:t>
      </w:r>
      <w:r w:rsidR="00617893" w:rsidRPr="005C5BB5">
        <w:rPr>
          <w:rFonts w:ascii="Calibri" w:hAnsi="Calibri" w:cs="Calibri"/>
          <w:color w:val="000000"/>
          <w:lang w:val="en-US"/>
        </w:rPr>
        <w:t xml:space="preserve">paper, </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2 year </w:t>
      </w:r>
      <w:r w:rsidR="00617893" w:rsidRPr="005C5BB5">
        <w:rPr>
          <w:rFonts w:ascii="Calibri" w:hAnsi="Calibri" w:cs="Calibri"/>
          <w:color w:val="000000"/>
          <w:lang w:val="en-US"/>
        </w:rPr>
        <w:t>research workshop</w:t>
      </w:r>
      <w:r>
        <w:rPr>
          <w:rFonts w:ascii="Calibri" w:hAnsi="Calibri" w:cs="Calibri"/>
          <w:color w:val="000000"/>
          <w:lang w:val="en-US"/>
        </w:rPr>
        <w:t>,</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Master thesis predefense</w:t>
      </w:r>
      <w:r w:rsidR="005C5BB5">
        <w:rPr>
          <w:rFonts w:ascii="Calibri" w:hAnsi="Calibri" w:cs="Calibri"/>
          <w:color w:val="000000"/>
          <w:lang w:val="en-US"/>
        </w:rPr>
        <w:t>,</w:t>
      </w:r>
    </w:p>
    <w:p w:rsidR="00617893" w:rsidRPr="005C5BB5"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Master thesis defense</w:t>
      </w:r>
      <w:r w:rsidR="00617893" w:rsidRPr="005C5BB5">
        <w:rPr>
          <w:rFonts w:ascii="Calibri" w:hAnsi="Calibri" w:cs="Calibri"/>
          <w:color w:val="000000"/>
          <w:lang w:val="en-US"/>
        </w:rPr>
        <w:t>.</w:t>
      </w:r>
    </w:p>
    <w:p w:rsidR="00617893" w:rsidRDefault="006B4C21" w:rsidP="00617893">
      <w:pPr>
        <w:autoSpaceDE w:val="0"/>
        <w:autoSpaceDN w:val="0"/>
        <w:adjustRightInd w:val="0"/>
        <w:spacing w:after="0" w:line="240" w:lineRule="auto"/>
        <w:rPr>
          <w:rFonts w:ascii="Calibri" w:hAnsi="Calibri" w:cs="Calibri"/>
          <w:color w:val="000000"/>
          <w:lang w:val="en-US"/>
        </w:rPr>
      </w:pPr>
      <w:r w:rsidRPr="00C20ECC">
        <w:rPr>
          <w:rFonts w:ascii="Calibri" w:hAnsi="Calibri" w:cs="Calibri"/>
          <w:color w:val="000000"/>
          <w:lang w:val="en-US"/>
        </w:rPr>
        <w:t xml:space="preserve">Research Topic should </w:t>
      </w:r>
      <w:r w:rsidR="001D47A4" w:rsidRPr="00C20ECC">
        <w:rPr>
          <w:rFonts w:ascii="Calibri" w:hAnsi="Calibri" w:cs="Calibri"/>
          <w:color w:val="000000"/>
          <w:lang w:val="en-US"/>
        </w:rPr>
        <w:t xml:space="preserve">be </w:t>
      </w:r>
      <w:r w:rsidR="0022320A">
        <w:rPr>
          <w:rFonts w:ascii="Calibri" w:hAnsi="Calibri" w:cs="Calibri"/>
          <w:color w:val="000000"/>
          <w:lang w:val="en-US"/>
        </w:rPr>
        <w:t>similar</w:t>
      </w:r>
      <w:r w:rsidR="0022320A" w:rsidRPr="00C20ECC">
        <w:rPr>
          <w:rFonts w:ascii="Calibri" w:hAnsi="Calibri" w:cs="Calibri"/>
          <w:color w:val="000000"/>
          <w:lang w:val="en-US"/>
        </w:rPr>
        <w:t xml:space="preserve"> </w:t>
      </w:r>
      <w:r w:rsidRPr="00C20ECC">
        <w:rPr>
          <w:rFonts w:ascii="Calibri" w:hAnsi="Calibri" w:cs="Calibri"/>
          <w:color w:val="000000"/>
          <w:lang w:val="en-US"/>
        </w:rPr>
        <w:t>for 1</w:t>
      </w:r>
      <w:r w:rsidR="00C20ECC" w:rsidRPr="00C20ECC">
        <w:rPr>
          <w:rFonts w:ascii="Calibri" w:hAnsi="Calibri" w:cs="Calibri"/>
          <w:color w:val="000000"/>
          <w:lang w:val="en-US"/>
        </w:rPr>
        <w:t>st</w:t>
      </w:r>
      <w:r w:rsidRPr="00C20ECC">
        <w:rPr>
          <w:rFonts w:ascii="Calibri" w:hAnsi="Calibri" w:cs="Calibri"/>
          <w:color w:val="000000"/>
          <w:lang w:val="en-US"/>
        </w:rPr>
        <w:t xml:space="preserve"> and 2</w:t>
      </w:r>
      <w:r w:rsidR="00C20ECC" w:rsidRPr="00C20ECC">
        <w:rPr>
          <w:rFonts w:ascii="Calibri" w:hAnsi="Calibri" w:cs="Calibri"/>
          <w:color w:val="000000"/>
          <w:lang w:val="en-US"/>
        </w:rPr>
        <w:t>nd</w:t>
      </w:r>
      <w:r w:rsidRPr="00C20ECC">
        <w:rPr>
          <w:rFonts w:ascii="Calibri" w:hAnsi="Calibri" w:cs="Calibri"/>
          <w:color w:val="000000"/>
          <w:lang w:val="en-US"/>
        </w:rPr>
        <w:t xml:space="preserve"> year</w:t>
      </w:r>
      <w:r w:rsidR="00C20ECC" w:rsidRPr="00C20ECC">
        <w:rPr>
          <w:rFonts w:ascii="Calibri" w:hAnsi="Calibri" w:cs="Calibri"/>
          <w:color w:val="000000"/>
          <w:lang w:val="en-US"/>
        </w:rPr>
        <w:t>.</w:t>
      </w:r>
      <w:r w:rsidR="00617893">
        <w:rPr>
          <w:rFonts w:ascii="Calibri" w:hAnsi="Calibri" w:cs="Calibri"/>
          <w:color w:val="000000"/>
          <w:lang w:val="en-US"/>
        </w:rPr>
        <w:t xml:space="preserve"> </w:t>
      </w:r>
    </w:p>
    <w:p w:rsidR="0069403D" w:rsidRDefault="00842471" w:rsidP="00617893">
      <w:pPr>
        <w:autoSpaceDE w:val="0"/>
        <w:autoSpaceDN w:val="0"/>
        <w:adjustRightInd w:val="0"/>
        <w:spacing w:after="0" w:line="240" w:lineRule="auto"/>
        <w:rPr>
          <w:sz w:val="23"/>
          <w:szCs w:val="23"/>
          <w:lang w:val="en-US"/>
        </w:rPr>
      </w:pPr>
      <w:r>
        <w:rPr>
          <w:rFonts w:ascii="Calibri" w:hAnsi="Calibri" w:cs="Calibri"/>
          <w:color w:val="000000"/>
          <w:lang w:val="en-US"/>
        </w:rPr>
        <w:t xml:space="preserve">Master </w:t>
      </w:r>
      <w:r w:rsidR="00370A91">
        <w:rPr>
          <w:rFonts w:ascii="Calibri" w:hAnsi="Calibri" w:cs="Calibri"/>
          <w:color w:val="000000"/>
          <w:lang w:val="en-US"/>
        </w:rPr>
        <w:t>thesis may be prepared individually or in small groups</w:t>
      </w:r>
      <w:r w:rsidR="00C20ECC">
        <w:rPr>
          <w:rFonts w:ascii="Calibri" w:hAnsi="Calibri" w:cs="Calibri"/>
          <w:color w:val="000000"/>
          <w:lang w:val="en-US"/>
        </w:rPr>
        <w:t>.</w:t>
      </w:r>
      <w:r w:rsidR="0069403D" w:rsidRPr="0069403D">
        <w:rPr>
          <w:sz w:val="23"/>
          <w:szCs w:val="23"/>
          <w:lang w:val="en-US"/>
        </w:rPr>
        <w:t xml:space="preserve"> </w:t>
      </w:r>
    </w:p>
    <w:p w:rsidR="00617893" w:rsidRDefault="0069403D" w:rsidP="00617893">
      <w:pPr>
        <w:autoSpaceDE w:val="0"/>
        <w:autoSpaceDN w:val="0"/>
        <w:adjustRightInd w:val="0"/>
        <w:spacing w:after="0" w:line="240" w:lineRule="auto"/>
        <w:rPr>
          <w:rFonts w:ascii="Calibri" w:hAnsi="Calibri" w:cs="Calibri"/>
          <w:color w:val="000000"/>
          <w:lang w:val="en-US"/>
        </w:rPr>
      </w:pPr>
      <w:r w:rsidRPr="00C722C2">
        <w:rPr>
          <w:sz w:val="23"/>
          <w:szCs w:val="23"/>
          <w:lang w:val="en-US"/>
        </w:rPr>
        <w:t xml:space="preserve">It is </w:t>
      </w:r>
      <w:r>
        <w:rPr>
          <w:sz w:val="23"/>
          <w:szCs w:val="23"/>
          <w:lang w:val="en-US"/>
        </w:rPr>
        <w:t>student`s</w:t>
      </w:r>
      <w:r w:rsidRPr="00C722C2">
        <w:rPr>
          <w:sz w:val="23"/>
          <w:szCs w:val="23"/>
          <w:lang w:val="en-US"/>
        </w:rPr>
        <w:t xml:space="preserve"> responsibility to contact </w:t>
      </w:r>
      <w:r>
        <w:rPr>
          <w:sz w:val="23"/>
          <w:szCs w:val="23"/>
          <w:lang w:val="en-US"/>
        </w:rPr>
        <w:t>an</w:t>
      </w:r>
      <w:r w:rsidRPr="00C722C2">
        <w:rPr>
          <w:sz w:val="23"/>
          <w:szCs w:val="23"/>
          <w:lang w:val="en-US"/>
        </w:rPr>
        <w:t xml:space="preserve"> advisor and discuss </w:t>
      </w:r>
      <w:r>
        <w:rPr>
          <w:sz w:val="23"/>
          <w:szCs w:val="23"/>
          <w:lang w:val="en-US"/>
        </w:rPr>
        <w:t>a</w:t>
      </w:r>
      <w:r w:rsidRPr="00C722C2">
        <w:rPr>
          <w:sz w:val="23"/>
          <w:szCs w:val="23"/>
          <w:lang w:val="en-US"/>
        </w:rPr>
        <w:t xml:space="preserve"> work on a regular basis</w:t>
      </w:r>
      <w:r>
        <w:rPr>
          <w:sz w:val="23"/>
          <w:szCs w:val="23"/>
          <w:lang w:val="en-US"/>
        </w:rPr>
        <w:t>.</w:t>
      </w:r>
    </w:p>
    <w:p w:rsidR="00946990" w:rsidRPr="00946990" w:rsidRDefault="00946990" w:rsidP="00617893">
      <w:pPr>
        <w:autoSpaceDE w:val="0"/>
        <w:autoSpaceDN w:val="0"/>
        <w:adjustRightInd w:val="0"/>
        <w:spacing w:after="0" w:line="240" w:lineRule="auto"/>
        <w:rPr>
          <w:rFonts w:ascii="Calibri" w:hAnsi="Calibri" w:cs="Calibri"/>
          <w:color w:val="000000"/>
          <w:lang w:val="en-US"/>
        </w:rPr>
      </w:pPr>
    </w:p>
    <w:p w:rsidR="006B4C21" w:rsidRPr="005C5BB5" w:rsidRDefault="006B4C21" w:rsidP="006B4C21">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Research proposal </w:t>
      </w:r>
    </w:p>
    <w:p w:rsidR="006B4C21" w:rsidRPr="000E5188" w:rsidRDefault="006B4C21" w:rsidP="006B4C21">
      <w:pPr>
        <w:autoSpaceDE w:val="0"/>
        <w:autoSpaceDN w:val="0"/>
        <w:adjustRightInd w:val="0"/>
        <w:spacing w:after="0" w:line="240" w:lineRule="auto"/>
        <w:rPr>
          <w:rFonts w:ascii="Calibri" w:hAnsi="Calibri" w:cs="Calibri"/>
          <w:color w:val="000000"/>
          <w:lang w:val="en-US"/>
        </w:rPr>
      </w:pPr>
      <w:r w:rsidRPr="00095B66">
        <w:rPr>
          <w:rFonts w:ascii="Calibri" w:hAnsi="Calibri" w:cs="Calibri"/>
          <w:color w:val="000000"/>
          <w:lang w:val="en-US"/>
        </w:rPr>
        <w:t xml:space="preserve">Your research proposal will serve as a roadmap towards the successful completion of your thesis. </w:t>
      </w:r>
    </w:p>
    <w:p w:rsidR="006B4C21" w:rsidRPr="00095B66" w:rsidRDefault="006B4C21" w:rsidP="006B4C21">
      <w:pPr>
        <w:autoSpaceDE w:val="0"/>
        <w:autoSpaceDN w:val="0"/>
        <w:adjustRightInd w:val="0"/>
        <w:spacing w:after="0" w:line="240" w:lineRule="auto"/>
        <w:rPr>
          <w:rFonts w:ascii="Calibri" w:hAnsi="Calibri" w:cs="Calibri"/>
          <w:color w:val="000000"/>
          <w:lang w:val="en-US"/>
        </w:rPr>
      </w:pPr>
      <w:r w:rsidRPr="00095B66">
        <w:rPr>
          <w:rFonts w:ascii="Calibri" w:hAnsi="Calibri" w:cs="Calibri"/>
          <w:color w:val="000000"/>
          <w:lang w:val="en-US"/>
        </w:rPr>
        <w:t xml:space="preserve">A research proposal </w:t>
      </w:r>
      <w:r w:rsidRPr="000E5188">
        <w:rPr>
          <w:rFonts w:ascii="Calibri" w:hAnsi="Calibri" w:cs="Calibri"/>
          <w:color w:val="000000"/>
          <w:lang w:val="en-US"/>
        </w:rPr>
        <w:t>(</w:t>
      </w:r>
      <w:r w:rsidRPr="00095B66">
        <w:rPr>
          <w:rFonts w:ascii="Calibri" w:hAnsi="Calibri" w:cs="Calibri"/>
          <w:color w:val="000000"/>
          <w:lang w:val="en-US"/>
        </w:rPr>
        <w:t>normally</w:t>
      </w:r>
      <w:r w:rsidRPr="000E5188">
        <w:rPr>
          <w:rFonts w:ascii="Calibri" w:hAnsi="Calibri" w:cs="Calibri"/>
          <w:color w:val="000000"/>
          <w:lang w:val="en-US"/>
        </w:rPr>
        <w:t xml:space="preserve"> 1-2 pages) </w:t>
      </w:r>
      <w:r>
        <w:rPr>
          <w:rFonts w:ascii="Calibri" w:hAnsi="Calibri" w:cs="Calibri"/>
          <w:color w:val="000000"/>
          <w:lang w:val="en-US"/>
        </w:rPr>
        <w:t>usually</w:t>
      </w:r>
      <w:r w:rsidRPr="00095B66">
        <w:rPr>
          <w:rFonts w:ascii="Calibri" w:hAnsi="Calibri" w:cs="Calibri"/>
          <w:color w:val="000000"/>
          <w:lang w:val="en-US"/>
        </w:rPr>
        <w:t xml:space="preserve"> includes the following elements: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A clear formulation of the research question that you want to answer and </w:t>
      </w:r>
      <w:r w:rsidR="0022320A">
        <w:rPr>
          <w:rFonts w:ascii="Calibri" w:hAnsi="Calibri" w:cs="Calibri"/>
          <w:color w:val="000000"/>
          <w:lang w:val="en-US"/>
        </w:rPr>
        <w:t>your motivation for studying this issue</w:t>
      </w:r>
      <w:r w:rsidRPr="000E5188">
        <w:rPr>
          <w:rFonts w:ascii="Calibri" w:hAnsi="Calibri" w:cs="Calibri"/>
          <w:color w:val="000000"/>
          <w:lang w:val="en-US"/>
        </w:rPr>
        <w:t xml:space="preserve">;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A </w:t>
      </w:r>
      <w:r w:rsidR="00B270FD">
        <w:rPr>
          <w:rFonts w:ascii="Calibri" w:hAnsi="Calibri" w:cs="Calibri"/>
          <w:color w:val="000000"/>
          <w:lang w:val="en-US"/>
        </w:rPr>
        <w:t xml:space="preserve">brief </w:t>
      </w:r>
      <w:r w:rsidR="0022320A">
        <w:rPr>
          <w:rFonts w:ascii="Calibri" w:hAnsi="Calibri" w:cs="Calibri"/>
          <w:color w:val="000000"/>
          <w:lang w:val="en-US"/>
        </w:rPr>
        <w:t xml:space="preserve">literature </w:t>
      </w:r>
      <w:r w:rsidRPr="000E5188">
        <w:rPr>
          <w:rFonts w:ascii="Calibri" w:hAnsi="Calibri" w:cs="Calibri"/>
          <w:color w:val="000000"/>
          <w:lang w:val="en-US"/>
        </w:rPr>
        <w:t>review demonstrating that the existing literature</w:t>
      </w:r>
      <w:r w:rsidR="00B270FD">
        <w:rPr>
          <w:rFonts w:ascii="Calibri" w:hAnsi="Calibri" w:cs="Calibri"/>
          <w:color w:val="000000"/>
          <w:lang w:val="en-US"/>
        </w:rPr>
        <w:t xml:space="preserve"> either does not address or</w:t>
      </w:r>
      <w:r w:rsidRPr="000E5188">
        <w:rPr>
          <w:rFonts w:ascii="Calibri" w:hAnsi="Calibri" w:cs="Calibri"/>
          <w:color w:val="000000"/>
          <w:lang w:val="en-US"/>
        </w:rPr>
        <w:t xml:space="preserve"> does not</w:t>
      </w:r>
      <w:r w:rsidR="00B270FD">
        <w:rPr>
          <w:rFonts w:ascii="Calibri" w:hAnsi="Calibri" w:cs="Calibri"/>
          <w:color w:val="000000"/>
          <w:lang w:val="en-US"/>
        </w:rPr>
        <w:t>/unable to</w:t>
      </w:r>
      <w:r w:rsidRPr="000E5188">
        <w:rPr>
          <w:rFonts w:ascii="Calibri" w:hAnsi="Calibri" w:cs="Calibri"/>
          <w:color w:val="000000"/>
          <w:lang w:val="en-US"/>
        </w:rPr>
        <w:t xml:space="preserve"> provide a clear answer to your question;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If your project is empirical, describe the data that you intend to use as well as where you plan to take them from; </w:t>
      </w:r>
    </w:p>
    <w:p w:rsidR="006B4C21" w:rsidRPr="000E5188" w:rsidRDefault="006B4C21" w:rsidP="00B15C52">
      <w:pPr>
        <w:pStyle w:val="a4"/>
        <w:numPr>
          <w:ilvl w:val="0"/>
          <w:numId w:val="3"/>
        </w:numPr>
        <w:autoSpaceDE w:val="0"/>
        <w:autoSpaceDN w:val="0"/>
        <w:adjustRightInd w:val="0"/>
        <w:spacing w:after="0" w:line="240" w:lineRule="auto"/>
        <w:ind w:left="360"/>
        <w:rPr>
          <w:rFonts w:ascii="Calibri" w:hAnsi="Calibri" w:cs="Calibri"/>
          <w:color w:val="000000"/>
          <w:lang w:val="en-US"/>
        </w:rPr>
      </w:pPr>
      <w:r w:rsidRPr="000E5188">
        <w:rPr>
          <w:rFonts w:ascii="Calibri" w:hAnsi="Calibri" w:cs="Calibri"/>
          <w:color w:val="000000"/>
          <w:lang w:val="en-US"/>
        </w:rPr>
        <w:t>If your project is theoretical, describe the</w:t>
      </w:r>
      <w:r w:rsidR="008053CA" w:rsidRPr="008053CA">
        <w:rPr>
          <w:rFonts w:ascii="Calibri" w:hAnsi="Calibri" w:cs="Calibri"/>
          <w:color w:val="000000"/>
          <w:lang w:val="en-US"/>
        </w:rPr>
        <w:t xml:space="preserve"> </w:t>
      </w:r>
      <w:r w:rsidR="00B270FD">
        <w:rPr>
          <w:rFonts w:ascii="Calibri" w:hAnsi="Calibri" w:cs="Calibri"/>
          <w:color w:val="000000"/>
          <w:lang w:val="en-US"/>
        </w:rPr>
        <w:t>theoretical framework you intend to apply</w:t>
      </w:r>
      <w:r w:rsidR="0091702E">
        <w:rPr>
          <w:rFonts w:ascii="Calibri" w:hAnsi="Calibri" w:cs="Calibri"/>
          <w:color w:val="000000"/>
          <w:lang w:val="en-US"/>
        </w:rPr>
        <w:t xml:space="preserve"> (references to specific papers are welcome)</w:t>
      </w:r>
      <w:r w:rsidRPr="000E5188">
        <w:rPr>
          <w:rFonts w:ascii="Calibri" w:hAnsi="Calibri" w:cs="Calibri"/>
          <w:color w:val="000000"/>
          <w:lang w:val="en-US"/>
        </w:rPr>
        <w:t>;</w:t>
      </w:r>
    </w:p>
    <w:p w:rsidR="006B4C21" w:rsidRPr="00C722C2" w:rsidRDefault="006B4C21" w:rsidP="00B15C52">
      <w:p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 xml:space="preserve">A research proposal should be presented </w:t>
      </w:r>
      <w:r w:rsidR="00A222A5">
        <w:rPr>
          <w:rFonts w:ascii="Calibri" w:hAnsi="Calibri" w:cs="Calibri"/>
          <w:color w:val="000000"/>
          <w:lang w:val="en-US"/>
        </w:rPr>
        <w:t>during</w:t>
      </w:r>
      <w:r w:rsidRPr="000E5188">
        <w:rPr>
          <w:rFonts w:ascii="Calibri" w:hAnsi="Calibri" w:cs="Calibri"/>
          <w:color w:val="000000"/>
          <w:lang w:val="en-US"/>
        </w:rPr>
        <w:t xml:space="preserve"> the workshop till the end of calendar year</w:t>
      </w:r>
      <w:r w:rsidR="00F539FB">
        <w:rPr>
          <w:rFonts w:ascii="Calibri" w:hAnsi="Calibri" w:cs="Calibri"/>
          <w:color w:val="000000"/>
          <w:lang w:val="en-US"/>
        </w:rPr>
        <w:t>/first semester</w:t>
      </w:r>
      <w:r w:rsidRPr="000E5188">
        <w:rPr>
          <w:rFonts w:ascii="Calibri" w:hAnsi="Calibri" w:cs="Calibri"/>
          <w:color w:val="000000"/>
          <w:lang w:val="en-US"/>
        </w:rPr>
        <w:t>.</w:t>
      </w:r>
      <w:r w:rsidRPr="00C722C2">
        <w:rPr>
          <w:sz w:val="23"/>
          <w:szCs w:val="23"/>
          <w:lang w:val="en-US"/>
        </w:rPr>
        <w:t xml:space="preserve"> </w:t>
      </w:r>
    </w:p>
    <w:p w:rsidR="00C37C4E" w:rsidRPr="00C37C4E" w:rsidRDefault="00C37C4E" w:rsidP="00C37C4E">
      <w:pPr>
        <w:autoSpaceDE w:val="0"/>
        <w:autoSpaceDN w:val="0"/>
        <w:adjustRightInd w:val="0"/>
        <w:spacing w:after="0" w:line="240" w:lineRule="auto"/>
        <w:rPr>
          <w:rFonts w:ascii="Calibri" w:hAnsi="Calibri" w:cs="Calibri"/>
          <w:color w:val="000000"/>
          <w:lang w:val="en-US"/>
        </w:rPr>
      </w:pPr>
    </w:p>
    <w:p w:rsidR="00C37C4E" w:rsidRPr="005C5BB5" w:rsidRDefault="00C37C4E" w:rsidP="00C37C4E">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Thesis structure </w:t>
      </w:r>
    </w:p>
    <w:p w:rsidR="00C37C4E" w:rsidRPr="000E5188" w:rsidRDefault="00C37C4E" w:rsidP="000E5188">
      <w:pPr>
        <w:pStyle w:val="a4"/>
        <w:numPr>
          <w:ilvl w:val="0"/>
          <w:numId w:val="5"/>
        </w:numPr>
        <w:autoSpaceDE w:val="0"/>
        <w:autoSpaceDN w:val="0"/>
        <w:adjustRightInd w:val="0"/>
        <w:spacing w:after="0" w:line="240" w:lineRule="auto"/>
        <w:ind w:left="426" w:firstLine="0"/>
        <w:rPr>
          <w:rFonts w:ascii="Calibri" w:hAnsi="Calibri" w:cs="Calibri"/>
          <w:color w:val="000000"/>
          <w:lang w:val="en-US"/>
        </w:rPr>
      </w:pPr>
      <w:r w:rsidRPr="000E5188">
        <w:rPr>
          <w:rFonts w:ascii="Calibri" w:hAnsi="Calibri" w:cs="Calibri"/>
          <w:color w:val="000000"/>
          <w:lang w:val="en-US"/>
        </w:rPr>
        <w:t xml:space="preserve">Title page in the standardized format. </w:t>
      </w:r>
    </w:p>
    <w:p w:rsidR="00C37C4E" w:rsidRPr="000E5188" w:rsidRDefault="00C37C4E" w:rsidP="000E5188">
      <w:pPr>
        <w:pStyle w:val="a4"/>
        <w:numPr>
          <w:ilvl w:val="0"/>
          <w:numId w:val="5"/>
        </w:numPr>
        <w:autoSpaceDE w:val="0"/>
        <w:autoSpaceDN w:val="0"/>
        <w:adjustRightInd w:val="0"/>
        <w:spacing w:after="238" w:line="240" w:lineRule="auto"/>
        <w:ind w:left="426" w:firstLine="0"/>
        <w:rPr>
          <w:rFonts w:ascii="Calibri" w:hAnsi="Calibri" w:cs="Calibri"/>
          <w:color w:val="000000"/>
          <w:lang w:val="en-US"/>
        </w:rPr>
      </w:pPr>
      <w:r w:rsidRPr="000E5188">
        <w:rPr>
          <w:rFonts w:ascii="Calibri" w:hAnsi="Calibri" w:cs="Calibri"/>
          <w:color w:val="000000"/>
          <w:lang w:val="en-US"/>
        </w:rPr>
        <w:t>Abstract (150-</w:t>
      </w:r>
      <w:del w:id="1" w:author="AStepanova" w:date="2015-10-15T18:52:00Z">
        <w:r w:rsidRPr="000E5188" w:rsidDel="00370A91">
          <w:rPr>
            <w:rFonts w:ascii="Calibri" w:hAnsi="Calibri" w:cs="Calibri"/>
            <w:color w:val="000000"/>
            <w:lang w:val="en-US"/>
          </w:rPr>
          <w:delText xml:space="preserve"> </w:delText>
        </w:r>
      </w:del>
      <w:r w:rsidR="00370A91">
        <w:rPr>
          <w:rFonts w:ascii="Calibri" w:hAnsi="Calibri" w:cs="Calibri"/>
          <w:color w:val="000000"/>
          <w:lang w:val="en-US"/>
        </w:rPr>
        <w:t>2</w:t>
      </w:r>
      <w:r w:rsidR="00370A91" w:rsidRPr="000E5188">
        <w:rPr>
          <w:rFonts w:ascii="Calibri" w:hAnsi="Calibri" w:cs="Calibri"/>
          <w:color w:val="000000"/>
          <w:lang w:val="en-US"/>
        </w:rPr>
        <w:t xml:space="preserve">00 </w:t>
      </w:r>
      <w:r w:rsidRPr="000E5188">
        <w:rPr>
          <w:rFonts w:ascii="Calibri" w:hAnsi="Calibri" w:cs="Calibri"/>
          <w:color w:val="000000"/>
          <w:lang w:val="en-US"/>
        </w:rPr>
        <w:t>words). Briefly describes the</w:t>
      </w:r>
      <w:r w:rsidR="008053CA" w:rsidRPr="008053CA">
        <w:rPr>
          <w:rFonts w:ascii="Calibri" w:hAnsi="Calibri" w:cs="Calibri"/>
          <w:color w:val="000000"/>
          <w:lang w:val="en-US"/>
        </w:rPr>
        <w:t xml:space="preserve"> </w:t>
      </w:r>
      <w:r w:rsidR="0091702E">
        <w:rPr>
          <w:rFonts w:ascii="Calibri" w:hAnsi="Calibri" w:cs="Calibri"/>
          <w:color w:val="000000"/>
          <w:lang w:val="en-US"/>
        </w:rPr>
        <w:t>essence of your thesis (research question and findings)</w:t>
      </w:r>
      <w:r w:rsidRPr="000E5188">
        <w:rPr>
          <w:rFonts w:ascii="Calibri" w:hAnsi="Calibri" w:cs="Calibri"/>
          <w:color w:val="000000"/>
          <w:lang w:val="en-US"/>
        </w:rPr>
        <w:t xml:space="preserve">. </w:t>
      </w:r>
    </w:p>
    <w:p w:rsidR="00C37C4E" w:rsidRPr="000E5188" w:rsidRDefault="00C37C4E" w:rsidP="000E5188">
      <w:pPr>
        <w:pStyle w:val="a4"/>
        <w:numPr>
          <w:ilvl w:val="0"/>
          <w:numId w:val="5"/>
        </w:numPr>
        <w:autoSpaceDE w:val="0"/>
        <w:autoSpaceDN w:val="0"/>
        <w:adjustRightInd w:val="0"/>
        <w:spacing w:after="238" w:line="240" w:lineRule="auto"/>
        <w:ind w:left="426" w:firstLine="0"/>
        <w:rPr>
          <w:rFonts w:ascii="Calibri" w:hAnsi="Calibri" w:cs="Calibri"/>
          <w:color w:val="000000"/>
          <w:lang w:val="en-US"/>
        </w:rPr>
      </w:pPr>
      <w:r w:rsidRPr="000E5188">
        <w:rPr>
          <w:rFonts w:ascii="Calibri" w:hAnsi="Calibri" w:cs="Calibri"/>
          <w:color w:val="000000"/>
          <w:lang w:val="en-US"/>
        </w:rPr>
        <w:t xml:space="preserve">Table of contents. </w:t>
      </w:r>
    </w:p>
    <w:p w:rsidR="00C37C4E" w:rsidRDefault="00C37C4E" w:rsidP="000E5188">
      <w:pPr>
        <w:pStyle w:val="a4"/>
        <w:numPr>
          <w:ilvl w:val="0"/>
          <w:numId w:val="5"/>
        </w:numPr>
        <w:autoSpaceDE w:val="0"/>
        <w:autoSpaceDN w:val="0"/>
        <w:adjustRightInd w:val="0"/>
        <w:spacing w:after="0" w:line="240" w:lineRule="auto"/>
        <w:ind w:left="426" w:firstLine="0"/>
        <w:rPr>
          <w:rFonts w:ascii="Calibri" w:hAnsi="Calibri" w:cs="Calibri"/>
          <w:color w:val="000000"/>
          <w:lang w:val="en-US"/>
        </w:rPr>
      </w:pPr>
      <w:r w:rsidRPr="000E5188">
        <w:rPr>
          <w:rFonts w:ascii="Calibri" w:hAnsi="Calibri" w:cs="Calibri"/>
          <w:color w:val="000000"/>
          <w:lang w:val="en-US"/>
        </w:rPr>
        <w:t xml:space="preserve">Introduction: </w:t>
      </w:r>
    </w:p>
    <w:p w:rsidR="0091702E" w:rsidRDefault="00C37C4E" w:rsidP="00B02511">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This section</w:t>
      </w:r>
      <w:r w:rsidR="0091702E">
        <w:rPr>
          <w:rFonts w:ascii="Calibri" w:hAnsi="Calibri" w:cs="Calibri"/>
          <w:color w:val="000000"/>
          <w:lang w:val="en-US"/>
        </w:rPr>
        <w:t xml:space="preserve"> should</w:t>
      </w:r>
      <w:r w:rsidRPr="00C37C4E">
        <w:rPr>
          <w:rFonts w:ascii="Calibri" w:hAnsi="Calibri" w:cs="Calibri"/>
          <w:color w:val="000000"/>
          <w:lang w:val="en-US"/>
        </w:rPr>
        <w:t xml:space="preserve"> contain</w:t>
      </w:r>
      <w:r w:rsidR="0091702E">
        <w:rPr>
          <w:rFonts w:ascii="Calibri" w:hAnsi="Calibri" w:cs="Calibri"/>
          <w:color w:val="000000"/>
          <w:lang w:val="en-US"/>
        </w:rPr>
        <w:t>:</w:t>
      </w:r>
    </w:p>
    <w:p w:rsidR="0091702E" w:rsidRDefault="00C37C4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sidRPr="00842471">
        <w:rPr>
          <w:rFonts w:ascii="Calibri" w:hAnsi="Calibri" w:cs="Calibri"/>
          <w:color w:val="000000"/>
          <w:lang w:val="en-US"/>
        </w:rPr>
        <w:t>a description of your main research question</w:t>
      </w:r>
      <w:r w:rsidR="007D5556">
        <w:rPr>
          <w:rFonts w:ascii="Calibri" w:hAnsi="Calibri" w:cs="Calibri"/>
          <w:color w:val="000000"/>
          <w:lang w:val="en-US"/>
        </w:rPr>
        <w:t>, motivation</w:t>
      </w:r>
      <w:r w:rsidRPr="00842471">
        <w:rPr>
          <w:rFonts w:ascii="Calibri" w:hAnsi="Calibri" w:cs="Calibri"/>
          <w:color w:val="000000"/>
          <w:lang w:val="en-US"/>
        </w:rPr>
        <w:t xml:space="preserve"> and </w:t>
      </w:r>
      <w:r w:rsidR="0091702E" w:rsidRPr="00842471">
        <w:rPr>
          <w:rFonts w:ascii="Calibri" w:hAnsi="Calibri" w:cs="Calibri"/>
          <w:color w:val="000000"/>
          <w:lang w:val="en-US"/>
        </w:rPr>
        <w:t>expla</w:t>
      </w:r>
      <w:r w:rsidR="0091702E">
        <w:rPr>
          <w:rFonts w:ascii="Calibri" w:hAnsi="Calibri" w:cs="Calibri"/>
          <w:color w:val="000000"/>
          <w:lang w:val="en-US"/>
        </w:rPr>
        <w:t>nation</w:t>
      </w:r>
      <w:r w:rsidR="0091702E" w:rsidRPr="00842471">
        <w:rPr>
          <w:rFonts w:ascii="Calibri" w:hAnsi="Calibri" w:cs="Calibri"/>
          <w:color w:val="000000"/>
          <w:lang w:val="en-US"/>
        </w:rPr>
        <w:t xml:space="preserve"> </w:t>
      </w:r>
      <w:r w:rsidRPr="00842471">
        <w:rPr>
          <w:rFonts w:ascii="Calibri" w:hAnsi="Calibri" w:cs="Calibri"/>
          <w:color w:val="000000"/>
          <w:lang w:val="en-US"/>
        </w:rPr>
        <w:t xml:space="preserve">why it is important </w:t>
      </w:r>
      <w:r w:rsidR="0091702E">
        <w:rPr>
          <w:rFonts w:ascii="Calibri" w:hAnsi="Calibri" w:cs="Calibri"/>
          <w:color w:val="000000"/>
          <w:lang w:val="en-US"/>
        </w:rPr>
        <w:t>to</w:t>
      </w:r>
      <w:r w:rsidR="0069403D" w:rsidRPr="00842471">
        <w:rPr>
          <w:rFonts w:ascii="Calibri" w:hAnsi="Calibri" w:cs="Calibri"/>
          <w:color w:val="000000"/>
          <w:lang w:val="en-US"/>
        </w:rPr>
        <w:t xml:space="preserve"> </w:t>
      </w:r>
      <w:r w:rsidRPr="00842471">
        <w:rPr>
          <w:rFonts w:ascii="Calibri" w:hAnsi="Calibri" w:cs="Calibri"/>
          <w:color w:val="000000"/>
          <w:lang w:val="en-US"/>
        </w:rPr>
        <w:t>study it</w:t>
      </w:r>
      <w:r w:rsidR="0091702E">
        <w:rPr>
          <w:rFonts w:ascii="Calibri" w:hAnsi="Calibri" w:cs="Calibri"/>
          <w:color w:val="000000"/>
          <w:lang w:val="en-US"/>
        </w:rPr>
        <w:t>,</w:t>
      </w:r>
    </w:p>
    <w:p w:rsidR="0091702E" w:rsidRDefault="0091702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a description of your </w:t>
      </w:r>
      <w:r w:rsidR="00D10D0E">
        <w:rPr>
          <w:rFonts w:ascii="Calibri" w:hAnsi="Calibri" w:cs="Calibri"/>
          <w:color w:val="000000"/>
          <w:lang w:val="en-US"/>
        </w:rPr>
        <w:t>contribution to the existing li</w:t>
      </w:r>
      <w:r>
        <w:rPr>
          <w:rFonts w:ascii="Calibri" w:hAnsi="Calibri" w:cs="Calibri"/>
          <w:color w:val="000000"/>
          <w:lang w:val="en-US"/>
        </w:rPr>
        <w:t>terature</w:t>
      </w:r>
      <w:r w:rsidR="007D5556">
        <w:rPr>
          <w:rFonts w:ascii="Calibri" w:hAnsi="Calibri" w:cs="Calibri"/>
          <w:color w:val="000000"/>
          <w:lang w:val="en-US"/>
        </w:rPr>
        <w:t xml:space="preserve"> (i.e., the </w:t>
      </w:r>
      <w:r w:rsidR="007D5556" w:rsidRPr="00842471">
        <w:rPr>
          <w:rFonts w:ascii="Calibri" w:hAnsi="Calibri" w:cs="Calibri"/>
          <w:i/>
          <w:color w:val="000000"/>
          <w:lang w:val="en-US"/>
        </w:rPr>
        <w:t>novelty</w:t>
      </w:r>
      <w:r w:rsidR="007D5556">
        <w:rPr>
          <w:rFonts w:ascii="Calibri" w:hAnsi="Calibri" w:cs="Calibri"/>
          <w:color w:val="000000"/>
          <w:lang w:val="en-US"/>
        </w:rPr>
        <w:t xml:space="preserve"> of your work)</w:t>
      </w:r>
    </w:p>
    <w:p w:rsidR="0091702E" w:rsidRDefault="0091702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a </w:t>
      </w:r>
      <w:r w:rsidR="00D10D0E">
        <w:rPr>
          <w:rFonts w:ascii="Calibri" w:hAnsi="Calibri" w:cs="Calibri"/>
          <w:color w:val="000000"/>
          <w:lang w:val="en-US"/>
        </w:rPr>
        <w:t xml:space="preserve">brief </w:t>
      </w:r>
      <w:r>
        <w:rPr>
          <w:rFonts w:ascii="Calibri" w:hAnsi="Calibri" w:cs="Calibri"/>
          <w:color w:val="000000"/>
          <w:lang w:val="en-US"/>
        </w:rPr>
        <w:t>description</w:t>
      </w:r>
      <w:r w:rsidR="00D10D0E">
        <w:rPr>
          <w:rFonts w:ascii="Calibri" w:hAnsi="Calibri" w:cs="Calibri"/>
          <w:color w:val="000000"/>
          <w:lang w:val="en-US"/>
        </w:rPr>
        <w:t xml:space="preserve"> of your empirical methodology/theoretical model, data sample and main results </w:t>
      </w:r>
    </w:p>
    <w:p w:rsidR="006644E6" w:rsidRPr="00842471" w:rsidRDefault="00DE5146" w:rsidP="00E867C0">
      <w:pPr>
        <w:autoSpaceDE w:val="0"/>
        <w:autoSpaceDN w:val="0"/>
        <w:adjustRightInd w:val="0"/>
        <w:spacing w:after="0" w:line="240" w:lineRule="auto"/>
        <w:ind w:left="360"/>
        <w:jc w:val="both"/>
        <w:rPr>
          <w:rFonts w:ascii="Calibri" w:hAnsi="Calibri" w:cs="Calibri"/>
          <w:color w:val="000000"/>
          <w:lang w:val="en-US"/>
        </w:rPr>
      </w:pPr>
      <w:r>
        <w:rPr>
          <w:rFonts w:ascii="Calibri" w:hAnsi="Calibri" w:cs="Calibri"/>
          <w:color w:val="000000"/>
          <w:lang w:val="en-US"/>
        </w:rPr>
        <w:t>It is useful</w:t>
      </w:r>
      <w:r w:rsidR="00842471">
        <w:rPr>
          <w:rFonts w:ascii="Calibri" w:hAnsi="Calibri" w:cs="Calibri"/>
          <w:color w:val="000000"/>
          <w:lang w:val="en-US"/>
        </w:rPr>
        <w:t xml:space="preserve"> </w:t>
      </w:r>
      <w:r>
        <w:rPr>
          <w:rFonts w:ascii="Calibri" w:hAnsi="Calibri" w:cs="Calibri"/>
          <w:color w:val="000000"/>
          <w:lang w:val="en-US"/>
        </w:rPr>
        <w:t>to provide</w:t>
      </w:r>
      <w:r w:rsidR="00C37C4E" w:rsidRPr="00842471">
        <w:rPr>
          <w:rFonts w:ascii="Calibri" w:hAnsi="Calibri" w:cs="Calibri"/>
          <w:color w:val="000000"/>
          <w:lang w:val="en-US"/>
        </w:rPr>
        <w:t xml:space="preserve"> real life examples, anecdotal and/or empirical evidence that corroborate your </w:t>
      </w:r>
      <w:r w:rsidR="007D5556">
        <w:rPr>
          <w:rFonts w:ascii="Calibri" w:hAnsi="Calibri" w:cs="Calibri"/>
          <w:color w:val="000000"/>
          <w:lang w:val="en-US"/>
        </w:rPr>
        <w:t>motivation</w:t>
      </w:r>
      <w:r w:rsidR="00B15C52">
        <w:rPr>
          <w:rFonts w:ascii="Calibri" w:hAnsi="Calibri" w:cs="Calibri"/>
          <w:color w:val="000000"/>
          <w:lang w:val="en-US"/>
        </w:rPr>
        <w:t>.</w:t>
      </w:r>
      <w:r w:rsidR="00654E2D">
        <w:rPr>
          <w:rFonts w:ascii="Calibri" w:hAnsi="Calibri" w:cs="Calibri"/>
          <w:color w:val="000000"/>
          <w:lang w:val="en-US"/>
        </w:rPr>
        <w:t xml:space="preserve"> </w:t>
      </w:r>
      <w:r w:rsidR="00391E83">
        <w:rPr>
          <w:rFonts w:ascii="Calibri" w:hAnsi="Calibri" w:cs="Calibri"/>
          <w:color w:val="000000"/>
          <w:lang w:val="en-US"/>
        </w:rPr>
        <w:t>The size of the introduction should normally be 3-4 pages.</w:t>
      </w:r>
      <w:del w:id="2" w:author="sstepanov" w:date="2015-10-15T11:29:00Z">
        <w:r w:rsidR="00C20ECC" w:rsidRPr="00842471" w:rsidDel="00391E83">
          <w:rPr>
            <w:rFonts w:ascii="Calibri" w:hAnsi="Calibri" w:cs="Calibri"/>
            <w:color w:val="000000"/>
            <w:lang w:val="en-US"/>
          </w:rPr>
          <w:delText xml:space="preserve"> </w:delText>
        </w:r>
      </w:del>
    </w:p>
    <w:p w:rsidR="00EC5441" w:rsidRPr="00C20ECC" w:rsidRDefault="00EC5441" w:rsidP="00C20ECC">
      <w:pPr>
        <w:autoSpaceDE w:val="0"/>
        <w:autoSpaceDN w:val="0"/>
        <w:adjustRightInd w:val="0"/>
        <w:spacing w:after="0" w:line="240" w:lineRule="auto"/>
        <w:jc w:val="both"/>
        <w:rPr>
          <w:rFonts w:ascii="Calibri" w:hAnsi="Calibri" w:cs="Calibri"/>
          <w:color w:val="000000"/>
          <w:highlight w:val="yellow"/>
          <w:lang w:val="en-US"/>
        </w:rPr>
      </w:pPr>
    </w:p>
    <w:p w:rsidR="00C37C4E" w:rsidRPr="00000868" w:rsidRDefault="00532D16" w:rsidP="00C37C4E">
      <w:pPr>
        <w:autoSpaceDE w:val="0"/>
        <w:autoSpaceDN w:val="0"/>
        <w:adjustRightInd w:val="0"/>
        <w:spacing w:after="0" w:line="240" w:lineRule="auto"/>
        <w:rPr>
          <w:rFonts w:ascii="Calibri" w:hAnsi="Calibri" w:cs="Calibri"/>
          <w:color w:val="000000"/>
          <w:u w:val="single"/>
          <w:lang w:val="en-US"/>
        </w:rPr>
      </w:pPr>
      <w:r w:rsidRPr="00CD40BA">
        <w:rPr>
          <w:rFonts w:ascii="Calibri" w:hAnsi="Calibri" w:cs="Calibri"/>
          <w:color w:val="000000"/>
          <w:u w:val="single"/>
          <w:lang w:val="en-US"/>
        </w:rPr>
        <w:t>Chapter</w:t>
      </w:r>
      <w:r w:rsidR="00C722C2">
        <w:rPr>
          <w:rFonts w:ascii="Calibri" w:hAnsi="Calibri" w:cs="Calibri"/>
          <w:color w:val="000000"/>
          <w:u w:val="single"/>
          <w:lang w:val="en-US"/>
        </w:rPr>
        <w:t xml:space="preserve"> </w:t>
      </w:r>
      <w:r w:rsidRPr="00CD40BA">
        <w:rPr>
          <w:rFonts w:ascii="Calibri" w:hAnsi="Calibri" w:cs="Calibri"/>
          <w:color w:val="000000"/>
          <w:u w:val="single"/>
          <w:lang w:val="en-US"/>
        </w:rPr>
        <w:t>1</w:t>
      </w:r>
    </w:p>
    <w:p w:rsidR="008053CA" w:rsidRPr="00000868" w:rsidRDefault="008053CA" w:rsidP="008053CA">
      <w:pPr>
        <w:pStyle w:val="a4"/>
        <w:numPr>
          <w:ilvl w:val="0"/>
          <w:numId w:val="17"/>
        </w:numPr>
        <w:rPr>
          <w:rFonts w:ascii="Calibri" w:hAnsi="Calibri" w:cs="Calibri"/>
          <w:color w:val="000000"/>
          <w:u w:val="single"/>
          <w:lang w:val="en-US"/>
        </w:rPr>
      </w:pPr>
      <w:r w:rsidRPr="00000868">
        <w:rPr>
          <w:rFonts w:ascii="Calibri" w:hAnsi="Calibri" w:cs="Calibri"/>
          <w:color w:val="000000"/>
          <w:u w:val="single"/>
          <w:lang w:val="en-US"/>
        </w:rPr>
        <w:t>Literature review</w:t>
      </w:r>
      <w:r w:rsidR="00000868" w:rsidRPr="00000868">
        <w:rPr>
          <w:rFonts w:ascii="Calibri" w:hAnsi="Calibri" w:cs="Calibri"/>
          <w:color w:val="000000"/>
          <w:u w:val="single"/>
          <w:lang w:val="en-US"/>
        </w:rPr>
        <w:t xml:space="preserve"> </w:t>
      </w:r>
      <w:r w:rsidR="00D72D49">
        <w:rPr>
          <w:rFonts w:ascii="Calibri" w:hAnsi="Calibri" w:cs="Calibri"/>
          <w:color w:val="000000"/>
          <w:u w:val="single"/>
          <w:lang w:val="en-US"/>
        </w:rPr>
        <w:t>and T</w:t>
      </w:r>
      <w:r w:rsidR="00000868">
        <w:rPr>
          <w:rFonts w:ascii="Calibri" w:hAnsi="Calibri" w:cs="Calibri"/>
          <w:color w:val="000000"/>
          <w:u w:val="single"/>
          <w:lang w:val="en-US"/>
        </w:rPr>
        <w:t>heoretical part</w:t>
      </w:r>
      <w:r w:rsidR="00D72D49">
        <w:rPr>
          <w:rFonts w:ascii="Calibri" w:hAnsi="Calibri" w:cs="Calibri"/>
          <w:color w:val="000000"/>
          <w:u w:val="single"/>
          <w:lang w:val="en-US"/>
        </w:rPr>
        <w:t xml:space="preserve"> (</w:t>
      </w:r>
      <w:r w:rsidR="00000868">
        <w:rPr>
          <w:rFonts w:ascii="Calibri" w:hAnsi="Calibri" w:cs="Calibri"/>
          <w:color w:val="000000"/>
          <w:u w:val="single"/>
          <w:lang w:val="en-US"/>
        </w:rPr>
        <w:t xml:space="preserve"> if needed</w:t>
      </w:r>
      <w:r w:rsidR="00D72D49">
        <w:rPr>
          <w:rFonts w:ascii="Calibri" w:hAnsi="Calibri" w:cs="Calibri"/>
          <w:color w:val="000000"/>
          <w:u w:val="single"/>
          <w:lang w:val="en-US"/>
        </w:rPr>
        <w:t>)</w:t>
      </w:r>
    </w:p>
    <w:p w:rsidR="00CB2B92" w:rsidRDefault="00C37C4E" w:rsidP="008053CA">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 xml:space="preserve">A literature review is more than just a summary of the existing literature on your topic. Writing a good literature review is not an easy task. It should, of course, demonstrate your thorough knowledge of past work in your area of research. You should also make it clear that the question you explore does not yet have a good answer. The main point of this section of your thesis, however, is to explain how your idea fits into the current research and how it is different from ideas previously developed. A reader of your thesis should be able to easily see the connection between your work and existing research and understand what you have contributed to the literature. </w:t>
      </w:r>
    </w:p>
    <w:p w:rsidR="0069403D" w:rsidRPr="008053CA" w:rsidRDefault="0069403D" w:rsidP="008053CA">
      <w:pPr>
        <w:autoSpaceDE w:val="0"/>
        <w:autoSpaceDN w:val="0"/>
        <w:adjustRightInd w:val="0"/>
        <w:spacing w:after="0" w:line="240" w:lineRule="auto"/>
        <w:jc w:val="both"/>
        <w:rPr>
          <w:rFonts w:ascii="Calibri" w:hAnsi="Calibri" w:cs="Calibri"/>
          <w:color w:val="000000"/>
          <w:lang w:val="en-US"/>
        </w:rPr>
      </w:pPr>
      <w:r w:rsidRPr="008053CA">
        <w:rPr>
          <w:rFonts w:ascii="Calibri" w:hAnsi="Calibri" w:cs="Calibri"/>
          <w:color w:val="000000"/>
          <w:lang w:val="en-US"/>
        </w:rPr>
        <w:t>Hypotheses must be described. Depending on the traditions in your scientific area, the hypotheses might be described as questions or clearly stated as hypotheses; they could be described in a separate theoretical section or inside the literature review.</w:t>
      </w:r>
    </w:p>
    <w:p w:rsidR="00CB2B92" w:rsidRPr="00857A61" w:rsidRDefault="00CB2B92" w:rsidP="00C37C4E">
      <w:pPr>
        <w:autoSpaceDE w:val="0"/>
        <w:autoSpaceDN w:val="0"/>
        <w:adjustRightInd w:val="0"/>
        <w:spacing w:after="0" w:line="240" w:lineRule="auto"/>
        <w:rPr>
          <w:rFonts w:ascii="Calibri" w:hAnsi="Calibri" w:cs="Calibri"/>
          <w:color w:val="000000"/>
          <w:lang w:val="en-US"/>
        </w:rPr>
      </w:pPr>
    </w:p>
    <w:p w:rsidR="00C722C2" w:rsidRPr="00B3295F" w:rsidRDefault="00C722C2" w:rsidP="00C37C4E">
      <w:pPr>
        <w:autoSpaceDE w:val="0"/>
        <w:autoSpaceDN w:val="0"/>
        <w:adjustRightInd w:val="0"/>
        <w:spacing w:after="0" w:line="240" w:lineRule="auto"/>
        <w:rPr>
          <w:rFonts w:ascii="Calibri" w:hAnsi="Calibri" w:cs="Calibri"/>
          <w:color w:val="000000"/>
          <w:u w:val="single"/>
          <w:lang w:val="en-US"/>
        </w:rPr>
      </w:pPr>
      <w:r w:rsidRPr="00B3295F">
        <w:rPr>
          <w:rFonts w:ascii="Calibri" w:hAnsi="Calibri" w:cs="Calibri"/>
          <w:color w:val="000000"/>
          <w:u w:val="single"/>
          <w:lang w:val="en-US"/>
        </w:rPr>
        <w:t>Chapter 2</w:t>
      </w:r>
      <w:r w:rsidR="00B3295F">
        <w:rPr>
          <w:rFonts w:ascii="Calibri" w:hAnsi="Calibri" w:cs="Calibri"/>
          <w:color w:val="000000"/>
          <w:u w:val="single"/>
          <w:lang w:val="en-US"/>
        </w:rPr>
        <w:t xml:space="preserve"> </w:t>
      </w:r>
    </w:p>
    <w:p w:rsidR="00671DC7" w:rsidRPr="003174B3" w:rsidRDefault="00671DC7" w:rsidP="00842471">
      <w:pPr>
        <w:autoSpaceDE w:val="0"/>
        <w:autoSpaceDN w:val="0"/>
        <w:adjustRightInd w:val="0"/>
        <w:spacing w:after="0" w:line="240" w:lineRule="auto"/>
        <w:ind w:left="410"/>
        <w:rPr>
          <w:rFonts w:ascii="Calibri" w:hAnsi="Calibri" w:cs="Calibri"/>
          <w:color w:val="000000"/>
          <w:lang w:val="en-US"/>
        </w:rPr>
      </w:pPr>
      <w:r w:rsidRPr="003174B3">
        <w:rPr>
          <w:rFonts w:ascii="Calibri" w:hAnsi="Calibri" w:cs="Calibri"/>
          <w:color w:val="000000"/>
          <w:lang w:val="en-US"/>
        </w:rPr>
        <w:t>For empirical papers:</w:t>
      </w:r>
    </w:p>
    <w:p w:rsidR="00B00C32" w:rsidRPr="008053CA" w:rsidRDefault="00B00C32" w:rsidP="00CB2B92">
      <w:pPr>
        <w:pStyle w:val="a4"/>
        <w:numPr>
          <w:ilvl w:val="0"/>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Methodology</w:t>
      </w:r>
    </w:p>
    <w:p w:rsidR="008053CA" w:rsidRDefault="008053CA" w:rsidP="008053CA">
      <w:pPr>
        <w:pStyle w:val="a4"/>
        <w:numPr>
          <w:ilvl w:val="0"/>
          <w:numId w:val="8"/>
        </w:numPr>
        <w:autoSpaceDE w:val="0"/>
        <w:autoSpaceDN w:val="0"/>
        <w:adjustRightInd w:val="0"/>
        <w:spacing w:after="0" w:line="240" w:lineRule="auto"/>
        <w:rPr>
          <w:rFonts w:ascii="Calibri" w:hAnsi="Calibri" w:cs="Calibri"/>
          <w:color w:val="000000"/>
          <w:lang w:val="en-US"/>
        </w:rPr>
      </w:pPr>
      <w:r w:rsidRPr="008053CA">
        <w:rPr>
          <w:rFonts w:ascii="Calibri" w:hAnsi="Calibri" w:cs="Calibri"/>
          <w:color w:val="000000"/>
          <w:lang w:val="en-US"/>
        </w:rPr>
        <w:t>Data overview</w:t>
      </w:r>
    </w:p>
    <w:p w:rsidR="00C37C4E" w:rsidRDefault="00C37C4E" w:rsidP="00566C63">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 xml:space="preserve">The data overview contains a detailed description of the data you have used and specifies its sources, explains how you have obtained any of your variables of interest using the variables that are in the dataset. </w:t>
      </w:r>
      <w:r w:rsidR="0069403D">
        <w:rPr>
          <w:rFonts w:ascii="Calibri" w:hAnsi="Calibri" w:cs="Calibri"/>
          <w:color w:val="000000"/>
          <w:lang w:val="en-US"/>
        </w:rPr>
        <w:t>This section also contains the criteria applied to the sample.</w:t>
      </w:r>
    </w:p>
    <w:p w:rsidR="00B15C52" w:rsidRPr="008053CA" w:rsidRDefault="00B15C52" w:rsidP="00566C63">
      <w:pPr>
        <w:autoSpaceDE w:val="0"/>
        <w:autoSpaceDN w:val="0"/>
        <w:adjustRightInd w:val="0"/>
        <w:spacing w:after="0" w:line="240" w:lineRule="auto"/>
        <w:jc w:val="both"/>
        <w:rPr>
          <w:rFonts w:ascii="Calibri" w:hAnsi="Calibri" w:cs="Calibri"/>
          <w:color w:val="000000"/>
          <w:lang w:val="en-US"/>
        </w:rPr>
      </w:pPr>
      <w:r w:rsidRPr="008053CA">
        <w:rPr>
          <w:rFonts w:ascii="Calibri" w:hAnsi="Calibri" w:cs="Calibri"/>
          <w:color w:val="000000"/>
          <w:lang w:val="en-US"/>
        </w:rPr>
        <w:t>Descriptive statistics and comparative descriptive statistics (if applicable).</w:t>
      </w:r>
    </w:p>
    <w:p w:rsidR="00C722C2" w:rsidRDefault="00C722C2" w:rsidP="00C722C2">
      <w:pPr>
        <w:autoSpaceDE w:val="0"/>
        <w:autoSpaceDN w:val="0"/>
        <w:adjustRightInd w:val="0"/>
        <w:spacing w:after="0" w:line="240" w:lineRule="auto"/>
        <w:rPr>
          <w:rFonts w:ascii="Calibri" w:hAnsi="Calibri" w:cs="Calibri"/>
          <w:color w:val="000000"/>
          <w:lang w:val="en-US"/>
        </w:rPr>
      </w:pPr>
    </w:p>
    <w:p w:rsidR="00671DC7" w:rsidRDefault="00671DC7" w:rsidP="00C722C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For theoretical papers:</w:t>
      </w:r>
    </w:p>
    <w:p w:rsidR="00671DC7" w:rsidRDefault="00671DC7" w:rsidP="00842471">
      <w:pPr>
        <w:pStyle w:val="a4"/>
        <w:numPr>
          <w:ilvl w:val="0"/>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Formal theoretical model</w:t>
      </w:r>
    </w:p>
    <w:p w:rsidR="00671DC7" w:rsidRDefault="00671DC7" w:rsidP="003174B3">
      <w:pPr>
        <w:autoSpaceDE w:val="0"/>
        <w:autoSpaceDN w:val="0"/>
        <w:adjustRightInd w:val="0"/>
        <w:spacing w:after="0" w:line="240" w:lineRule="auto"/>
        <w:ind w:left="410"/>
        <w:rPr>
          <w:rFonts w:ascii="Calibri" w:hAnsi="Calibri" w:cs="Calibri"/>
          <w:color w:val="000000"/>
          <w:lang w:val="en-US"/>
        </w:rPr>
      </w:pPr>
      <w:r>
        <w:rPr>
          <w:rFonts w:ascii="Calibri" w:hAnsi="Calibri" w:cs="Calibri"/>
          <w:color w:val="000000"/>
          <w:lang w:val="en-US"/>
        </w:rPr>
        <w:t>The model contains a formal description of</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Set of players (participants) and states of nature</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Actions the players can take and their timing</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Information structure (who knows what at which stage)</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Payoff functions</w:t>
      </w:r>
    </w:p>
    <w:p w:rsidR="00671DC7" w:rsidRPr="00842471" w:rsidRDefault="00671DC7" w:rsidP="008053C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All assumptions of the model need to be explained and justified</w:t>
      </w:r>
    </w:p>
    <w:p w:rsidR="00671DC7" w:rsidRPr="007D5556" w:rsidRDefault="00671DC7" w:rsidP="00C722C2">
      <w:pPr>
        <w:autoSpaceDE w:val="0"/>
        <w:autoSpaceDN w:val="0"/>
        <w:adjustRightInd w:val="0"/>
        <w:spacing w:after="0" w:line="240" w:lineRule="auto"/>
        <w:rPr>
          <w:rFonts w:ascii="Calibri" w:hAnsi="Calibri" w:cs="Calibri"/>
          <w:color w:val="000000"/>
          <w:lang w:val="en-US"/>
        </w:rPr>
      </w:pPr>
    </w:p>
    <w:p w:rsidR="00B15C52" w:rsidRPr="00000868" w:rsidRDefault="00C722C2" w:rsidP="00C722C2">
      <w:pPr>
        <w:autoSpaceDE w:val="0"/>
        <w:autoSpaceDN w:val="0"/>
        <w:adjustRightInd w:val="0"/>
        <w:spacing w:after="0" w:line="240" w:lineRule="auto"/>
        <w:rPr>
          <w:rFonts w:ascii="Calibri" w:hAnsi="Calibri" w:cs="Calibri"/>
          <w:color w:val="000000"/>
          <w:u w:val="single"/>
          <w:lang w:val="en-US"/>
        </w:rPr>
      </w:pPr>
      <w:r w:rsidRPr="00C722C2">
        <w:rPr>
          <w:rFonts w:ascii="Calibri" w:hAnsi="Calibri" w:cs="Calibri"/>
          <w:color w:val="000000"/>
          <w:u w:val="single"/>
          <w:lang w:val="en-US"/>
        </w:rPr>
        <w:t>Chapter 3</w:t>
      </w:r>
    </w:p>
    <w:p w:rsidR="008053CA" w:rsidRPr="008053CA" w:rsidRDefault="008053CA" w:rsidP="00C722C2">
      <w:pPr>
        <w:autoSpaceDE w:val="0"/>
        <w:autoSpaceDN w:val="0"/>
        <w:adjustRightInd w:val="0"/>
        <w:spacing w:after="0" w:line="240" w:lineRule="auto"/>
        <w:rPr>
          <w:rFonts w:ascii="Calibri" w:hAnsi="Calibri" w:cs="Calibri"/>
          <w:color w:val="000000"/>
          <w:u w:val="single"/>
          <w:lang w:val="en-US"/>
        </w:rPr>
      </w:pPr>
      <w:r w:rsidRPr="008053CA">
        <w:rPr>
          <w:rFonts w:ascii="Calibri" w:hAnsi="Calibri" w:cs="Calibri"/>
          <w:color w:val="000000"/>
          <w:u w:val="single"/>
          <w:lang w:val="en-US"/>
        </w:rPr>
        <w:t>For empirical papers, this part includes:</w:t>
      </w:r>
    </w:p>
    <w:p w:rsidR="00C37C4E" w:rsidRPr="00671C86" w:rsidRDefault="00C37C4E" w:rsidP="00C37C4E">
      <w:pPr>
        <w:pStyle w:val="a4"/>
        <w:numPr>
          <w:ilvl w:val="0"/>
          <w:numId w:val="8"/>
        </w:numPr>
        <w:autoSpaceDE w:val="0"/>
        <w:autoSpaceDN w:val="0"/>
        <w:adjustRightInd w:val="0"/>
        <w:spacing w:after="0" w:line="240" w:lineRule="auto"/>
        <w:rPr>
          <w:rFonts w:ascii="Calibri" w:hAnsi="Calibri" w:cs="Calibri"/>
          <w:sz w:val="23"/>
          <w:szCs w:val="23"/>
          <w:lang w:val="en-US"/>
        </w:rPr>
      </w:pPr>
      <w:r w:rsidRPr="00C37C4E">
        <w:rPr>
          <w:rFonts w:ascii="Calibri" w:hAnsi="Calibri" w:cs="Calibri"/>
          <w:sz w:val="23"/>
          <w:szCs w:val="23"/>
          <w:lang w:val="en-US"/>
        </w:rPr>
        <w:t xml:space="preserve">A description of your main empirical results. </w:t>
      </w:r>
    </w:p>
    <w:p w:rsidR="00B15C52" w:rsidRDefault="00777CF2" w:rsidP="00B15C5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An explanation of results</w:t>
      </w:r>
      <w:r w:rsidR="005C5BB5">
        <w:rPr>
          <w:rFonts w:ascii="Calibri" w:hAnsi="Calibri" w:cs="Calibri"/>
          <w:sz w:val="23"/>
          <w:szCs w:val="23"/>
          <w:lang w:val="en-US"/>
        </w:rPr>
        <w:t xml:space="preserve"> and comparison to</w:t>
      </w:r>
      <w:r w:rsidR="00B15C52">
        <w:rPr>
          <w:rFonts w:ascii="Calibri" w:hAnsi="Calibri" w:cs="Calibri"/>
          <w:sz w:val="23"/>
          <w:szCs w:val="23"/>
          <w:lang w:val="en-US"/>
        </w:rPr>
        <w:t xml:space="preserve"> the results of previous papers.</w:t>
      </w:r>
    </w:p>
    <w:p w:rsidR="00B15C52" w:rsidRDefault="00B15C52" w:rsidP="00B15C5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 xml:space="preserve">Discussion </w:t>
      </w:r>
      <w:r w:rsidRPr="00B15C52">
        <w:rPr>
          <w:rFonts w:ascii="Calibri" w:hAnsi="Calibri" w:cs="Calibri"/>
          <w:sz w:val="23"/>
          <w:szCs w:val="23"/>
          <w:lang w:val="en-US"/>
        </w:rPr>
        <w:t>and limitations of your research</w:t>
      </w:r>
      <w:r>
        <w:rPr>
          <w:rFonts w:ascii="Calibri" w:hAnsi="Calibri" w:cs="Calibri"/>
          <w:sz w:val="23"/>
          <w:szCs w:val="23"/>
          <w:lang w:val="en-US"/>
        </w:rPr>
        <w:t>.</w:t>
      </w:r>
    </w:p>
    <w:p w:rsidR="00B00C32" w:rsidRPr="00842471" w:rsidRDefault="009940CF" w:rsidP="00B00C3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Robustness checks</w:t>
      </w:r>
    </w:p>
    <w:p w:rsidR="00B00C32" w:rsidRDefault="00B00C32" w:rsidP="005C5BB5">
      <w:pPr>
        <w:autoSpaceDE w:val="0"/>
        <w:autoSpaceDN w:val="0"/>
        <w:adjustRightInd w:val="0"/>
        <w:spacing w:after="0" w:line="240" w:lineRule="auto"/>
        <w:rPr>
          <w:rFonts w:ascii="Calibri" w:hAnsi="Calibri" w:cs="Calibri"/>
          <w:color w:val="000000"/>
          <w:u w:val="single"/>
          <w:lang w:val="en-US"/>
        </w:rPr>
      </w:pPr>
    </w:p>
    <w:p w:rsidR="005C5BB5" w:rsidRDefault="00671DC7" w:rsidP="005C5BB5">
      <w:pPr>
        <w:autoSpaceDE w:val="0"/>
        <w:autoSpaceDN w:val="0"/>
        <w:adjustRightInd w:val="0"/>
        <w:spacing w:after="0" w:line="240" w:lineRule="auto"/>
        <w:rPr>
          <w:rFonts w:ascii="Calibri" w:hAnsi="Calibri" w:cs="Calibri"/>
          <w:color w:val="000000"/>
          <w:u w:val="single"/>
          <w:lang w:val="en-US"/>
        </w:rPr>
      </w:pPr>
      <w:r>
        <w:rPr>
          <w:rFonts w:ascii="Calibri" w:hAnsi="Calibri" w:cs="Calibri"/>
          <w:color w:val="000000"/>
          <w:u w:val="single"/>
          <w:lang w:val="en-US"/>
        </w:rPr>
        <w:t>For theoretical papers, the main part includes:</w:t>
      </w:r>
    </w:p>
    <w:p w:rsidR="00671DC7" w:rsidRPr="00E867C0" w:rsidRDefault="00671DC7"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Formal solution of the model with results clearly formulated as lemmas and propositions</w:t>
      </w:r>
    </w:p>
    <w:p w:rsidR="00671DC7" w:rsidRPr="00E867C0" w:rsidRDefault="00671DC7"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Discussion of </w:t>
      </w:r>
      <w:r w:rsidR="009940CF" w:rsidRPr="00E867C0">
        <w:rPr>
          <w:rFonts w:ascii="Calibri" w:hAnsi="Calibri" w:cs="Calibri"/>
          <w:color w:val="000000"/>
          <w:lang w:val="en-US"/>
        </w:rPr>
        <w:t>results</w:t>
      </w:r>
    </w:p>
    <w:p w:rsidR="009940CF" w:rsidRPr="00E867C0" w:rsidRDefault="009940CF"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Modifications and extensions of your model, discussion of the limitations of your model and robustness of your results </w:t>
      </w:r>
    </w:p>
    <w:p w:rsidR="00671DC7" w:rsidRDefault="00671DC7" w:rsidP="005C5BB5">
      <w:pPr>
        <w:autoSpaceDE w:val="0"/>
        <w:autoSpaceDN w:val="0"/>
        <w:adjustRightInd w:val="0"/>
        <w:spacing w:after="0" w:line="240" w:lineRule="auto"/>
        <w:rPr>
          <w:rFonts w:ascii="Calibri" w:hAnsi="Calibri" w:cs="Calibri"/>
          <w:color w:val="000000"/>
          <w:u w:val="single"/>
          <w:lang w:val="en-US"/>
        </w:rPr>
      </w:pPr>
    </w:p>
    <w:p w:rsidR="005C5BB5" w:rsidRPr="00C722C2" w:rsidRDefault="005C5BB5" w:rsidP="005C5BB5">
      <w:pPr>
        <w:autoSpaceDE w:val="0"/>
        <w:autoSpaceDN w:val="0"/>
        <w:adjustRightInd w:val="0"/>
        <w:spacing w:after="0" w:line="240" w:lineRule="auto"/>
        <w:rPr>
          <w:rFonts w:ascii="Calibri" w:hAnsi="Calibri" w:cs="Calibri"/>
          <w:color w:val="000000"/>
          <w:u w:val="single"/>
          <w:lang w:val="en-US"/>
        </w:rPr>
      </w:pPr>
      <w:r>
        <w:rPr>
          <w:rFonts w:ascii="Calibri" w:hAnsi="Calibri" w:cs="Calibri"/>
          <w:color w:val="000000"/>
          <w:u w:val="single"/>
          <w:lang w:val="en-US"/>
        </w:rPr>
        <w:t>Conclusion</w:t>
      </w:r>
    </w:p>
    <w:p w:rsidR="005C5BB5" w:rsidRDefault="005C5BB5" w:rsidP="005C5BB5">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Your key findings</w:t>
      </w:r>
    </w:p>
    <w:p w:rsidR="00B15C52" w:rsidRPr="00B15C52" w:rsidRDefault="005C5BB5" w:rsidP="007D7D02">
      <w:pPr>
        <w:pStyle w:val="a4"/>
        <w:numPr>
          <w:ilvl w:val="0"/>
          <w:numId w:val="8"/>
        </w:numPr>
        <w:autoSpaceDE w:val="0"/>
        <w:autoSpaceDN w:val="0"/>
        <w:adjustRightInd w:val="0"/>
        <w:spacing w:after="0" w:line="240" w:lineRule="auto"/>
        <w:rPr>
          <w:rFonts w:ascii="Calibri" w:hAnsi="Calibri" w:cs="Calibri"/>
          <w:color w:val="000000"/>
          <w:u w:val="single"/>
          <w:lang w:val="en-US"/>
        </w:rPr>
      </w:pPr>
      <w:r w:rsidRPr="00B15C52">
        <w:rPr>
          <w:rFonts w:ascii="Calibri" w:hAnsi="Calibri" w:cs="Calibri"/>
          <w:sz w:val="23"/>
          <w:szCs w:val="23"/>
          <w:lang w:val="en-US"/>
        </w:rPr>
        <w:t>You should also make suggestions for further research.</w:t>
      </w:r>
    </w:p>
    <w:p w:rsidR="00B15C52" w:rsidRDefault="00B15C52" w:rsidP="00B15C52">
      <w:pPr>
        <w:autoSpaceDE w:val="0"/>
        <w:autoSpaceDN w:val="0"/>
        <w:adjustRightInd w:val="0"/>
        <w:spacing w:after="0" w:line="240" w:lineRule="auto"/>
        <w:rPr>
          <w:rFonts w:ascii="Calibri" w:hAnsi="Calibri" w:cs="Calibri"/>
          <w:color w:val="000000"/>
          <w:u w:val="single"/>
          <w:lang w:val="en-US"/>
        </w:rPr>
      </w:pPr>
    </w:p>
    <w:p w:rsidR="00B15C52" w:rsidRPr="00B15C52" w:rsidRDefault="00B15C52" w:rsidP="00B15C52">
      <w:pPr>
        <w:autoSpaceDE w:val="0"/>
        <w:autoSpaceDN w:val="0"/>
        <w:adjustRightInd w:val="0"/>
        <w:spacing w:after="0" w:line="240" w:lineRule="auto"/>
        <w:rPr>
          <w:rFonts w:ascii="Calibri" w:hAnsi="Calibri" w:cs="Calibri"/>
          <w:color w:val="000000"/>
          <w:u w:val="single"/>
          <w:lang w:val="en-US"/>
        </w:rPr>
      </w:pPr>
    </w:p>
    <w:p w:rsidR="00B15C52" w:rsidRPr="00B15C52" w:rsidRDefault="00B15C52" w:rsidP="00B15C52">
      <w:pPr>
        <w:pStyle w:val="a4"/>
        <w:autoSpaceDE w:val="0"/>
        <w:autoSpaceDN w:val="0"/>
        <w:adjustRightInd w:val="0"/>
        <w:spacing w:after="0" w:line="240" w:lineRule="auto"/>
        <w:ind w:left="770"/>
        <w:rPr>
          <w:rFonts w:ascii="Calibri" w:hAnsi="Calibri" w:cs="Calibri"/>
          <w:color w:val="000000"/>
          <w:u w:val="single"/>
          <w:lang w:val="en-US"/>
        </w:rPr>
      </w:pPr>
    </w:p>
    <w:p w:rsidR="00B15C52" w:rsidRDefault="009C0959" w:rsidP="007D7D02">
      <w:pPr>
        <w:autoSpaceDE w:val="0"/>
        <w:autoSpaceDN w:val="0"/>
        <w:adjustRightInd w:val="0"/>
        <w:spacing w:after="0" w:line="240" w:lineRule="auto"/>
        <w:rPr>
          <w:rFonts w:ascii="Calibri" w:hAnsi="Calibri" w:cs="Calibri"/>
          <w:color w:val="000000"/>
          <w:u w:val="single"/>
          <w:lang w:val="en-US"/>
        </w:rPr>
      </w:pPr>
      <w:r w:rsidRPr="00B15C52">
        <w:rPr>
          <w:rFonts w:ascii="Calibri" w:hAnsi="Calibri" w:cs="Calibri"/>
          <w:color w:val="000000"/>
          <w:u w:val="single"/>
          <w:lang w:val="en-US"/>
        </w:rPr>
        <w:t>Appendix</w:t>
      </w:r>
    </w:p>
    <w:p w:rsidR="009C0959" w:rsidRPr="00E867C0" w:rsidRDefault="009C0959" w:rsidP="007D7D02">
      <w:p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lastRenderedPageBreak/>
        <w:t xml:space="preserve">For theoretical works the appendix normally consists of proofs. It may also contain a formal description of extensions that were discussed in the main part informally. </w:t>
      </w:r>
    </w:p>
    <w:p w:rsidR="003C4DC6" w:rsidRDefault="009C0959" w:rsidP="007D7D02">
      <w:p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For empirical works</w:t>
      </w:r>
      <w:r w:rsidR="00B00C32" w:rsidRPr="00E867C0">
        <w:rPr>
          <w:rFonts w:ascii="Calibri" w:hAnsi="Calibri" w:cs="Calibri"/>
          <w:color w:val="000000"/>
          <w:lang w:val="en-US"/>
        </w:rPr>
        <w:t xml:space="preserve"> the appendix normally includes final sample, results of statistical tests (e.g. tests for econometric problems), </w:t>
      </w:r>
      <w:r w:rsidR="00E4176A" w:rsidRPr="00E867C0">
        <w:rPr>
          <w:rFonts w:ascii="Calibri" w:hAnsi="Calibri" w:cs="Calibri"/>
          <w:color w:val="000000"/>
          <w:lang w:val="en-US"/>
        </w:rPr>
        <w:t xml:space="preserve">and sometimes non-core empirical results. </w:t>
      </w:r>
      <w:r w:rsidR="003C4DC6">
        <w:rPr>
          <w:rFonts w:ascii="Calibri" w:hAnsi="Calibri" w:cs="Calibri"/>
          <w:color w:val="000000"/>
          <w:lang w:val="en-US"/>
        </w:rPr>
        <w:t xml:space="preserve"> </w:t>
      </w:r>
    </w:p>
    <w:p w:rsidR="009C0959" w:rsidRPr="00842471" w:rsidRDefault="009C0959" w:rsidP="007D7D02">
      <w:pPr>
        <w:autoSpaceDE w:val="0"/>
        <w:autoSpaceDN w:val="0"/>
        <w:adjustRightInd w:val="0"/>
        <w:spacing w:after="0" w:line="240" w:lineRule="auto"/>
        <w:rPr>
          <w:rFonts w:ascii="Calibri" w:hAnsi="Calibri" w:cs="Calibri"/>
          <w:color w:val="000000"/>
          <w:lang w:val="en-US"/>
        </w:rPr>
      </w:pPr>
      <w:proofErr w:type="gramStart"/>
      <w:r w:rsidRPr="00842471">
        <w:rPr>
          <w:rFonts w:ascii="Calibri" w:hAnsi="Calibri" w:cs="Calibri"/>
          <w:color w:val="000000"/>
          <w:lang w:val="en-US"/>
        </w:rPr>
        <w:t>List of References</w:t>
      </w:r>
      <w:r w:rsidR="003C4DC6">
        <w:rPr>
          <w:rFonts w:ascii="Calibri" w:hAnsi="Calibri" w:cs="Calibri"/>
          <w:color w:val="000000"/>
          <w:lang w:val="en-US"/>
        </w:rPr>
        <w:t>.</w:t>
      </w:r>
      <w:proofErr w:type="gramEnd"/>
    </w:p>
    <w:p w:rsidR="009C0959" w:rsidRDefault="009C0959" w:rsidP="007D7D02">
      <w:pPr>
        <w:autoSpaceDE w:val="0"/>
        <w:autoSpaceDN w:val="0"/>
        <w:adjustRightInd w:val="0"/>
        <w:spacing w:after="0" w:line="240" w:lineRule="auto"/>
        <w:rPr>
          <w:rFonts w:ascii="Calibri" w:hAnsi="Calibri" w:cs="Calibri"/>
          <w:color w:val="000000"/>
          <w:u w:val="single"/>
          <w:lang w:val="en-US"/>
        </w:rPr>
      </w:pPr>
    </w:p>
    <w:p w:rsidR="00B15C52" w:rsidRPr="00B15C52" w:rsidRDefault="00B874EC" w:rsidP="00B15C52">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Grading criteria:</w:t>
      </w:r>
    </w:p>
    <w:p w:rsidR="00B874EC" w:rsidRPr="007D7D02"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7D7D02">
        <w:rPr>
          <w:rFonts w:ascii="Calibri" w:hAnsi="Calibri" w:cs="Calibri"/>
          <w:color w:val="000000"/>
          <w:lang w:val="en-US"/>
        </w:rPr>
        <w:t>Novelty, original paper topic.</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Complete literature review</w:t>
      </w:r>
      <w:r w:rsidR="009C0959">
        <w:rPr>
          <w:rFonts w:ascii="Calibri" w:hAnsi="Calibri" w:cs="Calibri"/>
          <w:color w:val="000000"/>
          <w:lang w:val="en-US"/>
        </w:rPr>
        <w:t>, ability to relate your research to the literature</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Use of appropriate research methods.</w:t>
      </w:r>
    </w:p>
    <w:p w:rsidR="00B874EC"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Critical and grounded original validation of the scientific arguments raised in the literature.</w:t>
      </w:r>
    </w:p>
    <w:p w:rsidR="004B6258" w:rsidRDefault="004B6258" w:rsidP="001A5AA1">
      <w:pPr>
        <w:pStyle w:val="a4"/>
        <w:numPr>
          <w:ilvl w:val="0"/>
          <w:numId w:val="10"/>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Depth and thoroughness of the analysis, generality of the results, understanding of their limitations.</w:t>
      </w:r>
    </w:p>
    <w:p w:rsidR="003C4DC6" w:rsidRDefault="003C4DC6" w:rsidP="001A5AA1">
      <w:pPr>
        <w:pStyle w:val="a4"/>
        <w:numPr>
          <w:ilvl w:val="0"/>
          <w:numId w:val="10"/>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Careful </w:t>
      </w:r>
      <w:r w:rsidRPr="003C4DC6">
        <w:rPr>
          <w:rFonts w:ascii="Calibri" w:hAnsi="Calibri" w:cs="Calibri"/>
          <w:color w:val="000000"/>
          <w:lang w:val="en-US"/>
        </w:rPr>
        <w:t>presentation of the methodology (empirical one or model) and results (descriptive statistics, statement of model assumptions, definition of variables, formatted output tables, highlighted propositions and proofs with proper explanation and interpretation</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 xml:space="preserve">Typesetting: text formatting, sectioning, equations, pictures, tables, references to the literature in accordance to academic standards. </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Text written in respect to rules of grammar.</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Student compliance to formal deadlines in the process of preparation of the diploma papers.</w:t>
      </w:r>
    </w:p>
    <w:p w:rsidR="00B874EC" w:rsidRPr="000E5188" w:rsidRDefault="00B874EC" w:rsidP="001A5AA1">
      <w:pPr>
        <w:pStyle w:val="a4"/>
        <w:autoSpaceDE w:val="0"/>
        <w:autoSpaceDN w:val="0"/>
        <w:adjustRightInd w:val="0"/>
        <w:spacing w:after="0" w:line="240" w:lineRule="auto"/>
        <w:ind w:left="510"/>
        <w:rPr>
          <w:rFonts w:ascii="Calibri" w:hAnsi="Calibri" w:cs="Calibri"/>
          <w:color w:val="000000"/>
          <w:lang w:val="en-US"/>
        </w:rPr>
      </w:pPr>
    </w:p>
    <w:p w:rsidR="00E66489" w:rsidRPr="005C5BB5" w:rsidRDefault="00E66489" w:rsidP="00E66489">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Additional </w:t>
      </w:r>
      <w:r w:rsidR="00000868" w:rsidRPr="00000868">
        <w:rPr>
          <w:rFonts w:ascii="Calibri" w:hAnsi="Calibri" w:cs="Calibri"/>
          <w:b/>
          <w:color w:val="000000"/>
          <w:lang w:val="en-US"/>
        </w:rPr>
        <w:t>guidelines</w:t>
      </w:r>
      <w:r w:rsidRPr="005C5BB5">
        <w:rPr>
          <w:rFonts w:ascii="Calibri" w:hAnsi="Calibri" w:cs="Calibri"/>
          <w:b/>
          <w:color w:val="000000"/>
          <w:lang w:val="en-US"/>
        </w:rPr>
        <w:t>:</w:t>
      </w:r>
    </w:p>
    <w:p w:rsidR="007D7D02" w:rsidRPr="00E66489" w:rsidRDefault="00FC58AC" w:rsidP="00000868">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E66489">
        <w:rPr>
          <w:rFonts w:ascii="Calibri" w:hAnsi="Calibri" w:cs="Calibri"/>
          <w:color w:val="000000"/>
          <w:lang w:val="en-US"/>
        </w:rPr>
        <w:t>Empirical and theoretical works are different in pages number.</w:t>
      </w:r>
    </w:p>
    <w:p w:rsidR="00FC58AC" w:rsidRPr="009F7A8C" w:rsidRDefault="00160DCB" w:rsidP="00000868">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F</w:t>
      </w:r>
      <w:r w:rsidR="00000868">
        <w:rPr>
          <w:rFonts w:ascii="Calibri" w:hAnsi="Calibri" w:cs="Calibri"/>
          <w:color w:val="000000"/>
          <w:lang w:val="en-US"/>
        </w:rPr>
        <w:t>rom 4</w:t>
      </w:r>
      <w:r w:rsidR="003C4DC6">
        <w:rPr>
          <w:rFonts w:ascii="Calibri" w:hAnsi="Calibri" w:cs="Calibri"/>
          <w:color w:val="000000"/>
          <w:lang w:val="en-US"/>
        </w:rPr>
        <w:t>0</w:t>
      </w:r>
      <w:r w:rsidR="00000868">
        <w:rPr>
          <w:rFonts w:ascii="Calibri" w:hAnsi="Calibri" w:cs="Calibri"/>
          <w:color w:val="000000"/>
          <w:lang w:val="en-US"/>
        </w:rPr>
        <w:t xml:space="preserve"> 000 to 8</w:t>
      </w:r>
      <w:r w:rsidR="003C4DC6">
        <w:rPr>
          <w:rFonts w:ascii="Calibri" w:hAnsi="Calibri" w:cs="Calibri"/>
          <w:color w:val="000000"/>
          <w:lang w:val="en-US"/>
        </w:rPr>
        <w:t>0</w:t>
      </w:r>
      <w:r w:rsidR="00000868">
        <w:rPr>
          <w:rFonts w:ascii="Calibri" w:hAnsi="Calibri" w:cs="Calibri"/>
          <w:color w:val="000000"/>
          <w:lang w:val="en-US"/>
        </w:rPr>
        <w:t xml:space="preserve"> 000 topographical </w:t>
      </w:r>
      <w:r w:rsidR="00EF6B80">
        <w:rPr>
          <w:rFonts w:ascii="Calibri" w:hAnsi="Calibri" w:cs="Calibri"/>
          <w:color w:val="000000"/>
          <w:lang w:val="en-US"/>
        </w:rPr>
        <w:t>units (</w:t>
      </w:r>
      <w:r w:rsidR="00E867C0">
        <w:rPr>
          <w:rFonts w:ascii="Calibri" w:hAnsi="Calibri" w:cs="Calibri"/>
          <w:color w:val="000000"/>
          <w:lang w:val="en-US"/>
        </w:rPr>
        <w:t xml:space="preserve">using </w:t>
      </w:r>
      <w:r w:rsidR="003C4DC6">
        <w:rPr>
          <w:rFonts w:ascii="Calibri" w:hAnsi="Calibri" w:cs="Calibri"/>
          <w:color w:val="000000"/>
          <w:lang w:val="en-US"/>
        </w:rPr>
        <w:t xml:space="preserve">12 </w:t>
      </w:r>
      <w:r w:rsidR="003C4DC6" w:rsidRPr="003C4DC6">
        <w:rPr>
          <w:rFonts w:ascii="Calibri" w:hAnsi="Calibri" w:cs="Calibri"/>
          <w:color w:val="000000"/>
          <w:lang w:val="en-US"/>
        </w:rPr>
        <w:t>Times New Roman</w:t>
      </w:r>
      <w:r w:rsidR="003C4DC6">
        <w:rPr>
          <w:rFonts w:ascii="Calibri" w:hAnsi="Calibri" w:cs="Calibri"/>
          <w:color w:val="000000"/>
          <w:lang w:val="en-US"/>
        </w:rPr>
        <w:t xml:space="preserve"> type and 1.5 space) </w:t>
      </w:r>
      <w:r w:rsidR="00FC58AC" w:rsidRPr="00E66489">
        <w:rPr>
          <w:rFonts w:ascii="Calibri" w:hAnsi="Calibri" w:cs="Calibri"/>
          <w:color w:val="000000"/>
          <w:lang w:val="en-US"/>
        </w:rPr>
        <w:t>are</w:t>
      </w:r>
      <w:r>
        <w:rPr>
          <w:rFonts w:ascii="Calibri" w:hAnsi="Calibri" w:cs="Calibri"/>
          <w:color w:val="000000"/>
          <w:lang w:val="en-US"/>
        </w:rPr>
        <w:t xml:space="preserve"> recommended</w:t>
      </w:r>
      <w:r w:rsidRPr="00E66489">
        <w:rPr>
          <w:rFonts w:ascii="Calibri" w:hAnsi="Calibri" w:cs="Calibri"/>
          <w:color w:val="000000"/>
          <w:lang w:val="en-US"/>
        </w:rPr>
        <w:t xml:space="preserve"> </w:t>
      </w:r>
      <w:r w:rsidR="00000868">
        <w:rPr>
          <w:rFonts w:ascii="Calibri" w:hAnsi="Calibri" w:cs="Calibri"/>
          <w:color w:val="000000"/>
          <w:lang w:val="en-US"/>
        </w:rPr>
        <w:t>(without appendix</w:t>
      </w:r>
      <w:r w:rsidR="00FC58AC" w:rsidRPr="00E66489">
        <w:rPr>
          <w:rFonts w:ascii="Calibri" w:hAnsi="Calibri" w:cs="Calibri"/>
          <w:color w:val="000000"/>
          <w:lang w:val="en-US"/>
        </w:rPr>
        <w:t xml:space="preserve">es), data sampling must be surely included. </w:t>
      </w:r>
      <w:r w:rsidR="00000868">
        <w:rPr>
          <w:rFonts w:ascii="Calibri" w:hAnsi="Calibri" w:cs="Calibri"/>
          <w:color w:val="000000"/>
          <w:lang w:val="en-US"/>
        </w:rPr>
        <w:t>Follow the format of articles</w:t>
      </w:r>
      <w:r w:rsidR="00EF6B80">
        <w:rPr>
          <w:rFonts w:ascii="Calibri" w:hAnsi="Calibri" w:cs="Calibri"/>
          <w:color w:val="000000"/>
          <w:lang w:val="en-US"/>
        </w:rPr>
        <w:t xml:space="preserve"> </w:t>
      </w:r>
      <w:r w:rsidR="009F7A8C">
        <w:rPr>
          <w:rFonts w:ascii="Calibri" w:hAnsi="Calibri" w:cs="Calibri"/>
          <w:color w:val="000000"/>
          <w:lang w:val="en-US"/>
        </w:rPr>
        <w:t>Journal of Finance, Journal of Corporate Finance</w:t>
      </w:r>
      <w:r w:rsidR="00A40432">
        <w:rPr>
          <w:rFonts w:ascii="Calibri" w:hAnsi="Calibri" w:cs="Calibri"/>
          <w:color w:val="000000"/>
          <w:lang w:val="en-US"/>
        </w:rPr>
        <w:t>.</w:t>
      </w:r>
    </w:p>
    <w:p w:rsidR="00E66489" w:rsidRPr="00E66489" w:rsidRDefault="00FC58AC" w:rsidP="00E66489">
      <w:pPr>
        <w:pStyle w:val="a4"/>
        <w:numPr>
          <w:ilvl w:val="0"/>
          <w:numId w:val="10"/>
        </w:numPr>
        <w:autoSpaceDE w:val="0"/>
        <w:autoSpaceDN w:val="0"/>
        <w:adjustRightInd w:val="0"/>
        <w:spacing w:after="0" w:line="240" w:lineRule="auto"/>
        <w:rPr>
          <w:rFonts w:ascii="Calibri" w:hAnsi="Calibri" w:cs="Calibri"/>
          <w:sz w:val="23"/>
          <w:szCs w:val="23"/>
          <w:lang w:val="en-US"/>
        </w:rPr>
      </w:pPr>
      <w:r w:rsidRPr="00E66489">
        <w:rPr>
          <w:rFonts w:ascii="Calibri" w:hAnsi="Calibri" w:cs="Calibri"/>
          <w:sz w:val="23"/>
          <w:szCs w:val="23"/>
          <w:lang w:val="en-US"/>
        </w:rPr>
        <w:t>Work design (tables, drawings, links, formulas, appendixes) should be in</w:t>
      </w:r>
      <w:r w:rsidR="003C4DC6">
        <w:rPr>
          <w:rFonts w:ascii="Calibri" w:hAnsi="Calibri" w:cs="Calibri"/>
          <w:sz w:val="23"/>
          <w:szCs w:val="23"/>
          <w:lang w:val="en-US"/>
        </w:rPr>
        <w:t xml:space="preserve"> </w:t>
      </w:r>
      <w:r w:rsidR="00E4176A">
        <w:rPr>
          <w:rFonts w:ascii="Calibri" w:hAnsi="Calibri" w:cs="Calibri"/>
          <w:sz w:val="23"/>
          <w:szCs w:val="23"/>
          <w:lang w:val="en-US"/>
        </w:rPr>
        <w:t>line with Journal of Finance</w:t>
      </w:r>
      <w:r w:rsidR="00E4176A" w:rsidRPr="000C37E2">
        <w:rPr>
          <w:rFonts w:ascii="Calibri" w:hAnsi="Calibri" w:cs="Calibri"/>
          <w:sz w:val="23"/>
          <w:szCs w:val="23"/>
          <w:lang w:val="en-US"/>
        </w:rPr>
        <w:t xml:space="preserve"> </w:t>
      </w:r>
      <w:r w:rsidRPr="00E66489">
        <w:rPr>
          <w:rFonts w:ascii="Calibri" w:hAnsi="Calibri" w:cs="Calibri"/>
          <w:sz w:val="23"/>
          <w:szCs w:val="23"/>
          <w:lang w:val="en-US"/>
        </w:rPr>
        <w:t>format.</w:t>
      </w:r>
    </w:p>
    <w:p w:rsidR="003C3807" w:rsidRDefault="00E4176A" w:rsidP="008053CA">
      <w:pPr>
        <w:autoSpaceDE w:val="0"/>
        <w:autoSpaceDN w:val="0"/>
        <w:adjustRightInd w:val="0"/>
        <w:spacing w:after="0" w:line="240" w:lineRule="auto"/>
        <w:jc w:val="both"/>
        <w:rPr>
          <w:rFonts w:ascii="Calibri" w:hAnsi="Calibri" w:cs="Calibri"/>
          <w:sz w:val="23"/>
          <w:szCs w:val="23"/>
          <w:lang w:val="en-US"/>
        </w:rPr>
      </w:pPr>
      <w:r w:rsidRPr="003C3807">
        <w:rPr>
          <w:rFonts w:ascii="Calibri" w:hAnsi="Calibri" w:cs="Calibri"/>
          <w:sz w:val="23"/>
          <w:szCs w:val="23"/>
          <w:lang w:val="en-US"/>
        </w:rPr>
        <w:t xml:space="preserve">Student is also responsible for providing the final sample </w:t>
      </w:r>
      <w:r w:rsidR="003C3807">
        <w:rPr>
          <w:rFonts w:ascii="Calibri" w:hAnsi="Calibri" w:cs="Calibri"/>
          <w:sz w:val="23"/>
          <w:szCs w:val="23"/>
          <w:lang w:val="en-US"/>
        </w:rPr>
        <w:t xml:space="preserve">and do-file or analogue for R or other software </w:t>
      </w:r>
      <w:r w:rsidRPr="003C3807">
        <w:rPr>
          <w:rFonts w:ascii="Calibri" w:hAnsi="Calibri" w:cs="Calibri"/>
          <w:sz w:val="23"/>
          <w:szCs w:val="23"/>
          <w:lang w:val="en-US"/>
        </w:rPr>
        <w:t>(for empirical papers)</w:t>
      </w:r>
      <w:r w:rsidR="008F2152">
        <w:rPr>
          <w:rFonts w:ascii="Calibri" w:hAnsi="Calibri" w:cs="Calibri"/>
          <w:sz w:val="23"/>
          <w:szCs w:val="23"/>
          <w:lang w:val="en-US"/>
        </w:rPr>
        <w:t>.</w:t>
      </w:r>
    </w:p>
    <w:p w:rsidR="00B874EC" w:rsidRDefault="003C3807" w:rsidP="008053CA">
      <w:pPr>
        <w:autoSpaceDE w:val="0"/>
        <w:autoSpaceDN w:val="0"/>
        <w:adjustRightInd w:val="0"/>
        <w:spacing w:after="0" w:line="240" w:lineRule="auto"/>
        <w:jc w:val="both"/>
        <w:rPr>
          <w:rFonts w:ascii="Calibri" w:hAnsi="Calibri" w:cs="Calibri"/>
          <w:sz w:val="23"/>
          <w:szCs w:val="23"/>
          <w:lang w:val="en-US"/>
        </w:rPr>
      </w:pPr>
      <w:r>
        <w:rPr>
          <w:rFonts w:ascii="Calibri" w:hAnsi="Calibri" w:cs="Calibri"/>
          <w:sz w:val="23"/>
          <w:szCs w:val="23"/>
          <w:lang w:val="en-US"/>
        </w:rPr>
        <w:t>T</w:t>
      </w:r>
      <w:r w:rsidR="00E66489" w:rsidRPr="000C37E2">
        <w:rPr>
          <w:rFonts w:ascii="Calibri" w:hAnsi="Calibri" w:cs="Calibri"/>
          <w:sz w:val="23"/>
          <w:szCs w:val="23"/>
          <w:lang w:val="en-US"/>
        </w:rPr>
        <w:t>erm paper</w:t>
      </w:r>
      <w:r>
        <w:rPr>
          <w:rFonts w:ascii="Calibri" w:hAnsi="Calibri" w:cs="Calibri"/>
          <w:sz w:val="23"/>
          <w:szCs w:val="23"/>
          <w:lang w:val="en-US"/>
        </w:rPr>
        <w:t>s are evaluated</w:t>
      </w:r>
      <w:r w:rsidR="00E66489" w:rsidRPr="000C37E2">
        <w:rPr>
          <w:rFonts w:ascii="Calibri" w:hAnsi="Calibri" w:cs="Calibri"/>
          <w:sz w:val="23"/>
          <w:szCs w:val="23"/>
          <w:lang w:val="en-US"/>
        </w:rPr>
        <w:t xml:space="preserve"> by a research supervisor taking into account the results of pre</w:t>
      </w:r>
      <w:r w:rsidRPr="000C37E2">
        <w:rPr>
          <w:rFonts w:ascii="Calibri" w:hAnsi="Calibri" w:cs="Calibri"/>
          <w:sz w:val="23"/>
          <w:szCs w:val="23"/>
          <w:lang w:val="en-US"/>
        </w:rPr>
        <w:t xml:space="preserve">liminary </w:t>
      </w:r>
      <w:r w:rsidRPr="001651DB">
        <w:rPr>
          <w:rFonts w:ascii="Calibri" w:hAnsi="Calibri" w:cs="Calibri"/>
          <w:sz w:val="23"/>
          <w:szCs w:val="23"/>
          <w:lang w:val="en-US"/>
        </w:rPr>
        <w:t>defense</w:t>
      </w:r>
      <w:r w:rsidR="00E66489" w:rsidRPr="001651DB">
        <w:rPr>
          <w:rFonts w:ascii="Calibri" w:hAnsi="Calibri" w:cs="Calibri"/>
          <w:sz w:val="23"/>
          <w:szCs w:val="23"/>
          <w:lang w:val="en-US"/>
        </w:rPr>
        <w:t xml:space="preserve">. </w:t>
      </w:r>
      <w:r>
        <w:rPr>
          <w:rFonts w:ascii="Calibri" w:hAnsi="Calibri" w:cs="Calibri"/>
          <w:sz w:val="23"/>
          <w:szCs w:val="23"/>
          <w:lang w:val="en-US"/>
        </w:rPr>
        <w:t xml:space="preserve">Master thesis is evaluated by a commission of at least 3 </w:t>
      </w:r>
      <w:r w:rsidR="003174B3">
        <w:rPr>
          <w:rFonts w:ascii="Calibri" w:hAnsi="Calibri" w:cs="Calibri"/>
          <w:sz w:val="23"/>
          <w:szCs w:val="23"/>
          <w:lang w:val="en-US"/>
        </w:rPr>
        <w:t>faculties</w:t>
      </w:r>
      <w:r>
        <w:rPr>
          <w:rFonts w:ascii="Calibri" w:hAnsi="Calibri" w:cs="Calibri"/>
          <w:sz w:val="23"/>
          <w:szCs w:val="23"/>
          <w:lang w:val="en-US"/>
        </w:rPr>
        <w:t xml:space="preserve">. </w:t>
      </w:r>
      <w:r w:rsidR="00FC58AC" w:rsidRPr="00017922">
        <w:rPr>
          <w:rFonts w:ascii="Calibri" w:hAnsi="Calibri" w:cs="Calibri"/>
          <w:sz w:val="23"/>
          <w:szCs w:val="23"/>
          <w:lang w:val="en-US"/>
        </w:rPr>
        <w:t xml:space="preserve">The </w:t>
      </w:r>
      <w:r>
        <w:rPr>
          <w:rFonts w:ascii="Calibri" w:hAnsi="Calibri" w:cs="Calibri"/>
          <w:sz w:val="23"/>
          <w:szCs w:val="23"/>
          <w:lang w:val="en-US"/>
        </w:rPr>
        <w:t>choice</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of reviewer</w:t>
      </w:r>
      <w:r w:rsidR="00FC58AC" w:rsidRPr="003C3807">
        <w:rPr>
          <w:lang w:val="en-US"/>
        </w:rPr>
        <w:t>s</w:t>
      </w:r>
      <w:r w:rsidR="00FC58AC" w:rsidRPr="001651DB">
        <w:rPr>
          <w:rFonts w:ascii="Calibri" w:hAnsi="Calibri" w:cs="Calibri"/>
          <w:sz w:val="23"/>
          <w:szCs w:val="23"/>
          <w:lang w:val="en-US"/>
        </w:rPr>
        <w:t xml:space="preserve"> </w:t>
      </w:r>
      <w:r>
        <w:rPr>
          <w:rFonts w:ascii="Calibri" w:hAnsi="Calibri" w:cs="Calibri"/>
          <w:sz w:val="23"/>
          <w:szCs w:val="23"/>
          <w:lang w:val="en-US"/>
        </w:rPr>
        <w:t>is</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define</w:t>
      </w:r>
      <w:r>
        <w:rPr>
          <w:rFonts w:ascii="Calibri" w:hAnsi="Calibri" w:cs="Calibri"/>
          <w:sz w:val="23"/>
          <w:szCs w:val="23"/>
          <w:lang w:val="en-US"/>
        </w:rPr>
        <w:t>d by</w:t>
      </w:r>
      <w:r w:rsidR="00FC58AC" w:rsidRPr="001651DB">
        <w:rPr>
          <w:rFonts w:ascii="Calibri" w:hAnsi="Calibri" w:cs="Calibri"/>
          <w:sz w:val="23"/>
          <w:szCs w:val="23"/>
          <w:lang w:val="en-US"/>
        </w:rPr>
        <w:t xml:space="preserve"> the Council of the </w:t>
      </w:r>
      <w:r>
        <w:rPr>
          <w:rFonts w:ascii="Calibri" w:hAnsi="Calibri" w:cs="Calibri"/>
          <w:sz w:val="23"/>
          <w:szCs w:val="23"/>
          <w:lang w:val="en-US"/>
        </w:rPr>
        <w:t>SCF</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program.</w:t>
      </w:r>
    </w:p>
    <w:p w:rsidR="00017922" w:rsidRDefault="00017922" w:rsidP="003C3807">
      <w:pPr>
        <w:autoSpaceDE w:val="0"/>
        <w:autoSpaceDN w:val="0"/>
        <w:adjustRightInd w:val="0"/>
        <w:spacing w:after="0" w:line="240" w:lineRule="auto"/>
        <w:rPr>
          <w:rFonts w:ascii="Calibri" w:hAnsi="Calibri" w:cs="Calibri"/>
          <w:sz w:val="23"/>
          <w:szCs w:val="23"/>
          <w:lang w:val="en-US"/>
        </w:rPr>
      </w:pPr>
    </w:p>
    <w:p w:rsidR="00C24762" w:rsidRDefault="00017922" w:rsidP="008F2152">
      <w:pPr>
        <w:autoSpaceDE w:val="0"/>
        <w:autoSpaceDN w:val="0"/>
        <w:adjustRightInd w:val="0"/>
        <w:spacing w:after="0" w:line="240" w:lineRule="auto"/>
        <w:rPr>
          <w:rFonts w:ascii="Calibri" w:hAnsi="Calibri" w:cs="Calibri"/>
          <w:b/>
          <w:color w:val="000000"/>
        </w:rPr>
      </w:pPr>
      <w:r w:rsidRPr="00017922">
        <w:rPr>
          <w:rFonts w:ascii="Calibri" w:hAnsi="Calibri" w:cs="Calibri"/>
          <w:b/>
          <w:color w:val="000000"/>
          <w:lang w:val="en-US"/>
        </w:rPr>
        <w:t>Deadlines Observation</w:t>
      </w:r>
      <w:r w:rsidR="009F6CD0" w:rsidRPr="00017922">
        <w:rPr>
          <w:rFonts w:ascii="Calibri" w:hAnsi="Calibri" w:cs="Calibri"/>
          <w:b/>
          <w:color w:val="000000"/>
          <w:lang w:val="en-US"/>
        </w:rPr>
        <w:t xml:space="preserve">: </w:t>
      </w:r>
    </w:p>
    <w:p w:rsidR="009E065B" w:rsidRPr="00C24762" w:rsidRDefault="00C24762" w:rsidP="008F2152">
      <w:pPr>
        <w:autoSpaceDE w:val="0"/>
        <w:autoSpaceDN w:val="0"/>
        <w:adjustRightInd w:val="0"/>
        <w:spacing w:after="0" w:line="240" w:lineRule="auto"/>
        <w:rPr>
          <w:rFonts w:ascii="Myriad Pro" w:eastAsia="Times New Roman" w:hAnsi="Myriad Pro" w:cs="Times New Roman"/>
          <w:color w:val="000000"/>
          <w:sz w:val="21"/>
          <w:szCs w:val="21"/>
          <w:u w:val="single"/>
          <w:lang w:eastAsia="ru-RU"/>
        </w:rPr>
      </w:pPr>
      <w:r w:rsidRPr="00C24762">
        <w:rPr>
          <w:rFonts w:ascii="Myriad Pro" w:eastAsia="Times New Roman" w:hAnsi="Myriad Pro" w:cs="Times New Roman"/>
          <w:color w:val="000000"/>
          <w:sz w:val="21"/>
          <w:szCs w:val="21"/>
          <w:u w:val="single"/>
          <w:lang w:eastAsia="ru-RU"/>
        </w:rPr>
        <w:t>Term paper</w:t>
      </w:r>
    </w:p>
    <w:p w:rsidR="00C24762" w:rsidRPr="00C24762" w:rsidRDefault="00C24762" w:rsidP="00573100">
      <w:pPr>
        <w:pStyle w:val="a4"/>
        <w:numPr>
          <w:ilvl w:val="0"/>
          <w:numId w:val="10"/>
        </w:numPr>
        <w:autoSpaceDE w:val="0"/>
        <w:autoSpaceDN w:val="0"/>
        <w:adjustRightInd w:val="0"/>
        <w:spacing w:after="0" w:line="240" w:lineRule="auto"/>
        <w:jc w:val="both"/>
        <w:rPr>
          <w:rFonts w:ascii="Calibri" w:hAnsi="Calibri" w:cs="Calibri"/>
          <w:b/>
          <w:color w:val="000000"/>
          <w:lang w:val="en-US"/>
        </w:rPr>
      </w:pPr>
      <w:r w:rsidRPr="00C24762">
        <w:rPr>
          <w:rFonts w:ascii="Calibri" w:hAnsi="Calibri" w:cs="Calibri"/>
          <w:color w:val="000000"/>
          <w:lang w:val="en-US"/>
        </w:rPr>
        <w:t>Till November 15 of the first year of training the student agrees upon the term paper topic with research supervisor and the academic head of the educational program, fixes it in the applicatio</w:t>
      </w:r>
      <w:r w:rsidR="00EF6B80">
        <w:rPr>
          <w:rFonts w:ascii="Calibri" w:hAnsi="Calibri" w:cs="Calibri"/>
          <w:color w:val="000000"/>
          <w:lang w:val="en-US"/>
        </w:rPr>
        <w:t>n and in the program google-sheet</w:t>
      </w:r>
      <w:r w:rsidRPr="00C24762">
        <w:rPr>
          <w:rFonts w:ascii="Calibri" w:hAnsi="Calibri" w:cs="Calibri"/>
          <w:color w:val="000000"/>
          <w:lang w:val="en-US"/>
        </w:rPr>
        <w:t>/LMS in the Russian and English languages.</w:t>
      </w:r>
    </w:p>
    <w:p w:rsidR="00C24762" w:rsidRDefault="00C24762" w:rsidP="00573100">
      <w:pPr>
        <w:pStyle w:val="a4"/>
        <w:numPr>
          <w:ilvl w:val="0"/>
          <w:numId w:val="10"/>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Till April 20 of the first</w:t>
      </w:r>
      <w:r w:rsidRPr="009E065B">
        <w:rPr>
          <w:rFonts w:ascii="Calibri" w:hAnsi="Calibri" w:cs="Calibri"/>
          <w:color w:val="000000"/>
          <w:lang w:val="en-US"/>
        </w:rPr>
        <w:t xml:space="preserve"> year of training the student has the r</w:t>
      </w:r>
      <w:r>
        <w:rPr>
          <w:rFonts w:ascii="Calibri" w:hAnsi="Calibri" w:cs="Calibri"/>
          <w:color w:val="000000"/>
          <w:lang w:val="en-US"/>
        </w:rPr>
        <w:t xml:space="preserve">ight to change the term paper </w:t>
      </w:r>
      <w:r w:rsidRPr="009E065B">
        <w:rPr>
          <w:rFonts w:ascii="Calibri" w:hAnsi="Calibri" w:cs="Calibri"/>
          <w:color w:val="000000"/>
          <w:lang w:val="en-US"/>
        </w:rPr>
        <w:t>topic, having coordinated it with the research supervisor and the academic head of the educational program also informed the educational office of it by writing an application in a free form and modifying his topic in the google-list</w:t>
      </w:r>
      <w:r>
        <w:rPr>
          <w:rFonts w:ascii="Calibri" w:hAnsi="Calibri" w:cs="Calibri"/>
          <w:color w:val="000000"/>
          <w:lang w:val="en-US"/>
        </w:rPr>
        <w:t>.</w:t>
      </w:r>
    </w:p>
    <w:p w:rsidR="00566C63" w:rsidRPr="00566C63" w:rsidRDefault="00566C63" w:rsidP="00ED3DC4">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566C63">
        <w:rPr>
          <w:rFonts w:ascii="Calibri" w:hAnsi="Calibri" w:cs="Calibri"/>
          <w:color w:val="000000"/>
          <w:lang w:val="en-US"/>
        </w:rPr>
        <w:t xml:space="preserve">The term of handing in the final version of a term paper to the research supervisor is no later than June 15. Intermediate terms of a term paper handing in are established by the research supervisor. </w:t>
      </w:r>
      <w:r w:rsidRPr="00566C63">
        <w:rPr>
          <w:sz w:val="23"/>
          <w:szCs w:val="23"/>
          <w:lang w:val="en-US"/>
        </w:rPr>
        <w:t>It is student`s responsibility to contact an advisor and discuss a work on a regular basis.</w:t>
      </w:r>
    </w:p>
    <w:p w:rsidR="00525B60" w:rsidRPr="00784FB7" w:rsidRDefault="00525B60" w:rsidP="008F2152">
      <w:pPr>
        <w:pStyle w:val="a4"/>
        <w:numPr>
          <w:ilvl w:val="0"/>
          <w:numId w:val="10"/>
        </w:numPr>
        <w:autoSpaceDE w:val="0"/>
        <w:autoSpaceDN w:val="0"/>
        <w:adjustRightInd w:val="0"/>
        <w:spacing w:after="0" w:line="240" w:lineRule="auto"/>
        <w:rPr>
          <w:rFonts w:ascii="Calibri" w:hAnsi="Calibri" w:cs="Calibri"/>
          <w:b/>
          <w:color w:val="000000"/>
          <w:lang w:val="en-US"/>
        </w:rPr>
      </w:pPr>
      <w:r w:rsidRPr="00784FB7">
        <w:rPr>
          <w:rFonts w:ascii="Calibri" w:hAnsi="Calibri" w:cs="Calibri"/>
          <w:color w:val="000000"/>
          <w:lang w:val="en-US"/>
        </w:rPr>
        <w:t>The student</w:t>
      </w:r>
      <w:r w:rsidR="0039687B" w:rsidRPr="00784FB7">
        <w:rPr>
          <w:rFonts w:ascii="Calibri" w:hAnsi="Calibri" w:cs="Calibri"/>
          <w:color w:val="000000"/>
          <w:lang w:val="en-US"/>
        </w:rPr>
        <w:t xml:space="preserve"> must upload </w:t>
      </w:r>
      <w:r w:rsidR="00784FB7" w:rsidRPr="00784FB7">
        <w:rPr>
          <w:rFonts w:ascii="Calibri" w:hAnsi="Calibri" w:cs="Calibri"/>
          <w:color w:val="000000"/>
          <w:lang w:val="en-US"/>
        </w:rPr>
        <w:t>the</w:t>
      </w:r>
      <w:r w:rsidR="0039687B" w:rsidRPr="00784FB7">
        <w:rPr>
          <w:rFonts w:ascii="Calibri" w:hAnsi="Calibri" w:cs="Calibri"/>
          <w:color w:val="000000"/>
          <w:lang w:val="en-US"/>
        </w:rPr>
        <w:t xml:space="preserve"> term paper into the </w:t>
      </w:r>
      <w:r w:rsidR="00AE5105" w:rsidRPr="00767573">
        <w:rPr>
          <w:rFonts w:ascii="Calibri" w:hAnsi="Calibri" w:cs="Calibri"/>
          <w:color w:val="000000"/>
          <w:lang w:val="en-US"/>
        </w:rPr>
        <w:t>LMS system on plagiarism</w:t>
      </w:r>
      <w:r w:rsidR="00AE5105">
        <w:rPr>
          <w:rFonts w:ascii="Calibri" w:hAnsi="Calibri" w:cs="Calibri"/>
          <w:color w:val="000000"/>
          <w:lang w:val="en-US"/>
        </w:rPr>
        <w:t>.</w:t>
      </w:r>
    </w:p>
    <w:p w:rsidR="00525B60" w:rsidRPr="002F0AC1" w:rsidRDefault="00573100" w:rsidP="00AE409C">
      <w:pPr>
        <w:pStyle w:val="a4"/>
        <w:numPr>
          <w:ilvl w:val="0"/>
          <w:numId w:val="10"/>
        </w:numPr>
        <w:autoSpaceDE w:val="0"/>
        <w:autoSpaceDN w:val="0"/>
        <w:adjustRightInd w:val="0"/>
        <w:spacing w:after="0" w:line="240" w:lineRule="auto"/>
        <w:jc w:val="both"/>
        <w:rPr>
          <w:rFonts w:ascii="Calibri" w:hAnsi="Calibri" w:cs="Calibri"/>
          <w:b/>
          <w:color w:val="000000"/>
          <w:lang w:val="en-US"/>
        </w:rPr>
      </w:pPr>
      <w:r>
        <w:rPr>
          <w:rFonts w:ascii="Calibri" w:hAnsi="Calibri" w:cs="Calibri"/>
          <w:color w:val="000000"/>
          <w:lang w:val="en-US"/>
        </w:rPr>
        <w:t>Till June 28 the r</w:t>
      </w:r>
      <w:r w:rsidRPr="00767573">
        <w:rPr>
          <w:rFonts w:ascii="Calibri" w:hAnsi="Calibri" w:cs="Calibri"/>
          <w:color w:val="000000"/>
          <w:lang w:val="en-US"/>
        </w:rPr>
        <w:t>esearch</w:t>
      </w:r>
      <w:r>
        <w:rPr>
          <w:rFonts w:ascii="Calibri" w:hAnsi="Calibri" w:cs="Calibri"/>
          <w:color w:val="000000"/>
          <w:lang w:val="en-US"/>
        </w:rPr>
        <w:t xml:space="preserve"> supervisor </w:t>
      </w:r>
      <w:r w:rsidR="00AE409C">
        <w:rPr>
          <w:rFonts w:ascii="Calibri" w:hAnsi="Calibri" w:cs="Calibri"/>
          <w:color w:val="000000"/>
          <w:lang w:val="en-US"/>
        </w:rPr>
        <w:t>make</w:t>
      </w:r>
      <w:r w:rsidR="00EF6B80">
        <w:rPr>
          <w:rFonts w:ascii="Calibri" w:hAnsi="Calibri" w:cs="Calibri"/>
          <w:color w:val="000000"/>
          <w:lang w:val="en-US"/>
        </w:rPr>
        <w:t>s</w:t>
      </w:r>
      <w:r w:rsidR="00AE409C">
        <w:rPr>
          <w:rFonts w:ascii="Calibri" w:hAnsi="Calibri" w:cs="Calibri"/>
          <w:color w:val="000000"/>
          <w:lang w:val="en-US"/>
        </w:rPr>
        <w:t xml:space="preserve"> an </w:t>
      </w:r>
      <w:r w:rsidR="00FF3640">
        <w:rPr>
          <w:rFonts w:ascii="Calibri" w:hAnsi="Calibri" w:cs="Calibri"/>
          <w:color w:val="000000"/>
          <w:lang w:val="en-US"/>
        </w:rPr>
        <w:t>assessment and</w:t>
      </w:r>
      <w:r w:rsidR="00AE409C">
        <w:rPr>
          <w:rFonts w:ascii="Calibri" w:hAnsi="Calibri" w:cs="Calibri"/>
          <w:color w:val="000000"/>
          <w:lang w:val="en-US"/>
        </w:rPr>
        <w:t xml:space="preserve"> put the mark in the examination sheet.</w:t>
      </w:r>
      <w:r>
        <w:rPr>
          <w:rFonts w:ascii="Calibri" w:hAnsi="Calibri" w:cs="Calibri"/>
          <w:color w:val="000000"/>
          <w:lang w:val="en-US"/>
        </w:rPr>
        <w:t xml:space="preserve"> </w:t>
      </w: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Pr="0064782B" w:rsidRDefault="002F0AC1" w:rsidP="002F0AC1">
      <w:pPr>
        <w:pStyle w:val="a4"/>
        <w:autoSpaceDE w:val="0"/>
        <w:autoSpaceDN w:val="0"/>
        <w:adjustRightInd w:val="0"/>
        <w:spacing w:after="0" w:line="240" w:lineRule="auto"/>
        <w:ind w:left="510"/>
        <w:jc w:val="both"/>
        <w:rPr>
          <w:rFonts w:ascii="Calibri" w:hAnsi="Calibri" w:cs="Calibri"/>
          <w:b/>
          <w:color w:val="000000"/>
          <w:lang w:val="en-US"/>
        </w:rPr>
      </w:pPr>
    </w:p>
    <w:p w:rsidR="008053CA" w:rsidRPr="00C24762" w:rsidRDefault="00C24762" w:rsidP="008F2152">
      <w:pPr>
        <w:autoSpaceDE w:val="0"/>
        <w:autoSpaceDN w:val="0"/>
        <w:adjustRightInd w:val="0"/>
        <w:spacing w:after="0" w:line="240" w:lineRule="auto"/>
        <w:rPr>
          <w:rFonts w:ascii="Calibri" w:hAnsi="Calibri" w:cs="Calibri"/>
          <w:b/>
          <w:color w:val="000000"/>
          <w:u w:val="single"/>
          <w:lang w:val="en-US"/>
        </w:rPr>
      </w:pPr>
      <w:r w:rsidRPr="00C24762">
        <w:rPr>
          <w:rFonts w:ascii="Calibri" w:hAnsi="Calibri" w:cs="Calibri"/>
          <w:color w:val="000000"/>
          <w:u w:val="single"/>
          <w:lang w:val="en-US"/>
        </w:rPr>
        <w:t>Master paper</w:t>
      </w:r>
    </w:p>
    <w:p w:rsidR="00767573" w:rsidRPr="008F2152"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8F2152">
        <w:rPr>
          <w:rFonts w:ascii="Calibri" w:hAnsi="Calibri" w:cs="Calibri"/>
          <w:color w:val="000000"/>
          <w:lang w:val="en-US"/>
        </w:rPr>
        <w:t>Till November 20 of the second year of training the student agrees upon the master paper topic</w:t>
      </w:r>
      <w:r w:rsidR="007F5C2E" w:rsidRPr="008F2152">
        <w:rPr>
          <w:rFonts w:ascii="Calibri" w:hAnsi="Calibri" w:cs="Calibri"/>
          <w:color w:val="000000"/>
          <w:lang w:val="en-US"/>
        </w:rPr>
        <w:t xml:space="preserve"> with research supervisor and the academic head of the educational program</w:t>
      </w:r>
      <w:r w:rsidRPr="008F2152">
        <w:rPr>
          <w:rFonts w:ascii="Calibri" w:hAnsi="Calibri" w:cs="Calibri"/>
          <w:color w:val="000000"/>
          <w:lang w:val="en-US"/>
        </w:rPr>
        <w:t>, fixes it in the application and in the program google-list/LMS in the Russian and English languages</w:t>
      </w:r>
      <w:r w:rsidR="009F6CD0" w:rsidRPr="008F2152">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9E065B">
        <w:rPr>
          <w:rFonts w:ascii="Calibri" w:hAnsi="Calibri" w:cs="Calibri"/>
          <w:color w:val="000000"/>
          <w:lang w:val="en-US"/>
        </w:rPr>
        <w:t>Till April 20 of the second year of training the student has the r</w:t>
      </w:r>
      <w:r w:rsidR="008F2152">
        <w:rPr>
          <w:rFonts w:ascii="Calibri" w:hAnsi="Calibri" w:cs="Calibri"/>
          <w:color w:val="000000"/>
          <w:lang w:val="en-US"/>
        </w:rPr>
        <w:t xml:space="preserve">ight to change the master paper </w:t>
      </w:r>
      <w:r w:rsidRPr="009E065B">
        <w:rPr>
          <w:rFonts w:ascii="Calibri" w:hAnsi="Calibri" w:cs="Calibri"/>
          <w:color w:val="000000"/>
          <w:lang w:val="en-US"/>
        </w:rPr>
        <w:t xml:space="preserve">topic, having coordinated it with the research supervisor </w:t>
      </w:r>
      <w:r w:rsidR="009F6CD0" w:rsidRPr="009E065B">
        <w:rPr>
          <w:rFonts w:ascii="Calibri" w:hAnsi="Calibri" w:cs="Calibri"/>
          <w:color w:val="000000"/>
          <w:lang w:val="en-US"/>
        </w:rPr>
        <w:t>and the academic head of the educational program also informed</w:t>
      </w:r>
      <w:r w:rsidRPr="009E065B">
        <w:rPr>
          <w:rFonts w:ascii="Calibri" w:hAnsi="Calibri" w:cs="Calibri"/>
          <w:color w:val="000000"/>
          <w:lang w:val="en-US"/>
        </w:rPr>
        <w:t xml:space="preserve"> the educational office of it by writing an application in a free form and modify</w:t>
      </w:r>
      <w:r w:rsidR="00EF6B80">
        <w:rPr>
          <w:rFonts w:ascii="Calibri" w:hAnsi="Calibri" w:cs="Calibri"/>
          <w:color w:val="000000"/>
          <w:lang w:val="en-US"/>
        </w:rPr>
        <w:t>ing his topic in the google-sheet</w:t>
      </w:r>
      <w:r w:rsidR="008F2152">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Till May 15 the academic </w:t>
      </w:r>
      <w:r w:rsidR="009E065B" w:rsidRPr="00767573">
        <w:rPr>
          <w:rFonts w:ascii="Calibri" w:hAnsi="Calibri" w:cs="Calibri"/>
          <w:color w:val="000000"/>
          <w:lang w:val="en-US"/>
        </w:rPr>
        <w:t>head of the educational program</w:t>
      </w:r>
      <w:r w:rsidRPr="00767573">
        <w:rPr>
          <w:rFonts w:ascii="Calibri" w:hAnsi="Calibri" w:cs="Calibri"/>
          <w:color w:val="000000"/>
          <w:lang w:val="en-US"/>
        </w:rPr>
        <w:t xml:space="preserve"> approves the list of reviewers of master papers out of regular scientific and pedagogical employees of faculty of economic sciences of HSE, the other </w:t>
      </w:r>
      <w:proofErr w:type="gramStart"/>
      <w:r w:rsidRPr="00767573">
        <w:rPr>
          <w:rFonts w:ascii="Calibri" w:hAnsi="Calibri" w:cs="Calibri"/>
          <w:color w:val="000000"/>
          <w:lang w:val="en-US"/>
        </w:rPr>
        <w:t>divisions</w:t>
      </w:r>
      <w:proofErr w:type="gramEnd"/>
      <w:r w:rsidRPr="00767573">
        <w:rPr>
          <w:rFonts w:ascii="Calibri" w:hAnsi="Calibri" w:cs="Calibri"/>
          <w:color w:val="000000"/>
          <w:lang w:val="en-US"/>
        </w:rPr>
        <w:t xml:space="preserve"> staff of HSE, other higher educational institutions and the scientific organizations specialists who are experts in required topics</w:t>
      </w:r>
      <w:r w:rsidR="008F2152">
        <w:rPr>
          <w:rFonts w:ascii="Calibri" w:hAnsi="Calibri" w:cs="Calibri"/>
          <w:color w:val="000000"/>
          <w:lang w:val="en-US"/>
        </w:rPr>
        <w:t>.</w:t>
      </w:r>
    </w:p>
    <w:p w:rsidR="00767573" w:rsidRPr="007D7690"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The term of handing in the final </w:t>
      </w:r>
      <w:r w:rsidR="00EF6B80">
        <w:rPr>
          <w:rFonts w:ascii="Calibri" w:hAnsi="Calibri" w:cs="Calibri"/>
          <w:color w:val="000000"/>
          <w:lang w:val="en-US"/>
        </w:rPr>
        <w:t>version</w:t>
      </w:r>
      <w:r w:rsidRPr="00767573">
        <w:rPr>
          <w:rFonts w:ascii="Calibri" w:hAnsi="Calibri" w:cs="Calibri"/>
          <w:color w:val="000000"/>
          <w:lang w:val="en-US"/>
        </w:rPr>
        <w:t xml:space="preserve"> of a master paper to the research supervisor is no later than May 15. </w:t>
      </w:r>
      <w:r w:rsidR="006E7411" w:rsidRPr="00767573">
        <w:rPr>
          <w:rFonts w:ascii="Calibri" w:hAnsi="Calibri" w:cs="Calibri"/>
          <w:color w:val="000000"/>
          <w:lang w:val="en-US"/>
        </w:rPr>
        <w:t>Intermediate</w:t>
      </w:r>
      <w:r w:rsidRPr="00767573">
        <w:rPr>
          <w:rFonts w:ascii="Calibri" w:hAnsi="Calibri" w:cs="Calibri"/>
          <w:color w:val="000000"/>
          <w:lang w:val="en-US"/>
        </w:rPr>
        <w:t xml:space="preserve"> terms of a master paper handing in are established by the research supervisor</w:t>
      </w:r>
      <w:r w:rsidR="009053C5">
        <w:rPr>
          <w:rFonts w:ascii="Calibri" w:hAnsi="Calibri" w:cs="Calibri"/>
          <w:color w:val="000000"/>
          <w:lang w:val="en-US"/>
        </w:rPr>
        <w:t>.</w:t>
      </w:r>
    </w:p>
    <w:p w:rsidR="007D7690" w:rsidRDefault="007D7690"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D7690">
        <w:rPr>
          <w:rFonts w:ascii="Calibri" w:hAnsi="Calibri" w:cs="Calibri"/>
          <w:color w:val="000000"/>
          <w:lang w:val="en-US"/>
        </w:rPr>
        <w:t>The research supervisor makes a response on a master paper where he characterizes the main merits and demerits of the work, and gives his recommendations on the work assessment. The approximate form of a response of the research supervisor is given in the Appendix 1</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Receiving a response of the research supervisor and obligatory loading a master paper in LMS system on plagiarism check should be done no later than May </w:t>
      </w:r>
      <w:r w:rsidR="00F5775C" w:rsidRPr="00F5775C">
        <w:rPr>
          <w:rFonts w:ascii="Calibri" w:hAnsi="Calibri" w:cs="Calibri"/>
          <w:color w:val="000000"/>
          <w:lang w:val="en-US"/>
        </w:rPr>
        <w:t>15</w:t>
      </w:r>
      <w:r w:rsidR="00B9571E">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The student provides one copy of a final version of a master paper added by a research supervisor response and the Antiplagiat system report to the office manager of the educational program no later than May </w:t>
      </w:r>
      <w:r w:rsidR="00F5775C" w:rsidRPr="00F5775C">
        <w:rPr>
          <w:rFonts w:ascii="Calibri" w:hAnsi="Calibri" w:cs="Calibri"/>
          <w:color w:val="000000"/>
          <w:lang w:val="en-US"/>
        </w:rPr>
        <w:t>22</w:t>
      </w:r>
      <w:r w:rsidR="009053C5">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Till May </w:t>
      </w:r>
      <w:r w:rsidR="00F5775C">
        <w:rPr>
          <w:rFonts w:ascii="Calibri" w:hAnsi="Calibri" w:cs="Calibri"/>
          <w:color w:val="000000"/>
          <w:lang w:val="en-US"/>
        </w:rPr>
        <w:t>2</w:t>
      </w:r>
      <w:r w:rsidR="00F5775C" w:rsidRPr="00F5775C">
        <w:rPr>
          <w:rFonts w:ascii="Calibri" w:hAnsi="Calibri" w:cs="Calibri"/>
          <w:color w:val="000000"/>
          <w:lang w:val="en-US"/>
        </w:rPr>
        <w:t>8</w:t>
      </w:r>
      <w:r w:rsidRPr="00767573">
        <w:rPr>
          <w:rFonts w:ascii="Calibri" w:hAnsi="Calibri" w:cs="Calibri"/>
          <w:color w:val="000000"/>
          <w:lang w:val="en-US"/>
        </w:rPr>
        <w:t xml:space="preserve"> reviewers send the master paper response to the work author and to the office manager of educational program</w:t>
      </w:r>
      <w:r w:rsidR="00B9571E">
        <w:rPr>
          <w:rFonts w:ascii="Calibri" w:hAnsi="Calibri" w:cs="Calibri"/>
          <w:color w:val="000000"/>
          <w:lang w:val="en-US"/>
        </w:rPr>
        <w:t>.</w:t>
      </w:r>
    </w:p>
    <w:p w:rsidR="00017922" w:rsidRPr="00767573" w:rsidRDefault="00017922" w:rsidP="007D7690">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Reviewers make the detailed response of a master paper and estimate it, being guided by the criteria specified in a sample of a response of the reviewer (Appendix 2) but not taking into consideration only them</w:t>
      </w:r>
      <w:r w:rsidR="009053C5">
        <w:rPr>
          <w:rFonts w:ascii="Calibri" w:hAnsi="Calibri" w:cs="Calibri"/>
          <w:color w:val="000000"/>
          <w:lang w:val="en-US"/>
        </w:rPr>
        <w:t>.</w:t>
      </w:r>
    </w:p>
    <w:sectPr w:rsidR="00017922" w:rsidRPr="0076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cs="Symbol"/>
      </w:rPr>
    </w:lvl>
  </w:abstractNum>
  <w:abstractNum w:abstractNumId="1">
    <w:nsid w:val="00000006"/>
    <w:multiLevelType w:val="singleLevel"/>
    <w:tmpl w:val="00000006"/>
    <w:name w:val="WW8Num7"/>
    <w:lvl w:ilvl="0">
      <w:start w:val="1"/>
      <w:numFmt w:val="bullet"/>
      <w:lvlText w:val=""/>
      <w:lvlJc w:val="left"/>
      <w:pPr>
        <w:tabs>
          <w:tab w:val="num" w:pos="-360"/>
        </w:tabs>
        <w:ind w:left="360" w:hanging="360"/>
      </w:pPr>
      <w:rPr>
        <w:rFonts w:ascii="Symbol" w:hAnsi="Symbol" w:cs="Symbol"/>
        <w:lang w:val="en-US"/>
      </w:rPr>
    </w:lvl>
  </w:abstractNum>
  <w:abstractNum w:abstractNumId="2">
    <w:nsid w:val="03591626"/>
    <w:multiLevelType w:val="hybridMultilevel"/>
    <w:tmpl w:val="EC28814A"/>
    <w:lvl w:ilvl="0" w:tplc="04190001">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3">
    <w:nsid w:val="046D7F22"/>
    <w:multiLevelType w:val="hybridMultilevel"/>
    <w:tmpl w:val="7AF6B29E"/>
    <w:lvl w:ilvl="0" w:tplc="5D8E6524">
      <w:start w:val="1"/>
      <w:numFmt w:val="bullet"/>
      <w:suff w:val="space"/>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6284D2D"/>
    <w:multiLevelType w:val="hybridMultilevel"/>
    <w:tmpl w:val="04C08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C29DE"/>
    <w:multiLevelType w:val="hybridMultilevel"/>
    <w:tmpl w:val="AFBA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895B3D"/>
    <w:multiLevelType w:val="hybridMultilevel"/>
    <w:tmpl w:val="1C24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542F6"/>
    <w:multiLevelType w:val="hybridMultilevel"/>
    <w:tmpl w:val="4112B6D0"/>
    <w:lvl w:ilvl="0" w:tplc="5D8E6524">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8">
    <w:nsid w:val="27885391"/>
    <w:multiLevelType w:val="hybridMultilevel"/>
    <w:tmpl w:val="3C284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8366F"/>
    <w:multiLevelType w:val="hybridMultilevel"/>
    <w:tmpl w:val="A35A4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66422"/>
    <w:multiLevelType w:val="hybridMultilevel"/>
    <w:tmpl w:val="4BD0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925FC"/>
    <w:multiLevelType w:val="hybridMultilevel"/>
    <w:tmpl w:val="FDBCA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D703C"/>
    <w:multiLevelType w:val="hybridMultilevel"/>
    <w:tmpl w:val="F616678E"/>
    <w:name w:val="WW8Num72"/>
    <w:lvl w:ilvl="0" w:tplc="943A106C">
      <w:start w:val="1"/>
      <w:numFmt w:val="bullet"/>
      <w:suff w:val="space"/>
      <w:lvlText w:val=""/>
      <w:lvlJc w:val="left"/>
      <w:pPr>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D11CC2"/>
    <w:multiLevelType w:val="hybridMultilevel"/>
    <w:tmpl w:val="0360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495AEA"/>
    <w:multiLevelType w:val="hybridMultilevel"/>
    <w:tmpl w:val="AA68C16A"/>
    <w:lvl w:ilvl="0" w:tplc="F98611C8">
      <w:start w:val="1"/>
      <w:numFmt w:val="bullet"/>
      <w:lvlText w:val=""/>
      <w:lvlJc w:val="left"/>
      <w:pPr>
        <w:ind w:left="510" w:hanging="15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C7B4BB6"/>
    <w:multiLevelType w:val="hybridMultilevel"/>
    <w:tmpl w:val="13BEC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F721EC4"/>
    <w:multiLevelType w:val="hybridMultilevel"/>
    <w:tmpl w:val="F17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D77864"/>
    <w:multiLevelType w:val="hybridMultilevel"/>
    <w:tmpl w:val="E3D86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7"/>
  </w:num>
  <w:num w:numId="5">
    <w:abstractNumId w:val="15"/>
  </w:num>
  <w:num w:numId="6">
    <w:abstractNumId w:val="5"/>
  </w:num>
  <w:num w:numId="7">
    <w:abstractNumId w:val="13"/>
  </w:num>
  <w:num w:numId="8">
    <w:abstractNumId w:val="3"/>
  </w:num>
  <w:num w:numId="9">
    <w:abstractNumId w:val="6"/>
  </w:num>
  <w:num w:numId="10">
    <w:abstractNumId w:val="14"/>
  </w:num>
  <w:num w:numId="11">
    <w:abstractNumId w:val="4"/>
  </w:num>
  <w:num w:numId="12">
    <w:abstractNumId w:val="10"/>
  </w:num>
  <w:num w:numId="13">
    <w:abstractNumId w:val="8"/>
  </w:num>
  <w:num w:numId="14">
    <w:abstractNumId w:val="7"/>
  </w:num>
  <w:num w:numId="15">
    <w:abstractNumId w:val="11"/>
  </w:num>
  <w:num w:numId="16">
    <w:abstractNumId w:val="12"/>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3B"/>
    <w:rsid w:val="00000868"/>
    <w:rsid w:val="00012741"/>
    <w:rsid w:val="00013430"/>
    <w:rsid w:val="000147E0"/>
    <w:rsid w:val="00017922"/>
    <w:rsid w:val="00095B66"/>
    <w:rsid w:val="000C37E2"/>
    <w:rsid w:val="000E060C"/>
    <w:rsid w:val="000E5188"/>
    <w:rsid w:val="001578BF"/>
    <w:rsid w:val="00160DCB"/>
    <w:rsid w:val="001651DB"/>
    <w:rsid w:val="00187B28"/>
    <w:rsid w:val="00195A19"/>
    <w:rsid w:val="001A5AA1"/>
    <w:rsid w:val="001D47A4"/>
    <w:rsid w:val="00200E42"/>
    <w:rsid w:val="0022320A"/>
    <w:rsid w:val="0027315E"/>
    <w:rsid w:val="002A3620"/>
    <w:rsid w:val="002C4034"/>
    <w:rsid w:val="002F0AC1"/>
    <w:rsid w:val="003174B3"/>
    <w:rsid w:val="00346FAF"/>
    <w:rsid w:val="0034755E"/>
    <w:rsid w:val="00370A91"/>
    <w:rsid w:val="00391E83"/>
    <w:rsid w:val="0039687B"/>
    <w:rsid w:val="003C3807"/>
    <w:rsid w:val="003C4DC6"/>
    <w:rsid w:val="003E51C8"/>
    <w:rsid w:val="00411B3F"/>
    <w:rsid w:val="0041704D"/>
    <w:rsid w:val="00451A7D"/>
    <w:rsid w:val="004B6258"/>
    <w:rsid w:val="004F1B82"/>
    <w:rsid w:val="00525B60"/>
    <w:rsid w:val="00532D16"/>
    <w:rsid w:val="00566C63"/>
    <w:rsid w:val="00573100"/>
    <w:rsid w:val="005C5BB5"/>
    <w:rsid w:val="005F0EB3"/>
    <w:rsid w:val="0060641F"/>
    <w:rsid w:val="006154B0"/>
    <w:rsid w:val="00617893"/>
    <w:rsid w:val="0064782B"/>
    <w:rsid w:val="00654E2D"/>
    <w:rsid w:val="006644E6"/>
    <w:rsid w:val="00671C86"/>
    <w:rsid w:val="00671DC7"/>
    <w:rsid w:val="0069403D"/>
    <w:rsid w:val="006A4865"/>
    <w:rsid w:val="006A6BFE"/>
    <w:rsid w:val="006B4C21"/>
    <w:rsid w:val="006E6FCB"/>
    <w:rsid w:val="006E7411"/>
    <w:rsid w:val="00701266"/>
    <w:rsid w:val="007164B1"/>
    <w:rsid w:val="00767573"/>
    <w:rsid w:val="00777CF2"/>
    <w:rsid w:val="00784FB7"/>
    <w:rsid w:val="007C29B5"/>
    <w:rsid w:val="007D5556"/>
    <w:rsid w:val="007D7690"/>
    <w:rsid w:val="007D7833"/>
    <w:rsid w:val="007D7D02"/>
    <w:rsid w:val="007E2BAB"/>
    <w:rsid w:val="007F5C2E"/>
    <w:rsid w:val="008053CA"/>
    <w:rsid w:val="008179C1"/>
    <w:rsid w:val="00842471"/>
    <w:rsid w:val="00846CE3"/>
    <w:rsid w:val="00857A61"/>
    <w:rsid w:val="00860443"/>
    <w:rsid w:val="00865E6D"/>
    <w:rsid w:val="008B04C3"/>
    <w:rsid w:val="008F2152"/>
    <w:rsid w:val="009053C5"/>
    <w:rsid w:val="00911819"/>
    <w:rsid w:val="0091356E"/>
    <w:rsid w:val="0091702E"/>
    <w:rsid w:val="00946990"/>
    <w:rsid w:val="00956E48"/>
    <w:rsid w:val="009940CF"/>
    <w:rsid w:val="009C0959"/>
    <w:rsid w:val="009E065B"/>
    <w:rsid w:val="009F6CD0"/>
    <w:rsid w:val="009F7A8C"/>
    <w:rsid w:val="00A170AE"/>
    <w:rsid w:val="00A222A5"/>
    <w:rsid w:val="00A40432"/>
    <w:rsid w:val="00A47CE7"/>
    <w:rsid w:val="00A6339F"/>
    <w:rsid w:val="00A635E3"/>
    <w:rsid w:val="00AE409C"/>
    <w:rsid w:val="00AE5105"/>
    <w:rsid w:val="00AE6DF5"/>
    <w:rsid w:val="00AF2E29"/>
    <w:rsid w:val="00B00C32"/>
    <w:rsid w:val="00B02511"/>
    <w:rsid w:val="00B15C52"/>
    <w:rsid w:val="00B270FD"/>
    <w:rsid w:val="00B32947"/>
    <w:rsid w:val="00B3295F"/>
    <w:rsid w:val="00B76D20"/>
    <w:rsid w:val="00B77679"/>
    <w:rsid w:val="00B874EC"/>
    <w:rsid w:val="00B9571E"/>
    <w:rsid w:val="00BC3CB0"/>
    <w:rsid w:val="00C077EE"/>
    <w:rsid w:val="00C20ECC"/>
    <w:rsid w:val="00C24762"/>
    <w:rsid w:val="00C3339C"/>
    <w:rsid w:val="00C37C4E"/>
    <w:rsid w:val="00C45092"/>
    <w:rsid w:val="00C722C2"/>
    <w:rsid w:val="00CB2B92"/>
    <w:rsid w:val="00CD40BA"/>
    <w:rsid w:val="00CE1C3B"/>
    <w:rsid w:val="00D10D0E"/>
    <w:rsid w:val="00D72D49"/>
    <w:rsid w:val="00DA0EC9"/>
    <w:rsid w:val="00DE5146"/>
    <w:rsid w:val="00E4176A"/>
    <w:rsid w:val="00E5423B"/>
    <w:rsid w:val="00E60FEC"/>
    <w:rsid w:val="00E6502C"/>
    <w:rsid w:val="00E66489"/>
    <w:rsid w:val="00E867C0"/>
    <w:rsid w:val="00E9048C"/>
    <w:rsid w:val="00EC5441"/>
    <w:rsid w:val="00ED3DC4"/>
    <w:rsid w:val="00ED5AF0"/>
    <w:rsid w:val="00EF6B80"/>
    <w:rsid w:val="00F07221"/>
    <w:rsid w:val="00F36040"/>
    <w:rsid w:val="00F45C3A"/>
    <w:rsid w:val="00F539FB"/>
    <w:rsid w:val="00F5775C"/>
    <w:rsid w:val="00F57CB4"/>
    <w:rsid w:val="00FC58AC"/>
    <w:rsid w:val="00FF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FCB"/>
  </w:style>
  <w:style w:type="character" w:styleId="a3">
    <w:name w:val="Hyperlink"/>
    <w:basedOn w:val="a0"/>
    <w:uiPriority w:val="99"/>
    <w:semiHidden/>
    <w:unhideWhenUsed/>
    <w:rsid w:val="006E6FCB"/>
    <w:rPr>
      <w:color w:val="0000FF"/>
      <w:u w:val="single"/>
    </w:rPr>
  </w:style>
  <w:style w:type="paragraph" w:customStyle="1" w:styleId="Default">
    <w:name w:val="Default"/>
    <w:rsid w:val="0091356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095B66"/>
    <w:pPr>
      <w:ind w:left="720"/>
      <w:contextualSpacing/>
    </w:pPr>
  </w:style>
  <w:style w:type="paragraph" w:styleId="a5">
    <w:name w:val="Balloon Text"/>
    <w:basedOn w:val="a"/>
    <w:link w:val="a6"/>
    <w:uiPriority w:val="99"/>
    <w:semiHidden/>
    <w:unhideWhenUsed/>
    <w:rsid w:val="00223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20A"/>
    <w:rPr>
      <w:rFonts w:ascii="Tahoma" w:hAnsi="Tahoma" w:cs="Tahoma"/>
      <w:sz w:val="16"/>
      <w:szCs w:val="16"/>
    </w:rPr>
  </w:style>
  <w:style w:type="character" w:styleId="a7">
    <w:name w:val="annotation reference"/>
    <w:basedOn w:val="a0"/>
    <w:uiPriority w:val="99"/>
    <w:semiHidden/>
    <w:unhideWhenUsed/>
    <w:rsid w:val="003E51C8"/>
    <w:rPr>
      <w:sz w:val="16"/>
      <w:szCs w:val="16"/>
    </w:rPr>
  </w:style>
  <w:style w:type="paragraph" w:styleId="a8">
    <w:name w:val="annotation text"/>
    <w:basedOn w:val="a"/>
    <w:link w:val="a9"/>
    <w:uiPriority w:val="99"/>
    <w:semiHidden/>
    <w:unhideWhenUsed/>
    <w:rsid w:val="003E51C8"/>
    <w:pPr>
      <w:spacing w:line="240" w:lineRule="auto"/>
    </w:pPr>
    <w:rPr>
      <w:sz w:val="20"/>
      <w:szCs w:val="20"/>
    </w:rPr>
  </w:style>
  <w:style w:type="character" w:customStyle="1" w:styleId="a9">
    <w:name w:val="Текст примечания Знак"/>
    <w:basedOn w:val="a0"/>
    <w:link w:val="a8"/>
    <w:uiPriority w:val="99"/>
    <w:semiHidden/>
    <w:rsid w:val="003E51C8"/>
    <w:rPr>
      <w:sz w:val="20"/>
      <w:szCs w:val="20"/>
    </w:rPr>
  </w:style>
  <w:style w:type="paragraph" w:styleId="aa">
    <w:name w:val="annotation subject"/>
    <w:basedOn w:val="a8"/>
    <w:next w:val="a8"/>
    <w:link w:val="ab"/>
    <w:uiPriority w:val="99"/>
    <w:semiHidden/>
    <w:unhideWhenUsed/>
    <w:rsid w:val="003E51C8"/>
    <w:rPr>
      <w:b/>
      <w:bCs/>
    </w:rPr>
  </w:style>
  <w:style w:type="character" w:customStyle="1" w:styleId="ab">
    <w:name w:val="Тема примечания Знак"/>
    <w:basedOn w:val="a9"/>
    <w:link w:val="aa"/>
    <w:uiPriority w:val="99"/>
    <w:semiHidden/>
    <w:rsid w:val="003E51C8"/>
    <w:rPr>
      <w:b/>
      <w:bCs/>
      <w:sz w:val="20"/>
      <w:szCs w:val="20"/>
    </w:rPr>
  </w:style>
  <w:style w:type="paragraph" w:styleId="ac">
    <w:name w:val="footer"/>
    <w:basedOn w:val="a"/>
    <w:link w:val="ad"/>
    <w:uiPriority w:val="99"/>
    <w:semiHidden/>
    <w:unhideWhenUsed/>
    <w:rsid w:val="00E4176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176A"/>
  </w:style>
  <w:style w:type="character" w:styleId="ae">
    <w:name w:val="page number"/>
    <w:basedOn w:val="a0"/>
    <w:uiPriority w:val="99"/>
    <w:semiHidden/>
    <w:unhideWhenUsed/>
    <w:rsid w:val="00E41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FCB"/>
  </w:style>
  <w:style w:type="character" w:styleId="a3">
    <w:name w:val="Hyperlink"/>
    <w:basedOn w:val="a0"/>
    <w:uiPriority w:val="99"/>
    <w:semiHidden/>
    <w:unhideWhenUsed/>
    <w:rsid w:val="006E6FCB"/>
    <w:rPr>
      <w:color w:val="0000FF"/>
      <w:u w:val="single"/>
    </w:rPr>
  </w:style>
  <w:style w:type="paragraph" w:customStyle="1" w:styleId="Default">
    <w:name w:val="Default"/>
    <w:rsid w:val="0091356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095B66"/>
    <w:pPr>
      <w:ind w:left="720"/>
      <w:contextualSpacing/>
    </w:pPr>
  </w:style>
  <w:style w:type="paragraph" w:styleId="a5">
    <w:name w:val="Balloon Text"/>
    <w:basedOn w:val="a"/>
    <w:link w:val="a6"/>
    <w:uiPriority w:val="99"/>
    <w:semiHidden/>
    <w:unhideWhenUsed/>
    <w:rsid w:val="00223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20A"/>
    <w:rPr>
      <w:rFonts w:ascii="Tahoma" w:hAnsi="Tahoma" w:cs="Tahoma"/>
      <w:sz w:val="16"/>
      <w:szCs w:val="16"/>
    </w:rPr>
  </w:style>
  <w:style w:type="character" w:styleId="a7">
    <w:name w:val="annotation reference"/>
    <w:basedOn w:val="a0"/>
    <w:uiPriority w:val="99"/>
    <w:semiHidden/>
    <w:unhideWhenUsed/>
    <w:rsid w:val="003E51C8"/>
    <w:rPr>
      <w:sz w:val="16"/>
      <w:szCs w:val="16"/>
    </w:rPr>
  </w:style>
  <w:style w:type="paragraph" w:styleId="a8">
    <w:name w:val="annotation text"/>
    <w:basedOn w:val="a"/>
    <w:link w:val="a9"/>
    <w:uiPriority w:val="99"/>
    <w:semiHidden/>
    <w:unhideWhenUsed/>
    <w:rsid w:val="003E51C8"/>
    <w:pPr>
      <w:spacing w:line="240" w:lineRule="auto"/>
    </w:pPr>
    <w:rPr>
      <w:sz w:val="20"/>
      <w:szCs w:val="20"/>
    </w:rPr>
  </w:style>
  <w:style w:type="character" w:customStyle="1" w:styleId="a9">
    <w:name w:val="Текст примечания Знак"/>
    <w:basedOn w:val="a0"/>
    <w:link w:val="a8"/>
    <w:uiPriority w:val="99"/>
    <w:semiHidden/>
    <w:rsid w:val="003E51C8"/>
    <w:rPr>
      <w:sz w:val="20"/>
      <w:szCs w:val="20"/>
    </w:rPr>
  </w:style>
  <w:style w:type="paragraph" w:styleId="aa">
    <w:name w:val="annotation subject"/>
    <w:basedOn w:val="a8"/>
    <w:next w:val="a8"/>
    <w:link w:val="ab"/>
    <w:uiPriority w:val="99"/>
    <w:semiHidden/>
    <w:unhideWhenUsed/>
    <w:rsid w:val="003E51C8"/>
    <w:rPr>
      <w:b/>
      <w:bCs/>
    </w:rPr>
  </w:style>
  <w:style w:type="character" w:customStyle="1" w:styleId="ab">
    <w:name w:val="Тема примечания Знак"/>
    <w:basedOn w:val="a9"/>
    <w:link w:val="aa"/>
    <w:uiPriority w:val="99"/>
    <w:semiHidden/>
    <w:rsid w:val="003E51C8"/>
    <w:rPr>
      <w:b/>
      <w:bCs/>
      <w:sz w:val="20"/>
      <w:szCs w:val="20"/>
    </w:rPr>
  </w:style>
  <w:style w:type="paragraph" w:styleId="ac">
    <w:name w:val="footer"/>
    <w:basedOn w:val="a"/>
    <w:link w:val="ad"/>
    <w:uiPriority w:val="99"/>
    <w:semiHidden/>
    <w:unhideWhenUsed/>
    <w:rsid w:val="00E4176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176A"/>
  </w:style>
  <w:style w:type="character" w:styleId="ae">
    <w:name w:val="page number"/>
    <w:basedOn w:val="a0"/>
    <w:uiPriority w:val="99"/>
    <w:semiHidden/>
    <w:unhideWhenUsed/>
    <w:rsid w:val="00E4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330">
      <w:bodyDiv w:val="1"/>
      <w:marLeft w:val="0"/>
      <w:marRight w:val="0"/>
      <w:marTop w:val="0"/>
      <w:marBottom w:val="0"/>
      <w:divBdr>
        <w:top w:val="none" w:sz="0" w:space="0" w:color="auto"/>
        <w:left w:val="none" w:sz="0" w:space="0" w:color="auto"/>
        <w:bottom w:val="none" w:sz="0" w:space="0" w:color="auto"/>
        <w:right w:val="none" w:sz="0" w:space="0" w:color="auto"/>
      </w:divBdr>
    </w:div>
    <w:div w:id="575744500">
      <w:bodyDiv w:val="1"/>
      <w:marLeft w:val="0"/>
      <w:marRight w:val="0"/>
      <w:marTop w:val="0"/>
      <w:marBottom w:val="0"/>
      <w:divBdr>
        <w:top w:val="none" w:sz="0" w:space="0" w:color="auto"/>
        <w:left w:val="none" w:sz="0" w:space="0" w:color="auto"/>
        <w:bottom w:val="none" w:sz="0" w:space="0" w:color="auto"/>
        <w:right w:val="none" w:sz="0" w:space="0" w:color="auto"/>
      </w:divBdr>
    </w:div>
    <w:div w:id="694188465">
      <w:bodyDiv w:val="1"/>
      <w:marLeft w:val="0"/>
      <w:marRight w:val="0"/>
      <w:marTop w:val="0"/>
      <w:marBottom w:val="0"/>
      <w:divBdr>
        <w:top w:val="none" w:sz="0" w:space="0" w:color="auto"/>
        <w:left w:val="none" w:sz="0" w:space="0" w:color="auto"/>
        <w:bottom w:val="none" w:sz="0" w:space="0" w:color="auto"/>
        <w:right w:val="none" w:sz="0" w:space="0" w:color="auto"/>
      </w:divBdr>
    </w:div>
    <w:div w:id="733624048">
      <w:bodyDiv w:val="1"/>
      <w:marLeft w:val="0"/>
      <w:marRight w:val="0"/>
      <w:marTop w:val="0"/>
      <w:marBottom w:val="0"/>
      <w:divBdr>
        <w:top w:val="none" w:sz="0" w:space="0" w:color="auto"/>
        <w:left w:val="none" w:sz="0" w:space="0" w:color="auto"/>
        <w:bottom w:val="none" w:sz="0" w:space="0" w:color="auto"/>
        <w:right w:val="none" w:sz="0" w:space="0" w:color="auto"/>
      </w:divBdr>
      <w:divsChild>
        <w:div w:id="1180925118">
          <w:marLeft w:val="0"/>
          <w:marRight w:val="0"/>
          <w:marTop w:val="0"/>
          <w:marBottom w:val="0"/>
          <w:divBdr>
            <w:top w:val="none" w:sz="0" w:space="0" w:color="auto"/>
            <w:left w:val="none" w:sz="0" w:space="0" w:color="auto"/>
            <w:bottom w:val="none" w:sz="0" w:space="0" w:color="auto"/>
            <w:right w:val="none" w:sz="0" w:space="0" w:color="auto"/>
          </w:divBdr>
          <w:divsChild>
            <w:div w:id="1435857449">
              <w:marLeft w:val="5250"/>
              <w:marRight w:val="0"/>
              <w:marTop w:val="0"/>
              <w:marBottom w:val="0"/>
              <w:divBdr>
                <w:top w:val="none" w:sz="0" w:space="0" w:color="auto"/>
                <w:left w:val="none" w:sz="0" w:space="0" w:color="auto"/>
                <w:bottom w:val="none" w:sz="0" w:space="0" w:color="auto"/>
                <w:right w:val="none" w:sz="0" w:space="0" w:color="auto"/>
              </w:divBdr>
              <w:divsChild>
                <w:div w:id="4218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2015-10-14T12:03:00Z</cp:lastPrinted>
  <dcterms:created xsi:type="dcterms:W3CDTF">2017-04-14T10:36:00Z</dcterms:created>
  <dcterms:modified xsi:type="dcterms:W3CDTF">2019-05-17T11:44:00Z</dcterms:modified>
</cp:coreProperties>
</file>