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9A350" w14:textId="77777777" w:rsidR="002B6B74" w:rsidRPr="00574E09" w:rsidRDefault="002B6B74" w:rsidP="00AD7F7A">
      <w:pPr>
        <w:spacing w:line="276" w:lineRule="auto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574E09">
        <w:rPr>
          <w:b/>
          <w:bCs/>
          <w:color w:val="000000"/>
          <w:sz w:val="26"/>
          <w:szCs w:val="26"/>
        </w:rPr>
        <w:t xml:space="preserve">Программа учебной дисциплины </w:t>
      </w:r>
      <w:r w:rsidR="00324782">
        <w:rPr>
          <w:b/>
          <w:bCs/>
          <w:color w:val="000000"/>
          <w:sz w:val="26"/>
          <w:szCs w:val="26"/>
        </w:rPr>
        <w:t>«Безопасность жизнедеятельности</w:t>
      </w:r>
      <w:r w:rsidR="006A7A7C" w:rsidRPr="00574E09">
        <w:rPr>
          <w:b/>
          <w:bCs/>
          <w:color w:val="000000"/>
          <w:sz w:val="26"/>
          <w:szCs w:val="26"/>
        </w:rPr>
        <w:t>»</w:t>
      </w:r>
    </w:p>
    <w:p w14:paraId="63CB0D9A" w14:textId="77777777" w:rsidR="004E37BB" w:rsidRPr="00574E09" w:rsidRDefault="004E37BB" w:rsidP="00D92E32">
      <w:pPr>
        <w:spacing w:line="276" w:lineRule="auto"/>
        <w:ind w:firstLine="709"/>
        <w:jc w:val="right"/>
        <w:rPr>
          <w:sz w:val="26"/>
          <w:szCs w:val="26"/>
        </w:rPr>
      </w:pPr>
    </w:p>
    <w:p w14:paraId="7FD5A91B" w14:textId="77777777" w:rsidR="002B6B74" w:rsidRPr="00574E09" w:rsidRDefault="002B6B74" w:rsidP="00D92E32">
      <w:pPr>
        <w:spacing w:line="276" w:lineRule="auto"/>
        <w:ind w:left="6096" w:firstLine="0"/>
        <w:jc w:val="right"/>
        <w:rPr>
          <w:sz w:val="26"/>
          <w:szCs w:val="26"/>
        </w:rPr>
      </w:pPr>
      <w:r w:rsidRPr="00574E09">
        <w:rPr>
          <w:sz w:val="26"/>
          <w:szCs w:val="26"/>
        </w:rPr>
        <w:t xml:space="preserve">Утверждена </w:t>
      </w:r>
    </w:p>
    <w:p w14:paraId="42C55AAF" w14:textId="77777777" w:rsidR="002B6B74" w:rsidRPr="00281BFA" w:rsidRDefault="00D92E32" w:rsidP="00D92E32">
      <w:pPr>
        <w:spacing w:line="276" w:lineRule="auto"/>
        <w:ind w:left="6096" w:firstLine="0"/>
        <w:jc w:val="right"/>
        <w:rPr>
          <w:sz w:val="26"/>
          <w:szCs w:val="26"/>
        </w:rPr>
      </w:pPr>
      <w:r w:rsidRPr="00281BFA">
        <w:rPr>
          <w:sz w:val="26"/>
          <w:szCs w:val="26"/>
        </w:rPr>
        <w:t xml:space="preserve">Проректором </w:t>
      </w:r>
    </w:p>
    <w:p w14:paraId="2834B861" w14:textId="77777777" w:rsidR="00D92E32" w:rsidRPr="00281BFA" w:rsidRDefault="00222796" w:rsidP="00D92E32">
      <w:pPr>
        <w:spacing w:line="276" w:lineRule="auto"/>
        <w:ind w:left="6096" w:firstLine="0"/>
        <w:jc w:val="right"/>
        <w:rPr>
          <w:sz w:val="26"/>
          <w:szCs w:val="26"/>
        </w:rPr>
      </w:pPr>
      <w:ins w:id="1" w:author="User" w:date="2019-09-01T22:27:00Z">
        <w:r w:rsidRPr="00281BFA">
          <w:rPr>
            <w:sz w:val="26"/>
            <w:szCs w:val="26"/>
          </w:rPr>
          <w:t>____________</w:t>
        </w:r>
      </w:ins>
      <w:r w:rsidR="00D92E32" w:rsidRPr="00281BFA">
        <w:rPr>
          <w:sz w:val="26"/>
          <w:szCs w:val="26"/>
        </w:rPr>
        <w:t>Рощиным С.Ю.</w:t>
      </w:r>
    </w:p>
    <w:p w14:paraId="09921BB0" w14:textId="77777777" w:rsidR="002B6B74" w:rsidRPr="00281BFA" w:rsidRDefault="00222796" w:rsidP="00D92E32">
      <w:pPr>
        <w:spacing w:line="276" w:lineRule="auto"/>
        <w:ind w:left="6096" w:firstLine="0"/>
        <w:jc w:val="right"/>
        <w:rPr>
          <w:sz w:val="26"/>
          <w:szCs w:val="26"/>
        </w:rPr>
      </w:pPr>
      <w:ins w:id="2" w:author="User" w:date="2019-09-01T22:28:00Z">
        <w:r w:rsidRPr="00281BFA">
          <w:rPr>
            <w:sz w:val="26"/>
            <w:szCs w:val="26"/>
          </w:rPr>
          <w:t>«</w:t>
        </w:r>
      </w:ins>
      <w:r w:rsidR="002B6B74" w:rsidRPr="00281BFA">
        <w:rPr>
          <w:sz w:val="26"/>
          <w:szCs w:val="26"/>
        </w:rPr>
        <w:t>__</w:t>
      </w:r>
      <w:ins w:id="3" w:author="User" w:date="2019-09-01T22:28:00Z">
        <w:r w:rsidRPr="00281BFA">
          <w:rPr>
            <w:sz w:val="26"/>
            <w:szCs w:val="26"/>
          </w:rPr>
          <w:t xml:space="preserve">»________ </w:t>
        </w:r>
      </w:ins>
      <w:r w:rsidR="00D92E32" w:rsidRPr="00281BFA">
        <w:rPr>
          <w:sz w:val="26"/>
          <w:szCs w:val="26"/>
        </w:rPr>
        <w:t>2019</w:t>
      </w:r>
      <w:ins w:id="4" w:author="User" w:date="2019-09-01T22:28:00Z">
        <w:r w:rsidRPr="00281BFA">
          <w:rPr>
            <w:sz w:val="26"/>
            <w:szCs w:val="26"/>
          </w:rPr>
          <w:t xml:space="preserve"> г. </w:t>
        </w:r>
      </w:ins>
    </w:p>
    <w:p w14:paraId="453CD620" w14:textId="77777777" w:rsidR="00AD7F7A" w:rsidRPr="00574E09" w:rsidRDefault="00AD7F7A" w:rsidP="00AD7F7A">
      <w:pPr>
        <w:spacing w:line="276" w:lineRule="auto"/>
        <w:ind w:left="6096" w:firstLine="0"/>
        <w:jc w:val="left"/>
        <w:rPr>
          <w:sz w:val="26"/>
          <w:szCs w:val="26"/>
        </w:rPr>
      </w:pPr>
    </w:p>
    <w:tbl>
      <w:tblPr>
        <w:tblStyle w:val="affff6"/>
        <w:tblW w:w="10207" w:type="dxa"/>
        <w:tblInd w:w="-176" w:type="dxa"/>
        <w:tblLook w:val="04A0" w:firstRow="1" w:lastRow="0" w:firstColumn="1" w:lastColumn="0" w:noHBand="0" w:noVBand="1"/>
      </w:tblPr>
      <w:tblGrid>
        <w:gridCol w:w="2338"/>
        <w:gridCol w:w="7869"/>
      </w:tblGrid>
      <w:tr w:rsidR="002B6B74" w:rsidRPr="00574E09" w14:paraId="19888C7C" w14:textId="77777777" w:rsidTr="001A6C6A">
        <w:tc>
          <w:tcPr>
            <w:tcW w:w="2338" w:type="dxa"/>
          </w:tcPr>
          <w:p w14:paraId="49EF6364" w14:textId="77777777" w:rsidR="002B6B74" w:rsidRPr="00574E09" w:rsidRDefault="006A7A7C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Разработчик</w:t>
            </w:r>
          </w:p>
        </w:tc>
        <w:tc>
          <w:tcPr>
            <w:tcW w:w="7869" w:type="dxa"/>
          </w:tcPr>
          <w:p w14:paraId="7FC4BE07" w14:textId="77777777" w:rsidR="00324782" w:rsidRDefault="00324782" w:rsidP="00AD7F7A">
            <w:pPr>
              <w:spacing w:line="276" w:lineRule="auto"/>
              <w:ind w:firstLine="0"/>
            </w:pPr>
            <w:r w:rsidRPr="000A520F">
              <w:t xml:space="preserve">Здоровцев П.А., к.ф.-м.н., </w:t>
            </w:r>
            <w:r>
              <w:t xml:space="preserve">Директор по развитию студенческого потенциала, </w:t>
            </w:r>
            <w:hyperlink r:id="rId9" w:history="1">
              <w:r w:rsidRPr="006A0232">
                <w:rPr>
                  <w:rStyle w:val="af7"/>
                </w:rPr>
                <w:t>pzdorovtsev@hse.ru</w:t>
              </w:r>
            </w:hyperlink>
          </w:p>
          <w:p w14:paraId="39BB166B" w14:textId="77777777" w:rsidR="00324782" w:rsidRPr="000A520F" w:rsidRDefault="00324782" w:rsidP="00AD7F7A">
            <w:pPr>
              <w:spacing w:line="276" w:lineRule="auto"/>
              <w:ind w:firstLine="0"/>
            </w:pPr>
            <w:r w:rsidRPr="000A520F">
              <w:t>Макшанчикова А.Ю.,</w:t>
            </w:r>
            <w:r>
              <w:t xml:space="preserve"> Руководитель проекта, Дирекция по развитию студенческого потенциала</w:t>
            </w:r>
            <w:hyperlink r:id="rId10" w:history="1">
              <w:r w:rsidRPr="000A520F">
                <w:rPr>
                  <w:rStyle w:val="af7"/>
                  <w:lang w:val="en-US"/>
                </w:rPr>
                <w:t>ayupetrova</w:t>
              </w:r>
              <w:r w:rsidRPr="000A520F">
                <w:rPr>
                  <w:rStyle w:val="af7"/>
                </w:rPr>
                <w:t>@</w:t>
              </w:r>
              <w:r w:rsidRPr="000A520F">
                <w:rPr>
                  <w:rStyle w:val="af7"/>
                  <w:lang w:val="en-US"/>
                </w:rPr>
                <w:t>hse</w:t>
              </w:r>
              <w:r w:rsidRPr="000A520F">
                <w:rPr>
                  <w:rStyle w:val="af7"/>
                </w:rPr>
                <w:t>.</w:t>
              </w:r>
              <w:r w:rsidRPr="000A520F">
                <w:rPr>
                  <w:rStyle w:val="af7"/>
                  <w:lang w:val="en-US"/>
                </w:rPr>
                <w:t>ru</w:t>
              </w:r>
            </w:hyperlink>
          </w:p>
          <w:p w14:paraId="5957D4B8" w14:textId="77777777" w:rsidR="002B6B74" w:rsidRPr="00DC5BDC" w:rsidRDefault="002B6B74" w:rsidP="00AD7F7A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2B6B74" w:rsidRPr="00574E09" w14:paraId="49B5623F" w14:textId="77777777" w:rsidTr="001A6C6A">
        <w:tc>
          <w:tcPr>
            <w:tcW w:w="2338" w:type="dxa"/>
          </w:tcPr>
          <w:p w14:paraId="26822B45" w14:textId="77777777" w:rsidR="002B6B74" w:rsidRPr="00574E09" w:rsidRDefault="002B6B74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 xml:space="preserve">Число кредитов </w:t>
            </w:r>
          </w:p>
        </w:tc>
        <w:tc>
          <w:tcPr>
            <w:tcW w:w="7869" w:type="dxa"/>
          </w:tcPr>
          <w:p w14:paraId="6AC2AEB6" w14:textId="77777777" w:rsidR="002B6B74" w:rsidRPr="00574E09" w:rsidRDefault="00AD7F7A" w:rsidP="00C445B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ins w:id="5" w:author="User" w:date="2019-09-01T22:30:00Z">
              <w:r w:rsidR="00222796">
                <w:rPr>
                  <w:sz w:val="26"/>
                  <w:szCs w:val="26"/>
                </w:rPr>
                <w:t xml:space="preserve"> </w:t>
              </w:r>
            </w:ins>
          </w:p>
        </w:tc>
      </w:tr>
      <w:tr w:rsidR="002B6B74" w:rsidRPr="00574E09" w14:paraId="63B1B2A3" w14:textId="77777777" w:rsidTr="001A6C6A">
        <w:tc>
          <w:tcPr>
            <w:tcW w:w="2338" w:type="dxa"/>
          </w:tcPr>
          <w:p w14:paraId="4E86D477" w14:textId="77777777" w:rsidR="002B6B74" w:rsidRPr="00574E09" w:rsidRDefault="002B6B74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 xml:space="preserve">Контактная работа (час.) </w:t>
            </w:r>
          </w:p>
        </w:tc>
        <w:tc>
          <w:tcPr>
            <w:tcW w:w="7869" w:type="dxa"/>
          </w:tcPr>
          <w:p w14:paraId="2591C14F" w14:textId="77777777" w:rsidR="002B6B74" w:rsidRPr="00574E09" w:rsidRDefault="00AD7F7A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</w:tr>
      <w:tr w:rsidR="002B6B74" w:rsidRPr="00574E09" w14:paraId="71F39680" w14:textId="77777777" w:rsidTr="001A6C6A">
        <w:tc>
          <w:tcPr>
            <w:tcW w:w="2338" w:type="dxa"/>
          </w:tcPr>
          <w:p w14:paraId="331F073C" w14:textId="77777777" w:rsidR="002B6B74" w:rsidRPr="00574E09" w:rsidRDefault="002B6B74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 xml:space="preserve">Самостоятельная работа (час.) </w:t>
            </w:r>
          </w:p>
        </w:tc>
        <w:tc>
          <w:tcPr>
            <w:tcW w:w="7869" w:type="dxa"/>
          </w:tcPr>
          <w:p w14:paraId="4865517A" w14:textId="77777777" w:rsidR="002B6B74" w:rsidRPr="00574E09" w:rsidRDefault="00C445B3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2B6B74" w:rsidRPr="00574E09" w14:paraId="05C8C347" w14:textId="77777777" w:rsidTr="001A6C6A">
        <w:tc>
          <w:tcPr>
            <w:tcW w:w="2338" w:type="dxa"/>
          </w:tcPr>
          <w:p w14:paraId="28E19CE5" w14:textId="77777777" w:rsidR="002B6B74" w:rsidRPr="00574E09" w:rsidRDefault="006A7A7C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Курс, Образовательная программа</w:t>
            </w:r>
          </w:p>
        </w:tc>
        <w:tc>
          <w:tcPr>
            <w:tcW w:w="7869" w:type="dxa"/>
          </w:tcPr>
          <w:p w14:paraId="724CC259" w14:textId="77777777" w:rsidR="002B6B74" w:rsidRPr="00574E09" w:rsidRDefault="00324782" w:rsidP="00C445B3">
            <w:pPr>
              <w:spacing w:line="276" w:lineRule="auto"/>
              <w:ind w:left="432" w:hanging="432"/>
              <w:jc w:val="left"/>
              <w:rPr>
                <w:sz w:val="26"/>
                <w:szCs w:val="26"/>
              </w:rPr>
            </w:pPr>
            <w:r w:rsidRPr="00324782">
              <w:rPr>
                <w:sz w:val="26"/>
                <w:szCs w:val="26"/>
              </w:rPr>
              <w:t xml:space="preserve">1 Курс, </w:t>
            </w:r>
            <w:r w:rsidR="00C445B3">
              <w:rPr>
                <w:sz w:val="26"/>
                <w:szCs w:val="26"/>
              </w:rPr>
              <w:t>ОП «   »</w:t>
            </w:r>
          </w:p>
        </w:tc>
      </w:tr>
      <w:tr w:rsidR="002B6B74" w:rsidRPr="00574E09" w14:paraId="37B8B62C" w14:textId="77777777" w:rsidTr="001A6C6A">
        <w:tc>
          <w:tcPr>
            <w:tcW w:w="2338" w:type="dxa"/>
          </w:tcPr>
          <w:p w14:paraId="01F8207C" w14:textId="77777777" w:rsidR="002B6B74" w:rsidRPr="00574E09" w:rsidRDefault="002B6B74" w:rsidP="00AD7F7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Формат изучения дисциплины</w:t>
            </w:r>
          </w:p>
        </w:tc>
        <w:tc>
          <w:tcPr>
            <w:tcW w:w="7869" w:type="dxa"/>
          </w:tcPr>
          <w:p w14:paraId="2702F689" w14:textId="513265E5" w:rsidR="002B6B74" w:rsidRPr="00574E09" w:rsidRDefault="002B6B74" w:rsidP="00AD7F7A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С использованием онлайн курса</w:t>
            </w:r>
            <w:r w:rsidR="00C445B3">
              <w:rPr>
                <w:sz w:val="26"/>
                <w:szCs w:val="26"/>
              </w:rPr>
              <w:t xml:space="preserve"> </w:t>
            </w:r>
            <w:r w:rsidR="001262FB">
              <w:rPr>
                <w:sz w:val="26"/>
                <w:szCs w:val="26"/>
              </w:rPr>
              <w:t>«Безопасность жизнедеятельности»</w:t>
            </w:r>
          </w:p>
        </w:tc>
      </w:tr>
    </w:tbl>
    <w:p w14:paraId="3987846F" w14:textId="77777777" w:rsidR="00AD7F7A" w:rsidRDefault="00AD7F7A" w:rsidP="001262FB">
      <w:pPr>
        <w:pStyle w:val="affffd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6"/>
          <w:szCs w:val="26"/>
        </w:rPr>
      </w:pPr>
    </w:p>
    <w:p w14:paraId="1EF05C89" w14:textId="77777777" w:rsidR="00AD7F7A" w:rsidRPr="00574E09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</w:p>
    <w:p w14:paraId="061AAED1" w14:textId="77777777" w:rsidR="00026D4B" w:rsidRPr="00574E09" w:rsidRDefault="00945DB1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Цель, результаты освоения дисциплины и пререквизиты</w:t>
      </w:r>
    </w:p>
    <w:p w14:paraId="48B1407F" w14:textId="77777777" w:rsidR="00324782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5304274B" w14:textId="77777777" w:rsidR="00324782" w:rsidRPr="00324782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324782">
        <w:rPr>
          <w:color w:val="000000"/>
          <w:sz w:val="26"/>
          <w:szCs w:val="26"/>
        </w:rPr>
        <w:t>Целями освоения дисциплины «Безопасность жизнедеятельности» являются:</w:t>
      </w:r>
    </w:p>
    <w:p w14:paraId="61645C4F" w14:textId="77777777" w:rsidR="00324782" w:rsidRPr="00324782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324782">
        <w:rPr>
          <w:color w:val="000000"/>
          <w:sz w:val="26"/>
          <w:szCs w:val="26"/>
        </w:rPr>
        <w:t>•</w:t>
      </w:r>
      <w:r w:rsidRPr="00324782">
        <w:rPr>
          <w:color w:val="000000"/>
          <w:sz w:val="26"/>
          <w:szCs w:val="26"/>
        </w:rPr>
        <w:tab/>
        <w:t>содействовать овладению студентами основных концепций и методов обеспечения безопасности жизнедеятельности человека;</w:t>
      </w:r>
    </w:p>
    <w:p w14:paraId="62362A66" w14:textId="77777777" w:rsidR="00324782" w:rsidRPr="00324782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324782">
        <w:rPr>
          <w:color w:val="000000"/>
          <w:sz w:val="26"/>
          <w:szCs w:val="26"/>
        </w:rPr>
        <w:t>•</w:t>
      </w:r>
      <w:r w:rsidRPr="00324782">
        <w:rPr>
          <w:color w:val="000000"/>
          <w:sz w:val="26"/>
          <w:szCs w:val="26"/>
        </w:rPr>
        <w:tab/>
        <w:t>сформировать у студентов целостное представление о современных механизмах воздействия на важнейшие сферы безопасности в общественной и образовательной жизни;</w:t>
      </w:r>
    </w:p>
    <w:p w14:paraId="530573E1" w14:textId="77777777" w:rsidR="00324782" w:rsidRPr="00324782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324782">
        <w:rPr>
          <w:color w:val="000000"/>
          <w:sz w:val="26"/>
          <w:szCs w:val="26"/>
        </w:rPr>
        <w:t>•</w:t>
      </w:r>
      <w:r w:rsidRPr="00324782">
        <w:rPr>
          <w:color w:val="000000"/>
          <w:sz w:val="26"/>
          <w:szCs w:val="26"/>
        </w:rPr>
        <w:tab/>
        <w:t>способствовать получению практических навыков в аспектах обеспечения безопасности студентов в рамках жизнедеятельности в университете, в большом городе (Москва), а также навыков соблюдения личной безопасности в информационной и психологической сферах;</w:t>
      </w:r>
    </w:p>
    <w:p w14:paraId="133B5D00" w14:textId="77777777" w:rsidR="00AD7F7A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324782">
        <w:rPr>
          <w:color w:val="000000"/>
          <w:sz w:val="26"/>
          <w:szCs w:val="26"/>
        </w:rPr>
        <w:t>•</w:t>
      </w:r>
      <w:r w:rsidRPr="00324782">
        <w:rPr>
          <w:color w:val="000000"/>
          <w:sz w:val="26"/>
          <w:szCs w:val="26"/>
        </w:rPr>
        <w:tab/>
        <w:t>приобретение студентами знаний, умений и навыков по обеспечению безопасности, необходимых для социальной и профессиональной деятельности.</w:t>
      </w:r>
    </w:p>
    <w:p w14:paraId="676B8FCE" w14:textId="77777777" w:rsidR="00AD7F7A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</w:p>
    <w:p w14:paraId="2478C4A1" w14:textId="77777777" w:rsidR="00AD7F7A" w:rsidRPr="00AD7F7A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AD7F7A">
        <w:rPr>
          <w:sz w:val="26"/>
          <w:szCs w:val="26"/>
        </w:rPr>
        <w:t>Настоящая дисциплина относится к общему циклу в образовательных программах бакалавриата и специалитета и является обязательной для студентов. Изучение данной дисциплины базируется на следующих школьных курсах:</w:t>
      </w:r>
    </w:p>
    <w:p w14:paraId="481C1274" w14:textId="77777777" w:rsidR="00AD7F7A" w:rsidRPr="00AD7F7A" w:rsidRDefault="00AD7F7A" w:rsidP="00116594">
      <w:pPr>
        <w:pStyle w:val="110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F7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основы безопасности жизнедеятельности,</w:t>
      </w:r>
    </w:p>
    <w:p w14:paraId="77FCCE4B" w14:textId="77777777" w:rsidR="00AD7F7A" w:rsidRPr="00AD7F7A" w:rsidRDefault="00AD7F7A" w:rsidP="00116594">
      <w:pPr>
        <w:pStyle w:val="110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F7A">
        <w:rPr>
          <w:rFonts w:ascii="Times New Roman" w:eastAsia="Times New Roman" w:hAnsi="Times New Roman"/>
          <w:sz w:val="26"/>
          <w:szCs w:val="26"/>
          <w:lang w:eastAsia="ru-RU"/>
        </w:rPr>
        <w:t>обществознание,</w:t>
      </w:r>
    </w:p>
    <w:p w14:paraId="38831180" w14:textId="77777777" w:rsidR="00AD7F7A" w:rsidRPr="00AD7F7A" w:rsidRDefault="00AD7F7A" w:rsidP="00116594">
      <w:pPr>
        <w:pStyle w:val="110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F7A">
        <w:rPr>
          <w:rFonts w:ascii="Times New Roman" w:eastAsia="Times New Roman" w:hAnsi="Times New Roman"/>
          <w:sz w:val="26"/>
          <w:szCs w:val="26"/>
          <w:lang w:eastAsia="ru-RU"/>
        </w:rPr>
        <w:t>стандартные курсы по информационным технологиям.</w:t>
      </w:r>
    </w:p>
    <w:p w14:paraId="174337E4" w14:textId="77777777" w:rsidR="00AD7F7A" w:rsidRPr="00AD7F7A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</w:p>
    <w:p w14:paraId="08C3D7E2" w14:textId="77777777" w:rsidR="00AD7F7A" w:rsidRPr="00AD7F7A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AD7F7A">
        <w:rPr>
          <w:color w:val="000000"/>
          <w:sz w:val="26"/>
          <w:szCs w:val="26"/>
        </w:rPr>
        <w:t xml:space="preserve">Формат дисциплины – совмещение видеокурса, практических занятий, самостоятельного изучения материалов студентами. </w:t>
      </w:r>
    </w:p>
    <w:p w14:paraId="5C3DB977" w14:textId="77777777" w:rsidR="00324782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700E531" w14:textId="77777777" w:rsidR="00AD7F7A" w:rsidRPr="00574E09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08657646" w14:textId="77777777" w:rsidR="00983D18" w:rsidRPr="00680A12" w:rsidRDefault="00945DB1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Содержание учебной дисциплины</w:t>
      </w:r>
    </w:p>
    <w:p w14:paraId="37771D5E" w14:textId="77777777" w:rsidR="00324782" w:rsidRPr="00574E09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6FAE72FE" w14:textId="77777777" w:rsidR="00026D4B" w:rsidRPr="009C22D1" w:rsidRDefault="00026D4B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9C22D1">
        <w:rPr>
          <w:color w:val="000000"/>
          <w:sz w:val="26"/>
          <w:szCs w:val="26"/>
        </w:rPr>
        <w:t>Формы учебных занятий:</w:t>
      </w:r>
    </w:p>
    <w:p w14:paraId="127E5DEE" w14:textId="77777777" w:rsidR="00026D4B" w:rsidRPr="009C22D1" w:rsidRDefault="00026D4B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см</w:t>
      </w:r>
      <w:r w:rsidR="00680A12" w:rsidRPr="009C22D1">
        <w:rPr>
          <w:color w:val="000000"/>
          <w:sz w:val="26"/>
          <w:szCs w:val="26"/>
        </w:rPr>
        <w:t xml:space="preserve">– практические занятия </w:t>
      </w:r>
      <w:r w:rsidRPr="009C22D1">
        <w:rPr>
          <w:color w:val="000000"/>
          <w:sz w:val="26"/>
          <w:szCs w:val="26"/>
        </w:rPr>
        <w:t>в аудитории</w:t>
      </w:r>
      <w:r w:rsidR="00A5154C" w:rsidRPr="009C22D1">
        <w:rPr>
          <w:color w:val="000000"/>
          <w:sz w:val="26"/>
          <w:szCs w:val="26"/>
        </w:rPr>
        <w:t>;</w:t>
      </w:r>
    </w:p>
    <w:p w14:paraId="14E63D6B" w14:textId="77777777" w:rsidR="00026D4B" w:rsidRPr="009C22D1" w:rsidRDefault="00026D4B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onl – лекции или иные виды работы студента с помощью онлайн-курса</w:t>
      </w:r>
      <w:r w:rsidR="00A5154C" w:rsidRPr="009C22D1">
        <w:rPr>
          <w:color w:val="000000"/>
          <w:sz w:val="26"/>
          <w:szCs w:val="26"/>
        </w:rPr>
        <w:t>;</w:t>
      </w:r>
    </w:p>
    <w:p w14:paraId="5FCEF00F" w14:textId="77777777" w:rsidR="00026D4B" w:rsidRPr="009C22D1" w:rsidRDefault="00026D4B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ср – самостоятельная работа студента</w:t>
      </w:r>
      <w:r w:rsidR="00A5154C" w:rsidRPr="009C22D1">
        <w:rPr>
          <w:color w:val="000000"/>
          <w:sz w:val="26"/>
          <w:szCs w:val="26"/>
        </w:rPr>
        <w:t>.</w:t>
      </w:r>
    </w:p>
    <w:p w14:paraId="20DC6683" w14:textId="77777777" w:rsidR="00026D4B" w:rsidRPr="009C22D1" w:rsidRDefault="00026D4B" w:rsidP="00AD7F7A">
      <w:pPr>
        <w:spacing w:line="276" w:lineRule="auto"/>
        <w:ind w:firstLine="709"/>
        <w:rPr>
          <w:sz w:val="26"/>
          <w:szCs w:val="26"/>
        </w:rPr>
      </w:pPr>
    </w:p>
    <w:p w14:paraId="42557B1E" w14:textId="77777777" w:rsidR="00026D4B" w:rsidRPr="009C22D1" w:rsidRDefault="00026D4B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</w:rPr>
      </w:pPr>
      <w:r w:rsidRPr="009C22D1">
        <w:rPr>
          <w:b/>
          <w:bCs/>
          <w:i/>
          <w:iCs/>
          <w:color w:val="000000"/>
          <w:sz w:val="26"/>
          <w:szCs w:val="26"/>
        </w:rPr>
        <w:t>Содержание разделов дисциплины:</w:t>
      </w:r>
    </w:p>
    <w:p w14:paraId="64610B55" w14:textId="77777777" w:rsidR="00680A12" w:rsidRPr="009C22D1" w:rsidRDefault="00680A1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</w:rPr>
      </w:pPr>
    </w:p>
    <w:p w14:paraId="79FCA91F" w14:textId="77777777" w:rsidR="00680A12" w:rsidRPr="009C22D1" w:rsidRDefault="00680A12" w:rsidP="00AD7F7A">
      <w:pPr>
        <w:spacing w:line="276" w:lineRule="auto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1: Стуктура Вышки</w:t>
      </w:r>
    </w:p>
    <w:p w14:paraId="6CF10405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История основания Высшей школы экономики;</w:t>
      </w:r>
    </w:p>
    <w:p w14:paraId="75341419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История девиза и символа университета;</w:t>
      </w:r>
    </w:p>
    <w:p w14:paraId="69F3ECA7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Структура университета: к кому обращаться с вопросами?</w:t>
      </w:r>
    </w:p>
    <w:p w14:paraId="4DCAC052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Студенческая оценка преподавания, Мониторинг студенческой жизни.</w:t>
      </w:r>
    </w:p>
    <w:p w14:paraId="7640FB14" w14:textId="77777777" w:rsidR="00680A12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дополнительных материалов на сайте НИУ ВШЭ.</w:t>
      </w:r>
    </w:p>
    <w:p w14:paraId="35ED20AF" w14:textId="77777777" w:rsidR="009C22D1" w:rsidRPr="009C22D1" w:rsidRDefault="009C22D1" w:rsidP="00AD7F7A">
      <w:pPr>
        <w:spacing w:line="276" w:lineRule="auto"/>
        <w:ind w:left="-426" w:firstLine="0"/>
        <w:rPr>
          <w:sz w:val="26"/>
          <w:szCs w:val="26"/>
        </w:rPr>
      </w:pPr>
    </w:p>
    <w:p w14:paraId="650B9B22" w14:textId="77777777" w:rsidR="00680A12" w:rsidRPr="009C22D1" w:rsidRDefault="00680A12" w:rsidP="00AD7F7A">
      <w:pPr>
        <w:spacing w:line="276" w:lineRule="auto"/>
        <w:ind w:firstLine="0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2: Ценности университета</w:t>
      </w:r>
    </w:p>
    <w:p w14:paraId="094B6516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Декларация ценностей университета:</w:t>
      </w:r>
    </w:p>
    <w:p w14:paraId="2C71A887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Стремление к истине;</w:t>
      </w:r>
    </w:p>
    <w:p w14:paraId="1F5B0AFA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Сотрудничество и заинтересованность друг в друге;</w:t>
      </w:r>
    </w:p>
    <w:p w14:paraId="02C0DAB0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Честность и открытость;</w:t>
      </w:r>
    </w:p>
    <w:p w14:paraId="3B923874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Академическая свобода и политический нейтралитет;</w:t>
      </w:r>
    </w:p>
    <w:p w14:paraId="738C7B8D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Профессионализм, требовательность к себе и ответственность;</w:t>
      </w:r>
    </w:p>
    <w:p w14:paraId="6F6CD704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Активная общественная позиция;</w:t>
      </w:r>
    </w:p>
    <w:p w14:paraId="3D81ABF7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- Онлайн-курс «Академические ценности НИУ ВШЭ».</w:t>
      </w:r>
    </w:p>
    <w:p w14:paraId="32AEF1C8" w14:textId="77777777" w:rsidR="00680A12" w:rsidRPr="009C22D1" w:rsidRDefault="00680A12" w:rsidP="00AD7F7A">
      <w:pPr>
        <w:spacing w:line="276" w:lineRule="auto"/>
        <w:ind w:left="-426" w:firstLine="0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дополнительных материалов на сайте НИУ ВШЭ.</w:t>
      </w:r>
    </w:p>
    <w:p w14:paraId="7C7E5155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</w:p>
    <w:p w14:paraId="15031541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3: Учебный процесс</w:t>
      </w:r>
    </w:p>
    <w:p w14:paraId="32531D54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Особенности «безопасной» учебы;</w:t>
      </w:r>
    </w:p>
    <w:p w14:paraId="3998FAA1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Академическое развитие в НИУ ВШЭ;</w:t>
      </w:r>
    </w:p>
    <w:p w14:paraId="3CD3C788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Международная академическая мобильность;</w:t>
      </w:r>
    </w:p>
    <w:p w14:paraId="239A8C77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lastRenderedPageBreak/>
        <w:t>- Студенческая оценка преподавания;</w:t>
      </w:r>
    </w:p>
    <w:p w14:paraId="7B0B85D2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Особенности обучения на факультете.</w:t>
      </w:r>
    </w:p>
    <w:p w14:paraId="0419CC45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дополнительных материалов на сайте НИУ</w:t>
      </w:r>
    </w:p>
    <w:p w14:paraId="6CBE13A8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ВШЭ.</w:t>
      </w:r>
    </w:p>
    <w:p w14:paraId="530514C2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</w:p>
    <w:p w14:paraId="04FA32B8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4: Наука для студентов</w:t>
      </w:r>
    </w:p>
    <w:p w14:paraId="0D7860F6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Возможности для академического развития студентов;</w:t>
      </w:r>
    </w:p>
    <w:p w14:paraId="5E2C85F9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Лаборатории и Научно-учебные группы, виды и возможности для студентов;</w:t>
      </w:r>
    </w:p>
    <w:p w14:paraId="6D1C7BAB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Центр Академического развития студентов: проекты и форматы взаимодействия со студентами (НИРС, Республика ученых, Научные бои и пр.)</w:t>
      </w:r>
    </w:p>
    <w:p w14:paraId="78C143A2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Ярмарка проектов.</w:t>
      </w:r>
    </w:p>
    <w:p w14:paraId="294C8913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дополнительных материалов на сайте НИУ</w:t>
      </w:r>
    </w:p>
    <w:p w14:paraId="7833750A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ВШЭ.</w:t>
      </w:r>
    </w:p>
    <w:p w14:paraId="691E0A59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</w:p>
    <w:p w14:paraId="407FF324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5: Внеучебная жизнь</w:t>
      </w:r>
    </w:p>
    <w:p w14:paraId="079F7AC2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Корпоративная культура и внеучебная жизнь;</w:t>
      </w:r>
    </w:p>
    <w:p w14:paraId="0C350D51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 xml:space="preserve">- Вливайся: </w:t>
      </w:r>
      <w:r w:rsidRPr="009C22D1">
        <w:rPr>
          <w:sz w:val="26"/>
          <w:szCs w:val="26"/>
          <w:lang w:val="en-US"/>
        </w:rPr>
        <w:t>Studlife</w:t>
      </w:r>
      <w:r w:rsidRPr="009C22D1">
        <w:rPr>
          <w:sz w:val="26"/>
          <w:szCs w:val="26"/>
        </w:rPr>
        <w:t>;</w:t>
      </w:r>
      <w:r w:rsidRPr="009C22D1">
        <w:rPr>
          <w:sz w:val="26"/>
          <w:szCs w:val="26"/>
        </w:rPr>
        <w:tab/>
      </w:r>
    </w:p>
    <w:p w14:paraId="6A4C8FAD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Центр поддержки студенческих инициатив;</w:t>
      </w:r>
    </w:p>
    <w:p w14:paraId="1630C2FB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Развитие карьеры;</w:t>
      </w:r>
    </w:p>
    <w:p w14:paraId="67B4D692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Адаптационная программа от Кураторов.</w:t>
      </w:r>
    </w:p>
    <w:p w14:paraId="1F989282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дополнительных материалов на сайте НИУ</w:t>
      </w:r>
    </w:p>
    <w:p w14:paraId="3B39352E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ВШЭ.</w:t>
      </w:r>
    </w:p>
    <w:p w14:paraId="1CBA0925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</w:p>
    <w:p w14:paraId="27FD8558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6: Информационные ресурсы</w:t>
      </w:r>
    </w:p>
    <w:p w14:paraId="43F13D96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Интернет и компьютерные классы в НИУ ВШЭ;</w:t>
      </w:r>
    </w:p>
    <w:p w14:paraId="18D47B50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Информационные ресурсы библиотеки;</w:t>
      </w:r>
    </w:p>
    <w:p w14:paraId="2A8B5B0B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Корпоративные информационные системы.</w:t>
      </w:r>
    </w:p>
    <w:p w14:paraId="3F308A91" w14:textId="77777777" w:rsid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</w:t>
      </w:r>
      <w:r w:rsidR="009C22D1">
        <w:rPr>
          <w:sz w:val="26"/>
          <w:szCs w:val="26"/>
        </w:rPr>
        <w:t>тельных материалов на сайте</w:t>
      </w:r>
    </w:p>
    <w:p w14:paraId="4440A0C9" w14:textId="77777777" w:rsidR="00680A12" w:rsidRP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НИУВШЭ.</w:t>
      </w:r>
    </w:p>
    <w:p w14:paraId="7E651D20" w14:textId="77777777" w:rsidR="009C22D1" w:rsidRDefault="009C22D1" w:rsidP="00AD7F7A">
      <w:pPr>
        <w:spacing w:line="276" w:lineRule="auto"/>
        <w:ind w:hanging="567"/>
        <w:rPr>
          <w:b/>
          <w:sz w:val="26"/>
          <w:szCs w:val="26"/>
        </w:rPr>
      </w:pPr>
    </w:p>
    <w:p w14:paraId="081B5A3A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7: Социальная сфера</w:t>
      </w:r>
    </w:p>
    <w:p w14:paraId="1C611174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 xml:space="preserve">- Стипендиальные и благотворительные программы; </w:t>
      </w:r>
    </w:p>
    <w:p w14:paraId="52E75353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Стипендиальная карта;</w:t>
      </w:r>
    </w:p>
    <w:p w14:paraId="0F747C3C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Военная кафедра;</w:t>
      </w:r>
    </w:p>
    <w:p w14:paraId="02CEBE8D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Медицинская помощь обучающимся;</w:t>
      </w:r>
    </w:p>
    <w:p w14:paraId="5070D5E7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Материальная помощь обучающимся;</w:t>
      </w:r>
    </w:p>
    <w:p w14:paraId="13CADEFB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Путевки на время зимних и летних каникул;</w:t>
      </w:r>
    </w:p>
    <w:p w14:paraId="68D9086A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Центр психологического консультирования.</w:t>
      </w:r>
    </w:p>
    <w:p w14:paraId="6924C46A" w14:textId="77777777" w:rsid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lastRenderedPageBreak/>
        <w:t>Самостоятельная работа: самостоятельное изучение дополнительных ма</w:t>
      </w:r>
      <w:r w:rsidR="009C22D1">
        <w:rPr>
          <w:sz w:val="26"/>
          <w:szCs w:val="26"/>
        </w:rPr>
        <w:t>териалов на сайте</w:t>
      </w:r>
    </w:p>
    <w:p w14:paraId="429004A7" w14:textId="77777777" w:rsidR="00680A12" w:rsidRP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НИУВШЭ.</w:t>
      </w:r>
    </w:p>
    <w:p w14:paraId="2A0F54F5" w14:textId="77777777" w:rsidR="00680A12" w:rsidRPr="009C22D1" w:rsidRDefault="00680A12" w:rsidP="00AD7F7A">
      <w:pPr>
        <w:spacing w:line="276" w:lineRule="auto"/>
        <w:ind w:firstLine="0"/>
        <w:rPr>
          <w:b/>
          <w:sz w:val="26"/>
          <w:szCs w:val="26"/>
        </w:rPr>
      </w:pPr>
    </w:p>
    <w:p w14:paraId="293B1020" w14:textId="77777777" w:rsidR="00680A12" w:rsidRPr="009C22D1" w:rsidRDefault="00680A12" w:rsidP="00AD7F7A">
      <w:pPr>
        <w:spacing w:line="276" w:lineRule="auto"/>
        <w:ind w:hanging="567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Тема 8: Безопасность студента в мегаполисе</w:t>
      </w:r>
    </w:p>
    <w:p w14:paraId="59E65C49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Общие правила поведения при ЧС.</w:t>
      </w:r>
    </w:p>
    <w:p w14:paraId="756F535A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Противопожарная безопасность.</w:t>
      </w:r>
    </w:p>
    <w:p w14:paraId="4ADDA70B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Безопасность в ЧС техногенного характера.</w:t>
      </w:r>
    </w:p>
    <w:p w14:paraId="345E3ADF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Антитеррористическая безопасность.</w:t>
      </w:r>
    </w:p>
    <w:p w14:paraId="1E0549BE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Безопасное перемещение в мегаполисе.</w:t>
      </w:r>
    </w:p>
    <w:p w14:paraId="4BEAB180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- Навыки ведения здорового образа жизни: предложения мегаполиса.</w:t>
      </w:r>
    </w:p>
    <w:p w14:paraId="05A84D2D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 xml:space="preserve"> -Требования по охране труда: нормативная база и рекомендации. </w:t>
      </w:r>
    </w:p>
    <w:p w14:paraId="24A56A60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</w:p>
    <w:p w14:paraId="78EEB319" w14:textId="77777777" w:rsid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</w:t>
      </w:r>
      <w:r w:rsidR="009C22D1">
        <w:rPr>
          <w:sz w:val="26"/>
          <w:szCs w:val="26"/>
        </w:rPr>
        <w:t>тельных материалов на сайте</w:t>
      </w:r>
    </w:p>
    <w:p w14:paraId="7859B832" w14:textId="77777777" w:rsidR="00680A12" w:rsidRP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НИУВШЭ.</w:t>
      </w:r>
    </w:p>
    <w:p w14:paraId="24FC4895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</w:p>
    <w:p w14:paraId="7D793DB0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b/>
          <w:sz w:val="26"/>
          <w:szCs w:val="26"/>
        </w:rPr>
        <w:t>Тема 9. Домашнее задание</w:t>
      </w:r>
    </w:p>
    <w:p w14:paraId="2F4086AB" w14:textId="77777777" w:rsid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Описание домашнего задания, требования к работе, комментар</w:t>
      </w:r>
      <w:r w:rsidR="009C22D1">
        <w:rPr>
          <w:sz w:val="26"/>
          <w:szCs w:val="26"/>
        </w:rPr>
        <w:t>ии по выполнению и срокам</w:t>
      </w:r>
    </w:p>
    <w:p w14:paraId="597B202B" w14:textId="77777777" w:rsidR="00680A12" w:rsidRPr="009C22D1" w:rsidRDefault="009C22D1" w:rsidP="009C22D1">
      <w:pPr>
        <w:spacing w:line="276" w:lineRule="auto"/>
        <w:ind w:hanging="567"/>
        <w:rPr>
          <w:sz w:val="26"/>
          <w:szCs w:val="26"/>
        </w:rPr>
      </w:pPr>
      <w:r>
        <w:rPr>
          <w:sz w:val="26"/>
          <w:szCs w:val="26"/>
        </w:rPr>
        <w:t>с</w:t>
      </w:r>
      <w:r w:rsidR="00680A12" w:rsidRPr="009C22D1">
        <w:rPr>
          <w:sz w:val="26"/>
          <w:szCs w:val="26"/>
        </w:rPr>
        <w:t>дачиматериалов.</w:t>
      </w:r>
    </w:p>
    <w:p w14:paraId="638DE77D" w14:textId="77777777" w:rsidR="009C22D1" w:rsidRDefault="00680A12" w:rsidP="00AD7F7A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Самостоятельная работа: самостоятельное изучение дополни</w:t>
      </w:r>
      <w:r w:rsidR="009C22D1">
        <w:rPr>
          <w:sz w:val="26"/>
          <w:szCs w:val="26"/>
        </w:rPr>
        <w:t>тельных материалов на сайте</w:t>
      </w:r>
    </w:p>
    <w:p w14:paraId="55F68664" w14:textId="77777777" w:rsidR="00680A12" w:rsidRP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НИУВШЭ.</w:t>
      </w:r>
    </w:p>
    <w:p w14:paraId="6D8E9E51" w14:textId="77777777" w:rsidR="00680A12" w:rsidRPr="009C22D1" w:rsidRDefault="00680A12" w:rsidP="00AD7F7A">
      <w:pPr>
        <w:spacing w:line="276" w:lineRule="auto"/>
        <w:ind w:hanging="567"/>
        <w:rPr>
          <w:sz w:val="26"/>
          <w:szCs w:val="26"/>
        </w:rPr>
      </w:pPr>
    </w:p>
    <w:p w14:paraId="135C6A29" w14:textId="77777777" w:rsidR="00680A12" w:rsidRPr="009C22D1" w:rsidRDefault="00680A12" w:rsidP="009C22D1">
      <w:pPr>
        <w:spacing w:line="276" w:lineRule="auto"/>
        <w:ind w:hanging="567"/>
        <w:rPr>
          <w:sz w:val="26"/>
          <w:szCs w:val="26"/>
        </w:rPr>
      </w:pPr>
      <w:r w:rsidRPr="009C22D1">
        <w:rPr>
          <w:sz w:val="26"/>
          <w:szCs w:val="26"/>
        </w:rPr>
        <w:t>Адаптационная программа с кураторами ВШЭ.</w:t>
      </w:r>
    </w:p>
    <w:p w14:paraId="5B616D8D" w14:textId="77777777" w:rsidR="00680A12" w:rsidRDefault="00680A12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14:paraId="43B49F14" w14:textId="77777777" w:rsidR="00D92E32" w:rsidRPr="009C22D1" w:rsidRDefault="00D92E32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14:paraId="0347887A" w14:textId="77777777" w:rsidR="00026D4B" w:rsidRPr="009C22D1" w:rsidRDefault="00945DB1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C22D1">
        <w:rPr>
          <w:b/>
          <w:bCs/>
          <w:color w:val="000000"/>
          <w:sz w:val="26"/>
          <w:szCs w:val="26"/>
        </w:rPr>
        <w:t>Оценивание</w:t>
      </w:r>
    </w:p>
    <w:p w14:paraId="6A4B6B5D" w14:textId="77777777" w:rsidR="00680A12" w:rsidRPr="009C22D1" w:rsidRDefault="00680A12" w:rsidP="00AD7F7A">
      <w:pPr>
        <w:spacing w:line="276" w:lineRule="auto"/>
        <w:ind w:firstLine="709"/>
        <w:rPr>
          <w:sz w:val="26"/>
          <w:szCs w:val="26"/>
        </w:rPr>
      </w:pPr>
      <w:r w:rsidRPr="009C22D1">
        <w:rPr>
          <w:sz w:val="26"/>
          <w:szCs w:val="26"/>
        </w:rPr>
        <w:t xml:space="preserve">Осуществляется дистанционная поддержка контроля – </w:t>
      </w:r>
      <w:r w:rsidRPr="009C22D1">
        <w:rPr>
          <w:sz w:val="26"/>
          <w:szCs w:val="26"/>
          <w:u w:val="single"/>
        </w:rPr>
        <w:t>домашние задания</w:t>
      </w:r>
      <w:r w:rsidRPr="009C22D1">
        <w:rPr>
          <w:sz w:val="26"/>
          <w:szCs w:val="26"/>
        </w:rPr>
        <w:t xml:space="preserve"> для студентов представлены в соответствующем курсе в системе </w:t>
      </w:r>
      <w:r w:rsidRPr="009C22D1">
        <w:rPr>
          <w:sz w:val="26"/>
          <w:szCs w:val="26"/>
          <w:lang w:val="en-US"/>
        </w:rPr>
        <w:t>LMS</w:t>
      </w:r>
      <w:r w:rsidRPr="009C22D1">
        <w:rPr>
          <w:sz w:val="26"/>
          <w:szCs w:val="26"/>
        </w:rPr>
        <w:t xml:space="preserve">, итог работы загружается в соответствии с дедлайном. </w:t>
      </w:r>
    </w:p>
    <w:p w14:paraId="6A62ADB8" w14:textId="77777777" w:rsidR="00AD7F7A" w:rsidRPr="009C22D1" w:rsidRDefault="00AD7F7A" w:rsidP="00AD7F7A">
      <w:pPr>
        <w:spacing w:line="276" w:lineRule="auto"/>
        <w:ind w:firstLine="709"/>
        <w:rPr>
          <w:b/>
          <w:i/>
          <w:sz w:val="26"/>
          <w:szCs w:val="26"/>
        </w:rPr>
      </w:pPr>
    </w:p>
    <w:p w14:paraId="66AF6201" w14:textId="77777777" w:rsidR="00F11391" w:rsidRPr="009C22D1" w:rsidRDefault="00F11391" w:rsidP="00AD7F7A">
      <w:pPr>
        <w:spacing w:line="276" w:lineRule="auto"/>
        <w:ind w:firstLine="709"/>
        <w:rPr>
          <w:b/>
          <w:sz w:val="26"/>
          <w:szCs w:val="26"/>
        </w:rPr>
      </w:pPr>
      <w:r w:rsidRPr="009C22D1">
        <w:rPr>
          <w:b/>
          <w:i/>
          <w:sz w:val="26"/>
          <w:szCs w:val="26"/>
        </w:rPr>
        <w:t>Домашнее задание представлено в 3 вариантах</w:t>
      </w:r>
      <w:r w:rsidRPr="009C22D1">
        <w:rPr>
          <w:b/>
          <w:sz w:val="26"/>
          <w:szCs w:val="26"/>
        </w:rPr>
        <w:t>:</w:t>
      </w:r>
    </w:p>
    <w:p w14:paraId="714FAB5C" w14:textId="77777777" w:rsidR="00AD7F7A" w:rsidRPr="009C22D1" w:rsidRDefault="00AD7F7A" w:rsidP="00AD7F7A">
      <w:pPr>
        <w:spacing w:line="276" w:lineRule="auto"/>
        <w:rPr>
          <w:i/>
          <w:sz w:val="26"/>
          <w:szCs w:val="26"/>
        </w:rPr>
      </w:pPr>
    </w:p>
    <w:p w14:paraId="186DD0F3" w14:textId="77777777" w:rsidR="00F11391" w:rsidRPr="009C22D1" w:rsidRDefault="00F11391" w:rsidP="00AD7F7A">
      <w:pPr>
        <w:spacing w:line="276" w:lineRule="auto"/>
        <w:rPr>
          <w:i/>
          <w:sz w:val="26"/>
          <w:szCs w:val="26"/>
        </w:rPr>
      </w:pPr>
      <w:r w:rsidRPr="009C22D1">
        <w:rPr>
          <w:i/>
          <w:sz w:val="26"/>
          <w:szCs w:val="26"/>
        </w:rPr>
        <w:t>Вариант 1. «Не для школы, а для жизни мы учимся!»</w:t>
      </w:r>
    </w:p>
    <w:p w14:paraId="47F5BCBD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>Необходимо составить подробную ментальную карту  индивидуального внеучебного плана в академической и внеучебной жизни. Карта должна быть достаточно подробной, иллюстрировать то, чем вы действительно хотели бы заняться в предстоящие годы обучения. Для выполнения задания рекомендуется использовать материалы по курсу, представленные в системе LMS, информационные ресурсы ВШЭ, выйти на контакт со студентами старших курсов, с преподавателями и сотрудниками, чтобы узнать их взгляд на возможности академической и внеучебной среды ВШЭ.</w:t>
      </w:r>
    </w:p>
    <w:p w14:paraId="39567CEC" w14:textId="77777777" w:rsidR="00F11391" w:rsidRPr="009C22D1" w:rsidRDefault="00F11391" w:rsidP="00AD7F7A">
      <w:pPr>
        <w:spacing w:line="276" w:lineRule="auto"/>
        <w:rPr>
          <w:i/>
          <w:sz w:val="26"/>
          <w:szCs w:val="26"/>
        </w:rPr>
      </w:pPr>
    </w:p>
    <w:p w14:paraId="4603308B" w14:textId="77777777" w:rsidR="00F11391" w:rsidRPr="009C22D1" w:rsidRDefault="00F11391" w:rsidP="00AD7F7A">
      <w:pPr>
        <w:spacing w:line="276" w:lineRule="auto"/>
        <w:rPr>
          <w:i/>
          <w:sz w:val="26"/>
          <w:szCs w:val="26"/>
        </w:rPr>
      </w:pPr>
      <w:r w:rsidRPr="009C22D1">
        <w:rPr>
          <w:i/>
          <w:sz w:val="26"/>
          <w:szCs w:val="26"/>
        </w:rPr>
        <w:t>Вариант 2. «Вливайся: STUDLIFE»</w:t>
      </w:r>
    </w:p>
    <w:p w14:paraId="036A10ED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lastRenderedPageBreak/>
        <w:t xml:space="preserve">Необходимо посетить 3 внеучебных разнопрофильных мероприятия, предоставьте фотоотчет и эссе. </w:t>
      </w:r>
      <w:r w:rsidRPr="009C22D1">
        <w:rPr>
          <w:color w:val="000000"/>
          <w:sz w:val="26"/>
          <w:szCs w:val="26"/>
        </w:rPr>
        <w:t xml:space="preserve">Ознакомиться с описанием студенческих организаций на портале </w:t>
      </w:r>
      <w:hyperlink r:id="rId11" w:history="1">
        <w:r w:rsidRPr="009C22D1">
          <w:rPr>
            <w:rStyle w:val="af7"/>
            <w:sz w:val="26"/>
            <w:szCs w:val="26"/>
          </w:rPr>
          <w:t xml:space="preserve">Вышка </w:t>
        </w:r>
        <w:r w:rsidRPr="009C22D1">
          <w:rPr>
            <w:rStyle w:val="af7"/>
            <w:sz w:val="26"/>
            <w:szCs w:val="26"/>
            <w:lang w:val="en-US"/>
          </w:rPr>
          <w:t>Family</w:t>
        </w:r>
      </w:hyperlink>
      <w:r w:rsidRPr="009C22D1">
        <w:rPr>
          <w:color w:val="000000"/>
          <w:sz w:val="26"/>
          <w:szCs w:val="26"/>
        </w:rPr>
        <w:t xml:space="preserve"> (http://family.hse.ru/stud).</w:t>
      </w:r>
      <w:r w:rsidRPr="009C22D1">
        <w:rPr>
          <w:sz w:val="26"/>
          <w:szCs w:val="26"/>
        </w:rPr>
        <w:t xml:space="preserve"> На сайте </w:t>
      </w:r>
      <w:hyperlink r:id="rId12" w:history="1">
        <w:r w:rsidRPr="009C22D1">
          <w:rPr>
            <w:rStyle w:val="af7"/>
            <w:sz w:val="26"/>
            <w:szCs w:val="26"/>
            <w:lang w:val="en-US"/>
          </w:rPr>
          <w:t>https</w:t>
        </w:r>
        <w:r w:rsidRPr="009C22D1">
          <w:rPr>
            <w:rStyle w:val="af7"/>
            <w:sz w:val="26"/>
            <w:szCs w:val="26"/>
          </w:rPr>
          <w:t>://</w:t>
        </w:r>
        <w:r w:rsidRPr="009C22D1">
          <w:rPr>
            <w:rStyle w:val="af7"/>
            <w:sz w:val="26"/>
            <w:szCs w:val="26"/>
            <w:lang w:val="en-US"/>
          </w:rPr>
          <w:t>studlife</w:t>
        </w:r>
        <w:r w:rsidRPr="009C22D1">
          <w:rPr>
            <w:rStyle w:val="af7"/>
            <w:sz w:val="26"/>
            <w:szCs w:val="26"/>
          </w:rPr>
          <w:t>.</w:t>
        </w:r>
        <w:r w:rsidRPr="009C22D1">
          <w:rPr>
            <w:rStyle w:val="af7"/>
            <w:sz w:val="26"/>
            <w:szCs w:val="26"/>
            <w:lang w:val="en-US"/>
          </w:rPr>
          <w:t>hse</w:t>
        </w:r>
        <w:r w:rsidRPr="009C22D1">
          <w:rPr>
            <w:rStyle w:val="af7"/>
            <w:sz w:val="26"/>
            <w:szCs w:val="26"/>
          </w:rPr>
          <w:t>.</w:t>
        </w:r>
        <w:r w:rsidRPr="009C22D1">
          <w:rPr>
            <w:rStyle w:val="af7"/>
            <w:sz w:val="26"/>
            <w:szCs w:val="26"/>
            <w:lang w:val="en-US"/>
          </w:rPr>
          <w:t>ru</w:t>
        </w:r>
        <w:r w:rsidRPr="009C22D1">
          <w:rPr>
            <w:rStyle w:val="af7"/>
            <w:sz w:val="26"/>
            <w:szCs w:val="26"/>
          </w:rPr>
          <w:t>/</w:t>
        </w:r>
      </w:hyperlink>
      <w:r w:rsidRPr="009C22D1">
        <w:rPr>
          <w:sz w:val="26"/>
          <w:szCs w:val="26"/>
        </w:rPr>
        <w:t>ознакомиться с календарем внеучебных мероприятий сентября, выбрать наиболее интересные для посещения, зарегистрироваться предложенным студ.организацией способом.</w:t>
      </w:r>
    </w:p>
    <w:p w14:paraId="17181211" w14:textId="77777777" w:rsidR="00F11391" w:rsidRPr="009C22D1" w:rsidRDefault="00F11391" w:rsidP="00AD7F7A">
      <w:pPr>
        <w:spacing w:line="276" w:lineRule="auto"/>
        <w:rPr>
          <w:color w:val="000000"/>
          <w:sz w:val="26"/>
          <w:szCs w:val="26"/>
        </w:rPr>
      </w:pPr>
    </w:p>
    <w:p w14:paraId="1179D1F9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 xml:space="preserve"> В тексте эссе необходимо ответить на следующие вопросы:</w:t>
      </w:r>
    </w:p>
    <w:p w14:paraId="0978EEFD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>-  Какие мероприятия Вам удалось посетить?</w:t>
      </w:r>
    </w:p>
    <w:p w14:paraId="7F7515DB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>- Какие впечатления Вы получили от мероприятий?</w:t>
      </w:r>
    </w:p>
    <w:p w14:paraId="49D46A5E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 xml:space="preserve">- Понравилась ли Вам организация мероприятия? </w:t>
      </w:r>
    </w:p>
    <w:p w14:paraId="75018311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 xml:space="preserve">- Какие можете выделить сильные и слабые стороны мероприятий? </w:t>
      </w:r>
    </w:p>
    <w:p w14:paraId="560E2B18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>- Какое впечатление на Вас произвели студенты-организаторы?</w:t>
      </w:r>
    </w:p>
    <w:p w14:paraId="789824BC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>- Что бы Вы посоветовали организаторам, если бы оказались на их месте?</w:t>
      </w:r>
    </w:p>
    <w:p w14:paraId="7FC64B83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  <w:r w:rsidRPr="009C22D1">
        <w:rPr>
          <w:sz w:val="26"/>
          <w:szCs w:val="26"/>
        </w:rPr>
        <w:t xml:space="preserve">- Какое мероприятие могли бы предложить вы?  </w:t>
      </w:r>
    </w:p>
    <w:p w14:paraId="754BCD4F" w14:textId="77777777" w:rsidR="00F11391" w:rsidRPr="009C22D1" w:rsidRDefault="00F11391" w:rsidP="00AD7F7A">
      <w:pPr>
        <w:spacing w:line="276" w:lineRule="auto"/>
        <w:rPr>
          <w:sz w:val="26"/>
          <w:szCs w:val="26"/>
        </w:rPr>
      </w:pPr>
    </w:p>
    <w:p w14:paraId="78103F1D" w14:textId="77777777" w:rsidR="00F11391" w:rsidRPr="009C22D1" w:rsidRDefault="00F11391" w:rsidP="00AD7F7A">
      <w:pPr>
        <w:spacing w:line="276" w:lineRule="auto"/>
        <w:rPr>
          <w:i/>
          <w:sz w:val="26"/>
          <w:szCs w:val="26"/>
        </w:rPr>
      </w:pPr>
      <w:r w:rsidRPr="009C22D1">
        <w:rPr>
          <w:i/>
          <w:sz w:val="26"/>
          <w:szCs w:val="26"/>
        </w:rPr>
        <w:t>Вариант 3. «Прогулка по Вышке»</w:t>
      </w:r>
    </w:p>
    <w:p w14:paraId="22523FA3" w14:textId="77777777" w:rsidR="00B12F47" w:rsidRPr="00B12F47" w:rsidRDefault="00B12F47" w:rsidP="00B12F4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 рамках задания необходимо посетить любые десять корпусов Высшей Школы Экономики</w:t>
      </w:r>
      <w:r w:rsidRPr="00B12F47">
        <w:rPr>
          <w:sz w:val="26"/>
          <w:szCs w:val="26"/>
        </w:rPr>
        <w:t xml:space="preserve"> и в каждом из них найти особенности и интересные места: коворкинги, кафешки, читальные з</w:t>
      </w:r>
      <w:r>
        <w:rPr>
          <w:sz w:val="26"/>
          <w:szCs w:val="26"/>
        </w:rPr>
        <w:t xml:space="preserve">алы, уголки для работы и отдыха. </w:t>
      </w:r>
      <w:r w:rsidRPr="00B12F47">
        <w:rPr>
          <w:sz w:val="26"/>
          <w:szCs w:val="26"/>
        </w:rPr>
        <w:t xml:space="preserve">В знакомстве с «фишками» </w:t>
      </w:r>
      <w:r>
        <w:rPr>
          <w:sz w:val="26"/>
          <w:szCs w:val="26"/>
        </w:rPr>
        <w:t xml:space="preserve">каждого корпуса вам </w:t>
      </w:r>
      <w:r w:rsidRPr="00B12F47">
        <w:rPr>
          <w:sz w:val="26"/>
          <w:szCs w:val="26"/>
        </w:rPr>
        <w:t xml:space="preserve">помогут  студенты, которые проходят там обучение. </w:t>
      </w:r>
    </w:p>
    <w:p w14:paraId="48600CAF" w14:textId="77777777" w:rsidR="00B12F47" w:rsidRDefault="00B12F47" w:rsidP="00B12F4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Необходимо</w:t>
      </w:r>
      <w:r w:rsidRPr="00B12F47">
        <w:rPr>
          <w:sz w:val="26"/>
          <w:szCs w:val="26"/>
        </w:rPr>
        <w:t xml:space="preserve"> предоставить «дневник» с эссе о вашей прогулке и фотографии с вами на фоне корпусов Высшей школы экономики.</w:t>
      </w:r>
    </w:p>
    <w:p w14:paraId="27D35F75" w14:textId="77777777" w:rsidR="00B12F47" w:rsidRPr="00B12F47" w:rsidRDefault="00B12F47" w:rsidP="00B12F47">
      <w:pPr>
        <w:spacing w:line="276" w:lineRule="auto"/>
        <w:rPr>
          <w:sz w:val="26"/>
          <w:szCs w:val="26"/>
        </w:rPr>
      </w:pPr>
      <w:r w:rsidRPr="00B12F47">
        <w:rPr>
          <w:sz w:val="26"/>
          <w:szCs w:val="26"/>
        </w:rPr>
        <w:t>В ходе выполнения задания, вы лучше и предметнее познакомитесь  с Высшей Школой Экономики, узнаете, как она устроена, где учат</w:t>
      </w:r>
      <w:r>
        <w:rPr>
          <w:sz w:val="26"/>
          <w:szCs w:val="26"/>
        </w:rPr>
        <w:t>ся студенты других факультетов</w:t>
      </w:r>
      <w:r w:rsidRPr="00B12F47">
        <w:rPr>
          <w:sz w:val="26"/>
          <w:szCs w:val="26"/>
        </w:rPr>
        <w:t xml:space="preserve">. Задание предполагает самостоятельный поиск, изучение и обработку информации из различных источников, в том числе электронных ресурсов университета, а значит – позволяет комплексно оценить возможности пространств разных административно-учебных корпусов университета. </w:t>
      </w:r>
    </w:p>
    <w:p w14:paraId="7301C2B9" w14:textId="77777777" w:rsidR="00680A12" w:rsidRPr="009C22D1" w:rsidRDefault="00680A12" w:rsidP="00AD7F7A">
      <w:pPr>
        <w:spacing w:line="276" w:lineRule="auto"/>
        <w:rPr>
          <w:sz w:val="26"/>
          <w:szCs w:val="26"/>
        </w:rPr>
      </w:pPr>
    </w:p>
    <w:p w14:paraId="25982E64" w14:textId="77777777" w:rsidR="00680A12" w:rsidRPr="009C22D1" w:rsidRDefault="00680A12" w:rsidP="00AD7F7A">
      <w:pPr>
        <w:spacing w:line="276" w:lineRule="auto"/>
        <w:ind w:firstLine="0"/>
        <w:rPr>
          <w:color w:val="000000"/>
          <w:sz w:val="26"/>
          <w:szCs w:val="26"/>
        </w:rPr>
      </w:pPr>
      <w:r w:rsidRPr="009C22D1">
        <w:rPr>
          <w:b/>
          <w:bCs/>
          <w:color w:val="000000"/>
          <w:sz w:val="26"/>
          <w:szCs w:val="26"/>
        </w:rPr>
        <w:t>До назначенного дедлайна разместите свой файл в системе LMS</w:t>
      </w:r>
      <w:r w:rsidRPr="009C22D1">
        <w:rPr>
          <w:color w:val="000000"/>
          <w:sz w:val="26"/>
          <w:szCs w:val="26"/>
        </w:rPr>
        <w:t> </w:t>
      </w:r>
      <w:r w:rsidR="00AD7F7A" w:rsidRPr="009C22D1">
        <w:rPr>
          <w:color w:val="000000"/>
          <w:sz w:val="26"/>
          <w:szCs w:val="26"/>
        </w:rPr>
        <w:t xml:space="preserve">  (</w:t>
      </w:r>
      <w:r w:rsidRPr="009C22D1">
        <w:rPr>
          <w:color w:val="000000"/>
          <w:sz w:val="26"/>
          <w:szCs w:val="26"/>
        </w:rPr>
        <w:t>назначении </w:t>
      </w:r>
      <w:r w:rsidRPr="009C22D1">
        <w:rPr>
          <w:b/>
          <w:bCs/>
          <w:color w:val="000000"/>
          <w:sz w:val="26"/>
          <w:szCs w:val="26"/>
        </w:rPr>
        <w:t>"Проекты"</w:t>
      </w:r>
      <w:r w:rsidRPr="009C22D1">
        <w:rPr>
          <w:color w:val="000000"/>
          <w:sz w:val="26"/>
          <w:szCs w:val="26"/>
        </w:rPr>
        <w:t xml:space="preserve"> данной дисциплины). </w:t>
      </w:r>
    </w:p>
    <w:p w14:paraId="5A387D7B" w14:textId="77777777" w:rsidR="00AD7F7A" w:rsidRPr="009C22D1" w:rsidRDefault="00AD7F7A" w:rsidP="00AD7F7A">
      <w:pPr>
        <w:spacing w:line="276" w:lineRule="auto"/>
        <w:rPr>
          <w:b/>
          <w:bCs/>
          <w:i/>
          <w:color w:val="000000"/>
          <w:sz w:val="26"/>
          <w:szCs w:val="26"/>
        </w:rPr>
      </w:pPr>
    </w:p>
    <w:p w14:paraId="4432B8A4" w14:textId="77777777" w:rsidR="00680A12" w:rsidRPr="009C22D1" w:rsidRDefault="00680A12" w:rsidP="00AD7F7A">
      <w:pPr>
        <w:spacing w:line="276" w:lineRule="auto"/>
        <w:rPr>
          <w:color w:val="000000"/>
          <w:sz w:val="26"/>
          <w:szCs w:val="26"/>
        </w:rPr>
      </w:pPr>
      <w:r w:rsidRPr="009C22D1">
        <w:rPr>
          <w:b/>
          <w:bCs/>
          <w:i/>
          <w:color w:val="000000"/>
          <w:sz w:val="26"/>
          <w:szCs w:val="26"/>
        </w:rPr>
        <w:t>Важно</w:t>
      </w:r>
      <w:r w:rsidRPr="009C22D1">
        <w:rPr>
          <w:b/>
          <w:bCs/>
          <w:color w:val="000000"/>
          <w:sz w:val="26"/>
          <w:szCs w:val="26"/>
        </w:rPr>
        <w:t>:</w:t>
      </w:r>
    </w:p>
    <w:p w14:paraId="68E24710" w14:textId="77777777" w:rsidR="00680A12" w:rsidRPr="009C22D1" w:rsidRDefault="00680A12" w:rsidP="00116594">
      <w:pPr>
        <w:numPr>
          <w:ilvl w:val="0"/>
          <w:numId w:val="21"/>
        </w:numPr>
        <w:spacing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Выбор домашнего задания проводится в системе LMS с 3 по 8 сентября 2019 года (завершение 8 сентября в 23:00).</w:t>
      </w:r>
    </w:p>
    <w:p w14:paraId="4BCD28B3" w14:textId="77777777" w:rsidR="00680A12" w:rsidRPr="009C22D1" w:rsidRDefault="00680A12" w:rsidP="00116594">
      <w:pPr>
        <w:numPr>
          <w:ilvl w:val="0"/>
          <w:numId w:val="21"/>
        </w:numPr>
        <w:spacing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Итоговая работа по домашнему заданию загружается не позднее 23:00 часов 6 октября 2019 года в систему LMS. В случае несвоевременной загрузки, работа считается невыполненной.</w:t>
      </w:r>
    </w:p>
    <w:p w14:paraId="189F267C" w14:textId="77777777" w:rsidR="00680A12" w:rsidRPr="009C22D1" w:rsidRDefault="00680A12" w:rsidP="00116594">
      <w:pPr>
        <w:numPr>
          <w:ilvl w:val="0"/>
          <w:numId w:val="21"/>
        </w:numPr>
        <w:spacing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Проверк</w:t>
      </w:r>
      <w:r w:rsidR="00AD7F7A" w:rsidRPr="009C22D1">
        <w:rPr>
          <w:color w:val="000000"/>
          <w:sz w:val="26"/>
          <w:szCs w:val="26"/>
        </w:rPr>
        <w:t xml:space="preserve">а домашнего задания </w:t>
      </w:r>
      <w:r w:rsidRPr="009C22D1">
        <w:rPr>
          <w:color w:val="000000"/>
          <w:sz w:val="26"/>
          <w:szCs w:val="26"/>
        </w:rPr>
        <w:t>осуществляется в период с 7 по 20 октября 2019 года.</w:t>
      </w:r>
    </w:p>
    <w:p w14:paraId="2C941327" w14:textId="77777777" w:rsidR="00AD7F7A" w:rsidRPr="009C22D1" w:rsidRDefault="00680A12" w:rsidP="009C22D1">
      <w:pPr>
        <w:numPr>
          <w:ilvl w:val="0"/>
          <w:numId w:val="21"/>
        </w:numPr>
        <w:spacing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lastRenderedPageBreak/>
        <w:t xml:space="preserve">Дополнительно можете загрузить краткий очерк о выполненном задании в группу </w:t>
      </w:r>
      <w:hyperlink r:id="rId13" w:history="1">
        <w:r w:rsidRPr="009C22D1">
          <w:rPr>
            <w:rStyle w:val="af7"/>
            <w:sz w:val="26"/>
            <w:szCs w:val="26"/>
            <w:lang w:val="en-US"/>
          </w:rPr>
          <w:t>Studlife</w:t>
        </w:r>
      </w:hyperlink>
      <w:r w:rsidRPr="009C22D1">
        <w:rPr>
          <w:sz w:val="26"/>
          <w:szCs w:val="26"/>
        </w:rPr>
        <w:t xml:space="preserve"> (</w:t>
      </w:r>
      <w:hyperlink r:id="rId14" w:history="1">
        <w:r w:rsidRPr="009C22D1">
          <w:rPr>
            <w:rStyle w:val="af7"/>
            <w:sz w:val="26"/>
            <w:szCs w:val="26"/>
          </w:rPr>
          <w:t>https://vk.com/studlife_hse</w:t>
        </w:r>
      </w:hyperlink>
      <w:r w:rsidRPr="009C22D1">
        <w:rPr>
          <w:color w:val="000000"/>
          <w:sz w:val="26"/>
          <w:szCs w:val="26"/>
        </w:rPr>
        <w:t>) с хэштегом #</w:t>
      </w:r>
      <w:r w:rsidRPr="009C22D1">
        <w:rPr>
          <w:color w:val="000000"/>
          <w:sz w:val="26"/>
          <w:szCs w:val="26"/>
          <w:lang w:val="en-US"/>
        </w:rPr>
        <w:t>hse</w:t>
      </w:r>
      <w:r w:rsidRPr="009C22D1">
        <w:rPr>
          <w:color w:val="000000"/>
          <w:sz w:val="26"/>
          <w:szCs w:val="26"/>
        </w:rPr>
        <w:t xml:space="preserve">studlife с помощью сервиса «Предложить новость». </w:t>
      </w:r>
    </w:p>
    <w:p w14:paraId="47AF8A2C" w14:textId="77777777" w:rsidR="00AD7F7A" w:rsidRPr="009C22D1" w:rsidRDefault="00AD7F7A" w:rsidP="00AD7F7A">
      <w:pPr>
        <w:spacing w:line="276" w:lineRule="auto"/>
        <w:rPr>
          <w:color w:val="000000"/>
          <w:sz w:val="26"/>
          <w:szCs w:val="26"/>
        </w:rPr>
      </w:pPr>
    </w:p>
    <w:p w14:paraId="34548D02" w14:textId="77777777" w:rsidR="00680A12" w:rsidRPr="009C22D1" w:rsidRDefault="00680A12" w:rsidP="00AD7F7A">
      <w:pPr>
        <w:spacing w:line="276" w:lineRule="auto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Критерии оценивания домашнего задания:</w:t>
      </w:r>
    </w:p>
    <w:p w14:paraId="2AB24318" w14:textId="77777777" w:rsidR="00AD7F7A" w:rsidRPr="009C22D1" w:rsidRDefault="00AD7F7A" w:rsidP="00AD7F7A">
      <w:pPr>
        <w:spacing w:line="276" w:lineRule="auto"/>
        <w:rPr>
          <w:color w:val="000000"/>
          <w:sz w:val="26"/>
          <w:szCs w:val="26"/>
        </w:rPr>
      </w:pPr>
    </w:p>
    <w:tbl>
      <w:tblPr>
        <w:tblW w:w="9783" w:type="dxa"/>
        <w:tblBorders>
          <w:top w:val="single" w:sz="8" w:space="0" w:color="4F81BD"/>
          <w:bottom w:val="single" w:sz="8" w:space="0" w:color="4F81BD"/>
        </w:tblBorders>
        <w:tblLook w:val="0420" w:firstRow="1" w:lastRow="0" w:firstColumn="0" w:lastColumn="0" w:noHBand="0" w:noVBand="1"/>
      </w:tblPr>
      <w:tblGrid>
        <w:gridCol w:w="3972"/>
        <w:gridCol w:w="1921"/>
        <w:gridCol w:w="3890"/>
      </w:tblGrid>
      <w:tr w:rsidR="00680A12" w:rsidRPr="009C22D1" w14:paraId="3C47FADC" w14:textId="77777777" w:rsidTr="00AD7F7A">
        <w:trPr>
          <w:trHeight w:val="626"/>
        </w:trPr>
        <w:tc>
          <w:tcPr>
            <w:tcW w:w="397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14:paraId="13C4C07F" w14:textId="77777777" w:rsidR="00680A12" w:rsidRPr="009C22D1" w:rsidRDefault="00680A12" w:rsidP="00AD7F7A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9C22D1">
              <w:rPr>
                <w:b/>
                <w:bCs/>
                <w:color w:val="000000"/>
                <w:sz w:val="26"/>
                <w:szCs w:val="26"/>
              </w:rPr>
              <w:t>Критерий при проверке</w:t>
            </w:r>
          </w:p>
        </w:tc>
        <w:tc>
          <w:tcPr>
            <w:tcW w:w="19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14:paraId="7E197444" w14:textId="77777777" w:rsidR="00680A12" w:rsidRPr="009C22D1" w:rsidRDefault="00680A12" w:rsidP="00AD7F7A">
            <w:pPr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9C22D1">
              <w:rPr>
                <w:b/>
                <w:bCs/>
                <w:color w:val="000000"/>
                <w:sz w:val="26"/>
                <w:szCs w:val="26"/>
              </w:rPr>
              <w:t>Количество баллов</w:t>
            </w:r>
          </w:p>
        </w:tc>
        <w:tc>
          <w:tcPr>
            <w:tcW w:w="38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14:paraId="318E5462" w14:textId="77777777" w:rsidR="00680A12" w:rsidRPr="009C22D1" w:rsidRDefault="00680A12" w:rsidP="00AD7F7A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9C22D1">
              <w:rPr>
                <w:b/>
                <w:bCs/>
                <w:color w:val="000000"/>
                <w:sz w:val="26"/>
                <w:szCs w:val="26"/>
              </w:rPr>
              <w:t>Основание для снижения</w:t>
            </w:r>
          </w:p>
        </w:tc>
      </w:tr>
      <w:tr w:rsidR="00680A12" w:rsidRPr="009C22D1" w14:paraId="675F1B70" w14:textId="77777777" w:rsidTr="00281BFA">
        <w:trPr>
          <w:trHeight w:val="754"/>
        </w:trPr>
        <w:tc>
          <w:tcPr>
            <w:tcW w:w="3972" w:type="dxa"/>
            <w:shd w:val="clear" w:color="auto" w:fill="D3DFEE"/>
            <w:hideMark/>
          </w:tcPr>
          <w:p w14:paraId="306F99CC" w14:textId="77777777" w:rsidR="00680A12" w:rsidRPr="00281BFA" w:rsidRDefault="00680A12" w:rsidP="00AD7F7A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Соответствие работы требованиям к оформлению.</w:t>
            </w:r>
          </w:p>
        </w:tc>
        <w:tc>
          <w:tcPr>
            <w:tcW w:w="1921" w:type="dxa"/>
            <w:tcBorders>
              <w:left w:val="nil"/>
              <w:right w:val="nil"/>
            </w:tcBorders>
            <w:shd w:val="clear" w:color="auto" w:fill="D3DFEE"/>
            <w:hideMark/>
          </w:tcPr>
          <w:p w14:paraId="446BF2B6" w14:textId="77777777" w:rsidR="00680A12" w:rsidRPr="00281BFA" w:rsidRDefault="00680A12" w:rsidP="00AD7F7A">
            <w:pPr>
              <w:spacing w:line="276" w:lineRule="auto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2</w:t>
            </w:r>
          </w:p>
        </w:tc>
        <w:tc>
          <w:tcPr>
            <w:tcW w:w="3890" w:type="dxa"/>
            <w:shd w:val="clear" w:color="auto" w:fill="D3DFEE"/>
            <w:hideMark/>
          </w:tcPr>
          <w:p w14:paraId="7C4B1485" w14:textId="77777777" w:rsidR="00680A12" w:rsidRPr="00281BFA" w:rsidRDefault="00680A12" w:rsidP="00AD7F7A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Работа не выполнен один/несколько пунктов требований к оформлению</w:t>
            </w:r>
          </w:p>
        </w:tc>
      </w:tr>
      <w:tr w:rsidR="00680A12" w:rsidRPr="009C22D1" w14:paraId="674942D4" w14:textId="77777777" w:rsidTr="00281BFA">
        <w:trPr>
          <w:trHeight w:val="1282"/>
        </w:trPr>
        <w:tc>
          <w:tcPr>
            <w:tcW w:w="3972" w:type="dxa"/>
            <w:shd w:val="clear" w:color="auto" w:fill="auto"/>
            <w:hideMark/>
          </w:tcPr>
          <w:p w14:paraId="46AC91E5" w14:textId="77777777" w:rsidR="00680A12" w:rsidRPr="00281BFA" w:rsidRDefault="00680A12" w:rsidP="00AD7F7A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Содержание работы соответствует сути задания</w:t>
            </w:r>
            <w:r w:rsidR="00AD7F7A" w:rsidRPr="00281BFA">
              <w:rPr>
                <w:color w:val="000000"/>
                <w:sz w:val="22"/>
                <w:szCs w:val="26"/>
              </w:rPr>
              <w:t>, представлены фото материалы, (если необходимость прикрепить фото была заявлена в задании).</w:t>
            </w:r>
          </w:p>
        </w:tc>
        <w:tc>
          <w:tcPr>
            <w:tcW w:w="1921" w:type="dxa"/>
            <w:shd w:val="clear" w:color="auto" w:fill="auto"/>
            <w:hideMark/>
          </w:tcPr>
          <w:p w14:paraId="6565E1D8" w14:textId="77777777" w:rsidR="00680A12" w:rsidRPr="00281BFA" w:rsidRDefault="00AD7F7A" w:rsidP="00AD7F7A">
            <w:pPr>
              <w:spacing w:line="276" w:lineRule="auto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5</w:t>
            </w:r>
          </w:p>
        </w:tc>
        <w:tc>
          <w:tcPr>
            <w:tcW w:w="3890" w:type="dxa"/>
            <w:shd w:val="clear" w:color="auto" w:fill="auto"/>
            <w:hideMark/>
          </w:tcPr>
          <w:p w14:paraId="10960BA4" w14:textId="77777777" w:rsidR="00680A12" w:rsidRPr="00281BFA" w:rsidRDefault="00680A12" w:rsidP="00AD7F7A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 xml:space="preserve">Студент не учел условия выполнения задания, </w:t>
            </w:r>
            <w:r w:rsidR="00AD7F7A" w:rsidRPr="00281BFA">
              <w:rPr>
                <w:color w:val="000000"/>
                <w:sz w:val="22"/>
                <w:szCs w:val="26"/>
              </w:rPr>
              <w:t>студент не приложил фото (если необходимость прикрепить фото была заявлена в задании).</w:t>
            </w:r>
          </w:p>
        </w:tc>
      </w:tr>
      <w:tr w:rsidR="00680A12" w:rsidRPr="009C22D1" w14:paraId="4FB4172D" w14:textId="77777777" w:rsidTr="00680A12">
        <w:trPr>
          <w:trHeight w:val="705"/>
        </w:trPr>
        <w:tc>
          <w:tcPr>
            <w:tcW w:w="3972" w:type="dxa"/>
            <w:shd w:val="clear" w:color="auto" w:fill="auto"/>
            <w:hideMark/>
          </w:tcPr>
          <w:p w14:paraId="0BB31A92" w14:textId="77777777" w:rsidR="00680A12" w:rsidRPr="00281BFA" w:rsidRDefault="00680A12" w:rsidP="00AD7F7A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Стилистика написания текста, проявленный уровень креативности и общекультурного развития при выполнении работы.</w:t>
            </w:r>
          </w:p>
        </w:tc>
        <w:tc>
          <w:tcPr>
            <w:tcW w:w="1921" w:type="dxa"/>
            <w:shd w:val="clear" w:color="auto" w:fill="auto"/>
            <w:hideMark/>
          </w:tcPr>
          <w:p w14:paraId="710F1127" w14:textId="77777777" w:rsidR="00680A12" w:rsidRPr="00281BFA" w:rsidRDefault="00AD7F7A" w:rsidP="00AD7F7A">
            <w:pPr>
              <w:spacing w:line="276" w:lineRule="auto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3</w:t>
            </w:r>
          </w:p>
        </w:tc>
        <w:tc>
          <w:tcPr>
            <w:tcW w:w="3890" w:type="dxa"/>
            <w:shd w:val="clear" w:color="auto" w:fill="auto"/>
            <w:hideMark/>
          </w:tcPr>
          <w:p w14:paraId="6A1200C3" w14:textId="77777777" w:rsidR="00680A12" w:rsidRPr="00281BFA" w:rsidRDefault="00680A12" w:rsidP="00AD7F7A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</w:rPr>
            </w:pPr>
            <w:r w:rsidRPr="00281BFA">
              <w:rPr>
                <w:color w:val="000000"/>
                <w:sz w:val="22"/>
                <w:szCs w:val="26"/>
              </w:rPr>
              <w:t>В работе используются стереотипы, шаблонные высказывания, неверное цитирование</w:t>
            </w:r>
          </w:p>
        </w:tc>
      </w:tr>
    </w:tbl>
    <w:p w14:paraId="4AE9E71F" w14:textId="77777777" w:rsidR="00013CFD" w:rsidRPr="009C22D1" w:rsidRDefault="00013CFD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  <w:u w:val="single"/>
        </w:rPr>
      </w:pPr>
    </w:p>
    <w:p w14:paraId="0A547EEF" w14:textId="77777777" w:rsidR="00680A12" w:rsidRPr="009C22D1" w:rsidRDefault="00680A12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 xml:space="preserve">Экзамен проводится в виде компьютерного тестирования (с правом использования доступных информационных ресурсов). В тест могут входить вопросы с множественным выбором одного или нескольких верных ответов, соотнесением правильных ответов. В экзаменационный тест входит 40 вопросов из материалов видео курса и представленных на сайте положений. Экзаменационное тестирование проводится в компьютерных классах на факультетах. Ответственные за проведение экзамена – </w:t>
      </w:r>
      <w:r w:rsidR="00DC5BDC">
        <w:rPr>
          <w:color w:val="000000"/>
          <w:sz w:val="26"/>
          <w:szCs w:val="26"/>
        </w:rPr>
        <w:t>м</w:t>
      </w:r>
      <w:r w:rsidR="00DC5BDC" w:rsidRPr="009C22D1">
        <w:rPr>
          <w:color w:val="000000"/>
          <w:sz w:val="26"/>
          <w:szCs w:val="26"/>
        </w:rPr>
        <w:t xml:space="preserve">енеджеры </w:t>
      </w:r>
      <w:r w:rsidRPr="009C22D1">
        <w:rPr>
          <w:color w:val="000000"/>
          <w:sz w:val="26"/>
          <w:szCs w:val="26"/>
        </w:rPr>
        <w:t>учебных офисов ОП.</w:t>
      </w:r>
    </w:p>
    <w:p w14:paraId="6696552A" w14:textId="77777777" w:rsidR="00680A12" w:rsidRPr="009C22D1" w:rsidRDefault="00680A12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Апелляция результатов по итогам освоения дисциплины «Безопасность жизнедеятельности» осуществляется по общим правилам. Специальной процедуры для данной дисциплины не предусмотрено.</w:t>
      </w:r>
    </w:p>
    <w:p w14:paraId="304E0AE5" w14:textId="77777777" w:rsidR="00680A12" w:rsidRPr="009C22D1" w:rsidRDefault="00680A12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  <w:u w:val="single"/>
        </w:rPr>
      </w:pPr>
    </w:p>
    <w:p w14:paraId="3D04B67A" w14:textId="77777777" w:rsidR="00116594" w:rsidRDefault="00116594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  <w:u w:val="single"/>
        </w:rPr>
      </w:pPr>
    </w:p>
    <w:p w14:paraId="068EFF67" w14:textId="77777777" w:rsidR="001262FB" w:rsidRPr="009C22D1" w:rsidRDefault="001262FB" w:rsidP="00281BFA">
      <w:pPr>
        <w:pStyle w:val="affffd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  <w:u w:val="single"/>
        </w:rPr>
      </w:pPr>
    </w:p>
    <w:p w14:paraId="78D94481" w14:textId="77777777" w:rsidR="00F11391" w:rsidRPr="009C22D1" w:rsidRDefault="00945DB1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C22D1">
        <w:rPr>
          <w:b/>
          <w:bCs/>
          <w:color w:val="000000"/>
          <w:sz w:val="26"/>
          <w:szCs w:val="26"/>
        </w:rPr>
        <w:t>Примеры оценочных средств</w:t>
      </w:r>
    </w:p>
    <w:p w14:paraId="4225EF11" w14:textId="77777777" w:rsidR="00F11391" w:rsidRPr="009C22D1" w:rsidRDefault="00F11391" w:rsidP="00AD7F7A">
      <w:pPr>
        <w:spacing w:line="276" w:lineRule="auto"/>
        <w:rPr>
          <w:b/>
          <w:sz w:val="26"/>
          <w:szCs w:val="26"/>
        </w:rPr>
      </w:pPr>
    </w:p>
    <w:p w14:paraId="44512FB9" w14:textId="77777777" w:rsidR="00F11391" w:rsidRPr="009C22D1" w:rsidRDefault="00F11391" w:rsidP="00116594">
      <w:pPr>
        <w:spacing w:line="276" w:lineRule="auto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1. Где и каким образом студент может ознакомиться со всеми полученными им результирующими оценками по дисциплинам:</w:t>
      </w:r>
    </w:p>
    <w:p w14:paraId="79A0B028" w14:textId="77777777" w:rsidR="00F11391" w:rsidRPr="009C22D1" w:rsidRDefault="00F11391" w:rsidP="00116594">
      <w:pPr>
        <w:pStyle w:val="11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>Оценки выставляются преподавателями в зачётные книжки, которые хранятся у студентов и предъявляются перед каждым экзаменом</w:t>
      </w:r>
    </w:p>
    <w:p w14:paraId="2492FA93" w14:textId="77777777" w:rsidR="00F11391" w:rsidRPr="009C22D1" w:rsidRDefault="00F11391" w:rsidP="00116594">
      <w:pPr>
        <w:pStyle w:val="11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 xml:space="preserve">Оценки выставляются преподавателями только в ведомости, которые передаются в учебный офис. Оценки студент может видеть в электронной зачётной книжке в </w:t>
      </w:r>
      <w:r w:rsidRPr="009C22D1">
        <w:rPr>
          <w:rFonts w:ascii="Times New Roman" w:hAnsi="Times New Roman"/>
          <w:sz w:val="26"/>
          <w:szCs w:val="26"/>
        </w:rPr>
        <w:lastRenderedPageBreak/>
        <w:t>своем личном кабинете информационной образовательной среды Learning Management System (LMS)</w:t>
      </w:r>
    </w:p>
    <w:p w14:paraId="35A39F9C" w14:textId="77777777" w:rsidR="00F11391" w:rsidRPr="009C22D1" w:rsidRDefault="00F11391" w:rsidP="00116594">
      <w:pPr>
        <w:pStyle w:val="11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>Оценки выставляются преподавателями в ведомости, которые передаются в учебный офис. Студенты могут ознакомиться с оценками только в учебном офисе</w:t>
      </w:r>
    </w:p>
    <w:p w14:paraId="612F0514" w14:textId="77777777" w:rsidR="00F11391" w:rsidRPr="009C22D1" w:rsidRDefault="00F11391" w:rsidP="00116594">
      <w:pPr>
        <w:tabs>
          <w:tab w:val="left" w:pos="2579"/>
        </w:tabs>
        <w:spacing w:line="276" w:lineRule="auto"/>
        <w:rPr>
          <w:b/>
          <w:sz w:val="26"/>
          <w:szCs w:val="26"/>
        </w:rPr>
      </w:pPr>
    </w:p>
    <w:p w14:paraId="63E2AF33" w14:textId="77777777" w:rsidR="00F11391" w:rsidRPr="009C22D1" w:rsidRDefault="00F11391" w:rsidP="00116594">
      <w:pPr>
        <w:spacing w:line="276" w:lineRule="auto"/>
        <w:rPr>
          <w:b/>
          <w:sz w:val="26"/>
          <w:szCs w:val="26"/>
        </w:rPr>
      </w:pPr>
      <w:r w:rsidRPr="009C22D1">
        <w:rPr>
          <w:b/>
          <w:sz w:val="26"/>
          <w:szCs w:val="26"/>
        </w:rPr>
        <w:t>2. Выберите из списка утверждения, которые не соответствуют нормам  организации учебного процесса в НИУ ВШЭ:</w:t>
      </w:r>
    </w:p>
    <w:p w14:paraId="0A6816B1" w14:textId="77777777" w:rsidR="00F11391" w:rsidRPr="009C22D1" w:rsidRDefault="00F11391" w:rsidP="00116594">
      <w:pPr>
        <w:pStyle w:val="11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>дисциплины дополнительного профиля (</w:t>
      </w:r>
      <w:r w:rsidRPr="009C22D1">
        <w:rPr>
          <w:rFonts w:ascii="Times New Roman" w:hAnsi="Times New Roman"/>
          <w:sz w:val="26"/>
          <w:szCs w:val="26"/>
          <w:lang w:val="en-US"/>
        </w:rPr>
        <w:t>Minor</w:t>
      </w:r>
      <w:r w:rsidRPr="009C22D1">
        <w:rPr>
          <w:rFonts w:ascii="Times New Roman" w:hAnsi="Times New Roman"/>
          <w:sz w:val="26"/>
          <w:szCs w:val="26"/>
        </w:rPr>
        <w:t>) не обязательны для изучения</w:t>
      </w:r>
    </w:p>
    <w:p w14:paraId="563B2BA3" w14:textId="77777777" w:rsidR="00F11391" w:rsidRPr="009C22D1" w:rsidRDefault="00F11391" w:rsidP="00116594">
      <w:pPr>
        <w:pStyle w:val="11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>Студент 1 курса  бакалавриата может перевестись на другую образовательную программу внутри НИУ ВШЭ не ранее  завершения 2-го модуля (1 семестра) обучения по программе</w:t>
      </w:r>
    </w:p>
    <w:p w14:paraId="3705F3EB" w14:textId="77777777" w:rsidR="00F11391" w:rsidRPr="009C22D1" w:rsidRDefault="00F11391" w:rsidP="00116594">
      <w:pPr>
        <w:pStyle w:val="11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>Экзамен всегда проводится в устной форме</w:t>
      </w:r>
    </w:p>
    <w:p w14:paraId="7A6B40D4" w14:textId="77777777" w:rsidR="00F11391" w:rsidRPr="009C22D1" w:rsidRDefault="00F11391" w:rsidP="00116594">
      <w:pPr>
        <w:pStyle w:val="11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C22D1">
        <w:rPr>
          <w:rFonts w:ascii="Times New Roman" w:hAnsi="Times New Roman"/>
          <w:sz w:val="26"/>
          <w:szCs w:val="26"/>
        </w:rPr>
        <w:t>Результирующая оценка по  дисциплине, не предусматривающей экзамен, равна накопленной.</w:t>
      </w:r>
    </w:p>
    <w:p w14:paraId="7FA309A3" w14:textId="77777777" w:rsidR="00F11391" w:rsidRPr="009C22D1" w:rsidRDefault="00F11391" w:rsidP="00116594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2CB59F89" w14:textId="77777777" w:rsidR="00116594" w:rsidRPr="009C22D1" w:rsidRDefault="00F11391" w:rsidP="009C22D1">
      <w:pPr>
        <w:tabs>
          <w:tab w:val="left" w:pos="2579"/>
        </w:tabs>
        <w:spacing w:line="276" w:lineRule="auto"/>
        <w:rPr>
          <w:b/>
          <w:color w:val="000000"/>
          <w:sz w:val="26"/>
          <w:szCs w:val="26"/>
        </w:rPr>
      </w:pPr>
      <w:r w:rsidRPr="009C22D1">
        <w:rPr>
          <w:b/>
          <w:color w:val="000000"/>
          <w:sz w:val="26"/>
          <w:szCs w:val="26"/>
        </w:rPr>
        <w:t xml:space="preserve">Критерии оценки экзамена: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896"/>
      </w:tblGrid>
      <w:tr w:rsidR="00F11391" w:rsidRPr="009C22D1" w14:paraId="6A75C67B" w14:textId="77777777" w:rsidTr="009C22D1">
        <w:tc>
          <w:tcPr>
            <w:tcW w:w="1242" w:type="dxa"/>
            <w:shd w:val="clear" w:color="auto" w:fill="auto"/>
          </w:tcPr>
          <w:p w14:paraId="4EB62535" w14:textId="77777777" w:rsidR="00F11391" w:rsidRPr="009C22D1" w:rsidRDefault="00F11391" w:rsidP="009C22D1">
            <w:pPr>
              <w:tabs>
                <w:tab w:val="left" w:pos="2579"/>
              </w:tabs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 w:rsidRPr="009C22D1">
              <w:rPr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8896" w:type="dxa"/>
            <w:shd w:val="clear" w:color="auto" w:fill="auto"/>
          </w:tcPr>
          <w:p w14:paraId="3CBE454F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C22D1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</w:tr>
      <w:tr w:rsidR="00F11391" w:rsidRPr="009C22D1" w14:paraId="401880AE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5445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B102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98 - 100 % верных ответов</w:t>
            </w:r>
          </w:p>
        </w:tc>
      </w:tr>
      <w:tr w:rsidR="00F11391" w:rsidRPr="009C22D1" w14:paraId="7E9E98EA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5CB8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B997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95 - 98 % верных ответов</w:t>
            </w:r>
          </w:p>
        </w:tc>
      </w:tr>
      <w:tr w:rsidR="00F11391" w:rsidRPr="009C22D1" w14:paraId="05A63C2E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38A7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2B06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80-94% верных ответов</w:t>
            </w:r>
          </w:p>
        </w:tc>
      </w:tr>
      <w:tr w:rsidR="00F11391" w:rsidRPr="009C22D1" w14:paraId="7C2A5068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70A0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81A4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70-79% верных ответов</w:t>
            </w:r>
          </w:p>
        </w:tc>
      </w:tr>
      <w:tr w:rsidR="00F11391" w:rsidRPr="009C22D1" w14:paraId="2F3417BB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B232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114A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60-69% верных ответов</w:t>
            </w:r>
          </w:p>
        </w:tc>
      </w:tr>
      <w:tr w:rsidR="00F11391" w:rsidRPr="009C22D1" w14:paraId="1D0C4812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1E39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60E0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50-59% верных ответов</w:t>
            </w:r>
          </w:p>
        </w:tc>
      </w:tr>
      <w:tr w:rsidR="00F11391" w:rsidRPr="009C22D1" w14:paraId="09FD833D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9415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D6A6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Даны 40-49% верных ответов</w:t>
            </w:r>
          </w:p>
        </w:tc>
      </w:tr>
      <w:tr w:rsidR="00F11391" w:rsidRPr="009C22D1" w14:paraId="389ADA55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61F9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3-1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6ABE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Правильных ответов менее 40%, снижение баллов – с шагом в 10%</w:t>
            </w:r>
          </w:p>
        </w:tc>
      </w:tr>
      <w:tr w:rsidR="00F11391" w:rsidRPr="009C22D1" w14:paraId="2669EAB8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CA85" w14:textId="77777777" w:rsidR="00F11391" w:rsidRPr="009C22D1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096A" w14:textId="77777777" w:rsidR="00F11391" w:rsidRPr="009C22D1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C22D1">
              <w:rPr>
                <w:color w:val="000000"/>
                <w:sz w:val="26"/>
                <w:szCs w:val="26"/>
              </w:rPr>
              <w:t>Студент не приступал к выполнению экзаменационного теста</w:t>
            </w:r>
          </w:p>
        </w:tc>
      </w:tr>
    </w:tbl>
    <w:p w14:paraId="485E6C0F" w14:textId="77777777" w:rsidR="00F11391" w:rsidRPr="009C22D1" w:rsidRDefault="00F11391" w:rsidP="00AD7F7A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96465C5" w14:textId="77777777" w:rsidR="00013CFD" w:rsidRDefault="00026D4B" w:rsidP="009C22D1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Блокир</w:t>
      </w:r>
      <w:r w:rsidR="00F11391" w:rsidRPr="009C22D1">
        <w:rPr>
          <w:color w:val="000000"/>
          <w:sz w:val="26"/>
          <w:szCs w:val="26"/>
        </w:rPr>
        <w:t>ующие элементы не предусмотрены</w:t>
      </w:r>
      <w:r w:rsidRPr="009C22D1">
        <w:rPr>
          <w:color w:val="000000"/>
          <w:sz w:val="26"/>
          <w:szCs w:val="26"/>
        </w:rPr>
        <w:t>.</w:t>
      </w:r>
    </w:p>
    <w:p w14:paraId="36E8C166" w14:textId="77777777" w:rsidR="001262FB" w:rsidRPr="009C22D1" w:rsidRDefault="001262FB" w:rsidP="009C22D1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4BA12D1A" w14:textId="77777777" w:rsidR="00026D4B" w:rsidRPr="009C22D1" w:rsidRDefault="00945DB1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C22D1">
        <w:rPr>
          <w:b/>
          <w:bCs/>
          <w:color w:val="000000"/>
          <w:sz w:val="26"/>
          <w:szCs w:val="26"/>
        </w:rPr>
        <w:t>Ресурсы</w:t>
      </w:r>
    </w:p>
    <w:p w14:paraId="014C25ED" w14:textId="77777777" w:rsidR="00026D4B" w:rsidRPr="009C22D1" w:rsidRDefault="00C445B3" w:rsidP="00116594">
      <w:pPr>
        <w:pStyle w:val="affffd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026D4B" w:rsidRPr="009C22D1">
        <w:rPr>
          <w:color w:val="000000"/>
          <w:sz w:val="26"/>
          <w:szCs w:val="26"/>
        </w:rPr>
        <w:t xml:space="preserve">сновная литература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9337"/>
      </w:tblGrid>
      <w:tr w:rsidR="00026D4B" w:rsidRPr="009C22D1" w14:paraId="1CBEAA0F" w14:textId="77777777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57A2A7" w14:textId="77777777" w:rsidR="00026D4B" w:rsidRPr="009C22D1" w:rsidRDefault="00026D4B" w:rsidP="00AD7F7A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Cs w:val="26"/>
              </w:rPr>
            </w:pPr>
            <w:r w:rsidRPr="009C22D1">
              <w:rPr>
                <w:b/>
                <w:bCs/>
                <w:color w:val="000000"/>
                <w:szCs w:val="26"/>
              </w:rPr>
              <w:t>№п/п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07CB4A" w14:textId="77777777" w:rsidR="00026D4B" w:rsidRPr="009C22D1" w:rsidRDefault="00026D4B" w:rsidP="00AD7F7A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Cs w:val="26"/>
              </w:rPr>
            </w:pPr>
            <w:r w:rsidRPr="009C22D1">
              <w:rPr>
                <w:b/>
                <w:bCs/>
                <w:color w:val="000000"/>
                <w:szCs w:val="26"/>
              </w:rPr>
              <w:t xml:space="preserve">Наименование </w:t>
            </w:r>
          </w:p>
          <w:p w14:paraId="180ECD65" w14:textId="77777777" w:rsidR="00C445B3" w:rsidRPr="009C22D1" w:rsidRDefault="00C445B3" w:rsidP="00C445B3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Кривошеин Д.А.Муравей Л.А. Роева Н.Н. Экология и безопасность жизнедеятельности М.: ЮНИТИ-ДИАНА, 2000, c.447.</w:t>
            </w:r>
          </w:p>
          <w:p w14:paraId="0AEA6ABF" w14:textId="77777777" w:rsidR="00C445B3" w:rsidRPr="009C22D1" w:rsidRDefault="00C445B3" w:rsidP="00C445B3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Михайлов Л.А, Соломин В.П. Чрезвычайные ситуации природного, техногенного и социального  характера и защита от них учебник для ВУЗОВ/Под ред. Михайлова Л.А.-СПб:  Изд-во Питер, 2009, с.235.</w:t>
            </w:r>
          </w:p>
          <w:p w14:paraId="5E0DC6B3" w14:textId="77777777" w:rsidR="00C445B3" w:rsidRPr="009C22D1" w:rsidRDefault="00C445B3" w:rsidP="00C445B3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Михайлов Л.А., Губанов В.М., Соломин В.П. Безопасность жизнедеятельности: учебник для студентов ВУЗОВ. М.: Изд-во Академия.2009, с.272.</w:t>
            </w:r>
          </w:p>
          <w:p w14:paraId="518CAC66" w14:textId="77777777" w:rsidR="00026D4B" w:rsidRPr="009C22D1" w:rsidRDefault="00026D4B" w:rsidP="00C445B3">
            <w:pPr>
              <w:spacing w:line="276" w:lineRule="auto"/>
              <w:ind w:firstLine="0"/>
              <w:jc w:val="left"/>
              <w:rPr>
                <w:sz w:val="24"/>
                <w:szCs w:val="26"/>
              </w:rPr>
            </w:pPr>
          </w:p>
        </w:tc>
      </w:tr>
      <w:tr w:rsidR="00026D4B" w:rsidRPr="009C22D1" w14:paraId="7032EC48" w14:textId="77777777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8ED598" w14:textId="77777777" w:rsidR="00026D4B" w:rsidRPr="009C22D1" w:rsidRDefault="00026D4B" w:rsidP="00AD7F7A">
            <w:pPr>
              <w:spacing w:line="276" w:lineRule="auto"/>
              <w:ind w:firstLine="709"/>
              <w:rPr>
                <w:sz w:val="24"/>
                <w:szCs w:val="26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A50162" w14:textId="77777777" w:rsidR="00026D4B" w:rsidRPr="009C22D1" w:rsidRDefault="00026D4B" w:rsidP="00AD7F7A">
            <w:pPr>
              <w:spacing w:line="276" w:lineRule="auto"/>
              <w:ind w:firstLine="709"/>
              <w:rPr>
                <w:sz w:val="24"/>
                <w:szCs w:val="26"/>
              </w:rPr>
            </w:pPr>
          </w:p>
        </w:tc>
      </w:tr>
    </w:tbl>
    <w:p w14:paraId="6C9F84A2" w14:textId="77777777" w:rsidR="00026D4B" w:rsidRPr="009C22D1" w:rsidRDefault="00026D4B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6"/>
        </w:rPr>
      </w:pPr>
      <w:r w:rsidRPr="009C22D1">
        <w:rPr>
          <w:szCs w:val="26"/>
        </w:rPr>
        <w:t> </w:t>
      </w:r>
    </w:p>
    <w:p w14:paraId="3EB02C12" w14:textId="77777777" w:rsidR="00026D4B" w:rsidRPr="009C22D1" w:rsidRDefault="00C445B3" w:rsidP="00116594">
      <w:pPr>
        <w:pStyle w:val="affffd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Cs w:val="26"/>
        </w:rPr>
      </w:pPr>
      <w:r>
        <w:rPr>
          <w:color w:val="000000"/>
          <w:szCs w:val="26"/>
        </w:rPr>
        <w:t>Дополнительная литература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9337"/>
      </w:tblGrid>
      <w:tr w:rsidR="00026D4B" w:rsidRPr="009C22D1" w14:paraId="5445AE30" w14:textId="77777777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9773B4" w14:textId="77777777" w:rsidR="00026D4B" w:rsidRPr="009C22D1" w:rsidRDefault="00026D4B" w:rsidP="00AD7F7A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Cs w:val="26"/>
              </w:rPr>
            </w:pPr>
            <w:r w:rsidRPr="009C22D1">
              <w:rPr>
                <w:b/>
                <w:bCs/>
                <w:color w:val="000000"/>
                <w:szCs w:val="26"/>
              </w:rPr>
              <w:t>№п/п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3E669A" w14:textId="77777777" w:rsidR="00026D4B" w:rsidRPr="009C22D1" w:rsidRDefault="00026D4B" w:rsidP="00AD7F7A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Cs w:val="26"/>
              </w:rPr>
            </w:pPr>
            <w:r w:rsidRPr="009C22D1">
              <w:rPr>
                <w:b/>
                <w:bCs/>
                <w:color w:val="000000"/>
                <w:szCs w:val="26"/>
              </w:rPr>
              <w:t xml:space="preserve">Наименование </w:t>
            </w:r>
          </w:p>
          <w:p w14:paraId="6CF31435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Абрамов В.В. Безопасность жизнедеятельности: Учебное пособие- СПб Изд-во: СПбГУП, 2006,с.254.</w:t>
            </w:r>
          </w:p>
          <w:p w14:paraId="445B3588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Белов С.В., Девисилов В.А., Козьяков  А.Ф. и др./Под ред.Белова С.В.- М.:Высш.шк.,2004, с.360.</w:t>
            </w:r>
          </w:p>
          <w:p w14:paraId="7A217B0B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Боголюбов С.А.Экологическое (природоресурсное) право  М.: Юр.фирма «Контракт;Волтерс Клувер,2010 с.528</w:t>
            </w:r>
          </w:p>
          <w:p w14:paraId="717A50A0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Клюев В.В. Диагностические технологии – залог безопасности //Экология и промышленность России, январь 2007.</w:t>
            </w:r>
          </w:p>
          <w:p w14:paraId="7C73FF3C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Платонов А.П.,ПлатоновВ.А. Основы общей и инженерной экологии Ростов  н\Д:Феникс 2002,352 с.</w:t>
            </w:r>
          </w:p>
          <w:p w14:paraId="09139D68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Плющиков В.Г., Довлетяров Э.А., Фоминых Ю.Г., Пожарная безопасность в быту. Учебно-методическое пособие. М. Изд-во Российского университета дружбы народов. 2006.</w:t>
            </w:r>
          </w:p>
          <w:p w14:paraId="508A54F4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Репин Ю.В., Шабунин Р.А, Середа В.А, Основы безопасности человека в экстремальных ситуациях. Пособие по курсу "Основы безопасности жизнедеятельности.: Алматы., 2004.</w:t>
            </w:r>
          </w:p>
          <w:p w14:paraId="65E9FAFE" w14:textId="77777777" w:rsidR="00F11391" w:rsidRPr="009C22D1" w:rsidRDefault="00F11391" w:rsidP="00116594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Русак О.Н., Малаян К.Р., Занько И.Г.Безопасность жизнедеятельности: Учебное пособие- СПб Изд-во: СПбГУП, 2004,с.97-98.</w:t>
            </w:r>
          </w:p>
          <w:p w14:paraId="5C4EC0C2" w14:textId="77777777" w:rsidR="00026D4B" w:rsidRPr="009C22D1" w:rsidRDefault="00026D4B" w:rsidP="00AD7F7A">
            <w:pPr>
              <w:spacing w:line="276" w:lineRule="auto"/>
              <w:ind w:firstLine="709"/>
              <w:rPr>
                <w:sz w:val="24"/>
                <w:szCs w:val="26"/>
              </w:rPr>
            </w:pPr>
          </w:p>
        </w:tc>
      </w:tr>
      <w:tr w:rsidR="00026D4B" w:rsidRPr="009C22D1" w14:paraId="0F5FB641" w14:textId="77777777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384DDE" w14:textId="77777777" w:rsidR="00026D4B" w:rsidRPr="009C22D1" w:rsidRDefault="00026D4B" w:rsidP="00AD7F7A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0FFCBD" w14:textId="77777777" w:rsidR="00026D4B" w:rsidRPr="009C22D1" w:rsidRDefault="00026D4B" w:rsidP="00AD7F7A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</w:tr>
    </w:tbl>
    <w:p w14:paraId="65DF9C0D" w14:textId="77777777" w:rsidR="00C445B3" w:rsidRDefault="00C445B3" w:rsidP="00C445B3">
      <w:pPr>
        <w:pStyle w:val="affffd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  <w:szCs w:val="26"/>
        </w:rPr>
      </w:pPr>
    </w:p>
    <w:p w14:paraId="4D39A098" w14:textId="499B2BFC" w:rsidR="00C445B3" w:rsidRPr="001262FB" w:rsidRDefault="001262FB" w:rsidP="001262FB">
      <w:pPr>
        <w:pStyle w:val="affffd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Cs w:val="26"/>
        </w:rPr>
      </w:pPr>
      <w:r>
        <w:rPr>
          <w:color w:val="000000"/>
          <w:szCs w:val="26"/>
        </w:rPr>
        <w:t>5.3 Э</w:t>
      </w:r>
      <w:r w:rsidR="00B12F47" w:rsidRPr="00B12F47">
        <w:t>лектронные ресурсы</w:t>
      </w:r>
      <w:r w:rsidR="00C445B3">
        <w:t xml:space="preserve"> и нормативные акты</w:t>
      </w:r>
      <w:r w:rsidR="00B12F47" w:rsidRPr="00B12F47">
        <w:t xml:space="preserve">: </w:t>
      </w:r>
    </w:p>
    <w:p w14:paraId="36D2D36B" w14:textId="77777777" w:rsidR="00C445B3" w:rsidRPr="00C445B3" w:rsidRDefault="00B12F47" w:rsidP="00C445B3">
      <w:pPr>
        <w:pStyle w:val="a3"/>
        <w:numPr>
          <w:ilvl w:val="0"/>
          <w:numId w:val="29"/>
        </w:numPr>
        <w:ind w:left="993" w:hanging="426"/>
        <w:rPr>
          <w:szCs w:val="24"/>
        </w:rPr>
      </w:pPr>
      <w:r w:rsidRPr="00C445B3">
        <w:rPr>
          <w:szCs w:val="24"/>
        </w:rPr>
        <w:t xml:space="preserve">«Справочник учебного процесса» на портале НИУ ВШЭ: </w:t>
      </w:r>
      <w:hyperlink r:id="rId15" w:history="1">
        <w:r w:rsidR="00C445B3" w:rsidRPr="00C445B3">
          <w:rPr>
            <w:rStyle w:val="af7"/>
            <w:szCs w:val="24"/>
          </w:rPr>
          <w:t>https://www.hse.ru/studyspravka/</w:t>
        </w:r>
      </w:hyperlink>
      <w:r w:rsidRPr="00C445B3">
        <w:rPr>
          <w:szCs w:val="24"/>
        </w:rPr>
        <w:t>.</w:t>
      </w:r>
    </w:p>
    <w:p w14:paraId="51056E6F" w14:textId="77777777" w:rsidR="00C445B3" w:rsidRPr="00C445B3" w:rsidRDefault="00C445B3" w:rsidP="00C445B3">
      <w:pPr>
        <w:pStyle w:val="a3"/>
        <w:numPr>
          <w:ilvl w:val="0"/>
          <w:numId w:val="29"/>
        </w:numPr>
        <w:ind w:left="993" w:hanging="426"/>
        <w:rPr>
          <w:szCs w:val="24"/>
        </w:rPr>
      </w:pPr>
      <w:r w:rsidRPr="00C445B3">
        <w:rPr>
          <w:szCs w:val="26"/>
        </w:rPr>
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 от 18 июля 2003 г. № 313. Об утверждении правил пожарной безопасности в Российской Федерации (ППБ01-03). </w:t>
      </w:r>
    </w:p>
    <w:p w14:paraId="586A8BDD" w14:textId="77777777" w:rsidR="00C445B3" w:rsidRPr="00C445B3" w:rsidRDefault="00C445B3" w:rsidP="00C445B3">
      <w:pPr>
        <w:pStyle w:val="a3"/>
        <w:numPr>
          <w:ilvl w:val="0"/>
          <w:numId w:val="29"/>
        </w:numPr>
        <w:ind w:left="993" w:hanging="426"/>
        <w:rPr>
          <w:szCs w:val="24"/>
        </w:rPr>
      </w:pPr>
      <w:r w:rsidRPr="00C445B3">
        <w:rPr>
          <w:szCs w:val="26"/>
        </w:rPr>
        <w:t>Федеральный закон от 10 января 2002 г. № 7-ФЗ «Об охране окружающей среды» // СЗ РФ. 2002. № 2. Ст. 133 (с послед.изм.)</w:t>
      </w:r>
    </w:p>
    <w:p w14:paraId="0A847A93" w14:textId="77777777" w:rsidR="00C445B3" w:rsidRPr="00C445B3" w:rsidRDefault="00C445B3" w:rsidP="00C445B3">
      <w:pPr>
        <w:pStyle w:val="a3"/>
        <w:numPr>
          <w:ilvl w:val="0"/>
          <w:numId w:val="29"/>
        </w:numPr>
        <w:ind w:left="993" w:hanging="426"/>
        <w:rPr>
          <w:szCs w:val="24"/>
        </w:rPr>
      </w:pPr>
      <w:r w:rsidRPr="00C445B3">
        <w:rPr>
          <w:szCs w:val="26"/>
        </w:rPr>
        <w:t>Федеральный закон от 21 декабря 1994 г. N 68-ФЗ "О защите населения и территорий от чрезвычайных ситуаций природного и техногенного характера".</w:t>
      </w:r>
    </w:p>
    <w:p w14:paraId="175F125A" w14:textId="77777777" w:rsidR="00C445B3" w:rsidRPr="00B12F47" w:rsidRDefault="00C445B3" w:rsidP="00C445B3">
      <w:pPr>
        <w:autoSpaceDE w:val="0"/>
        <w:autoSpaceDN w:val="0"/>
        <w:adjustRightInd w:val="0"/>
        <w:spacing w:line="276" w:lineRule="auto"/>
        <w:ind w:left="993" w:hanging="426"/>
        <w:rPr>
          <w:sz w:val="24"/>
          <w:szCs w:val="24"/>
        </w:rPr>
      </w:pPr>
    </w:p>
    <w:p w14:paraId="354FBBF8" w14:textId="77777777" w:rsidR="00116594" w:rsidRDefault="00116594" w:rsidP="009C22D1">
      <w:pPr>
        <w:pStyle w:val="afff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</w:p>
    <w:p w14:paraId="09061689" w14:textId="77777777" w:rsidR="001262FB" w:rsidRPr="009C22D1" w:rsidRDefault="001262FB" w:rsidP="009C22D1">
      <w:pPr>
        <w:pStyle w:val="afff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</w:p>
    <w:p w14:paraId="4EEAF88D" w14:textId="6C49CBB0" w:rsidR="00026D4B" w:rsidRPr="009C22D1" w:rsidRDefault="00026D4B" w:rsidP="001262FB">
      <w:pPr>
        <w:pStyle w:val="affffd"/>
        <w:numPr>
          <w:ilvl w:val="1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9C22D1">
        <w:rPr>
          <w:color w:val="000000"/>
          <w:sz w:val="26"/>
          <w:szCs w:val="26"/>
        </w:rPr>
        <w:t>Материально-техническое обеспечение дисциплины</w:t>
      </w:r>
    </w:p>
    <w:p w14:paraId="274E22CC" w14:textId="53F714EB" w:rsidR="009C22D1" w:rsidRDefault="00F11391" w:rsidP="001262FB">
      <w:pPr>
        <w:spacing w:line="276" w:lineRule="auto"/>
        <w:ind w:left="432" w:hanging="432"/>
        <w:rPr>
          <w:sz w:val="26"/>
          <w:szCs w:val="26"/>
        </w:rPr>
      </w:pPr>
      <w:r w:rsidRPr="009C22D1">
        <w:rPr>
          <w:sz w:val="26"/>
          <w:szCs w:val="26"/>
        </w:rPr>
        <w:t>Для практических занятий или других занятий используются профессиональная</w:t>
      </w:r>
      <w:r w:rsidR="001262FB">
        <w:rPr>
          <w:sz w:val="26"/>
          <w:szCs w:val="26"/>
        </w:rPr>
        <w:t xml:space="preserve"> </w:t>
      </w:r>
      <w:r w:rsidR="009C22D1">
        <w:rPr>
          <w:sz w:val="26"/>
          <w:szCs w:val="26"/>
        </w:rPr>
        <w:t>аудио-</w:t>
      </w:r>
    </w:p>
    <w:p w14:paraId="7B99C353" w14:textId="4C8636F4" w:rsidR="009C22D1" w:rsidRDefault="00116594" w:rsidP="001262FB">
      <w:pPr>
        <w:spacing w:line="276" w:lineRule="auto"/>
        <w:ind w:firstLine="0"/>
        <w:rPr>
          <w:sz w:val="26"/>
          <w:szCs w:val="26"/>
        </w:rPr>
      </w:pPr>
      <w:r w:rsidRPr="009C22D1">
        <w:rPr>
          <w:sz w:val="26"/>
          <w:szCs w:val="26"/>
        </w:rPr>
        <w:t>и видео</w:t>
      </w:r>
      <w:r w:rsidR="00F11391" w:rsidRPr="009C22D1">
        <w:rPr>
          <w:sz w:val="26"/>
          <w:szCs w:val="26"/>
        </w:rPr>
        <w:t>аппаратура, проектор (для лекций или семинаров), другие</w:t>
      </w:r>
      <w:r w:rsidR="001262FB">
        <w:rPr>
          <w:sz w:val="26"/>
          <w:szCs w:val="26"/>
        </w:rPr>
        <w:t xml:space="preserve"> </w:t>
      </w:r>
      <w:r w:rsidR="009C22D1">
        <w:rPr>
          <w:sz w:val="26"/>
          <w:szCs w:val="26"/>
        </w:rPr>
        <w:t xml:space="preserve">вспомогательные </w:t>
      </w:r>
    </w:p>
    <w:p w14:paraId="4BA0C8BE" w14:textId="77777777" w:rsidR="001262FB" w:rsidRDefault="00F11391" w:rsidP="001262FB">
      <w:pPr>
        <w:spacing w:line="276" w:lineRule="auto"/>
        <w:ind w:left="432" w:hanging="432"/>
        <w:rPr>
          <w:sz w:val="26"/>
          <w:szCs w:val="26"/>
        </w:rPr>
      </w:pPr>
      <w:r w:rsidRPr="009C22D1">
        <w:rPr>
          <w:sz w:val="26"/>
          <w:szCs w:val="26"/>
        </w:rPr>
        <w:t xml:space="preserve">материалы. </w:t>
      </w:r>
      <w:r w:rsidR="001262FB">
        <w:rPr>
          <w:sz w:val="26"/>
          <w:szCs w:val="26"/>
        </w:rPr>
        <w:t xml:space="preserve"> </w:t>
      </w:r>
      <w:r w:rsidRPr="009C22D1">
        <w:rPr>
          <w:sz w:val="26"/>
          <w:szCs w:val="26"/>
        </w:rPr>
        <w:t>Материально-техническое обеспечение д</w:t>
      </w:r>
      <w:r w:rsidR="001262FB">
        <w:rPr>
          <w:sz w:val="26"/>
          <w:szCs w:val="26"/>
        </w:rPr>
        <w:t>исциплины включает в себя также</w:t>
      </w:r>
    </w:p>
    <w:p w14:paraId="3353E8A9" w14:textId="77777777" w:rsidR="001262FB" w:rsidRDefault="009C22D1" w:rsidP="001262FB">
      <w:pPr>
        <w:spacing w:line="276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="001262FB">
        <w:rPr>
          <w:sz w:val="26"/>
          <w:szCs w:val="26"/>
        </w:rPr>
        <w:t xml:space="preserve"> </w:t>
      </w:r>
      <w:r w:rsidR="00F11391" w:rsidRPr="009C22D1">
        <w:rPr>
          <w:sz w:val="26"/>
          <w:szCs w:val="26"/>
        </w:rPr>
        <w:t>доступного для самостоятельной ра</w:t>
      </w:r>
      <w:r w:rsidR="001262FB">
        <w:rPr>
          <w:sz w:val="26"/>
          <w:szCs w:val="26"/>
        </w:rPr>
        <w:t xml:space="preserve">боты студента выхода в Интернет </w:t>
      </w:r>
    </w:p>
    <w:p w14:paraId="1391D586" w14:textId="49A034B6" w:rsidR="00F11391" w:rsidRPr="009C22D1" w:rsidRDefault="00F11391" w:rsidP="001262FB">
      <w:pPr>
        <w:spacing w:line="276" w:lineRule="auto"/>
        <w:ind w:firstLine="0"/>
        <w:rPr>
          <w:sz w:val="26"/>
          <w:szCs w:val="26"/>
        </w:rPr>
      </w:pPr>
      <w:r w:rsidRPr="009C22D1">
        <w:rPr>
          <w:sz w:val="26"/>
          <w:szCs w:val="26"/>
        </w:rPr>
        <w:t>в</w:t>
      </w:r>
      <w:r w:rsidR="001262FB">
        <w:rPr>
          <w:sz w:val="26"/>
          <w:szCs w:val="26"/>
        </w:rPr>
        <w:t xml:space="preserve"> </w:t>
      </w:r>
      <w:r w:rsidR="009C22D1">
        <w:rPr>
          <w:sz w:val="26"/>
          <w:szCs w:val="26"/>
        </w:rPr>
        <w:t xml:space="preserve">компьютерном </w:t>
      </w:r>
      <w:r w:rsidR="00116594" w:rsidRPr="009C22D1">
        <w:rPr>
          <w:sz w:val="26"/>
          <w:szCs w:val="26"/>
        </w:rPr>
        <w:t>классе</w:t>
      </w:r>
      <w:r w:rsidR="00B12F47">
        <w:rPr>
          <w:sz w:val="26"/>
          <w:szCs w:val="26"/>
        </w:rPr>
        <w:t>.</w:t>
      </w:r>
    </w:p>
    <w:p w14:paraId="5CB93EE2" w14:textId="77777777" w:rsidR="00013CFD" w:rsidRDefault="00013CFD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  <w:sz w:val="26"/>
          <w:szCs w:val="26"/>
        </w:rPr>
      </w:pPr>
    </w:p>
    <w:p w14:paraId="32A3F634" w14:textId="77777777" w:rsidR="00281BFA" w:rsidRDefault="00281BF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  <w:sz w:val="26"/>
          <w:szCs w:val="26"/>
        </w:rPr>
      </w:pPr>
    </w:p>
    <w:p w14:paraId="5728F9BD" w14:textId="77777777" w:rsidR="00281BFA" w:rsidRPr="009C22D1" w:rsidRDefault="00281BF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  <w:sz w:val="26"/>
          <w:szCs w:val="26"/>
        </w:rPr>
      </w:pPr>
    </w:p>
    <w:p w14:paraId="49AE4FB3" w14:textId="3DAE0154" w:rsidR="00026D4B" w:rsidRPr="00281BFA" w:rsidRDefault="00945DB1" w:rsidP="00281BFA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281BFA">
        <w:rPr>
          <w:b/>
          <w:bCs/>
          <w:color w:val="000000"/>
          <w:sz w:val="26"/>
          <w:szCs w:val="26"/>
        </w:rPr>
        <w:t>Особенности организации обучения для лиц с ограниченными возможностями здоровья</w:t>
      </w:r>
      <w:r w:rsidR="008E2B76" w:rsidRPr="00281BFA">
        <w:rPr>
          <w:b/>
          <w:bCs/>
          <w:color w:val="000000"/>
          <w:sz w:val="26"/>
          <w:szCs w:val="26"/>
        </w:rPr>
        <w:t xml:space="preserve"> и инвалидов</w:t>
      </w:r>
    </w:p>
    <w:p w14:paraId="3F345993" w14:textId="77777777" w:rsidR="00026D4B" w:rsidRPr="009C22D1" w:rsidRDefault="00F11391" w:rsidP="00AD7F7A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9C22D1">
        <w:rPr>
          <w:color w:val="000000"/>
          <w:sz w:val="26"/>
          <w:szCs w:val="26"/>
        </w:rPr>
        <w:t>О</w:t>
      </w:r>
      <w:r w:rsidR="00026D4B" w:rsidRPr="009C22D1">
        <w:rPr>
          <w:color w:val="000000"/>
          <w:sz w:val="26"/>
          <w:szCs w:val="26"/>
        </w:rPr>
        <w:t xml:space="preserve">бучающимся из числа лиц с ограниченными возможностями здоровья (по заявлению обучающегося) </w:t>
      </w:r>
      <w:r w:rsidR="004B4EFA" w:rsidRPr="009C22D1">
        <w:rPr>
          <w:rFonts w:eastAsiaTheme="minorHAnsi"/>
          <w:sz w:val="26"/>
          <w:szCs w:val="26"/>
          <w:lang w:eastAsia="en-US"/>
        </w:rPr>
        <w:t xml:space="preserve">а для инвалидов также в соответствии с индивидуальной программой реабилитации инвалида, </w:t>
      </w:r>
      <w:r w:rsidR="00026D4B" w:rsidRPr="009C22D1">
        <w:rPr>
          <w:color w:val="000000"/>
          <w:sz w:val="26"/>
          <w:szCs w:val="26"/>
        </w:rPr>
        <w:t xml:space="preserve">могут предлагаться </w:t>
      </w:r>
      <w:r w:rsidR="00E45A30" w:rsidRPr="009C22D1">
        <w:rPr>
          <w:color w:val="000000"/>
          <w:sz w:val="26"/>
          <w:szCs w:val="26"/>
        </w:rPr>
        <w:t xml:space="preserve">следующие </w:t>
      </w:r>
      <w:r w:rsidR="00026D4B" w:rsidRPr="009C22D1">
        <w:rPr>
          <w:color w:val="000000"/>
          <w:sz w:val="26"/>
          <w:szCs w:val="26"/>
        </w:rPr>
        <w:t xml:space="preserve">варианты восприятия учебной информации с учетом их индивидуальных психофизических особенностей, в том числе с применением </w:t>
      </w:r>
      <w:r w:rsidRPr="009C22D1">
        <w:rPr>
          <w:color w:val="000000"/>
          <w:sz w:val="26"/>
          <w:szCs w:val="26"/>
        </w:rPr>
        <w:t>адаптированных материалов видео-курса:</w:t>
      </w:r>
    </w:p>
    <w:p w14:paraId="565D242F" w14:textId="77777777" w:rsidR="00026D4B" w:rsidRPr="009C22D1" w:rsidRDefault="00026D4B" w:rsidP="00281BFA">
      <w:pPr>
        <w:pStyle w:val="affffd"/>
        <w:numPr>
          <w:ilvl w:val="2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9C22D1">
        <w:rPr>
          <w:i/>
          <w:iCs/>
          <w:color w:val="000000"/>
          <w:sz w:val="26"/>
          <w:szCs w:val="26"/>
        </w:rPr>
        <w:t>для лиц с нарушениями зрения:</w:t>
      </w:r>
      <w:r w:rsidRPr="009C22D1">
        <w:rPr>
          <w:color w:val="000000"/>
          <w:sz w:val="26"/>
          <w:szCs w:val="26"/>
        </w:rPr>
        <w:t xml:space="preserve"> в форме аудиофайла (перевод учебных материалов в аудиоформат); индивидуальные задания и консультации.</w:t>
      </w:r>
    </w:p>
    <w:p w14:paraId="4E41F95D" w14:textId="77777777" w:rsidR="00026D4B" w:rsidRPr="009C22D1" w:rsidRDefault="00026D4B" w:rsidP="00281BFA">
      <w:pPr>
        <w:pStyle w:val="affffd"/>
        <w:numPr>
          <w:ilvl w:val="2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9C22D1">
        <w:rPr>
          <w:i/>
          <w:iCs/>
          <w:color w:val="000000"/>
          <w:sz w:val="26"/>
          <w:szCs w:val="26"/>
        </w:rPr>
        <w:t>для лиц с нарушениями слуха</w:t>
      </w:r>
      <w:r w:rsidRPr="009C22D1">
        <w:rPr>
          <w:iCs/>
          <w:color w:val="000000"/>
          <w:sz w:val="26"/>
          <w:szCs w:val="26"/>
        </w:rPr>
        <w:t>: в печатной форме; видеоматериалы с субтитрами; индивидуальные задания и консультации.</w:t>
      </w:r>
    </w:p>
    <w:p w14:paraId="540839E7" w14:textId="77777777" w:rsidR="00026D4B" w:rsidRPr="009C22D1" w:rsidRDefault="00026D4B" w:rsidP="00281BFA">
      <w:pPr>
        <w:pStyle w:val="affffd"/>
        <w:numPr>
          <w:ilvl w:val="2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9C22D1">
        <w:rPr>
          <w:i/>
          <w:iCs/>
          <w:color w:val="000000"/>
          <w:sz w:val="26"/>
          <w:szCs w:val="26"/>
        </w:rPr>
        <w:t>для лиц с нарушениями опорно-двигательного аппарата</w:t>
      </w:r>
      <w:r w:rsidRPr="009C22D1">
        <w:rPr>
          <w:iCs/>
          <w:color w:val="000000"/>
          <w:sz w:val="26"/>
          <w:szCs w:val="26"/>
        </w:rPr>
        <w:t xml:space="preserve">: </w:t>
      </w:r>
      <w:r w:rsidR="00F11391" w:rsidRPr="009C22D1">
        <w:rPr>
          <w:iCs/>
          <w:color w:val="000000"/>
          <w:sz w:val="26"/>
          <w:szCs w:val="26"/>
        </w:rPr>
        <w:t>в форме аудио- и видео- файла.</w:t>
      </w:r>
    </w:p>
    <w:p w14:paraId="5AA239F1" w14:textId="77777777" w:rsidR="00673156" w:rsidRPr="009C22D1" w:rsidRDefault="00026D4B" w:rsidP="00B12F47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C22D1">
        <w:rPr>
          <w:sz w:val="26"/>
          <w:szCs w:val="26"/>
        </w:rPr>
        <w:t> </w:t>
      </w:r>
    </w:p>
    <w:p w14:paraId="1C95C964" w14:textId="77777777" w:rsidR="00673156" w:rsidRPr="009C22D1" w:rsidRDefault="00673156" w:rsidP="00AD7F7A">
      <w:pPr>
        <w:pStyle w:val="affffd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14:paraId="395BB7F4" w14:textId="77777777" w:rsidR="00786766" w:rsidRPr="009C22D1" w:rsidRDefault="00786766" w:rsidP="00B12F47">
      <w:pPr>
        <w:pStyle w:val="affffd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sectPr w:rsidR="00786766" w:rsidRPr="009C22D1" w:rsidSect="004404A4">
      <w:headerReference w:type="even" r:id="rId16"/>
      <w:footerReference w:type="even" r:id="rId17"/>
      <w:footerReference w:type="default" r:id="rId18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37C7B" w14:textId="77777777" w:rsidR="004C3FF0" w:rsidRDefault="004C3FF0" w:rsidP="00745935">
      <w:pPr>
        <w:spacing w:line="240" w:lineRule="auto"/>
      </w:pPr>
      <w:r>
        <w:separator/>
      </w:r>
    </w:p>
  </w:endnote>
  <w:endnote w:type="continuationSeparator" w:id="0">
    <w:p w14:paraId="6AA81566" w14:textId="77777777" w:rsidR="004C3FF0" w:rsidRDefault="004C3FF0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B28D" w14:textId="77777777" w:rsidR="00B12F47" w:rsidRDefault="0024222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12F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12F47">
      <w:rPr>
        <w:rStyle w:val="af0"/>
        <w:noProof/>
      </w:rPr>
      <w:t>10</w:t>
    </w:r>
    <w:r>
      <w:rPr>
        <w:rStyle w:val="af0"/>
      </w:rPr>
      <w:fldChar w:fldCharType="end"/>
    </w:r>
  </w:p>
  <w:p w14:paraId="67F4B58B" w14:textId="77777777" w:rsidR="00B12F47" w:rsidRDefault="00B12F47">
    <w:pPr>
      <w:pStyle w:val="ae"/>
      <w:ind w:right="360"/>
    </w:pPr>
  </w:p>
  <w:p w14:paraId="31E58C09" w14:textId="77777777" w:rsidR="00B12F47" w:rsidRDefault="00B12F47"/>
  <w:p w14:paraId="4E39F662" w14:textId="77777777" w:rsidR="00B12F47" w:rsidRDefault="00B12F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0695"/>
      <w:docPartObj>
        <w:docPartGallery w:val="Page Numbers (Bottom of Page)"/>
        <w:docPartUnique/>
      </w:docPartObj>
    </w:sdtPr>
    <w:sdtEndPr/>
    <w:sdtContent>
      <w:p w14:paraId="49B195F0" w14:textId="77777777" w:rsidR="00B12F47" w:rsidRDefault="00242229">
        <w:pPr>
          <w:pStyle w:val="ae"/>
          <w:jc w:val="right"/>
        </w:pPr>
        <w:r>
          <w:fldChar w:fldCharType="begin"/>
        </w:r>
        <w:r w:rsidR="00B12F47">
          <w:instrText>PAGE   \* MERGEFORMAT</w:instrText>
        </w:r>
        <w:r>
          <w:fldChar w:fldCharType="separate"/>
        </w:r>
        <w:r w:rsidR="00887062">
          <w:rPr>
            <w:noProof/>
          </w:rPr>
          <w:t>7</w:t>
        </w:r>
        <w:r>
          <w:fldChar w:fldCharType="end"/>
        </w:r>
      </w:p>
    </w:sdtContent>
  </w:sdt>
  <w:p w14:paraId="3CD2043C" w14:textId="77777777" w:rsidR="00B12F47" w:rsidRDefault="00B12F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BCACF" w14:textId="77777777" w:rsidR="004C3FF0" w:rsidRDefault="004C3FF0" w:rsidP="00745935">
      <w:pPr>
        <w:spacing w:line="240" w:lineRule="auto"/>
      </w:pPr>
      <w:r>
        <w:separator/>
      </w:r>
    </w:p>
  </w:footnote>
  <w:footnote w:type="continuationSeparator" w:id="0">
    <w:p w14:paraId="52764FAC" w14:textId="77777777" w:rsidR="004C3FF0" w:rsidRDefault="004C3FF0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C9795" w14:textId="77777777" w:rsidR="00B12F47" w:rsidRDefault="00242229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12F47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4703673" w14:textId="77777777" w:rsidR="00B12F47" w:rsidRDefault="00B12F47">
    <w:pPr>
      <w:pStyle w:val="af1"/>
    </w:pPr>
  </w:p>
  <w:p w14:paraId="3FE5B56A" w14:textId="77777777" w:rsidR="00B12F47" w:rsidRDefault="00B12F47"/>
  <w:p w14:paraId="6A6D82F7" w14:textId="77777777" w:rsidR="00B12F47" w:rsidRDefault="00B12F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4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B294F2E"/>
    <w:multiLevelType w:val="hybridMultilevel"/>
    <w:tmpl w:val="649ACD8C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7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8">
    <w:nsid w:val="16CA0200"/>
    <w:multiLevelType w:val="hybridMultilevel"/>
    <w:tmpl w:val="7B36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F78D2"/>
    <w:multiLevelType w:val="multilevel"/>
    <w:tmpl w:val="2E48C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sz w:val="26"/>
      </w:rPr>
    </w:lvl>
  </w:abstractNum>
  <w:abstractNum w:abstractNumId="10">
    <w:nsid w:val="1DAC01FA"/>
    <w:multiLevelType w:val="hybridMultilevel"/>
    <w:tmpl w:val="E370C17E"/>
    <w:lvl w:ilvl="0" w:tplc="8E549C18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3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F676C6"/>
    <w:multiLevelType w:val="hybridMultilevel"/>
    <w:tmpl w:val="BCD85A60"/>
    <w:lvl w:ilvl="0" w:tplc="A24CE06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B75B3E"/>
    <w:multiLevelType w:val="hybridMultilevel"/>
    <w:tmpl w:val="3432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8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19E7067"/>
    <w:multiLevelType w:val="hybridMultilevel"/>
    <w:tmpl w:val="F0D2593E"/>
    <w:lvl w:ilvl="0" w:tplc="DD5CC6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CAD"/>
    <w:multiLevelType w:val="hybridMultilevel"/>
    <w:tmpl w:val="1472B180"/>
    <w:lvl w:ilvl="0" w:tplc="01F6AA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F7E49"/>
    <w:multiLevelType w:val="hybridMultilevel"/>
    <w:tmpl w:val="1ACA2AC6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174640"/>
    <w:multiLevelType w:val="multilevel"/>
    <w:tmpl w:val="B2748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803063"/>
    <w:multiLevelType w:val="multilevel"/>
    <w:tmpl w:val="2E48C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sz w:val="26"/>
      </w:rPr>
    </w:lvl>
  </w:abstractNum>
  <w:abstractNum w:abstractNumId="27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8">
    <w:nsid w:val="782B6206"/>
    <w:multiLevelType w:val="hybridMultilevel"/>
    <w:tmpl w:val="65EED1C6"/>
    <w:lvl w:ilvl="0" w:tplc="7FD6D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732054"/>
    <w:multiLevelType w:val="hybridMultilevel"/>
    <w:tmpl w:val="C6FC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7"/>
  </w:num>
  <w:num w:numId="5">
    <w:abstractNumId w:val="1"/>
  </w:num>
  <w:num w:numId="6">
    <w:abstractNumId w:val="17"/>
  </w:num>
  <w:num w:numId="7">
    <w:abstractNumId w:val="25"/>
  </w:num>
  <w:num w:numId="8">
    <w:abstractNumId w:val="3"/>
  </w:num>
  <w:num w:numId="9">
    <w:abstractNumId w:val="4"/>
  </w:num>
  <w:num w:numId="10">
    <w:abstractNumId w:val="22"/>
  </w:num>
  <w:num w:numId="11">
    <w:abstractNumId w:val="2"/>
  </w:num>
  <w:num w:numId="12">
    <w:abstractNumId w:val="18"/>
  </w:num>
  <w:num w:numId="13">
    <w:abstractNumId w:val="11"/>
  </w:num>
  <w:num w:numId="14">
    <w:abstractNumId w:val="2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2"/>
  </w:num>
  <w:num w:numId="19">
    <w:abstractNumId w:val="21"/>
  </w:num>
  <w:num w:numId="20">
    <w:abstractNumId w:val="8"/>
  </w:num>
  <w:num w:numId="21">
    <w:abstractNumId w:val="14"/>
  </w:num>
  <w:num w:numId="22">
    <w:abstractNumId w:val="20"/>
  </w:num>
  <w:num w:numId="23">
    <w:abstractNumId w:val="19"/>
  </w:num>
  <w:num w:numId="24">
    <w:abstractNumId w:val="9"/>
  </w:num>
  <w:num w:numId="25">
    <w:abstractNumId w:val="15"/>
  </w:num>
  <w:num w:numId="26">
    <w:abstractNumId w:val="29"/>
  </w:num>
  <w:num w:numId="27">
    <w:abstractNumId w:val="26"/>
  </w:num>
  <w:num w:numId="28">
    <w:abstractNumId w:val="28"/>
  </w:num>
  <w:num w:numId="29">
    <w:abstractNumId w:val="10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5"/>
    <w:rsid w:val="00005FE0"/>
    <w:rsid w:val="0000601E"/>
    <w:rsid w:val="00007321"/>
    <w:rsid w:val="00007E19"/>
    <w:rsid w:val="00011D6F"/>
    <w:rsid w:val="00013CFD"/>
    <w:rsid w:val="00014700"/>
    <w:rsid w:val="00014BA1"/>
    <w:rsid w:val="000240E9"/>
    <w:rsid w:val="00026D4B"/>
    <w:rsid w:val="0003381C"/>
    <w:rsid w:val="00033F68"/>
    <w:rsid w:val="00034AC1"/>
    <w:rsid w:val="00040BE8"/>
    <w:rsid w:val="00051B9C"/>
    <w:rsid w:val="00057BE2"/>
    <w:rsid w:val="00060235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5B98"/>
    <w:rsid w:val="000B75C9"/>
    <w:rsid w:val="000C2079"/>
    <w:rsid w:val="000D1583"/>
    <w:rsid w:val="000D1704"/>
    <w:rsid w:val="000D1F17"/>
    <w:rsid w:val="000D2B94"/>
    <w:rsid w:val="000D74D3"/>
    <w:rsid w:val="000E2405"/>
    <w:rsid w:val="000E3348"/>
    <w:rsid w:val="000E3988"/>
    <w:rsid w:val="000F571B"/>
    <w:rsid w:val="0010003A"/>
    <w:rsid w:val="00105846"/>
    <w:rsid w:val="00110850"/>
    <w:rsid w:val="00112918"/>
    <w:rsid w:val="0011291F"/>
    <w:rsid w:val="00114F53"/>
    <w:rsid w:val="00116594"/>
    <w:rsid w:val="00117A79"/>
    <w:rsid w:val="001236E3"/>
    <w:rsid w:val="00124F54"/>
    <w:rsid w:val="00125300"/>
    <w:rsid w:val="001262FB"/>
    <w:rsid w:val="00126693"/>
    <w:rsid w:val="00127B72"/>
    <w:rsid w:val="00136AB4"/>
    <w:rsid w:val="001447D9"/>
    <w:rsid w:val="00155951"/>
    <w:rsid w:val="001562BB"/>
    <w:rsid w:val="001578CC"/>
    <w:rsid w:val="00160F5D"/>
    <w:rsid w:val="00162D52"/>
    <w:rsid w:val="00166042"/>
    <w:rsid w:val="001712B4"/>
    <w:rsid w:val="00174762"/>
    <w:rsid w:val="00175195"/>
    <w:rsid w:val="00180A33"/>
    <w:rsid w:val="00181D64"/>
    <w:rsid w:val="00182A3D"/>
    <w:rsid w:val="00184C27"/>
    <w:rsid w:val="00186D62"/>
    <w:rsid w:val="00193E63"/>
    <w:rsid w:val="00194D2E"/>
    <w:rsid w:val="001A4FF8"/>
    <w:rsid w:val="001A6C6A"/>
    <w:rsid w:val="001C298C"/>
    <w:rsid w:val="001C5590"/>
    <w:rsid w:val="001C5E33"/>
    <w:rsid w:val="001E09DB"/>
    <w:rsid w:val="001E53FE"/>
    <w:rsid w:val="001E5CCA"/>
    <w:rsid w:val="001E5D3C"/>
    <w:rsid w:val="001E7FB1"/>
    <w:rsid w:val="001F1040"/>
    <w:rsid w:val="001F1320"/>
    <w:rsid w:val="0020192F"/>
    <w:rsid w:val="00210152"/>
    <w:rsid w:val="002137EF"/>
    <w:rsid w:val="00217E41"/>
    <w:rsid w:val="00222796"/>
    <w:rsid w:val="00223465"/>
    <w:rsid w:val="00227EFE"/>
    <w:rsid w:val="0023614F"/>
    <w:rsid w:val="00242229"/>
    <w:rsid w:val="00243C49"/>
    <w:rsid w:val="00261925"/>
    <w:rsid w:val="002640DD"/>
    <w:rsid w:val="00265792"/>
    <w:rsid w:val="00276225"/>
    <w:rsid w:val="0028039E"/>
    <w:rsid w:val="00281BFA"/>
    <w:rsid w:val="00282011"/>
    <w:rsid w:val="00285E12"/>
    <w:rsid w:val="00294B75"/>
    <w:rsid w:val="00295DC8"/>
    <w:rsid w:val="002A6708"/>
    <w:rsid w:val="002A6E68"/>
    <w:rsid w:val="002B05FC"/>
    <w:rsid w:val="002B3589"/>
    <w:rsid w:val="002B438E"/>
    <w:rsid w:val="002B6B74"/>
    <w:rsid w:val="002D32BE"/>
    <w:rsid w:val="002D5568"/>
    <w:rsid w:val="002E068C"/>
    <w:rsid w:val="002E3297"/>
    <w:rsid w:val="002E3B42"/>
    <w:rsid w:val="002E56D5"/>
    <w:rsid w:val="002E6915"/>
    <w:rsid w:val="002F3518"/>
    <w:rsid w:val="00312167"/>
    <w:rsid w:val="00312885"/>
    <w:rsid w:val="00322F88"/>
    <w:rsid w:val="00324782"/>
    <w:rsid w:val="00333D9D"/>
    <w:rsid w:val="00344DE0"/>
    <w:rsid w:val="003459F2"/>
    <w:rsid w:val="00361DF8"/>
    <w:rsid w:val="00373047"/>
    <w:rsid w:val="00376E22"/>
    <w:rsid w:val="00392467"/>
    <w:rsid w:val="003A1F83"/>
    <w:rsid w:val="003A2BD9"/>
    <w:rsid w:val="003A5981"/>
    <w:rsid w:val="003A7A2D"/>
    <w:rsid w:val="003B7A73"/>
    <w:rsid w:val="003C15D7"/>
    <w:rsid w:val="003D1772"/>
    <w:rsid w:val="003E1200"/>
    <w:rsid w:val="003E2D68"/>
    <w:rsid w:val="003F3102"/>
    <w:rsid w:val="003F5E68"/>
    <w:rsid w:val="00404246"/>
    <w:rsid w:val="0040510C"/>
    <w:rsid w:val="004134E1"/>
    <w:rsid w:val="0041663F"/>
    <w:rsid w:val="004170A6"/>
    <w:rsid w:val="0042156E"/>
    <w:rsid w:val="004404A4"/>
    <w:rsid w:val="004406D0"/>
    <w:rsid w:val="004413BA"/>
    <w:rsid w:val="004419B7"/>
    <w:rsid w:val="0044202C"/>
    <w:rsid w:val="004425B1"/>
    <w:rsid w:val="00443309"/>
    <w:rsid w:val="004511B5"/>
    <w:rsid w:val="0045196E"/>
    <w:rsid w:val="00451BA8"/>
    <w:rsid w:val="004633C9"/>
    <w:rsid w:val="00476721"/>
    <w:rsid w:val="0048163C"/>
    <w:rsid w:val="004820BB"/>
    <w:rsid w:val="004832F3"/>
    <w:rsid w:val="00483C9A"/>
    <w:rsid w:val="004966B0"/>
    <w:rsid w:val="00497ACD"/>
    <w:rsid w:val="004B474D"/>
    <w:rsid w:val="004B4EFA"/>
    <w:rsid w:val="004C2215"/>
    <w:rsid w:val="004C22B5"/>
    <w:rsid w:val="004C2687"/>
    <w:rsid w:val="004C3FF0"/>
    <w:rsid w:val="004D0637"/>
    <w:rsid w:val="004D252F"/>
    <w:rsid w:val="004D4721"/>
    <w:rsid w:val="004D5BB7"/>
    <w:rsid w:val="004D5F6E"/>
    <w:rsid w:val="004E0C09"/>
    <w:rsid w:val="004E1801"/>
    <w:rsid w:val="004E37BB"/>
    <w:rsid w:val="004E46A2"/>
    <w:rsid w:val="004F2463"/>
    <w:rsid w:val="004F2D78"/>
    <w:rsid w:val="004F335E"/>
    <w:rsid w:val="004F3866"/>
    <w:rsid w:val="004F75F4"/>
    <w:rsid w:val="004F7A61"/>
    <w:rsid w:val="005009AF"/>
    <w:rsid w:val="005026CD"/>
    <w:rsid w:val="005032D0"/>
    <w:rsid w:val="005177AC"/>
    <w:rsid w:val="005243E7"/>
    <w:rsid w:val="00524BF5"/>
    <w:rsid w:val="005255BC"/>
    <w:rsid w:val="00530C01"/>
    <w:rsid w:val="00534F63"/>
    <w:rsid w:val="005407A5"/>
    <w:rsid w:val="005424A6"/>
    <w:rsid w:val="00542F08"/>
    <w:rsid w:val="00543174"/>
    <w:rsid w:val="0055646D"/>
    <w:rsid w:val="00556617"/>
    <w:rsid w:val="0055782B"/>
    <w:rsid w:val="005622CD"/>
    <w:rsid w:val="0056726E"/>
    <w:rsid w:val="00567556"/>
    <w:rsid w:val="00574950"/>
    <w:rsid w:val="00574E09"/>
    <w:rsid w:val="00575267"/>
    <w:rsid w:val="00575AF0"/>
    <w:rsid w:val="00587030"/>
    <w:rsid w:val="00590CB6"/>
    <w:rsid w:val="00594CCB"/>
    <w:rsid w:val="0059794E"/>
    <w:rsid w:val="005A1513"/>
    <w:rsid w:val="005A3CD4"/>
    <w:rsid w:val="005A4446"/>
    <w:rsid w:val="005B575D"/>
    <w:rsid w:val="005C222A"/>
    <w:rsid w:val="005C5982"/>
    <w:rsid w:val="005D03FF"/>
    <w:rsid w:val="005D409D"/>
    <w:rsid w:val="005D6123"/>
    <w:rsid w:val="005E217A"/>
    <w:rsid w:val="005F356B"/>
    <w:rsid w:val="005F54BB"/>
    <w:rsid w:val="006042F5"/>
    <w:rsid w:val="00605787"/>
    <w:rsid w:val="006079CF"/>
    <w:rsid w:val="0061353C"/>
    <w:rsid w:val="006236C0"/>
    <w:rsid w:val="00624A80"/>
    <w:rsid w:val="00632F9A"/>
    <w:rsid w:val="00633294"/>
    <w:rsid w:val="00634A1F"/>
    <w:rsid w:val="00635877"/>
    <w:rsid w:val="006361ED"/>
    <w:rsid w:val="00636969"/>
    <w:rsid w:val="00636CAC"/>
    <w:rsid w:val="0064117F"/>
    <w:rsid w:val="00641243"/>
    <w:rsid w:val="00654818"/>
    <w:rsid w:val="00656B77"/>
    <w:rsid w:val="00656CB9"/>
    <w:rsid w:val="006635B0"/>
    <w:rsid w:val="00666178"/>
    <w:rsid w:val="00673156"/>
    <w:rsid w:val="00680A12"/>
    <w:rsid w:val="006835BE"/>
    <w:rsid w:val="00696767"/>
    <w:rsid w:val="00696F92"/>
    <w:rsid w:val="006A7700"/>
    <w:rsid w:val="006A7A7C"/>
    <w:rsid w:val="006B2C72"/>
    <w:rsid w:val="006B791F"/>
    <w:rsid w:val="006C2455"/>
    <w:rsid w:val="006D34E8"/>
    <w:rsid w:val="006D5441"/>
    <w:rsid w:val="006F0C90"/>
    <w:rsid w:val="006F228A"/>
    <w:rsid w:val="006F25D8"/>
    <w:rsid w:val="006F260D"/>
    <w:rsid w:val="006F2766"/>
    <w:rsid w:val="006F55E1"/>
    <w:rsid w:val="007011CE"/>
    <w:rsid w:val="0070783C"/>
    <w:rsid w:val="00710A81"/>
    <w:rsid w:val="00714D25"/>
    <w:rsid w:val="00714DB1"/>
    <w:rsid w:val="00714F20"/>
    <w:rsid w:val="00721D72"/>
    <w:rsid w:val="007222D7"/>
    <w:rsid w:val="00732047"/>
    <w:rsid w:val="00740AF6"/>
    <w:rsid w:val="00740C57"/>
    <w:rsid w:val="00745935"/>
    <w:rsid w:val="00746BBC"/>
    <w:rsid w:val="00757922"/>
    <w:rsid w:val="00761FCB"/>
    <w:rsid w:val="00763D8F"/>
    <w:rsid w:val="00764194"/>
    <w:rsid w:val="00765FF5"/>
    <w:rsid w:val="007703F3"/>
    <w:rsid w:val="00772A88"/>
    <w:rsid w:val="007753D2"/>
    <w:rsid w:val="00786766"/>
    <w:rsid w:val="00791A4D"/>
    <w:rsid w:val="007973D8"/>
    <w:rsid w:val="007A2AEB"/>
    <w:rsid w:val="007A605A"/>
    <w:rsid w:val="007B07C6"/>
    <w:rsid w:val="007B1C85"/>
    <w:rsid w:val="007C27C7"/>
    <w:rsid w:val="007C3F79"/>
    <w:rsid w:val="007C6A12"/>
    <w:rsid w:val="007D2466"/>
    <w:rsid w:val="007D707A"/>
    <w:rsid w:val="007D7BBC"/>
    <w:rsid w:val="007E13D6"/>
    <w:rsid w:val="007E3DCE"/>
    <w:rsid w:val="007F00E9"/>
    <w:rsid w:val="007F2D36"/>
    <w:rsid w:val="007F62EC"/>
    <w:rsid w:val="007F7569"/>
    <w:rsid w:val="00800778"/>
    <w:rsid w:val="0080709B"/>
    <w:rsid w:val="008202FB"/>
    <w:rsid w:val="00824547"/>
    <w:rsid w:val="00830EB9"/>
    <w:rsid w:val="00836B6F"/>
    <w:rsid w:val="0083754C"/>
    <w:rsid w:val="00840653"/>
    <w:rsid w:val="008409C3"/>
    <w:rsid w:val="00841DF3"/>
    <w:rsid w:val="00845D9D"/>
    <w:rsid w:val="00850EA0"/>
    <w:rsid w:val="008527B6"/>
    <w:rsid w:val="00860B93"/>
    <w:rsid w:val="00867C37"/>
    <w:rsid w:val="008716D0"/>
    <w:rsid w:val="00872DE5"/>
    <w:rsid w:val="00873F38"/>
    <w:rsid w:val="00875BFB"/>
    <w:rsid w:val="00876C4D"/>
    <w:rsid w:val="00883D74"/>
    <w:rsid w:val="00887062"/>
    <w:rsid w:val="00887A94"/>
    <w:rsid w:val="008919E4"/>
    <w:rsid w:val="0089315C"/>
    <w:rsid w:val="00897D18"/>
    <w:rsid w:val="008A6988"/>
    <w:rsid w:val="008B2AAC"/>
    <w:rsid w:val="008C66FD"/>
    <w:rsid w:val="008D4573"/>
    <w:rsid w:val="008D50D0"/>
    <w:rsid w:val="008E253B"/>
    <w:rsid w:val="008E2B76"/>
    <w:rsid w:val="008E3D1A"/>
    <w:rsid w:val="008E3E42"/>
    <w:rsid w:val="008E7748"/>
    <w:rsid w:val="008F0133"/>
    <w:rsid w:val="008F24D1"/>
    <w:rsid w:val="008F2D01"/>
    <w:rsid w:val="009015C6"/>
    <w:rsid w:val="0091489C"/>
    <w:rsid w:val="009201A7"/>
    <w:rsid w:val="0092680E"/>
    <w:rsid w:val="009305AA"/>
    <w:rsid w:val="0093370B"/>
    <w:rsid w:val="0093642B"/>
    <w:rsid w:val="009368D6"/>
    <w:rsid w:val="009372D6"/>
    <w:rsid w:val="009372EC"/>
    <w:rsid w:val="009434A2"/>
    <w:rsid w:val="00945DB1"/>
    <w:rsid w:val="00947C92"/>
    <w:rsid w:val="00956C79"/>
    <w:rsid w:val="009623F6"/>
    <w:rsid w:val="009634E3"/>
    <w:rsid w:val="009701C9"/>
    <w:rsid w:val="009745D0"/>
    <w:rsid w:val="009759D9"/>
    <w:rsid w:val="00983C77"/>
    <w:rsid w:val="00983D18"/>
    <w:rsid w:val="00993E1E"/>
    <w:rsid w:val="009A2D36"/>
    <w:rsid w:val="009A7DAA"/>
    <w:rsid w:val="009B006C"/>
    <w:rsid w:val="009B01A8"/>
    <w:rsid w:val="009C0EDA"/>
    <w:rsid w:val="009C22D1"/>
    <w:rsid w:val="009C2D8A"/>
    <w:rsid w:val="009C380F"/>
    <w:rsid w:val="009C41AA"/>
    <w:rsid w:val="009C4EA8"/>
    <w:rsid w:val="009C5306"/>
    <w:rsid w:val="009D0F26"/>
    <w:rsid w:val="009D7156"/>
    <w:rsid w:val="009D73E5"/>
    <w:rsid w:val="009D7586"/>
    <w:rsid w:val="009F35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7DC7"/>
    <w:rsid w:val="00A5154C"/>
    <w:rsid w:val="00A522A7"/>
    <w:rsid w:val="00A54D3A"/>
    <w:rsid w:val="00A567F9"/>
    <w:rsid w:val="00A76AA5"/>
    <w:rsid w:val="00A77248"/>
    <w:rsid w:val="00A8360E"/>
    <w:rsid w:val="00A92741"/>
    <w:rsid w:val="00AA5F4C"/>
    <w:rsid w:val="00AB1478"/>
    <w:rsid w:val="00AB337C"/>
    <w:rsid w:val="00AB543F"/>
    <w:rsid w:val="00AB7084"/>
    <w:rsid w:val="00AC33B0"/>
    <w:rsid w:val="00AC5918"/>
    <w:rsid w:val="00AC66EC"/>
    <w:rsid w:val="00AD07E1"/>
    <w:rsid w:val="00AD1273"/>
    <w:rsid w:val="00AD7F7A"/>
    <w:rsid w:val="00AE60A3"/>
    <w:rsid w:val="00AE6DFB"/>
    <w:rsid w:val="00AE78CA"/>
    <w:rsid w:val="00AF1C65"/>
    <w:rsid w:val="00B01E93"/>
    <w:rsid w:val="00B0226A"/>
    <w:rsid w:val="00B04074"/>
    <w:rsid w:val="00B057FA"/>
    <w:rsid w:val="00B105F1"/>
    <w:rsid w:val="00B12F47"/>
    <w:rsid w:val="00B15360"/>
    <w:rsid w:val="00B232B1"/>
    <w:rsid w:val="00B2532C"/>
    <w:rsid w:val="00B258F6"/>
    <w:rsid w:val="00B27DF9"/>
    <w:rsid w:val="00B3322B"/>
    <w:rsid w:val="00B34D58"/>
    <w:rsid w:val="00B515F5"/>
    <w:rsid w:val="00B535C9"/>
    <w:rsid w:val="00B55D90"/>
    <w:rsid w:val="00B57987"/>
    <w:rsid w:val="00B622E1"/>
    <w:rsid w:val="00B657DF"/>
    <w:rsid w:val="00B66391"/>
    <w:rsid w:val="00B736B2"/>
    <w:rsid w:val="00B83744"/>
    <w:rsid w:val="00B900E3"/>
    <w:rsid w:val="00B9684C"/>
    <w:rsid w:val="00BA368A"/>
    <w:rsid w:val="00BA5065"/>
    <w:rsid w:val="00BA58C0"/>
    <w:rsid w:val="00BA5A4D"/>
    <w:rsid w:val="00BA66FD"/>
    <w:rsid w:val="00BA73AB"/>
    <w:rsid w:val="00BB33B0"/>
    <w:rsid w:val="00BC13D0"/>
    <w:rsid w:val="00BD1F4B"/>
    <w:rsid w:val="00BD5157"/>
    <w:rsid w:val="00BD5772"/>
    <w:rsid w:val="00BE01EE"/>
    <w:rsid w:val="00BE0521"/>
    <w:rsid w:val="00BE122E"/>
    <w:rsid w:val="00BE711F"/>
    <w:rsid w:val="00BF5E60"/>
    <w:rsid w:val="00C02B1D"/>
    <w:rsid w:val="00C03793"/>
    <w:rsid w:val="00C16971"/>
    <w:rsid w:val="00C32B12"/>
    <w:rsid w:val="00C41E71"/>
    <w:rsid w:val="00C43CA2"/>
    <w:rsid w:val="00C445B3"/>
    <w:rsid w:val="00C45C77"/>
    <w:rsid w:val="00C479CA"/>
    <w:rsid w:val="00C555EC"/>
    <w:rsid w:val="00C55B94"/>
    <w:rsid w:val="00C62195"/>
    <w:rsid w:val="00C66266"/>
    <w:rsid w:val="00C663DE"/>
    <w:rsid w:val="00C667A3"/>
    <w:rsid w:val="00C6758D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0D11"/>
    <w:rsid w:val="00CE3C74"/>
    <w:rsid w:val="00CE5215"/>
    <w:rsid w:val="00CE581E"/>
    <w:rsid w:val="00D0005A"/>
    <w:rsid w:val="00D00EA0"/>
    <w:rsid w:val="00D017DC"/>
    <w:rsid w:val="00D040CC"/>
    <w:rsid w:val="00D1327E"/>
    <w:rsid w:val="00D15D35"/>
    <w:rsid w:val="00D359C6"/>
    <w:rsid w:val="00D478E5"/>
    <w:rsid w:val="00D51BD4"/>
    <w:rsid w:val="00D56203"/>
    <w:rsid w:val="00D64FF8"/>
    <w:rsid w:val="00D668E4"/>
    <w:rsid w:val="00D726C3"/>
    <w:rsid w:val="00D75B17"/>
    <w:rsid w:val="00D80197"/>
    <w:rsid w:val="00D82BB0"/>
    <w:rsid w:val="00D86290"/>
    <w:rsid w:val="00D92E32"/>
    <w:rsid w:val="00D97E4C"/>
    <w:rsid w:val="00DA072C"/>
    <w:rsid w:val="00DB295C"/>
    <w:rsid w:val="00DB3123"/>
    <w:rsid w:val="00DB4383"/>
    <w:rsid w:val="00DB4735"/>
    <w:rsid w:val="00DC1F78"/>
    <w:rsid w:val="00DC39D3"/>
    <w:rsid w:val="00DC49FC"/>
    <w:rsid w:val="00DC5BDC"/>
    <w:rsid w:val="00DC7BF0"/>
    <w:rsid w:val="00DE4DBB"/>
    <w:rsid w:val="00DF4834"/>
    <w:rsid w:val="00DF6F87"/>
    <w:rsid w:val="00E00B3B"/>
    <w:rsid w:val="00E00DD9"/>
    <w:rsid w:val="00E05F0A"/>
    <w:rsid w:val="00E105FD"/>
    <w:rsid w:val="00E1143E"/>
    <w:rsid w:val="00E12799"/>
    <w:rsid w:val="00E14239"/>
    <w:rsid w:val="00E31106"/>
    <w:rsid w:val="00E35DF4"/>
    <w:rsid w:val="00E36AE5"/>
    <w:rsid w:val="00E37F89"/>
    <w:rsid w:val="00E43F39"/>
    <w:rsid w:val="00E454AE"/>
    <w:rsid w:val="00E45A30"/>
    <w:rsid w:val="00E54969"/>
    <w:rsid w:val="00E57BBD"/>
    <w:rsid w:val="00E605BD"/>
    <w:rsid w:val="00E63DE6"/>
    <w:rsid w:val="00E66313"/>
    <w:rsid w:val="00E66AC8"/>
    <w:rsid w:val="00E70CC7"/>
    <w:rsid w:val="00E71C4E"/>
    <w:rsid w:val="00E73042"/>
    <w:rsid w:val="00E73A36"/>
    <w:rsid w:val="00E74DAA"/>
    <w:rsid w:val="00E766E1"/>
    <w:rsid w:val="00E83D9C"/>
    <w:rsid w:val="00E945CD"/>
    <w:rsid w:val="00EA57C9"/>
    <w:rsid w:val="00EB40E1"/>
    <w:rsid w:val="00EB5539"/>
    <w:rsid w:val="00EB6D5E"/>
    <w:rsid w:val="00EC14E2"/>
    <w:rsid w:val="00EC31F6"/>
    <w:rsid w:val="00EC3D59"/>
    <w:rsid w:val="00ED0B80"/>
    <w:rsid w:val="00ED3495"/>
    <w:rsid w:val="00ED5948"/>
    <w:rsid w:val="00EE2972"/>
    <w:rsid w:val="00EE2C20"/>
    <w:rsid w:val="00EF2EBE"/>
    <w:rsid w:val="00EF628B"/>
    <w:rsid w:val="00F027BD"/>
    <w:rsid w:val="00F02931"/>
    <w:rsid w:val="00F06E9E"/>
    <w:rsid w:val="00F11391"/>
    <w:rsid w:val="00F23E46"/>
    <w:rsid w:val="00F26295"/>
    <w:rsid w:val="00F32CD1"/>
    <w:rsid w:val="00F34AFC"/>
    <w:rsid w:val="00F475FF"/>
    <w:rsid w:val="00F50735"/>
    <w:rsid w:val="00F50F8E"/>
    <w:rsid w:val="00F5222C"/>
    <w:rsid w:val="00F55522"/>
    <w:rsid w:val="00F556A5"/>
    <w:rsid w:val="00F61CCB"/>
    <w:rsid w:val="00F72F1A"/>
    <w:rsid w:val="00F75F31"/>
    <w:rsid w:val="00F81E98"/>
    <w:rsid w:val="00F842EA"/>
    <w:rsid w:val="00F9447F"/>
    <w:rsid w:val="00FA10C1"/>
    <w:rsid w:val="00FA6844"/>
    <w:rsid w:val="00FA789F"/>
    <w:rsid w:val="00FB062E"/>
    <w:rsid w:val="00FB3C9F"/>
    <w:rsid w:val="00FB4138"/>
    <w:rsid w:val="00FB516A"/>
    <w:rsid w:val="00FB5389"/>
    <w:rsid w:val="00FB5DCA"/>
    <w:rsid w:val="00FC0FF5"/>
    <w:rsid w:val="00FC3106"/>
    <w:rsid w:val="00FC6126"/>
    <w:rsid w:val="00FD0C78"/>
    <w:rsid w:val="00FD134F"/>
    <w:rsid w:val="00FD1A24"/>
    <w:rsid w:val="00FD3674"/>
    <w:rsid w:val="00FD4B27"/>
    <w:rsid w:val="00FD59D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8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комментария Знак"/>
    <w:basedOn w:val="a6"/>
    <w:link w:val="afc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semiHidden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Обычный 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Цветной список — акцент 11"/>
    <w:basedOn w:val="a5"/>
    <w:uiPriority w:val="34"/>
    <w:qFormat/>
    <w:rsid w:val="00F1139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Средняя сетка 21"/>
    <w:uiPriority w:val="1"/>
    <w:qFormat/>
    <w:rsid w:val="00F113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комментария Знак"/>
    <w:basedOn w:val="a6"/>
    <w:link w:val="afc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semiHidden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Обычный 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Цветной список — акцент 11"/>
    <w:basedOn w:val="a5"/>
    <w:uiPriority w:val="34"/>
    <w:qFormat/>
    <w:rsid w:val="00F1139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Средняя сетка 21"/>
    <w:uiPriority w:val="1"/>
    <w:qFormat/>
    <w:rsid w:val="00F113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udlife_hs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udlife.hse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mily.hse.ru/stu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studyspravka/" TargetMode="External"/><Relationship Id="rId10" Type="http://schemas.openxmlformats.org/officeDocument/2006/relationships/hyperlink" Target="mailto:ayupetrova@hs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zdorovtsev@hse.ru" TargetMode="External"/><Relationship Id="rId14" Type="http://schemas.openxmlformats.org/officeDocument/2006/relationships/hyperlink" Target="https://vk.com/studlife_h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660B2F0-3DD0-4AA1-A78F-5EFA9A4C13F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>НИУ ВШЭ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Пользователь Windows</cp:lastModifiedBy>
  <cp:revision>2</cp:revision>
  <cp:lastPrinted>2016-08-12T12:21:00Z</cp:lastPrinted>
  <dcterms:created xsi:type="dcterms:W3CDTF">2019-09-02T16:51:00Z</dcterms:created>
  <dcterms:modified xsi:type="dcterms:W3CDTF">2019-09-02T16:51:00Z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Игнатенко С.В.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основных образов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2019/4/18-64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программе учебной дисциплины образовательных программ высшего образования – программ бакалавриата, специалитета, магистратуры НИУ ВШЭ</vt:lpwstr>
  </property>
  <property fmtid="{D5CDD505-2E9C-101B-9397-08002B2CF9AE}" pid="13" name="creatorPost">
    <vt:lpwstr>Аналитик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