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9A350" w14:textId="77777777" w:rsidR="002B6B74" w:rsidRPr="00574E09" w:rsidRDefault="002B6B74" w:rsidP="00AD7F7A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574E09">
        <w:rPr>
          <w:b/>
          <w:bCs/>
          <w:color w:val="000000"/>
          <w:sz w:val="26"/>
          <w:szCs w:val="26"/>
        </w:rPr>
        <w:t xml:space="preserve">Программа учебной дисциплины </w:t>
      </w:r>
      <w:r w:rsidR="00324782">
        <w:rPr>
          <w:b/>
          <w:bCs/>
          <w:color w:val="000000"/>
          <w:sz w:val="26"/>
          <w:szCs w:val="26"/>
        </w:rPr>
        <w:t>«Безопасность жизнедеятельности</w:t>
      </w:r>
      <w:r w:rsidR="006A7A7C" w:rsidRPr="00574E09">
        <w:rPr>
          <w:b/>
          <w:bCs/>
          <w:color w:val="000000"/>
          <w:sz w:val="26"/>
          <w:szCs w:val="26"/>
        </w:rPr>
        <w:t>»</w:t>
      </w:r>
    </w:p>
    <w:p w14:paraId="63CB0D9A" w14:textId="77777777" w:rsidR="004E37BB" w:rsidRPr="00574E09" w:rsidRDefault="004E37BB" w:rsidP="00D92E32">
      <w:pPr>
        <w:spacing w:line="276" w:lineRule="auto"/>
        <w:ind w:firstLine="709"/>
        <w:jc w:val="right"/>
        <w:rPr>
          <w:sz w:val="26"/>
          <w:szCs w:val="26"/>
        </w:rPr>
      </w:pPr>
    </w:p>
    <w:p w14:paraId="7FD5A91B" w14:textId="77777777" w:rsidR="002B6B74" w:rsidRPr="00574E09" w:rsidRDefault="002B6B74" w:rsidP="00D92E32">
      <w:pPr>
        <w:spacing w:line="276" w:lineRule="auto"/>
        <w:ind w:left="6096" w:firstLine="0"/>
        <w:jc w:val="right"/>
        <w:rPr>
          <w:sz w:val="26"/>
          <w:szCs w:val="26"/>
        </w:rPr>
      </w:pPr>
      <w:r w:rsidRPr="00574E09">
        <w:rPr>
          <w:sz w:val="26"/>
          <w:szCs w:val="26"/>
        </w:rPr>
        <w:t xml:space="preserve">Утверждена </w:t>
      </w:r>
    </w:p>
    <w:p w14:paraId="42C55AAF" w14:textId="77777777" w:rsidR="002B6B74" w:rsidRPr="00281BFA" w:rsidRDefault="00D92E32" w:rsidP="00D92E32">
      <w:pPr>
        <w:spacing w:line="276" w:lineRule="auto"/>
        <w:ind w:left="6096" w:firstLine="0"/>
        <w:jc w:val="right"/>
        <w:rPr>
          <w:sz w:val="26"/>
          <w:szCs w:val="26"/>
        </w:rPr>
      </w:pPr>
      <w:r w:rsidRPr="00281BFA">
        <w:rPr>
          <w:sz w:val="26"/>
          <w:szCs w:val="26"/>
        </w:rPr>
        <w:t xml:space="preserve">Проректором </w:t>
      </w:r>
    </w:p>
    <w:p w14:paraId="2834B861" w14:textId="77777777" w:rsidR="00D92E32" w:rsidRPr="00281BFA" w:rsidRDefault="00222796" w:rsidP="00D92E32">
      <w:pPr>
        <w:spacing w:line="276" w:lineRule="auto"/>
        <w:ind w:left="6096" w:firstLine="0"/>
        <w:jc w:val="right"/>
        <w:rPr>
          <w:sz w:val="26"/>
          <w:szCs w:val="26"/>
        </w:rPr>
      </w:pPr>
      <w:ins w:id="0" w:author="User" w:date="2019-09-01T22:27:00Z">
        <w:r w:rsidRPr="00281BFA">
          <w:rPr>
            <w:sz w:val="26"/>
            <w:szCs w:val="26"/>
          </w:rPr>
          <w:t>____________</w:t>
        </w:r>
      </w:ins>
      <w:r w:rsidR="00D92E32" w:rsidRPr="00281BFA">
        <w:rPr>
          <w:sz w:val="26"/>
          <w:szCs w:val="26"/>
        </w:rPr>
        <w:t>Рощиным С.Ю.</w:t>
      </w:r>
    </w:p>
    <w:p w14:paraId="09921BB0" w14:textId="77777777" w:rsidR="002B6B74" w:rsidRPr="00281BFA" w:rsidRDefault="00222796" w:rsidP="00D92E32">
      <w:pPr>
        <w:spacing w:line="276" w:lineRule="auto"/>
        <w:ind w:left="6096" w:firstLine="0"/>
        <w:jc w:val="right"/>
        <w:rPr>
          <w:sz w:val="26"/>
          <w:szCs w:val="26"/>
        </w:rPr>
      </w:pPr>
      <w:ins w:id="1" w:author="User" w:date="2019-09-01T22:28:00Z">
        <w:r w:rsidRPr="00281BFA">
          <w:rPr>
            <w:sz w:val="26"/>
            <w:szCs w:val="26"/>
          </w:rPr>
          <w:t>«</w:t>
        </w:r>
      </w:ins>
      <w:r w:rsidR="002B6B74" w:rsidRPr="00281BFA">
        <w:rPr>
          <w:sz w:val="26"/>
          <w:szCs w:val="26"/>
        </w:rPr>
        <w:t>__</w:t>
      </w:r>
      <w:ins w:id="2" w:author="User" w:date="2019-09-01T22:28:00Z">
        <w:r w:rsidRPr="00281BFA">
          <w:rPr>
            <w:sz w:val="26"/>
            <w:szCs w:val="26"/>
          </w:rPr>
          <w:t xml:space="preserve">»________ </w:t>
        </w:r>
      </w:ins>
      <w:r w:rsidR="00D92E32" w:rsidRPr="00281BFA">
        <w:rPr>
          <w:sz w:val="26"/>
          <w:szCs w:val="26"/>
        </w:rPr>
        <w:t>2019</w:t>
      </w:r>
      <w:ins w:id="3" w:author="User" w:date="2019-09-01T22:28:00Z">
        <w:r w:rsidRPr="00281BFA">
          <w:rPr>
            <w:sz w:val="26"/>
            <w:szCs w:val="26"/>
          </w:rPr>
          <w:t xml:space="preserve"> г. </w:t>
        </w:r>
      </w:ins>
    </w:p>
    <w:p w14:paraId="453CD620" w14:textId="77777777" w:rsidR="00AD7F7A" w:rsidRPr="00574E09" w:rsidRDefault="00AD7F7A" w:rsidP="00AD7F7A">
      <w:pPr>
        <w:spacing w:line="276" w:lineRule="auto"/>
        <w:ind w:left="6096" w:firstLine="0"/>
        <w:jc w:val="left"/>
        <w:rPr>
          <w:sz w:val="26"/>
          <w:szCs w:val="26"/>
        </w:rPr>
      </w:pPr>
    </w:p>
    <w:tbl>
      <w:tblPr>
        <w:tblStyle w:val="affff6"/>
        <w:tblW w:w="10207" w:type="dxa"/>
        <w:tblInd w:w="-176" w:type="dxa"/>
        <w:tblLook w:val="04A0" w:firstRow="1" w:lastRow="0" w:firstColumn="1" w:lastColumn="0" w:noHBand="0" w:noVBand="1"/>
      </w:tblPr>
      <w:tblGrid>
        <w:gridCol w:w="2338"/>
        <w:gridCol w:w="7869"/>
      </w:tblGrid>
      <w:tr w:rsidR="002B6B74" w:rsidRPr="00574E09" w14:paraId="19888C7C" w14:textId="77777777" w:rsidTr="001A6C6A">
        <w:tc>
          <w:tcPr>
            <w:tcW w:w="2338" w:type="dxa"/>
          </w:tcPr>
          <w:p w14:paraId="49EF6364" w14:textId="77777777" w:rsidR="002B6B74" w:rsidRPr="00574E09" w:rsidRDefault="006A7A7C" w:rsidP="00AD7F7A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574E09">
              <w:rPr>
                <w:sz w:val="26"/>
                <w:szCs w:val="26"/>
              </w:rPr>
              <w:t>Разработчик</w:t>
            </w:r>
          </w:p>
        </w:tc>
        <w:tc>
          <w:tcPr>
            <w:tcW w:w="7869" w:type="dxa"/>
          </w:tcPr>
          <w:p w14:paraId="7FC4BE07" w14:textId="77777777" w:rsidR="00324782" w:rsidRDefault="00324782" w:rsidP="00AD7F7A">
            <w:pPr>
              <w:spacing w:line="276" w:lineRule="auto"/>
              <w:ind w:firstLine="0"/>
            </w:pPr>
            <w:r w:rsidRPr="000A520F">
              <w:t xml:space="preserve">Здоровцев П.А., к.ф.-м.н., </w:t>
            </w:r>
            <w:r>
              <w:t xml:space="preserve">Директор по развитию студенческого потенциала, </w:t>
            </w:r>
            <w:hyperlink r:id="rId9" w:history="1">
              <w:r w:rsidRPr="006A0232">
                <w:rPr>
                  <w:rStyle w:val="af7"/>
                </w:rPr>
                <w:t>pzdorovtsev@hse.ru</w:t>
              </w:r>
            </w:hyperlink>
          </w:p>
          <w:p w14:paraId="39BB166B" w14:textId="77777777" w:rsidR="00324782" w:rsidRPr="000A520F" w:rsidRDefault="00324782" w:rsidP="00AD7F7A">
            <w:pPr>
              <w:spacing w:line="276" w:lineRule="auto"/>
              <w:ind w:firstLine="0"/>
            </w:pPr>
            <w:r w:rsidRPr="000A520F">
              <w:t>Макшанчикова А.Ю.,</w:t>
            </w:r>
            <w:r>
              <w:t xml:space="preserve"> Руководитель проекта, Дирекция по развитию студенческого потенциала</w:t>
            </w:r>
            <w:hyperlink r:id="rId10" w:history="1">
              <w:r w:rsidRPr="000A520F">
                <w:rPr>
                  <w:rStyle w:val="af7"/>
                  <w:lang w:val="en-US"/>
                </w:rPr>
                <w:t>ayupetrova</w:t>
              </w:r>
              <w:r w:rsidRPr="000A520F">
                <w:rPr>
                  <w:rStyle w:val="af7"/>
                </w:rPr>
                <w:t>@</w:t>
              </w:r>
              <w:r w:rsidRPr="000A520F">
                <w:rPr>
                  <w:rStyle w:val="af7"/>
                  <w:lang w:val="en-US"/>
                </w:rPr>
                <w:t>hse</w:t>
              </w:r>
              <w:r w:rsidRPr="000A520F">
                <w:rPr>
                  <w:rStyle w:val="af7"/>
                </w:rPr>
                <w:t>.</w:t>
              </w:r>
              <w:r w:rsidRPr="000A520F">
                <w:rPr>
                  <w:rStyle w:val="af7"/>
                  <w:lang w:val="en-US"/>
                </w:rPr>
                <w:t>ru</w:t>
              </w:r>
            </w:hyperlink>
          </w:p>
          <w:p w14:paraId="5957D4B8" w14:textId="77777777" w:rsidR="002B6B74" w:rsidRPr="00DC5BDC" w:rsidRDefault="002B6B74" w:rsidP="00AD7F7A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B6B74" w:rsidRPr="00574E09" w14:paraId="49B5623F" w14:textId="77777777" w:rsidTr="001A6C6A">
        <w:tc>
          <w:tcPr>
            <w:tcW w:w="2338" w:type="dxa"/>
          </w:tcPr>
          <w:p w14:paraId="26822B45" w14:textId="77777777" w:rsidR="002B6B74" w:rsidRPr="00574E09" w:rsidRDefault="002B6B74" w:rsidP="00AD7F7A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574E09">
              <w:rPr>
                <w:sz w:val="26"/>
                <w:szCs w:val="26"/>
              </w:rPr>
              <w:t xml:space="preserve">Число кредитов </w:t>
            </w:r>
          </w:p>
        </w:tc>
        <w:tc>
          <w:tcPr>
            <w:tcW w:w="7869" w:type="dxa"/>
          </w:tcPr>
          <w:p w14:paraId="6AC2AEB6" w14:textId="77777777" w:rsidR="002B6B74" w:rsidRPr="00574E09" w:rsidRDefault="00AD7F7A" w:rsidP="00C445B3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ins w:id="4" w:author="User" w:date="2019-09-01T22:30:00Z">
              <w:r w:rsidR="00222796">
                <w:rPr>
                  <w:sz w:val="26"/>
                  <w:szCs w:val="26"/>
                </w:rPr>
                <w:t xml:space="preserve"> </w:t>
              </w:r>
            </w:ins>
          </w:p>
        </w:tc>
      </w:tr>
      <w:tr w:rsidR="002B6B74" w:rsidRPr="00574E09" w14:paraId="63B1B2A3" w14:textId="77777777" w:rsidTr="001A6C6A">
        <w:tc>
          <w:tcPr>
            <w:tcW w:w="2338" w:type="dxa"/>
          </w:tcPr>
          <w:p w14:paraId="4E86D477" w14:textId="77777777" w:rsidR="002B6B74" w:rsidRPr="00574E09" w:rsidRDefault="002B6B74" w:rsidP="00AD7F7A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574E09">
              <w:rPr>
                <w:sz w:val="26"/>
                <w:szCs w:val="26"/>
              </w:rPr>
              <w:t xml:space="preserve">Контактная работа (час.) </w:t>
            </w:r>
          </w:p>
        </w:tc>
        <w:tc>
          <w:tcPr>
            <w:tcW w:w="7869" w:type="dxa"/>
          </w:tcPr>
          <w:p w14:paraId="2591C14F" w14:textId="77777777" w:rsidR="002B6B74" w:rsidRPr="00574E09" w:rsidRDefault="00AD7F7A" w:rsidP="00AD7F7A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</w:tr>
      <w:tr w:rsidR="002B6B74" w:rsidRPr="00574E09" w14:paraId="71F39680" w14:textId="77777777" w:rsidTr="001A6C6A">
        <w:tc>
          <w:tcPr>
            <w:tcW w:w="2338" w:type="dxa"/>
          </w:tcPr>
          <w:p w14:paraId="331F073C" w14:textId="77777777" w:rsidR="002B6B74" w:rsidRPr="00574E09" w:rsidRDefault="002B6B74" w:rsidP="00AD7F7A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574E09">
              <w:rPr>
                <w:sz w:val="26"/>
                <w:szCs w:val="26"/>
              </w:rPr>
              <w:t xml:space="preserve">Самостоятельная работа (час.) </w:t>
            </w:r>
          </w:p>
        </w:tc>
        <w:tc>
          <w:tcPr>
            <w:tcW w:w="7869" w:type="dxa"/>
          </w:tcPr>
          <w:p w14:paraId="4865517A" w14:textId="77777777" w:rsidR="002B6B74" w:rsidRPr="00574E09" w:rsidRDefault="00C445B3" w:rsidP="00AD7F7A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2B6B74" w:rsidRPr="00574E09" w14:paraId="05C8C347" w14:textId="77777777" w:rsidTr="001A6C6A">
        <w:tc>
          <w:tcPr>
            <w:tcW w:w="2338" w:type="dxa"/>
          </w:tcPr>
          <w:p w14:paraId="28E19CE5" w14:textId="77777777" w:rsidR="002B6B74" w:rsidRPr="00574E09" w:rsidRDefault="006A7A7C" w:rsidP="00AD7F7A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574E09">
              <w:rPr>
                <w:sz w:val="26"/>
                <w:szCs w:val="26"/>
              </w:rPr>
              <w:t>Курс, Образовательная программа</w:t>
            </w:r>
          </w:p>
        </w:tc>
        <w:tc>
          <w:tcPr>
            <w:tcW w:w="7869" w:type="dxa"/>
          </w:tcPr>
          <w:p w14:paraId="724CC259" w14:textId="77777777" w:rsidR="002B6B74" w:rsidRPr="00574E09" w:rsidRDefault="00324782" w:rsidP="00C445B3">
            <w:pPr>
              <w:spacing w:line="276" w:lineRule="auto"/>
              <w:ind w:left="432" w:hanging="432"/>
              <w:jc w:val="left"/>
              <w:rPr>
                <w:sz w:val="26"/>
                <w:szCs w:val="26"/>
              </w:rPr>
            </w:pPr>
            <w:r w:rsidRPr="00324782">
              <w:rPr>
                <w:sz w:val="26"/>
                <w:szCs w:val="26"/>
              </w:rPr>
              <w:t xml:space="preserve">1 Курс, </w:t>
            </w:r>
            <w:r w:rsidR="00C445B3">
              <w:rPr>
                <w:sz w:val="26"/>
                <w:szCs w:val="26"/>
              </w:rPr>
              <w:t>ОП «   »</w:t>
            </w:r>
          </w:p>
        </w:tc>
      </w:tr>
      <w:tr w:rsidR="002B6B74" w:rsidRPr="00574E09" w14:paraId="37B8B62C" w14:textId="77777777" w:rsidTr="001A6C6A">
        <w:tc>
          <w:tcPr>
            <w:tcW w:w="2338" w:type="dxa"/>
          </w:tcPr>
          <w:p w14:paraId="01F8207C" w14:textId="77777777" w:rsidR="002B6B74" w:rsidRPr="00574E09" w:rsidRDefault="002B6B74" w:rsidP="00AD7F7A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574E09">
              <w:rPr>
                <w:sz w:val="26"/>
                <w:szCs w:val="26"/>
              </w:rPr>
              <w:t>Формат изучения дисциплины</w:t>
            </w:r>
          </w:p>
        </w:tc>
        <w:tc>
          <w:tcPr>
            <w:tcW w:w="7869" w:type="dxa"/>
          </w:tcPr>
          <w:p w14:paraId="2702F689" w14:textId="513265E5" w:rsidR="002B6B74" w:rsidRPr="00574E09" w:rsidRDefault="002B6B74" w:rsidP="00AD7F7A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574E09">
              <w:rPr>
                <w:sz w:val="26"/>
                <w:szCs w:val="26"/>
              </w:rPr>
              <w:t>С использованием онлайн курса</w:t>
            </w:r>
            <w:r w:rsidR="00C445B3">
              <w:rPr>
                <w:sz w:val="26"/>
                <w:szCs w:val="26"/>
              </w:rPr>
              <w:t xml:space="preserve"> </w:t>
            </w:r>
            <w:r w:rsidR="001262FB">
              <w:rPr>
                <w:sz w:val="26"/>
                <w:szCs w:val="26"/>
              </w:rPr>
              <w:t>«Безопасность жизнедеятельности»</w:t>
            </w:r>
          </w:p>
        </w:tc>
      </w:tr>
    </w:tbl>
    <w:p w14:paraId="3987846F" w14:textId="77777777" w:rsidR="00AD7F7A" w:rsidRDefault="00AD7F7A" w:rsidP="001262FB">
      <w:pPr>
        <w:pStyle w:val="affffd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6"/>
          <w:szCs w:val="26"/>
        </w:rPr>
      </w:pPr>
    </w:p>
    <w:p w14:paraId="1EF05C89" w14:textId="77777777" w:rsidR="00AD7F7A" w:rsidRPr="00574E09" w:rsidRDefault="00AD7F7A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</w:p>
    <w:p w14:paraId="061AAED1" w14:textId="77777777" w:rsidR="00026D4B" w:rsidRPr="00574E09" w:rsidRDefault="00945DB1" w:rsidP="00116594">
      <w:pPr>
        <w:pStyle w:val="affffd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Цель, результаты освоения дисциплины и пререквизиты</w:t>
      </w:r>
    </w:p>
    <w:p w14:paraId="48B1407F" w14:textId="77777777" w:rsidR="00324782" w:rsidRDefault="00324782" w:rsidP="00AD7F7A">
      <w:pPr>
        <w:pStyle w:val="affff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5304274B" w14:textId="77777777" w:rsidR="00324782" w:rsidRPr="00324782" w:rsidRDefault="00324782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324782">
        <w:rPr>
          <w:color w:val="000000"/>
          <w:sz w:val="26"/>
          <w:szCs w:val="26"/>
        </w:rPr>
        <w:t>Целями освоения дисциплины «Безопасность жизнедеятельности» являются:</w:t>
      </w:r>
    </w:p>
    <w:p w14:paraId="61645C4F" w14:textId="77777777" w:rsidR="00324782" w:rsidRPr="00324782" w:rsidRDefault="00324782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324782">
        <w:rPr>
          <w:color w:val="000000"/>
          <w:sz w:val="26"/>
          <w:szCs w:val="26"/>
        </w:rPr>
        <w:t>•</w:t>
      </w:r>
      <w:r w:rsidRPr="00324782">
        <w:rPr>
          <w:color w:val="000000"/>
          <w:sz w:val="26"/>
          <w:szCs w:val="26"/>
        </w:rPr>
        <w:tab/>
        <w:t>содействовать овладению студентами основных концепций и методов обеспечения безопасности жизнедеятельности человека;</w:t>
      </w:r>
    </w:p>
    <w:p w14:paraId="62362A66" w14:textId="77777777" w:rsidR="00324782" w:rsidRPr="00324782" w:rsidRDefault="00324782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324782">
        <w:rPr>
          <w:color w:val="000000"/>
          <w:sz w:val="26"/>
          <w:szCs w:val="26"/>
        </w:rPr>
        <w:t>•</w:t>
      </w:r>
      <w:r w:rsidRPr="00324782">
        <w:rPr>
          <w:color w:val="000000"/>
          <w:sz w:val="26"/>
          <w:szCs w:val="26"/>
        </w:rPr>
        <w:tab/>
        <w:t>сформировать у студентов целостное представление о современных механизмах воздействия на важнейшие сферы безопасности в общественной и образовательной жизни;</w:t>
      </w:r>
    </w:p>
    <w:p w14:paraId="530573E1" w14:textId="77777777" w:rsidR="00324782" w:rsidRPr="00324782" w:rsidRDefault="00324782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324782">
        <w:rPr>
          <w:color w:val="000000"/>
          <w:sz w:val="26"/>
          <w:szCs w:val="26"/>
        </w:rPr>
        <w:t>•</w:t>
      </w:r>
      <w:r w:rsidRPr="00324782">
        <w:rPr>
          <w:color w:val="000000"/>
          <w:sz w:val="26"/>
          <w:szCs w:val="26"/>
        </w:rPr>
        <w:tab/>
        <w:t>способствовать получению практических навыков в аспектах обеспечения безопасности студентов в рамках жизнедеятельности в университете, в большом городе (Москва), а также навыков соблюдения личной безопасности в информационной и психологической сферах;</w:t>
      </w:r>
    </w:p>
    <w:p w14:paraId="133B5D00" w14:textId="77777777" w:rsidR="00AD7F7A" w:rsidRDefault="00324782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324782">
        <w:rPr>
          <w:color w:val="000000"/>
          <w:sz w:val="26"/>
          <w:szCs w:val="26"/>
        </w:rPr>
        <w:t>•</w:t>
      </w:r>
      <w:r w:rsidRPr="00324782">
        <w:rPr>
          <w:color w:val="000000"/>
          <w:sz w:val="26"/>
          <w:szCs w:val="26"/>
        </w:rPr>
        <w:tab/>
        <w:t>приобретение студентами знаний, умений и навыков по обеспечению безопасности, необходимых для социальной и профессиональной деятельности.</w:t>
      </w:r>
    </w:p>
    <w:p w14:paraId="676B8FCE" w14:textId="77777777" w:rsidR="00AD7F7A" w:rsidRDefault="00AD7F7A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</w:p>
    <w:p w14:paraId="2478C4A1" w14:textId="77777777" w:rsidR="00AD7F7A" w:rsidRPr="00AD7F7A" w:rsidRDefault="00AD7F7A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AD7F7A">
        <w:rPr>
          <w:sz w:val="26"/>
          <w:szCs w:val="26"/>
        </w:rPr>
        <w:t>Настоящая дисциплина относится к общему циклу в образовательных программах бакалавриата и специалитета и является обязательной для студентов. Изучение данной дисциплины базируется на следующих школьных курсах:</w:t>
      </w:r>
    </w:p>
    <w:p w14:paraId="481C1274" w14:textId="77777777" w:rsidR="00AD7F7A" w:rsidRPr="00AD7F7A" w:rsidRDefault="00AD7F7A" w:rsidP="00116594">
      <w:pPr>
        <w:pStyle w:val="110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7F7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основы безопасности жизнедеятельности,</w:t>
      </w:r>
    </w:p>
    <w:p w14:paraId="77FCCE4B" w14:textId="77777777" w:rsidR="00AD7F7A" w:rsidRPr="00AD7F7A" w:rsidRDefault="00AD7F7A" w:rsidP="00116594">
      <w:pPr>
        <w:pStyle w:val="110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7F7A">
        <w:rPr>
          <w:rFonts w:ascii="Times New Roman" w:eastAsia="Times New Roman" w:hAnsi="Times New Roman"/>
          <w:sz w:val="26"/>
          <w:szCs w:val="26"/>
          <w:lang w:eastAsia="ru-RU"/>
        </w:rPr>
        <w:t>обществознание,</w:t>
      </w:r>
    </w:p>
    <w:p w14:paraId="38831180" w14:textId="77777777" w:rsidR="00AD7F7A" w:rsidRPr="00AD7F7A" w:rsidRDefault="00AD7F7A" w:rsidP="00116594">
      <w:pPr>
        <w:pStyle w:val="110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7F7A">
        <w:rPr>
          <w:rFonts w:ascii="Times New Roman" w:eastAsia="Times New Roman" w:hAnsi="Times New Roman"/>
          <w:sz w:val="26"/>
          <w:szCs w:val="26"/>
          <w:lang w:eastAsia="ru-RU"/>
        </w:rPr>
        <w:t>стандартные курсы по информационным технологиям.</w:t>
      </w:r>
    </w:p>
    <w:p w14:paraId="174337E4" w14:textId="77777777" w:rsidR="00AD7F7A" w:rsidRPr="00AD7F7A" w:rsidRDefault="00AD7F7A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</w:p>
    <w:p w14:paraId="08C3D7E2" w14:textId="77777777" w:rsidR="00AD7F7A" w:rsidRPr="00AD7F7A" w:rsidRDefault="00AD7F7A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AD7F7A">
        <w:rPr>
          <w:color w:val="000000"/>
          <w:sz w:val="26"/>
          <w:szCs w:val="26"/>
        </w:rPr>
        <w:t xml:space="preserve">Формат дисциплины – совмещение видеокурса, практических занятий, самостоятельного изучения материалов студентами. </w:t>
      </w:r>
    </w:p>
    <w:p w14:paraId="5C3DB977" w14:textId="77777777" w:rsidR="00324782" w:rsidRDefault="00324782" w:rsidP="00AD7F7A">
      <w:pPr>
        <w:pStyle w:val="affff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4700E531" w14:textId="77777777" w:rsidR="00AD7F7A" w:rsidRPr="00574E09" w:rsidRDefault="00AD7F7A" w:rsidP="00AD7F7A">
      <w:pPr>
        <w:pStyle w:val="affffd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08657646" w14:textId="77777777" w:rsidR="00983D18" w:rsidRPr="00680A12" w:rsidRDefault="00945DB1" w:rsidP="00116594">
      <w:pPr>
        <w:pStyle w:val="affffd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Содержание учебной дисциплины</w:t>
      </w:r>
    </w:p>
    <w:p w14:paraId="37771D5E" w14:textId="77777777" w:rsidR="00324782" w:rsidRPr="00574E09" w:rsidRDefault="00324782" w:rsidP="00AD7F7A">
      <w:pPr>
        <w:pStyle w:val="affffd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6FAE72FE" w14:textId="77777777" w:rsidR="00026D4B" w:rsidRPr="009C22D1" w:rsidRDefault="00026D4B" w:rsidP="00AD7F7A">
      <w:pPr>
        <w:pStyle w:val="affffd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9C22D1">
        <w:rPr>
          <w:color w:val="000000"/>
          <w:sz w:val="26"/>
          <w:szCs w:val="26"/>
        </w:rPr>
        <w:t>Формы учебных занятий:</w:t>
      </w:r>
    </w:p>
    <w:p w14:paraId="127E5DEE" w14:textId="77777777" w:rsidR="00026D4B" w:rsidRPr="009C22D1" w:rsidRDefault="00026D4B" w:rsidP="00AD7F7A">
      <w:pPr>
        <w:pStyle w:val="affffd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9C22D1">
        <w:rPr>
          <w:color w:val="000000"/>
          <w:sz w:val="26"/>
          <w:szCs w:val="26"/>
        </w:rPr>
        <w:t>см</w:t>
      </w:r>
      <w:r w:rsidR="00680A12" w:rsidRPr="009C22D1">
        <w:rPr>
          <w:color w:val="000000"/>
          <w:sz w:val="26"/>
          <w:szCs w:val="26"/>
        </w:rPr>
        <w:t xml:space="preserve">– практические занятия </w:t>
      </w:r>
      <w:r w:rsidRPr="009C22D1">
        <w:rPr>
          <w:color w:val="000000"/>
          <w:sz w:val="26"/>
          <w:szCs w:val="26"/>
        </w:rPr>
        <w:t>в аудитории</w:t>
      </w:r>
      <w:r w:rsidR="00A5154C" w:rsidRPr="009C22D1">
        <w:rPr>
          <w:color w:val="000000"/>
          <w:sz w:val="26"/>
          <w:szCs w:val="26"/>
        </w:rPr>
        <w:t>;</w:t>
      </w:r>
    </w:p>
    <w:p w14:paraId="14E63D6B" w14:textId="77777777" w:rsidR="00026D4B" w:rsidRPr="009C22D1" w:rsidRDefault="00026D4B" w:rsidP="00AD7F7A">
      <w:pPr>
        <w:pStyle w:val="affffd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9C22D1">
        <w:rPr>
          <w:color w:val="000000"/>
          <w:sz w:val="26"/>
          <w:szCs w:val="26"/>
        </w:rPr>
        <w:t>onl – лекции или иные виды работы студента с помощью онлайн-курса</w:t>
      </w:r>
      <w:r w:rsidR="00A5154C" w:rsidRPr="009C22D1">
        <w:rPr>
          <w:color w:val="000000"/>
          <w:sz w:val="26"/>
          <w:szCs w:val="26"/>
        </w:rPr>
        <w:t>;</w:t>
      </w:r>
    </w:p>
    <w:p w14:paraId="5FCEF00F" w14:textId="77777777" w:rsidR="00026D4B" w:rsidRPr="009C22D1" w:rsidRDefault="00026D4B" w:rsidP="00AD7F7A">
      <w:pPr>
        <w:pStyle w:val="affffd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9C22D1">
        <w:rPr>
          <w:color w:val="000000"/>
          <w:sz w:val="26"/>
          <w:szCs w:val="26"/>
        </w:rPr>
        <w:t>ср – самостоятельная работа студента</w:t>
      </w:r>
      <w:r w:rsidR="00A5154C" w:rsidRPr="009C22D1">
        <w:rPr>
          <w:color w:val="000000"/>
          <w:sz w:val="26"/>
          <w:szCs w:val="26"/>
        </w:rPr>
        <w:t>.</w:t>
      </w:r>
    </w:p>
    <w:p w14:paraId="20DC6683" w14:textId="77777777" w:rsidR="00026D4B" w:rsidRPr="009C22D1" w:rsidRDefault="00026D4B" w:rsidP="00AD7F7A">
      <w:pPr>
        <w:spacing w:line="276" w:lineRule="auto"/>
        <w:ind w:firstLine="709"/>
        <w:rPr>
          <w:sz w:val="26"/>
          <w:szCs w:val="26"/>
        </w:rPr>
      </w:pPr>
    </w:p>
    <w:p w14:paraId="42557B1E" w14:textId="77777777" w:rsidR="00026D4B" w:rsidRPr="009C22D1" w:rsidRDefault="00026D4B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rPr>
          <w:sz w:val="26"/>
          <w:szCs w:val="26"/>
        </w:rPr>
      </w:pPr>
      <w:r w:rsidRPr="009C22D1">
        <w:rPr>
          <w:b/>
          <w:bCs/>
          <w:i/>
          <w:iCs/>
          <w:color w:val="000000"/>
          <w:sz w:val="26"/>
          <w:szCs w:val="26"/>
        </w:rPr>
        <w:t>Содержание разделов дисциплины:</w:t>
      </w:r>
    </w:p>
    <w:p w14:paraId="64610B55" w14:textId="77777777" w:rsidR="00680A12" w:rsidRPr="009C22D1" w:rsidRDefault="00680A12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rPr>
          <w:sz w:val="26"/>
          <w:szCs w:val="26"/>
        </w:rPr>
      </w:pPr>
    </w:p>
    <w:p w14:paraId="79FCA91F" w14:textId="77777777" w:rsidR="00680A12" w:rsidRPr="009C22D1" w:rsidRDefault="00680A12" w:rsidP="00AD7F7A">
      <w:pPr>
        <w:spacing w:line="276" w:lineRule="auto"/>
        <w:rPr>
          <w:b/>
          <w:sz w:val="26"/>
          <w:szCs w:val="26"/>
        </w:rPr>
      </w:pPr>
      <w:r w:rsidRPr="009C22D1">
        <w:rPr>
          <w:b/>
          <w:sz w:val="26"/>
          <w:szCs w:val="26"/>
        </w:rPr>
        <w:t>Тема 1: Стуктура Вышки</w:t>
      </w:r>
    </w:p>
    <w:p w14:paraId="6CF10405" w14:textId="77777777" w:rsidR="00680A12" w:rsidRPr="009C22D1" w:rsidRDefault="00680A12" w:rsidP="00AD7F7A">
      <w:pPr>
        <w:spacing w:line="276" w:lineRule="auto"/>
        <w:ind w:left="-426" w:firstLine="0"/>
        <w:rPr>
          <w:sz w:val="26"/>
          <w:szCs w:val="26"/>
        </w:rPr>
      </w:pPr>
      <w:r w:rsidRPr="009C22D1">
        <w:rPr>
          <w:sz w:val="26"/>
          <w:szCs w:val="26"/>
        </w:rPr>
        <w:t>- История основания Высшей школы экономики;</w:t>
      </w:r>
    </w:p>
    <w:p w14:paraId="75341419" w14:textId="77777777" w:rsidR="00680A12" w:rsidRPr="009C22D1" w:rsidRDefault="00680A12" w:rsidP="00AD7F7A">
      <w:pPr>
        <w:spacing w:line="276" w:lineRule="auto"/>
        <w:ind w:left="-426" w:firstLine="0"/>
        <w:rPr>
          <w:sz w:val="26"/>
          <w:szCs w:val="26"/>
        </w:rPr>
      </w:pPr>
      <w:r w:rsidRPr="009C22D1">
        <w:rPr>
          <w:sz w:val="26"/>
          <w:szCs w:val="26"/>
        </w:rPr>
        <w:t>- История девиза и символа университета;</w:t>
      </w:r>
    </w:p>
    <w:p w14:paraId="69F3ECA7" w14:textId="77777777" w:rsidR="00680A12" w:rsidRPr="009C22D1" w:rsidRDefault="00680A12" w:rsidP="00AD7F7A">
      <w:pPr>
        <w:spacing w:line="276" w:lineRule="auto"/>
        <w:ind w:left="-426" w:firstLine="0"/>
        <w:rPr>
          <w:sz w:val="26"/>
          <w:szCs w:val="26"/>
        </w:rPr>
      </w:pPr>
      <w:r w:rsidRPr="009C22D1">
        <w:rPr>
          <w:sz w:val="26"/>
          <w:szCs w:val="26"/>
        </w:rPr>
        <w:t>- Структура университета: к кому обращаться с вопросами?</w:t>
      </w:r>
    </w:p>
    <w:p w14:paraId="4DCAC052" w14:textId="77777777" w:rsidR="00680A12" w:rsidRPr="009C22D1" w:rsidRDefault="00680A12" w:rsidP="00AD7F7A">
      <w:pPr>
        <w:spacing w:line="276" w:lineRule="auto"/>
        <w:ind w:left="-426" w:firstLine="0"/>
        <w:rPr>
          <w:sz w:val="26"/>
          <w:szCs w:val="26"/>
        </w:rPr>
      </w:pPr>
      <w:r w:rsidRPr="009C22D1">
        <w:rPr>
          <w:sz w:val="26"/>
          <w:szCs w:val="26"/>
        </w:rPr>
        <w:t>- Студенческая оценка преподавания, Мониторинг студенческой жизни.</w:t>
      </w:r>
    </w:p>
    <w:p w14:paraId="7640FB14" w14:textId="77777777" w:rsidR="00680A12" w:rsidRDefault="00680A12" w:rsidP="00AD7F7A">
      <w:pPr>
        <w:spacing w:line="276" w:lineRule="auto"/>
        <w:ind w:left="-426" w:firstLine="0"/>
        <w:rPr>
          <w:sz w:val="26"/>
          <w:szCs w:val="26"/>
        </w:rPr>
      </w:pPr>
      <w:r w:rsidRPr="009C22D1">
        <w:rPr>
          <w:sz w:val="26"/>
          <w:szCs w:val="26"/>
        </w:rPr>
        <w:t>Самостоятельная работа: самостоятельное изучение дополнительных материалов на сайте НИУ ВШЭ.</w:t>
      </w:r>
    </w:p>
    <w:p w14:paraId="35ED20AF" w14:textId="77777777" w:rsidR="009C22D1" w:rsidRPr="009C22D1" w:rsidRDefault="009C22D1" w:rsidP="00AD7F7A">
      <w:pPr>
        <w:spacing w:line="276" w:lineRule="auto"/>
        <w:ind w:left="-426" w:firstLine="0"/>
        <w:rPr>
          <w:sz w:val="26"/>
          <w:szCs w:val="26"/>
        </w:rPr>
      </w:pPr>
    </w:p>
    <w:p w14:paraId="650B9B22" w14:textId="77777777" w:rsidR="00680A12" w:rsidRPr="009C22D1" w:rsidRDefault="00680A12" w:rsidP="00AD7F7A">
      <w:pPr>
        <w:spacing w:line="276" w:lineRule="auto"/>
        <w:ind w:firstLine="0"/>
        <w:rPr>
          <w:b/>
          <w:sz w:val="26"/>
          <w:szCs w:val="26"/>
        </w:rPr>
      </w:pPr>
      <w:r w:rsidRPr="009C22D1">
        <w:rPr>
          <w:b/>
          <w:sz w:val="26"/>
          <w:szCs w:val="26"/>
        </w:rPr>
        <w:t>Тема 2: Ценности университета</w:t>
      </w:r>
    </w:p>
    <w:p w14:paraId="094B6516" w14:textId="77777777" w:rsidR="00680A12" w:rsidRPr="009C22D1" w:rsidRDefault="00680A12" w:rsidP="00AD7F7A">
      <w:pPr>
        <w:spacing w:line="276" w:lineRule="auto"/>
        <w:ind w:left="-426" w:firstLine="0"/>
        <w:rPr>
          <w:sz w:val="26"/>
          <w:szCs w:val="26"/>
        </w:rPr>
      </w:pPr>
      <w:r w:rsidRPr="009C22D1">
        <w:rPr>
          <w:sz w:val="26"/>
          <w:szCs w:val="26"/>
        </w:rPr>
        <w:t>Декларация ценностей университета:</w:t>
      </w:r>
    </w:p>
    <w:p w14:paraId="2C71A887" w14:textId="77777777" w:rsidR="00680A12" w:rsidRPr="009C22D1" w:rsidRDefault="00680A12" w:rsidP="00AD7F7A">
      <w:pPr>
        <w:spacing w:line="276" w:lineRule="auto"/>
        <w:ind w:left="-426" w:firstLine="0"/>
        <w:rPr>
          <w:sz w:val="26"/>
          <w:szCs w:val="26"/>
        </w:rPr>
      </w:pPr>
      <w:r w:rsidRPr="009C22D1">
        <w:rPr>
          <w:sz w:val="26"/>
          <w:szCs w:val="26"/>
        </w:rPr>
        <w:t>- Стремление к истине;</w:t>
      </w:r>
    </w:p>
    <w:p w14:paraId="1F5B0AFA" w14:textId="77777777" w:rsidR="00680A12" w:rsidRPr="009C22D1" w:rsidRDefault="00680A12" w:rsidP="00AD7F7A">
      <w:pPr>
        <w:spacing w:line="276" w:lineRule="auto"/>
        <w:ind w:left="-426" w:firstLine="0"/>
        <w:rPr>
          <w:sz w:val="26"/>
          <w:szCs w:val="26"/>
        </w:rPr>
      </w:pPr>
      <w:r w:rsidRPr="009C22D1">
        <w:rPr>
          <w:sz w:val="26"/>
          <w:szCs w:val="26"/>
        </w:rPr>
        <w:t>- Сотрудничество и заинтересованность друг в друге;</w:t>
      </w:r>
    </w:p>
    <w:p w14:paraId="02C0DAB0" w14:textId="77777777" w:rsidR="00680A12" w:rsidRPr="009C22D1" w:rsidRDefault="00680A12" w:rsidP="00AD7F7A">
      <w:pPr>
        <w:spacing w:line="276" w:lineRule="auto"/>
        <w:ind w:left="-426" w:firstLine="0"/>
        <w:rPr>
          <w:sz w:val="26"/>
          <w:szCs w:val="26"/>
        </w:rPr>
      </w:pPr>
      <w:r w:rsidRPr="009C22D1">
        <w:rPr>
          <w:sz w:val="26"/>
          <w:szCs w:val="26"/>
        </w:rPr>
        <w:t>- Честность и открытость;</w:t>
      </w:r>
    </w:p>
    <w:p w14:paraId="3B923874" w14:textId="77777777" w:rsidR="00680A12" w:rsidRPr="009C22D1" w:rsidRDefault="00680A12" w:rsidP="00AD7F7A">
      <w:pPr>
        <w:spacing w:line="276" w:lineRule="auto"/>
        <w:ind w:left="-426" w:firstLine="0"/>
        <w:rPr>
          <w:sz w:val="26"/>
          <w:szCs w:val="26"/>
        </w:rPr>
      </w:pPr>
      <w:r w:rsidRPr="009C22D1">
        <w:rPr>
          <w:sz w:val="26"/>
          <w:szCs w:val="26"/>
        </w:rPr>
        <w:t>- Академическая свобода и политический нейтралитет;</w:t>
      </w:r>
    </w:p>
    <w:p w14:paraId="738C7B8D" w14:textId="77777777" w:rsidR="00680A12" w:rsidRPr="009C22D1" w:rsidRDefault="00680A12" w:rsidP="00AD7F7A">
      <w:pPr>
        <w:spacing w:line="276" w:lineRule="auto"/>
        <w:ind w:left="-426" w:firstLine="0"/>
        <w:rPr>
          <w:sz w:val="26"/>
          <w:szCs w:val="26"/>
        </w:rPr>
      </w:pPr>
      <w:r w:rsidRPr="009C22D1">
        <w:rPr>
          <w:sz w:val="26"/>
          <w:szCs w:val="26"/>
        </w:rPr>
        <w:t>- Профессионализм, требовательность к себе и ответственность;</w:t>
      </w:r>
    </w:p>
    <w:p w14:paraId="6F6CD704" w14:textId="77777777" w:rsidR="00680A12" w:rsidRPr="009C22D1" w:rsidRDefault="00680A12" w:rsidP="00AD7F7A">
      <w:pPr>
        <w:spacing w:line="276" w:lineRule="auto"/>
        <w:ind w:left="-426" w:firstLine="0"/>
        <w:rPr>
          <w:sz w:val="26"/>
          <w:szCs w:val="26"/>
        </w:rPr>
      </w:pPr>
      <w:r w:rsidRPr="009C22D1">
        <w:rPr>
          <w:sz w:val="26"/>
          <w:szCs w:val="26"/>
        </w:rPr>
        <w:t>- Активная общественная позиция;</w:t>
      </w:r>
    </w:p>
    <w:p w14:paraId="3D81ABF7" w14:textId="77777777" w:rsidR="00680A12" w:rsidRPr="009C22D1" w:rsidRDefault="00680A12" w:rsidP="00AD7F7A">
      <w:pPr>
        <w:spacing w:line="276" w:lineRule="auto"/>
        <w:ind w:left="-426" w:firstLine="0"/>
        <w:rPr>
          <w:sz w:val="26"/>
          <w:szCs w:val="26"/>
        </w:rPr>
      </w:pPr>
      <w:r w:rsidRPr="009C22D1">
        <w:rPr>
          <w:sz w:val="26"/>
          <w:szCs w:val="26"/>
        </w:rPr>
        <w:t>- Онлайн-курс «Академические ценности НИУ ВШЭ».</w:t>
      </w:r>
    </w:p>
    <w:p w14:paraId="32AEF1C8" w14:textId="77777777" w:rsidR="00680A12" w:rsidRPr="009C22D1" w:rsidRDefault="00680A12" w:rsidP="00AD7F7A">
      <w:pPr>
        <w:spacing w:line="276" w:lineRule="auto"/>
        <w:ind w:left="-426" w:firstLine="0"/>
        <w:rPr>
          <w:sz w:val="26"/>
          <w:szCs w:val="26"/>
        </w:rPr>
      </w:pPr>
      <w:r w:rsidRPr="009C22D1">
        <w:rPr>
          <w:sz w:val="26"/>
          <w:szCs w:val="26"/>
        </w:rPr>
        <w:t>Самостоятельная работа: самостоятельное изучение дополнительных материалов на сайте НИУ ВШЭ.</w:t>
      </w:r>
    </w:p>
    <w:p w14:paraId="7C7E5155" w14:textId="77777777" w:rsidR="00680A12" w:rsidRPr="009C22D1" w:rsidRDefault="00680A12" w:rsidP="00AD7F7A">
      <w:pPr>
        <w:spacing w:line="276" w:lineRule="auto"/>
        <w:ind w:hanging="567"/>
        <w:rPr>
          <w:b/>
          <w:sz w:val="26"/>
          <w:szCs w:val="26"/>
        </w:rPr>
      </w:pPr>
    </w:p>
    <w:p w14:paraId="15031541" w14:textId="77777777" w:rsidR="00680A12" w:rsidRPr="009C22D1" w:rsidRDefault="00680A12" w:rsidP="00AD7F7A">
      <w:pPr>
        <w:spacing w:line="276" w:lineRule="auto"/>
        <w:ind w:hanging="567"/>
        <w:rPr>
          <w:b/>
          <w:sz w:val="26"/>
          <w:szCs w:val="26"/>
        </w:rPr>
      </w:pPr>
      <w:r w:rsidRPr="009C22D1">
        <w:rPr>
          <w:b/>
          <w:sz w:val="26"/>
          <w:szCs w:val="26"/>
        </w:rPr>
        <w:t>Тема 3: Учебный процесс</w:t>
      </w:r>
    </w:p>
    <w:p w14:paraId="32531D54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Особенности «безопасной» учебы;</w:t>
      </w:r>
    </w:p>
    <w:p w14:paraId="3998FAA1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Академическое развитие в НИУ ВШЭ;</w:t>
      </w:r>
    </w:p>
    <w:p w14:paraId="3CD3C788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Международная академическая мобильность;</w:t>
      </w:r>
    </w:p>
    <w:p w14:paraId="239A8C77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lastRenderedPageBreak/>
        <w:t>- Студенческая оценка преподавания;</w:t>
      </w:r>
    </w:p>
    <w:p w14:paraId="7B0B85D2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Особенности обучения на факультете.</w:t>
      </w:r>
    </w:p>
    <w:p w14:paraId="0419CC45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Самостоятельная работа: самостоятельное изучение дополнительных материалов на сайте НИУ</w:t>
      </w:r>
    </w:p>
    <w:p w14:paraId="6CBE13A8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ВШЭ.</w:t>
      </w:r>
    </w:p>
    <w:p w14:paraId="530514C2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</w:p>
    <w:p w14:paraId="04FA32B8" w14:textId="77777777" w:rsidR="00680A12" w:rsidRPr="009C22D1" w:rsidRDefault="00680A12" w:rsidP="00AD7F7A">
      <w:pPr>
        <w:spacing w:line="276" w:lineRule="auto"/>
        <w:ind w:hanging="567"/>
        <w:rPr>
          <w:b/>
          <w:sz w:val="26"/>
          <w:szCs w:val="26"/>
        </w:rPr>
      </w:pPr>
      <w:r w:rsidRPr="009C22D1">
        <w:rPr>
          <w:b/>
          <w:sz w:val="26"/>
          <w:szCs w:val="26"/>
        </w:rPr>
        <w:t>Тема 4: Наука для студентов</w:t>
      </w:r>
    </w:p>
    <w:p w14:paraId="0D7860F6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Возможности для академического развития студентов;</w:t>
      </w:r>
    </w:p>
    <w:p w14:paraId="5E2C85F9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Лаборатории и Научно-учебные группы, виды и возможности для студентов;</w:t>
      </w:r>
    </w:p>
    <w:p w14:paraId="6D1C7BAB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Центр Академического развития студентов: проекты и форматы взаимодействия со студентами (НИРС, Республика ученых, Научные бои и пр.)</w:t>
      </w:r>
    </w:p>
    <w:p w14:paraId="78C143A2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Ярмарка проектов.</w:t>
      </w:r>
    </w:p>
    <w:p w14:paraId="294C8913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Самостоятельная работа: самостоятельное изучение дополнительных материалов на сайте НИУ</w:t>
      </w:r>
    </w:p>
    <w:p w14:paraId="7833750A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ВШЭ.</w:t>
      </w:r>
    </w:p>
    <w:p w14:paraId="691E0A59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</w:p>
    <w:p w14:paraId="407FF324" w14:textId="77777777" w:rsidR="00680A12" w:rsidRPr="009C22D1" w:rsidRDefault="00680A12" w:rsidP="00AD7F7A">
      <w:pPr>
        <w:spacing w:line="276" w:lineRule="auto"/>
        <w:ind w:hanging="567"/>
        <w:rPr>
          <w:b/>
          <w:sz w:val="26"/>
          <w:szCs w:val="26"/>
        </w:rPr>
      </w:pPr>
      <w:r w:rsidRPr="009C22D1">
        <w:rPr>
          <w:b/>
          <w:sz w:val="26"/>
          <w:szCs w:val="26"/>
        </w:rPr>
        <w:t>Тема 5: Внеучебная жизнь</w:t>
      </w:r>
    </w:p>
    <w:p w14:paraId="079F7AC2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Корпоративная культура и внеучебная жизнь;</w:t>
      </w:r>
    </w:p>
    <w:p w14:paraId="0C350D51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 xml:space="preserve">- Вливайся: </w:t>
      </w:r>
      <w:r w:rsidRPr="009C22D1">
        <w:rPr>
          <w:sz w:val="26"/>
          <w:szCs w:val="26"/>
          <w:lang w:val="en-US"/>
        </w:rPr>
        <w:t>Studlife</w:t>
      </w:r>
      <w:r w:rsidRPr="009C22D1">
        <w:rPr>
          <w:sz w:val="26"/>
          <w:szCs w:val="26"/>
        </w:rPr>
        <w:t>;</w:t>
      </w:r>
      <w:r w:rsidRPr="009C22D1">
        <w:rPr>
          <w:sz w:val="26"/>
          <w:szCs w:val="26"/>
        </w:rPr>
        <w:tab/>
      </w:r>
    </w:p>
    <w:p w14:paraId="6A4C8FAD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Центр поддержки студенческих инициатив;</w:t>
      </w:r>
    </w:p>
    <w:p w14:paraId="1630C2FB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Развитие карьеры;</w:t>
      </w:r>
    </w:p>
    <w:p w14:paraId="67B4D692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Адаптационная программа от Кураторов.</w:t>
      </w:r>
    </w:p>
    <w:p w14:paraId="1F989282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Самостоятельная работа: самостоятельное изучение дополнительных материалов на сайте НИУ</w:t>
      </w:r>
    </w:p>
    <w:p w14:paraId="3B39352E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ВШЭ.</w:t>
      </w:r>
    </w:p>
    <w:p w14:paraId="1CBA0925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</w:p>
    <w:p w14:paraId="27FD8558" w14:textId="77777777" w:rsidR="00680A12" w:rsidRPr="009C22D1" w:rsidRDefault="00680A12" w:rsidP="00AD7F7A">
      <w:pPr>
        <w:spacing w:line="276" w:lineRule="auto"/>
        <w:ind w:hanging="567"/>
        <w:rPr>
          <w:b/>
          <w:sz w:val="26"/>
          <w:szCs w:val="26"/>
        </w:rPr>
      </w:pPr>
      <w:r w:rsidRPr="009C22D1">
        <w:rPr>
          <w:b/>
          <w:sz w:val="26"/>
          <w:szCs w:val="26"/>
        </w:rPr>
        <w:t>Тема 6: Информационные ресурсы</w:t>
      </w:r>
    </w:p>
    <w:p w14:paraId="43F13D96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Интернет и компьютерные классы в НИУ ВШЭ;</w:t>
      </w:r>
    </w:p>
    <w:p w14:paraId="18D47B50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Информационные ресурсы библиотеки;</w:t>
      </w:r>
    </w:p>
    <w:p w14:paraId="2A8B5B0B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Корпоративные информационные системы.</w:t>
      </w:r>
    </w:p>
    <w:p w14:paraId="3F308A91" w14:textId="77777777" w:rsidR="009C22D1" w:rsidRDefault="00680A12" w:rsidP="009C22D1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Самостоятельная работа: самостоятельное изучение дополни</w:t>
      </w:r>
      <w:r w:rsidR="009C22D1">
        <w:rPr>
          <w:sz w:val="26"/>
          <w:szCs w:val="26"/>
        </w:rPr>
        <w:t>тельных материалов на сайте</w:t>
      </w:r>
    </w:p>
    <w:p w14:paraId="4440A0C9" w14:textId="77777777" w:rsidR="00680A12" w:rsidRPr="009C22D1" w:rsidRDefault="00680A12" w:rsidP="009C22D1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НИУВШЭ.</w:t>
      </w:r>
    </w:p>
    <w:p w14:paraId="7E651D20" w14:textId="77777777" w:rsidR="009C22D1" w:rsidRDefault="009C22D1" w:rsidP="00AD7F7A">
      <w:pPr>
        <w:spacing w:line="276" w:lineRule="auto"/>
        <w:ind w:hanging="567"/>
        <w:rPr>
          <w:b/>
          <w:sz w:val="26"/>
          <w:szCs w:val="26"/>
        </w:rPr>
      </w:pPr>
    </w:p>
    <w:p w14:paraId="081B5A3A" w14:textId="77777777" w:rsidR="00680A12" w:rsidRPr="009C22D1" w:rsidRDefault="00680A12" w:rsidP="00AD7F7A">
      <w:pPr>
        <w:spacing w:line="276" w:lineRule="auto"/>
        <w:ind w:hanging="567"/>
        <w:rPr>
          <w:b/>
          <w:sz w:val="26"/>
          <w:szCs w:val="26"/>
        </w:rPr>
      </w:pPr>
      <w:r w:rsidRPr="009C22D1">
        <w:rPr>
          <w:b/>
          <w:sz w:val="26"/>
          <w:szCs w:val="26"/>
        </w:rPr>
        <w:t>Тема 7: Социальная сфера</w:t>
      </w:r>
    </w:p>
    <w:p w14:paraId="1C611174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 xml:space="preserve">- Стипендиальные и благотворительные программы; </w:t>
      </w:r>
    </w:p>
    <w:p w14:paraId="52E75353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Стипендиальная карта;</w:t>
      </w:r>
    </w:p>
    <w:p w14:paraId="0F747C3C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Военная кафедра;</w:t>
      </w:r>
    </w:p>
    <w:p w14:paraId="02CEBE8D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Медицинская помощь обучающимся;</w:t>
      </w:r>
    </w:p>
    <w:p w14:paraId="5070D5E7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Материальная помощь обучающимся;</w:t>
      </w:r>
    </w:p>
    <w:p w14:paraId="13CADEFB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Путевки на время зимних и летних каникул;</w:t>
      </w:r>
    </w:p>
    <w:p w14:paraId="68D9086A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Центр психологического консультирования.</w:t>
      </w:r>
    </w:p>
    <w:p w14:paraId="6924C46A" w14:textId="77777777" w:rsidR="009C22D1" w:rsidRDefault="00680A12" w:rsidP="009C22D1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lastRenderedPageBreak/>
        <w:t>Самостоятельная работа: самостоятельное изучение дополнительных ма</w:t>
      </w:r>
      <w:r w:rsidR="009C22D1">
        <w:rPr>
          <w:sz w:val="26"/>
          <w:szCs w:val="26"/>
        </w:rPr>
        <w:t>териалов на сайте</w:t>
      </w:r>
    </w:p>
    <w:p w14:paraId="429004A7" w14:textId="77777777" w:rsidR="00680A12" w:rsidRPr="009C22D1" w:rsidRDefault="00680A12" w:rsidP="009C22D1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НИУВШЭ.</w:t>
      </w:r>
    </w:p>
    <w:p w14:paraId="2A0F54F5" w14:textId="77777777" w:rsidR="00680A12" w:rsidRPr="009C22D1" w:rsidRDefault="00680A12" w:rsidP="00AD7F7A">
      <w:pPr>
        <w:spacing w:line="276" w:lineRule="auto"/>
        <w:ind w:firstLine="0"/>
        <w:rPr>
          <w:b/>
          <w:sz w:val="26"/>
          <w:szCs w:val="26"/>
        </w:rPr>
      </w:pPr>
    </w:p>
    <w:p w14:paraId="293B1020" w14:textId="77777777" w:rsidR="00680A12" w:rsidRPr="009C22D1" w:rsidRDefault="00680A12" w:rsidP="00AD7F7A">
      <w:pPr>
        <w:spacing w:line="276" w:lineRule="auto"/>
        <w:ind w:hanging="567"/>
        <w:rPr>
          <w:b/>
          <w:sz w:val="26"/>
          <w:szCs w:val="26"/>
        </w:rPr>
      </w:pPr>
      <w:r w:rsidRPr="009C22D1">
        <w:rPr>
          <w:b/>
          <w:sz w:val="26"/>
          <w:szCs w:val="26"/>
        </w:rPr>
        <w:t>Тема 8: Безопасность студента в мегаполисе</w:t>
      </w:r>
    </w:p>
    <w:p w14:paraId="59E65C49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Общие правила поведения при ЧС.</w:t>
      </w:r>
    </w:p>
    <w:p w14:paraId="756F535A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Противопожарная безопасность.</w:t>
      </w:r>
    </w:p>
    <w:p w14:paraId="4ADDA70B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Безопасность в ЧС техногенного характера.</w:t>
      </w:r>
    </w:p>
    <w:p w14:paraId="345E3ADF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Антитеррористическая безопасность.</w:t>
      </w:r>
    </w:p>
    <w:p w14:paraId="1E0549BE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Безопасное перемещение в мегаполисе.</w:t>
      </w:r>
    </w:p>
    <w:p w14:paraId="4BEAB180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Навыки ведения здорового образа жизни: предложения мегаполиса.</w:t>
      </w:r>
    </w:p>
    <w:p w14:paraId="05A84D2D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 xml:space="preserve"> -Требования по охране труда: нормативная база и рекомендации. </w:t>
      </w:r>
    </w:p>
    <w:p w14:paraId="24A56A60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</w:p>
    <w:p w14:paraId="78EEB319" w14:textId="77777777" w:rsidR="009C22D1" w:rsidRDefault="00680A12" w:rsidP="009C22D1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Самостоятельная работа: самостоятельное изучение дополни</w:t>
      </w:r>
      <w:r w:rsidR="009C22D1">
        <w:rPr>
          <w:sz w:val="26"/>
          <w:szCs w:val="26"/>
        </w:rPr>
        <w:t>тельных материалов на сайте</w:t>
      </w:r>
    </w:p>
    <w:p w14:paraId="7859B832" w14:textId="77777777" w:rsidR="00680A12" w:rsidRPr="009C22D1" w:rsidRDefault="00680A12" w:rsidP="009C22D1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НИУВШЭ.</w:t>
      </w:r>
    </w:p>
    <w:p w14:paraId="24FC4895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</w:p>
    <w:p w14:paraId="7D793DB0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b/>
          <w:sz w:val="26"/>
          <w:szCs w:val="26"/>
        </w:rPr>
        <w:t>Тема 9. Домашнее задание</w:t>
      </w:r>
    </w:p>
    <w:p w14:paraId="2F4086AB" w14:textId="77777777" w:rsid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Описание домашнего задания, требования к работе, комментар</w:t>
      </w:r>
      <w:r w:rsidR="009C22D1">
        <w:rPr>
          <w:sz w:val="26"/>
          <w:szCs w:val="26"/>
        </w:rPr>
        <w:t>ии по выполнению и срокам</w:t>
      </w:r>
    </w:p>
    <w:p w14:paraId="597B202B" w14:textId="77777777" w:rsidR="00680A12" w:rsidRPr="009C22D1" w:rsidRDefault="009C22D1" w:rsidP="009C22D1">
      <w:pPr>
        <w:spacing w:line="276" w:lineRule="auto"/>
        <w:ind w:hanging="567"/>
        <w:rPr>
          <w:sz w:val="26"/>
          <w:szCs w:val="26"/>
        </w:rPr>
      </w:pPr>
      <w:r>
        <w:rPr>
          <w:sz w:val="26"/>
          <w:szCs w:val="26"/>
        </w:rPr>
        <w:t>с</w:t>
      </w:r>
      <w:r w:rsidR="00680A12" w:rsidRPr="009C22D1">
        <w:rPr>
          <w:sz w:val="26"/>
          <w:szCs w:val="26"/>
        </w:rPr>
        <w:t>дачиматериалов.</w:t>
      </w:r>
    </w:p>
    <w:p w14:paraId="638DE77D" w14:textId="77777777" w:rsid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Самостоятельная работа: самостоятельное изучение дополни</w:t>
      </w:r>
      <w:r w:rsidR="009C22D1">
        <w:rPr>
          <w:sz w:val="26"/>
          <w:szCs w:val="26"/>
        </w:rPr>
        <w:t>тельных материалов на сайте</w:t>
      </w:r>
    </w:p>
    <w:p w14:paraId="55F68664" w14:textId="77777777" w:rsidR="00680A12" w:rsidRPr="009C22D1" w:rsidRDefault="00680A12" w:rsidP="009C22D1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НИУВШЭ.</w:t>
      </w:r>
    </w:p>
    <w:p w14:paraId="6D8E9E51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</w:p>
    <w:p w14:paraId="135C6A29" w14:textId="77777777" w:rsidR="00680A12" w:rsidRPr="009C22D1" w:rsidRDefault="00680A12" w:rsidP="009C22D1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Адаптационная программа с кураторами ВШЭ.</w:t>
      </w:r>
    </w:p>
    <w:p w14:paraId="5B616D8D" w14:textId="77777777" w:rsidR="00680A12" w:rsidRDefault="00680A12" w:rsidP="00AD7F7A">
      <w:pPr>
        <w:pStyle w:val="affffd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</w:p>
    <w:p w14:paraId="43B49F14" w14:textId="77777777" w:rsidR="00D92E32" w:rsidRPr="009C22D1" w:rsidRDefault="00D92E32" w:rsidP="00AD7F7A">
      <w:pPr>
        <w:pStyle w:val="affffd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</w:p>
    <w:p w14:paraId="0347887A" w14:textId="77777777" w:rsidR="00026D4B" w:rsidRPr="009C22D1" w:rsidRDefault="00945DB1" w:rsidP="00116594">
      <w:pPr>
        <w:pStyle w:val="affffd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9C22D1">
        <w:rPr>
          <w:b/>
          <w:bCs/>
          <w:color w:val="000000"/>
          <w:sz w:val="26"/>
          <w:szCs w:val="26"/>
        </w:rPr>
        <w:t>Оценивание</w:t>
      </w:r>
    </w:p>
    <w:p w14:paraId="6A4B6B5D" w14:textId="77777777" w:rsidR="00680A12" w:rsidRPr="009C22D1" w:rsidRDefault="00680A12" w:rsidP="00AD7F7A">
      <w:pPr>
        <w:spacing w:line="276" w:lineRule="auto"/>
        <w:ind w:firstLine="709"/>
        <w:rPr>
          <w:sz w:val="26"/>
          <w:szCs w:val="26"/>
        </w:rPr>
      </w:pPr>
      <w:r w:rsidRPr="009C22D1">
        <w:rPr>
          <w:sz w:val="26"/>
          <w:szCs w:val="26"/>
        </w:rPr>
        <w:t xml:space="preserve">Осуществляется дистанционная поддержка контроля – </w:t>
      </w:r>
      <w:r w:rsidRPr="009C22D1">
        <w:rPr>
          <w:sz w:val="26"/>
          <w:szCs w:val="26"/>
          <w:u w:val="single"/>
        </w:rPr>
        <w:t>домашние задания</w:t>
      </w:r>
      <w:r w:rsidRPr="009C22D1">
        <w:rPr>
          <w:sz w:val="26"/>
          <w:szCs w:val="26"/>
        </w:rPr>
        <w:t xml:space="preserve"> для студентов представлены в соответствующем курсе в системе </w:t>
      </w:r>
      <w:r w:rsidRPr="009C22D1">
        <w:rPr>
          <w:sz w:val="26"/>
          <w:szCs w:val="26"/>
          <w:lang w:val="en-US"/>
        </w:rPr>
        <w:t>LMS</w:t>
      </w:r>
      <w:r w:rsidRPr="009C22D1">
        <w:rPr>
          <w:sz w:val="26"/>
          <w:szCs w:val="26"/>
        </w:rPr>
        <w:t xml:space="preserve">, итог работы загружается в соответствии с дедлайном. </w:t>
      </w:r>
    </w:p>
    <w:p w14:paraId="6A62ADB8" w14:textId="77777777" w:rsidR="00AD7F7A" w:rsidRPr="009C22D1" w:rsidRDefault="00AD7F7A" w:rsidP="00AD7F7A">
      <w:pPr>
        <w:spacing w:line="276" w:lineRule="auto"/>
        <w:ind w:firstLine="709"/>
        <w:rPr>
          <w:b/>
          <w:i/>
          <w:sz w:val="26"/>
          <w:szCs w:val="26"/>
        </w:rPr>
      </w:pPr>
    </w:p>
    <w:p w14:paraId="66AF6201" w14:textId="77777777" w:rsidR="00F11391" w:rsidRPr="009C22D1" w:rsidRDefault="00F11391" w:rsidP="00AD7F7A">
      <w:pPr>
        <w:spacing w:line="276" w:lineRule="auto"/>
        <w:ind w:firstLine="709"/>
        <w:rPr>
          <w:b/>
          <w:sz w:val="26"/>
          <w:szCs w:val="26"/>
        </w:rPr>
      </w:pPr>
      <w:r w:rsidRPr="009C22D1">
        <w:rPr>
          <w:b/>
          <w:i/>
          <w:sz w:val="26"/>
          <w:szCs w:val="26"/>
        </w:rPr>
        <w:t>Домашнее задание представлено в 3 вариантах</w:t>
      </w:r>
      <w:r w:rsidRPr="009C22D1">
        <w:rPr>
          <w:b/>
          <w:sz w:val="26"/>
          <w:szCs w:val="26"/>
        </w:rPr>
        <w:t>:</w:t>
      </w:r>
    </w:p>
    <w:p w14:paraId="714FAB5C" w14:textId="77777777" w:rsidR="00AD7F7A" w:rsidRPr="009C22D1" w:rsidRDefault="00AD7F7A" w:rsidP="00AD7F7A">
      <w:pPr>
        <w:spacing w:line="276" w:lineRule="auto"/>
        <w:rPr>
          <w:i/>
          <w:sz w:val="26"/>
          <w:szCs w:val="26"/>
        </w:rPr>
      </w:pPr>
    </w:p>
    <w:p w14:paraId="186DD0F3" w14:textId="77777777" w:rsidR="00F11391" w:rsidRPr="009C22D1" w:rsidRDefault="00F11391" w:rsidP="00AD7F7A">
      <w:pPr>
        <w:spacing w:line="276" w:lineRule="auto"/>
        <w:rPr>
          <w:i/>
          <w:sz w:val="26"/>
          <w:szCs w:val="26"/>
        </w:rPr>
      </w:pPr>
      <w:r w:rsidRPr="009C22D1">
        <w:rPr>
          <w:i/>
          <w:sz w:val="26"/>
          <w:szCs w:val="26"/>
        </w:rPr>
        <w:t>Вариант 1. «Не для школы, а для жизни мы учимся!»</w:t>
      </w:r>
    </w:p>
    <w:p w14:paraId="47F5BCBD" w14:textId="77777777" w:rsidR="00F11391" w:rsidRPr="009C22D1" w:rsidRDefault="00F11391" w:rsidP="00AD7F7A">
      <w:pPr>
        <w:spacing w:line="276" w:lineRule="auto"/>
        <w:rPr>
          <w:sz w:val="26"/>
          <w:szCs w:val="26"/>
        </w:rPr>
      </w:pPr>
      <w:r w:rsidRPr="009C22D1">
        <w:rPr>
          <w:sz w:val="26"/>
          <w:szCs w:val="26"/>
        </w:rPr>
        <w:t>Необходимо составить подробную ментальную карту  индивидуального внеучебного плана в академической и внеучебной жизни. Карта должна быть достаточно подробной, иллюстрировать то, чем вы действительно хотели бы заняться в предстоящие годы обучения. Для выполнения задания рекомендуется использовать материалы по курсу, представленные в системе LMS, информационные ресурсы ВШЭ, выйти на контакт со студентами старших курсов, с преподавателями и сотрудниками, чтобы узнать их взгляд на возможности академической и внеучебной среды ВШЭ.</w:t>
      </w:r>
    </w:p>
    <w:p w14:paraId="39567CEC" w14:textId="77777777" w:rsidR="00F11391" w:rsidRPr="009C22D1" w:rsidRDefault="00F11391" w:rsidP="00AD7F7A">
      <w:pPr>
        <w:spacing w:line="276" w:lineRule="auto"/>
        <w:rPr>
          <w:i/>
          <w:sz w:val="26"/>
          <w:szCs w:val="26"/>
        </w:rPr>
      </w:pPr>
    </w:p>
    <w:p w14:paraId="4603308B" w14:textId="77777777" w:rsidR="00F11391" w:rsidRPr="009C22D1" w:rsidRDefault="00F11391" w:rsidP="00AD7F7A">
      <w:pPr>
        <w:spacing w:line="276" w:lineRule="auto"/>
        <w:rPr>
          <w:i/>
          <w:sz w:val="26"/>
          <w:szCs w:val="26"/>
        </w:rPr>
      </w:pPr>
      <w:r w:rsidRPr="009C22D1">
        <w:rPr>
          <w:i/>
          <w:sz w:val="26"/>
          <w:szCs w:val="26"/>
        </w:rPr>
        <w:t>Вариант 2. «Вливайся: STUDLIFE»</w:t>
      </w:r>
    </w:p>
    <w:p w14:paraId="036A10ED" w14:textId="77777777" w:rsidR="00F11391" w:rsidRPr="009C22D1" w:rsidRDefault="00F11391" w:rsidP="00AD7F7A">
      <w:pPr>
        <w:spacing w:line="276" w:lineRule="auto"/>
        <w:rPr>
          <w:sz w:val="26"/>
          <w:szCs w:val="26"/>
        </w:rPr>
      </w:pPr>
      <w:r w:rsidRPr="009C22D1">
        <w:rPr>
          <w:sz w:val="26"/>
          <w:szCs w:val="26"/>
        </w:rPr>
        <w:lastRenderedPageBreak/>
        <w:t xml:space="preserve">Необходимо посетить 3 внеучебных разнопрофильных мероприятия, предоставьте фотоотчет и эссе. </w:t>
      </w:r>
      <w:r w:rsidRPr="009C22D1">
        <w:rPr>
          <w:color w:val="000000"/>
          <w:sz w:val="26"/>
          <w:szCs w:val="26"/>
        </w:rPr>
        <w:t xml:space="preserve">Ознакомиться с описанием студенческих организаций на портале </w:t>
      </w:r>
      <w:hyperlink r:id="rId11" w:history="1">
        <w:r w:rsidRPr="009C22D1">
          <w:rPr>
            <w:rStyle w:val="af7"/>
            <w:sz w:val="26"/>
            <w:szCs w:val="26"/>
          </w:rPr>
          <w:t xml:space="preserve">Вышка </w:t>
        </w:r>
        <w:r w:rsidRPr="009C22D1">
          <w:rPr>
            <w:rStyle w:val="af7"/>
            <w:sz w:val="26"/>
            <w:szCs w:val="26"/>
            <w:lang w:val="en-US"/>
          </w:rPr>
          <w:t>Family</w:t>
        </w:r>
      </w:hyperlink>
      <w:r w:rsidRPr="009C22D1">
        <w:rPr>
          <w:color w:val="000000"/>
          <w:sz w:val="26"/>
          <w:szCs w:val="26"/>
        </w:rPr>
        <w:t xml:space="preserve"> (http://family.hse.ru/stud).</w:t>
      </w:r>
      <w:r w:rsidRPr="009C22D1">
        <w:rPr>
          <w:sz w:val="26"/>
          <w:szCs w:val="26"/>
        </w:rPr>
        <w:t xml:space="preserve"> На сайте </w:t>
      </w:r>
      <w:hyperlink r:id="rId12" w:history="1">
        <w:r w:rsidRPr="009C22D1">
          <w:rPr>
            <w:rStyle w:val="af7"/>
            <w:sz w:val="26"/>
            <w:szCs w:val="26"/>
            <w:lang w:val="en-US"/>
          </w:rPr>
          <w:t>https</w:t>
        </w:r>
        <w:r w:rsidRPr="009C22D1">
          <w:rPr>
            <w:rStyle w:val="af7"/>
            <w:sz w:val="26"/>
            <w:szCs w:val="26"/>
          </w:rPr>
          <w:t>://</w:t>
        </w:r>
        <w:r w:rsidRPr="009C22D1">
          <w:rPr>
            <w:rStyle w:val="af7"/>
            <w:sz w:val="26"/>
            <w:szCs w:val="26"/>
            <w:lang w:val="en-US"/>
          </w:rPr>
          <w:t>studlife</w:t>
        </w:r>
        <w:r w:rsidRPr="009C22D1">
          <w:rPr>
            <w:rStyle w:val="af7"/>
            <w:sz w:val="26"/>
            <w:szCs w:val="26"/>
          </w:rPr>
          <w:t>.</w:t>
        </w:r>
        <w:r w:rsidRPr="009C22D1">
          <w:rPr>
            <w:rStyle w:val="af7"/>
            <w:sz w:val="26"/>
            <w:szCs w:val="26"/>
            <w:lang w:val="en-US"/>
          </w:rPr>
          <w:t>hse</w:t>
        </w:r>
        <w:r w:rsidRPr="009C22D1">
          <w:rPr>
            <w:rStyle w:val="af7"/>
            <w:sz w:val="26"/>
            <w:szCs w:val="26"/>
          </w:rPr>
          <w:t>.</w:t>
        </w:r>
        <w:r w:rsidRPr="009C22D1">
          <w:rPr>
            <w:rStyle w:val="af7"/>
            <w:sz w:val="26"/>
            <w:szCs w:val="26"/>
            <w:lang w:val="en-US"/>
          </w:rPr>
          <w:t>ru</w:t>
        </w:r>
        <w:r w:rsidRPr="009C22D1">
          <w:rPr>
            <w:rStyle w:val="af7"/>
            <w:sz w:val="26"/>
            <w:szCs w:val="26"/>
          </w:rPr>
          <w:t>/</w:t>
        </w:r>
      </w:hyperlink>
      <w:r w:rsidRPr="009C22D1">
        <w:rPr>
          <w:sz w:val="26"/>
          <w:szCs w:val="26"/>
        </w:rPr>
        <w:t>ознакомиться с календарем внеучебных мероприятий сентября, выбрать наиболее интересные для посещения, зарегистрироваться предложенным студ.организацией способом.</w:t>
      </w:r>
    </w:p>
    <w:p w14:paraId="17181211" w14:textId="77777777" w:rsidR="00F11391" w:rsidRPr="009C22D1" w:rsidRDefault="00F11391" w:rsidP="00AD7F7A">
      <w:pPr>
        <w:spacing w:line="276" w:lineRule="auto"/>
        <w:rPr>
          <w:color w:val="000000"/>
          <w:sz w:val="26"/>
          <w:szCs w:val="26"/>
        </w:rPr>
      </w:pPr>
    </w:p>
    <w:p w14:paraId="1179D1F9" w14:textId="77777777" w:rsidR="00F11391" w:rsidRPr="009C22D1" w:rsidRDefault="00F11391" w:rsidP="00AD7F7A">
      <w:pPr>
        <w:spacing w:line="276" w:lineRule="auto"/>
        <w:rPr>
          <w:sz w:val="26"/>
          <w:szCs w:val="26"/>
        </w:rPr>
      </w:pPr>
      <w:r w:rsidRPr="009C22D1">
        <w:rPr>
          <w:sz w:val="26"/>
          <w:szCs w:val="26"/>
        </w:rPr>
        <w:t xml:space="preserve"> В тексте эссе необходимо ответить на следующие вопросы:</w:t>
      </w:r>
    </w:p>
    <w:p w14:paraId="0978EEFD" w14:textId="77777777" w:rsidR="00F11391" w:rsidRPr="009C22D1" w:rsidRDefault="00F11391" w:rsidP="00AD7F7A">
      <w:pPr>
        <w:spacing w:line="276" w:lineRule="auto"/>
        <w:rPr>
          <w:sz w:val="26"/>
          <w:szCs w:val="26"/>
        </w:rPr>
      </w:pPr>
      <w:r w:rsidRPr="009C22D1">
        <w:rPr>
          <w:sz w:val="26"/>
          <w:szCs w:val="26"/>
        </w:rPr>
        <w:t>-  Какие мероприятия Вам удалось посетить?</w:t>
      </w:r>
    </w:p>
    <w:p w14:paraId="7F7515DB" w14:textId="77777777" w:rsidR="00F11391" w:rsidRPr="009C22D1" w:rsidRDefault="00F11391" w:rsidP="00AD7F7A">
      <w:pPr>
        <w:spacing w:line="276" w:lineRule="auto"/>
        <w:rPr>
          <w:sz w:val="26"/>
          <w:szCs w:val="26"/>
        </w:rPr>
      </w:pPr>
      <w:r w:rsidRPr="009C22D1">
        <w:rPr>
          <w:sz w:val="26"/>
          <w:szCs w:val="26"/>
        </w:rPr>
        <w:t>- Какие впечатления Вы получили от мероприятий?</w:t>
      </w:r>
    </w:p>
    <w:p w14:paraId="49D46A5E" w14:textId="77777777" w:rsidR="00F11391" w:rsidRPr="009C22D1" w:rsidRDefault="00F11391" w:rsidP="00AD7F7A">
      <w:pPr>
        <w:spacing w:line="276" w:lineRule="auto"/>
        <w:rPr>
          <w:sz w:val="26"/>
          <w:szCs w:val="26"/>
        </w:rPr>
      </w:pPr>
      <w:r w:rsidRPr="009C22D1">
        <w:rPr>
          <w:sz w:val="26"/>
          <w:szCs w:val="26"/>
        </w:rPr>
        <w:t xml:space="preserve">- Понравилась ли Вам организация мероприятия? </w:t>
      </w:r>
    </w:p>
    <w:p w14:paraId="75018311" w14:textId="77777777" w:rsidR="00F11391" w:rsidRPr="009C22D1" w:rsidRDefault="00F11391" w:rsidP="00AD7F7A">
      <w:pPr>
        <w:spacing w:line="276" w:lineRule="auto"/>
        <w:rPr>
          <w:sz w:val="26"/>
          <w:szCs w:val="26"/>
        </w:rPr>
      </w:pPr>
      <w:r w:rsidRPr="009C22D1">
        <w:rPr>
          <w:sz w:val="26"/>
          <w:szCs w:val="26"/>
        </w:rPr>
        <w:t xml:space="preserve">- Какие можете выделить сильные и слабые стороны мероприятий? </w:t>
      </w:r>
    </w:p>
    <w:p w14:paraId="560E2B18" w14:textId="77777777" w:rsidR="00F11391" w:rsidRPr="009C22D1" w:rsidRDefault="00F11391" w:rsidP="00AD7F7A">
      <w:pPr>
        <w:spacing w:line="276" w:lineRule="auto"/>
        <w:rPr>
          <w:sz w:val="26"/>
          <w:szCs w:val="26"/>
        </w:rPr>
      </w:pPr>
      <w:r w:rsidRPr="009C22D1">
        <w:rPr>
          <w:sz w:val="26"/>
          <w:szCs w:val="26"/>
        </w:rPr>
        <w:t>- Какое впечатление на Вас произвели студенты-организаторы?</w:t>
      </w:r>
    </w:p>
    <w:p w14:paraId="789824BC" w14:textId="77777777" w:rsidR="00F11391" w:rsidRPr="009C22D1" w:rsidRDefault="00F11391" w:rsidP="00AD7F7A">
      <w:pPr>
        <w:spacing w:line="276" w:lineRule="auto"/>
        <w:rPr>
          <w:sz w:val="26"/>
          <w:szCs w:val="26"/>
        </w:rPr>
      </w:pPr>
      <w:r w:rsidRPr="009C22D1">
        <w:rPr>
          <w:sz w:val="26"/>
          <w:szCs w:val="26"/>
        </w:rPr>
        <w:t>- Что бы Вы посоветовали организаторам, если бы оказались на их месте?</w:t>
      </w:r>
    </w:p>
    <w:p w14:paraId="7FC64B83" w14:textId="77777777" w:rsidR="00F11391" w:rsidRPr="009C22D1" w:rsidRDefault="00F11391" w:rsidP="00AD7F7A">
      <w:pPr>
        <w:spacing w:line="276" w:lineRule="auto"/>
        <w:rPr>
          <w:sz w:val="26"/>
          <w:szCs w:val="26"/>
        </w:rPr>
      </w:pPr>
      <w:r w:rsidRPr="009C22D1">
        <w:rPr>
          <w:sz w:val="26"/>
          <w:szCs w:val="26"/>
        </w:rPr>
        <w:t xml:space="preserve">- Какое мероприятие могли бы предложить вы?  </w:t>
      </w:r>
    </w:p>
    <w:p w14:paraId="754BCD4F" w14:textId="77777777" w:rsidR="00F11391" w:rsidRPr="009C22D1" w:rsidRDefault="00F11391" w:rsidP="00AD7F7A">
      <w:pPr>
        <w:spacing w:line="276" w:lineRule="auto"/>
        <w:rPr>
          <w:sz w:val="26"/>
          <w:szCs w:val="26"/>
        </w:rPr>
      </w:pPr>
    </w:p>
    <w:p w14:paraId="78103F1D" w14:textId="77777777" w:rsidR="00F11391" w:rsidRPr="009C22D1" w:rsidRDefault="00F11391" w:rsidP="00AD7F7A">
      <w:pPr>
        <w:spacing w:line="276" w:lineRule="auto"/>
        <w:rPr>
          <w:i/>
          <w:sz w:val="26"/>
          <w:szCs w:val="26"/>
        </w:rPr>
      </w:pPr>
      <w:r w:rsidRPr="009C22D1">
        <w:rPr>
          <w:i/>
          <w:sz w:val="26"/>
          <w:szCs w:val="26"/>
        </w:rPr>
        <w:t>Вариант 3. «Прогулка по Вышке»</w:t>
      </w:r>
    </w:p>
    <w:p w14:paraId="22523FA3" w14:textId="77777777" w:rsidR="00B12F47" w:rsidRPr="00B12F47" w:rsidRDefault="00B12F47" w:rsidP="00B12F4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В рамках задания необходимо посетить любые десять корпусов Высшей Школы Экономики</w:t>
      </w:r>
      <w:r w:rsidRPr="00B12F47">
        <w:rPr>
          <w:sz w:val="26"/>
          <w:szCs w:val="26"/>
        </w:rPr>
        <w:t xml:space="preserve"> и в каждом из них найти особенности и интересные места: коворкинги, кафешки, читальные з</w:t>
      </w:r>
      <w:r>
        <w:rPr>
          <w:sz w:val="26"/>
          <w:szCs w:val="26"/>
        </w:rPr>
        <w:t xml:space="preserve">алы, уголки для работы и отдыха. </w:t>
      </w:r>
      <w:r w:rsidRPr="00B12F47">
        <w:rPr>
          <w:sz w:val="26"/>
          <w:szCs w:val="26"/>
        </w:rPr>
        <w:t xml:space="preserve">В знакомстве с «фишками» </w:t>
      </w:r>
      <w:r>
        <w:rPr>
          <w:sz w:val="26"/>
          <w:szCs w:val="26"/>
        </w:rPr>
        <w:t xml:space="preserve">каждого корпуса вам </w:t>
      </w:r>
      <w:r w:rsidRPr="00B12F47">
        <w:rPr>
          <w:sz w:val="26"/>
          <w:szCs w:val="26"/>
        </w:rPr>
        <w:t xml:space="preserve">помогут  студенты, которые проходят там обучение. </w:t>
      </w:r>
    </w:p>
    <w:p w14:paraId="48600CAF" w14:textId="77777777" w:rsidR="00B12F47" w:rsidRDefault="00B12F47" w:rsidP="00B12F4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Необходимо</w:t>
      </w:r>
      <w:r w:rsidRPr="00B12F47">
        <w:rPr>
          <w:sz w:val="26"/>
          <w:szCs w:val="26"/>
        </w:rPr>
        <w:t xml:space="preserve"> предоставить «дневник» с эссе о вашей прогулке и фотографии с вами на фоне корпусов Высшей школы экономики.</w:t>
      </w:r>
    </w:p>
    <w:p w14:paraId="27D35F75" w14:textId="77777777" w:rsidR="00B12F47" w:rsidRPr="00B12F47" w:rsidRDefault="00B12F47" w:rsidP="00B12F47">
      <w:pPr>
        <w:spacing w:line="276" w:lineRule="auto"/>
        <w:rPr>
          <w:sz w:val="26"/>
          <w:szCs w:val="26"/>
        </w:rPr>
      </w:pPr>
      <w:r w:rsidRPr="00B12F47">
        <w:rPr>
          <w:sz w:val="26"/>
          <w:szCs w:val="26"/>
        </w:rPr>
        <w:t>В ходе выполнения задания, вы лучше и предметнее познакомитесь  с Высшей Школой Экономики, узнаете, как она устроена, где учат</w:t>
      </w:r>
      <w:r>
        <w:rPr>
          <w:sz w:val="26"/>
          <w:szCs w:val="26"/>
        </w:rPr>
        <w:t>ся студенты других факультетов</w:t>
      </w:r>
      <w:r w:rsidRPr="00B12F47">
        <w:rPr>
          <w:sz w:val="26"/>
          <w:szCs w:val="26"/>
        </w:rPr>
        <w:t xml:space="preserve">. Задание предполагает самостоятельный поиск, изучение и обработку информации из различных источников, в том числе электронных ресурсов университета, а значит – позволяет комплексно оценить возможности пространств разных административно-учебных корпусов университета. </w:t>
      </w:r>
    </w:p>
    <w:p w14:paraId="7301C2B9" w14:textId="77777777" w:rsidR="00680A12" w:rsidRPr="009C22D1" w:rsidRDefault="00680A12" w:rsidP="00AD7F7A">
      <w:pPr>
        <w:spacing w:line="276" w:lineRule="auto"/>
        <w:rPr>
          <w:sz w:val="26"/>
          <w:szCs w:val="26"/>
        </w:rPr>
      </w:pPr>
    </w:p>
    <w:p w14:paraId="25982E64" w14:textId="77777777" w:rsidR="00680A12" w:rsidRPr="009C22D1" w:rsidRDefault="00680A12" w:rsidP="00AD7F7A">
      <w:pPr>
        <w:spacing w:line="276" w:lineRule="auto"/>
        <w:ind w:firstLine="0"/>
        <w:rPr>
          <w:color w:val="000000"/>
          <w:sz w:val="26"/>
          <w:szCs w:val="26"/>
        </w:rPr>
      </w:pPr>
      <w:r w:rsidRPr="009C22D1">
        <w:rPr>
          <w:b/>
          <w:bCs/>
          <w:color w:val="000000"/>
          <w:sz w:val="26"/>
          <w:szCs w:val="26"/>
        </w:rPr>
        <w:t>До назначенного дедлайна разместите свой файл в системе LMS</w:t>
      </w:r>
      <w:r w:rsidRPr="009C22D1">
        <w:rPr>
          <w:color w:val="000000"/>
          <w:sz w:val="26"/>
          <w:szCs w:val="26"/>
        </w:rPr>
        <w:t> </w:t>
      </w:r>
      <w:r w:rsidR="00AD7F7A" w:rsidRPr="009C22D1">
        <w:rPr>
          <w:color w:val="000000"/>
          <w:sz w:val="26"/>
          <w:szCs w:val="26"/>
        </w:rPr>
        <w:t xml:space="preserve">  (</w:t>
      </w:r>
      <w:r w:rsidRPr="009C22D1">
        <w:rPr>
          <w:color w:val="000000"/>
          <w:sz w:val="26"/>
          <w:szCs w:val="26"/>
        </w:rPr>
        <w:t>назначении </w:t>
      </w:r>
      <w:r w:rsidRPr="009C22D1">
        <w:rPr>
          <w:b/>
          <w:bCs/>
          <w:color w:val="000000"/>
          <w:sz w:val="26"/>
          <w:szCs w:val="26"/>
        </w:rPr>
        <w:t>"Проекты"</w:t>
      </w:r>
      <w:r w:rsidRPr="009C22D1">
        <w:rPr>
          <w:color w:val="000000"/>
          <w:sz w:val="26"/>
          <w:szCs w:val="26"/>
        </w:rPr>
        <w:t xml:space="preserve"> данной дисциплины). </w:t>
      </w:r>
    </w:p>
    <w:p w14:paraId="5A387D7B" w14:textId="77777777" w:rsidR="00AD7F7A" w:rsidRPr="009C22D1" w:rsidRDefault="00AD7F7A" w:rsidP="00AD7F7A">
      <w:pPr>
        <w:spacing w:line="276" w:lineRule="auto"/>
        <w:rPr>
          <w:b/>
          <w:bCs/>
          <w:i/>
          <w:color w:val="000000"/>
          <w:sz w:val="26"/>
          <w:szCs w:val="26"/>
        </w:rPr>
      </w:pPr>
    </w:p>
    <w:p w14:paraId="4432B8A4" w14:textId="77777777" w:rsidR="00680A12" w:rsidRPr="009C22D1" w:rsidRDefault="00680A12" w:rsidP="00AD7F7A">
      <w:pPr>
        <w:spacing w:line="276" w:lineRule="auto"/>
        <w:rPr>
          <w:color w:val="000000"/>
          <w:sz w:val="26"/>
          <w:szCs w:val="26"/>
        </w:rPr>
      </w:pPr>
      <w:r w:rsidRPr="009C22D1">
        <w:rPr>
          <w:b/>
          <w:bCs/>
          <w:i/>
          <w:color w:val="000000"/>
          <w:sz w:val="26"/>
          <w:szCs w:val="26"/>
        </w:rPr>
        <w:t>Важно</w:t>
      </w:r>
      <w:r w:rsidRPr="009C22D1">
        <w:rPr>
          <w:b/>
          <w:bCs/>
          <w:color w:val="000000"/>
          <w:sz w:val="26"/>
          <w:szCs w:val="26"/>
        </w:rPr>
        <w:t>:</w:t>
      </w:r>
    </w:p>
    <w:p w14:paraId="68E24710" w14:textId="77777777" w:rsidR="00680A12" w:rsidRPr="009C22D1" w:rsidRDefault="00680A12" w:rsidP="00116594">
      <w:pPr>
        <w:numPr>
          <w:ilvl w:val="0"/>
          <w:numId w:val="21"/>
        </w:numPr>
        <w:spacing w:line="276" w:lineRule="auto"/>
        <w:rPr>
          <w:color w:val="000000"/>
          <w:sz w:val="26"/>
          <w:szCs w:val="26"/>
        </w:rPr>
      </w:pPr>
      <w:r w:rsidRPr="009C22D1">
        <w:rPr>
          <w:color w:val="000000"/>
          <w:sz w:val="26"/>
          <w:szCs w:val="26"/>
        </w:rPr>
        <w:t>Выбор домашнего задания проводится в системе LMS с 3 по 8 сентября 2019 года (завершение 8 сентября в 23:00).</w:t>
      </w:r>
    </w:p>
    <w:p w14:paraId="4BCD28B3" w14:textId="77777777" w:rsidR="00680A12" w:rsidRPr="009C22D1" w:rsidRDefault="00680A12" w:rsidP="00116594">
      <w:pPr>
        <w:numPr>
          <w:ilvl w:val="0"/>
          <w:numId w:val="21"/>
        </w:numPr>
        <w:spacing w:line="276" w:lineRule="auto"/>
        <w:rPr>
          <w:color w:val="000000"/>
          <w:sz w:val="26"/>
          <w:szCs w:val="26"/>
        </w:rPr>
      </w:pPr>
      <w:r w:rsidRPr="009C22D1">
        <w:rPr>
          <w:color w:val="000000"/>
          <w:sz w:val="26"/>
          <w:szCs w:val="26"/>
        </w:rPr>
        <w:t>Итоговая работа по домашнему заданию загружается не позднее 23:00 часов 6 октября 2019 года в систему LMS. В случае несвоевременной загрузки, работа считается невыполненной.</w:t>
      </w:r>
    </w:p>
    <w:p w14:paraId="189F267C" w14:textId="77777777" w:rsidR="00680A12" w:rsidRPr="009C22D1" w:rsidRDefault="00680A12" w:rsidP="00116594">
      <w:pPr>
        <w:numPr>
          <w:ilvl w:val="0"/>
          <w:numId w:val="21"/>
        </w:numPr>
        <w:spacing w:line="276" w:lineRule="auto"/>
        <w:rPr>
          <w:color w:val="000000"/>
          <w:sz w:val="26"/>
          <w:szCs w:val="26"/>
        </w:rPr>
      </w:pPr>
      <w:r w:rsidRPr="009C22D1">
        <w:rPr>
          <w:color w:val="000000"/>
          <w:sz w:val="26"/>
          <w:szCs w:val="26"/>
        </w:rPr>
        <w:t>Проверк</w:t>
      </w:r>
      <w:r w:rsidR="00AD7F7A" w:rsidRPr="009C22D1">
        <w:rPr>
          <w:color w:val="000000"/>
          <w:sz w:val="26"/>
          <w:szCs w:val="26"/>
        </w:rPr>
        <w:t xml:space="preserve">а домашнего задания </w:t>
      </w:r>
      <w:r w:rsidRPr="009C22D1">
        <w:rPr>
          <w:color w:val="000000"/>
          <w:sz w:val="26"/>
          <w:szCs w:val="26"/>
        </w:rPr>
        <w:t>осуществляется в период с 7 по 20 октября 2019 года.</w:t>
      </w:r>
    </w:p>
    <w:p w14:paraId="2C941327" w14:textId="77777777" w:rsidR="00AD7F7A" w:rsidRPr="009C22D1" w:rsidRDefault="00680A12" w:rsidP="009C22D1">
      <w:pPr>
        <w:numPr>
          <w:ilvl w:val="0"/>
          <w:numId w:val="21"/>
        </w:numPr>
        <w:spacing w:line="276" w:lineRule="auto"/>
        <w:rPr>
          <w:color w:val="000000"/>
          <w:sz w:val="26"/>
          <w:szCs w:val="26"/>
        </w:rPr>
      </w:pPr>
      <w:r w:rsidRPr="009C22D1">
        <w:rPr>
          <w:color w:val="000000"/>
          <w:sz w:val="26"/>
          <w:szCs w:val="26"/>
        </w:rPr>
        <w:lastRenderedPageBreak/>
        <w:t xml:space="preserve">Дополнительно можете загрузить краткий очерк о выполненном задании в группу </w:t>
      </w:r>
      <w:hyperlink r:id="rId13" w:history="1">
        <w:r w:rsidRPr="009C22D1">
          <w:rPr>
            <w:rStyle w:val="af7"/>
            <w:sz w:val="26"/>
            <w:szCs w:val="26"/>
            <w:lang w:val="en-US"/>
          </w:rPr>
          <w:t>Studlife</w:t>
        </w:r>
      </w:hyperlink>
      <w:r w:rsidRPr="009C22D1">
        <w:rPr>
          <w:sz w:val="26"/>
          <w:szCs w:val="26"/>
        </w:rPr>
        <w:t xml:space="preserve"> (</w:t>
      </w:r>
      <w:hyperlink r:id="rId14" w:history="1">
        <w:r w:rsidRPr="009C22D1">
          <w:rPr>
            <w:rStyle w:val="af7"/>
            <w:sz w:val="26"/>
            <w:szCs w:val="26"/>
          </w:rPr>
          <w:t>https://vk.com/studlife_hse</w:t>
        </w:r>
      </w:hyperlink>
      <w:r w:rsidRPr="009C22D1">
        <w:rPr>
          <w:color w:val="000000"/>
          <w:sz w:val="26"/>
          <w:szCs w:val="26"/>
        </w:rPr>
        <w:t>) с хэштегом #</w:t>
      </w:r>
      <w:r w:rsidRPr="009C22D1">
        <w:rPr>
          <w:color w:val="000000"/>
          <w:sz w:val="26"/>
          <w:szCs w:val="26"/>
          <w:lang w:val="en-US"/>
        </w:rPr>
        <w:t>hse</w:t>
      </w:r>
      <w:r w:rsidRPr="009C22D1">
        <w:rPr>
          <w:color w:val="000000"/>
          <w:sz w:val="26"/>
          <w:szCs w:val="26"/>
        </w:rPr>
        <w:t xml:space="preserve">studlife с помощью сервиса «Предложить новость». </w:t>
      </w:r>
    </w:p>
    <w:p w14:paraId="47AF8A2C" w14:textId="77777777" w:rsidR="00AD7F7A" w:rsidRPr="009C22D1" w:rsidRDefault="00AD7F7A" w:rsidP="00AD7F7A">
      <w:pPr>
        <w:spacing w:line="276" w:lineRule="auto"/>
        <w:rPr>
          <w:color w:val="000000"/>
          <w:sz w:val="26"/>
          <w:szCs w:val="26"/>
        </w:rPr>
      </w:pPr>
    </w:p>
    <w:p w14:paraId="34548D02" w14:textId="77777777" w:rsidR="00680A12" w:rsidRPr="009C22D1" w:rsidRDefault="00680A12" w:rsidP="00AD7F7A">
      <w:pPr>
        <w:spacing w:line="276" w:lineRule="auto"/>
        <w:rPr>
          <w:color w:val="000000"/>
          <w:sz w:val="26"/>
          <w:szCs w:val="26"/>
        </w:rPr>
      </w:pPr>
      <w:r w:rsidRPr="009C22D1">
        <w:rPr>
          <w:color w:val="000000"/>
          <w:sz w:val="26"/>
          <w:szCs w:val="26"/>
        </w:rPr>
        <w:t>Критерии оценивания домашнего задания:</w:t>
      </w:r>
    </w:p>
    <w:p w14:paraId="2AB24318" w14:textId="77777777" w:rsidR="00AD7F7A" w:rsidRPr="009C22D1" w:rsidRDefault="00AD7F7A" w:rsidP="00AD7F7A">
      <w:pPr>
        <w:spacing w:line="276" w:lineRule="auto"/>
        <w:rPr>
          <w:color w:val="000000"/>
          <w:sz w:val="26"/>
          <w:szCs w:val="26"/>
        </w:rPr>
      </w:pPr>
    </w:p>
    <w:tbl>
      <w:tblPr>
        <w:tblW w:w="9783" w:type="dxa"/>
        <w:tblBorders>
          <w:top w:val="single" w:sz="8" w:space="0" w:color="4F81BD"/>
          <w:bottom w:val="single" w:sz="8" w:space="0" w:color="4F81BD"/>
        </w:tblBorders>
        <w:tblLook w:val="0420" w:firstRow="1" w:lastRow="0" w:firstColumn="0" w:lastColumn="0" w:noHBand="0" w:noVBand="1"/>
      </w:tblPr>
      <w:tblGrid>
        <w:gridCol w:w="3972"/>
        <w:gridCol w:w="1921"/>
        <w:gridCol w:w="3890"/>
      </w:tblGrid>
      <w:tr w:rsidR="00680A12" w:rsidRPr="009C22D1" w14:paraId="3C47FADC" w14:textId="77777777" w:rsidTr="00AD7F7A">
        <w:trPr>
          <w:trHeight w:val="626"/>
        </w:trPr>
        <w:tc>
          <w:tcPr>
            <w:tcW w:w="397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hideMark/>
          </w:tcPr>
          <w:p w14:paraId="13C4C07F" w14:textId="77777777" w:rsidR="00680A12" w:rsidRPr="009C22D1" w:rsidRDefault="00680A12" w:rsidP="00AD7F7A">
            <w:pPr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9C22D1">
              <w:rPr>
                <w:b/>
                <w:bCs/>
                <w:color w:val="000000"/>
                <w:sz w:val="26"/>
                <w:szCs w:val="26"/>
              </w:rPr>
              <w:t>Критерий при проверке</w:t>
            </w:r>
          </w:p>
        </w:tc>
        <w:tc>
          <w:tcPr>
            <w:tcW w:w="192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hideMark/>
          </w:tcPr>
          <w:p w14:paraId="7E197444" w14:textId="77777777" w:rsidR="00680A12" w:rsidRPr="009C22D1" w:rsidRDefault="00680A12" w:rsidP="00AD7F7A">
            <w:pPr>
              <w:spacing w:line="276" w:lineRule="auto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9C22D1">
              <w:rPr>
                <w:b/>
                <w:bCs/>
                <w:color w:val="000000"/>
                <w:sz w:val="26"/>
                <w:szCs w:val="26"/>
              </w:rPr>
              <w:t>Количество баллов</w:t>
            </w:r>
          </w:p>
        </w:tc>
        <w:tc>
          <w:tcPr>
            <w:tcW w:w="38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hideMark/>
          </w:tcPr>
          <w:p w14:paraId="318E5462" w14:textId="77777777" w:rsidR="00680A12" w:rsidRPr="009C22D1" w:rsidRDefault="00680A12" w:rsidP="00AD7F7A">
            <w:pPr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9C22D1">
              <w:rPr>
                <w:b/>
                <w:bCs/>
                <w:color w:val="000000"/>
                <w:sz w:val="26"/>
                <w:szCs w:val="26"/>
              </w:rPr>
              <w:t>Основание для снижения</w:t>
            </w:r>
          </w:p>
        </w:tc>
      </w:tr>
      <w:tr w:rsidR="00680A12" w:rsidRPr="009C22D1" w14:paraId="675F1B70" w14:textId="77777777" w:rsidTr="00281BFA">
        <w:trPr>
          <w:trHeight w:val="754"/>
        </w:trPr>
        <w:tc>
          <w:tcPr>
            <w:tcW w:w="3972" w:type="dxa"/>
            <w:shd w:val="clear" w:color="auto" w:fill="D3DFEE"/>
            <w:hideMark/>
          </w:tcPr>
          <w:p w14:paraId="306F99CC" w14:textId="77777777" w:rsidR="00680A12" w:rsidRPr="00281BFA" w:rsidRDefault="00680A12" w:rsidP="00AD7F7A">
            <w:pPr>
              <w:spacing w:line="276" w:lineRule="auto"/>
              <w:ind w:firstLine="0"/>
              <w:jc w:val="left"/>
              <w:rPr>
                <w:color w:val="000000"/>
                <w:sz w:val="22"/>
                <w:szCs w:val="26"/>
              </w:rPr>
            </w:pPr>
            <w:r w:rsidRPr="00281BFA">
              <w:rPr>
                <w:color w:val="000000"/>
                <w:sz w:val="22"/>
                <w:szCs w:val="26"/>
              </w:rPr>
              <w:t>Соответствие работы требованиям к оформлению.</w:t>
            </w:r>
          </w:p>
        </w:tc>
        <w:tc>
          <w:tcPr>
            <w:tcW w:w="1921" w:type="dxa"/>
            <w:tcBorders>
              <w:left w:val="nil"/>
              <w:right w:val="nil"/>
            </w:tcBorders>
            <w:shd w:val="clear" w:color="auto" w:fill="D3DFEE"/>
            <w:hideMark/>
          </w:tcPr>
          <w:p w14:paraId="446BF2B6" w14:textId="77777777" w:rsidR="00680A12" w:rsidRPr="00281BFA" w:rsidRDefault="00680A12" w:rsidP="00AD7F7A">
            <w:pPr>
              <w:spacing w:line="276" w:lineRule="auto"/>
              <w:jc w:val="left"/>
              <w:rPr>
                <w:color w:val="000000"/>
                <w:sz w:val="22"/>
                <w:szCs w:val="26"/>
              </w:rPr>
            </w:pPr>
            <w:r w:rsidRPr="00281BFA">
              <w:rPr>
                <w:color w:val="000000"/>
                <w:sz w:val="22"/>
                <w:szCs w:val="26"/>
              </w:rPr>
              <w:t>2</w:t>
            </w:r>
          </w:p>
        </w:tc>
        <w:tc>
          <w:tcPr>
            <w:tcW w:w="3890" w:type="dxa"/>
            <w:shd w:val="clear" w:color="auto" w:fill="D3DFEE"/>
            <w:hideMark/>
          </w:tcPr>
          <w:p w14:paraId="7C4B1485" w14:textId="77777777" w:rsidR="00680A12" w:rsidRPr="00281BFA" w:rsidRDefault="00680A12" w:rsidP="00AD7F7A">
            <w:pPr>
              <w:spacing w:line="276" w:lineRule="auto"/>
              <w:ind w:firstLine="0"/>
              <w:jc w:val="left"/>
              <w:rPr>
                <w:color w:val="000000"/>
                <w:sz w:val="22"/>
                <w:szCs w:val="26"/>
              </w:rPr>
            </w:pPr>
            <w:r w:rsidRPr="00281BFA">
              <w:rPr>
                <w:color w:val="000000"/>
                <w:sz w:val="22"/>
                <w:szCs w:val="26"/>
              </w:rPr>
              <w:t>Работа не выполнен один/несколько пунктов требований к оформлению</w:t>
            </w:r>
          </w:p>
        </w:tc>
      </w:tr>
      <w:tr w:rsidR="00680A12" w:rsidRPr="009C22D1" w14:paraId="674942D4" w14:textId="77777777" w:rsidTr="00281BFA">
        <w:trPr>
          <w:trHeight w:val="1282"/>
        </w:trPr>
        <w:tc>
          <w:tcPr>
            <w:tcW w:w="3972" w:type="dxa"/>
            <w:shd w:val="clear" w:color="auto" w:fill="auto"/>
            <w:hideMark/>
          </w:tcPr>
          <w:p w14:paraId="46AC91E5" w14:textId="77777777" w:rsidR="00680A12" w:rsidRPr="00281BFA" w:rsidRDefault="00680A12" w:rsidP="00AD7F7A">
            <w:pPr>
              <w:spacing w:line="276" w:lineRule="auto"/>
              <w:ind w:firstLine="0"/>
              <w:jc w:val="left"/>
              <w:rPr>
                <w:color w:val="000000"/>
                <w:sz w:val="22"/>
                <w:szCs w:val="26"/>
              </w:rPr>
            </w:pPr>
            <w:r w:rsidRPr="00281BFA">
              <w:rPr>
                <w:color w:val="000000"/>
                <w:sz w:val="22"/>
                <w:szCs w:val="26"/>
              </w:rPr>
              <w:t>Содержание работы соответствует сути задания</w:t>
            </w:r>
            <w:r w:rsidR="00AD7F7A" w:rsidRPr="00281BFA">
              <w:rPr>
                <w:color w:val="000000"/>
                <w:sz w:val="22"/>
                <w:szCs w:val="26"/>
              </w:rPr>
              <w:t>, представлены фото материалы, (если необходимость прикрепить фото была заявлена в задании).</w:t>
            </w:r>
          </w:p>
        </w:tc>
        <w:tc>
          <w:tcPr>
            <w:tcW w:w="1921" w:type="dxa"/>
            <w:shd w:val="clear" w:color="auto" w:fill="auto"/>
            <w:hideMark/>
          </w:tcPr>
          <w:p w14:paraId="6565E1D8" w14:textId="77777777" w:rsidR="00680A12" w:rsidRPr="00281BFA" w:rsidRDefault="00AD7F7A" w:rsidP="00AD7F7A">
            <w:pPr>
              <w:spacing w:line="276" w:lineRule="auto"/>
              <w:jc w:val="left"/>
              <w:rPr>
                <w:color w:val="000000"/>
                <w:sz w:val="22"/>
                <w:szCs w:val="26"/>
              </w:rPr>
            </w:pPr>
            <w:r w:rsidRPr="00281BFA">
              <w:rPr>
                <w:color w:val="000000"/>
                <w:sz w:val="22"/>
                <w:szCs w:val="26"/>
              </w:rPr>
              <w:t>5</w:t>
            </w:r>
          </w:p>
        </w:tc>
        <w:tc>
          <w:tcPr>
            <w:tcW w:w="3890" w:type="dxa"/>
            <w:shd w:val="clear" w:color="auto" w:fill="auto"/>
            <w:hideMark/>
          </w:tcPr>
          <w:p w14:paraId="10960BA4" w14:textId="77777777" w:rsidR="00680A12" w:rsidRPr="00281BFA" w:rsidRDefault="00680A12" w:rsidP="00AD7F7A">
            <w:pPr>
              <w:spacing w:line="276" w:lineRule="auto"/>
              <w:ind w:firstLine="0"/>
              <w:jc w:val="left"/>
              <w:rPr>
                <w:color w:val="000000"/>
                <w:sz w:val="22"/>
                <w:szCs w:val="26"/>
              </w:rPr>
            </w:pPr>
            <w:r w:rsidRPr="00281BFA">
              <w:rPr>
                <w:color w:val="000000"/>
                <w:sz w:val="22"/>
                <w:szCs w:val="26"/>
              </w:rPr>
              <w:t xml:space="preserve">Студент не учел условия выполнения задания, </w:t>
            </w:r>
            <w:r w:rsidR="00AD7F7A" w:rsidRPr="00281BFA">
              <w:rPr>
                <w:color w:val="000000"/>
                <w:sz w:val="22"/>
                <w:szCs w:val="26"/>
              </w:rPr>
              <w:t>студент не приложил фото (если необходимость прикрепить фото была заявлена в задании).</w:t>
            </w:r>
          </w:p>
        </w:tc>
      </w:tr>
      <w:tr w:rsidR="00680A12" w:rsidRPr="009C22D1" w14:paraId="4FB4172D" w14:textId="77777777" w:rsidTr="00680A12">
        <w:trPr>
          <w:trHeight w:val="705"/>
        </w:trPr>
        <w:tc>
          <w:tcPr>
            <w:tcW w:w="3972" w:type="dxa"/>
            <w:shd w:val="clear" w:color="auto" w:fill="auto"/>
            <w:hideMark/>
          </w:tcPr>
          <w:p w14:paraId="0BB31A92" w14:textId="77777777" w:rsidR="00680A12" w:rsidRPr="00281BFA" w:rsidRDefault="00680A12" w:rsidP="00AD7F7A">
            <w:pPr>
              <w:spacing w:line="276" w:lineRule="auto"/>
              <w:ind w:firstLine="0"/>
              <w:jc w:val="left"/>
              <w:rPr>
                <w:color w:val="000000"/>
                <w:sz w:val="22"/>
                <w:szCs w:val="26"/>
              </w:rPr>
            </w:pPr>
            <w:r w:rsidRPr="00281BFA">
              <w:rPr>
                <w:color w:val="000000"/>
                <w:sz w:val="22"/>
                <w:szCs w:val="26"/>
              </w:rPr>
              <w:t>Стилистика написания текста, проявленный уровень креативности и общекультурного развития при выполнении работы.</w:t>
            </w:r>
          </w:p>
        </w:tc>
        <w:tc>
          <w:tcPr>
            <w:tcW w:w="1921" w:type="dxa"/>
            <w:shd w:val="clear" w:color="auto" w:fill="auto"/>
            <w:hideMark/>
          </w:tcPr>
          <w:p w14:paraId="710F1127" w14:textId="77777777" w:rsidR="00680A12" w:rsidRPr="00281BFA" w:rsidRDefault="00AD7F7A" w:rsidP="00AD7F7A">
            <w:pPr>
              <w:spacing w:line="276" w:lineRule="auto"/>
              <w:jc w:val="left"/>
              <w:rPr>
                <w:color w:val="000000"/>
                <w:sz w:val="22"/>
                <w:szCs w:val="26"/>
              </w:rPr>
            </w:pPr>
            <w:r w:rsidRPr="00281BFA">
              <w:rPr>
                <w:color w:val="000000"/>
                <w:sz w:val="22"/>
                <w:szCs w:val="26"/>
              </w:rPr>
              <w:t>3</w:t>
            </w:r>
          </w:p>
        </w:tc>
        <w:tc>
          <w:tcPr>
            <w:tcW w:w="3890" w:type="dxa"/>
            <w:shd w:val="clear" w:color="auto" w:fill="auto"/>
            <w:hideMark/>
          </w:tcPr>
          <w:p w14:paraId="6A1200C3" w14:textId="77777777" w:rsidR="00680A12" w:rsidRPr="00281BFA" w:rsidRDefault="00680A12" w:rsidP="00AD7F7A">
            <w:pPr>
              <w:spacing w:line="276" w:lineRule="auto"/>
              <w:ind w:firstLine="0"/>
              <w:jc w:val="left"/>
              <w:rPr>
                <w:color w:val="000000"/>
                <w:sz w:val="22"/>
                <w:szCs w:val="26"/>
              </w:rPr>
            </w:pPr>
            <w:r w:rsidRPr="00281BFA">
              <w:rPr>
                <w:color w:val="000000"/>
                <w:sz w:val="22"/>
                <w:szCs w:val="26"/>
              </w:rPr>
              <w:t>В работе используются стереотипы, шаблонные высказывания, неверное цитирование</w:t>
            </w:r>
          </w:p>
        </w:tc>
      </w:tr>
    </w:tbl>
    <w:p w14:paraId="4AE9E71F" w14:textId="77777777" w:rsidR="00013CFD" w:rsidRPr="009C22D1" w:rsidRDefault="00013CFD" w:rsidP="00AD7F7A">
      <w:pPr>
        <w:pStyle w:val="affffd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6"/>
          <w:szCs w:val="26"/>
          <w:u w:val="single"/>
        </w:rPr>
      </w:pPr>
    </w:p>
    <w:p w14:paraId="0A547EEF" w14:textId="77777777" w:rsidR="00680A12" w:rsidRPr="009C22D1" w:rsidRDefault="00680A12" w:rsidP="00AD7F7A">
      <w:pPr>
        <w:pStyle w:val="affffd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9C22D1">
        <w:rPr>
          <w:color w:val="000000"/>
          <w:sz w:val="26"/>
          <w:szCs w:val="26"/>
        </w:rPr>
        <w:t xml:space="preserve">Экзамен проводится в виде компьютерного тестирования (с правом использования доступных информационных ресурсов). В тест могут входить вопросы с множественным выбором одного или нескольких верных ответов, соотнесением правильных ответов. В экзаменационный тест входит 40 вопросов из материалов видео курса и представленных на сайте положений. Экзаменационное тестирование проводится в компьютерных классах на факультетах. Ответственные за проведение экзамена – </w:t>
      </w:r>
      <w:r w:rsidR="00DC5BDC">
        <w:rPr>
          <w:color w:val="000000"/>
          <w:sz w:val="26"/>
          <w:szCs w:val="26"/>
        </w:rPr>
        <w:t>м</w:t>
      </w:r>
      <w:r w:rsidR="00DC5BDC" w:rsidRPr="009C22D1">
        <w:rPr>
          <w:color w:val="000000"/>
          <w:sz w:val="26"/>
          <w:szCs w:val="26"/>
        </w:rPr>
        <w:t xml:space="preserve">енеджеры </w:t>
      </w:r>
      <w:r w:rsidRPr="009C22D1">
        <w:rPr>
          <w:color w:val="000000"/>
          <w:sz w:val="26"/>
          <w:szCs w:val="26"/>
        </w:rPr>
        <w:t>учебных офисов ОП.</w:t>
      </w:r>
    </w:p>
    <w:p w14:paraId="6696552A" w14:textId="77777777" w:rsidR="00680A12" w:rsidRPr="009C22D1" w:rsidRDefault="00680A12" w:rsidP="00AD7F7A">
      <w:pPr>
        <w:pStyle w:val="affffd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9C22D1">
        <w:rPr>
          <w:color w:val="000000"/>
          <w:sz w:val="26"/>
          <w:szCs w:val="26"/>
        </w:rPr>
        <w:t>Апелляция результатов по итогам освоения дисциплины «Безопасность жизнедеятельности» осуществляется по общим правилам. Специальной процедуры для данной дисциплины не предусмотрено.</w:t>
      </w:r>
    </w:p>
    <w:p w14:paraId="304E0AE5" w14:textId="77777777" w:rsidR="00680A12" w:rsidRPr="009C22D1" w:rsidRDefault="00680A12" w:rsidP="00AD7F7A">
      <w:pPr>
        <w:pStyle w:val="affffd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6"/>
          <w:szCs w:val="26"/>
          <w:u w:val="single"/>
        </w:rPr>
      </w:pPr>
    </w:p>
    <w:p w14:paraId="3D04B67A" w14:textId="77777777" w:rsidR="00116594" w:rsidRDefault="00116594" w:rsidP="00AD7F7A">
      <w:pPr>
        <w:pStyle w:val="affffd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6"/>
          <w:szCs w:val="26"/>
          <w:u w:val="single"/>
        </w:rPr>
      </w:pPr>
    </w:p>
    <w:p w14:paraId="068EFF67" w14:textId="77777777" w:rsidR="001262FB" w:rsidRPr="009C22D1" w:rsidRDefault="001262FB" w:rsidP="00281BFA">
      <w:pPr>
        <w:pStyle w:val="affffd"/>
        <w:spacing w:before="0" w:beforeAutospacing="0" w:after="0" w:afterAutospacing="0" w:line="276" w:lineRule="auto"/>
        <w:jc w:val="both"/>
        <w:rPr>
          <w:i/>
          <w:color w:val="000000"/>
          <w:sz w:val="26"/>
          <w:szCs w:val="26"/>
          <w:u w:val="single"/>
        </w:rPr>
      </w:pPr>
    </w:p>
    <w:p w14:paraId="78D94481" w14:textId="77777777" w:rsidR="00F11391" w:rsidRPr="009C22D1" w:rsidRDefault="00945DB1" w:rsidP="00116594">
      <w:pPr>
        <w:pStyle w:val="affffd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9C22D1">
        <w:rPr>
          <w:b/>
          <w:bCs/>
          <w:color w:val="000000"/>
          <w:sz w:val="26"/>
          <w:szCs w:val="26"/>
        </w:rPr>
        <w:t>Примеры оценочных средств</w:t>
      </w:r>
    </w:p>
    <w:p w14:paraId="4225EF11" w14:textId="77777777" w:rsidR="00F11391" w:rsidRPr="009C22D1" w:rsidRDefault="00F11391" w:rsidP="00AD7F7A">
      <w:pPr>
        <w:spacing w:line="276" w:lineRule="auto"/>
        <w:rPr>
          <w:b/>
          <w:sz w:val="26"/>
          <w:szCs w:val="26"/>
        </w:rPr>
      </w:pPr>
    </w:p>
    <w:p w14:paraId="44512FB9" w14:textId="77777777" w:rsidR="00F11391" w:rsidRPr="009C22D1" w:rsidRDefault="00F11391" w:rsidP="00116594">
      <w:pPr>
        <w:spacing w:line="276" w:lineRule="auto"/>
        <w:rPr>
          <w:b/>
          <w:sz w:val="26"/>
          <w:szCs w:val="26"/>
        </w:rPr>
      </w:pPr>
      <w:r w:rsidRPr="009C22D1">
        <w:rPr>
          <w:b/>
          <w:sz w:val="26"/>
          <w:szCs w:val="26"/>
        </w:rPr>
        <w:t>1. Где и каким образом студент может ознакомиться со всеми полученными им результирующими оценками по дисциплинам:</w:t>
      </w:r>
    </w:p>
    <w:p w14:paraId="79A0B028" w14:textId="77777777" w:rsidR="00F11391" w:rsidRPr="009C22D1" w:rsidRDefault="00F11391" w:rsidP="00116594">
      <w:pPr>
        <w:pStyle w:val="110"/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C22D1">
        <w:rPr>
          <w:rFonts w:ascii="Times New Roman" w:hAnsi="Times New Roman"/>
          <w:sz w:val="26"/>
          <w:szCs w:val="26"/>
        </w:rPr>
        <w:t>Оценки выставляются преподавателями в зачётные книжки, которые хранятся у студентов и предъявляются перед каждым экзаменом</w:t>
      </w:r>
    </w:p>
    <w:p w14:paraId="2492FA93" w14:textId="77777777" w:rsidR="00F11391" w:rsidRPr="009C22D1" w:rsidRDefault="00F11391" w:rsidP="00116594">
      <w:pPr>
        <w:pStyle w:val="110"/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C22D1">
        <w:rPr>
          <w:rFonts w:ascii="Times New Roman" w:hAnsi="Times New Roman"/>
          <w:sz w:val="26"/>
          <w:szCs w:val="26"/>
        </w:rPr>
        <w:t xml:space="preserve">Оценки выставляются преподавателями только в ведомости, которые передаются в учебный офис. Оценки студент может видеть в электронной зачётной книжке в </w:t>
      </w:r>
      <w:r w:rsidRPr="009C22D1">
        <w:rPr>
          <w:rFonts w:ascii="Times New Roman" w:hAnsi="Times New Roman"/>
          <w:sz w:val="26"/>
          <w:szCs w:val="26"/>
        </w:rPr>
        <w:lastRenderedPageBreak/>
        <w:t>своем личном кабинете информационной образовательной среды Learning Management System (LMS)</w:t>
      </w:r>
    </w:p>
    <w:p w14:paraId="35A39F9C" w14:textId="77777777" w:rsidR="00F11391" w:rsidRPr="009C22D1" w:rsidRDefault="00F11391" w:rsidP="00116594">
      <w:pPr>
        <w:pStyle w:val="110"/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C22D1">
        <w:rPr>
          <w:rFonts w:ascii="Times New Roman" w:hAnsi="Times New Roman"/>
          <w:sz w:val="26"/>
          <w:szCs w:val="26"/>
        </w:rPr>
        <w:t>Оценки выставляются преподавателями в ведомости, которые передаются в учебный офис. Студенты могут ознакомиться с оценками только в учебном офисе</w:t>
      </w:r>
    </w:p>
    <w:p w14:paraId="612F0514" w14:textId="77777777" w:rsidR="00F11391" w:rsidRPr="009C22D1" w:rsidRDefault="00F11391" w:rsidP="00116594">
      <w:pPr>
        <w:tabs>
          <w:tab w:val="left" w:pos="2579"/>
        </w:tabs>
        <w:spacing w:line="276" w:lineRule="auto"/>
        <w:rPr>
          <w:b/>
          <w:sz w:val="26"/>
          <w:szCs w:val="26"/>
        </w:rPr>
      </w:pPr>
    </w:p>
    <w:p w14:paraId="63E2AF33" w14:textId="77777777" w:rsidR="00F11391" w:rsidRPr="009C22D1" w:rsidRDefault="00F11391" w:rsidP="00116594">
      <w:pPr>
        <w:spacing w:line="276" w:lineRule="auto"/>
        <w:rPr>
          <w:b/>
          <w:sz w:val="26"/>
          <w:szCs w:val="26"/>
        </w:rPr>
      </w:pPr>
      <w:r w:rsidRPr="009C22D1">
        <w:rPr>
          <w:b/>
          <w:sz w:val="26"/>
          <w:szCs w:val="26"/>
        </w:rPr>
        <w:t>2. Выберите из списка утверждения, которые не соответствуют нормам  организации учебного процесса в НИУ ВШЭ:</w:t>
      </w:r>
    </w:p>
    <w:p w14:paraId="0A6816B1" w14:textId="77777777" w:rsidR="00F11391" w:rsidRPr="009C22D1" w:rsidRDefault="00F11391" w:rsidP="00116594">
      <w:pPr>
        <w:pStyle w:val="110"/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C22D1">
        <w:rPr>
          <w:rFonts w:ascii="Times New Roman" w:hAnsi="Times New Roman"/>
          <w:sz w:val="26"/>
          <w:szCs w:val="26"/>
        </w:rPr>
        <w:t>дисциплины дополнительного профиля (</w:t>
      </w:r>
      <w:r w:rsidRPr="009C22D1">
        <w:rPr>
          <w:rFonts w:ascii="Times New Roman" w:hAnsi="Times New Roman"/>
          <w:sz w:val="26"/>
          <w:szCs w:val="26"/>
          <w:lang w:val="en-US"/>
        </w:rPr>
        <w:t>Minor</w:t>
      </w:r>
      <w:r w:rsidRPr="009C22D1">
        <w:rPr>
          <w:rFonts w:ascii="Times New Roman" w:hAnsi="Times New Roman"/>
          <w:sz w:val="26"/>
          <w:szCs w:val="26"/>
        </w:rPr>
        <w:t>) не обязательны для изучения</w:t>
      </w:r>
    </w:p>
    <w:p w14:paraId="563B2BA3" w14:textId="77777777" w:rsidR="00F11391" w:rsidRPr="009C22D1" w:rsidRDefault="00F11391" w:rsidP="00116594">
      <w:pPr>
        <w:pStyle w:val="110"/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C22D1">
        <w:rPr>
          <w:rFonts w:ascii="Times New Roman" w:hAnsi="Times New Roman"/>
          <w:sz w:val="26"/>
          <w:szCs w:val="26"/>
        </w:rPr>
        <w:t>Студент 1 курса  бакалавриата может перевестись на другую образовательную программу внутри НИУ ВШЭ не ранее  завершения 2-го модуля (1 семестра) обучения по программе</w:t>
      </w:r>
    </w:p>
    <w:p w14:paraId="3705F3EB" w14:textId="77777777" w:rsidR="00F11391" w:rsidRPr="009C22D1" w:rsidRDefault="00F11391" w:rsidP="00116594">
      <w:pPr>
        <w:pStyle w:val="110"/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C22D1">
        <w:rPr>
          <w:rFonts w:ascii="Times New Roman" w:hAnsi="Times New Roman"/>
          <w:sz w:val="26"/>
          <w:szCs w:val="26"/>
        </w:rPr>
        <w:t>Экзамен всегда проводится в устной форме</w:t>
      </w:r>
    </w:p>
    <w:p w14:paraId="7A6B40D4" w14:textId="77777777" w:rsidR="00F11391" w:rsidRPr="009C22D1" w:rsidRDefault="00F11391" w:rsidP="00116594">
      <w:pPr>
        <w:pStyle w:val="110"/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C22D1">
        <w:rPr>
          <w:rFonts w:ascii="Times New Roman" w:hAnsi="Times New Roman"/>
          <w:sz w:val="26"/>
          <w:szCs w:val="26"/>
        </w:rPr>
        <w:t>Результирующая оценка по  дисциплине, не предусматривающей экзамен, равна накопленной.</w:t>
      </w:r>
    </w:p>
    <w:p w14:paraId="7FA309A3" w14:textId="77777777" w:rsidR="00F11391" w:rsidRPr="009C22D1" w:rsidRDefault="00F11391" w:rsidP="00116594">
      <w:pPr>
        <w:pStyle w:val="affff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2CB59F89" w14:textId="77777777" w:rsidR="00116594" w:rsidRPr="009C22D1" w:rsidRDefault="00F11391" w:rsidP="009C22D1">
      <w:pPr>
        <w:tabs>
          <w:tab w:val="left" w:pos="2579"/>
        </w:tabs>
        <w:spacing w:line="276" w:lineRule="auto"/>
        <w:rPr>
          <w:b/>
          <w:color w:val="000000"/>
          <w:sz w:val="26"/>
          <w:szCs w:val="26"/>
        </w:rPr>
      </w:pPr>
      <w:r w:rsidRPr="009C22D1">
        <w:rPr>
          <w:b/>
          <w:color w:val="000000"/>
          <w:sz w:val="26"/>
          <w:szCs w:val="26"/>
        </w:rPr>
        <w:t xml:space="preserve">Критерии оценки экзамена: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896"/>
      </w:tblGrid>
      <w:tr w:rsidR="00F11391" w:rsidRPr="009C22D1" w14:paraId="6A75C67B" w14:textId="77777777" w:rsidTr="009C22D1">
        <w:tc>
          <w:tcPr>
            <w:tcW w:w="1242" w:type="dxa"/>
            <w:shd w:val="clear" w:color="auto" w:fill="auto"/>
          </w:tcPr>
          <w:p w14:paraId="4EB62535" w14:textId="77777777" w:rsidR="00F11391" w:rsidRPr="009C22D1" w:rsidRDefault="00F11391" w:rsidP="009C22D1">
            <w:pPr>
              <w:tabs>
                <w:tab w:val="left" w:pos="2579"/>
              </w:tabs>
              <w:spacing w:line="276" w:lineRule="auto"/>
              <w:ind w:firstLine="0"/>
              <w:rPr>
                <w:b/>
                <w:color w:val="000000"/>
                <w:sz w:val="26"/>
                <w:szCs w:val="26"/>
              </w:rPr>
            </w:pPr>
            <w:r w:rsidRPr="009C22D1">
              <w:rPr>
                <w:b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8896" w:type="dxa"/>
            <w:shd w:val="clear" w:color="auto" w:fill="auto"/>
          </w:tcPr>
          <w:p w14:paraId="3CBE454F" w14:textId="77777777" w:rsidR="00F11391" w:rsidRPr="009C22D1" w:rsidRDefault="00F11391" w:rsidP="00AD7F7A">
            <w:pPr>
              <w:tabs>
                <w:tab w:val="left" w:pos="2579"/>
              </w:tabs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C22D1">
              <w:rPr>
                <w:b/>
                <w:color w:val="000000"/>
                <w:sz w:val="26"/>
                <w:szCs w:val="26"/>
              </w:rPr>
              <w:t>Критерии</w:t>
            </w:r>
          </w:p>
        </w:tc>
      </w:tr>
      <w:tr w:rsidR="00F11391" w:rsidRPr="009C22D1" w14:paraId="401880AE" w14:textId="77777777" w:rsidTr="009C22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5445" w14:textId="77777777" w:rsidR="00F11391" w:rsidRPr="009C22D1" w:rsidRDefault="00F11391" w:rsidP="001262FB">
            <w:pPr>
              <w:tabs>
                <w:tab w:val="left" w:pos="257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B102" w14:textId="77777777" w:rsidR="00F11391" w:rsidRPr="009C22D1" w:rsidRDefault="00F11391" w:rsidP="00AD7F7A">
            <w:pPr>
              <w:tabs>
                <w:tab w:val="left" w:pos="2579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Даны 98 - 100 % верных ответов</w:t>
            </w:r>
          </w:p>
        </w:tc>
      </w:tr>
      <w:tr w:rsidR="00F11391" w:rsidRPr="009C22D1" w14:paraId="7E9E98EA" w14:textId="77777777" w:rsidTr="009C22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5CB8" w14:textId="77777777" w:rsidR="00F11391" w:rsidRPr="009C22D1" w:rsidRDefault="00F11391" w:rsidP="001262FB">
            <w:pPr>
              <w:tabs>
                <w:tab w:val="left" w:pos="257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B997" w14:textId="77777777" w:rsidR="00F11391" w:rsidRPr="009C22D1" w:rsidRDefault="00F11391" w:rsidP="00AD7F7A">
            <w:pPr>
              <w:tabs>
                <w:tab w:val="left" w:pos="2579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Даны 95 - 98 % верных ответов</w:t>
            </w:r>
          </w:p>
        </w:tc>
      </w:tr>
      <w:tr w:rsidR="00F11391" w:rsidRPr="009C22D1" w14:paraId="05A63C2E" w14:textId="77777777" w:rsidTr="009C22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38A7" w14:textId="77777777" w:rsidR="00F11391" w:rsidRPr="009C22D1" w:rsidRDefault="00F11391" w:rsidP="001262FB">
            <w:pPr>
              <w:tabs>
                <w:tab w:val="left" w:pos="257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2B06" w14:textId="77777777" w:rsidR="00F11391" w:rsidRPr="009C22D1" w:rsidRDefault="00F11391" w:rsidP="00AD7F7A">
            <w:pPr>
              <w:tabs>
                <w:tab w:val="left" w:pos="2579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Даны 80-94% верных ответов</w:t>
            </w:r>
          </w:p>
        </w:tc>
      </w:tr>
      <w:tr w:rsidR="00F11391" w:rsidRPr="009C22D1" w14:paraId="7C2A5068" w14:textId="77777777" w:rsidTr="009C22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70A0" w14:textId="77777777" w:rsidR="00F11391" w:rsidRPr="009C22D1" w:rsidRDefault="00F11391" w:rsidP="001262FB">
            <w:pPr>
              <w:tabs>
                <w:tab w:val="left" w:pos="257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81A4" w14:textId="77777777" w:rsidR="00F11391" w:rsidRPr="009C22D1" w:rsidRDefault="00F11391" w:rsidP="00AD7F7A">
            <w:pPr>
              <w:tabs>
                <w:tab w:val="left" w:pos="2579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Даны 70-79% верных ответов</w:t>
            </w:r>
          </w:p>
        </w:tc>
      </w:tr>
      <w:tr w:rsidR="00F11391" w:rsidRPr="009C22D1" w14:paraId="2F3417BB" w14:textId="77777777" w:rsidTr="009C22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B232" w14:textId="77777777" w:rsidR="00F11391" w:rsidRPr="009C22D1" w:rsidRDefault="00F11391" w:rsidP="001262FB">
            <w:pPr>
              <w:tabs>
                <w:tab w:val="left" w:pos="257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114A" w14:textId="77777777" w:rsidR="00F11391" w:rsidRPr="009C22D1" w:rsidRDefault="00F11391" w:rsidP="00AD7F7A">
            <w:pPr>
              <w:tabs>
                <w:tab w:val="left" w:pos="2579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Даны 60-69% верных ответов</w:t>
            </w:r>
          </w:p>
        </w:tc>
      </w:tr>
      <w:tr w:rsidR="00F11391" w:rsidRPr="009C22D1" w14:paraId="1D0C4812" w14:textId="77777777" w:rsidTr="009C22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1E39" w14:textId="77777777" w:rsidR="00F11391" w:rsidRPr="009C22D1" w:rsidRDefault="00F11391" w:rsidP="001262FB">
            <w:pPr>
              <w:tabs>
                <w:tab w:val="left" w:pos="257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60E0" w14:textId="77777777" w:rsidR="00F11391" w:rsidRPr="009C22D1" w:rsidRDefault="00F11391" w:rsidP="00AD7F7A">
            <w:pPr>
              <w:tabs>
                <w:tab w:val="left" w:pos="2579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Даны 50-59% верных ответов</w:t>
            </w:r>
          </w:p>
        </w:tc>
      </w:tr>
      <w:tr w:rsidR="00F11391" w:rsidRPr="009C22D1" w14:paraId="09FD833D" w14:textId="77777777" w:rsidTr="009C22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9415" w14:textId="77777777" w:rsidR="00F11391" w:rsidRPr="009C22D1" w:rsidRDefault="00F11391" w:rsidP="001262FB">
            <w:pPr>
              <w:tabs>
                <w:tab w:val="left" w:pos="257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D6A6" w14:textId="77777777" w:rsidR="00F11391" w:rsidRPr="009C22D1" w:rsidRDefault="00F11391" w:rsidP="00AD7F7A">
            <w:pPr>
              <w:tabs>
                <w:tab w:val="left" w:pos="2579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Даны 40-49% верных ответов</w:t>
            </w:r>
          </w:p>
        </w:tc>
      </w:tr>
      <w:tr w:rsidR="00F11391" w:rsidRPr="009C22D1" w14:paraId="389ADA55" w14:textId="77777777" w:rsidTr="009C22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61F9" w14:textId="77777777" w:rsidR="00F11391" w:rsidRPr="009C22D1" w:rsidRDefault="00F11391" w:rsidP="001262FB">
            <w:pPr>
              <w:tabs>
                <w:tab w:val="left" w:pos="257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3-1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6ABE" w14:textId="77777777" w:rsidR="00F11391" w:rsidRPr="009C22D1" w:rsidRDefault="00F11391" w:rsidP="00AD7F7A">
            <w:pPr>
              <w:tabs>
                <w:tab w:val="left" w:pos="2579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Правильных ответов менее 40%, снижение баллов – с шагом в 10%</w:t>
            </w:r>
          </w:p>
        </w:tc>
      </w:tr>
      <w:tr w:rsidR="00F11391" w:rsidRPr="009C22D1" w14:paraId="2669EAB8" w14:textId="77777777" w:rsidTr="009C22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CA85" w14:textId="77777777" w:rsidR="00F11391" w:rsidRPr="009C22D1" w:rsidRDefault="00F11391" w:rsidP="001262FB">
            <w:pPr>
              <w:tabs>
                <w:tab w:val="left" w:pos="257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096A" w14:textId="77777777" w:rsidR="00F11391" w:rsidRPr="009C22D1" w:rsidRDefault="00F11391" w:rsidP="00AD7F7A">
            <w:pPr>
              <w:tabs>
                <w:tab w:val="left" w:pos="2579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Студент не приступал к выполнению экзаменационного теста</w:t>
            </w:r>
          </w:p>
        </w:tc>
      </w:tr>
    </w:tbl>
    <w:p w14:paraId="485E6C0F" w14:textId="77777777" w:rsidR="00F11391" w:rsidRPr="009C22D1" w:rsidRDefault="00F11391" w:rsidP="00AD7F7A">
      <w:pPr>
        <w:pStyle w:val="affff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696465C5" w14:textId="77777777" w:rsidR="00013CFD" w:rsidRDefault="00026D4B" w:rsidP="009C22D1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9C22D1">
        <w:rPr>
          <w:color w:val="000000"/>
          <w:sz w:val="26"/>
          <w:szCs w:val="26"/>
        </w:rPr>
        <w:t>Блокир</w:t>
      </w:r>
      <w:r w:rsidR="00F11391" w:rsidRPr="009C22D1">
        <w:rPr>
          <w:color w:val="000000"/>
          <w:sz w:val="26"/>
          <w:szCs w:val="26"/>
        </w:rPr>
        <w:t>ующие элементы не предусмотрены</w:t>
      </w:r>
      <w:r w:rsidRPr="009C22D1">
        <w:rPr>
          <w:color w:val="000000"/>
          <w:sz w:val="26"/>
          <w:szCs w:val="26"/>
        </w:rPr>
        <w:t>.</w:t>
      </w:r>
    </w:p>
    <w:p w14:paraId="36E8C166" w14:textId="77777777" w:rsidR="001262FB" w:rsidRPr="009C22D1" w:rsidRDefault="001262FB" w:rsidP="009C22D1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14:paraId="4BA12D1A" w14:textId="77777777" w:rsidR="00026D4B" w:rsidRPr="009C22D1" w:rsidRDefault="00945DB1" w:rsidP="00116594">
      <w:pPr>
        <w:pStyle w:val="affffd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9C22D1">
        <w:rPr>
          <w:b/>
          <w:bCs/>
          <w:color w:val="000000"/>
          <w:sz w:val="26"/>
          <w:szCs w:val="26"/>
        </w:rPr>
        <w:t>Ресурсы</w:t>
      </w:r>
    </w:p>
    <w:p w14:paraId="014C25ED" w14:textId="77777777" w:rsidR="00026D4B" w:rsidRPr="009C22D1" w:rsidRDefault="00C445B3" w:rsidP="00116594">
      <w:pPr>
        <w:pStyle w:val="affffd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026D4B" w:rsidRPr="009C22D1">
        <w:rPr>
          <w:color w:val="000000"/>
          <w:sz w:val="26"/>
          <w:szCs w:val="26"/>
        </w:rPr>
        <w:t xml:space="preserve">сновная литература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9337"/>
      </w:tblGrid>
      <w:tr w:rsidR="00026D4B" w:rsidRPr="009C22D1" w14:paraId="1CBEAA0F" w14:textId="77777777" w:rsidTr="001000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57A2A7" w14:textId="77777777" w:rsidR="00026D4B" w:rsidRPr="009C22D1" w:rsidRDefault="00026D4B" w:rsidP="00AD7F7A">
            <w:pPr>
              <w:pStyle w:val="affffd"/>
              <w:spacing w:before="0" w:beforeAutospacing="0" w:after="0" w:afterAutospacing="0" w:line="276" w:lineRule="auto"/>
              <w:ind w:firstLine="709"/>
              <w:jc w:val="center"/>
              <w:rPr>
                <w:szCs w:val="26"/>
              </w:rPr>
            </w:pPr>
            <w:r w:rsidRPr="009C22D1">
              <w:rPr>
                <w:b/>
                <w:bCs/>
                <w:color w:val="000000"/>
                <w:szCs w:val="26"/>
              </w:rPr>
              <w:t>№п/п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07CB4A" w14:textId="77777777" w:rsidR="00026D4B" w:rsidRPr="009C22D1" w:rsidRDefault="00026D4B" w:rsidP="00AD7F7A">
            <w:pPr>
              <w:pStyle w:val="affffd"/>
              <w:spacing w:before="0" w:beforeAutospacing="0" w:after="0" w:afterAutospacing="0" w:line="276" w:lineRule="auto"/>
              <w:ind w:firstLine="709"/>
              <w:jc w:val="center"/>
              <w:rPr>
                <w:szCs w:val="26"/>
              </w:rPr>
            </w:pPr>
            <w:r w:rsidRPr="009C22D1">
              <w:rPr>
                <w:b/>
                <w:bCs/>
                <w:color w:val="000000"/>
                <w:szCs w:val="26"/>
              </w:rPr>
              <w:t xml:space="preserve">Наименование </w:t>
            </w:r>
          </w:p>
          <w:p w14:paraId="180ECD65" w14:textId="77777777" w:rsidR="00C445B3" w:rsidRPr="009C22D1" w:rsidRDefault="00C445B3" w:rsidP="00C445B3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Кривошеин Д.А.Муравей Л.А. Роева Н.Н. Экология и безопасность жизнедеятельности М.: ЮНИТИ-ДИАНА, 2000, c.447.</w:t>
            </w:r>
          </w:p>
          <w:p w14:paraId="0AEA6ABF" w14:textId="77777777" w:rsidR="00C445B3" w:rsidRPr="009C22D1" w:rsidRDefault="00C445B3" w:rsidP="00C445B3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Михайлов Л.А, Соломин В.П. Чрезвычайные ситуации природного, техногенного и социального  характера и защита от них учебник для ВУЗОВ/Под ред. Михайлова Л.А.-СПб:  Изд-во Питер, 2009, с.235.</w:t>
            </w:r>
          </w:p>
          <w:p w14:paraId="5E0DC6B3" w14:textId="77777777" w:rsidR="00C445B3" w:rsidRPr="009C22D1" w:rsidRDefault="00C445B3" w:rsidP="00C445B3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Михайлов Л.А., Губанов В.М., Соломин В.П. Безопасность жизнедеятельности: учебник для студентов ВУЗОВ. М.: Изд-во Академия.2009, с.272.</w:t>
            </w:r>
          </w:p>
          <w:p w14:paraId="518CAC66" w14:textId="77777777" w:rsidR="00026D4B" w:rsidRPr="009C22D1" w:rsidRDefault="00026D4B" w:rsidP="00C445B3">
            <w:pPr>
              <w:spacing w:line="276" w:lineRule="auto"/>
              <w:ind w:firstLine="0"/>
              <w:jc w:val="left"/>
              <w:rPr>
                <w:sz w:val="24"/>
                <w:szCs w:val="26"/>
              </w:rPr>
            </w:pPr>
          </w:p>
        </w:tc>
      </w:tr>
      <w:tr w:rsidR="00026D4B" w:rsidRPr="009C22D1" w14:paraId="7032EC48" w14:textId="77777777" w:rsidTr="001000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8ED598" w14:textId="77777777" w:rsidR="00026D4B" w:rsidRPr="009C22D1" w:rsidRDefault="00026D4B" w:rsidP="00AD7F7A">
            <w:pPr>
              <w:spacing w:line="276" w:lineRule="auto"/>
              <w:ind w:firstLine="709"/>
              <w:rPr>
                <w:sz w:val="24"/>
                <w:szCs w:val="26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A50162" w14:textId="77777777" w:rsidR="00026D4B" w:rsidRPr="009C22D1" w:rsidRDefault="00026D4B" w:rsidP="00AD7F7A">
            <w:pPr>
              <w:spacing w:line="276" w:lineRule="auto"/>
              <w:ind w:firstLine="709"/>
              <w:rPr>
                <w:sz w:val="24"/>
                <w:szCs w:val="26"/>
              </w:rPr>
            </w:pPr>
          </w:p>
        </w:tc>
      </w:tr>
    </w:tbl>
    <w:p w14:paraId="6C9F84A2" w14:textId="77777777" w:rsidR="00026D4B" w:rsidRPr="009C22D1" w:rsidRDefault="00026D4B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6"/>
        </w:rPr>
      </w:pPr>
      <w:r w:rsidRPr="009C22D1">
        <w:rPr>
          <w:szCs w:val="26"/>
        </w:rPr>
        <w:t> </w:t>
      </w:r>
    </w:p>
    <w:p w14:paraId="3EB02C12" w14:textId="77777777" w:rsidR="00026D4B" w:rsidRPr="009C22D1" w:rsidRDefault="00C445B3" w:rsidP="00116594">
      <w:pPr>
        <w:pStyle w:val="affffd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Cs w:val="26"/>
        </w:rPr>
      </w:pPr>
      <w:r>
        <w:rPr>
          <w:color w:val="000000"/>
          <w:szCs w:val="26"/>
        </w:rPr>
        <w:t>Дополнительная литература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9337"/>
      </w:tblGrid>
      <w:tr w:rsidR="00026D4B" w:rsidRPr="009C22D1" w14:paraId="5445AE30" w14:textId="77777777" w:rsidTr="001000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9773B4" w14:textId="77777777" w:rsidR="00026D4B" w:rsidRPr="009C22D1" w:rsidRDefault="00026D4B" w:rsidP="00AD7F7A">
            <w:pPr>
              <w:pStyle w:val="affffd"/>
              <w:spacing w:before="0" w:beforeAutospacing="0" w:after="0" w:afterAutospacing="0" w:line="276" w:lineRule="auto"/>
              <w:ind w:firstLine="709"/>
              <w:jc w:val="center"/>
              <w:rPr>
                <w:szCs w:val="26"/>
              </w:rPr>
            </w:pPr>
            <w:r w:rsidRPr="009C22D1">
              <w:rPr>
                <w:b/>
                <w:bCs/>
                <w:color w:val="000000"/>
                <w:szCs w:val="26"/>
              </w:rPr>
              <w:lastRenderedPageBreak/>
              <w:t>№п/п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3E669A" w14:textId="77777777" w:rsidR="00026D4B" w:rsidRPr="009C22D1" w:rsidRDefault="00026D4B" w:rsidP="00AD7F7A">
            <w:pPr>
              <w:pStyle w:val="affffd"/>
              <w:spacing w:before="0" w:beforeAutospacing="0" w:after="0" w:afterAutospacing="0" w:line="276" w:lineRule="auto"/>
              <w:ind w:firstLine="709"/>
              <w:jc w:val="center"/>
              <w:rPr>
                <w:szCs w:val="26"/>
              </w:rPr>
            </w:pPr>
            <w:r w:rsidRPr="009C22D1">
              <w:rPr>
                <w:b/>
                <w:bCs/>
                <w:color w:val="000000"/>
                <w:szCs w:val="26"/>
              </w:rPr>
              <w:t xml:space="preserve">Наименование </w:t>
            </w:r>
          </w:p>
          <w:p w14:paraId="6CF31435" w14:textId="77777777" w:rsidR="00F11391" w:rsidRPr="009C22D1" w:rsidRDefault="00F11391" w:rsidP="00116594">
            <w:pPr>
              <w:numPr>
                <w:ilvl w:val="0"/>
                <w:numId w:val="25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Абрамов В.В. Безопасность жизнедеятельности: Учебное пособие- СПб Изд-во: СПбГУП, 2006,с.254.</w:t>
            </w:r>
          </w:p>
          <w:p w14:paraId="445B3588" w14:textId="77777777" w:rsidR="00F11391" w:rsidRPr="009C22D1" w:rsidRDefault="00F11391" w:rsidP="00116594">
            <w:pPr>
              <w:numPr>
                <w:ilvl w:val="0"/>
                <w:numId w:val="25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Белов С.В., Девисилов В.А., Козьяков  А.Ф. и др./Под ред.Белова С.В.- М.:Высш.шк.,2004, с.360.</w:t>
            </w:r>
          </w:p>
          <w:p w14:paraId="7A217B0B" w14:textId="77777777" w:rsidR="00F11391" w:rsidRPr="009C22D1" w:rsidRDefault="00F11391" w:rsidP="00116594">
            <w:pPr>
              <w:numPr>
                <w:ilvl w:val="0"/>
                <w:numId w:val="25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Боголюбов С.А.Экологическое (природоресурсное) право  М.: Юр.фирма «Контракт;Волтерс Клувер,2010 с.528</w:t>
            </w:r>
          </w:p>
          <w:p w14:paraId="717A50A0" w14:textId="77777777" w:rsidR="00F11391" w:rsidRPr="009C22D1" w:rsidRDefault="00F11391" w:rsidP="00116594">
            <w:pPr>
              <w:numPr>
                <w:ilvl w:val="0"/>
                <w:numId w:val="25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Клюев В.В. Диагностические технологии – залог безопасности //Экология и промышленность России, январь 2007.</w:t>
            </w:r>
          </w:p>
          <w:p w14:paraId="7C73FF3C" w14:textId="77777777" w:rsidR="00F11391" w:rsidRPr="009C22D1" w:rsidRDefault="00F11391" w:rsidP="00116594">
            <w:pPr>
              <w:numPr>
                <w:ilvl w:val="0"/>
                <w:numId w:val="25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Платонов А.П.,ПлатоновВ.А. Основы общей и инженерной экологии Ростов  н\Д:Феникс 2002,352 с.</w:t>
            </w:r>
          </w:p>
          <w:p w14:paraId="09139D68" w14:textId="77777777" w:rsidR="00F11391" w:rsidRPr="009C22D1" w:rsidRDefault="00F11391" w:rsidP="00116594">
            <w:pPr>
              <w:numPr>
                <w:ilvl w:val="0"/>
                <w:numId w:val="25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Плющиков В.Г., Довлетяров Э.А., Фоминых Ю.Г., Пожарная безопасность в быту. Учебно-методическое пособие. М. Изд-во Российского университета дружбы народов. 2006.</w:t>
            </w:r>
          </w:p>
          <w:p w14:paraId="508A54F4" w14:textId="77777777" w:rsidR="00F11391" w:rsidRPr="009C22D1" w:rsidRDefault="00F11391" w:rsidP="00116594">
            <w:pPr>
              <w:numPr>
                <w:ilvl w:val="0"/>
                <w:numId w:val="25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Репин Ю.В., Шабунин Р.А, Середа В.А, Основы безопасности человека в экстремальных ситуациях. Пособие по курсу "Основы безопасности жизнедеятельности.: Алматы., 2004.</w:t>
            </w:r>
          </w:p>
          <w:p w14:paraId="65E9FAFE" w14:textId="77777777" w:rsidR="00F11391" w:rsidRPr="009C22D1" w:rsidRDefault="00F11391" w:rsidP="00116594">
            <w:pPr>
              <w:numPr>
                <w:ilvl w:val="0"/>
                <w:numId w:val="25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Русак О.Н., Малаян К.Р., Занько И.Г.Безопасность жизнедеятельности: Учебное пособие- СПб Изд-во: СПбГУП, 2004,с.97-98.</w:t>
            </w:r>
          </w:p>
          <w:p w14:paraId="5C4EC0C2" w14:textId="77777777" w:rsidR="00026D4B" w:rsidRPr="009C22D1" w:rsidRDefault="00026D4B" w:rsidP="00AD7F7A">
            <w:pPr>
              <w:spacing w:line="276" w:lineRule="auto"/>
              <w:ind w:firstLine="709"/>
              <w:rPr>
                <w:sz w:val="24"/>
                <w:szCs w:val="26"/>
              </w:rPr>
            </w:pPr>
          </w:p>
        </w:tc>
      </w:tr>
      <w:tr w:rsidR="00026D4B" w:rsidRPr="009C22D1" w14:paraId="0F5FB641" w14:textId="77777777" w:rsidTr="001000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384DDE" w14:textId="77777777" w:rsidR="00026D4B" w:rsidRPr="009C22D1" w:rsidRDefault="00026D4B" w:rsidP="00AD7F7A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0FFCBD" w14:textId="77777777" w:rsidR="00026D4B" w:rsidRPr="009C22D1" w:rsidRDefault="00026D4B" w:rsidP="00AD7F7A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</w:tc>
      </w:tr>
    </w:tbl>
    <w:p w14:paraId="65DF9C0D" w14:textId="77777777" w:rsidR="00C445B3" w:rsidRDefault="00C445B3" w:rsidP="00C445B3">
      <w:pPr>
        <w:pStyle w:val="affffd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color w:val="000000"/>
          <w:szCs w:val="26"/>
        </w:rPr>
      </w:pPr>
    </w:p>
    <w:p w14:paraId="4D39A098" w14:textId="499B2BFC" w:rsidR="00C445B3" w:rsidRPr="001262FB" w:rsidRDefault="001262FB" w:rsidP="001262FB">
      <w:pPr>
        <w:pStyle w:val="affffd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000000"/>
          <w:szCs w:val="26"/>
        </w:rPr>
      </w:pPr>
      <w:r>
        <w:rPr>
          <w:color w:val="000000"/>
          <w:szCs w:val="26"/>
        </w:rPr>
        <w:t>5.3 Э</w:t>
      </w:r>
      <w:r w:rsidR="00B12F47" w:rsidRPr="00B12F47">
        <w:t>лектронные ресурсы</w:t>
      </w:r>
      <w:r w:rsidR="00C445B3">
        <w:t xml:space="preserve"> и нормативные акты</w:t>
      </w:r>
      <w:r w:rsidR="00B12F47" w:rsidRPr="00B12F47">
        <w:t xml:space="preserve">: </w:t>
      </w:r>
    </w:p>
    <w:p w14:paraId="36D2D36B" w14:textId="77777777" w:rsidR="00C445B3" w:rsidRPr="00C445B3" w:rsidRDefault="00B12F47" w:rsidP="00C445B3">
      <w:pPr>
        <w:pStyle w:val="a3"/>
        <w:numPr>
          <w:ilvl w:val="0"/>
          <w:numId w:val="29"/>
        </w:numPr>
        <w:ind w:left="993" w:hanging="426"/>
        <w:rPr>
          <w:szCs w:val="24"/>
        </w:rPr>
      </w:pPr>
      <w:r w:rsidRPr="00C445B3">
        <w:rPr>
          <w:szCs w:val="24"/>
        </w:rPr>
        <w:t xml:space="preserve">«Справочник учебного процесса» на портале НИУ ВШЭ: </w:t>
      </w:r>
      <w:hyperlink r:id="rId15" w:history="1">
        <w:r w:rsidR="00C445B3" w:rsidRPr="00C445B3">
          <w:rPr>
            <w:rStyle w:val="af7"/>
            <w:szCs w:val="24"/>
          </w:rPr>
          <w:t>https://www.hse.ru/studyspravka/</w:t>
        </w:r>
      </w:hyperlink>
      <w:r w:rsidRPr="00C445B3">
        <w:rPr>
          <w:szCs w:val="24"/>
        </w:rPr>
        <w:t>.</w:t>
      </w:r>
    </w:p>
    <w:p w14:paraId="51056E6F" w14:textId="77777777" w:rsidR="00C445B3" w:rsidRPr="00C445B3" w:rsidRDefault="00C445B3" w:rsidP="00C445B3">
      <w:pPr>
        <w:pStyle w:val="a3"/>
        <w:numPr>
          <w:ilvl w:val="0"/>
          <w:numId w:val="29"/>
        </w:numPr>
        <w:ind w:left="993" w:hanging="426"/>
        <w:rPr>
          <w:szCs w:val="24"/>
        </w:rPr>
      </w:pPr>
      <w:r w:rsidRPr="00C445B3">
        <w:rPr>
          <w:szCs w:val="26"/>
        </w:rPr>
        <w:t xml:space="preserve">Приказ Министерства Российской Федерации по делам гражданской обороны, чрезвычайным ситуациям и ликвидации последствий стихийных бедствий от 18 июля 2003 г. № 313. Об утверждении правил пожарной безопасности в Российской Федерации (ППБ01-03). </w:t>
      </w:r>
    </w:p>
    <w:p w14:paraId="586A8BDD" w14:textId="77777777" w:rsidR="00C445B3" w:rsidRPr="00C445B3" w:rsidRDefault="00C445B3" w:rsidP="00C445B3">
      <w:pPr>
        <w:pStyle w:val="a3"/>
        <w:numPr>
          <w:ilvl w:val="0"/>
          <w:numId w:val="29"/>
        </w:numPr>
        <w:ind w:left="993" w:hanging="426"/>
        <w:rPr>
          <w:szCs w:val="24"/>
        </w:rPr>
      </w:pPr>
      <w:r w:rsidRPr="00C445B3">
        <w:rPr>
          <w:szCs w:val="26"/>
        </w:rPr>
        <w:t>Федеральный закон от 10 января 2002 г. № 7-ФЗ «Об охране окружающей среды» // СЗ РФ. 2002. № 2. Ст. 133 (с послед.изм.)</w:t>
      </w:r>
    </w:p>
    <w:p w14:paraId="0A847A93" w14:textId="77777777" w:rsidR="00C445B3" w:rsidRPr="00C445B3" w:rsidRDefault="00C445B3" w:rsidP="00C445B3">
      <w:pPr>
        <w:pStyle w:val="a3"/>
        <w:numPr>
          <w:ilvl w:val="0"/>
          <w:numId w:val="29"/>
        </w:numPr>
        <w:ind w:left="993" w:hanging="426"/>
        <w:rPr>
          <w:szCs w:val="24"/>
        </w:rPr>
      </w:pPr>
      <w:r w:rsidRPr="00C445B3">
        <w:rPr>
          <w:szCs w:val="26"/>
        </w:rPr>
        <w:t>Федеральный закон от 21 декабря 1994 г. N 68-ФЗ "О защите населения и территорий от чрезвычайных ситуаций природного и техногенного характера".</w:t>
      </w:r>
    </w:p>
    <w:p w14:paraId="175F125A" w14:textId="77777777" w:rsidR="00C445B3" w:rsidRPr="00B12F47" w:rsidRDefault="00C445B3" w:rsidP="00C445B3">
      <w:pPr>
        <w:autoSpaceDE w:val="0"/>
        <w:autoSpaceDN w:val="0"/>
        <w:adjustRightInd w:val="0"/>
        <w:spacing w:line="276" w:lineRule="auto"/>
        <w:ind w:left="993" w:hanging="426"/>
        <w:rPr>
          <w:sz w:val="24"/>
          <w:szCs w:val="24"/>
        </w:rPr>
      </w:pPr>
    </w:p>
    <w:p w14:paraId="354FBBF8" w14:textId="77777777" w:rsidR="00116594" w:rsidRDefault="00116594" w:rsidP="009C22D1">
      <w:pPr>
        <w:pStyle w:val="afff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</w:p>
    <w:p w14:paraId="09061689" w14:textId="77777777" w:rsidR="001262FB" w:rsidRPr="009C22D1" w:rsidRDefault="001262FB" w:rsidP="009C22D1">
      <w:pPr>
        <w:pStyle w:val="afff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</w:p>
    <w:p w14:paraId="4EEAF88D" w14:textId="6C49CBB0" w:rsidR="00026D4B" w:rsidRPr="009C22D1" w:rsidRDefault="00026D4B" w:rsidP="001262FB">
      <w:pPr>
        <w:pStyle w:val="affffd"/>
        <w:numPr>
          <w:ilvl w:val="1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9C22D1">
        <w:rPr>
          <w:color w:val="000000"/>
          <w:sz w:val="26"/>
          <w:szCs w:val="26"/>
        </w:rPr>
        <w:t>Материально-техническое обеспечение дисциплины</w:t>
      </w:r>
    </w:p>
    <w:p w14:paraId="274E22CC" w14:textId="53F714EB" w:rsidR="009C22D1" w:rsidRDefault="00F11391" w:rsidP="001262FB">
      <w:pPr>
        <w:spacing w:line="276" w:lineRule="auto"/>
        <w:ind w:left="432" w:hanging="432"/>
        <w:rPr>
          <w:sz w:val="26"/>
          <w:szCs w:val="26"/>
        </w:rPr>
      </w:pPr>
      <w:r w:rsidRPr="009C22D1">
        <w:rPr>
          <w:sz w:val="26"/>
          <w:szCs w:val="26"/>
        </w:rPr>
        <w:t>Для практических занятий или других занятий используются профессиональная</w:t>
      </w:r>
      <w:r w:rsidR="001262FB">
        <w:rPr>
          <w:sz w:val="26"/>
          <w:szCs w:val="26"/>
        </w:rPr>
        <w:t xml:space="preserve"> </w:t>
      </w:r>
      <w:r w:rsidR="009C22D1">
        <w:rPr>
          <w:sz w:val="26"/>
          <w:szCs w:val="26"/>
        </w:rPr>
        <w:t>аудио-</w:t>
      </w:r>
    </w:p>
    <w:p w14:paraId="7B99C353" w14:textId="4C8636F4" w:rsidR="009C22D1" w:rsidRDefault="00116594" w:rsidP="001262FB">
      <w:pPr>
        <w:spacing w:line="276" w:lineRule="auto"/>
        <w:ind w:firstLine="0"/>
        <w:rPr>
          <w:sz w:val="26"/>
          <w:szCs w:val="26"/>
        </w:rPr>
      </w:pPr>
      <w:r w:rsidRPr="009C22D1">
        <w:rPr>
          <w:sz w:val="26"/>
          <w:szCs w:val="26"/>
        </w:rPr>
        <w:t>и видео</w:t>
      </w:r>
      <w:r w:rsidR="00F11391" w:rsidRPr="009C22D1">
        <w:rPr>
          <w:sz w:val="26"/>
          <w:szCs w:val="26"/>
        </w:rPr>
        <w:t>аппаратура, проектор (для лекций или семинаров), другие</w:t>
      </w:r>
      <w:r w:rsidR="001262FB">
        <w:rPr>
          <w:sz w:val="26"/>
          <w:szCs w:val="26"/>
        </w:rPr>
        <w:t xml:space="preserve"> </w:t>
      </w:r>
      <w:r w:rsidR="009C22D1">
        <w:rPr>
          <w:sz w:val="26"/>
          <w:szCs w:val="26"/>
        </w:rPr>
        <w:t xml:space="preserve">вспомогательные </w:t>
      </w:r>
    </w:p>
    <w:p w14:paraId="4BA0C8BE" w14:textId="77777777" w:rsidR="001262FB" w:rsidRDefault="00F11391" w:rsidP="001262FB">
      <w:pPr>
        <w:spacing w:line="276" w:lineRule="auto"/>
        <w:ind w:left="432" w:hanging="432"/>
        <w:rPr>
          <w:sz w:val="26"/>
          <w:szCs w:val="26"/>
        </w:rPr>
      </w:pPr>
      <w:r w:rsidRPr="009C22D1">
        <w:rPr>
          <w:sz w:val="26"/>
          <w:szCs w:val="26"/>
        </w:rPr>
        <w:t xml:space="preserve">материалы. </w:t>
      </w:r>
      <w:r w:rsidR="001262FB">
        <w:rPr>
          <w:sz w:val="26"/>
          <w:szCs w:val="26"/>
        </w:rPr>
        <w:t xml:space="preserve"> </w:t>
      </w:r>
      <w:r w:rsidRPr="009C22D1">
        <w:rPr>
          <w:sz w:val="26"/>
          <w:szCs w:val="26"/>
        </w:rPr>
        <w:t>Материально-техническое обеспечение д</w:t>
      </w:r>
      <w:r w:rsidR="001262FB">
        <w:rPr>
          <w:sz w:val="26"/>
          <w:szCs w:val="26"/>
        </w:rPr>
        <w:t>исциплины включает в себя также</w:t>
      </w:r>
    </w:p>
    <w:p w14:paraId="3353E8A9" w14:textId="77777777" w:rsidR="001262FB" w:rsidRDefault="009C22D1" w:rsidP="001262FB">
      <w:pPr>
        <w:spacing w:line="276" w:lineRule="auto"/>
        <w:ind w:left="432" w:hanging="432"/>
        <w:rPr>
          <w:sz w:val="26"/>
          <w:szCs w:val="26"/>
        </w:rPr>
      </w:pPr>
      <w:r>
        <w:rPr>
          <w:sz w:val="26"/>
          <w:szCs w:val="26"/>
        </w:rPr>
        <w:t>наличие</w:t>
      </w:r>
      <w:r w:rsidR="001262FB">
        <w:rPr>
          <w:sz w:val="26"/>
          <w:szCs w:val="26"/>
        </w:rPr>
        <w:t xml:space="preserve"> </w:t>
      </w:r>
      <w:r w:rsidR="00F11391" w:rsidRPr="009C22D1">
        <w:rPr>
          <w:sz w:val="26"/>
          <w:szCs w:val="26"/>
        </w:rPr>
        <w:t>доступного для самостоятельной ра</w:t>
      </w:r>
      <w:r w:rsidR="001262FB">
        <w:rPr>
          <w:sz w:val="26"/>
          <w:szCs w:val="26"/>
        </w:rPr>
        <w:t xml:space="preserve">боты студента выхода в Интернет </w:t>
      </w:r>
    </w:p>
    <w:p w14:paraId="1391D586" w14:textId="49A034B6" w:rsidR="00F11391" w:rsidRPr="009C22D1" w:rsidRDefault="00F11391" w:rsidP="001262FB">
      <w:pPr>
        <w:spacing w:line="276" w:lineRule="auto"/>
        <w:ind w:firstLine="0"/>
        <w:rPr>
          <w:sz w:val="26"/>
          <w:szCs w:val="26"/>
        </w:rPr>
      </w:pPr>
      <w:r w:rsidRPr="009C22D1">
        <w:rPr>
          <w:sz w:val="26"/>
          <w:szCs w:val="26"/>
        </w:rPr>
        <w:t>в</w:t>
      </w:r>
      <w:r w:rsidR="001262FB">
        <w:rPr>
          <w:sz w:val="26"/>
          <w:szCs w:val="26"/>
        </w:rPr>
        <w:t xml:space="preserve"> </w:t>
      </w:r>
      <w:r w:rsidR="009C22D1">
        <w:rPr>
          <w:sz w:val="26"/>
          <w:szCs w:val="26"/>
        </w:rPr>
        <w:t xml:space="preserve">компьютерном </w:t>
      </w:r>
      <w:r w:rsidR="00116594" w:rsidRPr="009C22D1">
        <w:rPr>
          <w:sz w:val="26"/>
          <w:szCs w:val="26"/>
        </w:rPr>
        <w:t>классе</w:t>
      </w:r>
      <w:r w:rsidR="00B12F47">
        <w:rPr>
          <w:sz w:val="26"/>
          <w:szCs w:val="26"/>
        </w:rPr>
        <w:t>.</w:t>
      </w:r>
    </w:p>
    <w:p w14:paraId="5CB93EE2" w14:textId="77777777" w:rsidR="00013CFD" w:rsidRDefault="00013CFD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color w:val="000000"/>
          <w:sz w:val="26"/>
          <w:szCs w:val="26"/>
        </w:rPr>
      </w:pPr>
    </w:p>
    <w:p w14:paraId="32A3F634" w14:textId="77777777" w:rsidR="00281BFA" w:rsidRDefault="00281BFA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color w:val="000000"/>
          <w:sz w:val="26"/>
          <w:szCs w:val="26"/>
        </w:rPr>
      </w:pPr>
    </w:p>
    <w:p w14:paraId="5728F9BD" w14:textId="77777777" w:rsidR="00281BFA" w:rsidRPr="009C22D1" w:rsidRDefault="00281BFA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color w:val="000000"/>
          <w:sz w:val="26"/>
          <w:szCs w:val="26"/>
        </w:rPr>
      </w:pPr>
    </w:p>
    <w:p w14:paraId="49AE4FB3" w14:textId="3DAE0154" w:rsidR="00026D4B" w:rsidRPr="00281BFA" w:rsidRDefault="00945DB1" w:rsidP="00281BFA">
      <w:pPr>
        <w:pStyle w:val="affffd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281BFA">
        <w:rPr>
          <w:b/>
          <w:bCs/>
          <w:color w:val="000000"/>
          <w:sz w:val="26"/>
          <w:szCs w:val="26"/>
        </w:rPr>
        <w:lastRenderedPageBreak/>
        <w:t>Особенности организации обучения для лиц с ограниченными возможностями здоровья</w:t>
      </w:r>
      <w:r w:rsidR="008E2B76" w:rsidRPr="00281BFA">
        <w:rPr>
          <w:b/>
          <w:bCs/>
          <w:color w:val="000000"/>
          <w:sz w:val="26"/>
          <w:szCs w:val="26"/>
        </w:rPr>
        <w:t xml:space="preserve"> и инвалидов</w:t>
      </w:r>
    </w:p>
    <w:p w14:paraId="3F345993" w14:textId="77777777" w:rsidR="00026D4B" w:rsidRPr="009C22D1" w:rsidRDefault="00F11391" w:rsidP="00AD7F7A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  <w:r w:rsidRPr="009C22D1">
        <w:rPr>
          <w:color w:val="000000"/>
          <w:sz w:val="26"/>
          <w:szCs w:val="26"/>
        </w:rPr>
        <w:t>О</w:t>
      </w:r>
      <w:r w:rsidR="00026D4B" w:rsidRPr="009C22D1">
        <w:rPr>
          <w:color w:val="000000"/>
          <w:sz w:val="26"/>
          <w:szCs w:val="26"/>
        </w:rPr>
        <w:t xml:space="preserve">бучающимся из числа лиц с ограниченными возможностями здоровья (по заявлению обучающегося) </w:t>
      </w:r>
      <w:r w:rsidR="004B4EFA" w:rsidRPr="009C22D1">
        <w:rPr>
          <w:rFonts w:eastAsiaTheme="minorHAnsi"/>
          <w:sz w:val="26"/>
          <w:szCs w:val="26"/>
          <w:lang w:eastAsia="en-US"/>
        </w:rPr>
        <w:t xml:space="preserve">а для инвалидов также в соответствии с индивидуальной программой реабилитации инвалида, </w:t>
      </w:r>
      <w:r w:rsidR="00026D4B" w:rsidRPr="009C22D1">
        <w:rPr>
          <w:color w:val="000000"/>
          <w:sz w:val="26"/>
          <w:szCs w:val="26"/>
        </w:rPr>
        <w:t xml:space="preserve">могут предлагаться </w:t>
      </w:r>
      <w:r w:rsidR="00E45A30" w:rsidRPr="009C22D1">
        <w:rPr>
          <w:color w:val="000000"/>
          <w:sz w:val="26"/>
          <w:szCs w:val="26"/>
        </w:rPr>
        <w:t xml:space="preserve">следующие </w:t>
      </w:r>
      <w:r w:rsidR="00026D4B" w:rsidRPr="009C22D1">
        <w:rPr>
          <w:color w:val="000000"/>
          <w:sz w:val="26"/>
          <w:szCs w:val="26"/>
        </w:rPr>
        <w:t xml:space="preserve">варианты восприятия учебной информации с учетом их индивидуальных психофизических особенностей, в том числе с применением </w:t>
      </w:r>
      <w:r w:rsidRPr="009C22D1">
        <w:rPr>
          <w:color w:val="000000"/>
          <w:sz w:val="26"/>
          <w:szCs w:val="26"/>
        </w:rPr>
        <w:t>адаптированных материалов видео-курса:</w:t>
      </w:r>
    </w:p>
    <w:p w14:paraId="565D242F" w14:textId="77777777" w:rsidR="00026D4B" w:rsidRPr="009C22D1" w:rsidRDefault="00026D4B" w:rsidP="00281BFA">
      <w:pPr>
        <w:pStyle w:val="affffd"/>
        <w:numPr>
          <w:ilvl w:val="2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9C22D1">
        <w:rPr>
          <w:i/>
          <w:iCs/>
          <w:color w:val="000000"/>
          <w:sz w:val="26"/>
          <w:szCs w:val="26"/>
        </w:rPr>
        <w:t>для лиц с нарушениями зрения:</w:t>
      </w:r>
      <w:r w:rsidRPr="009C22D1">
        <w:rPr>
          <w:color w:val="000000"/>
          <w:sz w:val="26"/>
          <w:szCs w:val="26"/>
        </w:rPr>
        <w:t xml:space="preserve"> в форме аудиофайла (перевод учебных материалов в аудиоформат); индивидуальные задания и консультации.</w:t>
      </w:r>
    </w:p>
    <w:p w14:paraId="4E41F95D" w14:textId="77777777" w:rsidR="00026D4B" w:rsidRPr="009C22D1" w:rsidRDefault="00026D4B" w:rsidP="00281BFA">
      <w:pPr>
        <w:pStyle w:val="affffd"/>
        <w:numPr>
          <w:ilvl w:val="2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iCs/>
          <w:color w:val="000000"/>
          <w:sz w:val="26"/>
          <w:szCs w:val="26"/>
        </w:rPr>
      </w:pPr>
      <w:r w:rsidRPr="009C22D1">
        <w:rPr>
          <w:i/>
          <w:iCs/>
          <w:color w:val="000000"/>
          <w:sz w:val="26"/>
          <w:szCs w:val="26"/>
        </w:rPr>
        <w:t>для лиц с нарушениями слуха</w:t>
      </w:r>
      <w:r w:rsidRPr="009C22D1">
        <w:rPr>
          <w:iCs/>
          <w:color w:val="000000"/>
          <w:sz w:val="26"/>
          <w:szCs w:val="26"/>
        </w:rPr>
        <w:t>: в печатной форме; видеоматериалы с субтитрами; индивидуальные задания и консультации.</w:t>
      </w:r>
    </w:p>
    <w:p w14:paraId="540839E7" w14:textId="77777777" w:rsidR="00026D4B" w:rsidRPr="009C22D1" w:rsidRDefault="00026D4B" w:rsidP="00281BFA">
      <w:pPr>
        <w:pStyle w:val="affffd"/>
        <w:numPr>
          <w:ilvl w:val="2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iCs/>
          <w:color w:val="000000"/>
          <w:sz w:val="26"/>
          <w:szCs w:val="26"/>
        </w:rPr>
      </w:pPr>
      <w:r w:rsidRPr="009C22D1">
        <w:rPr>
          <w:i/>
          <w:iCs/>
          <w:color w:val="000000"/>
          <w:sz w:val="26"/>
          <w:szCs w:val="26"/>
        </w:rPr>
        <w:t>для лиц с нарушениями опорно-двигательного аппарата</w:t>
      </w:r>
      <w:r w:rsidRPr="009C22D1">
        <w:rPr>
          <w:iCs/>
          <w:color w:val="000000"/>
          <w:sz w:val="26"/>
          <w:szCs w:val="26"/>
        </w:rPr>
        <w:t xml:space="preserve">: </w:t>
      </w:r>
      <w:r w:rsidR="00F11391" w:rsidRPr="009C22D1">
        <w:rPr>
          <w:iCs/>
          <w:color w:val="000000"/>
          <w:sz w:val="26"/>
          <w:szCs w:val="26"/>
        </w:rPr>
        <w:t>в форме аудио- и видео- файла.</w:t>
      </w:r>
    </w:p>
    <w:p w14:paraId="5AA239F1" w14:textId="77777777" w:rsidR="00673156" w:rsidRPr="009C22D1" w:rsidRDefault="00026D4B" w:rsidP="00B12F47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9C22D1">
        <w:rPr>
          <w:sz w:val="26"/>
          <w:szCs w:val="26"/>
        </w:rPr>
        <w:t> </w:t>
      </w:r>
    </w:p>
    <w:p w14:paraId="1C95C964" w14:textId="77777777" w:rsidR="00673156" w:rsidRPr="009C22D1" w:rsidRDefault="00673156" w:rsidP="00AD7F7A">
      <w:pPr>
        <w:pStyle w:val="affffd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p w14:paraId="395BB7F4" w14:textId="77777777" w:rsidR="00786766" w:rsidRPr="009C22D1" w:rsidRDefault="00786766" w:rsidP="00B12F47">
      <w:pPr>
        <w:pStyle w:val="affffd"/>
        <w:spacing w:before="0" w:beforeAutospacing="0" w:after="0" w:afterAutospacing="0" w:line="276" w:lineRule="auto"/>
        <w:ind w:firstLine="709"/>
        <w:rPr>
          <w:color w:val="000000"/>
          <w:sz w:val="26"/>
          <w:szCs w:val="26"/>
        </w:rPr>
      </w:pPr>
      <w:bookmarkStart w:id="5" w:name="_GoBack"/>
      <w:bookmarkEnd w:id="5"/>
    </w:p>
    <w:sectPr w:rsidR="00786766" w:rsidRPr="009C22D1" w:rsidSect="004404A4">
      <w:headerReference w:type="even" r:id="rId16"/>
      <w:footerReference w:type="even" r:id="rId17"/>
      <w:footerReference w:type="default" r:id="rId18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C96DA" w14:textId="77777777" w:rsidR="00B12F47" w:rsidRDefault="00B12F47" w:rsidP="00745935">
      <w:pPr>
        <w:spacing w:line="240" w:lineRule="auto"/>
      </w:pPr>
      <w:r>
        <w:separator/>
      </w:r>
    </w:p>
  </w:endnote>
  <w:endnote w:type="continuationSeparator" w:id="0">
    <w:p w14:paraId="2E20FD7D" w14:textId="77777777" w:rsidR="00B12F47" w:rsidRDefault="00B12F47" w:rsidP="0074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EB28D" w14:textId="77777777" w:rsidR="00B12F47" w:rsidRDefault="0024222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12F4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12F47">
      <w:rPr>
        <w:rStyle w:val="af0"/>
        <w:noProof/>
      </w:rPr>
      <w:t>10</w:t>
    </w:r>
    <w:r>
      <w:rPr>
        <w:rStyle w:val="af0"/>
      </w:rPr>
      <w:fldChar w:fldCharType="end"/>
    </w:r>
  </w:p>
  <w:p w14:paraId="67F4B58B" w14:textId="77777777" w:rsidR="00B12F47" w:rsidRDefault="00B12F47">
    <w:pPr>
      <w:pStyle w:val="ae"/>
      <w:ind w:right="360"/>
    </w:pPr>
  </w:p>
  <w:p w14:paraId="31E58C09" w14:textId="77777777" w:rsidR="00B12F47" w:rsidRDefault="00B12F47"/>
  <w:p w14:paraId="4E39F662" w14:textId="77777777" w:rsidR="00B12F47" w:rsidRDefault="00B12F4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70695"/>
      <w:docPartObj>
        <w:docPartGallery w:val="Page Numbers (Bottom of Page)"/>
        <w:docPartUnique/>
      </w:docPartObj>
    </w:sdtPr>
    <w:sdtEndPr/>
    <w:sdtContent>
      <w:p w14:paraId="49B195F0" w14:textId="77777777" w:rsidR="00B12F47" w:rsidRDefault="00242229">
        <w:pPr>
          <w:pStyle w:val="ae"/>
          <w:jc w:val="right"/>
        </w:pPr>
        <w:r>
          <w:fldChar w:fldCharType="begin"/>
        </w:r>
        <w:r w:rsidR="00B12F47">
          <w:instrText>PAGE   \* MERGEFORMAT</w:instrText>
        </w:r>
        <w:r>
          <w:fldChar w:fldCharType="separate"/>
        </w:r>
        <w:r w:rsidR="00281BFA">
          <w:rPr>
            <w:noProof/>
          </w:rPr>
          <w:t>9</w:t>
        </w:r>
        <w:r>
          <w:fldChar w:fldCharType="end"/>
        </w:r>
      </w:p>
    </w:sdtContent>
  </w:sdt>
  <w:p w14:paraId="3CD2043C" w14:textId="77777777" w:rsidR="00B12F47" w:rsidRDefault="00B12F47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0F807" w14:textId="77777777" w:rsidR="00B12F47" w:rsidRDefault="00B12F47" w:rsidP="00745935">
      <w:pPr>
        <w:spacing w:line="240" w:lineRule="auto"/>
      </w:pPr>
      <w:r>
        <w:separator/>
      </w:r>
    </w:p>
  </w:footnote>
  <w:footnote w:type="continuationSeparator" w:id="0">
    <w:p w14:paraId="41152260" w14:textId="77777777" w:rsidR="00B12F47" w:rsidRDefault="00B12F47" w:rsidP="00745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C9795" w14:textId="77777777" w:rsidR="00B12F47" w:rsidRDefault="00242229" w:rsidP="00745935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12F47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4703673" w14:textId="77777777" w:rsidR="00B12F47" w:rsidRDefault="00B12F47">
    <w:pPr>
      <w:pStyle w:val="af1"/>
    </w:pPr>
  </w:p>
  <w:p w14:paraId="3FE5B56A" w14:textId="77777777" w:rsidR="00B12F47" w:rsidRDefault="00B12F47"/>
  <w:p w14:paraId="6A6D82F7" w14:textId="77777777" w:rsidR="00B12F47" w:rsidRDefault="00B12F4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A12EE1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53028A1"/>
    <w:multiLevelType w:val="hybridMultilevel"/>
    <w:tmpl w:val="49163862"/>
    <w:lvl w:ilvl="0" w:tplc="854E96CE">
      <w:start w:val="1"/>
      <w:numFmt w:val="decimal"/>
      <w:pStyle w:val="a0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4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0B294F2E"/>
    <w:multiLevelType w:val="hybridMultilevel"/>
    <w:tmpl w:val="649ACD8C"/>
    <w:lvl w:ilvl="0" w:tplc="1E1C5F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D82EE53A">
      <w:start w:val="1"/>
      <w:numFmt w:val="lowerLetter"/>
      <w:suff w:val="space"/>
      <w:lvlText w:val="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64E4F"/>
    <w:multiLevelType w:val="multilevel"/>
    <w:tmpl w:val="8188DB9A"/>
    <w:lvl w:ilvl="0">
      <w:start w:val="1"/>
      <w:numFmt w:val="decimal"/>
      <w:pStyle w:val="a1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7">
    <w:nsid w:val="155D4B9B"/>
    <w:multiLevelType w:val="hybridMultilevel"/>
    <w:tmpl w:val="707A9A30"/>
    <w:lvl w:ilvl="0" w:tplc="01B01BF8">
      <w:start w:val="1"/>
      <w:numFmt w:val="decimal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8">
    <w:nsid w:val="16CA0200"/>
    <w:multiLevelType w:val="hybridMultilevel"/>
    <w:tmpl w:val="7B36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F78D2"/>
    <w:multiLevelType w:val="multilevel"/>
    <w:tmpl w:val="2E48C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  <w:sz w:val="26"/>
      </w:rPr>
    </w:lvl>
  </w:abstractNum>
  <w:abstractNum w:abstractNumId="10">
    <w:nsid w:val="1DAC01FA"/>
    <w:multiLevelType w:val="hybridMultilevel"/>
    <w:tmpl w:val="E370C17E"/>
    <w:lvl w:ilvl="0" w:tplc="8E549C18">
      <w:start w:val="1"/>
      <w:numFmt w:val="decimal"/>
      <w:lvlText w:val="%1."/>
      <w:lvlJc w:val="left"/>
      <w:pPr>
        <w:ind w:left="1827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E553AFA"/>
    <w:multiLevelType w:val="multilevel"/>
    <w:tmpl w:val="B798E2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3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3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1F676C6"/>
    <w:multiLevelType w:val="hybridMultilevel"/>
    <w:tmpl w:val="BCD85A60"/>
    <w:lvl w:ilvl="0" w:tplc="A24CE06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B75B3E"/>
    <w:multiLevelType w:val="hybridMultilevel"/>
    <w:tmpl w:val="3432E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418EF"/>
    <w:multiLevelType w:val="hybridMultilevel"/>
    <w:tmpl w:val="ADAA036E"/>
    <w:lvl w:ilvl="0" w:tplc="D14E3644">
      <w:start w:val="15"/>
      <w:numFmt w:val="bullet"/>
      <w:pStyle w:val="20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18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519E7067"/>
    <w:multiLevelType w:val="hybridMultilevel"/>
    <w:tmpl w:val="F0D2593E"/>
    <w:lvl w:ilvl="0" w:tplc="DD5CC6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26CAD"/>
    <w:multiLevelType w:val="hybridMultilevel"/>
    <w:tmpl w:val="1472B180"/>
    <w:lvl w:ilvl="0" w:tplc="01F6AA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F7E49"/>
    <w:multiLevelType w:val="hybridMultilevel"/>
    <w:tmpl w:val="1ACA2AC6"/>
    <w:lvl w:ilvl="0" w:tplc="1E1C5F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D82EE53A">
      <w:start w:val="1"/>
      <w:numFmt w:val="lowerLetter"/>
      <w:suff w:val="space"/>
      <w:lvlText w:val="%2."/>
      <w:lvlJc w:val="left"/>
      <w:pPr>
        <w:ind w:left="928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566B2"/>
    <w:multiLevelType w:val="hybridMultilevel"/>
    <w:tmpl w:val="1602B3FE"/>
    <w:lvl w:ilvl="0" w:tplc="70FA87B6">
      <w:start w:val="1"/>
      <w:numFmt w:val="decimal"/>
      <w:pStyle w:val="11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9E52C1"/>
    <w:multiLevelType w:val="hybridMultilevel"/>
    <w:tmpl w:val="F926D966"/>
    <w:lvl w:ilvl="0" w:tplc="1F38328C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174640"/>
    <w:multiLevelType w:val="multilevel"/>
    <w:tmpl w:val="B2748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803063"/>
    <w:multiLevelType w:val="multilevel"/>
    <w:tmpl w:val="2E48C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  <w:sz w:val="26"/>
      </w:rPr>
    </w:lvl>
  </w:abstractNum>
  <w:abstractNum w:abstractNumId="27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8">
    <w:nsid w:val="782B6206"/>
    <w:multiLevelType w:val="hybridMultilevel"/>
    <w:tmpl w:val="65EED1C6"/>
    <w:lvl w:ilvl="0" w:tplc="7FD6D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F732054"/>
    <w:multiLevelType w:val="hybridMultilevel"/>
    <w:tmpl w:val="C6FC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27"/>
  </w:num>
  <w:num w:numId="5">
    <w:abstractNumId w:val="1"/>
  </w:num>
  <w:num w:numId="6">
    <w:abstractNumId w:val="17"/>
  </w:num>
  <w:num w:numId="7">
    <w:abstractNumId w:val="25"/>
  </w:num>
  <w:num w:numId="8">
    <w:abstractNumId w:val="3"/>
  </w:num>
  <w:num w:numId="9">
    <w:abstractNumId w:val="4"/>
  </w:num>
  <w:num w:numId="10">
    <w:abstractNumId w:val="22"/>
  </w:num>
  <w:num w:numId="11">
    <w:abstractNumId w:val="2"/>
  </w:num>
  <w:num w:numId="12">
    <w:abstractNumId w:val="18"/>
  </w:num>
  <w:num w:numId="13">
    <w:abstractNumId w:val="11"/>
  </w:num>
  <w:num w:numId="14">
    <w:abstractNumId w:val="2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  <w:num w:numId="18">
    <w:abstractNumId w:val="12"/>
  </w:num>
  <w:num w:numId="19">
    <w:abstractNumId w:val="21"/>
  </w:num>
  <w:num w:numId="20">
    <w:abstractNumId w:val="8"/>
  </w:num>
  <w:num w:numId="21">
    <w:abstractNumId w:val="14"/>
  </w:num>
  <w:num w:numId="22">
    <w:abstractNumId w:val="20"/>
  </w:num>
  <w:num w:numId="23">
    <w:abstractNumId w:val="19"/>
  </w:num>
  <w:num w:numId="24">
    <w:abstractNumId w:val="9"/>
  </w:num>
  <w:num w:numId="25">
    <w:abstractNumId w:val="15"/>
  </w:num>
  <w:num w:numId="26">
    <w:abstractNumId w:val="29"/>
  </w:num>
  <w:num w:numId="27">
    <w:abstractNumId w:val="26"/>
  </w:num>
  <w:num w:numId="28">
    <w:abstractNumId w:val="28"/>
  </w:num>
  <w:num w:numId="29">
    <w:abstractNumId w:val="10"/>
  </w:num>
  <w:num w:numId="30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935"/>
    <w:rsid w:val="00005FE0"/>
    <w:rsid w:val="0000601E"/>
    <w:rsid w:val="00007321"/>
    <w:rsid w:val="00007E19"/>
    <w:rsid w:val="00011D6F"/>
    <w:rsid w:val="00013CFD"/>
    <w:rsid w:val="00014700"/>
    <w:rsid w:val="00014BA1"/>
    <w:rsid w:val="000240E9"/>
    <w:rsid w:val="00026D4B"/>
    <w:rsid w:val="0003381C"/>
    <w:rsid w:val="00033F68"/>
    <w:rsid w:val="00034AC1"/>
    <w:rsid w:val="00040BE8"/>
    <w:rsid w:val="00051B9C"/>
    <w:rsid w:val="00057BE2"/>
    <w:rsid w:val="00060235"/>
    <w:rsid w:val="000704AA"/>
    <w:rsid w:val="00070649"/>
    <w:rsid w:val="00074157"/>
    <w:rsid w:val="000746F3"/>
    <w:rsid w:val="00081FB3"/>
    <w:rsid w:val="000831DC"/>
    <w:rsid w:val="0009093C"/>
    <w:rsid w:val="00093991"/>
    <w:rsid w:val="00094E3F"/>
    <w:rsid w:val="00094F5C"/>
    <w:rsid w:val="000A0123"/>
    <w:rsid w:val="000A5B1B"/>
    <w:rsid w:val="000B4E44"/>
    <w:rsid w:val="000B5B98"/>
    <w:rsid w:val="000B75C9"/>
    <w:rsid w:val="000C2079"/>
    <w:rsid w:val="000D1583"/>
    <w:rsid w:val="000D1704"/>
    <w:rsid w:val="000D1F17"/>
    <w:rsid w:val="000D2B94"/>
    <w:rsid w:val="000D74D3"/>
    <w:rsid w:val="000E2405"/>
    <w:rsid w:val="000E3348"/>
    <w:rsid w:val="000E3988"/>
    <w:rsid w:val="000F571B"/>
    <w:rsid w:val="0010003A"/>
    <w:rsid w:val="00105846"/>
    <w:rsid w:val="00110850"/>
    <w:rsid w:val="00112918"/>
    <w:rsid w:val="0011291F"/>
    <w:rsid w:val="00114F53"/>
    <w:rsid w:val="00116594"/>
    <w:rsid w:val="00117A79"/>
    <w:rsid w:val="001236E3"/>
    <w:rsid w:val="00124F54"/>
    <w:rsid w:val="00125300"/>
    <w:rsid w:val="001262FB"/>
    <w:rsid w:val="00126693"/>
    <w:rsid w:val="00127B72"/>
    <w:rsid w:val="00136AB4"/>
    <w:rsid w:val="001447D9"/>
    <w:rsid w:val="00155951"/>
    <w:rsid w:val="001562BB"/>
    <w:rsid w:val="001578CC"/>
    <w:rsid w:val="00160F5D"/>
    <w:rsid w:val="00162D52"/>
    <w:rsid w:val="00166042"/>
    <w:rsid w:val="001712B4"/>
    <w:rsid w:val="00174762"/>
    <w:rsid w:val="00175195"/>
    <w:rsid w:val="00180A33"/>
    <w:rsid w:val="00181D64"/>
    <w:rsid w:val="00182A3D"/>
    <w:rsid w:val="00184C27"/>
    <w:rsid w:val="00186D62"/>
    <w:rsid w:val="00193E63"/>
    <w:rsid w:val="00194D2E"/>
    <w:rsid w:val="001A4FF8"/>
    <w:rsid w:val="001A6C6A"/>
    <w:rsid w:val="001C298C"/>
    <w:rsid w:val="001C5590"/>
    <w:rsid w:val="001C5E33"/>
    <w:rsid w:val="001E09DB"/>
    <w:rsid w:val="001E53FE"/>
    <w:rsid w:val="001E5CCA"/>
    <w:rsid w:val="001E5D3C"/>
    <w:rsid w:val="001E7FB1"/>
    <w:rsid w:val="001F1040"/>
    <w:rsid w:val="001F1320"/>
    <w:rsid w:val="0020192F"/>
    <w:rsid w:val="00210152"/>
    <w:rsid w:val="002137EF"/>
    <w:rsid w:val="00217E41"/>
    <w:rsid w:val="00222796"/>
    <w:rsid w:val="00223465"/>
    <w:rsid w:val="00227EFE"/>
    <w:rsid w:val="0023614F"/>
    <w:rsid w:val="00242229"/>
    <w:rsid w:val="00243C49"/>
    <w:rsid w:val="00261925"/>
    <w:rsid w:val="002640DD"/>
    <w:rsid w:val="00265792"/>
    <w:rsid w:val="00276225"/>
    <w:rsid w:val="0028039E"/>
    <w:rsid w:val="00281BFA"/>
    <w:rsid w:val="00282011"/>
    <w:rsid w:val="00285E12"/>
    <w:rsid w:val="00294B75"/>
    <w:rsid w:val="00295DC8"/>
    <w:rsid w:val="002A6708"/>
    <w:rsid w:val="002A6E68"/>
    <w:rsid w:val="002B05FC"/>
    <w:rsid w:val="002B3589"/>
    <w:rsid w:val="002B438E"/>
    <w:rsid w:val="002B6B74"/>
    <w:rsid w:val="002D32BE"/>
    <w:rsid w:val="002D5568"/>
    <w:rsid w:val="002E068C"/>
    <w:rsid w:val="002E3297"/>
    <w:rsid w:val="002E3B42"/>
    <w:rsid w:val="002E56D5"/>
    <w:rsid w:val="002E6915"/>
    <w:rsid w:val="002F3518"/>
    <w:rsid w:val="00312167"/>
    <w:rsid w:val="00312885"/>
    <w:rsid w:val="00322F88"/>
    <w:rsid w:val="00324782"/>
    <w:rsid w:val="00333D9D"/>
    <w:rsid w:val="00344DE0"/>
    <w:rsid w:val="003459F2"/>
    <w:rsid w:val="00361DF8"/>
    <w:rsid w:val="00373047"/>
    <w:rsid w:val="00376E22"/>
    <w:rsid w:val="00392467"/>
    <w:rsid w:val="003A1F83"/>
    <w:rsid w:val="003A2BD9"/>
    <w:rsid w:val="003A5981"/>
    <w:rsid w:val="003A7A2D"/>
    <w:rsid w:val="003B7A73"/>
    <w:rsid w:val="003C15D7"/>
    <w:rsid w:val="003D1772"/>
    <w:rsid w:val="003E1200"/>
    <w:rsid w:val="003E2D68"/>
    <w:rsid w:val="003F3102"/>
    <w:rsid w:val="003F5E68"/>
    <w:rsid w:val="00404246"/>
    <w:rsid w:val="0040510C"/>
    <w:rsid w:val="004134E1"/>
    <w:rsid w:val="0041663F"/>
    <w:rsid w:val="004170A6"/>
    <w:rsid w:val="0042156E"/>
    <w:rsid w:val="004404A4"/>
    <w:rsid w:val="004406D0"/>
    <w:rsid w:val="004413BA"/>
    <w:rsid w:val="004419B7"/>
    <w:rsid w:val="0044202C"/>
    <w:rsid w:val="004425B1"/>
    <w:rsid w:val="00443309"/>
    <w:rsid w:val="004511B5"/>
    <w:rsid w:val="0045196E"/>
    <w:rsid w:val="00451BA8"/>
    <w:rsid w:val="004633C9"/>
    <w:rsid w:val="00476721"/>
    <w:rsid w:val="0048163C"/>
    <w:rsid w:val="004820BB"/>
    <w:rsid w:val="004832F3"/>
    <w:rsid w:val="00483C9A"/>
    <w:rsid w:val="004966B0"/>
    <w:rsid w:val="00497ACD"/>
    <w:rsid w:val="004B474D"/>
    <w:rsid w:val="004B4EFA"/>
    <w:rsid w:val="004C2215"/>
    <w:rsid w:val="004C22B5"/>
    <w:rsid w:val="004C2687"/>
    <w:rsid w:val="004D0637"/>
    <w:rsid w:val="004D252F"/>
    <w:rsid w:val="004D4721"/>
    <w:rsid w:val="004D5BB7"/>
    <w:rsid w:val="004D5F6E"/>
    <w:rsid w:val="004E0C09"/>
    <w:rsid w:val="004E1801"/>
    <w:rsid w:val="004E37BB"/>
    <w:rsid w:val="004E46A2"/>
    <w:rsid w:val="004F2463"/>
    <w:rsid w:val="004F2D78"/>
    <w:rsid w:val="004F335E"/>
    <w:rsid w:val="004F3866"/>
    <w:rsid w:val="004F75F4"/>
    <w:rsid w:val="004F7A61"/>
    <w:rsid w:val="005009AF"/>
    <w:rsid w:val="005026CD"/>
    <w:rsid w:val="005032D0"/>
    <w:rsid w:val="005177AC"/>
    <w:rsid w:val="005243E7"/>
    <w:rsid w:val="00524BF5"/>
    <w:rsid w:val="005255BC"/>
    <w:rsid w:val="00530C01"/>
    <w:rsid w:val="00534F63"/>
    <w:rsid w:val="005407A5"/>
    <w:rsid w:val="005424A6"/>
    <w:rsid w:val="00542F08"/>
    <w:rsid w:val="00543174"/>
    <w:rsid w:val="0055646D"/>
    <w:rsid w:val="00556617"/>
    <w:rsid w:val="0055782B"/>
    <w:rsid w:val="005622CD"/>
    <w:rsid w:val="0056726E"/>
    <w:rsid w:val="00567556"/>
    <w:rsid w:val="00574950"/>
    <w:rsid w:val="00574E09"/>
    <w:rsid w:val="00575267"/>
    <w:rsid w:val="00575AF0"/>
    <w:rsid w:val="00587030"/>
    <w:rsid w:val="00590CB6"/>
    <w:rsid w:val="00594CCB"/>
    <w:rsid w:val="0059794E"/>
    <w:rsid w:val="005A1513"/>
    <w:rsid w:val="005A3CD4"/>
    <w:rsid w:val="005A4446"/>
    <w:rsid w:val="005B575D"/>
    <w:rsid w:val="005C222A"/>
    <w:rsid w:val="005C5982"/>
    <w:rsid w:val="005D03FF"/>
    <w:rsid w:val="005D409D"/>
    <w:rsid w:val="005D6123"/>
    <w:rsid w:val="005E217A"/>
    <w:rsid w:val="005F356B"/>
    <w:rsid w:val="005F54BB"/>
    <w:rsid w:val="006042F5"/>
    <w:rsid w:val="00605787"/>
    <w:rsid w:val="006079CF"/>
    <w:rsid w:val="0061353C"/>
    <w:rsid w:val="006236C0"/>
    <w:rsid w:val="00624A80"/>
    <w:rsid w:val="00632F9A"/>
    <w:rsid w:val="00633294"/>
    <w:rsid w:val="00634A1F"/>
    <w:rsid w:val="00635877"/>
    <w:rsid w:val="006361ED"/>
    <w:rsid w:val="00636969"/>
    <w:rsid w:val="00636CAC"/>
    <w:rsid w:val="0064117F"/>
    <w:rsid w:val="00641243"/>
    <w:rsid w:val="00654818"/>
    <w:rsid w:val="00656B77"/>
    <w:rsid w:val="00656CB9"/>
    <w:rsid w:val="006635B0"/>
    <w:rsid w:val="00666178"/>
    <w:rsid w:val="00673156"/>
    <w:rsid w:val="00680A12"/>
    <w:rsid w:val="006835BE"/>
    <w:rsid w:val="00696767"/>
    <w:rsid w:val="00696F92"/>
    <w:rsid w:val="006A7700"/>
    <w:rsid w:val="006A7A7C"/>
    <w:rsid w:val="006B2C72"/>
    <w:rsid w:val="006B791F"/>
    <w:rsid w:val="006C2455"/>
    <w:rsid w:val="006D34E8"/>
    <w:rsid w:val="006D5441"/>
    <w:rsid w:val="006F0C90"/>
    <w:rsid w:val="006F228A"/>
    <w:rsid w:val="006F25D8"/>
    <w:rsid w:val="006F260D"/>
    <w:rsid w:val="006F2766"/>
    <w:rsid w:val="006F55E1"/>
    <w:rsid w:val="007011CE"/>
    <w:rsid w:val="0070783C"/>
    <w:rsid w:val="00710A81"/>
    <w:rsid w:val="00714D25"/>
    <w:rsid w:val="00714DB1"/>
    <w:rsid w:val="00714F20"/>
    <w:rsid w:val="00721D72"/>
    <w:rsid w:val="007222D7"/>
    <w:rsid w:val="00732047"/>
    <w:rsid w:val="00740AF6"/>
    <w:rsid w:val="00740C57"/>
    <w:rsid w:val="00745935"/>
    <w:rsid w:val="00746BBC"/>
    <w:rsid w:val="00757922"/>
    <w:rsid w:val="00761FCB"/>
    <w:rsid w:val="00763D8F"/>
    <w:rsid w:val="00764194"/>
    <w:rsid w:val="00765FF5"/>
    <w:rsid w:val="007703F3"/>
    <w:rsid w:val="00772A88"/>
    <w:rsid w:val="007753D2"/>
    <w:rsid w:val="00786766"/>
    <w:rsid w:val="00791A4D"/>
    <w:rsid w:val="007973D8"/>
    <w:rsid w:val="007A2AEB"/>
    <w:rsid w:val="007A605A"/>
    <w:rsid w:val="007B07C6"/>
    <w:rsid w:val="007B1C85"/>
    <w:rsid w:val="007C27C7"/>
    <w:rsid w:val="007C3F79"/>
    <w:rsid w:val="007C6A12"/>
    <w:rsid w:val="007D2466"/>
    <w:rsid w:val="007D707A"/>
    <w:rsid w:val="007D7BBC"/>
    <w:rsid w:val="007E13D6"/>
    <w:rsid w:val="007E3DCE"/>
    <w:rsid w:val="007F00E9"/>
    <w:rsid w:val="007F2D36"/>
    <w:rsid w:val="007F62EC"/>
    <w:rsid w:val="007F7569"/>
    <w:rsid w:val="00800778"/>
    <w:rsid w:val="0080709B"/>
    <w:rsid w:val="008202FB"/>
    <w:rsid w:val="00824547"/>
    <w:rsid w:val="00830EB9"/>
    <w:rsid w:val="00836B6F"/>
    <w:rsid w:val="0083754C"/>
    <w:rsid w:val="00840653"/>
    <w:rsid w:val="008409C3"/>
    <w:rsid w:val="00841DF3"/>
    <w:rsid w:val="00845D9D"/>
    <w:rsid w:val="00850EA0"/>
    <w:rsid w:val="008527B6"/>
    <w:rsid w:val="00860B93"/>
    <w:rsid w:val="00867C37"/>
    <w:rsid w:val="008716D0"/>
    <w:rsid w:val="00872DE5"/>
    <w:rsid w:val="00873F38"/>
    <w:rsid w:val="00875BFB"/>
    <w:rsid w:val="00876C4D"/>
    <w:rsid w:val="00883D74"/>
    <w:rsid w:val="00887A94"/>
    <w:rsid w:val="008919E4"/>
    <w:rsid w:val="0089315C"/>
    <w:rsid w:val="00897D18"/>
    <w:rsid w:val="008A6988"/>
    <w:rsid w:val="008B2AAC"/>
    <w:rsid w:val="008C66FD"/>
    <w:rsid w:val="008D4573"/>
    <w:rsid w:val="008D50D0"/>
    <w:rsid w:val="008E253B"/>
    <w:rsid w:val="008E2B76"/>
    <w:rsid w:val="008E3D1A"/>
    <w:rsid w:val="008E3E42"/>
    <w:rsid w:val="008E7748"/>
    <w:rsid w:val="008F0133"/>
    <w:rsid w:val="008F24D1"/>
    <w:rsid w:val="008F2D01"/>
    <w:rsid w:val="009015C6"/>
    <w:rsid w:val="0091489C"/>
    <w:rsid w:val="009201A7"/>
    <w:rsid w:val="0092680E"/>
    <w:rsid w:val="009305AA"/>
    <w:rsid w:val="0093370B"/>
    <w:rsid w:val="0093642B"/>
    <w:rsid w:val="009368D6"/>
    <w:rsid w:val="009372D6"/>
    <w:rsid w:val="009372EC"/>
    <w:rsid w:val="009434A2"/>
    <w:rsid w:val="00945DB1"/>
    <w:rsid w:val="00947C92"/>
    <w:rsid w:val="00956C79"/>
    <w:rsid w:val="009623F6"/>
    <w:rsid w:val="009634E3"/>
    <w:rsid w:val="009701C9"/>
    <w:rsid w:val="009745D0"/>
    <w:rsid w:val="009759D9"/>
    <w:rsid w:val="00983C77"/>
    <w:rsid w:val="00983D18"/>
    <w:rsid w:val="00993E1E"/>
    <w:rsid w:val="009A2D36"/>
    <w:rsid w:val="009A7DAA"/>
    <w:rsid w:val="009B006C"/>
    <w:rsid w:val="009B01A8"/>
    <w:rsid w:val="009C0EDA"/>
    <w:rsid w:val="009C22D1"/>
    <w:rsid w:val="009C2D8A"/>
    <w:rsid w:val="009C380F"/>
    <w:rsid w:val="009C41AA"/>
    <w:rsid w:val="009C4EA8"/>
    <w:rsid w:val="009C5306"/>
    <w:rsid w:val="009D0F26"/>
    <w:rsid w:val="009D7156"/>
    <w:rsid w:val="009D73E5"/>
    <w:rsid w:val="009D7586"/>
    <w:rsid w:val="009F3539"/>
    <w:rsid w:val="009F779C"/>
    <w:rsid w:val="00A13809"/>
    <w:rsid w:val="00A159D9"/>
    <w:rsid w:val="00A16B37"/>
    <w:rsid w:val="00A23A62"/>
    <w:rsid w:val="00A23AEF"/>
    <w:rsid w:val="00A33449"/>
    <w:rsid w:val="00A408AE"/>
    <w:rsid w:val="00A41691"/>
    <w:rsid w:val="00A41A82"/>
    <w:rsid w:val="00A47DC7"/>
    <w:rsid w:val="00A5154C"/>
    <w:rsid w:val="00A522A7"/>
    <w:rsid w:val="00A54D3A"/>
    <w:rsid w:val="00A567F9"/>
    <w:rsid w:val="00A76AA5"/>
    <w:rsid w:val="00A77248"/>
    <w:rsid w:val="00A8360E"/>
    <w:rsid w:val="00A92741"/>
    <w:rsid w:val="00AA5F4C"/>
    <w:rsid w:val="00AB1478"/>
    <w:rsid w:val="00AB337C"/>
    <w:rsid w:val="00AB543F"/>
    <w:rsid w:val="00AB7084"/>
    <w:rsid w:val="00AC33B0"/>
    <w:rsid w:val="00AC5918"/>
    <w:rsid w:val="00AC66EC"/>
    <w:rsid w:val="00AD07E1"/>
    <w:rsid w:val="00AD1273"/>
    <w:rsid w:val="00AD7F7A"/>
    <w:rsid w:val="00AE60A3"/>
    <w:rsid w:val="00AE6DFB"/>
    <w:rsid w:val="00AE78CA"/>
    <w:rsid w:val="00AF1C65"/>
    <w:rsid w:val="00B01E93"/>
    <w:rsid w:val="00B0226A"/>
    <w:rsid w:val="00B04074"/>
    <w:rsid w:val="00B057FA"/>
    <w:rsid w:val="00B105F1"/>
    <w:rsid w:val="00B12F47"/>
    <w:rsid w:val="00B15360"/>
    <w:rsid w:val="00B232B1"/>
    <w:rsid w:val="00B2532C"/>
    <w:rsid w:val="00B258F6"/>
    <w:rsid w:val="00B27DF9"/>
    <w:rsid w:val="00B3322B"/>
    <w:rsid w:val="00B34D58"/>
    <w:rsid w:val="00B515F5"/>
    <w:rsid w:val="00B535C9"/>
    <w:rsid w:val="00B55D90"/>
    <w:rsid w:val="00B57987"/>
    <w:rsid w:val="00B622E1"/>
    <w:rsid w:val="00B657DF"/>
    <w:rsid w:val="00B66391"/>
    <w:rsid w:val="00B736B2"/>
    <w:rsid w:val="00B83744"/>
    <w:rsid w:val="00B900E3"/>
    <w:rsid w:val="00B9684C"/>
    <w:rsid w:val="00BA368A"/>
    <w:rsid w:val="00BA5065"/>
    <w:rsid w:val="00BA58C0"/>
    <w:rsid w:val="00BA5A4D"/>
    <w:rsid w:val="00BA66FD"/>
    <w:rsid w:val="00BA73AB"/>
    <w:rsid w:val="00BB33B0"/>
    <w:rsid w:val="00BC13D0"/>
    <w:rsid w:val="00BD1F4B"/>
    <w:rsid w:val="00BD5157"/>
    <w:rsid w:val="00BD5772"/>
    <w:rsid w:val="00BE01EE"/>
    <w:rsid w:val="00BE0521"/>
    <w:rsid w:val="00BE122E"/>
    <w:rsid w:val="00BE711F"/>
    <w:rsid w:val="00BF5E60"/>
    <w:rsid w:val="00C02B1D"/>
    <w:rsid w:val="00C03793"/>
    <w:rsid w:val="00C16971"/>
    <w:rsid w:val="00C32B12"/>
    <w:rsid w:val="00C41E71"/>
    <w:rsid w:val="00C43CA2"/>
    <w:rsid w:val="00C445B3"/>
    <w:rsid w:val="00C45C77"/>
    <w:rsid w:val="00C479CA"/>
    <w:rsid w:val="00C555EC"/>
    <w:rsid w:val="00C55B94"/>
    <w:rsid w:val="00C62195"/>
    <w:rsid w:val="00C66266"/>
    <w:rsid w:val="00C663DE"/>
    <w:rsid w:val="00C667A3"/>
    <w:rsid w:val="00C6758D"/>
    <w:rsid w:val="00C72B74"/>
    <w:rsid w:val="00C73E8B"/>
    <w:rsid w:val="00C800B7"/>
    <w:rsid w:val="00C81D12"/>
    <w:rsid w:val="00C87A30"/>
    <w:rsid w:val="00C9031E"/>
    <w:rsid w:val="00C9393C"/>
    <w:rsid w:val="00C94277"/>
    <w:rsid w:val="00C96E6D"/>
    <w:rsid w:val="00CA0916"/>
    <w:rsid w:val="00CA318E"/>
    <w:rsid w:val="00CB4831"/>
    <w:rsid w:val="00CD393F"/>
    <w:rsid w:val="00CD3B05"/>
    <w:rsid w:val="00CD6A66"/>
    <w:rsid w:val="00CE0D11"/>
    <w:rsid w:val="00CE3C74"/>
    <w:rsid w:val="00CE5215"/>
    <w:rsid w:val="00CE581E"/>
    <w:rsid w:val="00D0005A"/>
    <w:rsid w:val="00D00EA0"/>
    <w:rsid w:val="00D017DC"/>
    <w:rsid w:val="00D040CC"/>
    <w:rsid w:val="00D1327E"/>
    <w:rsid w:val="00D15D35"/>
    <w:rsid w:val="00D359C6"/>
    <w:rsid w:val="00D478E5"/>
    <w:rsid w:val="00D51BD4"/>
    <w:rsid w:val="00D56203"/>
    <w:rsid w:val="00D64FF8"/>
    <w:rsid w:val="00D668E4"/>
    <w:rsid w:val="00D726C3"/>
    <w:rsid w:val="00D75B17"/>
    <w:rsid w:val="00D80197"/>
    <w:rsid w:val="00D82BB0"/>
    <w:rsid w:val="00D86290"/>
    <w:rsid w:val="00D92E32"/>
    <w:rsid w:val="00D97E4C"/>
    <w:rsid w:val="00DA072C"/>
    <w:rsid w:val="00DB295C"/>
    <w:rsid w:val="00DB3123"/>
    <w:rsid w:val="00DB4383"/>
    <w:rsid w:val="00DB4735"/>
    <w:rsid w:val="00DC1F78"/>
    <w:rsid w:val="00DC39D3"/>
    <w:rsid w:val="00DC49FC"/>
    <w:rsid w:val="00DC5BDC"/>
    <w:rsid w:val="00DC7BF0"/>
    <w:rsid w:val="00DE4DBB"/>
    <w:rsid w:val="00DF4834"/>
    <w:rsid w:val="00DF6F87"/>
    <w:rsid w:val="00E00B3B"/>
    <w:rsid w:val="00E00DD9"/>
    <w:rsid w:val="00E05F0A"/>
    <w:rsid w:val="00E105FD"/>
    <w:rsid w:val="00E1143E"/>
    <w:rsid w:val="00E12799"/>
    <w:rsid w:val="00E14239"/>
    <w:rsid w:val="00E31106"/>
    <w:rsid w:val="00E35DF4"/>
    <w:rsid w:val="00E36AE5"/>
    <w:rsid w:val="00E37F89"/>
    <w:rsid w:val="00E43F39"/>
    <w:rsid w:val="00E454AE"/>
    <w:rsid w:val="00E45A30"/>
    <w:rsid w:val="00E54969"/>
    <w:rsid w:val="00E57BBD"/>
    <w:rsid w:val="00E605BD"/>
    <w:rsid w:val="00E63DE6"/>
    <w:rsid w:val="00E66313"/>
    <w:rsid w:val="00E66AC8"/>
    <w:rsid w:val="00E70CC7"/>
    <w:rsid w:val="00E71C4E"/>
    <w:rsid w:val="00E73042"/>
    <w:rsid w:val="00E73A36"/>
    <w:rsid w:val="00E74DAA"/>
    <w:rsid w:val="00E766E1"/>
    <w:rsid w:val="00E83D9C"/>
    <w:rsid w:val="00E945CD"/>
    <w:rsid w:val="00EA57C9"/>
    <w:rsid w:val="00EB40E1"/>
    <w:rsid w:val="00EB5539"/>
    <w:rsid w:val="00EB6D5E"/>
    <w:rsid w:val="00EC14E2"/>
    <w:rsid w:val="00EC31F6"/>
    <w:rsid w:val="00EC3D59"/>
    <w:rsid w:val="00ED0B80"/>
    <w:rsid w:val="00ED3495"/>
    <w:rsid w:val="00ED5948"/>
    <w:rsid w:val="00EE2972"/>
    <w:rsid w:val="00EE2C20"/>
    <w:rsid w:val="00EF2EBE"/>
    <w:rsid w:val="00EF628B"/>
    <w:rsid w:val="00F027BD"/>
    <w:rsid w:val="00F02931"/>
    <w:rsid w:val="00F06E9E"/>
    <w:rsid w:val="00F11391"/>
    <w:rsid w:val="00F23E46"/>
    <w:rsid w:val="00F26295"/>
    <w:rsid w:val="00F32CD1"/>
    <w:rsid w:val="00F34AFC"/>
    <w:rsid w:val="00F475FF"/>
    <w:rsid w:val="00F50735"/>
    <w:rsid w:val="00F50F8E"/>
    <w:rsid w:val="00F5222C"/>
    <w:rsid w:val="00F55522"/>
    <w:rsid w:val="00F556A5"/>
    <w:rsid w:val="00F61CCB"/>
    <w:rsid w:val="00F72F1A"/>
    <w:rsid w:val="00F75F31"/>
    <w:rsid w:val="00F81E98"/>
    <w:rsid w:val="00F842EA"/>
    <w:rsid w:val="00F9447F"/>
    <w:rsid w:val="00FA10C1"/>
    <w:rsid w:val="00FA6844"/>
    <w:rsid w:val="00FA789F"/>
    <w:rsid w:val="00FB062E"/>
    <w:rsid w:val="00FB3C9F"/>
    <w:rsid w:val="00FB4138"/>
    <w:rsid w:val="00FB516A"/>
    <w:rsid w:val="00FB5389"/>
    <w:rsid w:val="00FB5DCA"/>
    <w:rsid w:val="00FC0FF5"/>
    <w:rsid w:val="00FC3106"/>
    <w:rsid w:val="00FC6126"/>
    <w:rsid w:val="00FD0C78"/>
    <w:rsid w:val="00FD134F"/>
    <w:rsid w:val="00FD1A24"/>
    <w:rsid w:val="00FD3674"/>
    <w:rsid w:val="00FD4B27"/>
    <w:rsid w:val="00FD59D4"/>
    <w:rsid w:val="00FE1469"/>
    <w:rsid w:val="00FE4A33"/>
    <w:rsid w:val="00FF6B57"/>
    <w:rsid w:val="00FF6FEA"/>
    <w:rsid w:val="00FF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282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5"/>
    <w:next w:val="a5"/>
    <w:link w:val="12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5"/>
    <w:link w:val="21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5"/>
    <w:next w:val="a5"/>
    <w:link w:val="30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5"/>
    <w:next w:val="a5"/>
    <w:link w:val="40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5"/>
    <w:next w:val="a5"/>
    <w:link w:val="50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5"/>
    <w:next w:val="a5"/>
    <w:link w:val="60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5"/>
    <w:next w:val="a5"/>
    <w:link w:val="70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5"/>
    <w:next w:val="a5"/>
    <w:link w:val="80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5"/>
    <w:next w:val="a5"/>
    <w:link w:val="90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6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6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6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6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6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9">
    <w:name w:val="Уменьшенный"/>
    <w:basedOn w:val="a5"/>
    <w:rsid w:val="00745935"/>
    <w:pPr>
      <w:jc w:val="center"/>
    </w:pPr>
    <w:rPr>
      <w:sz w:val="24"/>
    </w:rPr>
  </w:style>
  <w:style w:type="paragraph" w:styleId="aa">
    <w:name w:val="List"/>
    <w:basedOn w:val="a5"/>
    <w:rsid w:val="00745935"/>
    <w:pPr>
      <w:ind w:left="283" w:hanging="283"/>
    </w:pPr>
  </w:style>
  <w:style w:type="paragraph" w:styleId="a0">
    <w:name w:val="List Number"/>
    <w:aliases w:val="Знак2"/>
    <w:basedOn w:val="a5"/>
    <w:link w:val="ab"/>
    <w:rsid w:val="00745935"/>
    <w:pPr>
      <w:numPr>
        <w:numId w:val="8"/>
      </w:numPr>
      <w:ind w:firstLine="0"/>
    </w:pPr>
  </w:style>
  <w:style w:type="character" w:customStyle="1" w:styleId="ab">
    <w:name w:val="Нумерованный список Знак"/>
    <w:aliases w:val="Знак2 Знак"/>
    <w:link w:val="a0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Шаг алгорит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5"/>
    <w:rsid w:val="00745935"/>
    <w:pPr>
      <w:numPr>
        <w:numId w:val="2"/>
      </w:numPr>
      <w:ind w:firstLine="0"/>
    </w:pPr>
  </w:style>
  <w:style w:type="paragraph" w:customStyle="1" w:styleId="ad">
    <w:name w:val="Более уменьшенный"/>
    <w:basedOn w:val="a5"/>
    <w:rsid w:val="00745935"/>
    <w:pPr>
      <w:ind w:firstLine="0"/>
      <w:jc w:val="left"/>
    </w:pPr>
    <w:rPr>
      <w:sz w:val="20"/>
    </w:rPr>
  </w:style>
  <w:style w:type="paragraph" w:styleId="ae">
    <w:name w:val="footer"/>
    <w:basedOn w:val="a5"/>
    <w:link w:val="af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6"/>
    <w:link w:val="ae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rsid w:val="00745935"/>
    <w:rPr>
      <w:rFonts w:cs="Times New Roman"/>
    </w:rPr>
  </w:style>
  <w:style w:type="paragraph" w:styleId="af1">
    <w:name w:val="header"/>
    <w:basedOn w:val="a5"/>
    <w:link w:val="af2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6"/>
    <w:link w:val="af1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5"/>
    <w:next w:val="a5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5"/>
    <w:next w:val="a5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5"/>
    <w:next w:val="a5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5"/>
    <w:next w:val="a5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5"/>
    <w:next w:val="a5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5"/>
    <w:next w:val="a5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5"/>
    <w:next w:val="a5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5"/>
    <w:next w:val="a5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5"/>
    <w:next w:val="a5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3">
    <w:name w:val="Пример файл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4">
    <w:name w:val="caption"/>
    <w:basedOn w:val="a5"/>
    <w:next w:val="a5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5">
    <w:name w:val="Signature"/>
    <w:basedOn w:val="a5"/>
    <w:link w:val="af6"/>
    <w:rsid w:val="00745935"/>
    <w:pPr>
      <w:ind w:left="4253" w:firstLine="0"/>
      <w:jc w:val="center"/>
    </w:pPr>
    <w:rPr>
      <w:b/>
      <w:sz w:val="24"/>
    </w:rPr>
  </w:style>
  <w:style w:type="character" w:customStyle="1" w:styleId="af6">
    <w:name w:val="Подпись Знак"/>
    <w:basedOn w:val="a6"/>
    <w:link w:val="af5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7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8">
    <w:name w:val="Формула"/>
    <w:basedOn w:val="a5"/>
    <w:rsid w:val="00745935"/>
    <w:pPr>
      <w:ind w:firstLine="0"/>
      <w:jc w:val="center"/>
    </w:pPr>
  </w:style>
  <w:style w:type="paragraph" w:customStyle="1" w:styleId="af9">
    <w:name w:val="Список ребер"/>
    <w:basedOn w:val="a0"/>
    <w:rsid w:val="00745935"/>
    <w:rPr>
      <w:sz w:val="24"/>
      <w:lang w:val="en-US"/>
    </w:rPr>
  </w:style>
  <w:style w:type="paragraph" w:customStyle="1" w:styleId="afa">
    <w:name w:val="Пояснения к названию"/>
    <w:basedOn w:val="af4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5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b">
    <w:name w:val="Текст комментария Знак"/>
    <w:basedOn w:val="a6"/>
    <w:link w:val="afc"/>
    <w:semiHidden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5"/>
    <w:link w:val="afb"/>
    <w:semiHidden/>
    <w:rsid w:val="00745935"/>
    <w:rPr>
      <w:sz w:val="20"/>
    </w:rPr>
  </w:style>
  <w:style w:type="paragraph" w:styleId="afd">
    <w:name w:val="footnote text"/>
    <w:basedOn w:val="a5"/>
    <w:link w:val="afe"/>
    <w:uiPriority w:val="99"/>
    <w:rsid w:val="00745935"/>
    <w:pPr>
      <w:ind w:firstLine="0"/>
    </w:pPr>
    <w:rPr>
      <w:sz w:val="20"/>
    </w:rPr>
  </w:style>
  <w:style w:type="character" w:customStyle="1" w:styleId="afe">
    <w:name w:val="Текст сноски Знак"/>
    <w:basedOn w:val="a6"/>
    <w:link w:val="afd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aff0">
    <w:name w:val="Plain Text"/>
    <w:basedOn w:val="a5"/>
    <w:link w:val="aff1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1">
    <w:name w:val="Обычный текст Знак"/>
    <w:basedOn w:val="a6"/>
    <w:link w:val="aff0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2">
    <w:name w:val="FollowedHyperlink"/>
    <w:rsid w:val="00745935"/>
    <w:rPr>
      <w:rFonts w:cs="Times New Roman"/>
      <w:color w:val="800080"/>
      <w:u w:val="single"/>
    </w:rPr>
  </w:style>
  <w:style w:type="character" w:customStyle="1" w:styleId="aff3">
    <w:name w:val="Тема примечания Знак"/>
    <w:basedOn w:val="afb"/>
    <w:link w:val="aff4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c"/>
    <w:next w:val="afc"/>
    <w:link w:val="aff3"/>
    <w:semiHidden/>
    <w:rsid w:val="00745935"/>
    <w:rPr>
      <w:b/>
      <w:bCs/>
    </w:rPr>
  </w:style>
  <w:style w:type="character" w:customStyle="1" w:styleId="aff5">
    <w:name w:val="Текст выноски Знак"/>
    <w:basedOn w:val="a6"/>
    <w:link w:val="aff6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Balloon Text"/>
    <w:basedOn w:val="a5"/>
    <w:link w:val="aff5"/>
    <w:semiHidden/>
    <w:rsid w:val="00745935"/>
    <w:rPr>
      <w:rFonts w:ascii="Tahoma" w:hAnsi="Tahoma" w:cs="Tahoma"/>
      <w:sz w:val="16"/>
      <w:szCs w:val="16"/>
    </w:rPr>
  </w:style>
  <w:style w:type="paragraph" w:customStyle="1" w:styleId="aff7">
    <w:name w:val="Обычный Центральный"/>
    <w:basedOn w:val="a5"/>
    <w:rsid w:val="00745935"/>
    <w:pPr>
      <w:ind w:firstLine="0"/>
      <w:jc w:val="center"/>
    </w:pPr>
  </w:style>
  <w:style w:type="paragraph" w:customStyle="1" w:styleId="aff8">
    <w:name w:val="Компактный"/>
    <w:basedOn w:val="a5"/>
    <w:rsid w:val="00745935"/>
    <w:pPr>
      <w:spacing w:line="240" w:lineRule="auto"/>
    </w:pPr>
    <w:rPr>
      <w:sz w:val="24"/>
    </w:rPr>
  </w:style>
  <w:style w:type="paragraph" w:customStyle="1" w:styleId="aff9">
    <w:name w:val="Компактный без отступа"/>
    <w:basedOn w:val="aff8"/>
    <w:rsid w:val="00745935"/>
    <w:pPr>
      <w:ind w:firstLine="0"/>
    </w:pPr>
  </w:style>
  <w:style w:type="paragraph" w:customStyle="1" w:styleId="affa">
    <w:name w:val="Обычный сжатый без отступа"/>
    <w:basedOn w:val="a5"/>
    <w:rsid w:val="00745935"/>
    <w:pPr>
      <w:spacing w:line="240" w:lineRule="auto"/>
      <w:ind w:firstLine="0"/>
    </w:pPr>
  </w:style>
  <w:style w:type="paragraph" w:customStyle="1" w:styleId="affb">
    <w:name w:val="Компактный без отступа центральный"/>
    <w:basedOn w:val="aff9"/>
    <w:rsid w:val="00745935"/>
    <w:pPr>
      <w:jc w:val="center"/>
    </w:pPr>
    <w:rPr>
      <w:szCs w:val="24"/>
    </w:rPr>
  </w:style>
  <w:style w:type="paragraph" w:customStyle="1" w:styleId="a2">
    <w:name w:val="Литература"/>
    <w:basedOn w:val="a5"/>
    <w:rsid w:val="00745935"/>
    <w:pPr>
      <w:numPr>
        <w:numId w:val="3"/>
      </w:numPr>
      <w:spacing w:line="240" w:lineRule="auto"/>
    </w:pPr>
  </w:style>
  <w:style w:type="paragraph" w:customStyle="1" w:styleId="affc">
    <w:name w:val="Внутри таблицы"/>
    <w:basedOn w:val="affa"/>
    <w:rsid w:val="00745935"/>
    <w:pPr>
      <w:jc w:val="left"/>
    </w:pPr>
  </w:style>
  <w:style w:type="paragraph" w:customStyle="1" w:styleId="affd">
    <w:name w:val="Внутри таблицы уменьшенный"/>
    <w:basedOn w:val="affc"/>
    <w:rsid w:val="00745935"/>
    <w:rPr>
      <w:sz w:val="24"/>
    </w:rPr>
  </w:style>
  <w:style w:type="paragraph" w:customStyle="1" w:styleId="affe">
    <w:name w:val="Програм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">
    <w:name w:val="Термины"/>
    <w:basedOn w:val="a5"/>
    <w:rsid w:val="00745935"/>
    <w:pPr>
      <w:ind w:firstLine="0"/>
    </w:pPr>
  </w:style>
  <w:style w:type="paragraph" w:styleId="a">
    <w:name w:val="List Bullet"/>
    <w:basedOn w:val="a5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5"/>
    <w:link w:val="24"/>
    <w:rsid w:val="00745935"/>
    <w:pPr>
      <w:ind w:firstLine="0"/>
    </w:p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0">
    <w:name w:val="Подписи"/>
    <w:basedOn w:val="a5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8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1">
    <w:name w:val="Примеры структур"/>
    <w:basedOn w:val="a0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2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3">
    <w:name w:val="Список нум. с отступом"/>
    <w:basedOn w:val="a5"/>
    <w:rsid w:val="00745935"/>
    <w:pPr>
      <w:tabs>
        <w:tab w:val="num" w:pos="907"/>
      </w:tabs>
      <w:ind w:left="907" w:hanging="907"/>
    </w:pPr>
  </w:style>
  <w:style w:type="paragraph" w:customStyle="1" w:styleId="afff4">
    <w:name w:val="Список марк. с отступом"/>
    <w:basedOn w:val="a5"/>
    <w:rsid w:val="00745935"/>
    <w:pPr>
      <w:ind w:firstLine="0"/>
    </w:pPr>
    <w:rPr>
      <w:szCs w:val="24"/>
    </w:rPr>
  </w:style>
  <w:style w:type="paragraph" w:customStyle="1" w:styleId="afff5">
    <w:name w:val="Стиль Название картинки"/>
    <w:basedOn w:val="af4"/>
    <w:rsid w:val="00745935"/>
    <w:pPr>
      <w:spacing w:before="0"/>
    </w:pPr>
  </w:style>
  <w:style w:type="paragraph" w:customStyle="1" w:styleId="afff6">
    <w:name w:val="Стиль Название таблицы"/>
    <w:basedOn w:val="afff5"/>
    <w:rsid w:val="00745935"/>
    <w:pPr>
      <w:keepNext/>
      <w:spacing w:before="80" w:after="20"/>
      <w:jc w:val="right"/>
    </w:pPr>
  </w:style>
  <w:style w:type="paragraph" w:customStyle="1" w:styleId="afff7">
    <w:name w:val="Исходный код"/>
    <w:basedOn w:val="a5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8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9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5"/>
    <w:next w:val="a5"/>
    <w:rsid w:val="00745935"/>
    <w:pPr>
      <w:spacing w:line="240" w:lineRule="auto"/>
    </w:pPr>
    <w:rPr>
      <w:sz w:val="16"/>
    </w:rPr>
  </w:style>
  <w:style w:type="paragraph" w:customStyle="1" w:styleId="afffa">
    <w:name w:val="Расширения"/>
    <w:basedOn w:val="a5"/>
    <w:next w:val="a5"/>
    <w:rsid w:val="00745935"/>
    <w:pPr>
      <w:spacing w:line="312" w:lineRule="auto"/>
    </w:pPr>
  </w:style>
  <w:style w:type="paragraph" w:customStyle="1" w:styleId="afffb">
    <w:name w:val="Стиль Название объекта + Междустр.интервал:  полуторный"/>
    <w:basedOn w:val="af4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c">
    <w:name w:val="Document Map"/>
    <w:basedOn w:val="a5"/>
    <w:link w:val="afffd"/>
    <w:rsid w:val="00745935"/>
    <w:rPr>
      <w:rFonts w:ascii="Tahoma" w:hAnsi="Tahoma"/>
      <w:sz w:val="16"/>
      <w:szCs w:val="16"/>
    </w:rPr>
  </w:style>
  <w:style w:type="character" w:customStyle="1" w:styleId="afffd">
    <w:name w:val="Схема документа Знак"/>
    <w:basedOn w:val="a6"/>
    <w:link w:val="afffc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5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5"/>
    <w:next w:val="a5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5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e">
    <w:name w:val="Body Text"/>
    <w:basedOn w:val="a5"/>
    <w:link w:val="affff"/>
    <w:rsid w:val="00745935"/>
    <w:pPr>
      <w:spacing w:after="120"/>
    </w:pPr>
  </w:style>
  <w:style w:type="character" w:customStyle="1" w:styleId="affff">
    <w:name w:val="Основной текст Знак"/>
    <w:basedOn w:val="a6"/>
    <w:link w:val="afffe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0">
    <w:name w:val="Прижатый влево"/>
    <w:basedOn w:val="a5"/>
    <w:next w:val="a5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1">
    <w:name w:val="Правые элекменты для утверждения"/>
    <w:basedOn w:val="a5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4">
    <w:name w:val="Маркированный текст"/>
    <w:basedOn w:val="a5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3">
    <w:name w:val="List Paragraph"/>
    <w:basedOn w:val="a5"/>
    <w:link w:val="affff2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3">
    <w:name w:val="Заголовок раздела положения Знак"/>
    <w:link w:val="a1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1">
    <w:name w:val="Заголовок раздела положения"/>
    <w:basedOn w:val="a5"/>
    <w:link w:val="affff3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4">
    <w:name w:val="Emphasis"/>
    <w:basedOn w:val="a6"/>
    <w:uiPriority w:val="20"/>
    <w:qFormat/>
    <w:rsid w:val="00B232B1"/>
    <w:rPr>
      <w:i/>
      <w:iCs/>
    </w:rPr>
  </w:style>
  <w:style w:type="paragraph" w:customStyle="1" w:styleId="26">
    <w:name w:val="Абзац списка2"/>
    <w:basedOn w:val="a5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5">
    <w:name w:val="annotation reference"/>
    <w:basedOn w:val="a6"/>
    <w:uiPriority w:val="99"/>
    <w:semiHidden/>
    <w:unhideWhenUsed/>
    <w:rsid w:val="004F335E"/>
    <w:rPr>
      <w:sz w:val="16"/>
      <w:szCs w:val="16"/>
    </w:rPr>
  </w:style>
  <w:style w:type="table" w:styleId="affff6">
    <w:name w:val="Table Grid"/>
    <w:basedOn w:val="a7"/>
    <w:uiPriority w:val="5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8">
    <w:name w:val="Strong"/>
    <w:basedOn w:val="a6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3"/>
    <w:link w:val="17"/>
    <w:qFormat/>
    <w:rsid w:val="00641243"/>
  </w:style>
  <w:style w:type="paragraph" w:customStyle="1" w:styleId="affff9">
    <w:name w:val="абзац нумерованный"/>
    <w:basedOn w:val="16"/>
    <w:link w:val="affffa"/>
    <w:qFormat/>
    <w:rsid w:val="002F3518"/>
  </w:style>
  <w:style w:type="character" w:customStyle="1" w:styleId="affff2">
    <w:name w:val="Абзац списка Знак"/>
    <w:basedOn w:val="a6"/>
    <w:link w:val="a3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2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b">
    <w:name w:val="Title"/>
    <w:basedOn w:val="a5"/>
    <w:next w:val="a5"/>
    <w:link w:val="affffc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a">
    <w:name w:val="абзац нумерованный Знак"/>
    <w:basedOn w:val="17"/>
    <w:link w:val="affff9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c">
    <w:name w:val="Название Знак"/>
    <w:basedOn w:val="a6"/>
    <w:link w:val="affffb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d">
    <w:name w:val="Normal (Web)"/>
    <w:basedOn w:val="a5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e">
    <w:name w:val="Revision"/>
    <w:hidden/>
    <w:uiPriority w:val="99"/>
    <w:semiHidden/>
    <w:rsid w:val="00A47D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Цветной список — акцент 11"/>
    <w:basedOn w:val="a5"/>
    <w:uiPriority w:val="34"/>
    <w:qFormat/>
    <w:rsid w:val="00F1139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Средняя сетка 21"/>
    <w:uiPriority w:val="1"/>
    <w:qFormat/>
    <w:rsid w:val="00F113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5"/>
    <w:next w:val="a5"/>
    <w:link w:val="12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5"/>
    <w:link w:val="21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5"/>
    <w:next w:val="a5"/>
    <w:link w:val="30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5"/>
    <w:next w:val="a5"/>
    <w:link w:val="40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5"/>
    <w:next w:val="a5"/>
    <w:link w:val="50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5"/>
    <w:next w:val="a5"/>
    <w:link w:val="60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5"/>
    <w:next w:val="a5"/>
    <w:link w:val="70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5"/>
    <w:next w:val="a5"/>
    <w:link w:val="80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5"/>
    <w:next w:val="a5"/>
    <w:link w:val="90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6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6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6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6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6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9">
    <w:name w:val="Уменьшенный"/>
    <w:basedOn w:val="a5"/>
    <w:rsid w:val="00745935"/>
    <w:pPr>
      <w:jc w:val="center"/>
    </w:pPr>
    <w:rPr>
      <w:sz w:val="24"/>
    </w:rPr>
  </w:style>
  <w:style w:type="paragraph" w:styleId="aa">
    <w:name w:val="List"/>
    <w:basedOn w:val="a5"/>
    <w:rsid w:val="00745935"/>
    <w:pPr>
      <w:ind w:left="283" w:hanging="283"/>
    </w:pPr>
  </w:style>
  <w:style w:type="paragraph" w:styleId="a0">
    <w:name w:val="List Number"/>
    <w:aliases w:val="Знак2"/>
    <w:basedOn w:val="a5"/>
    <w:link w:val="ab"/>
    <w:rsid w:val="00745935"/>
    <w:pPr>
      <w:numPr>
        <w:numId w:val="8"/>
      </w:numPr>
      <w:ind w:firstLine="0"/>
    </w:pPr>
  </w:style>
  <w:style w:type="character" w:customStyle="1" w:styleId="ab">
    <w:name w:val="Нумерованный список Знак"/>
    <w:aliases w:val="Знак2 Знак"/>
    <w:link w:val="a0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Шаг алгорит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5"/>
    <w:rsid w:val="00745935"/>
    <w:pPr>
      <w:numPr>
        <w:numId w:val="2"/>
      </w:numPr>
      <w:ind w:firstLine="0"/>
    </w:pPr>
  </w:style>
  <w:style w:type="paragraph" w:customStyle="1" w:styleId="ad">
    <w:name w:val="Более уменьшенный"/>
    <w:basedOn w:val="a5"/>
    <w:rsid w:val="00745935"/>
    <w:pPr>
      <w:ind w:firstLine="0"/>
      <w:jc w:val="left"/>
    </w:pPr>
    <w:rPr>
      <w:sz w:val="20"/>
    </w:rPr>
  </w:style>
  <w:style w:type="paragraph" w:styleId="ae">
    <w:name w:val="footer"/>
    <w:basedOn w:val="a5"/>
    <w:link w:val="af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6"/>
    <w:link w:val="ae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rsid w:val="00745935"/>
    <w:rPr>
      <w:rFonts w:cs="Times New Roman"/>
    </w:rPr>
  </w:style>
  <w:style w:type="paragraph" w:styleId="af1">
    <w:name w:val="header"/>
    <w:basedOn w:val="a5"/>
    <w:link w:val="af2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6"/>
    <w:link w:val="af1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5"/>
    <w:next w:val="a5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5"/>
    <w:next w:val="a5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5"/>
    <w:next w:val="a5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5"/>
    <w:next w:val="a5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5"/>
    <w:next w:val="a5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5"/>
    <w:next w:val="a5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5"/>
    <w:next w:val="a5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5"/>
    <w:next w:val="a5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5"/>
    <w:next w:val="a5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3">
    <w:name w:val="Пример файл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4">
    <w:name w:val="caption"/>
    <w:basedOn w:val="a5"/>
    <w:next w:val="a5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5">
    <w:name w:val="Signature"/>
    <w:basedOn w:val="a5"/>
    <w:link w:val="af6"/>
    <w:rsid w:val="00745935"/>
    <w:pPr>
      <w:ind w:left="4253" w:firstLine="0"/>
      <w:jc w:val="center"/>
    </w:pPr>
    <w:rPr>
      <w:b/>
      <w:sz w:val="24"/>
    </w:rPr>
  </w:style>
  <w:style w:type="character" w:customStyle="1" w:styleId="af6">
    <w:name w:val="Подпись Знак"/>
    <w:basedOn w:val="a6"/>
    <w:link w:val="af5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7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8">
    <w:name w:val="Формула"/>
    <w:basedOn w:val="a5"/>
    <w:rsid w:val="00745935"/>
    <w:pPr>
      <w:ind w:firstLine="0"/>
      <w:jc w:val="center"/>
    </w:pPr>
  </w:style>
  <w:style w:type="paragraph" w:customStyle="1" w:styleId="af9">
    <w:name w:val="Список ребер"/>
    <w:basedOn w:val="a0"/>
    <w:rsid w:val="00745935"/>
    <w:rPr>
      <w:sz w:val="24"/>
      <w:lang w:val="en-US"/>
    </w:rPr>
  </w:style>
  <w:style w:type="paragraph" w:customStyle="1" w:styleId="afa">
    <w:name w:val="Пояснения к названию"/>
    <w:basedOn w:val="af4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5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b">
    <w:name w:val="Текст комментария Знак"/>
    <w:basedOn w:val="a6"/>
    <w:link w:val="afc"/>
    <w:semiHidden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5"/>
    <w:link w:val="afb"/>
    <w:semiHidden/>
    <w:rsid w:val="00745935"/>
    <w:rPr>
      <w:sz w:val="20"/>
    </w:rPr>
  </w:style>
  <w:style w:type="paragraph" w:styleId="afd">
    <w:name w:val="footnote text"/>
    <w:basedOn w:val="a5"/>
    <w:link w:val="afe"/>
    <w:uiPriority w:val="99"/>
    <w:rsid w:val="00745935"/>
    <w:pPr>
      <w:ind w:firstLine="0"/>
    </w:pPr>
    <w:rPr>
      <w:sz w:val="20"/>
    </w:rPr>
  </w:style>
  <w:style w:type="character" w:customStyle="1" w:styleId="afe">
    <w:name w:val="Текст сноски Знак"/>
    <w:basedOn w:val="a6"/>
    <w:link w:val="afd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aff0">
    <w:name w:val="Plain Text"/>
    <w:basedOn w:val="a5"/>
    <w:link w:val="aff1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1">
    <w:name w:val="Обычный текст Знак"/>
    <w:basedOn w:val="a6"/>
    <w:link w:val="aff0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2">
    <w:name w:val="FollowedHyperlink"/>
    <w:rsid w:val="00745935"/>
    <w:rPr>
      <w:rFonts w:cs="Times New Roman"/>
      <w:color w:val="800080"/>
      <w:u w:val="single"/>
    </w:rPr>
  </w:style>
  <w:style w:type="character" w:customStyle="1" w:styleId="aff3">
    <w:name w:val="Тема примечания Знак"/>
    <w:basedOn w:val="afb"/>
    <w:link w:val="aff4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c"/>
    <w:next w:val="afc"/>
    <w:link w:val="aff3"/>
    <w:semiHidden/>
    <w:rsid w:val="00745935"/>
    <w:rPr>
      <w:b/>
      <w:bCs/>
    </w:rPr>
  </w:style>
  <w:style w:type="character" w:customStyle="1" w:styleId="aff5">
    <w:name w:val="Текст выноски Знак"/>
    <w:basedOn w:val="a6"/>
    <w:link w:val="aff6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Balloon Text"/>
    <w:basedOn w:val="a5"/>
    <w:link w:val="aff5"/>
    <w:semiHidden/>
    <w:rsid w:val="00745935"/>
    <w:rPr>
      <w:rFonts w:ascii="Tahoma" w:hAnsi="Tahoma" w:cs="Tahoma"/>
      <w:sz w:val="16"/>
      <w:szCs w:val="16"/>
    </w:rPr>
  </w:style>
  <w:style w:type="paragraph" w:customStyle="1" w:styleId="aff7">
    <w:name w:val="Обычный Центральный"/>
    <w:basedOn w:val="a5"/>
    <w:rsid w:val="00745935"/>
    <w:pPr>
      <w:ind w:firstLine="0"/>
      <w:jc w:val="center"/>
    </w:pPr>
  </w:style>
  <w:style w:type="paragraph" w:customStyle="1" w:styleId="aff8">
    <w:name w:val="Компактный"/>
    <w:basedOn w:val="a5"/>
    <w:rsid w:val="00745935"/>
    <w:pPr>
      <w:spacing w:line="240" w:lineRule="auto"/>
    </w:pPr>
    <w:rPr>
      <w:sz w:val="24"/>
    </w:rPr>
  </w:style>
  <w:style w:type="paragraph" w:customStyle="1" w:styleId="aff9">
    <w:name w:val="Компактный без отступа"/>
    <w:basedOn w:val="aff8"/>
    <w:rsid w:val="00745935"/>
    <w:pPr>
      <w:ind w:firstLine="0"/>
    </w:pPr>
  </w:style>
  <w:style w:type="paragraph" w:customStyle="1" w:styleId="affa">
    <w:name w:val="Обычный сжатый без отступа"/>
    <w:basedOn w:val="a5"/>
    <w:rsid w:val="00745935"/>
    <w:pPr>
      <w:spacing w:line="240" w:lineRule="auto"/>
      <w:ind w:firstLine="0"/>
    </w:pPr>
  </w:style>
  <w:style w:type="paragraph" w:customStyle="1" w:styleId="affb">
    <w:name w:val="Компактный без отступа центральный"/>
    <w:basedOn w:val="aff9"/>
    <w:rsid w:val="00745935"/>
    <w:pPr>
      <w:jc w:val="center"/>
    </w:pPr>
    <w:rPr>
      <w:szCs w:val="24"/>
    </w:rPr>
  </w:style>
  <w:style w:type="paragraph" w:customStyle="1" w:styleId="a2">
    <w:name w:val="Литература"/>
    <w:basedOn w:val="a5"/>
    <w:rsid w:val="00745935"/>
    <w:pPr>
      <w:numPr>
        <w:numId w:val="3"/>
      </w:numPr>
      <w:spacing w:line="240" w:lineRule="auto"/>
    </w:pPr>
  </w:style>
  <w:style w:type="paragraph" w:customStyle="1" w:styleId="affc">
    <w:name w:val="Внутри таблицы"/>
    <w:basedOn w:val="affa"/>
    <w:rsid w:val="00745935"/>
    <w:pPr>
      <w:jc w:val="left"/>
    </w:pPr>
  </w:style>
  <w:style w:type="paragraph" w:customStyle="1" w:styleId="affd">
    <w:name w:val="Внутри таблицы уменьшенный"/>
    <w:basedOn w:val="affc"/>
    <w:rsid w:val="00745935"/>
    <w:rPr>
      <w:sz w:val="24"/>
    </w:rPr>
  </w:style>
  <w:style w:type="paragraph" w:customStyle="1" w:styleId="affe">
    <w:name w:val="Програм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">
    <w:name w:val="Термины"/>
    <w:basedOn w:val="a5"/>
    <w:rsid w:val="00745935"/>
    <w:pPr>
      <w:ind w:firstLine="0"/>
    </w:pPr>
  </w:style>
  <w:style w:type="paragraph" w:styleId="a">
    <w:name w:val="List Bullet"/>
    <w:basedOn w:val="a5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5"/>
    <w:link w:val="24"/>
    <w:rsid w:val="00745935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0">
    <w:name w:val="Подписи"/>
    <w:basedOn w:val="a5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8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1">
    <w:name w:val="Примеры структур"/>
    <w:basedOn w:val="a0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2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3">
    <w:name w:val="Список нум. с отступом"/>
    <w:basedOn w:val="a5"/>
    <w:rsid w:val="00745935"/>
    <w:pPr>
      <w:tabs>
        <w:tab w:val="num" w:pos="907"/>
      </w:tabs>
      <w:ind w:left="907" w:hanging="907"/>
    </w:pPr>
  </w:style>
  <w:style w:type="paragraph" w:customStyle="1" w:styleId="afff4">
    <w:name w:val="Список марк. с отступом"/>
    <w:basedOn w:val="a5"/>
    <w:rsid w:val="00745935"/>
    <w:pPr>
      <w:ind w:firstLine="0"/>
    </w:pPr>
    <w:rPr>
      <w:szCs w:val="24"/>
    </w:rPr>
  </w:style>
  <w:style w:type="paragraph" w:customStyle="1" w:styleId="afff5">
    <w:name w:val="Стиль Название картинки"/>
    <w:basedOn w:val="af4"/>
    <w:rsid w:val="00745935"/>
    <w:pPr>
      <w:spacing w:before="0"/>
    </w:pPr>
  </w:style>
  <w:style w:type="paragraph" w:customStyle="1" w:styleId="afff6">
    <w:name w:val="Стиль Название таблицы"/>
    <w:basedOn w:val="afff5"/>
    <w:rsid w:val="00745935"/>
    <w:pPr>
      <w:keepNext/>
      <w:spacing w:before="80" w:after="20"/>
      <w:jc w:val="right"/>
    </w:pPr>
  </w:style>
  <w:style w:type="paragraph" w:customStyle="1" w:styleId="afff7">
    <w:name w:val="Исходный код"/>
    <w:basedOn w:val="a5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8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9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5"/>
    <w:next w:val="a5"/>
    <w:rsid w:val="00745935"/>
    <w:pPr>
      <w:spacing w:line="240" w:lineRule="auto"/>
    </w:pPr>
    <w:rPr>
      <w:sz w:val="16"/>
    </w:rPr>
  </w:style>
  <w:style w:type="paragraph" w:customStyle="1" w:styleId="afffa">
    <w:name w:val="Расширения"/>
    <w:basedOn w:val="a5"/>
    <w:next w:val="a5"/>
    <w:rsid w:val="00745935"/>
    <w:pPr>
      <w:spacing w:line="312" w:lineRule="auto"/>
    </w:pPr>
  </w:style>
  <w:style w:type="paragraph" w:customStyle="1" w:styleId="afffb">
    <w:name w:val="Стиль Название объекта + Междустр.интервал:  полуторный"/>
    <w:basedOn w:val="af4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c">
    <w:name w:val="Document Map"/>
    <w:basedOn w:val="a5"/>
    <w:link w:val="afffd"/>
    <w:rsid w:val="00745935"/>
    <w:rPr>
      <w:rFonts w:ascii="Tahoma" w:hAnsi="Tahoma"/>
      <w:sz w:val="16"/>
      <w:szCs w:val="16"/>
    </w:rPr>
  </w:style>
  <w:style w:type="character" w:customStyle="1" w:styleId="afffd">
    <w:name w:val="Схема документа Знак"/>
    <w:basedOn w:val="a6"/>
    <w:link w:val="afffc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5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5"/>
    <w:next w:val="a5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5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e">
    <w:name w:val="Body Text"/>
    <w:basedOn w:val="a5"/>
    <w:link w:val="affff"/>
    <w:rsid w:val="00745935"/>
    <w:pPr>
      <w:spacing w:after="120"/>
    </w:pPr>
  </w:style>
  <w:style w:type="character" w:customStyle="1" w:styleId="affff">
    <w:name w:val="Основной текст Знак"/>
    <w:basedOn w:val="a6"/>
    <w:link w:val="afffe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0">
    <w:name w:val="Прижатый влево"/>
    <w:basedOn w:val="a5"/>
    <w:next w:val="a5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1">
    <w:name w:val="Правые элекменты для утверждения"/>
    <w:basedOn w:val="a5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4">
    <w:name w:val="Маркированный текст"/>
    <w:basedOn w:val="a5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3">
    <w:name w:val="List Paragraph"/>
    <w:basedOn w:val="a5"/>
    <w:link w:val="affff2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3">
    <w:name w:val="Заголовок раздела положения Знак"/>
    <w:link w:val="a1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1">
    <w:name w:val="Заголовок раздела положения"/>
    <w:basedOn w:val="a5"/>
    <w:link w:val="affff3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4">
    <w:name w:val="Emphasis"/>
    <w:basedOn w:val="a6"/>
    <w:uiPriority w:val="20"/>
    <w:qFormat/>
    <w:rsid w:val="00B232B1"/>
    <w:rPr>
      <w:i/>
      <w:iCs/>
    </w:rPr>
  </w:style>
  <w:style w:type="paragraph" w:customStyle="1" w:styleId="26">
    <w:name w:val="Абзац списка2"/>
    <w:basedOn w:val="a5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5">
    <w:name w:val="annotation reference"/>
    <w:basedOn w:val="a6"/>
    <w:uiPriority w:val="99"/>
    <w:semiHidden/>
    <w:unhideWhenUsed/>
    <w:rsid w:val="004F335E"/>
    <w:rPr>
      <w:sz w:val="16"/>
      <w:szCs w:val="16"/>
    </w:rPr>
  </w:style>
  <w:style w:type="table" w:styleId="affff6">
    <w:name w:val="Table Grid"/>
    <w:basedOn w:val="a7"/>
    <w:uiPriority w:val="5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8">
    <w:name w:val="Strong"/>
    <w:basedOn w:val="a6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3"/>
    <w:link w:val="17"/>
    <w:qFormat/>
    <w:rsid w:val="00641243"/>
  </w:style>
  <w:style w:type="paragraph" w:customStyle="1" w:styleId="affff9">
    <w:name w:val="абзац нумерованный"/>
    <w:basedOn w:val="16"/>
    <w:link w:val="affffa"/>
    <w:qFormat/>
    <w:rsid w:val="002F3518"/>
  </w:style>
  <w:style w:type="character" w:customStyle="1" w:styleId="affff2">
    <w:name w:val="Абзац списка Знак"/>
    <w:basedOn w:val="a6"/>
    <w:link w:val="a3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2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b">
    <w:name w:val="Title"/>
    <w:basedOn w:val="a5"/>
    <w:next w:val="a5"/>
    <w:link w:val="affffc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a">
    <w:name w:val="абзац нумерованный Знак"/>
    <w:basedOn w:val="17"/>
    <w:link w:val="affff9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c">
    <w:name w:val="Название Знак"/>
    <w:basedOn w:val="a6"/>
    <w:link w:val="affffb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d">
    <w:name w:val="Normal (Web)"/>
    <w:basedOn w:val="a5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e">
    <w:name w:val="Revision"/>
    <w:hidden/>
    <w:uiPriority w:val="99"/>
    <w:semiHidden/>
    <w:rsid w:val="00A47D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Цветной список — акцент 11"/>
    <w:basedOn w:val="a5"/>
    <w:uiPriority w:val="34"/>
    <w:qFormat/>
    <w:rsid w:val="00F1139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Средняя сетка 21"/>
    <w:uiPriority w:val="1"/>
    <w:qFormat/>
    <w:rsid w:val="00F113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pzdorovtsev@hse.ru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ayupetrova@hse.ru" TargetMode="External"/><Relationship Id="rId11" Type="http://schemas.openxmlformats.org/officeDocument/2006/relationships/hyperlink" Target="http://family.hse.ru/stud" TargetMode="External"/><Relationship Id="rId12" Type="http://schemas.openxmlformats.org/officeDocument/2006/relationships/hyperlink" Target="https://studlife.hse.ru/" TargetMode="External"/><Relationship Id="rId13" Type="http://schemas.openxmlformats.org/officeDocument/2006/relationships/hyperlink" Target="https://vk.com/studlife_hse" TargetMode="External"/><Relationship Id="rId14" Type="http://schemas.openxmlformats.org/officeDocument/2006/relationships/hyperlink" Target="https://vk.com/studlife_hse" TargetMode="External"/><Relationship Id="rId15" Type="http://schemas.openxmlformats.org/officeDocument/2006/relationships/hyperlink" Target="https://www.hse.ru/studyspravka/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3161145-38D3-8E40-B2FB-E814FE5C212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2222</Words>
  <Characters>12667</Characters>
  <Application>Microsoft Macintosh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программе учебной дисциплины в НИУ ВШЭ</vt:lpstr>
    </vt:vector>
  </TitlesOfParts>
  <Company/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Алена Петрова</cp:lastModifiedBy>
  <cp:revision>5</cp:revision>
  <cp:lastPrinted>2016-08-12T12:21:00Z</cp:lastPrinted>
  <dcterms:created xsi:type="dcterms:W3CDTF">2019-09-01T18:40:00Z</dcterms:created>
  <dcterms:modified xsi:type="dcterms:W3CDTF">2019-09-02T12:44:00Z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Игнатенко С.В.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Дирекция основных образов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2019/4/18-64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Положения о программе учебной дисциплины образовательных программ высшего образования – программ бакалавриата, специалитета, магистратуры НИУ ВШЭ</vt:lpwstr>
  </property>
  <property fmtid="{D5CDD505-2E9C-101B-9397-08002B2CF9AE}" pid="13" name="creatorPost">
    <vt:lpwstr>Аналитик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