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2622"/>
        <w:gridCol w:w="3934"/>
      </w:tblGrid>
      <w:tr w:rsidR="00FB032F" w:rsidRPr="00FB032F" w14:paraId="5FFC3306" w14:textId="77777777" w:rsidTr="00FB032F">
        <w:tc>
          <w:tcPr>
            <w:tcW w:w="3275" w:type="dxa"/>
          </w:tcPr>
          <w:p w14:paraId="5FFC32FF" w14:textId="77777777" w:rsidR="00FB032F" w:rsidRPr="00FB032F" w:rsidRDefault="00FB032F" w:rsidP="00BA5D65">
            <w:pPr>
              <w:spacing w:before="600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22" w:type="dxa"/>
          </w:tcPr>
          <w:p w14:paraId="5FFC3300" w14:textId="77777777" w:rsidR="00FB032F" w:rsidRPr="00FB032F" w:rsidRDefault="00FB032F" w:rsidP="00BA5D65">
            <w:pPr>
              <w:spacing w:before="600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934" w:type="dxa"/>
          </w:tcPr>
          <w:p w14:paraId="5FFC3301" w14:textId="77777777" w:rsidR="00FB032F" w:rsidRPr="005E3CE5" w:rsidRDefault="00FB032F" w:rsidP="00FB032F">
            <w:pPr>
              <w:spacing w:before="600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E3CE5">
              <w:rPr>
                <w:rFonts w:ascii="Times New Roman" w:hAnsi="Times New Roman"/>
                <w:bCs/>
                <w:sz w:val="26"/>
                <w:szCs w:val="26"/>
              </w:rPr>
              <w:t xml:space="preserve">Приложение </w:t>
            </w:r>
          </w:p>
          <w:p w14:paraId="5FFC3302" w14:textId="77777777" w:rsidR="00B67817" w:rsidRPr="005E3CE5" w:rsidRDefault="00B67817" w:rsidP="00FB032F">
            <w:pPr>
              <w:spacing w:before="600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FFC3303" w14:textId="77777777" w:rsidR="00B67817" w:rsidRPr="005E3CE5" w:rsidRDefault="00B67817" w:rsidP="00FB032F">
            <w:pPr>
              <w:spacing w:before="600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E3CE5">
              <w:rPr>
                <w:rFonts w:ascii="Times New Roman" w:hAnsi="Times New Roman"/>
                <w:bCs/>
                <w:sz w:val="26"/>
                <w:szCs w:val="26"/>
              </w:rPr>
              <w:t>УТВЕРЖДЕНО</w:t>
            </w:r>
          </w:p>
          <w:p w14:paraId="5FFC3304" w14:textId="77777777" w:rsidR="00FB032F" w:rsidRPr="005E3CE5" w:rsidRDefault="00FB032F" w:rsidP="00FB032F">
            <w:pPr>
              <w:spacing w:before="600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E3CE5">
              <w:rPr>
                <w:rFonts w:ascii="Times New Roman" w:hAnsi="Times New Roman"/>
                <w:bCs/>
                <w:sz w:val="26"/>
                <w:szCs w:val="26"/>
              </w:rPr>
              <w:t>приказ</w:t>
            </w:r>
            <w:r w:rsidR="00B67817" w:rsidRPr="005E3CE5">
              <w:rPr>
                <w:rFonts w:ascii="Times New Roman" w:hAnsi="Times New Roman"/>
                <w:bCs/>
                <w:sz w:val="26"/>
                <w:szCs w:val="26"/>
              </w:rPr>
              <w:t>ом</w:t>
            </w:r>
            <w:r w:rsidRPr="005E3CE5">
              <w:rPr>
                <w:rFonts w:ascii="Times New Roman" w:hAnsi="Times New Roman"/>
                <w:bCs/>
                <w:sz w:val="26"/>
                <w:szCs w:val="26"/>
              </w:rPr>
              <w:t xml:space="preserve"> НИУ ВШЭ</w:t>
            </w:r>
          </w:p>
          <w:p w14:paraId="5FFC3305" w14:textId="3F9BAB75" w:rsidR="00FB032F" w:rsidRPr="005E3CE5" w:rsidRDefault="00FB032F" w:rsidP="002B1866">
            <w:pPr>
              <w:spacing w:before="600"/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CE5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2B1866" w:rsidRPr="002B186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27.09.2018</w:t>
            </w:r>
            <w:r w:rsidRPr="002B186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 xml:space="preserve"> </w:t>
            </w:r>
            <w:r w:rsidRPr="005E3CE5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="002B1866" w:rsidRPr="002B186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6.18.1-01/2709-02</w:t>
            </w:r>
          </w:p>
        </w:tc>
      </w:tr>
    </w:tbl>
    <w:p w14:paraId="5FFC3307" w14:textId="77777777" w:rsidR="00FB032F" w:rsidRDefault="00FB032F" w:rsidP="005E3CE5">
      <w:pPr>
        <w:shd w:val="clear" w:color="auto" w:fill="FFFFFF"/>
        <w:spacing w:before="600"/>
        <w:ind w:left="23"/>
        <w:contextualSpacing/>
        <w:jc w:val="center"/>
        <w:outlineLvl w:val="0"/>
        <w:rPr>
          <w:b/>
          <w:bCs/>
          <w:sz w:val="26"/>
          <w:szCs w:val="26"/>
        </w:rPr>
      </w:pPr>
    </w:p>
    <w:p w14:paraId="5FFC3308" w14:textId="77777777" w:rsidR="00BA5D65" w:rsidRDefault="00366BF2" w:rsidP="005E3CE5">
      <w:pPr>
        <w:shd w:val="clear" w:color="auto" w:fill="FFFFFF"/>
        <w:spacing w:before="600"/>
        <w:ind w:left="23"/>
        <w:contextualSpacing/>
        <w:jc w:val="center"/>
        <w:outlineLvl w:val="0"/>
        <w:rPr>
          <w:b/>
          <w:bCs/>
          <w:sz w:val="26"/>
          <w:szCs w:val="26"/>
        </w:rPr>
      </w:pPr>
      <w:r w:rsidRPr="00BA5D65">
        <w:rPr>
          <w:b/>
          <w:bCs/>
          <w:sz w:val="26"/>
          <w:szCs w:val="26"/>
        </w:rPr>
        <w:t xml:space="preserve">Положение </w:t>
      </w:r>
    </w:p>
    <w:p w14:paraId="5FFC3309" w14:textId="77777777" w:rsidR="00DD08CE" w:rsidRPr="007C014B" w:rsidRDefault="00366BF2" w:rsidP="005E3CE5">
      <w:pPr>
        <w:shd w:val="clear" w:color="auto" w:fill="FFFFFF"/>
        <w:spacing w:before="600"/>
        <w:ind w:left="23"/>
        <w:contextualSpacing/>
        <w:jc w:val="center"/>
        <w:outlineLvl w:val="0"/>
        <w:rPr>
          <w:b/>
          <w:bCs/>
          <w:sz w:val="26"/>
          <w:szCs w:val="26"/>
        </w:rPr>
      </w:pPr>
      <w:r w:rsidRPr="00BA5D65">
        <w:rPr>
          <w:b/>
          <w:bCs/>
          <w:sz w:val="26"/>
          <w:szCs w:val="26"/>
        </w:rPr>
        <w:t>о</w:t>
      </w:r>
      <w:r w:rsidR="003C4944" w:rsidRPr="00BA5D65">
        <w:rPr>
          <w:b/>
          <w:bCs/>
          <w:sz w:val="26"/>
          <w:szCs w:val="26"/>
        </w:rPr>
        <w:t xml:space="preserve"> </w:t>
      </w:r>
      <w:r w:rsidR="0098453D" w:rsidRPr="00BA5D65">
        <w:rPr>
          <w:b/>
          <w:bCs/>
          <w:sz w:val="26"/>
          <w:szCs w:val="26"/>
        </w:rPr>
        <w:t>программ</w:t>
      </w:r>
      <w:r w:rsidRPr="00BA5D65">
        <w:rPr>
          <w:b/>
          <w:bCs/>
          <w:sz w:val="26"/>
          <w:szCs w:val="26"/>
        </w:rPr>
        <w:t>е</w:t>
      </w:r>
      <w:r w:rsidR="00B8654D" w:rsidRPr="00BA5D65">
        <w:rPr>
          <w:b/>
          <w:bCs/>
          <w:sz w:val="26"/>
          <w:szCs w:val="26"/>
        </w:rPr>
        <w:t xml:space="preserve"> </w:t>
      </w:r>
      <w:r w:rsidR="0098453D" w:rsidRPr="00BA5D65">
        <w:rPr>
          <w:b/>
          <w:bCs/>
          <w:sz w:val="26"/>
          <w:szCs w:val="26"/>
        </w:rPr>
        <w:t>стажировок</w:t>
      </w:r>
      <w:r w:rsidR="00B8654D" w:rsidRPr="007C014B">
        <w:rPr>
          <w:b/>
          <w:bCs/>
          <w:sz w:val="26"/>
          <w:szCs w:val="26"/>
        </w:rPr>
        <w:t xml:space="preserve"> студентов</w:t>
      </w:r>
      <w:r w:rsidR="00BA5D65">
        <w:rPr>
          <w:b/>
          <w:bCs/>
          <w:sz w:val="26"/>
          <w:szCs w:val="26"/>
        </w:rPr>
        <w:t xml:space="preserve"> </w:t>
      </w:r>
      <w:r w:rsidR="00B8654D" w:rsidRPr="007C014B">
        <w:rPr>
          <w:b/>
          <w:bCs/>
          <w:sz w:val="26"/>
          <w:szCs w:val="26"/>
        </w:rPr>
        <w:t>в научно-учебных лабораториях и других научн</w:t>
      </w:r>
      <w:r w:rsidR="00BA5D65">
        <w:rPr>
          <w:b/>
          <w:bCs/>
          <w:sz w:val="26"/>
          <w:szCs w:val="26"/>
        </w:rPr>
        <w:t>о-исследовательских</w:t>
      </w:r>
      <w:r w:rsidR="00617953" w:rsidRPr="007C014B">
        <w:rPr>
          <w:b/>
          <w:bCs/>
          <w:sz w:val="26"/>
          <w:szCs w:val="26"/>
        </w:rPr>
        <w:t xml:space="preserve"> структурных</w:t>
      </w:r>
      <w:r w:rsidR="00B8654D" w:rsidRPr="007C014B">
        <w:rPr>
          <w:b/>
          <w:bCs/>
          <w:sz w:val="26"/>
          <w:szCs w:val="26"/>
        </w:rPr>
        <w:t xml:space="preserve"> подразделениях</w:t>
      </w:r>
      <w:r w:rsidR="00617953" w:rsidRPr="007C014B">
        <w:rPr>
          <w:b/>
          <w:bCs/>
          <w:sz w:val="26"/>
          <w:szCs w:val="26"/>
        </w:rPr>
        <w:t xml:space="preserve"> </w:t>
      </w:r>
      <w:r w:rsidR="00DD08CE" w:rsidRPr="007C014B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5FFC330A" w14:textId="77777777" w:rsidR="0070729D" w:rsidRPr="007C014B" w:rsidRDefault="0070729D" w:rsidP="005E3CE5">
      <w:pPr>
        <w:shd w:val="clear" w:color="auto" w:fill="FFFFFF"/>
        <w:ind w:left="65"/>
        <w:contextualSpacing/>
        <w:jc w:val="center"/>
        <w:rPr>
          <w:b/>
          <w:bCs/>
          <w:sz w:val="26"/>
          <w:szCs w:val="26"/>
        </w:rPr>
      </w:pPr>
    </w:p>
    <w:p w14:paraId="5FFC330B" w14:textId="77777777" w:rsidR="00BA1525" w:rsidRPr="007C014B" w:rsidRDefault="00BA1525" w:rsidP="005E3CE5">
      <w:pPr>
        <w:numPr>
          <w:ilvl w:val="0"/>
          <w:numId w:val="4"/>
        </w:num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7C014B">
        <w:rPr>
          <w:b/>
          <w:bCs/>
          <w:sz w:val="26"/>
          <w:szCs w:val="26"/>
        </w:rPr>
        <w:t>Общие положения</w:t>
      </w:r>
    </w:p>
    <w:p w14:paraId="5FFC330C" w14:textId="77777777" w:rsidR="00DD08CE" w:rsidRPr="007C014B" w:rsidRDefault="00DD08CE" w:rsidP="005E3CE5">
      <w:pPr>
        <w:shd w:val="clear" w:color="auto" w:fill="FFFFFF"/>
        <w:ind w:left="65"/>
        <w:contextualSpacing/>
        <w:rPr>
          <w:bCs/>
          <w:sz w:val="26"/>
          <w:szCs w:val="26"/>
        </w:rPr>
      </w:pPr>
    </w:p>
    <w:p w14:paraId="5FFC330D" w14:textId="77777777" w:rsidR="00795A5E" w:rsidRPr="007C014B" w:rsidRDefault="00366BF2" w:rsidP="005E3CE5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C014B">
        <w:rPr>
          <w:bCs/>
          <w:sz w:val="26"/>
          <w:szCs w:val="26"/>
        </w:rPr>
        <w:t xml:space="preserve">Положение </w:t>
      </w:r>
      <w:r w:rsidR="00AC67AC">
        <w:rPr>
          <w:bCs/>
          <w:sz w:val="26"/>
          <w:szCs w:val="26"/>
        </w:rPr>
        <w:t xml:space="preserve">о программе стажировок студентов в научно-учебных лабораториях и других научно-исследовательских структурных подразделениях Национального исследовательского университета «Высшая школа экономики» (далее – Положение) </w:t>
      </w:r>
      <w:r w:rsidRPr="007C014B">
        <w:rPr>
          <w:bCs/>
          <w:sz w:val="26"/>
          <w:szCs w:val="26"/>
        </w:rPr>
        <w:t>определяет порядок реализации</w:t>
      </w:r>
      <w:r w:rsidR="002C5DE5" w:rsidRPr="007C014B">
        <w:rPr>
          <w:bCs/>
          <w:sz w:val="26"/>
          <w:szCs w:val="26"/>
        </w:rPr>
        <w:t xml:space="preserve"> программы студенческих стажировок в научно-учебных лабораториях (далее</w:t>
      </w:r>
      <w:r w:rsidR="00D06001" w:rsidRPr="007C014B">
        <w:rPr>
          <w:bCs/>
          <w:sz w:val="26"/>
          <w:szCs w:val="26"/>
        </w:rPr>
        <w:t> </w:t>
      </w:r>
      <w:r w:rsidR="002C5DE5" w:rsidRPr="007C014B">
        <w:rPr>
          <w:bCs/>
          <w:sz w:val="26"/>
          <w:szCs w:val="26"/>
        </w:rPr>
        <w:t>– НУЛ)</w:t>
      </w:r>
      <w:r w:rsidRPr="007C014B">
        <w:rPr>
          <w:bCs/>
          <w:sz w:val="26"/>
          <w:szCs w:val="26"/>
        </w:rPr>
        <w:t xml:space="preserve"> и в других </w:t>
      </w:r>
      <w:r w:rsidR="00795A5E" w:rsidRPr="007C014B">
        <w:rPr>
          <w:bCs/>
          <w:sz w:val="26"/>
          <w:szCs w:val="26"/>
        </w:rPr>
        <w:t>научн</w:t>
      </w:r>
      <w:r w:rsidR="007C014B">
        <w:rPr>
          <w:bCs/>
          <w:sz w:val="26"/>
          <w:szCs w:val="26"/>
        </w:rPr>
        <w:t>о-исследовательски</w:t>
      </w:r>
      <w:r w:rsidR="00795A5E" w:rsidRPr="007C014B">
        <w:rPr>
          <w:bCs/>
          <w:sz w:val="26"/>
          <w:szCs w:val="26"/>
        </w:rPr>
        <w:t xml:space="preserve">х </w:t>
      </w:r>
      <w:r w:rsidR="007C014B">
        <w:rPr>
          <w:bCs/>
          <w:sz w:val="26"/>
          <w:szCs w:val="26"/>
        </w:rPr>
        <w:t xml:space="preserve">структурных </w:t>
      </w:r>
      <w:r w:rsidR="00795A5E" w:rsidRPr="007C014B">
        <w:rPr>
          <w:bCs/>
          <w:sz w:val="26"/>
          <w:szCs w:val="26"/>
        </w:rPr>
        <w:t>подразделениях</w:t>
      </w:r>
      <w:r w:rsidR="00D06001" w:rsidRPr="007C014B">
        <w:rPr>
          <w:sz w:val="26"/>
          <w:szCs w:val="26"/>
        </w:rPr>
        <w:t xml:space="preserve"> </w:t>
      </w:r>
      <w:r w:rsidR="00D06001" w:rsidRPr="007C014B">
        <w:rPr>
          <w:bCs/>
          <w:sz w:val="26"/>
          <w:szCs w:val="26"/>
        </w:rPr>
        <w:t>Национального исследовательского университета «Высшая школа экономики» (далее – НИУ ВШЭ)</w:t>
      </w:r>
      <w:r w:rsidR="00795A5E" w:rsidRPr="007C014B">
        <w:rPr>
          <w:bCs/>
          <w:sz w:val="26"/>
          <w:szCs w:val="26"/>
        </w:rPr>
        <w:t xml:space="preserve">. </w:t>
      </w:r>
    </w:p>
    <w:p w14:paraId="5FFC330E" w14:textId="77777777" w:rsidR="00366BF2" w:rsidRPr="007C014B" w:rsidRDefault="00366BF2" w:rsidP="005E3CE5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C014B">
        <w:rPr>
          <w:bCs/>
          <w:sz w:val="26"/>
          <w:szCs w:val="26"/>
        </w:rPr>
        <w:t>Цель</w:t>
      </w:r>
      <w:r w:rsidR="0037448E">
        <w:rPr>
          <w:bCs/>
          <w:sz w:val="26"/>
          <w:szCs w:val="26"/>
        </w:rPr>
        <w:t>ю</w:t>
      </w:r>
      <w:r w:rsidRPr="007C014B">
        <w:rPr>
          <w:bCs/>
          <w:sz w:val="26"/>
          <w:szCs w:val="26"/>
        </w:rPr>
        <w:t xml:space="preserve"> программы </w:t>
      </w:r>
      <w:r w:rsidR="0037448E">
        <w:rPr>
          <w:bCs/>
          <w:sz w:val="26"/>
          <w:szCs w:val="26"/>
        </w:rPr>
        <w:t>является</w:t>
      </w:r>
      <w:r w:rsidR="0037448E" w:rsidRPr="007C014B">
        <w:rPr>
          <w:bCs/>
          <w:sz w:val="26"/>
          <w:szCs w:val="26"/>
        </w:rPr>
        <w:t xml:space="preserve"> </w:t>
      </w:r>
      <w:r w:rsidR="00795A5E" w:rsidRPr="007C014B">
        <w:rPr>
          <w:bCs/>
          <w:sz w:val="26"/>
          <w:szCs w:val="26"/>
        </w:rPr>
        <w:t>привлечени</w:t>
      </w:r>
      <w:r w:rsidR="0037448E">
        <w:rPr>
          <w:bCs/>
          <w:sz w:val="26"/>
          <w:szCs w:val="26"/>
        </w:rPr>
        <w:t>е</w:t>
      </w:r>
      <w:r w:rsidR="00795A5E" w:rsidRPr="007C014B">
        <w:rPr>
          <w:bCs/>
          <w:sz w:val="26"/>
          <w:szCs w:val="26"/>
        </w:rPr>
        <w:t xml:space="preserve"> студентов</w:t>
      </w:r>
      <w:r w:rsidR="00B00FAD" w:rsidRPr="007C014B">
        <w:rPr>
          <w:bCs/>
          <w:sz w:val="26"/>
          <w:szCs w:val="26"/>
        </w:rPr>
        <w:t xml:space="preserve"> </w:t>
      </w:r>
      <w:r w:rsidR="00D06001" w:rsidRPr="007C014B">
        <w:rPr>
          <w:bCs/>
          <w:sz w:val="26"/>
          <w:szCs w:val="26"/>
        </w:rPr>
        <w:t>НИУ ВШЭ</w:t>
      </w:r>
      <w:r w:rsidR="00795A5E" w:rsidRPr="007C014B">
        <w:rPr>
          <w:bCs/>
          <w:sz w:val="26"/>
          <w:szCs w:val="26"/>
        </w:rPr>
        <w:t xml:space="preserve"> в</w:t>
      </w:r>
      <w:r w:rsidR="007300B6" w:rsidRPr="007C014B">
        <w:rPr>
          <w:bCs/>
          <w:sz w:val="26"/>
          <w:szCs w:val="26"/>
        </w:rPr>
        <w:t xml:space="preserve"> академическую и</w:t>
      </w:r>
      <w:r w:rsidR="00795A5E" w:rsidRPr="007C014B">
        <w:rPr>
          <w:bCs/>
          <w:sz w:val="26"/>
          <w:szCs w:val="26"/>
        </w:rPr>
        <w:t xml:space="preserve"> научную деятельность НУЛ и др</w:t>
      </w:r>
      <w:r w:rsidR="00D06001" w:rsidRPr="007C014B">
        <w:rPr>
          <w:bCs/>
          <w:sz w:val="26"/>
          <w:szCs w:val="26"/>
        </w:rPr>
        <w:t>угих</w:t>
      </w:r>
      <w:r w:rsidR="00795A5E" w:rsidRPr="007C014B">
        <w:rPr>
          <w:bCs/>
          <w:sz w:val="26"/>
          <w:szCs w:val="26"/>
        </w:rPr>
        <w:t xml:space="preserve"> научн</w:t>
      </w:r>
      <w:r w:rsidR="007C014B">
        <w:rPr>
          <w:bCs/>
          <w:sz w:val="26"/>
          <w:szCs w:val="26"/>
        </w:rPr>
        <w:t xml:space="preserve">о-исследовательских </w:t>
      </w:r>
      <w:r w:rsidR="00617953" w:rsidRPr="007C014B">
        <w:rPr>
          <w:bCs/>
          <w:sz w:val="26"/>
          <w:szCs w:val="26"/>
        </w:rPr>
        <w:t xml:space="preserve"> структурных</w:t>
      </w:r>
      <w:r w:rsidR="00795A5E" w:rsidRPr="007C014B">
        <w:rPr>
          <w:bCs/>
          <w:sz w:val="26"/>
          <w:szCs w:val="26"/>
        </w:rPr>
        <w:t xml:space="preserve"> подразделений</w:t>
      </w:r>
      <w:r w:rsidR="00D06001" w:rsidRPr="007C014B">
        <w:rPr>
          <w:bCs/>
          <w:sz w:val="26"/>
          <w:szCs w:val="26"/>
        </w:rPr>
        <w:t xml:space="preserve"> НИУ ВШЭ</w:t>
      </w:r>
      <w:r w:rsidR="00795A5E" w:rsidRPr="007C014B">
        <w:rPr>
          <w:bCs/>
          <w:sz w:val="26"/>
          <w:szCs w:val="26"/>
        </w:rPr>
        <w:t xml:space="preserve">. </w:t>
      </w:r>
    </w:p>
    <w:p w14:paraId="5FFC330F" w14:textId="77777777" w:rsidR="000C39E3" w:rsidRPr="007C014B" w:rsidRDefault="00DD256D" w:rsidP="005E3CE5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C014B">
        <w:rPr>
          <w:bCs/>
          <w:sz w:val="26"/>
          <w:szCs w:val="26"/>
        </w:rPr>
        <w:t xml:space="preserve">Студенты </w:t>
      </w:r>
      <w:r w:rsidR="00F20326">
        <w:rPr>
          <w:bCs/>
          <w:sz w:val="26"/>
          <w:szCs w:val="26"/>
        </w:rPr>
        <w:t xml:space="preserve">НИУ ВШЭ </w:t>
      </w:r>
      <w:r w:rsidRPr="007C014B">
        <w:rPr>
          <w:bCs/>
          <w:sz w:val="26"/>
          <w:szCs w:val="26"/>
        </w:rPr>
        <w:t>вовлекаются в исследовательские проекты</w:t>
      </w:r>
      <w:r w:rsidR="00260EDC" w:rsidRPr="007C014B">
        <w:rPr>
          <w:bCs/>
          <w:sz w:val="26"/>
          <w:szCs w:val="26"/>
        </w:rPr>
        <w:t xml:space="preserve"> </w:t>
      </w:r>
      <w:r w:rsidR="002C5DE5" w:rsidRPr="007C014B">
        <w:rPr>
          <w:bCs/>
          <w:sz w:val="26"/>
          <w:szCs w:val="26"/>
        </w:rPr>
        <w:t>НУЛ</w:t>
      </w:r>
      <w:r w:rsidR="00260EDC" w:rsidRPr="007C014B">
        <w:rPr>
          <w:bCs/>
          <w:sz w:val="26"/>
          <w:szCs w:val="26"/>
        </w:rPr>
        <w:t xml:space="preserve"> и других научн</w:t>
      </w:r>
      <w:r w:rsidR="004B5FBA">
        <w:rPr>
          <w:bCs/>
          <w:sz w:val="26"/>
          <w:szCs w:val="26"/>
        </w:rPr>
        <w:t>о-исследовательских структурных</w:t>
      </w:r>
      <w:r w:rsidR="00260EDC" w:rsidRPr="007C014B">
        <w:rPr>
          <w:bCs/>
          <w:sz w:val="26"/>
          <w:szCs w:val="26"/>
        </w:rPr>
        <w:t xml:space="preserve"> подразделений НИУ ВШЭ </w:t>
      </w:r>
      <w:r w:rsidR="00260EDC" w:rsidRPr="007C014B">
        <w:rPr>
          <w:sz w:val="26"/>
          <w:szCs w:val="26"/>
        </w:rPr>
        <w:t xml:space="preserve">(например, международных лабораторий и </w:t>
      </w:r>
      <w:r w:rsidR="00FE2FFF" w:rsidRPr="007C014B">
        <w:rPr>
          <w:sz w:val="26"/>
          <w:szCs w:val="26"/>
        </w:rPr>
        <w:t>научн</w:t>
      </w:r>
      <w:r w:rsidR="00FB032F">
        <w:rPr>
          <w:sz w:val="26"/>
          <w:szCs w:val="26"/>
        </w:rPr>
        <w:t>о-исследовательских стр</w:t>
      </w:r>
      <w:r w:rsidR="0037448E">
        <w:rPr>
          <w:sz w:val="26"/>
          <w:szCs w:val="26"/>
        </w:rPr>
        <w:t>у</w:t>
      </w:r>
      <w:r w:rsidR="00FB032F">
        <w:rPr>
          <w:sz w:val="26"/>
          <w:szCs w:val="26"/>
        </w:rPr>
        <w:t>ктурных</w:t>
      </w:r>
      <w:r w:rsidR="00260EDC" w:rsidRPr="007C014B">
        <w:rPr>
          <w:sz w:val="26"/>
          <w:szCs w:val="26"/>
        </w:rPr>
        <w:t xml:space="preserve"> подразделений, занимающихся прикладными исследованиями)</w:t>
      </w:r>
      <w:r w:rsidRPr="007C014B">
        <w:rPr>
          <w:bCs/>
          <w:sz w:val="26"/>
          <w:szCs w:val="26"/>
        </w:rPr>
        <w:t xml:space="preserve"> </w:t>
      </w:r>
      <w:r w:rsidR="009F31E2">
        <w:rPr>
          <w:bCs/>
          <w:sz w:val="26"/>
          <w:szCs w:val="26"/>
        </w:rPr>
        <w:t xml:space="preserve">на добровольной основе в рамках учебного процесса </w:t>
      </w:r>
      <w:r w:rsidRPr="007C014B">
        <w:rPr>
          <w:bCs/>
          <w:sz w:val="26"/>
          <w:szCs w:val="26"/>
        </w:rPr>
        <w:t>через программу</w:t>
      </w:r>
      <w:r w:rsidR="006421F9" w:rsidRPr="007C014B">
        <w:rPr>
          <w:bCs/>
          <w:sz w:val="26"/>
          <w:szCs w:val="26"/>
        </w:rPr>
        <w:t xml:space="preserve"> неоплачиваемых</w:t>
      </w:r>
      <w:r w:rsidRPr="007C014B">
        <w:rPr>
          <w:bCs/>
          <w:sz w:val="26"/>
          <w:szCs w:val="26"/>
        </w:rPr>
        <w:t xml:space="preserve"> </w:t>
      </w:r>
      <w:r w:rsidR="00A0391D" w:rsidRPr="007C014B">
        <w:rPr>
          <w:bCs/>
          <w:sz w:val="26"/>
          <w:szCs w:val="26"/>
        </w:rPr>
        <w:t>стажировок</w:t>
      </w:r>
      <w:r w:rsidRPr="007C014B">
        <w:rPr>
          <w:bCs/>
          <w:sz w:val="26"/>
          <w:szCs w:val="26"/>
        </w:rPr>
        <w:t xml:space="preserve"> с ц</w:t>
      </w:r>
      <w:r w:rsidR="000C39E3" w:rsidRPr="007C014B">
        <w:rPr>
          <w:bCs/>
          <w:sz w:val="26"/>
          <w:szCs w:val="26"/>
        </w:rPr>
        <w:t xml:space="preserve">елью </w:t>
      </w:r>
      <w:r w:rsidRPr="007C014B">
        <w:rPr>
          <w:bCs/>
          <w:sz w:val="26"/>
          <w:szCs w:val="26"/>
        </w:rPr>
        <w:t>выработки</w:t>
      </w:r>
      <w:r w:rsidR="004F20B0" w:rsidRPr="007C014B">
        <w:rPr>
          <w:bCs/>
          <w:sz w:val="26"/>
          <w:szCs w:val="26"/>
        </w:rPr>
        <w:t xml:space="preserve"> универсальных навыков и компетенций, </w:t>
      </w:r>
      <w:r w:rsidRPr="007C014B">
        <w:rPr>
          <w:bCs/>
          <w:sz w:val="26"/>
          <w:szCs w:val="26"/>
        </w:rPr>
        <w:t>необходимых</w:t>
      </w:r>
      <w:r w:rsidR="004F20B0" w:rsidRPr="007C014B">
        <w:rPr>
          <w:bCs/>
          <w:sz w:val="26"/>
          <w:szCs w:val="26"/>
        </w:rPr>
        <w:t xml:space="preserve"> в различных областях их дальнейшей профессиональной деятельности. </w:t>
      </w:r>
      <w:r w:rsidR="00C65C2A" w:rsidRPr="007C014B">
        <w:rPr>
          <w:bCs/>
          <w:sz w:val="26"/>
          <w:szCs w:val="26"/>
        </w:rPr>
        <w:t>Для студентов</w:t>
      </w:r>
      <w:r w:rsidR="004F20B0" w:rsidRPr="007C014B">
        <w:rPr>
          <w:bCs/>
          <w:sz w:val="26"/>
          <w:szCs w:val="26"/>
        </w:rPr>
        <w:t xml:space="preserve"> </w:t>
      </w:r>
      <w:r w:rsidR="00FB032F">
        <w:rPr>
          <w:bCs/>
          <w:sz w:val="26"/>
          <w:szCs w:val="26"/>
        </w:rPr>
        <w:t xml:space="preserve">НИУ ВШЭ </w:t>
      </w:r>
      <w:r w:rsidR="004F20B0" w:rsidRPr="007C014B">
        <w:rPr>
          <w:bCs/>
          <w:sz w:val="26"/>
          <w:szCs w:val="26"/>
        </w:rPr>
        <w:t xml:space="preserve">стажировки </w:t>
      </w:r>
      <w:r w:rsidR="00C65C2A" w:rsidRPr="007C014B">
        <w:rPr>
          <w:bCs/>
          <w:sz w:val="26"/>
          <w:szCs w:val="26"/>
        </w:rPr>
        <w:t>могут стать</w:t>
      </w:r>
      <w:r w:rsidR="004F20B0" w:rsidRPr="007C014B">
        <w:rPr>
          <w:bCs/>
          <w:sz w:val="26"/>
          <w:szCs w:val="26"/>
        </w:rPr>
        <w:t xml:space="preserve"> первым </w:t>
      </w:r>
      <w:r w:rsidR="00C65C2A" w:rsidRPr="007C014B">
        <w:rPr>
          <w:bCs/>
          <w:sz w:val="26"/>
          <w:szCs w:val="26"/>
        </w:rPr>
        <w:t>этапом</w:t>
      </w:r>
      <w:r w:rsidR="004F20B0" w:rsidRPr="007C014B">
        <w:rPr>
          <w:bCs/>
          <w:sz w:val="26"/>
          <w:szCs w:val="26"/>
        </w:rPr>
        <w:t xml:space="preserve"> </w:t>
      </w:r>
      <w:r w:rsidR="00C65C2A" w:rsidRPr="007C014B">
        <w:rPr>
          <w:bCs/>
          <w:sz w:val="26"/>
          <w:szCs w:val="26"/>
        </w:rPr>
        <w:t>академической карьеры</w:t>
      </w:r>
      <w:r w:rsidR="004F20B0" w:rsidRPr="007C014B">
        <w:rPr>
          <w:bCs/>
          <w:sz w:val="26"/>
          <w:szCs w:val="26"/>
        </w:rPr>
        <w:t xml:space="preserve"> и позволят гармонично встроиться в деятельность научн</w:t>
      </w:r>
      <w:r w:rsidR="008D5765">
        <w:rPr>
          <w:bCs/>
          <w:sz w:val="26"/>
          <w:szCs w:val="26"/>
        </w:rPr>
        <w:t>о-исследовательских</w:t>
      </w:r>
      <w:r w:rsidR="004F20B0" w:rsidRPr="007C014B">
        <w:rPr>
          <w:bCs/>
          <w:sz w:val="26"/>
          <w:szCs w:val="26"/>
        </w:rPr>
        <w:t xml:space="preserve"> </w:t>
      </w:r>
      <w:r w:rsidR="002C0E90" w:rsidRPr="007C014B">
        <w:rPr>
          <w:bCs/>
          <w:sz w:val="26"/>
          <w:szCs w:val="26"/>
        </w:rPr>
        <w:t xml:space="preserve">структурных </w:t>
      </w:r>
      <w:r w:rsidR="004F20B0" w:rsidRPr="007C014B">
        <w:rPr>
          <w:bCs/>
          <w:sz w:val="26"/>
          <w:szCs w:val="26"/>
        </w:rPr>
        <w:t xml:space="preserve">подразделений </w:t>
      </w:r>
      <w:r w:rsidR="008504B1" w:rsidRPr="007C014B">
        <w:rPr>
          <w:bCs/>
          <w:sz w:val="26"/>
          <w:szCs w:val="26"/>
        </w:rPr>
        <w:t>НИУ ВШЭ</w:t>
      </w:r>
      <w:r w:rsidR="004F20B0" w:rsidRPr="007C014B">
        <w:rPr>
          <w:bCs/>
          <w:sz w:val="26"/>
          <w:szCs w:val="26"/>
        </w:rPr>
        <w:t>.</w:t>
      </w:r>
    </w:p>
    <w:p w14:paraId="5FFC3310" w14:textId="77777777" w:rsidR="009B64BA" w:rsidRDefault="009B64BA" w:rsidP="009E294D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Координаци</w:t>
      </w:r>
      <w:r w:rsidR="00CB2D70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</w:t>
      </w:r>
      <w:r w:rsidR="00DE14B7">
        <w:rPr>
          <w:bCs/>
          <w:sz w:val="26"/>
          <w:szCs w:val="26"/>
        </w:rPr>
        <w:t>программ</w:t>
      </w:r>
      <w:r w:rsidR="00CB2D70">
        <w:rPr>
          <w:bCs/>
          <w:sz w:val="26"/>
          <w:szCs w:val="26"/>
        </w:rPr>
        <w:t>ы</w:t>
      </w:r>
      <w:r w:rsidR="00262A14" w:rsidRPr="00262A14">
        <w:rPr>
          <w:bCs/>
          <w:sz w:val="26"/>
          <w:szCs w:val="26"/>
        </w:rPr>
        <w:t xml:space="preserve"> студенческих стажировок</w:t>
      </w:r>
      <w:r w:rsidR="00AB5747">
        <w:rPr>
          <w:bCs/>
          <w:sz w:val="26"/>
          <w:szCs w:val="26"/>
        </w:rPr>
        <w:t xml:space="preserve"> </w:t>
      </w:r>
      <w:r w:rsidR="004B5FBA" w:rsidRPr="004B5FBA">
        <w:rPr>
          <w:bCs/>
          <w:sz w:val="26"/>
          <w:szCs w:val="26"/>
        </w:rPr>
        <w:t xml:space="preserve">в </w:t>
      </w:r>
      <w:r w:rsidR="004B5FBA">
        <w:rPr>
          <w:bCs/>
          <w:sz w:val="26"/>
          <w:szCs w:val="26"/>
        </w:rPr>
        <w:t>НУЛ</w:t>
      </w:r>
      <w:r w:rsidR="004B5FBA" w:rsidRPr="004B5FBA">
        <w:rPr>
          <w:bCs/>
          <w:sz w:val="26"/>
          <w:szCs w:val="26"/>
        </w:rPr>
        <w:t xml:space="preserve"> и других научно-исследовательских структурных подразделениях</w:t>
      </w:r>
      <w:r w:rsidR="004B5FBA">
        <w:rPr>
          <w:bCs/>
          <w:sz w:val="26"/>
          <w:szCs w:val="26"/>
        </w:rPr>
        <w:t xml:space="preserve"> НИУ ВШЭ </w:t>
      </w:r>
      <w:r w:rsidR="00AB5747">
        <w:rPr>
          <w:bCs/>
          <w:sz w:val="26"/>
          <w:szCs w:val="26"/>
        </w:rPr>
        <w:t>осуществляется руководителем</w:t>
      </w:r>
      <w:r w:rsidR="00D4647E">
        <w:rPr>
          <w:bCs/>
          <w:sz w:val="26"/>
          <w:szCs w:val="26"/>
        </w:rPr>
        <w:t xml:space="preserve"> НИУ ВШЭ</w:t>
      </w:r>
      <w:r w:rsidR="00AB5747">
        <w:rPr>
          <w:bCs/>
          <w:sz w:val="26"/>
          <w:szCs w:val="26"/>
        </w:rPr>
        <w:t xml:space="preserve">, на которого возложена </w:t>
      </w:r>
      <w:r w:rsidR="00060C1F">
        <w:rPr>
          <w:bCs/>
          <w:sz w:val="26"/>
          <w:szCs w:val="26"/>
        </w:rPr>
        <w:t>обязанность по</w:t>
      </w:r>
      <w:r w:rsidR="00AB5747">
        <w:rPr>
          <w:bCs/>
          <w:sz w:val="26"/>
          <w:szCs w:val="26"/>
        </w:rPr>
        <w:t xml:space="preserve"> </w:t>
      </w:r>
      <w:r w:rsidR="00060C1F" w:rsidRPr="00060C1F">
        <w:rPr>
          <w:bCs/>
          <w:sz w:val="26"/>
          <w:szCs w:val="26"/>
        </w:rPr>
        <w:t>разработк</w:t>
      </w:r>
      <w:r w:rsidR="00060C1F">
        <w:rPr>
          <w:bCs/>
          <w:sz w:val="26"/>
          <w:szCs w:val="26"/>
        </w:rPr>
        <w:t>е</w:t>
      </w:r>
      <w:r w:rsidR="00060C1F" w:rsidRPr="00060C1F">
        <w:rPr>
          <w:bCs/>
          <w:sz w:val="26"/>
          <w:szCs w:val="26"/>
        </w:rPr>
        <w:t xml:space="preserve"> и внедрени</w:t>
      </w:r>
      <w:r w:rsidR="00060C1F">
        <w:rPr>
          <w:bCs/>
          <w:sz w:val="26"/>
          <w:szCs w:val="26"/>
        </w:rPr>
        <w:t>ю</w:t>
      </w:r>
      <w:r w:rsidR="00060C1F" w:rsidRPr="00060C1F">
        <w:rPr>
          <w:bCs/>
          <w:sz w:val="26"/>
          <w:szCs w:val="26"/>
        </w:rPr>
        <w:t xml:space="preserve"> механизмов привлечения учебных ассистентов, вовлечени</w:t>
      </w:r>
      <w:r w:rsidR="00060C1F">
        <w:rPr>
          <w:bCs/>
          <w:sz w:val="26"/>
          <w:szCs w:val="26"/>
        </w:rPr>
        <w:t>ю</w:t>
      </w:r>
      <w:r w:rsidR="00060C1F" w:rsidRPr="00060C1F">
        <w:rPr>
          <w:bCs/>
          <w:sz w:val="26"/>
          <w:szCs w:val="26"/>
        </w:rPr>
        <w:t xml:space="preserve"> студентов и аспирантов в академическую деятельность в рамках научно-учебных и проектно-учебных лабораторий НИУ ВШЭ</w:t>
      </w:r>
      <w:r w:rsidR="00941F85">
        <w:rPr>
          <w:bCs/>
          <w:sz w:val="26"/>
          <w:szCs w:val="26"/>
        </w:rPr>
        <w:t xml:space="preserve"> (далее </w:t>
      </w:r>
      <w:r w:rsidR="00885894" w:rsidRPr="007C014B">
        <w:rPr>
          <w:bCs/>
          <w:sz w:val="26"/>
          <w:szCs w:val="26"/>
        </w:rPr>
        <w:t>–</w:t>
      </w:r>
      <w:r w:rsidR="00941F85">
        <w:rPr>
          <w:bCs/>
          <w:sz w:val="26"/>
          <w:szCs w:val="26"/>
        </w:rPr>
        <w:t xml:space="preserve"> к</w:t>
      </w:r>
      <w:r w:rsidR="00477C0D">
        <w:rPr>
          <w:bCs/>
          <w:sz w:val="26"/>
          <w:szCs w:val="26"/>
        </w:rPr>
        <w:t>оординир</w:t>
      </w:r>
      <w:r w:rsidR="00941F85">
        <w:rPr>
          <w:bCs/>
          <w:sz w:val="26"/>
          <w:szCs w:val="26"/>
        </w:rPr>
        <w:t>ующий проректор)</w:t>
      </w:r>
      <w:r w:rsidR="00060C1F">
        <w:rPr>
          <w:bCs/>
          <w:sz w:val="26"/>
          <w:szCs w:val="26"/>
        </w:rPr>
        <w:t xml:space="preserve">. </w:t>
      </w:r>
    </w:p>
    <w:p w14:paraId="5FFC3311" w14:textId="77777777" w:rsidR="00D25F3E" w:rsidRPr="007C014B" w:rsidRDefault="008270E8" w:rsidP="005E3CE5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C014B">
        <w:rPr>
          <w:bCs/>
          <w:sz w:val="26"/>
          <w:szCs w:val="26"/>
        </w:rPr>
        <w:t>Положение</w:t>
      </w:r>
      <w:r w:rsidR="00522A59">
        <w:rPr>
          <w:bCs/>
          <w:sz w:val="26"/>
          <w:szCs w:val="26"/>
        </w:rPr>
        <w:t xml:space="preserve"> и</w:t>
      </w:r>
      <w:r w:rsidRPr="007C014B">
        <w:rPr>
          <w:bCs/>
          <w:sz w:val="26"/>
          <w:szCs w:val="26"/>
        </w:rPr>
        <w:t xml:space="preserve"> изменения в него утверждаются приказом НИУ</w:t>
      </w:r>
      <w:r w:rsidR="00C64392">
        <w:rPr>
          <w:bCs/>
          <w:sz w:val="26"/>
          <w:szCs w:val="26"/>
        </w:rPr>
        <w:t> </w:t>
      </w:r>
      <w:r w:rsidRPr="007C014B">
        <w:rPr>
          <w:bCs/>
          <w:sz w:val="26"/>
          <w:szCs w:val="26"/>
        </w:rPr>
        <w:t xml:space="preserve">ВШЭ. </w:t>
      </w:r>
    </w:p>
    <w:p w14:paraId="5FFC3312" w14:textId="77777777" w:rsidR="000E0CA5" w:rsidRPr="007C014B" w:rsidRDefault="000E0CA5" w:rsidP="005E3CE5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</w:p>
    <w:p w14:paraId="5FFC3313" w14:textId="77777777" w:rsidR="000E0CA5" w:rsidRPr="007C014B" w:rsidRDefault="000E0CA5" w:rsidP="005E3CE5">
      <w:pPr>
        <w:pStyle w:val="af9"/>
        <w:numPr>
          <w:ilvl w:val="0"/>
          <w:numId w:val="4"/>
        </w:num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7C014B">
        <w:rPr>
          <w:b/>
          <w:bCs/>
          <w:sz w:val="26"/>
          <w:szCs w:val="26"/>
        </w:rPr>
        <w:t>Участники программы и условия ее прохождения</w:t>
      </w:r>
    </w:p>
    <w:p w14:paraId="5FFC3314" w14:textId="77777777" w:rsidR="000E0CA5" w:rsidRPr="007C014B" w:rsidRDefault="000E0CA5" w:rsidP="002E6A1F">
      <w:pPr>
        <w:pStyle w:val="af9"/>
        <w:shd w:val="clear" w:color="auto" w:fill="FFFFFF"/>
        <w:ind w:left="0"/>
        <w:contextualSpacing/>
        <w:jc w:val="both"/>
        <w:rPr>
          <w:bCs/>
          <w:sz w:val="26"/>
          <w:szCs w:val="26"/>
        </w:rPr>
      </w:pPr>
    </w:p>
    <w:p w14:paraId="5FFC3315" w14:textId="77777777" w:rsidR="00260EDC" w:rsidRPr="007C014B" w:rsidRDefault="00260EDC" w:rsidP="005E3CE5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C014B">
        <w:rPr>
          <w:bCs/>
          <w:sz w:val="26"/>
          <w:szCs w:val="26"/>
        </w:rPr>
        <w:t>В рамках программы</w:t>
      </w:r>
      <w:r w:rsidR="002C5DE5" w:rsidRPr="007C014B">
        <w:rPr>
          <w:bCs/>
          <w:sz w:val="26"/>
          <w:szCs w:val="26"/>
        </w:rPr>
        <w:t xml:space="preserve"> </w:t>
      </w:r>
      <w:r w:rsidR="00C23E34" w:rsidRPr="007C014B">
        <w:rPr>
          <w:bCs/>
          <w:sz w:val="26"/>
          <w:szCs w:val="26"/>
        </w:rPr>
        <w:t xml:space="preserve">студенческих </w:t>
      </w:r>
      <w:r w:rsidRPr="007C014B">
        <w:rPr>
          <w:bCs/>
          <w:sz w:val="26"/>
          <w:szCs w:val="26"/>
        </w:rPr>
        <w:t xml:space="preserve">стажировок </w:t>
      </w:r>
      <w:r w:rsidR="00ED29C6" w:rsidRPr="007C014B">
        <w:rPr>
          <w:bCs/>
          <w:sz w:val="26"/>
          <w:szCs w:val="26"/>
        </w:rPr>
        <w:t>НУЛ</w:t>
      </w:r>
      <w:r w:rsidRPr="007C014B">
        <w:rPr>
          <w:bCs/>
          <w:sz w:val="26"/>
          <w:szCs w:val="26"/>
        </w:rPr>
        <w:t xml:space="preserve"> и другие </w:t>
      </w:r>
      <w:r w:rsidR="00946DEE" w:rsidRPr="00946DEE">
        <w:rPr>
          <w:bCs/>
          <w:sz w:val="26"/>
          <w:szCs w:val="26"/>
        </w:rPr>
        <w:t>научно-исследовательски</w:t>
      </w:r>
      <w:r w:rsidR="00946DEE">
        <w:rPr>
          <w:bCs/>
          <w:sz w:val="26"/>
          <w:szCs w:val="26"/>
        </w:rPr>
        <w:t>е</w:t>
      </w:r>
      <w:r w:rsidR="00946DEE" w:rsidRPr="00946DEE">
        <w:rPr>
          <w:bCs/>
          <w:sz w:val="26"/>
          <w:szCs w:val="26"/>
        </w:rPr>
        <w:t xml:space="preserve"> структурны</w:t>
      </w:r>
      <w:r w:rsidR="00946DEE">
        <w:rPr>
          <w:bCs/>
          <w:sz w:val="26"/>
          <w:szCs w:val="26"/>
        </w:rPr>
        <w:t>е</w:t>
      </w:r>
      <w:r w:rsidR="00946DEE" w:rsidRPr="00946DEE">
        <w:rPr>
          <w:bCs/>
          <w:sz w:val="26"/>
          <w:szCs w:val="26"/>
        </w:rPr>
        <w:t xml:space="preserve"> подразделения </w:t>
      </w:r>
      <w:r w:rsidRPr="007C014B">
        <w:rPr>
          <w:bCs/>
          <w:sz w:val="26"/>
          <w:szCs w:val="26"/>
        </w:rPr>
        <w:t xml:space="preserve">НИУ ВШЭ </w:t>
      </w:r>
      <w:r w:rsidRPr="007C014B">
        <w:rPr>
          <w:sz w:val="26"/>
          <w:szCs w:val="26"/>
        </w:rPr>
        <w:t xml:space="preserve">могут привлекать студентов </w:t>
      </w:r>
      <w:r w:rsidR="00F20326">
        <w:rPr>
          <w:sz w:val="26"/>
          <w:szCs w:val="26"/>
        </w:rPr>
        <w:t xml:space="preserve">НИУ ВШЭ </w:t>
      </w:r>
      <w:r w:rsidRPr="007C014B">
        <w:rPr>
          <w:sz w:val="26"/>
          <w:szCs w:val="26"/>
        </w:rPr>
        <w:t xml:space="preserve">как </w:t>
      </w:r>
      <w:r w:rsidR="000A0B50" w:rsidRPr="007C014B">
        <w:rPr>
          <w:sz w:val="26"/>
          <w:szCs w:val="26"/>
        </w:rPr>
        <w:t>для</w:t>
      </w:r>
      <w:r w:rsidRPr="007C014B">
        <w:rPr>
          <w:sz w:val="26"/>
          <w:szCs w:val="26"/>
        </w:rPr>
        <w:t xml:space="preserve"> исследовательской деятельности, так и для </w:t>
      </w:r>
      <w:r w:rsidR="000A0B50" w:rsidRPr="007C014B">
        <w:rPr>
          <w:sz w:val="26"/>
          <w:szCs w:val="26"/>
        </w:rPr>
        <w:t>прочих</w:t>
      </w:r>
      <w:r w:rsidRPr="007C014B">
        <w:rPr>
          <w:sz w:val="26"/>
          <w:szCs w:val="26"/>
        </w:rPr>
        <w:t xml:space="preserve"> специфических видов академической активности (например, помощь в организации и проведении научных мероприятий, подготовка отчетов по научным проектам</w:t>
      </w:r>
      <w:r w:rsidR="000A763C" w:rsidRPr="007C014B">
        <w:rPr>
          <w:sz w:val="26"/>
          <w:szCs w:val="26"/>
        </w:rPr>
        <w:t xml:space="preserve"> и т.д.</w:t>
      </w:r>
      <w:r w:rsidRPr="007C014B">
        <w:rPr>
          <w:sz w:val="26"/>
          <w:szCs w:val="26"/>
        </w:rPr>
        <w:t>).</w:t>
      </w:r>
    </w:p>
    <w:p w14:paraId="5FFC3316" w14:textId="77777777" w:rsidR="00786B40" w:rsidRDefault="002A0BF1" w:rsidP="00786B40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C014B">
        <w:rPr>
          <w:bCs/>
          <w:sz w:val="26"/>
          <w:szCs w:val="26"/>
        </w:rPr>
        <w:lastRenderedPageBreak/>
        <w:t xml:space="preserve">Результатом </w:t>
      </w:r>
      <w:r w:rsidR="00034914" w:rsidRPr="007C014B">
        <w:rPr>
          <w:bCs/>
          <w:sz w:val="26"/>
          <w:szCs w:val="26"/>
        </w:rPr>
        <w:t xml:space="preserve">стажировки студента </w:t>
      </w:r>
      <w:r w:rsidR="00F20326">
        <w:rPr>
          <w:bCs/>
          <w:sz w:val="26"/>
          <w:szCs w:val="26"/>
        </w:rPr>
        <w:t xml:space="preserve">НИУ ВШЭ </w:t>
      </w:r>
      <w:r w:rsidR="00034914" w:rsidRPr="007C014B">
        <w:rPr>
          <w:bCs/>
          <w:sz w:val="26"/>
          <w:szCs w:val="26"/>
        </w:rPr>
        <w:t>может быть</w:t>
      </w:r>
      <w:r w:rsidRPr="007C014B">
        <w:rPr>
          <w:bCs/>
          <w:sz w:val="26"/>
          <w:szCs w:val="26"/>
        </w:rPr>
        <w:t xml:space="preserve"> публикация, подготовка препринта, выступление с докладом по итогам стажировки на конференции или в рамках совместного семинара нескольких НУЛ</w:t>
      </w:r>
      <w:r w:rsidR="00C95708">
        <w:rPr>
          <w:bCs/>
          <w:sz w:val="26"/>
          <w:szCs w:val="26"/>
        </w:rPr>
        <w:t xml:space="preserve"> и/или других научно-исследовательских структурных подразделений</w:t>
      </w:r>
      <w:r w:rsidRPr="007C014B">
        <w:rPr>
          <w:bCs/>
          <w:sz w:val="26"/>
          <w:szCs w:val="26"/>
        </w:rPr>
        <w:t>, участие в профильных мероприятиях и другое.</w:t>
      </w:r>
      <w:r w:rsidR="00034914" w:rsidRPr="007C014B">
        <w:rPr>
          <w:bCs/>
          <w:sz w:val="26"/>
          <w:szCs w:val="26"/>
        </w:rPr>
        <w:t xml:space="preserve"> Конкретную форму результативности для каждого стажера </w:t>
      </w:r>
      <w:r w:rsidR="005305DD">
        <w:rPr>
          <w:bCs/>
          <w:sz w:val="26"/>
          <w:szCs w:val="26"/>
        </w:rPr>
        <w:t>определя</w:t>
      </w:r>
      <w:r w:rsidR="00034914" w:rsidRPr="007C014B">
        <w:rPr>
          <w:bCs/>
          <w:sz w:val="26"/>
          <w:szCs w:val="26"/>
        </w:rPr>
        <w:t xml:space="preserve">ет НУЛ </w:t>
      </w:r>
      <w:r w:rsidR="00786B40">
        <w:rPr>
          <w:bCs/>
          <w:sz w:val="26"/>
          <w:szCs w:val="26"/>
        </w:rPr>
        <w:t xml:space="preserve">или </w:t>
      </w:r>
      <w:r w:rsidR="00786B40" w:rsidRPr="00786B40">
        <w:rPr>
          <w:bCs/>
          <w:sz w:val="26"/>
          <w:szCs w:val="26"/>
        </w:rPr>
        <w:t>другие научно-исследовательские структурные подразделения</w:t>
      </w:r>
      <w:r w:rsidR="00E5022C">
        <w:rPr>
          <w:bCs/>
          <w:sz w:val="26"/>
          <w:szCs w:val="26"/>
        </w:rPr>
        <w:t xml:space="preserve"> НИУ ВШЭ</w:t>
      </w:r>
      <w:r w:rsidR="00786B40" w:rsidRPr="00786B40">
        <w:rPr>
          <w:bCs/>
          <w:sz w:val="26"/>
          <w:szCs w:val="26"/>
        </w:rPr>
        <w:t xml:space="preserve"> </w:t>
      </w:r>
      <w:r w:rsidR="00034914" w:rsidRPr="007C014B">
        <w:rPr>
          <w:bCs/>
          <w:sz w:val="26"/>
          <w:szCs w:val="26"/>
        </w:rPr>
        <w:t xml:space="preserve">в зависимости от специфики </w:t>
      </w:r>
      <w:r w:rsidR="0077020E">
        <w:rPr>
          <w:bCs/>
          <w:sz w:val="26"/>
          <w:szCs w:val="26"/>
        </w:rPr>
        <w:t>деятельности</w:t>
      </w:r>
      <w:r w:rsidR="0077020E" w:rsidRPr="007C014B">
        <w:rPr>
          <w:bCs/>
          <w:sz w:val="26"/>
          <w:szCs w:val="26"/>
        </w:rPr>
        <w:t xml:space="preserve"> </w:t>
      </w:r>
      <w:r w:rsidR="00034914" w:rsidRPr="007C014B">
        <w:rPr>
          <w:bCs/>
          <w:sz w:val="26"/>
          <w:szCs w:val="26"/>
        </w:rPr>
        <w:t>стажера</w:t>
      </w:r>
      <w:r w:rsidR="00786B40">
        <w:rPr>
          <w:bCs/>
          <w:sz w:val="26"/>
          <w:szCs w:val="26"/>
        </w:rPr>
        <w:t xml:space="preserve">. </w:t>
      </w:r>
    </w:p>
    <w:p w14:paraId="5FFC3317" w14:textId="77777777" w:rsidR="00786B40" w:rsidRDefault="00786B40" w:rsidP="00786B40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Согласование формы результативности осуществляется в следующем порядке:</w:t>
      </w:r>
    </w:p>
    <w:p w14:paraId="5FFC3318" w14:textId="77777777" w:rsidR="00786B40" w:rsidRDefault="00786B40" w:rsidP="00E061A3">
      <w:pPr>
        <w:pStyle w:val="af9"/>
        <w:numPr>
          <w:ilvl w:val="2"/>
          <w:numId w:val="4"/>
        </w:numPr>
        <w:shd w:val="clear" w:color="auto" w:fill="FFFFFF"/>
        <w:tabs>
          <w:tab w:val="left" w:pos="1418"/>
          <w:tab w:val="left" w:pos="1701"/>
        </w:tabs>
        <w:ind w:left="0" w:firstLine="851"/>
        <w:contextualSpacing/>
        <w:jc w:val="both"/>
        <w:rPr>
          <w:bCs/>
          <w:sz w:val="26"/>
          <w:szCs w:val="26"/>
        </w:rPr>
      </w:pPr>
      <w:r w:rsidRPr="00786B40">
        <w:rPr>
          <w:bCs/>
          <w:sz w:val="26"/>
          <w:szCs w:val="26"/>
        </w:rPr>
        <w:t>НУЛ и други</w:t>
      </w:r>
      <w:r w:rsidR="00AA173C">
        <w:rPr>
          <w:bCs/>
          <w:sz w:val="26"/>
          <w:szCs w:val="26"/>
        </w:rPr>
        <w:t>е</w:t>
      </w:r>
      <w:r w:rsidRPr="00786B40">
        <w:rPr>
          <w:bCs/>
          <w:sz w:val="26"/>
          <w:szCs w:val="26"/>
        </w:rPr>
        <w:t xml:space="preserve"> научно-исследовательски</w:t>
      </w:r>
      <w:r w:rsidR="00AA173C">
        <w:rPr>
          <w:bCs/>
          <w:sz w:val="26"/>
          <w:szCs w:val="26"/>
        </w:rPr>
        <w:t>е</w:t>
      </w:r>
      <w:r w:rsidRPr="00786B40">
        <w:rPr>
          <w:bCs/>
          <w:sz w:val="26"/>
          <w:szCs w:val="26"/>
        </w:rPr>
        <w:t xml:space="preserve"> структурны</w:t>
      </w:r>
      <w:r w:rsidR="00AA173C">
        <w:rPr>
          <w:bCs/>
          <w:sz w:val="26"/>
          <w:szCs w:val="26"/>
        </w:rPr>
        <w:t>е</w:t>
      </w:r>
      <w:r w:rsidRPr="00786B40">
        <w:rPr>
          <w:bCs/>
          <w:sz w:val="26"/>
          <w:szCs w:val="26"/>
        </w:rPr>
        <w:t xml:space="preserve"> подразделения, входящи</w:t>
      </w:r>
      <w:r w:rsidR="00AA173C">
        <w:rPr>
          <w:bCs/>
          <w:sz w:val="26"/>
          <w:szCs w:val="26"/>
        </w:rPr>
        <w:t>е</w:t>
      </w:r>
      <w:r w:rsidRPr="00786B40">
        <w:rPr>
          <w:bCs/>
          <w:sz w:val="26"/>
          <w:szCs w:val="26"/>
        </w:rPr>
        <w:t xml:space="preserve"> в структуру факультетов или ассоциированны</w:t>
      </w:r>
      <w:r w:rsidR="00AA173C">
        <w:rPr>
          <w:bCs/>
          <w:sz w:val="26"/>
          <w:szCs w:val="26"/>
        </w:rPr>
        <w:t>е</w:t>
      </w:r>
      <w:r w:rsidRPr="00786B40">
        <w:rPr>
          <w:bCs/>
          <w:sz w:val="26"/>
          <w:szCs w:val="26"/>
        </w:rPr>
        <w:t xml:space="preserve"> с факультетами</w:t>
      </w:r>
      <w:r w:rsidR="001F7A65">
        <w:rPr>
          <w:bCs/>
          <w:sz w:val="26"/>
          <w:szCs w:val="26"/>
        </w:rPr>
        <w:t>,</w:t>
      </w:r>
      <w:r w:rsidRPr="00786B40">
        <w:rPr>
          <w:bCs/>
          <w:sz w:val="26"/>
          <w:szCs w:val="26"/>
        </w:rPr>
        <w:t xml:space="preserve"> – с заместителем декана факультета</w:t>
      </w:r>
      <w:r>
        <w:rPr>
          <w:rStyle w:val="af3"/>
          <w:bCs/>
          <w:sz w:val="26"/>
          <w:szCs w:val="26"/>
        </w:rPr>
        <w:footnoteReference w:id="1"/>
      </w:r>
      <w:r w:rsidR="00245693">
        <w:rPr>
          <w:bCs/>
          <w:sz w:val="26"/>
          <w:szCs w:val="26"/>
        </w:rPr>
        <w:t>;</w:t>
      </w:r>
      <w:r w:rsidRPr="00786B40">
        <w:rPr>
          <w:bCs/>
          <w:sz w:val="26"/>
          <w:szCs w:val="26"/>
        </w:rPr>
        <w:t xml:space="preserve"> </w:t>
      </w:r>
    </w:p>
    <w:p w14:paraId="5FFC3319" w14:textId="77777777" w:rsidR="008270E8" w:rsidRPr="00786B40" w:rsidRDefault="00786B40" w:rsidP="00E061A3">
      <w:pPr>
        <w:pStyle w:val="af9"/>
        <w:numPr>
          <w:ilvl w:val="2"/>
          <w:numId w:val="4"/>
        </w:numPr>
        <w:shd w:val="clear" w:color="auto" w:fill="FFFFFF"/>
        <w:tabs>
          <w:tab w:val="left" w:pos="1418"/>
          <w:tab w:val="left" w:pos="1701"/>
        </w:tabs>
        <w:ind w:left="0" w:firstLine="851"/>
        <w:contextualSpacing/>
        <w:jc w:val="both"/>
        <w:rPr>
          <w:bCs/>
          <w:sz w:val="26"/>
          <w:szCs w:val="26"/>
        </w:rPr>
      </w:pPr>
      <w:r w:rsidRPr="00786B40">
        <w:rPr>
          <w:bCs/>
          <w:sz w:val="26"/>
          <w:szCs w:val="26"/>
        </w:rPr>
        <w:t>НУЛ и други</w:t>
      </w:r>
      <w:r w:rsidR="00AA173C">
        <w:rPr>
          <w:bCs/>
          <w:sz w:val="26"/>
          <w:szCs w:val="26"/>
        </w:rPr>
        <w:t>е</w:t>
      </w:r>
      <w:r w:rsidRPr="00786B40">
        <w:rPr>
          <w:bCs/>
          <w:sz w:val="26"/>
          <w:szCs w:val="26"/>
        </w:rPr>
        <w:t xml:space="preserve"> научно-исследовательски</w:t>
      </w:r>
      <w:r w:rsidR="00AA173C">
        <w:rPr>
          <w:bCs/>
          <w:sz w:val="26"/>
          <w:szCs w:val="26"/>
        </w:rPr>
        <w:t>е</w:t>
      </w:r>
      <w:r w:rsidRPr="00786B40">
        <w:rPr>
          <w:bCs/>
          <w:sz w:val="26"/>
          <w:szCs w:val="26"/>
        </w:rPr>
        <w:t xml:space="preserve"> структурны</w:t>
      </w:r>
      <w:r w:rsidR="00AA173C">
        <w:rPr>
          <w:bCs/>
          <w:sz w:val="26"/>
          <w:szCs w:val="26"/>
        </w:rPr>
        <w:t>е</w:t>
      </w:r>
      <w:r w:rsidRPr="00786B40">
        <w:rPr>
          <w:bCs/>
          <w:sz w:val="26"/>
          <w:szCs w:val="26"/>
        </w:rPr>
        <w:t xml:space="preserve"> подразделения</w:t>
      </w:r>
      <w:r w:rsidR="00C95708">
        <w:rPr>
          <w:bCs/>
          <w:sz w:val="26"/>
          <w:szCs w:val="26"/>
        </w:rPr>
        <w:t>,</w:t>
      </w:r>
      <w:r w:rsidR="00765341">
        <w:rPr>
          <w:bCs/>
          <w:sz w:val="26"/>
          <w:szCs w:val="26"/>
        </w:rPr>
        <w:t xml:space="preserve"> не указанные в </w:t>
      </w:r>
      <w:r w:rsidR="006B2520">
        <w:rPr>
          <w:bCs/>
          <w:sz w:val="26"/>
          <w:szCs w:val="26"/>
        </w:rPr>
        <w:t>подпункте</w:t>
      </w:r>
      <w:r w:rsidR="006B7504">
        <w:rPr>
          <w:bCs/>
          <w:sz w:val="26"/>
          <w:szCs w:val="26"/>
        </w:rPr>
        <w:t xml:space="preserve"> </w:t>
      </w:r>
      <w:r w:rsidR="00765341">
        <w:rPr>
          <w:bCs/>
          <w:sz w:val="26"/>
          <w:szCs w:val="26"/>
        </w:rPr>
        <w:t>2.3.1</w:t>
      </w:r>
      <w:r w:rsidR="006B7504">
        <w:rPr>
          <w:bCs/>
          <w:sz w:val="26"/>
          <w:szCs w:val="26"/>
        </w:rPr>
        <w:t xml:space="preserve"> пункта 2.3</w:t>
      </w:r>
      <w:r w:rsidR="00765341">
        <w:rPr>
          <w:bCs/>
          <w:sz w:val="26"/>
          <w:szCs w:val="26"/>
        </w:rPr>
        <w:t xml:space="preserve"> Положения</w:t>
      </w:r>
      <w:r w:rsidRPr="00786B40">
        <w:rPr>
          <w:bCs/>
          <w:sz w:val="26"/>
          <w:szCs w:val="26"/>
        </w:rPr>
        <w:t xml:space="preserve"> – с координирующим проректором.</w:t>
      </w:r>
    </w:p>
    <w:p w14:paraId="5FFC331A" w14:textId="77777777" w:rsidR="002A0BF1" w:rsidRPr="007C014B" w:rsidRDefault="00EE2830" w:rsidP="005E3CE5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C014B">
        <w:rPr>
          <w:bCs/>
          <w:sz w:val="26"/>
          <w:szCs w:val="26"/>
        </w:rPr>
        <w:t xml:space="preserve">По итогам стажировки студент </w:t>
      </w:r>
      <w:r w:rsidR="00F20326">
        <w:rPr>
          <w:bCs/>
          <w:sz w:val="26"/>
          <w:szCs w:val="26"/>
        </w:rPr>
        <w:t xml:space="preserve">НИУ ВШЭ </w:t>
      </w:r>
      <w:r w:rsidRPr="007C014B">
        <w:rPr>
          <w:bCs/>
          <w:sz w:val="26"/>
          <w:szCs w:val="26"/>
        </w:rPr>
        <w:t>заполняет отчет</w:t>
      </w:r>
      <w:r w:rsidR="005A74B5" w:rsidRPr="007C014B">
        <w:rPr>
          <w:bCs/>
          <w:sz w:val="26"/>
          <w:szCs w:val="26"/>
        </w:rPr>
        <w:t xml:space="preserve"> </w:t>
      </w:r>
      <w:r w:rsidR="0058091A" w:rsidRPr="007C014B">
        <w:rPr>
          <w:bCs/>
          <w:sz w:val="26"/>
          <w:szCs w:val="26"/>
        </w:rPr>
        <w:t>по</w:t>
      </w:r>
      <w:r w:rsidR="005A74B5" w:rsidRPr="007C014B">
        <w:rPr>
          <w:bCs/>
          <w:sz w:val="26"/>
          <w:szCs w:val="26"/>
        </w:rPr>
        <w:t xml:space="preserve"> </w:t>
      </w:r>
      <w:r w:rsidR="008C4483">
        <w:rPr>
          <w:bCs/>
          <w:sz w:val="26"/>
          <w:szCs w:val="26"/>
        </w:rPr>
        <w:t xml:space="preserve">установленной </w:t>
      </w:r>
      <w:r w:rsidR="005A74B5" w:rsidRPr="007C014B">
        <w:rPr>
          <w:bCs/>
          <w:sz w:val="26"/>
          <w:szCs w:val="26"/>
        </w:rPr>
        <w:t>форме</w:t>
      </w:r>
      <w:r w:rsidR="006B2520">
        <w:rPr>
          <w:bCs/>
          <w:sz w:val="26"/>
          <w:szCs w:val="26"/>
        </w:rPr>
        <w:t xml:space="preserve"> (приложение 1)</w:t>
      </w:r>
      <w:r w:rsidRPr="007C014B">
        <w:rPr>
          <w:bCs/>
          <w:sz w:val="26"/>
          <w:szCs w:val="26"/>
        </w:rPr>
        <w:t xml:space="preserve">, который </w:t>
      </w:r>
      <w:r w:rsidR="00AD4E6D" w:rsidRPr="007C014B">
        <w:rPr>
          <w:bCs/>
          <w:sz w:val="26"/>
          <w:szCs w:val="26"/>
        </w:rPr>
        <w:t>заверяется</w:t>
      </w:r>
      <w:r w:rsidRPr="007C014B">
        <w:rPr>
          <w:bCs/>
          <w:sz w:val="26"/>
          <w:szCs w:val="26"/>
        </w:rPr>
        <w:t xml:space="preserve"> руководителем НУЛ</w:t>
      </w:r>
      <w:r w:rsidR="00751DDC">
        <w:rPr>
          <w:bCs/>
          <w:sz w:val="26"/>
          <w:szCs w:val="26"/>
        </w:rPr>
        <w:t xml:space="preserve"> или </w:t>
      </w:r>
      <w:r w:rsidR="00751DDC" w:rsidRPr="00751DDC">
        <w:rPr>
          <w:bCs/>
          <w:sz w:val="26"/>
          <w:szCs w:val="26"/>
        </w:rPr>
        <w:t>научно-</w:t>
      </w:r>
      <w:r w:rsidR="00751DDC">
        <w:rPr>
          <w:bCs/>
          <w:sz w:val="26"/>
          <w:szCs w:val="26"/>
        </w:rPr>
        <w:t>исследовательского</w:t>
      </w:r>
      <w:r w:rsidR="00751DDC" w:rsidRPr="00751DDC">
        <w:rPr>
          <w:bCs/>
          <w:sz w:val="26"/>
          <w:szCs w:val="26"/>
        </w:rPr>
        <w:t xml:space="preserve"> структурн</w:t>
      </w:r>
      <w:r w:rsidR="00751DDC">
        <w:rPr>
          <w:bCs/>
          <w:sz w:val="26"/>
          <w:szCs w:val="26"/>
        </w:rPr>
        <w:t>ого</w:t>
      </w:r>
      <w:r w:rsidR="00751DDC" w:rsidRPr="00751DDC">
        <w:rPr>
          <w:bCs/>
          <w:sz w:val="26"/>
          <w:szCs w:val="26"/>
        </w:rPr>
        <w:t xml:space="preserve"> подразделения</w:t>
      </w:r>
      <w:r w:rsidR="00E5022C">
        <w:rPr>
          <w:bCs/>
          <w:sz w:val="26"/>
          <w:szCs w:val="26"/>
        </w:rPr>
        <w:t xml:space="preserve"> НИУ ВШЭ</w:t>
      </w:r>
      <w:r w:rsidR="00751DDC">
        <w:rPr>
          <w:bCs/>
          <w:sz w:val="26"/>
          <w:szCs w:val="26"/>
        </w:rPr>
        <w:t xml:space="preserve">. </w:t>
      </w:r>
    </w:p>
    <w:p w14:paraId="5FFC331B" w14:textId="77777777" w:rsidR="00EE2830" w:rsidRPr="00002738" w:rsidRDefault="0019010D" w:rsidP="00002738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C014B">
        <w:rPr>
          <w:bCs/>
          <w:sz w:val="26"/>
          <w:szCs w:val="26"/>
        </w:rPr>
        <w:t xml:space="preserve">Для </w:t>
      </w:r>
      <w:r w:rsidR="00EB35EB" w:rsidRPr="007C014B">
        <w:rPr>
          <w:bCs/>
          <w:sz w:val="26"/>
          <w:szCs w:val="26"/>
        </w:rPr>
        <w:t>НУЛ</w:t>
      </w:r>
      <w:r w:rsidRPr="007C014B">
        <w:rPr>
          <w:bCs/>
          <w:sz w:val="26"/>
          <w:szCs w:val="26"/>
        </w:rPr>
        <w:t xml:space="preserve"> и других научн</w:t>
      </w:r>
      <w:r w:rsidR="00E5022C">
        <w:rPr>
          <w:bCs/>
          <w:sz w:val="26"/>
          <w:szCs w:val="26"/>
        </w:rPr>
        <w:t>о-исследовательских</w:t>
      </w:r>
      <w:r w:rsidR="002C0E90" w:rsidRPr="007C014B">
        <w:rPr>
          <w:bCs/>
          <w:sz w:val="26"/>
          <w:szCs w:val="26"/>
        </w:rPr>
        <w:t xml:space="preserve"> структурных</w:t>
      </w:r>
      <w:r w:rsidRPr="007C014B">
        <w:rPr>
          <w:bCs/>
          <w:sz w:val="26"/>
          <w:szCs w:val="26"/>
        </w:rPr>
        <w:t xml:space="preserve"> подразделений</w:t>
      </w:r>
      <w:r w:rsidR="0060423C" w:rsidRPr="007C014B">
        <w:rPr>
          <w:bCs/>
          <w:sz w:val="26"/>
          <w:szCs w:val="26"/>
        </w:rPr>
        <w:t xml:space="preserve"> НИУ ВШЭ</w:t>
      </w:r>
      <w:r w:rsidR="00260EDC" w:rsidRPr="007C014B">
        <w:rPr>
          <w:bCs/>
          <w:sz w:val="26"/>
          <w:szCs w:val="26"/>
        </w:rPr>
        <w:t xml:space="preserve"> </w:t>
      </w:r>
      <w:r w:rsidRPr="007C014B">
        <w:rPr>
          <w:bCs/>
          <w:sz w:val="26"/>
          <w:szCs w:val="26"/>
        </w:rPr>
        <w:t xml:space="preserve">стажировки </w:t>
      </w:r>
      <w:r w:rsidR="002A4704" w:rsidRPr="007C014B">
        <w:rPr>
          <w:bCs/>
          <w:sz w:val="26"/>
          <w:szCs w:val="26"/>
        </w:rPr>
        <w:t>являются важным</w:t>
      </w:r>
      <w:r w:rsidRPr="007C014B">
        <w:rPr>
          <w:bCs/>
          <w:sz w:val="26"/>
          <w:szCs w:val="26"/>
        </w:rPr>
        <w:t xml:space="preserve"> инструментом привлечения</w:t>
      </w:r>
      <w:r w:rsidR="000C3E07" w:rsidRPr="007C014B">
        <w:rPr>
          <w:bCs/>
          <w:sz w:val="26"/>
          <w:szCs w:val="26"/>
        </w:rPr>
        <w:t xml:space="preserve"> и отбора</w:t>
      </w:r>
      <w:r w:rsidRPr="007C014B">
        <w:rPr>
          <w:bCs/>
          <w:sz w:val="26"/>
          <w:szCs w:val="26"/>
        </w:rPr>
        <w:t xml:space="preserve"> </w:t>
      </w:r>
      <w:r w:rsidR="000C3E07" w:rsidRPr="007C014B">
        <w:rPr>
          <w:bCs/>
          <w:sz w:val="26"/>
          <w:szCs w:val="26"/>
        </w:rPr>
        <w:t>талантливых</w:t>
      </w:r>
      <w:r w:rsidRPr="007C014B">
        <w:rPr>
          <w:bCs/>
          <w:sz w:val="26"/>
          <w:szCs w:val="26"/>
        </w:rPr>
        <w:t xml:space="preserve"> студентов </w:t>
      </w:r>
      <w:r w:rsidR="00F20326">
        <w:rPr>
          <w:bCs/>
          <w:sz w:val="26"/>
          <w:szCs w:val="26"/>
        </w:rPr>
        <w:t xml:space="preserve">НИУ ВШЭ </w:t>
      </w:r>
      <w:r w:rsidRPr="007C014B">
        <w:rPr>
          <w:bCs/>
          <w:sz w:val="26"/>
          <w:szCs w:val="26"/>
        </w:rPr>
        <w:t xml:space="preserve">с целью </w:t>
      </w:r>
      <w:r w:rsidR="000C3E07" w:rsidRPr="007C014B">
        <w:rPr>
          <w:bCs/>
          <w:sz w:val="26"/>
          <w:szCs w:val="26"/>
        </w:rPr>
        <w:t>дальнейшего</w:t>
      </w:r>
      <w:r w:rsidRPr="007C014B">
        <w:rPr>
          <w:bCs/>
          <w:sz w:val="26"/>
          <w:szCs w:val="26"/>
        </w:rPr>
        <w:t xml:space="preserve"> </w:t>
      </w:r>
      <w:r w:rsidR="0024654F" w:rsidRPr="007C014B">
        <w:rPr>
          <w:bCs/>
          <w:sz w:val="26"/>
          <w:szCs w:val="26"/>
        </w:rPr>
        <w:t>развития</w:t>
      </w:r>
      <w:r w:rsidRPr="007C014B">
        <w:rPr>
          <w:bCs/>
          <w:sz w:val="26"/>
          <w:szCs w:val="26"/>
        </w:rPr>
        <w:t xml:space="preserve"> штата</w:t>
      </w:r>
      <w:r w:rsidR="005D5B61" w:rsidRPr="007C014B">
        <w:rPr>
          <w:bCs/>
          <w:sz w:val="26"/>
          <w:szCs w:val="26"/>
        </w:rPr>
        <w:t xml:space="preserve"> </w:t>
      </w:r>
      <w:r w:rsidR="008270E8" w:rsidRPr="007C014B">
        <w:rPr>
          <w:bCs/>
          <w:sz w:val="26"/>
          <w:szCs w:val="26"/>
        </w:rPr>
        <w:t>научн</w:t>
      </w:r>
      <w:r w:rsidR="001F7A65">
        <w:rPr>
          <w:bCs/>
          <w:sz w:val="26"/>
          <w:szCs w:val="26"/>
        </w:rPr>
        <w:t>о-исследовательских</w:t>
      </w:r>
      <w:r w:rsidR="008270E8" w:rsidRPr="007C014B">
        <w:rPr>
          <w:bCs/>
          <w:sz w:val="26"/>
          <w:szCs w:val="26"/>
        </w:rPr>
        <w:t xml:space="preserve"> структурных </w:t>
      </w:r>
      <w:r w:rsidR="005D5B61" w:rsidRPr="007C014B">
        <w:rPr>
          <w:bCs/>
          <w:sz w:val="26"/>
          <w:szCs w:val="26"/>
        </w:rPr>
        <w:t>подразделений</w:t>
      </w:r>
      <w:r w:rsidR="00E5022C">
        <w:rPr>
          <w:bCs/>
          <w:sz w:val="26"/>
          <w:szCs w:val="26"/>
        </w:rPr>
        <w:t xml:space="preserve"> НИУ ВШЭ</w:t>
      </w:r>
      <w:r w:rsidRPr="007C014B">
        <w:rPr>
          <w:bCs/>
          <w:sz w:val="26"/>
          <w:szCs w:val="26"/>
        </w:rPr>
        <w:t>.</w:t>
      </w:r>
    </w:p>
    <w:p w14:paraId="5FFC331C" w14:textId="77777777" w:rsidR="0009688B" w:rsidRDefault="00B51FA6" w:rsidP="005E3CE5">
      <w:pPr>
        <w:numPr>
          <w:ilvl w:val="1"/>
          <w:numId w:val="4"/>
        </w:numPr>
        <w:shd w:val="clear" w:color="auto" w:fill="FFFFFF"/>
        <w:ind w:left="0" w:firstLine="709"/>
        <w:contextualSpacing/>
        <w:jc w:val="both"/>
        <w:rPr>
          <w:bCs/>
          <w:sz w:val="26"/>
          <w:szCs w:val="26"/>
        </w:rPr>
      </w:pPr>
      <w:r w:rsidRPr="007C014B">
        <w:rPr>
          <w:bCs/>
          <w:sz w:val="26"/>
          <w:szCs w:val="26"/>
        </w:rPr>
        <w:t>В программу стажировок</w:t>
      </w:r>
      <w:r w:rsidR="006B0F45" w:rsidRPr="007C014B">
        <w:rPr>
          <w:bCs/>
          <w:sz w:val="26"/>
          <w:szCs w:val="26"/>
        </w:rPr>
        <w:t xml:space="preserve"> в НУЛ и других</w:t>
      </w:r>
      <w:r w:rsidRPr="007C014B">
        <w:rPr>
          <w:bCs/>
          <w:sz w:val="26"/>
          <w:szCs w:val="26"/>
        </w:rPr>
        <w:t xml:space="preserve"> научн</w:t>
      </w:r>
      <w:r w:rsidR="00262A14">
        <w:rPr>
          <w:bCs/>
          <w:sz w:val="26"/>
          <w:szCs w:val="26"/>
        </w:rPr>
        <w:t>о-</w:t>
      </w:r>
      <w:r w:rsidR="00751DDC">
        <w:rPr>
          <w:bCs/>
          <w:sz w:val="26"/>
          <w:szCs w:val="26"/>
        </w:rPr>
        <w:t>исследовательских</w:t>
      </w:r>
      <w:r w:rsidRPr="007C014B">
        <w:rPr>
          <w:bCs/>
          <w:sz w:val="26"/>
          <w:szCs w:val="26"/>
        </w:rPr>
        <w:t xml:space="preserve"> </w:t>
      </w:r>
      <w:r w:rsidR="007D1878" w:rsidRPr="007C014B">
        <w:rPr>
          <w:bCs/>
          <w:sz w:val="26"/>
          <w:szCs w:val="26"/>
        </w:rPr>
        <w:t xml:space="preserve">структурных </w:t>
      </w:r>
      <w:r w:rsidRPr="007C014B">
        <w:rPr>
          <w:bCs/>
          <w:sz w:val="26"/>
          <w:szCs w:val="26"/>
        </w:rPr>
        <w:t>подразделениях привлекаются студенты</w:t>
      </w:r>
      <w:r w:rsidR="00E5022C" w:rsidRPr="00E5022C">
        <w:rPr>
          <w:bCs/>
          <w:sz w:val="26"/>
          <w:szCs w:val="26"/>
        </w:rPr>
        <w:t xml:space="preserve"> </w:t>
      </w:r>
      <w:r w:rsidR="00E5022C">
        <w:rPr>
          <w:bCs/>
          <w:sz w:val="26"/>
          <w:szCs w:val="26"/>
        </w:rPr>
        <w:t>НИУ ВШЭ</w:t>
      </w:r>
      <w:r w:rsidRPr="007C014B">
        <w:rPr>
          <w:bCs/>
          <w:sz w:val="26"/>
          <w:szCs w:val="26"/>
        </w:rPr>
        <w:t>, начиная</w:t>
      </w:r>
      <w:r w:rsidR="006B0F45" w:rsidRPr="007C014B">
        <w:rPr>
          <w:bCs/>
          <w:sz w:val="26"/>
          <w:szCs w:val="26"/>
        </w:rPr>
        <w:t xml:space="preserve"> со </w:t>
      </w:r>
      <w:r w:rsidR="007D1878" w:rsidRPr="007C014B">
        <w:rPr>
          <w:bCs/>
          <w:sz w:val="26"/>
          <w:szCs w:val="26"/>
        </w:rPr>
        <w:t>втор</w:t>
      </w:r>
      <w:r w:rsidR="006B0F45" w:rsidRPr="007C014B">
        <w:rPr>
          <w:bCs/>
          <w:sz w:val="26"/>
          <w:szCs w:val="26"/>
        </w:rPr>
        <w:t xml:space="preserve">ого </w:t>
      </w:r>
      <w:r w:rsidRPr="007C014B">
        <w:rPr>
          <w:bCs/>
          <w:sz w:val="26"/>
          <w:szCs w:val="26"/>
        </w:rPr>
        <w:t>года</w:t>
      </w:r>
      <w:r w:rsidR="006B0F45" w:rsidRPr="007C014B">
        <w:rPr>
          <w:bCs/>
          <w:sz w:val="26"/>
          <w:szCs w:val="26"/>
        </w:rPr>
        <w:t xml:space="preserve"> </w:t>
      </w:r>
      <w:r w:rsidRPr="007C014B">
        <w:rPr>
          <w:bCs/>
          <w:sz w:val="26"/>
          <w:szCs w:val="26"/>
        </w:rPr>
        <w:t xml:space="preserve">обучения </w:t>
      </w:r>
      <w:r w:rsidR="006B2520">
        <w:rPr>
          <w:bCs/>
          <w:sz w:val="26"/>
          <w:szCs w:val="26"/>
        </w:rPr>
        <w:t>по образовательным программам высшего образования</w:t>
      </w:r>
      <w:r w:rsidR="006B0F45" w:rsidRPr="007C014B">
        <w:rPr>
          <w:bCs/>
          <w:sz w:val="26"/>
          <w:szCs w:val="26"/>
        </w:rPr>
        <w:t>.</w:t>
      </w:r>
    </w:p>
    <w:p w14:paraId="5FFC331D" w14:textId="77777777" w:rsidR="00115E22" w:rsidRDefault="00115E22" w:rsidP="00E5022C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DC65CA">
        <w:rPr>
          <w:bCs/>
          <w:sz w:val="26"/>
          <w:szCs w:val="26"/>
        </w:rPr>
        <w:t>В рамках стажировки студент</w:t>
      </w:r>
      <w:r w:rsidR="00E5022C" w:rsidRPr="00E5022C">
        <w:rPr>
          <w:bCs/>
          <w:sz w:val="26"/>
          <w:szCs w:val="26"/>
        </w:rPr>
        <w:t xml:space="preserve"> НИУ ВШЭ</w:t>
      </w:r>
      <w:r w:rsidRPr="00DC65CA">
        <w:rPr>
          <w:bCs/>
          <w:sz w:val="26"/>
          <w:szCs w:val="26"/>
        </w:rPr>
        <w:t xml:space="preserve"> должен быть прикреплен к конкретному проекту НУЛ или другого научно</w:t>
      </w:r>
      <w:r w:rsidR="00262A14">
        <w:rPr>
          <w:bCs/>
          <w:sz w:val="26"/>
          <w:szCs w:val="26"/>
        </w:rPr>
        <w:t>-исследовательского</w:t>
      </w:r>
      <w:r w:rsidR="007D1878" w:rsidRPr="00DC65CA">
        <w:rPr>
          <w:bCs/>
          <w:sz w:val="26"/>
          <w:szCs w:val="26"/>
        </w:rPr>
        <w:t xml:space="preserve"> структурного</w:t>
      </w:r>
      <w:r w:rsidRPr="00DC65CA">
        <w:rPr>
          <w:bCs/>
          <w:sz w:val="26"/>
          <w:szCs w:val="26"/>
        </w:rPr>
        <w:t xml:space="preserve"> подразделения</w:t>
      </w:r>
      <w:r w:rsidR="00E5022C" w:rsidRPr="00E5022C">
        <w:rPr>
          <w:bCs/>
          <w:sz w:val="26"/>
          <w:szCs w:val="26"/>
        </w:rPr>
        <w:t xml:space="preserve"> </w:t>
      </w:r>
      <w:r w:rsidR="00E5022C">
        <w:rPr>
          <w:bCs/>
          <w:sz w:val="26"/>
          <w:szCs w:val="26"/>
        </w:rPr>
        <w:t>НИУ ВШЭ</w:t>
      </w:r>
      <w:r w:rsidR="00547DB9" w:rsidRPr="00DC65CA">
        <w:rPr>
          <w:bCs/>
          <w:sz w:val="26"/>
          <w:szCs w:val="26"/>
        </w:rPr>
        <w:t>, в котором студент</w:t>
      </w:r>
      <w:r w:rsidR="00E5022C" w:rsidRPr="00E5022C">
        <w:rPr>
          <w:bCs/>
          <w:sz w:val="26"/>
          <w:szCs w:val="26"/>
        </w:rPr>
        <w:t xml:space="preserve"> НИУ ВШЭ</w:t>
      </w:r>
      <w:r w:rsidR="00547DB9" w:rsidRPr="00DC65CA">
        <w:rPr>
          <w:bCs/>
          <w:sz w:val="26"/>
          <w:szCs w:val="26"/>
        </w:rPr>
        <w:t xml:space="preserve"> проходит стажировку</w:t>
      </w:r>
      <w:r w:rsidRPr="00DC65CA">
        <w:rPr>
          <w:bCs/>
          <w:sz w:val="26"/>
          <w:szCs w:val="26"/>
        </w:rPr>
        <w:t>.</w:t>
      </w:r>
    </w:p>
    <w:p w14:paraId="5FFC331E" w14:textId="77777777" w:rsidR="00007E36" w:rsidRDefault="00007E36" w:rsidP="00DC65CA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DC65CA">
        <w:rPr>
          <w:bCs/>
          <w:sz w:val="26"/>
          <w:szCs w:val="26"/>
        </w:rPr>
        <w:t xml:space="preserve">Во время стажировки студент </w:t>
      </w:r>
      <w:r w:rsidR="00E5022C" w:rsidRPr="00E5022C">
        <w:rPr>
          <w:bCs/>
          <w:sz w:val="26"/>
          <w:szCs w:val="26"/>
        </w:rPr>
        <w:t xml:space="preserve">НИУ ВШЭ </w:t>
      </w:r>
      <w:r w:rsidRPr="00DC65CA">
        <w:rPr>
          <w:bCs/>
          <w:sz w:val="26"/>
          <w:szCs w:val="26"/>
        </w:rPr>
        <w:t>должен быть закреплен за конкретным научным сотрудником НУЛ или другого научно</w:t>
      </w:r>
      <w:r w:rsidR="00262A14">
        <w:rPr>
          <w:bCs/>
          <w:sz w:val="26"/>
          <w:szCs w:val="26"/>
        </w:rPr>
        <w:t>-исследовательского</w:t>
      </w:r>
      <w:r w:rsidR="007D1878" w:rsidRPr="00DC65CA">
        <w:rPr>
          <w:bCs/>
          <w:sz w:val="26"/>
          <w:szCs w:val="26"/>
        </w:rPr>
        <w:t xml:space="preserve"> структурного</w:t>
      </w:r>
      <w:r w:rsidRPr="00DC65CA">
        <w:rPr>
          <w:bCs/>
          <w:sz w:val="26"/>
          <w:szCs w:val="26"/>
        </w:rPr>
        <w:t xml:space="preserve"> подразделения, который должен контролировать его </w:t>
      </w:r>
      <w:r w:rsidR="0077020E">
        <w:rPr>
          <w:bCs/>
          <w:sz w:val="26"/>
          <w:szCs w:val="26"/>
        </w:rPr>
        <w:t>деятельность</w:t>
      </w:r>
      <w:r w:rsidRPr="00DC65CA">
        <w:rPr>
          <w:bCs/>
          <w:sz w:val="26"/>
          <w:szCs w:val="26"/>
        </w:rPr>
        <w:t xml:space="preserve">. Ведение проектной </w:t>
      </w:r>
      <w:r w:rsidR="0077020E">
        <w:rPr>
          <w:bCs/>
          <w:sz w:val="26"/>
          <w:szCs w:val="26"/>
        </w:rPr>
        <w:t>деятельности</w:t>
      </w:r>
      <w:r w:rsidR="0077020E" w:rsidRPr="00DC65CA">
        <w:rPr>
          <w:bCs/>
          <w:sz w:val="26"/>
          <w:szCs w:val="26"/>
        </w:rPr>
        <w:t xml:space="preserve"> </w:t>
      </w:r>
      <w:r w:rsidRPr="00DC65CA">
        <w:rPr>
          <w:bCs/>
          <w:sz w:val="26"/>
          <w:szCs w:val="26"/>
        </w:rPr>
        <w:t>студента</w:t>
      </w:r>
      <w:r w:rsidR="00E5022C" w:rsidRPr="00E5022C">
        <w:rPr>
          <w:bCs/>
          <w:sz w:val="26"/>
          <w:szCs w:val="26"/>
        </w:rPr>
        <w:t xml:space="preserve"> НИУ ВШЭ</w:t>
      </w:r>
      <w:r w:rsidRPr="00DC65CA">
        <w:rPr>
          <w:bCs/>
          <w:sz w:val="26"/>
          <w:szCs w:val="26"/>
        </w:rPr>
        <w:t xml:space="preserve"> в рамках стажировок учитывается в учебной нагрузке научного сотрудника в рамках единого контракта </w:t>
      </w:r>
      <w:r w:rsidR="004F46D0">
        <w:rPr>
          <w:bCs/>
          <w:sz w:val="26"/>
          <w:szCs w:val="26"/>
        </w:rPr>
        <w:t>в соответствии с нормативами учебной нагрузки, утвержденными на учебный год</w:t>
      </w:r>
      <w:r w:rsidRPr="00DC65CA">
        <w:rPr>
          <w:bCs/>
          <w:sz w:val="26"/>
          <w:szCs w:val="26"/>
        </w:rPr>
        <w:t>.</w:t>
      </w:r>
    </w:p>
    <w:p w14:paraId="5FFC331F" w14:textId="417CBD9C" w:rsidR="007F162C" w:rsidRDefault="006B6B6C" w:rsidP="00DC65CA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Результаты с</w:t>
      </w:r>
      <w:r w:rsidRPr="00DC65CA">
        <w:rPr>
          <w:bCs/>
          <w:sz w:val="26"/>
          <w:szCs w:val="26"/>
        </w:rPr>
        <w:t>тажировк</w:t>
      </w:r>
      <w:r>
        <w:rPr>
          <w:bCs/>
          <w:sz w:val="26"/>
          <w:szCs w:val="26"/>
        </w:rPr>
        <w:t>и</w:t>
      </w:r>
      <w:r w:rsidRPr="00DC65CA">
        <w:rPr>
          <w:bCs/>
          <w:sz w:val="26"/>
          <w:szCs w:val="26"/>
        </w:rPr>
        <w:t xml:space="preserve"> </w:t>
      </w:r>
      <w:r w:rsidR="00007E36" w:rsidRPr="00DC65CA">
        <w:rPr>
          <w:bCs/>
          <w:sz w:val="26"/>
          <w:szCs w:val="26"/>
        </w:rPr>
        <w:t xml:space="preserve">студента </w:t>
      </w:r>
      <w:r w:rsidR="00E5022C">
        <w:rPr>
          <w:bCs/>
          <w:sz w:val="26"/>
          <w:szCs w:val="26"/>
        </w:rPr>
        <w:t>НИУ ВШЭ</w:t>
      </w:r>
      <w:r w:rsidR="00E5022C" w:rsidRPr="00DC65C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могут </w:t>
      </w:r>
      <w:r w:rsidR="004766D5">
        <w:rPr>
          <w:bCs/>
          <w:sz w:val="26"/>
          <w:szCs w:val="26"/>
        </w:rPr>
        <w:t>быть перезачтены</w:t>
      </w:r>
      <w:r w:rsidRPr="00DC65CA">
        <w:rPr>
          <w:bCs/>
          <w:sz w:val="26"/>
          <w:szCs w:val="26"/>
        </w:rPr>
        <w:t xml:space="preserve"> </w:t>
      </w:r>
      <w:r w:rsidR="00007E36" w:rsidRPr="00DC65CA">
        <w:rPr>
          <w:bCs/>
          <w:sz w:val="26"/>
          <w:szCs w:val="26"/>
        </w:rPr>
        <w:t xml:space="preserve">в качестве </w:t>
      </w:r>
      <w:r>
        <w:rPr>
          <w:bCs/>
          <w:sz w:val="26"/>
          <w:szCs w:val="26"/>
        </w:rPr>
        <w:t xml:space="preserve">результатов </w:t>
      </w:r>
      <w:r w:rsidR="00007E36" w:rsidRPr="00DC65CA">
        <w:rPr>
          <w:bCs/>
          <w:sz w:val="26"/>
          <w:szCs w:val="26"/>
        </w:rPr>
        <w:t>его проектной деятельности, предусмотренной рабочим учебным планом соответствующей образовательной программы</w:t>
      </w:r>
      <w:r w:rsidR="007F162C">
        <w:rPr>
          <w:bCs/>
          <w:sz w:val="26"/>
          <w:szCs w:val="26"/>
        </w:rPr>
        <w:t xml:space="preserve">. </w:t>
      </w:r>
      <w:r w:rsidR="007B0A46" w:rsidRPr="007B0A46">
        <w:rPr>
          <w:sz w:val="26"/>
          <w:szCs w:val="26"/>
        </w:rPr>
        <w:t>В случае перезачета результатов стажировки в качестве проектной деятельности процесс зачета результатов проектной деятельности регулируется в соответствии с требованиями Положения о проектной, научно-исследовательской деятельности и практиках студентов НИУ ВШЭ</w:t>
      </w:r>
      <w:r w:rsidR="007F162C" w:rsidRPr="007F162C"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14:paraId="5FFC3320" w14:textId="71FAE85F" w:rsidR="00007E36" w:rsidRDefault="00007E36" w:rsidP="00DC65CA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DC65CA">
        <w:rPr>
          <w:bCs/>
          <w:sz w:val="26"/>
          <w:szCs w:val="26"/>
        </w:rPr>
        <w:t>Длительность стажировки может составлять семестр или учебный год в зависимости от потребностей</w:t>
      </w:r>
      <w:r w:rsidR="007B0A46" w:rsidRPr="007B0A46">
        <w:rPr>
          <w:bCs/>
          <w:sz w:val="26"/>
          <w:szCs w:val="26"/>
        </w:rPr>
        <w:t xml:space="preserve"> НУЛ или другого</w:t>
      </w:r>
      <w:r w:rsidRPr="00DC65CA">
        <w:rPr>
          <w:bCs/>
          <w:sz w:val="26"/>
          <w:szCs w:val="26"/>
        </w:rPr>
        <w:t xml:space="preserve"> научно</w:t>
      </w:r>
      <w:r w:rsidR="00594BB8">
        <w:rPr>
          <w:bCs/>
          <w:sz w:val="26"/>
          <w:szCs w:val="26"/>
        </w:rPr>
        <w:t>-исследовательского</w:t>
      </w:r>
      <w:r w:rsidR="007D1878" w:rsidRPr="00DC65CA">
        <w:rPr>
          <w:bCs/>
          <w:sz w:val="26"/>
          <w:szCs w:val="26"/>
        </w:rPr>
        <w:t xml:space="preserve"> </w:t>
      </w:r>
      <w:r w:rsidR="002C0E90" w:rsidRPr="00DC65CA">
        <w:rPr>
          <w:bCs/>
          <w:sz w:val="26"/>
          <w:szCs w:val="26"/>
        </w:rPr>
        <w:t>структурного</w:t>
      </w:r>
      <w:r w:rsidRPr="00DC65CA">
        <w:rPr>
          <w:bCs/>
          <w:sz w:val="26"/>
          <w:szCs w:val="26"/>
        </w:rPr>
        <w:t xml:space="preserve"> подразделения и задач того проекта, к которому </w:t>
      </w:r>
      <w:r w:rsidR="00002738">
        <w:rPr>
          <w:bCs/>
          <w:sz w:val="26"/>
          <w:szCs w:val="26"/>
        </w:rPr>
        <w:t xml:space="preserve">прикреплен </w:t>
      </w:r>
      <w:r w:rsidRPr="00DC65CA">
        <w:rPr>
          <w:bCs/>
          <w:sz w:val="26"/>
          <w:szCs w:val="26"/>
        </w:rPr>
        <w:t>студент</w:t>
      </w:r>
      <w:r w:rsidR="00002738">
        <w:rPr>
          <w:bCs/>
          <w:sz w:val="26"/>
          <w:szCs w:val="26"/>
        </w:rPr>
        <w:t> </w:t>
      </w:r>
      <w:r w:rsidR="00E5022C">
        <w:rPr>
          <w:bCs/>
          <w:sz w:val="26"/>
          <w:szCs w:val="26"/>
        </w:rPr>
        <w:t>НИУ ВШЭ</w:t>
      </w:r>
      <w:r w:rsidRPr="00DC65CA">
        <w:rPr>
          <w:bCs/>
          <w:sz w:val="26"/>
          <w:szCs w:val="26"/>
        </w:rPr>
        <w:t>.</w:t>
      </w:r>
    </w:p>
    <w:p w14:paraId="5FFC3321" w14:textId="77777777" w:rsidR="00007E36" w:rsidRPr="00DC65CA" w:rsidRDefault="00007E36" w:rsidP="00DC65CA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DC65CA">
        <w:rPr>
          <w:bCs/>
          <w:sz w:val="26"/>
          <w:szCs w:val="26"/>
        </w:rPr>
        <w:t>В ходе стажировки студент</w:t>
      </w:r>
      <w:r w:rsidR="00E5022C" w:rsidRPr="00E5022C">
        <w:rPr>
          <w:bCs/>
          <w:sz w:val="26"/>
          <w:szCs w:val="26"/>
        </w:rPr>
        <w:t xml:space="preserve"> </w:t>
      </w:r>
      <w:r w:rsidR="00E5022C">
        <w:rPr>
          <w:bCs/>
          <w:sz w:val="26"/>
          <w:szCs w:val="26"/>
        </w:rPr>
        <w:t>НИУ ВШЭ</w:t>
      </w:r>
      <w:r w:rsidRPr="00DC65CA">
        <w:rPr>
          <w:bCs/>
          <w:sz w:val="26"/>
          <w:szCs w:val="26"/>
        </w:rPr>
        <w:t xml:space="preserve"> может принять участие в обучающих мероприятиях </w:t>
      </w:r>
      <w:r w:rsidR="00DE5E03" w:rsidRPr="00DC65CA">
        <w:rPr>
          <w:bCs/>
          <w:sz w:val="26"/>
          <w:szCs w:val="26"/>
        </w:rPr>
        <w:t xml:space="preserve">Управления академического развития НИУ ВШЭ </w:t>
      </w:r>
      <w:r w:rsidRPr="00DC65CA">
        <w:rPr>
          <w:bCs/>
          <w:sz w:val="26"/>
          <w:szCs w:val="26"/>
        </w:rPr>
        <w:t>и в других мероприятиях НИУ ВШЭ, направленных на развитие исследовательских навыков, наравне с нау</w:t>
      </w:r>
      <w:r w:rsidR="00D25F3E" w:rsidRPr="00DC65CA">
        <w:rPr>
          <w:bCs/>
          <w:sz w:val="26"/>
          <w:szCs w:val="26"/>
        </w:rPr>
        <w:t xml:space="preserve">чно-педагогическими работниками. </w:t>
      </w:r>
    </w:p>
    <w:p w14:paraId="5FFC3322" w14:textId="77777777" w:rsidR="00D808CE" w:rsidRPr="007C014B" w:rsidRDefault="00D808CE" w:rsidP="005E3CE5">
      <w:pPr>
        <w:shd w:val="clear" w:color="auto" w:fill="FFFFFF"/>
        <w:ind w:left="1712"/>
        <w:contextualSpacing/>
        <w:jc w:val="both"/>
        <w:rPr>
          <w:bCs/>
          <w:sz w:val="26"/>
          <w:szCs w:val="26"/>
        </w:rPr>
      </w:pPr>
    </w:p>
    <w:p w14:paraId="5FFC3323" w14:textId="77777777" w:rsidR="0019058A" w:rsidRPr="007C014B" w:rsidRDefault="00FD6888" w:rsidP="005E3CE5">
      <w:pPr>
        <w:numPr>
          <w:ilvl w:val="0"/>
          <w:numId w:val="4"/>
        </w:numPr>
        <w:shd w:val="clear" w:color="auto" w:fill="FFFFFF"/>
        <w:contextualSpacing/>
        <w:jc w:val="center"/>
        <w:rPr>
          <w:b/>
          <w:color w:val="000000"/>
          <w:spacing w:val="-2"/>
          <w:sz w:val="26"/>
          <w:szCs w:val="26"/>
        </w:rPr>
      </w:pPr>
      <w:r w:rsidRPr="007C014B">
        <w:rPr>
          <w:b/>
          <w:sz w:val="26"/>
          <w:szCs w:val="26"/>
        </w:rPr>
        <w:t xml:space="preserve">Порядок </w:t>
      </w:r>
      <w:r w:rsidR="0009688B" w:rsidRPr="007C014B">
        <w:rPr>
          <w:b/>
          <w:sz w:val="26"/>
          <w:szCs w:val="26"/>
        </w:rPr>
        <w:t xml:space="preserve">реализации программы </w:t>
      </w:r>
      <w:r w:rsidR="001F7B0A" w:rsidRPr="007C014B">
        <w:rPr>
          <w:b/>
          <w:sz w:val="26"/>
          <w:szCs w:val="26"/>
        </w:rPr>
        <w:t>студенческих</w:t>
      </w:r>
      <w:r w:rsidR="0009688B" w:rsidRPr="007C014B">
        <w:rPr>
          <w:b/>
          <w:sz w:val="26"/>
          <w:szCs w:val="26"/>
        </w:rPr>
        <w:t xml:space="preserve"> стажировок</w:t>
      </w:r>
    </w:p>
    <w:p w14:paraId="5FFC3324" w14:textId="77777777" w:rsidR="001F7309" w:rsidRPr="007C014B" w:rsidRDefault="001F7309" w:rsidP="005E3CE5">
      <w:pPr>
        <w:shd w:val="clear" w:color="auto" w:fill="FFFFFF"/>
        <w:ind w:left="425"/>
        <w:contextualSpacing/>
        <w:rPr>
          <w:color w:val="000000"/>
          <w:spacing w:val="-2"/>
          <w:sz w:val="26"/>
          <w:szCs w:val="26"/>
        </w:rPr>
      </w:pPr>
    </w:p>
    <w:p w14:paraId="5FFC3325" w14:textId="77777777" w:rsidR="00617953" w:rsidRPr="007C014B" w:rsidRDefault="001F7B0A" w:rsidP="005E3CE5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b/>
          <w:spacing w:val="-2"/>
          <w:sz w:val="26"/>
          <w:szCs w:val="26"/>
        </w:rPr>
      </w:pPr>
      <w:r w:rsidRPr="007C014B">
        <w:rPr>
          <w:color w:val="000000"/>
          <w:spacing w:val="-2"/>
          <w:sz w:val="26"/>
          <w:szCs w:val="26"/>
        </w:rPr>
        <w:t>Студенческие</w:t>
      </w:r>
      <w:r w:rsidR="006E2FED" w:rsidRPr="007C014B">
        <w:rPr>
          <w:color w:val="000000"/>
          <w:spacing w:val="-2"/>
          <w:sz w:val="26"/>
          <w:szCs w:val="26"/>
        </w:rPr>
        <w:t xml:space="preserve"> стажировки могут реализовываться</w:t>
      </w:r>
      <w:r w:rsidR="00617953" w:rsidRPr="007C014B">
        <w:rPr>
          <w:color w:val="000000"/>
          <w:spacing w:val="-2"/>
          <w:sz w:val="26"/>
          <w:szCs w:val="26"/>
        </w:rPr>
        <w:t xml:space="preserve"> </w:t>
      </w:r>
      <w:r w:rsidR="002C0E90" w:rsidRPr="007C014B">
        <w:rPr>
          <w:color w:val="000000"/>
          <w:spacing w:val="-2"/>
          <w:sz w:val="26"/>
          <w:szCs w:val="26"/>
        </w:rPr>
        <w:t>в</w:t>
      </w:r>
      <w:r w:rsidR="00617953" w:rsidRPr="007C014B">
        <w:rPr>
          <w:color w:val="000000"/>
          <w:spacing w:val="-2"/>
          <w:sz w:val="26"/>
          <w:szCs w:val="26"/>
        </w:rPr>
        <w:t xml:space="preserve"> следующие сроки </w:t>
      </w:r>
      <w:r w:rsidR="00617953" w:rsidRPr="007C014B">
        <w:rPr>
          <w:spacing w:val="-2"/>
          <w:sz w:val="26"/>
          <w:szCs w:val="26"/>
        </w:rPr>
        <w:t>(приложение</w:t>
      </w:r>
      <w:r w:rsidR="00E5022C">
        <w:rPr>
          <w:spacing w:val="-2"/>
          <w:sz w:val="26"/>
          <w:szCs w:val="26"/>
        </w:rPr>
        <w:t xml:space="preserve"> 2</w:t>
      </w:r>
      <w:r w:rsidR="00617953" w:rsidRPr="007C014B">
        <w:rPr>
          <w:spacing w:val="-2"/>
          <w:sz w:val="26"/>
          <w:szCs w:val="26"/>
        </w:rPr>
        <w:t>)</w:t>
      </w:r>
      <w:r w:rsidR="00617953" w:rsidRPr="007C014B">
        <w:rPr>
          <w:color w:val="000000"/>
          <w:spacing w:val="-2"/>
          <w:sz w:val="26"/>
          <w:szCs w:val="26"/>
        </w:rPr>
        <w:t>:</w:t>
      </w:r>
    </w:p>
    <w:p w14:paraId="5FFC3326" w14:textId="77777777" w:rsidR="00617953" w:rsidRPr="007C014B" w:rsidRDefault="006E2FED" w:rsidP="005E3CE5">
      <w:pPr>
        <w:pStyle w:val="af9"/>
        <w:numPr>
          <w:ilvl w:val="2"/>
          <w:numId w:val="37"/>
        </w:numPr>
        <w:shd w:val="clear" w:color="auto" w:fill="FFFFFF"/>
        <w:tabs>
          <w:tab w:val="left" w:pos="1701"/>
        </w:tabs>
        <w:ind w:left="0" w:firstLine="851"/>
        <w:contextualSpacing/>
        <w:jc w:val="both"/>
        <w:rPr>
          <w:b/>
          <w:spacing w:val="-2"/>
          <w:sz w:val="26"/>
          <w:szCs w:val="26"/>
        </w:rPr>
      </w:pPr>
      <w:r w:rsidRPr="007C014B">
        <w:rPr>
          <w:color w:val="000000"/>
          <w:spacing w:val="-2"/>
          <w:sz w:val="26"/>
          <w:szCs w:val="26"/>
        </w:rPr>
        <w:t xml:space="preserve">в осенний семестр (фактическое время прохождения стажировки с </w:t>
      </w:r>
      <w:r w:rsidR="00E665CF" w:rsidRPr="007C014B">
        <w:rPr>
          <w:color w:val="000000"/>
          <w:spacing w:val="-2"/>
          <w:sz w:val="26"/>
          <w:szCs w:val="26"/>
        </w:rPr>
        <w:t xml:space="preserve">середины </w:t>
      </w:r>
      <w:r w:rsidRPr="007C014B">
        <w:rPr>
          <w:color w:val="000000"/>
          <w:spacing w:val="-2"/>
          <w:sz w:val="26"/>
          <w:szCs w:val="26"/>
        </w:rPr>
        <w:t>октября по декабрь)</w:t>
      </w:r>
      <w:r w:rsidR="00617953" w:rsidRPr="007C014B">
        <w:rPr>
          <w:color w:val="000000"/>
          <w:spacing w:val="-2"/>
          <w:sz w:val="26"/>
          <w:szCs w:val="26"/>
        </w:rPr>
        <w:t>;</w:t>
      </w:r>
      <w:r w:rsidRPr="007C014B">
        <w:rPr>
          <w:color w:val="000000"/>
          <w:spacing w:val="-2"/>
          <w:sz w:val="26"/>
          <w:szCs w:val="26"/>
        </w:rPr>
        <w:t xml:space="preserve"> </w:t>
      </w:r>
    </w:p>
    <w:p w14:paraId="5FFC3327" w14:textId="77777777" w:rsidR="002F4CC7" w:rsidRPr="007C014B" w:rsidRDefault="006E2FED" w:rsidP="005E3CE5">
      <w:pPr>
        <w:pStyle w:val="af9"/>
        <w:numPr>
          <w:ilvl w:val="2"/>
          <w:numId w:val="37"/>
        </w:numPr>
        <w:shd w:val="clear" w:color="auto" w:fill="FFFFFF"/>
        <w:tabs>
          <w:tab w:val="left" w:pos="1701"/>
        </w:tabs>
        <w:ind w:left="0" w:firstLine="851"/>
        <w:contextualSpacing/>
        <w:jc w:val="both"/>
        <w:rPr>
          <w:b/>
          <w:spacing w:val="-2"/>
          <w:sz w:val="26"/>
          <w:szCs w:val="26"/>
        </w:rPr>
      </w:pPr>
      <w:r w:rsidRPr="007C014B">
        <w:rPr>
          <w:color w:val="000000"/>
          <w:spacing w:val="-2"/>
          <w:sz w:val="26"/>
          <w:szCs w:val="26"/>
        </w:rPr>
        <w:t>в весенний семестр (фактическое время прохождения стажировки с</w:t>
      </w:r>
      <w:r w:rsidR="00E665CF" w:rsidRPr="007C014B">
        <w:rPr>
          <w:color w:val="000000"/>
          <w:spacing w:val="-2"/>
          <w:sz w:val="26"/>
          <w:szCs w:val="26"/>
        </w:rPr>
        <w:t xml:space="preserve"> середины</w:t>
      </w:r>
      <w:r w:rsidRPr="007C014B">
        <w:rPr>
          <w:color w:val="000000"/>
          <w:spacing w:val="-2"/>
          <w:sz w:val="26"/>
          <w:szCs w:val="26"/>
        </w:rPr>
        <w:t xml:space="preserve"> февраля по июнь).</w:t>
      </w:r>
      <w:r w:rsidR="00617953" w:rsidRPr="007C014B">
        <w:rPr>
          <w:color w:val="000000"/>
          <w:spacing w:val="-2"/>
          <w:sz w:val="26"/>
          <w:szCs w:val="26"/>
        </w:rPr>
        <w:t xml:space="preserve"> </w:t>
      </w:r>
    </w:p>
    <w:p w14:paraId="5FFC3328" w14:textId="77777777" w:rsidR="006E2FED" w:rsidRPr="007C014B" w:rsidRDefault="00514F73" w:rsidP="005E3CE5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contextualSpacing/>
        <w:jc w:val="both"/>
        <w:rPr>
          <w:spacing w:val="-2"/>
          <w:sz w:val="26"/>
          <w:szCs w:val="26"/>
        </w:rPr>
      </w:pPr>
      <w:r w:rsidRPr="007C014B">
        <w:rPr>
          <w:spacing w:val="-2"/>
          <w:sz w:val="26"/>
          <w:szCs w:val="26"/>
        </w:rPr>
        <w:t>Информирование студентов</w:t>
      </w:r>
      <w:r w:rsidR="00E5022C" w:rsidRPr="00E5022C">
        <w:rPr>
          <w:bCs/>
          <w:sz w:val="26"/>
          <w:szCs w:val="26"/>
        </w:rPr>
        <w:t xml:space="preserve"> </w:t>
      </w:r>
      <w:r w:rsidR="00E5022C">
        <w:rPr>
          <w:bCs/>
          <w:sz w:val="26"/>
          <w:szCs w:val="26"/>
        </w:rPr>
        <w:t>НИУ ВШЭ</w:t>
      </w:r>
      <w:r w:rsidRPr="007C014B">
        <w:rPr>
          <w:spacing w:val="-2"/>
          <w:sz w:val="26"/>
          <w:szCs w:val="26"/>
        </w:rPr>
        <w:t xml:space="preserve"> о </w:t>
      </w:r>
      <w:r w:rsidR="00384007" w:rsidRPr="007C014B">
        <w:rPr>
          <w:spacing w:val="-2"/>
          <w:sz w:val="26"/>
          <w:szCs w:val="26"/>
        </w:rPr>
        <w:t>возможностях прохождения стажировки в НУЛ и других научн</w:t>
      </w:r>
      <w:r w:rsidR="008C1EA5">
        <w:rPr>
          <w:spacing w:val="-2"/>
          <w:sz w:val="26"/>
          <w:szCs w:val="26"/>
        </w:rPr>
        <w:t>о-исследовательских</w:t>
      </w:r>
      <w:r w:rsidR="00384007" w:rsidRPr="007C014B">
        <w:rPr>
          <w:spacing w:val="-2"/>
          <w:sz w:val="26"/>
          <w:szCs w:val="26"/>
        </w:rPr>
        <w:t xml:space="preserve"> </w:t>
      </w:r>
      <w:r w:rsidR="00617953" w:rsidRPr="007C014B">
        <w:rPr>
          <w:spacing w:val="-2"/>
          <w:sz w:val="26"/>
          <w:szCs w:val="26"/>
        </w:rPr>
        <w:t xml:space="preserve">структурных </w:t>
      </w:r>
      <w:r w:rsidR="00384007" w:rsidRPr="007C014B">
        <w:rPr>
          <w:spacing w:val="-2"/>
          <w:sz w:val="26"/>
          <w:szCs w:val="26"/>
        </w:rPr>
        <w:t xml:space="preserve">подразделениях </w:t>
      </w:r>
      <w:r w:rsidR="004D5C2A" w:rsidRPr="007C014B">
        <w:rPr>
          <w:spacing w:val="-2"/>
          <w:sz w:val="26"/>
          <w:szCs w:val="26"/>
        </w:rPr>
        <w:t>осуществляется</w:t>
      </w:r>
      <w:r w:rsidR="00384007" w:rsidRPr="007C014B">
        <w:rPr>
          <w:spacing w:val="-2"/>
          <w:sz w:val="26"/>
          <w:szCs w:val="26"/>
        </w:rPr>
        <w:t>, в сентябре</w:t>
      </w:r>
      <w:r w:rsidR="00F470F7" w:rsidRPr="007C014B">
        <w:rPr>
          <w:spacing w:val="-2"/>
          <w:sz w:val="26"/>
          <w:szCs w:val="26"/>
        </w:rPr>
        <w:t>-октябре</w:t>
      </w:r>
      <w:r w:rsidR="00384007" w:rsidRPr="007C014B">
        <w:rPr>
          <w:spacing w:val="-2"/>
          <w:sz w:val="26"/>
          <w:szCs w:val="26"/>
        </w:rPr>
        <w:t>, а также в январе</w:t>
      </w:r>
      <w:r w:rsidR="00F81FE4" w:rsidRPr="007C014B">
        <w:rPr>
          <w:spacing w:val="-2"/>
          <w:sz w:val="26"/>
          <w:szCs w:val="26"/>
        </w:rPr>
        <w:t>-феврале</w:t>
      </w:r>
      <w:r w:rsidR="009F31E2">
        <w:rPr>
          <w:spacing w:val="-2"/>
          <w:sz w:val="26"/>
          <w:szCs w:val="26"/>
        </w:rPr>
        <w:t xml:space="preserve"> с учетом следующего:</w:t>
      </w:r>
    </w:p>
    <w:p w14:paraId="5FFC3329" w14:textId="77777777" w:rsidR="003F6C0F" w:rsidRPr="007C014B" w:rsidRDefault="004766D5" w:rsidP="005E3CE5">
      <w:pPr>
        <w:pStyle w:val="af9"/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851"/>
        <w:contextualSpacing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в </w:t>
      </w:r>
      <w:r w:rsidR="003F6C0F" w:rsidRPr="007C014B">
        <w:rPr>
          <w:spacing w:val="-2"/>
          <w:sz w:val="26"/>
          <w:szCs w:val="26"/>
        </w:rPr>
        <w:t xml:space="preserve">срок до </w:t>
      </w:r>
      <w:r w:rsidR="00E964D2" w:rsidRPr="007C014B">
        <w:rPr>
          <w:spacing w:val="-2"/>
          <w:sz w:val="26"/>
          <w:szCs w:val="26"/>
        </w:rPr>
        <w:t>1</w:t>
      </w:r>
      <w:r w:rsidR="00E964D2" w:rsidRPr="007C014B">
        <w:rPr>
          <w:spacing w:val="-2"/>
          <w:sz w:val="26"/>
          <w:szCs w:val="26"/>
          <w:lang w:val="en-US"/>
        </w:rPr>
        <w:t> </w:t>
      </w:r>
      <w:r w:rsidR="00F81FE4" w:rsidRPr="007C014B">
        <w:rPr>
          <w:spacing w:val="-2"/>
          <w:sz w:val="26"/>
          <w:szCs w:val="26"/>
        </w:rPr>
        <w:t>октября</w:t>
      </w:r>
      <w:r w:rsidR="003F6C0F" w:rsidRPr="007C014B">
        <w:rPr>
          <w:spacing w:val="-2"/>
          <w:sz w:val="26"/>
          <w:szCs w:val="26"/>
        </w:rPr>
        <w:t xml:space="preserve"> (для</w:t>
      </w:r>
      <w:r w:rsidR="009F785E" w:rsidRPr="007C014B">
        <w:rPr>
          <w:spacing w:val="-2"/>
          <w:sz w:val="26"/>
          <w:szCs w:val="26"/>
        </w:rPr>
        <w:t xml:space="preserve"> стажировок</w:t>
      </w:r>
      <w:r w:rsidR="003F6C0F" w:rsidRPr="007C014B">
        <w:rPr>
          <w:spacing w:val="-2"/>
          <w:sz w:val="26"/>
          <w:szCs w:val="26"/>
        </w:rPr>
        <w:t xml:space="preserve"> осеннего семестра) и до </w:t>
      </w:r>
      <w:r w:rsidR="00F81FE4" w:rsidRPr="007C014B">
        <w:rPr>
          <w:spacing w:val="-2"/>
          <w:sz w:val="26"/>
          <w:szCs w:val="26"/>
        </w:rPr>
        <w:t>1</w:t>
      </w:r>
      <w:r w:rsidR="003F6C0F" w:rsidRPr="007C014B">
        <w:rPr>
          <w:spacing w:val="-2"/>
          <w:sz w:val="26"/>
          <w:szCs w:val="26"/>
        </w:rPr>
        <w:t> </w:t>
      </w:r>
      <w:r w:rsidR="00F81FE4" w:rsidRPr="007C014B">
        <w:rPr>
          <w:spacing w:val="-2"/>
          <w:sz w:val="26"/>
          <w:szCs w:val="26"/>
        </w:rPr>
        <w:t>февраля</w:t>
      </w:r>
      <w:r w:rsidR="003F6C0F" w:rsidRPr="007C014B">
        <w:rPr>
          <w:spacing w:val="-2"/>
          <w:sz w:val="26"/>
          <w:szCs w:val="26"/>
        </w:rPr>
        <w:t xml:space="preserve"> (для </w:t>
      </w:r>
      <w:r w:rsidR="009F785E" w:rsidRPr="007C014B">
        <w:rPr>
          <w:spacing w:val="-2"/>
          <w:sz w:val="26"/>
          <w:szCs w:val="26"/>
        </w:rPr>
        <w:t xml:space="preserve">стажировок </w:t>
      </w:r>
      <w:r w:rsidR="003F6C0F" w:rsidRPr="007C014B">
        <w:rPr>
          <w:spacing w:val="-2"/>
          <w:sz w:val="26"/>
          <w:szCs w:val="26"/>
        </w:rPr>
        <w:t>весеннего семестра)</w:t>
      </w:r>
      <w:r w:rsidR="00A57487" w:rsidRPr="007C014B">
        <w:rPr>
          <w:spacing w:val="-2"/>
          <w:sz w:val="26"/>
          <w:szCs w:val="26"/>
        </w:rPr>
        <w:t xml:space="preserve"> НУЛ</w:t>
      </w:r>
      <w:r w:rsidR="003F6C0F" w:rsidRPr="007C014B">
        <w:rPr>
          <w:spacing w:val="-2"/>
          <w:sz w:val="26"/>
          <w:szCs w:val="26"/>
        </w:rPr>
        <w:t>, а также другие научн</w:t>
      </w:r>
      <w:r w:rsidR="008C1EA5">
        <w:rPr>
          <w:spacing w:val="-2"/>
          <w:sz w:val="26"/>
          <w:szCs w:val="26"/>
        </w:rPr>
        <w:t>о-иссл</w:t>
      </w:r>
      <w:r w:rsidR="00B420D0">
        <w:rPr>
          <w:spacing w:val="-2"/>
          <w:sz w:val="26"/>
          <w:szCs w:val="26"/>
        </w:rPr>
        <w:t>е</w:t>
      </w:r>
      <w:r w:rsidR="008C1EA5">
        <w:rPr>
          <w:spacing w:val="-2"/>
          <w:sz w:val="26"/>
          <w:szCs w:val="26"/>
        </w:rPr>
        <w:t>довательские</w:t>
      </w:r>
      <w:r w:rsidR="00A129ED" w:rsidRPr="007C014B">
        <w:rPr>
          <w:spacing w:val="-2"/>
          <w:sz w:val="26"/>
          <w:szCs w:val="26"/>
        </w:rPr>
        <w:t xml:space="preserve"> структурные </w:t>
      </w:r>
      <w:r w:rsidR="003F6C0F" w:rsidRPr="007C014B">
        <w:rPr>
          <w:spacing w:val="-2"/>
          <w:sz w:val="26"/>
          <w:szCs w:val="26"/>
        </w:rPr>
        <w:t xml:space="preserve">подразделения размещают информацию о </w:t>
      </w:r>
      <w:r w:rsidR="00EB3C4C">
        <w:rPr>
          <w:spacing w:val="-2"/>
          <w:sz w:val="26"/>
          <w:szCs w:val="26"/>
        </w:rPr>
        <w:t xml:space="preserve">требованиях к претендентам </w:t>
      </w:r>
      <w:r w:rsidR="00021BA2" w:rsidRPr="007C014B">
        <w:rPr>
          <w:spacing w:val="-2"/>
          <w:sz w:val="26"/>
          <w:szCs w:val="26"/>
        </w:rPr>
        <w:t xml:space="preserve">и </w:t>
      </w:r>
      <w:r w:rsidR="00F3211A" w:rsidRPr="007C014B">
        <w:rPr>
          <w:spacing w:val="-2"/>
          <w:sz w:val="26"/>
          <w:szCs w:val="26"/>
        </w:rPr>
        <w:t xml:space="preserve">по объему </w:t>
      </w:r>
      <w:r w:rsidR="0077020E">
        <w:rPr>
          <w:spacing w:val="-2"/>
          <w:sz w:val="26"/>
          <w:szCs w:val="26"/>
        </w:rPr>
        <w:t>деятельности</w:t>
      </w:r>
      <w:r w:rsidR="0077020E" w:rsidRPr="007C014B">
        <w:rPr>
          <w:spacing w:val="-2"/>
          <w:sz w:val="26"/>
          <w:szCs w:val="26"/>
        </w:rPr>
        <w:t xml:space="preserve"> </w:t>
      </w:r>
      <w:r w:rsidR="00F3211A" w:rsidRPr="007C014B">
        <w:rPr>
          <w:spacing w:val="-2"/>
          <w:sz w:val="26"/>
          <w:szCs w:val="26"/>
        </w:rPr>
        <w:t>в рамках стажировок</w:t>
      </w:r>
      <w:r w:rsidR="003F6C0F" w:rsidRPr="007C014B">
        <w:rPr>
          <w:spacing w:val="-2"/>
          <w:sz w:val="26"/>
          <w:szCs w:val="26"/>
        </w:rPr>
        <w:t xml:space="preserve"> в своих</w:t>
      </w:r>
      <w:r w:rsidR="0095379E" w:rsidRPr="007C014B">
        <w:rPr>
          <w:spacing w:val="-2"/>
          <w:sz w:val="26"/>
          <w:szCs w:val="26"/>
        </w:rPr>
        <w:t xml:space="preserve"> структурных </w:t>
      </w:r>
      <w:r w:rsidR="003F6C0F" w:rsidRPr="007C014B">
        <w:rPr>
          <w:spacing w:val="-2"/>
          <w:sz w:val="26"/>
          <w:szCs w:val="26"/>
        </w:rPr>
        <w:t>подразделениях</w:t>
      </w:r>
      <w:r w:rsidR="00E665CF" w:rsidRPr="007C014B">
        <w:rPr>
          <w:spacing w:val="-2"/>
          <w:sz w:val="26"/>
          <w:szCs w:val="26"/>
        </w:rPr>
        <w:t xml:space="preserve"> на платформе </w:t>
      </w:r>
      <w:r w:rsidR="0095379E" w:rsidRPr="007C014B">
        <w:rPr>
          <w:spacing w:val="-2"/>
          <w:sz w:val="26"/>
          <w:szCs w:val="26"/>
        </w:rPr>
        <w:t>«</w:t>
      </w:r>
      <w:r w:rsidR="00E665CF" w:rsidRPr="007C014B">
        <w:rPr>
          <w:spacing w:val="-2"/>
          <w:sz w:val="26"/>
          <w:szCs w:val="26"/>
        </w:rPr>
        <w:t>Ярмарка проектов</w:t>
      </w:r>
      <w:r w:rsidR="0095379E" w:rsidRPr="007C014B">
        <w:rPr>
          <w:spacing w:val="-2"/>
          <w:sz w:val="26"/>
          <w:szCs w:val="26"/>
        </w:rPr>
        <w:t>»</w:t>
      </w:r>
      <w:r w:rsidR="006B2520">
        <w:rPr>
          <w:spacing w:val="-2"/>
          <w:sz w:val="26"/>
          <w:szCs w:val="26"/>
        </w:rPr>
        <w:t xml:space="preserve"> в рамках корпоративного сайта (портала) НИУ ВШЭ</w:t>
      </w:r>
      <w:r w:rsidR="00BB658C">
        <w:rPr>
          <w:spacing w:val="-2"/>
          <w:sz w:val="26"/>
          <w:szCs w:val="26"/>
        </w:rPr>
        <w:t>;</w:t>
      </w:r>
    </w:p>
    <w:p w14:paraId="5FFC332A" w14:textId="77777777" w:rsidR="003560C5" w:rsidRPr="007C014B" w:rsidRDefault="006B2520" w:rsidP="005E3CE5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851"/>
        <w:contextualSpacing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</w:t>
      </w:r>
      <w:r w:rsidRPr="007C014B">
        <w:rPr>
          <w:spacing w:val="-2"/>
          <w:sz w:val="26"/>
          <w:szCs w:val="26"/>
        </w:rPr>
        <w:t xml:space="preserve"> </w:t>
      </w:r>
      <w:r w:rsidR="00EB72F7" w:rsidRPr="007C014B">
        <w:rPr>
          <w:spacing w:val="-2"/>
          <w:sz w:val="26"/>
          <w:szCs w:val="26"/>
        </w:rPr>
        <w:t xml:space="preserve">срок до </w:t>
      </w:r>
      <w:r w:rsidR="00F470F7" w:rsidRPr="007C014B">
        <w:rPr>
          <w:spacing w:val="-2"/>
          <w:sz w:val="26"/>
          <w:szCs w:val="26"/>
        </w:rPr>
        <w:t>15</w:t>
      </w:r>
      <w:r w:rsidR="00EB72F7" w:rsidRPr="007C014B">
        <w:rPr>
          <w:spacing w:val="-2"/>
          <w:sz w:val="26"/>
          <w:szCs w:val="26"/>
        </w:rPr>
        <w:t> </w:t>
      </w:r>
      <w:r w:rsidR="00F470F7" w:rsidRPr="007C014B">
        <w:rPr>
          <w:spacing w:val="-2"/>
          <w:sz w:val="26"/>
          <w:szCs w:val="26"/>
        </w:rPr>
        <w:t>октября</w:t>
      </w:r>
      <w:r w:rsidR="00A57487" w:rsidRPr="007C014B">
        <w:rPr>
          <w:spacing w:val="-2"/>
          <w:sz w:val="26"/>
          <w:szCs w:val="26"/>
        </w:rPr>
        <w:t xml:space="preserve"> (для </w:t>
      </w:r>
      <w:r w:rsidR="009F785E" w:rsidRPr="007C014B">
        <w:rPr>
          <w:spacing w:val="-2"/>
          <w:sz w:val="26"/>
          <w:szCs w:val="26"/>
        </w:rPr>
        <w:t xml:space="preserve">стажировок </w:t>
      </w:r>
      <w:r w:rsidR="00A57487" w:rsidRPr="007C014B">
        <w:rPr>
          <w:spacing w:val="-2"/>
          <w:sz w:val="26"/>
          <w:szCs w:val="26"/>
        </w:rPr>
        <w:t xml:space="preserve">осеннего семестра) и до </w:t>
      </w:r>
      <w:r w:rsidR="00F81FE4" w:rsidRPr="007C014B">
        <w:rPr>
          <w:spacing w:val="-2"/>
          <w:sz w:val="26"/>
          <w:szCs w:val="26"/>
        </w:rPr>
        <w:t>15</w:t>
      </w:r>
      <w:r w:rsidR="00A57487" w:rsidRPr="007C014B">
        <w:rPr>
          <w:spacing w:val="-2"/>
          <w:sz w:val="26"/>
          <w:szCs w:val="26"/>
        </w:rPr>
        <w:t> </w:t>
      </w:r>
      <w:r w:rsidR="00F81FE4" w:rsidRPr="007C014B">
        <w:rPr>
          <w:spacing w:val="-2"/>
          <w:sz w:val="26"/>
          <w:szCs w:val="26"/>
        </w:rPr>
        <w:t>февраля</w:t>
      </w:r>
      <w:r w:rsidR="00A57487" w:rsidRPr="007C014B">
        <w:rPr>
          <w:spacing w:val="-2"/>
          <w:sz w:val="26"/>
          <w:szCs w:val="26"/>
        </w:rPr>
        <w:t xml:space="preserve"> (для </w:t>
      </w:r>
      <w:r w:rsidR="009F785E" w:rsidRPr="007C014B">
        <w:rPr>
          <w:spacing w:val="-2"/>
          <w:sz w:val="26"/>
          <w:szCs w:val="26"/>
        </w:rPr>
        <w:t xml:space="preserve">стажировок </w:t>
      </w:r>
      <w:r w:rsidR="00A57487" w:rsidRPr="007C014B">
        <w:rPr>
          <w:spacing w:val="-2"/>
          <w:sz w:val="26"/>
          <w:szCs w:val="26"/>
        </w:rPr>
        <w:t>весеннего семестра)</w:t>
      </w:r>
      <w:r w:rsidR="003560C5" w:rsidRPr="007C014B">
        <w:rPr>
          <w:spacing w:val="-2"/>
          <w:sz w:val="26"/>
          <w:szCs w:val="26"/>
        </w:rPr>
        <w:t xml:space="preserve"> НУЛ и другие заинтересованные в привлечении студентов </w:t>
      </w:r>
      <w:r w:rsidR="00AA173C">
        <w:rPr>
          <w:spacing w:val="-2"/>
          <w:sz w:val="26"/>
          <w:szCs w:val="26"/>
        </w:rPr>
        <w:t xml:space="preserve">НИУ ВШЭ </w:t>
      </w:r>
      <w:r w:rsidR="003560C5" w:rsidRPr="007C014B">
        <w:rPr>
          <w:spacing w:val="-2"/>
          <w:sz w:val="26"/>
          <w:szCs w:val="26"/>
        </w:rPr>
        <w:t>научн</w:t>
      </w:r>
      <w:r w:rsidR="008C1EA5">
        <w:rPr>
          <w:spacing w:val="-2"/>
          <w:sz w:val="26"/>
          <w:szCs w:val="26"/>
        </w:rPr>
        <w:t>о-исследовательские</w:t>
      </w:r>
      <w:r w:rsidR="003560C5" w:rsidRPr="007C014B">
        <w:rPr>
          <w:spacing w:val="-2"/>
          <w:sz w:val="26"/>
          <w:szCs w:val="26"/>
        </w:rPr>
        <w:t xml:space="preserve"> </w:t>
      </w:r>
      <w:r w:rsidR="00617953" w:rsidRPr="007C014B">
        <w:rPr>
          <w:spacing w:val="-2"/>
          <w:sz w:val="26"/>
          <w:szCs w:val="26"/>
        </w:rPr>
        <w:t xml:space="preserve">структурные </w:t>
      </w:r>
      <w:r w:rsidR="003560C5" w:rsidRPr="007C014B">
        <w:rPr>
          <w:spacing w:val="-2"/>
          <w:sz w:val="26"/>
          <w:szCs w:val="26"/>
        </w:rPr>
        <w:t xml:space="preserve">подразделения отбирают </w:t>
      </w:r>
      <w:r w:rsidR="004077F8" w:rsidRPr="007C014B">
        <w:rPr>
          <w:spacing w:val="-2"/>
          <w:sz w:val="26"/>
          <w:szCs w:val="26"/>
        </w:rPr>
        <w:t xml:space="preserve">студентов </w:t>
      </w:r>
      <w:r w:rsidR="008C1EA5" w:rsidRPr="007C014B">
        <w:rPr>
          <w:bCs/>
          <w:sz w:val="26"/>
          <w:szCs w:val="26"/>
        </w:rPr>
        <w:t>НИУ ВШЭ</w:t>
      </w:r>
      <w:r w:rsidR="008C1EA5" w:rsidRPr="007C014B">
        <w:rPr>
          <w:spacing w:val="-2"/>
          <w:sz w:val="26"/>
          <w:szCs w:val="26"/>
        </w:rPr>
        <w:t xml:space="preserve"> </w:t>
      </w:r>
      <w:r w:rsidR="004077F8" w:rsidRPr="007C014B">
        <w:rPr>
          <w:spacing w:val="-2"/>
          <w:sz w:val="26"/>
          <w:szCs w:val="26"/>
        </w:rPr>
        <w:t>на стажиров</w:t>
      </w:r>
      <w:r w:rsidR="003560C5" w:rsidRPr="007C014B">
        <w:rPr>
          <w:spacing w:val="-2"/>
          <w:sz w:val="26"/>
          <w:szCs w:val="26"/>
        </w:rPr>
        <w:t>к</w:t>
      </w:r>
      <w:r w:rsidR="004077F8" w:rsidRPr="007C014B">
        <w:rPr>
          <w:spacing w:val="-2"/>
          <w:sz w:val="26"/>
          <w:szCs w:val="26"/>
        </w:rPr>
        <w:t>и</w:t>
      </w:r>
      <w:r w:rsidR="003560C5" w:rsidRPr="007C014B">
        <w:rPr>
          <w:spacing w:val="-2"/>
          <w:sz w:val="26"/>
          <w:szCs w:val="26"/>
        </w:rPr>
        <w:t xml:space="preserve"> и</w:t>
      </w:r>
      <w:r w:rsidR="004077F8" w:rsidRPr="007C014B">
        <w:rPr>
          <w:spacing w:val="-2"/>
          <w:sz w:val="26"/>
          <w:szCs w:val="26"/>
        </w:rPr>
        <w:t xml:space="preserve"> согласовывают </w:t>
      </w:r>
      <w:r w:rsidR="005E5C71" w:rsidRPr="007C014B">
        <w:rPr>
          <w:spacing w:val="-2"/>
          <w:sz w:val="26"/>
          <w:szCs w:val="26"/>
        </w:rPr>
        <w:t>форм</w:t>
      </w:r>
      <w:r w:rsidR="005E5C71">
        <w:rPr>
          <w:spacing w:val="-2"/>
          <w:sz w:val="26"/>
          <w:szCs w:val="26"/>
        </w:rPr>
        <w:t>у</w:t>
      </w:r>
      <w:r w:rsidR="005E5C71" w:rsidRPr="007C014B">
        <w:rPr>
          <w:spacing w:val="-2"/>
          <w:sz w:val="26"/>
          <w:szCs w:val="26"/>
        </w:rPr>
        <w:t xml:space="preserve"> оценки их результативности </w:t>
      </w:r>
      <w:r w:rsidR="004077F8" w:rsidRPr="007C014B">
        <w:rPr>
          <w:spacing w:val="-2"/>
          <w:sz w:val="26"/>
          <w:szCs w:val="26"/>
        </w:rPr>
        <w:t>с заместителями</w:t>
      </w:r>
      <w:r w:rsidR="002F02CE" w:rsidRPr="007C014B">
        <w:rPr>
          <w:spacing w:val="-2"/>
          <w:sz w:val="26"/>
          <w:szCs w:val="26"/>
        </w:rPr>
        <w:t xml:space="preserve"> деканов </w:t>
      </w:r>
      <w:r w:rsidR="00393098">
        <w:rPr>
          <w:spacing w:val="-2"/>
          <w:sz w:val="26"/>
          <w:szCs w:val="26"/>
        </w:rPr>
        <w:t>факультетов</w:t>
      </w:r>
      <w:r w:rsidR="005E5C71">
        <w:rPr>
          <w:spacing w:val="-2"/>
          <w:sz w:val="26"/>
          <w:szCs w:val="26"/>
        </w:rPr>
        <w:t xml:space="preserve">, с координирующим проректором в порядке, указанном в </w:t>
      </w:r>
      <w:r w:rsidR="00136CA6">
        <w:rPr>
          <w:spacing w:val="-2"/>
          <w:sz w:val="26"/>
          <w:szCs w:val="26"/>
        </w:rPr>
        <w:t>пункте</w:t>
      </w:r>
      <w:r>
        <w:rPr>
          <w:spacing w:val="-2"/>
          <w:sz w:val="26"/>
          <w:szCs w:val="26"/>
        </w:rPr>
        <w:t xml:space="preserve"> </w:t>
      </w:r>
      <w:r w:rsidR="005E5C71">
        <w:rPr>
          <w:spacing w:val="-2"/>
          <w:sz w:val="26"/>
          <w:szCs w:val="26"/>
        </w:rPr>
        <w:t>2.3 Положения</w:t>
      </w:r>
      <w:r w:rsidR="004766D5">
        <w:rPr>
          <w:spacing w:val="-2"/>
          <w:sz w:val="26"/>
          <w:szCs w:val="26"/>
        </w:rPr>
        <w:t>;</w:t>
      </w:r>
    </w:p>
    <w:p w14:paraId="5FFC332B" w14:textId="77777777" w:rsidR="002F02CE" w:rsidRPr="007C014B" w:rsidRDefault="009F31E2" w:rsidP="005E3CE5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851"/>
        <w:contextualSpacing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</w:t>
      </w:r>
      <w:r w:rsidRPr="007C014B">
        <w:rPr>
          <w:spacing w:val="-2"/>
          <w:sz w:val="26"/>
          <w:szCs w:val="26"/>
        </w:rPr>
        <w:t xml:space="preserve">тветственными </w:t>
      </w:r>
      <w:r w:rsidR="002F02CE" w:rsidRPr="007C014B">
        <w:rPr>
          <w:spacing w:val="-2"/>
          <w:sz w:val="26"/>
          <w:szCs w:val="26"/>
        </w:rPr>
        <w:t xml:space="preserve">за процесс привлечения студентов </w:t>
      </w:r>
      <w:r w:rsidR="00390C78" w:rsidRPr="007C014B">
        <w:rPr>
          <w:bCs/>
          <w:sz w:val="26"/>
          <w:szCs w:val="26"/>
        </w:rPr>
        <w:t>НИУ ВШЭ</w:t>
      </w:r>
      <w:r w:rsidR="00390C78" w:rsidRPr="007C014B">
        <w:rPr>
          <w:spacing w:val="-2"/>
          <w:sz w:val="26"/>
          <w:szCs w:val="26"/>
        </w:rPr>
        <w:t xml:space="preserve"> </w:t>
      </w:r>
      <w:r w:rsidR="002F02CE" w:rsidRPr="007C014B">
        <w:rPr>
          <w:spacing w:val="-2"/>
          <w:sz w:val="26"/>
          <w:szCs w:val="26"/>
        </w:rPr>
        <w:t>на стажировки в НУЛ и другие научн</w:t>
      </w:r>
      <w:r w:rsidR="004C056B">
        <w:rPr>
          <w:spacing w:val="-2"/>
          <w:sz w:val="26"/>
          <w:szCs w:val="26"/>
        </w:rPr>
        <w:t>о-исследовательские</w:t>
      </w:r>
      <w:r w:rsidR="0095379E" w:rsidRPr="007C014B">
        <w:rPr>
          <w:spacing w:val="-2"/>
          <w:sz w:val="26"/>
          <w:szCs w:val="26"/>
        </w:rPr>
        <w:t xml:space="preserve"> структурные</w:t>
      </w:r>
      <w:r w:rsidR="002F02CE" w:rsidRPr="007C014B">
        <w:rPr>
          <w:spacing w:val="-2"/>
          <w:sz w:val="26"/>
          <w:szCs w:val="26"/>
        </w:rPr>
        <w:t xml:space="preserve"> подразделения факультета (</w:t>
      </w:r>
      <w:r w:rsidR="00B65523">
        <w:rPr>
          <w:spacing w:val="-2"/>
          <w:sz w:val="26"/>
          <w:szCs w:val="26"/>
        </w:rPr>
        <w:t>а также</w:t>
      </w:r>
      <w:r w:rsidR="00B65523" w:rsidRPr="007C014B">
        <w:rPr>
          <w:spacing w:val="-2"/>
          <w:sz w:val="26"/>
          <w:szCs w:val="26"/>
        </w:rPr>
        <w:t xml:space="preserve"> </w:t>
      </w:r>
      <w:r w:rsidR="002F02CE" w:rsidRPr="007C014B">
        <w:rPr>
          <w:spacing w:val="-2"/>
          <w:sz w:val="26"/>
          <w:szCs w:val="26"/>
        </w:rPr>
        <w:t xml:space="preserve">ассоциированные </w:t>
      </w:r>
      <w:r w:rsidR="004C056B">
        <w:rPr>
          <w:spacing w:val="-2"/>
          <w:sz w:val="26"/>
          <w:szCs w:val="26"/>
        </w:rPr>
        <w:t xml:space="preserve">с факультетом </w:t>
      </w:r>
      <w:r w:rsidR="008B1152">
        <w:rPr>
          <w:spacing w:val="-2"/>
          <w:sz w:val="26"/>
          <w:szCs w:val="26"/>
        </w:rPr>
        <w:t xml:space="preserve">структурные </w:t>
      </w:r>
      <w:r w:rsidR="002F02CE" w:rsidRPr="007C014B">
        <w:rPr>
          <w:spacing w:val="-2"/>
          <w:sz w:val="26"/>
          <w:szCs w:val="26"/>
        </w:rPr>
        <w:t>подразделения) являются</w:t>
      </w:r>
      <w:r w:rsidR="004077F8" w:rsidRPr="007C014B">
        <w:rPr>
          <w:spacing w:val="-2"/>
          <w:sz w:val="26"/>
          <w:szCs w:val="26"/>
        </w:rPr>
        <w:t xml:space="preserve"> руководители НУЛ и других научн</w:t>
      </w:r>
      <w:r w:rsidR="004C056B">
        <w:rPr>
          <w:spacing w:val="-2"/>
          <w:sz w:val="26"/>
          <w:szCs w:val="26"/>
        </w:rPr>
        <w:t>о-исследовательских</w:t>
      </w:r>
      <w:r w:rsidR="004077F8" w:rsidRPr="007C014B">
        <w:rPr>
          <w:spacing w:val="-2"/>
          <w:sz w:val="26"/>
          <w:szCs w:val="26"/>
        </w:rPr>
        <w:t xml:space="preserve"> </w:t>
      </w:r>
      <w:r w:rsidR="0095379E" w:rsidRPr="007C014B">
        <w:rPr>
          <w:spacing w:val="-2"/>
          <w:sz w:val="26"/>
          <w:szCs w:val="26"/>
        </w:rPr>
        <w:t xml:space="preserve">структурных </w:t>
      </w:r>
      <w:r w:rsidR="004077F8" w:rsidRPr="007C014B">
        <w:rPr>
          <w:spacing w:val="-2"/>
          <w:sz w:val="26"/>
          <w:szCs w:val="26"/>
        </w:rPr>
        <w:t>подразделений, координаторами данного процесса –</w:t>
      </w:r>
      <w:r w:rsidR="002F02CE" w:rsidRPr="007C014B">
        <w:rPr>
          <w:spacing w:val="-2"/>
          <w:sz w:val="26"/>
          <w:szCs w:val="26"/>
        </w:rPr>
        <w:t xml:space="preserve"> заместители деканов </w:t>
      </w:r>
      <w:r w:rsidR="00E5022C">
        <w:rPr>
          <w:spacing w:val="-2"/>
          <w:sz w:val="26"/>
          <w:szCs w:val="26"/>
        </w:rPr>
        <w:t>факультет</w:t>
      </w:r>
      <w:r w:rsidR="00292ADA">
        <w:rPr>
          <w:spacing w:val="-2"/>
          <w:sz w:val="26"/>
          <w:szCs w:val="26"/>
        </w:rPr>
        <w:t>ов</w:t>
      </w:r>
      <w:r w:rsidR="002F02CE" w:rsidRPr="007C014B">
        <w:rPr>
          <w:spacing w:val="-2"/>
          <w:sz w:val="26"/>
          <w:szCs w:val="26"/>
        </w:rPr>
        <w:t>.</w:t>
      </w:r>
    </w:p>
    <w:p w14:paraId="5FFC332C" w14:textId="77777777" w:rsidR="00514F73" w:rsidRPr="007C014B" w:rsidRDefault="002234A3" w:rsidP="005E3CE5">
      <w:pPr>
        <w:numPr>
          <w:ilvl w:val="1"/>
          <w:numId w:val="4"/>
        </w:numPr>
        <w:shd w:val="clear" w:color="auto" w:fill="FFFFFF"/>
        <w:ind w:left="0" w:firstLine="709"/>
        <w:contextualSpacing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Оценка</w:t>
      </w:r>
      <w:r w:rsidR="00DF7F0F" w:rsidRPr="007C014B">
        <w:rPr>
          <w:spacing w:val="-2"/>
          <w:sz w:val="26"/>
          <w:szCs w:val="26"/>
        </w:rPr>
        <w:t xml:space="preserve"> результатов студенческих стажировок </w:t>
      </w:r>
      <w:r w:rsidR="008305F4" w:rsidRPr="007C014B">
        <w:rPr>
          <w:spacing w:val="-2"/>
          <w:sz w:val="26"/>
          <w:szCs w:val="26"/>
        </w:rPr>
        <w:t>проводит</w:t>
      </w:r>
      <w:r w:rsidR="00DF7F0F" w:rsidRPr="007C014B">
        <w:rPr>
          <w:spacing w:val="-2"/>
          <w:sz w:val="26"/>
          <w:szCs w:val="26"/>
        </w:rPr>
        <w:t>ся в декабре (для осеннего семестра) и в июне (для весеннего семестра) на зачетной неделе</w:t>
      </w:r>
      <w:r w:rsidR="004766D5">
        <w:rPr>
          <w:spacing w:val="-2"/>
          <w:sz w:val="26"/>
          <w:szCs w:val="26"/>
        </w:rPr>
        <w:t xml:space="preserve"> </w:t>
      </w:r>
      <w:r w:rsidR="009F31E2">
        <w:rPr>
          <w:spacing w:val="-2"/>
          <w:sz w:val="26"/>
          <w:szCs w:val="26"/>
        </w:rPr>
        <w:t>с учетом следующего:</w:t>
      </w:r>
    </w:p>
    <w:p w14:paraId="5FFC332D" w14:textId="77777777" w:rsidR="00B9655E" w:rsidRPr="007C014B" w:rsidRDefault="009F31E2" w:rsidP="005E3CE5">
      <w:pPr>
        <w:pStyle w:val="af9"/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851"/>
        <w:contextualSpacing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д</w:t>
      </w:r>
      <w:r w:rsidRPr="007C014B">
        <w:rPr>
          <w:spacing w:val="-2"/>
          <w:sz w:val="26"/>
          <w:szCs w:val="26"/>
        </w:rPr>
        <w:t xml:space="preserve">о </w:t>
      </w:r>
      <w:r w:rsidR="00DD2D24" w:rsidRPr="007C014B">
        <w:rPr>
          <w:spacing w:val="-2"/>
          <w:sz w:val="26"/>
          <w:szCs w:val="26"/>
        </w:rPr>
        <w:t>начала зачетной недели</w:t>
      </w:r>
      <w:r w:rsidR="009F785E" w:rsidRPr="007C014B">
        <w:rPr>
          <w:spacing w:val="-2"/>
          <w:sz w:val="26"/>
          <w:szCs w:val="26"/>
        </w:rPr>
        <w:t xml:space="preserve"> в декабре (для стажировок осеннего семестра) и до </w:t>
      </w:r>
      <w:r w:rsidR="00C22B2F" w:rsidRPr="007C014B">
        <w:rPr>
          <w:spacing w:val="-2"/>
          <w:sz w:val="26"/>
          <w:szCs w:val="26"/>
        </w:rPr>
        <w:t xml:space="preserve">начала зачетной недели в июне </w:t>
      </w:r>
      <w:r w:rsidR="009F785E" w:rsidRPr="007C014B">
        <w:rPr>
          <w:spacing w:val="-2"/>
          <w:sz w:val="26"/>
          <w:szCs w:val="26"/>
        </w:rPr>
        <w:t xml:space="preserve">(для стажировок весеннего семестра) </w:t>
      </w:r>
      <w:r w:rsidR="00DD2D24" w:rsidRPr="007C014B">
        <w:rPr>
          <w:spacing w:val="-2"/>
          <w:sz w:val="26"/>
          <w:szCs w:val="26"/>
        </w:rPr>
        <w:t>руководители НУЛ и других научн</w:t>
      </w:r>
      <w:r w:rsidR="00E5022C">
        <w:rPr>
          <w:spacing w:val="-2"/>
          <w:sz w:val="26"/>
          <w:szCs w:val="26"/>
        </w:rPr>
        <w:t>о-исследовательских</w:t>
      </w:r>
      <w:r w:rsidR="00DD2D24" w:rsidRPr="007C014B">
        <w:rPr>
          <w:spacing w:val="-2"/>
          <w:sz w:val="26"/>
          <w:szCs w:val="26"/>
        </w:rPr>
        <w:t xml:space="preserve"> </w:t>
      </w:r>
      <w:r w:rsidR="002728EF" w:rsidRPr="007C014B">
        <w:rPr>
          <w:spacing w:val="-2"/>
          <w:sz w:val="26"/>
          <w:szCs w:val="26"/>
        </w:rPr>
        <w:t xml:space="preserve">структурных </w:t>
      </w:r>
      <w:r w:rsidR="00DD2D24" w:rsidRPr="007C014B">
        <w:rPr>
          <w:spacing w:val="-2"/>
          <w:sz w:val="26"/>
          <w:szCs w:val="26"/>
        </w:rPr>
        <w:t xml:space="preserve">подразделений должны предоставить </w:t>
      </w:r>
      <w:r w:rsidR="00185A68" w:rsidRPr="007C014B">
        <w:rPr>
          <w:spacing w:val="-2"/>
          <w:sz w:val="26"/>
          <w:szCs w:val="26"/>
        </w:rPr>
        <w:t>заместителям деканов факультетов</w:t>
      </w:r>
      <w:r w:rsidR="00BB658C">
        <w:rPr>
          <w:spacing w:val="-2"/>
          <w:sz w:val="26"/>
          <w:szCs w:val="26"/>
        </w:rPr>
        <w:t xml:space="preserve"> или координирующему проректору </w:t>
      </w:r>
      <w:r w:rsidR="00DD2D24" w:rsidRPr="007C014B">
        <w:rPr>
          <w:spacing w:val="-2"/>
          <w:sz w:val="26"/>
          <w:szCs w:val="26"/>
        </w:rPr>
        <w:t>краткий отчет о результатах пройденной студентом</w:t>
      </w:r>
      <w:r w:rsidR="00390C78" w:rsidRPr="00390C78">
        <w:rPr>
          <w:bCs/>
          <w:sz w:val="26"/>
          <w:szCs w:val="26"/>
        </w:rPr>
        <w:t xml:space="preserve"> </w:t>
      </w:r>
      <w:r w:rsidR="00390C78" w:rsidRPr="007C014B">
        <w:rPr>
          <w:bCs/>
          <w:sz w:val="26"/>
          <w:szCs w:val="26"/>
        </w:rPr>
        <w:t>НИУ ВШЭ</w:t>
      </w:r>
      <w:r w:rsidR="00DD2D24" w:rsidRPr="007C014B">
        <w:rPr>
          <w:spacing w:val="-2"/>
          <w:sz w:val="26"/>
          <w:szCs w:val="26"/>
        </w:rPr>
        <w:t xml:space="preserve"> стажи</w:t>
      </w:r>
      <w:r w:rsidR="005E2FC6" w:rsidRPr="007C014B">
        <w:rPr>
          <w:spacing w:val="-2"/>
          <w:sz w:val="26"/>
          <w:szCs w:val="26"/>
        </w:rPr>
        <w:t xml:space="preserve">ровки </w:t>
      </w:r>
      <w:r w:rsidR="00185A68">
        <w:rPr>
          <w:spacing w:val="-2"/>
          <w:sz w:val="26"/>
          <w:szCs w:val="26"/>
        </w:rPr>
        <w:t xml:space="preserve">по </w:t>
      </w:r>
      <w:r w:rsidR="00C44A60">
        <w:rPr>
          <w:spacing w:val="-2"/>
          <w:sz w:val="26"/>
          <w:szCs w:val="26"/>
        </w:rPr>
        <w:t xml:space="preserve">утвержденной </w:t>
      </w:r>
      <w:r w:rsidR="00185A68">
        <w:rPr>
          <w:spacing w:val="-2"/>
          <w:sz w:val="26"/>
          <w:szCs w:val="26"/>
        </w:rPr>
        <w:t>форме</w:t>
      </w:r>
      <w:r w:rsidR="00C44A60">
        <w:rPr>
          <w:spacing w:val="-2"/>
          <w:sz w:val="26"/>
          <w:szCs w:val="26"/>
        </w:rPr>
        <w:t xml:space="preserve"> (</w:t>
      </w:r>
      <w:r w:rsidR="00687738">
        <w:rPr>
          <w:bCs/>
          <w:sz w:val="26"/>
          <w:szCs w:val="26"/>
        </w:rPr>
        <w:t>приложени</w:t>
      </w:r>
      <w:r w:rsidR="00C44A60">
        <w:rPr>
          <w:bCs/>
          <w:sz w:val="26"/>
          <w:szCs w:val="26"/>
        </w:rPr>
        <w:t>е</w:t>
      </w:r>
      <w:r w:rsidR="00687738">
        <w:rPr>
          <w:bCs/>
          <w:sz w:val="26"/>
          <w:szCs w:val="26"/>
        </w:rPr>
        <w:t xml:space="preserve"> 3</w:t>
      </w:r>
      <w:r w:rsidR="00C44A60">
        <w:rPr>
          <w:bCs/>
          <w:sz w:val="26"/>
          <w:szCs w:val="26"/>
        </w:rPr>
        <w:t>)</w:t>
      </w:r>
      <w:r w:rsidR="008B1152">
        <w:rPr>
          <w:bCs/>
          <w:sz w:val="26"/>
          <w:szCs w:val="26"/>
        </w:rPr>
        <w:t>;</w:t>
      </w:r>
      <w:r w:rsidR="00687738">
        <w:rPr>
          <w:bCs/>
          <w:sz w:val="26"/>
          <w:szCs w:val="26"/>
        </w:rPr>
        <w:t xml:space="preserve"> </w:t>
      </w:r>
    </w:p>
    <w:p w14:paraId="5FFC332E" w14:textId="77777777" w:rsidR="005E2FC6" w:rsidRPr="007C014B" w:rsidRDefault="00C44A60" w:rsidP="005E3CE5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851"/>
        <w:contextualSpacing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д</w:t>
      </w:r>
      <w:r w:rsidRPr="007C014B">
        <w:rPr>
          <w:spacing w:val="-2"/>
          <w:sz w:val="26"/>
          <w:szCs w:val="26"/>
        </w:rPr>
        <w:t xml:space="preserve">о </w:t>
      </w:r>
      <w:r w:rsidR="00A84966" w:rsidRPr="007C014B">
        <w:rPr>
          <w:spacing w:val="-2"/>
          <w:sz w:val="26"/>
          <w:szCs w:val="26"/>
        </w:rPr>
        <w:t>31</w:t>
      </w:r>
      <w:r w:rsidR="00EB72F7" w:rsidRPr="007C014B">
        <w:rPr>
          <w:spacing w:val="-2"/>
          <w:sz w:val="26"/>
          <w:szCs w:val="26"/>
        </w:rPr>
        <w:t> </w:t>
      </w:r>
      <w:r w:rsidR="00BB6DC1" w:rsidRPr="007C014B">
        <w:rPr>
          <w:spacing w:val="-2"/>
          <w:sz w:val="26"/>
          <w:szCs w:val="26"/>
        </w:rPr>
        <w:t>января</w:t>
      </w:r>
      <w:r w:rsidR="005E2FC6" w:rsidRPr="007C014B">
        <w:rPr>
          <w:spacing w:val="-2"/>
          <w:sz w:val="26"/>
          <w:szCs w:val="26"/>
        </w:rPr>
        <w:t xml:space="preserve"> (для стажировок осеннего семестра) и до </w:t>
      </w:r>
      <w:r w:rsidR="00BB6DC1" w:rsidRPr="007C014B">
        <w:rPr>
          <w:spacing w:val="-2"/>
          <w:sz w:val="26"/>
          <w:szCs w:val="26"/>
        </w:rPr>
        <w:t>1</w:t>
      </w:r>
      <w:r w:rsidR="005E2FC6" w:rsidRPr="007C014B">
        <w:rPr>
          <w:spacing w:val="-2"/>
          <w:sz w:val="26"/>
          <w:szCs w:val="26"/>
        </w:rPr>
        <w:t>5</w:t>
      </w:r>
      <w:r w:rsidR="00EB72F7" w:rsidRPr="007C014B">
        <w:rPr>
          <w:spacing w:val="-2"/>
          <w:sz w:val="26"/>
          <w:szCs w:val="26"/>
        </w:rPr>
        <w:t> </w:t>
      </w:r>
      <w:r w:rsidR="005E2FC6" w:rsidRPr="007C014B">
        <w:rPr>
          <w:spacing w:val="-2"/>
          <w:sz w:val="26"/>
          <w:szCs w:val="26"/>
        </w:rPr>
        <w:t>ию</w:t>
      </w:r>
      <w:r w:rsidR="00BB6DC1" w:rsidRPr="007C014B">
        <w:rPr>
          <w:spacing w:val="-2"/>
          <w:sz w:val="26"/>
          <w:szCs w:val="26"/>
        </w:rPr>
        <w:t>л</w:t>
      </w:r>
      <w:r w:rsidR="005E2FC6" w:rsidRPr="007C014B">
        <w:rPr>
          <w:spacing w:val="-2"/>
          <w:sz w:val="26"/>
          <w:szCs w:val="26"/>
        </w:rPr>
        <w:t xml:space="preserve">я (для стажировок весеннего семестра) заместители деканов </w:t>
      </w:r>
      <w:r w:rsidR="003B2B74">
        <w:rPr>
          <w:spacing w:val="-2"/>
          <w:sz w:val="26"/>
          <w:szCs w:val="26"/>
        </w:rPr>
        <w:t>факультетов</w:t>
      </w:r>
      <w:r w:rsidR="005E2FC6" w:rsidRPr="007C014B">
        <w:rPr>
          <w:spacing w:val="-2"/>
          <w:sz w:val="26"/>
          <w:szCs w:val="26"/>
        </w:rPr>
        <w:t xml:space="preserve"> </w:t>
      </w:r>
      <w:r w:rsidR="00A62273" w:rsidRPr="007C014B">
        <w:rPr>
          <w:spacing w:val="-2"/>
          <w:sz w:val="26"/>
          <w:szCs w:val="26"/>
        </w:rPr>
        <w:t>проводят проверку фактических результатов студенческих стажировок, сопоставляют их с запланированными результатами и п</w:t>
      </w:r>
      <w:r w:rsidR="005E2FC6" w:rsidRPr="007C014B">
        <w:rPr>
          <w:spacing w:val="-2"/>
          <w:sz w:val="26"/>
          <w:szCs w:val="26"/>
        </w:rPr>
        <w:t>редостав</w:t>
      </w:r>
      <w:r w:rsidR="00A62273" w:rsidRPr="007C014B">
        <w:rPr>
          <w:spacing w:val="-2"/>
          <w:sz w:val="26"/>
          <w:szCs w:val="26"/>
        </w:rPr>
        <w:t>ляют</w:t>
      </w:r>
      <w:r w:rsidR="005E2FC6" w:rsidRPr="007C014B">
        <w:rPr>
          <w:spacing w:val="-2"/>
          <w:sz w:val="26"/>
          <w:szCs w:val="26"/>
        </w:rPr>
        <w:t xml:space="preserve"> св</w:t>
      </w:r>
      <w:r w:rsidR="008F6E8A" w:rsidRPr="007C014B">
        <w:rPr>
          <w:spacing w:val="-2"/>
          <w:sz w:val="26"/>
          <w:szCs w:val="26"/>
        </w:rPr>
        <w:t>одную</w:t>
      </w:r>
      <w:r w:rsidR="005E2FC6" w:rsidRPr="007C014B">
        <w:rPr>
          <w:spacing w:val="-2"/>
          <w:sz w:val="26"/>
          <w:szCs w:val="26"/>
        </w:rPr>
        <w:t xml:space="preserve"> информацию о результативности студенческих стажировок к</w:t>
      </w:r>
      <w:r w:rsidR="00245693">
        <w:rPr>
          <w:spacing w:val="-2"/>
          <w:sz w:val="26"/>
          <w:szCs w:val="26"/>
        </w:rPr>
        <w:t>оордини</w:t>
      </w:r>
      <w:r w:rsidR="005E2FC6" w:rsidRPr="007C014B">
        <w:rPr>
          <w:spacing w:val="-2"/>
          <w:sz w:val="26"/>
          <w:szCs w:val="26"/>
        </w:rPr>
        <w:t>рующему проректору.</w:t>
      </w:r>
    </w:p>
    <w:p w14:paraId="5FFC332F" w14:textId="77777777" w:rsidR="00DF7F0F" w:rsidRPr="007C014B" w:rsidRDefault="007E7159" w:rsidP="005E3CE5">
      <w:pPr>
        <w:numPr>
          <w:ilvl w:val="1"/>
          <w:numId w:val="4"/>
        </w:numPr>
        <w:shd w:val="clear" w:color="auto" w:fill="FFFFFF"/>
        <w:ind w:left="0" w:firstLine="709"/>
        <w:contextualSpacing/>
        <w:jc w:val="both"/>
        <w:rPr>
          <w:spacing w:val="-2"/>
          <w:sz w:val="26"/>
          <w:szCs w:val="26"/>
        </w:rPr>
      </w:pPr>
      <w:r w:rsidRPr="007C014B">
        <w:rPr>
          <w:color w:val="000000"/>
          <w:spacing w:val="-2"/>
          <w:sz w:val="26"/>
          <w:szCs w:val="26"/>
        </w:rPr>
        <w:t>НУЛ и другие научн</w:t>
      </w:r>
      <w:r w:rsidR="003B2B74">
        <w:rPr>
          <w:color w:val="000000"/>
          <w:spacing w:val="-2"/>
          <w:sz w:val="26"/>
          <w:szCs w:val="26"/>
        </w:rPr>
        <w:t>о-исследовательские</w:t>
      </w:r>
      <w:r w:rsidR="00A129ED" w:rsidRPr="007C014B">
        <w:rPr>
          <w:color w:val="000000"/>
          <w:spacing w:val="-2"/>
          <w:sz w:val="26"/>
          <w:szCs w:val="26"/>
        </w:rPr>
        <w:t xml:space="preserve"> структурные</w:t>
      </w:r>
      <w:r w:rsidRPr="007C014B">
        <w:rPr>
          <w:color w:val="000000"/>
          <w:spacing w:val="-2"/>
          <w:sz w:val="26"/>
          <w:szCs w:val="26"/>
        </w:rPr>
        <w:t xml:space="preserve"> подразделения также могут привлекать студентов</w:t>
      </w:r>
      <w:r w:rsidR="003B2B74" w:rsidRPr="003B2B74">
        <w:rPr>
          <w:bCs/>
          <w:sz w:val="26"/>
          <w:szCs w:val="26"/>
        </w:rPr>
        <w:t xml:space="preserve"> </w:t>
      </w:r>
      <w:r w:rsidR="003B2B74">
        <w:rPr>
          <w:bCs/>
          <w:sz w:val="26"/>
          <w:szCs w:val="26"/>
        </w:rPr>
        <w:t>НИУ ВШЭ</w:t>
      </w:r>
      <w:r w:rsidRPr="007C014B">
        <w:rPr>
          <w:color w:val="000000"/>
          <w:spacing w:val="-2"/>
          <w:sz w:val="26"/>
          <w:szCs w:val="26"/>
        </w:rPr>
        <w:t xml:space="preserve"> на годичные стажировки (с октября по июнь), если этого требует специфика проекта, к которому привлекается студент</w:t>
      </w:r>
      <w:r w:rsidR="003B2B74" w:rsidRPr="003B2B74">
        <w:rPr>
          <w:bCs/>
          <w:sz w:val="26"/>
          <w:szCs w:val="26"/>
        </w:rPr>
        <w:t xml:space="preserve"> </w:t>
      </w:r>
      <w:r w:rsidR="003B2B74" w:rsidRPr="007C014B">
        <w:rPr>
          <w:bCs/>
          <w:sz w:val="26"/>
          <w:szCs w:val="26"/>
        </w:rPr>
        <w:t>НИУ ВШЭ</w:t>
      </w:r>
      <w:r w:rsidRPr="007C014B">
        <w:rPr>
          <w:color w:val="000000"/>
          <w:spacing w:val="-2"/>
          <w:sz w:val="26"/>
          <w:szCs w:val="26"/>
        </w:rPr>
        <w:t xml:space="preserve">. В этом случае предполагается фиксация не только конечных результатов стажировки (в июне), но и промежуточных (в декабре). Порядок промежуточной фиксации результатов стажировок студентов </w:t>
      </w:r>
      <w:r w:rsidR="003B2B74" w:rsidRPr="007C014B">
        <w:rPr>
          <w:bCs/>
          <w:sz w:val="26"/>
          <w:szCs w:val="26"/>
        </w:rPr>
        <w:t>НИУ ВШЭ</w:t>
      </w:r>
      <w:r w:rsidR="003B2B74" w:rsidRPr="007C014B">
        <w:rPr>
          <w:color w:val="000000"/>
          <w:spacing w:val="-2"/>
          <w:sz w:val="26"/>
          <w:szCs w:val="26"/>
        </w:rPr>
        <w:t xml:space="preserve"> </w:t>
      </w:r>
      <w:r w:rsidRPr="007C014B">
        <w:rPr>
          <w:color w:val="000000"/>
          <w:spacing w:val="-2"/>
          <w:sz w:val="26"/>
          <w:szCs w:val="26"/>
        </w:rPr>
        <w:t>аналогичен</w:t>
      </w:r>
      <w:r w:rsidR="00CE6743" w:rsidRPr="007C014B">
        <w:rPr>
          <w:color w:val="000000"/>
          <w:spacing w:val="-2"/>
          <w:sz w:val="26"/>
          <w:szCs w:val="26"/>
        </w:rPr>
        <w:t xml:space="preserve"> порядку,</w:t>
      </w:r>
      <w:r w:rsidRPr="007C014B">
        <w:rPr>
          <w:color w:val="000000"/>
          <w:spacing w:val="-2"/>
          <w:sz w:val="26"/>
          <w:szCs w:val="26"/>
        </w:rPr>
        <w:t xml:space="preserve"> </w:t>
      </w:r>
      <w:r w:rsidR="00CE6743" w:rsidRPr="007C014B">
        <w:rPr>
          <w:color w:val="000000"/>
          <w:spacing w:val="-2"/>
          <w:sz w:val="26"/>
          <w:szCs w:val="26"/>
        </w:rPr>
        <w:t>описанному в п</w:t>
      </w:r>
      <w:r w:rsidR="00C44A60">
        <w:rPr>
          <w:color w:val="000000"/>
          <w:spacing w:val="-2"/>
          <w:sz w:val="26"/>
          <w:szCs w:val="26"/>
        </w:rPr>
        <w:t xml:space="preserve">ункте </w:t>
      </w:r>
      <w:r w:rsidR="009C7BC4" w:rsidRPr="007C014B">
        <w:rPr>
          <w:color w:val="000000"/>
          <w:spacing w:val="-2"/>
          <w:sz w:val="26"/>
          <w:szCs w:val="26"/>
        </w:rPr>
        <w:t>3</w:t>
      </w:r>
      <w:r w:rsidR="00CE6743" w:rsidRPr="007C014B">
        <w:rPr>
          <w:color w:val="000000"/>
          <w:spacing w:val="-2"/>
          <w:sz w:val="26"/>
          <w:szCs w:val="26"/>
        </w:rPr>
        <w:t>.3</w:t>
      </w:r>
      <w:r w:rsidR="00A129ED" w:rsidRPr="007C014B">
        <w:rPr>
          <w:color w:val="000000"/>
          <w:spacing w:val="-2"/>
          <w:sz w:val="26"/>
          <w:szCs w:val="26"/>
        </w:rPr>
        <w:t xml:space="preserve"> Положения</w:t>
      </w:r>
      <w:r w:rsidRPr="007C014B">
        <w:rPr>
          <w:color w:val="000000"/>
          <w:spacing w:val="-2"/>
          <w:sz w:val="26"/>
          <w:szCs w:val="26"/>
        </w:rPr>
        <w:t>.</w:t>
      </w:r>
    </w:p>
    <w:p w14:paraId="5FFC3330" w14:textId="77777777" w:rsidR="00D15C67" w:rsidRDefault="00D15C67">
      <w:pPr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br w:type="page"/>
      </w:r>
    </w:p>
    <w:p w14:paraId="5FFC3331" w14:textId="77777777" w:rsidR="00D15C67" w:rsidRPr="00D15C67" w:rsidRDefault="00D15C67" w:rsidP="00D15C67">
      <w:pPr>
        <w:shd w:val="clear" w:color="auto" w:fill="FFFFFF"/>
        <w:ind w:left="4536"/>
        <w:contextualSpacing/>
        <w:jc w:val="both"/>
        <w:rPr>
          <w:color w:val="000000"/>
          <w:spacing w:val="-2"/>
          <w:sz w:val="26"/>
          <w:szCs w:val="26"/>
        </w:rPr>
      </w:pPr>
      <w:r w:rsidRPr="00D15C67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1</w:t>
      </w:r>
    </w:p>
    <w:p w14:paraId="5FFC3332" w14:textId="77777777" w:rsidR="00D15C67" w:rsidRDefault="00D15C67" w:rsidP="00D15C67">
      <w:pPr>
        <w:shd w:val="clear" w:color="auto" w:fill="FFFFFF"/>
        <w:ind w:left="4536"/>
        <w:contextualSpacing/>
        <w:jc w:val="both"/>
        <w:rPr>
          <w:color w:val="000000"/>
          <w:spacing w:val="-2"/>
          <w:sz w:val="26"/>
          <w:szCs w:val="26"/>
        </w:rPr>
      </w:pPr>
      <w:r w:rsidRPr="00D15C67">
        <w:rPr>
          <w:color w:val="000000"/>
          <w:spacing w:val="-2"/>
          <w:sz w:val="26"/>
          <w:szCs w:val="26"/>
        </w:rPr>
        <w:t>к Положению о программе стажировок студентов в научно-учебных лабораториях и других научн</w:t>
      </w:r>
      <w:r w:rsidR="00396CF8">
        <w:rPr>
          <w:color w:val="000000"/>
          <w:spacing w:val="-2"/>
          <w:sz w:val="26"/>
          <w:szCs w:val="26"/>
        </w:rPr>
        <w:t>о-исследовательских</w:t>
      </w:r>
      <w:r w:rsidRPr="00D15C67">
        <w:rPr>
          <w:color w:val="000000"/>
          <w:spacing w:val="-2"/>
          <w:sz w:val="26"/>
          <w:szCs w:val="26"/>
        </w:rPr>
        <w:t xml:space="preserve"> структурных подразделениях Национального исследовательского университета «Высшая школа экономики»</w:t>
      </w:r>
    </w:p>
    <w:p w14:paraId="5FFC3333" w14:textId="77777777" w:rsidR="00D15C67" w:rsidRDefault="00D15C67" w:rsidP="00D15C67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</w:p>
    <w:p w14:paraId="5FFC3334" w14:textId="77777777" w:rsidR="00FA4F41" w:rsidRDefault="00FA4F41" w:rsidP="00D15C67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</w:p>
    <w:p w14:paraId="5FFC3335" w14:textId="77777777" w:rsidR="00FA4F41" w:rsidRDefault="00FA4F41" w:rsidP="00D15C67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</w:p>
    <w:p w14:paraId="5FFC3336" w14:textId="77777777" w:rsidR="00D15C67" w:rsidRPr="00D15C67" w:rsidRDefault="00D15C67" w:rsidP="00D15C67">
      <w:pPr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</w:rPr>
        <w:t>Отчет студента НИУ ВШЭ о прохождении стажировки</w:t>
      </w:r>
    </w:p>
    <w:p w14:paraId="5FFC3337" w14:textId="77777777" w:rsidR="00D15C67" w:rsidRPr="00D15C67" w:rsidRDefault="00D15C67" w:rsidP="00D15C67">
      <w:pPr>
        <w:ind w:left="-360"/>
        <w:contextualSpacing/>
        <w:jc w:val="both"/>
        <w:rPr>
          <w:sz w:val="26"/>
          <w:szCs w:val="26"/>
        </w:rPr>
      </w:pPr>
    </w:p>
    <w:tbl>
      <w:tblPr>
        <w:tblW w:w="10103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842"/>
      </w:tblGrid>
      <w:tr w:rsidR="00D15C67" w:rsidRPr="00D15C67" w14:paraId="5FFC333A" w14:textId="77777777" w:rsidTr="00BD328E">
        <w:trPr>
          <w:trHeight w:val="897"/>
        </w:trPr>
        <w:tc>
          <w:tcPr>
            <w:tcW w:w="4261" w:type="dxa"/>
            <w:tcBorders>
              <w:bottom w:val="nil"/>
            </w:tcBorders>
            <w:vAlign w:val="center"/>
          </w:tcPr>
          <w:p w14:paraId="5FFC3338" w14:textId="77777777" w:rsidR="00D15C67" w:rsidRPr="00D15C67" w:rsidRDefault="00D15C67" w:rsidP="00D15C67">
            <w:pPr>
              <w:contextualSpacing/>
              <w:rPr>
                <w:bCs/>
                <w:i/>
                <w:sz w:val="26"/>
                <w:szCs w:val="26"/>
              </w:rPr>
            </w:pPr>
            <w:r w:rsidRPr="00D15C67">
              <w:rPr>
                <w:bCs/>
                <w:i/>
                <w:sz w:val="26"/>
                <w:szCs w:val="26"/>
              </w:rPr>
              <w:t>Фамилия, имя, отчество</w:t>
            </w:r>
          </w:p>
        </w:tc>
        <w:tc>
          <w:tcPr>
            <w:tcW w:w="5842" w:type="dxa"/>
            <w:tcBorders>
              <w:bottom w:val="single" w:sz="6" w:space="0" w:color="auto"/>
            </w:tcBorders>
            <w:vAlign w:val="center"/>
          </w:tcPr>
          <w:p w14:paraId="5FFC3339" w14:textId="77777777" w:rsidR="00D15C67" w:rsidRPr="00D15C67" w:rsidRDefault="00D15C67" w:rsidP="00D15C67">
            <w:pPr>
              <w:tabs>
                <w:tab w:val="num" w:pos="-54"/>
                <w:tab w:val="left" w:pos="234"/>
              </w:tabs>
              <w:ind w:left="-6"/>
              <w:contextualSpacing/>
              <w:rPr>
                <w:sz w:val="26"/>
                <w:szCs w:val="26"/>
              </w:rPr>
            </w:pPr>
          </w:p>
        </w:tc>
      </w:tr>
      <w:tr w:rsidR="00D15C67" w:rsidRPr="00D15C67" w14:paraId="5FFC333E" w14:textId="77777777" w:rsidTr="00BD328E">
        <w:trPr>
          <w:trHeight w:val="897"/>
        </w:trPr>
        <w:tc>
          <w:tcPr>
            <w:tcW w:w="4261" w:type="dxa"/>
            <w:tcBorders>
              <w:bottom w:val="nil"/>
            </w:tcBorders>
            <w:vAlign w:val="center"/>
          </w:tcPr>
          <w:p w14:paraId="5FFC333B" w14:textId="77777777" w:rsidR="00D15C67" w:rsidRPr="00D15C67" w:rsidRDefault="00D15C67" w:rsidP="00D15C67">
            <w:pPr>
              <w:contextualSpacing/>
              <w:rPr>
                <w:bCs/>
                <w:i/>
                <w:sz w:val="26"/>
                <w:szCs w:val="26"/>
              </w:rPr>
            </w:pPr>
            <w:r w:rsidRPr="00D15C67">
              <w:rPr>
                <w:bCs/>
                <w:i/>
                <w:sz w:val="26"/>
                <w:szCs w:val="26"/>
              </w:rPr>
              <w:t>Образовательная программа,</w:t>
            </w:r>
          </w:p>
          <w:p w14:paraId="5FFC333C" w14:textId="77777777" w:rsidR="00D15C67" w:rsidRPr="00D15C67" w:rsidRDefault="00D15C67" w:rsidP="00D15C67">
            <w:pPr>
              <w:contextualSpacing/>
              <w:rPr>
                <w:bCs/>
                <w:i/>
                <w:sz w:val="26"/>
                <w:szCs w:val="26"/>
              </w:rPr>
            </w:pPr>
            <w:r w:rsidRPr="00D15C67">
              <w:rPr>
                <w:bCs/>
                <w:i/>
                <w:sz w:val="26"/>
                <w:szCs w:val="26"/>
              </w:rPr>
              <w:t>год обучения</w:t>
            </w:r>
          </w:p>
        </w:tc>
        <w:tc>
          <w:tcPr>
            <w:tcW w:w="5842" w:type="dxa"/>
            <w:tcBorders>
              <w:bottom w:val="single" w:sz="6" w:space="0" w:color="auto"/>
            </w:tcBorders>
            <w:vAlign w:val="center"/>
          </w:tcPr>
          <w:p w14:paraId="5FFC333D" w14:textId="77777777" w:rsidR="00D15C67" w:rsidRPr="00D15C67" w:rsidRDefault="00D15C67" w:rsidP="00D15C67">
            <w:pPr>
              <w:shd w:val="clear" w:color="auto" w:fill="FFFFFF"/>
              <w:contextualSpacing/>
              <w:rPr>
                <w:sz w:val="26"/>
                <w:szCs w:val="26"/>
              </w:rPr>
            </w:pPr>
          </w:p>
        </w:tc>
      </w:tr>
      <w:tr w:rsidR="00D15C67" w:rsidRPr="00D15C67" w14:paraId="5FFC3342" w14:textId="77777777" w:rsidTr="00BD328E">
        <w:trPr>
          <w:trHeight w:val="897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14:paraId="5FFC333F" w14:textId="77777777" w:rsidR="00D15C67" w:rsidRPr="00D15C67" w:rsidRDefault="00D15C67" w:rsidP="00D15C67">
            <w:pPr>
              <w:contextualSpacing/>
              <w:rPr>
                <w:bCs/>
                <w:i/>
                <w:sz w:val="26"/>
                <w:szCs w:val="26"/>
              </w:rPr>
            </w:pPr>
            <w:r w:rsidRPr="00D15C67">
              <w:rPr>
                <w:bCs/>
                <w:i/>
                <w:sz w:val="26"/>
                <w:szCs w:val="26"/>
              </w:rPr>
              <w:t>Место прохождения стажировки</w:t>
            </w:r>
          </w:p>
          <w:p w14:paraId="5FFC3340" w14:textId="77777777" w:rsidR="00D15C67" w:rsidRPr="00D15C67" w:rsidRDefault="00D15C67" w:rsidP="00D15C67">
            <w:pPr>
              <w:contextualSpacing/>
              <w:rPr>
                <w:bCs/>
                <w:i/>
                <w:sz w:val="26"/>
                <w:szCs w:val="26"/>
              </w:rPr>
            </w:pPr>
            <w:r w:rsidRPr="00D15C67">
              <w:rPr>
                <w:bCs/>
                <w:i/>
                <w:sz w:val="26"/>
                <w:szCs w:val="26"/>
              </w:rPr>
              <w:t>(</w:t>
            </w:r>
            <w:r>
              <w:rPr>
                <w:bCs/>
                <w:i/>
                <w:sz w:val="26"/>
                <w:szCs w:val="26"/>
              </w:rPr>
              <w:t xml:space="preserve">наименование </w:t>
            </w:r>
            <w:r w:rsidRPr="00D15C67">
              <w:rPr>
                <w:bCs/>
                <w:i/>
                <w:sz w:val="26"/>
                <w:szCs w:val="26"/>
              </w:rPr>
              <w:t>структурно</w:t>
            </w:r>
            <w:r>
              <w:rPr>
                <w:bCs/>
                <w:i/>
                <w:sz w:val="26"/>
                <w:szCs w:val="26"/>
              </w:rPr>
              <w:t>го</w:t>
            </w:r>
            <w:r w:rsidRPr="00D15C67">
              <w:rPr>
                <w:bCs/>
                <w:i/>
                <w:sz w:val="26"/>
                <w:szCs w:val="26"/>
              </w:rPr>
              <w:t xml:space="preserve"> подразделени</w:t>
            </w:r>
            <w:r>
              <w:rPr>
                <w:bCs/>
                <w:i/>
                <w:sz w:val="26"/>
                <w:szCs w:val="26"/>
              </w:rPr>
              <w:t>я</w:t>
            </w:r>
            <w:r w:rsidRPr="00D15C67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5842" w:type="dxa"/>
            <w:tcBorders>
              <w:bottom w:val="single" w:sz="6" w:space="0" w:color="auto"/>
            </w:tcBorders>
            <w:vAlign w:val="center"/>
          </w:tcPr>
          <w:p w14:paraId="5FFC3341" w14:textId="77777777" w:rsidR="00D15C67" w:rsidRPr="00D15C67" w:rsidRDefault="00D15C67" w:rsidP="00D15C67">
            <w:pPr>
              <w:tabs>
                <w:tab w:val="num" w:pos="-54"/>
                <w:tab w:val="left" w:pos="234"/>
              </w:tabs>
              <w:ind w:left="-6"/>
              <w:contextualSpacing/>
              <w:rPr>
                <w:sz w:val="26"/>
                <w:szCs w:val="26"/>
              </w:rPr>
            </w:pPr>
          </w:p>
        </w:tc>
      </w:tr>
      <w:tr w:rsidR="00D15C67" w:rsidRPr="00D15C67" w14:paraId="5FFC3345" w14:textId="77777777" w:rsidTr="00BD328E">
        <w:trPr>
          <w:trHeight w:val="897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14:paraId="5FFC3343" w14:textId="77777777" w:rsidR="00D15C67" w:rsidRPr="00D15C67" w:rsidRDefault="00D15C67" w:rsidP="00D15C67">
            <w:pPr>
              <w:contextualSpacing/>
              <w:rPr>
                <w:bCs/>
                <w:i/>
                <w:sz w:val="26"/>
                <w:szCs w:val="26"/>
              </w:rPr>
            </w:pPr>
            <w:r w:rsidRPr="00D15C67">
              <w:rPr>
                <w:bCs/>
                <w:i/>
                <w:sz w:val="26"/>
                <w:szCs w:val="26"/>
              </w:rPr>
              <w:t>Руководитель стажировки</w:t>
            </w:r>
            <w:r>
              <w:rPr>
                <w:bCs/>
                <w:i/>
                <w:sz w:val="26"/>
                <w:szCs w:val="26"/>
              </w:rPr>
              <w:t xml:space="preserve"> (</w:t>
            </w:r>
            <w:r w:rsidRPr="00D15C67">
              <w:rPr>
                <w:bCs/>
                <w:i/>
                <w:sz w:val="26"/>
                <w:szCs w:val="26"/>
              </w:rPr>
              <w:t>Фамилия, имя, отчество</w:t>
            </w:r>
            <w:r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5842" w:type="dxa"/>
            <w:tcBorders>
              <w:bottom w:val="single" w:sz="6" w:space="0" w:color="auto"/>
            </w:tcBorders>
            <w:vAlign w:val="center"/>
          </w:tcPr>
          <w:p w14:paraId="5FFC3344" w14:textId="77777777" w:rsidR="00D15C67" w:rsidRPr="00D15C67" w:rsidRDefault="00D15C67" w:rsidP="00D15C67">
            <w:pPr>
              <w:tabs>
                <w:tab w:val="num" w:pos="-54"/>
                <w:tab w:val="left" w:pos="234"/>
              </w:tabs>
              <w:ind w:left="-6"/>
              <w:contextualSpacing/>
              <w:rPr>
                <w:sz w:val="26"/>
                <w:szCs w:val="26"/>
              </w:rPr>
            </w:pPr>
          </w:p>
        </w:tc>
      </w:tr>
      <w:tr w:rsidR="00D15C67" w:rsidRPr="00D15C67" w14:paraId="5FFC3348" w14:textId="77777777" w:rsidTr="00BD328E">
        <w:trPr>
          <w:trHeight w:val="897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C3346" w14:textId="77777777" w:rsidR="00D15C67" w:rsidRPr="00D15C67" w:rsidRDefault="00D15C67" w:rsidP="00D15C67">
            <w:pPr>
              <w:contextualSpacing/>
              <w:rPr>
                <w:i/>
                <w:sz w:val="26"/>
                <w:szCs w:val="26"/>
              </w:rPr>
            </w:pPr>
            <w:r w:rsidRPr="00D15C67">
              <w:rPr>
                <w:i/>
                <w:sz w:val="26"/>
                <w:szCs w:val="26"/>
              </w:rPr>
              <w:t>Сроки прохождения стажировки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347" w14:textId="77777777" w:rsidR="00D15C67" w:rsidRPr="00D15C67" w:rsidRDefault="00D15C67" w:rsidP="00D15C67">
            <w:pPr>
              <w:tabs>
                <w:tab w:val="num" w:pos="-54"/>
                <w:tab w:val="left" w:pos="234"/>
              </w:tabs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5FFC3349" w14:textId="77777777" w:rsidR="00D15C67" w:rsidRPr="00D15C67" w:rsidRDefault="00D15C67" w:rsidP="00D15C67">
      <w:pPr>
        <w:ind w:left="-360"/>
        <w:contextualSpacing/>
        <w:jc w:val="both"/>
        <w:rPr>
          <w:sz w:val="26"/>
          <w:szCs w:val="26"/>
        </w:rPr>
      </w:pPr>
    </w:p>
    <w:p w14:paraId="5FFC334A" w14:textId="77777777" w:rsidR="00D15C67" w:rsidRPr="00D15C67" w:rsidRDefault="00D15C67" w:rsidP="00D15C67">
      <w:pPr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>. Содержательное описание стажировки</w:t>
      </w:r>
    </w:p>
    <w:p w14:paraId="5FFC334B" w14:textId="77777777" w:rsidR="00D15C67" w:rsidRPr="00D15C67" w:rsidRDefault="00D15C67" w:rsidP="00D15C67">
      <w:pPr>
        <w:ind w:left="-357"/>
        <w:contextualSpacing/>
        <w:jc w:val="both"/>
        <w:rPr>
          <w:sz w:val="26"/>
          <w:szCs w:val="26"/>
        </w:rPr>
      </w:pPr>
    </w:p>
    <w:p w14:paraId="5FFC334C" w14:textId="77777777" w:rsidR="00D15C67" w:rsidRPr="00D15C67" w:rsidRDefault="00D15C67" w:rsidP="00D15C67">
      <w:pPr>
        <w:keepNext/>
        <w:contextualSpacing/>
        <w:jc w:val="both"/>
        <w:rPr>
          <w:b/>
          <w:i/>
          <w:sz w:val="26"/>
          <w:szCs w:val="26"/>
        </w:rPr>
      </w:pPr>
      <w:r w:rsidRPr="00D15C67">
        <w:rPr>
          <w:b/>
          <w:i/>
          <w:sz w:val="26"/>
          <w:szCs w:val="26"/>
        </w:rPr>
        <w:t>1.1. Краткое описание задач, поставленных в ходе стажировки</w:t>
      </w:r>
    </w:p>
    <w:tbl>
      <w:tblPr>
        <w:tblW w:w="10151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1"/>
      </w:tblGrid>
      <w:tr w:rsidR="00D15C67" w:rsidRPr="00D15C67" w14:paraId="5FFC334E" w14:textId="77777777" w:rsidTr="00FA4F41">
        <w:trPr>
          <w:trHeight w:val="1291"/>
        </w:trPr>
        <w:tc>
          <w:tcPr>
            <w:tcW w:w="10151" w:type="dxa"/>
          </w:tcPr>
          <w:p w14:paraId="5FFC334D" w14:textId="77777777" w:rsidR="00D15C67" w:rsidRPr="00D15C67" w:rsidRDefault="00D15C67" w:rsidP="00D15C67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5FFC334F" w14:textId="77777777" w:rsidR="00D15C67" w:rsidRPr="00D15C67" w:rsidRDefault="00D15C67" w:rsidP="00D15C67">
      <w:pPr>
        <w:contextualSpacing/>
        <w:jc w:val="both"/>
        <w:rPr>
          <w:sz w:val="26"/>
          <w:szCs w:val="26"/>
        </w:rPr>
      </w:pPr>
    </w:p>
    <w:p w14:paraId="5FFC3350" w14:textId="77777777" w:rsidR="00D15C67" w:rsidRPr="00D15C67" w:rsidRDefault="00D15C67" w:rsidP="00D15C67">
      <w:pPr>
        <w:keepNext/>
        <w:contextualSpacing/>
        <w:jc w:val="both"/>
        <w:rPr>
          <w:b/>
          <w:i/>
          <w:sz w:val="26"/>
          <w:szCs w:val="26"/>
        </w:rPr>
      </w:pPr>
      <w:r w:rsidRPr="00D15C67">
        <w:rPr>
          <w:b/>
          <w:i/>
          <w:sz w:val="26"/>
          <w:szCs w:val="26"/>
        </w:rPr>
        <w:t>1.2. Краткое описание основных этапов стажировки</w:t>
      </w:r>
    </w:p>
    <w:tbl>
      <w:tblPr>
        <w:tblW w:w="10151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1"/>
      </w:tblGrid>
      <w:tr w:rsidR="00D15C67" w:rsidRPr="00D15C67" w14:paraId="5FFC3352" w14:textId="77777777" w:rsidTr="00FA4F41">
        <w:trPr>
          <w:trHeight w:val="1077"/>
        </w:trPr>
        <w:tc>
          <w:tcPr>
            <w:tcW w:w="10151" w:type="dxa"/>
          </w:tcPr>
          <w:p w14:paraId="5FFC3351" w14:textId="77777777" w:rsidR="00D15C67" w:rsidRPr="00D15C67" w:rsidRDefault="00D15C67" w:rsidP="00D15C67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5FFC3353" w14:textId="77777777" w:rsidR="00D15C67" w:rsidRPr="00D15C67" w:rsidRDefault="00D15C67" w:rsidP="00D15C67">
      <w:pPr>
        <w:contextualSpacing/>
        <w:jc w:val="both"/>
        <w:rPr>
          <w:sz w:val="26"/>
          <w:szCs w:val="26"/>
        </w:rPr>
      </w:pPr>
    </w:p>
    <w:p w14:paraId="5FFC3354" w14:textId="77777777" w:rsidR="00D15C67" w:rsidRPr="00D15C67" w:rsidRDefault="00D15C67" w:rsidP="00D15C67">
      <w:pPr>
        <w:keepNext/>
        <w:contextualSpacing/>
        <w:jc w:val="both"/>
        <w:rPr>
          <w:b/>
          <w:i/>
          <w:sz w:val="26"/>
          <w:szCs w:val="26"/>
        </w:rPr>
      </w:pPr>
      <w:r w:rsidRPr="00D15C67">
        <w:rPr>
          <w:b/>
          <w:i/>
          <w:sz w:val="26"/>
          <w:szCs w:val="26"/>
        </w:rPr>
        <w:t>1.3. Краткое описание результатов стажировки</w:t>
      </w:r>
    </w:p>
    <w:tbl>
      <w:tblPr>
        <w:tblW w:w="10151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1"/>
      </w:tblGrid>
      <w:tr w:rsidR="00D15C67" w:rsidRPr="00D15C67" w14:paraId="5FFC3356" w14:textId="77777777" w:rsidTr="00FA4F41">
        <w:trPr>
          <w:trHeight w:val="1343"/>
        </w:trPr>
        <w:tc>
          <w:tcPr>
            <w:tcW w:w="10151" w:type="dxa"/>
          </w:tcPr>
          <w:p w14:paraId="5FFC3355" w14:textId="77777777" w:rsidR="00D15C67" w:rsidRPr="00D15C67" w:rsidRDefault="00D15C67" w:rsidP="00D15C67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5FFC3357" w14:textId="77777777" w:rsidR="00D15C67" w:rsidRPr="00D15C67" w:rsidRDefault="00D15C67" w:rsidP="00D15C67">
      <w:pPr>
        <w:contextualSpacing/>
        <w:jc w:val="both"/>
        <w:rPr>
          <w:sz w:val="26"/>
          <w:szCs w:val="26"/>
        </w:rPr>
      </w:pPr>
    </w:p>
    <w:p w14:paraId="5FFC3358" w14:textId="77777777" w:rsidR="00D15C67" w:rsidRPr="00D15C67" w:rsidRDefault="00D15C67" w:rsidP="00D15C67">
      <w:pPr>
        <w:contextualSpacing/>
        <w:jc w:val="both"/>
        <w:rPr>
          <w:b/>
          <w:i/>
          <w:sz w:val="26"/>
          <w:szCs w:val="26"/>
        </w:rPr>
      </w:pPr>
      <w:r w:rsidRPr="00D15C67">
        <w:rPr>
          <w:b/>
          <w:i/>
          <w:sz w:val="26"/>
          <w:szCs w:val="26"/>
        </w:rPr>
        <w:t>К отчету прилагаются:</w:t>
      </w:r>
    </w:p>
    <w:p w14:paraId="5FFC3359" w14:textId="77777777" w:rsidR="00D15C67" w:rsidRPr="00D15C67" w:rsidRDefault="00D15C67" w:rsidP="00D15C67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contextualSpacing/>
        <w:jc w:val="both"/>
        <w:rPr>
          <w:sz w:val="26"/>
          <w:szCs w:val="26"/>
        </w:rPr>
      </w:pPr>
      <w:r w:rsidRPr="00D15C67">
        <w:rPr>
          <w:sz w:val="26"/>
          <w:szCs w:val="26"/>
        </w:rPr>
        <w:t xml:space="preserve">1) </w:t>
      </w:r>
    </w:p>
    <w:p w14:paraId="5FFC335A" w14:textId="77777777" w:rsidR="00D15C67" w:rsidRDefault="00D15C67" w:rsidP="00D15C67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contextualSpacing/>
        <w:jc w:val="both"/>
        <w:rPr>
          <w:sz w:val="26"/>
          <w:szCs w:val="26"/>
        </w:rPr>
      </w:pPr>
      <w:r w:rsidRPr="00D15C67">
        <w:rPr>
          <w:sz w:val="26"/>
          <w:szCs w:val="26"/>
        </w:rPr>
        <w:t xml:space="preserve">2) </w:t>
      </w:r>
    </w:p>
    <w:p w14:paraId="5FFC335B" w14:textId="77777777" w:rsidR="00FA4F41" w:rsidRPr="00D15C67" w:rsidRDefault="00FA4F41" w:rsidP="00D15C67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</w:p>
    <w:p w14:paraId="5FFC335C" w14:textId="77777777" w:rsidR="00D15C67" w:rsidRPr="00D15C67" w:rsidRDefault="00D15C67" w:rsidP="00D15C67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 пройденной стажировки: например, препринт или текст статьи, слайды доклада на конференции или научном семинаре, </w:t>
      </w:r>
      <w:r w:rsidR="00EB5A69"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14:paraId="5FFC335D" w14:textId="77777777" w:rsidR="00D15C67" w:rsidRPr="00D15C67" w:rsidRDefault="00D15C67" w:rsidP="00D15C67">
      <w:pPr>
        <w:contextualSpacing/>
        <w:jc w:val="center"/>
        <w:rPr>
          <w:sz w:val="26"/>
          <w:szCs w:val="26"/>
        </w:rPr>
      </w:pPr>
    </w:p>
    <w:p w14:paraId="5FFC335E" w14:textId="77777777" w:rsidR="00D15C67" w:rsidRPr="00D15C67" w:rsidRDefault="00D15C67" w:rsidP="00D15C67">
      <w:pPr>
        <w:contextualSpacing/>
        <w:jc w:val="center"/>
        <w:rPr>
          <w:sz w:val="26"/>
          <w:szCs w:val="26"/>
        </w:rPr>
      </w:pPr>
    </w:p>
    <w:p w14:paraId="5FFC335F" w14:textId="77777777" w:rsidR="00D15C67" w:rsidRPr="00D15C67" w:rsidRDefault="00D15C67" w:rsidP="00D15C67">
      <w:pPr>
        <w:contextualSpacing/>
      </w:pPr>
      <w:r w:rsidRPr="00D15C67">
        <w:t>Ст</w:t>
      </w:r>
      <w:r w:rsidR="008B1152">
        <w:t>удент</w:t>
      </w:r>
      <w:r w:rsidRPr="00D15C67">
        <w:t xml:space="preserve">                                               ______________________ </w:t>
      </w:r>
    </w:p>
    <w:p w14:paraId="5FFC3360" w14:textId="77777777" w:rsidR="00D15C67" w:rsidRPr="00D15C67" w:rsidRDefault="00D15C67" w:rsidP="00D15C67">
      <w:pPr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14:paraId="5FFC3361" w14:textId="77777777" w:rsidR="00D15C67" w:rsidRPr="00D15C67" w:rsidRDefault="00D15C67" w:rsidP="00D15C67">
      <w:pPr>
        <w:contextualSpacing/>
      </w:pPr>
    </w:p>
    <w:p w14:paraId="5FFC3362" w14:textId="77777777" w:rsidR="00D15C67" w:rsidRPr="00D15C67" w:rsidRDefault="00D15C67" w:rsidP="00D15C67">
      <w:pPr>
        <w:contextualSpacing/>
      </w:pPr>
    </w:p>
    <w:p w14:paraId="5FFC3363" w14:textId="77777777" w:rsidR="00D15C67" w:rsidRPr="00D15C67" w:rsidRDefault="00D15C67" w:rsidP="00D15C67">
      <w:pPr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 w:rsidR="0077020E">
        <w:rPr>
          <w:b/>
          <w:sz w:val="26"/>
          <w:szCs w:val="26"/>
        </w:rPr>
        <w:t>деятельности</w:t>
      </w:r>
      <w:r w:rsidR="0077020E" w:rsidRPr="00D15C67">
        <w:rPr>
          <w:b/>
          <w:sz w:val="26"/>
          <w:szCs w:val="26"/>
        </w:rPr>
        <w:t xml:space="preserve"> </w:t>
      </w:r>
      <w:r w:rsidRPr="00D15C67">
        <w:rPr>
          <w:b/>
          <w:sz w:val="26"/>
          <w:szCs w:val="26"/>
        </w:rPr>
        <w:t>с</w:t>
      </w:r>
      <w:r w:rsidR="008B1152">
        <w:rPr>
          <w:b/>
          <w:sz w:val="26"/>
          <w:szCs w:val="26"/>
        </w:rPr>
        <w:t>тудент</w:t>
      </w:r>
      <w:r w:rsidRPr="00D15C67">
        <w:rPr>
          <w:b/>
          <w:sz w:val="26"/>
          <w:szCs w:val="26"/>
        </w:rPr>
        <w:t>а</w:t>
      </w:r>
    </w:p>
    <w:p w14:paraId="5FFC3364" w14:textId="77777777" w:rsidR="00D15C67" w:rsidRPr="00D15C67" w:rsidRDefault="00D15C67" w:rsidP="00D15C67">
      <w:pPr>
        <w:keepNext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руководителем стажировки из числа научных сотрудников </w:t>
      </w:r>
      <w:r w:rsidR="00B86DFE" w:rsidRPr="00B86DFE">
        <w:rPr>
          <w:bCs/>
          <w:i/>
          <w:sz w:val="26"/>
          <w:szCs w:val="26"/>
        </w:rPr>
        <w:t xml:space="preserve">НУЛ или другого научно-исследовательского структурного подразделения, который должен контролировать его </w:t>
      </w:r>
      <w:r w:rsidR="0077020E">
        <w:rPr>
          <w:bCs/>
          <w:i/>
          <w:sz w:val="26"/>
          <w:szCs w:val="26"/>
        </w:rPr>
        <w:t>деятельность</w:t>
      </w:r>
      <w:r w:rsidRPr="00D15C67">
        <w:rPr>
          <w:i/>
          <w:sz w:val="26"/>
          <w:szCs w:val="26"/>
        </w:rPr>
        <w:t>)</w:t>
      </w:r>
    </w:p>
    <w:tbl>
      <w:tblPr>
        <w:tblW w:w="10151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1"/>
      </w:tblGrid>
      <w:tr w:rsidR="00D15C67" w:rsidRPr="00D15C67" w14:paraId="5FFC3366" w14:textId="77777777" w:rsidTr="00BD328E">
        <w:trPr>
          <w:trHeight w:val="2865"/>
        </w:trPr>
        <w:tc>
          <w:tcPr>
            <w:tcW w:w="10151" w:type="dxa"/>
          </w:tcPr>
          <w:p w14:paraId="5FFC3365" w14:textId="77777777" w:rsidR="00D15C67" w:rsidRPr="00D15C67" w:rsidRDefault="00D15C67" w:rsidP="00D15C67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5FFC3367" w14:textId="77777777" w:rsidR="00D15C67" w:rsidRPr="00D15C67" w:rsidRDefault="00D15C67" w:rsidP="00D15C67">
      <w:pPr>
        <w:ind w:left="-357"/>
        <w:contextualSpacing/>
        <w:jc w:val="both"/>
        <w:rPr>
          <w:sz w:val="26"/>
          <w:szCs w:val="26"/>
        </w:rPr>
      </w:pPr>
    </w:p>
    <w:p w14:paraId="5FFC3368" w14:textId="77777777" w:rsidR="00D15C67" w:rsidRDefault="00D15C67" w:rsidP="00D15C67">
      <w:pPr>
        <w:ind w:left="-357"/>
        <w:contextualSpacing/>
        <w:jc w:val="both"/>
        <w:rPr>
          <w:sz w:val="26"/>
          <w:szCs w:val="26"/>
        </w:rPr>
      </w:pPr>
    </w:p>
    <w:p w14:paraId="5FFC3369" w14:textId="77777777" w:rsidR="00FA4F41" w:rsidRPr="00D15C67" w:rsidRDefault="00FA4F41" w:rsidP="00D15C67">
      <w:pPr>
        <w:ind w:left="-357"/>
        <w:contextualSpacing/>
        <w:jc w:val="both"/>
        <w:rPr>
          <w:sz w:val="26"/>
          <w:szCs w:val="26"/>
        </w:rPr>
      </w:pPr>
    </w:p>
    <w:p w14:paraId="5FFC336A" w14:textId="77777777" w:rsidR="00D15C67" w:rsidRPr="00D15C67" w:rsidRDefault="00D15C67" w:rsidP="00D15C67">
      <w:pPr>
        <w:contextualSpacing/>
      </w:pPr>
      <w:r w:rsidRPr="00D15C67">
        <w:t xml:space="preserve">Руководитель стажировки                     ______________________ </w:t>
      </w:r>
    </w:p>
    <w:p w14:paraId="5FFC336B" w14:textId="77777777" w:rsidR="00D15C67" w:rsidRPr="00D15C67" w:rsidRDefault="00D15C67" w:rsidP="00D15C67">
      <w:pPr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14:paraId="5FFC336C" w14:textId="77777777" w:rsidR="00D15C67" w:rsidRPr="00D15C67" w:rsidRDefault="00D15C67" w:rsidP="00D15C67">
      <w:pPr>
        <w:contextualSpacing/>
      </w:pPr>
    </w:p>
    <w:p w14:paraId="5FFC336D" w14:textId="77777777" w:rsidR="00D15C67" w:rsidRPr="00D15C67" w:rsidRDefault="00D15C67" w:rsidP="00D15C67">
      <w:pPr>
        <w:contextualSpacing/>
        <w:rPr>
          <w:vanish/>
        </w:rPr>
      </w:pPr>
    </w:p>
    <w:p w14:paraId="5FFC336E" w14:textId="77777777" w:rsidR="00D15C67" w:rsidRPr="00D15C67" w:rsidRDefault="00D15C67" w:rsidP="00D15C67">
      <w:pPr>
        <w:contextualSpacing/>
      </w:pPr>
      <w:r w:rsidRPr="00D15C67">
        <w:t>Руководитель</w:t>
      </w:r>
    </w:p>
    <w:p w14:paraId="5FFC336F" w14:textId="77777777" w:rsidR="00D15C67" w:rsidRPr="00D15C67" w:rsidRDefault="00D15C67" w:rsidP="00D15C67">
      <w:pPr>
        <w:contextualSpacing/>
      </w:pPr>
      <w:r w:rsidRPr="00D15C67">
        <w:t xml:space="preserve">структурного подразделения                ______________________ </w:t>
      </w:r>
    </w:p>
    <w:p w14:paraId="5FFC3370" w14:textId="77777777" w:rsidR="00D15C67" w:rsidRPr="00D15C67" w:rsidRDefault="00D15C67" w:rsidP="00D15C67">
      <w:pPr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14:paraId="5FFC3371" w14:textId="77777777" w:rsidR="00D15C67" w:rsidRPr="00D15C67" w:rsidRDefault="00D15C67" w:rsidP="00D15C67">
      <w:pPr>
        <w:ind w:left="-357"/>
        <w:contextualSpacing/>
        <w:jc w:val="both"/>
        <w:rPr>
          <w:sz w:val="26"/>
          <w:szCs w:val="26"/>
        </w:rPr>
      </w:pPr>
    </w:p>
    <w:p w14:paraId="5FFC3372" w14:textId="77777777" w:rsidR="00D15C67" w:rsidRPr="007C014B" w:rsidRDefault="00D15C67" w:rsidP="00D15C67">
      <w:pPr>
        <w:shd w:val="clear" w:color="auto" w:fill="FFFFFF"/>
        <w:contextualSpacing/>
        <w:jc w:val="both"/>
        <w:rPr>
          <w:color w:val="000000"/>
          <w:spacing w:val="-2"/>
          <w:sz w:val="26"/>
          <w:szCs w:val="26"/>
        </w:rPr>
      </w:pPr>
    </w:p>
    <w:p w14:paraId="5FFC3373" w14:textId="77777777" w:rsidR="003F6C90" w:rsidRDefault="00FE085E" w:rsidP="00D15C67">
      <w:pPr>
        <w:shd w:val="clear" w:color="auto" w:fill="FFFFFF"/>
        <w:ind w:left="425"/>
        <w:contextualSpacing/>
        <w:rPr>
          <w:b/>
          <w:sz w:val="26"/>
          <w:szCs w:val="26"/>
        </w:rPr>
      </w:pPr>
      <w:r w:rsidRPr="007C014B">
        <w:rPr>
          <w:b/>
          <w:sz w:val="26"/>
          <w:szCs w:val="26"/>
        </w:rPr>
        <w:br w:type="page"/>
      </w:r>
    </w:p>
    <w:p w14:paraId="5FFC3374" w14:textId="77777777" w:rsidR="00F20326" w:rsidRDefault="003F6C90" w:rsidP="00D15C67">
      <w:pPr>
        <w:shd w:val="clear" w:color="auto" w:fill="FFFFFF"/>
        <w:ind w:left="4536"/>
        <w:contextualSpacing/>
        <w:rPr>
          <w:sz w:val="26"/>
          <w:szCs w:val="26"/>
        </w:rPr>
      </w:pPr>
      <w:r w:rsidRPr="007C014B">
        <w:rPr>
          <w:sz w:val="26"/>
          <w:szCs w:val="26"/>
        </w:rPr>
        <w:t>Приложение</w:t>
      </w:r>
      <w:r w:rsidR="00D15C67">
        <w:rPr>
          <w:sz w:val="26"/>
          <w:szCs w:val="26"/>
        </w:rPr>
        <w:t xml:space="preserve"> 2</w:t>
      </w:r>
    </w:p>
    <w:p w14:paraId="5FFC3375" w14:textId="77777777" w:rsidR="003F6C90" w:rsidRPr="007C014B" w:rsidRDefault="0095379E" w:rsidP="00D15C67">
      <w:pPr>
        <w:shd w:val="clear" w:color="auto" w:fill="FFFFFF"/>
        <w:ind w:left="4536"/>
        <w:contextualSpacing/>
        <w:rPr>
          <w:sz w:val="26"/>
          <w:szCs w:val="26"/>
        </w:rPr>
      </w:pPr>
      <w:r w:rsidRPr="007C014B">
        <w:rPr>
          <w:sz w:val="26"/>
          <w:szCs w:val="26"/>
        </w:rPr>
        <w:t>к Положению о программе стажировок студентов в научно-учебных лабораториях и других научн</w:t>
      </w:r>
      <w:r w:rsidR="00396CF8">
        <w:rPr>
          <w:sz w:val="26"/>
          <w:szCs w:val="26"/>
        </w:rPr>
        <w:t xml:space="preserve">о-исследовательских </w:t>
      </w:r>
      <w:r w:rsidRPr="007C014B">
        <w:rPr>
          <w:sz w:val="26"/>
          <w:szCs w:val="26"/>
        </w:rPr>
        <w:t>структурных подразделениях Национального исследовательского университета «Высшая школа экономики»</w:t>
      </w:r>
    </w:p>
    <w:p w14:paraId="5FFC3376" w14:textId="77777777" w:rsidR="003F6C90" w:rsidRPr="007C014B" w:rsidRDefault="003F6C90" w:rsidP="00D15C67">
      <w:pPr>
        <w:shd w:val="clear" w:color="auto" w:fill="FFFFFF"/>
        <w:ind w:left="425" w:firstLine="5245"/>
        <w:contextualSpacing/>
        <w:rPr>
          <w:sz w:val="26"/>
          <w:szCs w:val="26"/>
        </w:rPr>
      </w:pPr>
    </w:p>
    <w:p w14:paraId="5FFC3377" w14:textId="77777777" w:rsidR="00FE085E" w:rsidRPr="007C014B" w:rsidRDefault="003F6C90" w:rsidP="00D15C67">
      <w:pPr>
        <w:shd w:val="clear" w:color="auto" w:fill="FFFFFF"/>
        <w:ind w:left="425"/>
        <w:contextualSpacing/>
        <w:jc w:val="center"/>
        <w:rPr>
          <w:b/>
          <w:color w:val="000000"/>
          <w:spacing w:val="-2"/>
          <w:sz w:val="26"/>
          <w:szCs w:val="26"/>
        </w:rPr>
      </w:pPr>
      <w:r w:rsidRPr="007C014B">
        <w:rPr>
          <w:b/>
          <w:sz w:val="26"/>
          <w:szCs w:val="26"/>
        </w:rPr>
        <w:t xml:space="preserve">Сроки </w:t>
      </w:r>
      <w:r w:rsidR="00FE085E" w:rsidRPr="007C014B">
        <w:rPr>
          <w:b/>
          <w:sz w:val="26"/>
          <w:szCs w:val="26"/>
        </w:rPr>
        <w:t>реализации программы стажировок</w:t>
      </w:r>
    </w:p>
    <w:p w14:paraId="5FFC3378" w14:textId="77777777" w:rsidR="007E2AC3" w:rsidRPr="007C014B" w:rsidRDefault="007E2AC3" w:rsidP="00D15C67">
      <w:pPr>
        <w:shd w:val="clear" w:color="auto" w:fill="FFFFFF"/>
        <w:ind w:left="425"/>
        <w:contextualSpacing/>
        <w:rPr>
          <w:color w:val="000000"/>
          <w:spacing w:val="-2"/>
          <w:sz w:val="26"/>
          <w:szCs w:val="26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592"/>
        <w:gridCol w:w="1604"/>
      </w:tblGrid>
      <w:tr w:rsidR="00357E2F" w:rsidRPr="00BA5D65" w14:paraId="5FFC337C" w14:textId="77777777" w:rsidTr="0095379E">
        <w:trPr>
          <w:jc w:val="center"/>
        </w:trPr>
        <w:tc>
          <w:tcPr>
            <w:tcW w:w="418" w:type="pct"/>
            <w:shd w:val="clear" w:color="auto" w:fill="F2F2F2"/>
            <w:vAlign w:val="center"/>
          </w:tcPr>
          <w:p w14:paraId="5FFC3379" w14:textId="77777777" w:rsidR="00357E2F" w:rsidRPr="00D85D02" w:rsidRDefault="00357E2F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D85D02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783" w:type="pct"/>
            <w:shd w:val="clear" w:color="auto" w:fill="F2F2F2"/>
            <w:vAlign w:val="center"/>
          </w:tcPr>
          <w:p w14:paraId="5FFC337A" w14:textId="77777777" w:rsidR="00357E2F" w:rsidRPr="007C014B" w:rsidRDefault="00A129ED" w:rsidP="00D15C67">
            <w:pPr>
              <w:pStyle w:val="af9"/>
              <w:ind w:left="720"/>
              <w:contextualSpacing/>
              <w:jc w:val="center"/>
              <w:rPr>
                <w:b/>
                <w:sz w:val="26"/>
                <w:szCs w:val="26"/>
              </w:rPr>
            </w:pPr>
            <w:r w:rsidRPr="007C014B">
              <w:rPr>
                <w:b/>
                <w:sz w:val="26"/>
                <w:szCs w:val="26"/>
              </w:rPr>
              <w:t>Сроки</w:t>
            </w:r>
            <w:r w:rsidR="00EB7D26" w:rsidRPr="007C014B">
              <w:rPr>
                <w:b/>
                <w:sz w:val="26"/>
                <w:szCs w:val="26"/>
              </w:rPr>
              <w:t xml:space="preserve"> реализации программы</w:t>
            </w:r>
            <w:r w:rsidRPr="007C014B">
              <w:rPr>
                <w:b/>
                <w:sz w:val="26"/>
                <w:szCs w:val="26"/>
              </w:rPr>
              <w:t xml:space="preserve"> </w:t>
            </w:r>
            <w:r w:rsidR="00EB7D26" w:rsidRPr="007C014B">
              <w:rPr>
                <w:b/>
                <w:sz w:val="26"/>
                <w:szCs w:val="26"/>
              </w:rPr>
              <w:t>стажировок</w:t>
            </w:r>
            <w:r w:rsidRPr="007C014B">
              <w:rPr>
                <w:b/>
                <w:sz w:val="26"/>
                <w:szCs w:val="26"/>
              </w:rPr>
              <w:t xml:space="preserve"> студентов</w:t>
            </w:r>
          </w:p>
        </w:tc>
        <w:tc>
          <w:tcPr>
            <w:tcW w:w="799" w:type="pct"/>
            <w:shd w:val="clear" w:color="auto" w:fill="F2F2F2"/>
            <w:vAlign w:val="center"/>
          </w:tcPr>
          <w:p w14:paraId="5FFC337B" w14:textId="77777777" w:rsidR="00357E2F" w:rsidRPr="007C014B" w:rsidRDefault="00357E2F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C014B">
              <w:rPr>
                <w:b/>
                <w:i/>
                <w:sz w:val="26"/>
                <w:szCs w:val="26"/>
              </w:rPr>
              <w:t>Сроки</w:t>
            </w:r>
          </w:p>
        </w:tc>
      </w:tr>
      <w:tr w:rsidR="00FA3522" w:rsidRPr="00BA5D65" w14:paraId="5FFC337E" w14:textId="77777777" w:rsidTr="0095379E">
        <w:trPr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</w:tcPr>
          <w:p w14:paraId="5FFC337D" w14:textId="77777777" w:rsidR="00FA3522" w:rsidRPr="00D85D02" w:rsidRDefault="00FA3522" w:rsidP="00D15C67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D85D02">
              <w:rPr>
                <w:b/>
                <w:sz w:val="26"/>
                <w:szCs w:val="26"/>
              </w:rPr>
              <w:t>Осенний семестр</w:t>
            </w:r>
          </w:p>
        </w:tc>
      </w:tr>
      <w:tr w:rsidR="003F6C0F" w:rsidRPr="00BA5D65" w14:paraId="5FFC3380" w14:textId="77777777" w:rsidTr="0095379E">
        <w:trPr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</w:tcPr>
          <w:p w14:paraId="5FFC337F" w14:textId="77777777" w:rsidR="003F6C0F" w:rsidRPr="002B185D" w:rsidRDefault="003F6C0F" w:rsidP="00D15C67">
            <w:pPr>
              <w:contextualSpacing/>
              <w:jc w:val="center"/>
              <w:rPr>
                <w:i/>
              </w:rPr>
            </w:pPr>
            <w:r w:rsidRPr="002B185D">
              <w:rPr>
                <w:i/>
              </w:rPr>
              <w:t>Информирование о студенческих стажировках</w:t>
            </w:r>
          </w:p>
        </w:tc>
      </w:tr>
      <w:tr w:rsidR="00FE085E" w:rsidRPr="00BA5D65" w14:paraId="5FFC3384" w14:textId="77777777" w:rsidTr="0095379E">
        <w:trPr>
          <w:jc w:val="center"/>
        </w:trPr>
        <w:tc>
          <w:tcPr>
            <w:tcW w:w="418" w:type="pct"/>
            <w:shd w:val="clear" w:color="auto" w:fill="DBE5F1"/>
            <w:vAlign w:val="center"/>
          </w:tcPr>
          <w:p w14:paraId="5FFC3381" w14:textId="77777777" w:rsidR="00FE085E" w:rsidRPr="002B185D" w:rsidRDefault="00FE085E" w:rsidP="00D15C67">
            <w:pPr>
              <w:contextualSpacing/>
              <w:jc w:val="center"/>
              <w:rPr>
                <w:b/>
                <w:i/>
              </w:rPr>
            </w:pPr>
            <w:r w:rsidRPr="002B185D">
              <w:rPr>
                <w:b/>
                <w:i/>
              </w:rPr>
              <w:t>1.</w:t>
            </w:r>
            <w:r w:rsidR="00FA3522" w:rsidRPr="002B185D">
              <w:rPr>
                <w:b/>
                <w:i/>
              </w:rPr>
              <w:t>1</w:t>
            </w:r>
          </w:p>
        </w:tc>
        <w:tc>
          <w:tcPr>
            <w:tcW w:w="3783" w:type="pct"/>
            <w:shd w:val="clear" w:color="auto" w:fill="DBE5F1"/>
            <w:vAlign w:val="center"/>
          </w:tcPr>
          <w:p w14:paraId="5FFC3382" w14:textId="77777777" w:rsidR="00FE085E" w:rsidRPr="002B185D" w:rsidRDefault="008B1152" w:rsidP="002B185D">
            <w:pPr>
              <w:contextualSpacing/>
              <w:jc w:val="center"/>
              <w:rPr>
                <w:b/>
                <w:i/>
              </w:rPr>
            </w:pPr>
            <w:r w:rsidRPr="002B185D">
              <w:t xml:space="preserve">НУЛ и другие научно-исследовательские структурные подразделения </w:t>
            </w:r>
            <w:r w:rsidR="003F6C0F" w:rsidRPr="002B185D">
              <w:t xml:space="preserve">размещают информацию о </w:t>
            </w:r>
            <w:r w:rsidR="00B86DFE" w:rsidRPr="002B185D">
              <w:t xml:space="preserve">требованиях к претенденту </w:t>
            </w:r>
            <w:r w:rsidR="003F6C0F" w:rsidRPr="002B185D">
              <w:t>в своих подразделениях</w:t>
            </w:r>
            <w:r w:rsidR="00E665CF" w:rsidRPr="002B185D">
              <w:t xml:space="preserve"> на платформе </w:t>
            </w:r>
            <w:r w:rsidR="004C056B" w:rsidRPr="002B185D">
              <w:t>«</w:t>
            </w:r>
            <w:r w:rsidR="00E665CF" w:rsidRPr="002B185D">
              <w:t>Ярмарка проектов</w:t>
            </w:r>
            <w:r w:rsidR="004C056B" w:rsidRPr="002B185D">
              <w:t>»</w:t>
            </w:r>
          </w:p>
        </w:tc>
        <w:tc>
          <w:tcPr>
            <w:tcW w:w="799" w:type="pct"/>
            <w:shd w:val="clear" w:color="auto" w:fill="DBE5F1"/>
            <w:vAlign w:val="center"/>
          </w:tcPr>
          <w:p w14:paraId="5FFC3383" w14:textId="77777777" w:rsidR="00FE085E" w:rsidRPr="00D85D02" w:rsidRDefault="00FE085E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D85D02">
              <w:rPr>
                <w:b/>
                <w:i/>
                <w:sz w:val="26"/>
                <w:szCs w:val="26"/>
              </w:rPr>
              <w:t xml:space="preserve">до </w:t>
            </w:r>
            <w:r w:rsidR="0037448E" w:rsidRPr="00D85D02">
              <w:rPr>
                <w:b/>
                <w:i/>
                <w:sz w:val="26"/>
                <w:szCs w:val="26"/>
              </w:rPr>
              <w:t>0</w:t>
            </w:r>
            <w:r w:rsidR="00F81FE4" w:rsidRPr="00D85D02">
              <w:rPr>
                <w:b/>
                <w:i/>
                <w:sz w:val="26"/>
                <w:szCs w:val="26"/>
              </w:rPr>
              <w:t>1</w:t>
            </w:r>
            <w:r w:rsidR="0037448E" w:rsidRPr="00D85D02">
              <w:rPr>
                <w:b/>
                <w:i/>
                <w:sz w:val="26"/>
                <w:szCs w:val="26"/>
              </w:rPr>
              <w:t xml:space="preserve"> октября</w:t>
            </w:r>
            <w:r w:rsidR="004E0775" w:rsidRPr="00D85D02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FE085E" w:rsidRPr="00BA5D65" w14:paraId="5FFC3388" w14:textId="77777777" w:rsidTr="0095379E">
        <w:trPr>
          <w:jc w:val="center"/>
        </w:trPr>
        <w:tc>
          <w:tcPr>
            <w:tcW w:w="418" w:type="pct"/>
            <w:shd w:val="clear" w:color="auto" w:fill="DBE5F1"/>
            <w:vAlign w:val="center"/>
          </w:tcPr>
          <w:p w14:paraId="5FFC3385" w14:textId="77777777" w:rsidR="00FE085E" w:rsidRPr="002B185D" w:rsidRDefault="00FE085E" w:rsidP="00D15C67">
            <w:pPr>
              <w:contextualSpacing/>
              <w:jc w:val="center"/>
              <w:rPr>
                <w:b/>
                <w:i/>
              </w:rPr>
            </w:pPr>
            <w:r w:rsidRPr="002B185D">
              <w:rPr>
                <w:b/>
                <w:i/>
              </w:rPr>
              <w:t>1.</w:t>
            </w:r>
            <w:r w:rsidR="00FA3522" w:rsidRPr="002B185D">
              <w:rPr>
                <w:b/>
                <w:i/>
              </w:rPr>
              <w:t>2</w:t>
            </w:r>
          </w:p>
        </w:tc>
        <w:tc>
          <w:tcPr>
            <w:tcW w:w="3783" w:type="pct"/>
            <w:shd w:val="clear" w:color="auto" w:fill="DBE5F1"/>
            <w:vAlign w:val="center"/>
          </w:tcPr>
          <w:p w14:paraId="5FFC3386" w14:textId="77777777" w:rsidR="00FE085E" w:rsidRPr="002B185D" w:rsidRDefault="00456EDD" w:rsidP="002B185D">
            <w:pPr>
              <w:contextualSpacing/>
              <w:jc w:val="center"/>
            </w:pPr>
            <w:r w:rsidRPr="002B185D">
              <w:t>Отбор студентов</w:t>
            </w:r>
            <w:r w:rsidR="004C056B" w:rsidRPr="002B185D">
              <w:rPr>
                <w:bCs/>
              </w:rPr>
              <w:t xml:space="preserve"> НИУ ВШЭ</w:t>
            </w:r>
            <w:r w:rsidRPr="002B185D">
              <w:t xml:space="preserve"> </w:t>
            </w:r>
            <w:r w:rsidR="002B185D" w:rsidRPr="002B185D">
              <w:t>для</w:t>
            </w:r>
            <w:r w:rsidRPr="002B185D">
              <w:t xml:space="preserve"> </w:t>
            </w:r>
            <w:r w:rsidR="002B185D" w:rsidRPr="002B185D">
              <w:t>прохождения</w:t>
            </w:r>
            <w:r w:rsidRPr="002B185D">
              <w:t xml:space="preserve"> стаж</w:t>
            </w:r>
            <w:r w:rsidR="002B185D" w:rsidRPr="002B185D">
              <w:t>и</w:t>
            </w:r>
            <w:r w:rsidRPr="002B185D">
              <w:t>ров</w:t>
            </w:r>
            <w:r w:rsidR="002B185D" w:rsidRPr="002B185D">
              <w:t>ки</w:t>
            </w:r>
            <w:r w:rsidRPr="002B185D">
              <w:t xml:space="preserve"> и согласование </w:t>
            </w:r>
            <w:r w:rsidR="002B185D" w:rsidRPr="002B185D">
              <w:t xml:space="preserve">формы оценки результативности </w:t>
            </w:r>
            <w:r w:rsidRPr="002B185D">
              <w:t xml:space="preserve">с заместителями деканов </w:t>
            </w:r>
            <w:r w:rsidR="00302C33" w:rsidRPr="002B185D">
              <w:t>факультетов</w:t>
            </w:r>
            <w:r w:rsidRPr="002B185D">
              <w:t xml:space="preserve"> </w:t>
            </w:r>
            <w:r w:rsidR="002B185D" w:rsidRPr="002B185D">
              <w:t>или координирующим проректором</w:t>
            </w:r>
          </w:p>
        </w:tc>
        <w:tc>
          <w:tcPr>
            <w:tcW w:w="799" w:type="pct"/>
            <w:shd w:val="clear" w:color="auto" w:fill="DBE5F1"/>
            <w:vAlign w:val="center"/>
          </w:tcPr>
          <w:p w14:paraId="5FFC3387" w14:textId="77777777" w:rsidR="00FE085E" w:rsidRPr="00D85D02" w:rsidRDefault="00FE085E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D85D02">
              <w:rPr>
                <w:b/>
                <w:i/>
                <w:sz w:val="26"/>
                <w:szCs w:val="26"/>
              </w:rPr>
              <w:t xml:space="preserve">до </w:t>
            </w:r>
            <w:r w:rsidR="00F470F7" w:rsidRPr="00D85D02">
              <w:rPr>
                <w:b/>
                <w:i/>
                <w:sz w:val="26"/>
                <w:szCs w:val="26"/>
              </w:rPr>
              <w:t>15</w:t>
            </w:r>
            <w:ins w:id="1" w:author="Ахмерова А.Р." w:date="2018-08-30T11:03:00Z">
              <w:r w:rsidR="004E0775" w:rsidRPr="00D85D02">
                <w:rPr>
                  <w:b/>
                  <w:i/>
                  <w:sz w:val="26"/>
                  <w:szCs w:val="26"/>
                </w:rPr>
                <w:t xml:space="preserve"> </w:t>
              </w:r>
            </w:ins>
            <w:r w:rsidR="004E0775" w:rsidRPr="00D85D02">
              <w:rPr>
                <w:b/>
                <w:i/>
                <w:sz w:val="26"/>
                <w:szCs w:val="26"/>
              </w:rPr>
              <w:t xml:space="preserve">октября </w:t>
            </w:r>
          </w:p>
        </w:tc>
      </w:tr>
      <w:tr w:rsidR="009F785E" w:rsidRPr="00BA5D65" w14:paraId="5FFC338A" w14:textId="77777777" w:rsidTr="0095379E">
        <w:trPr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</w:tcPr>
          <w:p w14:paraId="5FFC3389" w14:textId="77777777" w:rsidR="009F785E" w:rsidRPr="002B185D" w:rsidRDefault="00C64392" w:rsidP="00D15C67">
            <w:pPr>
              <w:contextualSpacing/>
              <w:jc w:val="center"/>
              <w:rPr>
                <w:i/>
              </w:rPr>
            </w:pPr>
            <w:r w:rsidRPr="002B185D">
              <w:rPr>
                <w:i/>
              </w:rPr>
              <w:t xml:space="preserve">Оценка </w:t>
            </w:r>
            <w:r w:rsidR="009F785E" w:rsidRPr="002B185D">
              <w:rPr>
                <w:i/>
              </w:rPr>
              <w:t>результатов студенческих стажиров</w:t>
            </w:r>
            <w:r w:rsidR="008F6E8A" w:rsidRPr="002B185D">
              <w:rPr>
                <w:i/>
              </w:rPr>
              <w:t>о</w:t>
            </w:r>
            <w:r w:rsidR="009F785E" w:rsidRPr="002B185D">
              <w:rPr>
                <w:i/>
              </w:rPr>
              <w:t>к</w:t>
            </w:r>
          </w:p>
        </w:tc>
      </w:tr>
      <w:tr w:rsidR="009F785E" w:rsidRPr="00BA5D65" w14:paraId="5FFC338E" w14:textId="77777777" w:rsidTr="0095379E">
        <w:trPr>
          <w:jc w:val="center"/>
        </w:trPr>
        <w:tc>
          <w:tcPr>
            <w:tcW w:w="418" w:type="pct"/>
            <w:shd w:val="clear" w:color="auto" w:fill="DBE5F1"/>
            <w:vAlign w:val="center"/>
          </w:tcPr>
          <w:p w14:paraId="5FFC338B" w14:textId="77777777" w:rsidR="009F785E" w:rsidRPr="002B185D" w:rsidRDefault="009F785E" w:rsidP="00D15C67">
            <w:pPr>
              <w:contextualSpacing/>
              <w:jc w:val="center"/>
              <w:rPr>
                <w:b/>
                <w:i/>
              </w:rPr>
            </w:pPr>
            <w:r w:rsidRPr="002B185D">
              <w:rPr>
                <w:b/>
                <w:i/>
              </w:rPr>
              <w:t>1.</w:t>
            </w:r>
            <w:r w:rsidR="00FA3522" w:rsidRPr="002B185D">
              <w:rPr>
                <w:b/>
                <w:i/>
              </w:rPr>
              <w:t>3</w:t>
            </w:r>
          </w:p>
        </w:tc>
        <w:tc>
          <w:tcPr>
            <w:tcW w:w="3783" w:type="pct"/>
            <w:shd w:val="clear" w:color="auto" w:fill="DBE5F1"/>
            <w:vAlign w:val="center"/>
          </w:tcPr>
          <w:p w14:paraId="5FFC338C" w14:textId="77777777" w:rsidR="009F785E" w:rsidRPr="002B185D" w:rsidRDefault="009F785E" w:rsidP="00C44A60">
            <w:pPr>
              <w:contextualSpacing/>
              <w:jc w:val="center"/>
              <w:rPr>
                <w:i/>
              </w:rPr>
            </w:pPr>
            <w:r w:rsidRPr="002B185D">
              <w:t>Руководители научных подразделений предоставляют</w:t>
            </w:r>
            <w:r w:rsidR="002728EF" w:rsidRPr="002B185D">
              <w:t xml:space="preserve"> краткий отчет в установленной</w:t>
            </w:r>
            <w:r w:rsidRPr="002B185D">
              <w:t xml:space="preserve"> форме о результатах пройденной студентом</w:t>
            </w:r>
            <w:r w:rsidR="004C056B" w:rsidRPr="002B185D">
              <w:rPr>
                <w:bCs/>
              </w:rPr>
              <w:t xml:space="preserve"> НИУ ВШЭ</w:t>
            </w:r>
            <w:r w:rsidRPr="002B185D">
              <w:t xml:space="preserve"> стажировки заместителям деканов </w:t>
            </w:r>
            <w:r w:rsidR="004C056B" w:rsidRPr="002B185D">
              <w:t>факультетов</w:t>
            </w:r>
            <w:r w:rsidRPr="002B185D">
              <w:t xml:space="preserve"> соответствующих факультетов</w:t>
            </w:r>
            <w:r w:rsidR="002B185D" w:rsidRPr="002B185D">
              <w:t xml:space="preserve"> либо координирующему проректору (см. п</w:t>
            </w:r>
            <w:r w:rsidR="00C44A60">
              <w:t>ункт</w:t>
            </w:r>
            <w:r w:rsidR="00C44A60" w:rsidRPr="002B185D">
              <w:t xml:space="preserve"> </w:t>
            </w:r>
            <w:r w:rsidR="002B185D" w:rsidRPr="002B185D">
              <w:t>2.3 Положения)</w:t>
            </w:r>
          </w:p>
        </w:tc>
        <w:tc>
          <w:tcPr>
            <w:tcW w:w="799" w:type="pct"/>
            <w:shd w:val="clear" w:color="auto" w:fill="DBE5F1"/>
            <w:vAlign w:val="center"/>
          </w:tcPr>
          <w:p w14:paraId="5FFC338D" w14:textId="77777777" w:rsidR="009F785E" w:rsidRPr="007C014B" w:rsidRDefault="009F785E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C014B">
              <w:rPr>
                <w:b/>
                <w:i/>
                <w:sz w:val="26"/>
                <w:szCs w:val="26"/>
              </w:rPr>
              <w:t>до начала зачетной недели в декабре</w:t>
            </w:r>
          </w:p>
        </w:tc>
      </w:tr>
      <w:tr w:rsidR="008F6E8A" w:rsidRPr="00BA5D65" w14:paraId="5FFC3392" w14:textId="77777777" w:rsidTr="0095379E">
        <w:trPr>
          <w:jc w:val="center"/>
        </w:trPr>
        <w:tc>
          <w:tcPr>
            <w:tcW w:w="418" w:type="pct"/>
            <w:shd w:val="clear" w:color="auto" w:fill="DBE5F1"/>
            <w:vAlign w:val="center"/>
          </w:tcPr>
          <w:p w14:paraId="5FFC338F" w14:textId="77777777" w:rsidR="008F6E8A" w:rsidRPr="002B185D" w:rsidRDefault="008F6E8A" w:rsidP="00D15C67">
            <w:pPr>
              <w:contextualSpacing/>
              <w:jc w:val="center"/>
              <w:rPr>
                <w:b/>
                <w:i/>
              </w:rPr>
            </w:pPr>
            <w:r w:rsidRPr="002B185D">
              <w:rPr>
                <w:b/>
                <w:i/>
              </w:rPr>
              <w:t>1.</w:t>
            </w:r>
            <w:r w:rsidR="00FA3522" w:rsidRPr="002B185D">
              <w:rPr>
                <w:b/>
                <w:i/>
              </w:rPr>
              <w:t>4</w:t>
            </w:r>
          </w:p>
        </w:tc>
        <w:tc>
          <w:tcPr>
            <w:tcW w:w="3783" w:type="pct"/>
            <w:shd w:val="clear" w:color="auto" w:fill="DBE5F1"/>
            <w:vAlign w:val="center"/>
          </w:tcPr>
          <w:p w14:paraId="5FFC3390" w14:textId="77777777" w:rsidR="008F6E8A" w:rsidRPr="002B185D" w:rsidRDefault="008F6E8A" w:rsidP="004C056B">
            <w:pPr>
              <w:contextualSpacing/>
              <w:jc w:val="center"/>
              <w:rPr>
                <w:i/>
              </w:rPr>
            </w:pPr>
            <w:r w:rsidRPr="002B185D">
              <w:t>Зам</w:t>
            </w:r>
            <w:r w:rsidR="00B535EF" w:rsidRPr="002B185D">
              <w:t>естители</w:t>
            </w:r>
            <w:r w:rsidRPr="002B185D">
              <w:t xml:space="preserve"> деканов </w:t>
            </w:r>
            <w:r w:rsidR="004C056B" w:rsidRPr="002B185D">
              <w:t>факультетов</w:t>
            </w:r>
            <w:r w:rsidRPr="002B185D">
              <w:t xml:space="preserve"> предоставляют </w:t>
            </w:r>
            <w:r w:rsidR="00E64B0E" w:rsidRPr="002B185D">
              <w:t>сводную</w:t>
            </w:r>
            <w:r w:rsidRPr="002B185D">
              <w:t xml:space="preserve"> информацию о результативности стажировок к</w:t>
            </w:r>
            <w:r w:rsidR="00FB68FC" w:rsidRPr="002B185D">
              <w:t>оордини</w:t>
            </w:r>
            <w:r w:rsidRPr="002B185D">
              <w:t>рующему проректору</w:t>
            </w:r>
          </w:p>
        </w:tc>
        <w:tc>
          <w:tcPr>
            <w:tcW w:w="799" w:type="pct"/>
            <w:shd w:val="clear" w:color="auto" w:fill="DBE5F1"/>
            <w:vAlign w:val="center"/>
          </w:tcPr>
          <w:p w14:paraId="5FFC3391" w14:textId="77777777" w:rsidR="008F6E8A" w:rsidRPr="007C014B" w:rsidRDefault="008F6E8A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C014B">
              <w:rPr>
                <w:b/>
                <w:i/>
                <w:sz w:val="26"/>
                <w:szCs w:val="26"/>
              </w:rPr>
              <w:t xml:space="preserve">до </w:t>
            </w:r>
            <w:r w:rsidR="00227027" w:rsidRPr="007C014B">
              <w:rPr>
                <w:b/>
                <w:i/>
                <w:sz w:val="26"/>
                <w:szCs w:val="26"/>
                <w:lang w:val="en-US"/>
              </w:rPr>
              <w:t>31</w:t>
            </w:r>
            <w:ins w:id="2" w:author="Ахмерова А.Р." w:date="2018-08-30T11:03:00Z">
              <w:r w:rsidR="004E0775">
                <w:rPr>
                  <w:b/>
                  <w:i/>
                  <w:sz w:val="26"/>
                  <w:szCs w:val="26"/>
                </w:rPr>
                <w:t xml:space="preserve"> </w:t>
              </w:r>
            </w:ins>
            <w:r w:rsidR="004E0775">
              <w:rPr>
                <w:b/>
                <w:i/>
                <w:sz w:val="26"/>
                <w:szCs w:val="26"/>
              </w:rPr>
              <w:t>января</w:t>
            </w:r>
          </w:p>
        </w:tc>
      </w:tr>
      <w:tr w:rsidR="00436148" w:rsidRPr="00BA5D65" w14:paraId="5FFC3394" w14:textId="77777777" w:rsidTr="0095379E">
        <w:trPr>
          <w:jc w:val="center"/>
        </w:trPr>
        <w:tc>
          <w:tcPr>
            <w:tcW w:w="5000" w:type="pct"/>
            <w:gridSpan w:val="3"/>
            <w:shd w:val="clear" w:color="auto" w:fill="E5DFEC"/>
            <w:vAlign w:val="center"/>
          </w:tcPr>
          <w:p w14:paraId="5FFC3393" w14:textId="77777777" w:rsidR="00436148" w:rsidRPr="002B185D" w:rsidRDefault="00436148" w:rsidP="00D15C67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i/>
              </w:rPr>
            </w:pPr>
            <w:r w:rsidRPr="002B185D">
              <w:rPr>
                <w:b/>
              </w:rPr>
              <w:t>Весенний семестр</w:t>
            </w:r>
          </w:p>
        </w:tc>
      </w:tr>
      <w:tr w:rsidR="00357E2F" w:rsidRPr="00BA5D65" w14:paraId="5FFC3396" w14:textId="77777777" w:rsidTr="0095379E">
        <w:trPr>
          <w:jc w:val="center"/>
        </w:trPr>
        <w:tc>
          <w:tcPr>
            <w:tcW w:w="5000" w:type="pct"/>
            <w:gridSpan w:val="3"/>
            <w:shd w:val="clear" w:color="auto" w:fill="E5DFEC"/>
            <w:vAlign w:val="center"/>
          </w:tcPr>
          <w:p w14:paraId="5FFC3395" w14:textId="77777777" w:rsidR="00357E2F" w:rsidRPr="002B185D" w:rsidRDefault="00357E2F" w:rsidP="00D15C67">
            <w:pPr>
              <w:contextualSpacing/>
              <w:jc w:val="center"/>
              <w:rPr>
                <w:i/>
              </w:rPr>
            </w:pPr>
            <w:r w:rsidRPr="002B185D">
              <w:rPr>
                <w:i/>
              </w:rPr>
              <w:t>Информирование о студенческих стажировках</w:t>
            </w:r>
          </w:p>
        </w:tc>
      </w:tr>
      <w:tr w:rsidR="00357E2F" w:rsidRPr="00BA5D65" w14:paraId="5FFC339A" w14:textId="77777777" w:rsidTr="0095379E">
        <w:trPr>
          <w:jc w:val="center"/>
        </w:trPr>
        <w:tc>
          <w:tcPr>
            <w:tcW w:w="418" w:type="pct"/>
            <w:shd w:val="clear" w:color="auto" w:fill="E5DFEC"/>
            <w:vAlign w:val="center"/>
          </w:tcPr>
          <w:p w14:paraId="5FFC3397" w14:textId="77777777" w:rsidR="00357E2F" w:rsidRPr="002B185D" w:rsidRDefault="00357E2F" w:rsidP="00D15C67">
            <w:pPr>
              <w:contextualSpacing/>
              <w:jc w:val="center"/>
              <w:rPr>
                <w:b/>
                <w:i/>
              </w:rPr>
            </w:pPr>
            <w:r w:rsidRPr="002B185D">
              <w:rPr>
                <w:b/>
                <w:i/>
              </w:rPr>
              <w:t>2.1</w:t>
            </w:r>
          </w:p>
        </w:tc>
        <w:tc>
          <w:tcPr>
            <w:tcW w:w="3783" w:type="pct"/>
            <w:shd w:val="clear" w:color="auto" w:fill="E5DFEC"/>
            <w:vAlign w:val="center"/>
          </w:tcPr>
          <w:p w14:paraId="5FFC3398" w14:textId="77777777" w:rsidR="00357E2F" w:rsidRPr="002B185D" w:rsidRDefault="002B185D" w:rsidP="002B185D">
            <w:pPr>
              <w:contextualSpacing/>
              <w:jc w:val="center"/>
              <w:rPr>
                <w:b/>
                <w:i/>
              </w:rPr>
            </w:pPr>
            <w:r w:rsidRPr="002B185D">
              <w:t>НУЛ и другие научно-исследовательские структурные подразделения размещают информацию о требованиях к претенденту в своих подразделениях на платформе «Ярмарка проектов»</w:t>
            </w:r>
          </w:p>
        </w:tc>
        <w:tc>
          <w:tcPr>
            <w:tcW w:w="799" w:type="pct"/>
            <w:shd w:val="clear" w:color="auto" w:fill="E5DFEC"/>
            <w:vAlign w:val="center"/>
          </w:tcPr>
          <w:p w14:paraId="5FFC3399" w14:textId="77777777" w:rsidR="00357E2F" w:rsidRPr="007C014B" w:rsidRDefault="00357E2F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C014B">
              <w:rPr>
                <w:b/>
                <w:i/>
                <w:sz w:val="26"/>
                <w:szCs w:val="26"/>
              </w:rPr>
              <w:t xml:space="preserve">до </w:t>
            </w:r>
            <w:r w:rsidR="0037448E">
              <w:rPr>
                <w:b/>
                <w:i/>
                <w:sz w:val="26"/>
                <w:szCs w:val="26"/>
              </w:rPr>
              <w:t>0</w:t>
            </w:r>
            <w:r w:rsidR="00F81FE4" w:rsidRPr="007C014B">
              <w:rPr>
                <w:b/>
                <w:i/>
                <w:sz w:val="26"/>
                <w:szCs w:val="26"/>
              </w:rPr>
              <w:t>1</w:t>
            </w:r>
            <w:r w:rsidR="004E0775">
              <w:rPr>
                <w:b/>
                <w:i/>
                <w:sz w:val="26"/>
                <w:szCs w:val="26"/>
              </w:rPr>
              <w:t xml:space="preserve"> февраля</w:t>
            </w:r>
          </w:p>
        </w:tc>
      </w:tr>
      <w:tr w:rsidR="00357E2F" w:rsidRPr="00BA5D65" w14:paraId="5FFC339E" w14:textId="77777777" w:rsidTr="0095379E">
        <w:trPr>
          <w:jc w:val="center"/>
        </w:trPr>
        <w:tc>
          <w:tcPr>
            <w:tcW w:w="418" w:type="pct"/>
            <w:shd w:val="clear" w:color="auto" w:fill="E5DFEC"/>
            <w:vAlign w:val="center"/>
          </w:tcPr>
          <w:p w14:paraId="5FFC339B" w14:textId="77777777" w:rsidR="00357E2F" w:rsidRPr="002B185D" w:rsidRDefault="00357E2F" w:rsidP="00D15C67">
            <w:pPr>
              <w:contextualSpacing/>
              <w:jc w:val="center"/>
              <w:rPr>
                <w:b/>
                <w:i/>
              </w:rPr>
            </w:pPr>
            <w:r w:rsidRPr="002B185D">
              <w:rPr>
                <w:b/>
                <w:i/>
              </w:rPr>
              <w:t>2.2</w:t>
            </w:r>
          </w:p>
        </w:tc>
        <w:tc>
          <w:tcPr>
            <w:tcW w:w="3783" w:type="pct"/>
            <w:shd w:val="clear" w:color="auto" w:fill="E5DFEC"/>
            <w:vAlign w:val="center"/>
          </w:tcPr>
          <w:p w14:paraId="5FFC339C" w14:textId="77777777" w:rsidR="00357E2F" w:rsidRPr="002B185D" w:rsidRDefault="00357E2F" w:rsidP="00B942C7">
            <w:pPr>
              <w:contextualSpacing/>
              <w:jc w:val="center"/>
            </w:pPr>
            <w:r w:rsidRPr="002B185D">
              <w:t>Отбор студентов</w:t>
            </w:r>
            <w:r w:rsidR="004C056B" w:rsidRPr="002B185D">
              <w:rPr>
                <w:bCs/>
              </w:rPr>
              <w:t xml:space="preserve"> НИУ ВШЭ</w:t>
            </w:r>
            <w:r w:rsidRPr="002B185D">
              <w:t xml:space="preserve"> </w:t>
            </w:r>
            <w:r w:rsidR="00EB0504" w:rsidRPr="002B185D">
              <w:t>для прохождения стажировки и согласование формы оценки результативности с заместителями деканов факультетов или координирующим проректором</w:t>
            </w:r>
          </w:p>
        </w:tc>
        <w:tc>
          <w:tcPr>
            <w:tcW w:w="799" w:type="pct"/>
            <w:shd w:val="clear" w:color="auto" w:fill="E5DFEC"/>
            <w:vAlign w:val="center"/>
          </w:tcPr>
          <w:p w14:paraId="5FFC339D" w14:textId="77777777" w:rsidR="00357E2F" w:rsidRPr="007C014B" w:rsidRDefault="00357E2F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C014B">
              <w:rPr>
                <w:b/>
                <w:i/>
                <w:sz w:val="26"/>
                <w:szCs w:val="26"/>
              </w:rPr>
              <w:t xml:space="preserve">до </w:t>
            </w:r>
            <w:r w:rsidR="00F81FE4" w:rsidRPr="007C014B">
              <w:rPr>
                <w:b/>
                <w:i/>
                <w:sz w:val="26"/>
                <w:szCs w:val="26"/>
              </w:rPr>
              <w:t>15</w:t>
            </w:r>
            <w:r w:rsidR="004E0775">
              <w:rPr>
                <w:b/>
                <w:i/>
                <w:sz w:val="26"/>
                <w:szCs w:val="26"/>
              </w:rPr>
              <w:t xml:space="preserve"> февраля</w:t>
            </w:r>
          </w:p>
        </w:tc>
      </w:tr>
      <w:tr w:rsidR="00357E2F" w:rsidRPr="00BA5D65" w14:paraId="5FFC33A0" w14:textId="77777777" w:rsidTr="0095379E">
        <w:trPr>
          <w:jc w:val="center"/>
        </w:trPr>
        <w:tc>
          <w:tcPr>
            <w:tcW w:w="5000" w:type="pct"/>
            <w:gridSpan w:val="3"/>
            <w:shd w:val="clear" w:color="auto" w:fill="E5DFEC"/>
            <w:vAlign w:val="center"/>
          </w:tcPr>
          <w:p w14:paraId="5FFC339F" w14:textId="77777777" w:rsidR="00357E2F" w:rsidRPr="002B185D" w:rsidRDefault="00C64392" w:rsidP="00D15C67">
            <w:pPr>
              <w:contextualSpacing/>
              <w:jc w:val="center"/>
              <w:rPr>
                <w:i/>
              </w:rPr>
            </w:pPr>
            <w:r w:rsidRPr="002B185D">
              <w:rPr>
                <w:i/>
              </w:rPr>
              <w:t>Оценка</w:t>
            </w:r>
            <w:r w:rsidR="00357E2F" w:rsidRPr="002B185D">
              <w:rPr>
                <w:i/>
              </w:rPr>
              <w:t xml:space="preserve"> результатов студенческих стажировок</w:t>
            </w:r>
          </w:p>
        </w:tc>
      </w:tr>
      <w:tr w:rsidR="00357E2F" w:rsidRPr="00BA5D65" w14:paraId="5FFC33A4" w14:textId="77777777" w:rsidTr="0095379E">
        <w:trPr>
          <w:jc w:val="center"/>
        </w:trPr>
        <w:tc>
          <w:tcPr>
            <w:tcW w:w="418" w:type="pct"/>
            <w:shd w:val="clear" w:color="auto" w:fill="E5DFEC"/>
            <w:vAlign w:val="center"/>
          </w:tcPr>
          <w:p w14:paraId="5FFC33A1" w14:textId="77777777" w:rsidR="00357E2F" w:rsidRPr="002B185D" w:rsidRDefault="00FA3522" w:rsidP="00D15C67">
            <w:pPr>
              <w:contextualSpacing/>
              <w:jc w:val="center"/>
              <w:rPr>
                <w:b/>
                <w:i/>
              </w:rPr>
            </w:pPr>
            <w:r w:rsidRPr="002B185D">
              <w:rPr>
                <w:b/>
                <w:i/>
              </w:rPr>
              <w:t>2.3</w:t>
            </w:r>
          </w:p>
        </w:tc>
        <w:tc>
          <w:tcPr>
            <w:tcW w:w="3783" w:type="pct"/>
            <w:shd w:val="clear" w:color="auto" w:fill="E5DFEC"/>
            <w:vAlign w:val="center"/>
          </w:tcPr>
          <w:p w14:paraId="5FFC33A2" w14:textId="77777777" w:rsidR="00357E2F" w:rsidRPr="002B185D" w:rsidRDefault="00357E2F" w:rsidP="00C44A60">
            <w:pPr>
              <w:contextualSpacing/>
              <w:jc w:val="center"/>
              <w:rPr>
                <w:i/>
              </w:rPr>
            </w:pPr>
            <w:r w:rsidRPr="002B185D">
              <w:t xml:space="preserve">Руководители научных подразделений предоставляют краткий отчет в </w:t>
            </w:r>
            <w:r w:rsidR="003F1DF9" w:rsidRPr="002B185D">
              <w:t xml:space="preserve">установленной </w:t>
            </w:r>
            <w:r w:rsidRPr="002B185D">
              <w:t>форме о результатах пройденной студентом</w:t>
            </w:r>
            <w:r w:rsidR="00B942C7" w:rsidRPr="002B185D">
              <w:rPr>
                <w:bCs/>
              </w:rPr>
              <w:t xml:space="preserve"> НИУ ВШЭ</w:t>
            </w:r>
            <w:r w:rsidRPr="002B185D">
              <w:t xml:space="preserve"> стажировки заместителям деканов </w:t>
            </w:r>
            <w:r w:rsidR="00B942C7" w:rsidRPr="002B185D">
              <w:t>факультетов</w:t>
            </w:r>
            <w:r w:rsidRPr="002B185D">
              <w:t xml:space="preserve"> соответствующих факультетов</w:t>
            </w:r>
            <w:r w:rsidR="00EB0504" w:rsidRPr="002B185D">
              <w:t xml:space="preserve"> либо координирующему проректору (см. п</w:t>
            </w:r>
            <w:r w:rsidR="00C44A60">
              <w:t>ункт</w:t>
            </w:r>
            <w:r w:rsidR="00C44A60" w:rsidRPr="002B185D">
              <w:t xml:space="preserve"> </w:t>
            </w:r>
            <w:r w:rsidR="00EB0504" w:rsidRPr="002B185D">
              <w:t>2.3 Положения)</w:t>
            </w:r>
          </w:p>
        </w:tc>
        <w:tc>
          <w:tcPr>
            <w:tcW w:w="799" w:type="pct"/>
            <w:shd w:val="clear" w:color="auto" w:fill="E5DFEC"/>
            <w:vAlign w:val="center"/>
          </w:tcPr>
          <w:p w14:paraId="5FFC33A3" w14:textId="77777777" w:rsidR="00357E2F" w:rsidRPr="007C014B" w:rsidRDefault="00357E2F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C014B">
              <w:rPr>
                <w:b/>
                <w:i/>
                <w:sz w:val="26"/>
                <w:szCs w:val="26"/>
              </w:rPr>
              <w:t>до начала зачетной недели в июне</w:t>
            </w:r>
          </w:p>
        </w:tc>
      </w:tr>
      <w:tr w:rsidR="00357E2F" w:rsidRPr="00BA5D65" w14:paraId="5FFC33A8" w14:textId="77777777" w:rsidTr="0095379E">
        <w:trPr>
          <w:jc w:val="center"/>
        </w:trPr>
        <w:tc>
          <w:tcPr>
            <w:tcW w:w="418" w:type="pct"/>
            <w:shd w:val="clear" w:color="auto" w:fill="E5DFEC"/>
            <w:vAlign w:val="center"/>
          </w:tcPr>
          <w:p w14:paraId="5FFC33A5" w14:textId="77777777" w:rsidR="00357E2F" w:rsidRPr="002B185D" w:rsidRDefault="00FA3522" w:rsidP="00D15C67">
            <w:pPr>
              <w:contextualSpacing/>
              <w:jc w:val="center"/>
              <w:rPr>
                <w:b/>
                <w:i/>
              </w:rPr>
            </w:pPr>
            <w:r w:rsidRPr="002B185D">
              <w:rPr>
                <w:b/>
                <w:i/>
              </w:rPr>
              <w:t>2.4</w:t>
            </w:r>
          </w:p>
        </w:tc>
        <w:tc>
          <w:tcPr>
            <w:tcW w:w="3783" w:type="pct"/>
            <w:shd w:val="clear" w:color="auto" w:fill="E5DFEC"/>
            <w:vAlign w:val="center"/>
          </w:tcPr>
          <w:p w14:paraId="5FFC33A6" w14:textId="77777777" w:rsidR="00357E2F" w:rsidRPr="002B185D" w:rsidRDefault="00357E2F" w:rsidP="00B942C7">
            <w:pPr>
              <w:contextualSpacing/>
              <w:jc w:val="center"/>
              <w:rPr>
                <w:i/>
              </w:rPr>
            </w:pPr>
            <w:r w:rsidRPr="002B185D">
              <w:t>Зам</w:t>
            </w:r>
            <w:r w:rsidR="00B535EF" w:rsidRPr="002B185D">
              <w:t>естители</w:t>
            </w:r>
            <w:r w:rsidRPr="002B185D">
              <w:t xml:space="preserve"> деканов </w:t>
            </w:r>
            <w:r w:rsidR="00B942C7" w:rsidRPr="002B185D">
              <w:t>факультетов</w:t>
            </w:r>
            <w:r w:rsidRPr="002B185D">
              <w:t xml:space="preserve"> предоставляют сводную информацию о результативности стажировок </w:t>
            </w:r>
            <w:r w:rsidR="00816221" w:rsidRPr="002B185D">
              <w:t>координирующему</w:t>
            </w:r>
            <w:r w:rsidR="00FB68FC" w:rsidRPr="002B185D">
              <w:t xml:space="preserve"> проректору</w:t>
            </w:r>
          </w:p>
        </w:tc>
        <w:tc>
          <w:tcPr>
            <w:tcW w:w="799" w:type="pct"/>
            <w:shd w:val="clear" w:color="auto" w:fill="E5DFEC"/>
            <w:vAlign w:val="center"/>
          </w:tcPr>
          <w:p w14:paraId="5FFC33A7" w14:textId="77777777" w:rsidR="00357E2F" w:rsidRPr="007C014B" w:rsidRDefault="00357E2F" w:rsidP="00D15C67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C014B">
              <w:rPr>
                <w:b/>
                <w:i/>
                <w:sz w:val="26"/>
                <w:szCs w:val="26"/>
              </w:rPr>
              <w:t>до 15</w:t>
            </w:r>
            <w:r w:rsidR="004E0775">
              <w:rPr>
                <w:b/>
                <w:i/>
                <w:sz w:val="26"/>
                <w:szCs w:val="26"/>
              </w:rPr>
              <w:t xml:space="preserve"> июля</w:t>
            </w:r>
          </w:p>
        </w:tc>
      </w:tr>
    </w:tbl>
    <w:p w14:paraId="5FFC33A9" w14:textId="77777777" w:rsidR="00687738" w:rsidRDefault="00687738" w:rsidP="00D15C67">
      <w:pPr>
        <w:shd w:val="clear" w:color="auto" w:fill="FFFFFF"/>
        <w:contextualSpacing/>
        <w:jc w:val="both"/>
        <w:rPr>
          <w:spacing w:val="-2"/>
          <w:sz w:val="26"/>
          <w:szCs w:val="26"/>
        </w:rPr>
      </w:pPr>
    </w:p>
    <w:p w14:paraId="5FFC33AA" w14:textId="77777777" w:rsidR="00687738" w:rsidRDefault="00687738">
      <w:pPr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br w:type="page"/>
      </w:r>
    </w:p>
    <w:p w14:paraId="5FFC33AB" w14:textId="77777777" w:rsidR="00687738" w:rsidRPr="00687738" w:rsidRDefault="00687738" w:rsidP="00687738">
      <w:pPr>
        <w:shd w:val="clear" w:color="auto" w:fill="FFFFFF"/>
        <w:ind w:left="4536"/>
        <w:contextualSpacing/>
        <w:jc w:val="both"/>
        <w:rPr>
          <w:spacing w:val="-2"/>
          <w:sz w:val="26"/>
          <w:szCs w:val="26"/>
        </w:rPr>
      </w:pPr>
      <w:r w:rsidRPr="00687738">
        <w:rPr>
          <w:spacing w:val="-2"/>
          <w:sz w:val="26"/>
          <w:szCs w:val="26"/>
        </w:rPr>
        <w:t xml:space="preserve">Приложение </w:t>
      </w:r>
      <w:r>
        <w:rPr>
          <w:spacing w:val="-2"/>
          <w:sz w:val="26"/>
          <w:szCs w:val="26"/>
        </w:rPr>
        <w:t>3</w:t>
      </w:r>
    </w:p>
    <w:p w14:paraId="5FFC33AC" w14:textId="77777777" w:rsidR="001E73B2" w:rsidRDefault="00687738" w:rsidP="00687738">
      <w:pPr>
        <w:shd w:val="clear" w:color="auto" w:fill="FFFFFF"/>
        <w:ind w:left="4536"/>
        <w:contextualSpacing/>
        <w:jc w:val="both"/>
        <w:rPr>
          <w:spacing w:val="-2"/>
          <w:sz w:val="26"/>
          <w:szCs w:val="26"/>
        </w:rPr>
      </w:pPr>
      <w:r w:rsidRPr="00687738">
        <w:rPr>
          <w:spacing w:val="-2"/>
          <w:sz w:val="26"/>
          <w:szCs w:val="26"/>
        </w:rPr>
        <w:t>к Положению о программе стажировок студентов в научно-учебных лабораториях и других научн</w:t>
      </w:r>
      <w:r w:rsidR="00393098">
        <w:rPr>
          <w:spacing w:val="-2"/>
          <w:sz w:val="26"/>
          <w:szCs w:val="26"/>
        </w:rPr>
        <w:t>о-исследовательских</w:t>
      </w:r>
      <w:r w:rsidRPr="00687738">
        <w:rPr>
          <w:spacing w:val="-2"/>
          <w:sz w:val="26"/>
          <w:szCs w:val="26"/>
        </w:rPr>
        <w:t xml:space="preserve"> структурных подразделениях Национального исследовательского университета «Высшая школа экономики»</w:t>
      </w:r>
    </w:p>
    <w:p w14:paraId="5FFC33AD" w14:textId="77777777" w:rsidR="00687738" w:rsidRDefault="00687738" w:rsidP="00687738">
      <w:pPr>
        <w:shd w:val="clear" w:color="auto" w:fill="FFFFFF"/>
        <w:contextualSpacing/>
        <w:jc w:val="both"/>
        <w:rPr>
          <w:spacing w:val="-2"/>
          <w:sz w:val="26"/>
          <w:szCs w:val="26"/>
        </w:rPr>
      </w:pPr>
    </w:p>
    <w:p w14:paraId="5FFC33AE" w14:textId="77777777" w:rsidR="00687738" w:rsidRPr="008C634C" w:rsidRDefault="00687738" w:rsidP="00687738">
      <w:pPr>
        <w:contextualSpacing/>
        <w:jc w:val="center"/>
        <w:rPr>
          <w:b/>
          <w:sz w:val="26"/>
          <w:szCs w:val="26"/>
        </w:rPr>
      </w:pPr>
      <w:r w:rsidRPr="008C634C">
        <w:rPr>
          <w:b/>
          <w:sz w:val="26"/>
          <w:szCs w:val="26"/>
        </w:rPr>
        <w:t>ОТЧЕТ</w:t>
      </w:r>
    </w:p>
    <w:p w14:paraId="5FFC33AF" w14:textId="77777777" w:rsidR="00687738" w:rsidRDefault="00687738" w:rsidP="0068773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прошедших студенческих стажировках в </w:t>
      </w:r>
    </w:p>
    <w:p w14:paraId="5FFC33B0" w14:textId="77777777" w:rsidR="00687738" w:rsidRDefault="00687738" w:rsidP="0068773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</w:t>
      </w:r>
    </w:p>
    <w:p w14:paraId="5FFC33B1" w14:textId="77777777" w:rsidR="00687738" w:rsidRPr="008C634C" w:rsidRDefault="00687738" w:rsidP="00687738">
      <w:pPr>
        <w:contextualSpacing/>
        <w:jc w:val="center"/>
        <w:rPr>
          <w:b/>
          <w:sz w:val="26"/>
          <w:szCs w:val="26"/>
        </w:rPr>
      </w:pPr>
      <w:r>
        <w:rPr>
          <w:b/>
          <w:i/>
          <w:sz w:val="20"/>
          <w:szCs w:val="20"/>
        </w:rPr>
        <w:t>(</w:t>
      </w:r>
      <w:r w:rsidRPr="00B64910">
        <w:rPr>
          <w:b/>
          <w:i/>
          <w:sz w:val="20"/>
          <w:szCs w:val="20"/>
        </w:rPr>
        <w:t>на</w:t>
      </w:r>
      <w:r>
        <w:rPr>
          <w:b/>
          <w:i/>
          <w:sz w:val="20"/>
          <w:szCs w:val="20"/>
        </w:rPr>
        <w:t>именование структурного подразделения)</w:t>
      </w:r>
    </w:p>
    <w:p w14:paraId="5FFC33B2" w14:textId="77777777" w:rsidR="00687738" w:rsidRDefault="00687738" w:rsidP="0068773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период: ________________________</w:t>
      </w:r>
    </w:p>
    <w:p w14:paraId="5FFC33B3" w14:textId="77777777" w:rsidR="00687738" w:rsidRPr="008C634C" w:rsidRDefault="00687738" w:rsidP="00687738">
      <w:pPr>
        <w:contextualSpacing/>
        <w:jc w:val="center"/>
        <w:rPr>
          <w:b/>
          <w:sz w:val="26"/>
          <w:szCs w:val="26"/>
        </w:rPr>
      </w:pPr>
    </w:p>
    <w:p w14:paraId="5FFC33B4" w14:textId="77777777" w:rsidR="00687738" w:rsidRDefault="00687738" w:rsidP="00687738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Общая численность студентов НИУ ВШЭ, прошедших стажировку, в </w:t>
      </w:r>
      <w:r w:rsidR="002E5621">
        <w:rPr>
          <w:sz w:val="26"/>
          <w:szCs w:val="26"/>
        </w:rPr>
        <w:t xml:space="preserve">структурном </w:t>
      </w:r>
      <w:r>
        <w:rPr>
          <w:sz w:val="26"/>
          <w:szCs w:val="26"/>
        </w:rPr>
        <w:t>подразделении в отчетный период: _________чел.</w:t>
      </w:r>
    </w:p>
    <w:p w14:paraId="5FFC33B5" w14:textId="77777777" w:rsidR="00687738" w:rsidRDefault="00687738" w:rsidP="00687738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Список студентов НИУ ВШЭ, прошедших стажировку в полном объеме: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792"/>
        <w:gridCol w:w="1853"/>
        <w:gridCol w:w="2298"/>
        <w:gridCol w:w="2904"/>
      </w:tblGrid>
      <w:tr w:rsidR="00687738" w:rsidRPr="00FA1A7A" w14:paraId="5FFC33BB" w14:textId="77777777" w:rsidTr="00BD328E">
        <w:tc>
          <w:tcPr>
            <w:tcW w:w="617" w:type="dxa"/>
            <w:vAlign w:val="center"/>
          </w:tcPr>
          <w:p w14:paraId="5FFC33B6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A1A7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92" w:type="dxa"/>
            <w:vAlign w:val="center"/>
          </w:tcPr>
          <w:p w14:paraId="5FFC33B7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A1A7A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53" w:type="dxa"/>
            <w:vAlign w:val="center"/>
          </w:tcPr>
          <w:p w14:paraId="5FFC33B8" w14:textId="77777777" w:rsidR="00687738" w:rsidRPr="00FA1A7A" w:rsidRDefault="00687738" w:rsidP="0077020E">
            <w:pPr>
              <w:tabs>
                <w:tab w:val="left" w:pos="113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r w:rsidR="0077020E">
              <w:rPr>
                <w:b/>
                <w:sz w:val="20"/>
                <w:szCs w:val="20"/>
              </w:rPr>
              <w:t>выполняемой деятельности</w:t>
            </w:r>
          </w:p>
        </w:tc>
        <w:tc>
          <w:tcPr>
            <w:tcW w:w="2298" w:type="dxa"/>
          </w:tcPr>
          <w:p w14:paraId="5FFC33B9" w14:textId="77777777" w:rsidR="00687738" w:rsidRDefault="00687738" w:rsidP="00687738">
            <w:pPr>
              <w:tabs>
                <w:tab w:val="left" w:pos="113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прохождения стажировки (с</w:t>
            </w:r>
            <w:r w:rsidR="00D238C0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по…)</w:t>
            </w:r>
          </w:p>
        </w:tc>
        <w:tc>
          <w:tcPr>
            <w:tcW w:w="2904" w:type="dxa"/>
            <w:vAlign w:val="center"/>
          </w:tcPr>
          <w:p w14:paraId="5FFC33BA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в соответствии с утвержденным планом (да/нет)</w:t>
            </w:r>
          </w:p>
        </w:tc>
      </w:tr>
      <w:tr w:rsidR="00687738" w:rsidRPr="00FA1A7A" w14:paraId="5FFC33C1" w14:textId="77777777" w:rsidTr="00BD328E">
        <w:tc>
          <w:tcPr>
            <w:tcW w:w="617" w:type="dxa"/>
          </w:tcPr>
          <w:p w14:paraId="5FFC33BC" w14:textId="77777777" w:rsidR="00687738" w:rsidRPr="00FA1A7A" w:rsidRDefault="00D238C0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2" w:type="dxa"/>
          </w:tcPr>
          <w:p w14:paraId="5FFC33BD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14:paraId="5FFC33BE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98" w:type="dxa"/>
          </w:tcPr>
          <w:p w14:paraId="5FFC33BF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</w:tcPr>
          <w:p w14:paraId="5FFC33C0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687738" w:rsidRPr="00FA1A7A" w14:paraId="5FFC33C7" w14:textId="77777777" w:rsidTr="00BD328E">
        <w:tc>
          <w:tcPr>
            <w:tcW w:w="617" w:type="dxa"/>
          </w:tcPr>
          <w:p w14:paraId="5FFC33C2" w14:textId="77777777" w:rsidR="00687738" w:rsidRPr="00FA1A7A" w:rsidRDefault="00D238C0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2" w:type="dxa"/>
          </w:tcPr>
          <w:p w14:paraId="5FFC33C3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14:paraId="5FFC33C4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98" w:type="dxa"/>
          </w:tcPr>
          <w:p w14:paraId="5FFC33C5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</w:tcPr>
          <w:p w14:paraId="5FFC33C6" w14:textId="77777777" w:rsidR="00687738" w:rsidRPr="00FA1A7A" w:rsidRDefault="00687738" w:rsidP="00687738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FFC33C8" w14:textId="77777777" w:rsidR="00687738" w:rsidRDefault="00687738" w:rsidP="00687738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14:paraId="5FFC33C9" w14:textId="77777777" w:rsidR="00687738" w:rsidRDefault="0088152D" w:rsidP="00687738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87738">
        <w:rPr>
          <w:sz w:val="26"/>
          <w:szCs w:val="26"/>
        </w:rPr>
        <w:t>)</w:t>
      </w:r>
      <w:r w:rsidR="00687738">
        <w:rPr>
          <w:sz w:val="26"/>
          <w:szCs w:val="26"/>
        </w:rPr>
        <w:tab/>
        <w:t xml:space="preserve">Общая информация о </w:t>
      </w:r>
      <w:r w:rsidR="0077020E">
        <w:rPr>
          <w:sz w:val="26"/>
          <w:szCs w:val="26"/>
        </w:rPr>
        <w:t xml:space="preserve">деятельности </w:t>
      </w:r>
      <w:r w:rsidR="00687738">
        <w:rPr>
          <w:sz w:val="26"/>
          <w:szCs w:val="26"/>
        </w:rPr>
        <w:t>студентов</w:t>
      </w:r>
      <w:r w:rsidR="00D238C0">
        <w:rPr>
          <w:sz w:val="26"/>
          <w:szCs w:val="26"/>
        </w:rPr>
        <w:t xml:space="preserve"> НИУ ВШЭ</w:t>
      </w:r>
      <w:r w:rsidR="00687738">
        <w:rPr>
          <w:sz w:val="26"/>
          <w:szCs w:val="26"/>
        </w:rPr>
        <w:t>, прошедших стажировку в отчетный период (основные достижения студентов, мероприятия, проводимые для студентов, основные сложности работы со студентами по программе и т.д.)</w:t>
      </w:r>
      <w:r w:rsidR="00D238C0">
        <w:rPr>
          <w:sz w:val="26"/>
          <w:szCs w:val="26"/>
        </w:rPr>
        <w:t xml:space="preserve">: </w:t>
      </w:r>
    </w:p>
    <w:p w14:paraId="5FFC33CA" w14:textId="77777777" w:rsidR="00D238C0" w:rsidRDefault="00D238C0" w:rsidP="00D238C0">
      <w:pPr>
        <w:tabs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2E5621">
        <w:rPr>
          <w:sz w:val="26"/>
          <w:szCs w:val="26"/>
        </w:rPr>
        <w:t>_______________</w:t>
      </w:r>
    </w:p>
    <w:p w14:paraId="5FFC33CB" w14:textId="77777777" w:rsidR="00687738" w:rsidRPr="00BA76CE" w:rsidRDefault="00687738" w:rsidP="00687738">
      <w:pPr>
        <w:contextualSpacing/>
        <w:rPr>
          <w:sz w:val="26"/>
          <w:szCs w:val="26"/>
        </w:rPr>
      </w:pPr>
    </w:p>
    <w:p w14:paraId="5FFC33CC" w14:textId="77777777" w:rsidR="00687738" w:rsidRPr="008C634C" w:rsidRDefault="00687738" w:rsidP="00687738">
      <w:pPr>
        <w:contextualSpacing/>
        <w:rPr>
          <w:sz w:val="26"/>
          <w:szCs w:val="26"/>
        </w:rPr>
      </w:pPr>
    </w:p>
    <w:p w14:paraId="5FFC33CD" w14:textId="77777777" w:rsidR="00D238C0" w:rsidRDefault="00687738" w:rsidP="0068773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Руководитель структурного подразделения               </w:t>
      </w:r>
      <w:r w:rsidR="00D238C0">
        <w:rPr>
          <w:sz w:val="26"/>
          <w:szCs w:val="26"/>
        </w:rPr>
        <w:t xml:space="preserve">_______________ </w:t>
      </w:r>
    </w:p>
    <w:p w14:paraId="5FFC33CE" w14:textId="77777777" w:rsidR="00687738" w:rsidRPr="00D238C0" w:rsidRDefault="00D238C0" w:rsidP="00D238C0">
      <w:pPr>
        <w:ind w:left="4956"/>
        <w:contextualSpacing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</w:t>
      </w:r>
      <w:r w:rsidRPr="00D15C67">
        <w:rPr>
          <w:sz w:val="16"/>
          <w:szCs w:val="16"/>
        </w:rPr>
        <w:t>(подпись)                                         (должность, Ф.И.О.)</w:t>
      </w:r>
      <w:r w:rsidR="00687738" w:rsidRPr="00D238C0">
        <w:rPr>
          <w:sz w:val="20"/>
          <w:szCs w:val="20"/>
        </w:rPr>
        <w:t xml:space="preserve"> </w:t>
      </w:r>
    </w:p>
    <w:p w14:paraId="5FFC33CF" w14:textId="77777777" w:rsidR="00687738" w:rsidRDefault="00687738" w:rsidP="00687738">
      <w:pPr>
        <w:shd w:val="clear" w:color="auto" w:fill="FFFFFF"/>
        <w:contextualSpacing/>
        <w:jc w:val="both"/>
        <w:rPr>
          <w:spacing w:val="-2"/>
          <w:sz w:val="26"/>
          <w:szCs w:val="26"/>
        </w:rPr>
      </w:pPr>
    </w:p>
    <w:p w14:paraId="5FFC33D0" w14:textId="77777777" w:rsidR="00687738" w:rsidRPr="00BA5D65" w:rsidRDefault="00687738" w:rsidP="00687738">
      <w:pPr>
        <w:shd w:val="clear" w:color="auto" w:fill="FFFFFF"/>
        <w:contextualSpacing/>
        <w:jc w:val="both"/>
        <w:rPr>
          <w:spacing w:val="-2"/>
          <w:sz w:val="26"/>
          <w:szCs w:val="26"/>
        </w:rPr>
      </w:pPr>
    </w:p>
    <w:sectPr w:rsidR="00687738" w:rsidRPr="00BA5D65" w:rsidSect="005E3C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33D3" w14:textId="77777777" w:rsidR="00B80263" w:rsidRDefault="00B80263" w:rsidP="00DF599F">
      <w:r>
        <w:separator/>
      </w:r>
    </w:p>
  </w:endnote>
  <w:endnote w:type="continuationSeparator" w:id="0">
    <w:p w14:paraId="5FFC33D4" w14:textId="77777777" w:rsidR="00B80263" w:rsidRDefault="00B80263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33D7" w14:textId="77777777" w:rsidR="00AE48F0" w:rsidRDefault="00AE48F0">
    <w:pPr>
      <w:pStyle w:val="a6"/>
      <w:jc w:val="center"/>
    </w:pPr>
  </w:p>
  <w:p w14:paraId="5FFC33D8" w14:textId="77777777" w:rsidR="00AE48F0" w:rsidRDefault="00AE48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33DB" w14:textId="77777777" w:rsidR="00AE48F0" w:rsidRDefault="00AE48F0">
    <w:pPr>
      <w:pStyle w:val="a6"/>
      <w:jc w:val="center"/>
    </w:pPr>
  </w:p>
  <w:p w14:paraId="5FFC33DC" w14:textId="77777777" w:rsidR="00AE48F0" w:rsidRDefault="00AE48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33D1" w14:textId="77777777" w:rsidR="00B80263" w:rsidRDefault="00B80263" w:rsidP="00DF599F">
      <w:r>
        <w:separator/>
      </w:r>
    </w:p>
  </w:footnote>
  <w:footnote w:type="continuationSeparator" w:id="0">
    <w:p w14:paraId="5FFC33D2" w14:textId="77777777" w:rsidR="00B80263" w:rsidRDefault="00B80263" w:rsidP="00DF599F">
      <w:r>
        <w:continuationSeparator/>
      </w:r>
    </w:p>
  </w:footnote>
  <w:footnote w:id="1">
    <w:p w14:paraId="5FFC33DD" w14:textId="77777777" w:rsidR="00786B40" w:rsidRDefault="00786B40" w:rsidP="00245693">
      <w:pPr>
        <w:pStyle w:val="af1"/>
        <w:ind w:firstLine="708"/>
        <w:jc w:val="both"/>
      </w:pPr>
      <w:r>
        <w:rPr>
          <w:rStyle w:val="af3"/>
        </w:rPr>
        <w:footnoteRef/>
      </w:r>
      <w:r w:rsidR="001F7A65">
        <w:t>З</w:t>
      </w:r>
      <w:r w:rsidRPr="00786B40">
        <w:rPr>
          <w:bCs/>
        </w:rPr>
        <w:t xml:space="preserve">аместитель декана факультета или иные </w:t>
      </w:r>
      <w:r w:rsidR="001F7A65">
        <w:rPr>
          <w:bCs/>
        </w:rPr>
        <w:t>работники НИУ ВШЭ</w:t>
      </w:r>
      <w:r w:rsidRPr="00786B40">
        <w:rPr>
          <w:bCs/>
        </w:rPr>
        <w:t>, на которых возложено исполнение обязанностей заместителя декана факультета по научной работе</w:t>
      </w:r>
      <w:r w:rsidR="001F7A65"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7560"/>
      <w:docPartObj>
        <w:docPartGallery w:val="Page Numbers (Top of Page)"/>
        <w:docPartUnique/>
      </w:docPartObj>
    </w:sdtPr>
    <w:sdtEndPr/>
    <w:sdtContent>
      <w:p w14:paraId="5FFC33D5" w14:textId="77777777" w:rsidR="0037448E" w:rsidRDefault="003744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AC" w:rsidRPr="004E1FAC">
          <w:rPr>
            <w:noProof/>
            <w:lang w:val="ru-RU"/>
          </w:rPr>
          <w:t>2</w:t>
        </w:r>
        <w:r>
          <w:fldChar w:fldCharType="end"/>
        </w:r>
      </w:p>
    </w:sdtContent>
  </w:sdt>
  <w:p w14:paraId="5FFC33D6" w14:textId="77777777" w:rsidR="0037448E" w:rsidRDefault="003744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33D9" w14:textId="77777777" w:rsidR="00AE48F0" w:rsidRDefault="00AE48F0">
    <w:pPr>
      <w:pStyle w:val="a4"/>
      <w:jc w:val="center"/>
    </w:pPr>
  </w:p>
  <w:p w14:paraId="5FFC33DA" w14:textId="77777777" w:rsidR="00AE48F0" w:rsidRDefault="00AE48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CC1276A"/>
    <w:multiLevelType w:val="hybridMultilevel"/>
    <w:tmpl w:val="4F249BB4"/>
    <w:lvl w:ilvl="0" w:tplc="A57C0F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A45F7"/>
    <w:multiLevelType w:val="hybridMultilevel"/>
    <w:tmpl w:val="7732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E3701"/>
    <w:multiLevelType w:val="multilevel"/>
    <w:tmpl w:val="4B903356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4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8">
    <w:nsid w:val="4A985B50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0">
    <w:nsid w:val="4CC7225B"/>
    <w:multiLevelType w:val="hybridMultilevel"/>
    <w:tmpl w:val="7732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932B6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2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731531"/>
    <w:multiLevelType w:val="multilevel"/>
    <w:tmpl w:val="4C8048A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5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6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9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3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836FAC"/>
    <w:multiLevelType w:val="multilevel"/>
    <w:tmpl w:val="D8FE3EA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5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82029"/>
    <w:multiLevelType w:val="multilevel"/>
    <w:tmpl w:val="E4CC2C9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 w:val="0"/>
        <w:color w:val="000000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color w:val="000000"/>
      </w:rPr>
    </w:lvl>
  </w:abstractNum>
  <w:num w:numId="1">
    <w:abstractNumId w:val="31"/>
  </w:num>
  <w:num w:numId="2">
    <w:abstractNumId w:val="16"/>
  </w:num>
  <w:num w:numId="3">
    <w:abstractNumId w:val="25"/>
  </w:num>
  <w:num w:numId="4">
    <w:abstractNumId w:val="13"/>
  </w:num>
  <w:num w:numId="5">
    <w:abstractNumId w:val="33"/>
  </w:num>
  <w:num w:numId="6">
    <w:abstractNumId w:val="23"/>
  </w:num>
  <w:num w:numId="7">
    <w:abstractNumId w:val="10"/>
  </w:num>
  <w:num w:numId="8">
    <w:abstractNumId w:val="7"/>
  </w:num>
  <w:num w:numId="9">
    <w:abstractNumId w:val="15"/>
  </w:num>
  <w:num w:numId="10">
    <w:abstractNumId w:val="22"/>
  </w:num>
  <w:num w:numId="11">
    <w:abstractNumId w:val="26"/>
  </w:num>
  <w:num w:numId="12">
    <w:abstractNumId w:val="35"/>
  </w:num>
  <w:num w:numId="13">
    <w:abstractNumId w:val="29"/>
  </w:num>
  <w:num w:numId="14">
    <w:abstractNumId w:val="9"/>
  </w:num>
  <w:num w:numId="15">
    <w:abstractNumId w:val="6"/>
  </w:num>
  <w:num w:numId="16">
    <w:abstractNumId w:val="2"/>
  </w:num>
  <w:num w:numId="17">
    <w:abstractNumId w:val="27"/>
  </w:num>
  <w:num w:numId="18">
    <w:abstractNumId w:val="5"/>
  </w:num>
  <w:num w:numId="19">
    <w:abstractNumId w:val="30"/>
  </w:num>
  <w:num w:numId="20">
    <w:abstractNumId w:val="28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7"/>
  </w:num>
  <w:num w:numId="27">
    <w:abstractNumId w:val="32"/>
  </w:num>
  <w:num w:numId="28">
    <w:abstractNumId w:val="8"/>
  </w:num>
  <w:num w:numId="29">
    <w:abstractNumId w:val="19"/>
  </w:num>
  <w:num w:numId="30">
    <w:abstractNumId w:val="21"/>
  </w:num>
  <w:num w:numId="31">
    <w:abstractNumId w:val="18"/>
  </w:num>
  <w:num w:numId="32">
    <w:abstractNumId w:val="24"/>
  </w:num>
  <w:num w:numId="33">
    <w:abstractNumId w:val="34"/>
  </w:num>
  <w:num w:numId="34">
    <w:abstractNumId w:val="20"/>
  </w:num>
  <w:num w:numId="35">
    <w:abstractNumId w:val="12"/>
  </w:num>
  <w:num w:numId="36">
    <w:abstractNumId w:val="1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002738"/>
    <w:rsid w:val="000056ED"/>
    <w:rsid w:val="00005735"/>
    <w:rsid w:val="00007E36"/>
    <w:rsid w:val="00010636"/>
    <w:rsid w:val="000115F9"/>
    <w:rsid w:val="00011DC3"/>
    <w:rsid w:val="00013DD6"/>
    <w:rsid w:val="00015178"/>
    <w:rsid w:val="000151E8"/>
    <w:rsid w:val="00020B5F"/>
    <w:rsid w:val="00021004"/>
    <w:rsid w:val="00021B83"/>
    <w:rsid w:val="00021BA2"/>
    <w:rsid w:val="00023687"/>
    <w:rsid w:val="00023B61"/>
    <w:rsid w:val="00024A47"/>
    <w:rsid w:val="00025B9A"/>
    <w:rsid w:val="0002627D"/>
    <w:rsid w:val="0003036B"/>
    <w:rsid w:val="00032F34"/>
    <w:rsid w:val="00033C09"/>
    <w:rsid w:val="00034914"/>
    <w:rsid w:val="00040B96"/>
    <w:rsid w:val="0004150B"/>
    <w:rsid w:val="000438C2"/>
    <w:rsid w:val="00047974"/>
    <w:rsid w:val="000559FF"/>
    <w:rsid w:val="00055D9C"/>
    <w:rsid w:val="000561AE"/>
    <w:rsid w:val="0005754E"/>
    <w:rsid w:val="00060C1F"/>
    <w:rsid w:val="000621DF"/>
    <w:rsid w:val="00063FF7"/>
    <w:rsid w:val="00065296"/>
    <w:rsid w:val="00065933"/>
    <w:rsid w:val="000703B7"/>
    <w:rsid w:val="000712EF"/>
    <w:rsid w:val="000726AD"/>
    <w:rsid w:val="00072CE5"/>
    <w:rsid w:val="00073A55"/>
    <w:rsid w:val="0007465D"/>
    <w:rsid w:val="00077703"/>
    <w:rsid w:val="00077CCE"/>
    <w:rsid w:val="00077E0B"/>
    <w:rsid w:val="00083961"/>
    <w:rsid w:val="00083E00"/>
    <w:rsid w:val="0008629C"/>
    <w:rsid w:val="00090AB2"/>
    <w:rsid w:val="00095FE9"/>
    <w:rsid w:val="0009688B"/>
    <w:rsid w:val="00096EBD"/>
    <w:rsid w:val="000A0B50"/>
    <w:rsid w:val="000A0BBB"/>
    <w:rsid w:val="000A2CCA"/>
    <w:rsid w:val="000A4DC1"/>
    <w:rsid w:val="000A6C6C"/>
    <w:rsid w:val="000A763C"/>
    <w:rsid w:val="000B02C7"/>
    <w:rsid w:val="000B0320"/>
    <w:rsid w:val="000B20D6"/>
    <w:rsid w:val="000B2855"/>
    <w:rsid w:val="000B2D93"/>
    <w:rsid w:val="000B48C9"/>
    <w:rsid w:val="000C39E3"/>
    <w:rsid w:val="000C3E07"/>
    <w:rsid w:val="000C62C0"/>
    <w:rsid w:val="000D02C6"/>
    <w:rsid w:val="000D06AE"/>
    <w:rsid w:val="000D3639"/>
    <w:rsid w:val="000D3DD1"/>
    <w:rsid w:val="000D59DF"/>
    <w:rsid w:val="000D5BA2"/>
    <w:rsid w:val="000D6DAD"/>
    <w:rsid w:val="000D7395"/>
    <w:rsid w:val="000E0CA5"/>
    <w:rsid w:val="000E1322"/>
    <w:rsid w:val="000E4726"/>
    <w:rsid w:val="000E4FD8"/>
    <w:rsid w:val="000E6C77"/>
    <w:rsid w:val="000E778A"/>
    <w:rsid w:val="000F0D30"/>
    <w:rsid w:val="000F0DF6"/>
    <w:rsid w:val="000F46F2"/>
    <w:rsid w:val="000F5500"/>
    <w:rsid w:val="000F5BF4"/>
    <w:rsid w:val="00100A2B"/>
    <w:rsid w:val="00103521"/>
    <w:rsid w:val="0010487D"/>
    <w:rsid w:val="001050D0"/>
    <w:rsid w:val="00105833"/>
    <w:rsid w:val="00105A3A"/>
    <w:rsid w:val="00110AD4"/>
    <w:rsid w:val="00115E22"/>
    <w:rsid w:val="0011666C"/>
    <w:rsid w:val="001175FC"/>
    <w:rsid w:val="00117AEE"/>
    <w:rsid w:val="001216CF"/>
    <w:rsid w:val="001217DA"/>
    <w:rsid w:val="00121A6E"/>
    <w:rsid w:val="001220C9"/>
    <w:rsid w:val="00123D01"/>
    <w:rsid w:val="00124179"/>
    <w:rsid w:val="00124BDB"/>
    <w:rsid w:val="001254F6"/>
    <w:rsid w:val="00130E47"/>
    <w:rsid w:val="00132C8D"/>
    <w:rsid w:val="00134163"/>
    <w:rsid w:val="001352C9"/>
    <w:rsid w:val="00136B13"/>
    <w:rsid w:val="00136CA6"/>
    <w:rsid w:val="00137F0A"/>
    <w:rsid w:val="00140411"/>
    <w:rsid w:val="001435BC"/>
    <w:rsid w:val="00144880"/>
    <w:rsid w:val="00144E28"/>
    <w:rsid w:val="001464D3"/>
    <w:rsid w:val="00147F74"/>
    <w:rsid w:val="001504C6"/>
    <w:rsid w:val="001505E9"/>
    <w:rsid w:val="00156EAF"/>
    <w:rsid w:val="00161DA2"/>
    <w:rsid w:val="00161F90"/>
    <w:rsid w:val="0016383D"/>
    <w:rsid w:val="001645D1"/>
    <w:rsid w:val="001704EC"/>
    <w:rsid w:val="00170605"/>
    <w:rsid w:val="0017685D"/>
    <w:rsid w:val="00176CF0"/>
    <w:rsid w:val="0018118B"/>
    <w:rsid w:val="00181C2A"/>
    <w:rsid w:val="00183078"/>
    <w:rsid w:val="00183642"/>
    <w:rsid w:val="0018468D"/>
    <w:rsid w:val="00185A68"/>
    <w:rsid w:val="0018625A"/>
    <w:rsid w:val="0018638C"/>
    <w:rsid w:val="0019010D"/>
    <w:rsid w:val="0019058A"/>
    <w:rsid w:val="00193254"/>
    <w:rsid w:val="0019474E"/>
    <w:rsid w:val="0019650E"/>
    <w:rsid w:val="00196A8F"/>
    <w:rsid w:val="00197D62"/>
    <w:rsid w:val="001A0397"/>
    <w:rsid w:val="001A20BD"/>
    <w:rsid w:val="001A2973"/>
    <w:rsid w:val="001A2D3F"/>
    <w:rsid w:val="001A67A5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5E8B"/>
    <w:rsid w:val="001D3C20"/>
    <w:rsid w:val="001D484B"/>
    <w:rsid w:val="001D5DE9"/>
    <w:rsid w:val="001D6EBD"/>
    <w:rsid w:val="001D73FD"/>
    <w:rsid w:val="001E00A2"/>
    <w:rsid w:val="001E0B12"/>
    <w:rsid w:val="001E0C8A"/>
    <w:rsid w:val="001E395F"/>
    <w:rsid w:val="001E73B2"/>
    <w:rsid w:val="001E7ABA"/>
    <w:rsid w:val="001F2850"/>
    <w:rsid w:val="001F70F2"/>
    <w:rsid w:val="001F7309"/>
    <w:rsid w:val="001F73C6"/>
    <w:rsid w:val="001F7682"/>
    <w:rsid w:val="001F7A65"/>
    <w:rsid w:val="001F7B0A"/>
    <w:rsid w:val="002030FF"/>
    <w:rsid w:val="002047AF"/>
    <w:rsid w:val="00204DAC"/>
    <w:rsid w:val="00211DA4"/>
    <w:rsid w:val="00212195"/>
    <w:rsid w:val="00212A06"/>
    <w:rsid w:val="00212F45"/>
    <w:rsid w:val="002228B4"/>
    <w:rsid w:val="002234A3"/>
    <w:rsid w:val="00224594"/>
    <w:rsid w:val="00225507"/>
    <w:rsid w:val="00226ABC"/>
    <w:rsid w:val="00227027"/>
    <w:rsid w:val="0023099C"/>
    <w:rsid w:val="00230E90"/>
    <w:rsid w:val="00233D91"/>
    <w:rsid w:val="00235D62"/>
    <w:rsid w:val="00240DB4"/>
    <w:rsid w:val="002431C5"/>
    <w:rsid w:val="00245693"/>
    <w:rsid w:val="00245B14"/>
    <w:rsid w:val="0024654F"/>
    <w:rsid w:val="00246BB6"/>
    <w:rsid w:val="00247836"/>
    <w:rsid w:val="002515B5"/>
    <w:rsid w:val="00252173"/>
    <w:rsid w:val="00252853"/>
    <w:rsid w:val="00254863"/>
    <w:rsid w:val="00254DF9"/>
    <w:rsid w:val="00257960"/>
    <w:rsid w:val="00260EDC"/>
    <w:rsid w:val="00262A14"/>
    <w:rsid w:val="00263C82"/>
    <w:rsid w:val="00265370"/>
    <w:rsid w:val="00267D91"/>
    <w:rsid w:val="002707FF"/>
    <w:rsid w:val="00271875"/>
    <w:rsid w:val="002724F9"/>
    <w:rsid w:val="002728EF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12AF"/>
    <w:rsid w:val="00292ADA"/>
    <w:rsid w:val="002930BF"/>
    <w:rsid w:val="002970C6"/>
    <w:rsid w:val="002A0BF1"/>
    <w:rsid w:val="002A4704"/>
    <w:rsid w:val="002B0F6E"/>
    <w:rsid w:val="002B17DF"/>
    <w:rsid w:val="002B185D"/>
    <w:rsid w:val="002B1866"/>
    <w:rsid w:val="002B7A48"/>
    <w:rsid w:val="002C038D"/>
    <w:rsid w:val="002C0E90"/>
    <w:rsid w:val="002C23E2"/>
    <w:rsid w:val="002C4874"/>
    <w:rsid w:val="002C5DE5"/>
    <w:rsid w:val="002C5FD6"/>
    <w:rsid w:val="002D17AE"/>
    <w:rsid w:val="002D5F28"/>
    <w:rsid w:val="002D789E"/>
    <w:rsid w:val="002E1548"/>
    <w:rsid w:val="002E3186"/>
    <w:rsid w:val="002E3CD4"/>
    <w:rsid w:val="002E5621"/>
    <w:rsid w:val="002E607F"/>
    <w:rsid w:val="002E6A1F"/>
    <w:rsid w:val="002F02CE"/>
    <w:rsid w:val="002F1445"/>
    <w:rsid w:val="002F3038"/>
    <w:rsid w:val="002F4192"/>
    <w:rsid w:val="002F4CC7"/>
    <w:rsid w:val="002F6A5E"/>
    <w:rsid w:val="00301E0A"/>
    <w:rsid w:val="00302C33"/>
    <w:rsid w:val="00302D71"/>
    <w:rsid w:val="0030554F"/>
    <w:rsid w:val="003063E5"/>
    <w:rsid w:val="00310A4C"/>
    <w:rsid w:val="00310E3F"/>
    <w:rsid w:val="00311A29"/>
    <w:rsid w:val="00311D81"/>
    <w:rsid w:val="00312479"/>
    <w:rsid w:val="00315080"/>
    <w:rsid w:val="003205BB"/>
    <w:rsid w:val="003232E9"/>
    <w:rsid w:val="0032489E"/>
    <w:rsid w:val="00324B9B"/>
    <w:rsid w:val="00324D89"/>
    <w:rsid w:val="00324E63"/>
    <w:rsid w:val="003258E2"/>
    <w:rsid w:val="00325E27"/>
    <w:rsid w:val="00326A32"/>
    <w:rsid w:val="00331B14"/>
    <w:rsid w:val="00332499"/>
    <w:rsid w:val="00333329"/>
    <w:rsid w:val="0033493E"/>
    <w:rsid w:val="00337713"/>
    <w:rsid w:val="00341D7C"/>
    <w:rsid w:val="00344157"/>
    <w:rsid w:val="00344878"/>
    <w:rsid w:val="00344CCA"/>
    <w:rsid w:val="00344F40"/>
    <w:rsid w:val="00346438"/>
    <w:rsid w:val="00350D61"/>
    <w:rsid w:val="00352261"/>
    <w:rsid w:val="003530E7"/>
    <w:rsid w:val="00353FD4"/>
    <w:rsid w:val="00355D06"/>
    <w:rsid w:val="003560C5"/>
    <w:rsid w:val="003561D8"/>
    <w:rsid w:val="00357E2F"/>
    <w:rsid w:val="00357F5A"/>
    <w:rsid w:val="00362C44"/>
    <w:rsid w:val="0036356C"/>
    <w:rsid w:val="00365E96"/>
    <w:rsid w:val="00366AE5"/>
    <w:rsid w:val="00366BF2"/>
    <w:rsid w:val="0036792E"/>
    <w:rsid w:val="003726FD"/>
    <w:rsid w:val="0037448E"/>
    <w:rsid w:val="003757E0"/>
    <w:rsid w:val="00375A05"/>
    <w:rsid w:val="00376467"/>
    <w:rsid w:val="00381658"/>
    <w:rsid w:val="003822B2"/>
    <w:rsid w:val="003839CF"/>
    <w:rsid w:val="00384007"/>
    <w:rsid w:val="0038547B"/>
    <w:rsid w:val="00385F3E"/>
    <w:rsid w:val="00390A25"/>
    <w:rsid w:val="00390C78"/>
    <w:rsid w:val="003921DA"/>
    <w:rsid w:val="0039276C"/>
    <w:rsid w:val="00393098"/>
    <w:rsid w:val="0039346E"/>
    <w:rsid w:val="003935E5"/>
    <w:rsid w:val="00396CF8"/>
    <w:rsid w:val="00397967"/>
    <w:rsid w:val="003A1945"/>
    <w:rsid w:val="003A1F0C"/>
    <w:rsid w:val="003A324C"/>
    <w:rsid w:val="003A4591"/>
    <w:rsid w:val="003A4BBA"/>
    <w:rsid w:val="003A4EE7"/>
    <w:rsid w:val="003A7183"/>
    <w:rsid w:val="003A76F6"/>
    <w:rsid w:val="003A7F42"/>
    <w:rsid w:val="003B2B74"/>
    <w:rsid w:val="003B3941"/>
    <w:rsid w:val="003B4053"/>
    <w:rsid w:val="003C2F16"/>
    <w:rsid w:val="003C4944"/>
    <w:rsid w:val="003C63B8"/>
    <w:rsid w:val="003C6992"/>
    <w:rsid w:val="003C6A66"/>
    <w:rsid w:val="003C6D4D"/>
    <w:rsid w:val="003C7FE1"/>
    <w:rsid w:val="003D4C9B"/>
    <w:rsid w:val="003D5F9E"/>
    <w:rsid w:val="003D655B"/>
    <w:rsid w:val="003E2406"/>
    <w:rsid w:val="003E2F21"/>
    <w:rsid w:val="003E505A"/>
    <w:rsid w:val="003F1DF9"/>
    <w:rsid w:val="003F4DB3"/>
    <w:rsid w:val="003F6C0F"/>
    <w:rsid w:val="003F6C90"/>
    <w:rsid w:val="004004FD"/>
    <w:rsid w:val="0040106F"/>
    <w:rsid w:val="00401726"/>
    <w:rsid w:val="00402D32"/>
    <w:rsid w:val="004037DF"/>
    <w:rsid w:val="004066E5"/>
    <w:rsid w:val="004077F8"/>
    <w:rsid w:val="00410389"/>
    <w:rsid w:val="004114D8"/>
    <w:rsid w:val="00412417"/>
    <w:rsid w:val="004147F2"/>
    <w:rsid w:val="00415B67"/>
    <w:rsid w:val="004208D0"/>
    <w:rsid w:val="00420FF4"/>
    <w:rsid w:val="00423EDE"/>
    <w:rsid w:val="00425DE1"/>
    <w:rsid w:val="00425E2F"/>
    <w:rsid w:val="00427C4D"/>
    <w:rsid w:val="00427EB6"/>
    <w:rsid w:val="0043134B"/>
    <w:rsid w:val="00436148"/>
    <w:rsid w:val="0044779D"/>
    <w:rsid w:val="00450C55"/>
    <w:rsid w:val="004514AC"/>
    <w:rsid w:val="00453075"/>
    <w:rsid w:val="004540C7"/>
    <w:rsid w:val="00455E25"/>
    <w:rsid w:val="00456EDD"/>
    <w:rsid w:val="00461D68"/>
    <w:rsid w:val="00463D4B"/>
    <w:rsid w:val="00467A10"/>
    <w:rsid w:val="0047142F"/>
    <w:rsid w:val="0047175A"/>
    <w:rsid w:val="004724B3"/>
    <w:rsid w:val="00472560"/>
    <w:rsid w:val="00473EED"/>
    <w:rsid w:val="0047524D"/>
    <w:rsid w:val="004763EF"/>
    <w:rsid w:val="004766D5"/>
    <w:rsid w:val="00476F4F"/>
    <w:rsid w:val="0047748D"/>
    <w:rsid w:val="00477984"/>
    <w:rsid w:val="00477C0D"/>
    <w:rsid w:val="00481F93"/>
    <w:rsid w:val="004838BD"/>
    <w:rsid w:val="00484819"/>
    <w:rsid w:val="0049586E"/>
    <w:rsid w:val="00496515"/>
    <w:rsid w:val="004965EF"/>
    <w:rsid w:val="0049705D"/>
    <w:rsid w:val="004A2263"/>
    <w:rsid w:val="004A324D"/>
    <w:rsid w:val="004A3A50"/>
    <w:rsid w:val="004A49B8"/>
    <w:rsid w:val="004A6259"/>
    <w:rsid w:val="004A73A6"/>
    <w:rsid w:val="004A7ABB"/>
    <w:rsid w:val="004A7EB0"/>
    <w:rsid w:val="004B4B3C"/>
    <w:rsid w:val="004B4E59"/>
    <w:rsid w:val="004B5FBA"/>
    <w:rsid w:val="004B7455"/>
    <w:rsid w:val="004C056B"/>
    <w:rsid w:val="004C5503"/>
    <w:rsid w:val="004D2822"/>
    <w:rsid w:val="004D368D"/>
    <w:rsid w:val="004D4E1D"/>
    <w:rsid w:val="004D5C2A"/>
    <w:rsid w:val="004E0775"/>
    <w:rsid w:val="004E12DD"/>
    <w:rsid w:val="004E1FAC"/>
    <w:rsid w:val="004E2B35"/>
    <w:rsid w:val="004E55FC"/>
    <w:rsid w:val="004E5703"/>
    <w:rsid w:val="004E5B62"/>
    <w:rsid w:val="004E6333"/>
    <w:rsid w:val="004E67D3"/>
    <w:rsid w:val="004E7FE4"/>
    <w:rsid w:val="004F05B8"/>
    <w:rsid w:val="004F1688"/>
    <w:rsid w:val="004F20B0"/>
    <w:rsid w:val="004F37AB"/>
    <w:rsid w:val="004F46D0"/>
    <w:rsid w:val="004F653C"/>
    <w:rsid w:val="004F7C77"/>
    <w:rsid w:val="00501187"/>
    <w:rsid w:val="00504174"/>
    <w:rsid w:val="005105F2"/>
    <w:rsid w:val="005128C5"/>
    <w:rsid w:val="00513D13"/>
    <w:rsid w:val="00514215"/>
    <w:rsid w:val="00514EE5"/>
    <w:rsid w:val="00514F73"/>
    <w:rsid w:val="005167CA"/>
    <w:rsid w:val="005171F0"/>
    <w:rsid w:val="00517C50"/>
    <w:rsid w:val="005204AA"/>
    <w:rsid w:val="00522A59"/>
    <w:rsid w:val="005230F9"/>
    <w:rsid w:val="00526B8B"/>
    <w:rsid w:val="005305DD"/>
    <w:rsid w:val="005313AF"/>
    <w:rsid w:val="00533FD0"/>
    <w:rsid w:val="00534D29"/>
    <w:rsid w:val="00542E6E"/>
    <w:rsid w:val="00547DB9"/>
    <w:rsid w:val="00550E4A"/>
    <w:rsid w:val="005522B0"/>
    <w:rsid w:val="00557FC1"/>
    <w:rsid w:val="00560348"/>
    <w:rsid w:val="00560FEE"/>
    <w:rsid w:val="00566373"/>
    <w:rsid w:val="0056647D"/>
    <w:rsid w:val="005676CD"/>
    <w:rsid w:val="00567919"/>
    <w:rsid w:val="00574463"/>
    <w:rsid w:val="0058063F"/>
    <w:rsid w:val="0058091A"/>
    <w:rsid w:val="00580BA1"/>
    <w:rsid w:val="00581110"/>
    <w:rsid w:val="00582768"/>
    <w:rsid w:val="00590CAD"/>
    <w:rsid w:val="00590E58"/>
    <w:rsid w:val="00591B04"/>
    <w:rsid w:val="00592820"/>
    <w:rsid w:val="00593118"/>
    <w:rsid w:val="0059354E"/>
    <w:rsid w:val="00593C5D"/>
    <w:rsid w:val="00594256"/>
    <w:rsid w:val="00594BB8"/>
    <w:rsid w:val="00597506"/>
    <w:rsid w:val="005A1666"/>
    <w:rsid w:val="005A39A9"/>
    <w:rsid w:val="005A4090"/>
    <w:rsid w:val="005A4E11"/>
    <w:rsid w:val="005A74B5"/>
    <w:rsid w:val="005B183F"/>
    <w:rsid w:val="005B3D1D"/>
    <w:rsid w:val="005B405C"/>
    <w:rsid w:val="005B4B62"/>
    <w:rsid w:val="005B5F50"/>
    <w:rsid w:val="005B6068"/>
    <w:rsid w:val="005B690E"/>
    <w:rsid w:val="005C096A"/>
    <w:rsid w:val="005D45DD"/>
    <w:rsid w:val="005D4803"/>
    <w:rsid w:val="005D5B61"/>
    <w:rsid w:val="005E18E8"/>
    <w:rsid w:val="005E19D0"/>
    <w:rsid w:val="005E2FC6"/>
    <w:rsid w:val="005E3CE5"/>
    <w:rsid w:val="005E4761"/>
    <w:rsid w:val="005E5A06"/>
    <w:rsid w:val="005E5C71"/>
    <w:rsid w:val="005E5DF3"/>
    <w:rsid w:val="005F00E4"/>
    <w:rsid w:val="005F1952"/>
    <w:rsid w:val="005F1D02"/>
    <w:rsid w:val="005F2228"/>
    <w:rsid w:val="005F5097"/>
    <w:rsid w:val="005F58B1"/>
    <w:rsid w:val="005F71CE"/>
    <w:rsid w:val="00601584"/>
    <w:rsid w:val="00602D51"/>
    <w:rsid w:val="0060423C"/>
    <w:rsid w:val="006120C0"/>
    <w:rsid w:val="00615365"/>
    <w:rsid w:val="00617953"/>
    <w:rsid w:val="00617AE0"/>
    <w:rsid w:val="00622511"/>
    <w:rsid w:val="00623BA2"/>
    <w:rsid w:val="0062466D"/>
    <w:rsid w:val="006257BB"/>
    <w:rsid w:val="0063324B"/>
    <w:rsid w:val="00635241"/>
    <w:rsid w:val="006367D3"/>
    <w:rsid w:val="00637E25"/>
    <w:rsid w:val="006407D8"/>
    <w:rsid w:val="00640A8A"/>
    <w:rsid w:val="00641FF9"/>
    <w:rsid w:val="006421F9"/>
    <w:rsid w:val="00644EC3"/>
    <w:rsid w:val="0064566C"/>
    <w:rsid w:val="00647976"/>
    <w:rsid w:val="00647C64"/>
    <w:rsid w:val="00651839"/>
    <w:rsid w:val="00653B4D"/>
    <w:rsid w:val="00655142"/>
    <w:rsid w:val="0066102F"/>
    <w:rsid w:val="00661C0D"/>
    <w:rsid w:val="00663620"/>
    <w:rsid w:val="006712AE"/>
    <w:rsid w:val="0067154A"/>
    <w:rsid w:val="0067354E"/>
    <w:rsid w:val="00673A6C"/>
    <w:rsid w:val="00675197"/>
    <w:rsid w:val="00675286"/>
    <w:rsid w:val="006760D3"/>
    <w:rsid w:val="00677BB8"/>
    <w:rsid w:val="0068041E"/>
    <w:rsid w:val="0068159F"/>
    <w:rsid w:val="00682833"/>
    <w:rsid w:val="0068512A"/>
    <w:rsid w:val="00687738"/>
    <w:rsid w:val="006905D6"/>
    <w:rsid w:val="00690743"/>
    <w:rsid w:val="00691582"/>
    <w:rsid w:val="00692B54"/>
    <w:rsid w:val="0069363A"/>
    <w:rsid w:val="00693B23"/>
    <w:rsid w:val="006948B7"/>
    <w:rsid w:val="006969BD"/>
    <w:rsid w:val="006977A3"/>
    <w:rsid w:val="006A0431"/>
    <w:rsid w:val="006A25A0"/>
    <w:rsid w:val="006A2DCB"/>
    <w:rsid w:val="006A642C"/>
    <w:rsid w:val="006B0F45"/>
    <w:rsid w:val="006B2520"/>
    <w:rsid w:val="006B42B0"/>
    <w:rsid w:val="006B516B"/>
    <w:rsid w:val="006B5C04"/>
    <w:rsid w:val="006B5CF3"/>
    <w:rsid w:val="006B6B6C"/>
    <w:rsid w:val="006B7504"/>
    <w:rsid w:val="006C210A"/>
    <w:rsid w:val="006C3F58"/>
    <w:rsid w:val="006D4142"/>
    <w:rsid w:val="006D543E"/>
    <w:rsid w:val="006D6476"/>
    <w:rsid w:val="006E252D"/>
    <w:rsid w:val="006E2FED"/>
    <w:rsid w:val="006E428B"/>
    <w:rsid w:val="006E504C"/>
    <w:rsid w:val="006E645D"/>
    <w:rsid w:val="006F106E"/>
    <w:rsid w:val="00700B3F"/>
    <w:rsid w:val="007027EC"/>
    <w:rsid w:val="007033D5"/>
    <w:rsid w:val="00703D65"/>
    <w:rsid w:val="00704E21"/>
    <w:rsid w:val="0070516D"/>
    <w:rsid w:val="00705FA1"/>
    <w:rsid w:val="0070638E"/>
    <w:rsid w:val="0070729D"/>
    <w:rsid w:val="007078D6"/>
    <w:rsid w:val="0071083F"/>
    <w:rsid w:val="007152C9"/>
    <w:rsid w:val="00715703"/>
    <w:rsid w:val="00716151"/>
    <w:rsid w:val="007207CC"/>
    <w:rsid w:val="0072332B"/>
    <w:rsid w:val="00724CBE"/>
    <w:rsid w:val="00725B88"/>
    <w:rsid w:val="00726840"/>
    <w:rsid w:val="00726C4D"/>
    <w:rsid w:val="007300B6"/>
    <w:rsid w:val="00730B58"/>
    <w:rsid w:val="00730CDB"/>
    <w:rsid w:val="00731063"/>
    <w:rsid w:val="007334BD"/>
    <w:rsid w:val="007342DB"/>
    <w:rsid w:val="007412FF"/>
    <w:rsid w:val="00742B71"/>
    <w:rsid w:val="00742ED9"/>
    <w:rsid w:val="007473ED"/>
    <w:rsid w:val="007501DF"/>
    <w:rsid w:val="007503CB"/>
    <w:rsid w:val="007506C6"/>
    <w:rsid w:val="00751DDC"/>
    <w:rsid w:val="0075227B"/>
    <w:rsid w:val="00753405"/>
    <w:rsid w:val="00756431"/>
    <w:rsid w:val="00757BC6"/>
    <w:rsid w:val="00760239"/>
    <w:rsid w:val="0076073A"/>
    <w:rsid w:val="0076206E"/>
    <w:rsid w:val="00765341"/>
    <w:rsid w:val="00767EFF"/>
    <w:rsid w:val="0077020E"/>
    <w:rsid w:val="007710D9"/>
    <w:rsid w:val="007721A8"/>
    <w:rsid w:val="00781658"/>
    <w:rsid w:val="0078284E"/>
    <w:rsid w:val="00782CCD"/>
    <w:rsid w:val="00784CF8"/>
    <w:rsid w:val="00785609"/>
    <w:rsid w:val="00786B40"/>
    <w:rsid w:val="00786BBC"/>
    <w:rsid w:val="0078734D"/>
    <w:rsid w:val="00787F93"/>
    <w:rsid w:val="00791A89"/>
    <w:rsid w:val="00792863"/>
    <w:rsid w:val="00792C5A"/>
    <w:rsid w:val="00793647"/>
    <w:rsid w:val="00795A5E"/>
    <w:rsid w:val="00796701"/>
    <w:rsid w:val="007A2265"/>
    <w:rsid w:val="007A2301"/>
    <w:rsid w:val="007A3745"/>
    <w:rsid w:val="007A50DD"/>
    <w:rsid w:val="007A5B75"/>
    <w:rsid w:val="007A61F7"/>
    <w:rsid w:val="007A6B52"/>
    <w:rsid w:val="007A7CFA"/>
    <w:rsid w:val="007B0A46"/>
    <w:rsid w:val="007B4A93"/>
    <w:rsid w:val="007B4E10"/>
    <w:rsid w:val="007B6353"/>
    <w:rsid w:val="007C014B"/>
    <w:rsid w:val="007C22BD"/>
    <w:rsid w:val="007C2E0E"/>
    <w:rsid w:val="007C45E6"/>
    <w:rsid w:val="007C542E"/>
    <w:rsid w:val="007D0347"/>
    <w:rsid w:val="007D1878"/>
    <w:rsid w:val="007D2F2F"/>
    <w:rsid w:val="007D4AE4"/>
    <w:rsid w:val="007D7221"/>
    <w:rsid w:val="007E2AC3"/>
    <w:rsid w:val="007E375D"/>
    <w:rsid w:val="007E4C16"/>
    <w:rsid w:val="007E5C95"/>
    <w:rsid w:val="007E7159"/>
    <w:rsid w:val="007F0E8C"/>
    <w:rsid w:val="007F162C"/>
    <w:rsid w:val="007F1BD4"/>
    <w:rsid w:val="007F418F"/>
    <w:rsid w:val="007F4D23"/>
    <w:rsid w:val="007F5856"/>
    <w:rsid w:val="007F7EC7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6221"/>
    <w:rsid w:val="00816235"/>
    <w:rsid w:val="008168F1"/>
    <w:rsid w:val="00817421"/>
    <w:rsid w:val="00817F9B"/>
    <w:rsid w:val="0082493A"/>
    <w:rsid w:val="008270E8"/>
    <w:rsid w:val="008305F4"/>
    <w:rsid w:val="00831125"/>
    <w:rsid w:val="00831321"/>
    <w:rsid w:val="008347E2"/>
    <w:rsid w:val="00837743"/>
    <w:rsid w:val="00844D06"/>
    <w:rsid w:val="008504B1"/>
    <w:rsid w:val="008508C4"/>
    <w:rsid w:val="00854377"/>
    <w:rsid w:val="0085446B"/>
    <w:rsid w:val="008554BF"/>
    <w:rsid w:val="00855693"/>
    <w:rsid w:val="0085573B"/>
    <w:rsid w:val="00861FEF"/>
    <w:rsid w:val="00864148"/>
    <w:rsid w:val="00866BAB"/>
    <w:rsid w:val="0087047D"/>
    <w:rsid w:val="0087142A"/>
    <w:rsid w:val="00875255"/>
    <w:rsid w:val="00876C17"/>
    <w:rsid w:val="00880588"/>
    <w:rsid w:val="0088152D"/>
    <w:rsid w:val="008835C8"/>
    <w:rsid w:val="00885894"/>
    <w:rsid w:val="00890FFA"/>
    <w:rsid w:val="00892318"/>
    <w:rsid w:val="0089268F"/>
    <w:rsid w:val="00892C22"/>
    <w:rsid w:val="00892ED5"/>
    <w:rsid w:val="0089695C"/>
    <w:rsid w:val="008976EB"/>
    <w:rsid w:val="008A1415"/>
    <w:rsid w:val="008B0924"/>
    <w:rsid w:val="008B1152"/>
    <w:rsid w:val="008B2342"/>
    <w:rsid w:val="008B4B40"/>
    <w:rsid w:val="008B4BDE"/>
    <w:rsid w:val="008B62E9"/>
    <w:rsid w:val="008C1EA5"/>
    <w:rsid w:val="008C4483"/>
    <w:rsid w:val="008C59D4"/>
    <w:rsid w:val="008C5BFE"/>
    <w:rsid w:val="008C6303"/>
    <w:rsid w:val="008C7F3A"/>
    <w:rsid w:val="008D439D"/>
    <w:rsid w:val="008D5765"/>
    <w:rsid w:val="008D72D3"/>
    <w:rsid w:val="008D7E4F"/>
    <w:rsid w:val="008E163A"/>
    <w:rsid w:val="008E2E20"/>
    <w:rsid w:val="008E4C64"/>
    <w:rsid w:val="008F3465"/>
    <w:rsid w:val="008F36C7"/>
    <w:rsid w:val="008F4C4A"/>
    <w:rsid w:val="008F4EB2"/>
    <w:rsid w:val="008F6E8A"/>
    <w:rsid w:val="009019B0"/>
    <w:rsid w:val="00906316"/>
    <w:rsid w:val="00907EFD"/>
    <w:rsid w:val="00910CFF"/>
    <w:rsid w:val="00911ED3"/>
    <w:rsid w:val="00911FC9"/>
    <w:rsid w:val="00912D33"/>
    <w:rsid w:val="00914495"/>
    <w:rsid w:val="009160DD"/>
    <w:rsid w:val="0092049E"/>
    <w:rsid w:val="009268E8"/>
    <w:rsid w:val="00926D17"/>
    <w:rsid w:val="00930392"/>
    <w:rsid w:val="00933DD0"/>
    <w:rsid w:val="0093727F"/>
    <w:rsid w:val="009402F7"/>
    <w:rsid w:val="00941741"/>
    <w:rsid w:val="00941F85"/>
    <w:rsid w:val="00943BF0"/>
    <w:rsid w:val="00946350"/>
    <w:rsid w:val="00946C09"/>
    <w:rsid w:val="00946DEE"/>
    <w:rsid w:val="00947482"/>
    <w:rsid w:val="009509F1"/>
    <w:rsid w:val="00950A75"/>
    <w:rsid w:val="00953584"/>
    <w:rsid w:val="0095379E"/>
    <w:rsid w:val="00960003"/>
    <w:rsid w:val="00961F4A"/>
    <w:rsid w:val="009632C7"/>
    <w:rsid w:val="00963BE1"/>
    <w:rsid w:val="009647B7"/>
    <w:rsid w:val="00964ED3"/>
    <w:rsid w:val="009668D8"/>
    <w:rsid w:val="009679CA"/>
    <w:rsid w:val="009732B2"/>
    <w:rsid w:val="00973812"/>
    <w:rsid w:val="009752D6"/>
    <w:rsid w:val="00976D60"/>
    <w:rsid w:val="00980427"/>
    <w:rsid w:val="009817F2"/>
    <w:rsid w:val="0098453D"/>
    <w:rsid w:val="0098539E"/>
    <w:rsid w:val="00985526"/>
    <w:rsid w:val="00986FAC"/>
    <w:rsid w:val="00987C28"/>
    <w:rsid w:val="009905DB"/>
    <w:rsid w:val="00991B41"/>
    <w:rsid w:val="009929AE"/>
    <w:rsid w:val="0099781A"/>
    <w:rsid w:val="009A0100"/>
    <w:rsid w:val="009A0154"/>
    <w:rsid w:val="009A046F"/>
    <w:rsid w:val="009A11FD"/>
    <w:rsid w:val="009A1398"/>
    <w:rsid w:val="009A2CAD"/>
    <w:rsid w:val="009A3964"/>
    <w:rsid w:val="009A533B"/>
    <w:rsid w:val="009A661A"/>
    <w:rsid w:val="009B2D44"/>
    <w:rsid w:val="009B64BA"/>
    <w:rsid w:val="009B71DB"/>
    <w:rsid w:val="009B723D"/>
    <w:rsid w:val="009B768D"/>
    <w:rsid w:val="009C09A0"/>
    <w:rsid w:val="009C3BC7"/>
    <w:rsid w:val="009C45B6"/>
    <w:rsid w:val="009C5D68"/>
    <w:rsid w:val="009C72F0"/>
    <w:rsid w:val="009C7BC4"/>
    <w:rsid w:val="009D092F"/>
    <w:rsid w:val="009D4604"/>
    <w:rsid w:val="009D5892"/>
    <w:rsid w:val="009D603B"/>
    <w:rsid w:val="009E010F"/>
    <w:rsid w:val="009E294D"/>
    <w:rsid w:val="009E2F19"/>
    <w:rsid w:val="009E30AB"/>
    <w:rsid w:val="009E36DC"/>
    <w:rsid w:val="009E47BA"/>
    <w:rsid w:val="009F06CC"/>
    <w:rsid w:val="009F07E0"/>
    <w:rsid w:val="009F316F"/>
    <w:rsid w:val="009F31E2"/>
    <w:rsid w:val="009F3AD0"/>
    <w:rsid w:val="009F4F19"/>
    <w:rsid w:val="009F5344"/>
    <w:rsid w:val="009F5605"/>
    <w:rsid w:val="009F758C"/>
    <w:rsid w:val="009F785E"/>
    <w:rsid w:val="00A003FD"/>
    <w:rsid w:val="00A02C8D"/>
    <w:rsid w:val="00A0391D"/>
    <w:rsid w:val="00A05C54"/>
    <w:rsid w:val="00A0754E"/>
    <w:rsid w:val="00A12497"/>
    <w:rsid w:val="00A129ED"/>
    <w:rsid w:val="00A134B0"/>
    <w:rsid w:val="00A156C9"/>
    <w:rsid w:val="00A16CF6"/>
    <w:rsid w:val="00A17548"/>
    <w:rsid w:val="00A17D95"/>
    <w:rsid w:val="00A23CDE"/>
    <w:rsid w:val="00A24115"/>
    <w:rsid w:val="00A25602"/>
    <w:rsid w:val="00A25FDD"/>
    <w:rsid w:val="00A35948"/>
    <w:rsid w:val="00A36FA0"/>
    <w:rsid w:val="00A370A2"/>
    <w:rsid w:val="00A4083E"/>
    <w:rsid w:val="00A42A35"/>
    <w:rsid w:val="00A44A92"/>
    <w:rsid w:val="00A450D9"/>
    <w:rsid w:val="00A468DB"/>
    <w:rsid w:val="00A524AD"/>
    <w:rsid w:val="00A52D54"/>
    <w:rsid w:val="00A5387A"/>
    <w:rsid w:val="00A549E0"/>
    <w:rsid w:val="00A57487"/>
    <w:rsid w:val="00A62273"/>
    <w:rsid w:val="00A65AC9"/>
    <w:rsid w:val="00A66E79"/>
    <w:rsid w:val="00A72701"/>
    <w:rsid w:val="00A72E78"/>
    <w:rsid w:val="00A74277"/>
    <w:rsid w:val="00A750DA"/>
    <w:rsid w:val="00A769B3"/>
    <w:rsid w:val="00A77FB1"/>
    <w:rsid w:val="00A82505"/>
    <w:rsid w:val="00A82A6F"/>
    <w:rsid w:val="00A84495"/>
    <w:rsid w:val="00A84966"/>
    <w:rsid w:val="00A87156"/>
    <w:rsid w:val="00A87780"/>
    <w:rsid w:val="00A91EFF"/>
    <w:rsid w:val="00A92381"/>
    <w:rsid w:val="00A92C77"/>
    <w:rsid w:val="00A93AC9"/>
    <w:rsid w:val="00A95456"/>
    <w:rsid w:val="00A95C60"/>
    <w:rsid w:val="00A96F9C"/>
    <w:rsid w:val="00AA173C"/>
    <w:rsid w:val="00AA3B81"/>
    <w:rsid w:val="00AA5FDD"/>
    <w:rsid w:val="00AA60D9"/>
    <w:rsid w:val="00AA7498"/>
    <w:rsid w:val="00AB07E3"/>
    <w:rsid w:val="00AB2DBF"/>
    <w:rsid w:val="00AB5747"/>
    <w:rsid w:val="00AC1E27"/>
    <w:rsid w:val="00AC333B"/>
    <w:rsid w:val="00AC4560"/>
    <w:rsid w:val="00AC67AC"/>
    <w:rsid w:val="00AC72A9"/>
    <w:rsid w:val="00AC72D7"/>
    <w:rsid w:val="00AD1E29"/>
    <w:rsid w:val="00AD45D8"/>
    <w:rsid w:val="00AD4E6D"/>
    <w:rsid w:val="00AD5AA1"/>
    <w:rsid w:val="00AD676D"/>
    <w:rsid w:val="00AD75E5"/>
    <w:rsid w:val="00AD7BFC"/>
    <w:rsid w:val="00AD7D94"/>
    <w:rsid w:val="00AE2A82"/>
    <w:rsid w:val="00AE40EA"/>
    <w:rsid w:val="00AE4304"/>
    <w:rsid w:val="00AE48F0"/>
    <w:rsid w:val="00AE5079"/>
    <w:rsid w:val="00AE750A"/>
    <w:rsid w:val="00AF0BA3"/>
    <w:rsid w:val="00AF0CBC"/>
    <w:rsid w:val="00AF36CF"/>
    <w:rsid w:val="00AF45E8"/>
    <w:rsid w:val="00AF598E"/>
    <w:rsid w:val="00AF5D7C"/>
    <w:rsid w:val="00B00026"/>
    <w:rsid w:val="00B00086"/>
    <w:rsid w:val="00B00773"/>
    <w:rsid w:val="00B00FAD"/>
    <w:rsid w:val="00B01E9B"/>
    <w:rsid w:val="00B02594"/>
    <w:rsid w:val="00B03ACA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5FB9"/>
    <w:rsid w:val="00B360C5"/>
    <w:rsid w:val="00B36C3B"/>
    <w:rsid w:val="00B420D0"/>
    <w:rsid w:val="00B437EB"/>
    <w:rsid w:val="00B51FA6"/>
    <w:rsid w:val="00B52727"/>
    <w:rsid w:val="00B535EF"/>
    <w:rsid w:val="00B54A68"/>
    <w:rsid w:val="00B63807"/>
    <w:rsid w:val="00B65523"/>
    <w:rsid w:val="00B67817"/>
    <w:rsid w:val="00B71501"/>
    <w:rsid w:val="00B7443B"/>
    <w:rsid w:val="00B80263"/>
    <w:rsid w:val="00B82773"/>
    <w:rsid w:val="00B83DD1"/>
    <w:rsid w:val="00B84710"/>
    <w:rsid w:val="00B84C08"/>
    <w:rsid w:val="00B84CC6"/>
    <w:rsid w:val="00B860BA"/>
    <w:rsid w:val="00B8654D"/>
    <w:rsid w:val="00B86DFE"/>
    <w:rsid w:val="00B876AC"/>
    <w:rsid w:val="00B912CA"/>
    <w:rsid w:val="00B9229E"/>
    <w:rsid w:val="00B93A3D"/>
    <w:rsid w:val="00B93F07"/>
    <w:rsid w:val="00B942C7"/>
    <w:rsid w:val="00B96467"/>
    <w:rsid w:val="00B9655E"/>
    <w:rsid w:val="00BA1525"/>
    <w:rsid w:val="00BA1B9C"/>
    <w:rsid w:val="00BA227C"/>
    <w:rsid w:val="00BA251E"/>
    <w:rsid w:val="00BA3EA2"/>
    <w:rsid w:val="00BA5D65"/>
    <w:rsid w:val="00BA7345"/>
    <w:rsid w:val="00BB3214"/>
    <w:rsid w:val="00BB3DB1"/>
    <w:rsid w:val="00BB4CD1"/>
    <w:rsid w:val="00BB6177"/>
    <w:rsid w:val="00BB658C"/>
    <w:rsid w:val="00BB6DC1"/>
    <w:rsid w:val="00BB7506"/>
    <w:rsid w:val="00BC0B47"/>
    <w:rsid w:val="00BC2385"/>
    <w:rsid w:val="00BC24C3"/>
    <w:rsid w:val="00BC367D"/>
    <w:rsid w:val="00BD473A"/>
    <w:rsid w:val="00BD5F90"/>
    <w:rsid w:val="00BD7403"/>
    <w:rsid w:val="00BE02AE"/>
    <w:rsid w:val="00BE629E"/>
    <w:rsid w:val="00BE6451"/>
    <w:rsid w:val="00BE6508"/>
    <w:rsid w:val="00C00F35"/>
    <w:rsid w:val="00C039D5"/>
    <w:rsid w:val="00C07677"/>
    <w:rsid w:val="00C078C4"/>
    <w:rsid w:val="00C15DF7"/>
    <w:rsid w:val="00C22B2F"/>
    <w:rsid w:val="00C23E34"/>
    <w:rsid w:val="00C245FE"/>
    <w:rsid w:val="00C2526E"/>
    <w:rsid w:val="00C25792"/>
    <w:rsid w:val="00C26D1D"/>
    <w:rsid w:val="00C32735"/>
    <w:rsid w:val="00C3413D"/>
    <w:rsid w:val="00C342C0"/>
    <w:rsid w:val="00C35745"/>
    <w:rsid w:val="00C37087"/>
    <w:rsid w:val="00C40F86"/>
    <w:rsid w:val="00C42604"/>
    <w:rsid w:val="00C4420F"/>
    <w:rsid w:val="00C44A60"/>
    <w:rsid w:val="00C47246"/>
    <w:rsid w:val="00C47D48"/>
    <w:rsid w:val="00C50F45"/>
    <w:rsid w:val="00C514D4"/>
    <w:rsid w:val="00C519D3"/>
    <w:rsid w:val="00C54162"/>
    <w:rsid w:val="00C5417C"/>
    <w:rsid w:val="00C5587B"/>
    <w:rsid w:val="00C610A0"/>
    <w:rsid w:val="00C638DB"/>
    <w:rsid w:val="00C64392"/>
    <w:rsid w:val="00C6463A"/>
    <w:rsid w:val="00C649EF"/>
    <w:rsid w:val="00C65C2A"/>
    <w:rsid w:val="00C704AF"/>
    <w:rsid w:val="00C70E10"/>
    <w:rsid w:val="00C71487"/>
    <w:rsid w:val="00C7176E"/>
    <w:rsid w:val="00C74B36"/>
    <w:rsid w:val="00C750BA"/>
    <w:rsid w:val="00C7612A"/>
    <w:rsid w:val="00C811D3"/>
    <w:rsid w:val="00C82AA9"/>
    <w:rsid w:val="00C83580"/>
    <w:rsid w:val="00C87DF1"/>
    <w:rsid w:val="00C90C53"/>
    <w:rsid w:val="00C90C54"/>
    <w:rsid w:val="00C939EB"/>
    <w:rsid w:val="00C93D11"/>
    <w:rsid w:val="00C95290"/>
    <w:rsid w:val="00C9529C"/>
    <w:rsid w:val="00C95708"/>
    <w:rsid w:val="00C96286"/>
    <w:rsid w:val="00CA150B"/>
    <w:rsid w:val="00CB1405"/>
    <w:rsid w:val="00CB1487"/>
    <w:rsid w:val="00CB2255"/>
    <w:rsid w:val="00CB2D70"/>
    <w:rsid w:val="00CB5C07"/>
    <w:rsid w:val="00CB6098"/>
    <w:rsid w:val="00CC1946"/>
    <w:rsid w:val="00CC246D"/>
    <w:rsid w:val="00CC36DB"/>
    <w:rsid w:val="00CC47F5"/>
    <w:rsid w:val="00CC58E7"/>
    <w:rsid w:val="00CC63A4"/>
    <w:rsid w:val="00CC77AA"/>
    <w:rsid w:val="00CD06C9"/>
    <w:rsid w:val="00CD0F7B"/>
    <w:rsid w:val="00CD252D"/>
    <w:rsid w:val="00CD2CB0"/>
    <w:rsid w:val="00CD3709"/>
    <w:rsid w:val="00CD38C5"/>
    <w:rsid w:val="00CD3D26"/>
    <w:rsid w:val="00CD43DF"/>
    <w:rsid w:val="00CD735E"/>
    <w:rsid w:val="00CE0D5D"/>
    <w:rsid w:val="00CE281F"/>
    <w:rsid w:val="00CE3175"/>
    <w:rsid w:val="00CE3A8B"/>
    <w:rsid w:val="00CE46A6"/>
    <w:rsid w:val="00CE498F"/>
    <w:rsid w:val="00CE5EE0"/>
    <w:rsid w:val="00CE6743"/>
    <w:rsid w:val="00CF000A"/>
    <w:rsid w:val="00CF283A"/>
    <w:rsid w:val="00CF2AB1"/>
    <w:rsid w:val="00D05BA8"/>
    <w:rsid w:val="00D06001"/>
    <w:rsid w:val="00D110D6"/>
    <w:rsid w:val="00D12F3C"/>
    <w:rsid w:val="00D15C67"/>
    <w:rsid w:val="00D200C4"/>
    <w:rsid w:val="00D21BA2"/>
    <w:rsid w:val="00D236F0"/>
    <w:rsid w:val="00D238C0"/>
    <w:rsid w:val="00D243A6"/>
    <w:rsid w:val="00D25F3E"/>
    <w:rsid w:val="00D27985"/>
    <w:rsid w:val="00D306B3"/>
    <w:rsid w:val="00D31C23"/>
    <w:rsid w:val="00D32AAF"/>
    <w:rsid w:val="00D3353C"/>
    <w:rsid w:val="00D33836"/>
    <w:rsid w:val="00D46250"/>
    <w:rsid w:val="00D46337"/>
    <w:rsid w:val="00D4647E"/>
    <w:rsid w:val="00D46CC7"/>
    <w:rsid w:val="00D524B5"/>
    <w:rsid w:val="00D575CC"/>
    <w:rsid w:val="00D577EA"/>
    <w:rsid w:val="00D5780C"/>
    <w:rsid w:val="00D63C02"/>
    <w:rsid w:val="00D66F43"/>
    <w:rsid w:val="00D67D1D"/>
    <w:rsid w:val="00D71138"/>
    <w:rsid w:val="00D73A89"/>
    <w:rsid w:val="00D7445D"/>
    <w:rsid w:val="00D752FE"/>
    <w:rsid w:val="00D7704F"/>
    <w:rsid w:val="00D80639"/>
    <w:rsid w:val="00D808CE"/>
    <w:rsid w:val="00D81219"/>
    <w:rsid w:val="00D828AF"/>
    <w:rsid w:val="00D83B79"/>
    <w:rsid w:val="00D85D02"/>
    <w:rsid w:val="00D90931"/>
    <w:rsid w:val="00D9177F"/>
    <w:rsid w:val="00D9325C"/>
    <w:rsid w:val="00D94AA9"/>
    <w:rsid w:val="00D97AC3"/>
    <w:rsid w:val="00DA03F9"/>
    <w:rsid w:val="00DA2D3A"/>
    <w:rsid w:val="00DA5E99"/>
    <w:rsid w:val="00DA7FA6"/>
    <w:rsid w:val="00DB59AB"/>
    <w:rsid w:val="00DB5C97"/>
    <w:rsid w:val="00DC0409"/>
    <w:rsid w:val="00DC3965"/>
    <w:rsid w:val="00DC5047"/>
    <w:rsid w:val="00DC640F"/>
    <w:rsid w:val="00DC65CA"/>
    <w:rsid w:val="00DD08CE"/>
    <w:rsid w:val="00DD096E"/>
    <w:rsid w:val="00DD117A"/>
    <w:rsid w:val="00DD256D"/>
    <w:rsid w:val="00DD2D24"/>
    <w:rsid w:val="00DD412F"/>
    <w:rsid w:val="00DE07BF"/>
    <w:rsid w:val="00DE0BBC"/>
    <w:rsid w:val="00DE14B7"/>
    <w:rsid w:val="00DE1663"/>
    <w:rsid w:val="00DE4615"/>
    <w:rsid w:val="00DE51F3"/>
    <w:rsid w:val="00DE5E03"/>
    <w:rsid w:val="00DE6007"/>
    <w:rsid w:val="00DE721D"/>
    <w:rsid w:val="00DE75E6"/>
    <w:rsid w:val="00DE7A52"/>
    <w:rsid w:val="00DF0CCF"/>
    <w:rsid w:val="00DF30AD"/>
    <w:rsid w:val="00DF3A9F"/>
    <w:rsid w:val="00DF3F9D"/>
    <w:rsid w:val="00DF599F"/>
    <w:rsid w:val="00DF6C6F"/>
    <w:rsid w:val="00DF7F0F"/>
    <w:rsid w:val="00DF7FD6"/>
    <w:rsid w:val="00E00999"/>
    <w:rsid w:val="00E01698"/>
    <w:rsid w:val="00E02A99"/>
    <w:rsid w:val="00E061A3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2E1B"/>
    <w:rsid w:val="00E344BD"/>
    <w:rsid w:val="00E3614A"/>
    <w:rsid w:val="00E36574"/>
    <w:rsid w:val="00E37880"/>
    <w:rsid w:val="00E40BAD"/>
    <w:rsid w:val="00E42C35"/>
    <w:rsid w:val="00E43EAB"/>
    <w:rsid w:val="00E5022C"/>
    <w:rsid w:val="00E50A86"/>
    <w:rsid w:val="00E5395C"/>
    <w:rsid w:val="00E53C72"/>
    <w:rsid w:val="00E55A08"/>
    <w:rsid w:val="00E55D66"/>
    <w:rsid w:val="00E568C7"/>
    <w:rsid w:val="00E62469"/>
    <w:rsid w:val="00E62A6D"/>
    <w:rsid w:val="00E6374B"/>
    <w:rsid w:val="00E64030"/>
    <w:rsid w:val="00E642AF"/>
    <w:rsid w:val="00E64895"/>
    <w:rsid w:val="00E64B0E"/>
    <w:rsid w:val="00E665CF"/>
    <w:rsid w:val="00E72700"/>
    <w:rsid w:val="00E73DF7"/>
    <w:rsid w:val="00E73FCD"/>
    <w:rsid w:val="00E80852"/>
    <w:rsid w:val="00E815EB"/>
    <w:rsid w:val="00E84CD3"/>
    <w:rsid w:val="00E964D2"/>
    <w:rsid w:val="00EA03A0"/>
    <w:rsid w:val="00EA2284"/>
    <w:rsid w:val="00EA3625"/>
    <w:rsid w:val="00EB0504"/>
    <w:rsid w:val="00EB1CDB"/>
    <w:rsid w:val="00EB2510"/>
    <w:rsid w:val="00EB35EB"/>
    <w:rsid w:val="00EB3C4C"/>
    <w:rsid w:val="00EB3DB0"/>
    <w:rsid w:val="00EB4AAB"/>
    <w:rsid w:val="00EB525B"/>
    <w:rsid w:val="00EB5A69"/>
    <w:rsid w:val="00EB5B65"/>
    <w:rsid w:val="00EB72F7"/>
    <w:rsid w:val="00EB7350"/>
    <w:rsid w:val="00EB7D26"/>
    <w:rsid w:val="00EC0DEB"/>
    <w:rsid w:val="00EC1B16"/>
    <w:rsid w:val="00EC3139"/>
    <w:rsid w:val="00EC373B"/>
    <w:rsid w:val="00EC40F9"/>
    <w:rsid w:val="00EC5E7A"/>
    <w:rsid w:val="00EC709D"/>
    <w:rsid w:val="00ED29C6"/>
    <w:rsid w:val="00ED4EBD"/>
    <w:rsid w:val="00EE0151"/>
    <w:rsid w:val="00EE05C7"/>
    <w:rsid w:val="00EE0D46"/>
    <w:rsid w:val="00EE2830"/>
    <w:rsid w:val="00EE2D72"/>
    <w:rsid w:val="00EE3DDC"/>
    <w:rsid w:val="00EE77C8"/>
    <w:rsid w:val="00EF0F0D"/>
    <w:rsid w:val="00EF385B"/>
    <w:rsid w:val="00EF4777"/>
    <w:rsid w:val="00F00C4C"/>
    <w:rsid w:val="00F01FAD"/>
    <w:rsid w:val="00F05EF7"/>
    <w:rsid w:val="00F06BF5"/>
    <w:rsid w:val="00F07867"/>
    <w:rsid w:val="00F10D00"/>
    <w:rsid w:val="00F10F0B"/>
    <w:rsid w:val="00F112E7"/>
    <w:rsid w:val="00F1140D"/>
    <w:rsid w:val="00F1248A"/>
    <w:rsid w:val="00F20326"/>
    <w:rsid w:val="00F20480"/>
    <w:rsid w:val="00F228C9"/>
    <w:rsid w:val="00F249B8"/>
    <w:rsid w:val="00F25A23"/>
    <w:rsid w:val="00F2632D"/>
    <w:rsid w:val="00F2758D"/>
    <w:rsid w:val="00F30BAE"/>
    <w:rsid w:val="00F3211A"/>
    <w:rsid w:val="00F41F05"/>
    <w:rsid w:val="00F4232C"/>
    <w:rsid w:val="00F42559"/>
    <w:rsid w:val="00F4295B"/>
    <w:rsid w:val="00F459CC"/>
    <w:rsid w:val="00F470F7"/>
    <w:rsid w:val="00F50571"/>
    <w:rsid w:val="00F52D4B"/>
    <w:rsid w:val="00F52D5C"/>
    <w:rsid w:val="00F551E6"/>
    <w:rsid w:val="00F55E8C"/>
    <w:rsid w:val="00F56913"/>
    <w:rsid w:val="00F56F3F"/>
    <w:rsid w:val="00F61489"/>
    <w:rsid w:val="00F6271A"/>
    <w:rsid w:val="00F62C25"/>
    <w:rsid w:val="00F65959"/>
    <w:rsid w:val="00F65E9A"/>
    <w:rsid w:val="00F65F94"/>
    <w:rsid w:val="00F70795"/>
    <w:rsid w:val="00F71519"/>
    <w:rsid w:val="00F733D9"/>
    <w:rsid w:val="00F74B79"/>
    <w:rsid w:val="00F81FE4"/>
    <w:rsid w:val="00F82A5B"/>
    <w:rsid w:val="00F82C45"/>
    <w:rsid w:val="00F839A9"/>
    <w:rsid w:val="00F9349B"/>
    <w:rsid w:val="00F93AAF"/>
    <w:rsid w:val="00F97186"/>
    <w:rsid w:val="00FA01E0"/>
    <w:rsid w:val="00FA3522"/>
    <w:rsid w:val="00FA4764"/>
    <w:rsid w:val="00FA4F41"/>
    <w:rsid w:val="00FB032F"/>
    <w:rsid w:val="00FB2CC9"/>
    <w:rsid w:val="00FB4F6A"/>
    <w:rsid w:val="00FB6454"/>
    <w:rsid w:val="00FB68FC"/>
    <w:rsid w:val="00FC0FD2"/>
    <w:rsid w:val="00FC20C0"/>
    <w:rsid w:val="00FC33DB"/>
    <w:rsid w:val="00FC34CD"/>
    <w:rsid w:val="00FC3CD0"/>
    <w:rsid w:val="00FC44CC"/>
    <w:rsid w:val="00FC6892"/>
    <w:rsid w:val="00FC74E9"/>
    <w:rsid w:val="00FD17FD"/>
    <w:rsid w:val="00FD27AC"/>
    <w:rsid w:val="00FD6888"/>
    <w:rsid w:val="00FD6FCE"/>
    <w:rsid w:val="00FE0644"/>
    <w:rsid w:val="00FE085E"/>
    <w:rsid w:val="00FE2624"/>
    <w:rsid w:val="00FE2FFF"/>
    <w:rsid w:val="00FE317E"/>
    <w:rsid w:val="00FE7CF6"/>
    <w:rsid w:val="00FF1C01"/>
    <w:rsid w:val="00FF2AE8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FC3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3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EB4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3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EB4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77496D26-C310-40FA-91A1-207AC120046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12717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Студент НИУ ВШЭ</cp:lastModifiedBy>
  <cp:revision>2</cp:revision>
  <cp:lastPrinted>2018-09-12T13:12:00Z</cp:lastPrinted>
  <dcterms:created xsi:type="dcterms:W3CDTF">2018-11-13T12:20:00Z</dcterms:created>
  <dcterms:modified xsi:type="dcterms:W3CDTF">2018-11-13T12:20:00Z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2018/9/12-668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стажировок студентов в научно-учебных лабораториях и других научно-исследовательских структурных подразделениях Национального исследовательского университета «Высшая школа экономики»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