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ПОРЯДОК</w:t>
      </w:r>
    </w:p>
    <w:p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 xml:space="preserve">перевода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Национального исследовательского университета «Высшая школа экономики» и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других образовательных организаций на образовательную программу </w:t>
      </w:r>
      <w:r w:rsidR="00B71DBF" w:rsidRPr="00BC6302">
        <w:rPr>
          <w:rFonts w:ascii="Times New Roman" w:hAnsi="Times New Roman"/>
          <w:b/>
          <w:sz w:val="24"/>
          <w:szCs w:val="24"/>
        </w:rPr>
        <w:t xml:space="preserve">магистратуры </w:t>
      </w:r>
      <w:r w:rsidR="000F43B4" w:rsidRPr="00BC6302">
        <w:rPr>
          <w:rFonts w:ascii="Times New Roman" w:hAnsi="Times New Roman"/>
          <w:b/>
          <w:sz w:val="24"/>
          <w:szCs w:val="24"/>
        </w:rPr>
        <w:t xml:space="preserve">«Политический анализ и публичная политика» </w:t>
      </w:r>
      <w:r w:rsidRPr="00BC6302">
        <w:rPr>
          <w:rFonts w:ascii="Times New Roman" w:hAnsi="Times New Roman"/>
          <w:b/>
          <w:sz w:val="24"/>
          <w:szCs w:val="24"/>
        </w:rPr>
        <w:t>факультета социальных наук НИУ ВШЭ</w:t>
      </w:r>
    </w:p>
    <w:p w:rsidR="006F56D3" w:rsidRPr="00BC6302" w:rsidRDefault="006F56D3" w:rsidP="006F56D3">
      <w:pPr>
        <w:jc w:val="center"/>
        <w:rPr>
          <w:rFonts w:ascii="Times New Roman" w:hAnsi="Times New Roman"/>
          <w:sz w:val="24"/>
          <w:szCs w:val="24"/>
        </w:rPr>
      </w:pPr>
    </w:p>
    <w:p w:rsidR="000C377C" w:rsidRPr="00BC6302" w:rsidRDefault="006F56D3" w:rsidP="006F56D3">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 xml:space="preserve">Настоящий Порядок разработан в соответствии с Правилами перевода студентов </w:t>
      </w:r>
      <w:proofErr w:type="spellStart"/>
      <w:r w:rsidRPr="00BC6302">
        <w:rPr>
          <w:rFonts w:ascii="Times New Roman" w:hAnsi="Times New Roman"/>
          <w:sz w:val="24"/>
          <w:szCs w:val="24"/>
        </w:rPr>
        <w:t>бакалавриата</w:t>
      </w:r>
      <w:proofErr w:type="spellEnd"/>
      <w:r w:rsidRPr="00BC6302">
        <w:rPr>
          <w:rFonts w:ascii="Times New Roman" w:hAnsi="Times New Roman"/>
          <w:sz w:val="24"/>
          <w:szCs w:val="24"/>
        </w:rPr>
        <w:t xml:space="preserve">, </w:t>
      </w:r>
      <w:proofErr w:type="spellStart"/>
      <w:r w:rsidRPr="00BC6302">
        <w:rPr>
          <w:rFonts w:ascii="Times New Roman" w:hAnsi="Times New Roman"/>
          <w:sz w:val="24"/>
          <w:szCs w:val="24"/>
        </w:rPr>
        <w:t>специалитета</w:t>
      </w:r>
      <w:proofErr w:type="spellEnd"/>
      <w:r w:rsidRPr="00BC6302">
        <w:rPr>
          <w:rFonts w:ascii="Times New Roman" w:hAnsi="Times New Roman"/>
          <w:sz w:val="24"/>
          <w:szCs w:val="24"/>
        </w:rPr>
        <w:t xml:space="preserve">, магистратуры Национального исследовательского университета «Высшая школа экономики» и студентов </w:t>
      </w:r>
      <w:proofErr w:type="spellStart"/>
      <w:r w:rsidRPr="00BC6302">
        <w:rPr>
          <w:rFonts w:ascii="Times New Roman" w:hAnsi="Times New Roman"/>
          <w:sz w:val="24"/>
          <w:szCs w:val="24"/>
        </w:rPr>
        <w:t>бакалавриата</w:t>
      </w:r>
      <w:proofErr w:type="spellEnd"/>
      <w:r w:rsidRPr="00BC6302">
        <w:rPr>
          <w:rFonts w:ascii="Times New Roman" w:hAnsi="Times New Roman"/>
          <w:sz w:val="24"/>
          <w:szCs w:val="24"/>
        </w:rPr>
        <w:t xml:space="preserve">, </w:t>
      </w:r>
      <w:proofErr w:type="spellStart"/>
      <w:r w:rsidRPr="00BC6302">
        <w:rPr>
          <w:rFonts w:ascii="Times New Roman" w:hAnsi="Times New Roman"/>
          <w:sz w:val="24"/>
          <w:szCs w:val="24"/>
        </w:rPr>
        <w:t>специалитета</w:t>
      </w:r>
      <w:proofErr w:type="spellEnd"/>
      <w:r w:rsidRPr="00BC6302">
        <w:rPr>
          <w:rFonts w:ascii="Times New Roman" w:hAnsi="Times New Roman"/>
          <w:sz w:val="24"/>
          <w:szCs w:val="24"/>
        </w:rPr>
        <w:t>, магистратуры других образовательных организаций в Национальный исследовательский университет «Высшая школа экономики» (далее –  Правила), утверждёнными ученым советом НИУ ВШЭ (протокол от 23.06.2017 г. № 07).</w:t>
      </w:r>
      <w:r w:rsidR="000C377C" w:rsidRPr="00BC6302">
        <w:rPr>
          <w:rFonts w:ascii="Times New Roman" w:hAnsi="Times New Roman"/>
          <w:sz w:val="24"/>
          <w:szCs w:val="24"/>
        </w:rPr>
        <w:t xml:space="preserve"> </w:t>
      </w:r>
    </w:p>
    <w:p w:rsidR="006F56D3" w:rsidRPr="00BC6302" w:rsidRDefault="000C377C" w:rsidP="006F56D3">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Н</w:t>
      </w:r>
      <w:r w:rsidR="006F56D3" w:rsidRPr="00BC6302">
        <w:rPr>
          <w:rFonts w:ascii="Times New Roman" w:hAnsi="Times New Roman"/>
          <w:sz w:val="24"/>
          <w:szCs w:val="24"/>
        </w:rPr>
        <w:t xml:space="preserve">астоящий Порядок предназначен для студентов </w:t>
      </w:r>
      <w:r w:rsidR="00B71DBF" w:rsidRPr="00BC6302">
        <w:rPr>
          <w:rFonts w:ascii="Times New Roman" w:hAnsi="Times New Roman"/>
          <w:sz w:val="24"/>
          <w:szCs w:val="24"/>
        </w:rPr>
        <w:t xml:space="preserve">магистратуры </w:t>
      </w:r>
      <w:r w:rsidR="006F56D3" w:rsidRPr="00BC6302">
        <w:rPr>
          <w:rFonts w:ascii="Times New Roman" w:hAnsi="Times New Roman"/>
          <w:sz w:val="24"/>
          <w:szCs w:val="24"/>
        </w:rPr>
        <w:t xml:space="preserve">НИУ ВШЭ и других образовательных организаций, переводящихся на образовательную программу </w:t>
      </w:r>
      <w:r w:rsidR="00B71DBF" w:rsidRPr="00BC6302">
        <w:rPr>
          <w:rFonts w:ascii="Times New Roman" w:hAnsi="Times New Roman"/>
          <w:sz w:val="24"/>
          <w:szCs w:val="24"/>
        </w:rPr>
        <w:t xml:space="preserve">магистратуры </w:t>
      </w:r>
      <w:r w:rsidR="000F43B4" w:rsidRPr="00BC6302">
        <w:rPr>
          <w:rFonts w:ascii="Times New Roman" w:hAnsi="Times New Roman"/>
          <w:sz w:val="24"/>
          <w:szCs w:val="24"/>
        </w:rPr>
        <w:t>«</w:t>
      </w:r>
      <w:r w:rsidR="0087781D" w:rsidRPr="00BC6302">
        <w:rPr>
          <w:rFonts w:ascii="Times New Roman" w:hAnsi="Times New Roman"/>
          <w:sz w:val="24"/>
          <w:szCs w:val="24"/>
        </w:rPr>
        <w:t>Политический анализ и публичная политика» направления подготовки 41.04.04 Политология (далее по тексту</w:t>
      </w:r>
      <w:r w:rsidR="00201530" w:rsidRPr="00BC6302">
        <w:rPr>
          <w:rFonts w:ascii="Times New Roman" w:hAnsi="Times New Roman"/>
          <w:sz w:val="24"/>
          <w:szCs w:val="24"/>
        </w:rPr>
        <w:t xml:space="preserve"> - Программа</w:t>
      </w:r>
      <w:r w:rsidR="0087781D" w:rsidRPr="00BC6302">
        <w:rPr>
          <w:rFonts w:ascii="Times New Roman" w:hAnsi="Times New Roman"/>
          <w:sz w:val="24"/>
          <w:szCs w:val="24"/>
        </w:rPr>
        <w:t xml:space="preserve">), </w:t>
      </w:r>
      <w:r w:rsidR="006F56D3" w:rsidRPr="00BC6302">
        <w:rPr>
          <w:rFonts w:ascii="Times New Roman" w:hAnsi="Times New Roman"/>
          <w:sz w:val="24"/>
          <w:szCs w:val="24"/>
        </w:rPr>
        <w:t>факультета социальных наук НИУ ВШЭ.</w:t>
      </w:r>
    </w:p>
    <w:p w:rsidR="006F56D3" w:rsidRPr="00BC6302" w:rsidRDefault="006F56D3" w:rsidP="000C377C">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Студенты, претендующие на перевод на</w:t>
      </w:r>
      <w:r w:rsidR="005840EE" w:rsidRPr="00BC6302">
        <w:rPr>
          <w:rFonts w:ascii="Times New Roman" w:hAnsi="Times New Roman"/>
          <w:sz w:val="24"/>
          <w:szCs w:val="24"/>
        </w:rPr>
        <w:t xml:space="preserve"> </w:t>
      </w:r>
      <w:r w:rsidR="00201530" w:rsidRPr="00BC6302">
        <w:rPr>
          <w:rFonts w:ascii="Times New Roman" w:hAnsi="Times New Roman"/>
          <w:sz w:val="24"/>
          <w:szCs w:val="24"/>
        </w:rPr>
        <w:t>Программу</w:t>
      </w:r>
      <w:r w:rsidR="007160E5" w:rsidRPr="00BC6302">
        <w:rPr>
          <w:rFonts w:ascii="Times New Roman" w:hAnsi="Times New Roman"/>
          <w:sz w:val="24"/>
          <w:szCs w:val="24"/>
        </w:rPr>
        <w:t xml:space="preserve"> </w:t>
      </w:r>
      <w:r w:rsidRPr="00BC6302">
        <w:rPr>
          <w:rFonts w:ascii="Times New Roman" w:hAnsi="Times New Roman"/>
          <w:sz w:val="24"/>
          <w:szCs w:val="24"/>
        </w:rPr>
        <w:t xml:space="preserve">с других ОП НИУ ВШЭ или из других образовательных организаций, могут претендовать на зачисление на вакантные бюджетные места для перевода только при условии отсутствия академических задолженностей. Студенты, имеющие академические задолженности, могут претендовать только на платные вакантные места для перевода. </w:t>
      </w:r>
    </w:p>
    <w:p w:rsidR="00201530" w:rsidRPr="00BC6302" w:rsidRDefault="00201530" w:rsidP="000C377C">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 xml:space="preserve">Прием заявлений о переводе на Программу осуществляется с 01 по </w:t>
      </w:r>
      <w:r w:rsidR="00E17F3B" w:rsidRPr="00E17F3B">
        <w:rPr>
          <w:rFonts w:ascii="Times New Roman" w:hAnsi="Times New Roman"/>
          <w:sz w:val="24"/>
          <w:szCs w:val="24"/>
        </w:rPr>
        <w:t>07</w:t>
      </w:r>
      <w:bookmarkStart w:id="0" w:name="_GoBack"/>
      <w:bookmarkEnd w:id="0"/>
      <w:r w:rsidRPr="00BC6302">
        <w:rPr>
          <w:rFonts w:ascii="Times New Roman" w:hAnsi="Times New Roman"/>
          <w:sz w:val="24"/>
          <w:szCs w:val="24"/>
        </w:rPr>
        <w:t xml:space="preserve"> число декабря и июня</w:t>
      </w:r>
      <w:r w:rsidR="00254FCE">
        <w:rPr>
          <w:rFonts w:ascii="Times New Roman" w:hAnsi="Times New Roman"/>
          <w:sz w:val="24"/>
          <w:szCs w:val="24"/>
        </w:rPr>
        <w:t>.</w:t>
      </w:r>
    </w:p>
    <w:p w:rsidR="00201530" w:rsidRPr="00BC6302" w:rsidRDefault="00201530" w:rsidP="00201530">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Студент, претендующий на перевод на Программу, посредством специализированного электронного сервиса «Единое окно для претендентов на перевод» (далее – единое окно) подает заявку о рассмотрении возможности перевода согласно порядку, регламентированному Правилами. В том числе  прикрепляет копии необходимых для рассмотрения вопроса о переводе документов.</w:t>
      </w:r>
    </w:p>
    <w:p w:rsidR="005840EE" w:rsidRDefault="00201530" w:rsidP="00201530">
      <w:pPr>
        <w:numPr>
          <w:ilvl w:val="1"/>
          <w:numId w:val="2"/>
        </w:numPr>
        <w:spacing w:after="0" w:line="240" w:lineRule="auto"/>
        <w:ind w:left="0" w:firstLine="709"/>
        <w:jc w:val="both"/>
        <w:rPr>
          <w:rFonts w:ascii="Times New Roman" w:hAnsi="Times New Roman"/>
          <w:sz w:val="24"/>
          <w:szCs w:val="24"/>
        </w:rPr>
      </w:pPr>
      <w:proofErr w:type="gramStart"/>
      <w:r w:rsidRPr="00BC6302">
        <w:rPr>
          <w:rFonts w:ascii="Times New Roman" w:hAnsi="Times New Roman"/>
          <w:sz w:val="24"/>
          <w:szCs w:val="24"/>
        </w:rPr>
        <w:t xml:space="preserve">В случае одобрения заявки одновременно с последующей подачей личного заявления о переводе в учебный офис студент направляет по электронной почте или передаёт лично менеджеру образовательной программы </w:t>
      </w:r>
      <w:r w:rsidR="00097F11">
        <w:rPr>
          <w:rFonts w:ascii="Times New Roman" w:hAnsi="Times New Roman"/>
          <w:sz w:val="24"/>
          <w:szCs w:val="24"/>
        </w:rPr>
        <w:t xml:space="preserve">копии </w:t>
      </w:r>
      <w:r w:rsidR="00097F11" w:rsidRPr="00BC6302">
        <w:rPr>
          <w:rFonts w:ascii="Times New Roman" w:hAnsi="Times New Roman"/>
          <w:sz w:val="24"/>
          <w:szCs w:val="24"/>
        </w:rPr>
        <w:t>дополнительны</w:t>
      </w:r>
      <w:r w:rsidR="00097F11">
        <w:rPr>
          <w:rFonts w:ascii="Times New Roman" w:hAnsi="Times New Roman"/>
          <w:sz w:val="24"/>
          <w:szCs w:val="24"/>
        </w:rPr>
        <w:t>х</w:t>
      </w:r>
      <w:r w:rsidR="00097F11" w:rsidRPr="00BC6302">
        <w:rPr>
          <w:rFonts w:ascii="Times New Roman" w:hAnsi="Times New Roman"/>
          <w:sz w:val="24"/>
          <w:szCs w:val="24"/>
        </w:rPr>
        <w:t xml:space="preserve"> документ</w:t>
      </w:r>
      <w:r w:rsidR="00097F11">
        <w:rPr>
          <w:rFonts w:ascii="Times New Roman" w:hAnsi="Times New Roman"/>
          <w:sz w:val="24"/>
          <w:szCs w:val="24"/>
        </w:rPr>
        <w:t>ов</w:t>
      </w:r>
      <w:r w:rsidRPr="00BC6302">
        <w:rPr>
          <w:rFonts w:ascii="Times New Roman" w:hAnsi="Times New Roman"/>
          <w:sz w:val="24"/>
          <w:szCs w:val="24"/>
        </w:rPr>
        <w:t xml:space="preserve">, </w:t>
      </w:r>
      <w:r w:rsidR="00097F11" w:rsidRPr="00BC6302">
        <w:rPr>
          <w:rFonts w:ascii="Times New Roman" w:hAnsi="Times New Roman"/>
          <w:sz w:val="24"/>
          <w:szCs w:val="24"/>
        </w:rPr>
        <w:t>свидетельствующи</w:t>
      </w:r>
      <w:r w:rsidR="00097F11">
        <w:rPr>
          <w:rFonts w:ascii="Times New Roman" w:hAnsi="Times New Roman"/>
          <w:sz w:val="24"/>
          <w:szCs w:val="24"/>
        </w:rPr>
        <w:t>х</w:t>
      </w:r>
      <w:ins w:id="1" w:author="Г.Малышева" w:date="2017-11-14T19:31:00Z">
        <w:r w:rsidR="00097F11" w:rsidRPr="00BC6302">
          <w:rPr>
            <w:rFonts w:ascii="Times New Roman" w:hAnsi="Times New Roman"/>
            <w:sz w:val="24"/>
            <w:szCs w:val="24"/>
          </w:rPr>
          <w:t xml:space="preserve"> </w:t>
        </w:r>
      </w:ins>
      <w:r w:rsidRPr="00BC6302">
        <w:rPr>
          <w:rFonts w:ascii="Times New Roman" w:hAnsi="Times New Roman"/>
          <w:sz w:val="24"/>
          <w:szCs w:val="24"/>
        </w:rPr>
        <w:t xml:space="preserve">о результатах его образовательной и (или) научно-исследовательской деятельности (научные публикации, сертификаты и пр.), в том числе в обязательном порядке </w:t>
      </w:r>
      <w:r w:rsidR="00654265" w:rsidRPr="00BC6302">
        <w:rPr>
          <w:rFonts w:ascii="Times New Roman" w:hAnsi="Times New Roman"/>
          <w:sz w:val="24"/>
          <w:szCs w:val="24"/>
        </w:rPr>
        <w:t>представля</w:t>
      </w:r>
      <w:r w:rsidR="00654265">
        <w:rPr>
          <w:rFonts w:ascii="Times New Roman" w:hAnsi="Times New Roman"/>
          <w:sz w:val="24"/>
          <w:szCs w:val="24"/>
        </w:rPr>
        <w:t>е</w:t>
      </w:r>
      <w:r w:rsidR="00654265" w:rsidRPr="00BC6302">
        <w:rPr>
          <w:rFonts w:ascii="Times New Roman" w:hAnsi="Times New Roman"/>
          <w:sz w:val="24"/>
          <w:szCs w:val="24"/>
        </w:rPr>
        <w:t xml:space="preserve">т </w:t>
      </w:r>
      <w:r w:rsidR="000C377C" w:rsidRPr="00BC6302">
        <w:rPr>
          <w:rFonts w:ascii="Times New Roman" w:hAnsi="Times New Roman"/>
          <w:sz w:val="24"/>
          <w:szCs w:val="24"/>
        </w:rPr>
        <w:t>следующие документы:</w:t>
      </w:r>
      <w:proofErr w:type="gramEnd"/>
    </w:p>
    <w:p w:rsidR="00AC7883" w:rsidRPr="00BC6302" w:rsidRDefault="00254FCE" w:rsidP="00AC7883">
      <w:pPr>
        <w:spacing w:after="0" w:line="240" w:lineRule="auto"/>
        <w:ind w:left="709"/>
        <w:jc w:val="both"/>
        <w:rPr>
          <w:rFonts w:ascii="Times New Roman" w:hAnsi="Times New Roman"/>
          <w:sz w:val="24"/>
          <w:szCs w:val="24"/>
        </w:rPr>
      </w:pPr>
      <w:r>
        <w:rPr>
          <w:rFonts w:ascii="Times New Roman" w:hAnsi="Times New Roman"/>
          <w:sz w:val="24"/>
          <w:szCs w:val="24"/>
        </w:rPr>
        <w:t>В</w:t>
      </w:r>
      <w:r w:rsidR="00AC7883">
        <w:rPr>
          <w:rFonts w:ascii="Times New Roman" w:hAnsi="Times New Roman"/>
          <w:sz w:val="24"/>
          <w:szCs w:val="24"/>
        </w:rPr>
        <w:t xml:space="preserve"> обязательном порядке:</w:t>
      </w:r>
    </w:p>
    <w:p w:rsidR="00BC6302" w:rsidRPr="00BC6302" w:rsidRDefault="00BC6302" w:rsidP="00BC6302">
      <w:pPr>
        <w:pStyle w:val="Default"/>
        <w:numPr>
          <w:ilvl w:val="0"/>
          <w:numId w:val="7"/>
        </w:numPr>
        <w:jc w:val="both"/>
        <w:rPr>
          <w:rFonts w:eastAsia="Times New Roman"/>
          <w:color w:val="auto"/>
          <w:lang w:eastAsia="ru-RU"/>
        </w:rPr>
      </w:pPr>
      <w:r w:rsidRPr="00BC6302">
        <w:rPr>
          <w:rFonts w:eastAsia="Times New Roman"/>
          <w:bCs/>
          <w:color w:val="auto"/>
          <w:lang w:eastAsia="ru-RU"/>
        </w:rPr>
        <w:t>мотивационное письмо, обосновывающее заинтересованность кандидата в обучении по избранной им специализации и свидетельствующее о том, что у него имеются необходимые знания, умения и навыки, которые позволят ему успешно освоить магистерскую программу (на английском языке) (</w:t>
      </w:r>
      <w:r w:rsidRPr="00BC6302">
        <w:rPr>
          <w:rFonts w:eastAsia="Times New Roman"/>
          <w:color w:val="auto"/>
          <w:lang w:eastAsia="ru-RU"/>
        </w:rPr>
        <w:t xml:space="preserve">п.1.1. </w:t>
      </w:r>
      <w:r w:rsidR="00F10055">
        <w:rPr>
          <w:rFonts w:eastAsia="Times New Roman"/>
          <w:color w:val="auto"/>
          <w:lang w:eastAsia="ru-RU"/>
        </w:rPr>
        <w:t>приложения к настоящему Порядку</w:t>
      </w:r>
      <w:r w:rsidRPr="00BC6302">
        <w:rPr>
          <w:rFonts w:eastAsia="Times New Roman"/>
          <w:color w:val="auto"/>
          <w:lang w:eastAsia="ru-RU"/>
        </w:rPr>
        <w:t>);</w:t>
      </w:r>
    </w:p>
    <w:p w:rsidR="00BC6302" w:rsidRPr="00BC6302" w:rsidRDefault="00254FCE" w:rsidP="00BC6302">
      <w:pPr>
        <w:pStyle w:val="Default"/>
        <w:ind w:left="709"/>
        <w:jc w:val="both"/>
        <w:rPr>
          <w:rFonts w:eastAsia="Times New Roman"/>
          <w:color w:val="auto"/>
          <w:lang w:eastAsia="ru-RU"/>
        </w:rPr>
      </w:pPr>
      <w:r>
        <w:rPr>
          <w:rFonts w:eastAsia="Times New Roman"/>
          <w:color w:val="auto"/>
          <w:lang w:eastAsia="ru-RU"/>
        </w:rPr>
        <w:t>П</w:t>
      </w:r>
      <w:r w:rsidR="00BC6302" w:rsidRPr="00BC6302">
        <w:rPr>
          <w:rFonts w:eastAsia="Times New Roman"/>
          <w:color w:val="auto"/>
          <w:lang w:eastAsia="ru-RU"/>
        </w:rPr>
        <w:t>ри наличии:</w:t>
      </w:r>
    </w:p>
    <w:p w:rsidR="00BC6302" w:rsidRPr="00BC6302" w:rsidRDefault="00BC6302" w:rsidP="00AC7883">
      <w:pPr>
        <w:pStyle w:val="Default"/>
        <w:numPr>
          <w:ilvl w:val="0"/>
          <w:numId w:val="8"/>
        </w:numPr>
        <w:jc w:val="both"/>
      </w:pPr>
      <w:r w:rsidRPr="00BC6302">
        <w:t xml:space="preserve">дипломы победителя, призера, лауреата  и участника конкурсов научных, проектных работ и олимпиад разных уровней (п.2. </w:t>
      </w:r>
      <w:r w:rsidR="00AC7883" w:rsidRPr="00AC7883">
        <w:t>приложения к настоящему Порядку</w:t>
      </w:r>
      <w:r w:rsidRPr="00BC6302">
        <w:t>);</w:t>
      </w:r>
    </w:p>
    <w:p w:rsidR="00BC6302" w:rsidRPr="00BC6302" w:rsidRDefault="00BC6302" w:rsidP="00BC6302">
      <w:pPr>
        <w:pStyle w:val="Default"/>
        <w:numPr>
          <w:ilvl w:val="0"/>
          <w:numId w:val="8"/>
        </w:numPr>
        <w:ind w:left="1069"/>
        <w:jc w:val="both"/>
      </w:pPr>
      <w:r w:rsidRPr="00BC6302">
        <w:t xml:space="preserve">документы и материалы, подтверждающие участие кандидата в исследовательских проектах, поддержанных грантами, а также подтверждающие полученные им результаты (п. 3 </w:t>
      </w:r>
      <w:r w:rsidR="005D6DAE" w:rsidRPr="00AC7883">
        <w:t>приложения к настоящему Порядку</w:t>
      </w:r>
      <w:r w:rsidRPr="00BC6302">
        <w:t xml:space="preserve">); </w:t>
      </w:r>
    </w:p>
    <w:p w:rsidR="00BC6302" w:rsidRPr="00BC6302" w:rsidRDefault="00BC6302" w:rsidP="00BC6302">
      <w:pPr>
        <w:pStyle w:val="Default"/>
        <w:numPr>
          <w:ilvl w:val="0"/>
          <w:numId w:val="8"/>
        </w:numPr>
        <w:ind w:left="1069"/>
        <w:jc w:val="both"/>
      </w:pPr>
      <w:r w:rsidRPr="00BC6302">
        <w:t xml:space="preserve">справки, подтверждающие получение кандидатом именных стипендий (вузовских, республиканских, правительства Москвы, президента РФ, </w:t>
      </w:r>
      <w:r w:rsidRPr="00BC6302">
        <w:lastRenderedPageBreak/>
        <w:t xml:space="preserve">стипендии фондов, общественных объединений и иных организаций); (п.4 </w:t>
      </w:r>
      <w:r w:rsidR="005D6DAE" w:rsidRPr="00AC7883">
        <w:t>приложения к настоящему Порядку</w:t>
      </w:r>
      <w:r w:rsidRPr="00BC6302">
        <w:t>)</w:t>
      </w:r>
    </w:p>
    <w:p w:rsidR="00BC6302" w:rsidRPr="00BC6302" w:rsidRDefault="00BC6302" w:rsidP="00BC6302">
      <w:pPr>
        <w:pStyle w:val="Default"/>
        <w:numPr>
          <w:ilvl w:val="0"/>
          <w:numId w:val="8"/>
        </w:numPr>
        <w:ind w:left="1069"/>
        <w:jc w:val="both"/>
      </w:pPr>
      <w:proofErr w:type="gramStart"/>
      <w:r w:rsidRPr="00BC6302">
        <w:t>копию выпускной квалификационной работы (ВКР), выполненной кандидатом и заверенную по месту подготовки и защиты ВКР  или научным руководителем, под началом которого выполнялась ВКР; копии публикаций в научных изданиях, в сборниках студенческих работ или письменный реферат либо текст статьи, подготовленной для публикации (в том числе на английском языке) (п.5.</w:t>
      </w:r>
      <w:r w:rsidR="005D6DAE" w:rsidRPr="005D6DAE">
        <w:t xml:space="preserve"> </w:t>
      </w:r>
      <w:r w:rsidR="005D6DAE" w:rsidRPr="00AC7883">
        <w:t>приложения к настоящему Порядку</w:t>
      </w:r>
      <w:r w:rsidRPr="00BC6302">
        <w:t>);</w:t>
      </w:r>
      <w:proofErr w:type="gramEnd"/>
    </w:p>
    <w:p w:rsidR="00BC6302" w:rsidRPr="00BC6302" w:rsidRDefault="00BC6302" w:rsidP="00BC6302">
      <w:pPr>
        <w:pStyle w:val="Default"/>
        <w:numPr>
          <w:ilvl w:val="0"/>
          <w:numId w:val="8"/>
        </w:numPr>
        <w:ind w:left="1069"/>
        <w:jc w:val="both"/>
      </w:pPr>
      <w:r w:rsidRPr="00BC6302">
        <w:t>рекомендации (научного руководителя, специалиста, при участии которого проводилась исследовательская работа кандидата, преподавателя вуза, работодателя), отражающая исследовательские интересы кандидата, его готовность и способность обучаться по избранной магистерской программе (п.6.</w:t>
      </w:r>
      <w:r w:rsidR="005D6DAE" w:rsidRPr="005D6DAE">
        <w:t xml:space="preserve"> </w:t>
      </w:r>
      <w:r w:rsidR="005D6DAE" w:rsidRPr="00AC7883">
        <w:t>приложения к настоящему Порядку</w:t>
      </w:r>
      <w:r w:rsidRPr="00BC6302">
        <w:t>).</w:t>
      </w:r>
    </w:p>
    <w:p w:rsidR="00BC6302" w:rsidRPr="00BC6302" w:rsidRDefault="00BC6302" w:rsidP="00BC6302">
      <w:pPr>
        <w:pStyle w:val="Default"/>
        <w:jc w:val="both"/>
      </w:pPr>
      <w:r w:rsidRPr="00BC6302">
        <w:t xml:space="preserve">         1.7.</w:t>
      </w:r>
      <w:r w:rsidRPr="00BC6302">
        <w:tab/>
        <w:t xml:space="preserve">Кандидаты, переводящиеся на </w:t>
      </w:r>
      <w:r w:rsidR="00495604">
        <w:t>П</w:t>
      </w:r>
      <w:r w:rsidRPr="00BC6302">
        <w:t>рограмму, должны подтвердить необходимый уровень владения английским языком, для чего представляют документы на английском языке (см. пункт 1.6.) и проходят собеседование на английском языке, а также представляют сертификат, признаваемый в соответствии правилами приема НИУ-ВШЭ (при его наличии).</w:t>
      </w:r>
    </w:p>
    <w:p w:rsidR="00BC6302" w:rsidRPr="00BC6302" w:rsidRDefault="00BC6302" w:rsidP="00BC6302">
      <w:pPr>
        <w:pStyle w:val="Default"/>
        <w:jc w:val="both"/>
      </w:pPr>
      <w:r w:rsidRPr="00BC6302">
        <w:t xml:space="preserve">         1.8.</w:t>
      </w:r>
      <w:r w:rsidRPr="00BC6302">
        <w:tab/>
      </w:r>
      <w:proofErr w:type="gramStart"/>
      <w:r w:rsidRPr="00BC6302">
        <w:t xml:space="preserve">Собеседование проводится с целью выяснить и оценить мотивацию кандидата для обучения именно по </w:t>
      </w:r>
      <w:r w:rsidR="00495604">
        <w:t xml:space="preserve">Программе </w:t>
      </w:r>
      <w:r w:rsidRPr="00BC6302">
        <w:t xml:space="preserve">по одной из двух специализаций программы («Права человека и демократическое управление» или «Политический анализ и публичная политика»),  его представление о будущей специальности и профессиональной деятельности, а также для проверки знания английского языка, необходимого для обучения на </w:t>
      </w:r>
      <w:r w:rsidR="0008406E">
        <w:t>П</w:t>
      </w:r>
      <w:r w:rsidRPr="00BC6302">
        <w:t>рограмме.</w:t>
      </w:r>
      <w:proofErr w:type="gramEnd"/>
    </w:p>
    <w:p w:rsidR="006F56D3" w:rsidRPr="00BC6302"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1.9. </w:t>
      </w:r>
      <w:r w:rsidR="006F56D3" w:rsidRPr="00BC6302">
        <w:rPr>
          <w:rFonts w:ascii="Times New Roman" w:hAnsi="Times New Roman"/>
          <w:sz w:val="24"/>
          <w:szCs w:val="24"/>
        </w:rPr>
        <w:t>Аттестационн</w:t>
      </w:r>
      <w:r w:rsidR="00D42967" w:rsidRPr="00BC6302">
        <w:rPr>
          <w:rFonts w:ascii="Times New Roman" w:hAnsi="Times New Roman"/>
          <w:sz w:val="24"/>
          <w:szCs w:val="24"/>
        </w:rPr>
        <w:t>ая</w:t>
      </w:r>
      <w:r w:rsidR="006F56D3" w:rsidRPr="00BC6302">
        <w:rPr>
          <w:rFonts w:ascii="Times New Roman" w:hAnsi="Times New Roman"/>
          <w:sz w:val="24"/>
          <w:szCs w:val="24"/>
        </w:rPr>
        <w:t xml:space="preserve"> комисси</w:t>
      </w:r>
      <w:r w:rsidR="00D42967" w:rsidRPr="00BC6302">
        <w:rPr>
          <w:rFonts w:ascii="Times New Roman" w:hAnsi="Times New Roman"/>
          <w:sz w:val="24"/>
          <w:szCs w:val="24"/>
        </w:rPr>
        <w:t xml:space="preserve">я </w:t>
      </w:r>
      <w:r w:rsidR="006F56D3" w:rsidRPr="00BC6302">
        <w:rPr>
          <w:rFonts w:ascii="Times New Roman" w:hAnsi="Times New Roman"/>
          <w:sz w:val="24"/>
          <w:szCs w:val="24"/>
        </w:rPr>
        <w:t xml:space="preserve">оценивает степень достаточности знаний и навыков студента для успешного </w:t>
      </w:r>
      <w:r w:rsidR="00BF24BE" w:rsidRPr="00BC6302">
        <w:rPr>
          <w:rFonts w:ascii="Times New Roman" w:hAnsi="Times New Roman"/>
          <w:sz w:val="24"/>
          <w:szCs w:val="24"/>
        </w:rPr>
        <w:t>освоения</w:t>
      </w:r>
      <w:r w:rsidR="006F56D3" w:rsidRPr="00BC6302">
        <w:rPr>
          <w:rFonts w:ascii="Times New Roman" w:hAnsi="Times New Roman"/>
          <w:sz w:val="24"/>
          <w:szCs w:val="24"/>
        </w:rPr>
        <w:t xml:space="preserve"> </w:t>
      </w:r>
      <w:r w:rsidR="007E1C89" w:rsidRPr="00BC6302">
        <w:rPr>
          <w:rFonts w:ascii="Times New Roman" w:hAnsi="Times New Roman"/>
          <w:sz w:val="24"/>
          <w:szCs w:val="24"/>
        </w:rPr>
        <w:t>П</w:t>
      </w:r>
      <w:r w:rsidR="006F56D3" w:rsidRPr="00BC6302">
        <w:rPr>
          <w:rFonts w:ascii="Times New Roman" w:hAnsi="Times New Roman"/>
          <w:sz w:val="24"/>
          <w:szCs w:val="24"/>
        </w:rPr>
        <w:t>рограммы.</w:t>
      </w:r>
      <w:r w:rsidR="008740EC" w:rsidRPr="00BC6302">
        <w:rPr>
          <w:rFonts w:ascii="Times New Roman" w:hAnsi="Times New Roman"/>
          <w:sz w:val="24"/>
          <w:szCs w:val="24"/>
        </w:rPr>
        <w:t xml:space="preserve"> </w:t>
      </w:r>
      <w:r w:rsidR="007E1C89" w:rsidRPr="00BC6302">
        <w:rPr>
          <w:rFonts w:ascii="Times New Roman" w:hAnsi="Times New Roman"/>
          <w:sz w:val="24"/>
          <w:szCs w:val="24"/>
        </w:rPr>
        <w:t xml:space="preserve">Принятие </w:t>
      </w:r>
      <w:r w:rsidRPr="00BC6302">
        <w:rPr>
          <w:rFonts w:ascii="Times New Roman" w:hAnsi="Times New Roman"/>
          <w:sz w:val="24"/>
          <w:szCs w:val="24"/>
        </w:rPr>
        <w:t xml:space="preserve">решения осуществляется </w:t>
      </w:r>
      <w:r w:rsidR="007E1C89" w:rsidRPr="00BC6302">
        <w:rPr>
          <w:rFonts w:ascii="Times New Roman" w:hAnsi="Times New Roman"/>
          <w:sz w:val="24"/>
          <w:szCs w:val="24"/>
        </w:rPr>
        <w:t xml:space="preserve">на основе анализа, представленных студентом документов. Аттестационная комиссия программы </w:t>
      </w:r>
      <w:r w:rsidRPr="00BC6302">
        <w:rPr>
          <w:rFonts w:ascii="Times New Roman" w:hAnsi="Times New Roman"/>
          <w:sz w:val="24"/>
          <w:szCs w:val="24"/>
        </w:rPr>
        <w:t xml:space="preserve">согласно </w:t>
      </w:r>
      <w:proofErr w:type="gramStart"/>
      <w:r w:rsidRPr="00BC6302">
        <w:rPr>
          <w:rFonts w:ascii="Times New Roman" w:hAnsi="Times New Roman"/>
          <w:sz w:val="24"/>
          <w:szCs w:val="24"/>
        </w:rPr>
        <w:t>критериям оценивания</w:t>
      </w:r>
      <w:r w:rsidR="009D2F7B">
        <w:rPr>
          <w:rFonts w:ascii="Times New Roman" w:hAnsi="Times New Roman"/>
          <w:sz w:val="24"/>
          <w:szCs w:val="24"/>
        </w:rPr>
        <w:t>, приведенным в приложении к настоящему Порядку</w:t>
      </w:r>
      <w:r w:rsidRPr="00BC6302">
        <w:rPr>
          <w:rFonts w:ascii="Times New Roman" w:hAnsi="Times New Roman"/>
          <w:sz w:val="24"/>
          <w:szCs w:val="24"/>
        </w:rPr>
        <w:t xml:space="preserve"> выставляет</w:t>
      </w:r>
      <w:proofErr w:type="gramEnd"/>
      <w:r w:rsidRPr="00BC6302">
        <w:rPr>
          <w:rFonts w:ascii="Times New Roman" w:hAnsi="Times New Roman"/>
          <w:sz w:val="24"/>
          <w:szCs w:val="24"/>
        </w:rPr>
        <w:t xml:space="preserve"> баллы и принимает решение</w:t>
      </w:r>
      <w:r w:rsidR="007E1C89" w:rsidRPr="00BC6302">
        <w:rPr>
          <w:rFonts w:ascii="Times New Roman" w:hAnsi="Times New Roman"/>
          <w:sz w:val="24"/>
          <w:szCs w:val="24"/>
        </w:rPr>
        <w:t xml:space="preserve">: а) о возможности перевода студента, б) о виде места, на которое может быть переведен студент. В случае если студент </w:t>
      </w:r>
      <w:r w:rsidRPr="00BC6302">
        <w:rPr>
          <w:rFonts w:ascii="Times New Roman" w:hAnsi="Times New Roman"/>
          <w:sz w:val="24"/>
          <w:szCs w:val="24"/>
        </w:rPr>
        <w:t>не набрал необходимое минимальное количество баллов</w:t>
      </w:r>
      <w:r w:rsidR="007E1C89" w:rsidRPr="00BC6302">
        <w:rPr>
          <w:rFonts w:ascii="Times New Roman" w:hAnsi="Times New Roman"/>
          <w:sz w:val="24"/>
          <w:szCs w:val="24"/>
        </w:rPr>
        <w:t xml:space="preserve">, аттестационная комиссия вправе отказать студенту в переводе на </w:t>
      </w:r>
      <w:r w:rsidRPr="00BC6302">
        <w:rPr>
          <w:rFonts w:ascii="Times New Roman" w:hAnsi="Times New Roman"/>
          <w:sz w:val="24"/>
          <w:szCs w:val="24"/>
        </w:rPr>
        <w:t>Программу.</w:t>
      </w:r>
    </w:p>
    <w:p w:rsidR="00AA5D7C"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1.10</w:t>
      </w:r>
      <w:r w:rsidR="00254FCE">
        <w:rPr>
          <w:rFonts w:ascii="Times New Roman" w:hAnsi="Times New Roman"/>
          <w:sz w:val="24"/>
          <w:szCs w:val="24"/>
        </w:rPr>
        <w:t>.</w:t>
      </w:r>
      <w:r w:rsidRPr="00BC6302">
        <w:rPr>
          <w:rFonts w:ascii="Times New Roman" w:hAnsi="Times New Roman"/>
          <w:sz w:val="24"/>
          <w:szCs w:val="24"/>
        </w:rPr>
        <w:t xml:space="preserve"> </w:t>
      </w:r>
      <w:r w:rsidR="00C21478">
        <w:rPr>
          <w:rFonts w:ascii="Times New Roman" w:hAnsi="Times New Roman"/>
          <w:sz w:val="24"/>
          <w:szCs w:val="24"/>
        </w:rPr>
        <w:t>В случае</w:t>
      </w:r>
      <w:proofErr w:type="gramStart"/>
      <w:r w:rsidR="00C21478">
        <w:rPr>
          <w:rFonts w:ascii="Times New Roman" w:hAnsi="Times New Roman"/>
          <w:sz w:val="24"/>
          <w:szCs w:val="24"/>
        </w:rPr>
        <w:t>,</w:t>
      </w:r>
      <w:proofErr w:type="gramEnd"/>
      <w:r w:rsidR="00C21478">
        <w:rPr>
          <w:rFonts w:ascii="Times New Roman" w:hAnsi="Times New Roman"/>
          <w:sz w:val="24"/>
          <w:szCs w:val="24"/>
        </w:rPr>
        <w:t xml:space="preserve"> если количество студентов, удовлетворяющих всем требованиям перехода на образовательную программу, превышает количество вакантных мест для перевода, </w:t>
      </w:r>
      <w:r w:rsidR="009D2F7B">
        <w:rPr>
          <w:rFonts w:ascii="Times New Roman" w:hAnsi="Times New Roman"/>
          <w:sz w:val="24"/>
          <w:szCs w:val="24"/>
        </w:rPr>
        <w:t xml:space="preserve">включая вакантные бюджетные места для перевода, </w:t>
      </w:r>
      <w:r w:rsidR="00C21478">
        <w:rPr>
          <w:rFonts w:ascii="Times New Roman" w:hAnsi="Times New Roman"/>
          <w:sz w:val="24"/>
          <w:szCs w:val="24"/>
        </w:rPr>
        <w:t>проводится ранжирование по результатам выставленных баллов по портфолио и принимается решение в пользу студентов с наибольшими результатами.</w:t>
      </w: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BC6302" w:rsidRDefault="00BC6302" w:rsidP="00BC6302">
      <w:pPr>
        <w:spacing w:after="0" w:line="240" w:lineRule="auto"/>
        <w:jc w:val="right"/>
        <w:rPr>
          <w:rFonts w:ascii="Times New Roman" w:hAnsi="Times New Roman"/>
          <w:sz w:val="24"/>
          <w:szCs w:val="24"/>
        </w:rPr>
      </w:pPr>
    </w:p>
    <w:p w:rsidR="004238AD" w:rsidRPr="004238AD" w:rsidRDefault="004238AD" w:rsidP="004238AD">
      <w:pPr>
        <w:jc w:val="center"/>
        <w:rPr>
          <w:rFonts w:ascii="Times New Roman" w:hAnsi="Times New Roman"/>
          <w:b/>
          <w:sz w:val="24"/>
          <w:szCs w:val="24"/>
        </w:rPr>
      </w:pPr>
      <w:r w:rsidRPr="004238AD">
        <w:rPr>
          <w:rFonts w:ascii="Times New Roman" w:hAnsi="Times New Roman"/>
          <w:b/>
          <w:sz w:val="24"/>
          <w:szCs w:val="24"/>
        </w:rPr>
        <w:t>Критерии оценивания портфолио</w:t>
      </w:r>
    </w:p>
    <w:p w:rsidR="004238AD" w:rsidRPr="004238AD" w:rsidRDefault="004238AD" w:rsidP="004238AD">
      <w:pPr>
        <w:pStyle w:val="a9"/>
        <w:numPr>
          <w:ilvl w:val="0"/>
          <w:numId w:val="9"/>
        </w:numPr>
        <w:rPr>
          <w:rFonts w:ascii="Times New Roman" w:hAnsi="Times New Roman"/>
          <w:bCs/>
          <w:sz w:val="24"/>
          <w:szCs w:val="24"/>
        </w:rPr>
      </w:pPr>
      <w:r w:rsidRPr="004238AD">
        <w:rPr>
          <w:rFonts w:ascii="Times New Roman" w:hAnsi="Times New Roman"/>
          <w:sz w:val="24"/>
          <w:szCs w:val="24"/>
        </w:rPr>
        <w:t>Портфолио оценивается по 100-балльной</w:t>
      </w:r>
      <w:r>
        <w:rPr>
          <w:rFonts w:ascii="Times New Roman" w:hAnsi="Times New Roman"/>
          <w:sz w:val="24"/>
          <w:szCs w:val="24"/>
        </w:rPr>
        <w:t xml:space="preserve"> системе по следующим позициям:</w:t>
      </w:r>
    </w:p>
    <w:p w:rsidR="004238AD" w:rsidRPr="004238AD" w:rsidRDefault="004238AD" w:rsidP="004238AD">
      <w:pPr>
        <w:pStyle w:val="Default"/>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676"/>
        <w:gridCol w:w="1983"/>
        <w:gridCol w:w="1984"/>
      </w:tblGrid>
      <w:tr w:rsidR="004238AD" w:rsidRPr="004238AD" w:rsidTr="004238AD">
        <w:tc>
          <w:tcPr>
            <w:tcW w:w="85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jc w:val="center"/>
              <w:rPr>
                <w:b/>
              </w:rPr>
            </w:pPr>
            <w:r w:rsidRPr="004238AD">
              <w:rPr>
                <w:b/>
              </w:rPr>
              <w:t xml:space="preserve">№ № </w:t>
            </w:r>
            <w:proofErr w:type="gramStart"/>
            <w:r w:rsidRPr="004238AD">
              <w:rPr>
                <w:b/>
              </w:rPr>
              <w:t>п</w:t>
            </w:r>
            <w:proofErr w:type="gramEnd"/>
            <w:r w:rsidRPr="004238AD">
              <w:rPr>
                <w:b/>
              </w:rPr>
              <w:t>/п</w:t>
            </w:r>
          </w:p>
        </w:tc>
        <w:tc>
          <w:tcPr>
            <w:tcW w:w="4678"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jc w:val="center"/>
              <w:rPr>
                <w:b/>
              </w:rPr>
            </w:pPr>
            <w:r w:rsidRPr="004238AD">
              <w:rPr>
                <w:b/>
              </w:rPr>
              <w:t>Раздел портфолио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b/>
              </w:rPr>
            </w:pPr>
            <w:r w:rsidRPr="004238AD">
              <w:rPr>
                <w:b/>
              </w:rPr>
              <w:t>Минимальный балл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b/>
              </w:rPr>
            </w:pPr>
            <w:r w:rsidRPr="004238AD">
              <w:rPr>
                <w:b/>
              </w:rPr>
              <w:t>Максимальный балл</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rPr>
                <w:bCs/>
              </w:rPr>
            </w:pPr>
            <w:r w:rsidRPr="004238AD">
              <w:rPr>
                <w:bC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254FCE" w:rsidP="00254FCE">
            <w:pPr>
              <w:pStyle w:val="Default"/>
            </w:pPr>
            <w:r>
              <w:rPr>
                <w:bCs/>
              </w:rPr>
              <w:t>Мотивация кандидата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35</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rPr>
                <w:bCs/>
              </w:rPr>
              <w:t>Личное мотивационное письмо (на английском языке)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15</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rPr>
                <w:i/>
              </w:rPr>
            </w:pPr>
            <w:r w:rsidRPr="004238AD">
              <w:t>1.2</w:t>
            </w:r>
            <w:r w:rsidRPr="004238AD">
              <w:rPr>
                <w:i/>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rsidP="00254FCE">
            <w:pPr>
              <w:pStyle w:val="Default"/>
            </w:pPr>
            <w:r w:rsidRPr="004238AD">
              <w:t xml:space="preserve">Собеседование с </w:t>
            </w:r>
            <w:r w:rsidR="00254FCE">
              <w:t>кандидатом</w:t>
            </w:r>
            <w:r w:rsidRPr="004238AD">
              <w:t xml:space="preserve"> (на английском языке)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20</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 xml:space="preserve">Дипломы победителя, призера, лауреата и участника конкурсов научных, проектных  работ и олимпиад различных уровней;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Документы и материалы, подтверждающие участие кандидата в исследовательских проектах, поддержанных грантами, а также подтверждающие полученные им результаты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rsidP="00254FCE">
            <w:pPr>
              <w:pStyle w:val="Default"/>
            </w:pPr>
            <w:r w:rsidRPr="004238AD">
              <w:t xml:space="preserve">Справки, подтверждающие получение кандидатом именных стипендий (вузовских, республиканских, правительства Москвы, президента РФ, стипендии фондов, общественных объединений и иных организаций);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 xml:space="preserve">Копия выпускной квалификационной работы (ВКР), выполненной кандидатом и </w:t>
            </w:r>
            <w:proofErr w:type="gramStart"/>
            <w:r w:rsidRPr="004238AD">
              <w:t>заверенную</w:t>
            </w:r>
            <w:proofErr w:type="gramEnd"/>
            <w:r w:rsidRPr="004238AD">
              <w:t xml:space="preserve"> по месту подготовки и защиты ВКР или научным руководителем, под началом которого выполнялась ВКР; копии публикаций в научных изданиях, в сборниках студенческих работ или письменный реферат либо текст статьи, подготовленной для публикации (в том числе на английском языке)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30</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pPr>
            <w:r w:rsidRPr="004238AD">
              <w:t>Одна или несколько письменных рекомендаций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85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7</w:t>
            </w:r>
          </w:p>
        </w:tc>
        <w:tc>
          <w:tcPr>
            <w:tcW w:w="4678"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 xml:space="preserve">Диплом о высшем образовании </w:t>
            </w:r>
          </w:p>
        </w:tc>
        <w:tc>
          <w:tcPr>
            <w:tcW w:w="1984"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jc w:val="center"/>
            </w:pPr>
            <w:r w:rsidRPr="004238AD">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15</w:t>
            </w:r>
          </w:p>
        </w:tc>
      </w:tr>
      <w:tr w:rsidR="004238AD" w:rsidRPr="004238AD" w:rsidTr="004238AD">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100</w:t>
            </w:r>
          </w:p>
        </w:tc>
      </w:tr>
    </w:tbl>
    <w:p w:rsidR="004238AD" w:rsidRPr="004238AD" w:rsidRDefault="004238AD" w:rsidP="004238AD">
      <w:pPr>
        <w:pStyle w:val="Default"/>
      </w:pPr>
    </w:p>
    <w:p w:rsidR="004238AD" w:rsidRPr="004238AD" w:rsidRDefault="004238AD" w:rsidP="004238AD">
      <w:pPr>
        <w:pStyle w:val="Default"/>
        <w:numPr>
          <w:ilvl w:val="0"/>
          <w:numId w:val="9"/>
        </w:numPr>
      </w:pPr>
      <w:r w:rsidRPr="004238AD">
        <w:t xml:space="preserve">Минимальное количество баллов, требуемое для допуска </w:t>
      </w:r>
      <w:r w:rsidR="00254FCE">
        <w:rPr>
          <w:bCs/>
        </w:rPr>
        <w:t xml:space="preserve">кандидата </w:t>
      </w:r>
      <w:r w:rsidRPr="004238AD">
        <w:t>к конкурсу: 20 баллов</w:t>
      </w:r>
    </w:p>
    <w:p w:rsidR="004238AD" w:rsidRPr="004238AD" w:rsidRDefault="004238AD" w:rsidP="004238AD">
      <w:pPr>
        <w:pStyle w:val="Default"/>
        <w:ind w:left="720"/>
      </w:pPr>
    </w:p>
    <w:p w:rsidR="004238AD" w:rsidRPr="004238AD" w:rsidRDefault="004238AD" w:rsidP="004238AD">
      <w:pPr>
        <w:pStyle w:val="Default"/>
        <w:numPr>
          <w:ilvl w:val="0"/>
          <w:numId w:val="9"/>
        </w:numPr>
      </w:pPr>
      <w:r w:rsidRPr="004238AD">
        <w:t>Критерии оценивания портфолио по разделам:</w:t>
      </w:r>
    </w:p>
    <w:p w:rsidR="004238AD" w:rsidRPr="004238AD" w:rsidRDefault="004238AD" w:rsidP="004238AD">
      <w:pPr>
        <w:pStyle w:val="Default"/>
      </w:pPr>
    </w:p>
    <w:p w:rsidR="004238AD" w:rsidRPr="004238AD" w:rsidRDefault="004238AD" w:rsidP="004238AD">
      <w:pPr>
        <w:pStyle w:val="Default"/>
        <w:numPr>
          <w:ilvl w:val="1"/>
          <w:numId w:val="9"/>
        </w:numPr>
        <w:ind w:left="360"/>
      </w:pPr>
      <w:r w:rsidRPr="004238AD">
        <w:t xml:space="preserve">Мотивация </w:t>
      </w:r>
      <w:r w:rsidR="00254FCE">
        <w:rPr>
          <w:bCs/>
        </w:rPr>
        <w:t>кандида</w:t>
      </w:r>
      <w:r w:rsidR="00082076">
        <w:rPr>
          <w:bCs/>
        </w:rPr>
        <w:t>т</w:t>
      </w:r>
      <w:r w:rsidR="00254FCE">
        <w:rPr>
          <w:bCs/>
        </w:rPr>
        <w:t>а</w:t>
      </w:r>
      <w:r w:rsidRPr="004238AD">
        <w:t>, включая личное мотивационное письмо и собеседование на английском языке: максимальная оценка  – 35 баллов.</w:t>
      </w:r>
    </w:p>
    <w:p w:rsidR="004238AD" w:rsidRPr="004238AD" w:rsidRDefault="004238AD" w:rsidP="004238AD">
      <w:pPr>
        <w:pStyle w:val="Defaul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 xml:space="preserve">Критерии оценки </w:t>
            </w:r>
            <w:r w:rsidRPr="004238AD">
              <w:rPr>
                <w:bCs/>
                <w:i/>
              </w:rPr>
              <w:t>личного мотивационного письма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lastRenderedPageBreak/>
              <w:t>Аргументация отсутствует</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rPr>
                <w:bCs/>
              </w:rPr>
              <w:t>Представленная аргументация формальна и неубедительна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Представленная аргументация недостаточно развернута и содержательна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Представлена развернутая содержательная аргументация в пользу обучения на магистерской программе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lang w:val="en-US"/>
              </w:rPr>
            </w:pPr>
            <w:r w:rsidRPr="004238AD">
              <w:rPr>
                <w:lang w:val="en-US"/>
              </w:rPr>
              <w:t>7</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rsidP="00254FCE">
            <w:pPr>
              <w:pStyle w:val="Default"/>
            </w:pPr>
            <w:r w:rsidRPr="004238AD">
              <w:t xml:space="preserve">Ответы </w:t>
            </w:r>
            <w:r w:rsidR="00254FCE">
              <w:rPr>
                <w:bCs/>
              </w:rPr>
              <w:t>кандидата</w:t>
            </w:r>
            <w:r w:rsidRPr="004238AD">
              <w:t xml:space="preserve"> в сравнении с ответами других демонстрируют значительно более высокую способность и готовность к обучению на выбранной магистерской программе </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10</w:t>
            </w:r>
          </w:p>
        </w:tc>
      </w:tr>
    </w:tbl>
    <w:p w:rsidR="004238AD" w:rsidRPr="004238AD" w:rsidRDefault="004238AD" w:rsidP="004238AD">
      <w:pPr>
        <w:pStyle w:val="Default"/>
        <w:ind w:left="360"/>
      </w:pPr>
      <w:r w:rsidRPr="004238A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 xml:space="preserve">Критерии оценки </w:t>
            </w:r>
            <w:r w:rsidRPr="004238AD">
              <w:rPr>
                <w:bCs/>
                <w:i/>
              </w:rPr>
              <w:t>личного мотивационного письма (уровня владения английским языком при написании текста письма)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Весьма неудовлетворительно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Неудовлетворительно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2</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Хорошо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4</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Отлично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bl>
    <w:p w:rsidR="004238AD" w:rsidRPr="004238AD" w:rsidRDefault="004238AD" w:rsidP="004238AD">
      <w:pPr>
        <w:pStyle w:val="Defaul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rPr>
                <w:i/>
              </w:rPr>
            </w:pPr>
            <w:r w:rsidRPr="004238AD">
              <w:rPr>
                <w:i/>
              </w:rPr>
              <w:t xml:space="preserve">Критерии оценки </w:t>
            </w:r>
            <w:r w:rsidRPr="004238AD">
              <w:rPr>
                <w:bCs/>
                <w:i/>
              </w:rPr>
              <w:t>итогов собеседования</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keepNext/>
            </w:pPr>
            <w:r w:rsidRPr="004238AD">
              <w:t>Аргументация отсутствует</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keepNext/>
            </w:pPr>
            <w:r w:rsidRPr="004238AD">
              <w:rPr>
                <w:bCs/>
              </w:rPr>
              <w:t>Представленная аргументация формальна и неубедительна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keepNext/>
            </w:pPr>
            <w:r w:rsidRPr="004238AD">
              <w:t>Представленная аргументация недостаточно развернута и содержательна</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pPr>
            <w:r w:rsidRPr="004238AD">
              <w:t>5</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keepNext/>
            </w:pPr>
            <w:r w:rsidRPr="004238AD">
              <w:t>Представлена развернутая содержательная аргументация в пользу обучения на магистерской программе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pPr>
            <w:r w:rsidRPr="004238AD">
              <w:t>7</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rsidP="00254FCE">
            <w:pPr>
              <w:pStyle w:val="Default"/>
            </w:pPr>
            <w:r w:rsidRPr="004238AD">
              <w:t xml:space="preserve">Ответы </w:t>
            </w:r>
            <w:r w:rsidR="00254FCE">
              <w:t>кандидата</w:t>
            </w:r>
            <w:r w:rsidRPr="004238AD">
              <w:t xml:space="preserve"> в сравнении с ответами других демонстрируют значительно более высокую способность и готовность к обучению на выбранной магистерской программе </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10</w:t>
            </w:r>
          </w:p>
        </w:tc>
      </w:tr>
    </w:tbl>
    <w:p w:rsidR="004238AD" w:rsidRPr="004238AD" w:rsidRDefault="004238AD" w:rsidP="004238AD">
      <w:pPr>
        <w:pStyle w:val="Defaul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 xml:space="preserve">Критерии оценки </w:t>
            </w:r>
            <w:r w:rsidRPr="004238AD">
              <w:rPr>
                <w:bCs/>
                <w:i/>
              </w:rPr>
              <w:t>итогов собеседования (уровня владения английским языком при личном собеседовании)</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Весьма неудовлетворительно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Неудовлетворительно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Хорошо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7</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Отлично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10</w:t>
            </w:r>
          </w:p>
        </w:tc>
      </w:tr>
    </w:tbl>
    <w:p w:rsidR="004238AD" w:rsidRPr="004238AD" w:rsidRDefault="004238AD" w:rsidP="004238AD">
      <w:pPr>
        <w:pStyle w:val="Default"/>
        <w:ind w:left="360"/>
      </w:pPr>
    </w:p>
    <w:p w:rsidR="004238AD" w:rsidRPr="004238AD" w:rsidRDefault="004238AD" w:rsidP="004238AD">
      <w:pPr>
        <w:pStyle w:val="Default"/>
        <w:numPr>
          <w:ilvl w:val="1"/>
          <w:numId w:val="9"/>
        </w:numPr>
      </w:pPr>
      <w:r w:rsidRPr="004238AD">
        <w:br w:type="page"/>
      </w:r>
      <w:r w:rsidRPr="004238AD">
        <w:lastRenderedPageBreak/>
        <w:t>Позиция портфолио «Дипломы победителя, призера, лауреата и участника студенческих конкурсов научных работ и олимпиад различных уровней»: максимальная оценка 5 баллов</w:t>
      </w:r>
    </w:p>
    <w:p w:rsidR="004238AD" w:rsidRPr="004238AD" w:rsidRDefault="004238AD" w:rsidP="004238A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 xml:space="preserve">Критерии оценки </w:t>
            </w:r>
            <w:r w:rsidRPr="004238AD">
              <w:rPr>
                <w:bCs/>
                <w:i/>
              </w:rPr>
              <w:t>позиции портфолио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Дипломы не представлены</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rPr>
                <w:bCs/>
              </w:rPr>
              <w:t xml:space="preserve">Дипломы представлены, но не позволяют судить о наличии навыков, имеющих значение для успешного освоения магистерской программы по избранной специализации </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Дипломы представлены и демонстрируют навыки, позволяющие успешно освоить выбранную магистерскую программу</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bl>
    <w:p w:rsidR="004238AD" w:rsidRPr="004238AD" w:rsidRDefault="004238AD" w:rsidP="004238AD">
      <w:pPr>
        <w:pStyle w:val="Default"/>
      </w:pPr>
    </w:p>
    <w:p w:rsidR="004238AD" w:rsidRPr="004238AD" w:rsidRDefault="004238AD" w:rsidP="004238AD">
      <w:pPr>
        <w:pStyle w:val="Default"/>
        <w:numPr>
          <w:ilvl w:val="1"/>
          <w:numId w:val="9"/>
        </w:numPr>
      </w:pPr>
      <w:r w:rsidRPr="004238AD">
        <w:t>Позиция портфолио «Документы и материалы, подтверждающие участие кандидата в исследовательских проектах, поддержанных грантами, а также подтверждающие полученные им результаты»: максимальная оценка 5 баллов</w:t>
      </w:r>
    </w:p>
    <w:p w:rsidR="004238AD" w:rsidRPr="004238AD" w:rsidRDefault="004238AD" w:rsidP="004238A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 xml:space="preserve">Критерии оценки </w:t>
            </w:r>
            <w:r w:rsidRPr="004238AD">
              <w:rPr>
                <w:bCs/>
                <w:i/>
              </w:rPr>
              <w:t>позиции портфолио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Документы и материалы не представлены</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Документы и материалы</w:t>
            </w:r>
            <w:r w:rsidRPr="004238AD">
              <w:rPr>
                <w:bCs/>
              </w:rPr>
              <w:t xml:space="preserve"> представлены, но не позволяют судить о наличии знаний и навыков, необходимых для освоения выбранной магистерской программы </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Документы и материалы представлены и свидетельствуют о наличии знаний и навыков, позволяющих успешно освоить выбранную магистерскую программу</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bl>
    <w:p w:rsidR="004238AD" w:rsidRPr="004238AD" w:rsidRDefault="004238AD" w:rsidP="004238AD">
      <w:pPr>
        <w:pStyle w:val="Default"/>
      </w:pPr>
    </w:p>
    <w:p w:rsidR="004238AD" w:rsidRPr="004238AD" w:rsidRDefault="004238AD" w:rsidP="004238AD">
      <w:pPr>
        <w:pStyle w:val="Default"/>
        <w:numPr>
          <w:ilvl w:val="1"/>
          <w:numId w:val="9"/>
        </w:numPr>
      </w:pPr>
      <w:r w:rsidRPr="004238AD">
        <w:t>Позиция портфолио «Справки из деканата факультета/учебной части вуза, подтверждающие получение кандидатом именных стипендий (вузовских, республиканских, правительства Москвы, президента РФ, стипендии фондов, общественных объединений и иных организаций)»: максимальная оценка 5 баллов</w:t>
      </w:r>
    </w:p>
    <w:p w:rsidR="004238AD" w:rsidRPr="004238AD" w:rsidRDefault="004238AD" w:rsidP="004238A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rPr>
                <w:i/>
              </w:rPr>
            </w:pPr>
            <w:r w:rsidRPr="004238AD">
              <w:rPr>
                <w:i/>
              </w:rPr>
              <w:t xml:space="preserve">Критерии оценки </w:t>
            </w:r>
            <w:r w:rsidRPr="004238AD">
              <w:rPr>
                <w:bCs/>
                <w:i/>
              </w:rPr>
              <w:t>позиции портфолио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keepNext/>
            </w:pPr>
            <w:r w:rsidRPr="004238AD">
              <w:t>Справки не представлены</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keepNex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rsidP="00254FCE">
            <w:pPr>
              <w:pStyle w:val="Default"/>
            </w:pPr>
            <w:r w:rsidRPr="004238AD">
              <w:t>Справки</w:t>
            </w:r>
            <w:r w:rsidRPr="004238AD">
              <w:rPr>
                <w:bCs/>
              </w:rPr>
              <w:t xml:space="preserve"> представлены, но не имеют прямого отношения к избранной </w:t>
            </w:r>
            <w:r w:rsidR="00254FCE">
              <w:rPr>
                <w:bCs/>
              </w:rPr>
              <w:t>кандидатом</w:t>
            </w:r>
            <w:r w:rsidRPr="004238AD">
              <w:rPr>
                <w:bCs/>
              </w:rPr>
              <w:t xml:space="preserve"> области знаний </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Справки представлены и подтверждают наличие знаний и навыков, непосредственно связанных с освоением избранной магистерской программы</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bl>
    <w:p w:rsidR="004238AD" w:rsidRPr="004238AD" w:rsidRDefault="004238AD" w:rsidP="004238AD">
      <w:pPr>
        <w:pStyle w:val="Default"/>
      </w:pPr>
    </w:p>
    <w:p w:rsidR="004238AD" w:rsidRPr="004238AD" w:rsidRDefault="004238AD" w:rsidP="004238AD">
      <w:pPr>
        <w:pStyle w:val="Default"/>
        <w:numPr>
          <w:ilvl w:val="1"/>
          <w:numId w:val="9"/>
        </w:numPr>
      </w:pPr>
      <w:r w:rsidRPr="004238AD">
        <w:br w:type="page"/>
      </w:r>
      <w:r w:rsidRPr="004238AD">
        <w:lastRenderedPageBreak/>
        <w:t>Позиция портфолио «Копия выпускной квалификационной работы, выполненная кандидатом, копии публикаций в научных изданиях, в сборниках студенческих работ или письменный реферат»: максимальная оценка 30 баллов</w:t>
      </w:r>
    </w:p>
    <w:p w:rsidR="004238AD" w:rsidRPr="004238AD" w:rsidRDefault="004238AD" w:rsidP="004238AD">
      <w:pPr>
        <w:pStyle w:val="Default"/>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417"/>
        <w:gridCol w:w="4676"/>
      </w:tblGrid>
      <w:tr w:rsidR="004238AD" w:rsidRPr="004238AD" w:rsidTr="004238AD">
        <w:trPr>
          <w:trHeight w:val="600"/>
        </w:trPr>
        <w:tc>
          <w:tcPr>
            <w:tcW w:w="1560"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hAnsi="Times New Roman"/>
                <w:i/>
                <w:sz w:val="24"/>
                <w:szCs w:val="24"/>
              </w:rPr>
            </w:pPr>
            <w:r w:rsidRPr="004238AD">
              <w:rPr>
                <w:rFonts w:ascii="Times New Roman" w:hAnsi="Times New Roman"/>
                <w:i/>
                <w:sz w:val="24"/>
                <w:szCs w:val="24"/>
              </w:rPr>
              <w:t>Максимальный балл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i/>
                <w:sz w:val="24"/>
                <w:szCs w:val="24"/>
              </w:rPr>
            </w:pPr>
            <w:r w:rsidRPr="004238AD">
              <w:rPr>
                <w:rFonts w:ascii="Times New Roman" w:hAnsi="Times New Roman"/>
                <w:i/>
                <w:sz w:val="24"/>
                <w:szCs w:val="24"/>
              </w:rPr>
              <w:t>Критерии оценки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autoSpaceDE w:val="0"/>
              <w:autoSpaceDN w:val="0"/>
              <w:adjustRightInd w:val="0"/>
              <w:spacing w:after="0" w:line="240" w:lineRule="auto"/>
              <w:jc w:val="center"/>
              <w:rPr>
                <w:rFonts w:ascii="Times New Roman" w:hAnsi="Times New Roman"/>
                <w:i/>
                <w:sz w:val="24"/>
                <w:szCs w:val="24"/>
              </w:rPr>
            </w:pPr>
            <w:r w:rsidRPr="004238AD">
              <w:rPr>
                <w:rFonts w:ascii="Times New Roman" w:hAnsi="Times New Roman"/>
                <w:i/>
                <w:sz w:val="24"/>
                <w:szCs w:val="24"/>
              </w:rPr>
              <w:t>Шкала оценивания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i/>
                <w:sz w:val="24"/>
                <w:szCs w:val="24"/>
              </w:rPr>
            </w:pPr>
            <w:r w:rsidRPr="004238AD">
              <w:rPr>
                <w:rFonts w:ascii="Times New Roman" w:hAnsi="Times New Roman"/>
                <w:i/>
                <w:sz w:val="24"/>
                <w:szCs w:val="24"/>
              </w:rPr>
              <w:t>Описание значений шкалы оценивания позиции портфолио</w:t>
            </w:r>
          </w:p>
        </w:tc>
      </w:tr>
      <w:tr w:rsidR="004238AD" w:rsidRPr="004238AD" w:rsidTr="004238AD">
        <w:trPr>
          <w:trHeight w:val="60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hAnsi="Times New Roman"/>
                <w:sz w:val="24"/>
                <w:szCs w:val="24"/>
              </w:rPr>
            </w:pPr>
            <w:r w:rsidRPr="004238AD">
              <w:rPr>
                <w:rFonts w:ascii="Times New Roman" w:hAnsi="Times New Roman"/>
                <w:sz w:val="24"/>
                <w:szCs w:val="24"/>
              </w:rPr>
              <w:t>10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 xml:space="preserve">Способность внятно формулировать  исследовательскую проблему, ее научную и прикладную значимость, способы ее решения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autoSpaceDE w:val="0"/>
              <w:autoSpaceDN w:val="0"/>
              <w:adjustRightInd w:val="0"/>
              <w:spacing w:after="0" w:line="240" w:lineRule="auto"/>
              <w:jc w:val="center"/>
              <w:rPr>
                <w:rFonts w:ascii="Times New Roman" w:hAnsi="Times New Roman"/>
                <w:sz w:val="24"/>
                <w:szCs w:val="24"/>
              </w:rPr>
            </w:pPr>
            <w:r w:rsidRPr="004238AD">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Автор продемонстрировал способность внятно формулировать исследовательскую проблему (применительно к предмету представленной работы), предложил эффективные пути ее решения и привел самостоятельное и развернутое их обоснование</w:t>
            </w:r>
          </w:p>
        </w:tc>
      </w:tr>
      <w:tr w:rsidR="004238AD" w:rsidRPr="004238AD" w:rsidTr="004238AD">
        <w:trPr>
          <w:trHeight w:val="8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eastAsia="Times New Roman" w:hAnsi="Times New Roman"/>
                <w:color w:val="000000"/>
                <w:sz w:val="24"/>
                <w:szCs w:val="24"/>
                <w:lang w:eastAsia="ru-RU"/>
              </w:rPr>
            </w:pPr>
            <w:r w:rsidRPr="004238AD">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Автор сформулировал и обосновал проблему (применительно к предмету представленной работы) удовлетворительно</w:t>
            </w:r>
          </w:p>
        </w:tc>
      </w:tr>
      <w:tr w:rsidR="004238AD" w:rsidRPr="004238AD" w:rsidTr="004238AD">
        <w:trPr>
          <w:trHeight w:val="4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eastAsia="Times New Roman" w:hAnsi="Times New Roman"/>
                <w:color w:val="000000"/>
                <w:sz w:val="24"/>
                <w:szCs w:val="24"/>
                <w:lang w:eastAsia="ru-RU"/>
              </w:rPr>
            </w:pPr>
            <w:r w:rsidRPr="004238AD">
              <w:rPr>
                <w:rFonts w:ascii="Times New Roman" w:hAnsi="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Проблема не сформулирована</w:t>
            </w:r>
          </w:p>
        </w:tc>
      </w:tr>
      <w:tr w:rsidR="004238AD" w:rsidRPr="004238AD" w:rsidTr="004238AD">
        <w:trPr>
          <w:trHeight w:val="7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hAnsi="Times New Roman"/>
                <w:sz w:val="24"/>
                <w:szCs w:val="24"/>
              </w:rPr>
            </w:pPr>
            <w:r w:rsidRPr="004238AD">
              <w:rPr>
                <w:rFonts w:ascii="Times New Roman" w:hAnsi="Times New Roman"/>
                <w:sz w:val="24"/>
                <w:szCs w:val="24"/>
              </w:rPr>
              <w:t>10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Наличие/ недостаток/ отсутствие в работе данных; умения их сопоставлять и анализировать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autoSpaceDE w:val="0"/>
              <w:autoSpaceDN w:val="0"/>
              <w:adjustRightInd w:val="0"/>
              <w:spacing w:after="0" w:line="240" w:lineRule="auto"/>
              <w:jc w:val="center"/>
              <w:rPr>
                <w:rFonts w:ascii="Times New Roman" w:hAnsi="Times New Roman"/>
                <w:sz w:val="24"/>
                <w:szCs w:val="24"/>
              </w:rPr>
            </w:pPr>
            <w:r w:rsidRPr="004238AD">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 xml:space="preserve">Работа содержит значительный объем данных,  использованных при постановке проблемы и при формулировании способов ее решения </w:t>
            </w:r>
          </w:p>
        </w:tc>
      </w:tr>
      <w:tr w:rsidR="004238AD" w:rsidRPr="004238AD" w:rsidTr="004238AD">
        <w:trPr>
          <w:trHeight w:val="1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eastAsia="Times New Roman" w:hAnsi="Times New Roman"/>
                <w:color w:val="000000"/>
                <w:sz w:val="24"/>
                <w:szCs w:val="24"/>
                <w:lang w:eastAsia="ru-RU"/>
              </w:rPr>
            </w:pPr>
            <w:r w:rsidRPr="004238AD">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В работе данные представлены, но автор слабо использовал их при постановке проблемы и при формулировании предложений для ее решения</w:t>
            </w:r>
          </w:p>
        </w:tc>
      </w:tr>
      <w:tr w:rsidR="004238AD" w:rsidRPr="004238AD" w:rsidTr="004238AD">
        <w:trPr>
          <w:trHeight w:val="12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eastAsia="Times New Roman" w:hAnsi="Times New Roman"/>
                <w:color w:val="000000"/>
                <w:sz w:val="24"/>
                <w:szCs w:val="24"/>
                <w:lang w:eastAsia="ru-RU"/>
              </w:rPr>
            </w:pPr>
            <w:r w:rsidRPr="004238AD">
              <w:rPr>
                <w:rFonts w:ascii="Times New Roman" w:hAnsi="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Автор не опирался на представленные в работе данные при постановке проблемы и при формулировании предложений для ее решения либо данные в работе отсутствуют</w:t>
            </w:r>
          </w:p>
        </w:tc>
      </w:tr>
      <w:tr w:rsidR="004238AD" w:rsidRPr="004238AD" w:rsidTr="004238AD">
        <w:trPr>
          <w:trHeight w:val="7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hAnsi="Times New Roman"/>
                <w:sz w:val="24"/>
                <w:szCs w:val="24"/>
              </w:rPr>
            </w:pPr>
            <w:r w:rsidRPr="004238AD">
              <w:rPr>
                <w:rFonts w:ascii="Times New Roman" w:hAnsi="Times New Roman"/>
                <w:sz w:val="24"/>
                <w:szCs w:val="24"/>
              </w:rPr>
              <w:t>10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Грамотность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autoSpaceDE w:val="0"/>
              <w:autoSpaceDN w:val="0"/>
              <w:adjustRightInd w:val="0"/>
              <w:spacing w:after="0" w:line="240" w:lineRule="auto"/>
              <w:jc w:val="center"/>
              <w:rPr>
                <w:rFonts w:ascii="Times New Roman" w:hAnsi="Times New Roman"/>
                <w:sz w:val="24"/>
                <w:szCs w:val="24"/>
              </w:rPr>
            </w:pPr>
            <w:r w:rsidRPr="004238AD">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Работа содержит не более двух орфографических, грамматических и стилистических ошибок</w:t>
            </w:r>
          </w:p>
        </w:tc>
      </w:tr>
      <w:tr w:rsidR="004238AD" w:rsidRPr="004238AD" w:rsidTr="004238AD">
        <w:trPr>
          <w:trHeight w:val="7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eastAsia="Times New Roman" w:hAnsi="Times New Roman"/>
                <w:color w:val="000000"/>
                <w:sz w:val="24"/>
                <w:szCs w:val="24"/>
                <w:lang w:eastAsia="ru-RU"/>
              </w:rPr>
            </w:pPr>
            <w:r w:rsidRPr="004238AD">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Работа содержит более двух орфографических, грамматических и стилистических ошибок</w:t>
            </w:r>
          </w:p>
        </w:tc>
      </w:tr>
      <w:tr w:rsidR="004238AD" w:rsidRPr="004238AD" w:rsidTr="004238AD">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jc w:val="center"/>
              <w:rPr>
                <w:rFonts w:ascii="Times New Roman" w:eastAsia="Times New Roman" w:hAnsi="Times New Roman"/>
                <w:color w:val="000000"/>
                <w:sz w:val="24"/>
                <w:szCs w:val="24"/>
                <w:lang w:eastAsia="ru-RU"/>
              </w:rPr>
            </w:pPr>
            <w:r w:rsidRPr="004238AD">
              <w:rPr>
                <w:rFonts w:ascii="Times New Roman" w:hAnsi="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spacing w:after="0" w:line="240" w:lineRule="auto"/>
              <w:rPr>
                <w:rFonts w:ascii="Times New Roman" w:hAnsi="Times New Roman"/>
                <w:sz w:val="24"/>
                <w:szCs w:val="24"/>
              </w:rPr>
            </w:pPr>
            <w:r w:rsidRPr="004238AD">
              <w:rPr>
                <w:rFonts w:ascii="Times New Roman" w:hAnsi="Times New Roman"/>
                <w:sz w:val="24"/>
                <w:szCs w:val="24"/>
              </w:rPr>
              <w:t>Работа содержит более пяти орфографических, грамматических и стилистических ошибок</w:t>
            </w:r>
          </w:p>
        </w:tc>
      </w:tr>
    </w:tbl>
    <w:p w:rsidR="004238AD" w:rsidRPr="004238AD" w:rsidRDefault="004238AD" w:rsidP="004238AD">
      <w:pPr>
        <w:pStyle w:val="Default"/>
      </w:pPr>
    </w:p>
    <w:p w:rsidR="004238AD" w:rsidRPr="004238AD" w:rsidRDefault="004238AD" w:rsidP="004238AD">
      <w:pPr>
        <w:pStyle w:val="Default"/>
        <w:numPr>
          <w:ilvl w:val="1"/>
          <w:numId w:val="9"/>
        </w:numPr>
      </w:pPr>
      <w:r w:rsidRPr="004238AD">
        <w:t>Позиция портфолио «Рекомендации»: максимальная оценка 5 баллов</w:t>
      </w:r>
    </w:p>
    <w:p w:rsidR="004238AD" w:rsidRPr="004238AD" w:rsidRDefault="004238AD" w:rsidP="004238A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 xml:space="preserve">Критерии оценки </w:t>
            </w:r>
            <w:r w:rsidRPr="004238AD">
              <w:rPr>
                <w:bCs/>
                <w:i/>
              </w:rPr>
              <w:t>позиции портфолио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Рекомендации отсутствуют</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rPr>
                <w:bCs/>
              </w:rPr>
              <w:t xml:space="preserve">Представленные рекомендации </w:t>
            </w:r>
            <w:r w:rsidRPr="004238AD">
              <w:t>недостаточно развернуты и содержательны</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rsidP="00254FCE">
            <w:pPr>
              <w:pStyle w:val="Default"/>
            </w:pPr>
            <w:r w:rsidRPr="004238AD">
              <w:rPr>
                <w:bCs/>
              </w:rPr>
              <w:t xml:space="preserve">Представлены содержательные и развернутые рекомендации </w:t>
            </w:r>
            <w:r w:rsidRPr="004238AD">
              <w:t xml:space="preserve">в поддержку обучения </w:t>
            </w:r>
            <w:r w:rsidR="00254FCE">
              <w:t xml:space="preserve">кандидата </w:t>
            </w:r>
            <w:r w:rsidRPr="004238AD">
              <w:t>на магистерской программе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bl>
    <w:p w:rsidR="004238AD" w:rsidRPr="004238AD" w:rsidRDefault="004238AD" w:rsidP="004238AD">
      <w:pPr>
        <w:pStyle w:val="Default"/>
      </w:pPr>
    </w:p>
    <w:p w:rsidR="004238AD" w:rsidRPr="004238AD" w:rsidRDefault="004238AD" w:rsidP="004238AD">
      <w:pPr>
        <w:pStyle w:val="Default"/>
        <w:numPr>
          <w:ilvl w:val="1"/>
          <w:numId w:val="9"/>
        </w:numPr>
      </w:pPr>
      <w:r w:rsidRPr="004238AD">
        <w:lastRenderedPageBreak/>
        <w:t>Позиция портфолио «Диплом о высшем образовании»: максимальная оценка 15 баллов.</w:t>
      </w:r>
    </w:p>
    <w:p w:rsidR="004238AD" w:rsidRPr="004238AD" w:rsidRDefault="004238AD" w:rsidP="004238AD">
      <w:pPr>
        <w:pStyle w:val="Default"/>
        <w:ind w:left="360"/>
      </w:pPr>
      <w:r w:rsidRPr="004238AD">
        <w:t xml:space="preserve"> </w:t>
      </w:r>
    </w:p>
    <w:p w:rsidR="004238AD" w:rsidRPr="004238AD" w:rsidRDefault="004238AD" w:rsidP="004238AD">
      <w:pPr>
        <w:pStyle w:val="Default"/>
        <w:ind w:left="360"/>
      </w:pPr>
      <w:r w:rsidRPr="004238AD">
        <w:t xml:space="preserve">     Оценка выводится с учетом следующих факторов:</w:t>
      </w:r>
    </w:p>
    <w:p w:rsidR="004238AD" w:rsidRPr="004238AD" w:rsidRDefault="004238AD" w:rsidP="004238AD">
      <w:pPr>
        <w:pStyle w:val="Default"/>
        <w:ind w:left="360"/>
      </w:pPr>
      <w:r w:rsidRPr="004238AD">
        <w:t>(а) общего среднего балла;</w:t>
      </w:r>
    </w:p>
    <w:p w:rsidR="004238AD" w:rsidRPr="004238AD" w:rsidRDefault="004238AD" w:rsidP="004238AD">
      <w:pPr>
        <w:pStyle w:val="Default"/>
        <w:ind w:left="360"/>
      </w:pPr>
      <w:r w:rsidRPr="004238AD">
        <w:t>(б) оценки за ВКР.</w:t>
      </w:r>
    </w:p>
    <w:p w:rsidR="004238AD" w:rsidRPr="004238AD" w:rsidRDefault="004238AD" w:rsidP="004238AD">
      <w:pPr>
        <w:pStyle w:val="Default"/>
        <w:ind w:left="360"/>
      </w:pPr>
      <w:r w:rsidRPr="004238AD">
        <w:t xml:space="preserve">     Оценки, выведенные не по пятибалльной системе, приводятся к пятибалльной шкале оценивания.</w:t>
      </w:r>
    </w:p>
    <w:p w:rsidR="004238AD" w:rsidRPr="004238AD" w:rsidRDefault="004238AD" w:rsidP="004238AD">
      <w:pPr>
        <w:pStyle w:val="Defaul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Оценка диплома по общему среднему баллу</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Средний балл до 3,5</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0</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rPr>
                <w:bCs/>
              </w:rPr>
              <w:t>Средний бал от 3,5 до 4,5</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rPr>
                <w:bCs/>
              </w:rPr>
              <w:t>Средний бал от 4,5 до 5,0</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10</w:t>
            </w:r>
          </w:p>
        </w:tc>
      </w:tr>
    </w:tbl>
    <w:p w:rsidR="004238AD" w:rsidRPr="004238AD" w:rsidRDefault="004238AD" w:rsidP="004238A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092"/>
      </w:tblGrid>
      <w:tr w:rsidR="004238AD" w:rsidRPr="004238AD" w:rsidTr="004238AD">
        <w:tc>
          <w:tcPr>
            <w:tcW w:w="7371"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Оценка диплома по оценке ВКР</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rPr>
                <w:i/>
              </w:rPr>
            </w:pPr>
            <w:r w:rsidRPr="004238AD">
              <w:rPr>
                <w:i/>
              </w:rPr>
              <w:t>Баллы</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Удовлетворительно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3</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pPr>
            <w:r w:rsidRPr="004238AD">
              <w:t>Хорошо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4</w:t>
            </w:r>
          </w:p>
        </w:tc>
      </w:tr>
      <w:tr w:rsidR="004238AD" w:rsidRPr="004238AD" w:rsidTr="004238AD">
        <w:tc>
          <w:tcPr>
            <w:tcW w:w="7371" w:type="dxa"/>
            <w:tcBorders>
              <w:top w:val="single" w:sz="4" w:space="0" w:color="auto"/>
              <w:left w:val="single" w:sz="4" w:space="0" w:color="auto"/>
              <w:bottom w:val="single" w:sz="4" w:space="0" w:color="auto"/>
              <w:right w:val="single" w:sz="4" w:space="0" w:color="auto"/>
            </w:tcBorders>
            <w:hideMark/>
          </w:tcPr>
          <w:p w:rsidR="004238AD" w:rsidRPr="004238AD" w:rsidRDefault="004238AD">
            <w:pPr>
              <w:pStyle w:val="Default"/>
              <w:rPr>
                <w:bCs/>
              </w:rPr>
            </w:pPr>
            <w:r w:rsidRPr="004238AD">
              <w:rPr>
                <w:bCs/>
              </w:rPr>
              <w:t>Отлично</w:t>
            </w:r>
          </w:p>
        </w:tc>
        <w:tc>
          <w:tcPr>
            <w:tcW w:w="2092" w:type="dxa"/>
            <w:tcBorders>
              <w:top w:val="single" w:sz="4" w:space="0" w:color="auto"/>
              <w:left w:val="single" w:sz="4" w:space="0" w:color="auto"/>
              <w:bottom w:val="single" w:sz="4" w:space="0" w:color="auto"/>
              <w:right w:val="single" w:sz="4" w:space="0" w:color="auto"/>
            </w:tcBorders>
            <w:vAlign w:val="center"/>
            <w:hideMark/>
          </w:tcPr>
          <w:p w:rsidR="004238AD" w:rsidRPr="004238AD" w:rsidRDefault="004238AD">
            <w:pPr>
              <w:pStyle w:val="Default"/>
              <w:jc w:val="center"/>
            </w:pPr>
            <w:r w:rsidRPr="004238AD">
              <w:t>5</w:t>
            </w:r>
          </w:p>
        </w:tc>
      </w:tr>
    </w:tbl>
    <w:p w:rsidR="00BC6302" w:rsidRPr="004238AD" w:rsidRDefault="00BC6302" w:rsidP="00BC6302">
      <w:pPr>
        <w:spacing w:after="0" w:line="240" w:lineRule="auto"/>
        <w:jc w:val="right"/>
        <w:rPr>
          <w:rFonts w:ascii="Times New Roman" w:hAnsi="Times New Roman"/>
          <w:sz w:val="24"/>
          <w:szCs w:val="24"/>
        </w:rPr>
      </w:pPr>
    </w:p>
    <w:p w:rsidR="00BC6302" w:rsidRPr="004238AD" w:rsidRDefault="00BC6302" w:rsidP="00BC6302">
      <w:pPr>
        <w:spacing w:after="0" w:line="240" w:lineRule="auto"/>
        <w:jc w:val="both"/>
        <w:rPr>
          <w:rFonts w:ascii="Times New Roman" w:hAnsi="Times New Roman"/>
          <w:sz w:val="24"/>
          <w:szCs w:val="24"/>
        </w:rPr>
      </w:pPr>
    </w:p>
    <w:p w:rsidR="00BC6302" w:rsidRPr="004238AD" w:rsidRDefault="00BC6302" w:rsidP="00BC6302">
      <w:pPr>
        <w:spacing w:after="0" w:line="240" w:lineRule="auto"/>
        <w:jc w:val="both"/>
        <w:rPr>
          <w:rFonts w:ascii="Times New Roman" w:hAnsi="Times New Roman"/>
          <w:sz w:val="24"/>
          <w:szCs w:val="24"/>
        </w:rPr>
      </w:pPr>
    </w:p>
    <w:sectPr w:rsidR="00BC6302" w:rsidRPr="0042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A95"/>
    <w:multiLevelType w:val="multilevel"/>
    <w:tmpl w:val="9AAC4E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4192F2A"/>
    <w:multiLevelType w:val="multilevel"/>
    <w:tmpl w:val="20000F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6843B8"/>
    <w:multiLevelType w:val="hybridMultilevel"/>
    <w:tmpl w:val="40E0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56B2C"/>
    <w:multiLevelType w:val="hybridMultilevel"/>
    <w:tmpl w:val="77569E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FCE043C"/>
    <w:multiLevelType w:val="multilevel"/>
    <w:tmpl w:val="4B821B80"/>
    <w:lvl w:ilvl="0">
      <w:start w:val="1"/>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nsid w:val="6C9024EB"/>
    <w:multiLevelType w:val="hybridMultilevel"/>
    <w:tmpl w:val="20E6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abstractNum w:abstractNumId="7">
    <w:nsid w:val="7ADC10F4"/>
    <w:multiLevelType w:val="multilevel"/>
    <w:tmpl w:val="1DC6A1E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8B677C"/>
    <w:multiLevelType w:val="hybridMultilevel"/>
    <w:tmpl w:val="BE123FC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D3"/>
    <w:rsid w:val="00005E99"/>
    <w:rsid w:val="00082076"/>
    <w:rsid w:val="0008406E"/>
    <w:rsid w:val="00097F11"/>
    <w:rsid w:val="000C377C"/>
    <w:rsid w:val="000F43B4"/>
    <w:rsid w:val="00135D11"/>
    <w:rsid w:val="00201530"/>
    <w:rsid w:val="00220279"/>
    <w:rsid w:val="00254FCE"/>
    <w:rsid w:val="004238AD"/>
    <w:rsid w:val="00495604"/>
    <w:rsid w:val="004C12D9"/>
    <w:rsid w:val="004D72B2"/>
    <w:rsid w:val="004F6F18"/>
    <w:rsid w:val="00566086"/>
    <w:rsid w:val="005840EE"/>
    <w:rsid w:val="005D6DAE"/>
    <w:rsid w:val="00632EB7"/>
    <w:rsid w:val="00654265"/>
    <w:rsid w:val="006F1D72"/>
    <w:rsid w:val="006F56D3"/>
    <w:rsid w:val="007160E5"/>
    <w:rsid w:val="007640CF"/>
    <w:rsid w:val="00782B63"/>
    <w:rsid w:val="007E1C89"/>
    <w:rsid w:val="008069E2"/>
    <w:rsid w:val="008740EC"/>
    <w:rsid w:val="0087781D"/>
    <w:rsid w:val="008B3517"/>
    <w:rsid w:val="00964AA2"/>
    <w:rsid w:val="009D2F7B"/>
    <w:rsid w:val="00AA5D7C"/>
    <w:rsid w:val="00AB01C7"/>
    <w:rsid w:val="00AC7883"/>
    <w:rsid w:val="00B71DBF"/>
    <w:rsid w:val="00B94AB5"/>
    <w:rsid w:val="00BC6302"/>
    <w:rsid w:val="00BF24BE"/>
    <w:rsid w:val="00C21478"/>
    <w:rsid w:val="00C22456"/>
    <w:rsid w:val="00D1723E"/>
    <w:rsid w:val="00D37436"/>
    <w:rsid w:val="00D42967"/>
    <w:rsid w:val="00E17F3B"/>
    <w:rsid w:val="00EF4F42"/>
    <w:rsid w:val="00F1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annotation subject"/>
    <w:basedOn w:val="a5"/>
    <w:next w:val="a5"/>
    <w:link w:val="ac"/>
    <w:uiPriority w:val="99"/>
    <w:semiHidden/>
    <w:unhideWhenUsed/>
    <w:rsid w:val="00F10055"/>
    <w:rPr>
      <w:b/>
      <w:bCs/>
    </w:rPr>
  </w:style>
  <w:style w:type="character" w:customStyle="1" w:styleId="ac">
    <w:name w:val="Тема примечания Знак"/>
    <w:basedOn w:val="a6"/>
    <w:link w:val="ab"/>
    <w:uiPriority w:val="99"/>
    <w:semiHidden/>
    <w:rsid w:val="00F1005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annotation subject"/>
    <w:basedOn w:val="a5"/>
    <w:next w:val="a5"/>
    <w:link w:val="ac"/>
    <w:uiPriority w:val="99"/>
    <w:semiHidden/>
    <w:unhideWhenUsed/>
    <w:rsid w:val="00F10055"/>
    <w:rPr>
      <w:b/>
      <w:bCs/>
    </w:rPr>
  </w:style>
  <w:style w:type="character" w:customStyle="1" w:styleId="ac">
    <w:name w:val="Тема примечания Знак"/>
    <w:basedOn w:val="a6"/>
    <w:link w:val="ab"/>
    <w:uiPriority w:val="99"/>
    <w:semiHidden/>
    <w:rsid w:val="00F100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772">
      <w:bodyDiv w:val="1"/>
      <w:marLeft w:val="0"/>
      <w:marRight w:val="0"/>
      <w:marTop w:val="0"/>
      <w:marBottom w:val="0"/>
      <w:divBdr>
        <w:top w:val="none" w:sz="0" w:space="0" w:color="auto"/>
        <w:left w:val="none" w:sz="0" w:space="0" w:color="auto"/>
        <w:bottom w:val="none" w:sz="0" w:space="0" w:color="auto"/>
        <w:right w:val="none" w:sz="0" w:space="0" w:color="auto"/>
      </w:divBdr>
    </w:div>
    <w:div w:id="1196382181">
      <w:bodyDiv w:val="1"/>
      <w:marLeft w:val="0"/>
      <w:marRight w:val="0"/>
      <w:marTop w:val="0"/>
      <w:marBottom w:val="0"/>
      <w:divBdr>
        <w:top w:val="none" w:sz="0" w:space="0" w:color="auto"/>
        <w:left w:val="none" w:sz="0" w:space="0" w:color="auto"/>
        <w:bottom w:val="none" w:sz="0" w:space="0" w:color="auto"/>
        <w:right w:val="none" w:sz="0" w:space="0" w:color="auto"/>
      </w:divBdr>
    </w:div>
    <w:div w:id="1377505471">
      <w:bodyDiv w:val="1"/>
      <w:marLeft w:val="0"/>
      <w:marRight w:val="0"/>
      <w:marTop w:val="0"/>
      <w:marBottom w:val="0"/>
      <w:divBdr>
        <w:top w:val="none" w:sz="0" w:space="0" w:color="auto"/>
        <w:left w:val="none" w:sz="0" w:space="0" w:color="auto"/>
        <w:bottom w:val="none" w:sz="0" w:space="0" w:color="auto"/>
        <w:right w:val="none" w:sz="0" w:space="0" w:color="auto"/>
      </w:divBdr>
    </w:div>
    <w:div w:id="1455707613">
      <w:bodyDiv w:val="1"/>
      <w:marLeft w:val="0"/>
      <w:marRight w:val="0"/>
      <w:marTop w:val="0"/>
      <w:marBottom w:val="0"/>
      <w:divBdr>
        <w:top w:val="none" w:sz="0" w:space="0" w:color="auto"/>
        <w:left w:val="none" w:sz="0" w:space="0" w:color="auto"/>
        <w:bottom w:val="none" w:sz="0" w:space="0" w:color="auto"/>
        <w:right w:val="none" w:sz="0" w:space="0" w:color="auto"/>
      </w:divBdr>
    </w:div>
    <w:div w:id="16767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1875-1C36-4762-8C74-E380B15C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cp:revision>
  <dcterms:created xsi:type="dcterms:W3CDTF">2019-10-09T07:29:00Z</dcterms:created>
  <dcterms:modified xsi:type="dcterms:W3CDTF">2019-10-09T07:29:00Z</dcterms:modified>
</cp:coreProperties>
</file>