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55" w:rsidRPr="00DA0255" w:rsidRDefault="00DA0255" w:rsidP="00B9210B">
      <w:pPr>
        <w:ind w:firstLine="5387"/>
        <w:rPr>
          <w:b/>
          <w:lang w:eastAsia="x-none"/>
        </w:rPr>
      </w:pPr>
      <w:r w:rsidRPr="00DA0255">
        <w:rPr>
          <w:b/>
          <w:bCs/>
          <w:caps/>
          <w:lang w:val="x-none" w:eastAsia="x-none"/>
        </w:rPr>
        <w:t>«Утверждаю»</w:t>
      </w:r>
    </w:p>
    <w:p w:rsidR="00DA0255" w:rsidRPr="00DA0255" w:rsidRDefault="00DA0255" w:rsidP="00B9210B">
      <w:pPr>
        <w:widowControl w:val="0"/>
        <w:spacing w:before="120"/>
        <w:ind w:firstLine="5387"/>
        <w:rPr>
          <w:b/>
        </w:rPr>
      </w:pPr>
      <w:r w:rsidRPr="00DA0255">
        <w:rPr>
          <w:b/>
        </w:rPr>
        <w:t>Проректор</w:t>
      </w:r>
    </w:p>
    <w:p w:rsidR="00DA0255" w:rsidRPr="00DA0255" w:rsidRDefault="00DA0255" w:rsidP="00B9210B">
      <w:pPr>
        <w:widowControl w:val="0"/>
        <w:ind w:firstLine="5387"/>
        <w:rPr>
          <w:b/>
        </w:rPr>
      </w:pPr>
    </w:p>
    <w:p w:rsidR="00DA0255" w:rsidRPr="00DA0255" w:rsidRDefault="00DA0255" w:rsidP="00B9210B">
      <w:pPr>
        <w:widowControl w:val="0"/>
        <w:ind w:firstLine="5387"/>
        <w:rPr>
          <w:b/>
        </w:rPr>
      </w:pPr>
      <w:r w:rsidRPr="00DA0255">
        <w:rPr>
          <w:b/>
        </w:rPr>
        <w:softHyphen/>
      </w:r>
      <w:r w:rsidRPr="00DA025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r>
      <w:r w:rsidR="000A51A5">
        <w:rPr>
          <w:b/>
        </w:rPr>
        <w:softHyphen/>
        <w:t>__________</w:t>
      </w:r>
      <w:r w:rsidRPr="00DA0255">
        <w:rPr>
          <w:b/>
        </w:rPr>
        <w:t xml:space="preserve">______ </w:t>
      </w:r>
      <w:r w:rsidR="00B9210B">
        <w:rPr>
          <w:b/>
        </w:rPr>
        <w:t>В</w:t>
      </w:r>
      <w:r w:rsidRPr="00DA0255">
        <w:rPr>
          <w:b/>
        </w:rPr>
        <w:t>.</w:t>
      </w:r>
      <w:r w:rsidR="00B9210B">
        <w:rPr>
          <w:b/>
        </w:rPr>
        <w:t>А</w:t>
      </w:r>
      <w:r w:rsidRPr="00DA0255">
        <w:rPr>
          <w:b/>
        </w:rPr>
        <w:t xml:space="preserve">. </w:t>
      </w:r>
      <w:r w:rsidR="00B9210B">
        <w:rPr>
          <w:b/>
        </w:rPr>
        <w:t>Самойленко</w:t>
      </w:r>
    </w:p>
    <w:p w:rsidR="00DA0255" w:rsidRPr="00DA0255" w:rsidRDefault="00DA0255" w:rsidP="00DA0255">
      <w:pPr>
        <w:suppressLineNumbers/>
        <w:tabs>
          <w:tab w:val="left" w:pos="426"/>
        </w:tabs>
        <w:suppressAutoHyphens/>
        <w:ind w:left="5670"/>
        <w:contextualSpacing/>
        <w:rPr>
          <w:b/>
        </w:rPr>
      </w:pPr>
    </w:p>
    <w:p w:rsidR="00DA0255" w:rsidRPr="00DA0255" w:rsidRDefault="00DA0255" w:rsidP="00DA0255">
      <w:pPr>
        <w:suppressLineNumbers/>
        <w:tabs>
          <w:tab w:val="left" w:pos="426"/>
        </w:tabs>
        <w:suppressAutoHyphens/>
        <w:ind w:left="5670"/>
        <w:contextualSpacing/>
        <w:rPr>
          <w:b/>
        </w:rPr>
      </w:pPr>
    </w:p>
    <w:p w:rsidR="00DA0255" w:rsidRPr="00DA0255" w:rsidRDefault="00DA0255" w:rsidP="00DA0255">
      <w:pPr>
        <w:keepNext/>
        <w:suppressAutoHyphens/>
        <w:ind w:right="66"/>
        <w:jc w:val="center"/>
        <w:rPr>
          <w:b/>
          <w:caps/>
          <w:lang w:eastAsia="ar-SA"/>
        </w:rPr>
      </w:pPr>
      <w:r w:rsidRPr="00DA0255">
        <w:rPr>
          <w:b/>
          <w:caps/>
          <w:lang w:eastAsia="ar-SA"/>
        </w:rPr>
        <w:t>Извещение о проведении запроса котировок В ЭЛЕКТРОННОЙ ФОРМЕ</w:t>
      </w:r>
    </w:p>
    <w:p w:rsidR="00DA0255" w:rsidRPr="00DA0255" w:rsidRDefault="00DA0255" w:rsidP="00DA0255">
      <w:pPr>
        <w:keepNext/>
        <w:suppressAutoHyphens/>
        <w:ind w:right="66"/>
        <w:jc w:val="center"/>
        <w:rPr>
          <w:b/>
          <w:lang w:eastAsia="ar-SA"/>
        </w:rPr>
      </w:pPr>
      <w:bookmarkStart w:id="0" w:name="OLE_LINK4"/>
      <w:bookmarkStart w:id="1" w:name="OLE_LINK5"/>
      <w:r w:rsidRPr="00DA0255">
        <w:rPr>
          <w:b/>
          <w:lang w:eastAsia="ar-SA"/>
        </w:rPr>
        <w:t>№</w:t>
      </w:r>
      <w:bookmarkEnd w:id="0"/>
      <w:bookmarkEnd w:id="1"/>
      <w:r w:rsidRPr="00DA0255">
        <w:rPr>
          <w:b/>
          <w:lang w:eastAsia="ar-SA"/>
        </w:rPr>
        <w:t xml:space="preserve"> </w:t>
      </w:r>
      <w:r w:rsidR="00B94050">
        <w:rPr>
          <w:b/>
          <w:lang w:eastAsia="ar-SA"/>
        </w:rPr>
        <w:t>ЭК241-12-19/Диагностика и ремонт стиральных машин</w:t>
      </w:r>
    </w:p>
    <w:p w:rsidR="00DA0255" w:rsidRPr="00DA0255" w:rsidRDefault="00DA0255" w:rsidP="00DA0255">
      <w:pPr>
        <w:rPr>
          <w:sz w:val="28"/>
          <w:szCs w:val="20"/>
          <w:lang w:eastAsia="ar-SA"/>
        </w:rPr>
      </w:pPr>
    </w:p>
    <w:p w:rsidR="00DA0255" w:rsidRPr="00DA0255" w:rsidRDefault="00DA0255" w:rsidP="00DA0255">
      <w:pPr>
        <w:widowControl w:val="0"/>
        <w:shd w:val="clear" w:color="auto" w:fill="FFFFFF"/>
        <w:autoSpaceDE w:val="0"/>
        <w:autoSpaceDN w:val="0"/>
        <w:adjustRightInd w:val="0"/>
        <w:rPr>
          <w:bCs/>
          <w:color w:val="000000"/>
          <w:lang w:eastAsia="x-none"/>
        </w:rPr>
      </w:pPr>
      <w:r w:rsidRPr="00DA0255">
        <w:rPr>
          <w:bCs/>
          <w:color w:val="000000"/>
          <w:lang w:val="x-none" w:eastAsia="x-none"/>
        </w:rPr>
        <w:t xml:space="preserve">г. Москва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0017713E">
        <w:rPr>
          <w:bCs/>
          <w:color w:val="000000"/>
          <w:lang w:eastAsia="x-none"/>
        </w:rPr>
        <w:t xml:space="preserve"> </w:t>
      </w:r>
      <w:r w:rsidR="00673A67">
        <w:rPr>
          <w:bCs/>
          <w:color w:val="000000"/>
          <w:lang w:eastAsia="x-none"/>
        </w:rPr>
        <w:t xml:space="preserve">   </w:t>
      </w:r>
      <w:r w:rsidR="00527F26">
        <w:rPr>
          <w:bCs/>
          <w:color w:val="000000"/>
          <w:lang w:eastAsia="x-none"/>
        </w:rPr>
        <w:t xml:space="preserve">     </w:t>
      </w:r>
      <w:r w:rsidRPr="00DA0255">
        <w:rPr>
          <w:bCs/>
          <w:color w:val="000000"/>
          <w:spacing w:val="13"/>
          <w:lang w:val="x-none" w:eastAsia="x-none"/>
        </w:rPr>
        <w:t>«</w:t>
      </w:r>
      <w:r w:rsidR="00527F26">
        <w:rPr>
          <w:bCs/>
          <w:color w:val="000000"/>
          <w:spacing w:val="13"/>
          <w:lang w:eastAsia="x-none"/>
        </w:rPr>
        <w:t>06</w:t>
      </w:r>
      <w:r w:rsidRPr="00DA0255">
        <w:rPr>
          <w:bCs/>
          <w:color w:val="000000"/>
          <w:spacing w:val="13"/>
          <w:lang w:val="x-none" w:eastAsia="x-none"/>
        </w:rPr>
        <w:t xml:space="preserve">» </w:t>
      </w:r>
      <w:r w:rsidR="00673A67">
        <w:rPr>
          <w:bCs/>
          <w:color w:val="000000"/>
          <w:spacing w:val="13"/>
          <w:lang w:eastAsia="x-none"/>
        </w:rPr>
        <w:t>декабря</w:t>
      </w:r>
      <w:r w:rsidRPr="00DA0255">
        <w:rPr>
          <w:bCs/>
          <w:color w:val="000000"/>
          <w:spacing w:val="13"/>
          <w:lang w:val="x-none" w:eastAsia="x-none"/>
        </w:rPr>
        <w:t xml:space="preserve"> </w:t>
      </w:r>
      <w:r w:rsidRPr="00DA0255">
        <w:rPr>
          <w:bCs/>
          <w:color w:val="000000"/>
          <w:lang w:val="x-none" w:eastAsia="x-none"/>
        </w:rPr>
        <w:t>201</w:t>
      </w:r>
      <w:r w:rsidRPr="00DA0255">
        <w:rPr>
          <w:bCs/>
          <w:color w:val="000000"/>
          <w:lang w:eastAsia="x-none"/>
        </w:rPr>
        <w:t>9</w:t>
      </w:r>
      <w:r w:rsidRPr="00DA0255">
        <w:rPr>
          <w:bCs/>
          <w:color w:val="000000"/>
          <w:lang w:val="x-none" w:eastAsia="x-none"/>
        </w:rPr>
        <w:t xml:space="preserve"> г.</w:t>
      </w:r>
    </w:p>
    <w:p w:rsidR="00DA0255" w:rsidRPr="00DA0255" w:rsidRDefault="00DA0255" w:rsidP="00DA0255">
      <w:pPr>
        <w:widowControl w:val="0"/>
        <w:shd w:val="clear" w:color="auto" w:fill="FFFFFF"/>
        <w:autoSpaceDE w:val="0"/>
        <w:autoSpaceDN w:val="0"/>
        <w:adjustRightInd w:val="0"/>
        <w:rPr>
          <w:bCs/>
          <w:color w:val="000000"/>
          <w:lang w:eastAsia="x-none"/>
        </w:rPr>
      </w:pPr>
    </w:p>
    <w:p w:rsidR="00DA0255" w:rsidRPr="00DA0255" w:rsidRDefault="00DA0255" w:rsidP="00DA0255">
      <w:pPr>
        <w:widowControl w:val="0"/>
        <w:tabs>
          <w:tab w:val="left" w:pos="284"/>
        </w:tabs>
        <w:jc w:val="both"/>
      </w:pPr>
      <w:r w:rsidRPr="00DA0255">
        <w:rPr>
          <w:b/>
          <w:bCs/>
        </w:rPr>
        <w:t xml:space="preserve">1. Заказчик: </w:t>
      </w:r>
      <w:r w:rsidRPr="00DA0255">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DA0255">
        <w:t xml:space="preserve"> </w:t>
      </w:r>
    </w:p>
    <w:p w:rsidR="00751E70" w:rsidRDefault="00DA0255" w:rsidP="00DA0255">
      <w:pPr>
        <w:widowControl w:val="0"/>
        <w:tabs>
          <w:tab w:val="left" w:pos="284"/>
          <w:tab w:val="num" w:pos="360"/>
        </w:tabs>
        <w:jc w:val="both"/>
      </w:pPr>
      <w:bookmarkStart w:id="2" w:name="OLE_LINK1"/>
      <w:bookmarkStart w:id="3" w:name="OLE_LINK2"/>
      <w:bookmarkStart w:id="4" w:name="OLE_LINK3"/>
      <w:r w:rsidRPr="00DA0255">
        <w:rPr>
          <w:bCs/>
        </w:rPr>
        <w:t xml:space="preserve">Место нахождения и почтовый адрес: </w:t>
      </w:r>
      <w:r w:rsidRPr="00DA0255">
        <w:t>101000, г. Москва, ул. Мясницкая, д. 20; телефоны:</w:t>
      </w:r>
    </w:p>
    <w:p w:rsidR="00DA0255" w:rsidRPr="00DA0255" w:rsidRDefault="00751E70" w:rsidP="00DA0255">
      <w:pPr>
        <w:widowControl w:val="0"/>
        <w:tabs>
          <w:tab w:val="left" w:pos="284"/>
          <w:tab w:val="num" w:pos="360"/>
        </w:tabs>
        <w:jc w:val="both"/>
      </w:pPr>
      <w:r>
        <w:t xml:space="preserve">+7 </w:t>
      </w:r>
      <w:r w:rsidR="00DA0255" w:rsidRPr="00DA0255">
        <w:t xml:space="preserve">(495) 772-95-90 доб. 11082; </w:t>
      </w:r>
      <w:r>
        <w:t xml:space="preserve">+7 </w:t>
      </w:r>
      <w:bookmarkStart w:id="5" w:name="_GoBack"/>
      <w:bookmarkEnd w:id="5"/>
      <w:r w:rsidR="00DA0255" w:rsidRPr="00DA0255">
        <w:t xml:space="preserve">(495) 628-47-03. Адрес электронной почты: </w:t>
      </w:r>
      <w:hyperlink r:id="rId9" w:history="1">
        <w:r w:rsidR="00DA0255" w:rsidRPr="00DA0255">
          <w:t>zakupki@hse.ru</w:t>
        </w:r>
      </w:hyperlink>
      <w:r w:rsidR="00DA0255" w:rsidRPr="00DA0255">
        <w:t>.</w:t>
      </w:r>
    </w:p>
    <w:p w:rsidR="00DA0255" w:rsidRPr="00DA0255" w:rsidRDefault="00DA0255" w:rsidP="00DA0255">
      <w:pPr>
        <w:widowControl w:val="0"/>
        <w:tabs>
          <w:tab w:val="left" w:pos="284"/>
          <w:tab w:val="num" w:pos="360"/>
        </w:tabs>
        <w:jc w:val="both"/>
      </w:pPr>
    </w:p>
    <w:bookmarkEnd w:id="2"/>
    <w:bookmarkEnd w:id="3"/>
    <w:bookmarkEnd w:id="4"/>
    <w:p w:rsidR="00DA0255" w:rsidRPr="00DA0255" w:rsidRDefault="00DA0255" w:rsidP="00DA0255">
      <w:pPr>
        <w:tabs>
          <w:tab w:val="left" w:pos="284"/>
        </w:tabs>
        <w:jc w:val="both"/>
      </w:pPr>
      <w:r w:rsidRPr="00DA0255">
        <w:rPr>
          <w:b/>
        </w:rPr>
        <w:t>2. Способ осуществления закупки:</w:t>
      </w:r>
      <w:r w:rsidRPr="00DA0255">
        <w:t xml:space="preserve"> </w:t>
      </w:r>
    </w:p>
    <w:p w:rsidR="00DA0255" w:rsidRPr="00DA0255" w:rsidRDefault="00DA0255" w:rsidP="00DA0255">
      <w:pPr>
        <w:tabs>
          <w:tab w:val="left" w:pos="284"/>
        </w:tabs>
        <w:jc w:val="both"/>
      </w:pPr>
      <w:r w:rsidRPr="00DA0255">
        <w:t xml:space="preserve">Заказчик проводит закупку конкурентным способом запроса котировок в электронной форме, </w:t>
      </w:r>
      <w:r w:rsidRPr="00DA0255">
        <w:rPr>
          <w:lang w:eastAsia="en-US"/>
        </w:rPr>
        <w:t xml:space="preserve">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Pr="00DA0255">
        <w:t>в электронной форме</w:t>
      </w:r>
      <w:r w:rsidRPr="00DA0255">
        <w:rPr>
          <w:lang w:eastAsia="en-US"/>
        </w:rPr>
        <w:t>, и содержит наиболее низкую цену договора</w:t>
      </w:r>
      <w:r w:rsidRPr="00DA0255">
        <w:t xml:space="preserve">. </w:t>
      </w:r>
    </w:p>
    <w:p w:rsidR="00DA0255" w:rsidRPr="00DA0255" w:rsidRDefault="00DA0255" w:rsidP="00DA0255">
      <w:pPr>
        <w:tabs>
          <w:tab w:val="left" w:pos="284"/>
        </w:tabs>
        <w:jc w:val="both"/>
      </w:pPr>
      <w:proofErr w:type="gramStart"/>
      <w:r w:rsidRPr="00DA02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DA0255">
        <w:t xml:space="preserve"> единой информационной системе </w:t>
      </w:r>
      <w:r w:rsidRPr="00DA0255">
        <w:rPr>
          <w:lang w:eastAsia="en-US"/>
        </w:rPr>
        <w:t>в сфере закупок товаров, работ, услуг для обеспечения государственных и муниципальных нужд.</w:t>
      </w:r>
    </w:p>
    <w:p w:rsidR="00DA0255" w:rsidRPr="00DA0255" w:rsidRDefault="00DA0255" w:rsidP="00DA0255">
      <w:pPr>
        <w:tabs>
          <w:tab w:val="left" w:pos="284"/>
        </w:tabs>
        <w:jc w:val="both"/>
        <w:rPr>
          <w:b/>
        </w:rPr>
      </w:pPr>
    </w:p>
    <w:p w:rsidR="00DA0255" w:rsidRPr="00DA0255" w:rsidRDefault="00DA0255" w:rsidP="00DA0255">
      <w:pPr>
        <w:tabs>
          <w:tab w:val="left" w:pos="284"/>
        </w:tabs>
        <w:jc w:val="both"/>
      </w:pPr>
      <w:r w:rsidRPr="00DA0255">
        <w:rPr>
          <w:b/>
        </w:rPr>
        <w:t xml:space="preserve">3. Предмет Договора: </w:t>
      </w:r>
      <w:r w:rsidR="00BE493D" w:rsidRPr="00BE493D">
        <w:t>Оказание услуг (выполнение работ) по диагностике неисправностей и ремонту стиральных машин</w:t>
      </w:r>
      <w:r w:rsidRPr="00DA0255">
        <w:t>.</w:t>
      </w:r>
    </w:p>
    <w:p w:rsidR="00DA0255" w:rsidRPr="00DA0255" w:rsidRDefault="00DA0255" w:rsidP="00DA0255">
      <w:pPr>
        <w:tabs>
          <w:tab w:val="left" w:pos="360"/>
        </w:tabs>
        <w:autoSpaceDE w:val="0"/>
        <w:autoSpaceDN w:val="0"/>
        <w:adjustRightInd w:val="0"/>
        <w:jc w:val="both"/>
      </w:pPr>
    </w:p>
    <w:p w:rsidR="00DA0255" w:rsidRPr="00DA0255" w:rsidRDefault="00DA0255" w:rsidP="00DA0255">
      <w:pPr>
        <w:suppressLineNumbers/>
        <w:tabs>
          <w:tab w:val="left" w:pos="284"/>
        </w:tabs>
        <w:suppressAutoHyphens/>
        <w:contextualSpacing/>
        <w:jc w:val="both"/>
        <w:rPr>
          <w:b/>
          <w:bCs/>
          <w:lang w:eastAsia="en-US"/>
        </w:rPr>
      </w:pPr>
      <w:r w:rsidRPr="00DA0255">
        <w:rPr>
          <w:b/>
          <w:bCs/>
          <w:lang w:eastAsia="en-US"/>
        </w:rPr>
        <w:t xml:space="preserve">4. </w:t>
      </w:r>
      <w:r w:rsidR="00463E42" w:rsidRPr="00F16CB7">
        <w:rPr>
          <w:b/>
          <w:bCs/>
        </w:rPr>
        <w:t xml:space="preserve">Описание предмета закупки, </w:t>
      </w:r>
      <w:r w:rsidR="00463E42" w:rsidRPr="00F16CB7">
        <w:rPr>
          <w:b/>
        </w:rPr>
        <w:t>требования</w:t>
      </w:r>
      <w:r w:rsidR="00463E42" w:rsidRPr="00C50556">
        <w:rPr>
          <w:b/>
        </w:rPr>
        <w:t>, установленные Заказчиком к качеству, техническим характеристикам Услуг (Работ), к результатам Услуг (Работ)</w:t>
      </w:r>
      <w:r w:rsidRPr="00DA0255">
        <w:rPr>
          <w:b/>
          <w:bCs/>
          <w:lang w:eastAsia="en-US"/>
        </w:rPr>
        <w:t>:</w:t>
      </w:r>
    </w:p>
    <w:p w:rsidR="00BB6A1B" w:rsidRPr="00BB6A1B" w:rsidRDefault="00385510" w:rsidP="00BB6A1B">
      <w:pPr>
        <w:jc w:val="both"/>
      </w:pPr>
      <w:r w:rsidRPr="00385510">
        <w:t xml:space="preserve">Перечень запасных частей,  применяемых при оказании Услуг (выполнении Работ) указан в Приложении </w:t>
      </w:r>
      <w:r>
        <w:t>№ 8</w:t>
      </w:r>
      <w:r w:rsidRPr="00385510">
        <w:t xml:space="preserve"> к настоящему извещению, перечень оказываемых Услуг (выполняемых Работ) указан в Приложении </w:t>
      </w:r>
      <w:r>
        <w:t>№ 9</w:t>
      </w:r>
      <w:r w:rsidRPr="00385510">
        <w:t xml:space="preserve"> к настоящему извещению</w:t>
      </w:r>
      <w:r w:rsidR="00BB6A1B" w:rsidRPr="00BB6A1B">
        <w:t>.</w:t>
      </w:r>
    </w:p>
    <w:p w:rsidR="00BE493D" w:rsidRPr="00BE493D" w:rsidRDefault="00BE493D" w:rsidP="00BE493D">
      <w:pPr>
        <w:jc w:val="both"/>
        <w:rPr>
          <w:color w:val="000000"/>
        </w:rPr>
      </w:pPr>
      <w:r>
        <w:rPr>
          <w:color w:val="000000"/>
        </w:rPr>
        <w:t>4.1.</w:t>
      </w:r>
      <w:r w:rsidRPr="00BE493D">
        <w:rPr>
          <w:color w:val="000000"/>
        </w:rPr>
        <w:t xml:space="preserve"> Услуги (Работы) должны оказываться (выполняться) в целях выявления неисправностей  оборудования бытового назначения Заказчика – стиральных машин, находящихся в зданиях НИУ ВШЭ по адресам, указанным в п. </w:t>
      </w:r>
      <w:r w:rsidR="00532D24" w:rsidRPr="00532D24">
        <w:rPr>
          <w:color w:val="000000"/>
        </w:rPr>
        <w:t>5</w:t>
      </w:r>
      <w:r w:rsidRPr="00BE493D">
        <w:rPr>
          <w:color w:val="000000"/>
        </w:rPr>
        <w:t xml:space="preserve">.1 настоящего </w:t>
      </w:r>
      <w:r w:rsidR="00532D24" w:rsidRPr="00532D24">
        <w:rPr>
          <w:color w:val="000000"/>
        </w:rPr>
        <w:t>Извещения</w:t>
      </w:r>
      <w:r w:rsidRPr="00BE493D">
        <w:rPr>
          <w:color w:val="000000"/>
        </w:rPr>
        <w:t xml:space="preserve">, своевременного устранения выявленных неисправностей и поддержания стиральных машин в рабочем состоянии. В ходе оказания Услуг (выполнения Работ) Исполнитель обязан проводить диагностику стиральных машин Заказчика, определять причины выявленных в ходе диагностики неисправностей стиральных машин, осуществлять ремонт с заменой запасных частей (неисправных деталей (узлов)) стиральных машин </w:t>
      </w:r>
      <w:proofErr w:type="gramStart"/>
      <w:r w:rsidRPr="00BE493D">
        <w:rPr>
          <w:color w:val="000000"/>
        </w:rPr>
        <w:t>на</w:t>
      </w:r>
      <w:proofErr w:type="gramEnd"/>
      <w:r w:rsidRPr="00BE493D">
        <w:rPr>
          <w:color w:val="000000"/>
        </w:rPr>
        <w:t xml:space="preserve"> новые. </w:t>
      </w:r>
    </w:p>
    <w:p w:rsidR="00BE493D" w:rsidRPr="00BE493D" w:rsidRDefault="00BE493D" w:rsidP="00BE493D">
      <w:pPr>
        <w:tabs>
          <w:tab w:val="left" w:pos="4320"/>
        </w:tabs>
        <w:jc w:val="both"/>
        <w:rPr>
          <w:color w:val="000000"/>
        </w:rPr>
      </w:pPr>
      <w:r>
        <w:rPr>
          <w:color w:val="000000"/>
        </w:rPr>
        <w:t>4.1.</w:t>
      </w:r>
      <w:r w:rsidRPr="00BE493D">
        <w:rPr>
          <w:color w:val="000000"/>
        </w:rPr>
        <w:t xml:space="preserve">1. </w:t>
      </w:r>
      <w:proofErr w:type="gramStart"/>
      <w:r w:rsidRPr="00BE493D">
        <w:rPr>
          <w:color w:val="000000"/>
        </w:rPr>
        <w:t>При выявлении, в процессе диагностики стиральных машин Заказчика, неисправностей, в том числе тех, которые требуют замены неисправных деталей (узлов) на новые, Исполнитель обязан составить наряд-заказ на ремонт.</w:t>
      </w:r>
      <w:proofErr w:type="gramEnd"/>
      <w:r w:rsidRPr="00BE493D">
        <w:rPr>
          <w:color w:val="000000"/>
        </w:rPr>
        <w:t xml:space="preserve"> Наряд-заказ составляется по каждому факту приезда специалиста и должен содержать следующую информацию:</w:t>
      </w:r>
    </w:p>
    <w:p w:rsidR="00BE493D" w:rsidRPr="00BE493D" w:rsidRDefault="00BE493D" w:rsidP="00143792">
      <w:pPr>
        <w:tabs>
          <w:tab w:val="left" w:pos="4320"/>
        </w:tabs>
        <w:ind w:firstLine="284"/>
        <w:jc w:val="both"/>
      </w:pPr>
      <w:r w:rsidRPr="00BE493D">
        <w:lastRenderedPageBreak/>
        <w:t>–   адрес: улицу, номер дома, номер комнаты.</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наименование и модель стиральной машины;</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инвентарный номер стиральной машины (присвоенный Заказчиком);</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 xml:space="preserve">причины неисправности стиральной машины; </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стоимость выезда специалиста Исполнителя;</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стоимость диагностики стиральной машины;</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стоимость ремонта стиральных машин, стоимость и перечень новых запасных частей, необходимых для ремонта стиральной машины;</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 xml:space="preserve">ориентировочную дату окончания ремонта стиральной машины; </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color w:val="000000"/>
        </w:rPr>
        <w:t>срок гарантии на оказанные Услуги (выполненные Работы) и/или запасные части;</w:t>
      </w:r>
    </w:p>
    <w:p w:rsidR="00BE493D" w:rsidRPr="00BE493D" w:rsidRDefault="00BE493D" w:rsidP="00143792">
      <w:pPr>
        <w:numPr>
          <w:ilvl w:val="0"/>
          <w:numId w:val="90"/>
        </w:numPr>
        <w:tabs>
          <w:tab w:val="left" w:pos="-284"/>
          <w:tab w:val="left" w:pos="284"/>
        </w:tabs>
        <w:ind w:left="0" w:firstLine="284"/>
        <w:jc w:val="both"/>
        <w:rPr>
          <w:color w:val="000000"/>
        </w:rPr>
      </w:pPr>
      <w:r w:rsidRPr="00BE493D">
        <w:rPr>
          <w:bCs/>
        </w:rPr>
        <w:t>иные необходимые сведения.</w:t>
      </w:r>
    </w:p>
    <w:p w:rsidR="00BE493D" w:rsidRPr="00BE493D" w:rsidRDefault="00BE493D" w:rsidP="00BE493D">
      <w:pPr>
        <w:tabs>
          <w:tab w:val="num" w:pos="900"/>
        </w:tabs>
        <w:autoSpaceDE w:val="0"/>
        <w:autoSpaceDN w:val="0"/>
        <w:adjustRightInd w:val="0"/>
        <w:jc w:val="both"/>
        <w:rPr>
          <w:color w:val="000000"/>
        </w:rPr>
      </w:pPr>
      <w:r>
        <w:rPr>
          <w:color w:val="000000"/>
        </w:rPr>
        <w:t>4.1.</w:t>
      </w:r>
      <w:r w:rsidRPr="00BE493D">
        <w:rPr>
          <w:color w:val="000000"/>
        </w:rPr>
        <w:t xml:space="preserve">2. </w:t>
      </w:r>
      <w:r w:rsidRPr="00BE493D">
        <w:t>Все расходные материалы и запасные части, применяемые Исполнителем при оказании Услуг (выполнении Работ), должны иметь сертификаты (декларации) соответствия (в случае если их наличие предусмотрено законодательством Российской Федерации или локальными актами изготовителя стиральных машин).</w:t>
      </w:r>
    </w:p>
    <w:p w:rsidR="00BE493D" w:rsidRPr="00866984" w:rsidRDefault="00BE493D" w:rsidP="00BE493D">
      <w:pPr>
        <w:jc w:val="both"/>
      </w:pPr>
      <w:r>
        <w:t>4.1.</w:t>
      </w:r>
      <w:r w:rsidRPr="00BE493D">
        <w:t xml:space="preserve">3. Исполнитель должен </w:t>
      </w:r>
      <w:r w:rsidRPr="00866984">
        <w:t>иметь склад оригинальных запасных частей</w:t>
      </w:r>
      <w:r w:rsidRPr="00866984">
        <w:rPr>
          <w:color w:val="00B050"/>
        </w:rPr>
        <w:t xml:space="preserve"> </w:t>
      </w:r>
      <w:r w:rsidRPr="00866984">
        <w:t>(для тех марок стиральных машин, для которых на момент оказания Услуг (выполнения Работ) оригинальные запасные части выпускаются изготовителем или аккредитованными им предприятиями), необходимых для выполнения ремонта стиральных машин, указанных в п. 4.3 настоящего Извещения.</w:t>
      </w:r>
    </w:p>
    <w:p w:rsidR="00BE493D" w:rsidRPr="00BE493D" w:rsidRDefault="00BE493D" w:rsidP="00BE493D">
      <w:pPr>
        <w:jc w:val="both"/>
      </w:pPr>
      <w:r w:rsidRPr="00866984">
        <w:t>4.1.4. Исполнитель должен иметь не менее трех сотрудников</w:t>
      </w:r>
      <w:r w:rsidRPr="00866984">
        <w:rPr>
          <w:color w:val="00B050"/>
        </w:rPr>
        <w:t xml:space="preserve"> </w:t>
      </w:r>
      <w:r w:rsidRPr="00866984">
        <w:t>для</w:t>
      </w:r>
      <w:r w:rsidRPr="00BE493D">
        <w:t xml:space="preserve"> своевременного и быстрого оказания Услуг (выполнения Работ) по всем адресам.</w:t>
      </w:r>
    </w:p>
    <w:p w:rsidR="00BE493D" w:rsidRPr="00BE493D" w:rsidRDefault="00BE493D" w:rsidP="00BE493D">
      <w:pPr>
        <w:jc w:val="both"/>
      </w:pPr>
      <w:r>
        <w:t>4.1.</w:t>
      </w:r>
      <w:r w:rsidRPr="00BE493D">
        <w:t>5. Исполнитель несет ответственность за недостатки оказанных Услуг (выполненных Работ) и/или установленных запасных частей, обнаруженные в пределах гарантийного срока на оказанные Услуги (выполненные Работы) и запасные части соответственно.</w:t>
      </w:r>
    </w:p>
    <w:p w:rsidR="00BE493D" w:rsidRPr="00BE493D" w:rsidRDefault="00BE493D" w:rsidP="00BE493D">
      <w:pPr>
        <w:jc w:val="both"/>
        <w:rPr>
          <w:bCs/>
        </w:rPr>
      </w:pPr>
      <w:r>
        <w:t>4.1.</w:t>
      </w:r>
      <w:r w:rsidRPr="00BE493D">
        <w:t xml:space="preserve">6. </w:t>
      </w:r>
      <w:r w:rsidRPr="00BE493D">
        <w:rPr>
          <w:bCs/>
        </w:rPr>
        <w:t xml:space="preserve">По окончании оказания Услуг (выполнения Работ) по каждому </w:t>
      </w:r>
      <w:proofErr w:type="gramStart"/>
      <w:r w:rsidRPr="00BE493D">
        <w:rPr>
          <w:bCs/>
        </w:rPr>
        <w:t>наряд-заказу</w:t>
      </w:r>
      <w:proofErr w:type="gramEnd"/>
      <w:r w:rsidRPr="00BE493D">
        <w:rPr>
          <w:bCs/>
        </w:rPr>
        <w:t xml:space="preserve"> в течение 5 (пяти) рабочих дней Исполнитель должен передавать представителю Заказчика, осуществляющему контроль исполнения Договора, комплект следующих документов, подписанных со своей стороны:</w:t>
      </w:r>
    </w:p>
    <w:p w:rsidR="00BE493D" w:rsidRPr="00BE493D" w:rsidRDefault="00BE493D" w:rsidP="00BE493D">
      <w:pPr>
        <w:jc w:val="both"/>
        <w:rPr>
          <w:bCs/>
        </w:rPr>
      </w:pPr>
      <w:r w:rsidRPr="00BE493D">
        <w:rPr>
          <w:bCs/>
        </w:rPr>
        <w:t xml:space="preserve">- акт сдачи-приемки Услуг (Работ); </w:t>
      </w:r>
    </w:p>
    <w:p w:rsidR="00BE493D" w:rsidRPr="00BE493D" w:rsidRDefault="00BE493D" w:rsidP="00BE493D">
      <w:pPr>
        <w:jc w:val="both"/>
        <w:rPr>
          <w:bCs/>
        </w:rPr>
      </w:pPr>
      <w:r w:rsidRPr="00BE493D">
        <w:rPr>
          <w:bCs/>
        </w:rPr>
        <w:t>- счет;</w:t>
      </w:r>
    </w:p>
    <w:p w:rsidR="00BE493D" w:rsidRPr="00BE493D" w:rsidRDefault="00BE493D" w:rsidP="00BE493D">
      <w:pPr>
        <w:jc w:val="both"/>
        <w:rPr>
          <w:bCs/>
        </w:rPr>
      </w:pPr>
      <w:r w:rsidRPr="00BE493D">
        <w:rPr>
          <w:bCs/>
        </w:rPr>
        <w:t>- счет-фактуру;</w:t>
      </w:r>
    </w:p>
    <w:p w:rsidR="00BE493D" w:rsidRPr="00BE493D" w:rsidRDefault="00BE493D" w:rsidP="00BE493D">
      <w:pPr>
        <w:jc w:val="both"/>
      </w:pPr>
      <w:r w:rsidRPr="00BE493D">
        <w:rPr>
          <w:bCs/>
        </w:rPr>
        <w:t xml:space="preserve">- наряд-заказ. </w:t>
      </w:r>
    </w:p>
    <w:p w:rsidR="00BE493D" w:rsidRPr="00BE493D" w:rsidRDefault="008817E2" w:rsidP="00BE493D">
      <w:pPr>
        <w:tabs>
          <w:tab w:val="num" w:pos="0"/>
          <w:tab w:val="left" w:pos="7660"/>
        </w:tabs>
        <w:autoSpaceDE w:val="0"/>
        <w:autoSpaceDN w:val="0"/>
        <w:adjustRightInd w:val="0"/>
        <w:jc w:val="both"/>
        <w:rPr>
          <w:color w:val="000000"/>
        </w:rPr>
      </w:pPr>
      <w:r>
        <w:t>4.1.</w:t>
      </w:r>
      <w:r w:rsidR="00BE493D" w:rsidRPr="00BE493D">
        <w:t xml:space="preserve">7. </w:t>
      </w:r>
      <w:r w:rsidR="00BE493D" w:rsidRPr="00BE493D">
        <w:rPr>
          <w:color w:val="000000"/>
        </w:rPr>
        <w:t>В случае причинения вреда имуществу Заказчика персоналом Исполнителя, уполномоченными представителями Сторон составляется Акт о нарушении целостности имущества.</w:t>
      </w:r>
    </w:p>
    <w:p w:rsidR="00BE493D" w:rsidRPr="00BE493D" w:rsidRDefault="00BE493D" w:rsidP="00BE493D">
      <w:pPr>
        <w:tabs>
          <w:tab w:val="num" w:pos="0"/>
          <w:tab w:val="left" w:pos="7660"/>
        </w:tabs>
        <w:autoSpaceDE w:val="0"/>
        <w:autoSpaceDN w:val="0"/>
        <w:adjustRightInd w:val="0"/>
        <w:jc w:val="both"/>
        <w:rPr>
          <w:color w:val="000000"/>
        </w:rPr>
      </w:pPr>
      <w:r w:rsidRPr="00BE493D">
        <w:rPr>
          <w:color w:val="000000"/>
        </w:rPr>
        <w:t>При частичной гибели имущества Исполнитель компенсирует Заказчику все расходы последнего на приведение имущества в состояние, в котором оно было до повреждения.</w:t>
      </w:r>
    </w:p>
    <w:p w:rsidR="00BE493D" w:rsidRPr="00BE493D" w:rsidRDefault="00BE493D" w:rsidP="00BE493D">
      <w:pPr>
        <w:tabs>
          <w:tab w:val="num" w:pos="0"/>
          <w:tab w:val="left" w:pos="7660"/>
        </w:tabs>
        <w:autoSpaceDE w:val="0"/>
        <w:autoSpaceDN w:val="0"/>
        <w:adjustRightInd w:val="0"/>
        <w:jc w:val="both"/>
        <w:rPr>
          <w:color w:val="FF0000"/>
        </w:rPr>
      </w:pPr>
      <w:r w:rsidRPr="00BE493D">
        <w:rPr>
          <w:color w:val="000000"/>
        </w:rPr>
        <w:t>При полной гибели имущества Исполнителем возмещается стоимость имущества на момент такой гибели.</w:t>
      </w:r>
    </w:p>
    <w:p w:rsidR="00BE493D" w:rsidRPr="00BE493D" w:rsidRDefault="008817E2" w:rsidP="00BE493D">
      <w:pPr>
        <w:tabs>
          <w:tab w:val="num" w:pos="0"/>
          <w:tab w:val="left" w:pos="7660"/>
        </w:tabs>
        <w:autoSpaceDE w:val="0"/>
        <w:autoSpaceDN w:val="0"/>
        <w:adjustRightInd w:val="0"/>
        <w:jc w:val="both"/>
        <w:rPr>
          <w:color w:val="000000"/>
        </w:rPr>
      </w:pPr>
      <w:r>
        <w:rPr>
          <w:color w:val="000000"/>
        </w:rPr>
        <w:t>4.1.</w:t>
      </w:r>
      <w:r w:rsidR="00BE493D" w:rsidRPr="00BE493D">
        <w:rPr>
          <w:color w:val="000000"/>
        </w:rPr>
        <w:t>8.В ходе оказания Услуг (выполнения Работ) Исполнитель обязан соблюдать санитарные нормы и правила техники безопасности и требования пожарной безопасности.</w:t>
      </w:r>
    </w:p>
    <w:p w:rsidR="00BE493D" w:rsidRPr="00BE493D" w:rsidRDefault="008817E2" w:rsidP="00BE493D">
      <w:pPr>
        <w:tabs>
          <w:tab w:val="num" w:pos="0"/>
          <w:tab w:val="num" w:pos="900"/>
        </w:tabs>
        <w:autoSpaceDE w:val="0"/>
        <w:autoSpaceDN w:val="0"/>
        <w:adjustRightInd w:val="0"/>
        <w:jc w:val="both"/>
        <w:rPr>
          <w:color w:val="000000"/>
        </w:rPr>
      </w:pPr>
      <w:r>
        <w:rPr>
          <w:color w:val="000000"/>
        </w:rPr>
        <w:t>4.1.</w:t>
      </w:r>
      <w:r w:rsidR="00BE493D" w:rsidRPr="00BE493D">
        <w:rPr>
          <w:color w:val="000000"/>
        </w:rPr>
        <w:t>9.Услуги оказываются (Работы выполняются) Исполнителем по адресам нахождения стиральных машин Заказчика, указываемым в заявке Заказчика. В случае невозможности оказания Услуг (выполнения Работ) по адресам нахождения стиральных машин Заказчика</w:t>
      </w:r>
      <w:r w:rsidR="00866984">
        <w:rPr>
          <w:color w:val="000000"/>
        </w:rPr>
        <w:t>,</w:t>
      </w:r>
      <w:r w:rsidR="00BE493D" w:rsidRPr="00BE493D">
        <w:rPr>
          <w:color w:val="000000"/>
        </w:rPr>
        <w:t xml:space="preserve"> доставка стиральных машин Заказчика в сервисный центр Исполнителя и обратно (подъем и занос в помещение, указанное Заказчиком) осуществляется Исполнителем своими силами.</w:t>
      </w:r>
    </w:p>
    <w:p w:rsidR="00BE493D" w:rsidRPr="00BE493D" w:rsidRDefault="008817E2" w:rsidP="00BE493D">
      <w:pPr>
        <w:tabs>
          <w:tab w:val="num" w:pos="0"/>
        </w:tabs>
        <w:autoSpaceDE w:val="0"/>
        <w:autoSpaceDN w:val="0"/>
        <w:adjustRightInd w:val="0"/>
        <w:jc w:val="both"/>
        <w:rPr>
          <w:bCs/>
        </w:rPr>
      </w:pPr>
      <w:r>
        <w:rPr>
          <w:color w:val="000000"/>
        </w:rPr>
        <w:t>4</w:t>
      </w:r>
      <w:r w:rsidR="00BE493D" w:rsidRPr="00BE493D">
        <w:rPr>
          <w:color w:val="000000"/>
        </w:rPr>
        <w:t xml:space="preserve">.1.10. </w:t>
      </w:r>
      <w:r w:rsidR="00BE493D" w:rsidRPr="00BE493D">
        <w:rPr>
          <w:bCs/>
        </w:rPr>
        <w:t xml:space="preserve">Все лица со стороны Исполнителя, привлекаемые к </w:t>
      </w:r>
      <w:r w:rsidR="00BE493D" w:rsidRPr="00BE493D">
        <w:t>оказанию Услуг (выполнению Работ) на территории Заказчика</w:t>
      </w:r>
      <w:r w:rsidR="00BE493D" w:rsidRPr="00BE493D">
        <w:rPr>
          <w:bCs/>
        </w:rPr>
        <w:t xml:space="preserve">, должны иметь при себе паспорт или иной документ, удостоверяющий личность </w:t>
      </w:r>
      <w:r w:rsidR="00BE493D" w:rsidRPr="00BE493D">
        <w:t>гражданина Российской Федерации</w:t>
      </w:r>
      <w:r w:rsidR="00BE493D" w:rsidRPr="00BE493D">
        <w:rPr>
          <w:bCs/>
        </w:rPr>
        <w:t xml:space="preserve">, а при отсутствии гражданства Российской Федерации должны иметь документ, разрешающий трудовую </w:t>
      </w:r>
      <w:r w:rsidR="00BE493D" w:rsidRPr="00BE493D">
        <w:rPr>
          <w:bCs/>
        </w:rPr>
        <w:lastRenderedPageBreak/>
        <w:t>деятельность на территории Российской Федерации на период исполнения обязательств по Договору.</w:t>
      </w:r>
    </w:p>
    <w:p w:rsidR="00BE493D" w:rsidRPr="00BE493D" w:rsidRDefault="00BE493D" w:rsidP="00BE493D">
      <w:pPr>
        <w:tabs>
          <w:tab w:val="num" w:pos="0"/>
        </w:tabs>
        <w:autoSpaceDE w:val="0"/>
        <w:autoSpaceDN w:val="0"/>
        <w:adjustRightInd w:val="0"/>
        <w:jc w:val="both"/>
        <w:rPr>
          <w:i/>
          <w:color w:val="000000"/>
        </w:rPr>
      </w:pPr>
    </w:p>
    <w:p w:rsidR="00BE493D" w:rsidRPr="00BE493D" w:rsidRDefault="008817E2" w:rsidP="00BE493D">
      <w:pPr>
        <w:tabs>
          <w:tab w:val="left" w:pos="284"/>
          <w:tab w:val="left" w:pos="708"/>
          <w:tab w:val="num" w:pos="1980"/>
        </w:tabs>
        <w:jc w:val="both"/>
        <w:rPr>
          <w:b/>
          <w:lang w:eastAsia="en-US"/>
        </w:rPr>
      </w:pPr>
      <w:r>
        <w:rPr>
          <w:b/>
          <w:bCs/>
          <w:szCs w:val="28"/>
          <w:lang w:eastAsia="en-US"/>
        </w:rPr>
        <w:t>4</w:t>
      </w:r>
      <w:r w:rsidR="00BE493D" w:rsidRPr="00BE493D">
        <w:rPr>
          <w:b/>
          <w:bCs/>
          <w:szCs w:val="28"/>
          <w:lang w:eastAsia="en-US"/>
        </w:rPr>
        <w:t xml:space="preserve">.2. </w:t>
      </w:r>
      <w:r w:rsidR="00BE493D" w:rsidRPr="00BE493D">
        <w:rPr>
          <w:b/>
          <w:lang w:eastAsia="en-US"/>
        </w:rPr>
        <w:t>Общие требования к качеству и безопасности Услуг (Работ):</w:t>
      </w:r>
    </w:p>
    <w:p w:rsidR="00BE493D" w:rsidRPr="00BE493D" w:rsidRDefault="00BE493D" w:rsidP="00BE493D">
      <w:pPr>
        <w:tabs>
          <w:tab w:val="left" w:pos="284"/>
          <w:tab w:val="left" w:pos="708"/>
          <w:tab w:val="num" w:pos="1980"/>
        </w:tabs>
        <w:jc w:val="both"/>
        <w:rPr>
          <w:lang w:eastAsia="en-US"/>
        </w:rPr>
      </w:pPr>
      <w:r w:rsidRPr="00BE493D">
        <w:rPr>
          <w:color w:val="000000"/>
          <w:lang w:eastAsia="en-US"/>
        </w:rPr>
        <w:t>Услуги (Работы)</w:t>
      </w:r>
      <w:r w:rsidRPr="00BE493D">
        <w:rPr>
          <w:lang w:eastAsia="en-US"/>
        </w:rPr>
        <w:t xml:space="preserve"> должны соответствовать требованиям:</w:t>
      </w:r>
    </w:p>
    <w:p w:rsidR="00BE493D" w:rsidRPr="00BE493D" w:rsidRDefault="00BE493D" w:rsidP="005F39A7">
      <w:pPr>
        <w:numPr>
          <w:ilvl w:val="0"/>
          <w:numId w:val="98"/>
        </w:numPr>
        <w:tabs>
          <w:tab w:val="left" w:pos="284"/>
        </w:tabs>
        <w:ind w:left="0" w:hanging="11"/>
        <w:contextualSpacing/>
        <w:jc w:val="both"/>
        <w:rPr>
          <w:rFonts w:eastAsia="Calibri"/>
          <w:lang w:eastAsia="en-US"/>
        </w:rPr>
      </w:pPr>
      <w:r w:rsidRPr="00BE493D">
        <w:rPr>
          <w:rFonts w:eastAsia="Calibri"/>
          <w:lang w:eastAsia="en-US"/>
        </w:rPr>
        <w:t xml:space="preserve">ГОСТ </w:t>
      </w:r>
      <w:proofErr w:type="gramStart"/>
      <w:r w:rsidRPr="00BE493D">
        <w:rPr>
          <w:rFonts w:eastAsia="Calibri"/>
          <w:lang w:eastAsia="en-US"/>
        </w:rPr>
        <w:t>Р</w:t>
      </w:r>
      <w:proofErr w:type="gramEnd"/>
      <w:r w:rsidRPr="00BE493D">
        <w:rPr>
          <w:rFonts w:eastAsia="Calibri"/>
          <w:lang w:eastAsia="en-US"/>
        </w:rPr>
        <w:t xml:space="preserve"> 50938-2013. « Национальный стандарт Российской Федерации. Услуги бытовые. Ремонт, установка и техническое обслуживание электрических машин и приборов. Общие технические условия»;</w:t>
      </w:r>
    </w:p>
    <w:p w:rsidR="00BE493D" w:rsidRPr="00BE493D" w:rsidRDefault="00BE493D" w:rsidP="005F39A7">
      <w:pPr>
        <w:numPr>
          <w:ilvl w:val="0"/>
          <w:numId w:val="98"/>
        </w:numPr>
        <w:tabs>
          <w:tab w:val="num" w:pos="0"/>
          <w:tab w:val="left" w:pos="284"/>
        </w:tabs>
        <w:autoSpaceDE w:val="0"/>
        <w:autoSpaceDN w:val="0"/>
        <w:adjustRightInd w:val="0"/>
        <w:ind w:left="0" w:hanging="11"/>
        <w:contextualSpacing/>
        <w:jc w:val="both"/>
        <w:rPr>
          <w:rFonts w:eastAsia="Calibri"/>
          <w:bCs/>
          <w:lang w:eastAsia="en-US"/>
        </w:rPr>
      </w:pPr>
      <w:r w:rsidRPr="00BE493D">
        <w:rPr>
          <w:rFonts w:eastAsia="Calibri"/>
          <w:lang w:eastAsia="en-US"/>
        </w:rPr>
        <w:t xml:space="preserve">ГОСТ 27570.0-87 (МЭК 335-1-76, </w:t>
      </w:r>
      <w:proofErr w:type="gramStart"/>
      <w:r w:rsidRPr="00BE493D">
        <w:rPr>
          <w:rFonts w:eastAsia="Calibri"/>
          <w:lang w:eastAsia="en-US"/>
        </w:rPr>
        <w:t>СТ</w:t>
      </w:r>
      <w:proofErr w:type="gramEnd"/>
      <w:r w:rsidRPr="00BE493D">
        <w:rPr>
          <w:rFonts w:eastAsia="Calibri"/>
          <w:lang w:eastAsia="en-US"/>
        </w:rPr>
        <w:t xml:space="preserve"> СЭВ 1110-86). «Межгосударственный стандарт. «Безопасность бытовых и аналогичных электрических приборов. Общие требования и методы испытаний»;</w:t>
      </w:r>
    </w:p>
    <w:p w:rsidR="00BE493D" w:rsidRPr="00BE493D" w:rsidRDefault="00BE493D" w:rsidP="005F39A7">
      <w:pPr>
        <w:numPr>
          <w:ilvl w:val="0"/>
          <w:numId w:val="98"/>
        </w:numPr>
        <w:tabs>
          <w:tab w:val="num" w:pos="0"/>
          <w:tab w:val="left" w:pos="284"/>
        </w:tabs>
        <w:autoSpaceDE w:val="0"/>
        <w:autoSpaceDN w:val="0"/>
        <w:adjustRightInd w:val="0"/>
        <w:ind w:left="0" w:hanging="11"/>
        <w:contextualSpacing/>
        <w:jc w:val="both"/>
        <w:rPr>
          <w:rFonts w:eastAsia="Calibri"/>
          <w:bCs/>
          <w:lang w:eastAsia="en-US"/>
        </w:rPr>
      </w:pPr>
      <w:r w:rsidRPr="00BE493D">
        <w:rPr>
          <w:rFonts w:eastAsia="Calibri"/>
          <w:lang w:eastAsia="en-US"/>
        </w:rPr>
        <w:t>ГОСТ 30590-2014. «Межгосударственный стандарт. Услуги бытовые. Ремонт и техническое обслуживание стиральных машин. Технические условия»;</w:t>
      </w:r>
    </w:p>
    <w:p w:rsidR="00BE493D" w:rsidRPr="00BE493D" w:rsidRDefault="00BE493D" w:rsidP="005F39A7">
      <w:pPr>
        <w:numPr>
          <w:ilvl w:val="0"/>
          <w:numId w:val="98"/>
        </w:numPr>
        <w:tabs>
          <w:tab w:val="num" w:pos="0"/>
          <w:tab w:val="left" w:pos="284"/>
        </w:tabs>
        <w:autoSpaceDE w:val="0"/>
        <w:autoSpaceDN w:val="0"/>
        <w:adjustRightInd w:val="0"/>
        <w:ind w:left="0" w:hanging="11"/>
        <w:contextualSpacing/>
        <w:jc w:val="both"/>
        <w:rPr>
          <w:rFonts w:eastAsia="Calibri"/>
          <w:bCs/>
          <w:lang w:eastAsia="en-US"/>
        </w:rPr>
      </w:pPr>
      <w:r w:rsidRPr="00BE493D">
        <w:rPr>
          <w:rFonts w:eastAsia="Calibri"/>
          <w:lang w:eastAsia="en-US"/>
        </w:rPr>
        <w:t>ГОСТ 30591-97. «Услуги бытовые. Ремонт и техническое обслуживание электробытовых машин и приборов. Общие технические условия».</w:t>
      </w:r>
    </w:p>
    <w:p w:rsidR="00BE493D" w:rsidRPr="00BE493D" w:rsidRDefault="00BE493D" w:rsidP="00BE493D">
      <w:pPr>
        <w:tabs>
          <w:tab w:val="num" w:pos="0"/>
        </w:tabs>
        <w:autoSpaceDE w:val="0"/>
        <w:autoSpaceDN w:val="0"/>
        <w:adjustRightInd w:val="0"/>
        <w:jc w:val="both"/>
        <w:rPr>
          <w:bCs/>
        </w:rPr>
      </w:pPr>
    </w:p>
    <w:p w:rsidR="00BE493D" w:rsidRPr="00BE493D" w:rsidRDefault="008817E2" w:rsidP="00BE493D">
      <w:pPr>
        <w:shd w:val="clear" w:color="auto" w:fill="FFFFFF"/>
        <w:tabs>
          <w:tab w:val="left" w:pos="1454"/>
        </w:tabs>
        <w:jc w:val="both"/>
        <w:rPr>
          <w:b/>
        </w:rPr>
      </w:pPr>
      <w:r>
        <w:rPr>
          <w:b/>
        </w:rPr>
        <w:t>4</w:t>
      </w:r>
      <w:r w:rsidR="00BE493D" w:rsidRPr="00BE493D">
        <w:rPr>
          <w:b/>
        </w:rPr>
        <w:t>.3. Перечень стиральных машин Заказчика, подлежащих диагностике и, при необходимости, ремонту указан в Таблице 1:</w:t>
      </w:r>
    </w:p>
    <w:p w:rsidR="00BE493D" w:rsidRPr="00BE493D" w:rsidRDefault="00BE493D" w:rsidP="00BE493D">
      <w:pPr>
        <w:shd w:val="clear" w:color="auto" w:fill="FFFFFF"/>
        <w:tabs>
          <w:tab w:val="left" w:pos="1454"/>
        </w:tabs>
        <w:jc w:val="right"/>
      </w:pPr>
      <w:r w:rsidRPr="00BE493D">
        <w:t>Таблица 1</w:t>
      </w:r>
    </w:p>
    <w:tbl>
      <w:tblPr>
        <w:tblW w:w="9680" w:type="dxa"/>
        <w:jc w:val="center"/>
        <w:tblInd w:w="-66" w:type="dxa"/>
        <w:tblLook w:val="00A0" w:firstRow="1" w:lastRow="0" w:firstColumn="1" w:lastColumn="0" w:noHBand="0" w:noVBand="0"/>
      </w:tblPr>
      <w:tblGrid>
        <w:gridCol w:w="582"/>
        <w:gridCol w:w="3534"/>
        <w:gridCol w:w="1704"/>
        <w:gridCol w:w="2595"/>
        <w:gridCol w:w="1265"/>
      </w:tblGrid>
      <w:tr w:rsidR="00BE493D" w:rsidRPr="00BE493D" w:rsidTr="004A732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BE493D" w:rsidRPr="00BE493D" w:rsidRDefault="00BE493D" w:rsidP="00BE493D">
            <w:pPr>
              <w:jc w:val="center"/>
              <w:rPr>
                <w:b/>
                <w:sz w:val="22"/>
                <w:szCs w:val="22"/>
              </w:rPr>
            </w:pPr>
            <w:r w:rsidRPr="00BE493D">
              <w:rPr>
                <w:b/>
                <w:sz w:val="22"/>
                <w:szCs w:val="22"/>
              </w:rPr>
              <w:t xml:space="preserve">№ </w:t>
            </w:r>
            <w:proofErr w:type="gramStart"/>
            <w:r w:rsidRPr="00BE493D">
              <w:rPr>
                <w:b/>
                <w:sz w:val="22"/>
                <w:szCs w:val="22"/>
              </w:rPr>
              <w:t>п</w:t>
            </w:r>
            <w:proofErr w:type="gramEnd"/>
            <w:r w:rsidRPr="00BE493D">
              <w:rPr>
                <w:b/>
                <w:sz w:val="22"/>
                <w:szCs w:val="22"/>
              </w:rPr>
              <w:t>/п</w:t>
            </w:r>
          </w:p>
        </w:tc>
        <w:tc>
          <w:tcPr>
            <w:tcW w:w="3534" w:type="dxa"/>
            <w:tcBorders>
              <w:top w:val="single" w:sz="4" w:space="0" w:color="auto"/>
              <w:left w:val="nil"/>
              <w:bottom w:val="single" w:sz="4" w:space="0" w:color="auto"/>
              <w:right w:val="single" w:sz="4" w:space="0" w:color="auto"/>
            </w:tcBorders>
            <w:noWrap/>
          </w:tcPr>
          <w:p w:rsidR="00BE493D" w:rsidRPr="00BE493D" w:rsidRDefault="00BE493D" w:rsidP="00BE493D">
            <w:pPr>
              <w:jc w:val="center"/>
              <w:rPr>
                <w:b/>
                <w:sz w:val="22"/>
                <w:szCs w:val="22"/>
              </w:rPr>
            </w:pPr>
            <w:r w:rsidRPr="00BE493D">
              <w:rPr>
                <w:b/>
                <w:sz w:val="22"/>
                <w:szCs w:val="22"/>
              </w:rPr>
              <w:t>Марки стиральных машин</w:t>
            </w:r>
          </w:p>
        </w:tc>
        <w:tc>
          <w:tcPr>
            <w:tcW w:w="1704" w:type="dxa"/>
            <w:tcBorders>
              <w:top w:val="single" w:sz="4" w:space="0" w:color="auto"/>
              <w:left w:val="nil"/>
              <w:bottom w:val="single" w:sz="4" w:space="0" w:color="auto"/>
              <w:right w:val="single" w:sz="4" w:space="0" w:color="auto"/>
            </w:tcBorders>
            <w:noWrap/>
          </w:tcPr>
          <w:p w:rsidR="00BE493D" w:rsidRPr="00BE493D" w:rsidRDefault="00BE493D" w:rsidP="00BE493D">
            <w:pPr>
              <w:jc w:val="center"/>
              <w:rPr>
                <w:b/>
                <w:sz w:val="22"/>
                <w:szCs w:val="22"/>
              </w:rPr>
            </w:pPr>
            <w:r w:rsidRPr="00BE493D">
              <w:rPr>
                <w:b/>
                <w:sz w:val="22"/>
                <w:szCs w:val="22"/>
              </w:rPr>
              <w:t>Страна производства</w:t>
            </w:r>
          </w:p>
        </w:tc>
        <w:tc>
          <w:tcPr>
            <w:tcW w:w="2595" w:type="dxa"/>
            <w:tcBorders>
              <w:top w:val="single" w:sz="4" w:space="0" w:color="auto"/>
              <w:left w:val="nil"/>
              <w:bottom w:val="single" w:sz="4" w:space="0" w:color="auto"/>
              <w:right w:val="single" w:sz="4" w:space="0" w:color="auto"/>
            </w:tcBorders>
            <w:noWrap/>
          </w:tcPr>
          <w:p w:rsidR="00BE493D" w:rsidRPr="00BE493D" w:rsidRDefault="00BE493D" w:rsidP="00BE493D">
            <w:pPr>
              <w:jc w:val="center"/>
              <w:rPr>
                <w:b/>
                <w:sz w:val="22"/>
                <w:szCs w:val="22"/>
              </w:rPr>
            </w:pPr>
            <w:r w:rsidRPr="00BE493D">
              <w:rPr>
                <w:b/>
                <w:sz w:val="22"/>
                <w:szCs w:val="22"/>
              </w:rPr>
              <w:t>Года выпуска стиральных машин</w:t>
            </w:r>
          </w:p>
        </w:tc>
        <w:tc>
          <w:tcPr>
            <w:tcW w:w="1265" w:type="dxa"/>
            <w:tcBorders>
              <w:top w:val="single" w:sz="4" w:space="0" w:color="auto"/>
              <w:left w:val="nil"/>
              <w:bottom w:val="single" w:sz="4" w:space="0" w:color="auto"/>
              <w:right w:val="single" w:sz="4" w:space="0" w:color="auto"/>
            </w:tcBorders>
          </w:tcPr>
          <w:p w:rsidR="00BE493D" w:rsidRPr="00BE493D" w:rsidRDefault="00BE493D" w:rsidP="00BE493D">
            <w:pPr>
              <w:jc w:val="center"/>
              <w:rPr>
                <w:b/>
                <w:sz w:val="22"/>
                <w:szCs w:val="22"/>
              </w:rPr>
            </w:pPr>
            <w:r w:rsidRPr="00BE493D">
              <w:rPr>
                <w:b/>
                <w:sz w:val="22"/>
                <w:szCs w:val="22"/>
              </w:rPr>
              <w:t>Кол-во, шт.</w:t>
            </w:r>
          </w:p>
        </w:tc>
      </w:tr>
      <w:tr w:rsidR="00BE493D" w:rsidRPr="00BE493D" w:rsidTr="004A7320">
        <w:trPr>
          <w:trHeight w:val="299"/>
          <w:jc w:val="center"/>
        </w:trPr>
        <w:tc>
          <w:tcPr>
            <w:tcW w:w="582" w:type="dxa"/>
            <w:tcBorders>
              <w:top w:val="nil"/>
              <w:left w:val="single" w:sz="4" w:space="0" w:color="auto"/>
              <w:bottom w:val="single" w:sz="4" w:space="0" w:color="auto"/>
              <w:right w:val="single" w:sz="4" w:space="0" w:color="auto"/>
            </w:tcBorders>
            <w:noWrap/>
          </w:tcPr>
          <w:p w:rsidR="00BE493D" w:rsidRPr="00BE493D" w:rsidRDefault="00BE493D" w:rsidP="00BE493D">
            <w:pPr>
              <w:jc w:val="center"/>
            </w:pPr>
            <w:r w:rsidRPr="00BE493D">
              <w:t>1</w:t>
            </w:r>
          </w:p>
        </w:tc>
        <w:tc>
          <w:tcPr>
            <w:tcW w:w="3534" w:type="dxa"/>
            <w:tcBorders>
              <w:top w:val="nil"/>
              <w:left w:val="nil"/>
              <w:bottom w:val="single" w:sz="4" w:space="0" w:color="auto"/>
              <w:right w:val="single" w:sz="4" w:space="0" w:color="auto"/>
            </w:tcBorders>
            <w:noWrap/>
          </w:tcPr>
          <w:p w:rsidR="00BE493D" w:rsidRPr="00BE493D" w:rsidRDefault="00BE493D" w:rsidP="00BE493D">
            <w:r w:rsidRPr="00BE493D">
              <w:rPr>
                <w:lang w:val="en-US"/>
              </w:rPr>
              <w:t>Samsung</w:t>
            </w:r>
          </w:p>
        </w:tc>
        <w:tc>
          <w:tcPr>
            <w:tcW w:w="1704" w:type="dxa"/>
            <w:tcBorders>
              <w:top w:val="nil"/>
              <w:left w:val="nil"/>
              <w:bottom w:val="single" w:sz="4" w:space="0" w:color="auto"/>
              <w:right w:val="single" w:sz="4" w:space="0" w:color="auto"/>
            </w:tcBorders>
            <w:noWrap/>
          </w:tcPr>
          <w:p w:rsidR="00BE493D" w:rsidRPr="00BE493D" w:rsidRDefault="00BE493D" w:rsidP="00BE493D">
            <w:pPr>
              <w:jc w:val="center"/>
            </w:pPr>
            <w:r w:rsidRPr="00BE493D">
              <w:t>Китай</w:t>
            </w:r>
          </w:p>
        </w:tc>
        <w:tc>
          <w:tcPr>
            <w:tcW w:w="2595" w:type="dxa"/>
            <w:tcBorders>
              <w:top w:val="nil"/>
              <w:left w:val="nil"/>
              <w:bottom w:val="single" w:sz="4" w:space="0" w:color="auto"/>
              <w:right w:val="single" w:sz="4" w:space="0" w:color="auto"/>
            </w:tcBorders>
            <w:noWrap/>
          </w:tcPr>
          <w:p w:rsidR="00BE493D" w:rsidRPr="00BE493D" w:rsidRDefault="00BE493D" w:rsidP="00BE493D">
            <w:r w:rsidRPr="00BE493D">
              <w:t>2011</w:t>
            </w:r>
          </w:p>
        </w:tc>
        <w:tc>
          <w:tcPr>
            <w:tcW w:w="1265" w:type="dxa"/>
            <w:tcBorders>
              <w:top w:val="nil"/>
              <w:left w:val="nil"/>
              <w:bottom w:val="single" w:sz="4" w:space="0" w:color="auto"/>
              <w:right w:val="single" w:sz="4" w:space="0" w:color="auto"/>
            </w:tcBorders>
          </w:tcPr>
          <w:p w:rsidR="00BE493D" w:rsidRPr="00BE493D" w:rsidRDefault="00BE493D" w:rsidP="00BE493D">
            <w:pPr>
              <w:jc w:val="center"/>
              <w:rPr>
                <w:lang w:val="en-US"/>
              </w:rPr>
            </w:pPr>
            <w:r w:rsidRPr="00BE493D">
              <w:t>207</w:t>
            </w:r>
          </w:p>
        </w:tc>
      </w:tr>
      <w:tr w:rsidR="00BE493D" w:rsidRPr="00BE493D" w:rsidTr="004A7320">
        <w:trPr>
          <w:trHeight w:val="299"/>
          <w:jc w:val="center"/>
        </w:trPr>
        <w:tc>
          <w:tcPr>
            <w:tcW w:w="582" w:type="dxa"/>
            <w:tcBorders>
              <w:top w:val="nil"/>
              <w:left w:val="single" w:sz="4" w:space="0" w:color="auto"/>
              <w:bottom w:val="single" w:sz="4" w:space="0" w:color="auto"/>
              <w:right w:val="single" w:sz="4" w:space="0" w:color="auto"/>
            </w:tcBorders>
            <w:noWrap/>
          </w:tcPr>
          <w:p w:rsidR="00BE493D" w:rsidRPr="00BE493D" w:rsidRDefault="00BE493D" w:rsidP="00BE493D">
            <w:pPr>
              <w:jc w:val="center"/>
            </w:pPr>
            <w:r w:rsidRPr="00BE493D">
              <w:t>2</w:t>
            </w:r>
          </w:p>
        </w:tc>
        <w:tc>
          <w:tcPr>
            <w:tcW w:w="3534" w:type="dxa"/>
            <w:tcBorders>
              <w:top w:val="nil"/>
              <w:left w:val="nil"/>
              <w:bottom w:val="single" w:sz="4" w:space="0" w:color="auto"/>
              <w:right w:val="single" w:sz="4" w:space="0" w:color="auto"/>
            </w:tcBorders>
            <w:noWrap/>
          </w:tcPr>
          <w:p w:rsidR="00BE493D" w:rsidRPr="00BE493D" w:rsidRDefault="00BE493D" w:rsidP="00BE493D">
            <w:r w:rsidRPr="00BE493D">
              <w:rPr>
                <w:lang w:val="en-US"/>
              </w:rPr>
              <w:t>INDESIT</w:t>
            </w:r>
          </w:p>
        </w:tc>
        <w:tc>
          <w:tcPr>
            <w:tcW w:w="1704" w:type="dxa"/>
            <w:tcBorders>
              <w:top w:val="nil"/>
              <w:left w:val="nil"/>
              <w:bottom w:val="single" w:sz="4" w:space="0" w:color="auto"/>
              <w:right w:val="single" w:sz="4" w:space="0" w:color="auto"/>
            </w:tcBorders>
            <w:noWrap/>
          </w:tcPr>
          <w:p w:rsidR="00BE493D" w:rsidRPr="00BE493D" w:rsidRDefault="00BE493D" w:rsidP="00BE493D">
            <w:pPr>
              <w:jc w:val="center"/>
            </w:pPr>
            <w:r w:rsidRPr="00BE493D">
              <w:t>Италия</w:t>
            </w:r>
          </w:p>
        </w:tc>
        <w:tc>
          <w:tcPr>
            <w:tcW w:w="2595" w:type="dxa"/>
            <w:tcBorders>
              <w:top w:val="nil"/>
              <w:left w:val="nil"/>
              <w:bottom w:val="single" w:sz="4" w:space="0" w:color="auto"/>
              <w:right w:val="single" w:sz="4" w:space="0" w:color="auto"/>
            </w:tcBorders>
            <w:noWrap/>
          </w:tcPr>
          <w:p w:rsidR="00BE493D" w:rsidRPr="00BE493D" w:rsidRDefault="00BE493D" w:rsidP="00BE493D">
            <w:r w:rsidRPr="00BE493D">
              <w:t xml:space="preserve">2010, </w:t>
            </w:r>
            <w:r w:rsidRPr="00BE493D">
              <w:rPr>
                <w:lang w:val="en-US"/>
              </w:rPr>
              <w:t>201</w:t>
            </w:r>
            <w:r w:rsidRPr="00BE493D">
              <w:t>2, 2013</w:t>
            </w:r>
          </w:p>
        </w:tc>
        <w:tc>
          <w:tcPr>
            <w:tcW w:w="1265" w:type="dxa"/>
            <w:tcBorders>
              <w:top w:val="nil"/>
              <w:left w:val="nil"/>
              <w:bottom w:val="single" w:sz="4" w:space="0" w:color="auto"/>
              <w:right w:val="single" w:sz="4" w:space="0" w:color="auto"/>
            </w:tcBorders>
          </w:tcPr>
          <w:p w:rsidR="00BE493D" w:rsidRPr="00BE493D" w:rsidRDefault="00BE493D" w:rsidP="00BE493D">
            <w:pPr>
              <w:jc w:val="center"/>
            </w:pPr>
            <w:r w:rsidRPr="00BE493D">
              <w:t>510</w:t>
            </w:r>
          </w:p>
        </w:tc>
      </w:tr>
      <w:tr w:rsidR="00BE493D" w:rsidRPr="00BE493D" w:rsidTr="004A7320">
        <w:trPr>
          <w:trHeight w:val="70"/>
          <w:jc w:val="center"/>
        </w:trPr>
        <w:tc>
          <w:tcPr>
            <w:tcW w:w="582" w:type="dxa"/>
            <w:tcBorders>
              <w:top w:val="nil"/>
              <w:left w:val="single" w:sz="4" w:space="0" w:color="auto"/>
              <w:bottom w:val="single" w:sz="4" w:space="0" w:color="auto"/>
              <w:right w:val="single" w:sz="4" w:space="0" w:color="auto"/>
            </w:tcBorders>
            <w:noWrap/>
          </w:tcPr>
          <w:p w:rsidR="00BE493D" w:rsidRPr="00BE493D" w:rsidRDefault="00BE493D" w:rsidP="00BE493D">
            <w:pPr>
              <w:jc w:val="center"/>
            </w:pPr>
            <w:r w:rsidRPr="00BE493D">
              <w:t>3</w:t>
            </w:r>
          </w:p>
        </w:tc>
        <w:tc>
          <w:tcPr>
            <w:tcW w:w="3534" w:type="dxa"/>
            <w:tcBorders>
              <w:top w:val="nil"/>
              <w:left w:val="nil"/>
              <w:bottom w:val="single" w:sz="4" w:space="0" w:color="auto"/>
              <w:right w:val="single" w:sz="4" w:space="0" w:color="auto"/>
            </w:tcBorders>
            <w:noWrap/>
          </w:tcPr>
          <w:p w:rsidR="00BE493D" w:rsidRPr="00BE493D" w:rsidRDefault="00BE493D" w:rsidP="00BE493D">
            <w:r w:rsidRPr="00BE493D">
              <w:rPr>
                <w:lang w:val="en-US"/>
              </w:rPr>
              <w:t>LG</w:t>
            </w:r>
          </w:p>
        </w:tc>
        <w:tc>
          <w:tcPr>
            <w:tcW w:w="1704" w:type="dxa"/>
            <w:tcBorders>
              <w:top w:val="nil"/>
              <w:left w:val="nil"/>
              <w:bottom w:val="single" w:sz="4" w:space="0" w:color="auto"/>
              <w:right w:val="single" w:sz="4" w:space="0" w:color="auto"/>
            </w:tcBorders>
            <w:noWrap/>
          </w:tcPr>
          <w:p w:rsidR="00BE493D" w:rsidRPr="00BE493D" w:rsidRDefault="00BE493D" w:rsidP="00BE493D">
            <w:pPr>
              <w:jc w:val="center"/>
            </w:pPr>
            <w:r w:rsidRPr="00BE493D">
              <w:t>Россия</w:t>
            </w:r>
          </w:p>
        </w:tc>
        <w:tc>
          <w:tcPr>
            <w:tcW w:w="2595" w:type="dxa"/>
            <w:tcBorders>
              <w:top w:val="nil"/>
              <w:left w:val="nil"/>
              <w:bottom w:val="single" w:sz="4" w:space="0" w:color="auto"/>
              <w:right w:val="single" w:sz="4" w:space="0" w:color="auto"/>
            </w:tcBorders>
            <w:noWrap/>
          </w:tcPr>
          <w:p w:rsidR="00BE493D" w:rsidRPr="00BE493D" w:rsidRDefault="00BE493D" w:rsidP="00BE493D">
            <w:r w:rsidRPr="00BE493D">
              <w:t>2011</w:t>
            </w:r>
          </w:p>
        </w:tc>
        <w:tc>
          <w:tcPr>
            <w:tcW w:w="1265" w:type="dxa"/>
            <w:tcBorders>
              <w:top w:val="nil"/>
              <w:left w:val="nil"/>
              <w:bottom w:val="single" w:sz="4" w:space="0" w:color="auto"/>
              <w:right w:val="single" w:sz="4" w:space="0" w:color="auto"/>
            </w:tcBorders>
          </w:tcPr>
          <w:p w:rsidR="00BE493D" w:rsidRPr="00BE493D" w:rsidRDefault="00BE493D" w:rsidP="00BE493D">
            <w:pPr>
              <w:tabs>
                <w:tab w:val="center" w:pos="524"/>
              </w:tabs>
            </w:pPr>
            <w:r w:rsidRPr="00BE493D">
              <w:tab/>
              <w:t>82</w:t>
            </w:r>
          </w:p>
        </w:tc>
      </w:tr>
      <w:tr w:rsidR="00BE493D" w:rsidRPr="00BE493D" w:rsidTr="004A732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BE493D" w:rsidRPr="00BE493D" w:rsidRDefault="00BE493D" w:rsidP="00BE493D">
            <w:pPr>
              <w:jc w:val="center"/>
            </w:pPr>
            <w:r w:rsidRPr="00BE493D">
              <w:t>5</w:t>
            </w:r>
          </w:p>
        </w:tc>
        <w:tc>
          <w:tcPr>
            <w:tcW w:w="3534" w:type="dxa"/>
            <w:tcBorders>
              <w:top w:val="single" w:sz="4" w:space="0" w:color="auto"/>
              <w:left w:val="nil"/>
              <w:bottom w:val="single" w:sz="4" w:space="0" w:color="auto"/>
              <w:right w:val="single" w:sz="4" w:space="0" w:color="auto"/>
            </w:tcBorders>
            <w:noWrap/>
          </w:tcPr>
          <w:p w:rsidR="00BE493D" w:rsidRPr="00BE493D" w:rsidRDefault="00BE493D" w:rsidP="00BE493D">
            <w:r w:rsidRPr="00BE493D">
              <w:rPr>
                <w:lang w:val="en-US"/>
              </w:rPr>
              <w:t>BOSCH</w:t>
            </w:r>
          </w:p>
        </w:tc>
        <w:tc>
          <w:tcPr>
            <w:tcW w:w="1704" w:type="dxa"/>
            <w:tcBorders>
              <w:top w:val="single" w:sz="4" w:space="0" w:color="auto"/>
              <w:left w:val="nil"/>
              <w:bottom w:val="single" w:sz="4" w:space="0" w:color="auto"/>
              <w:right w:val="single" w:sz="4" w:space="0" w:color="auto"/>
            </w:tcBorders>
            <w:noWrap/>
          </w:tcPr>
          <w:p w:rsidR="00BE493D" w:rsidRPr="00BE493D" w:rsidRDefault="00BE493D" w:rsidP="00BE493D">
            <w:pPr>
              <w:jc w:val="center"/>
            </w:pPr>
            <w:r w:rsidRPr="00BE493D">
              <w:t>Турция</w:t>
            </w:r>
          </w:p>
        </w:tc>
        <w:tc>
          <w:tcPr>
            <w:tcW w:w="2595" w:type="dxa"/>
            <w:tcBorders>
              <w:top w:val="single" w:sz="4" w:space="0" w:color="auto"/>
              <w:left w:val="nil"/>
              <w:bottom w:val="single" w:sz="4" w:space="0" w:color="auto"/>
              <w:right w:val="single" w:sz="4" w:space="0" w:color="auto"/>
            </w:tcBorders>
            <w:noWrap/>
          </w:tcPr>
          <w:p w:rsidR="00BE493D" w:rsidRPr="00BE493D" w:rsidRDefault="00BE493D" w:rsidP="00BE493D">
            <w:r w:rsidRPr="00BE493D">
              <w:t>2011-2014</w:t>
            </w:r>
          </w:p>
        </w:tc>
        <w:tc>
          <w:tcPr>
            <w:tcW w:w="1265" w:type="dxa"/>
            <w:tcBorders>
              <w:top w:val="single" w:sz="4" w:space="0" w:color="auto"/>
              <w:left w:val="nil"/>
              <w:bottom w:val="single" w:sz="4" w:space="0" w:color="auto"/>
              <w:right w:val="single" w:sz="4" w:space="0" w:color="auto"/>
            </w:tcBorders>
          </w:tcPr>
          <w:p w:rsidR="00BE493D" w:rsidRPr="00BE493D" w:rsidRDefault="00BE493D" w:rsidP="00BE493D">
            <w:pPr>
              <w:tabs>
                <w:tab w:val="center" w:pos="524"/>
              </w:tabs>
              <w:jc w:val="center"/>
            </w:pPr>
            <w:r w:rsidRPr="00BE493D">
              <w:t>30</w:t>
            </w:r>
          </w:p>
        </w:tc>
      </w:tr>
      <w:tr w:rsidR="00BE493D" w:rsidRPr="00BE493D" w:rsidTr="004A732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BE493D" w:rsidRPr="00BE493D" w:rsidRDefault="00BE493D" w:rsidP="00BE493D">
            <w:pPr>
              <w:jc w:val="center"/>
            </w:pPr>
            <w:r w:rsidRPr="00BE493D">
              <w:t>6</w:t>
            </w:r>
          </w:p>
        </w:tc>
        <w:tc>
          <w:tcPr>
            <w:tcW w:w="3534" w:type="dxa"/>
            <w:tcBorders>
              <w:top w:val="single" w:sz="4" w:space="0" w:color="auto"/>
              <w:left w:val="nil"/>
              <w:bottom w:val="single" w:sz="4" w:space="0" w:color="auto"/>
              <w:right w:val="single" w:sz="4" w:space="0" w:color="auto"/>
            </w:tcBorders>
            <w:noWrap/>
          </w:tcPr>
          <w:p w:rsidR="00BE493D" w:rsidRPr="00BE493D" w:rsidRDefault="00BE493D" w:rsidP="00BE493D">
            <w:r w:rsidRPr="00BE493D">
              <w:t>ВЕКО</w:t>
            </w:r>
          </w:p>
        </w:tc>
        <w:tc>
          <w:tcPr>
            <w:tcW w:w="1704" w:type="dxa"/>
            <w:tcBorders>
              <w:top w:val="single" w:sz="4" w:space="0" w:color="auto"/>
              <w:left w:val="nil"/>
              <w:bottom w:val="single" w:sz="4" w:space="0" w:color="auto"/>
              <w:right w:val="single" w:sz="4" w:space="0" w:color="auto"/>
            </w:tcBorders>
            <w:noWrap/>
          </w:tcPr>
          <w:p w:rsidR="00BE493D" w:rsidRPr="00BE493D" w:rsidRDefault="00BE493D" w:rsidP="00BE493D">
            <w:pPr>
              <w:jc w:val="center"/>
            </w:pPr>
            <w:r w:rsidRPr="00BE493D">
              <w:t>Россия</w:t>
            </w:r>
          </w:p>
        </w:tc>
        <w:tc>
          <w:tcPr>
            <w:tcW w:w="2595" w:type="dxa"/>
            <w:tcBorders>
              <w:top w:val="single" w:sz="4" w:space="0" w:color="auto"/>
              <w:left w:val="nil"/>
              <w:bottom w:val="single" w:sz="4" w:space="0" w:color="auto"/>
              <w:right w:val="single" w:sz="4" w:space="0" w:color="auto"/>
            </w:tcBorders>
            <w:noWrap/>
          </w:tcPr>
          <w:p w:rsidR="00BE493D" w:rsidRPr="00BE493D" w:rsidRDefault="00BE493D" w:rsidP="00BE493D">
            <w:pPr>
              <w:rPr>
                <w:lang w:val="en-US"/>
              </w:rPr>
            </w:pPr>
            <w:r w:rsidRPr="00BE493D">
              <w:t>2010,</w:t>
            </w:r>
            <w:r w:rsidRPr="00BE493D">
              <w:rPr>
                <w:lang w:val="en-US"/>
              </w:rPr>
              <w:t xml:space="preserve"> 2015</w:t>
            </w:r>
            <w:r w:rsidRPr="00BE493D">
              <w:t>, 201</w:t>
            </w:r>
            <w:r w:rsidRPr="00BE493D">
              <w:rPr>
                <w:lang w:val="en-US"/>
              </w:rPr>
              <w:t>6</w:t>
            </w:r>
          </w:p>
        </w:tc>
        <w:tc>
          <w:tcPr>
            <w:tcW w:w="1265" w:type="dxa"/>
            <w:tcBorders>
              <w:top w:val="single" w:sz="4" w:space="0" w:color="auto"/>
              <w:left w:val="nil"/>
              <w:bottom w:val="single" w:sz="4" w:space="0" w:color="auto"/>
              <w:right w:val="single" w:sz="4" w:space="0" w:color="auto"/>
            </w:tcBorders>
          </w:tcPr>
          <w:p w:rsidR="00BE493D" w:rsidRPr="00BE493D" w:rsidRDefault="00BE493D" w:rsidP="00BE493D">
            <w:pPr>
              <w:tabs>
                <w:tab w:val="center" w:pos="524"/>
              </w:tabs>
              <w:jc w:val="center"/>
            </w:pPr>
            <w:r w:rsidRPr="00BE493D">
              <w:t>105</w:t>
            </w:r>
          </w:p>
        </w:tc>
      </w:tr>
      <w:tr w:rsidR="00BE493D" w:rsidRPr="00BE493D" w:rsidTr="004A732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BE493D" w:rsidRPr="00BE493D" w:rsidRDefault="00BE493D" w:rsidP="00BE493D">
            <w:pPr>
              <w:jc w:val="center"/>
            </w:pPr>
            <w:r w:rsidRPr="00BE493D">
              <w:t>7</w:t>
            </w:r>
          </w:p>
        </w:tc>
        <w:tc>
          <w:tcPr>
            <w:tcW w:w="3534" w:type="dxa"/>
            <w:tcBorders>
              <w:top w:val="single" w:sz="4" w:space="0" w:color="auto"/>
              <w:left w:val="nil"/>
              <w:bottom w:val="single" w:sz="4" w:space="0" w:color="auto"/>
              <w:right w:val="single" w:sz="4" w:space="0" w:color="auto"/>
            </w:tcBorders>
            <w:noWrap/>
          </w:tcPr>
          <w:p w:rsidR="00BE493D" w:rsidRPr="00BE493D" w:rsidRDefault="00BE493D" w:rsidP="00BE493D">
            <w:r w:rsidRPr="00BE493D">
              <w:t>Атлант</w:t>
            </w:r>
          </w:p>
        </w:tc>
        <w:tc>
          <w:tcPr>
            <w:tcW w:w="1704" w:type="dxa"/>
            <w:tcBorders>
              <w:top w:val="single" w:sz="4" w:space="0" w:color="auto"/>
              <w:left w:val="nil"/>
              <w:bottom w:val="single" w:sz="4" w:space="0" w:color="auto"/>
              <w:right w:val="single" w:sz="4" w:space="0" w:color="auto"/>
            </w:tcBorders>
            <w:noWrap/>
          </w:tcPr>
          <w:p w:rsidR="00BE493D" w:rsidRPr="00BE493D" w:rsidRDefault="00BE493D" w:rsidP="00BE493D">
            <w:pPr>
              <w:jc w:val="center"/>
            </w:pPr>
            <w:r w:rsidRPr="00BE493D">
              <w:t>Беларусь</w:t>
            </w:r>
          </w:p>
        </w:tc>
        <w:tc>
          <w:tcPr>
            <w:tcW w:w="2595" w:type="dxa"/>
            <w:tcBorders>
              <w:top w:val="single" w:sz="4" w:space="0" w:color="auto"/>
              <w:left w:val="nil"/>
              <w:bottom w:val="single" w:sz="4" w:space="0" w:color="auto"/>
              <w:right w:val="single" w:sz="4" w:space="0" w:color="auto"/>
            </w:tcBorders>
            <w:noWrap/>
          </w:tcPr>
          <w:p w:rsidR="00BE493D" w:rsidRPr="00BE493D" w:rsidRDefault="00BE493D" w:rsidP="00BE493D">
            <w:r w:rsidRPr="00BE493D">
              <w:t>2008</w:t>
            </w:r>
          </w:p>
        </w:tc>
        <w:tc>
          <w:tcPr>
            <w:tcW w:w="1265" w:type="dxa"/>
            <w:tcBorders>
              <w:top w:val="single" w:sz="4" w:space="0" w:color="auto"/>
              <w:left w:val="nil"/>
              <w:bottom w:val="single" w:sz="4" w:space="0" w:color="auto"/>
              <w:right w:val="single" w:sz="4" w:space="0" w:color="auto"/>
            </w:tcBorders>
          </w:tcPr>
          <w:p w:rsidR="00BE493D" w:rsidRPr="00BE493D" w:rsidRDefault="00BE493D" w:rsidP="00BE493D">
            <w:pPr>
              <w:tabs>
                <w:tab w:val="center" w:pos="524"/>
              </w:tabs>
              <w:jc w:val="center"/>
            </w:pPr>
            <w:r w:rsidRPr="00BE493D">
              <w:t>6</w:t>
            </w:r>
          </w:p>
        </w:tc>
      </w:tr>
      <w:tr w:rsidR="00BE493D" w:rsidRPr="00BE493D" w:rsidTr="004A732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BE493D" w:rsidRPr="00BE493D" w:rsidRDefault="00BE493D" w:rsidP="00BE493D">
            <w:pPr>
              <w:jc w:val="center"/>
            </w:pPr>
            <w:r w:rsidRPr="00BE493D">
              <w:t>8</w:t>
            </w:r>
          </w:p>
        </w:tc>
        <w:tc>
          <w:tcPr>
            <w:tcW w:w="3534" w:type="dxa"/>
            <w:tcBorders>
              <w:top w:val="single" w:sz="4" w:space="0" w:color="auto"/>
              <w:left w:val="nil"/>
              <w:bottom w:val="single" w:sz="4" w:space="0" w:color="auto"/>
              <w:right w:val="single" w:sz="4" w:space="0" w:color="auto"/>
            </w:tcBorders>
            <w:noWrap/>
          </w:tcPr>
          <w:p w:rsidR="00BE493D" w:rsidRPr="00BE493D" w:rsidRDefault="00BE493D" w:rsidP="00BE493D">
            <w:proofErr w:type="spellStart"/>
            <w:r w:rsidRPr="00BE493D">
              <w:rPr>
                <w:color w:val="000000"/>
                <w:shd w:val="clear" w:color="auto" w:fill="FFFFFF"/>
              </w:rPr>
              <w:t>Hotpoint-Ariston</w:t>
            </w:r>
            <w:proofErr w:type="spellEnd"/>
          </w:p>
        </w:tc>
        <w:tc>
          <w:tcPr>
            <w:tcW w:w="1704" w:type="dxa"/>
            <w:tcBorders>
              <w:top w:val="single" w:sz="4" w:space="0" w:color="auto"/>
              <w:left w:val="nil"/>
              <w:bottom w:val="single" w:sz="4" w:space="0" w:color="auto"/>
              <w:right w:val="single" w:sz="4" w:space="0" w:color="auto"/>
            </w:tcBorders>
            <w:noWrap/>
          </w:tcPr>
          <w:p w:rsidR="00BE493D" w:rsidRPr="00BE493D" w:rsidRDefault="00BE493D" w:rsidP="00BE493D">
            <w:pPr>
              <w:jc w:val="center"/>
            </w:pPr>
            <w:r w:rsidRPr="00BE493D">
              <w:t>Россия</w:t>
            </w:r>
          </w:p>
        </w:tc>
        <w:tc>
          <w:tcPr>
            <w:tcW w:w="2595" w:type="dxa"/>
            <w:tcBorders>
              <w:top w:val="single" w:sz="4" w:space="0" w:color="auto"/>
              <w:left w:val="nil"/>
              <w:bottom w:val="single" w:sz="4" w:space="0" w:color="auto"/>
              <w:right w:val="single" w:sz="4" w:space="0" w:color="auto"/>
            </w:tcBorders>
            <w:noWrap/>
          </w:tcPr>
          <w:p w:rsidR="00BE493D" w:rsidRPr="00BE493D" w:rsidRDefault="00BE493D" w:rsidP="00BE493D">
            <w:r w:rsidRPr="00BE493D">
              <w:t>2016, 2017</w:t>
            </w:r>
          </w:p>
        </w:tc>
        <w:tc>
          <w:tcPr>
            <w:tcW w:w="1265" w:type="dxa"/>
            <w:tcBorders>
              <w:top w:val="single" w:sz="4" w:space="0" w:color="auto"/>
              <w:left w:val="nil"/>
              <w:bottom w:val="single" w:sz="4" w:space="0" w:color="auto"/>
              <w:right w:val="single" w:sz="4" w:space="0" w:color="auto"/>
            </w:tcBorders>
          </w:tcPr>
          <w:p w:rsidR="00BE493D" w:rsidRPr="00BE493D" w:rsidRDefault="00BE493D" w:rsidP="00BE493D">
            <w:pPr>
              <w:tabs>
                <w:tab w:val="center" w:pos="524"/>
              </w:tabs>
              <w:jc w:val="center"/>
            </w:pPr>
            <w:r w:rsidRPr="00BE493D">
              <w:t>119</w:t>
            </w:r>
          </w:p>
        </w:tc>
      </w:tr>
      <w:tr w:rsidR="00BE493D" w:rsidRPr="00BE493D" w:rsidTr="004A732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BE493D" w:rsidRPr="00BE493D" w:rsidRDefault="00BE493D" w:rsidP="00BE493D">
            <w:pPr>
              <w:jc w:val="center"/>
            </w:pPr>
            <w:r w:rsidRPr="00BE493D">
              <w:t>9</w:t>
            </w:r>
          </w:p>
        </w:tc>
        <w:tc>
          <w:tcPr>
            <w:tcW w:w="3534" w:type="dxa"/>
            <w:tcBorders>
              <w:top w:val="single" w:sz="4" w:space="0" w:color="auto"/>
              <w:left w:val="nil"/>
              <w:bottom w:val="single" w:sz="4" w:space="0" w:color="auto"/>
              <w:right w:val="single" w:sz="4" w:space="0" w:color="auto"/>
            </w:tcBorders>
            <w:noWrap/>
          </w:tcPr>
          <w:p w:rsidR="00BE493D" w:rsidRPr="00BE493D" w:rsidRDefault="00BE493D" w:rsidP="00BE493D">
            <w:pPr>
              <w:rPr>
                <w:color w:val="000000"/>
                <w:shd w:val="clear" w:color="auto" w:fill="FFFFFF"/>
              </w:rPr>
            </w:pPr>
            <w:proofErr w:type="spellStart"/>
            <w:r w:rsidRPr="00BE493D">
              <w:rPr>
                <w:color w:val="000000"/>
                <w:shd w:val="clear" w:color="auto" w:fill="FFFFFF"/>
              </w:rPr>
              <w:t>Candy</w:t>
            </w:r>
            <w:proofErr w:type="spellEnd"/>
          </w:p>
        </w:tc>
        <w:tc>
          <w:tcPr>
            <w:tcW w:w="1704" w:type="dxa"/>
            <w:tcBorders>
              <w:top w:val="single" w:sz="4" w:space="0" w:color="auto"/>
              <w:left w:val="nil"/>
              <w:bottom w:val="single" w:sz="4" w:space="0" w:color="auto"/>
              <w:right w:val="single" w:sz="4" w:space="0" w:color="auto"/>
            </w:tcBorders>
            <w:noWrap/>
          </w:tcPr>
          <w:p w:rsidR="00BE493D" w:rsidRPr="00BE493D" w:rsidRDefault="00BE493D" w:rsidP="00BE493D">
            <w:pPr>
              <w:jc w:val="center"/>
            </w:pPr>
            <w:r w:rsidRPr="00BE493D">
              <w:t>Россия</w:t>
            </w:r>
          </w:p>
        </w:tc>
        <w:tc>
          <w:tcPr>
            <w:tcW w:w="2595" w:type="dxa"/>
            <w:tcBorders>
              <w:top w:val="single" w:sz="4" w:space="0" w:color="auto"/>
              <w:left w:val="nil"/>
              <w:bottom w:val="single" w:sz="4" w:space="0" w:color="auto"/>
              <w:right w:val="single" w:sz="4" w:space="0" w:color="auto"/>
            </w:tcBorders>
            <w:noWrap/>
          </w:tcPr>
          <w:p w:rsidR="00BE493D" w:rsidRPr="00BE493D" w:rsidRDefault="00BE493D" w:rsidP="00BE493D">
            <w:r w:rsidRPr="00BE493D">
              <w:t>2018</w:t>
            </w:r>
          </w:p>
        </w:tc>
        <w:tc>
          <w:tcPr>
            <w:tcW w:w="1265" w:type="dxa"/>
            <w:tcBorders>
              <w:top w:val="single" w:sz="4" w:space="0" w:color="auto"/>
              <w:left w:val="nil"/>
              <w:bottom w:val="single" w:sz="4" w:space="0" w:color="auto"/>
              <w:right w:val="single" w:sz="4" w:space="0" w:color="auto"/>
            </w:tcBorders>
          </w:tcPr>
          <w:p w:rsidR="00BE493D" w:rsidRPr="00BE493D" w:rsidRDefault="00BE493D" w:rsidP="00BE493D">
            <w:pPr>
              <w:tabs>
                <w:tab w:val="center" w:pos="524"/>
              </w:tabs>
              <w:jc w:val="center"/>
            </w:pPr>
            <w:r w:rsidRPr="00BE493D">
              <w:t>50</w:t>
            </w:r>
          </w:p>
        </w:tc>
      </w:tr>
      <w:tr w:rsidR="00BE493D" w:rsidRPr="00BE493D" w:rsidTr="004A7320">
        <w:trPr>
          <w:trHeight w:val="299"/>
          <w:jc w:val="center"/>
        </w:trPr>
        <w:tc>
          <w:tcPr>
            <w:tcW w:w="8415" w:type="dxa"/>
            <w:gridSpan w:val="4"/>
            <w:tcBorders>
              <w:top w:val="single" w:sz="4" w:space="0" w:color="auto"/>
              <w:left w:val="single" w:sz="4" w:space="0" w:color="auto"/>
              <w:bottom w:val="single" w:sz="4" w:space="0" w:color="auto"/>
              <w:right w:val="single" w:sz="4" w:space="0" w:color="auto"/>
            </w:tcBorders>
            <w:noWrap/>
          </w:tcPr>
          <w:p w:rsidR="00BE493D" w:rsidRPr="00BE493D" w:rsidRDefault="00BE493D" w:rsidP="00BE493D">
            <w:pPr>
              <w:rPr>
                <w:b/>
              </w:rPr>
            </w:pPr>
            <w:r w:rsidRPr="00BE493D">
              <w:rPr>
                <w:b/>
              </w:rPr>
              <w:t>ИТОГО:</w:t>
            </w:r>
          </w:p>
        </w:tc>
        <w:tc>
          <w:tcPr>
            <w:tcW w:w="1265" w:type="dxa"/>
            <w:tcBorders>
              <w:top w:val="single" w:sz="4" w:space="0" w:color="auto"/>
              <w:left w:val="nil"/>
              <w:bottom w:val="single" w:sz="4" w:space="0" w:color="auto"/>
              <w:right w:val="single" w:sz="4" w:space="0" w:color="auto"/>
            </w:tcBorders>
          </w:tcPr>
          <w:p w:rsidR="00BE493D" w:rsidRPr="00BE493D" w:rsidRDefault="00BE493D" w:rsidP="00BE493D">
            <w:pPr>
              <w:jc w:val="center"/>
              <w:rPr>
                <w:b/>
              </w:rPr>
            </w:pPr>
            <w:r w:rsidRPr="00BE493D">
              <w:rPr>
                <w:b/>
              </w:rPr>
              <w:t>1109</w:t>
            </w:r>
          </w:p>
        </w:tc>
      </w:tr>
    </w:tbl>
    <w:p w:rsidR="00BE493D" w:rsidRPr="00BE493D" w:rsidRDefault="00BE493D" w:rsidP="00BE493D">
      <w:pPr>
        <w:shd w:val="clear" w:color="auto" w:fill="FFFFFF"/>
        <w:tabs>
          <w:tab w:val="left" w:pos="0"/>
        </w:tabs>
        <w:ind w:right="79"/>
        <w:jc w:val="both"/>
      </w:pPr>
    </w:p>
    <w:p w:rsidR="00BE493D" w:rsidRPr="00BE493D" w:rsidRDefault="008817E2" w:rsidP="00BE493D">
      <w:pPr>
        <w:shd w:val="clear" w:color="auto" w:fill="FFFFFF"/>
        <w:tabs>
          <w:tab w:val="left" w:pos="0"/>
        </w:tabs>
        <w:ind w:right="79"/>
        <w:jc w:val="both"/>
      </w:pPr>
      <w:r>
        <w:t>4</w:t>
      </w:r>
      <w:r w:rsidR="00BE493D" w:rsidRPr="00BE493D">
        <w:t xml:space="preserve">.3.1. Помимо указанных в Таблице 1 настоящего </w:t>
      </w:r>
      <w:r w:rsidR="00AD398B">
        <w:t>Извещения</w:t>
      </w:r>
      <w:r w:rsidR="00BE493D" w:rsidRPr="00BE493D">
        <w:t xml:space="preserve"> стиральных машин, 2 (две) стиральные машины, указанные в Таблице 2, находятся на гарантийном обслуживании, подлежат диагностике и, при необходимости, ремонту (не гарантийному):</w:t>
      </w:r>
    </w:p>
    <w:p w:rsidR="00BE493D" w:rsidRPr="00BE493D" w:rsidRDefault="00BE493D" w:rsidP="00BE493D">
      <w:pPr>
        <w:shd w:val="clear" w:color="auto" w:fill="FFFFFF"/>
        <w:tabs>
          <w:tab w:val="left" w:pos="0"/>
        </w:tabs>
        <w:ind w:right="79"/>
        <w:jc w:val="right"/>
      </w:pPr>
      <w:r w:rsidRPr="00BE493D">
        <w:t>Таблица 2</w:t>
      </w:r>
    </w:p>
    <w:tbl>
      <w:tblPr>
        <w:tblW w:w="9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685"/>
        <w:gridCol w:w="709"/>
        <w:gridCol w:w="1559"/>
        <w:gridCol w:w="1418"/>
      </w:tblGrid>
      <w:tr w:rsidR="00BE493D" w:rsidRPr="00BE493D" w:rsidTr="004A7320">
        <w:trPr>
          <w:trHeight w:val="372"/>
        </w:trPr>
        <w:tc>
          <w:tcPr>
            <w:tcW w:w="2269" w:type="dxa"/>
          </w:tcPr>
          <w:p w:rsidR="00BE493D" w:rsidRPr="00BE493D" w:rsidRDefault="00BE493D" w:rsidP="00BE493D">
            <w:pPr>
              <w:autoSpaceDE w:val="0"/>
              <w:autoSpaceDN w:val="0"/>
              <w:adjustRightInd w:val="0"/>
              <w:jc w:val="center"/>
              <w:rPr>
                <w:rFonts w:eastAsia="Calibri"/>
                <w:b/>
                <w:sz w:val="22"/>
                <w:szCs w:val="22"/>
                <w:lang w:eastAsia="en-US"/>
              </w:rPr>
            </w:pPr>
            <w:r w:rsidRPr="00BE493D">
              <w:rPr>
                <w:rFonts w:eastAsia="Calibri"/>
                <w:b/>
                <w:sz w:val="22"/>
                <w:szCs w:val="22"/>
                <w:lang w:eastAsia="en-US"/>
              </w:rPr>
              <w:t>Марка и модель стиральной машины</w:t>
            </w:r>
          </w:p>
        </w:tc>
        <w:tc>
          <w:tcPr>
            <w:tcW w:w="3685" w:type="dxa"/>
          </w:tcPr>
          <w:p w:rsidR="00BE493D" w:rsidRPr="00BE493D" w:rsidRDefault="00BE493D" w:rsidP="00BE493D">
            <w:pPr>
              <w:autoSpaceDE w:val="0"/>
              <w:autoSpaceDN w:val="0"/>
              <w:adjustRightInd w:val="0"/>
              <w:jc w:val="center"/>
              <w:rPr>
                <w:rFonts w:eastAsia="Calibri"/>
                <w:b/>
                <w:sz w:val="22"/>
                <w:szCs w:val="22"/>
                <w:lang w:eastAsia="en-US"/>
              </w:rPr>
            </w:pPr>
            <w:r w:rsidRPr="00BE493D">
              <w:rPr>
                <w:rFonts w:eastAsia="Calibri"/>
                <w:b/>
                <w:sz w:val="22"/>
                <w:szCs w:val="22"/>
                <w:lang w:eastAsia="en-US"/>
              </w:rPr>
              <w:t>Адрес нахождения</w:t>
            </w:r>
          </w:p>
        </w:tc>
        <w:tc>
          <w:tcPr>
            <w:tcW w:w="709" w:type="dxa"/>
          </w:tcPr>
          <w:p w:rsidR="00BE493D" w:rsidRPr="00BE493D" w:rsidRDefault="00BE493D" w:rsidP="00BE493D">
            <w:pPr>
              <w:autoSpaceDE w:val="0"/>
              <w:autoSpaceDN w:val="0"/>
              <w:adjustRightInd w:val="0"/>
              <w:jc w:val="center"/>
              <w:rPr>
                <w:rFonts w:eastAsia="Calibri"/>
                <w:b/>
                <w:sz w:val="22"/>
                <w:szCs w:val="22"/>
                <w:lang w:eastAsia="en-US"/>
              </w:rPr>
            </w:pPr>
            <w:r w:rsidRPr="00BE493D">
              <w:rPr>
                <w:rFonts w:eastAsia="Calibri"/>
                <w:b/>
                <w:sz w:val="22"/>
                <w:szCs w:val="22"/>
                <w:lang w:eastAsia="en-US"/>
              </w:rPr>
              <w:t>Кол-во, шт.</w:t>
            </w:r>
          </w:p>
        </w:tc>
        <w:tc>
          <w:tcPr>
            <w:tcW w:w="1559" w:type="dxa"/>
          </w:tcPr>
          <w:p w:rsidR="00BE493D" w:rsidRPr="00BE493D" w:rsidRDefault="00BE493D" w:rsidP="00BE493D">
            <w:pPr>
              <w:autoSpaceDE w:val="0"/>
              <w:autoSpaceDN w:val="0"/>
              <w:adjustRightInd w:val="0"/>
              <w:jc w:val="center"/>
              <w:rPr>
                <w:rFonts w:eastAsia="Calibri"/>
                <w:b/>
                <w:sz w:val="22"/>
                <w:szCs w:val="22"/>
                <w:lang w:eastAsia="en-US"/>
              </w:rPr>
            </w:pPr>
            <w:r w:rsidRPr="00BE493D">
              <w:rPr>
                <w:rFonts w:eastAsia="Calibri"/>
                <w:b/>
                <w:sz w:val="22"/>
                <w:szCs w:val="22"/>
                <w:lang w:eastAsia="en-US"/>
              </w:rPr>
              <w:t>Дата покупки</w:t>
            </w:r>
          </w:p>
        </w:tc>
        <w:tc>
          <w:tcPr>
            <w:tcW w:w="1418" w:type="dxa"/>
          </w:tcPr>
          <w:p w:rsidR="00BE493D" w:rsidRPr="00BE493D" w:rsidRDefault="00BE493D" w:rsidP="00BE493D">
            <w:pPr>
              <w:autoSpaceDE w:val="0"/>
              <w:autoSpaceDN w:val="0"/>
              <w:adjustRightInd w:val="0"/>
              <w:jc w:val="center"/>
              <w:rPr>
                <w:rFonts w:eastAsia="Calibri"/>
                <w:b/>
                <w:sz w:val="22"/>
                <w:szCs w:val="22"/>
                <w:lang w:eastAsia="en-US"/>
              </w:rPr>
            </w:pPr>
            <w:r w:rsidRPr="00BE493D">
              <w:rPr>
                <w:rFonts w:eastAsia="Calibri"/>
                <w:b/>
                <w:sz w:val="22"/>
                <w:szCs w:val="22"/>
                <w:lang w:eastAsia="en-US"/>
              </w:rPr>
              <w:t>Срок гарантии (до)</w:t>
            </w:r>
          </w:p>
        </w:tc>
      </w:tr>
      <w:tr w:rsidR="00BE493D" w:rsidRPr="00BE493D" w:rsidTr="004A7320">
        <w:trPr>
          <w:trHeight w:val="1440"/>
        </w:trPr>
        <w:tc>
          <w:tcPr>
            <w:tcW w:w="2269" w:type="dxa"/>
          </w:tcPr>
          <w:p w:rsidR="00BE493D" w:rsidRPr="00BE493D" w:rsidRDefault="00BE493D" w:rsidP="00BE493D">
            <w:pPr>
              <w:autoSpaceDE w:val="0"/>
              <w:autoSpaceDN w:val="0"/>
              <w:adjustRightInd w:val="0"/>
              <w:rPr>
                <w:rFonts w:eastAsia="Calibri"/>
                <w:lang w:val="en-US" w:eastAsia="en-US"/>
              </w:rPr>
            </w:pPr>
            <w:r w:rsidRPr="00BE493D">
              <w:rPr>
                <w:rFonts w:eastAsia="Calibri"/>
                <w:lang w:val="en-US" w:eastAsia="en-US"/>
              </w:rPr>
              <w:t>LG</w:t>
            </w:r>
            <w:r w:rsidRPr="00BE493D">
              <w:rPr>
                <w:rFonts w:eastAsia="Calibri"/>
                <w:lang w:eastAsia="en-US"/>
              </w:rPr>
              <w:t xml:space="preserve"> </w:t>
            </w:r>
            <w:r w:rsidRPr="00BE493D">
              <w:rPr>
                <w:color w:val="000000"/>
              </w:rPr>
              <w:t>F10B8ND (Россия)</w:t>
            </w:r>
          </w:p>
        </w:tc>
        <w:tc>
          <w:tcPr>
            <w:tcW w:w="3685" w:type="dxa"/>
          </w:tcPr>
          <w:p w:rsidR="00BE493D" w:rsidRPr="00BE493D" w:rsidRDefault="00BE493D" w:rsidP="00BE493D">
            <w:pPr>
              <w:shd w:val="clear" w:color="auto" w:fill="FFFFFF"/>
              <w:tabs>
                <w:tab w:val="left" w:pos="284"/>
                <w:tab w:val="left" w:pos="1454"/>
              </w:tabs>
            </w:pPr>
            <w:proofErr w:type="gramStart"/>
            <w:r w:rsidRPr="00BE493D">
              <w:t>г. Москва, Троицкий административный округ, поселение «Вороновское», ул. Канторовича, д. 1, стр. 1, Учебный центр «Вороново».</w:t>
            </w:r>
            <w:proofErr w:type="gramEnd"/>
          </w:p>
          <w:p w:rsidR="00BE493D" w:rsidRPr="00BE493D" w:rsidRDefault="00BE493D" w:rsidP="00BE493D">
            <w:pPr>
              <w:shd w:val="clear" w:color="auto" w:fill="FFFFFF"/>
              <w:tabs>
                <w:tab w:val="left" w:pos="1454"/>
              </w:tabs>
              <w:ind w:left="112"/>
            </w:pPr>
          </w:p>
        </w:tc>
        <w:tc>
          <w:tcPr>
            <w:tcW w:w="709" w:type="dxa"/>
          </w:tcPr>
          <w:p w:rsidR="00BE493D" w:rsidRPr="00BE493D" w:rsidRDefault="00BE493D" w:rsidP="00BE493D">
            <w:pPr>
              <w:autoSpaceDE w:val="0"/>
              <w:autoSpaceDN w:val="0"/>
              <w:adjustRightInd w:val="0"/>
              <w:jc w:val="center"/>
              <w:rPr>
                <w:rFonts w:eastAsia="Calibri"/>
                <w:lang w:eastAsia="en-US"/>
              </w:rPr>
            </w:pPr>
            <w:r w:rsidRPr="00BE493D">
              <w:rPr>
                <w:rFonts w:eastAsia="Calibri"/>
                <w:lang w:eastAsia="en-US"/>
              </w:rPr>
              <w:t>2</w:t>
            </w:r>
          </w:p>
        </w:tc>
        <w:tc>
          <w:tcPr>
            <w:tcW w:w="1559" w:type="dxa"/>
          </w:tcPr>
          <w:p w:rsidR="00BE493D" w:rsidRPr="00BE493D" w:rsidRDefault="00BE493D" w:rsidP="00BE493D">
            <w:pPr>
              <w:autoSpaceDE w:val="0"/>
              <w:autoSpaceDN w:val="0"/>
              <w:adjustRightInd w:val="0"/>
              <w:jc w:val="center"/>
              <w:rPr>
                <w:rFonts w:eastAsia="Calibri"/>
                <w:lang w:eastAsia="en-US"/>
              </w:rPr>
            </w:pPr>
            <w:r w:rsidRPr="00BE493D">
              <w:rPr>
                <w:rFonts w:eastAsia="Calibri"/>
                <w:lang w:eastAsia="en-US"/>
              </w:rPr>
              <w:t>июнь 2019</w:t>
            </w:r>
          </w:p>
        </w:tc>
        <w:tc>
          <w:tcPr>
            <w:tcW w:w="1418" w:type="dxa"/>
          </w:tcPr>
          <w:p w:rsidR="00BE493D" w:rsidRPr="00BE493D" w:rsidRDefault="00BE493D" w:rsidP="00BE493D">
            <w:pPr>
              <w:autoSpaceDE w:val="0"/>
              <w:autoSpaceDN w:val="0"/>
              <w:adjustRightInd w:val="0"/>
              <w:jc w:val="center"/>
              <w:rPr>
                <w:rFonts w:eastAsia="Calibri"/>
                <w:lang w:eastAsia="en-US"/>
              </w:rPr>
            </w:pPr>
            <w:r w:rsidRPr="00BE493D">
              <w:rPr>
                <w:rFonts w:eastAsia="Calibri"/>
                <w:lang w:eastAsia="en-US"/>
              </w:rPr>
              <w:t>июнь 2020</w:t>
            </w:r>
          </w:p>
        </w:tc>
      </w:tr>
    </w:tbl>
    <w:p w:rsidR="00BE493D" w:rsidRPr="00BE493D" w:rsidRDefault="00BE493D" w:rsidP="00BE493D">
      <w:pPr>
        <w:shd w:val="clear" w:color="auto" w:fill="FFFFFF"/>
        <w:tabs>
          <w:tab w:val="left" w:pos="0"/>
        </w:tabs>
        <w:ind w:right="79"/>
        <w:jc w:val="both"/>
      </w:pPr>
    </w:p>
    <w:p w:rsidR="00BE493D" w:rsidRPr="00BE493D" w:rsidRDefault="008817E2" w:rsidP="00BE493D">
      <w:pPr>
        <w:shd w:val="clear" w:color="auto" w:fill="FFFFFF"/>
        <w:tabs>
          <w:tab w:val="left" w:pos="0"/>
        </w:tabs>
        <w:ind w:right="79"/>
        <w:jc w:val="both"/>
      </w:pPr>
      <w:r>
        <w:t>4</w:t>
      </w:r>
      <w:r w:rsidR="00BE493D" w:rsidRPr="00BE493D">
        <w:t xml:space="preserve">.3.2. В период действия гарантии на указанные в Таблице 2 настоящего </w:t>
      </w:r>
      <w:r w:rsidR="00AD398B">
        <w:t>Извещения</w:t>
      </w:r>
      <w:r w:rsidR="00BE493D" w:rsidRPr="00BE493D">
        <w:t xml:space="preserve"> стиральные машины необходимо оказывать следующие Услуги (выполнять Работы), которые не входят в объем гарантийных обязательств: </w:t>
      </w:r>
    </w:p>
    <w:p w:rsidR="00BE493D" w:rsidRPr="00BE493D" w:rsidRDefault="00BE493D" w:rsidP="00BE493D">
      <w:pPr>
        <w:shd w:val="clear" w:color="auto" w:fill="FFFFFF"/>
        <w:tabs>
          <w:tab w:val="left" w:pos="0"/>
        </w:tabs>
        <w:ind w:right="79"/>
        <w:jc w:val="both"/>
      </w:pPr>
      <w:r w:rsidRPr="00BE493D">
        <w:t xml:space="preserve">- Замена люка; </w:t>
      </w:r>
    </w:p>
    <w:p w:rsidR="00BE493D" w:rsidRPr="00BE493D" w:rsidRDefault="00BE493D" w:rsidP="00BE493D">
      <w:pPr>
        <w:shd w:val="clear" w:color="auto" w:fill="FFFFFF"/>
        <w:tabs>
          <w:tab w:val="left" w:pos="0"/>
        </w:tabs>
        <w:ind w:right="79"/>
        <w:jc w:val="both"/>
      </w:pPr>
      <w:r w:rsidRPr="00BE493D">
        <w:t xml:space="preserve">- Замена верхней крышки; </w:t>
      </w:r>
    </w:p>
    <w:p w:rsidR="00BE493D" w:rsidRPr="00BE493D" w:rsidRDefault="00BE493D" w:rsidP="00BE493D">
      <w:pPr>
        <w:shd w:val="clear" w:color="auto" w:fill="FFFFFF"/>
        <w:tabs>
          <w:tab w:val="left" w:pos="0"/>
        </w:tabs>
        <w:ind w:right="79"/>
        <w:jc w:val="both"/>
      </w:pPr>
      <w:r w:rsidRPr="00BE493D">
        <w:t xml:space="preserve">- Замена нижней декоративной  панели; </w:t>
      </w:r>
    </w:p>
    <w:p w:rsidR="00BE493D" w:rsidRPr="00BE493D" w:rsidRDefault="00BE493D" w:rsidP="00BE493D">
      <w:pPr>
        <w:shd w:val="clear" w:color="auto" w:fill="FFFFFF"/>
        <w:tabs>
          <w:tab w:val="left" w:pos="0"/>
        </w:tabs>
        <w:ind w:right="79"/>
        <w:jc w:val="both"/>
      </w:pPr>
      <w:r w:rsidRPr="00BE493D">
        <w:t xml:space="preserve">- Замена фильтра; </w:t>
      </w:r>
    </w:p>
    <w:p w:rsidR="00BE493D" w:rsidRPr="00BE493D" w:rsidRDefault="00BE493D" w:rsidP="00BE493D">
      <w:pPr>
        <w:shd w:val="clear" w:color="auto" w:fill="FFFFFF"/>
        <w:tabs>
          <w:tab w:val="left" w:pos="0"/>
        </w:tabs>
        <w:ind w:right="79"/>
        <w:jc w:val="both"/>
      </w:pPr>
      <w:r w:rsidRPr="00BE493D">
        <w:lastRenderedPageBreak/>
        <w:t xml:space="preserve">- Замена ручки управления; </w:t>
      </w:r>
    </w:p>
    <w:p w:rsidR="00BE493D" w:rsidRPr="00BE493D" w:rsidRDefault="00BE493D" w:rsidP="00BE493D">
      <w:pPr>
        <w:shd w:val="clear" w:color="auto" w:fill="FFFFFF"/>
        <w:tabs>
          <w:tab w:val="left" w:pos="0"/>
        </w:tabs>
        <w:ind w:right="79"/>
        <w:jc w:val="both"/>
      </w:pPr>
      <w:r w:rsidRPr="00BE493D">
        <w:t xml:space="preserve">- Замена наливного шланга; </w:t>
      </w:r>
    </w:p>
    <w:p w:rsidR="00BE493D" w:rsidRPr="00BE493D" w:rsidRDefault="00BE493D" w:rsidP="00BE493D">
      <w:pPr>
        <w:shd w:val="clear" w:color="auto" w:fill="FFFFFF"/>
        <w:tabs>
          <w:tab w:val="left" w:pos="0"/>
        </w:tabs>
        <w:ind w:right="79"/>
        <w:jc w:val="both"/>
      </w:pPr>
      <w:r w:rsidRPr="00BE493D">
        <w:t>- Устранение засора сливной помпы (без разборки стиральной машины);</w:t>
      </w:r>
    </w:p>
    <w:p w:rsidR="00BE493D" w:rsidRPr="00BE493D" w:rsidRDefault="00BE493D" w:rsidP="00BE493D">
      <w:pPr>
        <w:shd w:val="clear" w:color="auto" w:fill="FFFFFF"/>
        <w:tabs>
          <w:tab w:val="left" w:pos="0"/>
        </w:tabs>
        <w:ind w:right="79"/>
        <w:jc w:val="both"/>
      </w:pPr>
      <w:r w:rsidRPr="00BE493D">
        <w:t xml:space="preserve">- Ремонт люка; </w:t>
      </w:r>
    </w:p>
    <w:p w:rsidR="00BE493D" w:rsidRPr="00BE493D" w:rsidRDefault="00BE493D" w:rsidP="00BE493D">
      <w:pPr>
        <w:shd w:val="clear" w:color="auto" w:fill="FFFFFF"/>
        <w:tabs>
          <w:tab w:val="left" w:pos="0"/>
        </w:tabs>
        <w:ind w:right="79"/>
        <w:jc w:val="both"/>
      </w:pPr>
      <w:r w:rsidRPr="00BE493D">
        <w:t xml:space="preserve">- Замена кнопки блока управления; </w:t>
      </w:r>
    </w:p>
    <w:p w:rsidR="00BE493D" w:rsidRPr="00BE493D" w:rsidRDefault="00BE493D" w:rsidP="00BE493D">
      <w:pPr>
        <w:shd w:val="clear" w:color="auto" w:fill="FFFFFF"/>
        <w:tabs>
          <w:tab w:val="left" w:pos="0"/>
        </w:tabs>
        <w:ind w:right="79"/>
        <w:jc w:val="both"/>
      </w:pPr>
      <w:r w:rsidRPr="00BE493D">
        <w:rPr>
          <w:spacing w:val="-2"/>
        </w:rPr>
        <w:t>- Замена р</w:t>
      </w:r>
      <w:r w:rsidRPr="00BE493D">
        <w:t>учки;</w:t>
      </w:r>
    </w:p>
    <w:p w:rsidR="00BE493D" w:rsidRPr="00BE493D" w:rsidRDefault="00BE493D" w:rsidP="00BE493D">
      <w:pPr>
        <w:shd w:val="clear" w:color="auto" w:fill="FFFFFF"/>
        <w:tabs>
          <w:tab w:val="left" w:pos="0"/>
        </w:tabs>
        <w:ind w:right="79"/>
        <w:jc w:val="both"/>
      </w:pPr>
      <w:r w:rsidRPr="00BE493D">
        <w:t xml:space="preserve">- Замена сливного шланга; </w:t>
      </w:r>
    </w:p>
    <w:p w:rsidR="00BE493D" w:rsidRPr="00BE493D" w:rsidRDefault="00BE493D" w:rsidP="00BE493D">
      <w:pPr>
        <w:shd w:val="clear" w:color="auto" w:fill="FFFFFF"/>
        <w:tabs>
          <w:tab w:val="left" w:pos="0"/>
        </w:tabs>
        <w:ind w:right="79"/>
        <w:jc w:val="both"/>
      </w:pPr>
      <w:r w:rsidRPr="00BE493D">
        <w:t xml:space="preserve">- Замена верхнего противовеса; </w:t>
      </w:r>
    </w:p>
    <w:p w:rsidR="00BE493D" w:rsidRPr="00BE493D" w:rsidRDefault="00BE493D" w:rsidP="00BE493D">
      <w:pPr>
        <w:shd w:val="clear" w:color="auto" w:fill="FFFFFF"/>
        <w:tabs>
          <w:tab w:val="left" w:pos="0"/>
        </w:tabs>
        <w:ind w:right="79"/>
        <w:jc w:val="both"/>
      </w:pPr>
      <w:r w:rsidRPr="00BE493D">
        <w:rPr>
          <w:spacing w:val="-2"/>
        </w:rPr>
        <w:t xml:space="preserve">- Замена ручки открывания двери; </w:t>
      </w:r>
    </w:p>
    <w:p w:rsidR="00BE493D" w:rsidRPr="00BE493D" w:rsidRDefault="00BE493D" w:rsidP="00BE493D">
      <w:pPr>
        <w:shd w:val="clear" w:color="auto" w:fill="FFFFFF"/>
        <w:tabs>
          <w:tab w:val="left" w:pos="0"/>
        </w:tabs>
        <w:ind w:right="79"/>
        <w:jc w:val="both"/>
      </w:pPr>
      <w:r w:rsidRPr="00BE493D">
        <w:t xml:space="preserve">- Замена петли люка; </w:t>
      </w:r>
    </w:p>
    <w:p w:rsidR="00BE493D" w:rsidRPr="00BE493D" w:rsidRDefault="00BE493D" w:rsidP="00BE493D">
      <w:pPr>
        <w:shd w:val="clear" w:color="auto" w:fill="FFFFFF"/>
        <w:tabs>
          <w:tab w:val="left" w:pos="0"/>
        </w:tabs>
        <w:ind w:right="79"/>
        <w:jc w:val="both"/>
      </w:pPr>
      <w:r w:rsidRPr="00BE493D">
        <w:t>- Устранение постороннего предмета из бака (без вскрытия бака);</w:t>
      </w:r>
    </w:p>
    <w:p w:rsidR="00BE493D" w:rsidRPr="00BE493D" w:rsidRDefault="00BE493D" w:rsidP="00BE493D">
      <w:pPr>
        <w:shd w:val="clear" w:color="auto" w:fill="FFFFFF"/>
        <w:tabs>
          <w:tab w:val="left" w:pos="0"/>
        </w:tabs>
        <w:ind w:right="79"/>
        <w:jc w:val="both"/>
      </w:pPr>
      <w:r w:rsidRPr="00BE493D">
        <w:t>- Устранение засора (без разборки стиральной машины);</w:t>
      </w:r>
    </w:p>
    <w:p w:rsidR="00BE493D" w:rsidRPr="00BE493D" w:rsidRDefault="00BE493D" w:rsidP="00BE493D">
      <w:pPr>
        <w:shd w:val="clear" w:color="auto" w:fill="FFFFFF"/>
        <w:tabs>
          <w:tab w:val="left" w:pos="0"/>
        </w:tabs>
        <w:ind w:right="79"/>
        <w:jc w:val="both"/>
      </w:pPr>
      <w:r w:rsidRPr="00BE493D">
        <w:t xml:space="preserve">- Замена патрубка; </w:t>
      </w:r>
    </w:p>
    <w:p w:rsidR="00BE493D" w:rsidRPr="00BE493D" w:rsidRDefault="00BE493D" w:rsidP="00BE493D">
      <w:pPr>
        <w:shd w:val="clear" w:color="auto" w:fill="FFFFFF"/>
        <w:tabs>
          <w:tab w:val="left" w:pos="0"/>
        </w:tabs>
        <w:ind w:right="79"/>
        <w:jc w:val="both"/>
      </w:pPr>
      <w:r w:rsidRPr="00BE493D">
        <w:t xml:space="preserve">- Замена манжеты люка; </w:t>
      </w:r>
    </w:p>
    <w:p w:rsidR="00BE493D" w:rsidRPr="00BE493D" w:rsidRDefault="00BE493D" w:rsidP="00BE493D">
      <w:pPr>
        <w:shd w:val="clear" w:color="auto" w:fill="FFFFFF"/>
        <w:tabs>
          <w:tab w:val="left" w:pos="0"/>
        </w:tabs>
        <w:ind w:right="79"/>
        <w:jc w:val="both"/>
      </w:pPr>
      <w:r w:rsidRPr="00BE493D">
        <w:t>- Устранение постороннего предмета из бака (со вскрытием бака).</w:t>
      </w:r>
    </w:p>
    <w:p w:rsidR="00BE493D" w:rsidRPr="00BE493D" w:rsidRDefault="00BE493D" w:rsidP="00BE493D">
      <w:pPr>
        <w:shd w:val="clear" w:color="auto" w:fill="FFFFFF"/>
        <w:tabs>
          <w:tab w:val="left" w:pos="0"/>
        </w:tabs>
        <w:jc w:val="both"/>
      </w:pPr>
      <w:r w:rsidRPr="00BE493D">
        <w:t>К данному перечню Услуг (Работ) относятся только механические повреждения, которые не входят в гарантийное обслуживание.</w:t>
      </w:r>
    </w:p>
    <w:p w:rsidR="00BE493D" w:rsidRPr="00BE493D" w:rsidRDefault="00BE493D" w:rsidP="00BE493D">
      <w:pPr>
        <w:shd w:val="clear" w:color="auto" w:fill="FFFFFF"/>
        <w:tabs>
          <w:tab w:val="left" w:pos="0"/>
        </w:tabs>
        <w:jc w:val="both"/>
      </w:pPr>
    </w:p>
    <w:p w:rsidR="00BE493D" w:rsidRPr="00BE493D" w:rsidRDefault="008817E2" w:rsidP="00BE493D">
      <w:pPr>
        <w:shd w:val="clear" w:color="auto" w:fill="FFFFFF"/>
        <w:tabs>
          <w:tab w:val="left" w:pos="0"/>
        </w:tabs>
        <w:jc w:val="both"/>
      </w:pPr>
      <w:r>
        <w:t>4</w:t>
      </w:r>
      <w:r w:rsidR="00BE493D" w:rsidRPr="00BE493D">
        <w:t>.4. В связи с тем, что конкретный объем оказываемых Услуг (выполняемых Работ) и конкретное количество запасных частей к стиральным машинам не могут быть определены, Исполнитель обязуется оказывать Услуги (выполнять Работы), исходя из потребностей Заказчика, в пределах максимальной ориентировочной цены Договора.</w:t>
      </w:r>
    </w:p>
    <w:p w:rsidR="00BE493D" w:rsidRPr="00BE493D" w:rsidRDefault="00BE493D" w:rsidP="00BE493D">
      <w:pPr>
        <w:jc w:val="both"/>
        <w:rPr>
          <w:bCs/>
        </w:rPr>
      </w:pPr>
    </w:p>
    <w:p w:rsidR="00AB797E" w:rsidRPr="00AB797E" w:rsidRDefault="00AB797E" w:rsidP="00AB797E">
      <w:pPr>
        <w:tabs>
          <w:tab w:val="num" w:pos="0"/>
        </w:tabs>
        <w:autoSpaceDE w:val="0"/>
        <w:autoSpaceDN w:val="0"/>
        <w:adjustRightInd w:val="0"/>
        <w:jc w:val="both"/>
      </w:pPr>
      <w:r>
        <w:rPr>
          <w:b/>
        </w:rPr>
        <w:t>5</w:t>
      </w:r>
      <w:r w:rsidRPr="00AB797E">
        <w:rPr>
          <w:b/>
        </w:rPr>
        <w:t xml:space="preserve">. Место, условия и сроки оказания Услуг (выполнения Работ): </w:t>
      </w:r>
    </w:p>
    <w:p w:rsidR="00AB797E" w:rsidRPr="00AB797E" w:rsidRDefault="00AB797E" w:rsidP="00AB797E">
      <w:pPr>
        <w:tabs>
          <w:tab w:val="num" w:pos="0"/>
        </w:tabs>
        <w:autoSpaceDE w:val="0"/>
        <w:autoSpaceDN w:val="0"/>
        <w:adjustRightInd w:val="0"/>
        <w:jc w:val="both"/>
      </w:pPr>
      <w:r>
        <w:rPr>
          <w:b/>
        </w:rPr>
        <w:t>5</w:t>
      </w:r>
      <w:r w:rsidRPr="00AB797E">
        <w:rPr>
          <w:b/>
        </w:rPr>
        <w:t>.1. Услуги оказываются (Работы выполняются) Исполнителем по следующим адресам нахождения стиральных машин Заказчика:</w:t>
      </w:r>
    </w:p>
    <w:p w:rsidR="00AB797E" w:rsidRPr="00AB797E" w:rsidRDefault="00AB797E" w:rsidP="005F39A7">
      <w:pPr>
        <w:numPr>
          <w:ilvl w:val="0"/>
          <w:numId w:val="91"/>
        </w:numPr>
        <w:tabs>
          <w:tab w:val="left" w:pos="284"/>
        </w:tabs>
        <w:autoSpaceDE w:val="0"/>
        <w:autoSpaceDN w:val="0"/>
        <w:adjustRightInd w:val="0"/>
        <w:jc w:val="both"/>
      </w:pPr>
      <w:r w:rsidRPr="00AB797E">
        <w:t>г. Москва, ул. Большая Переяславская, д. 50, стр. 1;</w:t>
      </w:r>
    </w:p>
    <w:p w:rsidR="00AB797E" w:rsidRPr="00AB797E" w:rsidRDefault="00AB797E" w:rsidP="005F39A7">
      <w:pPr>
        <w:numPr>
          <w:ilvl w:val="0"/>
          <w:numId w:val="91"/>
        </w:numPr>
        <w:shd w:val="clear" w:color="auto" w:fill="FFFFFF"/>
        <w:tabs>
          <w:tab w:val="left" w:pos="284"/>
          <w:tab w:val="left" w:pos="1454"/>
        </w:tabs>
        <w:jc w:val="both"/>
      </w:pPr>
      <w:r w:rsidRPr="00AB797E">
        <w:t>г. Москва, ул. Электродная,  д. 1;</w:t>
      </w:r>
    </w:p>
    <w:p w:rsidR="00AB797E" w:rsidRPr="00AB797E" w:rsidRDefault="00AB797E" w:rsidP="005F39A7">
      <w:pPr>
        <w:numPr>
          <w:ilvl w:val="0"/>
          <w:numId w:val="91"/>
        </w:numPr>
        <w:shd w:val="clear" w:color="auto" w:fill="FFFFFF"/>
        <w:tabs>
          <w:tab w:val="left" w:pos="284"/>
          <w:tab w:val="left" w:pos="1454"/>
        </w:tabs>
        <w:jc w:val="both"/>
      </w:pPr>
      <w:r w:rsidRPr="00AB797E">
        <w:t>г. Москва, ул. Энергетическая, д. 10, корп. 2;</w:t>
      </w:r>
    </w:p>
    <w:p w:rsidR="00AB797E" w:rsidRPr="00AB797E" w:rsidRDefault="00AB797E" w:rsidP="005F39A7">
      <w:pPr>
        <w:numPr>
          <w:ilvl w:val="0"/>
          <w:numId w:val="91"/>
        </w:numPr>
        <w:shd w:val="clear" w:color="auto" w:fill="FFFFFF"/>
        <w:tabs>
          <w:tab w:val="left" w:pos="284"/>
          <w:tab w:val="left" w:pos="1454"/>
        </w:tabs>
        <w:jc w:val="both"/>
      </w:pPr>
      <w:r w:rsidRPr="00AB797E">
        <w:t>г. Москва, ул. Студенческая,  д. 33, стр. 1;</w:t>
      </w:r>
    </w:p>
    <w:p w:rsidR="00AB797E" w:rsidRPr="00AB797E" w:rsidRDefault="00AB797E" w:rsidP="005F39A7">
      <w:pPr>
        <w:numPr>
          <w:ilvl w:val="0"/>
          <w:numId w:val="91"/>
        </w:numPr>
        <w:tabs>
          <w:tab w:val="left" w:pos="284"/>
        </w:tabs>
        <w:autoSpaceDE w:val="0"/>
        <w:autoSpaceDN w:val="0"/>
        <w:adjustRightInd w:val="0"/>
        <w:jc w:val="both"/>
      </w:pPr>
      <w:r w:rsidRPr="00AB797E">
        <w:t>г. Москва, ул. Кибальчича, д. 7;</w:t>
      </w:r>
    </w:p>
    <w:p w:rsidR="00AB797E" w:rsidRPr="00AB797E" w:rsidRDefault="00AB797E" w:rsidP="005F39A7">
      <w:pPr>
        <w:numPr>
          <w:ilvl w:val="0"/>
          <w:numId w:val="91"/>
        </w:numPr>
        <w:shd w:val="clear" w:color="auto" w:fill="FFFFFF"/>
        <w:tabs>
          <w:tab w:val="left" w:pos="284"/>
          <w:tab w:val="left" w:pos="1454"/>
        </w:tabs>
        <w:jc w:val="both"/>
      </w:pPr>
      <w:proofErr w:type="gramStart"/>
      <w:r w:rsidRPr="00AB797E">
        <w:t>Московская</w:t>
      </w:r>
      <w:proofErr w:type="gramEnd"/>
      <w:r w:rsidRPr="00AB797E">
        <w:t xml:space="preserve"> обл., г. Одинцово, ул. Комсомольская, д. 1; </w:t>
      </w:r>
    </w:p>
    <w:p w:rsidR="00AB797E" w:rsidRPr="00AB797E" w:rsidRDefault="00AB797E" w:rsidP="005F39A7">
      <w:pPr>
        <w:numPr>
          <w:ilvl w:val="0"/>
          <w:numId w:val="91"/>
        </w:numPr>
        <w:tabs>
          <w:tab w:val="left" w:pos="284"/>
        </w:tabs>
        <w:autoSpaceDE w:val="0"/>
        <w:autoSpaceDN w:val="0"/>
        <w:adjustRightInd w:val="0"/>
        <w:jc w:val="both"/>
      </w:pPr>
      <w:r w:rsidRPr="00AB797E">
        <w:t>г. Москва, 1-й Саратовский проезд, д. 7, корп. 3;</w:t>
      </w:r>
    </w:p>
    <w:p w:rsidR="00AB797E" w:rsidRPr="00AB797E" w:rsidRDefault="00AB797E" w:rsidP="005F39A7">
      <w:pPr>
        <w:numPr>
          <w:ilvl w:val="0"/>
          <w:numId w:val="91"/>
        </w:numPr>
        <w:tabs>
          <w:tab w:val="left" w:pos="284"/>
        </w:tabs>
        <w:autoSpaceDE w:val="0"/>
        <w:autoSpaceDN w:val="0"/>
        <w:adjustRightInd w:val="0"/>
        <w:jc w:val="both"/>
      </w:pPr>
      <w:r w:rsidRPr="00AB797E">
        <w:t>г. Москва, 1-й Саратовский проезд, д. 5, корп. 2;</w:t>
      </w:r>
    </w:p>
    <w:p w:rsidR="00AB797E" w:rsidRPr="00AB797E" w:rsidRDefault="00AB797E" w:rsidP="005F39A7">
      <w:pPr>
        <w:numPr>
          <w:ilvl w:val="0"/>
          <w:numId w:val="91"/>
        </w:numPr>
        <w:tabs>
          <w:tab w:val="left" w:pos="284"/>
        </w:tabs>
        <w:suppressAutoHyphens/>
        <w:jc w:val="both"/>
      </w:pPr>
      <w:proofErr w:type="gramStart"/>
      <w:r w:rsidRPr="00AB797E">
        <w:t>Московская</w:t>
      </w:r>
      <w:proofErr w:type="gramEnd"/>
      <w:r w:rsidRPr="00AB797E">
        <w:t xml:space="preserve"> обл., г. Одинцово, ул. Маковского, д. 2</w:t>
      </w:r>
      <w:r w:rsidRPr="00AB797E">
        <w:rPr>
          <w:iCs/>
        </w:rPr>
        <w:t>.</w:t>
      </w:r>
    </w:p>
    <w:p w:rsidR="00AB797E" w:rsidRPr="00AB797E" w:rsidRDefault="00AB797E" w:rsidP="005F39A7">
      <w:pPr>
        <w:numPr>
          <w:ilvl w:val="0"/>
          <w:numId w:val="91"/>
        </w:numPr>
        <w:tabs>
          <w:tab w:val="left" w:pos="284"/>
        </w:tabs>
        <w:suppressAutoHyphens/>
        <w:jc w:val="both"/>
      </w:pPr>
      <w:r w:rsidRPr="00AB797E">
        <w:rPr>
          <w:iCs/>
        </w:rPr>
        <w:t>г. Москва, ул. Цимлянская, д. 5;</w:t>
      </w:r>
    </w:p>
    <w:p w:rsidR="00AB797E" w:rsidRPr="00AB797E" w:rsidRDefault="00AB797E" w:rsidP="005F39A7">
      <w:pPr>
        <w:numPr>
          <w:ilvl w:val="0"/>
          <w:numId w:val="91"/>
        </w:numPr>
        <w:tabs>
          <w:tab w:val="left" w:pos="284"/>
        </w:tabs>
        <w:autoSpaceDE w:val="0"/>
        <w:autoSpaceDN w:val="0"/>
        <w:adjustRightInd w:val="0"/>
        <w:jc w:val="both"/>
      </w:pPr>
      <w:r w:rsidRPr="00AB797E">
        <w:t>г. Москва, ул. Михайлова, д. 34;</w:t>
      </w:r>
    </w:p>
    <w:p w:rsidR="00AB797E" w:rsidRPr="00AB797E" w:rsidRDefault="00AB797E" w:rsidP="005F39A7">
      <w:pPr>
        <w:numPr>
          <w:ilvl w:val="0"/>
          <w:numId w:val="91"/>
        </w:numPr>
        <w:shd w:val="clear" w:color="auto" w:fill="FFFFFF"/>
        <w:tabs>
          <w:tab w:val="left" w:pos="284"/>
          <w:tab w:val="left" w:pos="1454"/>
        </w:tabs>
        <w:jc w:val="both"/>
      </w:pPr>
      <w:r w:rsidRPr="00AB797E">
        <w:t xml:space="preserve">«Студенческий городок «Дубки»:  </w:t>
      </w:r>
      <w:proofErr w:type="gramStart"/>
      <w:r w:rsidRPr="00AB797E">
        <w:t>Московская обл., Одинцовский р-н, пос. ВНИИССОК, ул. Дениса Давыдова, д. 1, д. 3, д. 9;</w:t>
      </w:r>
      <w:proofErr w:type="gramEnd"/>
    </w:p>
    <w:p w:rsidR="00AB797E" w:rsidRPr="00AB797E" w:rsidRDefault="00AB797E" w:rsidP="005F39A7">
      <w:pPr>
        <w:numPr>
          <w:ilvl w:val="0"/>
          <w:numId w:val="91"/>
        </w:numPr>
        <w:shd w:val="clear" w:color="auto" w:fill="FFFFFF"/>
        <w:tabs>
          <w:tab w:val="left" w:pos="284"/>
          <w:tab w:val="left" w:pos="1454"/>
        </w:tabs>
        <w:jc w:val="both"/>
      </w:pPr>
      <w:r w:rsidRPr="00AB797E">
        <w:t>г. Москва, ул. Вавилова, д. 7;</w:t>
      </w:r>
    </w:p>
    <w:p w:rsidR="00AB797E" w:rsidRPr="00AB797E" w:rsidRDefault="00AB797E" w:rsidP="005F39A7">
      <w:pPr>
        <w:numPr>
          <w:ilvl w:val="0"/>
          <w:numId w:val="91"/>
        </w:numPr>
        <w:shd w:val="clear" w:color="auto" w:fill="FFFFFF"/>
        <w:tabs>
          <w:tab w:val="left" w:pos="284"/>
          <w:tab w:val="left" w:pos="1454"/>
        </w:tabs>
        <w:jc w:val="both"/>
      </w:pPr>
      <w:proofErr w:type="gramStart"/>
      <w:r w:rsidRPr="00AB797E">
        <w:t>г. Москва, Троицкий административный округ, поселение «Вороновское», ул. Канторовича, д. 1, стр. 1, Учебный центр «Вороново».</w:t>
      </w:r>
      <w:proofErr w:type="gramEnd"/>
    </w:p>
    <w:p w:rsidR="00BE493D" w:rsidRPr="00BE493D" w:rsidRDefault="00BE493D" w:rsidP="00AB797E">
      <w:pPr>
        <w:tabs>
          <w:tab w:val="left" w:pos="284"/>
        </w:tabs>
        <w:ind w:left="295"/>
        <w:jc w:val="both"/>
        <w:rPr>
          <w:color w:val="FF0000"/>
        </w:rPr>
      </w:pPr>
    </w:p>
    <w:p w:rsidR="00754495" w:rsidRPr="00754495" w:rsidRDefault="009D2681" w:rsidP="00754495">
      <w:pPr>
        <w:tabs>
          <w:tab w:val="left" w:pos="284"/>
        </w:tabs>
        <w:contextualSpacing/>
        <w:jc w:val="both"/>
        <w:rPr>
          <w:rFonts w:eastAsia="Calibri"/>
          <w:lang w:eastAsia="en-US"/>
        </w:rPr>
      </w:pPr>
      <w:r>
        <w:rPr>
          <w:rFonts w:eastAsia="Calibri"/>
          <w:b/>
          <w:lang w:eastAsia="en-US"/>
        </w:rPr>
        <w:t>5</w:t>
      </w:r>
      <w:r w:rsidR="00754495" w:rsidRPr="00754495">
        <w:rPr>
          <w:rFonts w:eastAsia="Calibri"/>
          <w:b/>
          <w:lang w:eastAsia="en-US"/>
        </w:rPr>
        <w:t>.2. Сроки и условия оказания Услуг (выполнения Работ):</w:t>
      </w:r>
    </w:p>
    <w:p w:rsidR="00754495" w:rsidRPr="00754495" w:rsidRDefault="009D2681" w:rsidP="00754495">
      <w:pPr>
        <w:tabs>
          <w:tab w:val="left" w:pos="284"/>
        </w:tabs>
        <w:contextualSpacing/>
        <w:jc w:val="both"/>
        <w:rPr>
          <w:rFonts w:eastAsia="Calibri"/>
          <w:color w:val="000000"/>
          <w:lang w:eastAsia="en-US"/>
        </w:rPr>
      </w:pPr>
      <w:r w:rsidRPr="00565C1B">
        <w:rPr>
          <w:rFonts w:eastAsia="Calibri"/>
          <w:lang w:eastAsia="en-US"/>
        </w:rPr>
        <w:t>5</w:t>
      </w:r>
      <w:r w:rsidR="00754495" w:rsidRPr="00754495">
        <w:rPr>
          <w:rFonts w:eastAsia="Calibri"/>
          <w:lang w:eastAsia="en-US"/>
        </w:rPr>
        <w:t xml:space="preserve">.2.1. </w:t>
      </w:r>
      <w:r w:rsidR="00754495" w:rsidRPr="00754495">
        <w:rPr>
          <w:rFonts w:eastAsia="Calibri"/>
          <w:color w:val="000000"/>
          <w:lang w:eastAsia="en-US"/>
        </w:rPr>
        <w:t xml:space="preserve">Услуги оказываются (Работы выполняются) Исполнителем </w:t>
      </w:r>
      <w:proofErr w:type="gramStart"/>
      <w:r w:rsidR="00754495" w:rsidRPr="00754495">
        <w:rPr>
          <w:rFonts w:eastAsia="Calibri"/>
          <w:b/>
          <w:lang w:eastAsia="en-US"/>
        </w:rPr>
        <w:t>с даты заключения</w:t>
      </w:r>
      <w:proofErr w:type="gramEnd"/>
      <w:r w:rsidR="00754495" w:rsidRPr="00754495">
        <w:rPr>
          <w:rFonts w:eastAsia="Calibri"/>
          <w:b/>
          <w:lang w:eastAsia="en-US"/>
        </w:rPr>
        <w:t xml:space="preserve"> договора по 31.12.2020</w:t>
      </w:r>
      <w:r w:rsidR="00754495" w:rsidRPr="00754495">
        <w:rPr>
          <w:rFonts w:eastAsia="Calibri"/>
          <w:color w:val="FF0000"/>
          <w:lang w:eastAsia="en-US"/>
        </w:rPr>
        <w:t xml:space="preserve"> </w:t>
      </w:r>
      <w:r w:rsidR="00754495" w:rsidRPr="00754495">
        <w:rPr>
          <w:rFonts w:eastAsia="Calibri"/>
          <w:color w:val="000000"/>
          <w:lang w:eastAsia="en-US"/>
        </w:rPr>
        <w:t xml:space="preserve">включительно либо до исчерпания суммы, указанной в п. </w:t>
      </w:r>
      <w:r w:rsidR="00565C1B" w:rsidRPr="00565C1B">
        <w:rPr>
          <w:rFonts w:eastAsia="Calibri"/>
          <w:color w:val="000000"/>
          <w:lang w:eastAsia="en-US"/>
        </w:rPr>
        <w:t>9</w:t>
      </w:r>
      <w:r w:rsidR="00754495" w:rsidRPr="00754495">
        <w:rPr>
          <w:rFonts w:eastAsia="Calibri"/>
          <w:color w:val="000000"/>
          <w:lang w:eastAsia="en-US"/>
        </w:rPr>
        <w:t xml:space="preserve"> настоящего </w:t>
      </w:r>
      <w:r w:rsidR="00565C1B" w:rsidRPr="00565C1B">
        <w:rPr>
          <w:rFonts w:eastAsia="Calibri"/>
          <w:color w:val="000000"/>
          <w:lang w:eastAsia="en-US"/>
        </w:rPr>
        <w:t>Извещения</w:t>
      </w:r>
      <w:r w:rsidR="00754495" w:rsidRPr="00754495">
        <w:rPr>
          <w:rFonts w:eastAsia="Calibri"/>
          <w:color w:val="000000"/>
          <w:lang w:eastAsia="en-US"/>
        </w:rPr>
        <w:t>, в зависимости от того, какое из указанных событий наступит ранее.</w:t>
      </w:r>
    </w:p>
    <w:p w:rsidR="00754495" w:rsidRPr="00754495" w:rsidRDefault="009D2681" w:rsidP="00754495">
      <w:pPr>
        <w:jc w:val="both"/>
      </w:pPr>
      <w:r>
        <w:t>5</w:t>
      </w:r>
      <w:r w:rsidR="00754495" w:rsidRPr="00754495">
        <w:t xml:space="preserve">.2.2. Услуги оказываются (Работы выполняются) по </w:t>
      </w:r>
      <w:proofErr w:type="gramStart"/>
      <w:r w:rsidR="00754495" w:rsidRPr="00754495">
        <w:t>наряд-заказам</w:t>
      </w:r>
      <w:proofErr w:type="gramEnd"/>
      <w:r w:rsidR="00754495" w:rsidRPr="00754495">
        <w:t xml:space="preserve">, подписанным Сторонами, составленным на основании заявок Заказчика, направляемым Исполнителю по электронной почте. Заявки могут быть направлены Исполнителю Заказчиком </w:t>
      </w:r>
      <w:proofErr w:type="gramStart"/>
      <w:r w:rsidR="00754495" w:rsidRPr="00754495">
        <w:rPr>
          <w:szCs w:val="22"/>
        </w:rPr>
        <w:t xml:space="preserve">с </w:t>
      </w:r>
      <w:r w:rsidR="00754495" w:rsidRPr="00754495">
        <w:t>даты заключения</w:t>
      </w:r>
      <w:proofErr w:type="gramEnd"/>
      <w:r w:rsidR="00754495" w:rsidRPr="00754495">
        <w:t xml:space="preserve"> Договора по </w:t>
      </w:r>
      <w:r w:rsidR="00754495" w:rsidRPr="00754495">
        <w:rPr>
          <w:b/>
        </w:rPr>
        <w:t>21.12.2020</w:t>
      </w:r>
      <w:r w:rsidR="00754495" w:rsidRPr="00754495">
        <w:t xml:space="preserve"> включительно.</w:t>
      </w:r>
    </w:p>
    <w:p w:rsidR="00754495" w:rsidRPr="00754495" w:rsidRDefault="009D2681" w:rsidP="00754495">
      <w:pPr>
        <w:jc w:val="both"/>
        <w:rPr>
          <w:color w:val="000000"/>
        </w:rPr>
      </w:pPr>
      <w:r>
        <w:rPr>
          <w:color w:val="000000"/>
        </w:rPr>
        <w:t>5</w:t>
      </w:r>
      <w:r w:rsidR="00754495" w:rsidRPr="00754495">
        <w:rPr>
          <w:color w:val="000000"/>
        </w:rPr>
        <w:t>.2.3. В заявке Заказчика указывается адрес нахождения стиральной машины, марка и инвентарный номер стиральной машины, характер неисправности.</w:t>
      </w:r>
    </w:p>
    <w:p w:rsidR="00754495" w:rsidRPr="00754495" w:rsidRDefault="009D2681" w:rsidP="00754495">
      <w:pPr>
        <w:jc w:val="both"/>
        <w:rPr>
          <w:color w:val="000000"/>
        </w:rPr>
      </w:pPr>
      <w:r>
        <w:rPr>
          <w:color w:val="000000"/>
        </w:rPr>
        <w:lastRenderedPageBreak/>
        <w:t>5</w:t>
      </w:r>
      <w:r w:rsidR="00754495" w:rsidRPr="00754495">
        <w:rPr>
          <w:color w:val="000000"/>
        </w:rPr>
        <w:t>.2.4. Заявка Заказчика должна быть исполнена Исполнителем в течение 3 (трех) рабочих дней с момента направления заявки Заказчиком.</w:t>
      </w:r>
    </w:p>
    <w:p w:rsidR="00754495" w:rsidRPr="00754495" w:rsidRDefault="009D2681" w:rsidP="00754495">
      <w:pPr>
        <w:jc w:val="both"/>
        <w:rPr>
          <w:color w:val="000000"/>
        </w:rPr>
      </w:pPr>
      <w:r>
        <w:rPr>
          <w:color w:val="000000"/>
        </w:rPr>
        <w:t>5</w:t>
      </w:r>
      <w:r w:rsidR="00754495" w:rsidRPr="00754495">
        <w:rPr>
          <w:color w:val="000000"/>
        </w:rPr>
        <w:t>.2.5. Наряд-заказ оформляется в момент приезда специалиста Исполнителя к Заказчику для диагностики неисправностей и ремонта стиральных машин по адресу, указанному в заявке.</w:t>
      </w:r>
    </w:p>
    <w:p w:rsidR="00754495" w:rsidRPr="00754495" w:rsidRDefault="009D2681" w:rsidP="00754495">
      <w:pPr>
        <w:jc w:val="both"/>
        <w:rPr>
          <w:color w:val="000000"/>
        </w:rPr>
      </w:pPr>
      <w:r>
        <w:t>5</w:t>
      </w:r>
      <w:r w:rsidR="00754495" w:rsidRPr="00754495">
        <w:t xml:space="preserve">.2.6.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для стиральных машин, в срок, не превышающий 5 (пяти) рабочих дней с момента подписания Сторонами </w:t>
      </w:r>
      <w:proofErr w:type="gramStart"/>
      <w:r w:rsidR="00754495" w:rsidRPr="00754495">
        <w:t>наряд-заказа</w:t>
      </w:r>
      <w:proofErr w:type="gramEnd"/>
      <w:r w:rsidR="00754495" w:rsidRPr="00754495">
        <w:t>.</w:t>
      </w:r>
    </w:p>
    <w:p w:rsidR="00754495" w:rsidRPr="00754495" w:rsidRDefault="009D2681" w:rsidP="00754495">
      <w:pPr>
        <w:jc w:val="both"/>
        <w:rPr>
          <w:color w:val="000000"/>
        </w:rPr>
      </w:pPr>
      <w:r>
        <w:rPr>
          <w:color w:val="000000"/>
        </w:rPr>
        <w:t>5</w:t>
      </w:r>
      <w:r w:rsidR="00754495" w:rsidRPr="00754495">
        <w:rPr>
          <w:color w:val="000000"/>
        </w:rPr>
        <w:t xml:space="preserve">.2.7. В случае невозможности оказания Услуг (выполнения Работ) по адресам нахождения стиральных машин Заказчика, срок оказания Услуг (выполнения Работ) должен составлять не более 10 (десяти) рабочих дней с момента принятия Исполнителем от Заказчика стиральной машины в ремонт. </w:t>
      </w:r>
    </w:p>
    <w:p w:rsidR="00BE493D" w:rsidRPr="00BE493D" w:rsidRDefault="00BE493D" w:rsidP="00BE493D">
      <w:pPr>
        <w:shd w:val="clear" w:color="auto" w:fill="FFFFFF"/>
        <w:tabs>
          <w:tab w:val="left" w:pos="1454"/>
        </w:tabs>
        <w:jc w:val="both"/>
        <w:rPr>
          <w:b/>
        </w:rPr>
      </w:pPr>
    </w:p>
    <w:p w:rsidR="00BE493D" w:rsidRPr="00BE493D" w:rsidRDefault="006B2AF1" w:rsidP="00BE493D">
      <w:pPr>
        <w:jc w:val="both"/>
        <w:rPr>
          <w:bCs/>
        </w:rPr>
      </w:pPr>
      <w:r>
        <w:rPr>
          <w:b/>
          <w:bCs/>
        </w:rPr>
        <w:t>6</w:t>
      </w:r>
      <w:r w:rsidR="00BE493D" w:rsidRPr="00BE493D">
        <w:rPr>
          <w:b/>
          <w:bCs/>
        </w:rPr>
        <w:t>. Требования к сроку и (или) объему предоставления гарантий качества Услуг (Работ):</w:t>
      </w:r>
    </w:p>
    <w:p w:rsidR="00BE493D" w:rsidRPr="00BE493D" w:rsidRDefault="006B2AF1" w:rsidP="00BE493D">
      <w:pPr>
        <w:jc w:val="both"/>
      </w:pPr>
      <w:r>
        <w:rPr>
          <w:bCs/>
        </w:rPr>
        <w:t>6</w:t>
      </w:r>
      <w:r w:rsidR="00BE493D" w:rsidRPr="00BE493D">
        <w:rPr>
          <w:bCs/>
        </w:rPr>
        <w:t xml:space="preserve">.1. </w:t>
      </w:r>
      <w:r w:rsidR="00BE493D" w:rsidRPr="00BE493D">
        <w:t xml:space="preserve">Срок предоставления гарантий качества на результат оказанных Услуг (выполненных Работ), установленные запасные части по каждому </w:t>
      </w:r>
      <w:proofErr w:type="gramStart"/>
      <w:r w:rsidR="00BE493D" w:rsidRPr="00BE493D">
        <w:t>наряд-заказу</w:t>
      </w:r>
      <w:proofErr w:type="gramEnd"/>
      <w:r w:rsidR="00BE493D" w:rsidRPr="00BE493D">
        <w:t>:</w:t>
      </w:r>
    </w:p>
    <w:p w:rsidR="00BE493D" w:rsidRPr="00BE493D" w:rsidRDefault="00BE493D" w:rsidP="00BE493D">
      <w:pPr>
        <w:jc w:val="both"/>
      </w:pPr>
      <w:r w:rsidRPr="00BE493D">
        <w:t xml:space="preserve">- гарантийный срок на результаты оказанных Услуг (выполненных Работ) должен составлять не менее 6 (шести) месяцев с момента подписания Сторонами акта </w:t>
      </w:r>
      <w:r w:rsidRPr="00BE493D">
        <w:rPr>
          <w:bCs/>
        </w:rPr>
        <w:t>сдачи-приемки</w:t>
      </w:r>
      <w:r w:rsidRPr="00BE493D">
        <w:t xml:space="preserve"> Услуг (Работ) по </w:t>
      </w:r>
      <w:proofErr w:type="gramStart"/>
      <w:r w:rsidRPr="00BE493D">
        <w:t>соответствующему</w:t>
      </w:r>
      <w:proofErr w:type="gramEnd"/>
      <w:r w:rsidRPr="00BE493D">
        <w:t xml:space="preserve"> наряд-заказу;</w:t>
      </w:r>
    </w:p>
    <w:p w:rsidR="00BE493D" w:rsidRPr="00BE493D" w:rsidRDefault="00BE493D" w:rsidP="00BE493D">
      <w:pPr>
        <w:jc w:val="both"/>
      </w:pPr>
      <w:r w:rsidRPr="00BE493D">
        <w:t xml:space="preserve">- гарантийный срок на запасные части, установленные в ходе оказания Услуг (выполнения Работ), должен составлять не менее 6 (шести) месяцев с момента подписания Сторонами акта </w:t>
      </w:r>
      <w:r w:rsidRPr="00BE493D">
        <w:rPr>
          <w:bCs/>
        </w:rPr>
        <w:t>сдачи-приемки</w:t>
      </w:r>
      <w:r w:rsidRPr="00BE493D">
        <w:t xml:space="preserve"> Услуг (Работ) по </w:t>
      </w:r>
      <w:proofErr w:type="gramStart"/>
      <w:r w:rsidRPr="00BE493D">
        <w:t>соответствующему</w:t>
      </w:r>
      <w:proofErr w:type="gramEnd"/>
      <w:r w:rsidRPr="00BE493D">
        <w:t xml:space="preserve"> наряд-заказу.</w:t>
      </w:r>
    </w:p>
    <w:p w:rsidR="00BE493D" w:rsidRPr="00BE493D" w:rsidRDefault="006B2AF1" w:rsidP="00BE493D">
      <w:pPr>
        <w:jc w:val="both"/>
        <w:rPr>
          <w:bCs/>
        </w:rPr>
      </w:pPr>
      <w:r>
        <w:t>6</w:t>
      </w:r>
      <w:r w:rsidR="00BE493D" w:rsidRPr="00BE493D">
        <w:t xml:space="preserve">.2. В случае выявления Заказчиком </w:t>
      </w:r>
      <w:r w:rsidR="00BE493D" w:rsidRPr="00BE493D">
        <w:rPr>
          <w:bCs/>
        </w:rPr>
        <w:t xml:space="preserve">недостатков оказанных Услуг (выполненных Работ) </w:t>
      </w:r>
      <w:r w:rsidR="00BE493D" w:rsidRPr="00BE493D">
        <w:t xml:space="preserve">и/или запасных частей, в период гарантийного срока, Сторонами составляется двусторонний акт с указанием </w:t>
      </w:r>
      <w:r w:rsidR="00BE493D" w:rsidRPr="00BE493D">
        <w:rPr>
          <w:bCs/>
        </w:rPr>
        <w:t>выявленных недостатков и сроков их устранения</w:t>
      </w:r>
      <w:r w:rsidR="00BE493D" w:rsidRPr="00BE493D">
        <w:t>. Срок устранения таких недостатков должен составлять не более 10 (десяти) календарных дней с момента составления акта о выявленных недостатках. В период гарантийного срока устранение выявленных недостатков осуществляется Исполнителем за свой счет. Гарантийный срок на результат оказанных Услуг (выполненных Работ) и/или запасных частей продлевается на срок устранения недостатков</w:t>
      </w:r>
      <w:r w:rsidR="00BE493D" w:rsidRPr="00BE493D">
        <w:rPr>
          <w:spacing w:val="2"/>
        </w:rPr>
        <w:t>.</w:t>
      </w:r>
    </w:p>
    <w:p w:rsidR="00DC5592" w:rsidRDefault="00DC5592" w:rsidP="00DA0255">
      <w:pPr>
        <w:widowControl w:val="0"/>
        <w:tabs>
          <w:tab w:val="left" w:pos="284"/>
        </w:tabs>
        <w:autoSpaceDE w:val="0"/>
        <w:autoSpaceDN w:val="0"/>
        <w:adjustRightInd w:val="0"/>
        <w:jc w:val="both"/>
        <w:rPr>
          <w:b/>
        </w:rPr>
      </w:pPr>
    </w:p>
    <w:p w:rsidR="00DC5592" w:rsidRPr="00DC5592" w:rsidRDefault="004521D3" w:rsidP="00DC5592">
      <w:pPr>
        <w:widowControl w:val="0"/>
        <w:tabs>
          <w:tab w:val="left" w:pos="284"/>
        </w:tabs>
        <w:autoSpaceDE w:val="0"/>
        <w:autoSpaceDN w:val="0"/>
        <w:adjustRightInd w:val="0"/>
        <w:jc w:val="both"/>
        <w:rPr>
          <w:bCs/>
        </w:rPr>
      </w:pPr>
      <w:r>
        <w:rPr>
          <w:b/>
        </w:rPr>
        <w:t>7</w:t>
      </w:r>
      <w:r w:rsidR="00DA0255" w:rsidRPr="00DA0255">
        <w:rPr>
          <w:b/>
        </w:rPr>
        <w:t>.</w:t>
      </w:r>
      <w:r w:rsidR="00DA0255" w:rsidRPr="00DA0255">
        <w:t xml:space="preserve"> </w:t>
      </w:r>
      <w:proofErr w:type="gramStart"/>
      <w:r w:rsidR="00DA0255" w:rsidRPr="00DA0255">
        <w:rPr>
          <w:b/>
        </w:rPr>
        <w:t>Форма, сроки и порядок оплаты Услуг</w:t>
      </w:r>
      <w:r w:rsidR="00DA0255" w:rsidRPr="00DA0255">
        <w:t xml:space="preserve">: </w:t>
      </w:r>
      <w:r w:rsidR="00DC5592" w:rsidRPr="00DC5592">
        <w:rPr>
          <w:bCs/>
        </w:rPr>
        <w:t>оплата по Договору производится безналичным расчетом в рублях по факту оказания Услуг (выполнения Работ) по каждому выполненному наряд-заказу, составленному на основании заявки Заказчика, в течение 15 (пятнадцати) рабочих дней после подписания Заказчиком и Исполнителем акта сдачи-приемки Услуг (Работ) по каждому выполненному наряд-заказу, на основании счета Исполнителя.</w:t>
      </w:r>
      <w:proofErr w:type="gramEnd"/>
    </w:p>
    <w:p w:rsidR="00DA0255" w:rsidRPr="00DA0255" w:rsidRDefault="00DC5592" w:rsidP="00DC5592">
      <w:pPr>
        <w:widowControl w:val="0"/>
        <w:tabs>
          <w:tab w:val="left" w:pos="284"/>
        </w:tabs>
        <w:autoSpaceDE w:val="0"/>
        <w:autoSpaceDN w:val="0"/>
        <w:adjustRightInd w:val="0"/>
        <w:jc w:val="both"/>
      </w:pPr>
      <w:r w:rsidRPr="00DC5592">
        <w:rPr>
          <w:bCs/>
        </w:rPr>
        <w:t xml:space="preserve">По факту оказания Услуг (выполнения Работ) по каждому выполненному </w:t>
      </w:r>
      <w:proofErr w:type="gramStart"/>
      <w:r w:rsidRPr="00DC5592">
        <w:rPr>
          <w:bCs/>
        </w:rPr>
        <w:t>наряд-заказу</w:t>
      </w:r>
      <w:proofErr w:type="gramEnd"/>
      <w:r w:rsidRPr="00DC5592">
        <w:rPr>
          <w:bCs/>
        </w:rPr>
        <w:t xml:space="preserve"> Исполнитель представляет Заказчику наряд-заказ и счет-фактуру. Счета-фактуры должны быть оформлены в соответствии с требованиями налогового законодательства Российской Федерации о налогах и сборах</w:t>
      </w:r>
      <w:r w:rsidR="00DA0255" w:rsidRPr="00DA0255">
        <w:t>.</w:t>
      </w:r>
    </w:p>
    <w:p w:rsidR="00DA0255" w:rsidRDefault="00DA0255" w:rsidP="00DA0255">
      <w:pPr>
        <w:tabs>
          <w:tab w:val="left" w:pos="360"/>
        </w:tabs>
        <w:autoSpaceDE w:val="0"/>
        <w:autoSpaceDN w:val="0"/>
        <w:adjustRightInd w:val="0"/>
        <w:jc w:val="both"/>
      </w:pPr>
    </w:p>
    <w:p w:rsidR="001C3036" w:rsidRPr="001C3036" w:rsidRDefault="00565C1B" w:rsidP="001C3036">
      <w:pPr>
        <w:jc w:val="both"/>
        <w:rPr>
          <w:bCs/>
        </w:rPr>
      </w:pPr>
      <w:r>
        <w:rPr>
          <w:b/>
        </w:rPr>
        <w:t>8</w:t>
      </w:r>
      <w:r w:rsidR="001C3036" w:rsidRPr="001C3036">
        <w:rPr>
          <w:b/>
        </w:rPr>
        <w:t>.</w:t>
      </w:r>
      <w:r w:rsidR="001C3036">
        <w:t xml:space="preserve"> </w:t>
      </w:r>
      <w:r w:rsidR="001C3036" w:rsidRPr="001C3036">
        <w:rPr>
          <w:b/>
        </w:rPr>
        <w:t xml:space="preserve">Порядок формирования цены Договора: </w:t>
      </w:r>
      <w:r w:rsidR="001C3036" w:rsidRPr="001C3036">
        <w:rPr>
          <w:bCs/>
        </w:rPr>
        <w:t>в общую цену Договора включены все расходы Исполнителя, связанные с исполнением Договора, в том числе транспортные расходы, расходы на спуск, подъем, погрузку, разгрузку и занос оборудования бытового назначения в помещение, указанное Заказчиком, оплату налогов, сборов и других обязательных платежей в соответствии с законодательством Российской Федерации.</w:t>
      </w:r>
    </w:p>
    <w:p w:rsidR="001C3036" w:rsidRDefault="001C3036" w:rsidP="00DA0255">
      <w:pPr>
        <w:tabs>
          <w:tab w:val="left" w:pos="360"/>
        </w:tabs>
        <w:autoSpaceDE w:val="0"/>
        <w:autoSpaceDN w:val="0"/>
        <w:adjustRightInd w:val="0"/>
        <w:jc w:val="both"/>
      </w:pPr>
    </w:p>
    <w:p w:rsidR="001C3036" w:rsidRPr="00DA0255" w:rsidRDefault="001C3036" w:rsidP="00DA0255">
      <w:pPr>
        <w:tabs>
          <w:tab w:val="left" w:pos="360"/>
        </w:tabs>
        <w:autoSpaceDE w:val="0"/>
        <w:autoSpaceDN w:val="0"/>
        <w:adjustRightInd w:val="0"/>
        <w:jc w:val="both"/>
      </w:pPr>
    </w:p>
    <w:p w:rsidR="0014001D" w:rsidRPr="0014001D" w:rsidRDefault="00565C1B" w:rsidP="0014001D">
      <w:pPr>
        <w:tabs>
          <w:tab w:val="left" w:pos="284"/>
        </w:tabs>
        <w:jc w:val="both"/>
        <w:rPr>
          <w:b/>
        </w:rPr>
      </w:pPr>
      <w:r>
        <w:rPr>
          <w:b/>
        </w:rPr>
        <w:t>9</w:t>
      </w:r>
      <w:r w:rsidR="00DA0255" w:rsidRPr="00DA0255">
        <w:rPr>
          <w:b/>
        </w:rPr>
        <w:t xml:space="preserve">. </w:t>
      </w:r>
      <w:r w:rsidR="0014001D" w:rsidRPr="0014001D">
        <w:rPr>
          <w:b/>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14001D" w:rsidRPr="0014001D" w:rsidRDefault="0014001D" w:rsidP="0014001D">
      <w:pPr>
        <w:autoSpaceDE w:val="0"/>
        <w:autoSpaceDN w:val="0"/>
        <w:adjustRightInd w:val="0"/>
        <w:jc w:val="both"/>
      </w:pPr>
      <w:r w:rsidRPr="0014001D">
        <w:rPr>
          <w:b/>
        </w:rPr>
        <w:lastRenderedPageBreak/>
        <w:t>Максимальное значение цены договора</w:t>
      </w:r>
      <w:r w:rsidRPr="0014001D">
        <w:rPr>
          <w:b/>
          <w:bCs/>
        </w:rPr>
        <w:t xml:space="preserve">: </w:t>
      </w:r>
      <w:r w:rsidR="00BD075E" w:rsidRPr="00BD075E">
        <w:rPr>
          <w:b/>
        </w:rPr>
        <w:t>1 300 000,00 рублей (Один миллион триста тысяч  рублей 00 копеек)</w:t>
      </w:r>
      <w:r w:rsidR="00174358">
        <w:rPr>
          <w:b/>
        </w:rPr>
        <w:t>.</w:t>
      </w:r>
      <w:r w:rsidRPr="0014001D">
        <w:t xml:space="preserve"> </w:t>
      </w:r>
    </w:p>
    <w:p w:rsidR="0014001D" w:rsidRPr="0014001D" w:rsidRDefault="0014001D" w:rsidP="0014001D">
      <w:pPr>
        <w:jc w:val="both"/>
        <w:rPr>
          <w:b/>
        </w:rPr>
      </w:pPr>
    </w:p>
    <w:p w:rsidR="00BD075E" w:rsidRPr="00BD075E" w:rsidRDefault="00BD075E" w:rsidP="00BD075E">
      <w:pPr>
        <w:jc w:val="both"/>
        <w:rPr>
          <w:rFonts w:eastAsiaTheme="minorHAnsi"/>
          <w:lang w:eastAsia="en-US"/>
        </w:rPr>
      </w:pPr>
      <w:r w:rsidRPr="00BD075E">
        <w:rPr>
          <w:rFonts w:eastAsiaTheme="minorHAnsi"/>
          <w:b/>
          <w:lang w:eastAsia="en-US"/>
        </w:rPr>
        <w:t>Общая начальная (максимальная) цена единиц запасных частей и единиц Услуг (Работ):</w:t>
      </w:r>
      <w:r w:rsidRPr="00BD075E">
        <w:rPr>
          <w:rFonts w:eastAsiaTheme="minorHAnsi"/>
          <w:lang w:eastAsia="en-US"/>
        </w:rPr>
        <w:t xml:space="preserve"> 529 480,00 рублей (Пятьсот двадцать девять тысяч четыреста восемьдесят рублей 00 копеек), в том числе:</w:t>
      </w:r>
    </w:p>
    <w:p w:rsidR="00BD075E" w:rsidRPr="00BD075E" w:rsidRDefault="00BD075E" w:rsidP="00BD075E">
      <w:pPr>
        <w:jc w:val="both"/>
        <w:rPr>
          <w:rFonts w:eastAsiaTheme="minorHAnsi"/>
          <w:b/>
          <w:lang w:eastAsia="en-US"/>
        </w:rPr>
      </w:pPr>
      <w:r w:rsidRPr="00BD075E">
        <w:rPr>
          <w:rFonts w:eastAsiaTheme="minorHAnsi"/>
          <w:b/>
          <w:lang w:eastAsia="en-US"/>
        </w:rPr>
        <w:t xml:space="preserve">Общая начальная (максимальная) цена единиц запасных частей: </w:t>
      </w:r>
    </w:p>
    <w:p w:rsidR="00BD075E" w:rsidRPr="00BD075E" w:rsidRDefault="00BD075E" w:rsidP="00BD075E">
      <w:pPr>
        <w:jc w:val="both"/>
        <w:rPr>
          <w:rFonts w:eastAsiaTheme="minorHAnsi"/>
          <w:lang w:eastAsia="en-US"/>
        </w:rPr>
      </w:pPr>
      <w:r w:rsidRPr="00BD075E">
        <w:rPr>
          <w:rFonts w:eastAsiaTheme="minorHAnsi"/>
          <w:lang w:eastAsia="en-US"/>
        </w:rPr>
        <w:t xml:space="preserve">300 310,00 рублей (Триста тысяч  триста десять рублей 00 копеек); </w:t>
      </w:r>
    </w:p>
    <w:p w:rsidR="00BD075E" w:rsidRPr="00BD075E" w:rsidRDefault="00BD075E" w:rsidP="00BD075E">
      <w:pPr>
        <w:jc w:val="both"/>
        <w:rPr>
          <w:rFonts w:eastAsiaTheme="minorHAnsi"/>
          <w:lang w:eastAsia="en-US"/>
        </w:rPr>
      </w:pPr>
      <w:r w:rsidRPr="00BD075E">
        <w:rPr>
          <w:rFonts w:eastAsiaTheme="minorHAnsi"/>
          <w:b/>
          <w:lang w:eastAsia="en-US"/>
        </w:rPr>
        <w:t>Общая начальная (максимальная) цена единиц Услуг (Работ):</w:t>
      </w:r>
    </w:p>
    <w:p w:rsidR="00BD075E" w:rsidRPr="00BD075E" w:rsidRDefault="00BD075E" w:rsidP="00BD075E">
      <w:pPr>
        <w:jc w:val="both"/>
        <w:rPr>
          <w:rFonts w:eastAsiaTheme="minorHAnsi"/>
          <w:lang w:eastAsia="en-US"/>
        </w:rPr>
      </w:pPr>
      <w:r w:rsidRPr="00BD075E">
        <w:rPr>
          <w:rFonts w:eastAsiaTheme="minorHAnsi"/>
          <w:lang w:eastAsia="en-US"/>
        </w:rPr>
        <w:t>229 170,00 рублей (Двести двадцать девять тысяч сто семьдесят  рублей 00 копеек).</w:t>
      </w:r>
    </w:p>
    <w:p w:rsidR="00BD075E" w:rsidRPr="00BD075E" w:rsidRDefault="00BD075E" w:rsidP="00BD075E">
      <w:pPr>
        <w:jc w:val="center"/>
        <w:rPr>
          <w:color w:val="FF0000"/>
        </w:rPr>
      </w:pPr>
    </w:p>
    <w:p w:rsidR="00BD075E" w:rsidRPr="00BD075E" w:rsidRDefault="00BD075E" w:rsidP="00BD075E">
      <w:pPr>
        <w:tabs>
          <w:tab w:val="left" w:pos="-284"/>
          <w:tab w:val="left" w:pos="426"/>
        </w:tabs>
        <w:autoSpaceDE w:val="0"/>
        <w:autoSpaceDN w:val="0"/>
        <w:adjustRightInd w:val="0"/>
        <w:jc w:val="both"/>
      </w:pPr>
      <w:r w:rsidRPr="00BD075E">
        <w:t xml:space="preserve">Начальная (максимальная) цена единиц запасных </w:t>
      </w:r>
      <w:r w:rsidR="008C2C8C">
        <w:t xml:space="preserve">частей указана в Приложении № </w:t>
      </w:r>
      <w:r w:rsidR="007C797E">
        <w:t>8</w:t>
      </w:r>
      <w:r w:rsidRPr="00BD075E">
        <w:t xml:space="preserve"> к </w:t>
      </w:r>
      <w:r w:rsidR="007C797E">
        <w:t>Извещению</w:t>
      </w:r>
      <w:r w:rsidRPr="00BD075E">
        <w:t>.</w:t>
      </w:r>
    </w:p>
    <w:p w:rsidR="00BD075E" w:rsidRPr="00BD075E" w:rsidRDefault="00BD075E" w:rsidP="00BD075E">
      <w:pPr>
        <w:jc w:val="both"/>
      </w:pPr>
      <w:r w:rsidRPr="00BD075E">
        <w:t>Начальная (максимальная) цена единиц Услуг (</w:t>
      </w:r>
      <w:r w:rsidR="008C2C8C">
        <w:t xml:space="preserve">Работ) указана в Приложении № </w:t>
      </w:r>
      <w:r w:rsidR="007C797E">
        <w:t>9</w:t>
      </w:r>
      <w:r w:rsidRPr="00BD075E">
        <w:t xml:space="preserve"> к </w:t>
      </w:r>
      <w:r w:rsidR="007C797E">
        <w:t>Извещению</w:t>
      </w:r>
      <w:r w:rsidRPr="00BD075E">
        <w:t>.</w:t>
      </w:r>
    </w:p>
    <w:p w:rsidR="00BD075E" w:rsidRPr="00BD075E" w:rsidRDefault="00BD075E" w:rsidP="00BD075E">
      <w:pPr>
        <w:jc w:val="both"/>
      </w:pPr>
    </w:p>
    <w:p w:rsidR="00BD075E" w:rsidRPr="00BD075E" w:rsidRDefault="00BD075E" w:rsidP="00BD075E">
      <w:pPr>
        <w:jc w:val="both"/>
      </w:pPr>
      <w:r w:rsidRPr="00BD075E">
        <w:rPr>
          <w:i/>
        </w:rPr>
        <w:t>На стадии заключения Договора цена единиц запасных частей и единиц Услуг (Работ) формируется с учетом коэффициента снижения общей начальной (максимальной) цены единиц запасных частей и единиц Услуг (Работ), полученного по итогам проведения запроса котировок</w:t>
      </w:r>
      <w:r w:rsidRPr="00BD075E">
        <w:t>.</w:t>
      </w:r>
    </w:p>
    <w:p w:rsidR="00786DBB" w:rsidRDefault="00786DBB" w:rsidP="00DA0255">
      <w:pPr>
        <w:jc w:val="both"/>
        <w:rPr>
          <w:b/>
        </w:rPr>
      </w:pPr>
    </w:p>
    <w:p w:rsidR="00DA0255" w:rsidRPr="00DA0255" w:rsidRDefault="00236B37" w:rsidP="00D37B73">
      <w:pPr>
        <w:jc w:val="both"/>
      </w:pPr>
      <w:r>
        <w:rPr>
          <w:b/>
        </w:rPr>
        <w:t>10</w:t>
      </w:r>
      <w:r w:rsidR="00DA0255" w:rsidRPr="00DA0255">
        <w:rPr>
          <w:b/>
        </w:rPr>
        <w:t>. Источник финансирования:</w:t>
      </w:r>
      <w:r w:rsidR="00D37B73" w:rsidRPr="00D37B73">
        <w:t xml:space="preserve"> средства субсидии из федерального бюджета на выполнение государственного  задания</w:t>
      </w:r>
      <w:r w:rsidR="00DA0255" w:rsidRPr="00DA0255">
        <w:t xml:space="preserve">. </w:t>
      </w:r>
    </w:p>
    <w:p w:rsidR="00DA0255" w:rsidRPr="00DA0255" w:rsidRDefault="00DA0255" w:rsidP="00DA0255">
      <w:pPr>
        <w:jc w:val="both"/>
      </w:pPr>
    </w:p>
    <w:p w:rsidR="00DA0255" w:rsidRPr="00DA0255" w:rsidRDefault="00DA0255" w:rsidP="00DA0255">
      <w:pPr>
        <w:autoSpaceDE w:val="0"/>
        <w:autoSpaceDN w:val="0"/>
        <w:adjustRightInd w:val="0"/>
        <w:jc w:val="both"/>
        <w:rPr>
          <w:b/>
          <w:bCs/>
        </w:rPr>
      </w:pPr>
      <w:r w:rsidRPr="00DA0255">
        <w:rPr>
          <w:b/>
          <w:bCs/>
        </w:rPr>
        <w:t>1</w:t>
      </w:r>
      <w:r w:rsidR="00236B37">
        <w:rPr>
          <w:b/>
          <w:bCs/>
        </w:rPr>
        <w:t>1</w:t>
      </w:r>
      <w:r w:rsidRPr="00DA0255">
        <w:rPr>
          <w:b/>
          <w:bCs/>
        </w:rPr>
        <w:t xml:space="preserve">. </w:t>
      </w:r>
      <w:r w:rsidRPr="00DA0255">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DA0255" w:rsidRPr="00DA0255" w:rsidRDefault="00DA0255" w:rsidP="00DA0255">
      <w:pPr>
        <w:autoSpaceDE w:val="0"/>
        <w:autoSpaceDN w:val="0"/>
        <w:adjustRightInd w:val="0"/>
        <w:jc w:val="both"/>
      </w:pPr>
      <w:r w:rsidRPr="00DA0255">
        <w:t>Документация о закупке размещена Заказчиком и доступна для скачивания в электронном виде:</w:t>
      </w:r>
    </w:p>
    <w:p w:rsidR="00DA0255" w:rsidRPr="00DA0255" w:rsidRDefault="00DA0255" w:rsidP="00DA0255">
      <w:pPr>
        <w:autoSpaceDE w:val="0"/>
        <w:autoSpaceDN w:val="0"/>
        <w:adjustRightInd w:val="0"/>
        <w:jc w:val="both"/>
        <w:rPr>
          <w:rFonts w:eastAsia="Calibri"/>
          <w:lang w:eastAsia="en-US"/>
        </w:rPr>
      </w:pPr>
      <w:r w:rsidRPr="00DA0255">
        <w:t xml:space="preserve">- в единой информационной системе </w:t>
      </w:r>
      <w:r w:rsidRPr="00DA0255">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DA0255">
          <w:rPr>
            <w:color w:val="D8171F"/>
            <w:u w:val="single"/>
          </w:rPr>
          <w:t>http://zakupki.gov.ru/</w:t>
        </w:r>
      </w:hyperlink>
      <w:r w:rsidRPr="00DA0255">
        <w:rPr>
          <w:color w:val="D8171F"/>
          <w:u w:val="single"/>
        </w:rPr>
        <w:t>.</w:t>
      </w:r>
    </w:p>
    <w:p w:rsidR="00DA0255" w:rsidRPr="00DA0255" w:rsidRDefault="00DA0255" w:rsidP="00DA0255">
      <w:pPr>
        <w:jc w:val="both"/>
        <w:rPr>
          <w:color w:val="D8171F"/>
          <w:u w:val="single"/>
        </w:rPr>
      </w:pPr>
      <w:r w:rsidRPr="00DA0255">
        <w:t xml:space="preserve">- на Универсальной торговой платформе ЗАО «Сбербанк-АСТ» (далее также электронная площадка, ЭП) </w:t>
      </w:r>
      <w:hyperlink r:id="rId11" w:history="1">
        <w:r w:rsidRPr="00DA0255">
          <w:rPr>
            <w:color w:val="D8171F"/>
            <w:u w:val="single"/>
          </w:rPr>
          <w:t>http://utp.sberbank-ast.ru/</w:t>
        </w:r>
      </w:hyperlink>
      <w:r w:rsidRPr="00DA0255">
        <w:rPr>
          <w:color w:val="D8171F"/>
          <w:u w:val="single"/>
        </w:rPr>
        <w:t>.</w:t>
      </w:r>
    </w:p>
    <w:p w:rsidR="00DA0255" w:rsidRPr="00DA0255" w:rsidRDefault="00DA0255" w:rsidP="00DA0255">
      <w:pPr>
        <w:jc w:val="both"/>
      </w:pPr>
      <w:r w:rsidRPr="00DA0255">
        <w:t>Плата за предоставление документации Заказчиком не установлена.</w:t>
      </w:r>
    </w:p>
    <w:p w:rsidR="00DA0255" w:rsidRPr="00DA0255" w:rsidRDefault="00DA0255" w:rsidP="00DA0255">
      <w:pPr>
        <w:jc w:val="both"/>
        <w:rPr>
          <w:i/>
        </w:rPr>
      </w:pPr>
      <w:r w:rsidRPr="00DA0255">
        <w:t xml:space="preserve">Срок предоставления документации: с </w:t>
      </w:r>
      <w:r w:rsidR="00527F26" w:rsidRPr="00527F26">
        <w:rPr>
          <w:b/>
        </w:rPr>
        <w:t>«0</w:t>
      </w:r>
      <w:r w:rsidR="00527F26">
        <w:rPr>
          <w:b/>
        </w:rPr>
        <w:t>9</w:t>
      </w:r>
      <w:r w:rsidR="00527F26" w:rsidRPr="00527F26">
        <w:rPr>
          <w:b/>
        </w:rPr>
        <w:t>» декабря 2019 года по «1</w:t>
      </w:r>
      <w:r w:rsidR="00527F26">
        <w:rPr>
          <w:b/>
        </w:rPr>
        <w:t>6</w:t>
      </w:r>
      <w:r w:rsidR="00527F26" w:rsidRPr="00527F26">
        <w:rPr>
          <w:b/>
        </w:rPr>
        <w:t>» декабря 2019 года</w:t>
      </w:r>
      <w:r w:rsidR="004D7481">
        <w:rPr>
          <w:b/>
        </w:rPr>
        <w:t>.</w:t>
      </w:r>
    </w:p>
    <w:p w:rsidR="00DA0255" w:rsidRPr="00DA0255" w:rsidRDefault="00DA0255" w:rsidP="00DA0255">
      <w:pPr>
        <w:jc w:val="both"/>
      </w:pPr>
    </w:p>
    <w:p w:rsidR="00DA0255" w:rsidRPr="00DA0255" w:rsidRDefault="00DA0255" w:rsidP="00DA0255">
      <w:pPr>
        <w:autoSpaceDE w:val="0"/>
        <w:autoSpaceDN w:val="0"/>
        <w:adjustRightInd w:val="0"/>
        <w:jc w:val="both"/>
      </w:pPr>
      <w:r w:rsidRPr="00DA0255">
        <w:rPr>
          <w:b/>
          <w:bCs/>
        </w:rPr>
        <w:t>1</w:t>
      </w:r>
      <w:r w:rsidR="00236B37">
        <w:rPr>
          <w:b/>
          <w:bCs/>
        </w:rPr>
        <w:t>2</w:t>
      </w:r>
      <w:r w:rsidRPr="00DA0255">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DA0255" w:rsidRPr="00DA0255" w:rsidRDefault="00DA0255" w:rsidP="00DA0255">
      <w:pPr>
        <w:autoSpaceDE w:val="0"/>
        <w:autoSpaceDN w:val="0"/>
        <w:adjustRightInd w:val="0"/>
        <w:jc w:val="both"/>
      </w:pPr>
      <w:r w:rsidRPr="00DA0255">
        <w:t xml:space="preserve">Дата начала подачи заявок: </w:t>
      </w:r>
      <w:r w:rsidR="00527F26" w:rsidRPr="00527F26">
        <w:rPr>
          <w:b/>
        </w:rPr>
        <w:t>«0</w:t>
      </w:r>
      <w:r w:rsidR="00527F26">
        <w:rPr>
          <w:b/>
        </w:rPr>
        <w:t>9</w:t>
      </w:r>
      <w:r w:rsidR="00527F26" w:rsidRPr="00527F26">
        <w:rPr>
          <w:b/>
        </w:rPr>
        <w:t xml:space="preserve">» декабря 2019 </w:t>
      </w:r>
      <w:r w:rsidR="004D7481">
        <w:rPr>
          <w:b/>
        </w:rPr>
        <w:t>года.</w:t>
      </w:r>
    </w:p>
    <w:p w:rsidR="00DA0255" w:rsidRPr="00DA0255" w:rsidRDefault="00DA0255" w:rsidP="00DA0255">
      <w:pPr>
        <w:tabs>
          <w:tab w:val="left" w:pos="567"/>
        </w:tabs>
        <w:jc w:val="both"/>
      </w:pPr>
      <w:r w:rsidRPr="00DA0255">
        <w:t xml:space="preserve">Дата и время окончания срока подачи заявок: </w:t>
      </w:r>
      <w:r w:rsidR="00850DBF" w:rsidRPr="00850DBF">
        <w:rPr>
          <w:b/>
          <w:lang w:eastAsia="x-none"/>
        </w:rPr>
        <w:t>«</w:t>
      </w:r>
      <w:r w:rsidR="00527F26">
        <w:rPr>
          <w:b/>
          <w:lang w:eastAsia="x-none"/>
        </w:rPr>
        <w:t>16</w:t>
      </w:r>
      <w:r w:rsidR="00850DBF" w:rsidRPr="00850DBF">
        <w:rPr>
          <w:b/>
          <w:lang w:eastAsia="x-none"/>
        </w:rPr>
        <w:t xml:space="preserve">» декабря </w:t>
      </w:r>
      <w:r w:rsidRPr="00DA0255">
        <w:rPr>
          <w:b/>
          <w:lang w:val="x-none" w:eastAsia="x-none"/>
        </w:rPr>
        <w:t>2019</w:t>
      </w:r>
      <w:r w:rsidR="004D7481">
        <w:rPr>
          <w:b/>
          <w:lang w:eastAsia="x-none"/>
        </w:rPr>
        <w:t xml:space="preserve"> </w:t>
      </w:r>
      <w:r w:rsidR="004D7481">
        <w:rPr>
          <w:b/>
        </w:rPr>
        <w:t>года</w:t>
      </w:r>
      <w:r w:rsidRPr="00DA0255">
        <w:t xml:space="preserve"> в 12:00 ч. (время московское).</w:t>
      </w:r>
    </w:p>
    <w:p w:rsidR="00DA0255" w:rsidRPr="00DA0255" w:rsidRDefault="00DA0255" w:rsidP="00DA0255">
      <w:pPr>
        <w:tabs>
          <w:tab w:val="left" w:pos="426"/>
        </w:tabs>
        <w:jc w:val="both"/>
        <w:rPr>
          <w:b/>
        </w:rPr>
      </w:pPr>
    </w:p>
    <w:p w:rsidR="00DA0255" w:rsidRPr="00DA0255" w:rsidRDefault="00DA0255" w:rsidP="00DA0255">
      <w:pPr>
        <w:tabs>
          <w:tab w:val="left" w:pos="426"/>
        </w:tabs>
        <w:jc w:val="both"/>
        <w:rPr>
          <w:color w:val="000000"/>
        </w:rPr>
      </w:pPr>
      <w:r w:rsidRPr="00DA0255">
        <w:rPr>
          <w:b/>
        </w:rPr>
        <w:t>1</w:t>
      </w:r>
      <w:r w:rsidR="00236B37">
        <w:rPr>
          <w:b/>
        </w:rPr>
        <w:t>3</w:t>
      </w:r>
      <w:r w:rsidRPr="00DA0255">
        <w:rPr>
          <w:b/>
        </w:rPr>
        <w:t xml:space="preserve">. Место и дата </w:t>
      </w:r>
      <w:proofErr w:type="gramStart"/>
      <w:r w:rsidRPr="00DA0255">
        <w:rPr>
          <w:b/>
        </w:rPr>
        <w:t>рассмотрения предложений участников запроса котировок</w:t>
      </w:r>
      <w:proofErr w:type="gramEnd"/>
      <w:r w:rsidRPr="00DA0255">
        <w:t xml:space="preserve"> </w:t>
      </w:r>
      <w:r w:rsidRPr="00DA0255">
        <w:rPr>
          <w:b/>
        </w:rPr>
        <w:t>и подведения итогов запроса котировок:</w:t>
      </w:r>
      <w:r w:rsidRPr="00DA0255">
        <w:t xml:space="preserve"> г</w:t>
      </w:r>
      <w:r w:rsidRPr="00DA0255">
        <w:rPr>
          <w:color w:val="000000"/>
        </w:rPr>
        <w:t>. Москва, Кривоколенный пер., д. 3, каб. К-308.</w:t>
      </w:r>
    </w:p>
    <w:p w:rsidR="00DA0255" w:rsidRPr="00DA0255" w:rsidRDefault="00DA0255" w:rsidP="00DA0255">
      <w:pPr>
        <w:tabs>
          <w:tab w:val="left" w:pos="426"/>
        </w:tabs>
        <w:jc w:val="both"/>
        <w:rPr>
          <w:color w:val="000000"/>
        </w:rPr>
      </w:pPr>
      <w:r w:rsidRPr="00DA0255">
        <w:rPr>
          <w:color w:val="000000"/>
        </w:rPr>
        <w:t>Дата окончания срока рассмотрения заявок на участие в запросе котировок</w:t>
      </w:r>
      <w:r w:rsidR="00850DBF">
        <w:rPr>
          <w:color w:val="000000"/>
        </w:rPr>
        <w:t>:</w:t>
      </w:r>
      <w:r w:rsidRPr="00DA0255">
        <w:rPr>
          <w:color w:val="000000"/>
        </w:rPr>
        <w:t xml:space="preserve"> </w:t>
      </w:r>
      <w:r w:rsidR="00850DBF" w:rsidRPr="00850DBF">
        <w:rPr>
          <w:b/>
        </w:rPr>
        <w:t>«</w:t>
      </w:r>
      <w:r w:rsidR="00527F26">
        <w:rPr>
          <w:b/>
        </w:rPr>
        <w:t>17</w:t>
      </w:r>
      <w:r w:rsidR="00850DBF" w:rsidRPr="00850DBF">
        <w:rPr>
          <w:b/>
        </w:rPr>
        <w:t>»</w:t>
      </w:r>
      <w:r w:rsidR="00850DBF">
        <w:rPr>
          <w:b/>
        </w:rPr>
        <w:t> </w:t>
      </w:r>
      <w:r w:rsidR="00850DBF" w:rsidRPr="00850DBF">
        <w:rPr>
          <w:b/>
        </w:rPr>
        <w:t>декабря</w:t>
      </w:r>
      <w:r w:rsidR="00850DBF">
        <w:rPr>
          <w:b/>
        </w:rPr>
        <w:t> </w:t>
      </w:r>
      <w:r w:rsidRPr="00DA0255">
        <w:rPr>
          <w:b/>
        </w:rPr>
        <w:t>2019</w:t>
      </w:r>
      <w:r w:rsidR="004D7481">
        <w:rPr>
          <w:b/>
        </w:rPr>
        <w:t xml:space="preserve"> года</w:t>
      </w:r>
      <w:r w:rsidRPr="00DA0255">
        <w:rPr>
          <w:b/>
        </w:rPr>
        <w:t>.</w:t>
      </w:r>
    </w:p>
    <w:p w:rsidR="00DA0255" w:rsidRPr="00DA0255" w:rsidRDefault="00DA0255" w:rsidP="00DA0255">
      <w:pPr>
        <w:tabs>
          <w:tab w:val="left" w:pos="426"/>
        </w:tabs>
        <w:jc w:val="both"/>
        <w:rPr>
          <w:b/>
        </w:rPr>
      </w:pPr>
      <w:r w:rsidRPr="00DA0255">
        <w:rPr>
          <w:color w:val="000000"/>
        </w:rPr>
        <w:t xml:space="preserve">Дата </w:t>
      </w:r>
      <w:proofErr w:type="gramStart"/>
      <w:r w:rsidRPr="00DA0255">
        <w:rPr>
          <w:color w:val="000000"/>
        </w:rPr>
        <w:t>окончания срока подведения итогов запроса</w:t>
      </w:r>
      <w:proofErr w:type="gramEnd"/>
      <w:r w:rsidRPr="00DA0255">
        <w:rPr>
          <w:color w:val="000000"/>
        </w:rPr>
        <w:t xml:space="preserve"> котировок</w:t>
      </w:r>
      <w:r w:rsidR="00850DBF">
        <w:rPr>
          <w:color w:val="000000"/>
        </w:rPr>
        <w:t>:</w:t>
      </w:r>
      <w:r w:rsidRPr="00DA0255">
        <w:rPr>
          <w:b/>
          <w:color w:val="000000"/>
        </w:rPr>
        <w:t xml:space="preserve"> </w:t>
      </w:r>
      <w:r w:rsidR="00850DBF" w:rsidRPr="00850DBF">
        <w:rPr>
          <w:b/>
        </w:rPr>
        <w:t>«</w:t>
      </w:r>
      <w:r w:rsidR="00527F26">
        <w:rPr>
          <w:b/>
        </w:rPr>
        <w:t>17</w:t>
      </w:r>
      <w:r w:rsidR="00850DBF" w:rsidRPr="00850DBF">
        <w:rPr>
          <w:b/>
        </w:rPr>
        <w:t xml:space="preserve">» декабря </w:t>
      </w:r>
      <w:r w:rsidRPr="00DA0255">
        <w:rPr>
          <w:b/>
        </w:rPr>
        <w:t>2019</w:t>
      </w:r>
      <w:r w:rsidR="004D7481">
        <w:rPr>
          <w:b/>
        </w:rPr>
        <w:t xml:space="preserve"> года</w:t>
      </w:r>
      <w:r w:rsidRPr="00DA0255">
        <w:rPr>
          <w:b/>
        </w:rPr>
        <w:t>.</w:t>
      </w:r>
    </w:p>
    <w:p w:rsidR="00DA0255" w:rsidRPr="00DA0255" w:rsidRDefault="00DA0255" w:rsidP="00DA0255">
      <w:pPr>
        <w:widowControl w:val="0"/>
        <w:tabs>
          <w:tab w:val="num" w:pos="480"/>
        </w:tabs>
        <w:jc w:val="both"/>
        <w:rPr>
          <w:b/>
          <w:lang w:val="x-none"/>
        </w:rPr>
      </w:pPr>
    </w:p>
    <w:p w:rsidR="00DA0255" w:rsidRPr="00DA0255" w:rsidRDefault="00DA0255" w:rsidP="00DA0255">
      <w:pPr>
        <w:autoSpaceDE w:val="0"/>
        <w:autoSpaceDN w:val="0"/>
        <w:adjustRightInd w:val="0"/>
        <w:contextualSpacing/>
        <w:jc w:val="both"/>
        <w:outlineLvl w:val="0"/>
        <w:rPr>
          <w:rFonts w:eastAsia="Calibri"/>
          <w:b/>
          <w:bCs/>
          <w:lang w:eastAsia="en-US"/>
        </w:rPr>
      </w:pPr>
      <w:r w:rsidRPr="00DA0255">
        <w:rPr>
          <w:rFonts w:eastAsia="Calibri"/>
          <w:b/>
          <w:bCs/>
          <w:lang w:eastAsia="en-US"/>
        </w:rPr>
        <w:t>1</w:t>
      </w:r>
      <w:r w:rsidR="00236B37">
        <w:rPr>
          <w:rFonts w:eastAsia="Calibri"/>
          <w:b/>
          <w:bCs/>
          <w:lang w:eastAsia="en-US"/>
        </w:rPr>
        <w:t>4</w:t>
      </w:r>
      <w:r w:rsidRPr="00DA0255">
        <w:rPr>
          <w:rFonts w:eastAsia="Calibri"/>
          <w:b/>
          <w:bCs/>
          <w:lang w:val="x-none" w:eastAsia="en-US"/>
        </w:rPr>
        <w:t>. Функционирование электронной площадки</w:t>
      </w:r>
      <w:r w:rsidRPr="00DA0255">
        <w:rPr>
          <w:rFonts w:eastAsia="Calibri"/>
          <w:b/>
          <w:bCs/>
          <w:lang w:eastAsia="en-US"/>
        </w:rPr>
        <w:t>:</w:t>
      </w:r>
    </w:p>
    <w:p w:rsidR="00DA0255" w:rsidRPr="00DA0255" w:rsidRDefault="00236B37" w:rsidP="00236B37">
      <w:pPr>
        <w:tabs>
          <w:tab w:val="left" w:pos="567"/>
        </w:tabs>
        <w:jc w:val="both"/>
        <w:rPr>
          <w:lang w:val="x-none" w:eastAsia="x-none"/>
        </w:rPr>
      </w:pPr>
      <w:r>
        <w:rPr>
          <w:lang w:eastAsia="x-none"/>
        </w:rPr>
        <w:t xml:space="preserve">14.1. </w:t>
      </w:r>
      <w:r w:rsidR="00DA0255" w:rsidRPr="00DA0255">
        <w:rPr>
          <w:lang w:val="x-none" w:eastAsia="x-none"/>
        </w:rPr>
        <w:t>Функционирование электронной площадки осуществляется в соответствии с регламентом, действующим на электронной площадке.</w:t>
      </w:r>
    </w:p>
    <w:p w:rsidR="00DA0255" w:rsidRPr="00DA0255" w:rsidRDefault="00236B37" w:rsidP="00236B37">
      <w:pPr>
        <w:tabs>
          <w:tab w:val="left" w:pos="567"/>
        </w:tabs>
        <w:jc w:val="both"/>
        <w:rPr>
          <w:lang w:val="x-none" w:eastAsia="x-none"/>
        </w:rPr>
      </w:pPr>
      <w:r>
        <w:rPr>
          <w:lang w:eastAsia="x-none"/>
        </w:rPr>
        <w:lastRenderedPageBreak/>
        <w:t xml:space="preserve">14.2. </w:t>
      </w:r>
      <w:r w:rsidR="00DA0255" w:rsidRPr="00DA0255">
        <w:rPr>
          <w:lang w:val="x-none" w:eastAsia="x-none"/>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DA0255" w:rsidRPr="00DA0255" w:rsidRDefault="00236B37" w:rsidP="00236B37">
      <w:pPr>
        <w:tabs>
          <w:tab w:val="left" w:pos="567"/>
        </w:tabs>
        <w:jc w:val="both"/>
        <w:rPr>
          <w:lang w:val="x-none" w:eastAsia="x-none"/>
        </w:rPr>
      </w:pPr>
      <w:r>
        <w:rPr>
          <w:lang w:eastAsia="x-none"/>
        </w:rPr>
        <w:t xml:space="preserve">14.3. </w:t>
      </w:r>
      <w:r w:rsidR="00DA0255" w:rsidRPr="00DA0255">
        <w:rPr>
          <w:lang w:val="x-none" w:eastAsia="x-none"/>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DA0255" w:rsidRPr="00DA0255" w:rsidRDefault="00236B37" w:rsidP="00236B37">
      <w:pPr>
        <w:tabs>
          <w:tab w:val="left" w:pos="567"/>
        </w:tabs>
        <w:jc w:val="both"/>
        <w:rPr>
          <w:lang w:val="x-none" w:eastAsia="x-none"/>
        </w:rPr>
      </w:pPr>
      <w:r>
        <w:rPr>
          <w:lang w:eastAsia="x-none"/>
        </w:rPr>
        <w:t>14.4. </w:t>
      </w:r>
      <w:r w:rsidR="00DA0255" w:rsidRPr="00DA0255">
        <w:rPr>
          <w:lang w:val="x-none" w:eastAsia="x-none"/>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DA0255" w:rsidRPr="00DA0255" w:rsidRDefault="00236B37" w:rsidP="00236B37">
      <w:pPr>
        <w:tabs>
          <w:tab w:val="left" w:pos="567"/>
        </w:tabs>
        <w:jc w:val="both"/>
        <w:rPr>
          <w:lang w:val="x-none" w:eastAsia="x-none"/>
        </w:rPr>
      </w:pPr>
      <w:r>
        <w:rPr>
          <w:lang w:eastAsia="x-none"/>
        </w:rPr>
        <w:t xml:space="preserve">14.5. </w:t>
      </w:r>
      <w:r w:rsidR="00DA0255" w:rsidRPr="00DA0255">
        <w:rPr>
          <w:lang w:val="x-none" w:eastAsia="x-none"/>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DA0255" w:rsidRPr="00DA0255" w:rsidRDefault="00236B37" w:rsidP="00236B37">
      <w:pPr>
        <w:tabs>
          <w:tab w:val="left" w:pos="567"/>
        </w:tabs>
        <w:jc w:val="both"/>
        <w:rPr>
          <w:lang w:val="x-none" w:eastAsia="x-none"/>
        </w:rPr>
      </w:pPr>
      <w:r>
        <w:rPr>
          <w:lang w:eastAsia="x-none"/>
        </w:rPr>
        <w:t xml:space="preserve">14.6. </w:t>
      </w:r>
      <w:r w:rsidR="00DA0255" w:rsidRPr="00DA0255">
        <w:rPr>
          <w:lang w:val="x-none" w:eastAsia="x-none"/>
        </w:rPr>
        <w:t xml:space="preserve">Иные требования к электронной площадке, оператору электронной площадки устанавливаются Законом о закупках.  </w:t>
      </w:r>
    </w:p>
    <w:p w:rsidR="00DA0255" w:rsidRPr="00DA0255" w:rsidRDefault="00DA0255" w:rsidP="00DA0255">
      <w:pPr>
        <w:widowControl w:val="0"/>
        <w:tabs>
          <w:tab w:val="left" w:pos="426"/>
        </w:tabs>
        <w:jc w:val="both"/>
        <w:rPr>
          <w:rFonts w:eastAsia="Calibri"/>
          <w:b/>
          <w:bCs/>
          <w:lang w:eastAsia="en-US"/>
        </w:rPr>
      </w:pPr>
    </w:p>
    <w:p w:rsidR="00DA0255" w:rsidRPr="00DA0255" w:rsidRDefault="00DA0255" w:rsidP="00DA0255">
      <w:pPr>
        <w:widowControl w:val="0"/>
        <w:tabs>
          <w:tab w:val="left" w:pos="426"/>
        </w:tabs>
        <w:jc w:val="both"/>
        <w:rPr>
          <w:rFonts w:eastAsia="Calibri"/>
          <w:b/>
          <w:bCs/>
          <w:lang w:eastAsia="en-US"/>
        </w:rPr>
      </w:pPr>
    </w:p>
    <w:p w:rsidR="00DA0255" w:rsidRPr="00DA0255" w:rsidRDefault="00DA0255" w:rsidP="00DA0255">
      <w:pPr>
        <w:widowControl w:val="0"/>
        <w:tabs>
          <w:tab w:val="left" w:pos="426"/>
        </w:tabs>
        <w:jc w:val="both"/>
        <w:rPr>
          <w:rFonts w:eastAsia="Calibri"/>
          <w:b/>
          <w:bCs/>
          <w:lang w:eastAsia="en-US"/>
        </w:rPr>
      </w:pPr>
      <w:r w:rsidRPr="00DA0255">
        <w:rPr>
          <w:rFonts w:eastAsia="Calibri"/>
          <w:b/>
          <w:bCs/>
          <w:lang w:eastAsia="en-US"/>
        </w:rPr>
        <w:t>1</w:t>
      </w:r>
      <w:r w:rsidR="004A7320">
        <w:rPr>
          <w:rFonts w:eastAsia="Calibri"/>
          <w:b/>
          <w:bCs/>
          <w:lang w:eastAsia="en-US"/>
        </w:rPr>
        <w:t>5</w:t>
      </w:r>
      <w:r w:rsidRPr="00DA0255">
        <w:rPr>
          <w:rFonts w:eastAsia="Calibri"/>
          <w:b/>
          <w:bCs/>
          <w:lang w:eastAsia="en-US"/>
        </w:rPr>
        <w:t xml:space="preserve">. </w:t>
      </w:r>
      <w:r w:rsidRPr="00DA0255">
        <w:rPr>
          <w:rFonts w:eastAsia="Calibri"/>
          <w:b/>
          <w:bCs/>
          <w:lang w:val="x-none" w:eastAsia="en-US"/>
        </w:rPr>
        <w:t>Место и порядок подачи заявок</w:t>
      </w:r>
      <w:r w:rsidRPr="00DA0255">
        <w:rPr>
          <w:rFonts w:eastAsia="Calibri"/>
          <w:b/>
          <w:bCs/>
          <w:lang w:eastAsia="en-US"/>
        </w:rPr>
        <w:t xml:space="preserve"> </w:t>
      </w:r>
      <w:r w:rsidRPr="00DA0255">
        <w:rPr>
          <w:rFonts w:eastAsia="Calibri"/>
          <w:b/>
          <w:bCs/>
          <w:lang w:val="x-none" w:eastAsia="en-US"/>
        </w:rPr>
        <w:t>на участие в запросе котировок, отзыва заявок и внесения изменений в заявки</w:t>
      </w:r>
      <w:r w:rsidRPr="00DA0255">
        <w:rPr>
          <w:rFonts w:eastAsia="Calibri"/>
          <w:b/>
          <w:bCs/>
          <w:lang w:eastAsia="en-US"/>
        </w:rPr>
        <w:t xml:space="preserve"> </w:t>
      </w:r>
      <w:r w:rsidRPr="00DA0255">
        <w:rPr>
          <w:rFonts w:eastAsia="Calibri"/>
          <w:b/>
          <w:bCs/>
          <w:lang w:val="x-none" w:eastAsia="en-US"/>
        </w:rPr>
        <w:t>на участие в запросе котировок:</w:t>
      </w:r>
    </w:p>
    <w:p w:rsidR="00DA0255" w:rsidRPr="00DA0255" w:rsidRDefault="00DA0255" w:rsidP="00DA0255">
      <w:pPr>
        <w:tabs>
          <w:tab w:val="left" w:pos="567"/>
        </w:tabs>
        <w:jc w:val="both"/>
        <w:rPr>
          <w:lang w:eastAsia="x-none"/>
        </w:rPr>
      </w:pPr>
      <w:r w:rsidRPr="00DA0255">
        <w:t>1</w:t>
      </w:r>
      <w:r w:rsidR="004A7320">
        <w:t>5</w:t>
      </w:r>
      <w:r w:rsidRPr="00DA0255">
        <w:t xml:space="preserve">.1. Заявки подаются </w:t>
      </w:r>
      <w:r w:rsidRPr="00DA0255">
        <w:rPr>
          <w:lang w:val="x-none" w:eastAsia="x-none"/>
        </w:rPr>
        <w:t>в электронно</w:t>
      </w:r>
      <w:r w:rsidRPr="00DA0255">
        <w:rPr>
          <w:lang w:eastAsia="x-none"/>
        </w:rPr>
        <w:t>м</w:t>
      </w:r>
      <w:r w:rsidRPr="00DA0255">
        <w:rPr>
          <w:lang w:val="x-none" w:eastAsia="x-none"/>
        </w:rPr>
        <w:t xml:space="preserve"> </w:t>
      </w:r>
      <w:r w:rsidRPr="00DA0255">
        <w:rPr>
          <w:lang w:eastAsia="x-none"/>
        </w:rPr>
        <w:t>виде (в форме электронных документов и/или электронных образов документов)</w:t>
      </w:r>
      <w:r w:rsidRPr="00DA0255">
        <w:rPr>
          <w:lang w:val="x-none" w:eastAsia="x-none"/>
        </w:rPr>
        <w:t xml:space="preserve"> через сайт ЭП </w:t>
      </w:r>
      <w:hyperlink r:id="rId12" w:history="1">
        <w:r w:rsidRPr="00DA0255">
          <w:rPr>
            <w:color w:val="D8171F"/>
            <w:u w:val="single"/>
            <w:lang w:val="x-none" w:eastAsia="x-none"/>
          </w:rPr>
          <w:t>http://utp.sberbank-ast.ru/</w:t>
        </w:r>
      </w:hyperlink>
      <w:r w:rsidRPr="00DA0255">
        <w:rPr>
          <w:lang w:val="x-none" w:eastAsia="x-none"/>
        </w:rPr>
        <w:t xml:space="preserve"> в соответствии с регламентом электронной площадки. </w:t>
      </w:r>
    </w:p>
    <w:p w:rsidR="00DA0255" w:rsidRPr="00DA0255" w:rsidRDefault="00DA0255" w:rsidP="00DA0255">
      <w:pPr>
        <w:autoSpaceDE w:val="0"/>
        <w:autoSpaceDN w:val="0"/>
        <w:adjustRightInd w:val="0"/>
        <w:jc w:val="both"/>
        <w:rPr>
          <w:rFonts w:eastAsia="Calibri"/>
          <w:lang w:eastAsia="en-US"/>
        </w:rPr>
      </w:pPr>
      <w:r w:rsidRPr="00DA0255">
        <w:t>1</w:t>
      </w:r>
      <w:r w:rsidR="004A7320">
        <w:t>5</w:t>
      </w:r>
      <w:r w:rsidRPr="00DA0255">
        <w:t xml:space="preserve">.2. В случае подачи документа, входящего в заявку </w:t>
      </w:r>
      <w:r w:rsidRPr="00DA0255">
        <w:rPr>
          <w:bCs/>
        </w:rPr>
        <w:t>на участие в запросе котировок</w:t>
      </w:r>
      <w:r w:rsidRPr="00DA0255">
        <w:t xml:space="preserve">, в форме электронного </w:t>
      </w:r>
      <w:r w:rsidRPr="00DA0255">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DA0255" w:rsidRPr="00DA0255" w:rsidRDefault="00DA0255" w:rsidP="00DA0255">
      <w:pPr>
        <w:autoSpaceDE w:val="0"/>
        <w:autoSpaceDN w:val="0"/>
        <w:adjustRightInd w:val="0"/>
        <w:jc w:val="both"/>
        <w:rPr>
          <w:rFonts w:eastAsia="Calibri"/>
          <w:lang w:eastAsia="en-US"/>
        </w:rPr>
      </w:pPr>
      <w:r w:rsidRPr="00DA0255">
        <w:t>1</w:t>
      </w:r>
      <w:r w:rsidR="004A7320">
        <w:t>5</w:t>
      </w:r>
      <w:r w:rsidRPr="00DA0255">
        <w:t xml:space="preserve">.3. В случае подачи документа, входящего в заявку </w:t>
      </w:r>
      <w:r w:rsidRPr="00DA0255">
        <w:rPr>
          <w:bCs/>
        </w:rPr>
        <w:t>на участие в запросе котировок</w:t>
      </w:r>
      <w:r w:rsidRPr="00DA0255">
        <w:t xml:space="preserve">, в форме электронного образа документа, такой документ должен быть создан путем </w:t>
      </w:r>
      <w:r w:rsidRPr="00DA0255">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DA0255" w:rsidRPr="00DA0255" w:rsidRDefault="004A7320" w:rsidP="00DA0255">
      <w:pPr>
        <w:autoSpaceDE w:val="0"/>
        <w:autoSpaceDN w:val="0"/>
        <w:adjustRightInd w:val="0"/>
        <w:ind w:firstLine="284"/>
        <w:jc w:val="both"/>
        <w:rPr>
          <w:rFonts w:eastAsia="Calibri"/>
          <w:lang w:eastAsia="en-US"/>
        </w:rPr>
      </w:pPr>
      <w:r>
        <w:rPr>
          <w:rFonts w:eastAsia="Calibri"/>
          <w:lang w:eastAsia="en-US"/>
        </w:rPr>
        <w:t>15</w:t>
      </w:r>
      <w:r w:rsidR="00DA0255" w:rsidRPr="00DA0255">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DA0255" w:rsidRPr="00DA0255" w:rsidRDefault="004A7320" w:rsidP="00DA0255">
      <w:pPr>
        <w:autoSpaceDE w:val="0"/>
        <w:autoSpaceDN w:val="0"/>
        <w:adjustRightInd w:val="0"/>
        <w:ind w:firstLine="284"/>
        <w:jc w:val="both"/>
        <w:rPr>
          <w:rFonts w:eastAsia="Calibri"/>
          <w:lang w:eastAsia="en-US"/>
        </w:rPr>
      </w:pPr>
      <w:r>
        <w:rPr>
          <w:rFonts w:eastAsia="Calibri"/>
          <w:lang w:eastAsia="en-US"/>
        </w:rPr>
        <w:t>15</w:t>
      </w:r>
      <w:r w:rsidR="00DA0255" w:rsidRPr="00DA0255">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DA0255" w:rsidRPr="00DA0255" w:rsidRDefault="004A7320" w:rsidP="00DA0255">
      <w:pPr>
        <w:autoSpaceDE w:val="0"/>
        <w:autoSpaceDN w:val="0"/>
        <w:adjustRightInd w:val="0"/>
        <w:ind w:firstLine="284"/>
        <w:jc w:val="both"/>
        <w:rPr>
          <w:rFonts w:eastAsia="Calibri"/>
          <w:lang w:eastAsia="en-US"/>
        </w:rPr>
      </w:pPr>
      <w:r>
        <w:rPr>
          <w:rFonts w:eastAsia="Calibri"/>
          <w:lang w:eastAsia="en-US"/>
        </w:rPr>
        <w:t>15</w:t>
      </w:r>
      <w:r w:rsidR="00DA0255" w:rsidRPr="00DA0255">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w:t>
      </w:r>
      <w:r w:rsidR="004A7320">
        <w:rPr>
          <w:rFonts w:eastAsia="Calibri"/>
          <w:lang w:eastAsia="en-US"/>
        </w:rPr>
        <w:t>5</w:t>
      </w:r>
      <w:r w:rsidRPr="00DA0255">
        <w:rPr>
          <w:rFonts w:eastAsia="Calibri"/>
          <w:lang w:eastAsia="en-US"/>
        </w:rPr>
        <w:t xml:space="preserve">.3.4. Каждый отдельный электронный образ документа должен быть представлен в виде отдельного файла. </w:t>
      </w:r>
      <w:proofErr w:type="gramStart"/>
      <w:r w:rsidRPr="00DA0255">
        <w:rPr>
          <w:rFonts w:eastAsia="Calibri"/>
          <w:lang w:eastAsia="en-US"/>
        </w:rPr>
        <w:t>Наименование файла должно позволять идентифицировать электронный образ документа (например:</w:t>
      </w:r>
      <w:proofErr w:type="gramEnd"/>
      <w:r w:rsidRPr="00DA0255">
        <w:rPr>
          <w:rFonts w:eastAsia="Calibri"/>
          <w:lang w:eastAsia="en-US"/>
        </w:rPr>
        <w:t xml:space="preserve"> </w:t>
      </w:r>
      <w:proofErr w:type="gramStart"/>
      <w:r w:rsidRPr="00DA0255">
        <w:rPr>
          <w:rFonts w:eastAsia="Calibri"/>
          <w:lang w:eastAsia="en-US"/>
        </w:rPr>
        <w:t>Доверенность от 13.11.2017.pdf).</w:t>
      </w:r>
      <w:proofErr w:type="gramEnd"/>
    </w:p>
    <w:p w:rsidR="00DA0255" w:rsidRPr="00DA0255" w:rsidRDefault="004A7320" w:rsidP="00DA0255">
      <w:pPr>
        <w:widowControl w:val="0"/>
        <w:tabs>
          <w:tab w:val="left" w:pos="567"/>
        </w:tabs>
        <w:ind w:firstLine="284"/>
        <w:jc w:val="both"/>
      </w:pPr>
      <w:r>
        <w:rPr>
          <w:bCs/>
          <w:lang w:eastAsia="x-none"/>
        </w:rPr>
        <w:t>15</w:t>
      </w:r>
      <w:r w:rsidR="00DA0255" w:rsidRPr="00DA0255">
        <w:rPr>
          <w:bCs/>
          <w:lang w:eastAsia="x-none"/>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DA0255" w:rsidRPr="00DA0255">
        <w:t>.</w:t>
      </w:r>
    </w:p>
    <w:p w:rsidR="00DA0255" w:rsidRPr="00DA0255" w:rsidRDefault="004A7320" w:rsidP="00DA0255">
      <w:pPr>
        <w:tabs>
          <w:tab w:val="left" w:pos="567"/>
        </w:tabs>
        <w:jc w:val="both"/>
        <w:rPr>
          <w:lang w:eastAsia="x-none"/>
        </w:rPr>
      </w:pPr>
      <w:r>
        <w:rPr>
          <w:lang w:eastAsia="x-none"/>
        </w:rPr>
        <w:lastRenderedPageBreak/>
        <w:t>15</w:t>
      </w:r>
      <w:r w:rsidR="00DA0255" w:rsidRPr="00DA0255">
        <w:rPr>
          <w:lang w:eastAsia="x-none"/>
        </w:rPr>
        <w:t>.4.  Заявка</w:t>
      </w:r>
      <w:r w:rsidR="00DA0255" w:rsidRPr="00DA0255">
        <w:rPr>
          <w:lang w:val="x-none" w:eastAsia="x-none"/>
        </w:rPr>
        <w:t xml:space="preserve"> </w:t>
      </w:r>
      <w:r w:rsidR="00DA0255" w:rsidRPr="00DA0255">
        <w:rPr>
          <w:lang w:eastAsia="x-none"/>
        </w:rPr>
        <w:t xml:space="preserve">на участие в запросе котировок </w:t>
      </w:r>
      <w:r w:rsidR="00DA0255" w:rsidRPr="00DA0255">
        <w:rPr>
          <w:lang w:val="x-none" w:eastAsia="x-none"/>
        </w:rPr>
        <w:t xml:space="preserve">подписывается электронной подписью лица, имеющего полномочия на подписание заявки. </w:t>
      </w:r>
    </w:p>
    <w:p w:rsidR="00DA0255" w:rsidRPr="00DA0255" w:rsidRDefault="00DA0255" w:rsidP="00DA0255">
      <w:pPr>
        <w:tabs>
          <w:tab w:val="left" w:pos="567"/>
        </w:tabs>
        <w:jc w:val="both"/>
        <w:rPr>
          <w:lang w:val="x-none" w:eastAsia="x-none"/>
        </w:rPr>
      </w:pPr>
      <w:r w:rsidRPr="00DA0255">
        <w:rPr>
          <w:lang w:eastAsia="x-none"/>
        </w:rPr>
        <w:t>1</w:t>
      </w:r>
      <w:r w:rsidR="004A7320">
        <w:rPr>
          <w:lang w:eastAsia="x-none"/>
        </w:rPr>
        <w:t>5</w:t>
      </w:r>
      <w:r w:rsidRPr="00DA0255">
        <w:rPr>
          <w:lang w:eastAsia="x-none"/>
        </w:rPr>
        <w:t xml:space="preserve">.5. </w:t>
      </w:r>
      <w:r w:rsidRPr="00DA0255">
        <w:rPr>
          <w:lang w:val="x-none" w:eastAsia="x-none"/>
        </w:rPr>
        <w:t xml:space="preserve">Любой </w:t>
      </w:r>
      <w:r w:rsidRPr="00DA0255">
        <w:rPr>
          <w:lang w:eastAsia="x-none"/>
        </w:rPr>
        <w:t>участник закупки</w:t>
      </w:r>
      <w:r w:rsidRPr="00DA0255">
        <w:rPr>
          <w:lang w:val="x-none" w:eastAsia="x-none"/>
        </w:rPr>
        <w:t xml:space="preserve"> вправе подать только одну заявку</w:t>
      </w:r>
      <w:r w:rsidRPr="00DA0255">
        <w:rPr>
          <w:lang w:eastAsia="x-none"/>
        </w:rPr>
        <w:t xml:space="preserve"> на участие в запросе котировок</w:t>
      </w:r>
      <w:r w:rsidRPr="00DA0255">
        <w:rPr>
          <w:lang w:val="x-none" w:eastAsia="x-none"/>
        </w:rPr>
        <w:t>.</w:t>
      </w:r>
    </w:p>
    <w:p w:rsidR="00DA0255" w:rsidRPr="00DA0255" w:rsidRDefault="00DA0255" w:rsidP="00DA0255">
      <w:pPr>
        <w:autoSpaceDE w:val="0"/>
        <w:autoSpaceDN w:val="0"/>
        <w:adjustRightInd w:val="0"/>
        <w:jc w:val="both"/>
      </w:pPr>
      <w:r w:rsidRPr="00DA0255">
        <w:t>1</w:t>
      </w:r>
      <w:r w:rsidR="004A7320">
        <w:t>5</w:t>
      </w:r>
      <w:r w:rsidRPr="00DA0255">
        <w:t xml:space="preserve">.6. Участник закупки вправе изменить или отозвать ранее поданную заявку </w:t>
      </w:r>
      <w:r w:rsidRPr="00DA0255">
        <w:rPr>
          <w:bCs/>
        </w:rPr>
        <w:t>на участие в запросе котировок</w:t>
      </w:r>
      <w:r w:rsidRPr="00DA0255">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DA0255">
        <w:rPr>
          <w:bCs/>
        </w:rPr>
        <w:t>запросе котировок</w:t>
      </w:r>
      <w:r w:rsidRPr="00DA0255">
        <w:t xml:space="preserve">. Изменение и (или) отзыв заявок </w:t>
      </w:r>
      <w:r w:rsidRPr="00DA0255">
        <w:rPr>
          <w:bCs/>
        </w:rPr>
        <w:t>на участие в запросе котировок</w:t>
      </w:r>
      <w:r w:rsidRPr="00DA0255">
        <w:t xml:space="preserve"> после истечения срока подачи заявок, установленного извещением о проведении запроса котировок, не допускается. </w:t>
      </w:r>
    </w:p>
    <w:p w:rsidR="00DA0255" w:rsidRPr="00DA0255" w:rsidRDefault="00DA0255" w:rsidP="00DA0255">
      <w:pPr>
        <w:autoSpaceDE w:val="0"/>
        <w:autoSpaceDN w:val="0"/>
        <w:adjustRightInd w:val="0"/>
        <w:rPr>
          <w:rFonts w:eastAsia="Calibri"/>
          <w:b/>
          <w:bCs/>
          <w:lang w:eastAsia="en-US"/>
        </w:rPr>
      </w:pPr>
    </w:p>
    <w:p w:rsidR="00DA0255" w:rsidRPr="00DA0255" w:rsidRDefault="00DA0255" w:rsidP="00DA0255">
      <w:pPr>
        <w:autoSpaceDE w:val="0"/>
        <w:autoSpaceDN w:val="0"/>
        <w:adjustRightInd w:val="0"/>
        <w:jc w:val="both"/>
        <w:rPr>
          <w:rFonts w:eastAsia="Calibri"/>
          <w:b/>
          <w:bCs/>
          <w:lang w:eastAsia="en-US"/>
        </w:rPr>
      </w:pPr>
      <w:r w:rsidRPr="00DA0255">
        <w:rPr>
          <w:rFonts w:eastAsia="Calibri"/>
          <w:b/>
          <w:bCs/>
          <w:lang w:eastAsia="en-US"/>
        </w:rPr>
        <w:t>1</w:t>
      </w:r>
      <w:r w:rsidR="004A7320">
        <w:rPr>
          <w:rFonts w:eastAsia="Calibri"/>
          <w:b/>
          <w:bCs/>
          <w:lang w:eastAsia="en-US"/>
        </w:rPr>
        <w:t>6</w:t>
      </w:r>
      <w:r w:rsidRPr="00DA0255">
        <w:rPr>
          <w:rFonts w:eastAsia="Calibri"/>
          <w:b/>
          <w:bCs/>
          <w:lang w:eastAsia="en-US"/>
        </w:rPr>
        <w:t>. Формы, порядок, дата начала, дата и время окончания срока предоставления участникам закупки разъяснений положений документации о закупке:</w:t>
      </w:r>
    </w:p>
    <w:p w:rsidR="00DA0255" w:rsidRPr="00DA0255" w:rsidRDefault="00DA0255" w:rsidP="00DA0255">
      <w:pPr>
        <w:tabs>
          <w:tab w:val="left" w:pos="567"/>
        </w:tabs>
        <w:jc w:val="both"/>
        <w:rPr>
          <w:lang w:eastAsia="x-none"/>
        </w:rPr>
      </w:pPr>
      <w:r w:rsidRPr="00DA0255">
        <w:rPr>
          <w:lang w:eastAsia="x-none"/>
        </w:rPr>
        <w:t>1</w:t>
      </w:r>
      <w:r w:rsidR="004A7320">
        <w:rPr>
          <w:lang w:eastAsia="x-none"/>
        </w:rPr>
        <w:t>6</w:t>
      </w:r>
      <w:r w:rsidRPr="00DA0255">
        <w:rPr>
          <w:lang w:eastAsia="x-none"/>
        </w:rPr>
        <w:t xml:space="preserve">.1. </w:t>
      </w:r>
      <w:r w:rsidRPr="00DA0255">
        <w:rPr>
          <w:lang w:val="x-none" w:eastAsia="x-none"/>
        </w:rPr>
        <w:t xml:space="preserve">Любой </w:t>
      </w:r>
      <w:r w:rsidRPr="00DA0255">
        <w:rPr>
          <w:lang w:eastAsia="x-none"/>
        </w:rPr>
        <w:t>участник закупки</w:t>
      </w:r>
      <w:r w:rsidRPr="00DA0255">
        <w:rPr>
          <w:lang w:val="x-none" w:eastAsia="x-none"/>
        </w:rPr>
        <w:t xml:space="preserve"> вправе направить Заказчику запрос разъяснени</w:t>
      </w:r>
      <w:r w:rsidRPr="00DA0255">
        <w:rPr>
          <w:lang w:eastAsia="x-none"/>
        </w:rPr>
        <w:t>й</w:t>
      </w:r>
      <w:r w:rsidRPr="00DA0255">
        <w:rPr>
          <w:lang w:val="x-none" w:eastAsia="x-none"/>
        </w:rPr>
        <w:t xml:space="preserve"> положений извещения о проведении запроса котировок в электронной форме посредством функционала ЭП в срок не позднее, чем за </w:t>
      </w:r>
      <w:r w:rsidRPr="00DA0255">
        <w:rPr>
          <w:lang w:eastAsia="x-none"/>
        </w:rPr>
        <w:t>три</w:t>
      </w:r>
      <w:r w:rsidRPr="00DA0255">
        <w:rPr>
          <w:lang w:val="x-none" w:eastAsia="x-none"/>
        </w:rPr>
        <w:t xml:space="preserve"> рабочих дня до дня окончания </w:t>
      </w:r>
      <w:r w:rsidRPr="00DA0255">
        <w:rPr>
          <w:lang w:eastAsia="x-none"/>
        </w:rPr>
        <w:t xml:space="preserve">срока </w:t>
      </w:r>
      <w:r w:rsidRPr="00DA0255">
        <w:rPr>
          <w:lang w:val="x-none" w:eastAsia="x-none"/>
        </w:rPr>
        <w:t>подачи заявок</w:t>
      </w:r>
      <w:r w:rsidRPr="00DA0255">
        <w:rPr>
          <w:lang w:eastAsia="x-none"/>
        </w:rPr>
        <w:t xml:space="preserve"> на участие в запросе котировок</w:t>
      </w:r>
      <w:r w:rsidRPr="00DA0255">
        <w:rPr>
          <w:lang w:val="x-none" w:eastAsia="x-none"/>
        </w:rPr>
        <w:t>.</w:t>
      </w:r>
      <w:r w:rsidRPr="00DA0255">
        <w:rPr>
          <w:lang w:eastAsia="x-none"/>
        </w:rPr>
        <w:t xml:space="preserve"> </w:t>
      </w:r>
      <w:proofErr w:type="gramStart"/>
      <w:r w:rsidRPr="00DA0255">
        <w:rPr>
          <w:lang w:eastAsia="x-none"/>
        </w:rPr>
        <w:t>Заказчик</w:t>
      </w:r>
      <w:r w:rsidRPr="00DA0255">
        <w:rPr>
          <w:lang w:val="x-none" w:eastAsia="x-none"/>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Pr="00DA0255">
        <w:rPr>
          <w:lang w:eastAsia="x-none"/>
        </w:rPr>
        <w:t>ЭП</w:t>
      </w:r>
      <w:r w:rsidRPr="00DA0255">
        <w:rPr>
          <w:lang w:val="x-none" w:eastAsia="x-none"/>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DA0255" w:rsidRPr="00DA0255" w:rsidRDefault="00DA0255" w:rsidP="00DA0255">
      <w:pPr>
        <w:autoSpaceDE w:val="0"/>
        <w:autoSpaceDN w:val="0"/>
        <w:adjustRightInd w:val="0"/>
        <w:jc w:val="both"/>
      </w:pPr>
      <w:r w:rsidRPr="00DA0255">
        <w:t>1</w:t>
      </w:r>
      <w:r w:rsidR="004A7320">
        <w:t>6</w:t>
      </w:r>
      <w:r w:rsidRPr="00DA0255">
        <w:t xml:space="preserve">.2. Конечная дата приема запросов на разъяснение положений извещения о проведении запроса котировок: </w:t>
      </w:r>
      <w:r w:rsidRPr="00DA0255">
        <w:rPr>
          <w:b/>
        </w:rPr>
        <w:t>«</w:t>
      </w:r>
      <w:r w:rsidR="00527F26">
        <w:rPr>
          <w:b/>
        </w:rPr>
        <w:t>10</w:t>
      </w:r>
      <w:r w:rsidRPr="00DA0255">
        <w:rPr>
          <w:b/>
        </w:rPr>
        <w:t xml:space="preserve">» </w:t>
      </w:r>
      <w:r w:rsidR="004A7320">
        <w:rPr>
          <w:b/>
        </w:rPr>
        <w:t>декабря</w:t>
      </w:r>
      <w:r w:rsidRPr="00DA0255">
        <w:rPr>
          <w:b/>
        </w:rPr>
        <w:t xml:space="preserve"> 2019</w:t>
      </w:r>
      <w:r w:rsidRPr="00DA0255">
        <w:t xml:space="preserve"> года.</w:t>
      </w:r>
    </w:p>
    <w:p w:rsidR="00DA0255" w:rsidRPr="00DA0255" w:rsidRDefault="00DA0255" w:rsidP="00DA0255">
      <w:pPr>
        <w:tabs>
          <w:tab w:val="left" w:pos="0"/>
        </w:tabs>
        <w:suppressAutoHyphens/>
        <w:jc w:val="both"/>
      </w:pPr>
      <w:r w:rsidRPr="00DA0255">
        <w:t>1</w:t>
      </w:r>
      <w:r w:rsidR="004A7320">
        <w:t>6</w:t>
      </w:r>
      <w:r w:rsidRPr="00DA0255">
        <w:t xml:space="preserve">.3. Дата и время окончания срока предоставления участникам закупки разъяснений положений извещения о проведении запроса котировок: </w:t>
      </w:r>
      <w:r w:rsidRPr="00DA0255">
        <w:rPr>
          <w:b/>
          <w:szCs w:val="20"/>
        </w:rPr>
        <w:t>«</w:t>
      </w:r>
      <w:r w:rsidR="00527F26">
        <w:rPr>
          <w:b/>
          <w:szCs w:val="20"/>
        </w:rPr>
        <w:t>13</w:t>
      </w:r>
      <w:r w:rsidRPr="00DA0255">
        <w:rPr>
          <w:b/>
          <w:szCs w:val="20"/>
        </w:rPr>
        <w:t xml:space="preserve">» </w:t>
      </w:r>
      <w:r w:rsidR="004A7320">
        <w:rPr>
          <w:b/>
          <w:szCs w:val="20"/>
        </w:rPr>
        <w:t>декабря</w:t>
      </w:r>
      <w:r w:rsidRPr="00DA0255">
        <w:rPr>
          <w:b/>
          <w:szCs w:val="20"/>
        </w:rPr>
        <w:t xml:space="preserve"> 2019</w:t>
      </w:r>
      <w:r w:rsidRPr="00DA0255">
        <w:t xml:space="preserve"> года в 18-00 (время московское).</w:t>
      </w:r>
    </w:p>
    <w:p w:rsidR="00DA0255" w:rsidRPr="00DA0255" w:rsidRDefault="00DA0255" w:rsidP="00DA0255">
      <w:pPr>
        <w:tabs>
          <w:tab w:val="left" w:pos="567"/>
        </w:tabs>
        <w:jc w:val="both"/>
        <w:rPr>
          <w:lang w:eastAsia="x-none"/>
        </w:rPr>
      </w:pPr>
    </w:p>
    <w:p w:rsidR="00DA0255" w:rsidRPr="00DA0255" w:rsidRDefault="004C67FB" w:rsidP="00DA0255">
      <w:pPr>
        <w:tabs>
          <w:tab w:val="left" w:pos="567"/>
        </w:tabs>
        <w:jc w:val="both"/>
        <w:rPr>
          <w:lang w:eastAsia="x-none"/>
        </w:rPr>
      </w:pPr>
      <w:r>
        <w:rPr>
          <w:b/>
          <w:lang w:eastAsia="x-none"/>
        </w:rPr>
        <w:t>17.</w:t>
      </w:r>
      <w:r w:rsidR="00DA0255" w:rsidRPr="00DA0255">
        <w:rPr>
          <w:b/>
          <w:lang w:eastAsia="x-none"/>
        </w:rPr>
        <w:t xml:space="preserve"> </w:t>
      </w:r>
      <w:r w:rsidR="00DA0255" w:rsidRPr="00DA0255">
        <w:rPr>
          <w:b/>
          <w:lang w:val="x-none" w:eastAsia="x-none"/>
        </w:rPr>
        <w:t xml:space="preserve"> </w:t>
      </w:r>
      <w:r w:rsidR="00DA0255" w:rsidRPr="00DA0255">
        <w:rPr>
          <w:rFonts w:eastAsia="Calibri"/>
          <w:b/>
          <w:bCs/>
          <w:lang w:eastAsia="en-US"/>
        </w:rPr>
        <w:t>Информация о праве Заказчика внести изменения в извещение о проведении запроса котировок:</w:t>
      </w:r>
      <w:r w:rsidR="00DA0255" w:rsidRPr="00DA0255">
        <w:rPr>
          <w:lang w:val="x-none" w:eastAsia="x-none"/>
        </w:rPr>
        <w:t xml:space="preserve"> </w:t>
      </w:r>
    </w:p>
    <w:p w:rsidR="00DA0255" w:rsidRPr="00DA0255" w:rsidRDefault="004C67FB" w:rsidP="00DA0255">
      <w:pPr>
        <w:tabs>
          <w:tab w:val="left" w:pos="567"/>
        </w:tabs>
        <w:jc w:val="both"/>
        <w:rPr>
          <w:lang w:val="x-none" w:eastAsia="x-none"/>
        </w:rPr>
      </w:pPr>
      <w:r>
        <w:rPr>
          <w:lang w:eastAsia="x-none"/>
        </w:rPr>
        <w:t>17.</w:t>
      </w:r>
      <w:r w:rsidR="00DA0255" w:rsidRPr="00DA0255">
        <w:rPr>
          <w:lang w:eastAsia="x-none"/>
        </w:rPr>
        <w:t>1. В</w:t>
      </w:r>
      <w:r w:rsidR="00DA0255" w:rsidRPr="00DA0255">
        <w:rPr>
          <w:lang w:val="x-none" w:eastAsia="x-none"/>
        </w:rPr>
        <w:t xml:space="preserve"> любое время до истечения срока </w:t>
      </w:r>
      <w:r w:rsidR="00DA0255" w:rsidRPr="00DA0255">
        <w:rPr>
          <w:lang w:eastAsia="x-none"/>
        </w:rPr>
        <w:t>подачи</w:t>
      </w:r>
      <w:r w:rsidR="00DA0255" w:rsidRPr="00DA0255">
        <w:rPr>
          <w:lang w:val="x-none" w:eastAsia="x-none"/>
        </w:rPr>
        <w:t xml:space="preserve"> заявок на участие в запросе котировок Заказчик вправе по собственной инициативе либо в ответ на запрос участника закупки внести изменения в извещение </w:t>
      </w:r>
      <w:r w:rsidR="00DA0255" w:rsidRPr="00DA0255">
        <w:rPr>
          <w:lang w:eastAsia="x-none"/>
        </w:rPr>
        <w:t xml:space="preserve">о проведении запроса котировок </w:t>
      </w:r>
      <w:r w:rsidR="00DA0255" w:rsidRPr="00DA0255">
        <w:rPr>
          <w:lang w:val="x-none" w:eastAsia="x-none"/>
        </w:rPr>
        <w:t xml:space="preserve">или отказаться от проведения запроса котировок. </w:t>
      </w:r>
    </w:p>
    <w:p w:rsidR="00DA0255" w:rsidRPr="00DA0255" w:rsidRDefault="004C67FB" w:rsidP="00DA0255">
      <w:pPr>
        <w:tabs>
          <w:tab w:val="left" w:pos="567"/>
        </w:tabs>
        <w:jc w:val="both"/>
        <w:rPr>
          <w:lang w:eastAsia="x-none"/>
        </w:rPr>
      </w:pPr>
      <w:r>
        <w:rPr>
          <w:lang w:eastAsia="x-none"/>
        </w:rPr>
        <w:t>17</w:t>
      </w:r>
      <w:r w:rsidR="00DA0255" w:rsidRPr="00DA0255">
        <w:rPr>
          <w:lang w:eastAsia="x-none"/>
        </w:rPr>
        <w:t xml:space="preserve">.2. </w:t>
      </w:r>
      <w:r w:rsidR="00DA0255" w:rsidRPr="00DA0255">
        <w:rPr>
          <w:lang w:val="x-none" w:eastAsia="x-none"/>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DA0255" w:rsidRPr="00DA0255" w:rsidRDefault="00DA0255" w:rsidP="00DA0255">
      <w:pPr>
        <w:tabs>
          <w:tab w:val="left" w:pos="567"/>
        </w:tabs>
        <w:jc w:val="both"/>
        <w:rPr>
          <w:lang w:eastAsia="x-none"/>
        </w:rPr>
      </w:pPr>
    </w:p>
    <w:p w:rsidR="00DA0255" w:rsidRPr="00DA0255" w:rsidRDefault="004C67FB" w:rsidP="00DA0255">
      <w:pPr>
        <w:tabs>
          <w:tab w:val="left" w:pos="567"/>
        </w:tabs>
        <w:jc w:val="both"/>
        <w:rPr>
          <w:lang w:eastAsia="x-none"/>
        </w:rPr>
      </w:pPr>
      <w:r>
        <w:rPr>
          <w:b/>
          <w:lang w:eastAsia="x-none"/>
        </w:rPr>
        <w:t>18.</w:t>
      </w:r>
      <w:r w:rsidR="00DA0255" w:rsidRPr="00DA0255">
        <w:rPr>
          <w:b/>
          <w:lang w:eastAsia="x-none"/>
        </w:rPr>
        <w:t xml:space="preserve"> </w:t>
      </w:r>
      <w:r w:rsidR="00DA0255" w:rsidRPr="00DA0255">
        <w:rPr>
          <w:b/>
          <w:lang w:val="x-none" w:eastAsia="x-none"/>
        </w:rPr>
        <w:t xml:space="preserve"> </w:t>
      </w:r>
      <w:r w:rsidR="00DA0255" w:rsidRPr="00DA0255">
        <w:rPr>
          <w:rFonts w:eastAsia="Calibri"/>
          <w:b/>
          <w:bCs/>
          <w:lang w:eastAsia="en-US"/>
        </w:rPr>
        <w:t>Информация об отмене запроса котировок:</w:t>
      </w:r>
    </w:p>
    <w:p w:rsidR="00DA0255" w:rsidRPr="00DA0255" w:rsidRDefault="004C67FB" w:rsidP="00DA0255">
      <w:pPr>
        <w:jc w:val="both"/>
        <w:rPr>
          <w:lang w:eastAsia="en-US"/>
        </w:rPr>
      </w:pPr>
      <w:r>
        <w:rPr>
          <w:lang w:eastAsia="en-US"/>
        </w:rPr>
        <w:t>18.</w:t>
      </w:r>
      <w:r w:rsidR="00DA0255" w:rsidRPr="00DA0255">
        <w:rPr>
          <w:lang w:eastAsia="en-US"/>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DA0255" w:rsidRPr="00DA0255" w:rsidRDefault="004C67FB" w:rsidP="00DA0255">
      <w:pPr>
        <w:jc w:val="both"/>
        <w:rPr>
          <w:lang w:eastAsia="en-US"/>
        </w:rPr>
      </w:pPr>
      <w:r>
        <w:rPr>
          <w:lang w:eastAsia="en-US"/>
        </w:rPr>
        <w:t>18.</w:t>
      </w:r>
      <w:r w:rsidR="00DA0255" w:rsidRPr="00DA0255">
        <w:rPr>
          <w:lang w:eastAsia="en-US"/>
        </w:rPr>
        <w:t xml:space="preserve">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w:t>
      </w:r>
      <w:r w:rsidR="00DA0255" w:rsidRPr="00DA0255">
        <w:rPr>
          <w:lang w:eastAsia="en-US"/>
        </w:rPr>
        <w:lastRenderedPageBreak/>
        <w:t>ответственности в случае не ознакомления участниками закупки с извещением об отказе от проведения запроса котировок.</w:t>
      </w:r>
    </w:p>
    <w:p w:rsidR="00DA0255" w:rsidRPr="00DA0255" w:rsidRDefault="00DA0255" w:rsidP="00DA0255">
      <w:pPr>
        <w:jc w:val="both"/>
        <w:rPr>
          <w:lang w:eastAsia="en-US"/>
        </w:rPr>
      </w:pPr>
      <w:r w:rsidRPr="00DA0255">
        <w:rPr>
          <w:lang w:eastAsia="en-US"/>
        </w:rPr>
        <w:t>1</w:t>
      </w:r>
      <w:r w:rsidR="004C67FB">
        <w:rPr>
          <w:lang w:eastAsia="en-US"/>
        </w:rPr>
        <w:t>8</w:t>
      </w:r>
      <w:r w:rsidRPr="00DA0255">
        <w:rPr>
          <w:lang w:eastAsia="en-US"/>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DA0255" w:rsidRPr="00DA0255" w:rsidRDefault="00DA0255" w:rsidP="00DA0255">
      <w:pPr>
        <w:jc w:val="both"/>
        <w:rPr>
          <w:rFonts w:eastAsia="Calibri"/>
          <w:b/>
          <w:bCs/>
          <w:lang w:eastAsia="en-US"/>
        </w:rPr>
      </w:pPr>
    </w:p>
    <w:p w:rsidR="00DA0255" w:rsidRPr="00DA0255" w:rsidRDefault="004C67FB" w:rsidP="00DA0255">
      <w:pPr>
        <w:jc w:val="both"/>
        <w:rPr>
          <w:b/>
        </w:rPr>
      </w:pPr>
      <w:r>
        <w:rPr>
          <w:rFonts w:eastAsia="Calibri"/>
          <w:b/>
          <w:bCs/>
          <w:lang w:eastAsia="en-US"/>
        </w:rPr>
        <w:t>19.</w:t>
      </w:r>
      <w:r w:rsidR="00DA0255" w:rsidRPr="00DA0255">
        <w:rPr>
          <w:rFonts w:eastAsia="Calibri"/>
          <w:b/>
          <w:bCs/>
          <w:lang w:eastAsia="en-US"/>
        </w:rPr>
        <w:t xml:space="preserve"> </w:t>
      </w:r>
      <w:r w:rsidR="00DA0255" w:rsidRPr="00DA0255">
        <w:rPr>
          <w:b/>
        </w:rPr>
        <w:t>Рассмотрение заявок на участие в запросе котировок</w:t>
      </w:r>
    </w:p>
    <w:p w:rsidR="00DA0255" w:rsidRPr="00DA0255" w:rsidRDefault="004C67FB" w:rsidP="00DA0255">
      <w:pPr>
        <w:jc w:val="both"/>
        <w:rPr>
          <w:color w:val="000000"/>
        </w:rPr>
      </w:pPr>
      <w:r>
        <w:rPr>
          <w:color w:val="000000"/>
        </w:rPr>
        <w:t>19.</w:t>
      </w:r>
      <w:r w:rsidR="00DA0255" w:rsidRPr="00DA0255">
        <w:rPr>
          <w:color w:val="000000"/>
        </w:rPr>
        <w:t xml:space="preserve">1. </w:t>
      </w:r>
      <w:proofErr w:type="gramStart"/>
      <w:r w:rsidR="00DA0255" w:rsidRPr="00DA0255">
        <w:rPr>
          <w:color w:val="000000"/>
        </w:rPr>
        <w:t xml:space="preserve">Единая </w:t>
      </w:r>
      <w:r w:rsidR="00DA0255" w:rsidRPr="00DA0255">
        <w:rPr>
          <w:color w:val="000000"/>
          <w:lang w:eastAsia="en-US"/>
        </w:rPr>
        <w:t>(единая профильная) комиссия по закупке товаров, работ, услуг</w:t>
      </w:r>
      <w:r w:rsidR="00DA0255" w:rsidRPr="00DA0255">
        <w:rPr>
          <w:color w:val="000000"/>
        </w:rPr>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00DA0255" w:rsidRPr="00DA0255">
        <w:rPr>
          <w:color w:val="000000"/>
        </w:rPr>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DA0255" w:rsidRPr="00DA0255">
        <w:rPr>
          <w:color w:val="000000"/>
          <w:lang w:eastAsia="en-US"/>
        </w:rPr>
        <w:t>по закупке товаров, работ, услуг</w:t>
      </w:r>
      <w:r w:rsidR="00DA0255" w:rsidRPr="00DA0255">
        <w:rPr>
          <w:color w:val="000000"/>
        </w:rPr>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DA0255" w:rsidRPr="00DA0255" w:rsidRDefault="004C67FB" w:rsidP="00DA0255">
      <w:pPr>
        <w:jc w:val="both"/>
        <w:rPr>
          <w:color w:val="000000"/>
        </w:rPr>
      </w:pPr>
      <w:r>
        <w:rPr>
          <w:color w:val="000000"/>
        </w:rPr>
        <w:t>19.</w:t>
      </w:r>
      <w:r w:rsidR="00DA0255" w:rsidRPr="00DA0255">
        <w:rPr>
          <w:color w:val="000000"/>
        </w:rPr>
        <w:t xml:space="preserve">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DA0255" w:rsidRPr="00DA0255" w:rsidRDefault="00DA0255" w:rsidP="00DA0255">
      <w:pPr>
        <w:jc w:val="both"/>
        <w:rPr>
          <w:color w:val="000000"/>
        </w:rPr>
      </w:pPr>
      <w:r w:rsidRPr="00DA0255">
        <w:rPr>
          <w:color w:val="000000"/>
        </w:rPr>
        <w:t>В случае</w:t>
      </w:r>
      <w:proofErr w:type="gramStart"/>
      <w:r w:rsidRPr="00DA0255">
        <w:rPr>
          <w:color w:val="000000"/>
        </w:rPr>
        <w:t>,</w:t>
      </w:r>
      <w:proofErr w:type="gramEnd"/>
      <w:r w:rsidRPr="00DA0255">
        <w:rPr>
          <w:color w:val="000000"/>
        </w:rP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DA0255" w:rsidRPr="00DA0255" w:rsidRDefault="004C67FB" w:rsidP="00DA0255">
      <w:pPr>
        <w:jc w:val="both"/>
        <w:rPr>
          <w:color w:val="000000"/>
        </w:rPr>
      </w:pPr>
      <w:r>
        <w:rPr>
          <w:color w:val="000000"/>
        </w:rPr>
        <w:t>19.</w:t>
      </w:r>
      <w:r w:rsidR="00DA0255" w:rsidRPr="00DA0255">
        <w:rPr>
          <w:color w:val="000000"/>
        </w:rPr>
        <w:t xml:space="preserve">3. </w:t>
      </w:r>
      <w:proofErr w:type="gramStart"/>
      <w:r w:rsidR="00DA0255" w:rsidRPr="00DA0255">
        <w:rPr>
          <w:color w:val="000000"/>
        </w:rP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DA0255" w:rsidRPr="00DA0255">
        <w:rPr>
          <w:color w:val="000000"/>
          <w:lang w:eastAsia="en-US"/>
        </w:rPr>
        <w:t>по закупке товаров, работ, услуг</w:t>
      </w:r>
      <w:r w:rsidR="00DA0255" w:rsidRPr="00DA0255">
        <w:rPr>
          <w:color w:val="000000"/>
        </w:rPr>
        <w:t xml:space="preserve"> рассмотрит ее в порядке, установленном настоящим извещением о проведении запроса котировок в электронной форме.</w:t>
      </w:r>
      <w:proofErr w:type="gramEnd"/>
      <w:r w:rsidR="00DA0255" w:rsidRPr="00DA0255">
        <w:rPr>
          <w:color w:val="000000"/>
        </w:rPr>
        <w:t xml:space="preserve"> </w:t>
      </w:r>
      <w:proofErr w:type="gramStart"/>
      <w:r w:rsidR="00DA0255" w:rsidRPr="00DA0255">
        <w:rPr>
          <w:color w:val="000000"/>
        </w:rP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00DA0255" w:rsidRPr="00DA0255">
        <w:rPr>
          <w:color w:val="000000"/>
        </w:rPr>
        <w:t xml:space="preserve"> котировок, поданной единственным участником закупки.</w:t>
      </w:r>
    </w:p>
    <w:p w:rsidR="00DA0255" w:rsidRPr="00DA0255" w:rsidRDefault="004C67FB" w:rsidP="00DA0255">
      <w:pPr>
        <w:jc w:val="both"/>
        <w:rPr>
          <w:color w:val="000000"/>
        </w:rPr>
      </w:pPr>
      <w:r>
        <w:rPr>
          <w:color w:val="000000"/>
        </w:rPr>
        <w:t>19.</w:t>
      </w:r>
      <w:r w:rsidR="00DA0255" w:rsidRPr="00DA0255">
        <w:rPr>
          <w:color w:val="000000"/>
        </w:rPr>
        <w:t>4. Участнику закупки будет отказано в признании его участником запроса котировок в случаях:</w:t>
      </w:r>
    </w:p>
    <w:p w:rsidR="00DA0255" w:rsidRPr="00DA0255" w:rsidRDefault="00DA0255" w:rsidP="00DA0255">
      <w:pPr>
        <w:ind w:firstLine="567"/>
        <w:jc w:val="both"/>
        <w:rPr>
          <w:color w:val="000000"/>
        </w:rPr>
      </w:pPr>
      <w:proofErr w:type="gramStart"/>
      <w:r w:rsidRPr="00DA0255">
        <w:rPr>
          <w:color w:val="00000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DA0255">
        <w:rPr>
          <w:color w:val="000000"/>
        </w:rPr>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DA0255" w:rsidRPr="00DA0255" w:rsidRDefault="00DA0255" w:rsidP="00DA0255">
      <w:pPr>
        <w:ind w:firstLine="567"/>
        <w:jc w:val="both"/>
        <w:rPr>
          <w:color w:val="000000"/>
        </w:rPr>
      </w:pPr>
      <w:r w:rsidRPr="00DA0255">
        <w:rPr>
          <w:color w:val="000000"/>
        </w:rPr>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DA0255" w:rsidRPr="00DA0255" w:rsidRDefault="00DA0255" w:rsidP="00DA0255">
      <w:pPr>
        <w:ind w:firstLine="567"/>
        <w:jc w:val="both"/>
        <w:rPr>
          <w:color w:val="000000"/>
        </w:rPr>
      </w:pPr>
      <w:proofErr w:type="gramStart"/>
      <w:r w:rsidRPr="00DA0255">
        <w:rPr>
          <w:color w:val="000000"/>
        </w:rPr>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w:t>
      </w:r>
      <w:r w:rsidRPr="00DA0255">
        <w:rPr>
          <w:color w:val="000000"/>
        </w:rPr>
        <w:lastRenderedPageBreak/>
        <w:t>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DA0255" w:rsidRPr="00DA0255" w:rsidRDefault="00DA0255" w:rsidP="00DA0255">
      <w:pPr>
        <w:ind w:firstLine="567"/>
        <w:jc w:val="both"/>
        <w:rPr>
          <w:color w:val="000000"/>
        </w:rPr>
      </w:pPr>
      <w:r w:rsidRPr="00DA0255">
        <w:rPr>
          <w:color w:val="000000"/>
        </w:rPr>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DA0255" w:rsidRPr="00DA0255" w:rsidRDefault="00DA0255" w:rsidP="00DA0255">
      <w:pPr>
        <w:ind w:firstLine="567"/>
        <w:jc w:val="both"/>
        <w:rPr>
          <w:color w:val="000000"/>
        </w:rPr>
      </w:pPr>
      <w:r w:rsidRPr="00DA0255">
        <w:rPr>
          <w:color w:val="000000"/>
        </w:rPr>
        <w:t xml:space="preserve">д) в иных случаях, предусмотренных Законом о закупках и </w:t>
      </w:r>
      <w:proofErr w:type="gramStart"/>
      <w:r w:rsidRPr="00DA0255">
        <w:rPr>
          <w:color w:val="000000"/>
        </w:rPr>
        <w:t>Положением</w:t>
      </w:r>
      <w:proofErr w:type="gramEnd"/>
      <w:r w:rsidRPr="00DA0255">
        <w:rPr>
          <w:color w:val="000000"/>
        </w:rPr>
        <w:t xml:space="preserve"> о закупке.</w:t>
      </w:r>
    </w:p>
    <w:p w:rsidR="00DA0255" w:rsidRPr="00DA0255" w:rsidRDefault="004C67FB" w:rsidP="00DA0255">
      <w:pPr>
        <w:jc w:val="both"/>
        <w:rPr>
          <w:color w:val="000000"/>
        </w:rPr>
      </w:pPr>
      <w:r>
        <w:rPr>
          <w:color w:val="000000"/>
        </w:rPr>
        <w:t>19.</w:t>
      </w:r>
      <w:r w:rsidR="00DA0255" w:rsidRPr="00DA0255">
        <w:rPr>
          <w:color w:val="000000"/>
        </w:rPr>
        <w:t xml:space="preserve">5. Отказ в допуске к участию в запросе котировок по иным основаниям, не предусмотренным Законом о закупках или </w:t>
      </w:r>
      <w:proofErr w:type="gramStart"/>
      <w:r w:rsidR="00DA0255" w:rsidRPr="00DA0255">
        <w:rPr>
          <w:color w:val="000000"/>
        </w:rPr>
        <w:t>Положением</w:t>
      </w:r>
      <w:proofErr w:type="gramEnd"/>
      <w:r w:rsidR="00DA0255" w:rsidRPr="00DA0255">
        <w:rPr>
          <w:color w:val="000000"/>
        </w:rPr>
        <w:t xml:space="preserve"> о закупке, не допускается.</w:t>
      </w:r>
    </w:p>
    <w:p w:rsidR="00DA0255" w:rsidRPr="00DA0255" w:rsidRDefault="004C67FB" w:rsidP="00DA0255">
      <w:pPr>
        <w:jc w:val="both"/>
        <w:rPr>
          <w:color w:val="000000"/>
        </w:rPr>
      </w:pPr>
      <w:r>
        <w:rPr>
          <w:color w:val="000000"/>
        </w:rPr>
        <w:t>19.</w:t>
      </w:r>
      <w:r w:rsidR="00DA0255" w:rsidRPr="00DA0255">
        <w:rPr>
          <w:color w:val="000000"/>
        </w:rPr>
        <w:t xml:space="preserve">6. </w:t>
      </w:r>
      <w:proofErr w:type="gramStart"/>
      <w:r w:rsidR="00DA0255" w:rsidRPr="00DA0255">
        <w:rPr>
          <w:color w:val="000000"/>
        </w:rPr>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DA0255" w:rsidRPr="00DA0255">
        <w:rPr>
          <w:color w:val="000000"/>
        </w:rPr>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DA0255" w:rsidRPr="00DA0255" w:rsidRDefault="004C67FB" w:rsidP="00DA0255">
      <w:pPr>
        <w:jc w:val="both"/>
        <w:rPr>
          <w:color w:val="000000"/>
        </w:rPr>
      </w:pPr>
      <w:r>
        <w:rPr>
          <w:color w:val="000000"/>
        </w:rPr>
        <w:t>19.</w:t>
      </w:r>
      <w:r w:rsidR="00DA0255" w:rsidRPr="00DA0255">
        <w:rPr>
          <w:color w:val="000000"/>
        </w:rPr>
        <w:t xml:space="preserve">7. При необходимости в ходе рассмотрения заявок на участие в запросе котировок, единая (единая профильная) комиссия </w:t>
      </w:r>
      <w:r w:rsidR="00DA0255" w:rsidRPr="00DA0255">
        <w:rPr>
          <w:color w:val="000000"/>
          <w:lang w:eastAsia="en-US"/>
        </w:rPr>
        <w:t>по закупке товаров, работ, услуг</w:t>
      </w:r>
      <w:r w:rsidR="00DA0255" w:rsidRPr="00DA0255">
        <w:rPr>
          <w:color w:val="000000"/>
        </w:rPr>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00DA0255" w:rsidRPr="00DA0255">
        <w:rPr>
          <w:color w:val="000000"/>
        </w:rPr>
        <w:t>заявки</w:t>
      </w:r>
      <w:proofErr w:type="gramEnd"/>
      <w:r w:rsidR="00DA0255" w:rsidRPr="00DA0255">
        <w:rPr>
          <w:color w:val="000000"/>
        </w:rPr>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DA0255" w:rsidRPr="00DA0255" w:rsidRDefault="004C67FB" w:rsidP="00DA0255">
      <w:pPr>
        <w:tabs>
          <w:tab w:val="num" w:pos="0"/>
        </w:tabs>
        <w:jc w:val="both"/>
        <w:rPr>
          <w:color w:val="000000"/>
        </w:rPr>
      </w:pPr>
      <w:r>
        <w:rPr>
          <w:color w:val="000000"/>
        </w:rPr>
        <w:t>19.</w:t>
      </w:r>
      <w:r w:rsidR="00DA0255" w:rsidRPr="00DA0255">
        <w:rPr>
          <w:color w:val="000000"/>
        </w:rPr>
        <w:t>8. В случае</w:t>
      </w:r>
      <w:proofErr w:type="gramStart"/>
      <w:r w:rsidR="00DA0255" w:rsidRPr="00DA0255">
        <w:rPr>
          <w:color w:val="000000"/>
        </w:rPr>
        <w:t>,</w:t>
      </w:r>
      <w:proofErr w:type="gramEnd"/>
      <w:r w:rsidR="00DA0255" w:rsidRPr="00DA0255">
        <w:rPr>
          <w:color w:val="000000"/>
        </w:rPr>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DA0255" w:rsidRPr="00DA0255" w:rsidRDefault="004C67FB" w:rsidP="00DA0255">
      <w:pPr>
        <w:tabs>
          <w:tab w:val="num" w:pos="0"/>
        </w:tabs>
        <w:jc w:val="both"/>
        <w:rPr>
          <w:color w:val="000000"/>
        </w:rPr>
      </w:pPr>
      <w:r>
        <w:rPr>
          <w:color w:val="000000"/>
        </w:rPr>
        <w:t>19.</w:t>
      </w:r>
      <w:r w:rsidR="00DA0255" w:rsidRPr="00DA0255">
        <w:rPr>
          <w:color w:val="000000"/>
        </w:rPr>
        <w:t xml:space="preserve">9. </w:t>
      </w:r>
      <w:proofErr w:type="gramStart"/>
      <w:r w:rsidR="00DA0255" w:rsidRPr="00DA0255">
        <w:rPr>
          <w:color w:val="000000"/>
        </w:rPr>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00DA0255" w:rsidRPr="00DA0255">
        <w:rPr>
          <w:color w:val="000000"/>
        </w:rPr>
        <w:t xml:space="preserve"> котировок установленным требованиям, запрос котировок признается несостоявшимся. </w:t>
      </w:r>
    </w:p>
    <w:p w:rsidR="00DA0255" w:rsidRPr="00DA0255" w:rsidRDefault="004C67FB" w:rsidP="00DA0255">
      <w:pPr>
        <w:jc w:val="both"/>
        <w:rPr>
          <w:color w:val="000000"/>
          <w:lang w:eastAsia="en-US"/>
        </w:rPr>
      </w:pPr>
      <w:r>
        <w:rPr>
          <w:color w:val="000000"/>
          <w:lang w:eastAsia="en-US"/>
        </w:rPr>
        <w:t>19.</w:t>
      </w:r>
      <w:r w:rsidR="00DA0255" w:rsidRPr="00DA0255">
        <w:rPr>
          <w:color w:val="000000"/>
          <w:lang w:eastAsia="en-US"/>
        </w:rPr>
        <w:t xml:space="preserve">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DA0255" w:rsidRPr="00DA0255">
        <w:rPr>
          <w:color w:val="000000"/>
        </w:rPr>
        <w:t>в электронной форме</w:t>
      </w:r>
      <w:r w:rsidR="00DA0255" w:rsidRPr="00DA0255">
        <w:rPr>
          <w:color w:val="000000"/>
          <w:lang w:eastAsia="en-US"/>
        </w:rPr>
        <w:t>, проекта договора и заявки на участие в запросе котировок, поданной единственным участником запроса котировок.</w:t>
      </w:r>
    </w:p>
    <w:p w:rsidR="00DA0255" w:rsidRPr="00DA0255" w:rsidRDefault="004C67FB" w:rsidP="00DA0255">
      <w:pPr>
        <w:jc w:val="both"/>
        <w:rPr>
          <w:color w:val="000000"/>
        </w:rPr>
      </w:pPr>
      <w:r>
        <w:rPr>
          <w:color w:val="000000"/>
        </w:rPr>
        <w:t>19.</w:t>
      </w:r>
      <w:r w:rsidR="00DA0255" w:rsidRPr="00DA0255">
        <w:rPr>
          <w:color w:val="000000"/>
        </w:rPr>
        <w:t xml:space="preserve">11. В случае признания запроса котировок несостоявшимся по причине того, что не подано ни одной заявки </w:t>
      </w:r>
      <w:r w:rsidR="00DA0255" w:rsidRPr="00DA0255">
        <w:rPr>
          <w:rFonts w:eastAsia="Calibri"/>
          <w:bCs/>
          <w:color w:val="000000"/>
          <w:lang w:eastAsia="en-US"/>
        </w:rPr>
        <w:t>на участие в запросе котировок</w:t>
      </w:r>
      <w:r w:rsidR="00DA0255" w:rsidRPr="00DA0255">
        <w:rPr>
          <w:color w:val="000000"/>
        </w:rPr>
        <w:t xml:space="preserve"> или комиссией отклонены все поданные заявки </w:t>
      </w:r>
      <w:r w:rsidR="00DA0255" w:rsidRPr="00DA0255">
        <w:rPr>
          <w:rFonts w:eastAsia="Calibri"/>
          <w:bCs/>
          <w:color w:val="000000"/>
          <w:lang w:eastAsia="en-US"/>
        </w:rPr>
        <w:t>на участие в запросе котировок</w:t>
      </w:r>
      <w:r w:rsidR="00DA0255" w:rsidRPr="00DA0255">
        <w:rPr>
          <w:color w:val="000000"/>
        </w:rPr>
        <w:t>, Заказчик вправе заключить договор с единственным поставщиком (исполнителем, подрядчиком), в порядке, установленном в Положение о закупке.</w:t>
      </w:r>
    </w:p>
    <w:p w:rsidR="00DA0255" w:rsidRPr="00DA0255" w:rsidRDefault="004C67FB" w:rsidP="00DA0255">
      <w:pPr>
        <w:widowControl w:val="0"/>
        <w:autoSpaceDE w:val="0"/>
        <w:autoSpaceDN w:val="0"/>
        <w:adjustRightInd w:val="0"/>
        <w:jc w:val="both"/>
        <w:rPr>
          <w:rFonts w:eastAsia="Calibri"/>
          <w:color w:val="000000"/>
        </w:rPr>
      </w:pPr>
      <w:r>
        <w:rPr>
          <w:rFonts w:eastAsia="Calibri"/>
          <w:color w:val="000000"/>
        </w:rPr>
        <w:lastRenderedPageBreak/>
        <w:t>19.</w:t>
      </w:r>
      <w:r w:rsidR="00DA0255" w:rsidRPr="00DA0255">
        <w:rPr>
          <w:rFonts w:eastAsia="Calibri"/>
          <w:color w:val="000000"/>
        </w:rPr>
        <w:t>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DA0255" w:rsidRPr="00DA0255" w:rsidRDefault="004C67FB" w:rsidP="00DA0255">
      <w:pPr>
        <w:autoSpaceDE w:val="0"/>
        <w:autoSpaceDN w:val="0"/>
        <w:adjustRightInd w:val="0"/>
        <w:jc w:val="both"/>
        <w:rPr>
          <w:rFonts w:eastAsia="Calibri"/>
          <w:color w:val="000000"/>
        </w:rPr>
      </w:pPr>
      <w:r>
        <w:rPr>
          <w:rFonts w:eastAsia="Calibri"/>
          <w:color w:val="000000"/>
        </w:rPr>
        <w:t>19.</w:t>
      </w:r>
      <w:r w:rsidR="00DA0255" w:rsidRPr="00DA0255">
        <w:rPr>
          <w:rFonts w:eastAsia="Calibri"/>
          <w:color w:val="000000"/>
        </w:rPr>
        <w:t xml:space="preserve">13. </w:t>
      </w:r>
      <w:proofErr w:type="gramStart"/>
      <w:r w:rsidR="00DA0255" w:rsidRPr="00DA0255">
        <w:rPr>
          <w:rFonts w:eastAsia="Calibri"/>
          <w:color w:val="000000"/>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00DA0255" w:rsidRPr="00DA0255">
        <w:rPr>
          <w:rFonts w:eastAsia="Calibri"/>
          <w:color w:val="000000"/>
        </w:rPr>
        <w:t xml:space="preserve"> </w:t>
      </w:r>
      <w:proofErr w:type="gramStart"/>
      <w:r w:rsidR="00DA0255" w:rsidRPr="00DA0255">
        <w:rPr>
          <w:rFonts w:eastAsia="Calibri"/>
          <w:color w:val="000000"/>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DA0255" w:rsidRPr="00DA0255" w:rsidRDefault="00DA0255" w:rsidP="00DA0255">
      <w:pPr>
        <w:autoSpaceDE w:val="0"/>
        <w:autoSpaceDN w:val="0"/>
        <w:adjustRightInd w:val="0"/>
        <w:jc w:val="both"/>
        <w:rPr>
          <w:rFonts w:eastAsia="Calibri"/>
        </w:rPr>
      </w:pPr>
      <w:r w:rsidRPr="00DA0255">
        <w:rPr>
          <w:rFonts w:eastAsia="Calibri"/>
        </w:rPr>
        <w:t>1</w:t>
      </w:r>
      <w:r w:rsidR="004C67FB">
        <w:rPr>
          <w:rFonts w:eastAsia="Calibri"/>
        </w:rPr>
        <w:t>9</w:t>
      </w:r>
      <w:r w:rsidRPr="00DA0255">
        <w:rPr>
          <w:rFonts w:eastAsia="Calibri"/>
        </w:rPr>
        <w:t xml:space="preserve">.14. На основании результатов рассмотрения заявок на участие в запросе котировок составляется протокол, указанный в </w:t>
      </w:r>
      <w:hyperlink r:id="rId13" w:history="1">
        <w:r w:rsidRPr="00DA0255">
          <w:rPr>
            <w:rFonts w:eastAsia="Calibri"/>
          </w:rPr>
          <w:t>части 13 статьи 3.2</w:t>
        </w:r>
      </w:hyperlink>
      <w:r w:rsidRPr="00DA0255">
        <w:rPr>
          <w:rFonts w:eastAsia="Calibri"/>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DA0255" w:rsidRPr="00DA0255" w:rsidRDefault="00DA0255" w:rsidP="00DA0255">
      <w:pPr>
        <w:jc w:val="both"/>
        <w:rPr>
          <w:rFonts w:eastAsia="Calibri"/>
          <w:b/>
          <w:bCs/>
          <w:lang w:eastAsia="en-US"/>
        </w:rPr>
      </w:pPr>
    </w:p>
    <w:p w:rsidR="00DA0255" w:rsidRPr="00DA0255" w:rsidRDefault="004C67FB" w:rsidP="00DA0255">
      <w:pPr>
        <w:jc w:val="both"/>
        <w:rPr>
          <w:rFonts w:eastAsia="Calibri"/>
          <w:b/>
          <w:bCs/>
          <w:lang w:eastAsia="en-US"/>
        </w:rPr>
      </w:pPr>
      <w:r>
        <w:rPr>
          <w:rFonts w:eastAsia="Calibri"/>
          <w:b/>
          <w:bCs/>
          <w:lang w:eastAsia="en-US"/>
        </w:rPr>
        <w:t>20.</w:t>
      </w:r>
      <w:r w:rsidR="00DA0255" w:rsidRPr="00DA0255">
        <w:rPr>
          <w:rFonts w:eastAsia="Calibri"/>
          <w:b/>
          <w:bCs/>
          <w:lang w:eastAsia="en-US"/>
        </w:rPr>
        <w:t xml:space="preserve"> </w:t>
      </w:r>
      <w:r w:rsidR="00DA0255" w:rsidRPr="00DA0255">
        <w:rPr>
          <w:b/>
        </w:rPr>
        <w:t>Определение победителя в проведении запроса котировок</w:t>
      </w:r>
      <w:r w:rsidR="00DA0255" w:rsidRPr="00DA0255">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DA0255" w:rsidRPr="00DA0255" w:rsidRDefault="004C67FB" w:rsidP="00DA0255">
      <w:pPr>
        <w:tabs>
          <w:tab w:val="num" w:pos="0"/>
        </w:tabs>
        <w:jc w:val="both"/>
      </w:pPr>
      <w:r>
        <w:t>20.</w:t>
      </w:r>
      <w:r w:rsidR="00DA0255" w:rsidRPr="00DA0255">
        <w:t>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DA0255" w:rsidRPr="00DA0255" w:rsidRDefault="004C67FB" w:rsidP="00DA0255">
      <w:pPr>
        <w:tabs>
          <w:tab w:val="num" w:pos="0"/>
        </w:tabs>
        <w:jc w:val="both"/>
      </w:pPr>
      <w:r>
        <w:t>20.</w:t>
      </w:r>
      <w:r w:rsidR="00DA0255" w:rsidRPr="00DA0255">
        <w:t xml:space="preserve">2. </w:t>
      </w:r>
      <w:proofErr w:type="gramStart"/>
      <w:r w:rsidR="00DA0255" w:rsidRPr="00DA0255">
        <w:t>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w:t>
      </w:r>
      <w:r w:rsidR="00B32C29">
        <w:t>3</w:t>
      </w:r>
      <w:r w:rsidR="00DA0255" w:rsidRPr="00DA0255">
        <w:t xml:space="preserve">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00DA0255" w:rsidRPr="00DA0255">
        <w:t xml:space="preserve">, </w:t>
      </w:r>
      <w:proofErr w:type="gramStart"/>
      <w:r w:rsidR="00DA0255" w:rsidRPr="00DA0255">
        <w:t>предложенной участником в заявке на участие в запросе котировок.</w:t>
      </w:r>
      <w:proofErr w:type="gramEnd"/>
      <w:r w:rsidR="00DA0255" w:rsidRPr="00DA0255">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DA0255" w:rsidRPr="00DA0255" w:rsidRDefault="004C67FB" w:rsidP="00DA0255">
      <w:pPr>
        <w:tabs>
          <w:tab w:val="num" w:pos="0"/>
        </w:tabs>
        <w:jc w:val="both"/>
      </w:pPr>
      <w:r>
        <w:t>20.</w:t>
      </w:r>
      <w:r w:rsidR="00DA0255" w:rsidRPr="00DA0255">
        <w:t xml:space="preserve">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DA0255" w:rsidRPr="00DA0255">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00DA0255" w:rsidRPr="00DA0255">
        <w:t xml:space="preserve"> В случае</w:t>
      </w:r>
      <w:proofErr w:type="gramStart"/>
      <w:r w:rsidR="00DA0255" w:rsidRPr="00DA0255">
        <w:t>,</w:t>
      </w:r>
      <w:proofErr w:type="gramEnd"/>
      <w:r w:rsidR="00DA0255" w:rsidRPr="00DA0255">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DA0255" w:rsidRPr="00DA0255" w:rsidRDefault="004C67FB" w:rsidP="00DA0255">
      <w:pPr>
        <w:tabs>
          <w:tab w:val="num" w:pos="0"/>
        </w:tabs>
        <w:jc w:val="both"/>
      </w:pPr>
      <w:r>
        <w:t>20.</w:t>
      </w:r>
      <w:r w:rsidR="00DA0255" w:rsidRPr="00DA0255">
        <w:t xml:space="preserve">4. В итоговом протоколе указываются сведения, предусмотренные в </w:t>
      </w:r>
      <w:hyperlink r:id="rId14" w:history="1">
        <w:r w:rsidR="00DA0255" w:rsidRPr="00DA0255">
          <w:rPr>
            <w:szCs w:val="15"/>
          </w:rPr>
          <w:t>части 14 статьи 3.2</w:t>
        </w:r>
      </w:hyperlink>
      <w:r w:rsidR="00DA0255" w:rsidRPr="00DA0255">
        <w:t xml:space="preserve"> Закона о закупках и иные сведения (при необходимости). </w:t>
      </w:r>
    </w:p>
    <w:p w:rsidR="00DA0255" w:rsidRPr="00DA0255" w:rsidRDefault="004C67FB" w:rsidP="00DA0255">
      <w:pPr>
        <w:tabs>
          <w:tab w:val="num" w:pos="0"/>
        </w:tabs>
        <w:jc w:val="both"/>
      </w:pPr>
      <w:r>
        <w:t>20.</w:t>
      </w:r>
      <w:r w:rsidR="00DA0255" w:rsidRPr="00DA0255">
        <w:t xml:space="preserve">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DA0255" w:rsidRPr="00DA0255" w:rsidRDefault="004C67FB" w:rsidP="00DA0255">
      <w:pPr>
        <w:tabs>
          <w:tab w:val="num" w:pos="0"/>
        </w:tabs>
        <w:jc w:val="both"/>
      </w:pPr>
      <w:r>
        <w:lastRenderedPageBreak/>
        <w:t>20.</w:t>
      </w:r>
      <w:r w:rsidR="00DA0255" w:rsidRPr="00DA0255">
        <w:t>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запроса котировок возвращает Заказчику подписанный договор в срок, установленный п. 2</w:t>
      </w:r>
      <w:r w:rsidR="00B32C29">
        <w:t>1</w:t>
      </w:r>
      <w:r w:rsidR="00DA0255" w:rsidRPr="00DA0255">
        <w:t>.2 извещения о проведении запроса котировок в электронной форме.</w:t>
      </w:r>
    </w:p>
    <w:p w:rsidR="00DA0255" w:rsidRPr="00DA0255" w:rsidRDefault="004C67FB" w:rsidP="00DA0255">
      <w:pPr>
        <w:tabs>
          <w:tab w:val="num" w:pos="0"/>
        </w:tabs>
        <w:jc w:val="both"/>
      </w:pPr>
      <w:r>
        <w:t>20.</w:t>
      </w:r>
      <w:r w:rsidR="00DA0255" w:rsidRPr="00DA0255">
        <w:t>7. В срок, установленный в п. 2</w:t>
      </w:r>
      <w:r>
        <w:t>1</w:t>
      </w:r>
      <w:r w:rsidR="00DA0255" w:rsidRPr="00DA0255">
        <w:t>.3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университет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DA0255" w:rsidRPr="00DA0255" w:rsidRDefault="004C67FB" w:rsidP="00DA0255">
      <w:pPr>
        <w:jc w:val="both"/>
        <w:rPr>
          <w:lang w:eastAsia="en-US"/>
        </w:rPr>
      </w:pPr>
      <w:r>
        <w:rPr>
          <w:lang w:eastAsia="en-US"/>
        </w:rPr>
        <w:t>20.</w:t>
      </w:r>
      <w:r w:rsidR="00DA0255" w:rsidRPr="00DA0255">
        <w:rPr>
          <w:lang w:eastAsia="en-US"/>
        </w:rPr>
        <w:t xml:space="preserve">8. </w:t>
      </w:r>
      <w:proofErr w:type="gramStart"/>
      <w:r w:rsidR="00DA0255" w:rsidRPr="00DA0255">
        <w:rPr>
          <w:lang w:eastAsia="en-US"/>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DA0255" w:rsidRPr="00DA0255">
        <w:rPr>
          <w:lang w:eastAsia="en-US"/>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DA0255" w:rsidRPr="00DA0255" w:rsidRDefault="004C67FB" w:rsidP="00DA0255">
      <w:pPr>
        <w:jc w:val="both"/>
        <w:rPr>
          <w:rFonts w:ascii="Calibri" w:hAnsi="Calibri"/>
          <w:lang w:eastAsia="en-US"/>
        </w:rPr>
      </w:pPr>
      <w:r>
        <w:rPr>
          <w:lang w:eastAsia="en-US"/>
        </w:rPr>
        <w:t>20.</w:t>
      </w:r>
      <w:r w:rsidR="00DA0255" w:rsidRPr="00DA0255">
        <w:rPr>
          <w:lang w:eastAsia="en-US"/>
        </w:rPr>
        <w:t>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DA0255" w:rsidRPr="00DA0255" w:rsidRDefault="004C67FB" w:rsidP="00DA0255">
      <w:pPr>
        <w:jc w:val="both"/>
        <w:rPr>
          <w:rFonts w:eastAsia="Calibri"/>
          <w:b/>
          <w:bCs/>
          <w:lang w:eastAsia="en-US"/>
        </w:rPr>
      </w:pPr>
      <w:r>
        <w:rPr>
          <w:lang w:eastAsia="en-US"/>
        </w:rPr>
        <w:t>20.</w:t>
      </w:r>
      <w:r w:rsidR="00DA0255" w:rsidRPr="00DA0255">
        <w:rPr>
          <w:lang w:eastAsia="en-US"/>
        </w:rPr>
        <w:t>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DA0255" w:rsidRPr="00DA0255" w:rsidRDefault="00DA0255" w:rsidP="00DA0255">
      <w:pPr>
        <w:tabs>
          <w:tab w:val="left" w:pos="567"/>
        </w:tabs>
        <w:jc w:val="both"/>
        <w:rPr>
          <w:lang w:eastAsia="x-none"/>
        </w:rPr>
      </w:pPr>
    </w:p>
    <w:p w:rsidR="00DA0255" w:rsidRPr="00DA0255" w:rsidRDefault="00B32C29" w:rsidP="00DA0255">
      <w:pPr>
        <w:tabs>
          <w:tab w:val="left" w:pos="426"/>
        </w:tabs>
        <w:jc w:val="both"/>
        <w:rPr>
          <w:b/>
          <w:lang w:eastAsia="x-none"/>
        </w:rPr>
      </w:pPr>
      <w:r>
        <w:rPr>
          <w:b/>
          <w:lang w:eastAsia="x-none"/>
        </w:rPr>
        <w:t>21.</w:t>
      </w:r>
      <w:r w:rsidR="00DA0255" w:rsidRPr="00DA0255">
        <w:rPr>
          <w:b/>
          <w:lang w:val="x-none" w:eastAsia="x-none"/>
        </w:rPr>
        <w:t xml:space="preserve"> Срок </w:t>
      </w:r>
      <w:r w:rsidR="00DA0255" w:rsidRPr="00DA0255">
        <w:rPr>
          <w:b/>
          <w:lang w:eastAsia="x-none"/>
        </w:rPr>
        <w:t>заключения</w:t>
      </w:r>
      <w:r w:rsidR="00DA0255" w:rsidRPr="00DA0255">
        <w:rPr>
          <w:b/>
          <w:lang w:val="x-none" w:eastAsia="x-none"/>
        </w:rPr>
        <w:t xml:space="preserve"> Договора</w:t>
      </w:r>
      <w:r w:rsidR="00DA0255" w:rsidRPr="00DA0255">
        <w:rPr>
          <w:b/>
          <w:lang w:eastAsia="x-none"/>
        </w:rPr>
        <w:t xml:space="preserve"> и отказа от заключения Договора</w:t>
      </w:r>
      <w:r w:rsidR="00DA0255" w:rsidRPr="00DA0255">
        <w:rPr>
          <w:b/>
          <w:lang w:val="x-none" w:eastAsia="x-none"/>
        </w:rPr>
        <w:t xml:space="preserve">: </w:t>
      </w:r>
    </w:p>
    <w:p w:rsidR="00DA0255" w:rsidRPr="00DA0255" w:rsidRDefault="00B32C29" w:rsidP="00DA0255">
      <w:pPr>
        <w:tabs>
          <w:tab w:val="left" w:pos="426"/>
        </w:tabs>
        <w:jc w:val="both"/>
        <w:rPr>
          <w:lang w:eastAsia="x-none"/>
        </w:rPr>
      </w:pPr>
      <w:r>
        <w:rPr>
          <w:lang w:eastAsia="x-none"/>
        </w:rPr>
        <w:t>21.</w:t>
      </w:r>
      <w:r w:rsidR="00DA0255" w:rsidRPr="00DA0255">
        <w:rPr>
          <w:lang w:eastAsia="x-none"/>
        </w:rPr>
        <w:t xml:space="preserve">1. </w:t>
      </w:r>
      <w:r w:rsidR="00DA0255" w:rsidRPr="00DA0255">
        <w:rPr>
          <w:lang w:val="x-none" w:eastAsia="x-none"/>
        </w:rPr>
        <w:t>Договор по результатам проведенного запрос</w:t>
      </w:r>
      <w:r w:rsidR="00DA0255" w:rsidRPr="00DA0255">
        <w:rPr>
          <w:lang w:eastAsia="x-none"/>
        </w:rPr>
        <w:t>а</w:t>
      </w:r>
      <w:r w:rsidR="00DA0255" w:rsidRPr="00DA0255">
        <w:rPr>
          <w:lang w:val="x-none" w:eastAsia="x-none"/>
        </w:rPr>
        <w:t xml:space="preserve"> котировок </w:t>
      </w:r>
      <w:r w:rsidR="00DA0255" w:rsidRPr="00DA0255">
        <w:rPr>
          <w:shd w:val="clear" w:color="auto" w:fill="EEECE1"/>
          <w:lang w:eastAsia="x-none"/>
        </w:rPr>
        <w:t xml:space="preserve">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w:t>
      </w:r>
      <w:r w:rsidR="00DA0255" w:rsidRPr="00DA0255">
        <w:rPr>
          <w:lang w:val="x-none" w:eastAsia="x-none"/>
        </w:rPr>
        <w:t xml:space="preserve">на условиях, которые предусмотрены проектом договора, являющимся неотъемлемой частью </w:t>
      </w:r>
      <w:r w:rsidR="00DA0255" w:rsidRPr="00DA0255">
        <w:rPr>
          <w:lang w:eastAsia="x-none"/>
        </w:rPr>
        <w:t xml:space="preserve">извещения о проведении запроса котировок (Приложение № </w:t>
      </w:r>
      <w:r w:rsidR="009A599A">
        <w:rPr>
          <w:lang w:eastAsia="x-none"/>
        </w:rPr>
        <w:t>7</w:t>
      </w:r>
      <w:r w:rsidR="00DA0255" w:rsidRPr="00DA0255">
        <w:rPr>
          <w:lang w:eastAsia="x-none"/>
        </w:rPr>
        <w:t xml:space="preserve"> к извещению о проведении запроса котировок в электронной форме)</w:t>
      </w:r>
      <w:r w:rsidR="00DA0255" w:rsidRPr="00DA0255">
        <w:rPr>
          <w:lang w:val="x-none" w:eastAsia="x-none"/>
        </w:rPr>
        <w:t xml:space="preserve"> и заявкой участника закупки, с которым заключается Договор.</w:t>
      </w:r>
    </w:p>
    <w:p w:rsidR="00DA0255" w:rsidRPr="00DA0255" w:rsidRDefault="00B32C29" w:rsidP="00DA0255">
      <w:pPr>
        <w:tabs>
          <w:tab w:val="left" w:pos="426"/>
        </w:tabs>
        <w:jc w:val="both"/>
        <w:rPr>
          <w:lang w:eastAsia="x-none"/>
        </w:rPr>
      </w:pPr>
      <w:r>
        <w:rPr>
          <w:lang w:eastAsia="x-none"/>
        </w:rPr>
        <w:t>21.</w:t>
      </w:r>
      <w:r w:rsidR="00DA0255" w:rsidRPr="00DA0255">
        <w:rPr>
          <w:lang w:eastAsia="x-none"/>
        </w:rPr>
        <w:t>2</w:t>
      </w:r>
      <w:r w:rsidR="00DA0255" w:rsidRPr="00DA0255">
        <w:rPr>
          <w:lang w:val="x-none" w:eastAsia="x-none"/>
        </w:rPr>
        <w:t xml:space="preserve">. </w:t>
      </w:r>
      <w:r w:rsidR="00DA0255" w:rsidRPr="00DA0255">
        <w:rPr>
          <w:lang w:eastAsia="x-none"/>
        </w:rPr>
        <w:t xml:space="preserve">Срок, в течение которого Заказчик направляет победителю запроса котировок проект договора: в течение </w:t>
      </w:r>
      <w:r w:rsidR="00732435" w:rsidRPr="00732435">
        <w:rPr>
          <w:lang w:eastAsia="x-none"/>
        </w:rPr>
        <w:t>7 (семи)</w:t>
      </w:r>
      <w:r w:rsidR="00732435">
        <w:rPr>
          <w:lang w:eastAsia="x-none"/>
        </w:rPr>
        <w:t xml:space="preserve"> </w:t>
      </w:r>
      <w:r w:rsidR="00DA0255" w:rsidRPr="00DA0255">
        <w:rPr>
          <w:lang w:eastAsia="x-none"/>
        </w:rPr>
        <w:t xml:space="preserve">дней со дня размещения в ЕИС итогового протокола. </w:t>
      </w:r>
      <w:r w:rsidR="00AC7F63" w:rsidRPr="00AC7F63">
        <w:rPr>
          <w:shd w:val="clear" w:color="auto" w:fill="EEECE1"/>
          <w:lang w:eastAsia="x-none"/>
        </w:rPr>
        <w:t>Срок, в течение которого победитель запроса котировок или участник закупки, с которым заключается Договор, должен подписать Договор: в течение 10 (десяти) календарных дней со дня размещения в ЕИС итогового протокола</w:t>
      </w:r>
      <w:r w:rsidR="00DA0255" w:rsidRPr="00DA0255">
        <w:rPr>
          <w:lang w:eastAsia="x-none"/>
        </w:rPr>
        <w:t>.</w:t>
      </w:r>
    </w:p>
    <w:p w:rsidR="00DA0255" w:rsidRPr="00DA0255" w:rsidRDefault="00B32C29" w:rsidP="00DA0255">
      <w:pPr>
        <w:tabs>
          <w:tab w:val="left" w:pos="426"/>
        </w:tabs>
        <w:jc w:val="both"/>
        <w:rPr>
          <w:lang w:val="x-none" w:eastAsia="x-none"/>
        </w:rPr>
      </w:pPr>
      <w:r>
        <w:rPr>
          <w:lang w:eastAsia="x-none"/>
        </w:rPr>
        <w:t>21.</w:t>
      </w:r>
      <w:r w:rsidR="00DA0255" w:rsidRPr="00DA0255">
        <w:rPr>
          <w:lang w:eastAsia="x-none"/>
        </w:rPr>
        <w:t xml:space="preserve">2.1. </w:t>
      </w:r>
      <w:r w:rsidR="00DA0255" w:rsidRPr="00DA0255">
        <w:rPr>
          <w:lang w:val="x-none" w:eastAsia="x-none"/>
        </w:rPr>
        <w:t xml:space="preserve">При непредставлении Заказчику </w:t>
      </w:r>
      <w:r w:rsidR="00DA0255" w:rsidRPr="00DA0255">
        <w:rPr>
          <w:lang w:eastAsia="x-none"/>
        </w:rPr>
        <w:t>победителем запроса котировок или участником закупки, с которым заключается Договор</w:t>
      </w:r>
      <w:r w:rsidR="00DA0255" w:rsidRPr="00DA0255" w:rsidDel="004200DD">
        <w:rPr>
          <w:lang w:val="x-none" w:eastAsia="x-none"/>
        </w:rPr>
        <w:t xml:space="preserve"> </w:t>
      </w:r>
      <w:r w:rsidR="00DA0255" w:rsidRPr="00DA0255">
        <w:rPr>
          <w:lang w:val="x-none" w:eastAsia="x-none"/>
        </w:rPr>
        <w:t xml:space="preserve">в срок, предусмотренный извещением о проведении запроса котировок, подписанного </w:t>
      </w:r>
      <w:r w:rsidR="00DA0255" w:rsidRPr="00DA0255">
        <w:rPr>
          <w:lang w:eastAsia="x-none"/>
        </w:rPr>
        <w:t>Д</w:t>
      </w:r>
      <w:r w:rsidR="00DA0255" w:rsidRPr="00DA0255">
        <w:rPr>
          <w:lang w:val="x-none" w:eastAsia="x-none"/>
        </w:rPr>
        <w:t>оговора, а также обеспечени</w:t>
      </w:r>
      <w:r w:rsidR="00DA0255" w:rsidRPr="00DA0255">
        <w:rPr>
          <w:lang w:eastAsia="x-none"/>
        </w:rPr>
        <w:t>я</w:t>
      </w:r>
      <w:r w:rsidR="00DA0255" w:rsidRPr="00DA0255">
        <w:rPr>
          <w:lang w:val="x-none" w:eastAsia="x-none"/>
        </w:rPr>
        <w:t xml:space="preserve"> исполнения </w:t>
      </w:r>
      <w:r w:rsidR="00DA0255" w:rsidRPr="00DA0255">
        <w:rPr>
          <w:lang w:eastAsia="x-none"/>
        </w:rPr>
        <w:t>Д</w:t>
      </w:r>
      <w:r w:rsidR="00DA0255" w:rsidRPr="00DA0255">
        <w:rPr>
          <w:lang w:val="x-none" w:eastAsia="x-none"/>
        </w:rPr>
        <w:t xml:space="preserve">оговора в случае, если </w:t>
      </w:r>
      <w:r w:rsidR="00DA0255" w:rsidRPr="00DA0255">
        <w:rPr>
          <w:lang w:eastAsia="x-none"/>
        </w:rPr>
        <w:t xml:space="preserve">извещением о проведении запроса котировок </w:t>
      </w:r>
      <w:r w:rsidR="00DA0255" w:rsidRPr="00DA0255">
        <w:rPr>
          <w:lang w:val="x-none" w:eastAsia="x-none"/>
        </w:rPr>
        <w:t xml:space="preserve">было установлено требование обеспечения исполнения договора, либо представленное обеспечение </w:t>
      </w:r>
      <w:r w:rsidR="00DA0255" w:rsidRPr="00DA0255">
        <w:rPr>
          <w:lang w:val="x-none" w:eastAsia="x-none"/>
        </w:rPr>
        <w:lastRenderedPageBreak/>
        <w:t xml:space="preserve">исполнения Договора не соответствует требованиям, установленным </w:t>
      </w:r>
      <w:r w:rsidR="00DA0255" w:rsidRPr="00DA0255">
        <w:rPr>
          <w:lang w:eastAsia="x-none"/>
        </w:rPr>
        <w:t>извещением о проведении запроса котировок</w:t>
      </w:r>
      <w:r w:rsidR="00DA0255" w:rsidRPr="00DA0255">
        <w:rPr>
          <w:lang w:val="x-none" w:eastAsia="x-none"/>
        </w:rPr>
        <w:t>, такой победитель</w:t>
      </w:r>
      <w:r w:rsidR="00DA0255" w:rsidRPr="00DA0255">
        <w:rPr>
          <w:lang w:eastAsia="x-none"/>
        </w:rPr>
        <w:t xml:space="preserve"> или</w:t>
      </w:r>
      <w:r w:rsidR="00DA0255" w:rsidRPr="00DA0255">
        <w:rPr>
          <w:lang w:val="x-none" w:eastAsia="x-none"/>
        </w:rPr>
        <w:t xml:space="preserve"> участник закупки</w:t>
      </w:r>
      <w:r w:rsidR="00DA0255" w:rsidRPr="00DA0255">
        <w:rPr>
          <w:lang w:eastAsia="x-none"/>
        </w:rPr>
        <w:t>, с которым заключается Договор,</w:t>
      </w:r>
      <w:r w:rsidR="00DA0255" w:rsidRPr="00DA0255">
        <w:rPr>
          <w:lang w:val="x-none" w:eastAsia="x-none"/>
        </w:rPr>
        <w:t xml:space="preserve"> признается уклонившимся от заключения </w:t>
      </w:r>
      <w:r w:rsidR="00DA0255" w:rsidRPr="00DA0255">
        <w:rPr>
          <w:lang w:eastAsia="x-none"/>
        </w:rPr>
        <w:t>Д</w:t>
      </w:r>
      <w:r w:rsidR="00DA0255" w:rsidRPr="00DA0255">
        <w:rPr>
          <w:lang w:val="x-none" w:eastAsia="x-none"/>
        </w:rPr>
        <w:t xml:space="preserve">оговора. </w:t>
      </w:r>
    </w:p>
    <w:p w:rsidR="00DA0255" w:rsidRPr="00DA0255" w:rsidRDefault="00B32C29" w:rsidP="00DA0255">
      <w:pPr>
        <w:tabs>
          <w:tab w:val="left" w:pos="426"/>
        </w:tabs>
        <w:jc w:val="both"/>
        <w:rPr>
          <w:lang w:eastAsia="x-none"/>
        </w:rPr>
      </w:pPr>
      <w:r>
        <w:rPr>
          <w:lang w:eastAsia="x-none"/>
        </w:rPr>
        <w:t>21.</w:t>
      </w:r>
      <w:r w:rsidR="00DA0255" w:rsidRPr="00DA0255">
        <w:rPr>
          <w:lang w:eastAsia="x-none"/>
        </w:rPr>
        <w:t xml:space="preserve">2.2. </w:t>
      </w:r>
      <w:r w:rsidR="00DA0255" w:rsidRPr="00DA0255">
        <w:rPr>
          <w:lang w:val="x-none" w:eastAsia="x-none"/>
        </w:rPr>
        <w:t xml:space="preserve">В случае уклонения победителя в проведении запроса котировок от заключения </w:t>
      </w:r>
      <w:r w:rsidR="00DA0255" w:rsidRPr="00DA0255">
        <w:rPr>
          <w:lang w:eastAsia="x-none"/>
        </w:rPr>
        <w:t>Д</w:t>
      </w:r>
      <w:r w:rsidR="00DA0255" w:rsidRPr="00DA0255">
        <w:rPr>
          <w:lang w:val="x-none" w:eastAsia="x-none"/>
        </w:rPr>
        <w:t xml:space="preserve">оговора, Заказчик вправе заключить </w:t>
      </w:r>
      <w:r w:rsidR="00DA0255" w:rsidRPr="00DA0255">
        <w:rPr>
          <w:lang w:eastAsia="x-none"/>
        </w:rPr>
        <w:t>Д</w:t>
      </w:r>
      <w:r w:rsidR="00DA0255" w:rsidRPr="00DA0255">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00DA0255" w:rsidRPr="00DA0255">
        <w:rPr>
          <w:lang w:eastAsia="x-none"/>
        </w:rPr>
        <w:t>Д</w:t>
      </w:r>
      <w:r w:rsidR="00DA0255" w:rsidRPr="00DA0255">
        <w:rPr>
          <w:lang w:val="x-none" w:eastAsia="x-none"/>
        </w:rPr>
        <w:t xml:space="preserve">оговора, прилагаемого к извещению о проведении запроса котировок, и по цене </w:t>
      </w:r>
      <w:r w:rsidR="00DA0255" w:rsidRPr="00DA0255">
        <w:rPr>
          <w:lang w:eastAsia="x-none"/>
        </w:rPr>
        <w:t>Д</w:t>
      </w:r>
      <w:r w:rsidR="00DA0255" w:rsidRPr="00DA0255">
        <w:rPr>
          <w:lang w:val="x-none" w:eastAsia="x-none"/>
        </w:rPr>
        <w:t>оговора, предложенной таким участником в заявке</w:t>
      </w:r>
      <w:r w:rsidR="00DA0255" w:rsidRPr="00DA0255">
        <w:rPr>
          <w:lang w:eastAsia="x-none"/>
        </w:rPr>
        <w:t xml:space="preserve"> на участие в запросе котировок</w:t>
      </w:r>
      <w:r w:rsidR="00DA0255" w:rsidRPr="00DA0255">
        <w:rPr>
          <w:lang w:val="x-none" w:eastAsia="x-none"/>
        </w:rPr>
        <w:t>.</w:t>
      </w:r>
      <w:r w:rsidR="00DA0255" w:rsidRPr="00DA0255">
        <w:rPr>
          <w:lang w:eastAsia="x-none"/>
        </w:rPr>
        <w:t xml:space="preserve"> </w:t>
      </w:r>
      <w:r w:rsidR="00DA0255" w:rsidRPr="00DA0255">
        <w:rPr>
          <w:lang w:val="x-none" w:eastAsia="x-none"/>
        </w:rPr>
        <w:t xml:space="preserve">Аналогичным образом </w:t>
      </w:r>
      <w:r w:rsidR="00DA0255" w:rsidRPr="00DA0255">
        <w:rPr>
          <w:lang w:eastAsia="x-none"/>
        </w:rPr>
        <w:t>Д</w:t>
      </w:r>
      <w:r w:rsidR="00DA0255" w:rsidRPr="00DA0255">
        <w:rPr>
          <w:lang w:val="x-none" w:eastAsia="x-none"/>
        </w:rPr>
        <w:t>оговор может быть заключен с участником закупки, занявшим третье или последующие места.</w:t>
      </w:r>
      <w:r w:rsidR="00DA0255" w:rsidRPr="00DA0255">
        <w:rPr>
          <w:lang w:eastAsia="x-none"/>
        </w:rPr>
        <w:t xml:space="preserve"> </w:t>
      </w:r>
      <w:r w:rsidR="00DA0255" w:rsidRPr="00DA0255">
        <w:rPr>
          <w:sz w:val="20"/>
          <w:szCs w:val="20"/>
          <w:lang w:val="x-none" w:eastAsia="x-none"/>
        </w:rPr>
        <w:t>З</w:t>
      </w:r>
      <w:r w:rsidR="00DA0255" w:rsidRPr="00DA0255">
        <w:rPr>
          <w:lang w:val="x-none" w:eastAsia="x-none"/>
        </w:rPr>
        <w:t xml:space="preserve">аключение </w:t>
      </w:r>
      <w:r w:rsidR="00DA0255" w:rsidRPr="00DA0255">
        <w:rPr>
          <w:sz w:val="20"/>
          <w:szCs w:val="20"/>
          <w:lang w:val="x-none" w:eastAsia="x-none"/>
        </w:rPr>
        <w:t>Д</w:t>
      </w:r>
      <w:r w:rsidR="00DA0255" w:rsidRPr="00DA0255">
        <w:rPr>
          <w:lang w:val="x-none" w:eastAsia="x-none"/>
        </w:rPr>
        <w:t>оговора для участника закупки, который занял второе и последующее место после победителя, является обязательным.</w:t>
      </w:r>
    </w:p>
    <w:p w:rsidR="00DA0255" w:rsidRPr="00DA0255" w:rsidRDefault="00DA0255" w:rsidP="00DA0255">
      <w:pPr>
        <w:tabs>
          <w:tab w:val="left" w:pos="426"/>
        </w:tabs>
        <w:jc w:val="both"/>
        <w:rPr>
          <w:lang w:eastAsia="x-none"/>
        </w:rPr>
      </w:pPr>
      <w:r w:rsidRPr="00DA0255">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DA0255">
        <w:rPr>
          <w:lang w:eastAsia="x-none"/>
        </w:rPr>
        <w:t>, если оно было установлено извещение о проведении запроса котировок,</w:t>
      </w:r>
      <w:r w:rsidRPr="00DA0255">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DA0255">
        <w:rPr>
          <w:lang w:eastAsia="x-none"/>
        </w:rPr>
        <w:t>Заказчик</w:t>
      </w:r>
      <w:r w:rsidRPr="00DA0255">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DA0255">
        <w:rPr>
          <w:lang w:eastAsia="x-none"/>
        </w:rPr>
        <w:t>Д</w:t>
      </w:r>
      <w:r w:rsidRPr="00DA0255">
        <w:rPr>
          <w:lang w:val="x-none" w:eastAsia="x-none"/>
        </w:rPr>
        <w:t>оговора, или принять решение о признании закупки товаров, работ, услуг несостоявшейся.</w:t>
      </w:r>
    </w:p>
    <w:p w:rsidR="00DA0255" w:rsidRPr="00DA0255" w:rsidRDefault="00B32C29" w:rsidP="00DA0255">
      <w:pPr>
        <w:tabs>
          <w:tab w:val="left" w:pos="426"/>
        </w:tabs>
        <w:jc w:val="both"/>
        <w:rPr>
          <w:lang w:eastAsia="x-none"/>
        </w:rPr>
      </w:pPr>
      <w:r>
        <w:rPr>
          <w:lang w:eastAsia="x-none"/>
        </w:rPr>
        <w:t>21.</w:t>
      </w:r>
      <w:r w:rsidR="00DA0255" w:rsidRPr="00DA0255">
        <w:rPr>
          <w:lang w:eastAsia="x-none"/>
        </w:rPr>
        <w:t>3</w:t>
      </w:r>
      <w:r w:rsidR="00DA0255" w:rsidRPr="00DA0255">
        <w:rPr>
          <w:lang w:val="x-none" w:eastAsia="x-none"/>
        </w:rPr>
        <w:t xml:space="preserve">. </w:t>
      </w:r>
      <w:r w:rsidR="00AC7F63" w:rsidRPr="00AC7F63">
        <w:rPr>
          <w:shd w:val="clear" w:color="auto" w:fill="EEECE1"/>
          <w:lang w:val="x-none" w:eastAsia="x-none"/>
        </w:rPr>
        <w:t xml:space="preserve">Срок заключения Сторонами </w:t>
      </w:r>
      <w:r w:rsidR="00AC7F63" w:rsidRPr="00AC7F63">
        <w:rPr>
          <w:shd w:val="clear" w:color="auto" w:fill="EEECE1"/>
          <w:lang w:eastAsia="x-none"/>
        </w:rPr>
        <w:t>Д</w:t>
      </w:r>
      <w:r w:rsidR="00AC7F63" w:rsidRPr="00AC7F63">
        <w:rPr>
          <w:shd w:val="clear" w:color="auto" w:fill="EEECE1"/>
          <w:lang w:val="x-none" w:eastAsia="x-none"/>
        </w:rPr>
        <w:t xml:space="preserve">оговора по результатам проведения запроса котировок: </w:t>
      </w:r>
      <w:r w:rsidR="00AC7F63" w:rsidRPr="00AC7F63">
        <w:rPr>
          <w:shd w:val="clear" w:color="auto" w:fill="EEECE1"/>
          <w:lang w:eastAsia="x-none"/>
        </w:rPr>
        <w:t>через 10 (десять) дней с даты размещения в ЕИС итогового протокола</w:t>
      </w:r>
      <w:r w:rsidR="00DA0255" w:rsidRPr="00DA0255">
        <w:rPr>
          <w:lang w:val="x-none" w:eastAsia="x-none"/>
        </w:rPr>
        <w:t>.</w:t>
      </w:r>
      <w:r w:rsidR="00DA0255" w:rsidRPr="00DA0255">
        <w:rPr>
          <w:lang w:eastAsia="x-none"/>
        </w:rPr>
        <w:t xml:space="preserve"> </w:t>
      </w:r>
    </w:p>
    <w:p w:rsidR="00DA0255" w:rsidRPr="00DA0255" w:rsidRDefault="00DA0255" w:rsidP="00DA0255">
      <w:pPr>
        <w:tabs>
          <w:tab w:val="left" w:pos="426"/>
        </w:tabs>
        <w:jc w:val="both"/>
        <w:rPr>
          <w:lang w:eastAsia="x-none"/>
        </w:rPr>
      </w:pPr>
    </w:p>
    <w:p w:rsidR="00DA0255" w:rsidRPr="00DA0255" w:rsidRDefault="00B32C29" w:rsidP="00DA0255">
      <w:pPr>
        <w:widowControl w:val="0"/>
        <w:tabs>
          <w:tab w:val="left" w:pos="426"/>
        </w:tabs>
        <w:jc w:val="both"/>
        <w:rPr>
          <w:b/>
          <w:bCs/>
          <w:lang w:eastAsia="x-none"/>
        </w:rPr>
      </w:pPr>
      <w:r>
        <w:rPr>
          <w:b/>
          <w:bCs/>
          <w:lang w:eastAsia="x-none"/>
        </w:rPr>
        <w:t>22.</w:t>
      </w:r>
      <w:r w:rsidR="00DA0255" w:rsidRPr="00DA0255">
        <w:rPr>
          <w:b/>
          <w:bCs/>
          <w:lang w:val="x-none" w:eastAsia="x-none"/>
        </w:rPr>
        <w:t xml:space="preserve"> Требования, предъявляемые к участникам </w:t>
      </w:r>
      <w:r w:rsidR="00DA0255" w:rsidRPr="00DA0255">
        <w:rPr>
          <w:b/>
          <w:lang w:val="x-none" w:eastAsia="x-none"/>
        </w:rPr>
        <w:t>закупки</w:t>
      </w:r>
      <w:r w:rsidR="00DA0255" w:rsidRPr="00DA0255">
        <w:rPr>
          <w:b/>
          <w:bCs/>
          <w:lang w:val="x-none" w:eastAsia="x-none"/>
        </w:rPr>
        <w:t xml:space="preserve">: </w:t>
      </w:r>
    </w:p>
    <w:p w:rsidR="00DA0255" w:rsidRPr="00DA0255" w:rsidRDefault="00DA0255" w:rsidP="00DA0255">
      <w:pPr>
        <w:widowControl w:val="0"/>
        <w:shd w:val="clear" w:color="auto" w:fill="FFFFFF"/>
        <w:autoSpaceDE w:val="0"/>
        <w:autoSpaceDN w:val="0"/>
        <w:adjustRightInd w:val="0"/>
        <w:jc w:val="both"/>
        <w:rPr>
          <w:b/>
          <w:lang w:eastAsia="x-none"/>
        </w:rPr>
      </w:pPr>
      <w:r w:rsidRPr="00DA0255">
        <w:rPr>
          <w:b/>
          <w:lang w:val="x-none" w:eastAsia="x-none"/>
        </w:rPr>
        <w:t>- к правоспособности участника закупки:</w:t>
      </w:r>
    </w:p>
    <w:p w:rsidR="00DA0255" w:rsidRPr="00DA0255" w:rsidRDefault="00DA0255" w:rsidP="00DA0255">
      <w:pPr>
        <w:widowControl w:val="0"/>
        <w:tabs>
          <w:tab w:val="left" w:pos="426"/>
        </w:tabs>
        <w:jc w:val="both"/>
        <w:rPr>
          <w:lang w:val="x-none" w:eastAsia="x-none"/>
        </w:rPr>
      </w:pPr>
      <w:r w:rsidRPr="00DA0255">
        <w:rPr>
          <w:lang w:val="x-none" w:eastAsia="x-none"/>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0255" w:rsidRPr="00DA0255" w:rsidRDefault="00DA0255" w:rsidP="00DA0255">
      <w:pPr>
        <w:widowControl w:val="0"/>
        <w:tabs>
          <w:tab w:val="left" w:pos="426"/>
        </w:tabs>
        <w:jc w:val="both"/>
        <w:rPr>
          <w:lang w:val="x-none" w:eastAsia="x-none"/>
        </w:rPr>
      </w:pPr>
      <w:r w:rsidRPr="00DA0255">
        <w:rPr>
          <w:lang w:eastAsia="x-none"/>
        </w:rPr>
        <w:t>б</w:t>
      </w:r>
      <w:r w:rsidRPr="00DA0255">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DA0255" w:rsidRPr="00DA0255" w:rsidRDefault="00DA0255" w:rsidP="00DA0255">
      <w:pPr>
        <w:widowControl w:val="0"/>
        <w:tabs>
          <w:tab w:val="left" w:pos="426"/>
        </w:tabs>
        <w:jc w:val="both"/>
        <w:rPr>
          <w:lang w:val="x-none" w:eastAsia="x-none"/>
        </w:rPr>
      </w:pPr>
      <w:r w:rsidRPr="00DA0255">
        <w:rPr>
          <w:lang w:eastAsia="x-none"/>
        </w:rPr>
        <w:t>в</w:t>
      </w:r>
      <w:r w:rsidRPr="00DA0255">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DA0255" w:rsidRPr="00DA0255" w:rsidRDefault="00DA0255" w:rsidP="00DA0255">
      <w:pPr>
        <w:widowControl w:val="0"/>
        <w:tabs>
          <w:tab w:val="left" w:pos="426"/>
        </w:tabs>
        <w:jc w:val="both"/>
        <w:rPr>
          <w:lang w:val="x-none" w:eastAsia="x-none"/>
        </w:rPr>
      </w:pPr>
      <w:r w:rsidRPr="00DA0255">
        <w:rPr>
          <w:lang w:eastAsia="x-none"/>
        </w:rPr>
        <w:t>г</w:t>
      </w:r>
      <w:r w:rsidRPr="00DA0255">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DA0255" w:rsidRPr="00DA0255" w:rsidRDefault="00DA0255" w:rsidP="00DA0255">
      <w:pPr>
        <w:widowControl w:val="0"/>
        <w:tabs>
          <w:tab w:val="left" w:pos="426"/>
        </w:tabs>
        <w:jc w:val="both"/>
        <w:rPr>
          <w:lang w:eastAsia="x-none"/>
        </w:rPr>
      </w:pPr>
      <w:r w:rsidRPr="00DA0255">
        <w:rPr>
          <w:lang w:eastAsia="x-none"/>
        </w:rPr>
        <w:t>д</w:t>
      </w:r>
      <w:r w:rsidRPr="00DA0255">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DA0255">
        <w:rPr>
          <w:lang w:eastAsia="x-none"/>
        </w:rPr>
        <w:t>.</w:t>
      </w:r>
    </w:p>
    <w:p w:rsidR="00DA0255" w:rsidRPr="00DA0255" w:rsidRDefault="00DA0255" w:rsidP="00DA0255">
      <w:pPr>
        <w:widowControl w:val="0"/>
        <w:tabs>
          <w:tab w:val="left" w:pos="426"/>
        </w:tabs>
        <w:jc w:val="both"/>
        <w:rPr>
          <w:lang w:eastAsia="x-none"/>
        </w:rPr>
      </w:pPr>
    </w:p>
    <w:p w:rsidR="00DA0255" w:rsidRPr="00DA0255" w:rsidRDefault="00B32C29" w:rsidP="00DA0255">
      <w:pPr>
        <w:autoSpaceDE w:val="0"/>
        <w:autoSpaceDN w:val="0"/>
        <w:adjustRightInd w:val="0"/>
        <w:jc w:val="both"/>
      </w:pPr>
      <w:r>
        <w:rPr>
          <w:b/>
          <w:bCs/>
        </w:rPr>
        <w:t>23.</w:t>
      </w:r>
      <w:r w:rsidR="00DA0255" w:rsidRPr="00DA0255">
        <w:rPr>
          <w:b/>
          <w:bCs/>
        </w:rPr>
        <w:t xml:space="preserve"> </w:t>
      </w:r>
      <w:r w:rsidR="00DA0255" w:rsidRPr="00DA0255">
        <w:rPr>
          <w:b/>
        </w:rPr>
        <w:t>Приоритет товаров российского происхождения, работ, услуг, выполняемых, оказываемых российскими лицами:</w:t>
      </w:r>
      <w:r w:rsidR="00DA0255" w:rsidRPr="00DA0255">
        <w:t xml:space="preserve"> </w:t>
      </w:r>
    </w:p>
    <w:p w:rsidR="00DA0255" w:rsidRPr="00DA0255" w:rsidRDefault="00B32C29" w:rsidP="00DA0255">
      <w:pPr>
        <w:autoSpaceDE w:val="0"/>
        <w:autoSpaceDN w:val="0"/>
        <w:adjustRightInd w:val="0"/>
        <w:jc w:val="both"/>
        <w:rPr>
          <w:bCs/>
        </w:rPr>
      </w:pPr>
      <w:r>
        <w:t>23.</w:t>
      </w:r>
      <w:r w:rsidR="00DA0255" w:rsidRPr="00DA0255">
        <w:t xml:space="preserve">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00DA0255" w:rsidRPr="00DA0255">
        <w:lastRenderedPageBreak/>
        <w:t xml:space="preserve">лицами, с учетом </w:t>
      </w:r>
      <w:r w:rsidR="00DA0255" w:rsidRPr="00DA0255">
        <w:rPr>
          <w:bCs/>
        </w:rPr>
        <w:t xml:space="preserve">положений Генерального </w:t>
      </w:r>
      <w:hyperlink r:id="rId15" w:history="1">
        <w:r w:rsidR="00DA0255" w:rsidRPr="00DA0255">
          <w:rPr>
            <w:bCs/>
          </w:rPr>
          <w:t>соглашения</w:t>
        </w:r>
      </w:hyperlink>
      <w:r w:rsidR="00DA0255" w:rsidRPr="00DA0255">
        <w:rPr>
          <w:bCs/>
        </w:rPr>
        <w:t xml:space="preserve"> по тарифам и торговле 1994 года и </w:t>
      </w:r>
      <w:hyperlink r:id="rId16" w:history="1">
        <w:r w:rsidR="00DA0255" w:rsidRPr="00DA0255">
          <w:rPr>
            <w:bCs/>
          </w:rPr>
          <w:t>Договора</w:t>
        </w:r>
      </w:hyperlink>
      <w:r w:rsidR="00DA0255" w:rsidRPr="00DA0255">
        <w:rPr>
          <w:bCs/>
        </w:rPr>
        <w:t xml:space="preserve"> о Евразийском экономическом союзе от 29 мая 2014 г.</w:t>
      </w:r>
    </w:p>
    <w:p w:rsidR="00DA0255" w:rsidRPr="00DA0255" w:rsidRDefault="00B32C29" w:rsidP="00DA0255">
      <w:pPr>
        <w:tabs>
          <w:tab w:val="left" w:pos="1134"/>
        </w:tabs>
        <w:contextualSpacing/>
        <w:jc w:val="both"/>
        <w:rPr>
          <w:rFonts w:eastAsia="Calibri"/>
          <w:lang w:val="x-none" w:eastAsia="en-US"/>
        </w:rPr>
      </w:pPr>
      <w:r>
        <w:rPr>
          <w:rFonts w:eastAsia="Calibri"/>
          <w:lang w:eastAsia="en-US"/>
        </w:rPr>
        <w:t>23.</w:t>
      </w:r>
      <w:r w:rsidR="00DA0255" w:rsidRPr="00DA0255">
        <w:rPr>
          <w:rFonts w:eastAsia="Calibri"/>
          <w:lang w:eastAsia="en-US"/>
        </w:rPr>
        <w:t xml:space="preserve">2. </w:t>
      </w:r>
      <w:r w:rsidR="00DA0255" w:rsidRPr="00DA0255">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DA0255" w:rsidRPr="00DA0255">
        <w:rPr>
          <w:rFonts w:eastAsia="Calibri"/>
          <w:lang w:eastAsia="en-US"/>
        </w:rPr>
        <w:t>выполняемым</w:t>
      </w:r>
      <w:r w:rsidR="00DA0255" w:rsidRPr="00DA0255">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00DA0255" w:rsidRPr="00DA0255">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A0255" w:rsidRPr="00DA0255">
        <w:rPr>
          <w:rFonts w:eastAsia="Calibri"/>
          <w:lang w:val="x-none" w:eastAsia="en-US"/>
        </w:rPr>
        <w:t>»:</w:t>
      </w:r>
    </w:p>
    <w:p w:rsidR="00DA0255" w:rsidRPr="00DA0255" w:rsidRDefault="00DA0255" w:rsidP="00DA0255">
      <w:pPr>
        <w:autoSpaceDE w:val="0"/>
        <w:autoSpaceDN w:val="0"/>
        <w:adjustRightInd w:val="0"/>
        <w:ind w:firstLine="540"/>
        <w:jc w:val="both"/>
        <w:rPr>
          <w:bCs/>
        </w:rPr>
      </w:pPr>
      <w:r w:rsidRPr="00DA0255">
        <w:rPr>
          <w:bCs/>
        </w:rPr>
        <w:t>а) запрос котировок признан несостоявшимся, и договор заключается с единственным участником закупки;</w:t>
      </w:r>
    </w:p>
    <w:p w:rsidR="00DA0255" w:rsidRPr="00DA0255" w:rsidRDefault="00DA0255" w:rsidP="00DA0255">
      <w:pPr>
        <w:autoSpaceDE w:val="0"/>
        <w:autoSpaceDN w:val="0"/>
        <w:adjustRightInd w:val="0"/>
        <w:ind w:firstLine="540"/>
        <w:jc w:val="both"/>
        <w:rPr>
          <w:bCs/>
        </w:rPr>
      </w:pPr>
      <w:r w:rsidRPr="00DA0255">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A0255" w:rsidRPr="00DA0255" w:rsidRDefault="00DA0255" w:rsidP="00DA0255">
      <w:pPr>
        <w:autoSpaceDE w:val="0"/>
        <w:autoSpaceDN w:val="0"/>
        <w:adjustRightInd w:val="0"/>
        <w:ind w:firstLine="540"/>
        <w:jc w:val="both"/>
        <w:rPr>
          <w:bCs/>
        </w:rPr>
      </w:pPr>
      <w:r w:rsidRPr="00DA0255">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A0255" w:rsidRPr="00DA0255" w:rsidRDefault="00DA0255" w:rsidP="00DA0255">
      <w:pPr>
        <w:autoSpaceDE w:val="0"/>
        <w:autoSpaceDN w:val="0"/>
        <w:adjustRightInd w:val="0"/>
        <w:ind w:firstLine="540"/>
        <w:jc w:val="both"/>
        <w:rPr>
          <w:bCs/>
        </w:rPr>
      </w:pPr>
      <w:proofErr w:type="gramStart"/>
      <w:r w:rsidRPr="00DA0255">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DA0255" w:rsidRPr="00DA0255" w:rsidRDefault="00B32C29" w:rsidP="00DA0255">
      <w:pPr>
        <w:autoSpaceDE w:val="0"/>
        <w:autoSpaceDN w:val="0"/>
        <w:adjustRightInd w:val="0"/>
        <w:jc w:val="both"/>
        <w:rPr>
          <w:bCs/>
        </w:rPr>
      </w:pPr>
      <w:r>
        <w:rPr>
          <w:bCs/>
        </w:rPr>
        <w:t>23.</w:t>
      </w:r>
      <w:r w:rsidR="00DA0255" w:rsidRPr="00DA0255">
        <w:rPr>
          <w:bCs/>
        </w:rPr>
        <w:t xml:space="preserve">3. </w:t>
      </w:r>
      <w:proofErr w:type="gramStart"/>
      <w:r w:rsidR="00DA0255" w:rsidRPr="00DA0255">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w:t>
      </w:r>
      <w:r>
        <w:rPr>
          <w:bCs/>
        </w:rPr>
        <w:t>23.</w:t>
      </w:r>
      <w:r w:rsidR="00DA0255" w:rsidRPr="00DA0255">
        <w:rPr>
          <w:bCs/>
        </w:rPr>
        <w:t>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00DA0255" w:rsidRPr="00DA0255">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DA0255" w:rsidRPr="00DA0255" w:rsidRDefault="00B32C29" w:rsidP="00DA0255">
      <w:pPr>
        <w:widowControl w:val="0"/>
        <w:tabs>
          <w:tab w:val="left" w:pos="426"/>
        </w:tabs>
        <w:jc w:val="both"/>
        <w:rPr>
          <w:bCs/>
          <w:lang w:eastAsia="x-none"/>
        </w:rPr>
      </w:pPr>
      <w:r>
        <w:rPr>
          <w:bCs/>
          <w:lang w:eastAsia="x-none"/>
        </w:rPr>
        <w:t>23.</w:t>
      </w:r>
      <w:r w:rsidR="00DA0255" w:rsidRPr="00DA0255">
        <w:rPr>
          <w:bCs/>
          <w:lang w:eastAsia="x-none"/>
        </w:rPr>
        <w:t>4</w:t>
      </w:r>
      <w:r w:rsidR="00DA0255" w:rsidRPr="00DA0255">
        <w:rPr>
          <w:bCs/>
          <w:lang w:val="x-none" w:eastAsia="x-none"/>
        </w:rPr>
        <w:t xml:space="preserve">. Отнесение участника </w:t>
      </w:r>
      <w:r w:rsidR="00DA0255" w:rsidRPr="00DA0255">
        <w:rPr>
          <w:bCs/>
          <w:lang w:eastAsia="x-none"/>
        </w:rPr>
        <w:t>закупки</w:t>
      </w:r>
      <w:r w:rsidR="00DA0255" w:rsidRPr="00DA0255">
        <w:rPr>
          <w:bCs/>
          <w:lang w:val="x-none" w:eastAsia="x-none"/>
        </w:rPr>
        <w:t xml:space="preserve"> к российским или иностранным лицам осуществляется на основании документов участника </w:t>
      </w:r>
      <w:r w:rsidR="00DA0255" w:rsidRPr="00DA0255">
        <w:rPr>
          <w:bCs/>
          <w:lang w:eastAsia="x-none"/>
        </w:rPr>
        <w:t>закупки</w:t>
      </w:r>
      <w:r w:rsidR="00DA0255" w:rsidRPr="00DA0255">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A0255" w:rsidRPr="00DA0255" w:rsidRDefault="00B32C29" w:rsidP="00DA0255">
      <w:pPr>
        <w:widowControl w:val="0"/>
        <w:tabs>
          <w:tab w:val="left" w:pos="426"/>
        </w:tabs>
        <w:jc w:val="both"/>
        <w:rPr>
          <w:lang w:eastAsia="x-none"/>
        </w:rPr>
      </w:pPr>
      <w:r>
        <w:rPr>
          <w:lang w:eastAsia="x-none"/>
        </w:rPr>
        <w:t>23.</w:t>
      </w:r>
      <w:r w:rsidR="00DA0255" w:rsidRPr="00DA0255">
        <w:rPr>
          <w:lang w:eastAsia="x-none"/>
        </w:rPr>
        <w:t>5</w:t>
      </w:r>
      <w:r w:rsidR="00DA0255" w:rsidRPr="00DA0255">
        <w:rPr>
          <w:lang w:val="x-none" w:eastAsia="x-none"/>
        </w:rPr>
        <w:t>.</w:t>
      </w:r>
      <w:r w:rsidR="00DA0255" w:rsidRPr="00DA0255">
        <w:rPr>
          <w:b/>
          <w:sz w:val="26"/>
          <w:szCs w:val="26"/>
          <w:lang w:val="x-none" w:eastAsia="x-none"/>
        </w:rPr>
        <w:t xml:space="preserve"> </w:t>
      </w:r>
      <w:r w:rsidR="00DA0255" w:rsidRPr="00DA0255">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DA0255" w:rsidRPr="00DA0255" w:rsidRDefault="00DA0255" w:rsidP="00DA0255">
      <w:pPr>
        <w:widowControl w:val="0"/>
        <w:tabs>
          <w:tab w:val="left" w:pos="426"/>
        </w:tabs>
        <w:jc w:val="both"/>
        <w:rPr>
          <w:lang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DA0255" w:rsidRPr="00DA0255" w:rsidRDefault="00B32C29" w:rsidP="00DA0255">
      <w:pPr>
        <w:tabs>
          <w:tab w:val="left" w:pos="426"/>
        </w:tabs>
        <w:jc w:val="both"/>
        <w:rPr>
          <w:lang w:eastAsia="x-none"/>
        </w:rPr>
      </w:pPr>
      <w:r>
        <w:rPr>
          <w:rFonts w:eastAsia="Calibri"/>
          <w:bCs/>
          <w:lang w:eastAsia="x-none"/>
        </w:rPr>
        <w:t>23.</w:t>
      </w:r>
      <w:r w:rsidR="00DA0255" w:rsidRPr="00DA0255">
        <w:rPr>
          <w:rFonts w:eastAsia="Calibri"/>
          <w:bCs/>
          <w:lang w:eastAsia="x-none"/>
        </w:rPr>
        <w:t xml:space="preserve">6. </w:t>
      </w:r>
      <w:r w:rsidR="00DA0255" w:rsidRPr="00DA0255">
        <w:rPr>
          <w:rFonts w:eastAsia="Calibri"/>
          <w:bCs/>
          <w:lang w:val="x-none" w:eastAsia="x-none"/>
        </w:rPr>
        <w:t xml:space="preserve">При исполнении договора, заключенного с участником </w:t>
      </w:r>
      <w:r w:rsidR="00DA0255" w:rsidRPr="00DA0255">
        <w:rPr>
          <w:rFonts w:eastAsia="Calibri"/>
          <w:bCs/>
          <w:lang w:eastAsia="x-none"/>
        </w:rPr>
        <w:t>запроса котировок</w:t>
      </w:r>
      <w:r w:rsidR="00DA0255" w:rsidRPr="00DA0255">
        <w:rPr>
          <w:rFonts w:eastAsia="Calibri"/>
          <w:bCs/>
          <w:lang w:val="x-none" w:eastAsia="x-none"/>
        </w:rPr>
        <w:t>, которому предоставлен приоритет</w:t>
      </w:r>
      <w:r w:rsidR="00DA0255" w:rsidRPr="00DA0255">
        <w:rPr>
          <w:rFonts w:eastAsia="Calibri"/>
          <w:bCs/>
          <w:lang w:eastAsia="x-none"/>
        </w:rPr>
        <w:t xml:space="preserve"> в порядке</w:t>
      </w:r>
      <w:r w:rsidR="00DA0255" w:rsidRPr="00DA0255">
        <w:rPr>
          <w:rFonts w:eastAsia="Calibri"/>
          <w:bCs/>
          <w:lang w:val="x-none" w:eastAsia="x-none"/>
        </w:rPr>
        <w:t>,</w:t>
      </w:r>
      <w:r w:rsidR="00DA0255" w:rsidRPr="00DA0255">
        <w:rPr>
          <w:rFonts w:eastAsia="Calibri"/>
          <w:bCs/>
          <w:lang w:eastAsia="x-none"/>
        </w:rPr>
        <w:t xml:space="preserve"> установленным настоящим извещением о проведении запроса котировок,</w:t>
      </w:r>
      <w:r w:rsidR="00DA0255" w:rsidRPr="00DA0255">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00DA0255" w:rsidRPr="00DA0255">
        <w:rPr>
          <w:rFonts w:eastAsia="Calibri"/>
          <w:bCs/>
          <w:lang w:val="x-none" w:eastAsia="x-none"/>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A0255" w:rsidRPr="00DA0255" w:rsidRDefault="00DA0255" w:rsidP="00DA0255">
      <w:pPr>
        <w:widowControl w:val="0"/>
        <w:tabs>
          <w:tab w:val="left" w:pos="426"/>
        </w:tabs>
        <w:jc w:val="both"/>
        <w:rPr>
          <w:b/>
          <w:bCs/>
          <w:lang w:eastAsia="x-none"/>
        </w:rPr>
      </w:pPr>
    </w:p>
    <w:p w:rsidR="00DA0255" w:rsidRPr="00DA0255" w:rsidRDefault="00B32C29" w:rsidP="00DA0255">
      <w:pPr>
        <w:autoSpaceDE w:val="0"/>
        <w:autoSpaceDN w:val="0"/>
        <w:adjustRightInd w:val="0"/>
        <w:jc w:val="both"/>
      </w:pPr>
      <w:r>
        <w:rPr>
          <w:b/>
          <w:bCs/>
        </w:rPr>
        <w:t>24.</w:t>
      </w:r>
      <w:r w:rsidR="00DA0255" w:rsidRPr="00DA0255">
        <w:rPr>
          <w:b/>
          <w:bCs/>
        </w:rPr>
        <w:t xml:space="preserve"> Требования к содержанию, форме, оформлению и составу заявки на участие в запросе котировок:</w:t>
      </w:r>
    </w:p>
    <w:p w:rsidR="00DA0255" w:rsidRPr="00DA0255" w:rsidRDefault="00B32C29" w:rsidP="00DA0255">
      <w:pPr>
        <w:widowControl w:val="0"/>
        <w:tabs>
          <w:tab w:val="left" w:pos="567"/>
        </w:tabs>
        <w:jc w:val="both"/>
        <w:rPr>
          <w:lang w:val="x-none" w:eastAsia="x-none"/>
        </w:rPr>
      </w:pPr>
      <w:r>
        <w:rPr>
          <w:lang w:eastAsia="x-none"/>
        </w:rPr>
        <w:t>24.</w:t>
      </w:r>
      <w:r w:rsidR="00DA0255" w:rsidRPr="00DA0255">
        <w:rPr>
          <w:lang w:val="x-none" w:eastAsia="x-none"/>
        </w:rPr>
        <w:t xml:space="preserve">1. Для участия в проведении запроса котировок </w:t>
      </w:r>
      <w:r w:rsidR="00DA0255" w:rsidRPr="00DA0255">
        <w:rPr>
          <w:lang w:eastAsia="x-none"/>
        </w:rPr>
        <w:t>участник закупки</w:t>
      </w:r>
      <w:r w:rsidR="00DA0255" w:rsidRPr="00DA0255">
        <w:rPr>
          <w:lang w:val="x-none" w:eastAsia="x-none"/>
        </w:rPr>
        <w:t xml:space="preserve"> должен подготовить заявку</w:t>
      </w:r>
      <w:r w:rsidR="00DA0255" w:rsidRPr="00DA0255">
        <w:rPr>
          <w:lang w:eastAsia="x-none"/>
        </w:rPr>
        <w:t xml:space="preserve"> </w:t>
      </w:r>
      <w:r w:rsidR="00DA0255" w:rsidRPr="00DA0255">
        <w:rPr>
          <w:bCs/>
          <w:lang w:val="x-none" w:eastAsia="x-none"/>
        </w:rPr>
        <w:t>на участие в запросе котировок</w:t>
      </w:r>
      <w:r w:rsidR="00DA0255" w:rsidRPr="00DA0255">
        <w:rPr>
          <w:bCs/>
          <w:lang w:eastAsia="x-none"/>
        </w:rPr>
        <w:t xml:space="preserve"> (котировочную заявку)</w:t>
      </w:r>
      <w:r w:rsidR="00DA0255" w:rsidRPr="00DA0255">
        <w:rPr>
          <w:lang w:val="x-none" w:eastAsia="x-none"/>
        </w:rPr>
        <w:t>, оформленную в полном соответствии с  требованиями извещения о проведении запроса котировок</w:t>
      </w:r>
      <w:r w:rsidR="00DA0255" w:rsidRPr="00DA0255">
        <w:rPr>
          <w:lang w:eastAsia="x-none"/>
        </w:rPr>
        <w:t xml:space="preserve"> в электронной форме</w:t>
      </w:r>
      <w:r w:rsidR="00DA0255" w:rsidRPr="00DA0255">
        <w:rPr>
          <w:lang w:val="x-none" w:eastAsia="x-none"/>
        </w:rPr>
        <w:t>.</w:t>
      </w:r>
    </w:p>
    <w:p w:rsidR="00DA0255" w:rsidRPr="00DA0255" w:rsidRDefault="00B32C29" w:rsidP="00DA0255">
      <w:pPr>
        <w:widowControl w:val="0"/>
        <w:tabs>
          <w:tab w:val="left" w:pos="567"/>
        </w:tabs>
        <w:jc w:val="both"/>
        <w:rPr>
          <w:lang w:eastAsia="x-none"/>
        </w:rPr>
      </w:pPr>
      <w:r>
        <w:rPr>
          <w:lang w:eastAsia="x-none"/>
        </w:rPr>
        <w:t>24.</w:t>
      </w:r>
      <w:r w:rsidR="00DA0255" w:rsidRPr="00DA0255">
        <w:rPr>
          <w:lang w:val="x-none" w:eastAsia="x-none"/>
        </w:rPr>
        <w:t xml:space="preserve">2. </w:t>
      </w:r>
      <w:r w:rsidR="00DA0255" w:rsidRPr="00DA0255">
        <w:rPr>
          <w:lang w:eastAsia="x-none"/>
        </w:rPr>
        <w:t>Заявка</w:t>
      </w:r>
      <w:r w:rsidR="00DA0255" w:rsidRPr="00DA0255">
        <w:rPr>
          <w:lang w:val="x-none" w:eastAsia="x-none"/>
        </w:rPr>
        <w:t xml:space="preserve"> </w:t>
      </w:r>
      <w:r w:rsidR="00DA0255" w:rsidRPr="00DA0255">
        <w:rPr>
          <w:bCs/>
          <w:lang w:val="x-none" w:eastAsia="x-none"/>
        </w:rPr>
        <w:t>на участие в запросе котировок</w:t>
      </w:r>
      <w:r w:rsidR="00DA0255" w:rsidRPr="00DA0255">
        <w:rPr>
          <w:bCs/>
          <w:sz w:val="20"/>
          <w:szCs w:val="20"/>
          <w:lang w:val="x-none" w:eastAsia="x-none"/>
        </w:rPr>
        <w:t xml:space="preserve"> </w:t>
      </w:r>
      <w:r w:rsidR="00DA0255" w:rsidRPr="00DA0255">
        <w:rPr>
          <w:lang w:val="x-none" w:eastAsia="x-none"/>
        </w:rPr>
        <w:t>должна содержать следующую информацию</w:t>
      </w:r>
      <w:r w:rsidR="00DA0255" w:rsidRPr="00DA0255">
        <w:rPr>
          <w:lang w:eastAsia="x-none"/>
        </w:rPr>
        <w:t xml:space="preserve"> и документы, предоставляемые в электронном виде</w:t>
      </w:r>
      <w:r w:rsidR="00DA0255" w:rsidRPr="00DA0255">
        <w:rPr>
          <w:b/>
          <w:lang w:val="x-none" w:eastAsia="x-none"/>
        </w:rPr>
        <w:t xml:space="preserve"> (</w:t>
      </w:r>
      <w:r w:rsidR="00DA0255" w:rsidRPr="00DA0255">
        <w:rPr>
          <w:b/>
          <w:color w:val="0000FF"/>
          <w:u w:val="single"/>
          <w:lang w:eastAsia="x-none"/>
        </w:rPr>
        <w:t>в соответствии с требованиями п. 1</w:t>
      </w:r>
      <w:r>
        <w:rPr>
          <w:b/>
          <w:color w:val="0000FF"/>
          <w:u w:val="single"/>
          <w:lang w:eastAsia="x-none"/>
        </w:rPr>
        <w:t>5</w:t>
      </w:r>
      <w:r w:rsidR="00DA0255" w:rsidRPr="00DA0255">
        <w:rPr>
          <w:b/>
          <w:color w:val="0000FF"/>
          <w:u w:val="single"/>
          <w:lang w:eastAsia="x-none"/>
        </w:rPr>
        <w:t xml:space="preserve"> извещения</w:t>
      </w:r>
      <w:r w:rsidR="00DA0255" w:rsidRPr="00DA0255">
        <w:rPr>
          <w:color w:val="0000FF"/>
          <w:lang w:val="x-none" w:eastAsia="x-none"/>
        </w:rPr>
        <w:t xml:space="preserve"> </w:t>
      </w:r>
      <w:r w:rsidR="00DA0255" w:rsidRPr="00DA0255">
        <w:rPr>
          <w:b/>
          <w:color w:val="0000FF"/>
          <w:u w:val="single"/>
          <w:lang w:eastAsia="x-none"/>
        </w:rPr>
        <w:t>о проведении запроса котировок в электронной форме</w:t>
      </w:r>
      <w:r w:rsidR="00DA0255" w:rsidRPr="00DA0255">
        <w:rPr>
          <w:b/>
          <w:u w:val="single"/>
          <w:lang w:eastAsia="x-none"/>
        </w:rPr>
        <w:t>)</w:t>
      </w:r>
      <w:r w:rsidR="00DA0255" w:rsidRPr="00DA0255">
        <w:rPr>
          <w:lang w:val="x-none" w:eastAsia="x-none"/>
        </w:rPr>
        <w:t>:</w:t>
      </w:r>
    </w:p>
    <w:p w:rsidR="00DA0255" w:rsidRPr="00DA0255" w:rsidRDefault="00B32C29" w:rsidP="00DA0255">
      <w:pPr>
        <w:widowControl w:val="0"/>
        <w:tabs>
          <w:tab w:val="left" w:pos="284"/>
        </w:tabs>
        <w:autoSpaceDE w:val="0"/>
        <w:autoSpaceDN w:val="0"/>
        <w:adjustRightInd w:val="0"/>
        <w:ind w:left="720"/>
        <w:jc w:val="both"/>
        <w:rPr>
          <w:rFonts w:eastAsia="Calibri"/>
          <w:b/>
        </w:rPr>
      </w:pPr>
      <w:r>
        <w:rPr>
          <w:rFonts w:eastAsia="Calibri"/>
          <w:b/>
        </w:rPr>
        <w:t>24.</w:t>
      </w:r>
      <w:r w:rsidR="00DA0255" w:rsidRPr="00DA0255">
        <w:rPr>
          <w:rFonts w:eastAsia="Calibri"/>
          <w:b/>
        </w:rPr>
        <w:t>2.1. для юридического лица:</w:t>
      </w:r>
    </w:p>
    <w:p w:rsidR="00DA0255" w:rsidRPr="00DA0255" w:rsidRDefault="00DA0255" w:rsidP="00DA0255">
      <w:pPr>
        <w:widowControl w:val="0"/>
        <w:numPr>
          <w:ilvl w:val="0"/>
          <w:numId w:val="3"/>
        </w:numPr>
        <w:tabs>
          <w:tab w:val="left" w:pos="284"/>
        </w:tabs>
        <w:autoSpaceDE w:val="0"/>
        <w:autoSpaceDN w:val="0"/>
        <w:adjustRightInd w:val="0"/>
        <w:ind w:left="0" w:firstLine="0"/>
        <w:jc w:val="both"/>
        <w:rPr>
          <w:rFonts w:eastAsia="Calibri"/>
        </w:rPr>
      </w:pPr>
      <w:r w:rsidRPr="00DA0255">
        <w:rPr>
          <w:rFonts w:eastAsia="Calibri"/>
        </w:rPr>
        <w:t xml:space="preserve">заполненную форму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в соответствии с требованиями извещения о проведении запроса котировок в электронной форме, содержащую:</w:t>
      </w:r>
    </w:p>
    <w:p w:rsidR="00DA0255" w:rsidRPr="00DA0255" w:rsidRDefault="00DA0255" w:rsidP="00DA0255">
      <w:pPr>
        <w:widowControl w:val="0"/>
        <w:tabs>
          <w:tab w:val="left" w:pos="284"/>
        </w:tabs>
        <w:autoSpaceDE w:val="0"/>
        <w:autoSpaceDN w:val="0"/>
        <w:adjustRightInd w:val="0"/>
        <w:jc w:val="both"/>
        <w:rPr>
          <w:rFonts w:eastAsia="Calibri"/>
        </w:rPr>
      </w:pPr>
      <w:r w:rsidRPr="00DA0255">
        <w:rPr>
          <w:rFonts w:eastAsia="Calibri"/>
        </w:rPr>
        <w:t>- согласие участника закупки на оказание услуг</w:t>
      </w:r>
      <w:r w:rsidR="00F15658">
        <w:rPr>
          <w:rFonts w:eastAsia="Calibri"/>
        </w:rPr>
        <w:t xml:space="preserve"> (выполнение работ)</w:t>
      </w:r>
      <w:r w:rsidRPr="00DA0255">
        <w:rPr>
          <w:rFonts w:eastAsia="Calibri"/>
        </w:rPr>
        <w:t xml:space="preserve">, указанных в извещении о проведении запроса котировок в электронной форме, на условиях, предусмотренных проектом договора, </w:t>
      </w:r>
    </w:p>
    <w:p w:rsidR="00DA0255" w:rsidRPr="00DA0255" w:rsidRDefault="00DA0255" w:rsidP="00DA0255">
      <w:pPr>
        <w:widowControl w:val="0"/>
        <w:tabs>
          <w:tab w:val="left" w:pos="284"/>
        </w:tabs>
        <w:autoSpaceDE w:val="0"/>
        <w:autoSpaceDN w:val="0"/>
        <w:adjustRightInd w:val="0"/>
        <w:jc w:val="both"/>
        <w:rPr>
          <w:rFonts w:eastAsia="Calibri"/>
        </w:rPr>
      </w:pPr>
      <w:r w:rsidRPr="00DA0255">
        <w:rPr>
          <w:rFonts w:eastAsia="Calibri"/>
        </w:rPr>
        <w:t xml:space="preserve">Форма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установлена Приложением № 1 «Котировочная заявка»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 w:val="left" w:pos="567"/>
        </w:tabs>
        <w:ind w:left="0" w:firstLine="0"/>
        <w:jc w:val="both"/>
      </w:pPr>
      <w:r w:rsidRPr="00DA0255">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 w:val="left" w:pos="567"/>
        </w:tabs>
        <w:ind w:left="0" w:firstLine="0"/>
        <w:jc w:val="both"/>
        <w:rPr>
          <w:color w:val="FF0000"/>
        </w:rPr>
      </w:pPr>
      <w:r w:rsidRPr="00DA0255">
        <w:t xml:space="preserve"> </w:t>
      </w:r>
      <w:proofErr w:type="gramStart"/>
      <w:r w:rsidRPr="00DA0255">
        <w:t>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Pr="00DA0255">
        <w:t xml:space="preserve"> В случае</w:t>
      </w:r>
      <w:proofErr w:type="gramStart"/>
      <w:r w:rsidRPr="00DA0255">
        <w:t>,</w:t>
      </w:r>
      <w:proofErr w:type="gramEnd"/>
      <w:r w:rsidRPr="00DA0255">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DA0255">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rsidR="00DA0255" w:rsidRPr="00DA0255" w:rsidRDefault="0040074F" w:rsidP="00DA0255">
      <w:pPr>
        <w:widowControl w:val="0"/>
        <w:numPr>
          <w:ilvl w:val="0"/>
          <w:numId w:val="3"/>
        </w:numPr>
        <w:tabs>
          <w:tab w:val="left" w:pos="284"/>
        </w:tabs>
        <w:ind w:left="0" w:firstLine="0"/>
        <w:jc w:val="both"/>
      </w:pPr>
      <w:proofErr w:type="gramStart"/>
      <w:r w:rsidRPr="0040074F">
        <w:rPr>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DA0255" w:rsidRPr="00DA0255">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DA0255" w:rsidRPr="00DA0255" w:rsidRDefault="00DA0255" w:rsidP="00DA0255">
      <w:pPr>
        <w:widowControl w:val="0"/>
        <w:numPr>
          <w:ilvl w:val="0"/>
          <w:numId w:val="3"/>
        </w:numPr>
        <w:tabs>
          <w:tab w:val="left" w:pos="284"/>
        </w:tabs>
        <w:ind w:left="0" w:firstLine="0"/>
        <w:jc w:val="both"/>
      </w:pPr>
      <w:proofErr w:type="gramStart"/>
      <w:r w:rsidRPr="00DA0255">
        <w:rPr>
          <w:rFonts w:eastAsia="Calibri"/>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DA0255">
        <w:rPr>
          <w:rFonts w:eastAsia="Calibri"/>
        </w:rPr>
        <w:lastRenderedPageBreak/>
        <w:t>(далее также – руководитель)</w:t>
      </w:r>
      <w:r w:rsidRPr="00DA0255">
        <w:rPr>
          <w:rFonts w:eastAsia="Calibri"/>
          <w:vertAlign w:val="superscript"/>
        </w:rPr>
        <w:footnoteReference w:id="1"/>
      </w:r>
      <w:r w:rsidRPr="00DA0255">
        <w:rPr>
          <w:rFonts w:eastAsia="Calibri"/>
        </w:rPr>
        <w:t xml:space="preserve">. В случае, если от имени участника закупки действует иное лицо, заявка </w:t>
      </w:r>
      <w:r w:rsidRPr="00DA0255">
        <w:rPr>
          <w:bCs/>
        </w:rPr>
        <w:t>на участие</w:t>
      </w:r>
      <w:proofErr w:type="gramEnd"/>
      <w:r w:rsidRPr="00DA0255">
        <w:rPr>
          <w:bCs/>
        </w:rPr>
        <w:t xml:space="preserve"> в запросе котировок </w:t>
      </w:r>
      <w:r w:rsidRPr="00DA0255">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DA0255">
        <w:t>на участие в запросе котировок</w:t>
      </w:r>
      <w:r w:rsidRPr="00DA0255">
        <w:rPr>
          <w:rFonts w:eastAsia="Calibri"/>
        </w:rPr>
        <w:t xml:space="preserve"> должна содержать также документ, подтверждающий полномочия такого лица;  </w:t>
      </w:r>
    </w:p>
    <w:p w:rsidR="00DA0255" w:rsidRPr="00DA0255" w:rsidRDefault="00DA0255" w:rsidP="00DA0255">
      <w:pPr>
        <w:widowControl w:val="0"/>
        <w:numPr>
          <w:ilvl w:val="0"/>
          <w:numId w:val="3"/>
        </w:numPr>
        <w:tabs>
          <w:tab w:val="left" w:pos="284"/>
        </w:tabs>
        <w:ind w:left="0" w:firstLine="0"/>
        <w:jc w:val="both"/>
      </w:pPr>
      <w:r w:rsidRPr="00DA0255">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255">
        <w:t>и</w:t>
      </w:r>
      <w:proofErr w:type="gramEnd"/>
      <w:r w:rsidRPr="00DA0255">
        <w:t xml:space="preserve"> если для участника закупки оказание услуг</w:t>
      </w:r>
      <w:r w:rsidR="00093BA8">
        <w:t xml:space="preserve"> (выполнение работ)</w:t>
      </w:r>
      <w:r w:rsidRPr="00DA0255">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DA0255" w:rsidRPr="00DA0255" w:rsidRDefault="00093BA8" w:rsidP="00DA0255">
      <w:pPr>
        <w:widowControl w:val="0"/>
        <w:numPr>
          <w:ilvl w:val="0"/>
          <w:numId w:val="3"/>
        </w:numPr>
        <w:tabs>
          <w:tab w:val="left" w:pos="284"/>
        </w:tabs>
        <w:ind w:left="0" w:firstLine="0"/>
        <w:jc w:val="both"/>
        <w:rPr>
          <w:rFonts w:eastAsia="Calibri"/>
        </w:rPr>
      </w:pPr>
      <w:r w:rsidRPr="00093BA8">
        <w:t>предложение о цене договора по установленной в извещении о проведении запроса котировок форме</w:t>
      </w:r>
      <w:r w:rsidR="00DA0255" w:rsidRPr="00DA0255">
        <w:t xml:space="preserve"> (форма установлена Приложением № </w:t>
      </w:r>
      <w:r w:rsidR="009A599A">
        <w:t>6</w:t>
      </w:r>
      <w:r w:rsidR="00DA0255" w:rsidRPr="00DA0255">
        <w:t xml:space="preserve"> к извещению о проведении запроса котировок в электронной форме), которое</w:t>
      </w:r>
      <w:r w:rsidR="00DA0255" w:rsidRPr="00DA0255">
        <w:rPr>
          <w:color w:val="1D0A03"/>
        </w:rPr>
        <w:t xml:space="preserve"> должно содержать:</w:t>
      </w:r>
    </w:p>
    <w:p w:rsidR="00DA0255" w:rsidRPr="00DA0255" w:rsidRDefault="00DA0255" w:rsidP="00DA0255">
      <w:pPr>
        <w:widowControl w:val="0"/>
        <w:tabs>
          <w:tab w:val="left" w:pos="284"/>
        </w:tabs>
        <w:jc w:val="both"/>
        <w:rPr>
          <w:rFonts w:eastAsia="Calibri"/>
        </w:rPr>
      </w:pPr>
      <w:proofErr w:type="gramStart"/>
      <w:r w:rsidRPr="00DA0255">
        <w:t>- предложение о цене Договора и сведения о включенных или не включенных в нее расходах (расходы на оказание услуг</w:t>
      </w:r>
      <w:r w:rsidR="00093BA8">
        <w:t xml:space="preserve"> (выполнение работ)</w:t>
      </w:r>
      <w:r w:rsidRPr="00DA0255">
        <w:t xml:space="preserve"> и другие расходы, связанные с исполнением Договора, в том числе </w:t>
      </w:r>
      <w:r w:rsidR="00093BA8" w:rsidRPr="00093BA8">
        <w:rPr>
          <w:bCs/>
        </w:rPr>
        <w:t>транспортные расходы, расходы на спуск, подъем, погрузку, разгрузку и занос оборудования бытового назначения в помещение, указанное Заказчиком, оплату налогов, сборов и других обязательных платежей в соответствии с законодательством Российской Федерации</w:t>
      </w:r>
      <w:r w:rsidRPr="00DA0255">
        <w:t>);</w:t>
      </w:r>
      <w:r w:rsidRPr="00DA0255">
        <w:rPr>
          <w:color w:val="1D0A03"/>
        </w:rPr>
        <w:t xml:space="preserve"> </w:t>
      </w:r>
      <w:proofErr w:type="gramEnd"/>
    </w:p>
    <w:p w:rsidR="00DA0255" w:rsidRPr="00DA0255" w:rsidRDefault="00DA0255" w:rsidP="00DA0255">
      <w:pPr>
        <w:widowControl w:val="0"/>
        <w:tabs>
          <w:tab w:val="left" w:pos="284"/>
        </w:tabs>
        <w:jc w:val="both"/>
        <w:rPr>
          <w:lang w:eastAsia="x-none"/>
        </w:rPr>
      </w:pPr>
      <w:r w:rsidRPr="00DA0255">
        <w:rPr>
          <w:color w:val="1D0A03"/>
        </w:rPr>
        <w:t xml:space="preserve">- расчет предлагаемой цены Договора и ее обоснование в случае, если заявка </w:t>
      </w:r>
      <w:r w:rsidRPr="00DA0255">
        <w:rPr>
          <w:bCs/>
        </w:rPr>
        <w:t>на участие в запросе котировок</w:t>
      </w:r>
      <w:r w:rsidRPr="00DA0255">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DA0255">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w:t>
      </w:r>
      <w:r w:rsidR="00473A90">
        <w:t xml:space="preserve">(выполнить работы) </w:t>
      </w:r>
      <w:r w:rsidRPr="00DA0255">
        <w:t xml:space="preserve">по цене, указанной в заявке </w:t>
      </w:r>
      <w:r w:rsidRPr="00DA0255">
        <w:rPr>
          <w:bCs/>
        </w:rPr>
        <w:t>на участие в запросе котировок</w:t>
      </w:r>
      <w:r w:rsidR="00EF7561">
        <w:rPr>
          <w:lang w:eastAsia="x-none"/>
        </w:rPr>
        <w:t>.</w:t>
      </w:r>
    </w:p>
    <w:p w:rsidR="00DA0255" w:rsidRPr="00BC2AC3" w:rsidRDefault="00DA0255" w:rsidP="005A705E">
      <w:pPr>
        <w:widowControl w:val="0"/>
        <w:tabs>
          <w:tab w:val="left" w:pos="284"/>
        </w:tabs>
        <w:ind w:left="360"/>
        <w:jc w:val="both"/>
        <w:rPr>
          <w:rFonts w:eastAsia="Calibri"/>
        </w:rPr>
      </w:pPr>
    </w:p>
    <w:p w:rsidR="00DA0255" w:rsidRPr="00DA0255" w:rsidRDefault="00DA0255" w:rsidP="00DA0255">
      <w:pPr>
        <w:widowControl w:val="0"/>
        <w:tabs>
          <w:tab w:val="left" w:pos="284"/>
        </w:tabs>
        <w:jc w:val="both"/>
        <w:rPr>
          <w:b/>
        </w:rPr>
      </w:pPr>
      <w:r w:rsidRPr="00DA0255">
        <w:rPr>
          <w:b/>
        </w:rPr>
        <w:tab/>
      </w:r>
      <w:r w:rsidR="00B32C29">
        <w:rPr>
          <w:b/>
        </w:rPr>
        <w:t>24.</w:t>
      </w:r>
      <w:r w:rsidRPr="00DA0255">
        <w:rPr>
          <w:b/>
        </w:rPr>
        <w:t>2.2. для физического лица, в том числе индивидуального предпринимателя:</w:t>
      </w:r>
      <w:r w:rsidRPr="00DA0255">
        <w:t xml:space="preserve"> </w:t>
      </w:r>
    </w:p>
    <w:p w:rsidR="00DA0255" w:rsidRPr="00DA0255" w:rsidRDefault="00DA0255" w:rsidP="009B7D7A">
      <w:pPr>
        <w:widowControl w:val="0"/>
        <w:numPr>
          <w:ilvl w:val="0"/>
          <w:numId w:val="35"/>
        </w:numPr>
        <w:tabs>
          <w:tab w:val="left" w:pos="284"/>
        </w:tabs>
        <w:autoSpaceDE w:val="0"/>
        <w:autoSpaceDN w:val="0"/>
        <w:adjustRightInd w:val="0"/>
        <w:ind w:left="0" w:firstLine="0"/>
        <w:jc w:val="both"/>
        <w:rPr>
          <w:rFonts w:eastAsia="Calibri"/>
        </w:rPr>
      </w:pPr>
      <w:r w:rsidRPr="00DA0255">
        <w:rPr>
          <w:rFonts w:eastAsia="Calibri"/>
        </w:rPr>
        <w:t xml:space="preserve">заполненную форму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в соответствии с требованиями извещения о проведении запроса котировок в электронной форме, содержащую:</w:t>
      </w:r>
    </w:p>
    <w:p w:rsidR="00DA0255" w:rsidRPr="00DA0255" w:rsidRDefault="00DA0255" w:rsidP="00DA0255">
      <w:pPr>
        <w:widowControl w:val="0"/>
        <w:tabs>
          <w:tab w:val="left" w:pos="284"/>
        </w:tabs>
        <w:autoSpaceDE w:val="0"/>
        <w:autoSpaceDN w:val="0"/>
        <w:adjustRightInd w:val="0"/>
        <w:ind w:firstLine="720"/>
        <w:jc w:val="both"/>
        <w:rPr>
          <w:rFonts w:eastAsia="Calibri"/>
        </w:rPr>
      </w:pPr>
      <w:r w:rsidRPr="00DA0255">
        <w:rPr>
          <w:rFonts w:eastAsia="Calibri"/>
        </w:rPr>
        <w:t xml:space="preserve">- </w:t>
      </w:r>
      <w:r w:rsidR="00D240C2" w:rsidRPr="00D240C2">
        <w:rPr>
          <w:rFonts w:eastAsia="Calibri"/>
        </w:rPr>
        <w:t>согласие участника закупки на оказание услуг (выполнение работ), указанных в извещении о проведении запроса котировок в электронной форме, на условиях, предусмотренных проектом договора</w:t>
      </w:r>
      <w:r w:rsidRPr="00DA0255">
        <w:rPr>
          <w:rFonts w:eastAsia="Calibri"/>
        </w:rPr>
        <w:t>,</w:t>
      </w:r>
    </w:p>
    <w:p w:rsidR="00DA0255" w:rsidRPr="00DA0255" w:rsidRDefault="00DA0255" w:rsidP="00DA0255">
      <w:pPr>
        <w:widowControl w:val="0"/>
        <w:tabs>
          <w:tab w:val="left" w:pos="284"/>
        </w:tabs>
        <w:autoSpaceDE w:val="0"/>
        <w:autoSpaceDN w:val="0"/>
        <w:adjustRightInd w:val="0"/>
        <w:ind w:firstLine="720"/>
        <w:jc w:val="both"/>
        <w:rPr>
          <w:rFonts w:eastAsia="Calibri"/>
        </w:rPr>
      </w:pPr>
      <w:r w:rsidRPr="00DA0255">
        <w:rPr>
          <w:rFonts w:eastAsia="Calibri"/>
        </w:rPr>
        <w:t xml:space="preserve">Форма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установлена Приложением № 1 «Котировочная заявка»  к извещению о проведении запроса котировок в электронной форме;</w:t>
      </w:r>
    </w:p>
    <w:p w:rsidR="00DA0255" w:rsidRPr="00DA0255" w:rsidRDefault="00DA0255" w:rsidP="009B7D7A">
      <w:pPr>
        <w:widowControl w:val="0"/>
        <w:numPr>
          <w:ilvl w:val="0"/>
          <w:numId w:val="35"/>
        </w:numPr>
        <w:tabs>
          <w:tab w:val="left" w:pos="284"/>
          <w:tab w:val="left" w:pos="567"/>
        </w:tabs>
        <w:ind w:left="0" w:firstLine="0"/>
        <w:jc w:val="both"/>
      </w:pPr>
      <w:r w:rsidRPr="00DA0255">
        <w:lastRenderedPageBreak/>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DA0255" w:rsidRPr="00DA0255" w:rsidRDefault="00DA0255" w:rsidP="009B7D7A">
      <w:pPr>
        <w:widowControl w:val="0"/>
        <w:numPr>
          <w:ilvl w:val="0"/>
          <w:numId w:val="35"/>
        </w:numPr>
        <w:tabs>
          <w:tab w:val="left" w:pos="284"/>
          <w:tab w:val="left" w:pos="567"/>
        </w:tabs>
        <w:ind w:left="0" w:firstLine="0"/>
        <w:jc w:val="both"/>
        <w:rPr>
          <w:color w:val="FF0000"/>
        </w:rPr>
      </w:pPr>
      <w:r w:rsidRPr="00DA0255">
        <w:t xml:space="preserve"> </w:t>
      </w:r>
      <w:proofErr w:type="gramStart"/>
      <w:r w:rsidRPr="00DA0255">
        <w:t>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Pr="00DA0255">
        <w:t xml:space="preserve"> В случае</w:t>
      </w:r>
      <w:proofErr w:type="gramStart"/>
      <w:r w:rsidRPr="00DA0255">
        <w:t>,</w:t>
      </w:r>
      <w:proofErr w:type="gramEnd"/>
      <w:r w:rsidRPr="00DA0255">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DA0255">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rsidR="00DA0255" w:rsidRPr="00DA0255" w:rsidRDefault="0040074F" w:rsidP="009B7D7A">
      <w:pPr>
        <w:widowControl w:val="0"/>
        <w:numPr>
          <w:ilvl w:val="0"/>
          <w:numId w:val="35"/>
        </w:numPr>
        <w:tabs>
          <w:tab w:val="left" w:pos="284"/>
          <w:tab w:val="left" w:pos="567"/>
        </w:tabs>
        <w:ind w:left="0" w:firstLine="0"/>
        <w:jc w:val="both"/>
        <w:rPr>
          <w:color w:val="FF0000"/>
        </w:rPr>
      </w:pPr>
      <w:proofErr w:type="gramStart"/>
      <w:r w:rsidRPr="0040074F">
        <w:rPr>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F15658" w:rsidRPr="00F15658">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DA0255" w:rsidRPr="00DA0255">
        <w:t>;</w:t>
      </w:r>
      <w:proofErr w:type="gramEnd"/>
    </w:p>
    <w:p w:rsidR="00DA0255" w:rsidRPr="00DA0255" w:rsidRDefault="00093BA8" w:rsidP="009B7D7A">
      <w:pPr>
        <w:widowControl w:val="0"/>
        <w:numPr>
          <w:ilvl w:val="0"/>
          <w:numId w:val="35"/>
        </w:numPr>
        <w:tabs>
          <w:tab w:val="left" w:pos="284"/>
          <w:tab w:val="left" w:pos="567"/>
        </w:tabs>
        <w:ind w:left="0" w:firstLine="0"/>
        <w:jc w:val="both"/>
        <w:rPr>
          <w:color w:val="FF0000"/>
        </w:rPr>
      </w:pPr>
      <w:r w:rsidRPr="00093BA8">
        <w:t>предложение о цене договора по установленной в извещении о проведении запроса котировок форме</w:t>
      </w:r>
      <w:r w:rsidR="00DA0255" w:rsidRPr="00DA0255">
        <w:t xml:space="preserve"> (форма установлена Приложением № </w:t>
      </w:r>
      <w:r w:rsidR="009A599A">
        <w:t>6</w:t>
      </w:r>
      <w:r w:rsidR="00DA0255" w:rsidRPr="00DA0255">
        <w:t xml:space="preserve"> к извещению о проведении запроса котировок в электронной форме), которое</w:t>
      </w:r>
      <w:r w:rsidR="00DA0255" w:rsidRPr="00DA0255">
        <w:rPr>
          <w:color w:val="1D0A03"/>
        </w:rPr>
        <w:t xml:space="preserve"> должно содержать:</w:t>
      </w:r>
    </w:p>
    <w:p w:rsidR="00DA0255" w:rsidRPr="00DA0255" w:rsidRDefault="00DA0255" w:rsidP="00DA0255">
      <w:pPr>
        <w:widowControl w:val="0"/>
        <w:tabs>
          <w:tab w:val="left" w:pos="284"/>
        </w:tabs>
        <w:jc w:val="both"/>
        <w:rPr>
          <w:rFonts w:eastAsia="Calibri"/>
        </w:rPr>
      </w:pPr>
      <w:proofErr w:type="gramStart"/>
      <w:r w:rsidRPr="00DA0255">
        <w:t xml:space="preserve">- </w:t>
      </w:r>
      <w:r w:rsidR="002645C6" w:rsidRPr="002645C6">
        <w:t xml:space="preserve">предложение о цене Договора и сведения о включенных или не включенных в нее расходах (расходы на оказание услуг (выполнение работ) и другие расходы, связанные с исполнением Договора, в том числе </w:t>
      </w:r>
      <w:r w:rsidR="002645C6" w:rsidRPr="002645C6">
        <w:rPr>
          <w:bCs/>
        </w:rPr>
        <w:t>транспортные расходы, расходы на спуск, подъем, погрузку, разгрузку и занос оборудования бытового назначения в помещение, указанное Заказчиком, оплату налогов, сборов и других обязательных платежей в соответствии с законодательством Российской Федерации</w:t>
      </w:r>
      <w:r w:rsidR="002645C6" w:rsidRPr="002645C6">
        <w:t>)</w:t>
      </w:r>
      <w:r w:rsidRPr="00DA0255">
        <w:t>;</w:t>
      </w:r>
      <w:r w:rsidRPr="00DA0255">
        <w:rPr>
          <w:color w:val="1D0A03"/>
        </w:rPr>
        <w:t xml:space="preserve"> </w:t>
      </w:r>
      <w:proofErr w:type="gramEnd"/>
    </w:p>
    <w:p w:rsidR="00DA0255" w:rsidRPr="00DA0255" w:rsidRDefault="00DA0255" w:rsidP="00DA0255">
      <w:pPr>
        <w:widowControl w:val="0"/>
        <w:tabs>
          <w:tab w:val="left" w:pos="284"/>
          <w:tab w:val="left" w:pos="567"/>
        </w:tabs>
        <w:jc w:val="both"/>
        <w:rPr>
          <w:bCs/>
        </w:rPr>
      </w:pPr>
      <w:r w:rsidRPr="00DA0255">
        <w:rPr>
          <w:color w:val="1D0A03"/>
        </w:rPr>
        <w:t xml:space="preserve">- расчет предлагаемой цены Договора и ее обоснование в случае, если заявка </w:t>
      </w:r>
      <w:r w:rsidRPr="00DA0255">
        <w:rPr>
          <w:bCs/>
        </w:rPr>
        <w:t>на участие в запросе котировок</w:t>
      </w:r>
      <w:r w:rsidRPr="00DA0255">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DA0255">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w:t>
      </w:r>
      <w:r w:rsidR="00EF7561">
        <w:t xml:space="preserve">(выполнить работы) </w:t>
      </w:r>
      <w:r w:rsidRPr="00DA0255">
        <w:t xml:space="preserve">по цене, указанной в заявке </w:t>
      </w:r>
      <w:r w:rsidRPr="00DA0255">
        <w:rPr>
          <w:bCs/>
        </w:rPr>
        <w:t>на участие в запросе котировок;</w:t>
      </w:r>
    </w:p>
    <w:p w:rsidR="00DA0255" w:rsidRPr="00DA0255" w:rsidRDefault="00DA0255" w:rsidP="00DA0255">
      <w:pPr>
        <w:widowControl w:val="0"/>
        <w:tabs>
          <w:tab w:val="left" w:pos="284"/>
          <w:tab w:val="left" w:pos="567"/>
        </w:tabs>
        <w:jc w:val="both"/>
        <w:rPr>
          <w:color w:val="FF0000"/>
        </w:rPr>
      </w:pPr>
    </w:p>
    <w:p w:rsidR="00DA0255" w:rsidRPr="00DA0255" w:rsidRDefault="00B32C29" w:rsidP="00DA0255">
      <w:pPr>
        <w:autoSpaceDE w:val="0"/>
        <w:autoSpaceDN w:val="0"/>
        <w:adjustRightInd w:val="0"/>
        <w:ind w:firstLine="567"/>
        <w:jc w:val="both"/>
        <w:rPr>
          <w:rFonts w:eastAsia="Calibri"/>
          <w:b/>
        </w:rPr>
      </w:pPr>
      <w:r>
        <w:rPr>
          <w:rFonts w:eastAsia="Calibri"/>
          <w:b/>
        </w:rPr>
        <w:t>24.</w:t>
      </w:r>
      <w:r w:rsidR="00DA0255" w:rsidRPr="00DA0255">
        <w:rPr>
          <w:rFonts w:eastAsia="Calibri"/>
          <w:b/>
        </w:rPr>
        <w:t>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DA0255" w:rsidRPr="00DA0255" w:rsidRDefault="00DA0255" w:rsidP="00DA0255">
      <w:pPr>
        <w:autoSpaceDE w:val="0"/>
        <w:autoSpaceDN w:val="0"/>
        <w:adjustRightInd w:val="0"/>
        <w:jc w:val="both"/>
        <w:rPr>
          <w:rFonts w:eastAsia="Calibri"/>
        </w:rPr>
      </w:pPr>
      <w:r w:rsidRPr="00DA0255">
        <w:rPr>
          <w:rFonts w:eastAsia="Calibri"/>
        </w:rPr>
        <w:t>а) договор простого товарищества участников;</w:t>
      </w:r>
    </w:p>
    <w:p w:rsidR="00DA0255" w:rsidRPr="00DA0255" w:rsidRDefault="00DA0255" w:rsidP="00DA0255">
      <w:pPr>
        <w:widowControl w:val="0"/>
        <w:tabs>
          <w:tab w:val="left" w:pos="567"/>
        </w:tabs>
        <w:jc w:val="both"/>
      </w:pPr>
      <w:r w:rsidRPr="00DA0255">
        <w:t xml:space="preserve">б) документы и сведения, в соответствии с пунктом </w:t>
      </w:r>
      <w:r w:rsidR="00B32C29">
        <w:t>24.</w:t>
      </w:r>
      <w:r w:rsidRPr="00DA0255">
        <w:t xml:space="preserve">2.1 и </w:t>
      </w:r>
      <w:r w:rsidR="00B32C29">
        <w:t>24.</w:t>
      </w:r>
      <w:r w:rsidRPr="00DA0255">
        <w:t>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DA0255" w:rsidRPr="00DA0255" w:rsidRDefault="00DA0255" w:rsidP="00DA0255">
      <w:pPr>
        <w:widowControl w:val="0"/>
        <w:tabs>
          <w:tab w:val="left" w:pos="567"/>
        </w:tabs>
        <w:jc w:val="both"/>
        <w:rPr>
          <w:rFonts w:eastAsia="Calibri"/>
          <w:b/>
          <w:bCs/>
          <w:lang w:eastAsia="en-US"/>
        </w:rPr>
      </w:pPr>
    </w:p>
    <w:p w:rsidR="00DA0255" w:rsidRPr="00DA0255" w:rsidRDefault="00DA0255" w:rsidP="00DA0255">
      <w:pPr>
        <w:tabs>
          <w:tab w:val="left" w:pos="709"/>
        </w:tabs>
        <w:jc w:val="both"/>
        <w:rPr>
          <w:b/>
          <w:bCs/>
        </w:rPr>
      </w:pPr>
      <w:r w:rsidRPr="00DA0255">
        <w:rPr>
          <w:rFonts w:eastAsia="Calibri"/>
          <w:b/>
          <w:bCs/>
          <w:lang w:eastAsia="en-US"/>
        </w:rPr>
        <w:lastRenderedPageBreak/>
        <w:t>2</w:t>
      </w:r>
      <w:r w:rsidR="00480498">
        <w:rPr>
          <w:rFonts w:eastAsia="Calibri"/>
          <w:b/>
          <w:bCs/>
          <w:lang w:eastAsia="en-US"/>
        </w:rPr>
        <w:t>5</w:t>
      </w:r>
      <w:r w:rsidRPr="00DA0255">
        <w:rPr>
          <w:rFonts w:eastAsia="Calibri"/>
          <w:b/>
          <w:bCs/>
          <w:lang w:eastAsia="en-US"/>
        </w:rPr>
        <w:t xml:space="preserve">. </w:t>
      </w:r>
      <w:r w:rsidRPr="00DA0255">
        <w:rPr>
          <w:b/>
          <w:bCs/>
        </w:rPr>
        <w:t xml:space="preserve">Сведения о возможности изменения объема оказываемых услуг: </w:t>
      </w:r>
    </w:p>
    <w:p w:rsidR="00DA0255" w:rsidRPr="00DA0255" w:rsidRDefault="00DA0255" w:rsidP="00DA0255">
      <w:pPr>
        <w:tabs>
          <w:tab w:val="left" w:pos="709"/>
        </w:tabs>
        <w:jc w:val="both"/>
        <w:rPr>
          <w:rFonts w:eastAsia="Calibri"/>
          <w:lang w:eastAsia="en-US"/>
        </w:rPr>
      </w:pPr>
      <w:r w:rsidRPr="00DA0255">
        <w:rPr>
          <w:bCs/>
        </w:rPr>
        <w:t>2</w:t>
      </w:r>
      <w:r w:rsidR="00480498">
        <w:rPr>
          <w:bCs/>
        </w:rPr>
        <w:t>5</w:t>
      </w:r>
      <w:r w:rsidRPr="00DA0255">
        <w:rPr>
          <w:bCs/>
        </w:rPr>
        <w:t>.1.</w:t>
      </w:r>
      <w:r w:rsidRPr="00DA0255">
        <w:rPr>
          <w:b/>
          <w:bCs/>
        </w:rPr>
        <w:t xml:space="preserve"> </w:t>
      </w:r>
      <w:r w:rsidRPr="00DA0255">
        <w:rPr>
          <w:rFonts w:eastAsia="Calibri"/>
          <w:lang w:eastAsia="en-US"/>
        </w:rPr>
        <w:t>При оказании дополнительного объема услуг</w:t>
      </w:r>
      <w:r w:rsidR="0094295E">
        <w:rPr>
          <w:rFonts w:eastAsia="Calibri"/>
          <w:lang w:eastAsia="en-US"/>
        </w:rPr>
        <w:t xml:space="preserve"> (работ)</w:t>
      </w:r>
      <w:r w:rsidRPr="00DA0255">
        <w:rPr>
          <w:rFonts w:eastAsia="Calibri"/>
          <w:lang w:eastAsia="en-US"/>
        </w:rPr>
        <w:t xml:space="preserve">, на оказание </w:t>
      </w:r>
      <w:r w:rsidR="0094295E">
        <w:rPr>
          <w:rFonts w:eastAsia="Calibri"/>
          <w:lang w:eastAsia="en-US"/>
        </w:rPr>
        <w:t xml:space="preserve">(выполнение) </w:t>
      </w:r>
      <w:r w:rsidRPr="00DA0255">
        <w:rPr>
          <w:rFonts w:eastAsia="Calibri"/>
          <w:lang w:eastAsia="en-US"/>
        </w:rPr>
        <w:t>которых заключен договор, подразделение по согласованию с контрагентом вправе изменить цену договора в соответствии с увеличивающимся объемом таких услуг</w:t>
      </w:r>
      <w:r w:rsidR="0094295E">
        <w:rPr>
          <w:rFonts w:eastAsia="Calibri"/>
          <w:lang w:eastAsia="en-US"/>
        </w:rPr>
        <w:t xml:space="preserve"> (работ)</w:t>
      </w:r>
      <w:r w:rsidRPr="00DA0255">
        <w:rPr>
          <w:rFonts w:eastAsia="Calibri"/>
          <w:lang w:eastAsia="en-US"/>
        </w:rPr>
        <w:t>, но не более чем на двадцать процентов такой цены договора.</w:t>
      </w:r>
    </w:p>
    <w:p w:rsidR="00DA0255" w:rsidRPr="00DA0255" w:rsidRDefault="00DA0255" w:rsidP="00DA0255">
      <w:pPr>
        <w:tabs>
          <w:tab w:val="left" w:pos="709"/>
        </w:tabs>
        <w:jc w:val="both"/>
        <w:rPr>
          <w:rFonts w:eastAsia="Calibri"/>
          <w:lang w:eastAsia="en-US"/>
        </w:rPr>
      </w:pPr>
      <w:r w:rsidRPr="00DA0255">
        <w:rPr>
          <w:rFonts w:eastAsia="Calibri"/>
          <w:lang w:eastAsia="en-US"/>
        </w:rPr>
        <w:t>2</w:t>
      </w:r>
      <w:r w:rsidR="00480498">
        <w:rPr>
          <w:rFonts w:eastAsia="Calibri"/>
          <w:lang w:eastAsia="en-US"/>
        </w:rPr>
        <w:t>5</w:t>
      </w:r>
      <w:r w:rsidRPr="00DA0255">
        <w:rPr>
          <w:rFonts w:eastAsia="Calibri"/>
          <w:lang w:eastAsia="en-US"/>
        </w:rPr>
        <w:t>.2.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объемом услуг, но не более чем на двадцать процентов такой цены договора.</w:t>
      </w:r>
    </w:p>
    <w:p w:rsidR="00DA0255" w:rsidRPr="00DA0255" w:rsidRDefault="00DA0255" w:rsidP="00DA0255">
      <w:pPr>
        <w:widowControl w:val="0"/>
        <w:tabs>
          <w:tab w:val="left" w:pos="567"/>
        </w:tabs>
        <w:jc w:val="both"/>
        <w:rPr>
          <w:b/>
        </w:rPr>
      </w:pPr>
    </w:p>
    <w:p w:rsidR="00DA0255" w:rsidRPr="00DA0255" w:rsidRDefault="00DA0255" w:rsidP="00DA0255">
      <w:pPr>
        <w:pageBreakBefore/>
        <w:widowControl w:val="0"/>
        <w:tabs>
          <w:tab w:val="left" w:pos="426"/>
        </w:tabs>
        <w:jc w:val="right"/>
        <w:rPr>
          <w:b/>
          <w:lang w:eastAsia="x-none"/>
        </w:rPr>
      </w:pPr>
      <w:r w:rsidRPr="00DA0255">
        <w:rPr>
          <w:b/>
          <w:lang w:val="x-none" w:eastAsia="x-none"/>
        </w:rPr>
        <w:lastRenderedPageBreak/>
        <w:t>Приложение № 1</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tabs>
          <w:tab w:val="left" w:pos="426"/>
        </w:tabs>
        <w:jc w:val="right"/>
        <w:rPr>
          <w:b/>
          <w:lang w:eastAsia="x-none"/>
        </w:rPr>
      </w:pPr>
      <w:r w:rsidRPr="00DA0255">
        <w:rPr>
          <w:b/>
          <w:lang w:eastAsia="x-none"/>
        </w:rPr>
        <w:t>(ФОРМА)</w:t>
      </w:r>
    </w:p>
    <w:p w:rsidR="00DA0255" w:rsidRPr="00DA0255" w:rsidRDefault="00DA0255" w:rsidP="00DA0255">
      <w:pPr>
        <w:suppressAutoHyphens/>
      </w:pPr>
    </w:p>
    <w:p w:rsidR="00DA0255" w:rsidRPr="00DA0255" w:rsidRDefault="00DA0255" w:rsidP="00DA0255">
      <w:pPr>
        <w:suppressAutoHyphens/>
        <w:jc w:val="right"/>
      </w:pPr>
    </w:p>
    <w:p w:rsidR="00DA0255" w:rsidRPr="00DA0255" w:rsidRDefault="00DA0255" w:rsidP="00DA0255">
      <w:pPr>
        <w:widowControl w:val="0"/>
        <w:shd w:val="clear" w:color="auto" w:fill="FFFFFF"/>
        <w:autoSpaceDE w:val="0"/>
        <w:autoSpaceDN w:val="0"/>
        <w:adjustRightInd w:val="0"/>
        <w:ind w:left="72" w:right="66"/>
        <w:jc w:val="center"/>
        <w:rPr>
          <w:b/>
          <w:bCs/>
          <w:caps/>
          <w:color w:val="000000"/>
          <w:lang w:val="x-none" w:eastAsia="x-none"/>
        </w:rPr>
      </w:pPr>
      <w:r w:rsidRPr="00DA0255">
        <w:rPr>
          <w:b/>
          <w:bCs/>
          <w:caps/>
          <w:color w:val="000000"/>
          <w:lang w:val="x-none" w:eastAsia="x-none"/>
        </w:rPr>
        <w:t>КОТИРОВОЧН</w:t>
      </w:r>
      <w:r w:rsidRPr="00DA0255">
        <w:rPr>
          <w:b/>
          <w:bCs/>
          <w:caps/>
          <w:color w:val="000000"/>
          <w:lang w:eastAsia="x-none"/>
        </w:rPr>
        <w:t>АЯ</w:t>
      </w:r>
      <w:r w:rsidRPr="00DA0255">
        <w:rPr>
          <w:b/>
          <w:bCs/>
          <w:caps/>
          <w:color w:val="000000"/>
          <w:lang w:val="x-none" w:eastAsia="x-none"/>
        </w:rPr>
        <w:t xml:space="preserve"> ЗАЯВК</w:t>
      </w:r>
      <w:r w:rsidRPr="00DA0255">
        <w:rPr>
          <w:b/>
          <w:bCs/>
          <w:caps/>
          <w:color w:val="000000"/>
          <w:lang w:eastAsia="x-none"/>
        </w:rPr>
        <w:t>А</w:t>
      </w:r>
    </w:p>
    <w:p w:rsidR="00DA0255" w:rsidRPr="00DA0255" w:rsidRDefault="00DA0255" w:rsidP="00DA0255">
      <w:pPr>
        <w:widowControl w:val="0"/>
        <w:ind w:left="72" w:right="66"/>
        <w:jc w:val="center"/>
        <w:rPr>
          <w:b/>
          <w:bCs/>
          <w:color w:val="000000"/>
          <w:spacing w:val="13"/>
          <w:sz w:val="28"/>
          <w:lang w:eastAsia="x-none"/>
        </w:rPr>
      </w:pPr>
      <w:r w:rsidRPr="00DA0255">
        <w:rPr>
          <w:b/>
          <w:bCs/>
          <w:color w:val="000000"/>
          <w:spacing w:val="13"/>
          <w:lang w:eastAsia="x-none"/>
        </w:rPr>
        <w:t>№</w:t>
      </w:r>
      <w:r w:rsidRPr="00DA0255">
        <w:rPr>
          <w:b/>
          <w:bCs/>
          <w:color w:val="000000"/>
          <w:spacing w:val="13"/>
          <w:sz w:val="28"/>
          <w:lang w:eastAsia="x-none"/>
        </w:rPr>
        <w:t xml:space="preserve"> </w:t>
      </w:r>
      <w:r w:rsidR="00B94050">
        <w:rPr>
          <w:b/>
        </w:rPr>
        <w:t>ЭК241-12-19/Диагностика и ремонт стиральных машин</w:t>
      </w:r>
    </w:p>
    <w:p w:rsidR="00DA0255" w:rsidRPr="00DA0255" w:rsidRDefault="00DA0255" w:rsidP="00DA0255">
      <w:pPr>
        <w:widowControl w:val="0"/>
        <w:ind w:firstLine="708"/>
        <w:jc w:val="both"/>
        <w:rPr>
          <w:b/>
          <w:bCs/>
          <w:color w:val="000000"/>
          <w:spacing w:val="13"/>
          <w:sz w:val="28"/>
          <w:lang w:eastAsia="x-none"/>
        </w:rPr>
      </w:pPr>
    </w:p>
    <w:p w:rsidR="00DA0255" w:rsidRPr="00DA0255" w:rsidRDefault="00DA0255" w:rsidP="00DA0255">
      <w:pPr>
        <w:widowControl w:val="0"/>
        <w:ind w:firstLine="708"/>
        <w:jc w:val="both"/>
      </w:pPr>
      <w:r w:rsidRPr="00DA0255">
        <w:t xml:space="preserve">Изучив </w:t>
      </w:r>
      <w:proofErr w:type="gramStart"/>
      <w:r w:rsidRPr="00DA0255">
        <w:t>извещение о проведении запроса котировок в электронной форме и принимая</w:t>
      </w:r>
      <w:proofErr w:type="gramEnd"/>
      <w:r w:rsidRPr="00DA0255">
        <w:t xml:space="preserve"> установленные в нем требования, мы </w:t>
      </w:r>
    </w:p>
    <w:p w:rsidR="00DA0255" w:rsidRPr="00DA0255" w:rsidRDefault="00DA0255" w:rsidP="00DA0255">
      <w:pPr>
        <w:widowControl w:val="0"/>
        <w:jc w:val="center"/>
        <w:rPr>
          <w:sz w:val="20"/>
          <w:szCs w:val="20"/>
        </w:rPr>
      </w:pPr>
      <w:proofErr w:type="gramStart"/>
      <w:r w:rsidRPr="00DA0255">
        <w:t>_____________________________________________________________________________</w:t>
      </w:r>
      <w:r w:rsidRPr="00DA0255">
        <w:br/>
      </w:r>
      <w:r w:rsidRPr="00DA0255">
        <w:rPr>
          <w:sz w:val="20"/>
          <w:szCs w:val="20"/>
        </w:rPr>
        <w:t>(</w:t>
      </w:r>
      <w:r w:rsidRPr="00DA0255">
        <w:rPr>
          <w:i/>
          <w:sz w:val="20"/>
          <w:szCs w:val="20"/>
        </w:rPr>
        <w:t xml:space="preserve">наименование (фамилия, имя, отчество) и почтовый адрес (место проживания) участника </w:t>
      </w:r>
      <w:r w:rsidRPr="00DA0255">
        <w:rPr>
          <w:sz w:val="20"/>
          <w:szCs w:val="20"/>
        </w:rPr>
        <w:t>закупки)</w:t>
      </w:r>
      <w:proofErr w:type="gramEnd"/>
    </w:p>
    <w:p w:rsidR="00DA0255" w:rsidRPr="00DA0255" w:rsidRDefault="00DA0255" w:rsidP="00DA0255">
      <w:pPr>
        <w:jc w:val="both"/>
        <w:rPr>
          <w:i/>
        </w:rPr>
      </w:pPr>
    </w:p>
    <w:p w:rsidR="00DA0255" w:rsidRPr="00DA0255" w:rsidRDefault="00DA0255" w:rsidP="00DA0255">
      <w:pPr>
        <w:jc w:val="both"/>
      </w:pPr>
      <w:r w:rsidRPr="00DA0255">
        <w:t xml:space="preserve">согласны на оказание услуг, указанных в извещении о проведении запроса котировок в электронной форме, на условиях, предусмотренных проектом договора. Предлагаем заключить Договор на </w:t>
      </w:r>
      <w:r w:rsidRPr="00DA0255">
        <w:rPr>
          <w:u w:val="single"/>
        </w:rPr>
        <w:t xml:space="preserve">оказание услуг </w:t>
      </w:r>
      <w:r w:rsidR="001B46A5" w:rsidRPr="001B46A5">
        <w:rPr>
          <w:u w:val="single"/>
        </w:rPr>
        <w:t xml:space="preserve">(выполнение работ) </w:t>
      </w:r>
      <w:r w:rsidR="00AD398B">
        <w:rPr>
          <w:u w:val="single"/>
        </w:rPr>
        <w:t>по диагностике неисправностей и ремонту стиральных машин</w:t>
      </w:r>
      <w:r w:rsidRPr="00DA0255">
        <w:t>, на условиях и в соответствии с документами, входящими в настоящую котировочную заявку.</w:t>
      </w:r>
    </w:p>
    <w:p w:rsidR="00DA0255" w:rsidRPr="00DA0255" w:rsidRDefault="00DA0255" w:rsidP="00DA0255">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DA0255" w:rsidRPr="00DA0255" w:rsidRDefault="00DA0255" w:rsidP="00DA0255">
      <w:pPr>
        <w:ind w:firstLine="708"/>
        <w:jc w:val="both"/>
      </w:pPr>
      <w:r w:rsidRPr="00DA0255">
        <w:t xml:space="preserve">Настоящей заявкой подтверждаем, что </w:t>
      </w:r>
      <w:proofErr w:type="gramStart"/>
      <w:r w:rsidRPr="00DA0255">
        <w:t>против</w:t>
      </w:r>
      <w:proofErr w:type="gramEnd"/>
      <w:r w:rsidRPr="00DA0255">
        <w:t xml:space="preserve"> ___________________________________</w:t>
      </w:r>
    </w:p>
    <w:p w:rsidR="00DA0255" w:rsidRPr="00DA0255" w:rsidRDefault="00DA0255" w:rsidP="00DA0255">
      <w:pPr>
        <w:jc w:val="center"/>
        <w:rPr>
          <w:i/>
          <w:sz w:val="20"/>
          <w:szCs w:val="20"/>
        </w:rPr>
      </w:pPr>
      <w:bookmarkStart w:id="14" w:name="_Toc129503727"/>
      <w:bookmarkStart w:id="15" w:name="_Toc129664609"/>
      <w:bookmarkStart w:id="16" w:name="_Toc129669091"/>
      <w:bookmarkStart w:id="17" w:name="_Toc130110955"/>
      <w:bookmarkEnd w:id="6"/>
      <w:bookmarkEnd w:id="7"/>
      <w:bookmarkEnd w:id="8"/>
      <w:bookmarkEnd w:id="9"/>
      <w:r w:rsidRPr="00DA0255">
        <w:t>_____________________________________________________________________________</w:t>
      </w:r>
      <w:r w:rsidRPr="00DA0255">
        <w:br/>
      </w:r>
      <w:r w:rsidRPr="00DA0255">
        <w:rPr>
          <w:i/>
          <w:sz w:val="20"/>
          <w:szCs w:val="20"/>
        </w:rPr>
        <w:t xml:space="preserve"> (наименование  участника закупки)</w:t>
      </w:r>
      <w:bookmarkEnd w:id="14"/>
      <w:bookmarkEnd w:id="15"/>
      <w:bookmarkEnd w:id="16"/>
      <w:bookmarkEnd w:id="17"/>
    </w:p>
    <w:p w:rsidR="00DA0255" w:rsidRPr="00DA0255" w:rsidRDefault="00DA0255" w:rsidP="00DA0255">
      <w:pPr>
        <w:jc w:val="both"/>
      </w:pPr>
      <w:bookmarkStart w:id="18" w:name="_Toc129503728"/>
      <w:bookmarkStart w:id="19" w:name="_Toc129664610"/>
      <w:bookmarkStart w:id="20" w:name="_Toc129669092"/>
      <w:bookmarkStart w:id="21" w:name="_Toc130110956"/>
      <w:proofErr w:type="gramStart"/>
      <w:r w:rsidRPr="00DA0255">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DA0255">
        <w:rPr>
          <w:i/>
        </w:rPr>
        <w:t>(двадцать пять процентов)</w:t>
      </w:r>
      <w:r w:rsidRPr="00DA0255">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DA0255" w:rsidRPr="00DA0255" w:rsidRDefault="00DA0255" w:rsidP="00DA0255">
      <w:pPr>
        <w:ind w:firstLine="708"/>
        <w:jc w:val="both"/>
      </w:pPr>
      <w:r w:rsidRPr="00DA0255">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DA0255" w:rsidRPr="00DA0255" w:rsidRDefault="00DA0255" w:rsidP="00DA0255">
      <w:pPr>
        <w:ind w:firstLine="708"/>
        <w:jc w:val="both"/>
        <w:rPr>
          <w:bCs/>
        </w:rPr>
      </w:pPr>
      <w:bookmarkStart w:id="22" w:name="_Toc129503731"/>
      <w:bookmarkStart w:id="23" w:name="_Toc129664613"/>
      <w:bookmarkStart w:id="24" w:name="_Toc129669095"/>
      <w:bookmarkStart w:id="25" w:name="_Toc130110959"/>
      <w:proofErr w:type="gramStart"/>
      <w:r w:rsidRPr="00DA0255">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A599A">
        <w:t>7</w:t>
      </w:r>
      <w:r w:rsidRPr="00DA0255">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DA0255" w:rsidRPr="00DA0255" w:rsidRDefault="00DA0255" w:rsidP="00DA0255">
      <w:pPr>
        <w:ind w:firstLine="708"/>
        <w:jc w:val="both"/>
      </w:pPr>
      <w:proofErr w:type="gramStart"/>
      <w:r w:rsidRPr="00DA0255">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A599A">
        <w:t>7</w:t>
      </w:r>
      <w:r w:rsidRPr="00DA0255">
        <w:t xml:space="preserve"> к извещению о проведении запроса котировок в электронной форме, в соответствии с требованиями</w:t>
      </w:r>
      <w:proofErr w:type="gramEnd"/>
      <w:r w:rsidRPr="00DA0255">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DA0255" w:rsidRPr="00DA0255" w:rsidRDefault="00DA0255" w:rsidP="00DA0255">
      <w:pPr>
        <w:autoSpaceDE w:val="0"/>
        <w:autoSpaceDN w:val="0"/>
        <w:adjustRightInd w:val="0"/>
        <w:ind w:firstLine="709"/>
        <w:jc w:val="both"/>
      </w:pPr>
      <w:proofErr w:type="gramStart"/>
      <w:r w:rsidRPr="00DA0255">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A599A">
        <w:t>7</w:t>
      </w:r>
      <w:r w:rsidRPr="00DA0255">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DA0255">
        <w:rPr>
          <w:bCs/>
        </w:rPr>
        <w:t>.</w:t>
      </w:r>
      <w:proofErr w:type="gramEnd"/>
    </w:p>
    <w:p w:rsidR="00DA0255" w:rsidRPr="00DA0255" w:rsidRDefault="00DA0255" w:rsidP="00DA0255">
      <w:pPr>
        <w:widowControl w:val="0"/>
        <w:ind w:firstLine="709"/>
        <w:jc w:val="both"/>
        <w:rPr>
          <w:lang w:val="x-none" w:eastAsia="x-none"/>
        </w:rPr>
      </w:pPr>
      <w:r w:rsidRPr="00DA0255">
        <w:rPr>
          <w:lang w:val="x-none" w:eastAsia="x-none"/>
        </w:rPr>
        <w:t>Сообщаем, что для оперативного уведомления нас по вопросам организационного характера и взаимодействия с Заказчиком нами уполномочен</w:t>
      </w:r>
    </w:p>
    <w:p w:rsidR="00DA0255" w:rsidRPr="00DA0255" w:rsidRDefault="00DA0255" w:rsidP="00DA0255">
      <w:pPr>
        <w:widowControl w:val="0"/>
        <w:jc w:val="both"/>
        <w:rPr>
          <w:lang w:val="x-none" w:eastAsia="x-none"/>
        </w:rPr>
      </w:pPr>
      <w:r w:rsidRPr="00DA0255">
        <w:rPr>
          <w:lang w:val="x-none" w:eastAsia="x-none"/>
        </w:rPr>
        <w:lastRenderedPageBreak/>
        <w:t xml:space="preserve"> ____________________________________________________________________</w:t>
      </w:r>
    </w:p>
    <w:p w:rsidR="00DA0255" w:rsidRPr="00DA0255" w:rsidRDefault="00DA0255" w:rsidP="00DA0255">
      <w:pPr>
        <w:framePr w:hSpace="180" w:wrap="around" w:vAnchor="text" w:hAnchor="page" w:x="2330" w:y="41"/>
        <w:tabs>
          <w:tab w:val="left" w:pos="0"/>
        </w:tabs>
        <w:ind w:firstLine="709"/>
        <w:suppressOverlap/>
        <w:jc w:val="center"/>
        <w:rPr>
          <w:bCs/>
          <w:i/>
          <w:lang w:val="x-none" w:eastAsia="x-none"/>
        </w:rPr>
      </w:pPr>
      <w:r w:rsidRPr="00DA0255">
        <w:rPr>
          <w:bCs/>
          <w:i/>
          <w:lang w:val="x-none" w:eastAsia="x-none"/>
        </w:rPr>
        <w:t>(Ф.И.О., телефон представителя участника закупки)</w:t>
      </w:r>
    </w:p>
    <w:p w:rsidR="00DA0255" w:rsidRPr="00DA0255" w:rsidRDefault="00DA0255" w:rsidP="00DA0255">
      <w:pPr>
        <w:autoSpaceDE w:val="0"/>
        <w:autoSpaceDN w:val="0"/>
        <w:adjustRightInd w:val="0"/>
        <w:ind w:firstLine="709"/>
        <w:jc w:val="both"/>
      </w:pPr>
    </w:p>
    <w:p w:rsidR="00DA0255" w:rsidRPr="00DA0255" w:rsidRDefault="00DA0255" w:rsidP="00DA0255">
      <w:pPr>
        <w:autoSpaceDE w:val="0"/>
        <w:autoSpaceDN w:val="0"/>
        <w:adjustRightInd w:val="0"/>
        <w:ind w:firstLine="709"/>
        <w:jc w:val="both"/>
      </w:pPr>
    </w:p>
    <w:p w:rsidR="00DA0255" w:rsidRPr="00DA0255" w:rsidRDefault="00DA0255" w:rsidP="00DA0255">
      <w:pPr>
        <w:autoSpaceDE w:val="0"/>
        <w:autoSpaceDN w:val="0"/>
        <w:adjustRightInd w:val="0"/>
        <w:ind w:firstLine="709"/>
        <w:jc w:val="both"/>
      </w:pPr>
      <w:r w:rsidRPr="00DA0255">
        <w:t>Все сведения о запросе котировок  просим сообщать уполномоченному лицу.</w:t>
      </w:r>
    </w:p>
    <w:p w:rsidR="00DA0255" w:rsidRPr="00DA0255" w:rsidRDefault="00DA0255" w:rsidP="00DA0255">
      <w:pPr>
        <w:ind w:firstLine="709"/>
        <w:rPr>
          <w:lang w:val="x-none" w:eastAsia="x-none"/>
        </w:rPr>
      </w:pPr>
      <w:r w:rsidRPr="00DA0255">
        <w:rPr>
          <w:lang w:val="x-none" w:eastAsia="x-none"/>
        </w:rPr>
        <w:t>Настоящей заявкой гарантируем достоверность представленной нами информации.</w:t>
      </w:r>
    </w:p>
    <w:p w:rsidR="00DA0255" w:rsidRPr="00DA0255" w:rsidRDefault="00DA0255" w:rsidP="00DA0255">
      <w:pPr>
        <w:ind w:firstLine="709"/>
      </w:pPr>
      <w:r w:rsidRPr="00DA0255">
        <w:t>Телефон</w:t>
      </w:r>
      <w:proofErr w:type="gramStart"/>
      <w:r w:rsidRPr="00DA0255">
        <w:t>: _____________________;</w:t>
      </w:r>
      <w:proofErr w:type="gramEnd"/>
    </w:p>
    <w:p w:rsidR="00DA0255" w:rsidRPr="00DA0255" w:rsidRDefault="00DA0255" w:rsidP="00DA0255">
      <w:pPr>
        <w:ind w:firstLine="709"/>
      </w:pPr>
      <w:r w:rsidRPr="00DA0255">
        <w:t>Факс</w:t>
      </w:r>
      <w:proofErr w:type="gramStart"/>
      <w:r w:rsidRPr="00DA0255">
        <w:t>: ________________________;</w:t>
      </w:r>
      <w:proofErr w:type="gramEnd"/>
    </w:p>
    <w:p w:rsidR="00DA0255" w:rsidRPr="00DA0255" w:rsidRDefault="00DA0255" w:rsidP="00DA0255">
      <w:pPr>
        <w:ind w:firstLine="709"/>
      </w:pPr>
      <w:r w:rsidRPr="00DA0255">
        <w:t>Адрес электронной почты_______________________________;</w:t>
      </w:r>
    </w:p>
    <w:p w:rsidR="00DA0255" w:rsidRPr="00DA0255" w:rsidRDefault="00DA0255" w:rsidP="00DA0255">
      <w:pPr>
        <w:ind w:firstLine="709"/>
        <w:jc w:val="both"/>
      </w:pPr>
      <w:r w:rsidRPr="00DA0255">
        <w:t>Корреспонденцию в наш адрес просим направлять по адресу:</w:t>
      </w:r>
    </w:p>
    <w:p w:rsidR="00DA0255" w:rsidRPr="00DA0255" w:rsidRDefault="00DA0255" w:rsidP="00DA0255">
      <w:pPr>
        <w:ind w:firstLine="709"/>
        <w:jc w:val="both"/>
      </w:pPr>
      <w:r w:rsidRPr="00DA0255">
        <w:t>__________________________________________________________________.</w:t>
      </w:r>
    </w:p>
    <w:p w:rsidR="00DA0255" w:rsidRPr="00DA0255" w:rsidRDefault="00DA0255" w:rsidP="00DA0255">
      <w:pPr>
        <w:ind w:firstLine="709"/>
        <w:jc w:val="both"/>
      </w:pPr>
      <w:r w:rsidRPr="00DA0255">
        <w:t>__________________________________________________________________.</w:t>
      </w:r>
    </w:p>
    <w:p w:rsidR="00DA0255" w:rsidRPr="00DA0255" w:rsidRDefault="00DA0255" w:rsidP="00DA0255">
      <w:pPr>
        <w:rPr>
          <w:b/>
        </w:rPr>
      </w:pPr>
    </w:p>
    <w:p w:rsidR="00DA0255" w:rsidRPr="00DA0255" w:rsidRDefault="00DA0255" w:rsidP="00DA0255">
      <w:pPr>
        <w:jc w:val="center"/>
      </w:pPr>
      <w:r w:rsidRPr="00DA0255">
        <w:rPr>
          <w:i/>
        </w:rPr>
        <w:t>Котировочная заявка должна быть подписана электронной подписью уполномоченного лица участника закупки</w:t>
      </w:r>
    </w:p>
    <w:p w:rsidR="00DA0255" w:rsidRPr="00DA0255" w:rsidRDefault="00DA0255" w:rsidP="00DA0255"/>
    <w:p w:rsidR="00DA0255" w:rsidRPr="00DA0255" w:rsidRDefault="00DA0255" w:rsidP="00DA0255">
      <w:pPr>
        <w:rPr>
          <w:b/>
        </w:rPr>
      </w:pPr>
    </w:p>
    <w:p w:rsidR="00DA0255" w:rsidRPr="00DA0255" w:rsidRDefault="00DA0255" w:rsidP="00DA0255">
      <w:pPr>
        <w:pageBreakBefore/>
        <w:ind w:firstLine="709"/>
        <w:jc w:val="right"/>
        <w:rPr>
          <w:b/>
        </w:rPr>
      </w:pPr>
      <w:r w:rsidRPr="00DA0255">
        <w:rPr>
          <w:b/>
        </w:rPr>
        <w:lastRenderedPageBreak/>
        <w:t>Приложение № 2</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ind w:firstLine="709"/>
        <w:jc w:val="right"/>
        <w:rPr>
          <w:b/>
        </w:rPr>
      </w:pPr>
      <w:r w:rsidRPr="00DA0255">
        <w:rPr>
          <w:b/>
        </w:rPr>
        <w:t>(ФОРМА)</w:t>
      </w:r>
    </w:p>
    <w:p w:rsidR="00DA0255" w:rsidRPr="00DA0255" w:rsidRDefault="00DA0255" w:rsidP="00DA0255">
      <w:pPr>
        <w:keepNext/>
        <w:ind w:firstLine="709"/>
        <w:jc w:val="center"/>
        <w:outlineLvl w:val="1"/>
        <w:rPr>
          <w:b/>
          <w:caps/>
        </w:rPr>
      </w:pPr>
    </w:p>
    <w:p w:rsidR="00DA0255" w:rsidRPr="00DA0255" w:rsidRDefault="00DA0255" w:rsidP="00DA0255">
      <w:pPr>
        <w:keepNext/>
        <w:jc w:val="center"/>
        <w:outlineLvl w:val="1"/>
        <w:rPr>
          <w:b/>
          <w:caps/>
        </w:rPr>
      </w:pPr>
      <w:r w:rsidRPr="00DA0255">
        <w:rPr>
          <w:b/>
          <w:caps/>
        </w:rPr>
        <w:t>Анкета Участника заКУПКИ</w:t>
      </w:r>
    </w:p>
    <w:p w:rsidR="00DA0255" w:rsidRPr="00DA0255" w:rsidRDefault="00DA0255" w:rsidP="00DA0255">
      <w:pPr>
        <w:jc w:val="center"/>
        <w:rPr>
          <w:b/>
          <w:bCs/>
          <w:lang w:eastAsia="en-US"/>
        </w:rPr>
      </w:pPr>
      <w:r w:rsidRPr="00DA0255">
        <w:rPr>
          <w:b/>
          <w:bCs/>
          <w:lang w:eastAsia="en-US"/>
        </w:rPr>
        <w:t>(для юридического лица)</w:t>
      </w:r>
    </w:p>
    <w:p w:rsidR="00DA0255" w:rsidRPr="00DA0255" w:rsidRDefault="00DA0255" w:rsidP="00DA0255">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0"/>
        <w:gridCol w:w="3029"/>
      </w:tblGrid>
      <w:tr w:rsidR="00DA0255" w:rsidRPr="00DA0255" w:rsidTr="000D4052">
        <w:trPr>
          <w:trHeight w:val="1279"/>
          <w:jc w:val="center"/>
        </w:trPr>
        <w:tc>
          <w:tcPr>
            <w:tcW w:w="3445" w:type="pct"/>
          </w:tcPr>
          <w:p w:rsidR="00DA0255" w:rsidRPr="00DA0255" w:rsidRDefault="00DA0255" w:rsidP="009B7D7A">
            <w:pPr>
              <w:numPr>
                <w:ilvl w:val="0"/>
                <w:numId w:val="9"/>
              </w:numPr>
              <w:tabs>
                <w:tab w:val="left" w:pos="0"/>
              </w:tabs>
              <w:ind w:left="0" w:firstLine="0"/>
              <w:contextualSpacing/>
              <w:jc w:val="both"/>
              <w:rPr>
                <w:rFonts w:eastAsia="Calibri"/>
                <w:i/>
                <w:sz w:val="22"/>
                <w:szCs w:val="22"/>
                <w:lang w:val="x-none" w:eastAsia="en-US"/>
              </w:rPr>
            </w:pPr>
            <w:r w:rsidRPr="00DA0255">
              <w:rPr>
                <w:rFonts w:eastAsia="Calibri"/>
                <w:b/>
                <w:sz w:val="22"/>
                <w:szCs w:val="22"/>
                <w:lang w:val="x-none" w:eastAsia="en-US"/>
              </w:rPr>
              <w:t xml:space="preserve">Полное </w:t>
            </w:r>
            <w:r w:rsidRPr="00DA0255">
              <w:rPr>
                <w:rFonts w:eastAsia="Calibri"/>
                <w:b/>
                <w:bCs/>
                <w:sz w:val="22"/>
                <w:szCs w:val="22"/>
                <w:lang w:val="x-none" w:eastAsia="en-US"/>
              </w:rPr>
              <w:t xml:space="preserve">и сокращенное </w:t>
            </w:r>
            <w:r w:rsidRPr="00DA0255">
              <w:rPr>
                <w:rFonts w:eastAsia="Calibri"/>
                <w:b/>
                <w:sz w:val="22"/>
                <w:szCs w:val="22"/>
                <w:lang w:val="x-none" w:eastAsia="en-US"/>
              </w:rPr>
              <w:t xml:space="preserve">наименования организации и ее организационно-правовая форма: </w:t>
            </w:r>
            <w:r w:rsidRPr="00DA0255">
              <w:rPr>
                <w:rFonts w:eastAsia="Calibri"/>
                <w:i/>
                <w:sz w:val="20"/>
                <w:szCs w:val="20"/>
                <w:lang w:val="x-none" w:eastAsia="en-US"/>
              </w:rPr>
              <w:t>(</w:t>
            </w:r>
            <w:r w:rsidRPr="00DA0255">
              <w:rPr>
                <w:rFonts w:eastAsia="Calibri"/>
                <w:bCs/>
                <w:i/>
                <w:sz w:val="20"/>
                <w:szCs w:val="20"/>
                <w:lang w:val="x-none" w:eastAsia="en-US"/>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DA0255" w:rsidRPr="00DA0255" w:rsidRDefault="00DA0255" w:rsidP="00DA0255">
            <w:pPr>
              <w:tabs>
                <w:tab w:val="left" w:pos="0"/>
              </w:tabs>
              <w:rPr>
                <w:b/>
                <w:sz w:val="22"/>
                <w:szCs w:val="22"/>
              </w:rPr>
            </w:pPr>
          </w:p>
        </w:tc>
      </w:tr>
      <w:tr w:rsidR="00DA0255" w:rsidRPr="00DA0255" w:rsidTr="000D4052">
        <w:trPr>
          <w:trHeight w:val="1279"/>
          <w:jc w:val="center"/>
        </w:trPr>
        <w:tc>
          <w:tcPr>
            <w:tcW w:w="3445" w:type="pct"/>
          </w:tcPr>
          <w:p w:rsidR="00DA0255" w:rsidRPr="00DA0255" w:rsidRDefault="00DA0255" w:rsidP="009B7D7A">
            <w:pPr>
              <w:numPr>
                <w:ilvl w:val="0"/>
                <w:numId w:val="9"/>
              </w:numPr>
              <w:tabs>
                <w:tab w:val="left" w:pos="0"/>
                <w:tab w:val="num" w:pos="700"/>
              </w:tabs>
              <w:ind w:left="0" w:firstLine="0"/>
              <w:contextualSpacing/>
              <w:jc w:val="both"/>
              <w:rPr>
                <w:rFonts w:eastAsia="Calibri"/>
                <w:b/>
                <w:sz w:val="22"/>
                <w:szCs w:val="22"/>
                <w:lang w:val="x-none" w:eastAsia="en-US"/>
              </w:rPr>
            </w:pPr>
            <w:r w:rsidRPr="00DA0255">
              <w:rPr>
                <w:rFonts w:eastAsia="Calibri"/>
                <w:b/>
                <w:sz w:val="22"/>
                <w:szCs w:val="22"/>
                <w:lang w:val="x-none" w:eastAsia="en-US"/>
              </w:rPr>
              <w:t>Регистрационные данные:</w:t>
            </w:r>
          </w:p>
          <w:p w:rsidR="00DA0255" w:rsidRPr="00DA0255" w:rsidRDefault="00DA0255" w:rsidP="00DA0255">
            <w:pPr>
              <w:tabs>
                <w:tab w:val="left" w:pos="0"/>
              </w:tabs>
              <w:jc w:val="both"/>
              <w:rPr>
                <w:sz w:val="22"/>
                <w:szCs w:val="22"/>
              </w:rPr>
            </w:pPr>
            <w:r w:rsidRPr="00DA0255">
              <w:rPr>
                <w:sz w:val="22"/>
                <w:szCs w:val="22"/>
              </w:rPr>
              <w:t xml:space="preserve">Дата, место и орган регистрации юридического лица, </w:t>
            </w:r>
          </w:p>
          <w:p w:rsidR="00DA0255" w:rsidRPr="00DA0255" w:rsidRDefault="00DA0255" w:rsidP="00DA0255">
            <w:pPr>
              <w:tabs>
                <w:tab w:val="left" w:pos="0"/>
              </w:tabs>
              <w:jc w:val="both"/>
              <w:rPr>
                <w:b/>
                <w:sz w:val="20"/>
                <w:szCs w:val="20"/>
              </w:rPr>
            </w:pPr>
            <w:r w:rsidRPr="00DA0255">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DA0255" w:rsidRPr="00DA0255" w:rsidRDefault="00DA0255" w:rsidP="00DA0255">
            <w:pPr>
              <w:widowControl w:val="0"/>
              <w:numPr>
                <w:ilvl w:val="2"/>
                <w:numId w:val="0"/>
              </w:numPr>
              <w:tabs>
                <w:tab w:val="left" w:pos="0"/>
                <w:tab w:val="num" w:pos="1307"/>
              </w:tabs>
              <w:adjustRightInd w:val="0"/>
              <w:textAlignment w:val="baseline"/>
              <w:rPr>
                <w:b/>
                <w:sz w:val="22"/>
                <w:szCs w:val="22"/>
              </w:rPr>
            </w:pPr>
          </w:p>
        </w:tc>
      </w:tr>
      <w:tr w:rsidR="00DA0255" w:rsidRPr="00DA0255" w:rsidTr="000D4052">
        <w:trPr>
          <w:trHeight w:val="512"/>
          <w:jc w:val="center"/>
        </w:trPr>
        <w:tc>
          <w:tcPr>
            <w:tcW w:w="3445" w:type="pct"/>
          </w:tcPr>
          <w:p w:rsidR="00DA0255" w:rsidRPr="00DA0255" w:rsidRDefault="00DA0255" w:rsidP="00DA0255">
            <w:pPr>
              <w:suppressLineNumbers/>
              <w:suppressAutoHyphens/>
              <w:contextualSpacing/>
              <w:rPr>
                <w:b/>
                <w:i/>
                <w:sz w:val="22"/>
                <w:szCs w:val="22"/>
              </w:rPr>
            </w:pPr>
            <w:r w:rsidRPr="00DA0255">
              <w:rPr>
                <w:b/>
                <w:i/>
                <w:sz w:val="22"/>
                <w:szCs w:val="22"/>
              </w:rPr>
              <w:t xml:space="preserve">ИНН, КПП, ОГРН, ОКПО, ОКТМО, ОКОПФ, </w:t>
            </w:r>
          </w:p>
          <w:p w:rsidR="00DA0255" w:rsidRPr="00DA0255" w:rsidRDefault="00DA0255" w:rsidP="00DA0255">
            <w:pPr>
              <w:suppressLineNumbers/>
              <w:suppressAutoHyphens/>
              <w:contextualSpacing/>
              <w:rPr>
                <w:i/>
                <w:sz w:val="22"/>
                <w:szCs w:val="22"/>
              </w:rPr>
            </w:pPr>
            <w:r w:rsidRPr="00DA0255">
              <w:rPr>
                <w:b/>
                <w:i/>
                <w:sz w:val="22"/>
                <w:szCs w:val="22"/>
              </w:rPr>
              <w:t xml:space="preserve">Дата постановки на учет </w:t>
            </w:r>
            <w:r w:rsidRPr="00DA0255">
              <w:rPr>
                <w:b/>
                <w:bCs/>
                <w:i/>
                <w:sz w:val="22"/>
                <w:szCs w:val="22"/>
              </w:rPr>
              <w:t>участника закупки</w:t>
            </w:r>
            <w:r w:rsidRPr="00DA0255">
              <w:rPr>
                <w:i/>
                <w:sz w:val="22"/>
                <w:szCs w:val="22"/>
              </w:rPr>
              <w:t xml:space="preserve"> </w:t>
            </w:r>
            <w:r w:rsidRPr="00DA0255">
              <w:rPr>
                <w:b/>
                <w:bCs/>
                <w:i/>
                <w:sz w:val="22"/>
                <w:szCs w:val="22"/>
              </w:rPr>
              <w:t>в налоговом органе</w:t>
            </w:r>
            <w:r w:rsidRPr="00DA0255">
              <w:rPr>
                <w:i/>
                <w:sz w:val="22"/>
                <w:szCs w:val="22"/>
              </w:rPr>
              <w:t xml:space="preserve"> </w:t>
            </w:r>
          </w:p>
        </w:tc>
        <w:tc>
          <w:tcPr>
            <w:tcW w:w="1555" w:type="pct"/>
          </w:tcPr>
          <w:p w:rsidR="00DA0255" w:rsidRPr="00DA0255" w:rsidRDefault="00DA0255" w:rsidP="00DA0255">
            <w:pPr>
              <w:tabs>
                <w:tab w:val="left" w:pos="0"/>
              </w:tabs>
              <w:rPr>
                <w:b/>
                <w:sz w:val="22"/>
                <w:szCs w:val="22"/>
              </w:rPr>
            </w:pPr>
          </w:p>
        </w:tc>
      </w:tr>
      <w:tr w:rsidR="00DA0255" w:rsidRPr="00DA0255" w:rsidTr="000D4052">
        <w:trPr>
          <w:trHeight w:val="1505"/>
          <w:jc w:val="center"/>
        </w:trPr>
        <w:tc>
          <w:tcPr>
            <w:tcW w:w="5000" w:type="pct"/>
            <w:gridSpan w:val="2"/>
          </w:tcPr>
          <w:p w:rsidR="00DA0255" w:rsidRPr="00DA0255" w:rsidRDefault="00DA0255" w:rsidP="00DA0255">
            <w:pPr>
              <w:tabs>
                <w:tab w:val="left" w:pos="0"/>
              </w:tabs>
              <w:jc w:val="both"/>
              <w:rPr>
                <w:i/>
                <w:sz w:val="20"/>
                <w:szCs w:val="20"/>
              </w:rPr>
            </w:pPr>
            <w:r w:rsidRPr="00DA0255">
              <w:rPr>
                <w:i/>
                <w:sz w:val="20"/>
                <w:szCs w:val="20"/>
              </w:rPr>
              <w:t>Примечание:</w:t>
            </w:r>
          </w:p>
          <w:p w:rsidR="00DA0255" w:rsidRPr="00DA0255" w:rsidRDefault="00DA0255" w:rsidP="00DA0255">
            <w:pPr>
              <w:tabs>
                <w:tab w:val="left" w:pos="0"/>
              </w:tabs>
              <w:jc w:val="both"/>
              <w:rPr>
                <w:i/>
                <w:sz w:val="20"/>
                <w:szCs w:val="20"/>
              </w:rPr>
            </w:pPr>
            <w:r w:rsidRPr="00DA0255">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DA0255" w:rsidRPr="00DA0255" w:rsidRDefault="00DA0255" w:rsidP="009B7D7A">
            <w:pPr>
              <w:numPr>
                <w:ilvl w:val="0"/>
                <w:numId w:val="8"/>
              </w:numPr>
              <w:tabs>
                <w:tab w:val="clear" w:pos="-92"/>
                <w:tab w:val="left" w:pos="0"/>
              </w:tabs>
              <w:ind w:left="0" w:firstLine="0"/>
              <w:jc w:val="both"/>
              <w:rPr>
                <w:i/>
                <w:sz w:val="20"/>
                <w:szCs w:val="20"/>
              </w:rPr>
            </w:pPr>
            <w:r w:rsidRPr="00DA0255">
              <w:rPr>
                <w:i/>
                <w:sz w:val="20"/>
                <w:szCs w:val="20"/>
              </w:rPr>
              <w:t>Свидетельство о государственной регистрации;</w:t>
            </w:r>
          </w:p>
          <w:p w:rsidR="00DA0255" w:rsidRPr="00DA0255" w:rsidRDefault="00DA0255" w:rsidP="009B7D7A">
            <w:pPr>
              <w:numPr>
                <w:ilvl w:val="0"/>
                <w:numId w:val="8"/>
              </w:numPr>
              <w:tabs>
                <w:tab w:val="clear" w:pos="-92"/>
                <w:tab w:val="left" w:pos="0"/>
              </w:tabs>
              <w:ind w:left="0" w:firstLine="0"/>
              <w:jc w:val="both"/>
              <w:rPr>
                <w:i/>
                <w:sz w:val="20"/>
                <w:szCs w:val="20"/>
              </w:rPr>
            </w:pPr>
            <w:r w:rsidRPr="00DA0255">
              <w:rPr>
                <w:i/>
                <w:sz w:val="20"/>
                <w:szCs w:val="20"/>
              </w:rPr>
              <w:t>Информационное письмо об учете в ЕГРПО;</w:t>
            </w:r>
          </w:p>
          <w:p w:rsidR="00DA0255" w:rsidRPr="00DA0255" w:rsidRDefault="00DA0255" w:rsidP="009B7D7A">
            <w:pPr>
              <w:numPr>
                <w:ilvl w:val="0"/>
                <w:numId w:val="8"/>
              </w:numPr>
              <w:tabs>
                <w:tab w:val="clear" w:pos="-92"/>
                <w:tab w:val="left" w:pos="0"/>
              </w:tabs>
              <w:ind w:left="0" w:firstLine="0"/>
              <w:jc w:val="both"/>
              <w:rPr>
                <w:i/>
                <w:sz w:val="22"/>
                <w:szCs w:val="22"/>
              </w:rPr>
            </w:pPr>
            <w:r w:rsidRPr="00DA0255">
              <w:rPr>
                <w:i/>
                <w:sz w:val="20"/>
                <w:szCs w:val="20"/>
              </w:rPr>
              <w:t>Свидетельство о постановке на учет в налоговом органе.</w:t>
            </w:r>
          </w:p>
        </w:tc>
      </w:tr>
      <w:tr w:rsidR="00DA0255" w:rsidRPr="00DA0255" w:rsidTr="000D4052">
        <w:trPr>
          <w:cantSplit/>
          <w:trHeight w:val="123"/>
          <w:jc w:val="center"/>
        </w:trPr>
        <w:tc>
          <w:tcPr>
            <w:tcW w:w="3445" w:type="pct"/>
            <w:vMerge w:val="restart"/>
          </w:tcPr>
          <w:p w:rsidR="00DA0255" w:rsidRPr="00DA0255" w:rsidRDefault="00DA0255" w:rsidP="009B7D7A">
            <w:pPr>
              <w:numPr>
                <w:ilvl w:val="0"/>
                <w:numId w:val="9"/>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Место нахождения  Участника закупки  </w:t>
            </w:r>
          </w:p>
        </w:tc>
        <w:tc>
          <w:tcPr>
            <w:tcW w:w="1555" w:type="pct"/>
          </w:tcPr>
          <w:p w:rsidR="00DA0255" w:rsidRPr="00DA0255" w:rsidRDefault="00DA0255" w:rsidP="00DA0255">
            <w:pPr>
              <w:tabs>
                <w:tab w:val="left" w:pos="0"/>
              </w:tabs>
              <w:rPr>
                <w:sz w:val="22"/>
                <w:szCs w:val="22"/>
              </w:rPr>
            </w:pPr>
            <w:r w:rsidRPr="00DA0255">
              <w:rPr>
                <w:sz w:val="22"/>
                <w:szCs w:val="22"/>
              </w:rPr>
              <w:t>Страна:</w:t>
            </w:r>
          </w:p>
        </w:tc>
      </w:tr>
      <w:tr w:rsidR="00DA0255" w:rsidRPr="00DA0255" w:rsidTr="000D4052">
        <w:trPr>
          <w:cantSplit/>
          <w:trHeight w:val="240"/>
          <w:jc w:val="center"/>
        </w:trPr>
        <w:tc>
          <w:tcPr>
            <w:tcW w:w="3445" w:type="pct"/>
            <w:vMerge/>
          </w:tcPr>
          <w:p w:rsidR="00DA0255" w:rsidRPr="00DA0255" w:rsidRDefault="00DA0255" w:rsidP="00DA0255">
            <w:pPr>
              <w:tabs>
                <w:tab w:val="left" w:pos="0"/>
              </w:tabs>
              <w:jc w:val="both"/>
              <w:rPr>
                <w:b/>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w:t>
            </w:r>
          </w:p>
        </w:tc>
      </w:tr>
      <w:tr w:rsidR="00DA0255" w:rsidRPr="00DA0255" w:rsidTr="000D4052">
        <w:trPr>
          <w:cantSplit/>
          <w:trHeight w:val="64"/>
          <w:jc w:val="center"/>
        </w:trPr>
        <w:tc>
          <w:tcPr>
            <w:tcW w:w="3445" w:type="pct"/>
            <w:vMerge w:val="restart"/>
          </w:tcPr>
          <w:p w:rsidR="00DA0255" w:rsidRPr="00DA0255" w:rsidRDefault="00DA0255" w:rsidP="009B7D7A">
            <w:pPr>
              <w:numPr>
                <w:ilvl w:val="0"/>
                <w:numId w:val="9"/>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Почтовый адрес Участника закупки  </w:t>
            </w:r>
          </w:p>
        </w:tc>
        <w:tc>
          <w:tcPr>
            <w:tcW w:w="1555" w:type="pct"/>
          </w:tcPr>
          <w:p w:rsidR="00DA0255" w:rsidRPr="00DA0255" w:rsidRDefault="00DA0255" w:rsidP="00DA0255">
            <w:pPr>
              <w:tabs>
                <w:tab w:val="left" w:pos="0"/>
              </w:tabs>
              <w:rPr>
                <w:sz w:val="22"/>
                <w:szCs w:val="22"/>
              </w:rPr>
            </w:pPr>
            <w:r w:rsidRPr="00DA0255">
              <w:rPr>
                <w:sz w:val="22"/>
                <w:szCs w:val="22"/>
              </w:rPr>
              <w:t>Страна:</w:t>
            </w:r>
          </w:p>
        </w:tc>
      </w:tr>
      <w:tr w:rsidR="00DA0255" w:rsidRPr="00DA0255" w:rsidTr="000D4052">
        <w:trPr>
          <w:cantSplit/>
          <w:trHeight w:val="62"/>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w:t>
            </w:r>
          </w:p>
        </w:tc>
      </w:tr>
      <w:tr w:rsidR="00DA0255" w:rsidRPr="00DA0255" w:rsidTr="000D4052">
        <w:trPr>
          <w:cantSplit/>
          <w:trHeight w:val="62"/>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Телефон:</w:t>
            </w:r>
          </w:p>
        </w:tc>
      </w:tr>
      <w:tr w:rsidR="00DA0255" w:rsidRPr="00DA0255" w:rsidTr="000D4052">
        <w:trPr>
          <w:cantSplit/>
          <w:trHeight w:val="65"/>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Факс:</w:t>
            </w:r>
          </w:p>
        </w:tc>
      </w:tr>
      <w:tr w:rsidR="00DA0255" w:rsidRPr="00DA0255" w:rsidTr="000D4052">
        <w:trPr>
          <w:cantSplit/>
          <w:trHeight w:val="65"/>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 электронной почты:</w:t>
            </w:r>
          </w:p>
        </w:tc>
      </w:tr>
      <w:tr w:rsidR="00DA0255" w:rsidRPr="00DA0255" w:rsidTr="000D4052">
        <w:trPr>
          <w:trHeight w:val="344"/>
          <w:jc w:val="center"/>
        </w:trPr>
        <w:tc>
          <w:tcPr>
            <w:tcW w:w="3445" w:type="pct"/>
          </w:tcPr>
          <w:p w:rsidR="00DA0255" w:rsidRPr="00DA0255" w:rsidRDefault="00DA0255" w:rsidP="009B7D7A">
            <w:pPr>
              <w:numPr>
                <w:ilvl w:val="0"/>
                <w:numId w:val="9"/>
              </w:numPr>
              <w:tabs>
                <w:tab w:val="left" w:pos="0"/>
              </w:tabs>
              <w:ind w:left="0" w:firstLine="0"/>
              <w:contextualSpacing/>
              <w:jc w:val="both"/>
              <w:rPr>
                <w:rFonts w:eastAsia="Calibri"/>
                <w:b/>
                <w:bCs/>
                <w:sz w:val="22"/>
                <w:szCs w:val="22"/>
                <w:lang w:val="x-none" w:eastAsia="en-US"/>
              </w:rPr>
            </w:pPr>
            <w:r w:rsidRPr="00DA0255">
              <w:rPr>
                <w:rFonts w:eastAsia="Calibri"/>
                <w:b/>
                <w:sz w:val="22"/>
                <w:szCs w:val="22"/>
                <w:lang w:val="x-none" w:eastAsia="en-US"/>
              </w:rPr>
              <w:t xml:space="preserve">Банковские реквизиты </w:t>
            </w:r>
            <w:r w:rsidRPr="00DA0255">
              <w:rPr>
                <w:rFonts w:eastAsia="Calibri"/>
                <w:i/>
                <w:sz w:val="22"/>
                <w:szCs w:val="22"/>
                <w:lang w:val="x-none" w:eastAsia="en-US"/>
              </w:rPr>
              <w:t>(может быть несколько)</w:t>
            </w:r>
            <w:r w:rsidRPr="00DA0255">
              <w:rPr>
                <w:rFonts w:eastAsia="Calibri"/>
                <w:b/>
                <w:sz w:val="22"/>
                <w:szCs w:val="22"/>
                <w:lang w:val="x-none" w:eastAsia="en-US"/>
              </w:rPr>
              <w:t>:</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9B7D7A">
            <w:pPr>
              <w:numPr>
                <w:ilvl w:val="0"/>
                <w:numId w:val="10"/>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Наименование обслуживающего банка:</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9B7D7A">
            <w:pPr>
              <w:numPr>
                <w:ilvl w:val="0"/>
                <w:numId w:val="10"/>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Расчетный счет:</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9B7D7A">
            <w:pPr>
              <w:numPr>
                <w:ilvl w:val="0"/>
                <w:numId w:val="10"/>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Корреспондентский счет:</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5"/>
          <w:jc w:val="center"/>
        </w:trPr>
        <w:tc>
          <w:tcPr>
            <w:tcW w:w="3445" w:type="pct"/>
          </w:tcPr>
          <w:p w:rsidR="00DA0255" w:rsidRPr="00DA0255" w:rsidRDefault="00DA0255" w:rsidP="009B7D7A">
            <w:pPr>
              <w:numPr>
                <w:ilvl w:val="0"/>
                <w:numId w:val="10"/>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Код БИК:</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783"/>
          <w:jc w:val="center"/>
        </w:trPr>
        <w:tc>
          <w:tcPr>
            <w:tcW w:w="5000" w:type="pct"/>
            <w:gridSpan w:val="2"/>
          </w:tcPr>
          <w:p w:rsidR="00DA0255" w:rsidRPr="00DA0255" w:rsidRDefault="00DA0255" w:rsidP="00DA0255">
            <w:pPr>
              <w:tabs>
                <w:tab w:val="left" w:pos="0"/>
              </w:tabs>
              <w:jc w:val="both"/>
              <w:rPr>
                <w:i/>
                <w:sz w:val="20"/>
                <w:szCs w:val="20"/>
              </w:rPr>
            </w:pPr>
            <w:r w:rsidRPr="00DA0255">
              <w:rPr>
                <w:i/>
                <w:sz w:val="20"/>
                <w:szCs w:val="20"/>
              </w:rPr>
              <w:t>Примечание:</w:t>
            </w:r>
          </w:p>
          <w:p w:rsidR="00DA0255" w:rsidRPr="00DA0255" w:rsidRDefault="00DA0255" w:rsidP="00DA0255">
            <w:pPr>
              <w:tabs>
                <w:tab w:val="left" w:pos="0"/>
              </w:tabs>
              <w:jc w:val="both"/>
              <w:rPr>
                <w:i/>
                <w:sz w:val="20"/>
                <w:szCs w:val="20"/>
              </w:rPr>
            </w:pPr>
            <w:r w:rsidRPr="00DA0255">
              <w:rPr>
                <w:i/>
                <w:sz w:val="20"/>
                <w:szCs w:val="20"/>
              </w:rPr>
              <w:t>Представляется информация обо всех открытых счетах.</w:t>
            </w:r>
          </w:p>
          <w:p w:rsidR="00DA0255" w:rsidRPr="00DA0255" w:rsidRDefault="00DA0255" w:rsidP="00DA0255">
            <w:pPr>
              <w:tabs>
                <w:tab w:val="left" w:pos="0"/>
              </w:tabs>
              <w:jc w:val="both"/>
              <w:rPr>
                <w:i/>
                <w:sz w:val="22"/>
                <w:szCs w:val="22"/>
              </w:rPr>
            </w:pPr>
            <w:r w:rsidRPr="00DA0255">
              <w:rPr>
                <w:i/>
                <w:sz w:val="20"/>
                <w:szCs w:val="20"/>
              </w:rPr>
              <w:t>Вышеуказанные данные могут быть подтверждены путем предоставления письма из банка об открытии расчетного счета.</w:t>
            </w:r>
          </w:p>
        </w:tc>
      </w:tr>
      <w:tr w:rsidR="00DA0255" w:rsidRPr="00DA0255" w:rsidTr="000D4052">
        <w:trPr>
          <w:trHeight w:val="1215"/>
          <w:jc w:val="center"/>
        </w:trPr>
        <w:tc>
          <w:tcPr>
            <w:tcW w:w="3445" w:type="pct"/>
          </w:tcPr>
          <w:p w:rsidR="00DA0255" w:rsidRPr="00DA0255" w:rsidRDefault="00DA0255" w:rsidP="009B7D7A">
            <w:pPr>
              <w:numPr>
                <w:ilvl w:val="0"/>
                <w:numId w:val="9"/>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Сведения о выданных Участнику закупки лицензиях, необходимых для выполнения обязательств по Договору  </w:t>
            </w:r>
            <w:r w:rsidRPr="00DA0255">
              <w:rPr>
                <w:rFonts w:eastAsia="Calibri"/>
                <w:i/>
                <w:sz w:val="20"/>
                <w:szCs w:val="20"/>
                <w:lang w:val="x-none" w:eastAsia="en-U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596"/>
          <w:jc w:val="center"/>
        </w:trPr>
        <w:tc>
          <w:tcPr>
            <w:tcW w:w="3445" w:type="pct"/>
          </w:tcPr>
          <w:p w:rsidR="00DA0255" w:rsidRPr="00DA0255" w:rsidRDefault="00DA0255" w:rsidP="009B7D7A">
            <w:pPr>
              <w:numPr>
                <w:ilvl w:val="0"/>
                <w:numId w:val="9"/>
              </w:numPr>
              <w:tabs>
                <w:tab w:val="left" w:pos="0"/>
              </w:tabs>
              <w:ind w:left="0" w:firstLine="0"/>
              <w:contextualSpacing/>
              <w:jc w:val="both"/>
              <w:rPr>
                <w:rFonts w:eastAsia="Calibri"/>
                <w:b/>
                <w:sz w:val="22"/>
                <w:szCs w:val="22"/>
                <w:lang w:val="x-none" w:eastAsia="en-US"/>
              </w:rPr>
            </w:pPr>
            <w:r w:rsidRPr="00DA0255">
              <w:rPr>
                <w:rFonts w:eastAsia="Calibri"/>
                <w:b/>
                <w:bCs/>
                <w:sz w:val="22"/>
                <w:szCs w:val="22"/>
                <w:lang w:val="x-none" w:eastAsia="en-US"/>
              </w:rPr>
              <w:t xml:space="preserve">Система налогообложения </w:t>
            </w:r>
            <w:r w:rsidRPr="00DA0255">
              <w:rPr>
                <w:rFonts w:eastAsia="Calibri"/>
                <w:i/>
                <w:sz w:val="20"/>
                <w:szCs w:val="20"/>
                <w:lang w:val="x-none" w:eastAsia="en-US"/>
              </w:rPr>
              <w:t>(указывается применяемая система налогообложения - основная или упрощенная)</w:t>
            </w:r>
          </w:p>
        </w:tc>
        <w:tc>
          <w:tcPr>
            <w:tcW w:w="1555" w:type="pct"/>
          </w:tcPr>
          <w:p w:rsidR="00DA0255" w:rsidRPr="00DA0255" w:rsidRDefault="00DA0255" w:rsidP="00DA0255">
            <w:pPr>
              <w:tabs>
                <w:tab w:val="left" w:pos="0"/>
              </w:tabs>
              <w:rPr>
                <w:sz w:val="22"/>
                <w:szCs w:val="22"/>
              </w:rPr>
            </w:pPr>
          </w:p>
        </w:tc>
      </w:tr>
    </w:tbl>
    <w:p w:rsidR="00DA0255" w:rsidRPr="00DA0255" w:rsidRDefault="00DA0255" w:rsidP="00DA0255">
      <w:pPr>
        <w:keepNext/>
        <w:jc w:val="both"/>
        <w:outlineLvl w:val="1"/>
        <w:rPr>
          <w:b/>
          <w:bCs/>
          <w:lang w:val="x-none" w:eastAsia="x-none"/>
        </w:rPr>
      </w:pPr>
    </w:p>
    <w:p w:rsidR="00DA0255" w:rsidRPr="00DA0255" w:rsidRDefault="00DA0255" w:rsidP="00DA0255">
      <w:pPr>
        <w:jc w:val="center"/>
        <w:rPr>
          <w:b/>
          <w:bCs/>
          <w:lang w:eastAsia="en-US"/>
        </w:rPr>
      </w:pPr>
      <w:r w:rsidRPr="00DA0255">
        <w:rPr>
          <w:b/>
          <w:bCs/>
          <w:lang w:eastAsia="en-US"/>
        </w:rPr>
        <w:br w:type="page"/>
      </w:r>
      <w:r w:rsidRPr="00DA0255">
        <w:rPr>
          <w:b/>
          <w:bCs/>
          <w:lang w:eastAsia="en-US"/>
        </w:rPr>
        <w:lastRenderedPageBreak/>
        <w:t>АНКЕТА УЧАСТНИКА ЗАКУПКИ</w:t>
      </w:r>
    </w:p>
    <w:p w:rsidR="00DA0255" w:rsidRPr="00DA0255" w:rsidRDefault="00DA0255" w:rsidP="00DA0255">
      <w:pPr>
        <w:jc w:val="center"/>
        <w:rPr>
          <w:b/>
          <w:bCs/>
          <w:lang w:eastAsia="en-US"/>
        </w:rPr>
      </w:pPr>
      <w:r w:rsidRPr="00DA0255">
        <w:rPr>
          <w:b/>
          <w:bCs/>
          <w:lang w:eastAsia="en-US"/>
        </w:rPr>
        <w:t>(для физического лица, в т.ч. индивидуального предпринимателя)</w:t>
      </w:r>
    </w:p>
    <w:p w:rsidR="00DA0255" w:rsidRPr="00DA0255" w:rsidRDefault="00DA0255" w:rsidP="00DA0255">
      <w:pPr>
        <w:jc w:val="center"/>
        <w:rPr>
          <w:b/>
          <w:bCs/>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DA0255" w:rsidRPr="00DA0255" w:rsidTr="000D4052">
        <w:trPr>
          <w:trHeight w:val="240"/>
          <w:tblHeader/>
        </w:trPr>
        <w:tc>
          <w:tcPr>
            <w:tcW w:w="567" w:type="dxa"/>
            <w:tcMar>
              <w:top w:w="0" w:type="dxa"/>
              <w:left w:w="108" w:type="dxa"/>
              <w:bottom w:w="0" w:type="dxa"/>
              <w:right w:w="108" w:type="dxa"/>
            </w:tcMar>
            <w:vAlign w:val="center"/>
            <w:hideMark/>
          </w:tcPr>
          <w:p w:rsidR="00DA0255" w:rsidRPr="00DA0255" w:rsidRDefault="00DA0255" w:rsidP="00DA0255">
            <w:pPr>
              <w:spacing w:line="276" w:lineRule="auto"/>
              <w:jc w:val="center"/>
              <w:rPr>
                <w:b/>
                <w:snapToGrid w:val="0"/>
                <w:szCs w:val="20"/>
              </w:rPr>
            </w:pPr>
            <w:r w:rsidRPr="00DA0255">
              <w:rPr>
                <w:b/>
                <w:snapToGrid w:val="0"/>
                <w:szCs w:val="20"/>
              </w:rPr>
              <w:t xml:space="preserve">№ </w:t>
            </w:r>
            <w:proofErr w:type="gramStart"/>
            <w:r w:rsidRPr="00DA0255">
              <w:rPr>
                <w:b/>
                <w:snapToGrid w:val="0"/>
                <w:szCs w:val="20"/>
              </w:rPr>
              <w:t>п</w:t>
            </w:r>
            <w:proofErr w:type="gramEnd"/>
            <w:r w:rsidRPr="00DA0255">
              <w:rPr>
                <w:b/>
                <w:snapToGrid w:val="0"/>
                <w:szCs w:val="20"/>
              </w:rPr>
              <w:t>/п</w:t>
            </w:r>
          </w:p>
        </w:tc>
        <w:tc>
          <w:tcPr>
            <w:tcW w:w="4240" w:type="dxa"/>
            <w:tcMar>
              <w:top w:w="0" w:type="dxa"/>
              <w:left w:w="108" w:type="dxa"/>
              <w:bottom w:w="0" w:type="dxa"/>
              <w:right w:w="108" w:type="dxa"/>
            </w:tcMar>
            <w:vAlign w:val="center"/>
            <w:hideMark/>
          </w:tcPr>
          <w:p w:rsidR="00DA0255" w:rsidRPr="00DA0255" w:rsidRDefault="00DA0255" w:rsidP="00DA0255">
            <w:pPr>
              <w:jc w:val="center"/>
              <w:rPr>
                <w:rFonts w:eastAsia="Calibri"/>
                <w:b/>
              </w:rPr>
            </w:pPr>
            <w:r w:rsidRPr="00DA0255">
              <w:rPr>
                <w:b/>
              </w:rPr>
              <w:t>Наименование</w:t>
            </w:r>
          </w:p>
        </w:tc>
        <w:tc>
          <w:tcPr>
            <w:tcW w:w="4549" w:type="dxa"/>
            <w:tcMar>
              <w:top w:w="0" w:type="dxa"/>
              <w:left w:w="108" w:type="dxa"/>
              <w:bottom w:w="0" w:type="dxa"/>
              <w:right w:w="108" w:type="dxa"/>
            </w:tcMar>
            <w:vAlign w:val="center"/>
            <w:hideMark/>
          </w:tcPr>
          <w:p w:rsidR="00DA0255" w:rsidRPr="00DA0255" w:rsidRDefault="00DA0255" w:rsidP="00DA0255">
            <w:pPr>
              <w:jc w:val="center"/>
              <w:rPr>
                <w:rFonts w:eastAsia="Calibri"/>
                <w:b/>
                <w:bCs/>
                <w:lang w:eastAsia="en-US"/>
              </w:rPr>
            </w:pPr>
            <w:r w:rsidRPr="00DA0255">
              <w:rPr>
                <w:b/>
                <w:bCs/>
              </w:rPr>
              <w:t>Сведения об участнике закупки</w:t>
            </w:r>
          </w:p>
        </w:tc>
      </w:tr>
      <w:tr w:rsidR="00DA0255" w:rsidRPr="00DA0255" w:rsidTr="000D4052">
        <w:trPr>
          <w:trHeight w:val="440"/>
        </w:trPr>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rPr>
            </w:pPr>
          </w:p>
        </w:tc>
        <w:tc>
          <w:tcPr>
            <w:tcW w:w="4240" w:type="dxa"/>
            <w:tcMar>
              <w:top w:w="0" w:type="dxa"/>
              <w:left w:w="108" w:type="dxa"/>
              <w:bottom w:w="0" w:type="dxa"/>
              <w:right w:w="108" w:type="dxa"/>
            </w:tcMar>
            <w:hideMark/>
          </w:tcPr>
          <w:p w:rsidR="00DA0255" w:rsidRPr="00DA0255" w:rsidRDefault="00DA0255" w:rsidP="00DA0255">
            <w:pPr>
              <w:keepNext/>
              <w:rPr>
                <w:rFonts w:eastAsia="Calibri"/>
              </w:rPr>
            </w:pPr>
            <w:r w:rsidRPr="00DA0255">
              <w:t>Фамилия, имя, отчество</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Паспортные данные</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Место жительства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Дата и место рождения</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ИНН</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ОГРНИП</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СНИЛС</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rPr>
                <w:rFonts w:eastAsia="Calibri"/>
                <w:lang w:eastAsia="en-US"/>
              </w:rPr>
            </w:pPr>
            <w:r w:rsidRPr="00DA0255">
              <w:t>Банковские реквизиты (наименование банка, телефон, БИК, ИНН, к/с)</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Место работы</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rPr>
          <w:trHeight w:val="116"/>
        </w:trPr>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9B7D7A">
            <w:pPr>
              <w:numPr>
                <w:ilvl w:val="0"/>
                <w:numId w:val="11"/>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Адрес электронной почты участника закупки товаров, работ, услуг</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bl>
    <w:p w:rsidR="00DA0255" w:rsidRPr="00DA0255" w:rsidRDefault="00DA0255" w:rsidP="00DA0255">
      <w:pPr>
        <w:pageBreakBefore/>
        <w:jc w:val="right"/>
        <w:rPr>
          <w:b/>
        </w:rPr>
      </w:pPr>
      <w:r w:rsidRPr="00DA0255">
        <w:rPr>
          <w:b/>
        </w:rPr>
        <w:lastRenderedPageBreak/>
        <w:t xml:space="preserve">Приложение № 3 </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spacing w:line="360" w:lineRule="atLeast"/>
        <w:jc w:val="right"/>
        <w:rPr>
          <w:b/>
        </w:rPr>
      </w:pPr>
      <w:r w:rsidRPr="00DA0255">
        <w:rPr>
          <w:b/>
        </w:rPr>
        <w:t>(ФОРМА)</w:t>
      </w:r>
    </w:p>
    <w:p w:rsidR="00DA0255" w:rsidRPr="00DA0255" w:rsidRDefault="00DA0255" w:rsidP="00DA0255">
      <w:pPr>
        <w:spacing w:line="360" w:lineRule="atLeast"/>
        <w:jc w:val="right"/>
        <w:rPr>
          <w:b/>
        </w:rPr>
      </w:pPr>
    </w:p>
    <w:p w:rsidR="00DA0255" w:rsidRPr="00DA0255" w:rsidRDefault="00DA0255" w:rsidP="00DA0255">
      <w:pPr>
        <w:autoSpaceDE w:val="0"/>
        <w:autoSpaceDN w:val="0"/>
        <w:adjustRightInd w:val="0"/>
        <w:ind w:firstLine="709"/>
        <w:jc w:val="center"/>
        <w:rPr>
          <w:b/>
          <w:sz w:val="32"/>
        </w:rPr>
      </w:pPr>
      <w:r w:rsidRPr="00DA0255">
        <w:rPr>
          <w:b/>
          <w:sz w:val="32"/>
        </w:rPr>
        <w:t>Декларация</w:t>
      </w:r>
    </w:p>
    <w:p w:rsidR="00DA0255" w:rsidRPr="00DA0255" w:rsidRDefault="00DA0255" w:rsidP="00DA0255">
      <w:pPr>
        <w:autoSpaceDE w:val="0"/>
        <w:autoSpaceDN w:val="0"/>
        <w:adjustRightInd w:val="0"/>
        <w:ind w:firstLine="709"/>
        <w:jc w:val="center"/>
        <w:rPr>
          <w:sz w:val="20"/>
          <w:szCs w:val="20"/>
        </w:rPr>
      </w:pPr>
      <w:r w:rsidRPr="00DA0255">
        <w:rPr>
          <w:sz w:val="20"/>
          <w:szCs w:val="20"/>
        </w:rPr>
        <w:t>о соответствии участника закупки</w:t>
      </w:r>
    </w:p>
    <w:p w:rsidR="00DA0255" w:rsidRPr="00DA0255" w:rsidRDefault="00DA0255" w:rsidP="00DA0255">
      <w:pPr>
        <w:autoSpaceDE w:val="0"/>
        <w:autoSpaceDN w:val="0"/>
        <w:adjustRightInd w:val="0"/>
        <w:ind w:firstLine="709"/>
        <w:jc w:val="center"/>
        <w:rPr>
          <w:sz w:val="20"/>
          <w:szCs w:val="20"/>
        </w:rPr>
      </w:pPr>
      <w:r w:rsidRPr="00DA0255">
        <w:rPr>
          <w:sz w:val="20"/>
          <w:szCs w:val="20"/>
        </w:rPr>
        <w:t>критериям отнесения к субъектам малого</w:t>
      </w:r>
    </w:p>
    <w:p w:rsidR="00DA0255" w:rsidRPr="00DA0255" w:rsidRDefault="00DA0255" w:rsidP="00DA0255">
      <w:pPr>
        <w:autoSpaceDE w:val="0"/>
        <w:autoSpaceDN w:val="0"/>
        <w:adjustRightInd w:val="0"/>
        <w:ind w:firstLine="709"/>
        <w:jc w:val="center"/>
        <w:rPr>
          <w:sz w:val="20"/>
          <w:szCs w:val="20"/>
        </w:rPr>
      </w:pPr>
      <w:r w:rsidRPr="00DA0255">
        <w:rPr>
          <w:sz w:val="20"/>
          <w:szCs w:val="20"/>
        </w:rPr>
        <w:t>и среднего предпринимательства</w:t>
      </w:r>
    </w:p>
    <w:p w:rsidR="00DA0255" w:rsidRPr="00DA0255" w:rsidRDefault="00DA0255" w:rsidP="00DA0255">
      <w:pPr>
        <w:autoSpaceDE w:val="0"/>
        <w:autoSpaceDN w:val="0"/>
        <w:adjustRightInd w:val="0"/>
        <w:ind w:firstLine="709"/>
        <w:jc w:val="center"/>
      </w:pPr>
    </w:p>
    <w:p w:rsidR="00DA0255" w:rsidRPr="00DA0255" w:rsidRDefault="00DA0255" w:rsidP="00DA0255">
      <w:pPr>
        <w:ind w:firstLine="567"/>
      </w:pPr>
      <w:r w:rsidRPr="00DA0255">
        <w:t xml:space="preserve">Подтверждаем, что  </w:t>
      </w:r>
    </w:p>
    <w:p w:rsidR="00DA0255" w:rsidRPr="00DA0255" w:rsidRDefault="00DA0255" w:rsidP="00DA0255">
      <w:pPr>
        <w:pBdr>
          <w:top w:val="single" w:sz="4" w:space="1" w:color="auto"/>
        </w:pBdr>
        <w:spacing w:after="120"/>
        <w:ind w:left="2637"/>
        <w:jc w:val="center"/>
        <w:rPr>
          <w:sz w:val="20"/>
          <w:szCs w:val="20"/>
        </w:rPr>
      </w:pPr>
      <w:r w:rsidRPr="00DA0255">
        <w:rPr>
          <w:sz w:val="20"/>
          <w:szCs w:val="20"/>
        </w:rPr>
        <w:t>(указывается наименование участника закупки)</w:t>
      </w:r>
    </w:p>
    <w:p w:rsidR="00DA0255" w:rsidRPr="00DA0255" w:rsidRDefault="00DA0255" w:rsidP="00DA0255">
      <w:pPr>
        <w:jc w:val="both"/>
      </w:pPr>
      <w:r w:rsidRPr="00DA0255">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A0255" w:rsidRPr="00DA0255" w:rsidRDefault="00DA0255" w:rsidP="00DA0255">
      <w:pPr>
        <w:pBdr>
          <w:top w:val="single" w:sz="4" w:space="1" w:color="auto"/>
        </w:pBdr>
        <w:spacing w:after="120"/>
        <w:ind w:left="2665"/>
        <w:jc w:val="center"/>
        <w:rPr>
          <w:sz w:val="20"/>
          <w:szCs w:val="20"/>
        </w:rPr>
      </w:pPr>
      <w:r w:rsidRPr="00DA0255">
        <w:rPr>
          <w:sz w:val="20"/>
          <w:szCs w:val="20"/>
        </w:rPr>
        <w:t>(указывается субъект малого или среднего предпринимательства</w:t>
      </w:r>
      <w:r w:rsidRPr="00DA0255">
        <w:rPr>
          <w:sz w:val="20"/>
          <w:szCs w:val="20"/>
        </w:rPr>
        <w:br/>
        <w:t>в зависимости от критериев отнесения)</w:t>
      </w:r>
    </w:p>
    <w:p w:rsidR="00DA0255" w:rsidRPr="00DA0255" w:rsidRDefault="00DA0255" w:rsidP="00DA0255">
      <w:r w:rsidRPr="00DA0255">
        <w:t>предпринимательства, и сообщаем следующую информацию:</w:t>
      </w:r>
    </w:p>
    <w:p w:rsidR="00DA0255" w:rsidRPr="00DA0255" w:rsidRDefault="00DA0255" w:rsidP="00DA0255">
      <w:pPr>
        <w:ind w:left="567"/>
      </w:pPr>
      <w:r w:rsidRPr="00DA0255">
        <w:t xml:space="preserve">1. Адрес местонахождения (юридический адрес):  </w:t>
      </w:r>
    </w:p>
    <w:p w:rsidR="00DA0255" w:rsidRPr="00DA0255" w:rsidRDefault="00DA0255" w:rsidP="00DA0255">
      <w:pPr>
        <w:pBdr>
          <w:top w:val="single" w:sz="4" w:space="1" w:color="auto"/>
        </w:pBdr>
        <w:ind w:left="5755"/>
        <w:rPr>
          <w:sz w:val="2"/>
          <w:szCs w:val="2"/>
        </w:rPr>
      </w:pPr>
    </w:p>
    <w:p w:rsidR="00DA0255" w:rsidRPr="00DA0255" w:rsidRDefault="00DA0255" w:rsidP="00DA0255">
      <w:pPr>
        <w:tabs>
          <w:tab w:val="right" w:pos="9923"/>
        </w:tabs>
      </w:pPr>
      <w:r w:rsidRPr="00DA0255">
        <w:tab/>
        <w:t>.</w:t>
      </w:r>
    </w:p>
    <w:p w:rsidR="00DA0255" w:rsidRPr="00DA0255" w:rsidRDefault="00DA0255" w:rsidP="00DA0255">
      <w:pPr>
        <w:pBdr>
          <w:top w:val="single" w:sz="4" w:space="1" w:color="auto"/>
        </w:pBdr>
        <w:ind w:right="113"/>
        <w:rPr>
          <w:sz w:val="2"/>
          <w:szCs w:val="2"/>
        </w:rPr>
      </w:pPr>
    </w:p>
    <w:p w:rsidR="00DA0255" w:rsidRPr="00DA0255" w:rsidRDefault="00DA0255" w:rsidP="00DA0255">
      <w:pPr>
        <w:tabs>
          <w:tab w:val="right" w:pos="9923"/>
        </w:tabs>
        <w:ind w:left="567"/>
      </w:pPr>
      <w:r w:rsidRPr="00DA0255">
        <w:t>2.</w:t>
      </w:r>
      <w:r w:rsidRPr="00DA0255">
        <w:rPr>
          <w:lang w:val="en-US"/>
        </w:rPr>
        <w:t> </w:t>
      </w:r>
      <w:r w:rsidRPr="00DA0255">
        <w:t xml:space="preserve">ИНН/КПП: </w:t>
      </w:r>
      <w:r w:rsidRPr="00DA0255">
        <w:tab/>
        <w:t>.</w:t>
      </w:r>
    </w:p>
    <w:p w:rsidR="00DA0255" w:rsidRPr="00DA0255" w:rsidRDefault="00DA0255" w:rsidP="00DA0255">
      <w:pPr>
        <w:pBdr>
          <w:top w:val="single" w:sz="4" w:space="1" w:color="auto"/>
        </w:pBdr>
        <w:ind w:left="2098" w:right="113"/>
        <w:jc w:val="center"/>
        <w:rPr>
          <w:sz w:val="20"/>
          <w:szCs w:val="20"/>
        </w:rPr>
      </w:pPr>
      <w:r w:rsidRPr="00DA0255">
        <w:rPr>
          <w:sz w:val="20"/>
          <w:szCs w:val="20"/>
        </w:rPr>
        <w:t>(№, сведения о дате выдачи документа и выдавшем его органе)</w:t>
      </w:r>
    </w:p>
    <w:p w:rsidR="00DA0255" w:rsidRPr="00DA0255" w:rsidRDefault="00DA0255" w:rsidP="00DA0255">
      <w:pPr>
        <w:tabs>
          <w:tab w:val="right" w:pos="9923"/>
        </w:tabs>
        <w:ind w:left="567"/>
      </w:pPr>
      <w:r w:rsidRPr="00DA0255">
        <w:t xml:space="preserve">3. ОГРН: </w:t>
      </w:r>
      <w:r w:rsidRPr="00DA0255">
        <w:tab/>
        <w:t>.</w:t>
      </w:r>
    </w:p>
    <w:p w:rsidR="00DA0255" w:rsidRPr="00DA0255" w:rsidRDefault="00DA0255" w:rsidP="00DA0255">
      <w:pPr>
        <w:pBdr>
          <w:top w:val="single" w:sz="4" w:space="1" w:color="auto"/>
        </w:pBdr>
        <w:ind w:left="1616" w:right="113"/>
        <w:rPr>
          <w:sz w:val="2"/>
          <w:szCs w:val="2"/>
        </w:rPr>
      </w:pPr>
    </w:p>
    <w:p w:rsidR="00DA0255" w:rsidRPr="00DA0255" w:rsidRDefault="00DA0255" w:rsidP="00DA0255">
      <w:pPr>
        <w:tabs>
          <w:tab w:val="right" w:pos="9923"/>
        </w:tabs>
        <w:ind w:firstLine="567"/>
        <w:jc w:val="both"/>
      </w:pPr>
      <w:r w:rsidRPr="00DA0255">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DA0255">
        <w:rPr>
          <w:rFonts w:eastAsia="Calibri"/>
          <w:vertAlign w:val="superscript"/>
        </w:rPr>
        <w:footnoteReference w:id="2"/>
      </w:r>
      <w:r w:rsidRPr="00DA0255">
        <w:t>:</w:t>
      </w:r>
    </w:p>
    <w:p w:rsidR="00DA0255" w:rsidRPr="00DA0255" w:rsidRDefault="00DA0255" w:rsidP="00DA0255">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6" w:name="sub_10107"/>
            <w:r w:rsidRPr="00DA0255">
              <w:rPr>
                <w:sz w:val="20"/>
                <w:szCs w:val="20"/>
              </w:rPr>
              <w:t>№</w:t>
            </w:r>
            <w:bookmarkEnd w:id="26"/>
          </w:p>
          <w:p w:rsidR="00DA0255" w:rsidRPr="00DA0255" w:rsidRDefault="00DA0255" w:rsidP="00DA0255">
            <w:pPr>
              <w:widowControl w:val="0"/>
              <w:adjustRightInd w:val="0"/>
              <w:jc w:val="center"/>
              <w:rPr>
                <w:sz w:val="20"/>
                <w:szCs w:val="20"/>
              </w:rPr>
            </w:pPr>
            <w:proofErr w:type="gramStart"/>
            <w:r w:rsidRPr="00DA0255">
              <w:rPr>
                <w:sz w:val="20"/>
                <w:szCs w:val="20"/>
              </w:rPr>
              <w:t>п</w:t>
            </w:r>
            <w:proofErr w:type="gramEnd"/>
            <w:r w:rsidRPr="00DA0255">
              <w:rPr>
                <w:sz w:val="20"/>
                <w:szCs w:val="20"/>
              </w:rPr>
              <w:t>/п</w:t>
            </w:r>
          </w:p>
        </w:tc>
        <w:tc>
          <w:tcPr>
            <w:tcW w:w="4820" w:type="dxa"/>
          </w:tcPr>
          <w:p w:rsidR="00DA0255" w:rsidRPr="00DA0255" w:rsidRDefault="00DA0255" w:rsidP="00DA0255">
            <w:pPr>
              <w:widowControl w:val="0"/>
              <w:adjustRightInd w:val="0"/>
              <w:jc w:val="center"/>
              <w:rPr>
                <w:sz w:val="20"/>
                <w:szCs w:val="20"/>
              </w:rPr>
            </w:pPr>
            <w:r w:rsidRPr="00DA0255">
              <w:rPr>
                <w:sz w:val="20"/>
                <w:szCs w:val="20"/>
              </w:rPr>
              <w:t>Наименование сведений</w:t>
            </w:r>
          </w:p>
        </w:tc>
        <w:tc>
          <w:tcPr>
            <w:tcW w:w="1559" w:type="dxa"/>
          </w:tcPr>
          <w:p w:rsidR="00DA0255" w:rsidRPr="00DA0255" w:rsidRDefault="00DA0255" w:rsidP="00DA0255">
            <w:pPr>
              <w:widowControl w:val="0"/>
              <w:adjustRightInd w:val="0"/>
              <w:jc w:val="center"/>
              <w:rPr>
                <w:sz w:val="20"/>
                <w:szCs w:val="20"/>
              </w:rPr>
            </w:pPr>
            <w:r w:rsidRPr="00DA0255">
              <w:rPr>
                <w:sz w:val="20"/>
                <w:szCs w:val="20"/>
              </w:rPr>
              <w:t>Малые предприятия</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Средние предприятия</w:t>
            </w:r>
          </w:p>
        </w:tc>
        <w:tc>
          <w:tcPr>
            <w:tcW w:w="1418" w:type="dxa"/>
          </w:tcPr>
          <w:p w:rsidR="00DA0255" w:rsidRPr="00DA0255" w:rsidRDefault="00DA0255" w:rsidP="00DA0255">
            <w:pPr>
              <w:widowControl w:val="0"/>
              <w:adjustRightInd w:val="0"/>
              <w:jc w:val="center"/>
              <w:rPr>
                <w:sz w:val="20"/>
                <w:szCs w:val="20"/>
              </w:rPr>
            </w:pPr>
            <w:r w:rsidRPr="00DA0255">
              <w:rPr>
                <w:sz w:val="20"/>
                <w:szCs w:val="20"/>
              </w:rPr>
              <w:t>Показатель</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w:t>
            </w:r>
            <w:r w:rsidRPr="00DA0255">
              <w:rPr>
                <w:rFonts w:eastAsia="Calibri"/>
                <w:bCs/>
                <w:iCs/>
                <w:sz w:val="20"/>
                <w:szCs w:val="20"/>
                <w:vertAlign w:val="superscript"/>
              </w:rPr>
              <w:footnoteReference w:id="3"/>
            </w:r>
          </w:p>
        </w:tc>
        <w:tc>
          <w:tcPr>
            <w:tcW w:w="4820" w:type="dxa"/>
          </w:tcPr>
          <w:p w:rsidR="00DA0255" w:rsidRPr="00DA0255" w:rsidRDefault="00DA0255" w:rsidP="00DA0255">
            <w:pPr>
              <w:widowControl w:val="0"/>
              <w:adjustRightInd w:val="0"/>
              <w:jc w:val="center"/>
              <w:rPr>
                <w:sz w:val="20"/>
                <w:szCs w:val="20"/>
              </w:rPr>
            </w:pPr>
            <w:r w:rsidRPr="00DA0255">
              <w:rPr>
                <w:sz w:val="20"/>
                <w:szCs w:val="20"/>
              </w:rPr>
              <w:t>2</w:t>
            </w:r>
          </w:p>
        </w:tc>
        <w:tc>
          <w:tcPr>
            <w:tcW w:w="1559" w:type="dxa"/>
          </w:tcPr>
          <w:p w:rsidR="00DA0255" w:rsidRPr="00DA0255" w:rsidRDefault="00DA0255" w:rsidP="00DA0255">
            <w:pPr>
              <w:widowControl w:val="0"/>
              <w:adjustRightInd w:val="0"/>
              <w:jc w:val="center"/>
              <w:rPr>
                <w:sz w:val="20"/>
                <w:szCs w:val="20"/>
              </w:rPr>
            </w:pPr>
            <w:r w:rsidRPr="00DA0255">
              <w:rPr>
                <w:sz w:val="20"/>
                <w:szCs w:val="20"/>
              </w:rPr>
              <w:t>3</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4</w:t>
            </w:r>
          </w:p>
        </w:tc>
        <w:tc>
          <w:tcPr>
            <w:tcW w:w="1418" w:type="dxa"/>
          </w:tcPr>
          <w:p w:rsidR="00DA0255" w:rsidRPr="00DA0255" w:rsidRDefault="00DA0255" w:rsidP="00DA0255">
            <w:pPr>
              <w:widowControl w:val="0"/>
              <w:adjustRightInd w:val="0"/>
              <w:jc w:val="center"/>
              <w:rPr>
                <w:sz w:val="20"/>
                <w:szCs w:val="20"/>
              </w:rPr>
            </w:pPr>
            <w:r w:rsidRPr="00DA0255">
              <w:rPr>
                <w:sz w:val="20"/>
                <w:szCs w:val="20"/>
              </w:rPr>
              <w:t>5</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7" w:name="sub_10108"/>
            <w:r w:rsidRPr="00DA0255">
              <w:rPr>
                <w:sz w:val="20"/>
                <w:szCs w:val="20"/>
              </w:rPr>
              <w:t>1.</w:t>
            </w:r>
            <w:bookmarkEnd w:id="27"/>
          </w:p>
        </w:tc>
        <w:tc>
          <w:tcPr>
            <w:tcW w:w="4820" w:type="dxa"/>
          </w:tcPr>
          <w:p w:rsidR="00DA0255" w:rsidRPr="00DA0255" w:rsidRDefault="00DA0255" w:rsidP="00DA0255">
            <w:pPr>
              <w:widowControl w:val="0"/>
              <w:adjustRightInd w:val="0"/>
              <w:rPr>
                <w:sz w:val="20"/>
                <w:szCs w:val="20"/>
              </w:rPr>
            </w:pPr>
            <w:r w:rsidRPr="00DA0255">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DA0255" w:rsidRPr="00DA0255" w:rsidRDefault="00DA0255" w:rsidP="00DA0255">
            <w:pPr>
              <w:widowControl w:val="0"/>
              <w:adjustRightInd w:val="0"/>
              <w:jc w:val="center"/>
              <w:rPr>
                <w:sz w:val="20"/>
                <w:szCs w:val="20"/>
              </w:rPr>
            </w:pPr>
            <w:r w:rsidRPr="00DA0255">
              <w:rPr>
                <w:sz w:val="20"/>
                <w:szCs w:val="20"/>
              </w:rPr>
              <w:t>не более 25</w:t>
            </w:r>
          </w:p>
        </w:tc>
        <w:tc>
          <w:tcPr>
            <w:tcW w:w="1418" w:type="dxa"/>
          </w:tcPr>
          <w:p w:rsidR="00DA0255" w:rsidRPr="00DA0255" w:rsidRDefault="00DA0255" w:rsidP="00DA0255">
            <w:pPr>
              <w:widowControl w:val="0"/>
              <w:adjustRightInd w:val="0"/>
              <w:jc w:val="center"/>
              <w:rPr>
                <w:sz w:val="20"/>
                <w:szCs w:val="20"/>
              </w:rPr>
            </w:pPr>
            <w:r w:rsidRPr="00DA0255">
              <w:rPr>
                <w:sz w:val="20"/>
                <w:szCs w:val="20"/>
              </w:rPr>
              <w:t>-</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8" w:name="sub_10109"/>
            <w:r w:rsidRPr="00DA0255">
              <w:rPr>
                <w:sz w:val="20"/>
                <w:szCs w:val="20"/>
              </w:rPr>
              <w:t>2.</w:t>
            </w:r>
            <w:bookmarkEnd w:id="28"/>
          </w:p>
        </w:tc>
        <w:tc>
          <w:tcPr>
            <w:tcW w:w="4820" w:type="dxa"/>
          </w:tcPr>
          <w:p w:rsidR="00DA0255" w:rsidRPr="00DA0255" w:rsidRDefault="00DA0255" w:rsidP="00DA0255">
            <w:pPr>
              <w:widowControl w:val="0"/>
              <w:adjustRightInd w:val="0"/>
              <w:rPr>
                <w:sz w:val="20"/>
                <w:szCs w:val="20"/>
              </w:rPr>
            </w:pPr>
            <w:r w:rsidRPr="00DA0255">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A0255">
              <w:rPr>
                <w:rFonts w:eastAsia="Calibri"/>
                <w:bCs/>
                <w:iCs/>
                <w:sz w:val="20"/>
                <w:szCs w:val="20"/>
                <w:vertAlign w:val="superscript"/>
              </w:rPr>
              <w:footnoteReference w:id="4"/>
            </w:r>
            <w:r w:rsidRPr="00DA0255">
              <w:rPr>
                <w:sz w:val="20"/>
                <w:szCs w:val="20"/>
              </w:rPr>
              <w:t>, процентов</w:t>
            </w:r>
          </w:p>
        </w:tc>
        <w:tc>
          <w:tcPr>
            <w:tcW w:w="3118" w:type="dxa"/>
            <w:gridSpan w:val="3"/>
          </w:tcPr>
          <w:p w:rsidR="00DA0255" w:rsidRPr="00DA0255" w:rsidRDefault="00DA0255" w:rsidP="00DA0255">
            <w:pPr>
              <w:widowControl w:val="0"/>
              <w:adjustRightInd w:val="0"/>
              <w:jc w:val="center"/>
              <w:rPr>
                <w:sz w:val="20"/>
                <w:szCs w:val="20"/>
              </w:rPr>
            </w:pPr>
            <w:r w:rsidRPr="00DA0255">
              <w:rPr>
                <w:sz w:val="20"/>
                <w:szCs w:val="20"/>
              </w:rPr>
              <w:t>не более 49</w:t>
            </w:r>
          </w:p>
        </w:tc>
        <w:tc>
          <w:tcPr>
            <w:tcW w:w="1418" w:type="dxa"/>
          </w:tcPr>
          <w:p w:rsidR="00DA0255" w:rsidRPr="00DA0255" w:rsidRDefault="00DA0255" w:rsidP="00DA0255">
            <w:pPr>
              <w:widowControl w:val="0"/>
              <w:adjustRightInd w:val="0"/>
              <w:jc w:val="center"/>
              <w:rPr>
                <w:sz w:val="20"/>
                <w:szCs w:val="20"/>
              </w:rPr>
            </w:pPr>
            <w:r w:rsidRPr="00DA0255">
              <w:rPr>
                <w:sz w:val="20"/>
                <w:szCs w:val="20"/>
              </w:rPr>
              <w:t>-</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9" w:name="sub_10110"/>
            <w:r w:rsidRPr="00DA0255">
              <w:rPr>
                <w:sz w:val="20"/>
                <w:szCs w:val="20"/>
              </w:rPr>
              <w:t>3.</w:t>
            </w:r>
            <w:bookmarkEnd w:id="29"/>
          </w:p>
        </w:tc>
        <w:tc>
          <w:tcPr>
            <w:tcW w:w="4820" w:type="dxa"/>
          </w:tcPr>
          <w:p w:rsidR="00DA0255" w:rsidRPr="00DA0255" w:rsidRDefault="00DA0255" w:rsidP="00DA0255">
            <w:pPr>
              <w:widowControl w:val="0"/>
              <w:adjustRightInd w:val="0"/>
              <w:rPr>
                <w:sz w:val="20"/>
                <w:szCs w:val="20"/>
              </w:rPr>
            </w:pPr>
            <w:r w:rsidRPr="00DA0255">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DA0255">
              <w:rPr>
                <w:sz w:val="20"/>
                <w:szCs w:val="20"/>
              </w:rPr>
              <w:lastRenderedPageBreak/>
              <w:t>сектора экономики в порядке, установленном Правительством Российской Федерации</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lastRenderedPageBreak/>
              <w:t>4.</w:t>
            </w:r>
          </w:p>
        </w:tc>
        <w:tc>
          <w:tcPr>
            <w:tcW w:w="4820" w:type="dxa"/>
          </w:tcPr>
          <w:p w:rsidR="00DA0255" w:rsidRPr="00DA0255" w:rsidRDefault="00DA0255" w:rsidP="00DA0255">
            <w:pPr>
              <w:widowControl w:val="0"/>
              <w:adjustRightInd w:val="0"/>
              <w:rPr>
                <w:sz w:val="20"/>
                <w:szCs w:val="20"/>
              </w:rPr>
            </w:pPr>
            <w:proofErr w:type="gramStart"/>
            <w:r w:rsidRPr="00DA0255">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5.</w:t>
            </w:r>
          </w:p>
        </w:tc>
        <w:tc>
          <w:tcPr>
            <w:tcW w:w="4820" w:type="dxa"/>
          </w:tcPr>
          <w:p w:rsidR="00DA0255" w:rsidRPr="00DA0255" w:rsidRDefault="00DA0255" w:rsidP="00DA0255">
            <w:pPr>
              <w:widowControl w:val="0"/>
              <w:adjustRightInd w:val="0"/>
              <w:rPr>
                <w:sz w:val="20"/>
                <w:szCs w:val="20"/>
              </w:rPr>
            </w:pPr>
            <w:r w:rsidRPr="00DA0255">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6.</w:t>
            </w:r>
          </w:p>
        </w:tc>
        <w:tc>
          <w:tcPr>
            <w:tcW w:w="4820" w:type="dxa"/>
          </w:tcPr>
          <w:p w:rsidR="00DA0255" w:rsidRPr="00DA0255" w:rsidRDefault="00DA0255" w:rsidP="00DA0255">
            <w:pPr>
              <w:widowControl w:val="0"/>
              <w:adjustRightInd w:val="0"/>
              <w:rPr>
                <w:sz w:val="20"/>
                <w:szCs w:val="20"/>
              </w:rPr>
            </w:pPr>
            <w:r w:rsidRPr="00DA0255">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DA0255" w:rsidRPr="00DA0255" w:rsidRDefault="00DA0255" w:rsidP="00DA0255">
            <w:pPr>
              <w:widowControl w:val="0"/>
              <w:adjustRightInd w:val="0"/>
              <w:rPr>
                <w:sz w:val="20"/>
                <w:szCs w:val="20"/>
              </w:rPr>
            </w:pPr>
            <w:r w:rsidRPr="00DA0255">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7.</w:t>
            </w:r>
          </w:p>
        </w:tc>
        <w:tc>
          <w:tcPr>
            <w:tcW w:w="4820" w:type="dxa"/>
          </w:tcPr>
          <w:p w:rsidR="00DA0255" w:rsidRPr="00DA0255" w:rsidRDefault="00DA0255" w:rsidP="00DA0255">
            <w:pPr>
              <w:widowControl w:val="0"/>
              <w:adjustRightInd w:val="0"/>
              <w:rPr>
                <w:sz w:val="20"/>
                <w:szCs w:val="20"/>
              </w:rPr>
            </w:pPr>
            <w:r w:rsidRPr="00DA0255">
              <w:rPr>
                <w:sz w:val="20"/>
                <w:szCs w:val="20"/>
              </w:rPr>
              <w:t>Среднесписочная численность работников за предшествующий календарный год, человек</w:t>
            </w:r>
          </w:p>
        </w:tc>
        <w:tc>
          <w:tcPr>
            <w:tcW w:w="1559" w:type="dxa"/>
          </w:tcPr>
          <w:p w:rsidR="00DA0255" w:rsidRPr="00DA0255" w:rsidRDefault="00DA0255" w:rsidP="00DA0255">
            <w:pPr>
              <w:widowControl w:val="0"/>
              <w:adjustRightInd w:val="0"/>
              <w:jc w:val="center"/>
              <w:rPr>
                <w:sz w:val="20"/>
                <w:szCs w:val="20"/>
              </w:rPr>
            </w:pPr>
            <w:r w:rsidRPr="00DA0255">
              <w:rPr>
                <w:sz w:val="20"/>
                <w:szCs w:val="20"/>
              </w:rPr>
              <w:t>до 100 включительно</w:t>
            </w:r>
          </w:p>
          <w:p w:rsidR="00DA0255" w:rsidRPr="00DA0255" w:rsidRDefault="00DA0255" w:rsidP="00DA0255">
            <w:pPr>
              <w:widowControl w:val="0"/>
              <w:adjustRightInd w:val="0"/>
              <w:jc w:val="center"/>
              <w:rPr>
                <w:sz w:val="20"/>
                <w:szCs w:val="20"/>
              </w:rPr>
            </w:pPr>
            <w:r w:rsidRPr="00DA0255">
              <w:rPr>
                <w:sz w:val="20"/>
                <w:szCs w:val="20"/>
              </w:rPr>
              <w:t>до 15 - микр</w:t>
            </w:r>
            <w:proofErr w:type="gramStart"/>
            <w:r w:rsidRPr="00DA0255">
              <w:rPr>
                <w:sz w:val="20"/>
                <w:szCs w:val="20"/>
              </w:rPr>
              <w:t>о-</w:t>
            </w:r>
            <w:proofErr w:type="gramEnd"/>
            <w:r w:rsidRPr="00DA0255">
              <w:rPr>
                <w:sz w:val="20"/>
                <w:szCs w:val="20"/>
              </w:rPr>
              <w:t xml:space="preserve"> предприятие</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от 101 до 250</w:t>
            </w:r>
          </w:p>
          <w:p w:rsidR="00DA0255" w:rsidRPr="00DA0255" w:rsidRDefault="00DA0255" w:rsidP="00DA0255">
            <w:pPr>
              <w:widowControl w:val="0"/>
              <w:adjustRightInd w:val="0"/>
              <w:jc w:val="center"/>
              <w:rPr>
                <w:sz w:val="20"/>
                <w:szCs w:val="20"/>
              </w:rPr>
            </w:pPr>
            <w:r w:rsidRPr="00DA0255">
              <w:rPr>
                <w:sz w:val="20"/>
                <w:szCs w:val="20"/>
              </w:rPr>
              <w:t>включительно</w:t>
            </w:r>
          </w:p>
        </w:tc>
        <w:tc>
          <w:tcPr>
            <w:tcW w:w="1418" w:type="dxa"/>
          </w:tcPr>
          <w:p w:rsidR="00DA0255" w:rsidRPr="00DA0255" w:rsidRDefault="00DA0255" w:rsidP="00DA0255">
            <w:pPr>
              <w:widowControl w:val="0"/>
              <w:adjustRightInd w:val="0"/>
              <w:jc w:val="center"/>
              <w:rPr>
                <w:sz w:val="20"/>
                <w:szCs w:val="20"/>
              </w:rPr>
            </w:pPr>
            <w:r w:rsidRPr="00DA0255">
              <w:rPr>
                <w:sz w:val="20"/>
                <w:szCs w:val="20"/>
              </w:rPr>
              <w:t>указывается количество человек (за предшествующий календарный год)</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8.</w:t>
            </w:r>
          </w:p>
        </w:tc>
        <w:tc>
          <w:tcPr>
            <w:tcW w:w="4820" w:type="dxa"/>
          </w:tcPr>
          <w:p w:rsidR="00DA0255" w:rsidRPr="00DA0255" w:rsidRDefault="00DA0255" w:rsidP="00DA0255">
            <w:pPr>
              <w:widowControl w:val="0"/>
              <w:adjustRightInd w:val="0"/>
              <w:rPr>
                <w:sz w:val="20"/>
                <w:szCs w:val="20"/>
              </w:rPr>
            </w:pPr>
            <w:r w:rsidRPr="00DA0255">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A0255" w:rsidRPr="00DA0255" w:rsidRDefault="00DA0255" w:rsidP="00DA0255">
            <w:pPr>
              <w:widowControl w:val="0"/>
              <w:adjustRightInd w:val="0"/>
              <w:jc w:val="center"/>
              <w:rPr>
                <w:sz w:val="20"/>
                <w:szCs w:val="20"/>
              </w:rPr>
            </w:pPr>
            <w:r w:rsidRPr="00DA0255">
              <w:rPr>
                <w:sz w:val="20"/>
                <w:szCs w:val="20"/>
              </w:rPr>
              <w:t>800</w:t>
            </w:r>
          </w:p>
          <w:p w:rsidR="00DA0255" w:rsidRPr="00DA0255" w:rsidRDefault="00DA0255" w:rsidP="00DA0255">
            <w:pPr>
              <w:widowControl w:val="0"/>
              <w:adjustRightInd w:val="0"/>
              <w:jc w:val="center"/>
              <w:rPr>
                <w:sz w:val="20"/>
                <w:szCs w:val="20"/>
              </w:rPr>
            </w:pPr>
            <w:r w:rsidRPr="00DA0255">
              <w:rPr>
                <w:sz w:val="20"/>
                <w:szCs w:val="20"/>
              </w:rPr>
              <w:t>120 в год - микро-</w:t>
            </w:r>
          </w:p>
          <w:p w:rsidR="00DA0255" w:rsidRPr="00DA0255" w:rsidRDefault="00DA0255" w:rsidP="00DA0255">
            <w:pPr>
              <w:widowControl w:val="0"/>
              <w:adjustRightInd w:val="0"/>
              <w:jc w:val="center"/>
              <w:rPr>
                <w:sz w:val="20"/>
                <w:szCs w:val="20"/>
              </w:rPr>
            </w:pPr>
            <w:r w:rsidRPr="00DA0255">
              <w:rPr>
                <w:sz w:val="20"/>
                <w:szCs w:val="20"/>
              </w:rPr>
              <w:t>предприятие</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2000</w:t>
            </w:r>
          </w:p>
        </w:tc>
        <w:tc>
          <w:tcPr>
            <w:tcW w:w="1418" w:type="dxa"/>
          </w:tcPr>
          <w:p w:rsidR="00DA0255" w:rsidRPr="00DA0255" w:rsidRDefault="00DA0255" w:rsidP="00DA0255">
            <w:pPr>
              <w:widowControl w:val="0"/>
              <w:adjustRightInd w:val="0"/>
              <w:jc w:val="center"/>
              <w:rPr>
                <w:sz w:val="20"/>
                <w:szCs w:val="20"/>
              </w:rPr>
            </w:pPr>
            <w:r w:rsidRPr="00DA0255">
              <w:rPr>
                <w:sz w:val="20"/>
                <w:szCs w:val="20"/>
              </w:rPr>
              <w:t>указывается в млн. рублей (за предшествующий календарный год)</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9.</w:t>
            </w:r>
          </w:p>
        </w:tc>
        <w:tc>
          <w:tcPr>
            <w:tcW w:w="4820" w:type="dxa"/>
          </w:tcPr>
          <w:p w:rsidR="00DA0255" w:rsidRPr="00DA0255" w:rsidRDefault="00DA0255" w:rsidP="00DA0255">
            <w:pPr>
              <w:widowControl w:val="0"/>
              <w:adjustRightInd w:val="0"/>
              <w:rPr>
                <w:sz w:val="20"/>
                <w:szCs w:val="20"/>
              </w:rPr>
            </w:pPr>
            <w:r w:rsidRPr="00DA0255">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10.</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DA0255">
              <w:rPr>
                <w:sz w:val="20"/>
                <w:szCs w:val="20"/>
              </w:rPr>
              <w:t>2</w:t>
            </w:r>
            <w:proofErr w:type="gramEnd"/>
            <w:r w:rsidRPr="00DA0255">
              <w:rPr>
                <w:sz w:val="20"/>
                <w:szCs w:val="20"/>
              </w:rPr>
              <w:t xml:space="preserve"> и ОКПД2</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11.</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DA0255">
              <w:rPr>
                <w:sz w:val="20"/>
                <w:szCs w:val="20"/>
              </w:rPr>
              <w:t>2</w:t>
            </w:r>
            <w:proofErr w:type="gramEnd"/>
            <w:r w:rsidRPr="00DA0255">
              <w:rPr>
                <w:sz w:val="20"/>
                <w:szCs w:val="20"/>
              </w:rPr>
              <w:t xml:space="preserve"> и ОКПД2</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lastRenderedPageBreak/>
              <w:t>12.</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13.</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да (нет)</w:t>
            </w:r>
          </w:p>
          <w:p w:rsidR="00DA0255" w:rsidRPr="00DA0255" w:rsidRDefault="00DA0255" w:rsidP="00DA0255">
            <w:pPr>
              <w:widowControl w:val="0"/>
              <w:adjustRightInd w:val="0"/>
              <w:jc w:val="center"/>
              <w:rPr>
                <w:sz w:val="20"/>
                <w:szCs w:val="20"/>
              </w:rPr>
            </w:pPr>
            <w:r w:rsidRPr="00DA0255">
              <w:rPr>
                <w:sz w:val="20"/>
                <w:szCs w:val="20"/>
              </w:rPr>
              <w:t>(в случае участия - наименование заказчика, реализующего программу партнерства)</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14.</w:t>
            </w:r>
          </w:p>
        </w:tc>
        <w:tc>
          <w:tcPr>
            <w:tcW w:w="4820" w:type="dxa"/>
          </w:tcPr>
          <w:p w:rsidR="00DA0255" w:rsidRPr="00DA0255" w:rsidRDefault="00DA0255" w:rsidP="00DA0255">
            <w:pPr>
              <w:widowControl w:val="0"/>
              <w:adjustRightInd w:val="0"/>
              <w:rPr>
                <w:sz w:val="20"/>
                <w:szCs w:val="20"/>
              </w:rPr>
            </w:pPr>
            <w:proofErr w:type="gramStart"/>
            <w:r w:rsidRPr="00DA0255">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да (нет)</w:t>
            </w:r>
          </w:p>
          <w:p w:rsidR="00DA0255" w:rsidRPr="00DA0255" w:rsidRDefault="00DA0255" w:rsidP="00DA0255">
            <w:pPr>
              <w:widowControl w:val="0"/>
              <w:adjustRightInd w:val="0"/>
              <w:jc w:val="center"/>
              <w:rPr>
                <w:sz w:val="20"/>
                <w:szCs w:val="20"/>
              </w:rPr>
            </w:pPr>
            <w:r w:rsidRPr="00DA0255">
              <w:rPr>
                <w:sz w:val="20"/>
                <w:szCs w:val="20"/>
              </w:rPr>
              <w:t xml:space="preserve">(при наличии - количество исполненных контрактов или договоров и </w:t>
            </w:r>
            <w:proofErr w:type="gramStart"/>
            <w:r w:rsidRPr="00DA0255">
              <w:rPr>
                <w:sz w:val="20"/>
                <w:szCs w:val="20"/>
              </w:rPr>
              <w:t>общая</w:t>
            </w:r>
            <w:proofErr w:type="gramEnd"/>
            <w:r w:rsidRPr="00DA0255">
              <w:rPr>
                <w:sz w:val="20"/>
                <w:szCs w:val="20"/>
              </w:rPr>
              <w:t xml:space="preserve"> сумму)</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15.</w:t>
            </w:r>
          </w:p>
        </w:tc>
        <w:tc>
          <w:tcPr>
            <w:tcW w:w="4820" w:type="dxa"/>
            <w:vMerge w:val="restart"/>
          </w:tcPr>
          <w:p w:rsidR="00DA0255" w:rsidRPr="00DA0255" w:rsidRDefault="00DA0255" w:rsidP="00DA0255">
            <w:pPr>
              <w:widowControl w:val="0"/>
              <w:adjustRightInd w:val="0"/>
              <w:rPr>
                <w:sz w:val="20"/>
                <w:szCs w:val="20"/>
              </w:rPr>
            </w:pPr>
            <w:proofErr w:type="gramStart"/>
            <w:r w:rsidRPr="00DA0255">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DA0255">
              <w:rPr>
                <w:sz w:val="20"/>
                <w:szCs w:val="20"/>
              </w:rPr>
              <w:t xml:space="preserve"> </w:t>
            </w:r>
            <w:proofErr w:type="gramStart"/>
            <w:r w:rsidRPr="00DA0255">
              <w:rPr>
                <w:sz w:val="20"/>
                <w:szCs w:val="20"/>
              </w:rPr>
              <w:t>виде</w:t>
            </w:r>
            <w:proofErr w:type="gramEnd"/>
            <w:r w:rsidRPr="00DA0255">
              <w:rPr>
                <w:sz w:val="20"/>
                <w:szCs w:val="20"/>
              </w:rPr>
              <w:t xml:space="preserve"> дисквалификации</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p>
        </w:tc>
        <w:tc>
          <w:tcPr>
            <w:tcW w:w="4820" w:type="dxa"/>
            <w:vMerge/>
          </w:tcPr>
          <w:p w:rsidR="00DA0255" w:rsidRPr="00DA0255" w:rsidRDefault="00DA0255" w:rsidP="00DA0255">
            <w:pPr>
              <w:widowControl w:val="0"/>
              <w:adjustRightInd w:val="0"/>
              <w:jc w:val="center"/>
              <w:rPr>
                <w:sz w:val="20"/>
                <w:szCs w:val="20"/>
              </w:rPr>
            </w:pP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16.</w:t>
            </w:r>
          </w:p>
        </w:tc>
        <w:tc>
          <w:tcPr>
            <w:tcW w:w="4820" w:type="dxa"/>
          </w:tcPr>
          <w:p w:rsidR="00DA0255" w:rsidRPr="00DA0255" w:rsidRDefault="00DA0255" w:rsidP="00DA0255">
            <w:pPr>
              <w:widowControl w:val="0"/>
              <w:adjustRightInd w:val="0"/>
              <w:rPr>
                <w:sz w:val="20"/>
                <w:szCs w:val="20"/>
              </w:rPr>
            </w:pPr>
            <w:r w:rsidRPr="00DA0255">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bl>
    <w:p w:rsidR="00DA0255" w:rsidRPr="00DA0255" w:rsidRDefault="00DA0255" w:rsidP="00DA0255">
      <w:pPr>
        <w:spacing w:before="240"/>
        <w:ind w:right="5954"/>
        <w:jc w:val="center"/>
      </w:pPr>
    </w:p>
    <w:p w:rsidR="00DA0255" w:rsidRPr="00DA0255" w:rsidRDefault="00DA0255" w:rsidP="00DA0255">
      <w:pPr>
        <w:pBdr>
          <w:top w:val="single" w:sz="4" w:space="1" w:color="auto"/>
        </w:pBdr>
        <w:ind w:right="5952"/>
        <w:jc w:val="center"/>
      </w:pPr>
      <w:r w:rsidRPr="00DA0255">
        <w:t>(подпись)</w:t>
      </w:r>
    </w:p>
    <w:p w:rsidR="00DA0255" w:rsidRPr="00DA0255" w:rsidRDefault="00DA0255" w:rsidP="00DA0255">
      <w:pPr>
        <w:spacing w:after="240"/>
        <w:ind w:left="851"/>
      </w:pPr>
      <w:r w:rsidRPr="00DA0255">
        <w:t>М.П.</w:t>
      </w:r>
    </w:p>
    <w:p w:rsidR="00DA0255" w:rsidRPr="00DA0255" w:rsidRDefault="00DA0255" w:rsidP="00DA0255">
      <w:pPr>
        <w:pBdr>
          <w:top w:val="single" w:sz="4" w:space="1" w:color="auto"/>
        </w:pBdr>
        <w:jc w:val="center"/>
      </w:pPr>
      <w:r w:rsidRPr="00DA0255">
        <w:t xml:space="preserve">_________________________________________________________________________                  (фамилия, имя, отчество (при наличии) </w:t>
      </w:r>
      <w:proofErr w:type="gramStart"/>
      <w:r w:rsidRPr="00DA0255">
        <w:t>подписавшего</w:t>
      </w:r>
      <w:proofErr w:type="gramEnd"/>
      <w:r w:rsidRPr="00DA0255">
        <w:t>, должность)</w:t>
      </w:r>
    </w:p>
    <w:p w:rsidR="00DA0255" w:rsidRPr="00DA0255" w:rsidRDefault="00DA0255" w:rsidP="00DA0255"/>
    <w:p w:rsidR="00DA0255" w:rsidRPr="00DA0255" w:rsidRDefault="00DA0255" w:rsidP="00DA0255">
      <w:pPr>
        <w:jc w:val="center"/>
      </w:pPr>
    </w:p>
    <w:p w:rsidR="00DA0255" w:rsidRPr="00DA0255" w:rsidRDefault="00DA0255" w:rsidP="00DA0255">
      <w:pPr>
        <w:pageBreakBefore/>
        <w:widowControl w:val="0"/>
        <w:jc w:val="right"/>
        <w:rPr>
          <w:b/>
        </w:rPr>
      </w:pPr>
      <w:r w:rsidRPr="00DA0255">
        <w:rPr>
          <w:b/>
        </w:rPr>
        <w:lastRenderedPageBreak/>
        <w:t>Приложение № 4</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ind w:left="7655"/>
        <w:rPr>
          <w:b/>
        </w:rPr>
      </w:pPr>
      <w:r w:rsidRPr="00DA0255">
        <w:rPr>
          <w:b/>
        </w:rPr>
        <w:t xml:space="preserve">                (ФОРМА)</w:t>
      </w:r>
    </w:p>
    <w:p w:rsidR="00DA0255" w:rsidRPr="00DA0255" w:rsidRDefault="00DA0255" w:rsidP="00DA0255">
      <w:pPr>
        <w:jc w:val="center"/>
        <w:rPr>
          <w:b/>
          <w:color w:val="FF0000"/>
          <w:u w:val="single"/>
        </w:rPr>
      </w:pPr>
    </w:p>
    <w:p w:rsidR="00D02E27" w:rsidRDefault="00D02E27" w:rsidP="00D02E27">
      <w:pPr>
        <w:widowControl w:val="0"/>
        <w:jc w:val="center"/>
        <w:rPr>
          <w:color w:val="FF0000"/>
        </w:rPr>
      </w:pPr>
      <w:r>
        <w:rPr>
          <w:b/>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rsidR="00DA0255" w:rsidRPr="00DA0255" w:rsidRDefault="00DA0255" w:rsidP="00DA0255">
      <w:pPr>
        <w:widowControl w:val="0"/>
        <w:jc w:val="both"/>
        <w:rPr>
          <w:color w:val="FF0000"/>
        </w:rPr>
      </w:pPr>
      <w:r w:rsidRPr="00DA0255">
        <w:rPr>
          <w:color w:val="FF0000"/>
        </w:rPr>
        <w:t xml:space="preserve">Данная форма заполняется участником закупки в соответствии с Инструкцией по заполнению формы (Приложение № </w:t>
      </w:r>
      <w:r w:rsidR="009A599A">
        <w:rPr>
          <w:color w:val="FF0000"/>
        </w:rPr>
        <w:t>5</w:t>
      </w:r>
      <w:r w:rsidRPr="00DA0255">
        <w:rPr>
          <w:color w:val="FF0000"/>
        </w:rPr>
        <w:t xml:space="preserve"> к извещению о проведении запроса котировок в электронной форме).</w:t>
      </w:r>
    </w:p>
    <w:p w:rsidR="00DA0255" w:rsidRPr="00B16BA1" w:rsidRDefault="00DA0255" w:rsidP="00DA0255">
      <w:pPr>
        <w:widowControl w:val="0"/>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A0255" w:rsidRPr="00DA0255" w:rsidTr="000D4052">
        <w:tc>
          <w:tcPr>
            <w:tcW w:w="5000" w:type="pct"/>
            <w:vAlign w:val="center"/>
          </w:tcPr>
          <w:p w:rsidR="00DA0255" w:rsidRPr="00DA0255" w:rsidRDefault="00DA0255" w:rsidP="00DA0255">
            <w:pPr>
              <w:jc w:val="center"/>
              <w:rPr>
                <w:b/>
                <w:sz w:val="22"/>
                <w:szCs w:val="22"/>
              </w:rPr>
            </w:pPr>
            <w:r w:rsidRPr="00DA0255">
              <w:rPr>
                <w:b/>
                <w:sz w:val="22"/>
                <w:szCs w:val="22"/>
                <w:lang w:eastAsia="x-none"/>
              </w:rPr>
              <w:t xml:space="preserve">Сведения </w:t>
            </w:r>
            <w:r w:rsidR="002A28BD" w:rsidRPr="002A28BD">
              <w:rPr>
                <w:b/>
                <w:sz w:val="22"/>
                <w:szCs w:val="22"/>
                <w:lang w:eastAsia="x-none"/>
              </w:rPr>
              <w:t>о функциональных характеристиках (потребительских свойствах), технических, качественных и иных характеристиках услуг (работ), а также иные показатели, связанные с определением соответствия оказываемых услуг (выполняемых работ) потребностям Заказчика</w:t>
            </w:r>
          </w:p>
        </w:tc>
      </w:tr>
      <w:tr w:rsidR="00DA0255" w:rsidRPr="00DA0255" w:rsidTr="00317F3C">
        <w:trPr>
          <w:trHeight w:val="8142"/>
        </w:trPr>
        <w:tc>
          <w:tcPr>
            <w:tcW w:w="5000" w:type="pct"/>
          </w:tcPr>
          <w:p w:rsidR="00DA0255" w:rsidRPr="00B16BA1" w:rsidRDefault="00DA0255" w:rsidP="00DA0255">
            <w:pPr>
              <w:tabs>
                <w:tab w:val="left" w:pos="396"/>
                <w:tab w:val="left" w:pos="426"/>
              </w:tabs>
              <w:jc w:val="both"/>
              <w:rPr>
                <w:rFonts w:eastAsia="Calibri"/>
                <w:b/>
                <w:sz w:val="16"/>
                <w:szCs w:val="16"/>
                <w:lang w:eastAsia="en-US"/>
              </w:rPr>
            </w:pPr>
          </w:p>
          <w:p w:rsidR="00DA0255" w:rsidRPr="00DA0255" w:rsidRDefault="00DA0255" w:rsidP="00DA0255">
            <w:pPr>
              <w:tabs>
                <w:tab w:val="left" w:pos="396"/>
                <w:tab w:val="left" w:pos="426"/>
              </w:tabs>
              <w:jc w:val="both"/>
              <w:rPr>
                <w:rFonts w:eastAsia="Calibri"/>
                <w:lang w:eastAsia="en-US"/>
              </w:rPr>
            </w:pPr>
            <w:r w:rsidRPr="00DA0255">
              <w:rPr>
                <w:rFonts w:eastAsia="Calibri"/>
                <w:b/>
                <w:lang w:val="x-none" w:eastAsia="en-US"/>
              </w:rPr>
              <w:t xml:space="preserve">Предмет </w:t>
            </w:r>
            <w:r w:rsidRPr="00DA0255">
              <w:rPr>
                <w:rFonts w:eastAsia="Calibri"/>
                <w:b/>
                <w:lang w:eastAsia="en-US"/>
              </w:rPr>
              <w:t>Договора</w:t>
            </w:r>
            <w:r w:rsidRPr="00DA0255">
              <w:rPr>
                <w:rFonts w:eastAsia="Calibri"/>
                <w:b/>
                <w:lang w:val="x-none" w:eastAsia="en-US"/>
              </w:rPr>
              <w:t xml:space="preserve">: </w:t>
            </w:r>
            <w:r w:rsidRPr="00DA0255">
              <w:rPr>
                <w:rFonts w:eastAsia="Calibri"/>
                <w:lang w:eastAsia="en-US"/>
              </w:rPr>
              <w:t xml:space="preserve">Оказание </w:t>
            </w:r>
            <w:r w:rsidRPr="00DA0255">
              <w:rPr>
                <w:rFonts w:eastAsia="Calibri"/>
                <w:bCs/>
                <w:lang w:eastAsia="en-US"/>
              </w:rPr>
              <w:t xml:space="preserve">услуг </w:t>
            </w:r>
            <w:r w:rsidR="00673A67" w:rsidRPr="00673A67">
              <w:rPr>
                <w:rFonts w:eastAsia="Calibri"/>
                <w:bCs/>
                <w:lang w:eastAsia="en-US"/>
              </w:rPr>
              <w:t xml:space="preserve">(выполнение работ) </w:t>
            </w:r>
            <w:r w:rsidR="00AD398B">
              <w:rPr>
                <w:rFonts w:eastAsia="Calibri"/>
                <w:bCs/>
                <w:lang w:eastAsia="en-US"/>
              </w:rPr>
              <w:t>по диагностике неисправностей и ремонту стиральных машин</w:t>
            </w:r>
            <w:r w:rsidRPr="00DA0255">
              <w:rPr>
                <w:rFonts w:eastAsia="Calibri"/>
                <w:lang w:eastAsia="en-US"/>
              </w:rPr>
              <w:t>.</w:t>
            </w:r>
          </w:p>
          <w:p w:rsidR="00DA0255" w:rsidRPr="00B16BA1" w:rsidRDefault="00DA0255" w:rsidP="00DA0255">
            <w:pPr>
              <w:tabs>
                <w:tab w:val="left" w:pos="396"/>
                <w:tab w:val="left" w:pos="426"/>
              </w:tabs>
              <w:jc w:val="both"/>
              <w:rPr>
                <w:rFonts w:eastAsia="Calibri"/>
                <w:sz w:val="20"/>
                <w:szCs w:val="20"/>
                <w:lang w:eastAsia="en-US"/>
              </w:rPr>
            </w:pPr>
          </w:p>
          <w:p w:rsidR="003E3068" w:rsidRPr="003E3068" w:rsidRDefault="003E3068" w:rsidP="003E3068">
            <w:pPr>
              <w:jc w:val="both"/>
              <w:rPr>
                <w:b/>
              </w:rPr>
            </w:pPr>
            <w:bookmarkStart w:id="30" w:name="_Ref428972762"/>
            <w:r w:rsidRPr="003E3068">
              <w:rPr>
                <w:b/>
              </w:rPr>
              <w:t xml:space="preserve">1. </w:t>
            </w:r>
            <w:r w:rsidRPr="003E3068">
              <w:rPr>
                <w:b/>
                <w:bCs/>
              </w:rPr>
              <w:t>Т</w:t>
            </w:r>
            <w:r w:rsidRPr="003E3068">
              <w:rPr>
                <w:b/>
              </w:rPr>
              <w:t>ребования, установленные Заказчиком к качеству, техническим характеристикам Услуг (Работ), к результатам Услуг (Работ):</w:t>
            </w:r>
          </w:p>
          <w:p w:rsidR="003E3068" w:rsidRPr="003E3068" w:rsidRDefault="003E3068" w:rsidP="003E3068">
            <w:pPr>
              <w:jc w:val="both"/>
              <w:rPr>
                <w:b/>
              </w:rPr>
            </w:pPr>
            <w:r w:rsidRPr="003E3068">
              <w:t xml:space="preserve">Перечень запасных частей, применяемых при оказании Услуг (выполнении Работ), </w:t>
            </w:r>
            <w:r w:rsidR="009D243D" w:rsidRPr="003E3068">
              <w:t xml:space="preserve">указан в </w:t>
            </w:r>
            <w:r w:rsidR="009D243D">
              <w:t xml:space="preserve">Приложении 1, </w:t>
            </w:r>
            <w:r w:rsidRPr="003E3068">
              <w:t xml:space="preserve">перечень оказываемых Услуг (выполняемых Работ) </w:t>
            </w:r>
            <w:r w:rsidR="009D243D" w:rsidRPr="003E3068">
              <w:t xml:space="preserve">указан в </w:t>
            </w:r>
            <w:r w:rsidR="009D243D">
              <w:t>Приложении 2</w:t>
            </w:r>
            <w:r w:rsidRPr="003E3068">
              <w:t xml:space="preserve">. </w:t>
            </w:r>
          </w:p>
          <w:p w:rsidR="003E3068" w:rsidRPr="003E3068" w:rsidRDefault="003E3068" w:rsidP="003E3068">
            <w:pPr>
              <w:jc w:val="both"/>
            </w:pPr>
            <w:r w:rsidRPr="003E3068">
              <w:rPr>
                <w:b/>
              </w:rPr>
              <w:t>1.1.</w:t>
            </w:r>
            <w:r w:rsidRPr="003E3068">
              <w:t xml:space="preserve"> Услуги (Работы) должны оказываться (выполняться) в целях выявления неисправностей  оборудования бытового назначения Заказчика – стиральных машин, находящихся в зданиях НИУ ВШЭ по адресам, указанным в п. 2.1, своевременного устранения выявленных неисправностей и поддержания стиральных машин в рабочем состоянии. В ходе оказания Услуг (выполнения Работ) Исполнитель обязан проводить диагностику стиральных машин Заказчика, определять причины выявленных в ходе диагностики неисправностей стиральных машин, осуществлять ремонт с заменой запасных частей (неисправных деталей (узлов)) стиральных машин </w:t>
            </w:r>
            <w:proofErr w:type="gramStart"/>
            <w:r w:rsidRPr="003E3068">
              <w:t>на</w:t>
            </w:r>
            <w:proofErr w:type="gramEnd"/>
            <w:r w:rsidRPr="003E3068">
              <w:t xml:space="preserve"> новые.</w:t>
            </w:r>
          </w:p>
          <w:p w:rsidR="003E3068" w:rsidRPr="003E3068" w:rsidRDefault="003E3068" w:rsidP="003E3068">
            <w:pPr>
              <w:tabs>
                <w:tab w:val="left" w:pos="4320"/>
              </w:tabs>
              <w:jc w:val="both"/>
            </w:pPr>
            <w:r w:rsidRPr="003E3068">
              <w:rPr>
                <w:b/>
              </w:rPr>
              <w:t>1.1.1.</w:t>
            </w:r>
            <w:r w:rsidRPr="003E3068">
              <w:t xml:space="preserve"> </w:t>
            </w:r>
            <w:proofErr w:type="gramStart"/>
            <w:r w:rsidRPr="003E3068">
              <w:t>При выявлении, в процессе диагностики стиральных машин Заказчика, неисправностей, в том числе тех, которые требуют замены неисправных деталей (узлов) на новые, Исполнитель обязан составить наряд-заказ на ремонт.</w:t>
            </w:r>
            <w:proofErr w:type="gramEnd"/>
            <w:r w:rsidRPr="003E3068">
              <w:t xml:space="preserve"> Наряд-заказ составляется по каждому факту приезда специалиста и должен содержать следующую информацию:</w:t>
            </w:r>
          </w:p>
          <w:p w:rsidR="003E3068" w:rsidRPr="003E3068" w:rsidRDefault="003E3068" w:rsidP="003E3068">
            <w:pPr>
              <w:tabs>
                <w:tab w:val="left" w:pos="4320"/>
              </w:tabs>
              <w:ind w:firstLine="284"/>
              <w:jc w:val="both"/>
            </w:pPr>
            <w:r w:rsidRPr="003E3068">
              <w:t>–   адрес: улицу, номер дома, номер комнаты.</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наименование и модель стиральной машины;</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инвентарный номер стиральной машины (присвоенный Заказчиком);</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 xml:space="preserve">причины неисправности стиральной машины; </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стоимость выезда специалиста Исполнителя;</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стоимость диагностики стиральной машины;</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стоимость ремонта стиральных машин, стоимость и перечень новых запасных частей, необходимых для ремонта стиральной машины;</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 xml:space="preserve">ориентировочную дату окончания ремонта стиральной машины; </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color w:val="000000"/>
              </w:rPr>
              <w:t>срок гарантии на оказанные Услуги (выполненные Работы) и/или запасные части;</w:t>
            </w:r>
          </w:p>
          <w:p w:rsidR="003E3068" w:rsidRPr="003E3068" w:rsidRDefault="003E3068" w:rsidP="003E3068">
            <w:pPr>
              <w:numPr>
                <w:ilvl w:val="0"/>
                <w:numId w:val="90"/>
              </w:numPr>
              <w:tabs>
                <w:tab w:val="left" w:pos="-284"/>
                <w:tab w:val="left" w:pos="284"/>
              </w:tabs>
              <w:ind w:left="0" w:firstLine="284"/>
              <w:jc w:val="both"/>
              <w:rPr>
                <w:color w:val="000000"/>
              </w:rPr>
            </w:pPr>
            <w:r w:rsidRPr="003E3068">
              <w:rPr>
                <w:bCs/>
              </w:rPr>
              <w:t>иные необходимые сведения.</w:t>
            </w:r>
          </w:p>
          <w:p w:rsidR="003E3068" w:rsidRPr="003E3068" w:rsidRDefault="003E3068" w:rsidP="003E3068">
            <w:pPr>
              <w:jc w:val="both"/>
            </w:pPr>
            <w:r w:rsidRPr="003E3068">
              <w:rPr>
                <w:b/>
              </w:rPr>
              <w:t>1.1.2.</w:t>
            </w:r>
            <w:r w:rsidRPr="003E3068">
              <w:t xml:space="preserve"> Все расходные материалы и запасные части, применяемые Исполнителем при оказании Услуг (выполнении Работ), должны иметь сертификаты (декларации) соответствия (в случае если их наличие предусмотрено законодательством Российской Федерации или локальными актами изготовителя стиральных машин).</w:t>
            </w:r>
          </w:p>
          <w:p w:rsidR="003E3068" w:rsidRPr="00951AEB" w:rsidRDefault="003E3068" w:rsidP="003E3068">
            <w:pPr>
              <w:jc w:val="both"/>
            </w:pPr>
            <w:r w:rsidRPr="003E3068">
              <w:rPr>
                <w:b/>
              </w:rPr>
              <w:t>1.1.3.</w:t>
            </w:r>
            <w:r w:rsidRPr="003E3068">
              <w:t xml:space="preserve"> Исполнитель </w:t>
            </w:r>
            <w:r w:rsidRPr="00951AEB">
              <w:t xml:space="preserve">должен иметь склад оригинальных запасных частей (для тех марок </w:t>
            </w:r>
            <w:r w:rsidRPr="00951AEB">
              <w:lastRenderedPageBreak/>
              <w:t>стиральных машин, для которых на момент оказания Услуг (выполнения Работ) оригинальные запасные части выпускаются изготовителем или аккредитованными им предприятиями), необходимых для выполнения ремонта стиральных машин, указанных в п. 1.3.</w:t>
            </w:r>
          </w:p>
          <w:p w:rsidR="003E3068" w:rsidRPr="003E3068" w:rsidRDefault="003E3068" w:rsidP="003E3068">
            <w:pPr>
              <w:jc w:val="both"/>
              <w:rPr>
                <w:color w:val="FF0000"/>
              </w:rPr>
            </w:pPr>
            <w:r w:rsidRPr="00951AEB">
              <w:t>1.1.4. Исполнитель должен иметь не менее трех сотрудников для своевременного оказания Услуг (выполнения Работ) по всем адресам</w:t>
            </w:r>
            <w:r w:rsidRPr="003E3068">
              <w:t>.</w:t>
            </w:r>
          </w:p>
          <w:p w:rsidR="003E3068" w:rsidRPr="003E3068" w:rsidRDefault="003E3068" w:rsidP="003E3068">
            <w:pPr>
              <w:jc w:val="both"/>
            </w:pPr>
            <w:r w:rsidRPr="003E3068">
              <w:rPr>
                <w:b/>
              </w:rPr>
              <w:t>1.1.5.</w:t>
            </w:r>
            <w:r w:rsidRPr="003E3068">
              <w:t xml:space="preserve"> Исполнитель несет ответственность за недостатки оказанных Услуг (выполненных Работ) и/или установленных запасных частей, обнаруженные в пределах гарантийного срока на оказанные Услуги (выполненные Работы) и запасные части соответственно.</w:t>
            </w:r>
          </w:p>
          <w:p w:rsidR="003E3068" w:rsidRPr="003E3068" w:rsidRDefault="003E3068" w:rsidP="003E3068">
            <w:pPr>
              <w:jc w:val="both"/>
              <w:rPr>
                <w:bCs/>
              </w:rPr>
            </w:pPr>
            <w:r w:rsidRPr="003E3068">
              <w:rPr>
                <w:b/>
                <w:bCs/>
              </w:rPr>
              <w:t>1.1.6.</w:t>
            </w:r>
            <w:r w:rsidRPr="003E3068">
              <w:rPr>
                <w:bCs/>
              </w:rPr>
              <w:t xml:space="preserve"> По окончании оказания Услуг (выполнения Работ) по каждому </w:t>
            </w:r>
            <w:proofErr w:type="gramStart"/>
            <w:r w:rsidRPr="003E3068">
              <w:rPr>
                <w:bCs/>
              </w:rPr>
              <w:t>наряд-заказу</w:t>
            </w:r>
            <w:proofErr w:type="gramEnd"/>
            <w:r w:rsidRPr="003E3068">
              <w:rPr>
                <w:bCs/>
              </w:rPr>
              <w:t xml:space="preserve"> в течение 5 (пяти) рабочих дней Исполнитель должен передавать представителю Заказчика, осуществляющему контроль исполнения Договора, комплект следующих документов, подписанных со своей стороны:</w:t>
            </w:r>
          </w:p>
          <w:p w:rsidR="003E3068" w:rsidRPr="003E3068" w:rsidRDefault="003E3068" w:rsidP="003E3068">
            <w:pPr>
              <w:jc w:val="both"/>
              <w:rPr>
                <w:bCs/>
              </w:rPr>
            </w:pPr>
            <w:r w:rsidRPr="003E3068">
              <w:rPr>
                <w:bCs/>
              </w:rPr>
              <w:t xml:space="preserve">- акт сдачи-приемки Услуг (Работ); </w:t>
            </w:r>
          </w:p>
          <w:p w:rsidR="003E3068" w:rsidRPr="003E3068" w:rsidRDefault="003E3068" w:rsidP="003E3068">
            <w:pPr>
              <w:jc w:val="both"/>
              <w:rPr>
                <w:bCs/>
              </w:rPr>
            </w:pPr>
            <w:r w:rsidRPr="003E3068">
              <w:rPr>
                <w:bCs/>
              </w:rPr>
              <w:t>- счет;</w:t>
            </w:r>
          </w:p>
          <w:p w:rsidR="003E3068" w:rsidRPr="003E3068" w:rsidRDefault="003E3068" w:rsidP="003E3068">
            <w:pPr>
              <w:jc w:val="both"/>
              <w:rPr>
                <w:bCs/>
              </w:rPr>
            </w:pPr>
            <w:r w:rsidRPr="003E3068">
              <w:rPr>
                <w:bCs/>
              </w:rPr>
              <w:t>- счет-фактуру;</w:t>
            </w:r>
          </w:p>
          <w:p w:rsidR="003E3068" w:rsidRPr="003E3068" w:rsidRDefault="003E3068" w:rsidP="003E3068">
            <w:pPr>
              <w:jc w:val="both"/>
              <w:rPr>
                <w:bCs/>
              </w:rPr>
            </w:pPr>
            <w:r w:rsidRPr="003E3068">
              <w:rPr>
                <w:bCs/>
              </w:rPr>
              <w:t xml:space="preserve">- наряд-заказ. </w:t>
            </w:r>
          </w:p>
          <w:p w:rsidR="003E3068" w:rsidRPr="003E3068" w:rsidRDefault="003E3068" w:rsidP="003E3068">
            <w:pPr>
              <w:tabs>
                <w:tab w:val="num" w:pos="0"/>
                <w:tab w:val="left" w:pos="7660"/>
              </w:tabs>
              <w:autoSpaceDE w:val="0"/>
              <w:autoSpaceDN w:val="0"/>
              <w:adjustRightInd w:val="0"/>
              <w:jc w:val="both"/>
            </w:pPr>
            <w:r w:rsidRPr="003E3068">
              <w:rPr>
                <w:b/>
              </w:rPr>
              <w:t>1.1.7.</w:t>
            </w:r>
            <w:r w:rsidRPr="003E3068">
              <w:t xml:space="preserve"> В случае причинения вреда имуществу Заказчика персоналом Исполнителя, уполномоченными представителями Сторон составляется Акт о нарушении целостности имущества.</w:t>
            </w:r>
          </w:p>
          <w:p w:rsidR="003E3068" w:rsidRPr="003E3068" w:rsidRDefault="003E3068" w:rsidP="003E3068">
            <w:pPr>
              <w:tabs>
                <w:tab w:val="num" w:pos="0"/>
                <w:tab w:val="left" w:pos="7660"/>
              </w:tabs>
              <w:autoSpaceDE w:val="0"/>
              <w:autoSpaceDN w:val="0"/>
              <w:adjustRightInd w:val="0"/>
              <w:jc w:val="both"/>
            </w:pPr>
            <w:r w:rsidRPr="003E3068">
              <w:t>При частичной гибели имущества Исполнитель компенсирует Заказчику все расходы последнего на приведение имущества в состояние, в котором оно было до повреждения.</w:t>
            </w:r>
          </w:p>
          <w:p w:rsidR="003E3068" w:rsidRPr="003E3068" w:rsidRDefault="003E3068" w:rsidP="003E3068">
            <w:pPr>
              <w:tabs>
                <w:tab w:val="num" w:pos="0"/>
                <w:tab w:val="left" w:pos="7660"/>
              </w:tabs>
              <w:autoSpaceDE w:val="0"/>
              <w:autoSpaceDN w:val="0"/>
              <w:adjustRightInd w:val="0"/>
              <w:jc w:val="both"/>
            </w:pPr>
            <w:r w:rsidRPr="003E3068">
              <w:t>При полной гибели имущества Исполнителем возмещается стоимость имущества на момент такой гибели.</w:t>
            </w:r>
          </w:p>
          <w:p w:rsidR="003E3068" w:rsidRPr="003E3068" w:rsidRDefault="003E3068" w:rsidP="003E3068">
            <w:pPr>
              <w:tabs>
                <w:tab w:val="num" w:pos="0"/>
                <w:tab w:val="num" w:pos="900"/>
              </w:tabs>
              <w:autoSpaceDE w:val="0"/>
              <w:autoSpaceDN w:val="0"/>
              <w:adjustRightInd w:val="0"/>
              <w:jc w:val="both"/>
            </w:pPr>
            <w:r w:rsidRPr="003E3068">
              <w:rPr>
                <w:b/>
              </w:rPr>
              <w:t>1.1.8.</w:t>
            </w:r>
            <w:r w:rsidRPr="003E3068">
              <w:t xml:space="preserve"> В ходе оказания Услуг (выполнения Работ) Исполнитель обязан соблюдать санитарные нормы и правила техники безопасности и требования пожарной безопасности.</w:t>
            </w:r>
          </w:p>
          <w:p w:rsidR="003E3068" w:rsidRPr="003E3068" w:rsidRDefault="003E3068" w:rsidP="003E3068">
            <w:pPr>
              <w:tabs>
                <w:tab w:val="num" w:pos="0"/>
              </w:tabs>
              <w:autoSpaceDE w:val="0"/>
              <w:autoSpaceDN w:val="0"/>
              <w:adjustRightInd w:val="0"/>
              <w:jc w:val="both"/>
            </w:pPr>
            <w:r w:rsidRPr="003E3068">
              <w:rPr>
                <w:b/>
              </w:rPr>
              <w:t>1.1.9.</w:t>
            </w:r>
            <w:r w:rsidRPr="003E3068">
              <w:t xml:space="preserve"> Услуги оказываются (Работы выполняются) Исполнителем по адресам нахождения стиральных машин Заказчика, указываемым в заявке Заказчика. В случае невозможности оказания Услуг (выполнения Работ) по адресам нахождения стиральных машин Заказчика доставка стиральных машин Заказчика в сервисный центр Исполнителя и обратно (подъем и занос в помещение, указанное Заказчиком) осуществляется Исполнителем своими силами.</w:t>
            </w:r>
          </w:p>
          <w:p w:rsidR="003E3068" w:rsidRPr="003E3068" w:rsidRDefault="003E3068" w:rsidP="003E3068">
            <w:pPr>
              <w:tabs>
                <w:tab w:val="num" w:pos="0"/>
              </w:tabs>
              <w:autoSpaceDE w:val="0"/>
              <w:autoSpaceDN w:val="0"/>
              <w:adjustRightInd w:val="0"/>
              <w:jc w:val="both"/>
              <w:rPr>
                <w:bCs/>
              </w:rPr>
            </w:pPr>
            <w:r w:rsidRPr="003E3068">
              <w:rPr>
                <w:b/>
              </w:rPr>
              <w:t>1.1.10.</w:t>
            </w:r>
            <w:r w:rsidRPr="003E3068">
              <w:t xml:space="preserve"> </w:t>
            </w:r>
            <w:r w:rsidRPr="003E3068">
              <w:rPr>
                <w:bCs/>
              </w:rPr>
              <w:t xml:space="preserve">Все лица со стороны Исполнителя, привлекаемые к </w:t>
            </w:r>
            <w:r w:rsidRPr="003E3068">
              <w:t>оказанию Услуг (выполнению Работ) на территории Заказчика</w:t>
            </w:r>
            <w:r w:rsidRPr="003E3068">
              <w:rPr>
                <w:bCs/>
              </w:rPr>
              <w:t xml:space="preserve">, должны иметь при себе паспорт или иной документ, удостоверяющий личность </w:t>
            </w:r>
            <w:r w:rsidRPr="003E3068">
              <w:t>гражданина Российской Федерации</w:t>
            </w:r>
            <w:r w:rsidRPr="003E3068">
              <w:rPr>
                <w:bCs/>
              </w:rPr>
              <w:t>.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rsidR="003E3068" w:rsidRPr="003E3068" w:rsidRDefault="003E3068" w:rsidP="003E3068">
            <w:pPr>
              <w:tabs>
                <w:tab w:val="left" w:pos="284"/>
                <w:tab w:val="left" w:pos="708"/>
                <w:tab w:val="num" w:pos="1980"/>
              </w:tabs>
              <w:jc w:val="both"/>
              <w:rPr>
                <w:b/>
                <w:bCs/>
                <w:lang w:val="x-none" w:eastAsia="x-none"/>
              </w:rPr>
            </w:pPr>
          </w:p>
          <w:p w:rsidR="003E3068" w:rsidRPr="003E3068" w:rsidRDefault="003E3068" w:rsidP="003E3068">
            <w:pPr>
              <w:tabs>
                <w:tab w:val="left" w:pos="284"/>
                <w:tab w:val="left" w:pos="708"/>
                <w:tab w:val="num" w:pos="1980"/>
              </w:tabs>
              <w:jc w:val="both"/>
              <w:rPr>
                <w:b/>
                <w:lang w:val="x-none" w:eastAsia="x-none"/>
              </w:rPr>
            </w:pPr>
            <w:r w:rsidRPr="003E3068">
              <w:rPr>
                <w:b/>
                <w:bCs/>
                <w:lang w:eastAsia="x-none"/>
              </w:rPr>
              <w:t>1.2.</w:t>
            </w:r>
            <w:r w:rsidRPr="003E3068">
              <w:rPr>
                <w:b/>
                <w:bCs/>
                <w:lang w:val="x-none" w:eastAsia="x-none"/>
              </w:rPr>
              <w:t xml:space="preserve"> </w:t>
            </w:r>
            <w:r w:rsidRPr="003E3068">
              <w:rPr>
                <w:b/>
                <w:lang w:val="x-none" w:eastAsia="x-none"/>
              </w:rPr>
              <w:t>Общие требования к качеству и безопасности Услуг (Работ):</w:t>
            </w:r>
          </w:p>
          <w:p w:rsidR="003E3068" w:rsidRPr="003E3068" w:rsidRDefault="003E3068" w:rsidP="003E3068">
            <w:pPr>
              <w:tabs>
                <w:tab w:val="num" w:pos="0"/>
              </w:tabs>
              <w:autoSpaceDE w:val="0"/>
              <w:autoSpaceDN w:val="0"/>
              <w:adjustRightInd w:val="0"/>
              <w:jc w:val="both"/>
              <w:rPr>
                <w:lang w:eastAsia="x-none"/>
              </w:rPr>
            </w:pPr>
            <w:r w:rsidRPr="003E3068">
              <w:rPr>
                <w:lang w:eastAsia="x-none"/>
              </w:rPr>
              <w:t>Услуги (Работы) должны соответствовать требованиям:</w:t>
            </w:r>
          </w:p>
          <w:p w:rsidR="003E3068" w:rsidRPr="003E3068" w:rsidRDefault="003E3068" w:rsidP="005F39A7">
            <w:pPr>
              <w:numPr>
                <w:ilvl w:val="0"/>
                <w:numId w:val="98"/>
              </w:numPr>
              <w:tabs>
                <w:tab w:val="num" w:pos="0"/>
                <w:tab w:val="left" w:pos="284"/>
              </w:tabs>
              <w:autoSpaceDE w:val="0"/>
              <w:autoSpaceDN w:val="0"/>
              <w:adjustRightInd w:val="0"/>
              <w:ind w:left="0" w:hanging="11"/>
              <w:jc w:val="both"/>
              <w:rPr>
                <w:lang w:eastAsia="x-none"/>
              </w:rPr>
            </w:pPr>
            <w:r w:rsidRPr="003E3068">
              <w:rPr>
                <w:lang w:eastAsia="x-none"/>
              </w:rPr>
              <w:t xml:space="preserve">ГОСТ </w:t>
            </w:r>
            <w:proofErr w:type="gramStart"/>
            <w:r w:rsidRPr="003E3068">
              <w:rPr>
                <w:lang w:eastAsia="x-none"/>
              </w:rPr>
              <w:t>Р</w:t>
            </w:r>
            <w:proofErr w:type="gramEnd"/>
            <w:r w:rsidRPr="003E3068">
              <w:rPr>
                <w:lang w:eastAsia="x-none"/>
              </w:rPr>
              <w:t xml:space="preserve"> 50938-2013. « Национальный стандарт Российской Федерации. Услуги бытовые. Ремонт, установка и техническое обслуживание электрических машин и приборов. Общие технические условия»;</w:t>
            </w:r>
          </w:p>
          <w:p w:rsidR="003E3068" w:rsidRPr="003E3068" w:rsidRDefault="003E3068" w:rsidP="005F39A7">
            <w:pPr>
              <w:numPr>
                <w:ilvl w:val="0"/>
                <w:numId w:val="98"/>
              </w:numPr>
              <w:tabs>
                <w:tab w:val="num" w:pos="0"/>
                <w:tab w:val="left" w:pos="284"/>
              </w:tabs>
              <w:autoSpaceDE w:val="0"/>
              <w:autoSpaceDN w:val="0"/>
              <w:adjustRightInd w:val="0"/>
              <w:ind w:left="0" w:hanging="11"/>
              <w:jc w:val="both"/>
              <w:rPr>
                <w:bCs/>
                <w:lang w:eastAsia="x-none"/>
              </w:rPr>
            </w:pPr>
            <w:r w:rsidRPr="003E3068">
              <w:rPr>
                <w:lang w:eastAsia="x-none"/>
              </w:rPr>
              <w:t xml:space="preserve">ГОСТ 27570.0-87 (МЭК 335-1-76, </w:t>
            </w:r>
            <w:proofErr w:type="gramStart"/>
            <w:r w:rsidRPr="003E3068">
              <w:rPr>
                <w:lang w:eastAsia="x-none"/>
              </w:rPr>
              <w:t>СТ</w:t>
            </w:r>
            <w:proofErr w:type="gramEnd"/>
            <w:r w:rsidRPr="003E3068">
              <w:rPr>
                <w:lang w:eastAsia="x-none"/>
              </w:rPr>
              <w:t xml:space="preserve"> СЭВ 1110-86). «Межгосударственный стандарт. «Безопасность бытовых и аналогичных электрических приборов. Общие требования и методы испытаний»;</w:t>
            </w:r>
          </w:p>
          <w:p w:rsidR="003E3068" w:rsidRPr="003E3068" w:rsidRDefault="003E3068" w:rsidP="005F39A7">
            <w:pPr>
              <w:numPr>
                <w:ilvl w:val="0"/>
                <w:numId w:val="98"/>
              </w:numPr>
              <w:tabs>
                <w:tab w:val="num" w:pos="0"/>
                <w:tab w:val="left" w:pos="284"/>
              </w:tabs>
              <w:autoSpaceDE w:val="0"/>
              <w:autoSpaceDN w:val="0"/>
              <w:adjustRightInd w:val="0"/>
              <w:ind w:left="0" w:hanging="11"/>
              <w:jc w:val="both"/>
              <w:rPr>
                <w:bCs/>
                <w:lang w:eastAsia="x-none"/>
              </w:rPr>
            </w:pPr>
            <w:r w:rsidRPr="003E3068">
              <w:rPr>
                <w:lang w:eastAsia="x-none"/>
              </w:rPr>
              <w:t>ГОСТ 30590-2014. «Межгосударственный стандарт. Услуги бытовые. Ремонт и техническое обслуживание стиральных машин. Технические условия»;</w:t>
            </w:r>
          </w:p>
          <w:p w:rsidR="003E3068" w:rsidRPr="003E3068" w:rsidRDefault="003E3068" w:rsidP="005F39A7">
            <w:pPr>
              <w:numPr>
                <w:ilvl w:val="0"/>
                <w:numId w:val="98"/>
              </w:numPr>
              <w:tabs>
                <w:tab w:val="num" w:pos="0"/>
                <w:tab w:val="left" w:pos="284"/>
              </w:tabs>
              <w:autoSpaceDE w:val="0"/>
              <w:autoSpaceDN w:val="0"/>
              <w:adjustRightInd w:val="0"/>
              <w:ind w:left="0" w:hanging="11"/>
              <w:jc w:val="both"/>
              <w:rPr>
                <w:bCs/>
                <w:lang w:eastAsia="x-none"/>
              </w:rPr>
            </w:pPr>
            <w:r w:rsidRPr="003E3068">
              <w:rPr>
                <w:lang w:eastAsia="x-none"/>
              </w:rPr>
              <w:t>ГОСТ 30591-97. «Услуги бытовые. Ремонт и техническое обслуживание электробытовых машин и приборов. Общие технические условия».</w:t>
            </w:r>
          </w:p>
          <w:p w:rsidR="003E3068" w:rsidRPr="003E3068" w:rsidRDefault="003E3068" w:rsidP="003E3068">
            <w:pPr>
              <w:tabs>
                <w:tab w:val="num" w:pos="0"/>
              </w:tabs>
              <w:autoSpaceDE w:val="0"/>
              <w:autoSpaceDN w:val="0"/>
              <w:adjustRightInd w:val="0"/>
              <w:jc w:val="both"/>
              <w:rPr>
                <w:bCs/>
              </w:rPr>
            </w:pPr>
          </w:p>
          <w:p w:rsidR="003E3068" w:rsidRPr="003E3068" w:rsidRDefault="003E3068" w:rsidP="003E3068">
            <w:pPr>
              <w:tabs>
                <w:tab w:val="left" w:pos="284"/>
              </w:tabs>
              <w:jc w:val="both"/>
              <w:rPr>
                <w:b/>
              </w:rPr>
            </w:pPr>
            <w:r w:rsidRPr="003E3068">
              <w:rPr>
                <w:b/>
              </w:rPr>
              <w:t>1.3. Перечень стиральных машин Заказчика, подлежащих диагностике и, при необходимости, ремонту указан в Таблице 1:</w:t>
            </w:r>
          </w:p>
          <w:p w:rsidR="003E3068" w:rsidRPr="003E3068" w:rsidRDefault="003E3068" w:rsidP="003E3068">
            <w:pPr>
              <w:tabs>
                <w:tab w:val="left" w:pos="284"/>
              </w:tabs>
              <w:jc w:val="right"/>
            </w:pPr>
            <w:r w:rsidRPr="003E3068">
              <w:lastRenderedPageBreak/>
              <w:t>Таблица 1</w:t>
            </w:r>
          </w:p>
          <w:tbl>
            <w:tblPr>
              <w:tblW w:w="9680" w:type="dxa"/>
              <w:jc w:val="center"/>
              <w:tblLayout w:type="fixed"/>
              <w:tblLook w:val="00A0" w:firstRow="1" w:lastRow="0" w:firstColumn="1" w:lastColumn="0" w:noHBand="0" w:noVBand="0"/>
            </w:tblPr>
            <w:tblGrid>
              <w:gridCol w:w="582"/>
              <w:gridCol w:w="3534"/>
              <w:gridCol w:w="1704"/>
              <w:gridCol w:w="2595"/>
              <w:gridCol w:w="1265"/>
            </w:tblGrid>
            <w:tr w:rsidR="003E3068" w:rsidRPr="003E3068"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E3068" w:rsidRPr="003E3068" w:rsidRDefault="003E3068" w:rsidP="003E3068">
                  <w:pPr>
                    <w:jc w:val="center"/>
                    <w:rPr>
                      <w:b/>
                      <w:sz w:val="22"/>
                      <w:szCs w:val="22"/>
                    </w:rPr>
                  </w:pPr>
                  <w:r w:rsidRPr="003E3068">
                    <w:rPr>
                      <w:b/>
                      <w:sz w:val="22"/>
                      <w:szCs w:val="22"/>
                    </w:rPr>
                    <w:t xml:space="preserve">№ </w:t>
                  </w:r>
                  <w:proofErr w:type="gramStart"/>
                  <w:r w:rsidRPr="003E3068">
                    <w:rPr>
                      <w:b/>
                      <w:sz w:val="22"/>
                      <w:szCs w:val="22"/>
                    </w:rPr>
                    <w:t>п</w:t>
                  </w:r>
                  <w:proofErr w:type="gramEnd"/>
                  <w:r w:rsidRPr="003E3068">
                    <w:rPr>
                      <w:b/>
                      <w:sz w:val="22"/>
                      <w:szCs w:val="22"/>
                    </w:rPr>
                    <w:t>/п</w:t>
                  </w:r>
                </w:p>
              </w:tc>
              <w:tc>
                <w:tcPr>
                  <w:tcW w:w="3534" w:type="dxa"/>
                  <w:tcBorders>
                    <w:top w:val="single" w:sz="4" w:space="0" w:color="auto"/>
                    <w:left w:val="nil"/>
                    <w:bottom w:val="single" w:sz="4" w:space="0" w:color="auto"/>
                    <w:right w:val="single" w:sz="4" w:space="0" w:color="auto"/>
                  </w:tcBorders>
                  <w:noWrap/>
                </w:tcPr>
                <w:p w:rsidR="003E3068" w:rsidRPr="003E3068" w:rsidRDefault="003E3068" w:rsidP="003E3068">
                  <w:pPr>
                    <w:jc w:val="center"/>
                    <w:rPr>
                      <w:b/>
                      <w:sz w:val="22"/>
                      <w:szCs w:val="22"/>
                    </w:rPr>
                  </w:pPr>
                  <w:r w:rsidRPr="003E3068">
                    <w:rPr>
                      <w:b/>
                      <w:sz w:val="22"/>
                      <w:szCs w:val="22"/>
                    </w:rPr>
                    <w:t>Марки стиральных машин</w:t>
                  </w:r>
                </w:p>
              </w:tc>
              <w:tc>
                <w:tcPr>
                  <w:tcW w:w="1704" w:type="dxa"/>
                  <w:tcBorders>
                    <w:top w:val="single" w:sz="4" w:space="0" w:color="auto"/>
                    <w:left w:val="nil"/>
                    <w:bottom w:val="single" w:sz="4" w:space="0" w:color="auto"/>
                    <w:right w:val="single" w:sz="4" w:space="0" w:color="auto"/>
                  </w:tcBorders>
                  <w:noWrap/>
                </w:tcPr>
                <w:p w:rsidR="003E3068" w:rsidRPr="003E3068" w:rsidRDefault="003E3068" w:rsidP="003E3068">
                  <w:pPr>
                    <w:jc w:val="center"/>
                    <w:rPr>
                      <w:b/>
                      <w:sz w:val="22"/>
                      <w:szCs w:val="22"/>
                    </w:rPr>
                  </w:pPr>
                  <w:r w:rsidRPr="003E3068">
                    <w:rPr>
                      <w:b/>
                      <w:sz w:val="22"/>
                      <w:szCs w:val="22"/>
                    </w:rPr>
                    <w:t>Страна производства</w:t>
                  </w:r>
                </w:p>
              </w:tc>
              <w:tc>
                <w:tcPr>
                  <w:tcW w:w="2595" w:type="dxa"/>
                  <w:tcBorders>
                    <w:top w:val="single" w:sz="4" w:space="0" w:color="auto"/>
                    <w:left w:val="nil"/>
                    <w:bottom w:val="single" w:sz="4" w:space="0" w:color="auto"/>
                    <w:right w:val="single" w:sz="4" w:space="0" w:color="auto"/>
                  </w:tcBorders>
                  <w:noWrap/>
                </w:tcPr>
                <w:p w:rsidR="003E3068" w:rsidRPr="003E3068" w:rsidRDefault="003E3068" w:rsidP="003E3068">
                  <w:pPr>
                    <w:jc w:val="center"/>
                    <w:rPr>
                      <w:b/>
                      <w:sz w:val="22"/>
                      <w:szCs w:val="22"/>
                    </w:rPr>
                  </w:pPr>
                  <w:r w:rsidRPr="003E3068">
                    <w:rPr>
                      <w:b/>
                      <w:sz w:val="22"/>
                      <w:szCs w:val="22"/>
                    </w:rPr>
                    <w:t>Года выпуска стиральных машин</w:t>
                  </w:r>
                </w:p>
              </w:tc>
              <w:tc>
                <w:tcPr>
                  <w:tcW w:w="1265" w:type="dxa"/>
                  <w:tcBorders>
                    <w:top w:val="single" w:sz="4" w:space="0" w:color="auto"/>
                    <w:left w:val="nil"/>
                    <w:bottom w:val="single" w:sz="4" w:space="0" w:color="auto"/>
                    <w:right w:val="single" w:sz="4" w:space="0" w:color="auto"/>
                  </w:tcBorders>
                </w:tcPr>
                <w:p w:rsidR="003E3068" w:rsidRPr="003E3068" w:rsidRDefault="003E3068" w:rsidP="003E3068">
                  <w:pPr>
                    <w:jc w:val="center"/>
                    <w:rPr>
                      <w:b/>
                      <w:sz w:val="22"/>
                      <w:szCs w:val="22"/>
                    </w:rPr>
                  </w:pPr>
                  <w:r w:rsidRPr="003E3068">
                    <w:rPr>
                      <w:b/>
                      <w:sz w:val="22"/>
                      <w:szCs w:val="22"/>
                    </w:rPr>
                    <w:t>Кол-во, шт.</w:t>
                  </w:r>
                </w:p>
              </w:tc>
            </w:tr>
            <w:tr w:rsidR="003E3068" w:rsidRPr="003E3068" w:rsidTr="00866984">
              <w:trPr>
                <w:trHeight w:val="299"/>
                <w:jc w:val="center"/>
              </w:trPr>
              <w:tc>
                <w:tcPr>
                  <w:tcW w:w="582" w:type="dxa"/>
                  <w:tcBorders>
                    <w:top w:val="nil"/>
                    <w:left w:val="single" w:sz="4" w:space="0" w:color="auto"/>
                    <w:bottom w:val="single" w:sz="4" w:space="0" w:color="auto"/>
                    <w:right w:val="single" w:sz="4" w:space="0" w:color="auto"/>
                  </w:tcBorders>
                  <w:noWrap/>
                </w:tcPr>
                <w:p w:rsidR="003E3068" w:rsidRPr="003E3068" w:rsidRDefault="003E3068" w:rsidP="003E3068">
                  <w:pPr>
                    <w:jc w:val="center"/>
                  </w:pPr>
                  <w:r w:rsidRPr="003E3068">
                    <w:t>1</w:t>
                  </w:r>
                </w:p>
              </w:tc>
              <w:tc>
                <w:tcPr>
                  <w:tcW w:w="3534" w:type="dxa"/>
                  <w:tcBorders>
                    <w:top w:val="nil"/>
                    <w:left w:val="nil"/>
                    <w:bottom w:val="single" w:sz="4" w:space="0" w:color="auto"/>
                    <w:right w:val="single" w:sz="4" w:space="0" w:color="auto"/>
                  </w:tcBorders>
                  <w:noWrap/>
                </w:tcPr>
                <w:p w:rsidR="003E3068" w:rsidRPr="003E3068" w:rsidRDefault="003E3068" w:rsidP="003E3068">
                  <w:r w:rsidRPr="003E3068">
                    <w:rPr>
                      <w:lang w:val="en-US"/>
                    </w:rPr>
                    <w:t>Samsung</w:t>
                  </w:r>
                </w:p>
              </w:tc>
              <w:tc>
                <w:tcPr>
                  <w:tcW w:w="1704" w:type="dxa"/>
                  <w:tcBorders>
                    <w:top w:val="nil"/>
                    <w:left w:val="nil"/>
                    <w:bottom w:val="single" w:sz="4" w:space="0" w:color="auto"/>
                    <w:right w:val="single" w:sz="4" w:space="0" w:color="auto"/>
                  </w:tcBorders>
                  <w:noWrap/>
                </w:tcPr>
                <w:p w:rsidR="003E3068" w:rsidRPr="003E3068" w:rsidRDefault="003E3068" w:rsidP="003E3068">
                  <w:pPr>
                    <w:jc w:val="center"/>
                  </w:pPr>
                  <w:r w:rsidRPr="003E3068">
                    <w:t>Китай</w:t>
                  </w:r>
                </w:p>
              </w:tc>
              <w:tc>
                <w:tcPr>
                  <w:tcW w:w="2595" w:type="dxa"/>
                  <w:tcBorders>
                    <w:top w:val="nil"/>
                    <w:left w:val="nil"/>
                    <w:bottom w:val="single" w:sz="4" w:space="0" w:color="auto"/>
                    <w:right w:val="single" w:sz="4" w:space="0" w:color="auto"/>
                  </w:tcBorders>
                  <w:noWrap/>
                </w:tcPr>
                <w:p w:rsidR="003E3068" w:rsidRPr="003E3068" w:rsidRDefault="003E3068" w:rsidP="003E3068">
                  <w:r w:rsidRPr="003E3068">
                    <w:t>2011</w:t>
                  </w:r>
                </w:p>
              </w:tc>
              <w:tc>
                <w:tcPr>
                  <w:tcW w:w="1265" w:type="dxa"/>
                  <w:tcBorders>
                    <w:top w:val="nil"/>
                    <w:left w:val="nil"/>
                    <w:bottom w:val="single" w:sz="4" w:space="0" w:color="auto"/>
                    <w:right w:val="single" w:sz="4" w:space="0" w:color="auto"/>
                  </w:tcBorders>
                </w:tcPr>
                <w:p w:rsidR="003E3068" w:rsidRPr="003E3068" w:rsidRDefault="003E3068" w:rsidP="003E3068">
                  <w:pPr>
                    <w:jc w:val="center"/>
                  </w:pPr>
                  <w:r w:rsidRPr="003E3068">
                    <w:t>207</w:t>
                  </w:r>
                </w:p>
              </w:tc>
            </w:tr>
            <w:tr w:rsidR="003E3068" w:rsidRPr="003E3068" w:rsidTr="00866984">
              <w:trPr>
                <w:trHeight w:val="299"/>
                <w:jc w:val="center"/>
              </w:trPr>
              <w:tc>
                <w:tcPr>
                  <w:tcW w:w="582" w:type="dxa"/>
                  <w:tcBorders>
                    <w:top w:val="nil"/>
                    <w:left w:val="single" w:sz="4" w:space="0" w:color="auto"/>
                    <w:bottom w:val="single" w:sz="4" w:space="0" w:color="auto"/>
                    <w:right w:val="single" w:sz="4" w:space="0" w:color="auto"/>
                  </w:tcBorders>
                  <w:noWrap/>
                </w:tcPr>
                <w:p w:rsidR="003E3068" w:rsidRPr="003E3068" w:rsidRDefault="003E3068" w:rsidP="003E3068">
                  <w:pPr>
                    <w:jc w:val="center"/>
                  </w:pPr>
                  <w:r w:rsidRPr="003E3068">
                    <w:t>2</w:t>
                  </w:r>
                </w:p>
              </w:tc>
              <w:tc>
                <w:tcPr>
                  <w:tcW w:w="3534" w:type="dxa"/>
                  <w:tcBorders>
                    <w:top w:val="nil"/>
                    <w:left w:val="nil"/>
                    <w:bottom w:val="single" w:sz="4" w:space="0" w:color="auto"/>
                    <w:right w:val="single" w:sz="4" w:space="0" w:color="auto"/>
                  </w:tcBorders>
                  <w:noWrap/>
                </w:tcPr>
                <w:p w:rsidR="003E3068" w:rsidRPr="003E3068" w:rsidRDefault="003E3068" w:rsidP="003E3068">
                  <w:r w:rsidRPr="003E3068">
                    <w:rPr>
                      <w:lang w:val="en-US"/>
                    </w:rPr>
                    <w:t>INDESIT</w:t>
                  </w:r>
                </w:p>
              </w:tc>
              <w:tc>
                <w:tcPr>
                  <w:tcW w:w="1704" w:type="dxa"/>
                  <w:tcBorders>
                    <w:top w:val="nil"/>
                    <w:left w:val="nil"/>
                    <w:bottom w:val="single" w:sz="4" w:space="0" w:color="auto"/>
                    <w:right w:val="single" w:sz="4" w:space="0" w:color="auto"/>
                  </w:tcBorders>
                  <w:noWrap/>
                </w:tcPr>
                <w:p w:rsidR="003E3068" w:rsidRPr="003E3068" w:rsidRDefault="003E3068" w:rsidP="003E3068">
                  <w:pPr>
                    <w:jc w:val="center"/>
                  </w:pPr>
                  <w:r w:rsidRPr="003E3068">
                    <w:t>Италия</w:t>
                  </w:r>
                </w:p>
              </w:tc>
              <w:tc>
                <w:tcPr>
                  <w:tcW w:w="2595" w:type="dxa"/>
                  <w:tcBorders>
                    <w:top w:val="nil"/>
                    <w:left w:val="nil"/>
                    <w:bottom w:val="single" w:sz="4" w:space="0" w:color="auto"/>
                    <w:right w:val="single" w:sz="4" w:space="0" w:color="auto"/>
                  </w:tcBorders>
                  <w:noWrap/>
                </w:tcPr>
                <w:p w:rsidR="003E3068" w:rsidRPr="003E3068" w:rsidRDefault="003E3068" w:rsidP="003E3068">
                  <w:r w:rsidRPr="003E3068">
                    <w:t>2010, 2012, 2013</w:t>
                  </w:r>
                </w:p>
              </w:tc>
              <w:tc>
                <w:tcPr>
                  <w:tcW w:w="1265" w:type="dxa"/>
                  <w:tcBorders>
                    <w:top w:val="nil"/>
                    <w:left w:val="nil"/>
                    <w:bottom w:val="single" w:sz="4" w:space="0" w:color="auto"/>
                    <w:right w:val="single" w:sz="4" w:space="0" w:color="auto"/>
                  </w:tcBorders>
                </w:tcPr>
                <w:p w:rsidR="003E3068" w:rsidRPr="003E3068" w:rsidRDefault="003E3068" w:rsidP="003E3068">
                  <w:pPr>
                    <w:jc w:val="center"/>
                  </w:pPr>
                  <w:r w:rsidRPr="003E3068">
                    <w:t>510</w:t>
                  </w:r>
                </w:p>
              </w:tc>
            </w:tr>
            <w:tr w:rsidR="003E3068" w:rsidRPr="003E3068" w:rsidTr="00866984">
              <w:trPr>
                <w:trHeight w:val="70"/>
                <w:jc w:val="center"/>
              </w:trPr>
              <w:tc>
                <w:tcPr>
                  <w:tcW w:w="582" w:type="dxa"/>
                  <w:tcBorders>
                    <w:top w:val="nil"/>
                    <w:left w:val="single" w:sz="4" w:space="0" w:color="auto"/>
                    <w:bottom w:val="single" w:sz="4" w:space="0" w:color="auto"/>
                    <w:right w:val="single" w:sz="4" w:space="0" w:color="auto"/>
                  </w:tcBorders>
                  <w:noWrap/>
                </w:tcPr>
                <w:p w:rsidR="003E3068" w:rsidRPr="003E3068" w:rsidRDefault="003E3068" w:rsidP="003E3068">
                  <w:pPr>
                    <w:jc w:val="center"/>
                  </w:pPr>
                  <w:r w:rsidRPr="003E3068">
                    <w:t>3</w:t>
                  </w:r>
                </w:p>
              </w:tc>
              <w:tc>
                <w:tcPr>
                  <w:tcW w:w="3534" w:type="dxa"/>
                  <w:tcBorders>
                    <w:top w:val="nil"/>
                    <w:left w:val="nil"/>
                    <w:bottom w:val="single" w:sz="4" w:space="0" w:color="auto"/>
                    <w:right w:val="single" w:sz="4" w:space="0" w:color="auto"/>
                  </w:tcBorders>
                  <w:noWrap/>
                </w:tcPr>
                <w:p w:rsidR="003E3068" w:rsidRPr="003E3068" w:rsidRDefault="003E3068" w:rsidP="003E3068">
                  <w:r w:rsidRPr="003E3068">
                    <w:rPr>
                      <w:lang w:val="en-US"/>
                    </w:rPr>
                    <w:t>LG</w:t>
                  </w:r>
                </w:p>
              </w:tc>
              <w:tc>
                <w:tcPr>
                  <w:tcW w:w="1704" w:type="dxa"/>
                  <w:tcBorders>
                    <w:top w:val="nil"/>
                    <w:left w:val="nil"/>
                    <w:bottom w:val="single" w:sz="4" w:space="0" w:color="auto"/>
                    <w:right w:val="single" w:sz="4" w:space="0" w:color="auto"/>
                  </w:tcBorders>
                  <w:noWrap/>
                </w:tcPr>
                <w:p w:rsidR="003E3068" w:rsidRPr="003E3068" w:rsidRDefault="003E3068" w:rsidP="003E3068">
                  <w:pPr>
                    <w:jc w:val="center"/>
                  </w:pPr>
                  <w:r w:rsidRPr="003E3068">
                    <w:t>Россия</w:t>
                  </w:r>
                </w:p>
              </w:tc>
              <w:tc>
                <w:tcPr>
                  <w:tcW w:w="2595" w:type="dxa"/>
                  <w:tcBorders>
                    <w:top w:val="nil"/>
                    <w:left w:val="nil"/>
                    <w:bottom w:val="single" w:sz="4" w:space="0" w:color="auto"/>
                    <w:right w:val="single" w:sz="4" w:space="0" w:color="auto"/>
                  </w:tcBorders>
                  <w:noWrap/>
                </w:tcPr>
                <w:p w:rsidR="003E3068" w:rsidRPr="003E3068" w:rsidRDefault="003E3068" w:rsidP="003E3068">
                  <w:r w:rsidRPr="003E3068">
                    <w:t>2011</w:t>
                  </w:r>
                </w:p>
              </w:tc>
              <w:tc>
                <w:tcPr>
                  <w:tcW w:w="1265" w:type="dxa"/>
                  <w:tcBorders>
                    <w:top w:val="nil"/>
                    <w:left w:val="nil"/>
                    <w:bottom w:val="single" w:sz="4" w:space="0" w:color="auto"/>
                    <w:right w:val="single" w:sz="4" w:space="0" w:color="auto"/>
                  </w:tcBorders>
                </w:tcPr>
                <w:p w:rsidR="003E3068" w:rsidRPr="003E3068" w:rsidRDefault="003E3068" w:rsidP="003E3068">
                  <w:pPr>
                    <w:tabs>
                      <w:tab w:val="center" w:pos="524"/>
                    </w:tabs>
                  </w:pPr>
                  <w:r w:rsidRPr="003E3068">
                    <w:tab/>
                    <w:t>82</w:t>
                  </w:r>
                </w:p>
              </w:tc>
            </w:tr>
            <w:tr w:rsidR="003E3068" w:rsidRPr="003E3068"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E3068" w:rsidRPr="003E3068" w:rsidRDefault="003E3068" w:rsidP="003E3068">
                  <w:pPr>
                    <w:jc w:val="center"/>
                  </w:pPr>
                  <w:r w:rsidRPr="003E3068">
                    <w:t>5</w:t>
                  </w:r>
                </w:p>
              </w:tc>
              <w:tc>
                <w:tcPr>
                  <w:tcW w:w="3534" w:type="dxa"/>
                  <w:tcBorders>
                    <w:top w:val="single" w:sz="4" w:space="0" w:color="auto"/>
                    <w:left w:val="nil"/>
                    <w:bottom w:val="single" w:sz="4" w:space="0" w:color="auto"/>
                    <w:right w:val="single" w:sz="4" w:space="0" w:color="auto"/>
                  </w:tcBorders>
                  <w:noWrap/>
                </w:tcPr>
                <w:p w:rsidR="003E3068" w:rsidRPr="003E3068" w:rsidRDefault="003E3068" w:rsidP="003E3068">
                  <w:r w:rsidRPr="003E3068">
                    <w:rPr>
                      <w:lang w:val="en-US"/>
                    </w:rPr>
                    <w:t>BOSCH</w:t>
                  </w:r>
                </w:p>
              </w:tc>
              <w:tc>
                <w:tcPr>
                  <w:tcW w:w="1704" w:type="dxa"/>
                  <w:tcBorders>
                    <w:top w:val="single" w:sz="4" w:space="0" w:color="auto"/>
                    <w:left w:val="nil"/>
                    <w:bottom w:val="single" w:sz="4" w:space="0" w:color="auto"/>
                    <w:right w:val="single" w:sz="4" w:space="0" w:color="auto"/>
                  </w:tcBorders>
                  <w:noWrap/>
                </w:tcPr>
                <w:p w:rsidR="003E3068" w:rsidRPr="003E3068" w:rsidRDefault="003E3068" w:rsidP="003E3068">
                  <w:pPr>
                    <w:jc w:val="center"/>
                  </w:pPr>
                  <w:r w:rsidRPr="003E3068">
                    <w:t>Турция</w:t>
                  </w:r>
                </w:p>
              </w:tc>
              <w:tc>
                <w:tcPr>
                  <w:tcW w:w="2595" w:type="dxa"/>
                  <w:tcBorders>
                    <w:top w:val="single" w:sz="4" w:space="0" w:color="auto"/>
                    <w:left w:val="nil"/>
                    <w:bottom w:val="single" w:sz="4" w:space="0" w:color="auto"/>
                    <w:right w:val="single" w:sz="4" w:space="0" w:color="auto"/>
                  </w:tcBorders>
                  <w:noWrap/>
                </w:tcPr>
                <w:p w:rsidR="003E3068" w:rsidRPr="003E3068" w:rsidRDefault="003E3068" w:rsidP="003E3068">
                  <w:r w:rsidRPr="003E3068">
                    <w:t>2011-2014</w:t>
                  </w:r>
                </w:p>
              </w:tc>
              <w:tc>
                <w:tcPr>
                  <w:tcW w:w="1265" w:type="dxa"/>
                  <w:tcBorders>
                    <w:top w:val="single" w:sz="4" w:space="0" w:color="auto"/>
                    <w:left w:val="nil"/>
                    <w:bottom w:val="single" w:sz="4" w:space="0" w:color="auto"/>
                    <w:right w:val="single" w:sz="4" w:space="0" w:color="auto"/>
                  </w:tcBorders>
                </w:tcPr>
                <w:p w:rsidR="003E3068" w:rsidRPr="003E3068" w:rsidRDefault="003E3068" w:rsidP="003E3068">
                  <w:pPr>
                    <w:tabs>
                      <w:tab w:val="center" w:pos="524"/>
                    </w:tabs>
                    <w:jc w:val="center"/>
                  </w:pPr>
                  <w:r w:rsidRPr="003E3068">
                    <w:t>30</w:t>
                  </w:r>
                </w:p>
              </w:tc>
            </w:tr>
            <w:tr w:rsidR="003E3068" w:rsidRPr="003E3068"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E3068" w:rsidRPr="003E3068" w:rsidRDefault="003E3068" w:rsidP="003E3068">
                  <w:pPr>
                    <w:jc w:val="center"/>
                  </w:pPr>
                  <w:r w:rsidRPr="003E3068">
                    <w:t>6</w:t>
                  </w:r>
                </w:p>
              </w:tc>
              <w:tc>
                <w:tcPr>
                  <w:tcW w:w="3534" w:type="dxa"/>
                  <w:tcBorders>
                    <w:top w:val="single" w:sz="4" w:space="0" w:color="auto"/>
                    <w:left w:val="nil"/>
                    <w:bottom w:val="single" w:sz="4" w:space="0" w:color="auto"/>
                    <w:right w:val="single" w:sz="4" w:space="0" w:color="auto"/>
                  </w:tcBorders>
                  <w:noWrap/>
                </w:tcPr>
                <w:p w:rsidR="003E3068" w:rsidRPr="003E3068" w:rsidRDefault="003E3068" w:rsidP="003E3068">
                  <w:r w:rsidRPr="003E3068">
                    <w:t>ВЕКО</w:t>
                  </w:r>
                </w:p>
              </w:tc>
              <w:tc>
                <w:tcPr>
                  <w:tcW w:w="1704" w:type="dxa"/>
                  <w:tcBorders>
                    <w:top w:val="single" w:sz="4" w:space="0" w:color="auto"/>
                    <w:left w:val="nil"/>
                    <w:bottom w:val="single" w:sz="4" w:space="0" w:color="auto"/>
                    <w:right w:val="single" w:sz="4" w:space="0" w:color="auto"/>
                  </w:tcBorders>
                  <w:noWrap/>
                </w:tcPr>
                <w:p w:rsidR="003E3068" w:rsidRPr="003E3068" w:rsidRDefault="003E3068" w:rsidP="003E3068">
                  <w:pPr>
                    <w:jc w:val="center"/>
                  </w:pPr>
                  <w:r w:rsidRPr="003E3068">
                    <w:t>Россия</w:t>
                  </w:r>
                </w:p>
              </w:tc>
              <w:tc>
                <w:tcPr>
                  <w:tcW w:w="2595" w:type="dxa"/>
                  <w:tcBorders>
                    <w:top w:val="single" w:sz="4" w:space="0" w:color="auto"/>
                    <w:left w:val="nil"/>
                    <w:bottom w:val="single" w:sz="4" w:space="0" w:color="auto"/>
                    <w:right w:val="single" w:sz="4" w:space="0" w:color="auto"/>
                  </w:tcBorders>
                  <w:noWrap/>
                </w:tcPr>
                <w:p w:rsidR="003E3068" w:rsidRPr="003E3068" w:rsidRDefault="003E3068" w:rsidP="003E3068">
                  <w:r w:rsidRPr="003E3068">
                    <w:t>2010, 2015, 2016</w:t>
                  </w:r>
                </w:p>
              </w:tc>
              <w:tc>
                <w:tcPr>
                  <w:tcW w:w="1265" w:type="dxa"/>
                  <w:tcBorders>
                    <w:top w:val="single" w:sz="4" w:space="0" w:color="auto"/>
                    <w:left w:val="nil"/>
                    <w:bottom w:val="single" w:sz="4" w:space="0" w:color="auto"/>
                    <w:right w:val="single" w:sz="4" w:space="0" w:color="auto"/>
                  </w:tcBorders>
                </w:tcPr>
                <w:p w:rsidR="003E3068" w:rsidRPr="003E3068" w:rsidRDefault="003E3068" w:rsidP="003E3068">
                  <w:pPr>
                    <w:tabs>
                      <w:tab w:val="center" w:pos="524"/>
                    </w:tabs>
                    <w:jc w:val="center"/>
                  </w:pPr>
                  <w:r w:rsidRPr="003E3068">
                    <w:t>105</w:t>
                  </w:r>
                </w:p>
              </w:tc>
            </w:tr>
            <w:tr w:rsidR="003E3068" w:rsidRPr="003E3068"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E3068" w:rsidRPr="003E3068" w:rsidRDefault="003E3068" w:rsidP="003E3068">
                  <w:pPr>
                    <w:jc w:val="center"/>
                  </w:pPr>
                  <w:r w:rsidRPr="003E3068">
                    <w:t>7</w:t>
                  </w:r>
                </w:p>
              </w:tc>
              <w:tc>
                <w:tcPr>
                  <w:tcW w:w="3534" w:type="dxa"/>
                  <w:tcBorders>
                    <w:top w:val="single" w:sz="4" w:space="0" w:color="auto"/>
                    <w:left w:val="nil"/>
                    <w:bottom w:val="single" w:sz="4" w:space="0" w:color="auto"/>
                    <w:right w:val="single" w:sz="4" w:space="0" w:color="auto"/>
                  </w:tcBorders>
                  <w:noWrap/>
                </w:tcPr>
                <w:p w:rsidR="003E3068" w:rsidRPr="003E3068" w:rsidRDefault="003E3068" w:rsidP="003E3068">
                  <w:r w:rsidRPr="003E3068">
                    <w:t>Атлант</w:t>
                  </w:r>
                </w:p>
              </w:tc>
              <w:tc>
                <w:tcPr>
                  <w:tcW w:w="1704" w:type="dxa"/>
                  <w:tcBorders>
                    <w:top w:val="single" w:sz="4" w:space="0" w:color="auto"/>
                    <w:left w:val="nil"/>
                    <w:bottom w:val="single" w:sz="4" w:space="0" w:color="auto"/>
                    <w:right w:val="single" w:sz="4" w:space="0" w:color="auto"/>
                  </w:tcBorders>
                  <w:noWrap/>
                </w:tcPr>
                <w:p w:rsidR="003E3068" w:rsidRPr="003E3068" w:rsidRDefault="003E3068" w:rsidP="003E3068">
                  <w:pPr>
                    <w:jc w:val="center"/>
                  </w:pPr>
                  <w:r w:rsidRPr="003E3068">
                    <w:t>Беларусь</w:t>
                  </w:r>
                </w:p>
              </w:tc>
              <w:tc>
                <w:tcPr>
                  <w:tcW w:w="2595" w:type="dxa"/>
                  <w:tcBorders>
                    <w:top w:val="single" w:sz="4" w:space="0" w:color="auto"/>
                    <w:left w:val="nil"/>
                    <w:bottom w:val="single" w:sz="4" w:space="0" w:color="auto"/>
                    <w:right w:val="single" w:sz="4" w:space="0" w:color="auto"/>
                  </w:tcBorders>
                  <w:noWrap/>
                </w:tcPr>
                <w:p w:rsidR="003E3068" w:rsidRPr="003E3068" w:rsidRDefault="003E3068" w:rsidP="003E3068">
                  <w:r w:rsidRPr="003E3068">
                    <w:t>2008</w:t>
                  </w:r>
                </w:p>
              </w:tc>
              <w:tc>
                <w:tcPr>
                  <w:tcW w:w="1265" w:type="dxa"/>
                  <w:tcBorders>
                    <w:top w:val="single" w:sz="4" w:space="0" w:color="auto"/>
                    <w:left w:val="nil"/>
                    <w:bottom w:val="single" w:sz="4" w:space="0" w:color="auto"/>
                    <w:right w:val="single" w:sz="4" w:space="0" w:color="auto"/>
                  </w:tcBorders>
                </w:tcPr>
                <w:p w:rsidR="003E3068" w:rsidRPr="003E3068" w:rsidRDefault="003E3068" w:rsidP="003E3068">
                  <w:pPr>
                    <w:tabs>
                      <w:tab w:val="center" w:pos="524"/>
                    </w:tabs>
                    <w:jc w:val="center"/>
                  </w:pPr>
                  <w:r w:rsidRPr="003E3068">
                    <w:t>6</w:t>
                  </w:r>
                </w:p>
              </w:tc>
            </w:tr>
            <w:tr w:rsidR="003E3068" w:rsidRPr="003E3068"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E3068" w:rsidRPr="003E3068" w:rsidRDefault="003E3068" w:rsidP="003E3068">
                  <w:pPr>
                    <w:jc w:val="center"/>
                  </w:pPr>
                  <w:r w:rsidRPr="003E3068">
                    <w:t>8</w:t>
                  </w:r>
                </w:p>
              </w:tc>
              <w:tc>
                <w:tcPr>
                  <w:tcW w:w="3534" w:type="dxa"/>
                  <w:tcBorders>
                    <w:top w:val="single" w:sz="4" w:space="0" w:color="auto"/>
                    <w:left w:val="nil"/>
                    <w:bottom w:val="single" w:sz="4" w:space="0" w:color="auto"/>
                    <w:right w:val="single" w:sz="4" w:space="0" w:color="auto"/>
                  </w:tcBorders>
                  <w:noWrap/>
                </w:tcPr>
                <w:p w:rsidR="003E3068" w:rsidRPr="003E3068" w:rsidRDefault="003E3068" w:rsidP="003E3068">
                  <w:proofErr w:type="spellStart"/>
                  <w:r w:rsidRPr="003E3068">
                    <w:rPr>
                      <w:color w:val="000000"/>
                      <w:shd w:val="clear" w:color="auto" w:fill="FFFFFF"/>
                    </w:rPr>
                    <w:t>Hotpoint-Ariston</w:t>
                  </w:r>
                  <w:proofErr w:type="spellEnd"/>
                </w:p>
              </w:tc>
              <w:tc>
                <w:tcPr>
                  <w:tcW w:w="1704" w:type="dxa"/>
                  <w:tcBorders>
                    <w:top w:val="single" w:sz="4" w:space="0" w:color="auto"/>
                    <w:left w:val="nil"/>
                    <w:bottom w:val="single" w:sz="4" w:space="0" w:color="auto"/>
                    <w:right w:val="single" w:sz="4" w:space="0" w:color="auto"/>
                  </w:tcBorders>
                  <w:noWrap/>
                </w:tcPr>
                <w:p w:rsidR="003E3068" w:rsidRPr="003E3068" w:rsidRDefault="003E3068" w:rsidP="003E3068">
                  <w:pPr>
                    <w:jc w:val="center"/>
                  </w:pPr>
                  <w:r w:rsidRPr="003E3068">
                    <w:t>Россия</w:t>
                  </w:r>
                </w:p>
              </w:tc>
              <w:tc>
                <w:tcPr>
                  <w:tcW w:w="2595" w:type="dxa"/>
                  <w:tcBorders>
                    <w:top w:val="single" w:sz="4" w:space="0" w:color="auto"/>
                    <w:left w:val="nil"/>
                    <w:bottom w:val="single" w:sz="4" w:space="0" w:color="auto"/>
                    <w:right w:val="single" w:sz="4" w:space="0" w:color="auto"/>
                  </w:tcBorders>
                  <w:noWrap/>
                </w:tcPr>
                <w:p w:rsidR="003E3068" w:rsidRPr="003E3068" w:rsidRDefault="003E3068" w:rsidP="003E3068">
                  <w:r w:rsidRPr="003E3068">
                    <w:t>2016, 2017</w:t>
                  </w:r>
                </w:p>
              </w:tc>
              <w:tc>
                <w:tcPr>
                  <w:tcW w:w="1265" w:type="dxa"/>
                  <w:tcBorders>
                    <w:top w:val="single" w:sz="4" w:space="0" w:color="auto"/>
                    <w:left w:val="nil"/>
                    <w:bottom w:val="single" w:sz="4" w:space="0" w:color="auto"/>
                    <w:right w:val="single" w:sz="4" w:space="0" w:color="auto"/>
                  </w:tcBorders>
                </w:tcPr>
                <w:p w:rsidR="003E3068" w:rsidRPr="003E3068" w:rsidRDefault="003E3068" w:rsidP="003E3068">
                  <w:pPr>
                    <w:tabs>
                      <w:tab w:val="center" w:pos="524"/>
                    </w:tabs>
                    <w:jc w:val="center"/>
                  </w:pPr>
                  <w:r w:rsidRPr="003E3068">
                    <w:t>119</w:t>
                  </w:r>
                </w:p>
              </w:tc>
            </w:tr>
            <w:tr w:rsidR="003E3068" w:rsidRPr="003E3068"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E3068" w:rsidRPr="003E3068" w:rsidRDefault="003E3068" w:rsidP="003E3068">
                  <w:pPr>
                    <w:jc w:val="center"/>
                  </w:pPr>
                  <w:r w:rsidRPr="003E3068">
                    <w:t>9</w:t>
                  </w:r>
                </w:p>
              </w:tc>
              <w:tc>
                <w:tcPr>
                  <w:tcW w:w="3534" w:type="dxa"/>
                  <w:tcBorders>
                    <w:top w:val="single" w:sz="4" w:space="0" w:color="auto"/>
                    <w:left w:val="nil"/>
                    <w:bottom w:val="single" w:sz="4" w:space="0" w:color="auto"/>
                    <w:right w:val="single" w:sz="4" w:space="0" w:color="auto"/>
                  </w:tcBorders>
                  <w:noWrap/>
                </w:tcPr>
                <w:p w:rsidR="003E3068" w:rsidRPr="003E3068" w:rsidRDefault="003E3068" w:rsidP="003E3068">
                  <w:pPr>
                    <w:rPr>
                      <w:color w:val="000000"/>
                      <w:shd w:val="clear" w:color="auto" w:fill="FFFFFF"/>
                    </w:rPr>
                  </w:pPr>
                  <w:proofErr w:type="spellStart"/>
                  <w:r w:rsidRPr="003E3068">
                    <w:rPr>
                      <w:color w:val="000000"/>
                      <w:shd w:val="clear" w:color="auto" w:fill="FFFFFF"/>
                    </w:rPr>
                    <w:t>Candy</w:t>
                  </w:r>
                  <w:proofErr w:type="spellEnd"/>
                </w:p>
              </w:tc>
              <w:tc>
                <w:tcPr>
                  <w:tcW w:w="1704" w:type="dxa"/>
                  <w:tcBorders>
                    <w:top w:val="single" w:sz="4" w:space="0" w:color="auto"/>
                    <w:left w:val="nil"/>
                    <w:bottom w:val="single" w:sz="4" w:space="0" w:color="auto"/>
                    <w:right w:val="single" w:sz="4" w:space="0" w:color="auto"/>
                  </w:tcBorders>
                  <w:noWrap/>
                </w:tcPr>
                <w:p w:rsidR="003E3068" w:rsidRPr="003E3068" w:rsidRDefault="003E3068" w:rsidP="003E3068">
                  <w:pPr>
                    <w:jc w:val="center"/>
                  </w:pPr>
                  <w:r w:rsidRPr="003E3068">
                    <w:t>Россия</w:t>
                  </w:r>
                </w:p>
              </w:tc>
              <w:tc>
                <w:tcPr>
                  <w:tcW w:w="2595" w:type="dxa"/>
                  <w:tcBorders>
                    <w:top w:val="single" w:sz="4" w:space="0" w:color="auto"/>
                    <w:left w:val="nil"/>
                    <w:bottom w:val="single" w:sz="4" w:space="0" w:color="auto"/>
                    <w:right w:val="single" w:sz="4" w:space="0" w:color="auto"/>
                  </w:tcBorders>
                  <w:noWrap/>
                </w:tcPr>
                <w:p w:rsidR="003E3068" w:rsidRPr="003E3068" w:rsidRDefault="003E3068" w:rsidP="003E3068">
                  <w:r w:rsidRPr="003E3068">
                    <w:t>2018</w:t>
                  </w:r>
                </w:p>
              </w:tc>
              <w:tc>
                <w:tcPr>
                  <w:tcW w:w="1265" w:type="dxa"/>
                  <w:tcBorders>
                    <w:top w:val="single" w:sz="4" w:space="0" w:color="auto"/>
                    <w:left w:val="nil"/>
                    <w:bottom w:val="single" w:sz="4" w:space="0" w:color="auto"/>
                    <w:right w:val="single" w:sz="4" w:space="0" w:color="auto"/>
                  </w:tcBorders>
                </w:tcPr>
                <w:p w:rsidR="003E3068" w:rsidRPr="003E3068" w:rsidRDefault="003E3068" w:rsidP="003E3068">
                  <w:pPr>
                    <w:tabs>
                      <w:tab w:val="center" w:pos="524"/>
                    </w:tabs>
                    <w:jc w:val="center"/>
                  </w:pPr>
                  <w:r w:rsidRPr="003E3068">
                    <w:t>50</w:t>
                  </w:r>
                </w:p>
              </w:tc>
            </w:tr>
            <w:tr w:rsidR="003E3068" w:rsidRPr="003E3068" w:rsidTr="00866984">
              <w:trPr>
                <w:trHeight w:val="299"/>
                <w:jc w:val="center"/>
              </w:trPr>
              <w:tc>
                <w:tcPr>
                  <w:tcW w:w="8415" w:type="dxa"/>
                  <w:gridSpan w:val="4"/>
                  <w:tcBorders>
                    <w:top w:val="single" w:sz="4" w:space="0" w:color="auto"/>
                    <w:left w:val="single" w:sz="4" w:space="0" w:color="auto"/>
                    <w:bottom w:val="single" w:sz="4" w:space="0" w:color="auto"/>
                    <w:right w:val="single" w:sz="4" w:space="0" w:color="auto"/>
                  </w:tcBorders>
                  <w:noWrap/>
                </w:tcPr>
                <w:p w:rsidR="003E3068" w:rsidRPr="003E3068" w:rsidRDefault="003E3068" w:rsidP="003E3068">
                  <w:pPr>
                    <w:rPr>
                      <w:b/>
                    </w:rPr>
                  </w:pPr>
                  <w:r w:rsidRPr="003E3068">
                    <w:rPr>
                      <w:b/>
                    </w:rPr>
                    <w:t>ИТОГО:</w:t>
                  </w:r>
                </w:p>
              </w:tc>
              <w:tc>
                <w:tcPr>
                  <w:tcW w:w="1265" w:type="dxa"/>
                  <w:tcBorders>
                    <w:top w:val="single" w:sz="4" w:space="0" w:color="auto"/>
                    <w:left w:val="nil"/>
                    <w:bottom w:val="single" w:sz="4" w:space="0" w:color="auto"/>
                    <w:right w:val="single" w:sz="4" w:space="0" w:color="auto"/>
                  </w:tcBorders>
                </w:tcPr>
                <w:p w:rsidR="003E3068" w:rsidRPr="003E3068" w:rsidRDefault="003E3068" w:rsidP="003E3068">
                  <w:pPr>
                    <w:jc w:val="center"/>
                    <w:rPr>
                      <w:b/>
                    </w:rPr>
                  </w:pPr>
                  <w:r w:rsidRPr="003E3068">
                    <w:rPr>
                      <w:b/>
                    </w:rPr>
                    <w:t>1109</w:t>
                  </w:r>
                </w:p>
              </w:tc>
            </w:tr>
          </w:tbl>
          <w:p w:rsidR="003E3068" w:rsidRPr="003E3068" w:rsidRDefault="003E3068" w:rsidP="003E3068">
            <w:pPr>
              <w:tabs>
                <w:tab w:val="left" w:pos="284"/>
              </w:tabs>
              <w:jc w:val="both"/>
            </w:pPr>
          </w:p>
          <w:p w:rsidR="003E3068" w:rsidRPr="003E3068" w:rsidRDefault="003E3068" w:rsidP="003E3068">
            <w:pPr>
              <w:shd w:val="clear" w:color="auto" w:fill="FFFFFF"/>
              <w:tabs>
                <w:tab w:val="left" w:pos="0"/>
              </w:tabs>
              <w:ind w:right="79"/>
              <w:jc w:val="both"/>
            </w:pPr>
          </w:p>
          <w:p w:rsidR="003E3068" w:rsidRPr="003E3068" w:rsidRDefault="003E3068" w:rsidP="003E3068">
            <w:pPr>
              <w:shd w:val="clear" w:color="auto" w:fill="FFFFFF"/>
              <w:tabs>
                <w:tab w:val="left" w:pos="0"/>
              </w:tabs>
              <w:ind w:right="79"/>
              <w:jc w:val="both"/>
            </w:pPr>
            <w:r w:rsidRPr="003E3068">
              <w:rPr>
                <w:b/>
              </w:rPr>
              <w:t xml:space="preserve">1.3.1. </w:t>
            </w:r>
            <w:r w:rsidRPr="003E3068">
              <w:t>Помимо указанных в Таблице 1 стиральных машин, 2 (две) стиральные машины, указанные в Таблице 2, находятся на гарантийном обслуживании, подлежат диагностике и, при необходимости, ремонту (не гарантийному):</w:t>
            </w:r>
          </w:p>
          <w:p w:rsidR="003E3068" w:rsidRPr="003E3068" w:rsidRDefault="003E3068" w:rsidP="003E3068">
            <w:pPr>
              <w:shd w:val="clear" w:color="auto" w:fill="FFFFFF"/>
              <w:tabs>
                <w:tab w:val="left" w:pos="0"/>
              </w:tabs>
              <w:ind w:right="79"/>
              <w:jc w:val="right"/>
              <w:rPr>
                <w:i/>
              </w:rPr>
            </w:pPr>
          </w:p>
          <w:p w:rsidR="003E3068" w:rsidRPr="003E3068" w:rsidRDefault="003E3068" w:rsidP="003E3068">
            <w:pPr>
              <w:shd w:val="clear" w:color="auto" w:fill="FFFFFF"/>
              <w:tabs>
                <w:tab w:val="left" w:pos="0"/>
              </w:tabs>
              <w:ind w:right="79"/>
              <w:jc w:val="right"/>
            </w:pPr>
            <w:r w:rsidRPr="003E3068">
              <w:t>Таблица 2</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685"/>
              <w:gridCol w:w="709"/>
              <w:gridCol w:w="1559"/>
              <w:gridCol w:w="1418"/>
            </w:tblGrid>
            <w:tr w:rsidR="003E3068" w:rsidRPr="003E3068" w:rsidTr="00866984">
              <w:trPr>
                <w:trHeight w:val="372"/>
              </w:trPr>
              <w:tc>
                <w:tcPr>
                  <w:tcW w:w="2269" w:type="dxa"/>
                </w:tcPr>
                <w:p w:rsidR="003E3068" w:rsidRPr="003E3068" w:rsidRDefault="003E3068" w:rsidP="003E3068">
                  <w:pPr>
                    <w:autoSpaceDE w:val="0"/>
                    <w:autoSpaceDN w:val="0"/>
                    <w:adjustRightInd w:val="0"/>
                    <w:jc w:val="center"/>
                    <w:rPr>
                      <w:rFonts w:eastAsia="Calibri"/>
                      <w:b/>
                      <w:sz w:val="22"/>
                      <w:szCs w:val="22"/>
                    </w:rPr>
                  </w:pPr>
                  <w:r w:rsidRPr="003E3068">
                    <w:rPr>
                      <w:rFonts w:eastAsia="Calibri"/>
                      <w:b/>
                      <w:sz w:val="22"/>
                      <w:szCs w:val="22"/>
                    </w:rPr>
                    <w:t>Марка и модель стиральной машины</w:t>
                  </w:r>
                </w:p>
              </w:tc>
              <w:tc>
                <w:tcPr>
                  <w:tcW w:w="3685" w:type="dxa"/>
                </w:tcPr>
                <w:p w:rsidR="003E3068" w:rsidRPr="003E3068" w:rsidRDefault="003E3068" w:rsidP="003E3068">
                  <w:pPr>
                    <w:autoSpaceDE w:val="0"/>
                    <w:autoSpaceDN w:val="0"/>
                    <w:adjustRightInd w:val="0"/>
                    <w:jc w:val="center"/>
                    <w:rPr>
                      <w:rFonts w:eastAsia="Calibri"/>
                      <w:b/>
                      <w:sz w:val="22"/>
                      <w:szCs w:val="22"/>
                    </w:rPr>
                  </w:pPr>
                  <w:r w:rsidRPr="003E3068">
                    <w:rPr>
                      <w:rFonts w:eastAsia="Calibri"/>
                      <w:b/>
                      <w:sz w:val="22"/>
                      <w:szCs w:val="22"/>
                    </w:rPr>
                    <w:t>Адрес нахождения</w:t>
                  </w:r>
                </w:p>
              </w:tc>
              <w:tc>
                <w:tcPr>
                  <w:tcW w:w="709" w:type="dxa"/>
                </w:tcPr>
                <w:p w:rsidR="003E3068" w:rsidRPr="003E3068" w:rsidRDefault="003E3068" w:rsidP="003E3068">
                  <w:pPr>
                    <w:autoSpaceDE w:val="0"/>
                    <w:autoSpaceDN w:val="0"/>
                    <w:adjustRightInd w:val="0"/>
                    <w:jc w:val="center"/>
                    <w:rPr>
                      <w:rFonts w:eastAsia="Calibri"/>
                      <w:b/>
                      <w:sz w:val="22"/>
                      <w:szCs w:val="22"/>
                    </w:rPr>
                  </w:pPr>
                  <w:r w:rsidRPr="003E3068">
                    <w:rPr>
                      <w:rFonts w:eastAsia="Calibri"/>
                      <w:b/>
                      <w:sz w:val="22"/>
                      <w:szCs w:val="22"/>
                    </w:rPr>
                    <w:t>Кол-во, шт.</w:t>
                  </w:r>
                </w:p>
              </w:tc>
              <w:tc>
                <w:tcPr>
                  <w:tcW w:w="1559" w:type="dxa"/>
                </w:tcPr>
                <w:p w:rsidR="003E3068" w:rsidRPr="003E3068" w:rsidRDefault="003E3068" w:rsidP="003E3068">
                  <w:pPr>
                    <w:autoSpaceDE w:val="0"/>
                    <w:autoSpaceDN w:val="0"/>
                    <w:adjustRightInd w:val="0"/>
                    <w:jc w:val="center"/>
                    <w:rPr>
                      <w:rFonts w:eastAsia="Calibri"/>
                      <w:b/>
                      <w:sz w:val="22"/>
                      <w:szCs w:val="22"/>
                    </w:rPr>
                  </w:pPr>
                  <w:r w:rsidRPr="003E3068">
                    <w:rPr>
                      <w:rFonts w:eastAsia="Calibri"/>
                      <w:b/>
                      <w:sz w:val="22"/>
                      <w:szCs w:val="22"/>
                    </w:rPr>
                    <w:t>Дата покупки</w:t>
                  </w:r>
                </w:p>
              </w:tc>
              <w:tc>
                <w:tcPr>
                  <w:tcW w:w="1418" w:type="dxa"/>
                </w:tcPr>
                <w:p w:rsidR="003E3068" w:rsidRPr="003E3068" w:rsidRDefault="003E3068" w:rsidP="003E3068">
                  <w:pPr>
                    <w:autoSpaceDE w:val="0"/>
                    <w:autoSpaceDN w:val="0"/>
                    <w:adjustRightInd w:val="0"/>
                    <w:jc w:val="center"/>
                    <w:rPr>
                      <w:rFonts w:eastAsia="Calibri"/>
                      <w:b/>
                      <w:sz w:val="22"/>
                      <w:szCs w:val="22"/>
                    </w:rPr>
                  </w:pPr>
                  <w:r w:rsidRPr="003E3068">
                    <w:rPr>
                      <w:rFonts w:eastAsia="Calibri"/>
                      <w:b/>
                      <w:sz w:val="22"/>
                      <w:szCs w:val="22"/>
                    </w:rPr>
                    <w:t>Срок гарантии (до)</w:t>
                  </w:r>
                </w:p>
              </w:tc>
            </w:tr>
            <w:tr w:rsidR="003E3068" w:rsidRPr="003E3068" w:rsidTr="00866984">
              <w:trPr>
                <w:trHeight w:val="1475"/>
              </w:trPr>
              <w:tc>
                <w:tcPr>
                  <w:tcW w:w="2269" w:type="dxa"/>
                </w:tcPr>
                <w:p w:rsidR="003E3068" w:rsidRPr="003E3068" w:rsidRDefault="003E3068" w:rsidP="003E3068">
                  <w:pPr>
                    <w:autoSpaceDE w:val="0"/>
                    <w:autoSpaceDN w:val="0"/>
                    <w:adjustRightInd w:val="0"/>
                    <w:rPr>
                      <w:color w:val="000000"/>
                    </w:rPr>
                  </w:pPr>
                  <w:r w:rsidRPr="003E3068">
                    <w:rPr>
                      <w:rFonts w:eastAsia="Calibri"/>
                      <w:lang w:val="en-US"/>
                    </w:rPr>
                    <w:t>LG</w:t>
                  </w:r>
                  <w:r w:rsidRPr="003E3068">
                    <w:rPr>
                      <w:rFonts w:eastAsia="Calibri"/>
                    </w:rPr>
                    <w:t xml:space="preserve"> </w:t>
                  </w:r>
                  <w:r w:rsidRPr="003E3068">
                    <w:rPr>
                      <w:color w:val="000000"/>
                    </w:rPr>
                    <w:t>F 10B8ND</w:t>
                  </w:r>
                </w:p>
                <w:p w:rsidR="003E3068" w:rsidRPr="003E3068" w:rsidRDefault="003E3068" w:rsidP="003E3068">
                  <w:pPr>
                    <w:autoSpaceDE w:val="0"/>
                    <w:autoSpaceDN w:val="0"/>
                    <w:adjustRightInd w:val="0"/>
                    <w:rPr>
                      <w:color w:val="000000"/>
                    </w:rPr>
                  </w:pPr>
                  <w:r w:rsidRPr="003E3068">
                    <w:rPr>
                      <w:color w:val="000000"/>
                    </w:rPr>
                    <w:t>(Россия)</w:t>
                  </w:r>
                </w:p>
                <w:p w:rsidR="003E3068" w:rsidRPr="003E3068" w:rsidRDefault="003E3068" w:rsidP="003E3068">
                  <w:pPr>
                    <w:autoSpaceDE w:val="0"/>
                    <w:autoSpaceDN w:val="0"/>
                    <w:adjustRightInd w:val="0"/>
                    <w:rPr>
                      <w:rFonts w:eastAsia="Calibri"/>
                      <w:lang w:val="en-US"/>
                    </w:rPr>
                  </w:pPr>
                </w:p>
              </w:tc>
              <w:tc>
                <w:tcPr>
                  <w:tcW w:w="3685" w:type="dxa"/>
                </w:tcPr>
                <w:p w:rsidR="003E3068" w:rsidRPr="003E3068" w:rsidRDefault="003E3068" w:rsidP="003E3068">
                  <w:pPr>
                    <w:shd w:val="clear" w:color="auto" w:fill="FFFFFF"/>
                    <w:tabs>
                      <w:tab w:val="left" w:pos="284"/>
                      <w:tab w:val="left" w:pos="1454"/>
                    </w:tabs>
                  </w:pPr>
                  <w:proofErr w:type="gramStart"/>
                  <w:r w:rsidRPr="003E3068">
                    <w:t>г. Москва, Троицкий административный округ, поселение «Вороновское», ул. Канторовича, д. 1, стр. 1, Учебный центр «Вороново».</w:t>
                  </w:r>
                  <w:proofErr w:type="gramEnd"/>
                </w:p>
                <w:p w:rsidR="003E3068" w:rsidRPr="003E3068" w:rsidRDefault="003E3068" w:rsidP="003E3068">
                  <w:pPr>
                    <w:shd w:val="clear" w:color="auto" w:fill="FFFFFF"/>
                    <w:tabs>
                      <w:tab w:val="left" w:pos="1454"/>
                    </w:tabs>
                    <w:ind w:left="112"/>
                  </w:pPr>
                </w:p>
              </w:tc>
              <w:tc>
                <w:tcPr>
                  <w:tcW w:w="709" w:type="dxa"/>
                </w:tcPr>
                <w:p w:rsidR="003E3068" w:rsidRPr="003E3068" w:rsidRDefault="003E3068" w:rsidP="003E3068">
                  <w:pPr>
                    <w:autoSpaceDE w:val="0"/>
                    <w:autoSpaceDN w:val="0"/>
                    <w:adjustRightInd w:val="0"/>
                    <w:jc w:val="center"/>
                    <w:rPr>
                      <w:rFonts w:eastAsia="Calibri"/>
                    </w:rPr>
                  </w:pPr>
                  <w:r w:rsidRPr="003E3068">
                    <w:rPr>
                      <w:rFonts w:eastAsia="Calibri"/>
                    </w:rPr>
                    <w:t>2</w:t>
                  </w:r>
                </w:p>
              </w:tc>
              <w:tc>
                <w:tcPr>
                  <w:tcW w:w="1559" w:type="dxa"/>
                </w:tcPr>
                <w:p w:rsidR="003E3068" w:rsidRPr="003E3068" w:rsidRDefault="003E3068" w:rsidP="003E3068">
                  <w:pPr>
                    <w:autoSpaceDE w:val="0"/>
                    <w:autoSpaceDN w:val="0"/>
                    <w:adjustRightInd w:val="0"/>
                    <w:jc w:val="center"/>
                    <w:rPr>
                      <w:rFonts w:eastAsia="Calibri"/>
                    </w:rPr>
                  </w:pPr>
                  <w:r w:rsidRPr="003E3068">
                    <w:rPr>
                      <w:rFonts w:eastAsia="Calibri"/>
                    </w:rPr>
                    <w:t>июнь 2019</w:t>
                  </w:r>
                </w:p>
              </w:tc>
              <w:tc>
                <w:tcPr>
                  <w:tcW w:w="1418" w:type="dxa"/>
                </w:tcPr>
                <w:p w:rsidR="003E3068" w:rsidRPr="003E3068" w:rsidRDefault="003E3068" w:rsidP="003E3068">
                  <w:pPr>
                    <w:autoSpaceDE w:val="0"/>
                    <w:autoSpaceDN w:val="0"/>
                    <w:adjustRightInd w:val="0"/>
                    <w:jc w:val="center"/>
                    <w:rPr>
                      <w:rFonts w:eastAsia="Calibri"/>
                    </w:rPr>
                  </w:pPr>
                  <w:r w:rsidRPr="003E3068">
                    <w:rPr>
                      <w:rFonts w:eastAsia="Calibri"/>
                    </w:rPr>
                    <w:t>июнь 2020</w:t>
                  </w:r>
                </w:p>
              </w:tc>
            </w:tr>
          </w:tbl>
          <w:p w:rsidR="003E3068" w:rsidRPr="003E3068" w:rsidRDefault="003E3068" w:rsidP="003E3068">
            <w:pPr>
              <w:shd w:val="clear" w:color="auto" w:fill="FFFFFF"/>
              <w:tabs>
                <w:tab w:val="left" w:pos="0"/>
              </w:tabs>
              <w:ind w:right="79"/>
              <w:jc w:val="both"/>
            </w:pPr>
          </w:p>
          <w:p w:rsidR="003E3068" w:rsidRPr="003E3068" w:rsidRDefault="003E3068" w:rsidP="003E3068">
            <w:pPr>
              <w:shd w:val="clear" w:color="auto" w:fill="FFFFFF"/>
              <w:tabs>
                <w:tab w:val="left" w:pos="0"/>
              </w:tabs>
              <w:jc w:val="both"/>
            </w:pPr>
            <w:r w:rsidRPr="003E3068">
              <w:rPr>
                <w:b/>
              </w:rPr>
              <w:t>1.3.2.</w:t>
            </w:r>
            <w:r w:rsidRPr="003E3068">
              <w:t xml:space="preserve"> В период действия гарантии на указанные в Таблице 2 стиральные машины необходимо оказывать следующие Услуги (выполнять Работы), которые не входят в объем гарантийных обязательств: </w:t>
            </w:r>
          </w:p>
          <w:p w:rsidR="003E3068" w:rsidRPr="003E3068" w:rsidRDefault="003E3068" w:rsidP="003E3068">
            <w:pPr>
              <w:shd w:val="clear" w:color="auto" w:fill="FFFFFF"/>
              <w:tabs>
                <w:tab w:val="left" w:pos="0"/>
              </w:tabs>
              <w:ind w:right="79"/>
              <w:jc w:val="both"/>
            </w:pPr>
            <w:r w:rsidRPr="003E3068">
              <w:t xml:space="preserve">- Замена люка; </w:t>
            </w:r>
          </w:p>
          <w:p w:rsidR="003E3068" w:rsidRPr="003E3068" w:rsidRDefault="003E3068" w:rsidP="003E3068">
            <w:pPr>
              <w:shd w:val="clear" w:color="auto" w:fill="FFFFFF"/>
              <w:tabs>
                <w:tab w:val="left" w:pos="0"/>
              </w:tabs>
              <w:ind w:right="79"/>
              <w:jc w:val="both"/>
            </w:pPr>
            <w:r w:rsidRPr="003E3068">
              <w:t xml:space="preserve">- Замена верхней крышки; </w:t>
            </w:r>
          </w:p>
          <w:p w:rsidR="003E3068" w:rsidRPr="003E3068" w:rsidRDefault="003E3068" w:rsidP="003E3068">
            <w:pPr>
              <w:shd w:val="clear" w:color="auto" w:fill="FFFFFF"/>
              <w:tabs>
                <w:tab w:val="left" w:pos="0"/>
              </w:tabs>
              <w:ind w:right="79"/>
              <w:jc w:val="both"/>
            </w:pPr>
            <w:r w:rsidRPr="003E3068">
              <w:t xml:space="preserve">- Замена нижней декоративной  панели; </w:t>
            </w:r>
          </w:p>
          <w:p w:rsidR="003E3068" w:rsidRPr="003E3068" w:rsidRDefault="003E3068" w:rsidP="003E3068">
            <w:pPr>
              <w:shd w:val="clear" w:color="auto" w:fill="FFFFFF"/>
              <w:tabs>
                <w:tab w:val="left" w:pos="0"/>
              </w:tabs>
              <w:ind w:right="79"/>
              <w:jc w:val="both"/>
            </w:pPr>
            <w:r w:rsidRPr="003E3068">
              <w:t xml:space="preserve">- Замена фильтра; </w:t>
            </w:r>
          </w:p>
          <w:p w:rsidR="003E3068" w:rsidRPr="003E3068" w:rsidRDefault="003E3068" w:rsidP="003E3068">
            <w:pPr>
              <w:shd w:val="clear" w:color="auto" w:fill="FFFFFF"/>
              <w:tabs>
                <w:tab w:val="left" w:pos="0"/>
              </w:tabs>
              <w:ind w:right="79"/>
              <w:jc w:val="both"/>
            </w:pPr>
            <w:r w:rsidRPr="003E3068">
              <w:t xml:space="preserve">- Замена ручки управления; </w:t>
            </w:r>
          </w:p>
          <w:p w:rsidR="003E3068" w:rsidRPr="003E3068" w:rsidRDefault="003E3068" w:rsidP="003E3068">
            <w:pPr>
              <w:shd w:val="clear" w:color="auto" w:fill="FFFFFF"/>
              <w:tabs>
                <w:tab w:val="left" w:pos="0"/>
              </w:tabs>
              <w:ind w:right="79"/>
              <w:jc w:val="both"/>
            </w:pPr>
            <w:r w:rsidRPr="003E3068">
              <w:t xml:space="preserve">- Замена наливного шланга; </w:t>
            </w:r>
          </w:p>
          <w:p w:rsidR="003E3068" w:rsidRPr="003E3068" w:rsidRDefault="003E3068" w:rsidP="003E3068">
            <w:pPr>
              <w:shd w:val="clear" w:color="auto" w:fill="FFFFFF"/>
              <w:tabs>
                <w:tab w:val="left" w:pos="0"/>
              </w:tabs>
              <w:ind w:right="79"/>
              <w:jc w:val="both"/>
            </w:pPr>
            <w:r w:rsidRPr="003E3068">
              <w:t>- Устранение засора сливной помпы (без разборки стиральной машины);</w:t>
            </w:r>
          </w:p>
          <w:p w:rsidR="003E3068" w:rsidRPr="003E3068" w:rsidRDefault="003E3068" w:rsidP="003E3068">
            <w:pPr>
              <w:shd w:val="clear" w:color="auto" w:fill="FFFFFF"/>
              <w:tabs>
                <w:tab w:val="left" w:pos="0"/>
              </w:tabs>
              <w:ind w:right="79"/>
              <w:jc w:val="both"/>
            </w:pPr>
            <w:r w:rsidRPr="003E3068">
              <w:t xml:space="preserve">- Ремонт люка; </w:t>
            </w:r>
          </w:p>
          <w:p w:rsidR="003E3068" w:rsidRPr="003E3068" w:rsidRDefault="003E3068" w:rsidP="003E3068">
            <w:pPr>
              <w:shd w:val="clear" w:color="auto" w:fill="FFFFFF"/>
              <w:tabs>
                <w:tab w:val="left" w:pos="0"/>
              </w:tabs>
              <w:ind w:right="79"/>
              <w:jc w:val="both"/>
            </w:pPr>
            <w:r w:rsidRPr="003E3068">
              <w:t xml:space="preserve">- Замена кнопки блока управления; </w:t>
            </w:r>
          </w:p>
          <w:p w:rsidR="003E3068" w:rsidRPr="003E3068" w:rsidRDefault="003E3068" w:rsidP="003E3068">
            <w:pPr>
              <w:shd w:val="clear" w:color="auto" w:fill="FFFFFF"/>
              <w:tabs>
                <w:tab w:val="left" w:pos="0"/>
              </w:tabs>
              <w:ind w:right="79"/>
              <w:jc w:val="both"/>
            </w:pPr>
            <w:r w:rsidRPr="003E3068">
              <w:rPr>
                <w:spacing w:val="-2"/>
              </w:rPr>
              <w:t>- Замена р</w:t>
            </w:r>
            <w:r w:rsidRPr="003E3068">
              <w:t>учки;</w:t>
            </w:r>
          </w:p>
          <w:p w:rsidR="003E3068" w:rsidRPr="003E3068" w:rsidRDefault="003E3068" w:rsidP="003E3068">
            <w:pPr>
              <w:shd w:val="clear" w:color="auto" w:fill="FFFFFF"/>
              <w:tabs>
                <w:tab w:val="left" w:pos="0"/>
              </w:tabs>
              <w:ind w:right="79"/>
              <w:jc w:val="both"/>
            </w:pPr>
            <w:r w:rsidRPr="003E3068">
              <w:t xml:space="preserve">- Замена сливного шланга; </w:t>
            </w:r>
          </w:p>
          <w:p w:rsidR="003E3068" w:rsidRPr="003E3068" w:rsidRDefault="003E3068" w:rsidP="003E3068">
            <w:pPr>
              <w:shd w:val="clear" w:color="auto" w:fill="FFFFFF"/>
              <w:tabs>
                <w:tab w:val="left" w:pos="0"/>
              </w:tabs>
              <w:ind w:right="79"/>
              <w:jc w:val="both"/>
            </w:pPr>
            <w:r w:rsidRPr="003E3068">
              <w:t xml:space="preserve">- Замена верхнего противовеса; </w:t>
            </w:r>
          </w:p>
          <w:p w:rsidR="003E3068" w:rsidRPr="003E3068" w:rsidRDefault="003E3068" w:rsidP="003E3068">
            <w:pPr>
              <w:shd w:val="clear" w:color="auto" w:fill="FFFFFF"/>
              <w:tabs>
                <w:tab w:val="left" w:pos="0"/>
              </w:tabs>
              <w:ind w:right="79"/>
              <w:jc w:val="both"/>
            </w:pPr>
            <w:r w:rsidRPr="003E3068">
              <w:rPr>
                <w:spacing w:val="-2"/>
              </w:rPr>
              <w:t xml:space="preserve">- Замена ручки открывания двери; </w:t>
            </w:r>
          </w:p>
          <w:p w:rsidR="003E3068" w:rsidRPr="003E3068" w:rsidRDefault="003E3068" w:rsidP="003E3068">
            <w:pPr>
              <w:shd w:val="clear" w:color="auto" w:fill="FFFFFF"/>
              <w:tabs>
                <w:tab w:val="left" w:pos="0"/>
              </w:tabs>
              <w:ind w:right="79"/>
              <w:jc w:val="both"/>
            </w:pPr>
            <w:r w:rsidRPr="003E3068">
              <w:t xml:space="preserve">- Замена петли люка; </w:t>
            </w:r>
          </w:p>
          <w:p w:rsidR="003E3068" w:rsidRPr="003E3068" w:rsidRDefault="003E3068" w:rsidP="003E3068">
            <w:pPr>
              <w:shd w:val="clear" w:color="auto" w:fill="FFFFFF"/>
              <w:tabs>
                <w:tab w:val="left" w:pos="0"/>
              </w:tabs>
              <w:ind w:right="79"/>
              <w:jc w:val="both"/>
            </w:pPr>
            <w:r w:rsidRPr="003E3068">
              <w:t>- Устранение постороннего предмета из бака (без вскрытия бака);</w:t>
            </w:r>
          </w:p>
          <w:p w:rsidR="003E3068" w:rsidRPr="003E3068" w:rsidRDefault="003E3068" w:rsidP="003E3068">
            <w:pPr>
              <w:shd w:val="clear" w:color="auto" w:fill="FFFFFF"/>
              <w:tabs>
                <w:tab w:val="left" w:pos="0"/>
              </w:tabs>
              <w:ind w:right="79"/>
              <w:jc w:val="both"/>
            </w:pPr>
            <w:r w:rsidRPr="003E3068">
              <w:t>- Устранение засора (без разборки стиральной машины);</w:t>
            </w:r>
          </w:p>
          <w:p w:rsidR="003E3068" w:rsidRPr="003E3068" w:rsidRDefault="003E3068" w:rsidP="003E3068">
            <w:pPr>
              <w:shd w:val="clear" w:color="auto" w:fill="FFFFFF"/>
              <w:tabs>
                <w:tab w:val="left" w:pos="0"/>
              </w:tabs>
              <w:ind w:right="79"/>
              <w:jc w:val="both"/>
            </w:pPr>
            <w:r w:rsidRPr="003E3068">
              <w:t xml:space="preserve">- Замена патрубка; </w:t>
            </w:r>
          </w:p>
          <w:p w:rsidR="003E3068" w:rsidRPr="003E3068" w:rsidRDefault="003E3068" w:rsidP="003E3068">
            <w:pPr>
              <w:shd w:val="clear" w:color="auto" w:fill="FFFFFF"/>
              <w:tabs>
                <w:tab w:val="left" w:pos="0"/>
              </w:tabs>
              <w:ind w:right="79"/>
              <w:jc w:val="both"/>
            </w:pPr>
            <w:r w:rsidRPr="003E3068">
              <w:t xml:space="preserve">- Замена манжеты люка; </w:t>
            </w:r>
          </w:p>
          <w:p w:rsidR="003E3068" w:rsidRPr="003E3068" w:rsidRDefault="003E3068" w:rsidP="003E3068">
            <w:pPr>
              <w:shd w:val="clear" w:color="auto" w:fill="FFFFFF"/>
              <w:tabs>
                <w:tab w:val="left" w:pos="0"/>
              </w:tabs>
              <w:ind w:right="79"/>
              <w:jc w:val="both"/>
            </w:pPr>
            <w:r w:rsidRPr="003E3068">
              <w:t>- Устранение постороннего предмета из бака (со вскрытием бака).</w:t>
            </w:r>
          </w:p>
          <w:p w:rsidR="003E3068" w:rsidRPr="003E3068" w:rsidRDefault="003E3068" w:rsidP="003E3068">
            <w:pPr>
              <w:shd w:val="clear" w:color="auto" w:fill="FFFFFF"/>
              <w:tabs>
                <w:tab w:val="left" w:pos="0"/>
              </w:tabs>
              <w:jc w:val="both"/>
            </w:pPr>
            <w:r w:rsidRPr="003E3068">
              <w:t xml:space="preserve">К данному перечню Услуг (Работ) относятся только механические повреждения, которые не </w:t>
            </w:r>
            <w:r w:rsidRPr="003E3068">
              <w:lastRenderedPageBreak/>
              <w:t>входят в гарантийное обслуживание.</w:t>
            </w:r>
          </w:p>
          <w:p w:rsidR="003E3068" w:rsidRPr="003E3068" w:rsidRDefault="003E3068" w:rsidP="003E3068">
            <w:pPr>
              <w:autoSpaceDE w:val="0"/>
              <w:autoSpaceDN w:val="0"/>
              <w:adjustRightInd w:val="0"/>
              <w:jc w:val="both"/>
              <w:rPr>
                <w:rFonts w:eastAsia="Calibri"/>
                <w:lang w:eastAsia="en-US"/>
              </w:rPr>
            </w:pPr>
          </w:p>
          <w:p w:rsidR="003E3068" w:rsidRPr="003E3068" w:rsidRDefault="003E3068" w:rsidP="003E3068">
            <w:pPr>
              <w:shd w:val="clear" w:color="auto" w:fill="FFFFFF"/>
              <w:tabs>
                <w:tab w:val="left" w:pos="0"/>
              </w:tabs>
              <w:jc w:val="both"/>
            </w:pPr>
            <w:r w:rsidRPr="003E3068">
              <w:rPr>
                <w:b/>
              </w:rPr>
              <w:t>1.4.</w:t>
            </w:r>
            <w:r w:rsidRPr="003E3068">
              <w:t xml:space="preserve"> В связи с тем, что конкретный объем оказываемых Услуг (выполняемых Работ) и конкретное количество запасных частей к стиральным машинам не могут быть определены, Исполнитель обязуется оказывать Услуги (выполнять Работы), исходя из потребностей Заказчика, в пределах максимально</w:t>
            </w:r>
            <w:r w:rsidR="00951AEB">
              <w:t>й ориентировочной цены Договора</w:t>
            </w:r>
            <w:r w:rsidRPr="003E3068">
              <w:t xml:space="preserve"> и срока оказания Услуг (выполнения Работ).</w:t>
            </w:r>
          </w:p>
          <w:p w:rsidR="003E3068" w:rsidRPr="003E3068" w:rsidRDefault="003E3068" w:rsidP="003E3068">
            <w:pPr>
              <w:shd w:val="clear" w:color="auto" w:fill="FFFFFF"/>
              <w:tabs>
                <w:tab w:val="left" w:pos="0"/>
              </w:tabs>
              <w:ind w:right="79"/>
              <w:jc w:val="both"/>
            </w:pPr>
          </w:p>
          <w:p w:rsidR="003E3068" w:rsidRPr="003E3068" w:rsidRDefault="003E3068" w:rsidP="003E3068">
            <w:pPr>
              <w:tabs>
                <w:tab w:val="num" w:pos="0"/>
              </w:tabs>
              <w:autoSpaceDE w:val="0"/>
              <w:autoSpaceDN w:val="0"/>
              <w:adjustRightInd w:val="0"/>
              <w:jc w:val="both"/>
              <w:rPr>
                <w:b/>
              </w:rPr>
            </w:pPr>
            <w:r w:rsidRPr="003E3068">
              <w:rPr>
                <w:b/>
              </w:rPr>
              <w:t>2. Место, условия и сроки оказания Услуг (выполнения Работ).</w:t>
            </w:r>
          </w:p>
          <w:p w:rsidR="003E3068" w:rsidRPr="003E3068" w:rsidRDefault="003E3068" w:rsidP="003E3068">
            <w:pPr>
              <w:tabs>
                <w:tab w:val="num" w:pos="0"/>
              </w:tabs>
              <w:autoSpaceDE w:val="0"/>
              <w:autoSpaceDN w:val="0"/>
              <w:adjustRightInd w:val="0"/>
              <w:jc w:val="both"/>
            </w:pPr>
            <w:r w:rsidRPr="003E3068">
              <w:rPr>
                <w:b/>
              </w:rPr>
              <w:t xml:space="preserve">2.1. </w:t>
            </w:r>
            <w:r w:rsidRPr="003E3068">
              <w:rPr>
                <w:b/>
                <w:color w:val="000000"/>
              </w:rPr>
              <w:t xml:space="preserve">Услуги оказываются (Работы выполняются) Исполнителем по следующим адресам нахождения </w:t>
            </w:r>
            <w:r w:rsidRPr="003E3068">
              <w:rPr>
                <w:b/>
              </w:rPr>
              <w:t>стиральных машин</w:t>
            </w:r>
            <w:r w:rsidRPr="003E3068">
              <w:rPr>
                <w:b/>
                <w:color w:val="000000"/>
              </w:rPr>
              <w:t xml:space="preserve"> Заказчика</w:t>
            </w:r>
            <w:r w:rsidRPr="003E3068">
              <w:rPr>
                <w:b/>
              </w:rPr>
              <w:t>:</w:t>
            </w:r>
          </w:p>
          <w:p w:rsidR="003E3068" w:rsidRPr="003E3068" w:rsidRDefault="003E3068" w:rsidP="005F39A7">
            <w:pPr>
              <w:numPr>
                <w:ilvl w:val="0"/>
                <w:numId w:val="91"/>
              </w:numPr>
              <w:jc w:val="both"/>
            </w:pPr>
            <w:r w:rsidRPr="003E3068">
              <w:t>г. Москва, ул. Большая Переяславская, д. 50, стр. 1;</w:t>
            </w:r>
          </w:p>
          <w:p w:rsidR="003E3068" w:rsidRPr="003E3068" w:rsidRDefault="003E3068" w:rsidP="005F39A7">
            <w:pPr>
              <w:numPr>
                <w:ilvl w:val="0"/>
                <w:numId w:val="91"/>
              </w:numPr>
              <w:jc w:val="both"/>
            </w:pPr>
            <w:r w:rsidRPr="003E3068">
              <w:t>г. Москва, ул. Электродная,  д. 1;</w:t>
            </w:r>
          </w:p>
          <w:p w:rsidR="003E3068" w:rsidRPr="003E3068" w:rsidRDefault="003E3068" w:rsidP="005F39A7">
            <w:pPr>
              <w:numPr>
                <w:ilvl w:val="0"/>
                <w:numId w:val="91"/>
              </w:numPr>
              <w:jc w:val="both"/>
            </w:pPr>
            <w:r w:rsidRPr="003E3068">
              <w:t>г. Москва, ул. Энергетическая, д. 10, корп. 2;</w:t>
            </w:r>
          </w:p>
          <w:p w:rsidR="003E3068" w:rsidRPr="003E3068" w:rsidRDefault="003E3068" w:rsidP="005F39A7">
            <w:pPr>
              <w:numPr>
                <w:ilvl w:val="0"/>
                <w:numId w:val="91"/>
              </w:numPr>
              <w:jc w:val="both"/>
            </w:pPr>
            <w:r w:rsidRPr="003E3068">
              <w:t>г. Москва, ул. Студенческая,  д. 33, стр. 1;</w:t>
            </w:r>
          </w:p>
          <w:p w:rsidR="003E3068" w:rsidRPr="003E3068" w:rsidRDefault="003E3068" w:rsidP="005F39A7">
            <w:pPr>
              <w:numPr>
                <w:ilvl w:val="0"/>
                <w:numId w:val="91"/>
              </w:numPr>
              <w:jc w:val="both"/>
            </w:pPr>
            <w:r w:rsidRPr="003E3068">
              <w:t>г. Москва, ул. Кибальчича, д. 7;</w:t>
            </w:r>
          </w:p>
          <w:p w:rsidR="003E3068" w:rsidRPr="003E3068" w:rsidRDefault="003E3068" w:rsidP="005F39A7">
            <w:pPr>
              <w:numPr>
                <w:ilvl w:val="0"/>
                <w:numId w:val="91"/>
              </w:numPr>
              <w:jc w:val="both"/>
            </w:pPr>
            <w:proofErr w:type="gramStart"/>
            <w:r w:rsidRPr="003E3068">
              <w:t>Московская</w:t>
            </w:r>
            <w:proofErr w:type="gramEnd"/>
            <w:r w:rsidRPr="003E3068">
              <w:t xml:space="preserve"> обл., г. Одинцово, ул. Комсомольская, д. 1; </w:t>
            </w:r>
          </w:p>
          <w:p w:rsidR="003E3068" w:rsidRPr="003E3068" w:rsidRDefault="003E3068" w:rsidP="005F39A7">
            <w:pPr>
              <w:numPr>
                <w:ilvl w:val="0"/>
                <w:numId w:val="91"/>
              </w:numPr>
              <w:jc w:val="both"/>
            </w:pPr>
            <w:r w:rsidRPr="003E3068">
              <w:t>г. Москва, 1-й Саратовский проезд, д. 7, корп. 3;</w:t>
            </w:r>
          </w:p>
          <w:p w:rsidR="003E3068" w:rsidRPr="003E3068" w:rsidRDefault="003E3068" w:rsidP="005F39A7">
            <w:pPr>
              <w:numPr>
                <w:ilvl w:val="0"/>
                <w:numId w:val="91"/>
              </w:numPr>
              <w:jc w:val="both"/>
            </w:pPr>
            <w:r w:rsidRPr="003E3068">
              <w:t>г. Москва, 1-й Саратовский проезд, д. 5, корп. 2;</w:t>
            </w:r>
          </w:p>
          <w:p w:rsidR="003E3068" w:rsidRPr="003E3068" w:rsidRDefault="003E3068" w:rsidP="005F39A7">
            <w:pPr>
              <w:numPr>
                <w:ilvl w:val="0"/>
                <w:numId w:val="91"/>
              </w:numPr>
              <w:jc w:val="both"/>
            </w:pPr>
            <w:proofErr w:type="gramStart"/>
            <w:r w:rsidRPr="003E3068">
              <w:t>Московская</w:t>
            </w:r>
            <w:proofErr w:type="gramEnd"/>
            <w:r w:rsidRPr="003E3068">
              <w:t xml:space="preserve"> обл., г. Одинцово, ул. Маковского, д. 2</w:t>
            </w:r>
            <w:r w:rsidRPr="003E3068">
              <w:rPr>
                <w:iCs/>
              </w:rPr>
              <w:t>.</w:t>
            </w:r>
          </w:p>
          <w:p w:rsidR="003E3068" w:rsidRPr="003E3068" w:rsidRDefault="003E3068" w:rsidP="005F39A7">
            <w:pPr>
              <w:numPr>
                <w:ilvl w:val="0"/>
                <w:numId w:val="91"/>
              </w:numPr>
              <w:jc w:val="both"/>
            </w:pPr>
            <w:r w:rsidRPr="003E3068">
              <w:rPr>
                <w:iCs/>
              </w:rPr>
              <w:t>г. Москва, ул. Цимлянская, д. 5;</w:t>
            </w:r>
          </w:p>
          <w:p w:rsidR="003E3068" w:rsidRPr="003E3068" w:rsidRDefault="003E3068" w:rsidP="005F39A7">
            <w:pPr>
              <w:numPr>
                <w:ilvl w:val="0"/>
                <w:numId w:val="91"/>
              </w:numPr>
              <w:jc w:val="both"/>
            </w:pPr>
            <w:r w:rsidRPr="003E3068">
              <w:t>г. Москва, ул. Михайлова, д. 34;</w:t>
            </w:r>
          </w:p>
          <w:p w:rsidR="003E3068" w:rsidRPr="003E3068" w:rsidRDefault="003E3068" w:rsidP="005F39A7">
            <w:pPr>
              <w:numPr>
                <w:ilvl w:val="0"/>
                <w:numId w:val="91"/>
              </w:numPr>
              <w:jc w:val="both"/>
            </w:pPr>
            <w:r w:rsidRPr="003E3068">
              <w:t xml:space="preserve">«Студенческий городок «Дубки»:  </w:t>
            </w:r>
            <w:proofErr w:type="gramStart"/>
            <w:r w:rsidRPr="003E3068">
              <w:t>Московская обл., Одинцовский р-н, пос. ВНИИССОК, ул. Дениса Давыдова, д. 1, д. 3, д. 9;</w:t>
            </w:r>
            <w:proofErr w:type="gramEnd"/>
          </w:p>
          <w:p w:rsidR="003E3068" w:rsidRPr="003E3068" w:rsidRDefault="003E3068" w:rsidP="005F39A7">
            <w:pPr>
              <w:numPr>
                <w:ilvl w:val="0"/>
                <w:numId w:val="91"/>
              </w:numPr>
              <w:jc w:val="both"/>
            </w:pPr>
            <w:r w:rsidRPr="003E3068">
              <w:t>г. Москва, ул. Вавилова, д. 7;</w:t>
            </w:r>
          </w:p>
          <w:p w:rsidR="003E3068" w:rsidRPr="003E3068" w:rsidRDefault="003E3068" w:rsidP="005F39A7">
            <w:pPr>
              <w:numPr>
                <w:ilvl w:val="0"/>
                <w:numId w:val="91"/>
              </w:numPr>
              <w:jc w:val="both"/>
            </w:pPr>
            <w:proofErr w:type="gramStart"/>
            <w:r w:rsidRPr="003E3068">
              <w:t>г. Москва, Троицкий административный округ, поселение «Вороновское», ул. Канторовича, д. 1, стр. 1, Учебный центр «Вороново».</w:t>
            </w:r>
            <w:proofErr w:type="gramEnd"/>
          </w:p>
          <w:p w:rsidR="003E3068" w:rsidRPr="003E3068" w:rsidRDefault="003E3068" w:rsidP="003E3068">
            <w:pPr>
              <w:jc w:val="both"/>
              <w:rPr>
                <w:lang w:val="en-US"/>
              </w:rPr>
            </w:pPr>
          </w:p>
          <w:p w:rsidR="003E3068" w:rsidRPr="003E3068" w:rsidRDefault="003E3068" w:rsidP="003E3068">
            <w:pPr>
              <w:tabs>
                <w:tab w:val="left" w:pos="284"/>
              </w:tabs>
              <w:jc w:val="both"/>
            </w:pPr>
            <w:r w:rsidRPr="003E3068">
              <w:rPr>
                <w:b/>
              </w:rPr>
              <w:t>2.2. Сроки и условия оказания Услуг (выполнения Работ):</w:t>
            </w:r>
          </w:p>
          <w:p w:rsidR="003E3068" w:rsidRPr="003E3068" w:rsidRDefault="003E3068" w:rsidP="003E3068">
            <w:pPr>
              <w:jc w:val="both"/>
            </w:pPr>
            <w:r w:rsidRPr="003E3068">
              <w:t xml:space="preserve">2.2.1. Услуги оказываются (Работы выполняются) Исполнителем </w:t>
            </w:r>
            <w:proofErr w:type="gramStart"/>
            <w:r w:rsidRPr="003E3068">
              <w:rPr>
                <w:b/>
              </w:rPr>
              <w:t>с даты заключения</w:t>
            </w:r>
            <w:proofErr w:type="gramEnd"/>
            <w:r w:rsidRPr="003E3068">
              <w:rPr>
                <w:b/>
              </w:rPr>
              <w:t xml:space="preserve"> договора по 31.12.2020</w:t>
            </w:r>
            <w:r w:rsidRPr="003E3068">
              <w:t xml:space="preserve"> включительно либо до исчерпания </w:t>
            </w:r>
            <w:r w:rsidR="00A03253" w:rsidRPr="003E3068">
              <w:t>максимально</w:t>
            </w:r>
            <w:r w:rsidR="00A03253">
              <w:t>й ориентировочной цены Договора</w:t>
            </w:r>
            <w:r w:rsidRPr="003E3068">
              <w:t>, в зависимости от того, какое из указанных событий наступит ранее.</w:t>
            </w:r>
          </w:p>
          <w:p w:rsidR="003E3068" w:rsidRPr="003E3068" w:rsidRDefault="003E3068" w:rsidP="003E3068">
            <w:pPr>
              <w:jc w:val="both"/>
            </w:pPr>
            <w:r w:rsidRPr="003E3068">
              <w:t xml:space="preserve">2.2.2. Услуги оказываются (Работы выполняются) по </w:t>
            </w:r>
            <w:proofErr w:type="gramStart"/>
            <w:r w:rsidRPr="003E3068">
              <w:t>наряд-заказам</w:t>
            </w:r>
            <w:proofErr w:type="gramEnd"/>
            <w:r w:rsidRPr="003E3068">
              <w:t xml:space="preserve">, подписанным Сторонами, составленным на основании заявок Заказчика, направляемым Исполнителю по электронной почте. Заявки могут быть направлены Исполнителю Заказчиком </w:t>
            </w:r>
            <w:r w:rsidRPr="003E3068">
              <w:rPr>
                <w:szCs w:val="22"/>
              </w:rPr>
              <w:t xml:space="preserve">с </w:t>
            </w:r>
            <w:r w:rsidRPr="003E3068">
              <w:t xml:space="preserve">момента заключения Договора по </w:t>
            </w:r>
            <w:r w:rsidRPr="003E3068">
              <w:rPr>
                <w:b/>
              </w:rPr>
              <w:t>21.12.2020  включительно</w:t>
            </w:r>
            <w:r w:rsidRPr="003E3068">
              <w:t>.</w:t>
            </w:r>
          </w:p>
          <w:p w:rsidR="003E3068" w:rsidRPr="003E3068" w:rsidRDefault="003E3068" w:rsidP="003E3068">
            <w:pPr>
              <w:jc w:val="both"/>
            </w:pPr>
            <w:r w:rsidRPr="003E3068">
              <w:t>2.2.3. В заявке Заказчика указывается адрес нахождения стиральной машины, марка и инвентарный номер стиральной машины, характер неисправности.</w:t>
            </w:r>
          </w:p>
          <w:p w:rsidR="003E3068" w:rsidRPr="003E3068" w:rsidRDefault="003E3068" w:rsidP="003E3068">
            <w:pPr>
              <w:jc w:val="both"/>
            </w:pPr>
            <w:r w:rsidRPr="003E3068">
              <w:t>2.2.4. Заявка Заказчика должна быть исполнена Исполнителем в течение 3 (трех) рабочих дней с момента направления заявки Заказчиком.</w:t>
            </w:r>
          </w:p>
          <w:p w:rsidR="003E3068" w:rsidRPr="003E3068" w:rsidRDefault="003E3068" w:rsidP="003E3068">
            <w:pPr>
              <w:jc w:val="both"/>
            </w:pPr>
            <w:r w:rsidRPr="003E3068">
              <w:t>2.2.5. Наряд-заказ оформляется в момент приезда специалиста Исполнителя к Заказчику для диагностики неисправностей и ремонта стиральных машин по адресу, указанному в заявке.</w:t>
            </w:r>
          </w:p>
          <w:p w:rsidR="003E3068" w:rsidRPr="003E3068" w:rsidRDefault="003E3068" w:rsidP="003E3068">
            <w:pPr>
              <w:jc w:val="both"/>
            </w:pPr>
            <w:r w:rsidRPr="003E3068">
              <w:t xml:space="preserve">2.2.6.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для стиральных машин, в срок, не превышающий 5 (пяти) рабочих дней с момента подписания Сторонами </w:t>
            </w:r>
            <w:proofErr w:type="gramStart"/>
            <w:r w:rsidRPr="003E3068">
              <w:t>наряд-заказа</w:t>
            </w:r>
            <w:proofErr w:type="gramEnd"/>
            <w:r w:rsidRPr="003E3068">
              <w:t>.</w:t>
            </w:r>
          </w:p>
          <w:p w:rsidR="003E3068" w:rsidRPr="003E3068" w:rsidRDefault="003E3068" w:rsidP="003E3068">
            <w:pPr>
              <w:jc w:val="both"/>
            </w:pPr>
            <w:r w:rsidRPr="003E3068">
              <w:t>2.2.7. В случае невозможности оказания Услуг (выполнения Работ) по адресам нахождения стиральных машин Заказчика, срок оказания Услуг (выполнения Работ) должен составлять не более 10 (десяти) рабочих дней с момента принятия Исполнителем от Заказчика стиральной машины в ремонт.</w:t>
            </w:r>
          </w:p>
          <w:p w:rsidR="003E3068" w:rsidRPr="003E3068" w:rsidRDefault="003E3068" w:rsidP="003E3068">
            <w:pPr>
              <w:tabs>
                <w:tab w:val="left" w:pos="284"/>
              </w:tabs>
              <w:ind w:left="294"/>
              <w:jc w:val="both"/>
            </w:pPr>
          </w:p>
          <w:bookmarkEnd w:id="30"/>
          <w:p w:rsidR="003E3068" w:rsidRPr="003E3068" w:rsidRDefault="003E3068" w:rsidP="003E3068">
            <w:pPr>
              <w:spacing w:before="120"/>
              <w:jc w:val="both"/>
              <w:rPr>
                <w:b/>
              </w:rPr>
            </w:pPr>
            <w:r w:rsidRPr="003E3068">
              <w:rPr>
                <w:b/>
              </w:rPr>
              <w:t>3. Требования к сроку и (или) объему предоставления гарантий качества Услуг (Работ):</w:t>
            </w:r>
          </w:p>
          <w:p w:rsidR="003E3068" w:rsidRPr="003E3068" w:rsidRDefault="003E3068" w:rsidP="003E3068">
            <w:pPr>
              <w:jc w:val="both"/>
            </w:pPr>
            <w:r w:rsidRPr="003E3068">
              <w:lastRenderedPageBreak/>
              <w:t xml:space="preserve">3.1. Срок предоставления гарантий качества на результат оказанных Услуг (выполненных Работ) и установленные запасные части по каждому </w:t>
            </w:r>
            <w:proofErr w:type="gramStart"/>
            <w:r w:rsidRPr="003E3068">
              <w:t>наряд-заказу</w:t>
            </w:r>
            <w:proofErr w:type="gramEnd"/>
            <w:r w:rsidRPr="003E3068">
              <w:t>:</w:t>
            </w:r>
          </w:p>
          <w:p w:rsidR="003E3068" w:rsidRPr="003E3068" w:rsidRDefault="003E3068" w:rsidP="003E3068">
            <w:pPr>
              <w:jc w:val="both"/>
            </w:pPr>
            <w:r w:rsidRPr="003E3068">
              <w:t>- гарантийный срок на результаты оказанных Услуг (выполненных Работы) составляет ____________</w:t>
            </w:r>
            <w:r w:rsidRPr="003E3068">
              <w:rPr>
                <w:vertAlign w:val="superscript"/>
              </w:rPr>
              <w:footnoteReference w:id="5"/>
            </w:r>
            <w:r w:rsidRPr="003E3068">
              <w:t xml:space="preserve"> с момента подписания Сторонами акта </w:t>
            </w:r>
            <w:r w:rsidRPr="003E3068">
              <w:rPr>
                <w:bCs/>
              </w:rPr>
              <w:t>сдачи-приемки</w:t>
            </w:r>
            <w:r w:rsidRPr="003E3068">
              <w:t xml:space="preserve"> Услуг (Работ) по </w:t>
            </w:r>
            <w:proofErr w:type="gramStart"/>
            <w:r w:rsidRPr="003E3068">
              <w:t>соответствующему</w:t>
            </w:r>
            <w:proofErr w:type="gramEnd"/>
            <w:r w:rsidRPr="003E3068">
              <w:t xml:space="preserve"> наряд-заказу;</w:t>
            </w:r>
          </w:p>
          <w:p w:rsidR="003E3068" w:rsidRPr="003E3068" w:rsidRDefault="003E3068" w:rsidP="003E3068">
            <w:pPr>
              <w:jc w:val="both"/>
            </w:pPr>
            <w:r w:rsidRPr="003E3068">
              <w:t>- гарантийный срок на запасные части, установленные в ходе оказания Услуг (выполнения Работ) должен составляет ____________</w:t>
            </w:r>
            <w:r w:rsidRPr="003E3068">
              <w:rPr>
                <w:vertAlign w:val="superscript"/>
              </w:rPr>
              <w:footnoteReference w:id="6"/>
            </w:r>
            <w:r w:rsidRPr="003E3068">
              <w:t xml:space="preserve"> с момента подписания Сторонами акта </w:t>
            </w:r>
            <w:r w:rsidRPr="003E3068">
              <w:rPr>
                <w:bCs/>
              </w:rPr>
              <w:t>сдачи-приемки</w:t>
            </w:r>
            <w:r w:rsidRPr="003E3068">
              <w:t xml:space="preserve"> Услуг (Работ) по </w:t>
            </w:r>
            <w:proofErr w:type="gramStart"/>
            <w:r w:rsidRPr="003E3068">
              <w:t>соответствующему</w:t>
            </w:r>
            <w:proofErr w:type="gramEnd"/>
            <w:r w:rsidRPr="003E3068">
              <w:t xml:space="preserve"> наряд-заказу.</w:t>
            </w:r>
          </w:p>
          <w:p w:rsidR="003E3068" w:rsidRDefault="003E3068" w:rsidP="003E3068">
            <w:pPr>
              <w:jc w:val="both"/>
              <w:rPr>
                <w:spacing w:val="2"/>
              </w:rPr>
            </w:pPr>
            <w:r w:rsidRPr="003E3068">
              <w:t xml:space="preserve">3.2. В случае выявления Заказчиком </w:t>
            </w:r>
            <w:r w:rsidRPr="003E3068">
              <w:rPr>
                <w:bCs/>
              </w:rPr>
              <w:t xml:space="preserve">недостатков оказанных Услуг (выполненных Работ) </w:t>
            </w:r>
            <w:r w:rsidRPr="003E3068">
              <w:t xml:space="preserve">и/или запасных частей, в период гарантийного срока, Сторонами составляется двусторонний акт с указанием </w:t>
            </w:r>
            <w:r w:rsidRPr="003E3068">
              <w:rPr>
                <w:bCs/>
              </w:rPr>
              <w:t>выявленных недостатков</w:t>
            </w:r>
            <w:r w:rsidRPr="003E3068">
              <w:t>. Срок устранения таких недостатков должен составлять не более 10 (десяти) календарных дней с момента составления акта о выявленных недостатках. В период гарантийного срока устранение выявленных недостатков осуществляется Исполнителем за свой счет. Г</w:t>
            </w:r>
            <w:r w:rsidRPr="003E3068">
              <w:rPr>
                <w:spacing w:val="2"/>
              </w:rPr>
              <w:t xml:space="preserve">арантийный срок на результат </w:t>
            </w:r>
            <w:r w:rsidRPr="003E3068">
              <w:t xml:space="preserve">оказанных Услуг (выполненных Работ) и/или запасных частей </w:t>
            </w:r>
            <w:r w:rsidRPr="003E3068">
              <w:rPr>
                <w:spacing w:val="2"/>
              </w:rPr>
              <w:t>продлевается на срок устранения недостатков.</w:t>
            </w:r>
          </w:p>
          <w:p w:rsidR="003E3068" w:rsidRDefault="003E3068" w:rsidP="003E3068">
            <w:pPr>
              <w:jc w:val="both"/>
              <w:rPr>
                <w:spacing w:val="2"/>
              </w:rPr>
            </w:pPr>
          </w:p>
          <w:p w:rsidR="002208B6" w:rsidRDefault="006A5C06" w:rsidP="006A5C06">
            <w:pPr>
              <w:tabs>
                <w:tab w:val="left" w:pos="0"/>
                <w:tab w:val="left" w:pos="284"/>
              </w:tabs>
              <w:autoSpaceDE w:val="0"/>
              <w:autoSpaceDN w:val="0"/>
              <w:adjustRightInd w:val="0"/>
              <w:jc w:val="right"/>
              <w:outlineLvl w:val="1"/>
              <w:rPr>
                <w:spacing w:val="2"/>
              </w:rPr>
            </w:pPr>
            <w:r>
              <w:rPr>
                <w:b/>
              </w:rPr>
              <w:t>Приложение 1</w:t>
            </w:r>
          </w:p>
          <w:p w:rsidR="003E3068" w:rsidRPr="003E3068" w:rsidRDefault="003E3068" w:rsidP="003E3068">
            <w:pPr>
              <w:jc w:val="center"/>
              <w:rPr>
                <w:rFonts w:eastAsiaTheme="minorHAnsi"/>
                <w:b/>
              </w:rPr>
            </w:pPr>
            <w:r w:rsidRPr="003E3068">
              <w:rPr>
                <w:rFonts w:eastAsiaTheme="minorHAnsi"/>
                <w:b/>
              </w:rPr>
              <w:t>Перечень запасных частей, применяемых при оказании Услуг (выполнении Работ)</w:t>
            </w:r>
          </w:p>
          <w:p w:rsidR="003E3068" w:rsidRPr="003E3068" w:rsidRDefault="003E3068" w:rsidP="003E3068">
            <w:pPr>
              <w:rPr>
                <w:rFonts w:eastAsiaTheme="minorHAnsi"/>
                <w:b/>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06"/>
              <w:gridCol w:w="4111"/>
              <w:gridCol w:w="1417"/>
            </w:tblGrid>
            <w:tr w:rsidR="003E3068" w:rsidRPr="003E3068" w:rsidTr="003E3068">
              <w:trPr>
                <w:trHeight w:val="376"/>
              </w:trPr>
              <w:tc>
                <w:tcPr>
                  <w:tcW w:w="4106" w:type="dxa"/>
                  <w:hideMark/>
                </w:tcPr>
                <w:p w:rsidR="003E3068" w:rsidRPr="003E3068" w:rsidRDefault="003E3068" w:rsidP="003E3068">
                  <w:pPr>
                    <w:jc w:val="center"/>
                    <w:rPr>
                      <w:rFonts w:eastAsiaTheme="minorHAnsi"/>
                      <w:b/>
                      <w:sz w:val="22"/>
                      <w:szCs w:val="22"/>
                    </w:rPr>
                  </w:pPr>
                  <w:r w:rsidRPr="003E3068">
                    <w:rPr>
                      <w:rFonts w:eastAsiaTheme="minorHAnsi"/>
                      <w:b/>
                      <w:sz w:val="22"/>
                      <w:szCs w:val="22"/>
                    </w:rPr>
                    <w:t>Марка стиральной машины</w:t>
                  </w:r>
                </w:p>
              </w:tc>
              <w:tc>
                <w:tcPr>
                  <w:tcW w:w="4111" w:type="dxa"/>
                  <w:hideMark/>
                </w:tcPr>
                <w:p w:rsidR="003E3068" w:rsidRPr="003E3068" w:rsidRDefault="003E3068" w:rsidP="003E3068">
                  <w:pPr>
                    <w:jc w:val="center"/>
                    <w:rPr>
                      <w:rFonts w:eastAsiaTheme="minorHAnsi"/>
                      <w:b/>
                      <w:sz w:val="22"/>
                      <w:szCs w:val="22"/>
                    </w:rPr>
                  </w:pPr>
                  <w:r w:rsidRPr="003E3068">
                    <w:rPr>
                      <w:rFonts w:eastAsiaTheme="minorHAnsi"/>
                      <w:b/>
                      <w:sz w:val="22"/>
                      <w:szCs w:val="22"/>
                    </w:rPr>
                    <w:t>Наименование запасных частей</w:t>
                  </w:r>
                </w:p>
              </w:tc>
              <w:tc>
                <w:tcPr>
                  <w:tcW w:w="1417" w:type="dxa"/>
                  <w:hideMark/>
                </w:tcPr>
                <w:p w:rsidR="003E3068" w:rsidRPr="003E3068" w:rsidRDefault="003E3068" w:rsidP="003E3068">
                  <w:pPr>
                    <w:jc w:val="center"/>
                    <w:rPr>
                      <w:rFonts w:eastAsiaTheme="minorHAnsi"/>
                      <w:b/>
                      <w:sz w:val="22"/>
                      <w:szCs w:val="22"/>
                    </w:rPr>
                  </w:pPr>
                  <w:r w:rsidRPr="003E3068">
                    <w:rPr>
                      <w:rFonts w:eastAsiaTheme="minorHAnsi"/>
                      <w:b/>
                      <w:sz w:val="22"/>
                      <w:szCs w:val="22"/>
                    </w:rPr>
                    <w:t>Единица измерения</w:t>
                  </w:r>
                </w:p>
              </w:tc>
            </w:tr>
            <w:tr w:rsidR="003E3068" w:rsidRPr="003E3068" w:rsidTr="003E3068">
              <w:trPr>
                <w:trHeight w:val="376"/>
              </w:trPr>
              <w:tc>
                <w:tcPr>
                  <w:tcW w:w="4106" w:type="dxa"/>
                  <w:vMerge w:val="restart"/>
                </w:tcPr>
                <w:p w:rsidR="003E3068" w:rsidRPr="003E3068" w:rsidRDefault="003E3068" w:rsidP="003E3068">
                  <w:pPr>
                    <w:rPr>
                      <w:rFonts w:eastAsiaTheme="minorHAnsi"/>
                      <w:b/>
                    </w:rPr>
                  </w:pPr>
                  <w:r w:rsidRPr="003E3068">
                    <w:rPr>
                      <w:rFonts w:eastAsiaTheme="minorHAnsi"/>
                      <w:b/>
                    </w:rPr>
                    <w:t>Стиральные машины:</w:t>
                  </w:r>
                </w:p>
                <w:p w:rsidR="003E3068" w:rsidRPr="003E3068" w:rsidRDefault="003E3068" w:rsidP="003E3068">
                  <w:pPr>
                    <w:rPr>
                      <w:rFonts w:eastAsiaTheme="minorHAnsi"/>
                      <w:b/>
                    </w:rPr>
                  </w:pPr>
                  <w:r w:rsidRPr="003E3068">
                    <w:rPr>
                      <w:rFonts w:eastAsiaTheme="minorHAnsi"/>
                      <w:b/>
                    </w:rPr>
                    <w:t>INDESIT,</w:t>
                  </w:r>
                </w:p>
                <w:p w:rsidR="003E3068" w:rsidRPr="003E3068" w:rsidRDefault="003E3068" w:rsidP="003E3068">
                  <w:pPr>
                    <w:rPr>
                      <w:rFonts w:eastAsiaTheme="minorHAnsi"/>
                      <w:b/>
                    </w:rPr>
                  </w:pPr>
                  <w:r w:rsidRPr="003E3068">
                    <w:rPr>
                      <w:rFonts w:eastAsiaTheme="minorHAnsi"/>
                      <w:b/>
                    </w:rPr>
                    <w:t>ВЕКО,</w:t>
                  </w:r>
                </w:p>
                <w:p w:rsidR="003E3068" w:rsidRPr="003E3068" w:rsidRDefault="003E3068" w:rsidP="003E3068">
                  <w:pPr>
                    <w:rPr>
                      <w:rFonts w:eastAsiaTheme="minorHAnsi"/>
                      <w:b/>
                    </w:rPr>
                  </w:pPr>
                  <w:r w:rsidRPr="003E3068">
                    <w:rPr>
                      <w:rFonts w:eastAsiaTheme="minorHAnsi"/>
                      <w:b/>
                    </w:rPr>
                    <w:t>Атлант</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tc>
              <w:tc>
                <w:tcPr>
                  <w:tcW w:w="4111" w:type="dxa"/>
                  <w:vAlign w:val="center"/>
                  <w:hideMark/>
                </w:tcPr>
                <w:p w:rsidR="003E3068" w:rsidRPr="003E3068" w:rsidRDefault="003E3068" w:rsidP="003E3068">
                  <w:pPr>
                    <w:rPr>
                      <w:rFonts w:eastAsiaTheme="minorHAnsi"/>
                    </w:rPr>
                  </w:pPr>
                  <w:r w:rsidRPr="003E3068">
                    <w:rPr>
                      <w:rFonts w:eastAsiaTheme="minorHAnsi"/>
                    </w:rPr>
                    <w:t>Амортизатор</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Бак</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Бак в сборе</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Барабан</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Датчик уровня воды</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Клапан  налива воды</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Кнопка блока управления</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70"/>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Комплект подшипников и сальника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62"/>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Вал барабана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38"/>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Комплект щёток на эл. двигатель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38"/>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Крючок люка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35"/>
              </w:trPr>
              <w:tc>
                <w:tcPr>
                  <w:tcW w:w="4106" w:type="dxa"/>
                  <w:vMerge/>
                  <w:hideMark/>
                </w:tcPr>
                <w:p w:rsidR="003E3068" w:rsidRPr="003E3068" w:rsidRDefault="003E3068" w:rsidP="003E3068">
                  <w:pPr>
                    <w:rPr>
                      <w:rFonts w:eastAsiaTheme="minorHAnsi"/>
                      <w:b/>
                    </w:rPr>
                  </w:pPr>
                </w:p>
              </w:tc>
              <w:tc>
                <w:tcPr>
                  <w:tcW w:w="4111" w:type="dxa"/>
                  <w:vAlign w:val="center"/>
                  <w:hideMark/>
                </w:tcPr>
                <w:p w:rsidR="003E3068" w:rsidRPr="003E3068" w:rsidRDefault="003E3068" w:rsidP="003E3068">
                  <w:pPr>
                    <w:rPr>
                      <w:rFonts w:eastAsiaTheme="minorHAnsi"/>
                    </w:rPr>
                  </w:pPr>
                  <w:r w:rsidRPr="003E3068">
                    <w:rPr>
                      <w:rFonts w:eastAsiaTheme="minorHAnsi"/>
                    </w:rPr>
                    <w:t>Люк</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1"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Манжет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2"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Наливной шланг</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3"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Насос (Помпа)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4"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Патрубок дозатора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5"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Петля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6"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Реле уровня</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7"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Ремень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8"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Ручка дозатора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39"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Ручка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40"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Сливной шланг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41"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Тэн</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42"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Устройство блокировки люка (УБЛ)</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00"/>
              </w:trPr>
              <w:tc>
                <w:tcPr>
                  <w:tcW w:w="4106" w:type="dxa"/>
                  <w:vMerge/>
                  <w:hideMark/>
                </w:tcPr>
                <w:p w:rsidR="003E3068" w:rsidRPr="003E3068" w:rsidRDefault="003E3068" w:rsidP="003E3068">
                  <w:pPr>
                    <w:rPr>
                      <w:rFonts w:eastAsiaTheme="minorHAnsi"/>
                      <w:b/>
                      <w:rPrChange w:id="43"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Фильтр</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44"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Хомут</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45"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Шкив</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46"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Электродвигатель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61"/>
              </w:trPr>
              <w:tc>
                <w:tcPr>
                  <w:tcW w:w="4106" w:type="dxa"/>
                  <w:vMerge/>
                </w:tcPr>
                <w:p w:rsidR="003E3068" w:rsidRPr="003E3068" w:rsidRDefault="003E3068" w:rsidP="003E3068">
                  <w:pPr>
                    <w:rPr>
                      <w:rFonts w:eastAsiaTheme="minorHAnsi"/>
                      <w:b/>
                      <w:rPrChange w:id="47" w:author="Квашина Татьяна Анатольевна" w:date="2019-11-11T12:42:00Z">
                        <w:rPr/>
                      </w:rPrChange>
                    </w:rPr>
                  </w:pPr>
                </w:p>
              </w:tc>
              <w:tc>
                <w:tcPr>
                  <w:tcW w:w="4111" w:type="dxa"/>
                </w:tcPr>
                <w:p w:rsidR="003E3068" w:rsidRPr="003E3068" w:rsidRDefault="003E3068" w:rsidP="003E3068">
                  <w:pPr>
                    <w:rPr>
                      <w:rFonts w:eastAsiaTheme="minorHAnsi"/>
                    </w:rPr>
                  </w:pPr>
                  <w:r w:rsidRPr="003E3068">
                    <w:rPr>
                      <w:rFonts w:eastAsiaTheme="minorHAnsi"/>
                    </w:rPr>
                    <w:t>Электронный блок</w:t>
                  </w:r>
                </w:p>
              </w:tc>
              <w:tc>
                <w:tcPr>
                  <w:tcW w:w="1417" w:type="dxa"/>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42"/>
              </w:trPr>
              <w:tc>
                <w:tcPr>
                  <w:tcW w:w="4106" w:type="dxa"/>
                  <w:vMerge w:val="restart"/>
                </w:tcPr>
                <w:p w:rsidR="003E3068" w:rsidRPr="003E3068" w:rsidRDefault="003E3068" w:rsidP="003E3068">
                  <w:pPr>
                    <w:rPr>
                      <w:rFonts w:eastAsiaTheme="minorHAnsi"/>
                      <w:b/>
                    </w:rPr>
                  </w:pPr>
                  <w:r w:rsidRPr="003E3068">
                    <w:rPr>
                      <w:rFonts w:eastAsiaTheme="minorHAnsi"/>
                      <w:b/>
                    </w:rPr>
                    <w:t>Стиральные</w:t>
                  </w:r>
                  <w:ins w:id="48" w:author="Квашина Татьяна Анатольевна" w:date="2019-11-11T12:08:00Z">
                    <w:r w:rsidRPr="003E3068">
                      <w:rPr>
                        <w:rFonts w:eastAsiaTheme="minorHAnsi"/>
                        <w:b/>
                      </w:rPr>
                      <w:t xml:space="preserve"> </w:t>
                    </w:r>
                  </w:ins>
                  <w:r w:rsidRPr="003E3068">
                    <w:rPr>
                      <w:rFonts w:eastAsiaTheme="minorHAnsi"/>
                      <w:b/>
                    </w:rPr>
                    <w:t xml:space="preserve">машины: </w:t>
                  </w:r>
                </w:p>
                <w:p w:rsidR="003E3068" w:rsidRPr="003E3068" w:rsidRDefault="003E3068" w:rsidP="003E3068">
                  <w:pPr>
                    <w:rPr>
                      <w:ins w:id="49" w:author="Квашина Татьяна Анатольевна" w:date="2019-11-11T12:09:00Z"/>
                      <w:rFonts w:eastAsiaTheme="minorHAnsi"/>
                      <w:b/>
                    </w:rPr>
                  </w:pPr>
                  <w:ins w:id="50" w:author="Квашина Татьяна Анатольевна" w:date="2019-11-11T12:09:00Z">
                    <w:r w:rsidRPr="003E3068">
                      <w:rPr>
                        <w:rFonts w:eastAsiaTheme="minorHAnsi"/>
                        <w:b/>
                        <w:lang w:val="en-US"/>
                      </w:rPr>
                      <w:t>LG</w:t>
                    </w:r>
                  </w:ins>
                  <w:r w:rsidRPr="003E3068">
                    <w:rPr>
                      <w:rFonts w:eastAsiaTheme="minorHAnsi"/>
                      <w:b/>
                    </w:rPr>
                    <w:t>;</w:t>
                  </w:r>
                </w:p>
                <w:p w:rsidR="003E3068" w:rsidRPr="003E3068" w:rsidRDefault="003E3068" w:rsidP="003E3068">
                  <w:pPr>
                    <w:rPr>
                      <w:rFonts w:eastAsiaTheme="minorHAnsi"/>
                      <w:b/>
                    </w:rPr>
                  </w:pPr>
                  <w:r w:rsidRPr="003E3068">
                    <w:rPr>
                      <w:rFonts w:eastAsiaTheme="minorHAnsi"/>
                      <w:b/>
                      <w:lang w:val="en-US"/>
                    </w:rPr>
                    <w:t>Samsung</w:t>
                  </w:r>
                  <w:r w:rsidRPr="003E3068">
                    <w:rPr>
                      <w:rFonts w:eastAsiaTheme="minorHAnsi"/>
                      <w:b/>
                    </w:rPr>
                    <w:t>;</w:t>
                  </w:r>
                </w:p>
                <w:p w:rsidR="003E3068" w:rsidRPr="003E3068" w:rsidRDefault="003E3068" w:rsidP="003E3068">
                  <w:pPr>
                    <w:rPr>
                      <w:rFonts w:eastAsiaTheme="minorHAnsi"/>
                      <w:b/>
                    </w:rPr>
                  </w:pPr>
                  <w:r w:rsidRPr="003E3068">
                    <w:rPr>
                      <w:rFonts w:eastAsiaTheme="minorHAnsi"/>
                      <w:b/>
                      <w:lang w:val="en-US"/>
                    </w:rPr>
                    <w:t>CANDY</w:t>
                  </w:r>
                  <w:r w:rsidRPr="003E3068">
                    <w:rPr>
                      <w:rFonts w:eastAsiaTheme="minorHAnsi"/>
                      <w:b/>
                    </w:rPr>
                    <w:t>;</w:t>
                  </w:r>
                </w:p>
                <w:p w:rsidR="003E3068" w:rsidRPr="003E3068" w:rsidRDefault="003E3068" w:rsidP="003E3068">
                  <w:pPr>
                    <w:rPr>
                      <w:rFonts w:eastAsiaTheme="minorHAnsi"/>
                      <w:b/>
                      <w:lang w:val="en-US"/>
                    </w:rPr>
                  </w:pPr>
                  <w:r w:rsidRPr="003E3068">
                    <w:rPr>
                      <w:rFonts w:eastAsiaTheme="minorHAnsi"/>
                      <w:b/>
                      <w:lang w:val="en-US"/>
                    </w:rPr>
                    <w:t>Hotpoint;</w:t>
                  </w:r>
                </w:p>
                <w:p w:rsidR="003E3068" w:rsidRPr="003E3068" w:rsidRDefault="003E3068" w:rsidP="003E3068">
                  <w:pPr>
                    <w:rPr>
                      <w:rFonts w:eastAsiaTheme="minorHAnsi"/>
                      <w:b/>
                      <w:lang w:val="en-US"/>
                    </w:rPr>
                  </w:pPr>
                  <w:r w:rsidRPr="003E3068">
                    <w:rPr>
                      <w:rFonts w:eastAsiaTheme="minorHAnsi"/>
                      <w:b/>
                      <w:lang w:val="en-US"/>
                    </w:rPr>
                    <w:t>Ariston</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p w:rsidR="003E3068" w:rsidRPr="003E3068" w:rsidRDefault="003E3068" w:rsidP="003E3068">
                  <w:pPr>
                    <w:rPr>
                      <w:rFonts w:eastAsiaTheme="minorHAnsi"/>
                      <w:b/>
                      <w:lang w:val="en-US"/>
                    </w:rPr>
                  </w:pPr>
                  <w:r w:rsidRPr="003E3068">
                    <w:rPr>
                      <w:rFonts w:eastAsiaTheme="minorHAnsi"/>
                      <w:b/>
                      <w:lang w:val="en-US"/>
                    </w:rPr>
                    <w:t> </w:t>
                  </w:r>
                </w:p>
              </w:tc>
              <w:tc>
                <w:tcPr>
                  <w:tcW w:w="4111" w:type="dxa"/>
                  <w:vAlign w:val="center"/>
                  <w:hideMark/>
                </w:tcPr>
                <w:p w:rsidR="003E3068" w:rsidRPr="003E3068" w:rsidRDefault="003E3068" w:rsidP="003E3068">
                  <w:pPr>
                    <w:rPr>
                      <w:rFonts w:eastAsiaTheme="minorHAnsi"/>
                    </w:rPr>
                  </w:pPr>
                  <w:r w:rsidRPr="003E3068">
                    <w:rPr>
                      <w:rFonts w:eastAsiaTheme="minorHAnsi"/>
                    </w:rPr>
                    <w:t>Амортизатор</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51"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Бак</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52"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Бак в сборе</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53"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Барабан</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54"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Датчик уровня воды</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55"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Клапан  налива воды</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56"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Кнопка блока управления</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70"/>
              </w:trPr>
              <w:tc>
                <w:tcPr>
                  <w:tcW w:w="4106" w:type="dxa"/>
                  <w:vMerge/>
                  <w:hideMark/>
                </w:tcPr>
                <w:p w:rsidR="003E3068" w:rsidRPr="003E3068" w:rsidRDefault="003E3068" w:rsidP="003E3068">
                  <w:pPr>
                    <w:rPr>
                      <w:rFonts w:eastAsiaTheme="minorHAnsi"/>
                      <w:b/>
                      <w:lang w:val="en-US"/>
                      <w:rPrChange w:id="57"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Комплект подшипников и сальника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78"/>
              </w:trPr>
              <w:tc>
                <w:tcPr>
                  <w:tcW w:w="4106" w:type="dxa"/>
                  <w:vMerge/>
                  <w:hideMark/>
                </w:tcPr>
                <w:p w:rsidR="003E3068" w:rsidRPr="003E3068" w:rsidRDefault="003E3068" w:rsidP="003E3068">
                  <w:pPr>
                    <w:rPr>
                      <w:rFonts w:eastAsiaTheme="minorHAnsi"/>
                      <w:b/>
                      <w:lang w:val="en-US"/>
                      <w:rPrChange w:id="58"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Вал барабана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420"/>
              </w:trPr>
              <w:tc>
                <w:tcPr>
                  <w:tcW w:w="4106" w:type="dxa"/>
                  <w:vMerge/>
                  <w:hideMark/>
                </w:tcPr>
                <w:p w:rsidR="003E3068" w:rsidRPr="003E3068" w:rsidRDefault="003E3068" w:rsidP="003E3068">
                  <w:pPr>
                    <w:rPr>
                      <w:rFonts w:eastAsiaTheme="minorHAnsi"/>
                      <w:b/>
                      <w:lang w:val="en-US"/>
                      <w:rPrChange w:id="59"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Комплект щёток на эл. двигатель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85"/>
              </w:trPr>
              <w:tc>
                <w:tcPr>
                  <w:tcW w:w="4106" w:type="dxa"/>
                  <w:vMerge/>
                  <w:hideMark/>
                </w:tcPr>
                <w:p w:rsidR="003E3068" w:rsidRPr="003E3068" w:rsidRDefault="003E3068" w:rsidP="003E3068">
                  <w:pPr>
                    <w:rPr>
                      <w:rFonts w:eastAsiaTheme="minorHAnsi"/>
                      <w:b/>
                      <w:lang w:val="en-US"/>
                      <w:rPrChange w:id="60"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Крючок люка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67"/>
              </w:trPr>
              <w:tc>
                <w:tcPr>
                  <w:tcW w:w="4106" w:type="dxa"/>
                  <w:vMerge/>
                  <w:hideMark/>
                </w:tcPr>
                <w:p w:rsidR="003E3068" w:rsidRPr="003E3068" w:rsidRDefault="003E3068" w:rsidP="003E3068">
                  <w:pPr>
                    <w:rPr>
                      <w:rFonts w:eastAsiaTheme="minorHAnsi"/>
                      <w:b/>
                      <w:lang w:val="en-US"/>
                      <w:rPrChange w:id="61"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Люк</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62"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Манжет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488"/>
              </w:trPr>
              <w:tc>
                <w:tcPr>
                  <w:tcW w:w="4106" w:type="dxa"/>
                  <w:vMerge/>
                  <w:hideMark/>
                </w:tcPr>
                <w:p w:rsidR="003E3068" w:rsidRPr="003E3068" w:rsidRDefault="003E3068" w:rsidP="003E3068">
                  <w:pPr>
                    <w:rPr>
                      <w:rFonts w:eastAsiaTheme="minorHAnsi"/>
                      <w:b/>
                      <w:lang w:val="en-US"/>
                      <w:rPrChange w:id="63"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Наливной шланг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83"/>
              </w:trPr>
              <w:tc>
                <w:tcPr>
                  <w:tcW w:w="4106" w:type="dxa"/>
                  <w:vMerge/>
                  <w:hideMark/>
                </w:tcPr>
                <w:p w:rsidR="003E3068" w:rsidRPr="003E3068" w:rsidRDefault="003E3068" w:rsidP="003E3068">
                  <w:pPr>
                    <w:rPr>
                      <w:rFonts w:eastAsiaTheme="minorHAnsi"/>
                      <w:b/>
                      <w:lang w:val="en-US"/>
                      <w:rPrChange w:id="64"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Насос (Помпа)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86"/>
              </w:trPr>
              <w:tc>
                <w:tcPr>
                  <w:tcW w:w="4106" w:type="dxa"/>
                  <w:vMerge/>
                  <w:hideMark/>
                </w:tcPr>
                <w:p w:rsidR="003E3068" w:rsidRPr="003E3068" w:rsidRDefault="003E3068" w:rsidP="003E3068">
                  <w:pPr>
                    <w:rPr>
                      <w:rFonts w:eastAsiaTheme="minorHAnsi"/>
                      <w:b/>
                      <w:lang w:val="en-US"/>
                      <w:rPrChange w:id="65"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Патрубок дозатора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66"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Петля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67"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Реле уровня</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68"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Ремень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69"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Ручка дозатора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70"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Ручка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71"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Сливной шланг</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72"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Тэн</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73"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Устройство блокировки люка (УБЛ)</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64"/>
              </w:trPr>
              <w:tc>
                <w:tcPr>
                  <w:tcW w:w="4106" w:type="dxa"/>
                  <w:vMerge/>
                  <w:hideMark/>
                </w:tcPr>
                <w:p w:rsidR="003E3068" w:rsidRPr="003E3068" w:rsidRDefault="003E3068" w:rsidP="003E3068">
                  <w:pPr>
                    <w:rPr>
                      <w:rFonts w:eastAsiaTheme="minorHAnsi"/>
                      <w:b/>
                      <w:lang w:val="en-US"/>
                      <w:rPrChange w:id="74"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Фильтр</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75"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Хомут</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20"/>
              </w:trPr>
              <w:tc>
                <w:tcPr>
                  <w:tcW w:w="4106" w:type="dxa"/>
                  <w:vMerge/>
                  <w:hideMark/>
                </w:tcPr>
                <w:p w:rsidR="003E3068" w:rsidRPr="003E3068" w:rsidRDefault="003E3068" w:rsidP="003E3068">
                  <w:pPr>
                    <w:rPr>
                      <w:rFonts w:eastAsiaTheme="minorHAnsi"/>
                      <w:b/>
                      <w:lang w:val="en-US"/>
                      <w:rPrChange w:id="76"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Шкив</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lang w:val="en-US"/>
                      <w:rPrChange w:id="77" w:author="Квашина Татьяна Анатольевна" w:date="2019-11-11T12:42:00Z">
                        <w:rPr>
                          <w:lang w:val="en-US"/>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Электродвигатель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32"/>
              </w:trPr>
              <w:tc>
                <w:tcPr>
                  <w:tcW w:w="4106" w:type="dxa"/>
                  <w:vMerge/>
                  <w:hideMark/>
                </w:tcPr>
                <w:p w:rsidR="003E3068" w:rsidRPr="003E3068" w:rsidRDefault="003E3068" w:rsidP="003E3068">
                  <w:pPr>
                    <w:rPr>
                      <w:rFonts w:eastAsiaTheme="minorHAnsi"/>
                      <w:b/>
                      <w:lang w:val="en-US"/>
                      <w:rPrChange w:id="78" w:author="Квашина Татьяна Анатольевна" w:date="2019-11-11T12:42:00Z">
                        <w:rPr>
                          <w:lang w:val="en-US"/>
                        </w:rPr>
                      </w:rPrChange>
                    </w:rPr>
                  </w:pPr>
                </w:p>
              </w:tc>
              <w:tc>
                <w:tcPr>
                  <w:tcW w:w="4111" w:type="dxa"/>
                  <w:hideMark/>
                </w:tcPr>
                <w:p w:rsidR="003E3068" w:rsidRPr="003E3068" w:rsidRDefault="003E3068" w:rsidP="003E3068">
                  <w:pPr>
                    <w:rPr>
                      <w:rFonts w:eastAsiaTheme="minorHAnsi"/>
                    </w:rPr>
                  </w:pPr>
                  <w:r w:rsidRPr="003E3068">
                    <w:rPr>
                      <w:rFonts w:eastAsiaTheme="minorHAnsi"/>
                    </w:rPr>
                    <w:t>Электронный блок</w:t>
                  </w:r>
                </w:p>
              </w:tc>
              <w:tc>
                <w:tcPr>
                  <w:tcW w:w="1417" w:type="dxa"/>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52"/>
              </w:trPr>
              <w:tc>
                <w:tcPr>
                  <w:tcW w:w="4106" w:type="dxa"/>
                  <w:vMerge w:val="restart"/>
                </w:tcPr>
                <w:p w:rsidR="003E3068" w:rsidRPr="003E3068" w:rsidRDefault="003E3068" w:rsidP="003E3068">
                  <w:pPr>
                    <w:rPr>
                      <w:rFonts w:eastAsiaTheme="minorHAnsi"/>
                      <w:b/>
                    </w:rPr>
                  </w:pPr>
                  <w:r w:rsidRPr="003E3068">
                    <w:rPr>
                      <w:rFonts w:eastAsiaTheme="minorHAnsi"/>
                      <w:b/>
                    </w:rPr>
                    <w:t>Стиральная машина BOSCH</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lastRenderedPageBreak/>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p w:rsidR="003E3068" w:rsidRPr="003E3068" w:rsidRDefault="003E3068" w:rsidP="003E3068">
                  <w:pPr>
                    <w:rPr>
                      <w:rFonts w:eastAsiaTheme="minorHAnsi"/>
                      <w:b/>
                    </w:rPr>
                  </w:pPr>
                  <w:r w:rsidRPr="003E3068">
                    <w:rPr>
                      <w:rFonts w:eastAsiaTheme="minorHAnsi"/>
                      <w:b/>
                    </w:rPr>
                    <w:t> </w:t>
                  </w:r>
                </w:p>
              </w:tc>
              <w:tc>
                <w:tcPr>
                  <w:tcW w:w="4111" w:type="dxa"/>
                  <w:vAlign w:val="center"/>
                  <w:hideMark/>
                </w:tcPr>
                <w:p w:rsidR="003E3068" w:rsidRPr="003E3068" w:rsidRDefault="003E3068" w:rsidP="003E3068">
                  <w:pPr>
                    <w:rPr>
                      <w:rFonts w:eastAsiaTheme="minorHAnsi"/>
                    </w:rPr>
                  </w:pPr>
                  <w:r w:rsidRPr="003E3068">
                    <w:rPr>
                      <w:rFonts w:eastAsiaTheme="minorHAnsi"/>
                    </w:rPr>
                    <w:lastRenderedPageBreak/>
                    <w:t>Амортизатор</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79"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Бак</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80"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Бак в сборе</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81"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Барабан</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82"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Датчик уровня воды</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83"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Клапан  налива воды</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84"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Кнопка блока управления</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85"/>
              </w:trPr>
              <w:tc>
                <w:tcPr>
                  <w:tcW w:w="4106" w:type="dxa"/>
                  <w:vMerge/>
                  <w:hideMark/>
                </w:tcPr>
                <w:p w:rsidR="003E3068" w:rsidRPr="003E3068" w:rsidRDefault="003E3068" w:rsidP="003E3068">
                  <w:pPr>
                    <w:rPr>
                      <w:rFonts w:eastAsiaTheme="minorHAnsi"/>
                      <w:b/>
                      <w:rPrChange w:id="85"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Комплект подшипников и сальника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78"/>
              </w:trPr>
              <w:tc>
                <w:tcPr>
                  <w:tcW w:w="4106" w:type="dxa"/>
                  <w:vMerge/>
                  <w:hideMark/>
                </w:tcPr>
                <w:p w:rsidR="003E3068" w:rsidRPr="003E3068" w:rsidRDefault="003E3068" w:rsidP="003E3068">
                  <w:pPr>
                    <w:rPr>
                      <w:rFonts w:eastAsiaTheme="minorHAnsi"/>
                      <w:b/>
                      <w:rPrChange w:id="86"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Вал барабана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65"/>
              </w:trPr>
              <w:tc>
                <w:tcPr>
                  <w:tcW w:w="4106" w:type="dxa"/>
                  <w:vMerge/>
                  <w:hideMark/>
                </w:tcPr>
                <w:p w:rsidR="003E3068" w:rsidRPr="003E3068" w:rsidRDefault="003E3068" w:rsidP="003E3068">
                  <w:pPr>
                    <w:rPr>
                      <w:rFonts w:eastAsiaTheme="minorHAnsi"/>
                      <w:b/>
                      <w:rPrChange w:id="87"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Комплект щёток на эл. двигатель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70"/>
              </w:trPr>
              <w:tc>
                <w:tcPr>
                  <w:tcW w:w="4106" w:type="dxa"/>
                  <w:vMerge/>
                  <w:hideMark/>
                </w:tcPr>
                <w:p w:rsidR="003E3068" w:rsidRPr="003E3068" w:rsidRDefault="003E3068" w:rsidP="003E3068">
                  <w:pPr>
                    <w:rPr>
                      <w:rFonts w:eastAsiaTheme="minorHAnsi"/>
                      <w:b/>
                      <w:rPrChange w:id="88"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 xml:space="preserve">Крючок люка </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61"/>
              </w:trPr>
              <w:tc>
                <w:tcPr>
                  <w:tcW w:w="4106" w:type="dxa"/>
                  <w:vMerge/>
                  <w:hideMark/>
                </w:tcPr>
                <w:p w:rsidR="003E3068" w:rsidRPr="003E3068" w:rsidRDefault="003E3068" w:rsidP="003E3068">
                  <w:pPr>
                    <w:rPr>
                      <w:rFonts w:eastAsiaTheme="minorHAnsi"/>
                      <w:b/>
                      <w:rPrChange w:id="89"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Люк</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65"/>
              </w:trPr>
              <w:tc>
                <w:tcPr>
                  <w:tcW w:w="4106" w:type="dxa"/>
                  <w:vMerge/>
                  <w:hideMark/>
                </w:tcPr>
                <w:p w:rsidR="003E3068" w:rsidRPr="003E3068" w:rsidRDefault="003E3068" w:rsidP="003E3068">
                  <w:pPr>
                    <w:rPr>
                      <w:rFonts w:eastAsiaTheme="minorHAnsi"/>
                      <w:b/>
                      <w:rPrChange w:id="90"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Манжет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1"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Наливной шланг с аквастопом</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196"/>
              </w:trPr>
              <w:tc>
                <w:tcPr>
                  <w:tcW w:w="4106" w:type="dxa"/>
                  <w:vMerge/>
                  <w:hideMark/>
                </w:tcPr>
                <w:p w:rsidR="003E3068" w:rsidRPr="003E3068" w:rsidRDefault="003E3068" w:rsidP="003E3068">
                  <w:pPr>
                    <w:rPr>
                      <w:rFonts w:eastAsiaTheme="minorHAnsi"/>
                      <w:b/>
                      <w:rPrChange w:id="92"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Насос (Помпа)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3"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Патрубок дозатора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4"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Петля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5"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Реле уровня</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6"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Ремень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7"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Ручка дозатора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8"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Ручка люка</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99"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Сливной шланг</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100"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Тэн</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66"/>
              </w:trPr>
              <w:tc>
                <w:tcPr>
                  <w:tcW w:w="4106" w:type="dxa"/>
                  <w:vMerge/>
                  <w:hideMark/>
                </w:tcPr>
                <w:p w:rsidR="003E3068" w:rsidRPr="003E3068" w:rsidRDefault="003E3068" w:rsidP="003E3068">
                  <w:pPr>
                    <w:rPr>
                      <w:rFonts w:eastAsiaTheme="minorHAnsi"/>
                      <w:b/>
                      <w:rPrChange w:id="101"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Устройство блокировки люк</w:t>
                  </w:r>
                  <w:proofErr w:type="gramStart"/>
                  <w:r w:rsidRPr="003E3068">
                    <w:rPr>
                      <w:rFonts w:eastAsiaTheme="minorHAnsi"/>
                    </w:rPr>
                    <w:t>а(</w:t>
                  </w:r>
                  <w:proofErr w:type="gramEnd"/>
                  <w:r w:rsidRPr="003E3068">
                    <w:rPr>
                      <w:rFonts w:eastAsiaTheme="minorHAnsi"/>
                    </w:rPr>
                    <w:t>УБЛ)</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320"/>
              </w:trPr>
              <w:tc>
                <w:tcPr>
                  <w:tcW w:w="4106" w:type="dxa"/>
                  <w:vMerge/>
                  <w:hideMark/>
                </w:tcPr>
                <w:p w:rsidR="003E3068" w:rsidRPr="003E3068" w:rsidRDefault="003E3068" w:rsidP="003E3068">
                  <w:pPr>
                    <w:rPr>
                      <w:rFonts w:eastAsiaTheme="minorHAnsi"/>
                      <w:b/>
                      <w:rPrChange w:id="102"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Фильтр</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103"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Хомут</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104"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Шкив</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296"/>
              </w:trPr>
              <w:tc>
                <w:tcPr>
                  <w:tcW w:w="4106" w:type="dxa"/>
                  <w:vMerge/>
                  <w:hideMark/>
                </w:tcPr>
                <w:p w:rsidR="003E3068" w:rsidRPr="003E3068" w:rsidRDefault="003E3068" w:rsidP="003E3068">
                  <w:pPr>
                    <w:rPr>
                      <w:rFonts w:eastAsiaTheme="minorHAnsi"/>
                      <w:b/>
                      <w:rPrChange w:id="105" w:author="Квашина Татьяна Анатольевна" w:date="2019-11-11T12:42:00Z">
                        <w:rPr/>
                      </w:rPrChange>
                    </w:rPr>
                  </w:pPr>
                </w:p>
              </w:tc>
              <w:tc>
                <w:tcPr>
                  <w:tcW w:w="4111" w:type="dxa"/>
                  <w:vAlign w:val="center"/>
                  <w:hideMark/>
                </w:tcPr>
                <w:p w:rsidR="003E3068" w:rsidRPr="003E3068" w:rsidRDefault="003E3068" w:rsidP="003E3068">
                  <w:pPr>
                    <w:rPr>
                      <w:rFonts w:eastAsiaTheme="minorHAnsi"/>
                    </w:rPr>
                  </w:pPr>
                  <w:r w:rsidRPr="003E3068">
                    <w:rPr>
                      <w:rFonts w:eastAsiaTheme="minorHAnsi"/>
                    </w:rPr>
                    <w:t>Электродвигатель</w:t>
                  </w:r>
                </w:p>
              </w:tc>
              <w:tc>
                <w:tcPr>
                  <w:tcW w:w="1417" w:type="dxa"/>
                  <w:vAlign w:val="center"/>
                  <w:hideMark/>
                </w:tcPr>
                <w:p w:rsidR="003E3068" w:rsidRPr="003E3068" w:rsidRDefault="003E3068" w:rsidP="003E3068">
                  <w:pPr>
                    <w:jc w:val="center"/>
                    <w:rPr>
                      <w:rFonts w:eastAsiaTheme="minorHAnsi"/>
                    </w:rPr>
                  </w:pPr>
                  <w:r w:rsidRPr="003E3068">
                    <w:rPr>
                      <w:rFonts w:eastAsiaTheme="minorHAnsi"/>
                    </w:rPr>
                    <w:t>шт.</w:t>
                  </w:r>
                </w:p>
              </w:tc>
            </w:tr>
            <w:tr w:rsidR="003E3068" w:rsidRPr="003E3068" w:rsidTr="003E3068">
              <w:trPr>
                <w:trHeight w:val="431"/>
              </w:trPr>
              <w:tc>
                <w:tcPr>
                  <w:tcW w:w="4106" w:type="dxa"/>
                  <w:vMerge/>
                  <w:hideMark/>
                </w:tcPr>
                <w:p w:rsidR="003E3068" w:rsidRPr="003E3068" w:rsidRDefault="003E3068" w:rsidP="003E3068">
                  <w:pPr>
                    <w:rPr>
                      <w:rFonts w:eastAsiaTheme="minorHAnsi"/>
                      <w:b/>
                      <w:rPrChange w:id="106" w:author="Квашина Татьяна Анатольевна" w:date="2019-11-11T12:42:00Z">
                        <w:rPr/>
                      </w:rPrChange>
                    </w:rPr>
                  </w:pPr>
                </w:p>
              </w:tc>
              <w:tc>
                <w:tcPr>
                  <w:tcW w:w="4111" w:type="dxa"/>
                  <w:hideMark/>
                </w:tcPr>
                <w:p w:rsidR="003E3068" w:rsidRPr="003E3068" w:rsidRDefault="003E3068" w:rsidP="003E3068">
                  <w:pPr>
                    <w:rPr>
                      <w:rFonts w:eastAsiaTheme="minorHAnsi"/>
                    </w:rPr>
                  </w:pPr>
                  <w:r w:rsidRPr="003E3068">
                    <w:rPr>
                      <w:rFonts w:eastAsiaTheme="minorHAnsi"/>
                    </w:rPr>
                    <w:t>Электронный блок</w:t>
                  </w:r>
                </w:p>
              </w:tc>
              <w:tc>
                <w:tcPr>
                  <w:tcW w:w="1417" w:type="dxa"/>
                  <w:hideMark/>
                </w:tcPr>
                <w:p w:rsidR="003E3068" w:rsidRPr="003E3068" w:rsidRDefault="003E3068" w:rsidP="003E3068">
                  <w:pPr>
                    <w:jc w:val="center"/>
                    <w:rPr>
                      <w:rFonts w:eastAsiaTheme="minorHAnsi"/>
                    </w:rPr>
                  </w:pPr>
                  <w:r w:rsidRPr="003E3068">
                    <w:rPr>
                      <w:rFonts w:eastAsiaTheme="minorHAnsi"/>
                    </w:rPr>
                    <w:t>шт.</w:t>
                  </w:r>
                </w:p>
              </w:tc>
            </w:tr>
          </w:tbl>
          <w:p w:rsidR="003E3068" w:rsidRPr="003E3068" w:rsidRDefault="003E3068" w:rsidP="003E3068">
            <w:pPr>
              <w:rPr>
                <w:rFonts w:eastAsiaTheme="minorHAnsi"/>
              </w:rPr>
            </w:pPr>
          </w:p>
          <w:p w:rsidR="00317F3C" w:rsidRDefault="00317F3C" w:rsidP="006A5C06">
            <w:pPr>
              <w:jc w:val="right"/>
              <w:rPr>
                <w:b/>
              </w:rPr>
            </w:pPr>
          </w:p>
          <w:p w:rsidR="002208B6" w:rsidRPr="004D232C" w:rsidRDefault="006A5C06" w:rsidP="006A5C06">
            <w:pPr>
              <w:jc w:val="right"/>
              <w:rPr>
                <w:b/>
              </w:rPr>
            </w:pPr>
            <w:r>
              <w:rPr>
                <w:b/>
              </w:rPr>
              <w:t>Приложение 2</w:t>
            </w:r>
          </w:p>
          <w:p w:rsidR="003E3068" w:rsidRPr="003E3068" w:rsidRDefault="003E3068" w:rsidP="003E3068">
            <w:pPr>
              <w:jc w:val="center"/>
              <w:rPr>
                <w:rFonts w:eastAsiaTheme="minorHAnsi"/>
                <w:b/>
              </w:rPr>
            </w:pPr>
            <w:r w:rsidRPr="003E3068">
              <w:rPr>
                <w:rFonts w:eastAsiaTheme="minorHAnsi"/>
                <w:b/>
              </w:rPr>
              <w:t>Перечень Услуг (Работ)</w:t>
            </w:r>
          </w:p>
          <w:p w:rsidR="003E3068" w:rsidRPr="003E3068" w:rsidRDefault="003E3068" w:rsidP="003E3068">
            <w:pPr>
              <w:jc w:val="center"/>
              <w:rPr>
                <w:rFonts w:eastAsia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75"/>
            </w:tblGrid>
            <w:tr w:rsidR="003E3068" w:rsidRPr="003E3068" w:rsidTr="00866984">
              <w:tc>
                <w:tcPr>
                  <w:tcW w:w="689" w:type="dxa"/>
                  <w:shd w:val="clear" w:color="auto" w:fill="auto"/>
                </w:tcPr>
                <w:p w:rsidR="003E3068" w:rsidRPr="003E3068" w:rsidRDefault="003E3068" w:rsidP="003E3068">
                  <w:pPr>
                    <w:jc w:val="center"/>
                    <w:rPr>
                      <w:b/>
                    </w:rPr>
                  </w:pPr>
                  <w:r w:rsidRPr="003E3068">
                    <w:rPr>
                      <w:b/>
                    </w:rPr>
                    <w:t xml:space="preserve">№ </w:t>
                  </w:r>
                  <w:proofErr w:type="gramStart"/>
                  <w:r w:rsidRPr="003E3068">
                    <w:rPr>
                      <w:b/>
                    </w:rPr>
                    <w:t>п</w:t>
                  </w:r>
                  <w:proofErr w:type="gramEnd"/>
                  <w:r w:rsidRPr="003E3068">
                    <w:rPr>
                      <w:b/>
                    </w:rPr>
                    <w:t>/п</w:t>
                  </w:r>
                </w:p>
              </w:tc>
              <w:tc>
                <w:tcPr>
                  <w:tcW w:w="8775" w:type="dxa"/>
                  <w:shd w:val="clear" w:color="auto" w:fill="auto"/>
                </w:tcPr>
                <w:p w:rsidR="003E3068" w:rsidRPr="003E3068" w:rsidRDefault="003E3068" w:rsidP="003E3068">
                  <w:pPr>
                    <w:jc w:val="center"/>
                    <w:rPr>
                      <w:b/>
                    </w:rPr>
                  </w:pPr>
                  <w:r w:rsidRPr="003E3068">
                    <w:rPr>
                      <w:b/>
                    </w:rPr>
                    <w:t>Наименование Услуг (Работ)</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w:t>
                  </w:r>
                </w:p>
              </w:tc>
              <w:tc>
                <w:tcPr>
                  <w:tcW w:w="8775" w:type="dxa"/>
                  <w:shd w:val="clear" w:color="auto" w:fill="auto"/>
                </w:tcPr>
                <w:p w:rsidR="003E3068" w:rsidRPr="003E3068" w:rsidRDefault="003E3068" w:rsidP="003E3068">
                  <w:r w:rsidRPr="003E3068">
                    <w:t>Выезд мастера по г. Москве</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w:t>
                  </w:r>
                </w:p>
              </w:tc>
              <w:tc>
                <w:tcPr>
                  <w:tcW w:w="8775" w:type="dxa"/>
                  <w:shd w:val="clear" w:color="auto" w:fill="auto"/>
                </w:tcPr>
                <w:p w:rsidR="003E3068" w:rsidRPr="003E3068" w:rsidRDefault="003E3068" w:rsidP="003E3068">
                  <w:r w:rsidRPr="003E3068">
                    <w:t>Выезд мастера по г. Москве (внутри зоны платной парковки)</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w:t>
                  </w:r>
                </w:p>
              </w:tc>
              <w:tc>
                <w:tcPr>
                  <w:tcW w:w="8775" w:type="dxa"/>
                  <w:shd w:val="clear" w:color="auto" w:fill="auto"/>
                </w:tcPr>
                <w:p w:rsidR="003E3068" w:rsidRPr="003E3068" w:rsidRDefault="003E3068" w:rsidP="003E3068">
                  <w:r w:rsidRPr="003E3068">
                    <w:t>Диагностика (в случае если ремонт не производился)</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w:t>
                  </w:r>
                </w:p>
              </w:tc>
              <w:tc>
                <w:tcPr>
                  <w:tcW w:w="8775" w:type="dxa"/>
                  <w:shd w:val="clear" w:color="auto" w:fill="auto"/>
                </w:tcPr>
                <w:p w:rsidR="003E3068" w:rsidRPr="003E3068" w:rsidRDefault="003E3068" w:rsidP="003E3068">
                  <w:r w:rsidRPr="003E3068">
                    <w:t>Диагностика (в случае ремонта)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w:t>
                  </w:r>
                </w:p>
              </w:tc>
              <w:tc>
                <w:tcPr>
                  <w:tcW w:w="8775" w:type="dxa"/>
                  <w:shd w:val="clear" w:color="auto" w:fill="auto"/>
                </w:tcPr>
                <w:p w:rsidR="003E3068" w:rsidRPr="003E3068" w:rsidRDefault="003E3068" w:rsidP="003E3068">
                  <w:r w:rsidRPr="003E3068">
                    <w:t>Выезд мастера в Московскую область дополнительно к стоимости выезда мастера по г. Москве за каждый километр от МКАД</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w:t>
                  </w:r>
                </w:p>
              </w:tc>
              <w:tc>
                <w:tcPr>
                  <w:tcW w:w="8775" w:type="dxa"/>
                  <w:shd w:val="clear" w:color="auto" w:fill="auto"/>
                </w:tcPr>
                <w:p w:rsidR="003E3068" w:rsidRPr="003E3068" w:rsidRDefault="003E3068" w:rsidP="003E3068">
                  <w:r w:rsidRPr="003E3068">
                    <w:t>Доставка стиральной машины в сервисный центр или обратно</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w:t>
                  </w:r>
                </w:p>
              </w:tc>
              <w:tc>
                <w:tcPr>
                  <w:tcW w:w="8775" w:type="dxa"/>
                  <w:shd w:val="clear" w:color="auto" w:fill="auto"/>
                </w:tcPr>
                <w:p w:rsidR="003E3068" w:rsidRPr="003E3068" w:rsidRDefault="003E3068" w:rsidP="003E3068">
                  <w:r w:rsidRPr="003E3068">
                    <w:t>Ремонт электронного блока</w:t>
                  </w:r>
                </w:p>
              </w:tc>
            </w:tr>
            <w:tr w:rsidR="003E3068" w:rsidRPr="003E3068" w:rsidTr="00866984">
              <w:tc>
                <w:tcPr>
                  <w:tcW w:w="9464" w:type="dxa"/>
                  <w:gridSpan w:val="2"/>
                  <w:shd w:val="clear" w:color="auto" w:fill="auto"/>
                </w:tcPr>
                <w:p w:rsidR="003E3068" w:rsidRPr="003E3068" w:rsidRDefault="003E3068" w:rsidP="003E3068">
                  <w:pPr>
                    <w:jc w:val="center"/>
                    <w:rPr>
                      <w:b/>
                    </w:rPr>
                  </w:pPr>
                  <w:r w:rsidRPr="003E3068">
                    <w:rPr>
                      <w:b/>
                    </w:rPr>
                    <w:t>Для стиральных машин</w:t>
                  </w:r>
                </w:p>
                <w:p w:rsidR="003E3068" w:rsidRPr="003E3068" w:rsidRDefault="003E3068" w:rsidP="003E3068">
                  <w:pPr>
                    <w:jc w:val="center"/>
                  </w:pPr>
                  <w:r w:rsidRPr="003E3068">
                    <w:rPr>
                      <w:b/>
                      <w:lang w:val="en-US"/>
                    </w:rPr>
                    <w:t>INDESIT</w:t>
                  </w:r>
                  <w:r w:rsidRPr="003E3068">
                    <w:rPr>
                      <w:b/>
                    </w:rPr>
                    <w:t xml:space="preserve">, ВЕКО, Атлант, </w:t>
                  </w:r>
                  <w:r w:rsidRPr="003E3068">
                    <w:rPr>
                      <w:b/>
                      <w:lang w:val="en-US"/>
                    </w:rPr>
                    <w:t>LG</w:t>
                  </w:r>
                  <w:r w:rsidRPr="003E3068">
                    <w:rPr>
                      <w:b/>
                    </w:rPr>
                    <w:t xml:space="preserve">, </w:t>
                  </w:r>
                  <w:r w:rsidRPr="003E3068">
                    <w:rPr>
                      <w:b/>
                      <w:lang w:val="en-US"/>
                    </w:rPr>
                    <w:t>Samsung</w:t>
                  </w:r>
                  <w:r w:rsidRPr="003E3068">
                    <w:rPr>
                      <w:b/>
                    </w:rPr>
                    <w:t xml:space="preserve">, </w:t>
                  </w:r>
                  <w:r w:rsidRPr="003E3068">
                    <w:rPr>
                      <w:b/>
                      <w:lang w:val="en-US"/>
                    </w:rPr>
                    <w:t>Hotpoint</w:t>
                  </w:r>
                  <w:r w:rsidRPr="003E3068">
                    <w:rPr>
                      <w:b/>
                    </w:rPr>
                    <w:t>-</w:t>
                  </w:r>
                  <w:r w:rsidRPr="003E3068">
                    <w:rPr>
                      <w:b/>
                      <w:lang w:val="en-US"/>
                    </w:rPr>
                    <w:t>Ariston</w:t>
                  </w:r>
                  <w:r w:rsidRPr="003E3068">
                    <w:rPr>
                      <w:b/>
                    </w:rPr>
                    <w:t xml:space="preserve">, </w:t>
                  </w:r>
                  <w:r w:rsidRPr="003E3068">
                    <w:rPr>
                      <w:b/>
                      <w:lang w:val="en-US"/>
                    </w:rPr>
                    <w:t>Candy</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w:t>
                  </w:r>
                </w:p>
              </w:tc>
              <w:tc>
                <w:tcPr>
                  <w:tcW w:w="8775" w:type="dxa"/>
                  <w:shd w:val="clear" w:color="auto" w:fill="auto"/>
                </w:tcPr>
                <w:p w:rsidR="003E3068" w:rsidRPr="003E3068" w:rsidRDefault="003E3068" w:rsidP="003E3068">
                  <w:r w:rsidRPr="003E3068">
                    <w:t>Люк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w:t>
                  </w:r>
                </w:p>
              </w:tc>
              <w:tc>
                <w:tcPr>
                  <w:tcW w:w="8775" w:type="dxa"/>
                  <w:shd w:val="clear" w:color="auto" w:fill="auto"/>
                </w:tcPr>
                <w:p w:rsidR="003E3068" w:rsidRPr="003E3068" w:rsidRDefault="003E3068" w:rsidP="003E3068">
                  <w:r w:rsidRPr="003E3068">
                    <w:t>Крышка верхняя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10</w:t>
                  </w:r>
                </w:p>
              </w:tc>
              <w:tc>
                <w:tcPr>
                  <w:tcW w:w="8775" w:type="dxa"/>
                  <w:shd w:val="clear" w:color="auto" w:fill="auto"/>
                </w:tcPr>
                <w:p w:rsidR="003E3068" w:rsidRPr="003E3068" w:rsidRDefault="003E3068" w:rsidP="003E3068">
                  <w:r w:rsidRPr="003E3068">
                    <w:t>Панель нижняя декоративная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11</w:t>
                  </w:r>
                </w:p>
              </w:tc>
              <w:tc>
                <w:tcPr>
                  <w:tcW w:w="8775" w:type="dxa"/>
                  <w:shd w:val="clear" w:color="auto" w:fill="auto"/>
                </w:tcPr>
                <w:p w:rsidR="003E3068" w:rsidRPr="003E3068" w:rsidRDefault="003E3068" w:rsidP="003E3068">
                  <w:r w:rsidRPr="003E3068">
                    <w:t>Фильтр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12</w:t>
                  </w:r>
                </w:p>
              </w:tc>
              <w:tc>
                <w:tcPr>
                  <w:tcW w:w="8775" w:type="dxa"/>
                  <w:shd w:val="clear" w:color="auto" w:fill="auto"/>
                </w:tcPr>
                <w:p w:rsidR="003E3068" w:rsidRPr="003E3068" w:rsidRDefault="003E3068" w:rsidP="003E3068">
                  <w:r w:rsidRPr="003E3068">
                    <w:t>Ручка управления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13</w:t>
                  </w:r>
                </w:p>
              </w:tc>
              <w:tc>
                <w:tcPr>
                  <w:tcW w:w="8775" w:type="dxa"/>
                  <w:shd w:val="clear" w:color="auto" w:fill="auto"/>
                </w:tcPr>
                <w:p w:rsidR="003E3068" w:rsidRPr="003E3068" w:rsidRDefault="003E3068" w:rsidP="003E3068">
                  <w:r w:rsidRPr="003E3068">
                    <w:t>Наливной шланг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14</w:t>
                  </w:r>
                </w:p>
              </w:tc>
              <w:tc>
                <w:tcPr>
                  <w:tcW w:w="8775" w:type="dxa"/>
                  <w:shd w:val="clear" w:color="auto" w:fill="auto"/>
                </w:tcPr>
                <w:p w:rsidR="003E3068" w:rsidRPr="003E3068" w:rsidRDefault="003E3068" w:rsidP="003E3068">
                  <w:r w:rsidRPr="003E3068">
                    <w:t>Устранение засора сливной помпы (без разборки стиральной машины)</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15</w:t>
                  </w:r>
                </w:p>
              </w:tc>
              <w:tc>
                <w:tcPr>
                  <w:tcW w:w="8775" w:type="dxa"/>
                  <w:shd w:val="clear" w:color="auto" w:fill="auto"/>
                </w:tcPr>
                <w:p w:rsidR="003E3068" w:rsidRPr="003E3068" w:rsidRDefault="003E3068" w:rsidP="003E3068">
                  <w:r w:rsidRPr="003E3068">
                    <w:t>Люк ремонт или разблокировка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16</w:t>
                  </w:r>
                </w:p>
              </w:tc>
              <w:tc>
                <w:tcPr>
                  <w:tcW w:w="8775" w:type="dxa"/>
                  <w:shd w:val="clear" w:color="auto" w:fill="auto"/>
                </w:tcPr>
                <w:p w:rsidR="003E3068" w:rsidRPr="003E3068" w:rsidRDefault="003E3068" w:rsidP="003E3068">
                  <w:r w:rsidRPr="003E3068">
                    <w:t>Крючок люка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17</w:t>
                  </w:r>
                </w:p>
              </w:tc>
              <w:tc>
                <w:tcPr>
                  <w:tcW w:w="8775" w:type="dxa"/>
                  <w:shd w:val="clear" w:color="auto" w:fill="auto"/>
                </w:tcPr>
                <w:p w:rsidR="003E3068" w:rsidRPr="003E3068" w:rsidRDefault="003E3068" w:rsidP="003E3068">
                  <w:r w:rsidRPr="003E3068">
                    <w:t>Кнопка блока управления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18</w:t>
                  </w:r>
                </w:p>
              </w:tc>
              <w:tc>
                <w:tcPr>
                  <w:tcW w:w="8775" w:type="dxa"/>
                  <w:shd w:val="clear" w:color="auto" w:fill="auto"/>
                </w:tcPr>
                <w:p w:rsidR="003E3068" w:rsidRPr="003E3068" w:rsidRDefault="003E3068" w:rsidP="003E3068">
                  <w:r w:rsidRPr="003E3068">
                    <w:t>Ручка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19</w:t>
                  </w:r>
                </w:p>
              </w:tc>
              <w:tc>
                <w:tcPr>
                  <w:tcW w:w="8775" w:type="dxa"/>
                  <w:shd w:val="clear" w:color="auto" w:fill="auto"/>
                </w:tcPr>
                <w:p w:rsidR="003E3068" w:rsidRPr="003E3068" w:rsidRDefault="003E3068" w:rsidP="003E3068">
                  <w:r w:rsidRPr="003E3068">
                    <w:t>Шланг сливной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20</w:t>
                  </w:r>
                </w:p>
              </w:tc>
              <w:tc>
                <w:tcPr>
                  <w:tcW w:w="8775" w:type="dxa"/>
                  <w:shd w:val="clear" w:color="auto" w:fill="auto"/>
                </w:tcPr>
                <w:p w:rsidR="003E3068" w:rsidRPr="003E3068" w:rsidRDefault="003E3068" w:rsidP="003E3068">
                  <w:r w:rsidRPr="003E3068">
                    <w:t>Противовес верхний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21</w:t>
                  </w:r>
                </w:p>
              </w:tc>
              <w:tc>
                <w:tcPr>
                  <w:tcW w:w="8775" w:type="dxa"/>
                  <w:shd w:val="clear" w:color="auto" w:fill="auto"/>
                </w:tcPr>
                <w:p w:rsidR="003E3068" w:rsidRPr="003E3068" w:rsidRDefault="003E3068" w:rsidP="003E3068">
                  <w:r w:rsidRPr="003E3068">
                    <w:t>Ротор прямого привода, ремень или шкив с прямым доступом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22</w:t>
                  </w:r>
                </w:p>
              </w:tc>
              <w:tc>
                <w:tcPr>
                  <w:tcW w:w="8775" w:type="dxa"/>
                  <w:shd w:val="clear" w:color="auto" w:fill="auto"/>
                </w:tcPr>
                <w:p w:rsidR="003E3068" w:rsidRPr="003E3068" w:rsidRDefault="003E3068" w:rsidP="003E3068">
                  <w:r w:rsidRPr="003E3068">
                    <w:t>Ручка открывания двери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23</w:t>
                  </w:r>
                </w:p>
              </w:tc>
              <w:tc>
                <w:tcPr>
                  <w:tcW w:w="8775" w:type="dxa"/>
                  <w:shd w:val="clear" w:color="auto" w:fill="auto"/>
                </w:tcPr>
                <w:p w:rsidR="003E3068" w:rsidRPr="003E3068" w:rsidRDefault="003E3068" w:rsidP="003E3068">
                  <w:r w:rsidRPr="003E3068">
                    <w:t>Петля люка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lastRenderedPageBreak/>
                    <w:t>24</w:t>
                  </w:r>
                </w:p>
              </w:tc>
              <w:tc>
                <w:tcPr>
                  <w:tcW w:w="8775" w:type="dxa"/>
                  <w:shd w:val="clear" w:color="auto" w:fill="auto"/>
                </w:tcPr>
                <w:p w:rsidR="003E3068" w:rsidRPr="003E3068" w:rsidRDefault="003E3068" w:rsidP="003E3068">
                  <w:r w:rsidRPr="003E3068">
                    <w:t>Клапан налива воды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25</w:t>
                  </w:r>
                </w:p>
              </w:tc>
              <w:tc>
                <w:tcPr>
                  <w:tcW w:w="8775" w:type="dxa"/>
                  <w:shd w:val="clear" w:color="auto" w:fill="auto"/>
                </w:tcPr>
                <w:p w:rsidR="003E3068" w:rsidRPr="003E3068" w:rsidRDefault="003E3068" w:rsidP="003E3068">
                  <w:r w:rsidRPr="003E3068">
                    <w:t>Ротор прямого привода, ремень и шкив без прямого доступа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26</w:t>
                  </w:r>
                </w:p>
              </w:tc>
              <w:tc>
                <w:tcPr>
                  <w:tcW w:w="8775" w:type="dxa"/>
                  <w:shd w:val="clear" w:color="auto" w:fill="auto"/>
                </w:tcPr>
                <w:p w:rsidR="003E3068" w:rsidRPr="003E3068" w:rsidRDefault="003E3068" w:rsidP="003E3068">
                  <w:r w:rsidRPr="003E3068">
                    <w:t>Устранение постороннего предмета из бака (без вскрытия бака)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27</w:t>
                  </w:r>
                </w:p>
              </w:tc>
              <w:tc>
                <w:tcPr>
                  <w:tcW w:w="8775" w:type="dxa"/>
                  <w:shd w:val="clear" w:color="auto" w:fill="auto"/>
                </w:tcPr>
                <w:p w:rsidR="003E3068" w:rsidRPr="003E3068" w:rsidRDefault="003E3068" w:rsidP="003E3068">
                  <w:r w:rsidRPr="003E3068">
                    <w:t>Устранение засора (с разборкой стиральной машины)</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28</w:t>
                  </w:r>
                </w:p>
              </w:tc>
              <w:tc>
                <w:tcPr>
                  <w:tcW w:w="8775" w:type="dxa"/>
                  <w:shd w:val="clear" w:color="auto" w:fill="auto"/>
                </w:tcPr>
                <w:p w:rsidR="003E3068" w:rsidRPr="003E3068" w:rsidRDefault="003E3068" w:rsidP="003E3068">
                  <w:r w:rsidRPr="003E3068">
                    <w:t>Нагреватель (тэн)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29</w:t>
                  </w:r>
                </w:p>
              </w:tc>
              <w:tc>
                <w:tcPr>
                  <w:tcW w:w="8775" w:type="dxa"/>
                  <w:shd w:val="clear" w:color="auto" w:fill="auto"/>
                </w:tcPr>
                <w:p w:rsidR="003E3068" w:rsidRPr="003E3068" w:rsidRDefault="003E3068" w:rsidP="003E3068">
                  <w:r w:rsidRPr="003E3068">
                    <w:t>Насос (сливная помпа)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30</w:t>
                  </w:r>
                </w:p>
              </w:tc>
              <w:tc>
                <w:tcPr>
                  <w:tcW w:w="8775" w:type="dxa"/>
                  <w:shd w:val="clear" w:color="auto" w:fill="auto"/>
                </w:tcPr>
                <w:p w:rsidR="003E3068" w:rsidRPr="003E3068" w:rsidRDefault="003E3068" w:rsidP="003E3068">
                  <w:r w:rsidRPr="003E3068">
                    <w:t>Электродвигатель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31</w:t>
                  </w:r>
                </w:p>
              </w:tc>
              <w:tc>
                <w:tcPr>
                  <w:tcW w:w="8775" w:type="dxa"/>
                  <w:shd w:val="clear" w:color="auto" w:fill="auto"/>
                </w:tcPr>
                <w:p w:rsidR="003E3068" w:rsidRPr="003E3068" w:rsidRDefault="003E3068" w:rsidP="003E3068">
                  <w:r w:rsidRPr="003E3068">
                    <w:t>Электронный блок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32</w:t>
                  </w:r>
                </w:p>
              </w:tc>
              <w:tc>
                <w:tcPr>
                  <w:tcW w:w="8775" w:type="dxa"/>
                  <w:shd w:val="clear" w:color="auto" w:fill="auto"/>
                </w:tcPr>
                <w:p w:rsidR="003E3068" w:rsidRPr="003E3068" w:rsidRDefault="003E3068" w:rsidP="003E3068">
                  <w:r w:rsidRPr="003E3068">
                    <w:t>Таймер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33</w:t>
                  </w:r>
                </w:p>
              </w:tc>
              <w:tc>
                <w:tcPr>
                  <w:tcW w:w="8775" w:type="dxa"/>
                  <w:shd w:val="clear" w:color="auto" w:fill="auto"/>
                </w:tcPr>
                <w:p w:rsidR="003E3068" w:rsidRPr="003E3068" w:rsidRDefault="003E3068" w:rsidP="003E3068">
                  <w:r w:rsidRPr="003E3068">
                    <w:t>Патрубок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34</w:t>
                  </w:r>
                </w:p>
              </w:tc>
              <w:tc>
                <w:tcPr>
                  <w:tcW w:w="8775" w:type="dxa"/>
                  <w:shd w:val="clear" w:color="auto" w:fill="auto"/>
                </w:tcPr>
                <w:p w:rsidR="003E3068" w:rsidRPr="003E3068" w:rsidRDefault="003E3068" w:rsidP="003E3068">
                  <w:r w:rsidRPr="003E3068">
                    <w:t>Амортизатор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35</w:t>
                  </w:r>
                </w:p>
              </w:tc>
              <w:tc>
                <w:tcPr>
                  <w:tcW w:w="8775" w:type="dxa"/>
                  <w:shd w:val="clear" w:color="auto" w:fill="auto"/>
                </w:tcPr>
                <w:p w:rsidR="003E3068" w:rsidRPr="003E3068" w:rsidRDefault="003E3068" w:rsidP="003E3068">
                  <w:r w:rsidRPr="003E3068">
                    <w:t>Манжет люка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36</w:t>
                  </w:r>
                </w:p>
              </w:tc>
              <w:tc>
                <w:tcPr>
                  <w:tcW w:w="8775" w:type="dxa"/>
                  <w:shd w:val="clear" w:color="auto" w:fill="auto"/>
                </w:tcPr>
                <w:p w:rsidR="003E3068" w:rsidRPr="003E3068" w:rsidRDefault="003E3068" w:rsidP="003E3068">
                  <w:r w:rsidRPr="003E3068">
                    <w:t>Корпус или мотор сушки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37</w:t>
                  </w:r>
                </w:p>
              </w:tc>
              <w:tc>
                <w:tcPr>
                  <w:tcW w:w="8775" w:type="dxa"/>
                  <w:shd w:val="clear" w:color="auto" w:fill="auto"/>
                </w:tcPr>
                <w:p w:rsidR="003E3068" w:rsidRPr="003E3068" w:rsidRDefault="003E3068" w:rsidP="003E3068">
                  <w:r w:rsidRPr="003E3068">
                    <w:t>Реле уровня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38</w:t>
                  </w:r>
                </w:p>
              </w:tc>
              <w:tc>
                <w:tcPr>
                  <w:tcW w:w="8775" w:type="dxa"/>
                  <w:shd w:val="clear" w:color="auto" w:fill="auto"/>
                </w:tcPr>
                <w:p w:rsidR="003E3068" w:rsidRPr="003E3068" w:rsidRDefault="003E3068" w:rsidP="003E3068">
                  <w:r w:rsidRPr="003E3068">
                    <w:t xml:space="preserve">Ремонт электросхемы </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39</w:t>
                  </w:r>
                </w:p>
              </w:tc>
              <w:tc>
                <w:tcPr>
                  <w:tcW w:w="8775" w:type="dxa"/>
                  <w:shd w:val="clear" w:color="auto" w:fill="auto"/>
                </w:tcPr>
                <w:p w:rsidR="003E3068" w:rsidRPr="003E3068" w:rsidRDefault="003E3068" w:rsidP="003E3068">
                  <w:r w:rsidRPr="003E3068">
                    <w:t>Устройства блокировки люка (УБЛ)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40</w:t>
                  </w:r>
                </w:p>
              </w:tc>
              <w:tc>
                <w:tcPr>
                  <w:tcW w:w="8775" w:type="dxa"/>
                  <w:shd w:val="clear" w:color="auto" w:fill="auto"/>
                </w:tcPr>
                <w:p w:rsidR="003E3068" w:rsidRPr="003E3068" w:rsidRDefault="003E3068" w:rsidP="003E3068">
                  <w:r w:rsidRPr="003E3068">
                    <w:t>Устранение протечки</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41</w:t>
                  </w:r>
                </w:p>
              </w:tc>
              <w:tc>
                <w:tcPr>
                  <w:tcW w:w="8775" w:type="dxa"/>
                  <w:shd w:val="clear" w:color="auto" w:fill="auto"/>
                </w:tcPr>
                <w:p w:rsidR="003E3068" w:rsidRPr="003E3068" w:rsidRDefault="003E3068" w:rsidP="003E3068">
                  <w:r w:rsidRPr="003E3068">
                    <w:t>Датчик уровня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42</w:t>
                  </w:r>
                </w:p>
              </w:tc>
              <w:tc>
                <w:tcPr>
                  <w:tcW w:w="8775" w:type="dxa"/>
                  <w:shd w:val="clear" w:color="auto" w:fill="auto"/>
                </w:tcPr>
                <w:p w:rsidR="003E3068" w:rsidRPr="003E3068" w:rsidRDefault="003E3068" w:rsidP="003E3068">
                  <w:r w:rsidRPr="003E3068">
                    <w:t>Внутренняя электропроводка ремонт</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43</w:t>
                  </w:r>
                </w:p>
              </w:tc>
              <w:tc>
                <w:tcPr>
                  <w:tcW w:w="8775" w:type="dxa"/>
                  <w:shd w:val="clear" w:color="auto" w:fill="auto"/>
                </w:tcPr>
                <w:p w:rsidR="003E3068" w:rsidRPr="003E3068" w:rsidRDefault="003E3068" w:rsidP="003E3068">
                  <w:r w:rsidRPr="003E3068">
                    <w:t>Передний противовес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44</w:t>
                  </w:r>
                </w:p>
              </w:tc>
              <w:tc>
                <w:tcPr>
                  <w:tcW w:w="8775" w:type="dxa"/>
                  <w:shd w:val="clear" w:color="auto" w:fill="auto"/>
                </w:tcPr>
                <w:p w:rsidR="003E3068" w:rsidRPr="003E3068" w:rsidRDefault="003E3068" w:rsidP="003E3068">
                  <w:r w:rsidRPr="003E3068">
                    <w:t>Задняя стенка бака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45</w:t>
                  </w:r>
                </w:p>
              </w:tc>
              <w:tc>
                <w:tcPr>
                  <w:tcW w:w="8775" w:type="dxa"/>
                  <w:shd w:val="clear" w:color="auto" w:fill="auto"/>
                </w:tcPr>
                <w:p w:rsidR="003E3068" w:rsidRPr="003E3068" w:rsidRDefault="003E3068" w:rsidP="003E3068">
                  <w:r w:rsidRPr="003E3068">
                    <w:t>Жгут внутренней электропроводки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46</w:t>
                  </w:r>
                </w:p>
              </w:tc>
              <w:tc>
                <w:tcPr>
                  <w:tcW w:w="8775" w:type="dxa"/>
                  <w:shd w:val="clear" w:color="auto" w:fill="auto"/>
                </w:tcPr>
                <w:p w:rsidR="003E3068" w:rsidRPr="003E3068" w:rsidRDefault="003E3068" w:rsidP="003E3068">
                  <w:r w:rsidRPr="003E3068">
                    <w:t>Барабан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47</w:t>
                  </w:r>
                </w:p>
              </w:tc>
              <w:tc>
                <w:tcPr>
                  <w:tcW w:w="8775" w:type="dxa"/>
                  <w:shd w:val="clear" w:color="auto" w:fill="auto"/>
                </w:tcPr>
                <w:p w:rsidR="003E3068" w:rsidRPr="003E3068" w:rsidRDefault="003E3068" w:rsidP="003E3068">
                  <w:r w:rsidRPr="003E3068">
                    <w:t>Устранение постороннего предмета из бака (со вскрытием бака)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48</w:t>
                  </w:r>
                </w:p>
              </w:tc>
              <w:tc>
                <w:tcPr>
                  <w:tcW w:w="8775" w:type="dxa"/>
                  <w:shd w:val="clear" w:color="auto" w:fill="auto"/>
                </w:tcPr>
                <w:p w:rsidR="003E3068" w:rsidRPr="003E3068" w:rsidRDefault="003E3068" w:rsidP="003E3068">
                  <w:r w:rsidRPr="003E3068">
                    <w:t xml:space="preserve">Электродвигатель ремонт. </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49</w:t>
                  </w:r>
                </w:p>
              </w:tc>
              <w:tc>
                <w:tcPr>
                  <w:tcW w:w="8775" w:type="dxa"/>
                  <w:shd w:val="clear" w:color="auto" w:fill="auto"/>
                </w:tcPr>
                <w:p w:rsidR="003E3068" w:rsidRPr="003E3068" w:rsidRDefault="003E3068" w:rsidP="003E3068">
                  <w:r w:rsidRPr="003E3068">
                    <w:t>Подшипники барабана замена (с демонтажем бака)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50</w:t>
                  </w:r>
                </w:p>
              </w:tc>
              <w:tc>
                <w:tcPr>
                  <w:tcW w:w="8775" w:type="dxa"/>
                  <w:shd w:val="clear" w:color="auto" w:fill="auto"/>
                </w:tcPr>
                <w:p w:rsidR="003E3068" w:rsidRPr="003E3068" w:rsidRDefault="003E3068" w:rsidP="003E3068">
                  <w:r w:rsidRPr="003E3068">
                    <w:t>Бак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51</w:t>
                  </w:r>
                </w:p>
              </w:tc>
              <w:tc>
                <w:tcPr>
                  <w:tcW w:w="8775" w:type="dxa"/>
                  <w:shd w:val="clear" w:color="auto" w:fill="auto"/>
                </w:tcPr>
                <w:p w:rsidR="003E3068" w:rsidRPr="003E3068" w:rsidRDefault="003E3068" w:rsidP="003E3068">
                  <w:r w:rsidRPr="003E3068">
                    <w:t>Бак с демонтажем ремонт</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52</w:t>
                  </w:r>
                </w:p>
              </w:tc>
              <w:tc>
                <w:tcPr>
                  <w:tcW w:w="8775" w:type="dxa"/>
                  <w:shd w:val="clear" w:color="auto" w:fill="auto"/>
                </w:tcPr>
                <w:p w:rsidR="003E3068" w:rsidRPr="003E3068" w:rsidRDefault="003E3068" w:rsidP="003E3068">
                  <w:r w:rsidRPr="003E3068">
                    <w:t>Вал барабана с подшипниками замена</w:t>
                  </w:r>
                </w:p>
              </w:tc>
            </w:tr>
            <w:tr w:rsidR="003E3068" w:rsidRPr="003E3068" w:rsidTr="00866984">
              <w:tc>
                <w:tcPr>
                  <w:tcW w:w="9464" w:type="dxa"/>
                  <w:gridSpan w:val="2"/>
                  <w:shd w:val="clear" w:color="auto" w:fill="auto"/>
                </w:tcPr>
                <w:p w:rsidR="003E3068" w:rsidRPr="003E3068" w:rsidRDefault="003E3068" w:rsidP="003E3068">
                  <w:pPr>
                    <w:jc w:val="center"/>
                  </w:pPr>
                  <w:r w:rsidRPr="003E3068">
                    <w:rPr>
                      <w:b/>
                    </w:rPr>
                    <w:t>Для стиральных машин BOSCH</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53</w:t>
                  </w:r>
                </w:p>
              </w:tc>
              <w:tc>
                <w:tcPr>
                  <w:tcW w:w="8775" w:type="dxa"/>
                  <w:shd w:val="clear" w:color="auto" w:fill="auto"/>
                  <w:vAlign w:val="center"/>
                </w:tcPr>
                <w:p w:rsidR="003E3068" w:rsidRPr="003E3068" w:rsidRDefault="003E3068" w:rsidP="003E3068">
                  <w:r w:rsidRPr="003E3068">
                    <w:t>Люк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54</w:t>
                  </w:r>
                </w:p>
              </w:tc>
              <w:tc>
                <w:tcPr>
                  <w:tcW w:w="8775" w:type="dxa"/>
                  <w:shd w:val="clear" w:color="auto" w:fill="auto"/>
                </w:tcPr>
                <w:p w:rsidR="003E3068" w:rsidRPr="003E3068" w:rsidRDefault="003E3068" w:rsidP="003E3068">
                  <w:r w:rsidRPr="003E3068">
                    <w:t xml:space="preserve">Крышка верхняя замена </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55</w:t>
                  </w:r>
                </w:p>
              </w:tc>
              <w:tc>
                <w:tcPr>
                  <w:tcW w:w="8775" w:type="dxa"/>
                  <w:shd w:val="clear" w:color="auto" w:fill="auto"/>
                </w:tcPr>
                <w:p w:rsidR="003E3068" w:rsidRPr="003E3068" w:rsidRDefault="003E3068" w:rsidP="003E3068">
                  <w:r w:rsidRPr="003E3068">
                    <w:t>Панель нижняя декоративная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56</w:t>
                  </w:r>
                </w:p>
              </w:tc>
              <w:tc>
                <w:tcPr>
                  <w:tcW w:w="8775" w:type="dxa"/>
                  <w:shd w:val="clear" w:color="auto" w:fill="auto"/>
                </w:tcPr>
                <w:p w:rsidR="003E3068" w:rsidRPr="003E3068" w:rsidRDefault="003E3068" w:rsidP="003E3068">
                  <w:r w:rsidRPr="003E3068">
                    <w:t>Фильтр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57</w:t>
                  </w:r>
                </w:p>
              </w:tc>
              <w:tc>
                <w:tcPr>
                  <w:tcW w:w="8775" w:type="dxa"/>
                  <w:shd w:val="clear" w:color="auto" w:fill="auto"/>
                </w:tcPr>
                <w:p w:rsidR="003E3068" w:rsidRPr="003E3068" w:rsidRDefault="003E3068" w:rsidP="003E3068">
                  <w:r w:rsidRPr="003E3068">
                    <w:t>Ручка управления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58</w:t>
                  </w:r>
                </w:p>
              </w:tc>
              <w:tc>
                <w:tcPr>
                  <w:tcW w:w="8775" w:type="dxa"/>
                  <w:shd w:val="clear" w:color="auto" w:fill="auto"/>
                </w:tcPr>
                <w:p w:rsidR="003E3068" w:rsidRPr="003E3068" w:rsidRDefault="003E3068" w:rsidP="003E3068">
                  <w:r w:rsidRPr="003E3068">
                    <w:t>Наливной шланг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59</w:t>
                  </w:r>
                </w:p>
              </w:tc>
              <w:tc>
                <w:tcPr>
                  <w:tcW w:w="8775" w:type="dxa"/>
                  <w:shd w:val="clear" w:color="auto" w:fill="auto"/>
                </w:tcPr>
                <w:p w:rsidR="003E3068" w:rsidRPr="003E3068" w:rsidRDefault="003E3068" w:rsidP="003E3068">
                  <w:r w:rsidRPr="003E3068">
                    <w:t>Петля люка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60</w:t>
                  </w:r>
                </w:p>
              </w:tc>
              <w:tc>
                <w:tcPr>
                  <w:tcW w:w="8775" w:type="dxa"/>
                  <w:shd w:val="clear" w:color="auto" w:fill="auto"/>
                </w:tcPr>
                <w:p w:rsidR="003E3068" w:rsidRPr="003E3068" w:rsidRDefault="003E3068" w:rsidP="003E3068">
                  <w:r w:rsidRPr="003E3068">
                    <w:t>Устранение засора сливной помпы (без разборки стиральной машины)</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61</w:t>
                  </w:r>
                </w:p>
              </w:tc>
              <w:tc>
                <w:tcPr>
                  <w:tcW w:w="8775" w:type="dxa"/>
                  <w:shd w:val="clear" w:color="auto" w:fill="auto"/>
                </w:tcPr>
                <w:p w:rsidR="003E3068" w:rsidRPr="003E3068" w:rsidRDefault="003E3068" w:rsidP="003E3068">
                  <w:r w:rsidRPr="003E3068">
                    <w:t>Кнопка включения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62</w:t>
                  </w:r>
                </w:p>
              </w:tc>
              <w:tc>
                <w:tcPr>
                  <w:tcW w:w="8775" w:type="dxa"/>
                  <w:shd w:val="clear" w:color="auto" w:fill="auto"/>
                </w:tcPr>
                <w:p w:rsidR="003E3068" w:rsidRPr="003E3068" w:rsidRDefault="003E3068" w:rsidP="003E3068">
                  <w:r w:rsidRPr="003E3068">
                    <w:t>Ручка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63</w:t>
                  </w:r>
                </w:p>
              </w:tc>
              <w:tc>
                <w:tcPr>
                  <w:tcW w:w="8775" w:type="dxa"/>
                  <w:shd w:val="clear" w:color="auto" w:fill="auto"/>
                </w:tcPr>
                <w:p w:rsidR="003E3068" w:rsidRPr="003E3068" w:rsidRDefault="003E3068" w:rsidP="003E3068">
                  <w:r w:rsidRPr="003E3068">
                    <w:t>Шланг сливной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64</w:t>
                  </w:r>
                </w:p>
              </w:tc>
              <w:tc>
                <w:tcPr>
                  <w:tcW w:w="8775" w:type="dxa"/>
                  <w:shd w:val="clear" w:color="auto" w:fill="auto"/>
                </w:tcPr>
                <w:p w:rsidR="003E3068" w:rsidRPr="003E3068" w:rsidRDefault="003E3068" w:rsidP="003E3068">
                  <w:r w:rsidRPr="003E3068">
                    <w:t>Противовес верхний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65</w:t>
                  </w:r>
                </w:p>
              </w:tc>
              <w:tc>
                <w:tcPr>
                  <w:tcW w:w="8775" w:type="dxa"/>
                  <w:shd w:val="clear" w:color="auto" w:fill="auto"/>
                </w:tcPr>
                <w:p w:rsidR="003E3068" w:rsidRPr="003E3068" w:rsidRDefault="003E3068" w:rsidP="003E3068">
                  <w:r w:rsidRPr="003E3068">
                    <w:t>Шкив с прямым доступом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66</w:t>
                  </w:r>
                </w:p>
              </w:tc>
              <w:tc>
                <w:tcPr>
                  <w:tcW w:w="8775" w:type="dxa"/>
                  <w:shd w:val="clear" w:color="auto" w:fill="auto"/>
                </w:tcPr>
                <w:p w:rsidR="003E3068" w:rsidRPr="003E3068" w:rsidRDefault="003E3068" w:rsidP="003E3068">
                  <w:r w:rsidRPr="003E3068">
                    <w:t>Ротора прямого привода или ремень с прямым доступом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67</w:t>
                  </w:r>
                </w:p>
              </w:tc>
              <w:tc>
                <w:tcPr>
                  <w:tcW w:w="8775" w:type="dxa"/>
                  <w:shd w:val="clear" w:color="auto" w:fill="auto"/>
                </w:tcPr>
                <w:p w:rsidR="003E3068" w:rsidRPr="003E3068" w:rsidRDefault="003E3068" w:rsidP="003E3068">
                  <w:r w:rsidRPr="003E3068">
                    <w:t>Ручка открывания двери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68</w:t>
                  </w:r>
                </w:p>
              </w:tc>
              <w:tc>
                <w:tcPr>
                  <w:tcW w:w="8775" w:type="dxa"/>
                  <w:shd w:val="clear" w:color="auto" w:fill="auto"/>
                </w:tcPr>
                <w:p w:rsidR="003E3068" w:rsidRPr="003E3068" w:rsidRDefault="003E3068" w:rsidP="003E3068">
                  <w:r w:rsidRPr="003E3068">
                    <w:t>Люк ремонт или разблокировка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69</w:t>
                  </w:r>
                </w:p>
              </w:tc>
              <w:tc>
                <w:tcPr>
                  <w:tcW w:w="8775" w:type="dxa"/>
                  <w:shd w:val="clear" w:color="auto" w:fill="auto"/>
                </w:tcPr>
                <w:p w:rsidR="003E3068" w:rsidRPr="003E3068" w:rsidRDefault="003E3068" w:rsidP="003E3068">
                  <w:r w:rsidRPr="003E3068">
                    <w:t>Крючок люка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70</w:t>
                  </w:r>
                </w:p>
              </w:tc>
              <w:tc>
                <w:tcPr>
                  <w:tcW w:w="8775" w:type="dxa"/>
                  <w:shd w:val="clear" w:color="auto" w:fill="auto"/>
                </w:tcPr>
                <w:p w:rsidR="003E3068" w:rsidRPr="003E3068" w:rsidRDefault="003E3068" w:rsidP="003E3068">
                  <w:r w:rsidRPr="003E3068">
                    <w:t>Клапан налива воды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71</w:t>
                  </w:r>
                </w:p>
              </w:tc>
              <w:tc>
                <w:tcPr>
                  <w:tcW w:w="8775" w:type="dxa"/>
                  <w:shd w:val="clear" w:color="auto" w:fill="auto"/>
                </w:tcPr>
                <w:p w:rsidR="003E3068" w:rsidRPr="003E3068" w:rsidRDefault="003E3068" w:rsidP="003E3068">
                  <w:r w:rsidRPr="003E3068">
                    <w:t>Шкив без прямого доступа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72</w:t>
                  </w:r>
                </w:p>
              </w:tc>
              <w:tc>
                <w:tcPr>
                  <w:tcW w:w="8775" w:type="dxa"/>
                  <w:shd w:val="clear" w:color="auto" w:fill="auto"/>
                </w:tcPr>
                <w:p w:rsidR="003E3068" w:rsidRPr="003E3068" w:rsidRDefault="003E3068" w:rsidP="003E3068">
                  <w:r w:rsidRPr="003E3068">
                    <w:t>Ротора прямого привода или ремень без прямого доступа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73</w:t>
                  </w:r>
                </w:p>
              </w:tc>
              <w:tc>
                <w:tcPr>
                  <w:tcW w:w="8775" w:type="dxa"/>
                  <w:shd w:val="clear" w:color="auto" w:fill="auto"/>
                </w:tcPr>
                <w:p w:rsidR="003E3068" w:rsidRPr="003E3068" w:rsidRDefault="003E3068" w:rsidP="003E3068">
                  <w:r w:rsidRPr="003E3068">
                    <w:t>Устранение постороннего предмета из бака (без вскрытия бака)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lastRenderedPageBreak/>
                    <w:t>74</w:t>
                  </w:r>
                </w:p>
              </w:tc>
              <w:tc>
                <w:tcPr>
                  <w:tcW w:w="8775" w:type="dxa"/>
                  <w:shd w:val="clear" w:color="auto" w:fill="auto"/>
                </w:tcPr>
                <w:p w:rsidR="003E3068" w:rsidRPr="003E3068" w:rsidRDefault="003E3068" w:rsidP="003E3068">
                  <w:r w:rsidRPr="003E3068">
                    <w:t>Устранение засора (с разборкой)</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75</w:t>
                  </w:r>
                </w:p>
              </w:tc>
              <w:tc>
                <w:tcPr>
                  <w:tcW w:w="8775" w:type="dxa"/>
                  <w:shd w:val="clear" w:color="auto" w:fill="auto"/>
                </w:tcPr>
                <w:p w:rsidR="003E3068" w:rsidRPr="003E3068" w:rsidRDefault="003E3068" w:rsidP="003E3068">
                  <w:r w:rsidRPr="003E3068">
                    <w:t>Нагреватель (тэн)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76</w:t>
                  </w:r>
                </w:p>
              </w:tc>
              <w:tc>
                <w:tcPr>
                  <w:tcW w:w="8775" w:type="dxa"/>
                  <w:shd w:val="clear" w:color="auto" w:fill="auto"/>
                </w:tcPr>
                <w:p w:rsidR="003E3068" w:rsidRPr="003E3068" w:rsidRDefault="003E3068" w:rsidP="003E3068">
                  <w:r w:rsidRPr="003E3068">
                    <w:t>Насос (сливная помпа)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77</w:t>
                  </w:r>
                </w:p>
              </w:tc>
              <w:tc>
                <w:tcPr>
                  <w:tcW w:w="8775" w:type="dxa"/>
                  <w:shd w:val="clear" w:color="auto" w:fill="auto"/>
                </w:tcPr>
                <w:p w:rsidR="003E3068" w:rsidRPr="003E3068" w:rsidRDefault="003E3068" w:rsidP="003E3068">
                  <w:r w:rsidRPr="003E3068">
                    <w:t>Электродвигатель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78</w:t>
                  </w:r>
                </w:p>
              </w:tc>
              <w:tc>
                <w:tcPr>
                  <w:tcW w:w="8775" w:type="dxa"/>
                  <w:shd w:val="clear" w:color="auto" w:fill="auto"/>
                </w:tcPr>
                <w:p w:rsidR="003E3068" w:rsidRPr="003E3068" w:rsidRDefault="003E3068" w:rsidP="003E3068">
                  <w:r w:rsidRPr="003E3068">
                    <w:t>Электронный блок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79</w:t>
                  </w:r>
                </w:p>
              </w:tc>
              <w:tc>
                <w:tcPr>
                  <w:tcW w:w="8775" w:type="dxa"/>
                  <w:shd w:val="clear" w:color="auto" w:fill="auto"/>
                  <w:vAlign w:val="center"/>
                </w:tcPr>
                <w:p w:rsidR="003E3068" w:rsidRPr="003E3068" w:rsidRDefault="003E3068" w:rsidP="003E3068">
                  <w:r w:rsidRPr="003E3068">
                    <w:rPr>
                      <w:rFonts w:eastAsiaTheme="minorHAnsi"/>
                    </w:rPr>
                    <w:t>Таймер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80</w:t>
                  </w:r>
                </w:p>
              </w:tc>
              <w:tc>
                <w:tcPr>
                  <w:tcW w:w="8775" w:type="dxa"/>
                  <w:shd w:val="clear" w:color="auto" w:fill="auto"/>
                  <w:vAlign w:val="center"/>
                </w:tcPr>
                <w:p w:rsidR="003E3068" w:rsidRPr="003E3068" w:rsidRDefault="003E3068" w:rsidP="003E3068">
                  <w:r w:rsidRPr="003E3068">
                    <w:rPr>
                      <w:rFonts w:eastAsiaTheme="minorHAnsi"/>
                    </w:rPr>
                    <w:t>Патрубок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81</w:t>
                  </w:r>
                </w:p>
              </w:tc>
              <w:tc>
                <w:tcPr>
                  <w:tcW w:w="8775" w:type="dxa"/>
                  <w:shd w:val="clear" w:color="auto" w:fill="auto"/>
                  <w:vAlign w:val="center"/>
                </w:tcPr>
                <w:p w:rsidR="003E3068" w:rsidRPr="003E3068" w:rsidRDefault="003E3068" w:rsidP="003E3068">
                  <w:r w:rsidRPr="003E3068">
                    <w:rPr>
                      <w:rFonts w:eastAsiaTheme="minorHAnsi"/>
                    </w:rPr>
                    <w:t>Амортизатор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82</w:t>
                  </w:r>
                </w:p>
              </w:tc>
              <w:tc>
                <w:tcPr>
                  <w:tcW w:w="8775" w:type="dxa"/>
                  <w:shd w:val="clear" w:color="auto" w:fill="auto"/>
                  <w:vAlign w:val="center"/>
                </w:tcPr>
                <w:p w:rsidR="003E3068" w:rsidRPr="003E3068" w:rsidRDefault="003E3068" w:rsidP="003E3068">
                  <w:r w:rsidRPr="003E3068">
                    <w:rPr>
                      <w:rFonts w:eastAsiaTheme="minorHAnsi"/>
                    </w:rPr>
                    <w:t>Манжет люка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83</w:t>
                  </w:r>
                </w:p>
              </w:tc>
              <w:tc>
                <w:tcPr>
                  <w:tcW w:w="8775" w:type="dxa"/>
                  <w:shd w:val="clear" w:color="auto" w:fill="auto"/>
                  <w:vAlign w:val="center"/>
                </w:tcPr>
                <w:p w:rsidR="003E3068" w:rsidRPr="003E3068" w:rsidRDefault="003E3068" w:rsidP="003E3068">
                  <w:r w:rsidRPr="003E3068">
                    <w:rPr>
                      <w:rFonts w:eastAsiaTheme="minorHAnsi"/>
                    </w:rPr>
                    <w:t>Корпус или мотор сушки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84</w:t>
                  </w:r>
                </w:p>
              </w:tc>
              <w:tc>
                <w:tcPr>
                  <w:tcW w:w="8775" w:type="dxa"/>
                  <w:shd w:val="clear" w:color="auto" w:fill="auto"/>
                  <w:vAlign w:val="center"/>
                </w:tcPr>
                <w:p w:rsidR="003E3068" w:rsidRPr="003E3068" w:rsidRDefault="003E3068" w:rsidP="003E3068">
                  <w:r w:rsidRPr="003E3068">
                    <w:rPr>
                      <w:rFonts w:eastAsiaTheme="minorHAnsi"/>
                    </w:rPr>
                    <w:t>Реле уровня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85</w:t>
                  </w:r>
                </w:p>
              </w:tc>
              <w:tc>
                <w:tcPr>
                  <w:tcW w:w="8775" w:type="dxa"/>
                  <w:shd w:val="clear" w:color="auto" w:fill="auto"/>
                  <w:vAlign w:val="center"/>
                </w:tcPr>
                <w:p w:rsidR="003E3068" w:rsidRPr="003E3068" w:rsidRDefault="003E3068" w:rsidP="003E3068">
                  <w:r w:rsidRPr="003E3068">
                    <w:rPr>
                      <w:rFonts w:eastAsiaTheme="minorHAnsi"/>
                    </w:rPr>
                    <w:t>Ремонт электросхемы</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86</w:t>
                  </w:r>
                </w:p>
              </w:tc>
              <w:tc>
                <w:tcPr>
                  <w:tcW w:w="8775" w:type="dxa"/>
                  <w:shd w:val="clear" w:color="auto" w:fill="auto"/>
                  <w:vAlign w:val="center"/>
                </w:tcPr>
                <w:p w:rsidR="003E3068" w:rsidRPr="003E3068" w:rsidRDefault="003E3068" w:rsidP="003E3068">
                  <w:r w:rsidRPr="003E3068">
                    <w:rPr>
                      <w:rFonts w:eastAsiaTheme="minorHAnsi"/>
                    </w:rPr>
                    <w:t>Устройства блокировки люка (УБЛ)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87</w:t>
                  </w:r>
                </w:p>
              </w:tc>
              <w:tc>
                <w:tcPr>
                  <w:tcW w:w="8775" w:type="dxa"/>
                  <w:shd w:val="clear" w:color="auto" w:fill="auto"/>
                  <w:vAlign w:val="center"/>
                </w:tcPr>
                <w:p w:rsidR="003E3068" w:rsidRPr="003E3068" w:rsidRDefault="003E3068" w:rsidP="003E3068">
                  <w:r w:rsidRPr="003E3068">
                    <w:rPr>
                      <w:rFonts w:eastAsiaTheme="minorHAnsi"/>
                    </w:rPr>
                    <w:t>Устранение протечки</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88</w:t>
                  </w:r>
                </w:p>
              </w:tc>
              <w:tc>
                <w:tcPr>
                  <w:tcW w:w="8775" w:type="dxa"/>
                  <w:shd w:val="clear" w:color="auto" w:fill="auto"/>
                  <w:vAlign w:val="center"/>
                </w:tcPr>
                <w:p w:rsidR="003E3068" w:rsidRPr="003E3068" w:rsidRDefault="003E3068" w:rsidP="003E3068">
                  <w:r w:rsidRPr="003E3068">
                    <w:rPr>
                      <w:rFonts w:eastAsiaTheme="minorHAnsi"/>
                    </w:rPr>
                    <w:t>Датчик уровня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89</w:t>
                  </w:r>
                </w:p>
              </w:tc>
              <w:tc>
                <w:tcPr>
                  <w:tcW w:w="8775" w:type="dxa"/>
                  <w:shd w:val="clear" w:color="auto" w:fill="auto"/>
                  <w:vAlign w:val="center"/>
                </w:tcPr>
                <w:p w:rsidR="003E3068" w:rsidRPr="003E3068" w:rsidRDefault="003E3068" w:rsidP="003E3068">
                  <w:r w:rsidRPr="003E3068">
                    <w:rPr>
                      <w:rFonts w:eastAsiaTheme="minorHAnsi"/>
                    </w:rPr>
                    <w:t>Внутренняя электропроводка ремонт</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90</w:t>
                  </w:r>
                </w:p>
              </w:tc>
              <w:tc>
                <w:tcPr>
                  <w:tcW w:w="8775" w:type="dxa"/>
                  <w:shd w:val="clear" w:color="auto" w:fill="auto"/>
                  <w:vAlign w:val="center"/>
                </w:tcPr>
                <w:p w:rsidR="003E3068" w:rsidRPr="003E3068" w:rsidRDefault="003E3068" w:rsidP="003E3068">
                  <w:r w:rsidRPr="003E3068">
                    <w:rPr>
                      <w:rFonts w:eastAsiaTheme="minorHAnsi"/>
                    </w:rPr>
                    <w:t>Передний противовес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91</w:t>
                  </w:r>
                </w:p>
              </w:tc>
              <w:tc>
                <w:tcPr>
                  <w:tcW w:w="8775" w:type="dxa"/>
                  <w:shd w:val="clear" w:color="auto" w:fill="auto"/>
                  <w:vAlign w:val="center"/>
                </w:tcPr>
                <w:p w:rsidR="003E3068" w:rsidRPr="003E3068" w:rsidRDefault="003E3068" w:rsidP="003E3068">
                  <w:r w:rsidRPr="003E3068">
                    <w:rPr>
                      <w:rFonts w:eastAsiaTheme="minorHAnsi"/>
                    </w:rPr>
                    <w:t>Задняя стенка бака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92</w:t>
                  </w:r>
                </w:p>
              </w:tc>
              <w:tc>
                <w:tcPr>
                  <w:tcW w:w="8775" w:type="dxa"/>
                  <w:shd w:val="clear" w:color="auto" w:fill="auto"/>
                  <w:vAlign w:val="center"/>
                </w:tcPr>
                <w:p w:rsidR="003E3068" w:rsidRPr="003E3068" w:rsidRDefault="003E3068" w:rsidP="003E3068">
                  <w:r w:rsidRPr="003E3068">
                    <w:rPr>
                      <w:rFonts w:eastAsiaTheme="minorHAnsi"/>
                    </w:rPr>
                    <w:t>Жгут внутренней электропроводки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93</w:t>
                  </w:r>
                </w:p>
              </w:tc>
              <w:tc>
                <w:tcPr>
                  <w:tcW w:w="8775" w:type="dxa"/>
                  <w:shd w:val="clear" w:color="auto" w:fill="auto"/>
                  <w:vAlign w:val="center"/>
                </w:tcPr>
                <w:p w:rsidR="003E3068" w:rsidRPr="003E3068" w:rsidRDefault="003E3068" w:rsidP="003E3068">
                  <w:r w:rsidRPr="003E3068">
                    <w:rPr>
                      <w:rFonts w:eastAsiaTheme="minorHAnsi"/>
                    </w:rPr>
                    <w:t>Барабан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94</w:t>
                  </w:r>
                </w:p>
              </w:tc>
              <w:tc>
                <w:tcPr>
                  <w:tcW w:w="8775" w:type="dxa"/>
                  <w:shd w:val="clear" w:color="auto" w:fill="auto"/>
                  <w:vAlign w:val="center"/>
                </w:tcPr>
                <w:p w:rsidR="003E3068" w:rsidRPr="003E3068" w:rsidRDefault="003E3068" w:rsidP="003E3068">
                  <w:r w:rsidRPr="003E3068">
                    <w:rPr>
                      <w:rFonts w:eastAsiaTheme="minorHAnsi"/>
                    </w:rPr>
                    <w:t>Устранение постороннего предмета из бака со вскрытием бака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95</w:t>
                  </w:r>
                </w:p>
              </w:tc>
              <w:tc>
                <w:tcPr>
                  <w:tcW w:w="8775" w:type="dxa"/>
                  <w:shd w:val="clear" w:color="auto" w:fill="auto"/>
                  <w:vAlign w:val="center"/>
                </w:tcPr>
                <w:p w:rsidR="003E3068" w:rsidRPr="003E3068" w:rsidRDefault="003E3068" w:rsidP="003E3068">
                  <w:pPr>
                    <w:rPr>
                      <w:lang w:val="en-US"/>
                    </w:rPr>
                  </w:pPr>
                  <w:r w:rsidRPr="003E3068">
                    <w:rPr>
                      <w:rFonts w:eastAsiaTheme="minorHAnsi"/>
                    </w:rPr>
                    <w:t>Электродвигатель ремонт</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96</w:t>
                  </w:r>
                </w:p>
              </w:tc>
              <w:tc>
                <w:tcPr>
                  <w:tcW w:w="8775" w:type="dxa"/>
                  <w:shd w:val="clear" w:color="auto" w:fill="auto"/>
                  <w:vAlign w:val="center"/>
                </w:tcPr>
                <w:p w:rsidR="003E3068" w:rsidRPr="003E3068" w:rsidRDefault="003E3068" w:rsidP="003E3068">
                  <w:r w:rsidRPr="003E3068">
                    <w:rPr>
                      <w:rFonts w:eastAsiaTheme="minorHAnsi"/>
                    </w:rPr>
                    <w:t>Подшипники барабана замена (с демонтажем бака)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97</w:t>
                  </w:r>
                </w:p>
              </w:tc>
              <w:tc>
                <w:tcPr>
                  <w:tcW w:w="8775" w:type="dxa"/>
                  <w:shd w:val="clear" w:color="auto" w:fill="auto"/>
                  <w:vAlign w:val="center"/>
                </w:tcPr>
                <w:p w:rsidR="003E3068" w:rsidRPr="003E3068" w:rsidRDefault="003E3068" w:rsidP="003E3068">
                  <w:r w:rsidRPr="003E3068">
                    <w:rPr>
                      <w:rFonts w:eastAsiaTheme="minorHAnsi"/>
                    </w:rPr>
                    <w:t>Бак замена</w:t>
                  </w:r>
                </w:p>
              </w:tc>
            </w:tr>
            <w:tr w:rsidR="003E3068" w:rsidRPr="003E3068" w:rsidTr="00866984">
              <w:tc>
                <w:tcPr>
                  <w:tcW w:w="689" w:type="dxa"/>
                  <w:shd w:val="clear" w:color="auto" w:fill="auto"/>
                </w:tcPr>
                <w:p w:rsidR="003E3068" w:rsidRPr="003E3068" w:rsidRDefault="003E3068" w:rsidP="003E3068">
                  <w:pPr>
                    <w:widowControl w:val="0"/>
                    <w:jc w:val="center"/>
                    <w:rPr>
                      <w:iCs/>
                    </w:rPr>
                  </w:pPr>
                  <w:r w:rsidRPr="003E3068">
                    <w:rPr>
                      <w:iCs/>
                    </w:rPr>
                    <w:t>98</w:t>
                  </w:r>
                </w:p>
              </w:tc>
              <w:tc>
                <w:tcPr>
                  <w:tcW w:w="8775" w:type="dxa"/>
                  <w:shd w:val="clear" w:color="auto" w:fill="auto"/>
                  <w:vAlign w:val="center"/>
                </w:tcPr>
                <w:p w:rsidR="003E3068" w:rsidRPr="003E3068" w:rsidRDefault="003E3068" w:rsidP="003E3068">
                  <w:r w:rsidRPr="003E3068">
                    <w:rPr>
                      <w:rFonts w:eastAsiaTheme="minorHAnsi"/>
                    </w:rPr>
                    <w:t>Бак с демонтажем ремонт</w:t>
                  </w:r>
                </w:p>
              </w:tc>
            </w:tr>
            <w:tr w:rsidR="003E3068" w:rsidRPr="003E3068" w:rsidTr="00866984">
              <w:trPr>
                <w:trHeight w:val="357"/>
              </w:trPr>
              <w:tc>
                <w:tcPr>
                  <w:tcW w:w="689" w:type="dxa"/>
                  <w:shd w:val="clear" w:color="auto" w:fill="auto"/>
                </w:tcPr>
                <w:p w:rsidR="003E3068" w:rsidRPr="003E3068" w:rsidRDefault="003E3068" w:rsidP="003E3068">
                  <w:pPr>
                    <w:widowControl w:val="0"/>
                    <w:jc w:val="center"/>
                    <w:rPr>
                      <w:iCs/>
                    </w:rPr>
                  </w:pPr>
                  <w:r w:rsidRPr="003E3068">
                    <w:rPr>
                      <w:iCs/>
                    </w:rPr>
                    <w:t>99</w:t>
                  </w:r>
                </w:p>
              </w:tc>
              <w:tc>
                <w:tcPr>
                  <w:tcW w:w="8775" w:type="dxa"/>
                  <w:shd w:val="clear" w:color="auto" w:fill="auto"/>
                </w:tcPr>
                <w:p w:rsidR="003E3068" w:rsidRPr="003E3068" w:rsidRDefault="003E3068" w:rsidP="003E3068">
                  <w:r w:rsidRPr="003E3068">
                    <w:rPr>
                      <w:rFonts w:eastAsiaTheme="minorHAnsi"/>
                    </w:rPr>
                    <w:t>Вал барабана с подшипниками замена</w:t>
                  </w:r>
                </w:p>
              </w:tc>
            </w:tr>
          </w:tbl>
          <w:p w:rsidR="003E3068" w:rsidRPr="003E3068" w:rsidRDefault="003E3068" w:rsidP="003E3068">
            <w:pPr>
              <w:jc w:val="center"/>
              <w:rPr>
                <w:rFonts w:eastAsiaTheme="minorHAnsi"/>
                <w:b/>
              </w:rPr>
            </w:pPr>
          </w:p>
          <w:p w:rsidR="002208B6" w:rsidRPr="00DA0255" w:rsidRDefault="002208B6" w:rsidP="007D478C">
            <w:pPr>
              <w:tabs>
                <w:tab w:val="left" w:pos="0"/>
                <w:tab w:val="left" w:pos="284"/>
              </w:tabs>
              <w:autoSpaceDE w:val="0"/>
              <w:autoSpaceDN w:val="0"/>
              <w:adjustRightInd w:val="0"/>
              <w:jc w:val="both"/>
              <w:outlineLvl w:val="1"/>
            </w:pPr>
          </w:p>
        </w:tc>
      </w:tr>
    </w:tbl>
    <w:p w:rsidR="00DA0255" w:rsidRPr="00DA0255" w:rsidRDefault="00DA0255" w:rsidP="00DA0255">
      <w:pPr>
        <w:shd w:val="clear" w:color="auto" w:fill="FFFFFF"/>
        <w:jc w:val="right"/>
        <w:rPr>
          <w:b/>
        </w:rPr>
      </w:pPr>
    </w:p>
    <w:p w:rsidR="00D02E27" w:rsidRDefault="00D02E27" w:rsidP="00DA0255">
      <w:pPr>
        <w:shd w:val="clear" w:color="auto" w:fill="FFFFFF"/>
        <w:jc w:val="right"/>
        <w:rPr>
          <w:b/>
        </w:rPr>
      </w:pPr>
      <w:r>
        <w:rPr>
          <w:b/>
        </w:rPr>
        <w:br w:type="page"/>
      </w: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DA0255" w:rsidRPr="00DA0255" w:rsidRDefault="00DA0255" w:rsidP="00DA0255">
      <w:pPr>
        <w:jc w:val="right"/>
        <w:rPr>
          <w:b/>
        </w:rPr>
      </w:pPr>
      <w:r w:rsidRPr="00964D9C">
        <w:rPr>
          <w:b/>
        </w:rPr>
        <w:t xml:space="preserve">Приложение № </w:t>
      </w:r>
      <w:r w:rsidR="009A599A">
        <w:rPr>
          <w:b/>
        </w:rPr>
        <w:t>5</w:t>
      </w:r>
    </w:p>
    <w:p w:rsidR="00DA0255" w:rsidRPr="000729CE" w:rsidRDefault="00DA0255" w:rsidP="00DA0255">
      <w:pPr>
        <w:pStyle w:val="26"/>
        <w:widowControl w:val="0"/>
        <w:tabs>
          <w:tab w:val="left" w:pos="426"/>
        </w:tabs>
        <w:jc w:val="right"/>
        <w:rPr>
          <w:b/>
          <w:sz w:val="24"/>
          <w:szCs w:val="24"/>
          <w:lang w:val="ru-RU"/>
        </w:rPr>
      </w:pPr>
      <w:r w:rsidRPr="000729CE">
        <w:rPr>
          <w:b/>
          <w:sz w:val="24"/>
          <w:szCs w:val="24"/>
          <w:lang w:val="ru-RU"/>
        </w:rPr>
        <w:t xml:space="preserve">к извещению о проведении </w:t>
      </w:r>
    </w:p>
    <w:p w:rsidR="00DA0255" w:rsidRDefault="00DA0255" w:rsidP="00DA0255">
      <w:pPr>
        <w:shd w:val="clear" w:color="auto" w:fill="FFFFFF"/>
        <w:jc w:val="right"/>
        <w:rPr>
          <w:b/>
        </w:rPr>
      </w:pPr>
      <w:r w:rsidRPr="000729CE">
        <w:rPr>
          <w:b/>
        </w:rPr>
        <w:t>запроса котировок в электронной форме</w:t>
      </w:r>
    </w:p>
    <w:p w:rsidR="00DA0255" w:rsidRDefault="00DA0255" w:rsidP="00DA0255">
      <w:pPr>
        <w:jc w:val="center"/>
        <w:rPr>
          <w:b/>
        </w:rPr>
      </w:pPr>
    </w:p>
    <w:p w:rsidR="00DA0255" w:rsidRDefault="00DA0255" w:rsidP="00DA0255">
      <w:pPr>
        <w:pStyle w:val="afff2"/>
        <w:widowControl w:val="0"/>
        <w:ind w:firstLine="0"/>
        <w:jc w:val="center"/>
        <w:rPr>
          <w:b/>
        </w:rPr>
      </w:pPr>
      <w:r w:rsidRPr="00A80FEC">
        <w:rPr>
          <w:b/>
          <w:sz w:val="24"/>
          <w:szCs w:val="24"/>
        </w:rPr>
        <w:t xml:space="preserve">ИНСТРУКЦИЯ ПО ЗАПОЛНЕНИЮ </w:t>
      </w:r>
      <w:r w:rsidRPr="008E541E">
        <w:rPr>
          <w:b/>
          <w:sz w:val="24"/>
          <w:szCs w:val="24"/>
        </w:rPr>
        <w:t>ФОРМЫ</w:t>
      </w:r>
      <w:r>
        <w:rPr>
          <w:b/>
          <w:sz w:val="24"/>
          <w:szCs w:val="24"/>
        </w:rPr>
        <w:t xml:space="preserve"> «</w:t>
      </w:r>
      <w:r>
        <w:rPr>
          <w:b/>
          <w:bCs/>
          <w:sz w:val="24"/>
          <w:szCs w:val="24"/>
        </w:rPr>
        <w:t xml:space="preserve">Сведения о технических, функциональных характеристиках (потребительских свойствах) и качественных характеристиках </w:t>
      </w:r>
      <w:r w:rsidR="00114443">
        <w:rPr>
          <w:b/>
          <w:bCs/>
          <w:sz w:val="24"/>
          <w:szCs w:val="24"/>
        </w:rPr>
        <w:t xml:space="preserve">товаров, </w:t>
      </w:r>
      <w:r>
        <w:rPr>
          <w:b/>
          <w:bCs/>
          <w:sz w:val="24"/>
          <w:szCs w:val="24"/>
        </w:rPr>
        <w:t xml:space="preserve">работ, </w:t>
      </w:r>
      <w:r w:rsidR="00114443">
        <w:rPr>
          <w:b/>
          <w:bCs/>
          <w:sz w:val="24"/>
          <w:szCs w:val="24"/>
        </w:rPr>
        <w:t xml:space="preserve">услуг, </w:t>
      </w:r>
      <w:r>
        <w:rPr>
          <w:b/>
          <w:bCs/>
          <w:sz w:val="24"/>
          <w:szCs w:val="24"/>
        </w:rPr>
        <w:t xml:space="preserve">а также иные показатели, связанные с определением соответствия </w:t>
      </w:r>
      <w:r w:rsidR="00114443">
        <w:rPr>
          <w:b/>
          <w:bCs/>
          <w:sz w:val="24"/>
          <w:szCs w:val="24"/>
        </w:rPr>
        <w:t xml:space="preserve">поставляемых товаров, </w:t>
      </w:r>
      <w:r>
        <w:rPr>
          <w:b/>
          <w:bCs/>
          <w:sz w:val="24"/>
          <w:szCs w:val="24"/>
        </w:rPr>
        <w:t>выполняемых работ</w:t>
      </w:r>
      <w:r w:rsidR="00114443">
        <w:rPr>
          <w:b/>
          <w:bCs/>
          <w:sz w:val="24"/>
          <w:szCs w:val="24"/>
        </w:rPr>
        <w:t>, оказываемых услуг</w:t>
      </w:r>
      <w:r>
        <w:rPr>
          <w:b/>
          <w:bCs/>
          <w:sz w:val="24"/>
          <w:szCs w:val="24"/>
        </w:rPr>
        <w:t xml:space="preserve"> потребностям Заказчика»</w:t>
      </w:r>
    </w:p>
    <w:p w:rsidR="00DA0255" w:rsidRPr="008E541E" w:rsidRDefault="00DA0255" w:rsidP="00DA0255">
      <w:pPr>
        <w:pStyle w:val="afff2"/>
        <w:widowControl w:val="0"/>
        <w:ind w:firstLine="0"/>
        <w:jc w:val="center"/>
        <w:rPr>
          <w:b/>
          <w:sz w:val="24"/>
          <w:szCs w:val="24"/>
        </w:rPr>
      </w:pPr>
      <w:r>
        <w:rPr>
          <w:b/>
        </w:rPr>
        <w:t>(</w:t>
      </w:r>
      <w:r w:rsidRPr="003C5BF1">
        <w:rPr>
          <w:b/>
          <w:sz w:val="24"/>
          <w:szCs w:val="24"/>
        </w:rPr>
        <w:t>Приложение № 4</w:t>
      </w:r>
      <w:r>
        <w:rPr>
          <w:b/>
          <w:sz w:val="24"/>
          <w:szCs w:val="24"/>
        </w:rPr>
        <w:t xml:space="preserve"> </w:t>
      </w:r>
      <w:r w:rsidRPr="003C5BF1">
        <w:rPr>
          <w:b/>
          <w:sz w:val="24"/>
          <w:szCs w:val="24"/>
        </w:rPr>
        <w:t>к извещению о проведении</w:t>
      </w:r>
      <w:r>
        <w:rPr>
          <w:b/>
          <w:sz w:val="24"/>
          <w:szCs w:val="24"/>
        </w:rPr>
        <w:t xml:space="preserve"> </w:t>
      </w:r>
      <w:r w:rsidRPr="003C5BF1">
        <w:rPr>
          <w:b/>
          <w:sz w:val="24"/>
          <w:szCs w:val="24"/>
        </w:rPr>
        <w:t>запроса котировок в электронной форме</w:t>
      </w:r>
      <w:r>
        <w:rPr>
          <w:b/>
        </w:rPr>
        <w:t>)</w:t>
      </w:r>
    </w:p>
    <w:p w:rsidR="00DA0255" w:rsidRPr="00A80FEC" w:rsidRDefault="00DA0255" w:rsidP="00DA0255">
      <w:pPr>
        <w:jc w:val="both"/>
      </w:pPr>
    </w:p>
    <w:p w:rsidR="00DA0255" w:rsidRPr="00445858" w:rsidRDefault="00DA0255" w:rsidP="00DA0255">
      <w:pPr>
        <w:ind w:firstLine="709"/>
        <w:jc w:val="both"/>
      </w:pPr>
      <w:r w:rsidRPr="00445858">
        <w:t>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w:t>
      </w:r>
      <w:r w:rsidR="00EE5718">
        <w:t>, услуги</w:t>
      </w:r>
      <w:r w:rsidRPr="00445858">
        <w:t xml:space="preserve">. </w:t>
      </w:r>
    </w:p>
    <w:p w:rsidR="00DA0255" w:rsidRPr="00445858" w:rsidRDefault="00DA0255" w:rsidP="00DA0255">
      <w:pPr>
        <w:ind w:firstLine="709"/>
        <w:jc w:val="both"/>
      </w:pPr>
      <w:r w:rsidRPr="00445858">
        <w:t>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w:t>
      </w:r>
      <w:r w:rsidR="00EE5718">
        <w:t>, услуг</w:t>
      </w:r>
      <w:r w:rsidRPr="00445858">
        <w:t xml:space="preserve">) товаров, если иное прямо не предусмотрено настоящей инструкцией или непосредственно описанием объекта закупки. </w:t>
      </w:r>
    </w:p>
    <w:p w:rsidR="00DA0255" w:rsidRPr="00445858" w:rsidRDefault="00DA0255" w:rsidP="00DA0255">
      <w:pPr>
        <w:ind w:firstLine="709"/>
        <w:jc w:val="both"/>
      </w:pPr>
      <w:r w:rsidRPr="00445858">
        <w:t>Участнику следует учесть, что показатели, в зависимости от настоящей инструкции и извещения о проведении запроса котировок в электронной форме, могут иметь как одно конкретное значение, так и конкретное диапазонное значение.</w:t>
      </w:r>
    </w:p>
    <w:p w:rsidR="00DA0255" w:rsidRPr="00445858" w:rsidRDefault="00DA0255" w:rsidP="00DA0255">
      <w:pPr>
        <w:ind w:firstLine="709"/>
        <w:jc w:val="both"/>
      </w:pPr>
      <w:r w:rsidRPr="00445858">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DA0255" w:rsidRPr="00445858" w:rsidRDefault="00DA0255" w:rsidP="00DA0255">
      <w:pPr>
        <w:ind w:firstLine="709"/>
        <w:jc w:val="both"/>
      </w:pPr>
      <w:proofErr w:type="gramStart"/>
      <w:r w:rsidRPr="00445858">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проведении запроса котировок в электронной форме.</w:t>
      </w:r>
      <w:proofErr w:type="gramEnd"/>
    </w:p>
    <w:p w:rsidR="00DA0255" w:rsidRPr="00445858" w:rsidRDefault="00DA0255" w:rsidP="00DA0255">
      <w:pPr>
        <w:ind w:firstLine="709"/>
        <w:jc w:val="both"/>
      </w:pPr>
      <w:r w:rsidRPr="00445858">
        <w:t xml:space="preserve">Участник закупки в заявке в обязательном порядке указывает как конкретные значения параметров, так и единицы измерения. </w:t>
      </w:r>
    </w:p>
    <w:p w:rsidR="00DA0255" w:rsidRPr="00445858" w:rsidRDefault="00DA0255" w:rsidP="00DA0255">
      <w:pPr>
        <w:ind w:firstLine="709"/>
        <w:jc w:val="both"/>
      </w:pPr>
      <w:r w:rsidRPr="00445858">
        <w:t>Участнику следует учесть, что значения предоставляются по каждому показателю.</w:t>
      </w:r>
    </w:p>
    <w:p w:rsidR="00DA0255" w:rsidRPr="00445858" w:rsidRDefault="00DA0255" w:rsidP="00DA0255">
      <w:pPr>
        <w:ind w:firstLine="709"/>
        <w:jc w:val="both"/>
      </w:pPr>
      <w:r w:rsidRPr="00445858">
        <w:t>Предложение участника в отношении объекта закупки должно полностью соответствовать требованиям к такому объекту, устано</w:t>
      </w:r>
      <w:r w:rsidR="00070161">
        <w:t>вленным заказчиком в пунктах 4-6</w:t>
      </w:r>
      <w:r w:rsidRPr="00445858">
        <w:t xml:space="preserve"> настоящего извещения о проведении запроса котировок в электронной форме. </w:t>
      </w:r>
    </w:p>
    <w:p w:rsidR="00DA0255" w:rsidRPr="00445858" w:rsidRDefault="00DA0255" w:rsidP="00DA0255">
      <w:pPr>
        <w:ind w:firstLine="709"/>
        <w:jc w:val="both"/>
      </w:pPr>
      <w:r w:rsidRPr="00445858">
        <w:t>Предложение участника в отношении закупаемых товаров (используемых при выполнении работ</w:t>
      </w:r>
      <w:r w:rsidR="006C6EDB">
        <w:t>, оказании услуг</w:t>
      </w:r>
      <w:r w:rsidRPr="00445858">
        <w:t xml:space="preserve">) </w:t>
      </w:r>
      <w:r w:rsidRPr="00445858">
        <w:rPr>
          <w:color w:val="FF0000"/>
        </w:rPr>
        <w:t>не должно сопровождаться словами «или эквивалент».</w:t>
      </w:r>
      <w:r w:rsidRPr="00445858">
        <w:rPr>
          <w:bCs/>
          <w:iCs/>
          <w:color w:val="FF0000"/>
        </w:rPr>
        <w:t xml:space="preserve"> При наличии таких слов в заявке участнику закупки будет отказано в допуске к участию в закупке.</w:t>
      </w:r>
    </w:p>
    <w:p w:rsidR="00DA0255" w:rsidRPr="00445858" w:rsidRDefault="00DA0255" w:rsidP="00DA0255">
      <w:pPr>
        <w:ind w:firstLine="709"/>
        <w:jc w:val="both"/>
      </w:pPr>
      <w:r w:rsidRPr="00445858">
        <w:t>В случае</w:t>
      </w:r>
      <w:proofErr w:type="gramStart"/>
      <w:r w:rsidRPr="00445858">
        <w:t>,</w:t>
      </w:r>
      <w:proofErr w:type="gramEnd"/>
      <w:r w:rsidRPr="00445858">
        <w:t xml:space="preserve"> если в извещении о проведении запроса котировок в электронной форме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символов «…» (многоточие), «≥», «≤» ,«не ≥», «не ≤», «±»), </w:t>
      </w:r>
      <w:r w:rsidRPr="00445858">
        <w:rPr>
          <w:color w:val="FF0000"/>
        </w:rPr>
        <w:t xml:space="preserve">участник должен указать </w:t>
      </w:r>
      <w:proofErr w:type="gramStart"/>
      <w:r w:rsidRPr="00445858">
        <w:rPr>
          <w:color w:val="FF0000"/>
        </w:rPr>
        <w:t>точное значение параметра (характеристики) товара,</w:t>
      </w:r>
      <w:r w:rsidRPr="00445858">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символами «…» (многоточие), «≥», </w:t>
      </w:r>
      <w:r w:rsidRPr="00445858">
        <w:lastRenderedPageBreak/>
        <w:t xml:space="preserve">«≤» ,«не ≥», «не ≤», «±», </w:t>
      </w:r>
      <w:r w:rsidRPr="00445858">
        <w:rPr>
          <w:bCs/>
          <w:iCs/>
          <w:color w:val="FF0000"/>
          <w:u w:val="single"/>
        </w:rPr>
        <w:t>за исключением случаев, когда такие слова и/или символы указываются производителем в технической документации на товар</w:t>
      </w:r>
      <w:r w:rsidRPr="00445858">
        <w:rPr>
          <w:bCs/>
          <w:iCs/>
          <w:color w:val="FF0000"/>
        </w:rPr>
        <w:t xml:space="preserve"> </w:t>
      </w:r>
      <w:r w:rsidRPr="00445858">
        <w:t>(наименования показателей</w:t>
      </w:r>
      <w:proofErr w:type="gramEnd"/>
      <w:r w:rsidRPr="00445858">
        <w:t xml:space="preserve"> с использованием вышеуказанных слов и символов, указанных в извещении о проведении запроса котировок в электронной форме, </w:t>
      </w:r>
      <w:r w:rsidRPr="00445858">
        <w:rPr>
          <w:b/>
          <w:u w:val="single"/>
        </w:rPr>
        <w:t>в таких случаях изменению не подлежат</w:t>
      </w:r>
      <w:r w:rsidRPr="00445858">
        <w:t xml:space="preserve">). </w:t>
      </w:r>
    </w:p>
    <w:p w:rsidR="00DA0255" w:rsidRPr="00445858" w:rsidRDefault="00DA0255" w:rsidP="00DA0255">
      <w:pPr>
        <w:ind w:firstLine="709"/>
        <w:jc w:val="both"/>
      </w:pPr>
      <w:r w:rsidRPr="00445858">
        <w:t>Термины:</w:t>
      </w:r>
    </w:p>
    <w:p w:rsidR="00DA0255" w:rsidRPr="00445858" w:rsidRDefault="00DA0255" w:rsidP="00DA0255">
      <w:pPr>
        <w:ind w:firstLine="709"/>
        <w:jc w:val="both"/>
      </w:pPr>
      <w:r w:rsidRPr="00445858">
        <w:t xml:space="preserve">- «не более», «максимальное значение», «не выше», «до», «по», «max», «максимум» (означает менее установленного значения или равно), </w:t>
      </w:r>
    </w:p>
    <w:p w:rsidR="00DA0255" w:rsidRPr="00445858" w:rsidRDefault="00DA0255" w:rsidP="00DA0255">
      <w:pPr>
        <w:ind w:firstLine="709"/>
        <w:jc w:val="both"/>
      </w:pPr>
      <w:r w:rsidRPr="00445858">
        <w:t xml:space="preserve">- «не менее», «от», «минимальное значение», «не ниже», «min», «минимум», «как минимум», (означает более установленного значения или равно), </w:t>
      </w:r>
    </w:p>
    <w:p w:rsidR="00DA0255" w:rsidRPr="00445858" w:rsidRDefault="00DA0255" w:rsidP="00DA0255">
      <w:pPr>
        <w:ind w:firstLine="709"/>
        <w:jc w:val="both"/>
      </w:pPr>
      <w:r w:rsidRPr="00445858">
        <w:t xml:space="preserve">- «более», «свыше», «выше» (означает более установленного значения), </w:t>
      </w:r>
    </w:p>
    <w:p w:rsidR="00DA0255" w:rsidRPr="00445858" w:rsidRDefault="00DA0255" w:rsidP="00DA0255">
      <w:pPr>
        <w:ind w:firstLine="709"/>
        <w:jc w:val="both"/>
      </w:pPr>
      <w:r w:rsidRPr="00445858">
        <w:t xml:space="preserve">- «ниже», «менее» (означает менее установленного значения), </w:t>
      </w:r>
    </w:p>
    <w:p w:rsidR="00DA0255" w:rsidRPr="00445858" w:rsidRDefault="00DA0255" w:rsidP="00DA0255">
      <w:pPr>
        <w:ind w:firstLine="709"/>
        <w:jc w:val="both"/>
      </w:pPr>
      <w:r w:rsidRPr="00445858">
        <w:t>Символы:</w:t>
      </w:r>
    </w:p>
    <w:p w:rsidR="00DA0255" w:rsidRPr="00445858" w:rsidRDefault="00DA0255" w:rsidP="00DA0255">
      <w:pPr>
        <w:ind w:firstLine="709"/>
        <w:jc w:val="both"/>
      </w:pPr>
      <w:r w:rsidRPr="00445858">
        <w:t>- «…» (означает, что значени</w:t>
      </w:r>
      <w:proofErr w:type="gramStart"/>
      <w:r w:rsidRPr="00445858">
        <w:t>е(</w:t>
      </w:r>
      <w:proofErr w:type="gramEnd"/>
      <w:r w:rsidRPr="00445858">
        <w:t xml:space="preserve">-ния) показателя, указанное(-ные) заказчиком, включено(-ны) в предел допустимых значений),  </w:t>
      </w:r>
    </w:p>
    <w:p w:rsidR="00DA0255" w:rsidRPr="00445858" w:rsidRDefault="00DA0255" w:rsidP="00DA0255">
      <w:pPr>
        <w:ind w:firstLine="709"/>
        <w:jc w:val="both"/>
      </w:pPr>
      <w:r w:rsidRPr="00445858">
        <w:t xml:space="preserve">- «≥» (означает более или равно), </w:t>
      </w:r>
    </w:p>
    <w:p w:rsidR="00DA0255" w:rsidRPr="00445858" w:rsidRDefault="00DA0255" w:rsidP="00DA0255">
      <w:pPr>
        <w:ind w:firstLine="709"/>
        <w:jc w:val="both"/>
      </w:pPr>
      <w:r w:rsidRPr="00445858">
        <w:t xml:space="preserve">- «≤» (означает менее или равно), </w:t>
      </w:r>
    </w:p>
    <w:p w:rsidR="00DA0255" w:rsidRPr="00445858" w:rsidRDefault="00DA0255" w:rsidP="00DA0255">
      <w:pPr>
        <w:ind w:firstLine="709"/>
        <w:jc w:val="both"/>
      </w:pPr>
      <w:r w:rsidRPr="00445858">
        <w:t xml:space="preserve">- «не ≥» (означает не больше и не равно), </w:t>
      </w:r>
    </w:p>
    <w:p w:rsidR="00DA0255" w:rsidRPr="00445858" w:rsidRDefault="00DA0255" w:rsidP="00DA0255">
      <w:pPr>
        <w:ind w:firstLine="709"/>
        <w:jc w:val="both"/>
      </w:pPr>
      <w:r w:rsidRPr="00445858">
        <w:t>- «не ≤» (означает не меньше и не равно),</w:t>
      </w:r>
    </w:p>
    <w:p w:rsidR="00DA0255" w:rsidRPr="00445858" w:rsidRDefault="00DA0255" w:rsidP="00DA0255">
      <w:pPr>
        <w:ind w:firstLine="709"/>
        <w:jc w:val="both"/>
      </w:pPr>
      <w:r w:rsidRPr="00445858">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C466F5" w:rsidRDefault="00C466F5" w:rsidP="00DA0255">
      <w:pPr>
        <w:ind w:firstLine="709"/>
        <w:jc w:val="both"/>
      </w:pPr>
    </w:p>
    <w:p w:rsidR="00DA0255" w:rsidRPr="00445858" w:rsidRDefault="00DA0255" w:rsidP="00DA0255">
      <w:pPr>
        <w:ind w:firstLine="709"/>
        <w:jc w:val="both"/>
      </w:pPr>
      <w:r w:rsidRPr="00C466F5">
        <w:rPr>
          <w:shd w:val="clear" w:color="auto" w:fill="F2DBDB" w:themeFill="accent2" w:themeFillTint="33"/>
        </w:rPr>
        <w:t>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w:t>
      </w:r>
      <w:r w:rsidRPr="00445858">
        <w:t xml:space="preserve">.  </w:t>
      </w:r>
    </w:p>
    <w:p w:rsidR="00D82BD3" w:rsidRDefault="00D82BD3" w:rsidP="00DA0255">
      <w:pPr>
        <w:ind w:firstLine="709"/>
        <w:jc w:val="both"/>
      </w:pPr>
    </w:p>
    <w:p w:rsidR="00DA0255" w:rsidRPr="00445858" w:rsidRDefault="00DA0255" w:rsidP="00DA0255">
      <w:pPr>
        <w:ind w:firstLine="709"/>
        <w:jc w:val="both"/>
        <w:rPr>
          <w:b/>
          <w:u w:val="single"/>
        </w:rPr>
      </w:pPr>
      <w:r w:rsidRPr="00445858">
        <w:t xml:space="preserve">В случаях, </w:t>
      </w:r>
      <w:r w:rsidRPr="00445858">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DA0255" w:rsidRDefault="00DA0255" w:rsidP="00DA0255">
      <w:pPr>
        <w:shd w:val="clear" w:color="auto" w:fill="FFFFFF"/>
        <w:jc w:val="both"/>
        <w:rPr>
          <w:b/>
        </w:rPr>
      </w:pPr>
      <w:r w:rsidRPr="00445858">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проведении запроса котировок в электронной форме.</w:t>
      </w:r>
    </w:p>
    <w:p w:rsidR="00DA0255" w:rsidRDefault="00DA0255" w:rsidP="00DA0255">
      <w:pPr>
        <w:shd w:val="clear" w:color="auto" w:fill="FFFFFF"/>
        <w:jc w:val="right"/>
        <w:rPr>
          <w:b/>
        </w:rPr>
      </w:pPr>
    </w:p>
    <w:p w:rsidR="00DA0255" w:rsidRDefault="00DA0255" w:rsidP="00F1505F">
      <w:pPr>
        <w:pStyle w:val="26"/>
        <w:widowControl w:val="0"/>
        <w:tabs>
          <w:tab w:val="left" w:pos="426"/>
        </w:tabs>
        <w:jc w:val="right"/>
        <w:rPr>
          <w:b/>
          <w:sz w:val="24"/>
          <w:szCs w:val="24"/>
          <w:lang w:val="ru-RU"/>
        </w:rPr>
      </w:pPr>
    </w:p>
    <w:p w:rsidR="00DA0255" w:rsidRDefault="00DA0255" w:rsidP="00F1505F">
      <w:pPr>
        <w:pStyle w:val="26"/>
        <w:widowControl w:val="0"/>
        <w:tabs>
          <w:tab w:val="left" w:pos="426"/>
        </w:tabs>
        <w:jc w:val="right"/>
        <w:rPr>
          <w:b/>
          <w:sz w:val="24"/>
          <w:szCs w:val="24"/>
          <w:lang w:val="ru-RU"/>
        </w:rPr>
      </w:pPr>
    </w:p>
    <w:p w:rsidR="00DA0255" w:rsidRDefault="00DA0255" w:rsidP="00F1505F">
      <w:pPr>
        <w:pStyle w:val="26"/>
        <w:widowControl w:val="0"/>
        <w:tabs>
          <w:tab w:val="left" w:pos="426"/>
        </w:tabs>
        <w:jc w:val="right"/>
        <w:rPr>
          <w:b/>
          <w:sz w:val="24"/>
          <w:szCs w:val="24"/>
          <w:lang w:val="ru-RU"/>
        </w:rPr>
      </w:pPr>
    </w:p>
    <w:p w:rsidR="00DA0255" w:rsidRDefault="00DA0255" w:rsidP="00F1505F">
      <w:pPr>
        <w:pStyle w:val="26"/>
        <w:widowControl w:val="0"/>
        <w:tabs>
          <w:tab w:val="left" w:pos="426"/>
        </w:tabs>
        <w:jc w:val="right"/>
        <w:rPr>
          <w:b/>
          <w:sz w:val="24"/>
          <w:szCs w:val="24"/>
          <w:lang w:val="ru-RU"/>
        </w:rPr>
      </w:pPr>
    </w:p>
    <w:p w:rsidR="00DA0255" w:rsidRDefault="00DA0255" w:rsidP="00F1505F">
      <w:pPr>
        <w:pStyle w:val="26"/>
        <w:widowControl w:val="0"/>
        <w:tabs>
          <w:tab w:val="left" w:pos="426"/>
        </w:tabs>
        <w:jc w:val="right"/>
        <w:rPr>
          <w:b/>
          <w:sz w:val="24"/>
          <w:szCs w:val="24"/>
          <w:lang w:val="ru-RU"/>
        </w:rPr>
      </w:pPr>
    </w:p>
    <w:p w:rsidR="00DA0255" w:rsidRDefault="00DA0255"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D81936" w:rsidRDefault="00D81936" w:rsidP="00F1505F">
      <w:pPr>
        <w:pStyle w:val="26"/>
        <w:widowControl w:val="0"/>
        <w:tabs>
          <w:tab w:val="left" w:pos="426"/>
        </w:tabs>
        <w:jc w:val="right"/>
        <w:rPr>
          <w:b/>
          <w:sz w:val="24"/>
          <w:szCs w:val="24"/>
          <w:lang w:val="ru-RU"/>
        </w:rPr>
      </w:pPr>
    </w:p>
    <w:p w:rsidR="009A599A" w:rsidRDefault="009A599A" w:rsidP="00D81936">
      <w:pPr>
        <w:shd w:val="clear" w:color="auto" w:fill="FFFFFF"/>
        <w:jc w:val="right"/>
        <w:rPr>
          <w:b/>
        </w:rPr>
      </w:pPr>
    </w:p>
    <w:p w:rsidR="009A599A" w:rsidRDefault="009A599A" w:rsidP="00D81936">
      <w:pPr>
        <w:shd w:val="clear" w:color="auto" w:fill="FFFFFF"/>
        <w:jc w:val="right"/>
        <w:rPr>
          <w:b/>
        </w:rPr>
      </w:pPr>
    </w:p>
    <w:p w:rsidR="00D81936" w:rsidRPr="00DA0255" w:rsidRDefault="00D81936" w:rsidP="00D81936">
      <w:pPr>
        <w:shd w:val="clear" w:color="auto" w:fill="FFFFFF"/>
        <w:jc w:val="right"/>
        <w:rPr>
          <w:b/>
        </w:rPr>
      </w:pPr>
      <w:r w:rsidRPr="00DA0255">
        <w:rPr>
          <w:b/>
        </w:rPr>
        <w:t xml:space="preserve">Приложение № </w:t>
      </w:r>
      <w:r w:rsidR="009A599A">
        <w:rPr>
          <w:b/>
        </w:rPr>
        <w:t>6</w:t>
      </w:r>
    </w:p>
    <w:p w:rsidR="00D81936" w:rsidRPr="00DA0255" w:rsidRDefault="00D81936" w:rsidP="00D81936">
      <w:pPr>
        <w:widowControl w:val="0"/>
        <w:tabs>
          <w:tab w:val="left" w:pos="426"/>
        </w:tabs>
        <w:jc w:val="right"/>
        <w:rPr>
          <w:b/>
          <w:lang w:eastAsia="x-none"/>
        </w:rPr>
      </w:pPr>
      <w:r w:rsidRPr="00DA0255">
        <w:rPr>
          <w:b/>
          <w:lang w:eastAsia="x-none"/>
        </w:rPr>
        <w:t xml:space="preserve">к извещению о проведении </w:t>
      </w:r>
    </w:p>
    <w:p w:rsidR="00D81936" w:rsidRPr="00DA0255" w:rsidRDefault="00D81936" w:rsidP="00D81936">
      <w:pPr>
        <w:widowControl w:val="0"/>
        <w:tabs>
          <w:tab w:val="left" w:pos="426"/>
        </w:tabs>
        <w:jc w:val="right"/>
        <w:rPr>
          <w:b/>
          <w:lang w:eastAsia="x-none"/>
        </w:rPr>
      </w:pPr>
      <w:r w:rsidRPr="00DA0255">
        <w:rPr>
          <w:b/>
          <w:lang w:eastAsia="x-none"/>
        </w:rPr>
        <w:t>запроса котировок в электронной форме</w:t>
      </w:r>
    </w:p>
    <w:p w:rsidR="00D81936" w:rsidRPr="00DA0255" w:rsidRDefault="00D81936" w:rsidP="00D81936">
      <w:pPr>
        <w:widowControl w:val="0"/>
        <w:tabs>
          <w:tab w:val="left" w:pos="426"/>
        </w:tabs>
        <w:jc w:val="right"/>
        <w:rPr>
          <w:b/>
          <w:lang w:eastAsia="x-none"/>
        </w:rPr>
      </w:pPr>
      <w:r w:rsidRPr="00DA0255">
        <w:rPr>
          <w:b/>
          <w:lang w:eastAsia="x-none"/>
        </w:rPr>
        <w:t xml:space="preserve">                (ФОРМА)</w:t>
      </w:r>
    </w:p>
    <w:p w:rsidR="00D81936" w:rsidRPr="00DA0255" w:rsidRDefault="00D81936" w:rsidP="00D81936">
      <w:pPr>
        <w:ind w:left="839" w:right="68" w:hanging="958"/>
        <w:jc w:val="center"/>
        <w:rPr>
          <w:b/>
        </w:rPr>
      </w:pPr>
    </w:p>
    <w:p w:rsidR="00D81936" w:rsidRPr="00DA0255" w:rsidRDefault="00D81936" w:rsidP="00D81936">
      <w:pPr>
        <w:ind w:left="839" w:right="68" w:hanging="958"/>
        <w:jc w:val="center"/>
        <w:rPr>
          <w:b/>
        </w:rPr>
      </w:pPr>
    </w:p>
    <w:p w:rsidR="00D81936" w:rsidRPr="00DA0255" w:rsidRDefault="00D81936" w:rsidP="00D81936">
      <w:pPr>
        <w:ind w:left="839" w:right="68" w:hanging="958"/>
        <w:jc w:val="center"/>
        <w:rPr>
          <w:b/>
        </w:rPr>
      </w:pPr>
    </w:p>
    <w:p w:rsidR="00D81936" w:rsidRPr="00DA0255" w:rsidRDefault="00D81936" w:rsidP="00D81936">
      <w:pPr>
        <w:ind w:left="839" w:right="68" w:hanging="958"/>
        <w:jc w:val="center"/>
        <w:rPr>
          <w:b/>
        </w:rPr>
      </w:pPr>
      <w:r w:rsidRPr="00DA0255">
        <w:rPr>
          <w:b/>
          <w:color w:val="1D0A03"/>
        </w:rPr>
        <w:t>1. ПРЕДЛАГАЕМАЯ ЦЕНА ДОГОВОРА</w:t>
      </w:r>
      <w:r w:rsidRPr="00DA0255">
        <w:rPr>
          <w:b/>
        </w:rPr>
        <w:t xml:space="preserve"> </w:t>
      </w:r>
    </w:p>
    <w:p w:rsidR="00D81936" w:rsidRPr="00DA0255" w:rsidRDefault="00D81936" w:rsidP="00D81936">
      <w:pPr>
        <w:ind w:left="839" w:right="68" w:hanging="958"/>
        <w:jc w:val="both"/>
        <w:rPr>
          <w:b/>
        </w:rPr>
      </w:pPr>
    </w:p>
    <w:p w:rsidR="00174358" w:rsidRDefault="00174358" w:rsidP="00174358">
      <w:pPr>
        <w:pStyle w:val="afff2"/>
        <w:ind w:firstLine="0"/>
        <w:rPr>
          <w:sz w:val="24"/>
          <w:szCs w:val="24"/>
        </w:rPr>
      </w:pPr>
      <w:proofErr w:type="gramStart"/>
      <w:r>
        <w:rPr>
          <w:sz w:val="24"/>
          <w:szCs w:val="24"/>
        </w:rPr>
        <w:t>В соответствии с условиями запроса котировок в электронной форме с учетом всех расходов Исполнителя, связанных с исполнением Договора (</w:t>
      </w:r>
      <w:r>
        <w:rPr>
          <w:bCs/>
          <w:sz w:val="24"/>
          <w:szCs w:val="24"/>
        </w:rPr>
        <w:t>в том числе транспортные расходы</w:t>
      </w:r>
      <w:r>
        <w:rPr>
          <w:sz w:val="24"/>
          <w:szCs w:val="24"/>
        </w:rPr>
        <w:t>, расходы на спуск, подъем, погрузку, разгрузку и занос стиральных машин в помещение, указанное Заказчиком</w:t>
      </w:r>
      <w:r w:rsidRPr="00174358">
        <w:rPr>
          <w:sz w:val="24"/>
          <w:szCs w:val="24"/>
        </w:rPr>
        <w:t xml:space="preserve">, оплата налогов, сборов и других обязательных платежей в соответствии с законодательством Российской Федерации), предлагаем заключить </w:t>
      </w:r>
      <w:r w:rsidRPr="00174358">
        <w:rPr>
          <w:sz w:val="24"/>
          <w:szCs w:val="24"/>
          <w:u w:val="single"/>
        </w:rPr>
        <w:t xml:space="preserve">Договор на оказание услуг (выполнение работ) </w:t>
      </w:r>
      <w:r w:rsidRPr="00174358">
        <w:rPr>
          <w:color w:val="000000"/>
          <w:sz w:val="24"/>
          <w:szCs w:val="24"/>
          <w:u w:val="single"/>
        </w:rPr>
        <w:t>по диагностике</w:t>
      </w:r>
      <w:proofErr w:type="gramEnd"/>
      <w:r w:rsidRPr="00174358">
        <w:rPr>
          <w:color w:val="000000"/>
          <w:sz w:val="24"/>
          <w:szCs w:val="24"/>
          <w:u w:val="single"/>
        </w:rPr>
        <w:t xml:space="preserve"> </w:t>
      </w:r>
      <w:proofErr w:type="gramStart"/>
      <w:r w:rsidRPr="00174358">
        <w:rPr>
          <w:color w:val="000000"/>
          <w:sz w:val="24"/>
          <w:szCs w:val="24"/>
          <w:u w:val="single"/>
        </w:rPr>
        <w:t>неисправностей и ремонту стиральных машин</w:t>
      </w:r>
      <w:r w:rsidRPr="00174358">
        <w:rPr>
          <w:sz w:val="24"/>
          <w:szCs w:val="24"/>
        </w:rPr>
        <w:t xml:space="preserve">, на условиях и в соответствии с документами, входящими в настоящую котировочную заявку, по максимальной цене договора, равной:  </w:t>
      </w:r>
      <w:r w:rsidRPr="00174358">
        <w:rPr>
          <w:b/>
          <w:sz w:val="24"/>
          <w:szCs w:val="24"/>
        </w:rPr>
        <w:t>1 300 000,00 рублей (Один миллион триста тысяч  рублей 00 копеек)</w:t>
      </w:r>
      <w:r w:rsidRPr="00174358">
        <w:rPr>
          <w:sz w:val="24"/>
          <w:szCs w:val="24"/>
        </w:rPr>
        <w:t>, и по ценам</w:t>
      </w:r>
      <w:r>
        <w:rPr>
          <w:sz w:val="24"/>
          <w:szCs w:val="24"/>
        </w:rPr>
        <w:t xml:space="preserve"> единиц запасных частей и единиц услуг (работ), сформированных с учетом коэффициента снижения, предложенного нами в котировочной заявке.</w:t>
      </w:r>
      <w:proofErr w:type="gramEnd"/>
      <w:r>
        <w:rPr>
          <w:sz w:val="24"/>
          <w:szCs w:val="24"/>
        </w:rPr>
        <w:t xml:space="preserve"> Предлагаемая нами общая цена единиц запасных частей и единиц услуг (работ) составляет:</w:t>
      </w:r>
    </w:p>
    <w:p w:rsidR="00174358" w:rsidRDefault="00174358" w:rsidP="00174358"/>
    <w:p w:rsidR="00D81936" w:rsidRPr="00DA0255" w:rsidRDefault="00174358" w:rsidP="00174358">
      <w:pPr>
        <w:ind w:left="-142" w:right="68" w:firstLine="426"/>
        <w:jc w:val="both"/>
      </w:pPr>
      <w:r>
        <w:t>____________________________________________________________________________.</w:t>
      </w:r>
    </w:p>
    <w:p w:rsidR="00D81936" w:rsidRPr="00DA0255" w:rsidRDefault="00D81936" w:rsidP="00D81936">
      <w:pPr>
        <w:ind w:left="839" w:right="68" w:hanging="958"/>
        <w:jc w:val="center"/>
      </w:pPr>
    </w:p>
    <w:p w:rsidR="00D81936" w:rsidRPr="00DA0255" w:rsidRDefault="00D81936" w:rsidP="00D81936">
      <w:pPr>
        <w:ind w:left="839" w:right="68" w:hanging="958"/>
        <w:jc w:val="center"/>
      </w:pPr>
    </w:p>
    <w:p w:rsidR="00D81936" w:rsidRPr="00DA0255" w:rsidRDefault="00D81936" w:rsidP="00D81936">
      <w:pPr>
        <w:ind w:left="839" w:right="68" w:hanging="958"/>
        <w:jc w:val="center"/>
      </w:pPr>
    </w:p>
    <w:p w:rsidR="00D81936" w:rsidRPr="00DA0255" w:rsidRDefault="00D81936" w:rsidP="00D81936">
      <w:pPr>
        <w:ind w:left="839" w:right="68" w:hanging="958"/>
        <w:jc w:val="center"/>
      </w:pPr>
    </w:p>
    <w:p w:rsidR="00D81936" w:rsidRPr="00DA0255" w:rsidRDefault="00D81936" w:rsidP="00D81936">
      <w:pPr>
        <w:ind w:left="839" w:right="68" w:hanging="958"/>
        <w:jc w:val="center"/>
        <w:rPr>
          <w:b/>
        </w:rPr>
      </w:pPr>
    </w:p>
    <w:p w:rsidR="00D81936" w:rsidRPr="00DA0255" w:rsidRDefault="00D81936" w:rsidP="00D81936">
      <w:pPr>
        <w:ind w:left="839" w:right="68" w:hanging="958"/>
        <w:jc w:val="center"/>
        <w:rPr>
          <w:b/>
          <w:color w:val="1D0A03"/>
        </w:rPr>
      </w:pPr>
      <w:r w:rsidRPr="00DA0255">
        <w:rPr>
          <w:b/>
        </w:rPr>
        <w:t xml:space="preserve">2. РАСЧЕТ И ОБОСНОВАНИЕ </w:t>
      </w:r>
      <w:r w:rsidRPr="00DA0255">
        <w:rPr>
          <w:b/>
          <w:color w:val="1D0A03"/>
        </w:rPr>
        <w:t>РАСЧЕТА ПРЕДЛАГАЕМОЙ ЦЕНЫ ДОГОВОРА</w:t>
      </w:r>
      <w:r w:rsidRPr="00DA0255">
        <w:rPr>
          <w:b/>
          <w:color w:val="1D0A03"/>
          <w:vertAlign w:val="superscript"/>
        </w:rPr>
        <w:footnoteReference w:id="7"/>
      </w:r>
    </w:p>
    <w:p w:rsidR="00D81936" w:rsidRPr="00DA0255" w:rsidRDefault="00D81936" w:rsidP="00D81936">
      <w:pPr>
        <w:ind w:left="839" w:right="68" w:hanging="958"/>
        <w:jc w:val="center"/>
        <w:rPr>
          <w:b/>
        </w:rPr>
      </w:pPr>
    </w:p>
    <w:p w:rsidR="00D81936" w:rsidRPr="00DA0255" w:rsidRDefault="00D81936" w:rsidP="00D81936">
      <w:pPr>
        <w:spacing w:line="360" w:lineRule="auto"/>
        <w:ind w:left="840" w:right="66" w:hanging="960"/>
        <w:jc w:val="center"/>
        <w:rPr>
          <w:b/>
          <w:u w:val="single"/>
        </w:rPr>
      </w:pPr>
    </w:p>
    <w:p w:rsidR="00D81936" w:rsidRPr="00DA0255" w:rsidRDefault="00D81936" w:rsidP="00D81936">
      <w:pPr>
        <w:spacing w:line="360" w:lineRule="auto"/>
        <w:ind w:left="840" w:right="66" w:hanging="960"/>
        <w:rPr>
          <w:u w:val="single"/>
        </w:rPr>
      </w:pPr>
      <w:r w:rsidRPr="00DA0255">
        <w:rPr>
          <w:color w:val="1D0A03"/>
        </w:rPr>
        <w:t>2.1. РАСЧЕТ ПРЕДЛАГАЕМОЙ ЦЕНЫ ДОГОВОРА</w:t>
      </w:r>
    </w:p>
    <w:p w:rsidR="00D81936" w:rsidRPr="00DA0255" w:rsidRDefault="00D81936" w:rsidP="00D81936">
      <w:pPr>
        <w:spacing w:line="360" w:lineRule="auto"/>
        <w:ind w:right="68"/>
        <w:jc w:val="both"/>
        <w:rPr>
          <w:b/>
        </w:rPr>
      </w:pPr>
      <w:r w:rsidRPr="00DA0255">
        <w:rPr>
          <w:b/>
        </w:rPr>
        <w:t>_______________________________________________________________________________________________________________________________________________________________________________________________________________________________________</w:t>
      </w:r>
    </w:p>
    <w:p w:rsidR="00D81936" w:rsidRPr="00DA0255" w:rsidRDefault="00D81936" w:rsidP="00D81936">
      <w:pPr>
        <w:spacing w:line="360" w:lineRule="auto"/>
        <w:ind w:right="68"/>
        <w:jc w:val="both"/>
        <w:rPr>
          <w:b/>
        </w:rPr>
      </w:pPr>
    </w:p>
    <w:p w:rsidR="00D81936" w:rsidRPr="00DA0255" w:rsidRDefault="00D81936" w:rsidP="00D81936">
      <w:pPr>
        <w:shd w:val="clear" w:color="auto" w:fill="FFFFFF"/>
        <w:rPr>
          <w:b/>
        </w:rPr>
      </w:pPr>
      <w:r w:rsidRPr="00DA0255">
        <w:t xml:space="preserve">2.2. ОБОСНОВАНИЕ </w:t>
      </w:r>
      <w:r w:rsidRPr="00DA0255">
        <w:rPr>
          <w:color w:val="1D0A03"/>
        </w:rPr>
        <w:t xml:space="preserve">РАСЧЕТА ПРЕДЛАГАЕМОЙ ЦЕНЫ ДОГОВОРА </w:t>
      </w:r>
      <w:r w:rsidRPr="00DA0255">
        <w:rPr>
          <w:b/>
        </w:rPr>
        <w:t>_____________________________________________________________________________</w:t>
      </w:r>
    </w:p>
    <w:p w:rsidR="00D81936" w:rsidRPr="00DA0255" w:rsidRDefault="00D81936" w:rsidP="00D81936">
      <w:pPr>
        <w:shd w:val="clear" w:color="auto" w:fill="FFFFFF"/>
        <w:rPr>
          <w:b/>
        </w:rPr>
      </w:pPr>
    </w:p>
    <w:p w:rsidR="00D81936" w:rsidRPr="00DA0255" w:rsidRDefault="00D81936" w:rsidP="00D81936">
      <w:pPr>
        <w:shd w:val="clear" w:color="auto" w:fill="FFFFFF"/>
        <w:rPr>
          <w:b/>
        </w:rPr>
      </w:pPr>
      <w:r w:rsidRPr="00DA0255">
        <w:rPr>
          <w:b/>
        </w:rPr>
        <w:lastRenderedPageBreak/>
        <w:t>_____________________________________________________________________________</w:t>
      </w:r>
    </w:p>
    <w:p w:rsidR="00E42041" w:rsidRDefault="00E42041" w:rsidP="00EB4E74">
      <w:pPr>
        <w:pStyle w:val="afff2"/>
        <w:widowControl w:val="0"/>
        <w:jc w:val="right"/>
        <w:rPr>
          <w:b/>
          <w:sz w:val="24"/>
          <w:szCs w:val="24"/>
        </w:rPr>
      </w:pPr>
    </w:p>
    <w:p w:rsidR="00E42041" w:rsidRDefault="00E42041" w:rsidP="00EB4E74">
      <w:pPr>
        <w:pStyle w:val="afff2"/>
        <w:widowControl w:val="0"/>
        <w:jc w:val="right"/>
        <w:rPr>
          <w:b/>
          <w:sz w:val="24"/>
          <w:szCs w:val="24"/>
        </w:rPr>
      </w:pPr>
    </w:p>
    <w:p w:rsidR="00E42041" w:rsidRDefault="00E42041" w:rsidP="00EB4E74">
      <w:pPr>
        <w:pStyle w:val="afff2"/>
        <w:widowControl w:val="0"/>
        <w:jc w:val="right"/>
        <w:rPr>
          <w:b/>
          <w:sz w:val="24"/>
          <w:szCs w:val="24"/>
        </w:rPr>
      </w:pPr>
    </w:p>
    <w:p w:rsidR="00E42041" w:rsidRDefault="00E42041" w:rsidP="00EB4E74">
      <w:pPr>
        <w:pStyle w:val="afff2"/>
        <w:widowControl w:val="0"/>
        <w:jc w:val="right"/>
        <w:rPr>
          <w:b/>
          <w:sz w:val="24"/>
          <w:szCs w:val="24"/>
        </w:rPr>
      </w:pPr>
    </w:p>
    <w:p w:rsidR="00E42041" w:rsidRDefault="00E42041" w:rsidP="00EB4E74">
      <w:pPr>
        <w:pStyle w:val="afff2"/>
        <w:widowControl w:val="0"/>
        <w:jc w:val="right"/>
        <w:rPr>
          <w:b/>
          <w:sz w:val="24"/>
          <w:szCs w:val="24"/>
        </w:rPr>
      </w:pPr>
    </w:p>
    <w:p w:rsidR="00E42041" w:rsidRDefault="00E42041" w:rsidP="00EB4E74">
      <w:pPr>
        <w:pStyle w:val="afff2"/>
        <w:widowControl w:val="0"/>
        <w:jc w:val="right"/>
        <w:rPr>
          <w:b/>
          <w:sz w:val="24"/>
          <w:szCs w:val="24"/>
        </w:rPr>
      </w:pPr>
    </w:p>
    <w:p w:rsidR="00410486" w:rsidRPr="00F1505F" w:rsidRDefault="00CB58C3" w:rsidP="00EB4E74">
      <w:pPr>
        <w:pStyle w:val="afff2"/>
        <w:widowControl w:val="0"/>
        <w:jc w:val="right"/>
        <w:rPr>
          <w:b/>
          <w:sz w:val="24"/>
          <w:szCs w:val="24"/>
        </w:rPr>
      </w:pPr>
      <w:r w:rsidRPr="00F1505F">
        <w:rPr>
          <w:b/>
          <w:sz w:val="24"/>
          <w:szCs w:val="24"/>
        </w:rPr>
        <w:t xml:space="preserve">Приложение № </w:t>
      </w:r>
      <w:r w:rsidR="00463E42">
        <w:rPr>
          <w:b/>
          <w:sz w:val="24"/>
          <w:szCs w:val="24"/>
        </w:rPr>
        <w:t>7</w:t>
      </w:r>
    </w:p>
    <w:p w:rsidR="00410486" w:rsidRPr="000A6561" w:rsidRDefault="00410486" w:rsidP="00410486">
      <w:pPr>
        <w:pStyle w:val="26"/>
        <w:widowControl w:val="0"/>
        <w:tabs>
          <w:tab w:val="left" w:pos="426"/>
        </w:tabs>
        <w:jc w:val="right"/>
        <w:rPr>
          <w:b/>
          <w:sz w:val="24"/>
          <w:szCs w:val="24"/>
          <w:lang w:val="ru-RU"/>
        </w:rPr>
      </w:pPr>
      <w:r w:rsidRPr="000A6561">
        <w:rPr>
          <w:b/>
          <w:sz w:val="24"/>
          <w:szCs w:val="24"/>
          <w:lang w:val="ru-RU"/>
        </w:rPr>
        <w:t xml:space="preserve">к извещению о проведении </w:t>
      </w:r>
    </w:p>
    <w:p w:rsidR="00410486" w:rsidRPr="000A6561" w:rsidRDefault="00410486" w:rsidP="00410486">
      <w:pPr>
        <w:pStyle w:val="26"/>
        <w:widowControl w:val="0"/>
        <w:tabs>
          <w:tab w:val="left" w:pos="426"/>
        </w:tabs>
        <w:jc w:val="right"/>
        <w:rPr>
          <w:b/>
          <w:lang w:val="ru-RU"/>
        </w:rPr>
      </w:pPr>
      <w:r w:rsidRPr="000A6561">
        <w:rPr>
          <w:b/>
          <w:sz w:val="24"/>
          <w:szCs w:val="24"/>
          <w:lang w:val="ru-RU"/>
        </w:rPr>
        <w:t>запроса котировок в электронной форме</w:t>
      </w:r>
    </w:p>
    <w:p w:rsidR="009D031A" w:rsidRPr="000A6561" w:rsidRDefault="009D031A" w:rsidP="001E0774">
      <w:pPr>
        <w:widowControl w:val="0"/>
        <w:jc w:val="center"/>
        <w:rPr>
          <w:b/>
        </w:rPr>
      </w:pPr>
    </w:p>
    <w:p w:rsidR="001E0774" w:rsidRPr="000A6561" w:rsidRDefault="001E0774" w:rsidP="001E0774">
      <w:pPr>
        <w:widowControl w:val="0"/>
        <w:jc w:val="center"/>
        <w:rPr>
          <w:b/>
        </w:rPr>
      </w:pPr>
      <w:r w:rsidRPr="001647B7">
        <w:rPr>
          <w:b/>
        </w:rPr>
        <w:t>ПРОЕКТ ДОГОВОРА</w:t>
      </w:r>
    </w:p>
    <w:p w:rsidR="005F39A7" w:rsidRPr="005F39A7" w:rsidRDefault="005F39A7" w:rsidP="005F39A7">
      <w:pPr>
        <w:widowControl w:val="0"/>
        <w:jc w:val="center"/>
        <w:rPr>
          <w:rFonts w:eastAsia="Calibri"/>
          <w:b/>
        </w:rPr>
      </w:pPr>
      <w:r w:rsidRPr="005F39A7">
        <w:rPr>
          <w:rFonts w:eastAsia="Calibri"/>
          <w:b/>
          <w:caps/>
        </w:rPr>
        <w:t>Договор</w:t>
      </w:r>
      <w:r w:rsidRPr="005F39A7">
        <w:rPr>
          <w:rFonts w:eastAsia="Calibri"/>
          <w:b/>
        </w:rPr>
        <w:t xml:space="preserve"> № _________________________</w:t>
      </w:r>
    </w:p>
    <w:p w:rsidR="005F39A7" w:rsidRPr="005F39A7" w:rsidRDefault="005F39A7" w:rsidP="005F39A7">
      <w:pPr>
        <w:widowControl w:val="0"/>
        <w:jc w:val="center"/>
        <w:rPr>
          <w:rFonts w:eastAsia="Calibri"/>
          <w:b/>
        </w:rPr>
      </w:pPr>
    </w:p>
    <w:p w:rsidR="005F39A7" w:rsidRPr="005F39A7" w:rsidRDefault="005F39A7" w:rsidP="005F39A7">
      <w:pPr>
        <w:widowControl w:val="0"/>
        <w:jc w:val="both"/>
        <w:rPr>
          <w:rFonts w:eastAsia="Calibri"/>
        </w:rPr>
      </w:pPr>
      <w:r w:rsidRPr="005F39A7">
        <w:rPr>
          <w:rFonts w:eastAsia="Calibri"/>
        </w:rPr>
        <w:t>г. Москва                                                                                         «______» __________ 2019 года</w:t>
      </w:r>
    </w:p>
    <w:p w:rsidR="005F39A7" w:rsidRPr="005F39A7" w:rsidRDefault="005F39A7" w:rsidP="005F39A7">
      <w:pPr>
        <w:widowControl w:val="0"/>
        <w:jc w:val="both"/>
        <w:rPr>
          <w:rFonts w:eastAsia="Calibri"/>
        </w:rPr>
      </w:pPr>
    </w:p>
    <w:p w:rsidR="005F39A7" w:rsidRPr="005F39A7" w:rsidRDefault="005F39A7" w:rsidP="005F39A7">
      <w:pPr>
        <w:jc w:val="both"/>
        <w:rPr>
          <w:rFonts w:eastAsia="Calibri"/>
        </w:rPr>
      </w:pPr>
      <w:proofErr w:type="gramStart"/>
      <w:r w:rsidRPr="005F39A7">
        <w:rPr>
          <w:rFonts w:eastAsia="Calibri"/>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 действующего на основании ________________, с одной стороны, и _____________________, именуемым в дальнейшем «Исполнитель», в лице ______________________, действующего на основании</w:t>
      </w:r>
      <w:proofErr w:type="gramEnd"/>
      <w:r w:rsidRPr="005F39A7">
        <w:rPr>
          <w:rFonts w:eastAsia="Calibri"/>
        </w:rPr>
        <w:t xml:space="preserve"> __________, с другой стороны, совместно именуемыми «Стороны», на основании Итогового протокола проведения запроса котировок в электронной форме (</w:t>
      </w:r>
      <w:r w:rsidR="00B94050">
        <w:rPr>
          <w:rFonts w:eastAsia="Calibri"/>
        </w:rPr>
        <w:t>ЭК241-12-19/Диагностика и ремонт стиральных машин</w:t>
      </w:r>
      <w:r w:rsidRPr="005F39A7">
        <w:rPr>
          <w:rFonts w:eastAsia="Calibri"/>
        </w:rPr>
        <w:t>) от «_____» ______ 2019 года (далее – Договор), заключили настоящий Договор о нижеследующем:</w:t>
      </w:r>
    </w:p>
    <w:p w:rsidR="005F39A7" w:rsidRPr="005F39A7" w:rsidRDefault="005F39A7" w:rsidP="005F39A7">
      <w:pPr>
        <w:widowControl w:val="0"/>
        <w:jc w:val="both"/>
      </w:pPr>
    </w:p>
    <w:p w:rsidR="005F39A7" w:rsidRPr="005F39A7" w:rsidRDefault="005F39A7" w:rsidP="005F39A7">
      <w:pPr>
        <w:widowControl w:val="0"/>
        <w:jc w:val="center"/>
        <w:rPr>
          <w:b/>
          <w:bCs/>
          <w:caps/>
        </w:rPr>
      </w:pPr>
      <w:r w:rsidRPr="005F39A7">
        <w:rPr>
          <w:b/>
          <w:bCs/>
          <w:caps/>
        </w:rPr>
        <w:t>1. Предмет Договора</w:t>
      </w:r>
    </w:p>
    <w:p w:rsidR="005F39A7" w:rsidRPr="005F39A7" w:rsidRDefault="005F39A7" w:rsidP="005F39A7">
      <w:pPr>
        <w:widowControl w:val="0"/>
        <w:jc w:val="both"/>
      </w:pPr>
      <w:r w:rsidRPr="005F39A7">
        <w:t xml:space="preserve">1.1. </w:t>
      </w:r>
      <w:r w:rsidRPr="005F39A7">
        <w:rPr>
          <w:iCs/>
          <w:szCs w:val="22"/>
          <w:lang w:val="x-none" w:eastAsia="x-none"/>
        </w:rPr>
        <w:t xml:space="preserve">Исполнитель по заданию Заказчика обязуется </w:t>
      </w:r>
      <w:r w:rsidRPr="005F39A7">
        <w:rPr>
          <w:iCs/>
          <w:szCs w:val="22"/>
          <w:lang w:eastAsia="x-none"/>
        </w:rPr>
        <w:t xml:space="preserve">оказать услуги </w:t>
      </w:r>
      <w:r w:rsidRPr="005F39A7">
        <w:rPr>
          <w:iCs/>
          <w:szCs w:val="22"/>
          <w:lang w:val="x-none" w:eastAsia="x-none"/>
        </w:rPr>
        <w:t>(</w:t>
      </w:r>
      <w:r w:rsidRPr="005F39A7">
        <w:rPr>
          <w:iCs/>
          <w:szCs w:val="22"/>
          <w:lang w:eastAsia="x-none"/>
        </w:rPr>
        <w:t>выполнить работы</w:t>
      </w:r>
      <w:r w:rsidRPr="005F39A7">
        <w:rPr>
          <w:iCs/>
          <w:szCs w:val="22"/>
          <w:lang w:val="x-none" w:eastAsia="x-none"/>
        </w:rPr>
        <w:t xml:space="preserve">) по </w:t>
      </w:r>
      <w:r w:rsidRPr="005F39A7">
        <w:rPr>
          <w:iCs/>
          <w:color w:val="000000"/>
          <w:lang w:val="x-none" w:eastAsia="x-none"/>
        </w:rPr>
        <w:t>диагностике неисправностей и</w:t>
      </w:r>
      <w:r w:rsidRPr="005F39A7">
        <w:rPr>
          <w:iCs/>
          <w:lang w:val="x-none" w:eastAsia="x-none"/>
        </w:rPr>
        <w:t xml:space="preserve"> ремонту </w:t>
      </w:r>
      <w:r w:rsidRPr="005F39A7">
        <w:rPr>
          <w:iCs/>
          <w:szCs w:val="22"/>
          <w:lang w:eastAsia="x-none"/>
        </w:rPr>
        <w:t xml:space="preserve">стиральных машин </w:t>
      </w:r>
      <w:r w:rsidRPr="005F39A7">
        <w:rPr>
          <w:iCs/>
          <w:szCs w:val="22"/>
          <w:lang w:val="x-none" w:eastAsia="x-none"/>
        </w:rPr>
        <w:t>(далее – Услуги (Работы)</w:t>
      </w:r>
      <w:r w:rsidRPr="005F39A7">
        <w:rPr>
          <w:iCs/>
          <w:szCs w:val="22"/>
          <w:lang w:eastAsia="x-none"/>
        </w:rPr>
        <w:t>)</w:t>
      </w:r>
      <w:r w:rsidRPr="005F39A7">
        <w:rPr>
          <w:iCs/>
          <w:szCs w:val="22"/>
          <w:lang w:val="x-none" w:eastAsia="x-none"/>
        </w:rPr>
        <w:t xml:space="preserve"> на условиях, в порядке и в сроки, </w:t>
      </w:r>
      <w:r w:rsidRPr="005F39A7">
        <w:rPr>
          <w:iCs/>
          <w:szCs w:val="22"/>
          <w:lang w:eastAsia="x-none"/>
        </w:rPr>
        <w:t xml:space="preserve">которые определены </w:t>
      </w:r>
      <w:r w:rsidRPr="005F39A7">
        <w:rPr>
          <w:iCs/>
          <w:szCs w:val="22"/>
          <w:lang w:val="x-none" w:eastAsia="x-none"/>
        </w:rPr>
        <w:t>Сторонами в настоящем Договоре, а Заказчик обязуется принять и оплатить оказанные Услуги (выполненные Работы)</w:t>
      </w:r>
      <w:r w:rsidRPr="005F39A7">
        <w:t>.</w:t>
      </w:r>
    </w:p>
    <w:p w:rsidR="005F39A7" w:rsidRPr="005F39A7" w:rsidRDefault="005F39A7" w:rsidP="005F39A7">
      <w:pPr>
        <w:widowControl w:val="0"/>
        <w:jc w:val="both"/>
      </w:pPr>
      <w:r w:rsidRPr="005F39A7">
        <w:t xml:space="preserve">1.2. </w:t>
      </w:r>
      <w:r w:rsidRPr="005F39A7">
        <w:rPr>
          <w:iCs/>
          <w:lang w:val="x-none"/>
        </w:rPr>
        <w:t>Наименование, объем и характеристики Услуг (Работ), оказываемых (выполняемых) по Договору</w:t>
      </w:r>
      <w:r w:rsidRPr="005F39A7">
        <w:t>, указаны в Техническом задании (Приложение А), являющемся неотъемлемой частью настоящего Договора.</w:t>
      </w:r>
    </w:p>
    <w:p w:rsidR="005F39A7" w:rsidRPr="005F39A7" w:rsidRDefault="005F39A7" w:rsidP="005F39A7">
      <w:pPr>
        <w:autoSpaceDE w:val="0"/>
        <w:autoSpaceDN w:val="0"/>
        <w:adjustRightInd w:val="0"/>
        <w:jc w:val="both"/>
      </w:pPr>
      <w:r w:rsidRPr="005F39A7">
        <w:rPr>
          <w:color w:val="000000"/>
        </w:rPr>
        <w:t>1.3. Услуги оказываются (Работы выполняются) Исполнителем по адресам Заказчика, указанным в п. 2.1 Технического задания (Приложение А).</w:t>
      </w:r>
    </w:p>
    <w:p w:rsidR="005F39A7" w:rsidRPr="005F39A7" w:rsidRDefault="005F39A7" w:rsidP="005F39A7">
      <w:pPr>
        <w:jc w:val="both"/>
        <w:rPr>
          <w:color w:val="000000"/>
        </w:rPr>
      </w:pPr>
      <w:r w:rsidRPr="005F39A7">
        <w:rPr>
          <w:color w:val="000000"/>
        </w:rPr>
        <w:t>1.4. Услуги оказываются (Работы выполняются) силами Исполнителя, его инструментами, механизмами и материалами.</w:t>
      </w:r>
    </w:p>
    <w:p w:rsidR="005F39A7" w:rsidRPr="005F39A7" w:rsidRDefault="005F39A7" w:rsidP="005F39A7">
      <w:pPr>
        <w:widowControl w:val="0"/>
        <w:jc w:val="both"/>
      </w:pPr>
    </w:p>
    <w:p w:rsidR="005F39A7" w:rsidRPr="005F39A7" w:rsidRDefault="005F39A7" w:rsidP="005F39A7">
      <w:pPr>
        <w:widowControl w:val="0"/>
        <w:jc w:val="center"/>
        <w:rPr>
          <w:b/>
          <w:bCs/>
          <w:caps/>
        </w:rPr>
      </w:pPr>
      <w:r w:rsidRPr="005F39A7">
        <w:rPr>
          <w:b/>
          <w:bCs/>
          <w:caps/>
        </w:rPr>
        <w:t>2. Цена по Договору и порядок расчётов</w:t>
      </w:r>
    </w:p>
    <w:p w:rsidR="005F39A7" w:rsidRPr="005F39A7" w:rsidRDefault="005F39A7" w:rsidP="005F39A7">
      <w:pPr>
        <w:widowControl w:val="0"/>
        <w:tabs>
          <w:tab w:val="num" w:pos="792"/>
          <w:tab w:val="left" w:pos="993"/>
        </w:tabs>
        <w:jc w:val="both"/>
      </w:pPr>
      <w:r w:rsidRPr="005F39A7">
        <w:t xml:space="preserve">2.1. Общая цена Договора является ориентировочной и не может превышать </w:t>
      </w:r>
      <w:r w:rsidR="00542E65" w:rsidRPr="00174358">
        <w:rPr>
          <w:b/>
        </w:rPr>
        <w:t>1 300 000,00 рублей (Один миллион триста тысяч  рублей 00 копеек)</w:t>
      </w:r>
      <w:r w:rsidRPr="005F39A7">
        <w:t xml:space="preserve">, в том числе НДС 20% </w:t>
      </w:r>
      <w:r w:rsidRPr="005F39A7">
        <w:rPr>
          <w:rFonts w:eastAsia="Calibri"/>
          <w:lang w:eastAsia="en-US"/>
        </w:rPr>
        <w:t>в размере</w:t>
      </w:r>
      <w:proofErr w:type="gramStart"/>
      <w:r w:rsidRPr="005F39A7">
        <w:rPr>
          <w:rFonts w:eastAsia="Calibri"/>
          <w:lang w:eastAsia="en-US"/>
        </w:rPr>
        <w:t xml:space="preserve"> </w:t>
      </w:r>
      <w:r w:rsidRPr="005F39A7">
        <w:t>_____ (_______)(_____________)/</w:t>
      </w:r>
      <w:proofErr w:type="gramEnd"/>
      <w:r w:rsidRPr="005F39A7">
        <w:t>НДС не облагается на основании ______________</w:t>
      </w:r>
      <w:r w:rsidRPr="005F39A7">
        <w:rPr>
          <w:vertAlign w:val="superscript"/>
        </w:rPr>
        <w:footnoteReference w:id="8"/>
      </w:r>
      <w:r w:rsidRPr="005F39A7">
        <w:t xml:space="preserve">. </w:t>
      </w:r>
    </w:p>
    <w:p w:rsidR="005F39A7" w:rsidRPr="005F39A7" w:rsidRDefault="005F39A7" w:rsidP="005F39A7">
      <w:pPr>
        <w:tabs>
          <w:tab w:val="num" w:pos="-567"/>
          <w:tab w:val="left" w:pos="360"/>
        </w:tabs>
        <w:jc w:val="both"/>
      </w:pPr>
      <w:r w:rsidRPr="005F39A7">
        <w:t>Источник финансирования: средства субсидии из федерального бюджета на выполнение государственного задания;</w:t>
      </w:r>
    </w:p>
    <w:p w:rsidR="005F39A7" w:rsidRPr="005F39A7" w:rsidRDefault="005F39A7" w:rsidP="005F39A7">
      <w:pPr>
        <w:tabs>
          <w:tab w:val="num" w:pos="-567"/>
        </w:tabs>
        <w:jc w:val="both"/>
      </w:pPr>
      <w:r w:rsidRPr="005F39A7">
        <w:t>2.1.1. Цены единиц Услуг (Работ) и запасных частей, применяемых при оказании Услуг (выполнении Работ), указаны в Таблице цен единиц запасных частей и Услуг (Работ) (Приложение Б), являющейся неотъемлемой частью настоящего Договора.</w:t>
      </w:r>
    </w:p>
    <w:p w:rsidR="005F39A7" w:rsidRPr="005F39A7" w:rsidRDefault="005F39A7" w:rsidP="005F39A7">
      <w:pPr>
        <w:tabs>
          <w:tab w:val="num" w:pos="-567"/>
          <w:tab w:val="left" w:pos="360"/>
        </w:tabs>
        <w:jc w:val="both"/>
      </w:pPr>
      <w:r w:rsidRPr="005F39A7">
        <w:lastRenderedPageBreak/>
        <w:t>2.1.2. Цена каждой единицы Услуг (Работ) и цена каждой единицы запасных частей, указанные в Таблице цен единиц запасных частей и Услуг (Работ) (Приложение Б), являются твердыми.</w:t>
      </w:r>
    </w:p>
    <w:p w:rsidR="005F39A7" w:rsidRPr="005F39A7" w:rsidRDefault="005F39A7" w:rsidP="005F39A7">
      <w:pPr>
        <w:widowControl w:val="0"/>
        <w:tabs>
          <w:tab w:val="left" w:pos="426"/>
          <w:tab w:val="left" w:pos="851"/>
          <w:tab w:val="left" w:pos="993"/>
        </w:tabs>
        <w:jc w:val="both"/>
        <w:rPr>
          <w:bCs/>
        </w:rPr>
      </w:pPr>
      <w:r w:rsidRPr="005F39A7">
        <w:t xml:space="preserve">2.2. </w:t>
      </w:r>
      <w:proofErr w:type="gramStart"/>
      <w:r w:rsidRPr="005F39A7">
        <w:t xml:space="preserve">Максимальная ориентировочная цена Договора, указанная в п. 2.1 настоящего Договора, включает в себя </w:t>
      </w:r>
      <w:r w:rsidRPr="005F39A7">
        <w:rPr>
          <w:bCs/>
        </w:rPr>
        <w:t>все расходы Исполнителя, связанные с исполнением Договора, в том числе транспортные расходы</w:t>
      </w:r>
      <w:r w:rsidRPr="005F39A7">
        <w:t>, расходы на спуск, подъем, погрузку, разгрузку и занос стиральных машин в помещение, указанное Заказчиком, оплату налогов, сборов и других обязательных платежей в соответствии с законодательством Российской Федерации.</w:t>
      </w:r>
      <w:proofErr w:type="gramEnd"/>
    </w:p>
    <w:p w:rsidR="005F39A7" w:rsidRPr="005F39A7" w:rsidRDefault="005F39A7" w:rsidP="005F39A7">
      <w:pPr>
        <w:widowControl w:val="0"/>
        <w:jc w:val="both"/>
      </w:pPr>
      <w:r w:rsidRPr="005F39A7">
        <w:t xml:space="preserve">2.3. Исполнитель не вправе в одностороннем порядке изменять максимальную ориентировочную цену Договора, стоимость единиц Услуг (Работ) и запасных частей в течение срока действия настоящего Договора. Максимальная ориентировочная цена Договора может быть изменена по соглашению с соблюдением требований Положения о закупке товаров, работ, услуг для нужд НИУ ВШЭ. </w:t>
      </w:r>
    </w:p>
    <w:p w:rsidR="005F39A7" w:rsidRPr="005F39A7" w:rsidRDefault="005F39A7" w:rsidP="005F39A7">
      <w:pPr>
        <w:tabs>
          <w:tab w:val="num" w:pos="-426"/>
        </w:tabs>
        <w:autoSpaceDE w:val="0"/>
        <w:autoSpaceDN w:val="0"/>
        <w:adjustRightInd w:val="0"/>
        <w:jc w:val="both"/>
      </w:pPr>
      <w:r w:rsidRPr="005F39A7">
        <w:t xml:space="preserve">2.4. </w:t>
      </w:r>
      <w:r w:rsidRPr="005F39A7">
        <w:rPr>
          <w:bCs/>
        </w:rPr>
        <w:t xml:space="preserve">Оплата по Договору производится </w:t>
      </w:r>
      <w:r w:rsidRPr="005F39A7">
        <w:t xml:space="preserve">безналичным расчетом в рублях по факту оказания Услуг (выполнения Работ) по каждому выполненному </w:t>
      </w:r>
      <w:proofErr w:type="gramStart"/>
      <w:r w:rsidRPr="005F39A7">
        <w:t>наряд-заказу</w:t>
      </w:r>
      <w:proofErr w:type="gramEnd"/>
      <w:r w:rsidRPr="005F39A7">
        <w:t xml:space="preserve">, составленному на основании заявки Заказчика, в течение </w:t>
      </w:r>
      <w:r w:rsidRPr="005F39A7">
        <w:rPr>
          <w:bCs/>
        </w:rPr>
        <w:t>15 (пятнадцати) рабочих дней</w:t>
      </w:r>
      <w:r w:rsidRPr="005F39A7">
        <w:t xml:space="preserve"> после подписания Заказчиком и Исполнителем акта сдачи-приемки Услуг (Работ) по каждому выполненному наряд-заказу, на основании счета Исполнителя. </w:t>
      </w:r>
    </w:p>
    <w:p w:rsidR="005F39A7" w:rsidRPr="005F39A7" w:rsidRDefault="005F39A7" w:rsidP="005F39A7">
      <w:pPr>
        <w:widowControl w:val="0"/>
        <w:tabs>
          <w:tab w:val="left" w:pos="360"/>
        </w:tabs>
        <w:spacing w:line="300" w:lineRule="exact"/>
        <w:jc w:val="both"/>
        <w:rPr>
          <w:color w:val="000000"/>
        </w:rPr>
      </w:pPr>
      <w:r w:rsidRPr="005F39A7">
        <w:rPr>
          <w:bCs/>
        </w:rPr>
        <w:t xml:space="preserve">2.4.1. </w:t>
      </w:r>
      <w:r w:rsidRPr="005F39A7">
        <w:t xml:space="preserve">По факту оказания Услуг (выполнения Работ) по каждому выполненному </w:t>
      </w:r>
      <w:proofErr w:type="gramStart"/>
      <w:r w:rsidRPr="005F39A7">
        <w:t>наряд-заказу</w:t>
      </w:r>
      <w:proofErr w:type="gramEnd"/>
      <w:r w:rsidRPr="005F39A7">
        <w:t xml:space="preserve"> Исполнитель представляет Заказчику наряд-заказ и счет-фактуру.</w:t>
      </w:r>
      <w:r w:rsidRPr="005F39A7">
        <w:rPr>
          <w:bCs/>
        </w:rPr>
        <w:t xml:space="preserve"> Счета-фактуры, составляемые во исполнение обязатель</w:t>
      </w:r>
      <w:proofErr w:type="gramStart"/>
      <w:r w:rsidRPr="005F39A7">
        <w:rPr>
          <w:bCs/>
        </w:rPr>
        <w:t>ств Ст</w:t>
      </w:r>
      <w:proofErr w:type="gramEnd"/>
      <w:r w:rsidRPr="005F39A7">
        <w:rPr>
          <w:bCs/>
        </w:rPr>
        <w:t>орон по настоящему Договору, должны быть оформлены в соответствии с требованиями налогового законодательства Российской Федерации</w:t>
      </w:r>
      <w:r w:rsidRPr="005F39A7">
        <w:t xml:space="preserve"> о налогах и сборах</w:t>
      </w:r>
      <w:r w:rsidRPr="005F39A7">
        <w:rPr>
          <w:vertAlign w:val="superscript"/>
        </w:rPr>
        <w:footnoteReference w:id="9"/>
      </w:r>
      <w:r w:rsidRPr="005F39A7">
        <w:rPr>
          <w:bCs/>
        </w:rPr>
        <w:t>.</w:t>
      </w:r>
    </w:p>
    <w:p w:rsidR="005F39A7" w:rsidRPr="005F39A7" w:rsidRDefault="005F39A7" w:rsidP="005F39A7">
      <w:pPr>
        <w:widowControl w:val="0"/>
        <w:jc w:val="both"/>
      </w:pPr>
      <w:r w:rsidRPr="005F39A7">
        <w:t>2.5. Обязательство Заказчика по оплате оказанных Услуг (выполненных Работ) считается исполненным после списания денежных средств со счета Заказчика.</w:t>
      </w:r>
    </w:p>
    <w:p w:rsidR="005F39A7" w:rsidRPr="005F39A7" w:rsidRDefault="005F39A7" w:rsidP="005F39A7">
      <w:pPr>
        <w:jc w:val="both"/>
        <w:rPr>
          <w:rFonts w:eastAsia="Calibri"/>
          <w:lang w:eastAsia="en-US"/>
        </w:rPr>
      </w:pPr>
      <w:r w:rsidRPr="005F39A7">
        <w:rPr>
          <w:rFonts w:eastAsia="Calibri"/>
          <w:lang w:eastAsia="en-US"/>
        </w:rPr>
        <w:t>2.6. Исполнитель вправе потребовать у Заказчика в подтверждение оплаты Услуг (Работ) копию платежного поручения с отметкой банка об исполнении.</w:t>
      </w:r>
    </w:p>
    <w:p w:rsidR="005F39A7" w:rsidRPr="005F39A7" w:rsidRDefault="005F39A7" w:rsidP="005F39A7">
      <w:pPr>
        <w:widowControl w:val="0"/>
        <w:jc w:val="both"/>
      </w:pPr>
    </w:p>
    <w:p w:rsidR="005F39A7" w:rsidRPr="005F39A7" w:rsidRDefault="005F39A7" w:rsidP="005F39A7">
      <w:pPr>
        <w:widowControl w:val="0"/>
        <w:jc w:val="center"/>
        <w:rPr>
          <w:b/>
          <w:bCs/>
          <w:caps/>
        </w:rPr>
      </w:pPr>
      <w:r w:rsidRPr="005F39A7">
        <w:rPr>
          <w:b/>
          <w:bCs/>
          <w:caps/>
        </w:rPr>
        <w:t>3. Качество Услуг (РАБОТ)</w:t>
      </w:r>
    </w:p>
    <w:p w:rsidR="005F39A7" w:rsidRPr="005F39A7" w:rsidRDefault="005F39A7" w:rsidP="005F39A7">
      <w:pPr>
        <w:widowControl w:val="0"/>
        <w:jc w:val="both"/>
      </w:pPr>
      <w:r w:rsidRPr="005F39A7">
        <w:t>3.1. Услуги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F39A7" w:rsidRPr="005F39A7" w:rsidRDefault="005F39A7" w:rsidP="005F39A7">
      <w:pPr>
        <w:widowControl w:val="0"/>
        <w:jc w:val="both"/>
      </w:pPr>
      <w:r w:rsidRPr="005F39A7">
        <w:t xml:space="preserve">3.2. </w:t>
      </w:r>
      <w:r w:rsidRPr="005F39A7">
        <w:rPr>
          <w:iCs/>
          <w:lang w:val="x-none"/>
        </w:rPr>
        <w:t>Заказчик вправе проверять ход и качество оказываемых Услуг (выполняемых Работ) в период действия настоящего Договора, не вмешиваясь в деятельность Исполнителя</w:t>
      </w:r>
      <w:r w:rsidRPr="005F39A7">
        <w:t>.</w:t>
      </w:r>
    </w:p>
    <w:p w:rsidR="005F39A7" w:rsidRPr="005F39A7" w:rsidRDefault="005F39A7" w:rsidP="005F39A7">
      <w:pPr>
        <w:widowControl w:val="0"/>
        <w:jc w:val="both"/>
      </w:pPr>
      <w:r w:rsidRPr="005F39A7">
        <w:rPr>
          <w:iCs/>
          <w:lang w:val="x-none"/>
        </w:rPr>
        <w:t>В случае выявления Заказчиком нарушений в ходе оказания Услуг (выполнения Работ) со стороны Исполнителя Сторонами составляется двусторонний акт с указанием недостатков Услуг (Работ) и сроков их устранения</w:t>
      </w:r>
      <w:r w:rsidRPr="005F39A7">
        <w:t>.</w:t>
      </w:r>
    </w:p>
    <w:p w:rsidR="005F39A7" w:rsidRPr="005F39A7" w:rsidRDefault="005F39A7" w:rsidP="005F39A7">
      <w:pPr>
        <w:suppressAutoHyphens/>
        <w:jc w:val="both"/>
        <w:rPr>
          <w:szCs w:val="22"/>
          <w:lang w:eastAsia="en-US"/>
        </w:rPr>
      </w:pPr>
      <w:r w:rsidRPr="005F39A7">
        <w:rPr>
          <w:szCs w:val="22"/>
          <w:lang w:eastAsia="en-US"/>
        </w:rPr>
        <w:t>В случае</w:t>
      </w:r>
      <w:proofErr w:type="gramStart"/>
      <w:r w:rsidRPr="005F39A7">
        <w:rPr>
          <w:szCs w:val="22"/>
          <w:lang w:eastAsia="en-US"/>
        </w:rPr>
        <w:t>,</w:t>
      </w:r>
      <w:proofErr w:type="gramEnd"/>
      <w:r w:rsidRPr="005F39A7">
        <w:rPr>
          <w:szCs w:val="22"/>
          <w:lang w:eastAsia="en-US"/>
        </w:rPr>
        <w:t xml:space="preserve"> если Исполнитель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w:t>
      </w:r>
    </w:p>
    <w:p w:rsidR="005F39A7" w:rsidRPr="005F39A7" w:rsidRDefault="005F39A7" w:rsidP="005F39A7">
      <w:pPr>
        <w:suppressAutoHyphens/>
        <w:jc w:val="both"/>
        <w:rPr>
          <w:szCs w:val="22"/>
          <w:lang w:eastAsia="en-US"/>
        </w:rPr>
      </w:pPr>
      <w:r w:rsidRPr="005F39A7">
        <w:rPr>
          <w:szCs w:val="22"/>
          <w:lang w:eastAsia="en-US"/>
        </w:rPr>
        <w:t>3.3. В случае нарушения требований к качеству результатов Услуг (Работ), оказания Услуг (выполнения Работ) с иными недостатками, которые делают результаты Услуг (Работ) не пригодными для предусмотренного в Договоре использования, Заказчик вправе по своему выбору потребовать:</w:t>
      </w:r>
    </w:p>
    <w:p w:rsidR="005F39A7" w:rsidRPr="005F39A7" w:rsidRDefault="005F39A7" w:rsidP="005F39A7">
      <w:pPr>
        <w:jc w:val="both"/>
        <w:rPr>
          <w:bCs/>
        </w:rPr>
      </w:pPr>
      <w:r w:rsidRPr="005F39A7">
        <w:rPr>
          <w:bCs/>
        </w:rPr>
        <w:t>3.3.1. потребовать безвозмездного устранения недостатков оказанных Услуг (Работ);</w:t>
      </w:r>
    </w:p>
    <w:p w:rsidR="005F39A7" w:rsidRPr="005F39A7" w:rsidRDefault="005F39A7" w:rsidP="005F39A7">
      <w:pPr>
        <w:jc w:val="both"/>
        <w:rPr>
          <w:bCs/>
        </w:rPr>
      </w:pPr>
      <w:r w:rsidRPr="005F39A7">
        <w:rPr>
          <w:bCs/>
        </w:rPr>
        <w:lastRenderedPageBreak/>
        <w:t xml:space="preserve">3.3.2. потребовать возмещения своих расходов на устранение недостатков оказанных Услуг (Работ); </w:t>
      </w:r>
    </w:p>
    <w:p w:rsidR="005F39A7" w:rsidRPr="005F39A7" w:rsidRDefault="005F39A7" w:rsidP="005F39A7">
      <w:pPr>
        <w:widowControl w:val="0"/>
        <w:jc w:val="both"/>
      </w:pPr>
      <w:r w:rsidRPr="005F39A7">
        <w:rPr>
          <w:szCs w:val="22"/>
          <w:lang w:eastAsia="en-US"/>
        </w:rPr>
        <w:t>3.3.3. инициировать расторжение настоящего Договора и потребовать возврата уплаченной суммы, в случае ее оплаты.</w:t>
      </w:r>
    </w:p>
    <w:p w:rsidR="005F39A7" w:rsidRPr="005F39A7" w:rsidRDefault="005F39A7" w:rsidP="005F39A7">
      <w:pPr>
        <w:jc w:val="both"/>
      </w:pPr>
      <w:r w:rsidRPr="005F39A7">
        <w:t>3.4. В случае</w:t>
      </w:r>
      <w:proofErr w:type="gramStart"/>
      <w:r w:rsidRPr="005F39A7">
        <w:t>,</w:t>
      </w:r>
      <w:proofErr w:type="gramEnd"/>
      <w:r w:rsidRPr="005F39A7">
        <w:t xml:space="preserve"> если отступления в Услугах (Работах) от условий Договора или иные недостатки результатов Услуг (Работ)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5F39A7" w:rsidRPr="005F39A7" w:rsidRDefault="005F39A7" w:rsidP="005F39A7">
      <w:pPr>
        <w:suppressAutoHyphens/>
        <w:jc w:val="both"/>
        <w:rPr>
          <w:iCs/>
          <w:lang w:val="x-none" w:eastAsia="x-none"/>
        </w:rPr>
      </w:pPr>
      <w:r w:rsidRPr="005F39A7">
        <w:t xml:space="preserve">3.5. </w:t>
      </w:r>
      <w:r w:rsidRPr="005F39A7">
        <w:rPr>
          <w:iCs/>
          <w:lang w:val="x-none" w:eastAsia="x-none"/>
        </w:rPr>
        <w:t>Срок предоставления гарантий качества на результат оказанных Услуг (выполненных Работ)</w:t>
      </w:r>
      <w:r w:rsidRPr="005F39A7">
        <w:t xml:space="preserve"> </w:t>
      </w:r>
      <w:r w:rsidRPr="005F39A7">
        <w:rPr>
          <w:iCs/>
          <w:lang w:eastAsia="x-none"/>
        </w:rPr>
        <w:t>по каждому наряд-заказу</w:t>
      </w:r>
      <w:r w:rsidRPr="005F39A7">
        <w:rPr>
          <w:iCs/>
          <w:lang w:val="x-none" w:eastAsia="x-none"/>
        </w:rPr>
        <w:t>:</w:t>
      </w:r>
    </w:p>
    <w:p w:rsidR="005F39A7" w:rsidRPr="005F39A7" w:rsidRDefault="005F39A7" w:rsidP="005F39A7">
      <w:pPr>
        <w:jc w:val="both"/>
        <w:rPr>
          <w:iCs/>
          <w:lang w:eastAsia="x-none"/>
        </w:rPr>
      </w:pPr>
      <w:r w:rsidRPr="005F39A7">
        <w:rPr>
          <w:iCs/>
          <w:lang w:val="x-none" w:eastAsia="x-none"/>
        </w:rPr>
        <w:t>- гаранти</w:t>
      </w:r>
      <w:r w:rsidRPr="005F39A7">
        <w:rPr>
          <w:iCs/>
          <w:lang w:eastAsia="x-none"/>
        </w:rPr>
        <w:t>йный срок</w:t>
      </w:r>
      <w:r w:rsidRPr="005F39A7">
        <w:rPr>
          <w:iCs/>
          <w:lang w:val="x-none" w:eastAsia="x-none"/>
        </w:rPr>
        <w:t xml:space="preserve"> на </w:t>
      </w:r>
      <w:r w:rsidRPr="005F39A7">
        <w:rPr>
          <w:iCs/>
          <w:lang w:eastAsia="x-none"/>
        </w:rPr>
        <w:t xml:space="preserve">результаты </w:t>
      </w:r>
      <w:r w:rsidRPr="005F39A7">
        <w:rPr>
          <w:iCs/>
          <w:lang w:val="x-none" w:eastAsia="x-none"/>
        </w:rPr>
        <w:t>оказанны</w:t>
      </w:r>
      <w:r w:rsidRPr="005F39A7">
        <w:rPr>
          <w:iCs/>
          <w:lang w:eastAsia="x-none"/>
        </w:rPr>
        <w:t>х</w:t>
      </w:r>
      <w:r w:rsidRPr="005F39A7">
        <w:rPr>
          <w:iCs/>
          <w:lang w:val="x-none" w:eastAsia="x-none"/>
        </w:rPr>
        <w:t xml:space="preserve"> Услуг (выполненны</w:t>
      </w:r>
      <w:r w:rsidRPr="005F39A7">
        <w:rPr>
          <w:iCs/>
          <w:lang w:eastAsia="x-none"/>
        </w:rPr>
        <w:t>х</w:t>
      </w:r>
      <w:r w:rsidRPr="005F39A7">
        <w:rPr>
          <w:iCs/>
          <w:lang w:val="x-none" w:eastAsia="x-none"/>
        </w:rPr>
        <w:t xml:space="preserve"> Работ) </w:t>
      </w:r>
      <w:r w:rsidRPr="005F39A7">
        <w:rPr>
          <w:iCs/>
          <w:lang w:eastAsia="x-none"/>
        </w:rPr>
        <w:t>составляет</w:t>
      </w:r>
      <w:r w:rsidRPr="005F39A7">
        <w:rPr>
          <w:iCs/>
          <w:lang w:val="x-none" w:eastAsia="x-none"/>
        </w:rPr>
        <w:t xml:space="preserve"> </w:t>
      </w:r>
      <w:r w:rsidRPr="005F39A7">
        <w:t>____________</w:t>
      </w:r>
      <w:r w:rsidRPr="005F39A7">
        <w:rPr>
          <w:vertAlign w:val="superscript"/>
        </w:rPr>
        <w:footnoteReference w:id="10"/>
      </w:r>
      <w:r w:rsidRPr="005F39A7">
        <w:t xml:space="preserve"> с момента подписания Заказчиком и Исполнителем акта </w:t>
      </w:r>
      <w:r w:rsidRPr="005F39A7">
        <w:rPr>
          <w:bCs/>
        </w:rPr>
        <w:t>сдачи-приемки</w:t>
      </w:r>
      <w:r w:rsidRPr="005F39A7">
        <w:t xml:space="preserve"> Услуг (Работ) по соответствующему наряд-заказу</w:t>
      </w:r>
      <w:r w:rsidRPr="005F39A7">
        <w:rPr>
          <w:iCs/>
          <w:lang w:val="x-none" w:eastAsia="x-none"/>
        </w:rPr>
        <w:t>;</w:t>
      </w:r>
      <w:r w:rsidRPr="005F39A7">
        <w:rPr>
          <w:iCs/>
          <w:lang w:eastAsia="x-none"/>
        </w:rPr>
        <w:t xml:space="preserve"> </w:t>
      </w:r>
    </w:p>
    <w:p w:rsidR="005F39A7" w:rsidRPr="005F39A7" w:rsidRDefault="005F39A7" w:rsidP="005F39A7">
      <w:pPr>
        <w:widowControl w:val="0"/>
        <w:jc w:val="both"/>
      </w:pPr>
      <w:r w:rsidRPr="005F39A7">
        <w:t xml:space="preserve">- гарантийный срок на запасные части, установленные в ходе оказания Услуг (выполнения Работ) </w:t>
      </w:r>
      <w:r w:rsidRPr="005F39A7">
        <w:rPr>
          <w:iCs/>
          <w:lang w:eastAsia="x-none"/>
        </w:rPr>
        <w:t>составляет</w:t>
      </w:r>
      <w:r w:rsidRPr="005F39A7">
        <w:t xml:space="preserve"> ____________</w:t>
      </w:r>
      <w:r w:rsidRPr="005F39A7">
        <w:rPr>
          <w:vertAlign w:val="superscript"/>
        </w:rPr>
        <w:footnoteReference w:id="11"/>
      </w:r>
      <w:r w:rsidRPr="005F39A7">
        <w:t xml:space="preserve"> с момента подписания Заказчиком и Исполнителем акта </w:t>
      </w:r>
      <w:r w:rsidRPr="005F39A7">
        <w:rPr>
          <w:bCs/>
        </w:rPr>
        <w:t>сдачи-приемки</w:t>
      </w:r>
      <w:r w:rsidRPr="005F39A7">
        <w:t xml:space="preserve"> Услуг (Работ) по </w:t>
      </w:r>
      <w:proofErr w:type="gramStart"/>
      <w:r w:rsidRPr="005F39A7">
        <w:t>соответствующему</w:t>
      </w:r>
      <w:proofErr w:type="gramEnd"/>
      <w:r w:rsidRPr="005F39A7">
        <w:t xml:space="preserve"> наряд-заказу. </w:t>
      </w:r>
    </w:p>
    <w:p w:rsidR="005F39A7" w:rsidRPr="005F39A7" w:rsidRDefault="005F39A7" w:rsidP="005F39A7">
      <w:pPr>
        <w:widowControl w:val="0"/>
        <w:jc w:val="both"/>
      </w:pPr>
      <w:r w:rsidRPr="005F39A7">
        <w:t xml:space="preserve">3.6. В случае выявления Заказчиком </w:t>
      </w:r>
      <w:r w:rsidRPr="005F39A7">
        <w:rPr>
          <w:bCs/>
        </w:rPr>
        <w:t>недостатков оказанных Услуг (выполненных Работ) и/или запасных частей</w:t>
      </w:r>
      <w:r w:rsidRPr="005F39A7">
        <w:t xml:space="preserve"> в период гарантийного срока, Сторонами составляется двусторонний акт с указанием </w:t>
      </w:r>
      <w:r w:rsidRPr="005F39A7">
        <w:rPr>
          <w:bCs/>
        </w:rPr>
        <w:t xml:space="preserve">выявленных недостатков </w:t>
      </w:r>
      <w:r w:rsidRPr="005F39A7">
        <w:t xml:space="preserve">и сроков их устранения. Срок устранения таких недостатков должен составлять не более 10 (десяти) календарных дней с момента составления акта о выявленных недостатках. В период гарантийного срока устранение выявленных недостатков оказанных Услуг (выполненных Работ) </w:t>
      </w:r>
      <w:r w:rsidRPr="005F39A7">
        <w:rPr>
          <w:bCs/>
        </w:rPr>
        <w:t>и/или запасных частей</w:t>
      </w:r>
      <w:r w:rsidRPr="005F39A7">
        <w:t xml:space="preserve"> осуществляется Исполнителем за свой счет. Гарантийный срок на результат оказанных Услуг (выполненных Работ) </w:t>
      </w:r>
      <w:r w:rsidRPr="005F39A7">
        <w:rPr>
          <w:bCs/>
        </w:rPr>
        <w:t>и/или запасные части</w:t>
      </w:r>
      <w:r w:rsidRPr="005F39A7">
        <w:t xml:space="preserve"> продлевается на срок устранения недостатков.</w:t>
      </w:r>
    </w:p>
    <w:p w:rsidR="005F39A7" w:rsidRPr="005F39A7" w:rsidRDefault="005F39A7" w:rsidP="005F39A7">
      <w:pPr>
        <w:widowControl w:val="0"/>
        <w:jc w:val="both"/>
      </w:pPr>
      <w:r w:rsidRPr="005F39A7">
        <w:t>3.7. Заказчик вправе предъявить требование о безвозмездном устранении недостатков в работах (услугах) по истечении гарантийного срока, если в течение установленного срока были выявлены существенные недостатки, допущенные по вине Исполнителя.</w:t>
      </w:r>
    </w:p>
    <w:p w:rsidR="005F39A7" w:rsidRPr="005F39A7" w:rsidRDefault="005F39A7" w:rsidP="005F39A7">
      <w:pPr>
        <w:widowControl w:val="0"/>
        <w:jc w:val="both"/>
      </w:pPr>
    </w:p>
    <w:p w:rsidR="005F39A7" w:rsidRPr="005F39A7" w:rsidRDefault="005F39A7" w:rsidP="005F39A7">
      <w:pPr>
        <w:widowControl w:val="0"/>
        <w:jc w:val="center"/>
        <w:rPr>
          <w:b/>
          <w:bCs/>
          <w:caps/>
        </w:rPr>
      </w:pPr>
      <w:r w:rsidRPr="005F39A7">
        <w:rPr>
          <w:b/>
          <w:bCs/>
          <w:caps/>
        </w:rPr>
        <w:t>4. Порядок сдачи-приемки Услуг (РАБОТ)</w:t>
      </w:r>
    </w:p>
    <w:p w:rsidR="005F39A7" w:rsidRPr="005F39A7" w:rsidRDefault="005F39A7" w:rsidP="005F39A7">
      <w:pPr>
        <w:suppressAutoHyphens/>
        <w:spacing w:line="300" w:lineRule="exact"/>
        <w:jc w:val="both"/>
        <w:rPr>
          <w:i/>
          <w:iCs/>
        </w:rPr>
      </w:pPr>
      <w:r w:rsidRPr="005F39A7">
        <w:rPr>
          <w:iCs/>
        </w:rPr>
        <w:t xml:space="preserve">4.1. </w:t>
      </w:r>
      <w:r w:rsidRPr="005F39A7">
        <w:rPr>
          <w:iCs/>
          <w:lang w:val="x-none"/>
        </w:rPr>
        <w:t xml:space="preserve">Не позднее </w:t>
      </w:r>
      <w:r w:rsidRPr="005F39A7">
        <w:rPr>
          <w:iCs/>
        </w:rPr>
        <w:t>5</w:t>
      </w:r>
      <w:r w:rsidRPr="005F39A7">
        <w:rPr>
          <w:iCs/>
          <w:lang w:val="x-none"/>
        </w:rPr>
        <w:t xml:space="preserve"> (</w:t>
      </w:r>
      <w:r w:rsidRPr="005F39A7">
        <w:rPr>
          <w:iCs/>
        </w:rPr>
        <w:t>пяти</w:t>
      </w:r>
      <w:r w:rsidRPr="005F39A7">
        <w:rPr>
          <w:iCs/>
          <w:lang w:val="x-none"/>
        </w:rPr>
        <w:t>) рабочих дней, следующ</w:t>
      </w:r>
      <w:r w:rsidRPr="005F39A7">
        <w:rPr>
          <w:iCs/>
        </w:rPr>
        <w:t>их</w:t>
      </w:r>
      <w:r w:rsidRPr="005F39A7">
        <w:rPr>
          <w:iCs/>
          <w:lang w:val="x-none"/>
        </w:rPr>
        <w:t xml:space="preserve"> за днем окончания оказания Услуг (выполнения Работ) по каждому наряд-заказу, Исполнитель обязан передать Заказчику двусторонний акт сдачи-приемки Услуг (Работ), составленный в двух оригинальных экземплярах и подписанны</w:t>
      </w:r>
      <w:r w:rsidRPr="005F39A7">
        <w:rPr>
          <w:iCs/>
        </w:rPr>
        <w:t>й</w:t>
      </w:r>
      <w:r w:rsidRPr="005F39A7">
        <w:rPr>
          <w:iCs/>
          <w:lang w:val="x-none"/>
        </w:rPr>
        <w:t xml:space="preserve"> со своей Стороны</w:t>
      </w:r>
      <w:r w:rsidRPr="005F39A7">
        <w:rPr>
          <w:iCs/>
        </w:rPr>
        <w:t xml:space="preserve">, а также документы, указанные в п. 1.7 Технического задания (Приложение А).  </w:t>
      </w:r>
    </w:p>
    <w:p w:rsidR="005F39A7" w:rsidRPr="005F39A7" w:rsidRDefault="005F39A7" w:rsidP="005F39A7">
      <w:pPr>
        <w:widowControl w:val="0"/>
        <w:ind w:right="-2"/>
        <w:jc w:val="both"/>
      </w:pPr>
      <w:r w:rsidRPr="005F39A7">
        <w:rPr>
          <w:iCs/>
        </w:rPr>
        <w:t xml:space="preserve">4.2. </w:t>
      </w:r>
      <w:r w:rsidRPr="005F39A7">
        <w:rPr>
          <w:iCs/>
          <w:lang w:val="x-none" w:eastAsia="x-none"/>
        </w:rPr>
        <w:t xml:space="preserve">Заказчик в течение </w:t>
      </w:r>
      <w:r w:rsidRPr="005F39A7">
        <w:rPr>
          <w:iCs/>
          <w:lang w:eastAsia="x-none"/>
        </w:rPr>
        <w:t>5</w:t>
      </w:r>
      <w:r w:rsidRPr="005F39A7">
        <w:rPr>
          <w:iCs/>
          <w:lang w:val="x-none" w:eastAsia="x-none"/>
        </w:rPr>
        <w:t xml:space="preserve"> (</w:t>
      </w:r>
      <w:r w:rsidRPr="005F39A7">
        <w:rPr>
          <w:iCs/>
          <w:lang w:eastAsia="x-none"/>
        </w:rPr>
        <w:t>пяти</w:t>
      </w:r>
      <w:r w:rsidRPr="005F39A7">
        <w:rPr>
          <w:iCs/>
          <w:lang w:val="x-none" w:eastAsia="x-none"/>
        </w:rPr>
        <w:t>) рабочих дней с</w:t>
      </w:r>
      <w:r w:rsidRPr="005F39A7">
        <w:rPr>
          <w:iCs/>
          <w:lang w:eastAsia="x-none"/>
        </w:rPr>
        <w:t>о</w:t>
      </w:r>
      <w:r w:rsidRPr="005F39A7">
        <w:rPr>
          <w:iCs/>
          <w:lang w:val="x-none" w:eastAsia="x-none"/>
        </w:rPr>
        <w:t xml:space="preserve"> дня </w:t>
      </w:r>
      <w:r w:rsidRPr="005F39A7">
        <w:rPr>
          <w:iCs/>
          <w:lang w:eastAsia="x-none"/>
        </w:rPr>
        <w:t>получения</w:t>
      </w:r>
      <w:r w:rsidRPr="005F39A7">
        <w:rPr>
          <w:iCs/>
          <w:lang w:val="x-none" w:eastAsia="x-none"/>
        </w:rPr>
        <w:t xml:space="preserve"> </w:t>
      </w:r>
      <w:r w:rsidRPr="005F39A7">
        <w:rPr>
          <w:iCs/>
          <w:lang w:eastAsia="x-none"/>
        </w:rPr>
        <w:t xml:space="preserve">от </w:t>
      </w:r>
      <w:r w:rsidRPr="005F39A7">
        <w:rPr>
          <w:iCs/>
          <w:lang w:val="x-none" w:eastAsia="x-none"/>
        </w:rPr>
        <w:t>Исполнител</w:t>
      </w:r>
      <w:r w:rsidRPr="005F39A7">
        <w:rPr>
          <w:iCs/>
          <w:lang w:eastAsia="x-none"/>
        </w:rPr>
        <w:t>я</w:t>
      </w:r>
      <w:r w:rsidRPr="005F39A7">
        <w:rPr>
          <w:iCs/>
          <w:lang w:val="x-none" w:eastAsia="x-none"/>
        </w:rPr>
        <w:t xml:space="preserve"> акта сдачи-приемки Услуг (Работ) обязан</w:t>
      </w:r>
      <w:r w:rsidRPr="005F39A7">
        <w:rPr>
          <w:iCs/>
          <w:lang w:eastAsia="x-none"/>
        </w:rPr>
        <w:t>, в случае отсутствия замечаний,</w:t>
      </w:r>
      <w:r w:rsidRPr="005F39A7">
        <w:rPr>
          <w:iCs/>
          <w:lang w:val="x-none" w:eastAsia="x-none"/>
        </w:rPr>
        <w:t xml:space="preserve"> подписать акт сдачи-приемки Услуг (Работ) по каждому наряд-заказу со своей стороны и </w:t>
      </w:r>
      <w:r w:rsidRPr="005F39A7">
        <w:rPr>
          <w:iCs/>
          <w:lang w:eastAsia="x-none"/>
        </w:rPr>
        <w:t xml:space="preserve">направить </w:t>
      </w:r>
      <w:r w:rsidRPr="005F39A7">
        <w:rPr>
          <w:iCs/>
          <w:lang w:val="x-none" w:eastAsia="x-none"/>
        </w:rPr>
        <w:t>один экземпляр акта сдачи-приемки Услуг (Работ)  Исполнителю</w:t>
      </w:r>
    </w:p>
    <w:p w:rsidR="005F39A7" w:rsidRPr="005F39A7" w:rsidRDefault="005F39A7" w:rsidP="005F39A7">
      <w:pPr>
        <w:jc w:val="both"/>
      </w:pPr>
      <w:r w:rsidRPr="005F39A7">
        <w:t xml:space="preserve">4.3. По итогам оказания всех Услуг (выполнения всех Работ), предусмотренных настоящим Договором, Сторонами составляется итоговый акт сдачи-приемки Услуг </w:t>
      </w:r>
      <w:r w:rsidRPr="005F39A7">
        <w:rPr>
          <w:iCs/>
          <w:lang w:val="x-none" w:eastAsia="x-none"/>
        </w:rPr>
        <w:t>(Работ)</w:t>
      </w:r>
      <w:r w:rsidRPr="005F39A7">
        <w:t xml:space="preserve">, который передается Заказчику одновременно с последним актом сдачи-приемки Услуг </w:t>
      </w:r>
      <w:r w:rsidRPr="005F39A7">
        <w:rPr>
          <w:iCs/>
          <w:lang w:val="x-none" w:eastAsia="x-none"/>
        </w:rPr>
        <w:t>(Работ)</w:t>
      </w:r>
      <w:r w:rsidRPr="005F39A7">
        <w:t xml:space="preserve">. Подписание итогового акта сдачи-приемки Услуг </w:t>
      </w:r>
      <w:r w:rsidRPr="005F39A7">
        <w:rPr>
          <w:iCs/>
          <w:lang w:val="x-none" w:eastAsia="x-none"/>
        </w:rPr>
        <w:t>(Работ)</w:t>
      </w:r>
      <w:r w:rsidRPr="005F39A7">
        <w:t xml:space="preserve"> осуществляется в порядке и сроки, указанные в п.п. 4.1 – 4.2 настоящего Договора.</w:t>
      </w:r>
    </w:p>
    <w:p w:rsidR="005F39A7" w:rsidRPr="005F39A7" w:rsidRDefault="005F39A7" w:rsidP="005F39A7">
      <w:pPr>
        <w:suppressAutoHyphens/>
        <w:jc w:val="both"/>
        <w:rPr>
          <w:iCs/>
          <w:lang w:val="x-none" w:eastAsia="x-none"/>
        </w:rPr>
      </w:pPr>
      <w:r w:rsidRPr="005F39A7">
        <w:rPr>
          <w:iCs/>
          <w:lang w:val="x-none" w:eastAsia="x-none"/>
        </w:rPr>
        <w:t>4.</w:t>
      </w:r>
      <w:r w:rsidRPr="005F39A7">
        <w:rPr>
          <w:iCs/>
          <w:lang w:eastAsia="x-none"/>
        </w:rPr>
        <w:t>4</w:t>
      </w:r>
      <w:r w:rsidRPr="005F39A7">
        <w:rPr>
          <w:iCs/>
          <w:lang w:val="x-none" w:eastAsia="x-none"/>
        </w:rPr>
        <w:t xml:space="preserve">. При приемке оказанных Услуг (выполненных Работ) Заказчик, в случае отступления Исполнителем от условий настоящего Договора, в течение </w:t>
      </w:r>
      <w:r w:rsidRPr="005F39A7">
        <w:rPr>
          <w:iCs/>
          <w:lang w:eastAsia="x-none"/>
        </w:rPr>
        <w:t>5</w:t>
      </w:r>
      <w:r w:rsidRPr="005F39A7">
        <w:rPr>
          <w:iCs/>
          <w:lang w:val="x-none" w:eastAsia="x-none"/>
        </w:rPr>
        <w:t xml:space="preserve"> (</w:t>
      </w:r>
      <w:r w:rsidRPr="005F39A7">
        <w:rPr>
          <w:iCs/>
          <w:lang w:eastAsia="x-none"/>
        </w:rPr>
        <w:t>пяти</w:t>
      </w:r>
      <w:r w:rsidRPr="005F39A7">
        <w:rPr>
          <w:iCs/>
          <w:lang w:val="x-none" w:eastAsia="x-none"/>
        </w:rPr>
        <w:t>) рабочих дней с дня передачи Исполнителем акта сдачи-приемки Услуг (Работ) составляет мотивированный отказ и передает его Исполнителю,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5F39A7" w:rsidRPr="005F39A7" w:rsidRDefault="005F39A7" w:rsidP="005F39A7">
      <w:pPr>
        <w:suppressAutoHyphens/>
        <w:jc w:val="both"/>
        <w:rPr>
          <w:iCs/>
          <w:lang w:val="x-none" w:eastAsia="x-none"/>
        </w:rPr>
      </w:pPr>
      <w:r w:rsidRPr="005F39A7">
        <w:rPr>
          <w:iCs/>
          <w:lang w:val="x-none" w:eastAsia="x-none"/>
        </w:rPr>
        <w:lastRenderedPageBreak/>
        <w:t>4.</w:t>
      </w:r>
      <w:r w:rsidRPr="005F39A7">
        <w:rPr>
          <w:iCs/>
          <w:lang w:eastAsia="x-none"/>
        </w:rPr>
        <w:t>5</w:t>
      </w:r>
      <w:r w:rsidRPr="005F39A7">
        <w:rPr>
          <w:iCs/>
          <w:lang w:val="x-none" w:eastAsia="x-none"/>
        </w:rPr>
        <w:t xml:space="preserve">. Услуги (Работы) </w:t>
      </w:r>
      <w:r w:rsidRPr="005F39A7">
        <w:rPr>
          <w:iCs/>
          <w:lang w:eastAsia="x-none"/>
        </w:rPr>
        <w:t>по каждому наряд-заказу</w:t>
      </w:r>
      <w:r w:rsidRPr="005F39A7">
        <w:rPr>
          <w:i/>
          <w:iCs/>
          <w:lang w:eastAsia="x-none"/>
        </w:rPr>
        <w:t xml:space="preserve"> </w:t>
      </w:r>
      <w:r w:rsidRPr="005F39A7">
        <w:rPr>
          <w:iCs/>
          <w:lang w:val="x-none" w:eastAsia="x-none"/>
        </w:rPr>
        <w:t xml:space="preserve">считаются принятыми после подписания Сторонами акта сдачи-приемки Услуг (Работ) по </w:t>
      </w:r>
      <w:r w:rsidRPr="005F39A7">
        <w:rPr>
          <w:iCs/>
          <w:lang w:eastAsia="x-none"/>
        </w:rPr>
        <w:t xml:space="preserve">соответствующему </w:t>
      </w:r>
      <w:r w:rsidRPr="005F39A7">
        <w:rPr>
          <w:iCs/>
          <w:lang w:val="x-none" w:eastAsia="x-none"/>
        </w:rPr>
        <w:t>наряд-заказу.</w:t>
      </w:r>
    </w:p>
    <w:p w:rsidR="005F39A7" w:rsidRPr="005F39A7" w:rsidRDefault="005F39A7" w:rsidP="005F39A7">
      <w:pPr>
        <w:suppressAutoHyphens/>
        <w:jc w:val="both"/>
        <w:rPr>
          <w:iCs/>
          <w:lang w:val="x-none" w:eastAsia="x-none"/>
        </w:rPr>
      </w:pPr>
      <w:r w:rsidRPr="005F39A7">
        <w:rPr>
          <w:iCs/>
          <w:lang w:val="x-none" w:eastAsia="x-none"/>
        </w:rPr>
        <w:t>4.</w:t>
      </w:r>
      <w:r w:rsidRPr="005F39A7">
        <w:rPr>
          <w:iCs/>
          <w:lang w:eastAsia="x-none"/>
        </w:rPr>
        <w:t>6</w:t>
      </w:r>
      <w:r w:rsidRPr="005F39A7">
        <w:rPr>
          <w:iCs/>
          <w:lang w:val="x-none" w:eastAsia="x-none"/>
        </w:rPr>
        <w:t xml:space="preserve">. Заказчик вправе отказаться от приемки результата оказанных Услуг (выполненных Работ) в случае обнаружения недостатков, которые исключают возможность использования/эксплуатации </w:t>
      </w:r>
      <w:r w:rsidRPr="005F39A7">
        <w:rPr>
          <w:iCs/>
          <w:lang w:eastAsia="x-none"/>
        </w:rPr>
        <w:t xml:space="preserve">стиральной машины </w:t>
      </w:r>
      <w:r w:rsidRPr="005F39A7">
        <w:rPr>
          <w:iCs/>
          <w:lang w:val="x-none" w:eastAsia="x-none"/>
        </w:rPr>
        <w:t>и не могут быть устранены Исполнителем или Заказчиком.</w:t>
      </w:r>
    </w:p>
    <w:p w:rsidR="005F39A7" w:rsidRPr="005F39A7" w:rsidRDefault="005F39A7" w:rsidP="005F39A7">
      <w:pPr>
        <w:suppressAutoHyphens/>
        <w:jc w:val="both"/>
        <w:rPr>
          <w:iCs/>
          <w:lang w:val="x-none" w:eastAsia="x-none"/>
        </w:rPr>
      </w:pPr>
      <w:r w:rsidRPr="005F39A7">
        <w:rPr>
          <w:iCs/>
          <w:lang w:val="x-none" w:eastAsia="x-none"/>
        </w:rPr>
        <w:t>4.</w:t>
      </w:r>
      <w:r w:rsidRPr="005F39A7">
        <w:rPr>
          <w:iCs/>
          <w:lang w:eastAsia="x-none"/>
        </w:rPr>
        <w:t>7</w:t>
      </w:r>
      <w:r w:rsidRPr="005F39A7">
        <w:rPr>
          <w:iCs/>
          <w:lang w:val="x-none" w:eastAsia="x-none"/>
        </w:rPr>
        <w:t>. При возникновении между Заказчиком и Исполнителем спора по поводу недостатков оказанных Услуг (выполненных Работ)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F39A7" w:rsidRPr="005F39A7" w:rsidRDefault="005F39A7" w:rsidP="005F39A7">
      <w:pPr>
        <w:widowControl w:val="0"/>
        <w:jc w:val="both"/>
        <w:rPr>
          <w:iCs/>
          <w:lang w:val="x-none" w:eastAsia="x-none"/>
        </w:rPr>
      </w:pPr>
      <w:r w:rsidRPr="005F39A7">
        <w:rPr>
          <w:iCs/>
          <w:lang w:val="x-none" w:eastAsia="x-none"/>
        </w:rPr>
        <w:t>4.</w:t>
      </w:r>
      <w:r w:rsidRPr="005F39A7">
        <w:rPr>
          <w:iCs/>
          <w:lang w:eastAsia="x-none"/>
        </w:rPr>
        <w:t>8</w:t>
      </w:r>
      <w:r w:rsidRPr="005F39A7">
        <w:rPr>
          <w:iCs/>
          <w:lang w:val="x-none" w:eastAsia="x-none"/>
        </w:rPr>
        <w:t>. Риск случайной гибели или случайного повреждения результата оказанных Услуг (выполненных Работ)</w:t>
      </w:r>
      <w:r w:rsidRPr="005F39A7">
        <w:rPr>
          <w:iCs/>
          <w:lang w:eastAsia="x-none"/>
        </w:rPr>
        <w:t xml:space="preserve"> </w:t>
      </w:r>
      <w:r w:rsidRPr="005F39A7">
        <w:rPr>
          <w:iCs/>
          <w:lang w:val="x-none" w:eastAsia="x-none"/>
        </w:rPr>
        <w:t>до их приемки Заказчиком после ремонта/диагностики</w:t>
      </w:r>
      <w:r w:rsidRPr="005F39A7">
        <w:rPr>
          <w:i/>
          <w:iCs/>
          <w:lang w:val="x-none" w:eastAsia="x-none"/>
        </w:rPr>
        <w:t xml:space="preserve"> </w:t>
      </w:r>
      <w:r w:rsidRPr="005F39A7">
        <w:rPr>
          <w:iCs/>
          <w:lang w:val="x-none" w:eastAsia="x-none"/>
        </w:rPr>
        <w:t>несет Исполнитель.</w:t>
      </w:r>
    </w:p>
    <w:p w:rsidR="005F39A7" w:rsidRPr="005F39A7" w:rsidRDefault="005F39A7" w:rsidP="005F39A7">
      <w:pPr>
        <w:widowControl w:val="0"/>
        <w:ind w:right="157"/>
        <w:jc w:val="both"/>
      </w:pPr>
    </w:p>
    <w:p w:rsidR="005F39A7" w:rsidRPr="005F39A7" w:rsidRDefault="005F39A7" w:rsidP="005F39A7">
      <w:pPr>
        <w:widowControl w:val="0"/>
        <w:jc w:val="center"/>
        <w:rPr>
          <w:b/>
          <w:bCs/>
          <w:caps/>
        </w:rPr>
      </w:pPr>
      <w:r w:rsidRPr="005F39A7">
        <w:rPr>
          <w:b/>
          <w:bCs/>
          <w:caps/>
        </w:rPr>
        <w:t>5. Обязательства Сторон</w:t>
      </w:r>
    </w:p>
    <w:p w:rsidR="005F39A7" w:rsidRPr="005F39A7" w:rsidRDefault="005F39A7" w:rsidP="005F39A7">
      <w:pPr>
        <w:suppressAutoHyphens/>
        <w:jc w:val="both"/>
        <w:rPr>
          <w:iCs/>
          <w:lang w:val="x-none" w:eastAsia="x-none"/>
        </w:rPr>
      </w:pPr>
      <w:r w:rsidRPr="005F39A7">
        <w:rPr>
          <w:iCs/>
          <w:lang w:val="x-none" w:eastAsia="x-none"/>
        </w:rPr>
        <w:t xml:space="preserve">5.1. </w:t>
      </w:r>
      <w:r w:rsidRPr="005F39A7">
        <w:rPr>
          <w:b/>
          <w:iCs/>
          <w:lang w:val="x-none" w:eastAsia="x-none"/>
        </w:rPr>
        <w:t>Исполнитель обязан</w:t>
      </w:r>
      <w:r w:rsidRPr="005F39A7">
        <w:rPr>
          <w:iCs/>
          <w:lang w:val="x-none" w:eastAsia="x-none"/>
        </w:rPr>
        <w:t>:</w:t>
      </w:r>
    </w:p>
    <w:p w:rsidR="005F39A7" w:rsidRPr="005F39A7" w:rsidRDefault="005F39A7" w:rsidP="005F39A7">
      <w:pPr>
        <w:suppressAutoHyphens/>
        <w:jc w:val="both"/>
        <w:rPr>
          <w:iCs/>
          <w:lang w:val="x-none" w:eastAsia="x-none"/>
        </w:rPr>
      </w:pPr>
      <w:r w:rsidRPr="005F39A7">
        <w:rPr>
          <w:iCs/>
          <w:lang w:val="x-none" w:eastAsia="x-none"/>
        </w:rPr>
        <w:t>5.1.1. Качественно оказать Услуги (выполнить Работы) в соответствии с Техническим заданием (Приложение А) и сдать Заказчику полностью оказанные Услуги (выполненные Работы) в установленные Договором сроки.</w:t>
      </w:r>
    </w:p>
    <w:p w:rsidR="005F39A7" w:rsidRPr="005F39A7" w:rsidRDefault="005F39A7" w:rsidP="005F39A7">
      <w:pPr>
        <w:suppressAutoHyphens/>
        <w:jc w:val="both"/>
        <w:rPr>
          <w:iCs/>
          <w:lang w:val="x-none" w:eastAsia="x-none"/>
        </w:rPr>
      </w:pPr>
      <w:r w:rsidRPr="005F39A7">
        <w:rPr>
          <w:iCs/>
          <w:lang w:val="x-none" w:eastAsia="x-none"/>
        </w:rPr>
        <w:t xml:space="preserve">5.1.2. Оказать Услуги (выполнить Работы) лично. В случае невозможности оказать Услуги (выполнить Работы) лично Исполнитель с письменного разрешения Заказчика вправе привлечь для этого третье лицо, оставаясь ответственным перед Заказчиком за действия третьего лица. </w:t>
      </w:r>
    </w:p>
    <w:p w:rsidR="005F39A7" w:rsidRPr="005F39A7" w:rsidRDefault="005F39A7" w:rsidP="005F39A7">
      <w:pPr>
        <w:suppressAutoHyphens/>
        <w:jc w:val="both"/>
        <w:rPr>
          <w:iCs/>
          <w:lang w:val="x-none" w:eastAsia="x-none"/>
        </w:rPr>
      </w:pPr>
      <w:r w:rsidRPr="005F39A7">
        <w:rPr>
          <w:iCs/>
          <w:lang w:val="x-none" w:eastAsia="x-none"/>
        </w:rPr>
        <w:t>5.1.3. Немедленно предупреждать Заказчика о возникновении обстоятельств, препятствующих оказанию Услуг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(Работ), либо создают невозможность оказания Услуг (выполнения Работ) в срок.</w:t>
      </w:r>
    </w:p>
    <w:p w:rsidR="005F39A7" w:rsidRPr="005F39A7" w:rsidRDefault="005F39A7" w:rsidP="005F39A7">
      <w:pPr>
        <w:suppressAutoHyphens/>
        <w:jc w:val="both"/>
        <w:rPr>
          <w:iCs/>
          <w:lang w:val="x-none" w:eastAsia="x-none"/>
        </w:rPr>
      </w:pPr>
      <w:r w:rsidRPr="005F39A7">
        <w:rPr>
          <w:iCs/>
          <w:lang w:val="x-none" w:eastAsia="x-none"/>
        </w:rPr>
        <w:t>5.1.4. Подписывать акты сдачи-приемки Услуг (Работ) в порядке и в сроки, установленные настоящим Договором.</w:t>
      </w:r>
    </w:p>
    <w:p w:rsidR="005F39A7" w:rsidRPr="005F39A7" w:rsidRDefault="005F39A7" w:rsidP="005F39A7">
      <w:pPr>
        <w:suppressAutoHyphens/>
        <w:jc w:val="both"/>
        <w:rPr>
          <w:iCs/>
          <w:lang w:val="x-none" w:eastAsia="x-none"/>
        </w:rPr>
      </w:pPr>
      <w:r w:rsidRPr="005F39A7">
        <w:rPr>
          <w:iCs/>
          <w:lang w:val="x-none" w:eastAsia="x-none"/>
        </w:rPr>
        <w:t xml:space="preserve">5.1.5. Представлять представителю Заказчика (по требованию) сертификаты </w:t>
      </w:r>
      <w:r w:rsidRPr="005F39A7">
        <w:rPr>
          <w:iCs/>
          <w:lang w:eastAsia="x-none"/>
        </w:rPr>
        <w:t xml:space="preserve">(декларации) соответствия </w:t>
      </w:r>
      <w:r w:rsidRPr="005F39A7">
        <w:rPr>
          <w:iCs/>
          <w:lang w:val="x-none" w:eastAsia="x-none"/>
        </w:rPr>
        <w:t>на запасные части и расходные материалы (в случае если их наличие предусмотрено законодательством Российской Федерации или локальными актами изготовителя), используемые при оказании Услуг (выполнении Работ).</w:t>
      </w:r>
    </w:p>
    <w:p w:rsidR="005F39A7" w:rsidRPr="005F39A7" w:rsidRDefault="005F39A7" w:rsidP="005F39A7">
      <w:pPr>
        <w:suppressAutoHyphens/>
        <w:jc w:val="both"/>
        <w:rPr>
          <w:iCs/>
          <w:lang w:eastAsia="x-none"/>
        </w:rPr>
      </w:pPr>
      <w:r w:rsidRPr="005F39A7">
        <w:rPr>
          <w:iCs/>
          <w:lang w:val="x-none" w:eastAsia="x-none"/>
        </w:rPr>
        <w:t xml:space="preserve">5.1.6.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w:t>
      </w:r>
      <w:r w:rsidRPr="005F39A7">
        <w:rPr>
          <w:iCs/>
          <w:lang w:eastAsia="x-none"/>
        </w:rPr>
        <w:t xml:space="preserve">дате заключения, номере (при наличии), </w:t>
      </w:r>
      <w:r w:rsidRPr="005F39A7">
        <w:rPr>
          <w:iCs/>
          <w:lang w:val="x-none" w:eastAsia="x-none"/>
        </w:rPr>
        <w:t>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5F39A7" w:rsidRPr="005F39A7" w:rsidRDefault="005F39A7" w:rsidP="005F39A7">
      <w:pPr>
        <w:widowControl w:val="0"/>
        <w:jc w:val="both"/>
        <w:rPr>
          <w:iCs/>
          <w:lang w:val="x-none" w:eastAsia="x-none"/>
        </w:rPr>
      </w:pPr>
      <w:r w:rsidRPr="005F39A7">
        <w:rPr>
          <w:iCs/>
          <w:lang w:val="x-none" w:eastAsia="x-none"/>
        </w:rPr>
        <w:t>5.</w:t>
      </w:r>
      <w:r w:rsidRPr="005F39A7">
        <w:rPr>
          <w:iCs/>
          <w:lang w:eastAsia="x-none"/>
        </w:rPr>
        <w:t>2</w:t>
      </w:r>
      <w:r w:rsidRPr="005F39A7">
        <w:rPr>
          <w:iCs/>
          <w:lang w:val="x-none" w:eastAsia="x-none"/>
        </w:rPr>
        <w:t xml:space="preserve">. Исполнитель гарантирует, что он и/или привлеченные им для оказания Услуг (выполнения Работ) лица соблюдают требования, установленные законодательством Российской Федерации к лицам и/или их </w:t>
      </w:r>
      <w:r w:rsidRPr="005F39A7">
        <w:rPr>
          <w:iCs/>
          <w:lang w:eastAsia="x-none"/>
        </w:rPr>
        <w:t>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w:t>
      </w:r>
      <w:r w:rsidRPr="005F39A7">
        <w:rPr>
          <w:iCs/>
          <w:lang w:val="x-none" w:eastAsia="x-none"/>
        </w:rPr>
        <w:t xml:space="preserve">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или настоящим Договором). По </w:t>
      </w:r>
      <w:r w:rsidRPr="005F39A7">
        <w:rPr>
          <w:iCs/>
          <w:lang w:val="x-none" w:eastAsia="x-none"/>
        </w:rPr>
        <w:lastRenderedPageBreak/>
        <w:t>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установлен Договором). В случае несоблюдения указанных в настоящем пункте требований Заказчик вправе потребовать уплаты Исполнителем штрафа в размере, указанном в п.</w:t>
      </w:r>
      <w:r w:rsidRPr="005F39A7">
        <w:rPr>
          <w:iCs/>
          <w:lang w:eastAsia="x-none"/>
        </w:rPr>
        <w:t xml:space="preserve"> </w:t>
      </w:r>
      <w:r w:rsidRPr="005F39A7">
        <w:rPr>
          <w:iCs/>
          <w:lang w:val="x-none" w:eastAsia="x-none"/>
        </w:rPr>
        <w:t>6.3 настоящего Договора.</w:t>
      </w:r>
    </w:p>
    <w:p w:rsidR="005F39A7" w:rsidRPr="005F39A7" w:rsidRDefault="005F39A7" w:rsidP="005F39A7">
      <w:pPr>
        <w:widowControl w:val="0"/>
        <w:jc w:val="both"/>
      </w:pPr>
      <w:r w:rsidRPr="005F39A7">
        <w:t>5.3. Исполнитель в порядке статьи 431.2 Гражданского кодекса Российской Федерации заверяет Заказчика о том, что:</w:t>
      </w:r>
    </w:p>
    <w:p w:rsidR="005F39A7" w:rsidRPr="005F39A7" w:rsidRDefault="005F39A7" w:rsidP="005F39A7">
      <w:pPr>
        <w:widowControl w:val="0"/>
        <w:jc w:val="both"/>
      </w:pPr>
      <w:r w:rsidRPr="005F39A7">
        <w:t xml:space="preserve">‒ он обладает необходимой </w:t>
      </w:r>
      <w:proofErr w:type="gramStart"/>
      <w:r w:rsidRPr="005F39A7">
        <w:t>право-и</w:t>
      </w:r>
      <w:proofErr w:type="gramEnd"/>
      <w:r w:rsidRPr="005F39A7">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F39A7" w:rsidRPr="005F39A7" w:rsidRDefault="005F39A7" w:rsidP="005F39A7">
      <w:pPr>
        <w:widowControl w:val="0"/>
        <w:jc w:val="both"/>
      </w:pPr>
      <w:r w:rsidRPr="005F39A7">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F39A7" w:rsidRPr="005F39A7" w:rsidRDefault="005F39A7" w:rsidP="005F39A7">
      <w:pPr>
        <w:widowControl w:val="0"/>
        <w:jc w:val="both"/>
      </w:pPr>
      <w:r w:rsidRPr="005F39A7">
        <w:t xml:space="preserve">‒ он является добросовестным налогоплательщиком, не </w:t>
      </w:r>
      <w:proofErr w:type="gramStart"/>
      <w:r w:rsidRPr="005F39A7">
        <w:t>осуществляет и не</w:t>
      </w:r>
      <w:proofErr w:type="gramEnd"/>
      <w:r w:rsidRPr="005F39A7">
        <w:t xml:space="preserve"> будет осуществлять в ходе исполнения Договора действия, направленные на получение необоснованной налоговой выгоды;</w:t>
      </w:r>
    </w:p>
    <w:p w:rsidR="005F39A7" w:rsidRPr="005F39A7" w:rsidRDefault="005F39A7" w:rsidP="005F39A7">
      <w:pPr>
        <w:widowControl w:val="0"/>
        <w:jc w:val="both"/>
      </w:pPr>
      <w:r w:rsidRPr="005F39A7">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F39A7" w:rsidRPr="005F39A7" w:rsidRDefault="005F39A7" w:rsidP="005F39A7">
      <w:pPr>
        <w:widowControl w:val="0"/>
        <w:jc w:val="both"/>
      </w:pPr>
      <w:r w:rsidRPr="005F39A7">
        <w:t xml:space="preserve">5.4. </w:t>
      </w:r>
      <w:bookmarkStart w:id="107" w:name="_Ref509501192"/>
      <w:bookmarkEnd w:id="107"/>
      <w:r w:rsidRPr="005F39A7">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17" w:history="1">
        <w:r w:rsidRPr="005F39A7">
          <w:t>https://legal.hse.ru/assurances</w:t>
        </w:r>
      </w:hyperlink>
      <w:r w:rsidRPr="005F39A7">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5F39A7" w:rsidRPr="005F39A7" w:rsidRDefault="005F39A7" w:rsidP="005F39A7">
      <w:pPr>
        <w:widowControl w:val="0"/>
        <w:jc w:val="both"/>
      </w:pPr>
      <w:bookmarkStart w:id="108" w:name="_Ref509501196"/>
      <w:r w:rsidRPr="005F39A7">
        <w:t xml:space="preserve">5.5. </w:t>
      </w:r>
      <w:proofErr w:type="gramStart"/>
      <w:r w:rsidRPr="005F39A7">
        <w:t xml:space="preserve">При недостоверности заверений об обстоятельствах, изложенных в пунктах 5.3 и 5.4 Договора, а равно при ненадлежащем исполнении </w:t>
      </w:r>
      <w:bookmarkEnd w:id="108"/>
      <w:r w:rsidRPr="005F39A7">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5F39A7">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5F39A7" w:rsidRPr="005F39A7" w:rsidRDefault="005F39A7" w:rsidP="005F39A7">
      <w:pPr>
        <w:widowControl w:val="0"/>
        <w:jc w:val="both"/>
      </w:pPr>
      <w:r w:rsidRPr="005F39A7">
        <w:t>5.6. Указанные в пункте 5.5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7</w:t>
      </w:r>
      <w:r w:rsidRPr="005F39A7">
        <w:rPr>
          <w:iCs/>
          <w:lang w:val="x-none" w:eastAsia="x-none"/>
        </w:rPr>
        <w:t xml:space="preserve">. </w:t>
      </w:r>
      <w:r w:rsidRPr="005F39A7">
        <w:rPr>
          <w:b/>
          <w:iCs/>
          <w:lang w:val="x-none" w:eastAsia="x-none"/>
        </w:rPr>
        <w:t>Исполнитель вправе</w:t>
      </w:r>
      <w:r w:rsidRPr="005F39A7">
        <w:rPr>
          <w:iCs/>
          <w:lang w:val="x-none" w:eastAsia="x-none"/>
        </w:rPr>
        <w:t>:</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7</w:t>
      </w:r>
      <w:r w:rsidRPr="005F39A7">
        <w:rPr>
          <w:iCs/>
          <w:lang w:val="x-none" w:eastAsia="x-none"/>
        </w:rPr>
        <w:t>.1. Получать от Заказчика информацию, необходимую для исполнения своих обязательств по настоящему Договору;</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7</w:t>
      </w:r>
      <w:r w:rsidRPr="005F39A7">
        <w:rPr>
          <w:iCs/>
          <w:lang w:val="x-none" w:eastAsia="x-none"/>
        </w:rPr>
        <w:t>.2. Самостоятельно определять методы оказания Услуг (выполнения Работ) в рамках настоящего Договора.</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8</w:t>
      </w:r>
      <w:r w:rsidRPr="005F39A7">
        <w:rPr>
          <w:iCs/>
          <w:lang w:val="x-none" w:eastAsia="x-none"/>
        </w:rPr>
        <w:t xml:space="preserve">. </w:t>
      </w:r>
      <w:r w:rsidRPr="005F39A7">
        <w:rPr>
          <w:b/>
          <w:iCs/>
          <w:lang w:val="x-none" w:eastAsia="x-none"/>
        </w:rPr>
        <w:t>Заказчик обязуется</w:t>
      </w:r>
      <w:r w:rsidRPr="005F39A7">
        <w:rPr>
          <w:iCs/>
          <w:lang w:val="x-none" w:eastAsia="x-none"/>
        </w:rPr>
        <w:t>:</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8</w:t>
      </w:r>
      <w:r w:rsidRPr="005F39A7">
        <w:rPr>
          <w:iCs/>
          <w:lang w:val="x-none" w:eastAsia="x-none"/>
        </w:rPr>
        <w:t>.1. Передать Исполнителю документацию, необходимую для оказания Услуг (выполнения Работ);</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8</w:t>
      </w:r>
      <w:r w:rsidRPr="005F39A7">
        <w:rPr>
          <w:iCs/>
          <w:lang w:val="x-none" w:eastAsia="x-none"/>
        </w:rPr>
        <w:t>.2. Оплатить оказанные Услуги (выполненные Работы) в соответствии с настоящим Договором.</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8</w:t>
      </w:r>
      <w:r w:rsidRPr="005F39A7">
        <w:rPr>
          <w:iCs/>
          <w:lang w:val="x-none" w:eastAsia="x-none"/>
        </w:rPr>
        <w:t>.3. Своевременно подписывать и передавать в адрес Исполнителя акты сдачи-приемки Услуг (Работ).</w:t>
      </w:r>
    </w:p>
    <w:p w:rsidR="005F39A7" w:rsidRPr="005F39A7" w:rsidRDefault="005F39A7" w:rsidP="005F39A7">
      <w:pPr>
        <w:suppressAutoHyphens/>
        <w:jc w:val="both"/>
        <w:rPr>
          <w:iCs/>
          <w:lang w:val="x-none" w:eastAsia="x-none"/>
        </w:rPr>
      </w:pPr>
      <w:r w:rsidRPr="005F39A7">
        <w:rPr>
          <w:iCs/>
          <w:lang w:val="x-none" w:eastAsia="x-none"/>
        </w:rPr>
        <w:t>5.</w:t>
      </w:r>
      <w:r w:rsidRPr="005F39A7">
        <w:rPr>
          <w:iCs/>
          <w:lang w:eastAsia="x-none"/>
        </w:rPr>
        <w:t>9</w:t>
      </w:r>
      <w:r w:rsidRPr="005F39A7">
        <w:rPr>
          <w:iCs/>
          <w:lang w:val="x-none" w:eastAsia="x-none"/>
        </w:rPr>
        <w:t xml:space="preserve">. </w:t>
      </w:r>
      <w:r w:rsidRPr="005F39A7">
        <w:rPr>
          <w:b/>
          <w:iCs/>
          <w:lang w:val="x-none" w:eastAsia="x-none"/>
        </w:rPr>
        <w:t>Заказчик вправе</w:t>
      </w:r>
      <w:r w:rsidRPr="005F39A7">
        <w:rPr>
          <w:iCs/>
          <w:lang w:val="x-none" w:eastAsia="x-none"/>
        </w:rPr>
        <w:t>:</w:t>
      </w:r>
    </w:p>
    <w:p w:rsidR="005F39A7" w:rsidRPr="005F39A7" w:rsidRDefault="005F39A7" w:rsidP="005F39A7">
      <w:pPr>
        <w:jc w:val="both"/>
        <w:rPr>
          <w:bCs/>
        </w:rPr>
      </w:pPr>
      <w:r w:rsidRPr="005F39A7">
        <w:rPr>
          <w:bCs/>
        </w:rPr>
        <w:t>5.9.1.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5F39A7" w:rsidRPr="005F39A7" w:rsidRDefault="005F39A7" w:rsidP="005F39A7">
      <w:pPr>
        <w:jc w:val="both"/>
        <w:rPr>
          <w:bCs/>
        </w:rPr>
      </w:pPr>
      <w:r w:rsidRPr="005F39A7">
        <w:rPr>
          <w:bCs/>
        </w:rPr>
        <w:lastRenderedPageBreak/>
        <w:t xml:space="preserve">5.9.2. Осуществлять </w:t>
      </w:r>
      <w:proofErr w:type="gramStart"/>
      <w:r w:rsidRPr="005F39A7">
        <w:rPr>
          <w:bCs/>
        </w:rPr>
        <w:t>контроль за</w:t>
      </w:r>
      <w:proofErr w:type="gramEnd"/>
      <w:r w:rsidRPr="005F39A7">
        <w:rPr>
          <w:bCs/>
        </w:rPr>
        <w:t xml:space="preserve"> объемом, сроками и качеством оказания Услуг.</w:t>
      </w:r>
    </w:p>
    <w:p w:rsidR="005F39A7" w:rsidRPr="005F39A7" w:rsidRDefault="005F39A7" w:rsidP="005F39A7">
      <w:pPr>
        <w:jc w:val="both"/>
        <w:rPr>
          <w:bCs/>
        </w:rPr>
      </w:pPr>
      <w:r w:rsidRPr="005F39A7">
        <w:rPr>
          <w:bCs/>
        </w:rPr>
        <w:t xml:space="preserve">5.9.3.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rsidR="005F39A7" w:rsidRPr="005F39A7" w:rsidRDefault="005F39A7" w:rsidP="005F39A7">
      <w:pPr>
        <w:jc w:val="both"/>
        <w:rPr>
          <w:bCs/>
        </w:rPr>
      </w:pPr>
      <w:r w:rsidRPr="005F39A7">
        <w:rPr>
          <w:bCs/>
        </w:rPr>
        <w:t>5.9.4. Отказаться от исполнения Договора и потребовать от Исполнителя возмещения убытков в случае,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5F39A7" w:rsidRPr="005F39A7" w:rsidRDefault="005F39A7" w:rsidP="005F39A7">
      <w:pPr>
        <w:jc w:val="both"/>
        <w:rPr>
          <w:bCs/>
        </w:rPr>
      </w:pPr>
      <w:proofErr w:type="gramStart"/>
      <w:r w:rsidRPr="005F39A7">
        <w:rPr>
          <w:bCs/>
        </w:rPr>
        <w:t>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исправление Услуг другому лицу за счет Исполнителя, а также потребовать от него возмещения убытков.</w:t>
      </w:r>
      <w:proofErr w:type="gramEnd"/>
    </w:p>
    <w:p w:rsidR="005F39A7" w:rsidRPr="005F39A7" w:rsidRDefault="005F39A7" w:rsidP="005F39A7">
      <w:pPr>
        <w:jc w:val="both"/>
        <w:rPr>
          <w:bCs/>
        </w:rPr>
      </w:pPr>
      <w:r w:rsidRPr="005F39A7">
        <w:rPr>
          <w:bCs/>
        </w:rPr>
        <w:t>5.9.5.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w:t>
      </w:r>
    </w:p>
    <w:p w:rsidR="005F39A7" w:rsidRPr="005F39A7" w:rsidRDefault="005F39A7" w:rsidP="005F39A7">
      <w:pPr>
        <w:jc w:val="both"/>
        <w:rPr>
          <w:bCs/>
        </w:rPr>
      </w:pPr>
      <w:r w:rsidRPr="005F39A7">
        <w:t xml:space="preserve">5.10. Подписывая Договор, Стороны соглашаются исполнять условия Антикоррупционной оговорки, размещенные на сайте Заказчика по адресу: </w:t>
      </w:r>
      <w:hyperlink r:id="rId18" w:history="1">
        <w:r w:rsidRPr="005F39A7">
          <w:rPr>
            <w:color w:val="0000FF"/>
            <w:u w:val="single"/>
          </w:rPr>
          <w:t>https://legal.hse.ru/assurances</w:t>
        </w:r>
      </w:hyperlink>
      <w:r w:rsidRPr="005F39A7">
        <w:t>.</w:t>
      </w:r>
    </w:p>
    <w:p w:rsidR="005F39A7" w:rsidRPr="005F39A7" w:rsidRDefault="005F39A7" w:rsidP="005F39A7">
      <w:pPr>
        <w:widowControl w:val="0"/>
        <w:jc w:val="both"/>
        <w:rPr>
          <w:iCs/>
          <w:lang w:eastAsia="x-none"/>
        </w:rPr>
      </w:pPr>
    </w:p>
    <w:p w:rsidR="005F39A7" w:rsidRPr="005F39A7" w:rsidRDefault="005F39A7" w:rsidP="005F39A7">
      <w:pPr>
        <w:widowControl w:val="0"/>
        <w:jc w:val="center"/>
        <w:rPr>
          <w:b/>
          <w:bCs/>
          <w:caps/>
        </w:rPr>
      </w:pPr>
      <w:r w:rsidRPr="005F39A7">
        <w:rPr>
          <w:b/>
          <w:bCs/>
          <w:caps/>
        </w:rPr>
        <w:t>6. Ответственность Сторон</w:t>
      </w:r>
    </w:p>
    <w:p w:rsidR="005F39A7" w:rsidRPr="005F39A7" w:rsidRDefault="005F39A7" w:rsidP="005F39A7">
      <w:pPr>
        <w:widowControl w:val="0"/>
        <w:jc w:val="both"/>
      </w:pPr>
      <w:r w:rsidRPr="005F39A7">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F39A7" w:rsidRPr="005F39A7" w:rsidRDefault="005F39A7" w:rsidP="005F39A7">
      <w:pPr>
        <w:widowControl w:val="0"/>
        <w:jc w:val="both"/>
      </w:pPr>
      <w:r w:rsidRPr="005F39A7">
        <w:t xml:space="preserve">6.2. </w:t>
      </w:r>
      <w:r w:rsidRPr="005F39A7">
        <w:rPr>
          <w:iCs/>
          <w:lang w:val="x-none"/>
        </w:rPr>
        <w:t xml:space="preserve">За нарушение </w:t>
      </w:r>
      <w:r w:rsidRPr="005F39A7">
        <w:rPr>
          <w:iCs/>
        </w:rPr>
        <w:t>сроков оказания Услуг (Работ),</w:t>
      </w:r>
      <w:r w:rsidRPr="005F39A7">
        <w:rPr>
          <w:iCs/>
          <w:lang w:val="x-none"/>
        </w:rPr>
        <w:t xml:space="preserve"> сроков </w:t>
      </w:r>
      <w:r w:rsidRPr="005F39A7">
        <w:rPr>
          <w:iCs/>
        </w:rPr>
        <w:t>исполнения заявок Заказчика</w:t>
      </w:r>
      <w:r w:rsidRPr="005F39A7">
        <w:rPr>
          <w:iCs/>
          <w:lang w:val="x-none"/>
        </w:rPr>
        <w:t xml:space="preserve"> по каждому наряд-заказу </w:t>
      </w:r>
      <w:r w:rsidRPr="005F39A7">
        <w:rPr>
          <w:iCs/>
        </w:rPr>
        <w:t>и/</w:t>
      </w:r>
      <w:r w:rsidRPr="005F39A7">
        <w:rPr>
          <w:iCs/>
          <w:lang w:val="x-none"/>
        </w:rPr>
        <w:t>или устранения выявленных недостатков Услуг (Работ) по каждому наряд-заказу Заказчик имеет право начислить Исполнителю неустойку в размере 0,1%</w:t>
      </w:r>
      <w:r w:rsidRPr="005F39A7">
        <w:rPr>
          <w:iCs/>
        </w:rPr>
        <w:t xml:space="preserve"> (ноль целых одна десятая процента)</w:t>
      </w:r>
      <w:r w:rsidRPr="005F39A7">
        <w:rPr>
          <w:iCs/>
          <w:lang w:val="x-none"/>
        </w:rPr>
        <w:t xml:space="preserve"> от </w:t>
      </w:r>
      <w:r w:rsidRPr="005F39A7">
        <w:rPr>
          <w:iCs/>
        </w:rPr>
        <w:t xml:space="preserve">максимальной ориентировочной цены Договора </w:t>
      </w:r>
      <w:r w:rsidRPr="005F39A7">
        <w:rPr>
          <w:iCs/>
          <w:lang w:val="x-none"/>
        </w:rPr>
        <w:t>за каждый день просрочки</w:t>
      </w:r>
      <w:r w:rsidRPr="005F39A7">
        <w:t>.</w:t>
      </w:r>
    </w:p>
    <w:p w:rsidR="005F39A7" w:rsidRPr="005F39A7" w:rsidRDefault="005F39A7" w:rsidP="005F39A7">
      <w:pPr>
        <w:widowControl w:val="0"/>
        <w:jc w:val="both"/>
      </w:pPr>
      <w:r w:rsidRPr="005F39A7">
        <w:t xml:space="preserve">6.3. </w:t>
      </w:r>
      <w:r w:rsidRPr="005F39A7">
        <w:rPr>
          <w:iCs/>
          <w:lang w:val="x-none"/>
        </w:rPr>
        <w:t xml:space="preserve">В случае нарушения Исполнителем </w:t>
      </w:r>
      <w:r w:rsidRPr="005F39A7">
        <w:rPr>
          <w:iCs/>
        </w:rPr>
        <w:t xml:space="preserve">требований к </w:t>
      </w:r>
      <w:r w:rsidRPr="005F39A7">
        <w:rPr>
          <w:iCs/>
          <w:lang w:val="x-none"/>
        </w:rPr>
        <w:t>качеств</w:t>
      </w:r>
      <w:r w:rsidRPr="005F39A7">
        <w:rPr>
          <w:iCs/>
        </w:rPr>
        <w:t>у</w:t>
      </w:r>
      <w:r w:rsidRPr="005F39A7">
        <w:rPr>
          <w:iCs/>
          <w:lang w:val="x-none"/>
        </w:rPr>
        <w:t xml:space="preserve"> оказанных Услуг (выполненных Работ) Заказчик имеет право потребовать, уплаты штрафа Исполнителем в размере 10%</w:t>
      </w:r>
      <w:r w:rsidRPr="005F39A7">
        <w:rPr>
          <w:iCs/>
        </w:rPr>
        <w:t xml:space="preserve"> (десяти процентов)</w:t>
      </w:r>
      <w:r w:rsidRPr="005F39A7">
        <w:rPr>
          <w:iCs/>
          <w:lang w:val="x-none"/>
        </w:rPr>
        <w:t xml:space="preserve"> от </w:t>
      </w:r>
      <w:r w:rsidRPr="005F39A7">
        <w:rPr>
          <w:iCs/>
        </w:rPr>
        <w:t xml:space="preserve">максимальной ориентировочной </w:t>
      </w:r>
      <w:r w:rsidRPr="005F39A7">
        <w:rPr>
          <w:iCs/>
          <w:lang w:val="x-none"/>
        </w:rPr>
        <w:t>цены Договора, указанной в п. 2.1 Договора, а также возмещения убытков, причиненных Исполнителем вследствие ненадлежащего исполнения Договора</w:t>
      </w:r>
      <w:r w:rsidRPr="005F39A7">
        <w:t>.</w:t>
      </w:r>
    </w:p>
    <w:p w:rsidR="005F39A7" w:rsidRPr="005F39A7" w:rsidRDefault="005F39A7" w:rsidP="005F39A7">
      <w:pPr>
        <w:widowControl w:val="0"/>
        <w:jc w:val="both"/>
      </w:pPr>
      <w:r w:rsidRPr="005F39A7">
        <w:t xml:space="preserve">6.4. 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rsidR="005F39A7" w:rsidRPr="005F39A7" w:rsidRDefault="005F39A7" w:rsidP="005F39A7">
      <w:pPr>
        <w:widowControl w:val="0"/>
        <w:jc w:val="both"/>
      </w:pPr>
      <w:r w:rsidRPr="005F39A7">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в п. 2.1 Договора</w:t>
      </w:r>
    </w:p>
    <w:p w:rsidR="005F39A7" w:rsidRPr="005F39A7" w:rsidRDefault="005F39A7" w:rsidP="005F39A7">
      <w:pPr>
        <w:widowControl w:val="0"/>
        <w:jc w:val="both"/>
      </w:pPr>
      <w:r w:rsidRPr="005F39A7">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F39A7" w:rsidRPr="005F39A7" w:rsidRDefault="005F39A7" w:rsidP="005F39A7">
      <w:pPr>
        <w:widowControl w:val="0"/>
        <w:autoSpaceDE w:val="0"/>
        <w:autoSpaceDN w:val="0"/>
        <w:adjustRightInd w:val="0"/>
        <w:jc w:val="both"/>
      </w:pPr>
      <w:r w:rsidRPr="005F39A7">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5F39A7" w:rsidRPr="005F39A7" w:rsidRDefault="005F39A7" w:rsidP="005F39A7">
      <w:pPr>
        <w:widowControl w:val="0"/>
        <w:autoSpaceDE w:val="0"/>
        <w:autoSpaceDN w:val="0"/>
        <w:adjustRightInd w:val="0"/>
        <w:jc w:val="both"/>
      </w:pPr>
    </w:p>
    <w:p w:rsidR="005F39A7" w:rsidRPr="005F39A7" w:rsidRDefault="005F39A7" w:rsidP="005F39A7">
      <w:pPr>
        <w:widowControl w:val="0"/>
        <w:jc w:val="center"/>
        <w:rPr>
          <w:b/>
          <w:bCs/>
          <w:caps/>
        </w:rPr>
      </w:pPr>
      <w:r w:rsidRPr="005F39A7">
        <w:rPr>
          <w:b/>
          <w:bCs/>
          <w:caps/>
        </w:rPr>
        <w:t>7. Порядок рассмотрения споров</w:t>
      </w:r>
    </w:p>
    <w:p w:rsidR="005F39A7" w:rsidRPr="005F39A7" w:rsidRDefault="005F39A7" w:rsidP="005F39A7">
      <w:pPr>
        <w:widowControl w:val="0"/>
        <w:jc w:val="both"/>
      </w:pPr>
      <w:r w:rsidRPr="005F39A7">
        <w:t xml:space="preserve">7.1. Споры и/или разногласия, возникшие между Сторонами при исполнении условий настоящего Договора, решаются путём переговоров.  </w:t>
      </w:r>
    </w:p>
    <w:p w:rsidR="005F39A7" w:rsidRPr="005F39A7" w:rsidRDefault="005F39A7" w:rsidP="005F39A7">
      <w:pPr>
        <w:widowControl w:val="0"/>
        <w:jc w:val="both"/>
      </w:pPr>
      <w:r w:rsidRPr="005F39A7">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w:t>
      </w:r>
      <w:r w:rsidRPr="005F39A7">
        <w:lastRenderedPageBreak/>
        <w:t xml:space="preserve">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5F39A7">
        <w:t>с даты</w:t>
      </w:r>
      <w:proofErr w:type="gramEnd"/>
      <w:r w:rsidRPr="005F39A7">
        <w:t xml:space="preserve">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F39A7" w:rsidRPr="005F39A7" w:rsidRDefault="005F39A7" w:rsidP="005F39A7">
      <w:pPr>
        <w:widowControl w:val="0"/>
        <w:jc w:val="both"/>
      </w:pPr>
      <w:r w:rsidRPr="005F39A7">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F39A7" w:rsidRPr="005F39A7" w:rsidRDefault="005F39A7" w:rsidP="005F39A7">
      <w:pPr>
        <w:widowControl w:val="0"/>
        <w:jc w:val="both"/>
        <w:rPr>
          <w:b/>
          <w:bCs/>
        </w:rPr>
      </w:pPr>
    </w:p>
    <w:p w:rsidR="005F39A7" w:rsidRPr="005F39A7" w:rsidRDefault="005F39A7" w:rsidP="005F39A7">
      <w:pPr>
        <w:widowControl w:val="0"/>
        <w:jc w:val="center"/>
        <w:rPr>
          <w:b/>
          <w:bCs/>
          <w:caps/>
        </w:rPr>
      </w:pPr>
      <w:r w:rsidRPr="005F39A7">
        <w:rPr>
          <w:b/>
          <w:bCs/>
          <w:caps/>
        </w:rPr>
        <w:t>8. Обстоятельства непреодолимой силы</w:t>
      </w:r>
    </w:p>
    <w:p w:rsidR="005F39A7" w:rsidRPr="005F39A7" w:rsidRDefault="005F39A7" w:rsidP="005F39A7">
      <w:pPr>
        <w:widowControl w:val="0"/>
        <w:jc w:val="both"/>
      </w:pPr>
      <w:r w:rsidRPr="005F39A7">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F39A7" w:rsidRPr="005F39A7" w:rsidRDefault="005F39A7" w:rsidP="005F39A7">
      <w:pPr>
        <w:widowControl w:val="0"/>
        <w:jc w:val="both"/>
      </w:pPr>
      <w:r w:rsidRPr="005F39A7">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5F39A7" w:rsidRPr="005F39A7" w:rsidRDefault="005F39A7" w:rsidP="005F39A7">
      <w:pPr>
        <w:widowControl w:val="0"/>
        <w:jc w:val="both"/>
      </w:pPr>
      <w:r w:rsidRPr="005F39A7">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F39A7" w:rsidRPr="005F39A7" w:rsidRDefault="005F39A7" w:rsidP="005F39A7">
      <w:pPr>
        <w:widowControl w:val="0"/>
        <w:jc w:val="both"/>
      </w:pPr>
      <w:r w:rsidRPr="005F39A7">
        <w:t>8.4. Если обстоятельство непреодолимой силы непосредственно повлияло на исполнение обязатель</w:t>
      </w:r>
      <w:proofErr w:type="gramStart"/>
      <w:r w:rsidRPr="005F39A7">
        <w:t>ств в ср</w:t>
      </w:r>
      <w:proofErr w:type="gramEnd"/>
      <w:r w:rsidRPr="005F39A7">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F39A7" w:rsidRPr="005F39A7" w:rsidRDefault="005F39A7" w:rsidP="005F39A7">
      <w:pPr>
        <w:widowControl w:val="0"/>
        <w:jc w:val="both"/>
      </w:pPr>
      <w:r w:rsidRPr="005F39A7">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F39A7" w:rsidRPr="005F39A7" w:rsidRDefault="005F39A7" w:rsidP="005F39A7">
      <w:pPr>
        <w:widowControl w:val="0"/>
        <w:jc w:val="both"/>
      </w:pPr>
      <w:r w:rsidRPr="005F39A7">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F39A7" w:rsidRPr="005F39A7" w:rsidRDefault="005F39A7" w:rsidP="005F39A7">
      <w:pPr>
        <w:widowControl w:val="0"/>
        <w:jc w:val="both"/>
      </w:pPr>
    </w:p>
    <w:p w:rsidR="005F39A7" w:rsidRPr="005F39A7" w:rsidRDefault="005F39A7" w:rsidP="005F39A7">
      <w:pPr>
        <w:widowControl w:val="0"/>
        <w:jc w:val="center"/>
        <w:rPr>
          <w:b/>
          <w:caps/>
        </w:rPr>
      </w:pPr>
      <w:r w:rsidRPr="005F39A7">
        <w:rPr>
          <w:b/>
          <w:bCs/>
          <w:caps/>
        </w:rPr>
        <w:t xml:space="preserve">9. Срок  действия </w:t>
      </w:r>
      <w:r w:rsidRPr="005F39A7">
        <w:rPr>
          <w:b/>
          <w:caps/>
        </w:rPr>
        <w:t>Договора</w:t>
      </w:r>
    </w:p>
    <w:p w:rsidR="005F39A7" w:rsidRPr="005F39A7" w:rsidRDefault="005F39A7" w:rsidP="005F39A7">
      <w:pPr>
        <w:widowControl w:val="0"/>
        <w:tabs>
          <w:tab w:val="left" w:pos="0"/>
          <w:tab w:val="left" w:pos="720"/>
          <w:tab w:val="left" w:pos="1620"/>
        </w:tabs>
        <w:jc w:val="both"/>
        <w:rPr>
          <w:spacing w:val="-4"/>
        </w:rPr>
      </w:pPr>
      <w:r w:rsidRPr="005F39A7">
        <w:t>9.1. Договор вступает в силу с момента подписания его Сторонами и действует до 31.12.2020 включительно либо до исчерпания суммы, указанной в п. 2.1 настоящего Договора, в зависимости от того, какое из указанных событий наступи ранее, а в части приемки Услуг (Работ) и их оплаты - до надлежащего исполнения Сторонами своих обязательств.</w:t>
      </w:r>
    </w:p>
    <w:p w:rsidR="005F39A7" w:rsidRPr="005F39A7" w:rsidRDefault="005F39A7" w:rsidP="005F39A7">
      <w:pPr>
        <w:widowControl w:val="0"/>
        <w:jc w:val="both"/>
      </w:pPr>
      <w:r w:rsidRPr="005F39A7">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F39A7" w:rsidRPr="005F39A7" w:rsidRDefault="005F39A7" w:rsidP="005F39A7">
      <w:pPr>
        <w:widowControl w:val="0"/>
        <w:jc w:val="both"/>
      </w:pPr>
    </w:p>
    <w:p w:rsidR="005F39A7" w:rsidRPr="005F39A7" w:rsidRDefault="005F39A7" w:rsidP="005F39A7">
      <w:pPr>
        <w:widowControl w:val="0"/>
        <w:jc w:val="center"/>
        <w:rPr>
          <w:b/>
          <w:bCs/>
          <w:caps/>
        </w:rPr>
      </w:pPr>
      <w:r w:rsidRPr="005F39A7">
        <w:rPr>
          <w:b/>
          <w:bCs/>
          <w:caps/>
        </w:rPr>
        <w:t>10. Заключительные положения</w:t>
      </w:r>
    </w:p>
    <w:p w:rsidR="005F39A7" w:rsidRPr="005F39A7" w:rsidRDefault="005F39A7" w:rsidP="005F39A7">
      <w:pPr>
        <w:widowControl w:val="0"/>
        <w:jc w:val="both"/>
      </w:pPr>
      <w:r w:rsidRPr="005F39A7">
        <w:t xml:space="preserve">10.1. </w:t>
      </w:r>
      <w:r w:rsidRPr="005F39A7">
        <w:rPr>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5F39A7">
        <w:t>.</w:t>
      </w:r>
    </w:p>
    <w:p w:rsidR="005F39A7" w:rsidRPr="005F39A7" w:rsidRDefault="005F39A7" w:rsidP="005F39A7">
      <w:pPr>
        <w:widowControl w:val="0"/>
        <w:jc w:val="both"/>
      </w:pPr>
      <w:r w:rsidRPr="005F39A7">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F39A7" w:rsidRPr="005F39A7" w:rsidRDefault="005F39A7" w:rsidP="005F39A7">
      <w:pPr>
        <w:widowControl w:val="0"/>
        <w:suppressAutoHyphens/>
        <w:jc w:val="both"/>
      </w:pPr>
      <w:r w:rsidRPr="005F39A7">
        <w:t xml:space="preserve">10.3. При исполнении Договора не допускается перемена Исполнителя, за исключением </w:t>
      </w:r>
      <w:r w:rsidRPr="005F39A7">
        <w:lastRenderedPageBreak/>
        <w:t>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5F39A7" w:rsidRPr="005F39A7" w:rsidRDefault="005F39A7" w:rsidP="005F39A7">
      <w:pPr>
        <w:widowControl w:val="0"/>
        <w:jc w:val="both"/>
      </w:pPr>
      <w:r w:rsidRPr="005F39A7">
        <w:t>10.4.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rsidR="005F39A7" w:rsidRPr="005F39A7" w:rsidRDefault="005F39A7" w:rsidP="005F39A7">
      <w:pPr>
        <w:widowControl w:val="0"/>
        <w:jc w:val="both"/>
      </w:pPr>
      <w:r w:rsidRPr="005F39A7">
        <w:t xml:space="preserve">10.4.1.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F39A7" w:rsidRPr="005F39A7" w:rsidRDefault="005F39A7" w:rsidP="005F39A7">
      <w:pPr>
        <w:widowControl w:val="0"/>
        <w:suppressAutoHyphens/>
        <w:jc w:val="both"/>
      </w:pPr>
      <w:r w:rsidRPr="005F39A7">
        <w:t>10.5.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5F39A7" w:rsidRPr="005F39A7" w:rsidRDefault="005F39A7" w:rsidP="005F39A7">
      <w:pPr>
        <w:widowControl w:val="0"/>
        <w:jc w:val="both"/>
      </w:pPr>
      <w:r w:rsidRPr="005F39A7">
        <w:t xml:space="preserve">10.6. </w:t>
      </w:r>
      <w:proofErr w:type="gramStart"/>
      <w:r w:rsidRPr="005F39A7">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5F39A7">
        <w:t xml:space="preserve"> представителю принимающей Стороны.</w:t>
      </w:r>
    </w:p>
    <w:p w:rsidR="005F39A7" w:rsidRPr="005F39A7" w:rsidRDefault="005F39A7" w:rsidP="005F39A7">
      <w:pPr>
        <w:widowControl w:val="0"/>
        <w:jc w:val="both"/>
      </w:pPr>
      <w:r w:rsidRPr="005F39A7">
        <w:t>10.7.</w:t>
      </w:r>
      <w:r w:rsidRPr="005F39A7">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5F39A7" w:rsidRPr="005F39A7" w:rsidRDefault="005F39A7" w:rsidP="005F39A7">
      <w:pPr>
        <w:widowControl w:val="0"/>
        <w:jc w:val="both"/>
      </w:pPr>
      <w:r w:rsidRPr="005F39A7">
        <w:t>10.8.</w:t>
      </w:r>
      <w:r w:rsidRPr="005F39A7">
        <w:tab/>
        <w:t>Сообщение, направленное почтой, заказным письмом с уведомлением, считается полученным принимающей Стороной в следующих случаях:</w:t>
      </w:r>
    </w:p>
    <w:p w:rsidR="005F39A7" w:rsidRPr="005F39A7" w:rsidRDefault="005F39A7" w:rsidP="005F39A7">
      <w:pPr>
        <w:widowControl w:val="0"/>
        <w:jc w:val="both"/>
      </w:pPr>
      <w:r w:rsidRPr="005F39A7">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F39A7" w:rsidRPr="005F39A7" w:rsidRDefault="005F39A7" w:rsidP="005F39A7">
      <w:pPr>
        <w:widowControl w:val="0"/>
        <w:jc w:val="both"/>
      </w:pPr>
      <w:r w:rsidRPr="005F39A7">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F39A7" w:rsidRPr="005F39A7" w:rsidRDefault="005F39A7" w:rsidP="005F39A7">
      <w:pPr>
        <w:widowControl w:val="0"/>
        <w:jc w:val="both"/>
      </w:pPr>
      <w:r w:rsidRPr="005F39A7">
        <w:t>10.9.</w:t>
      </w:r>
      <w:r w:rsidRPr="005F39A7">
        <w:tab/>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F39A7" w:rsidRPr="005F39A7" w:rsidRDefault="005F39A7" w:rsidP="005F39A7">
      <w:pPr>
        <w:widowControl w:val="0"/>
        <w:jc w:val="both"/>
      </w:pPr>
      <w:r w:rsidRPr="005F39A7">
        <w:t>10.10.</w:t>
      </w:r>
      <w:r w:rsidRPr="005F39A7">
        <w:tab/>
        <w:t xml:space="preserve">Сообщение, переданное нарочным принимающей Стороне, считается полученным такой Стороной </w:t>
      </w:r>
      <w:proofErr w:type="gramStart"/>
      <w:r w:rsidRPr="005F39A7">
        <w:t>с даты</w:t>
      </w:r>
      <w:proofErr w:type="gramEnd"/>
      <w:r w:rsidRPr="005F39A7">
        <w:t xml:space="preserve"> фактического вручения сообщения уполномоченному представителю принимающей Стороны под подпись.</w:t>
      </w:r>
    </w:p>
    <w:p w:rsidR="005F39A7" w:rsidRPr="005F39A7" w:rsidRDefault="005F39A7" w:rsidP="005F39A7">
      <w:pPr>
        <w:widowControl w:val="0"/>
        <w:jc w:val="both"/>
      </w:pPr>
      <w:r w:rsidRPr="005F39A7">
        <w:t>10.11. К настоящему Договору прилагаются:</w:t>
      </w:r>
    </w:p>
    <w:p w:rsidR="005F39A7" w:rsidRPr="005F39A7" w:rsidRDefault="005F39A7" w:rsidP="005F39A7">
      <w:pPr>
        <w:widowControl w:val="0"/>
        <w:ind w:right="157"/>
        <w:jc w:val="both"/>
      </w:pPr>
      <w:r w:rsidRPr="005F39A7">
        <w:t xml:space="preserve">Приложение А (Техническое задание); </w:t>
      </w:r>
    </w:p>
    <w:p w:rsidR="005F39A7" w:rsidRPr="005F39A7" w:rsidRDefault="005F39A7" w:rsidP="005F39A7">
      <w:pPr>
        <w:widowControl w:val="0"/>
        <w:ind w:right="157"/>
        <w:jc w:val="both"/>
      </w:pPr>
      <w:r w:rsidRPr="005F39A7">
        <w:t>Приложение</w:t>
      </w:r>
      <w:proofErr w:type="gramStart"/>
      <w:r w:rsidRPr="005F39A7">
        <w:t xml:space="preserve"> Б</w:t>
      </w:r>
      <w:proofErr w:type="gramEnd"/>
      <w:r w:rsidRPr="005F39A7">
        <w:t xml:space="preserve"> (Таблица цен</w:t>
      </w:r>
      <w:r w:rsidRPr="005F39A7">
        <w:rPr>
          <w:bCs/>
        </w:rPr>
        <w:t xml:space="preserve"> единиц запасных частей и Услуг (Работ)</w:t>
      </w:r>
      <w:r w:rsidRPr="005F39A7">
        <w:t>).</w:t>
      </w:r>
    </w:p>
    <w:p w:rsidR="005F39A7" w:rsidRPr="005F39A7" w:rsidRDefault="005F39A7" w:rsidP="005F39A7">
      <w:pPr>
        <w:widowControl w:val="0"/>
        <w:jc w:val="both"/>
      </w:pPr>
    </w:p>
    <w:p w:rsidR="005F39A7" w:rsidRPr="005F39A7" w:rsidRDefault="005F39A7" w:rsidP="005F39A7">
      <w:pPr>
        <w:widowControl w:val="0"/>
        <w:jc w:val="center"/>
        <w:rPr>
          <w:b/>
          <w:bCs/>
          <w:caps/>
        </w:rPr>
      </w:pPr>
      <w:r w:rsidRPr="005F39A7">
        <w:rPr>
          <w:b/>
          <w:bCs/>
          <w:caps/>
        </w:rPr>
        <w:t>11. Банковские реквизиты и адреса Сторон</w:t>
      </w:r>
    </w:p>
    <w:p w:rsidR="005F39A7" w:rsidRPr="005F39A7" w:rsidRDefault="005F39A7" w:rsidP="005F39A7">
      <w:pPr>
        <w:widowControl w:val="0"/>
        <w:jc w:val="both"/>
      </w:pPr>
      <w:r w:rsidRPr="005F39A7">
        <w:t>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способами, предусмотренными пунктом 10.6 Договора. До получения другой Стороной такого извещения отправка всей корреспонденции/осуществление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p>
    <w:p w:rsidR="005F39A7" w:rsidRPr="005F39A7" w:rsidRDefault="005F39A7" w:rsidP="005F39A7">
      <w:pPr>
        <w:widowControl w:val="0"/>
        <w:jc w:val="both"/>
      </w:pPr>
    </w:p>
    <w:tbl>
      <w:tblPr>
        <w:tblW w:w="9689" w:type="dxa"/>
        <w:tblInd w:w="108" w:type="dxa"/>
        <w:tblLook w:val="0000" w:firstRow="0" w:lastRow="0" w:firstColumn="0" w:lastColumn="0" w:noHBand="0" w:noVBand="0"/>
      </w:tblPr>
      <w:tblGrid>
        <w:gridCol w:w="4820"/>
        <w:gridCol w:w="4869"/>
      </w:tblGrid>
      <w:tr w:rsidR="005F39A7" w:rsidRPr="005F39A7" w:rsidTr="00866984">
        <w:tc>
          <w:tcPr>
            <w:tcW w:w="4820" w:type="dxa"/>
          </w:tcPr>
          <w:p w:rsidR="005F39A7" w:rsidRPr="005F39A7" w:rsidRDefault="005F39A7" w:rsidP="005F39A7">
            <w:pPr>
              <w:jc w:val="both"/>
              <w:rPr>
                <w:b/>
              </w:rPr>
            </w:pPr>
            <w:r w:rsidRPr="005F39A7">
              <w:rPr>
                <w:b/>
              </w:rPr>
              <w:t>ИСПОЛНИТЕЛЬ:</w:t>
            </w:r>
          </w:p>
          <w:p w:rsidR="005F39A7" w:rsidRPr="005F39A7" w:rsidRDefault="005F39A7" w:rsidP="005F39A7">
            <w:r w:rsidRPr="005F39A7">
              <w:t>_______________________</w:t>
            </w:r>
          </w:p>
          <w:p w:rsidR="005F39A7" w:rsidRPr="005F39A7" w:rsidRDefault="005F39A7" w:rsidP="005F39A7"/>
          <w:p w:rsidR="005F39A7" w:rsidRPr="005F39A7" w:rsidRDefault="005F39A7" w:rsidP="005F39A7">
            <w:pPr>
              <w:suppressLineNumbers/>
              <w:suppressAutoHyphens/>
              <w:contextualSpacing/>
            </w:pPr>
            <w:r w:rsidRPr="005F39A7">
              <w:t>Место нахождения: _____________</w:t>
            </w:r>
          </w:p>
          <w:p w:rsidR="005F39A7" w:rsidRPr="005F39A7" w:rsidRDefault="005F39A7" w:rsidP="005F39A7">
            <w:pPr>
              <w:suppressLineNumbers/>
              <w:suppressAutoHyphens/>
              <w:contextualSpacing/>
            </w:pPr>
            <w:r w:rsidRPr="005F39A7">
              <w:t>___________________.</w:t>
            </w:r>
          </w:p>
          <w:p w:rsidR="005F39A7" w:rsidRPr="005F39A7" w:rsidRDefault="005F39A7" w:rsidP="005F39A7">
            <w:pPr>
              <w:suppressLineNumbers/>
              <w:suppressAutoHyphens/>
              <w:contextualSpacing/>
            </w:pPr>
            <w:r w:rsidRPr="005F39A7">
              <w:t>Почтовый адрес: _____________</w:t>
            </w:r>
          </w:p>
          <w:p w:rsidR="005F39A7" w:rsidRPr="005F39A7" w:rsidRDefault="005F39A7" w:rsidP="005F39A7">
            <w:pPr>
              <w:suppressLineNumbers/>
              <w:suppressAutoHyphens/>
              <w:contextualSpacing/>
            </w:pPr>
            <w:r w:rsidRPr="005F39A7">
              <w:t>_________________.</w:t>
            </w:r>
          </w:p>
          <w:p w:rsidR="005F39A7" w:rsidRPr="005F39A7" w:rsidRDefault="005F39A7" w:rsidP="005F39A7">
            <w:pPr>
              <w:suppressLineNumbers/>
              <w:suppressAutoHyphens/>
              <w:contextualSpacing/>
            </w:pPr>
            <w:r w:rsidRPr="005F39A7">
              <w:t xml:space="preserve">ИНН _____________  </w:t>
            </w:r>
          </w:p>
          <w:p w:rsidR="005F39A7" w:rsidRPr="005F39A7" w:rsidRDefault="005F39A7" w:rsidP="005F39A7">
            <w:pPr>
              <w:suppressLineNumbers/>
              <w:suppressAutoHyphens/>
              <w:contextualSpacing/>
            </w:pPr>
            <w:r w:rsidRPr="005F39A7">
              <w:t>КПП ____________</w:t>
            </w:r>
          </w:p>
          <w:p w:rsidR="005F39A7" w:rsidRPr="005F39A7" w:rsidRDefault="005F39A7" w:rsidP="005F39A7">
            <w:pPr>
              <w:suppressLineNumbers/>
              <w:suppressAutoHyphens/>
              <w:contextualSpacing/>
            </w:pPr>
            <w:r w:rsidRPr="005F39A7">
              <w:t xml:space="preserve">ОГРН ________________  </w:t>
            </w:r>
          </w:p>
          <w:p w:rsidR="005F39A7" w:rsidRPr="005F39A7" w:rsidRDefault="005F39A7" w:rsidP="005F39A7">
            <w:pPr>
              <w:suppressLineNumbers/>
              <w:suppressAutoHyphens/>
              <w:contextualSpacing/>
            </w:pPr>
            <w:r w:rsidRPr="005F39A7">
              <w:t>Дата постановки на учет _________</w:t>
            </w:r>
          </w:p>
          <w:p w:rsidR="005F39A7" w:rsidRPr="005F39A7" w:rsidRDefault="005F39A7" w:rsidP="005F39A7">
            <w:pPr>
              <w:suppressLineNumbers/>
              <w:suppressAutoHyphens/>
              <w:contextualSpacing/>
            </w:pPr>
            <w:r w:rsidRPr="005F39A7">
              <w:t>ОКПО ___________ ОКТМО __________</w:t>
            </w:r>
          </w:p>
          <w:p w:rsidR="005F39A7" w:rsidRPr="005F39A7" w:rsidRDefault="005F39A7" w:rsidP="005F39A7">
            <w:pPr>
              <w:suppressLineNumbers/>
              <w:suppressAutoHyphens/>
              <w:contextualSpacing/>
            </w:pPr>
            <w:r w:rsidRPr="005F39A7">
              <w:t>ОКОПФ ___________</w:t>
            </w:r>
          </w:p>
          <w:p w:rsidR="005F39A7" w:rsidRPr="005F39A7" w:rsidRDefault="005F39A7" w:rsidP="005F39A7">
            <w:pPr>
              <w:suppressLineNumbers/>
              <w:suppressAutoHyphens/>
              <w:contextualSpacing/>
            </w:pPr>
            <w:proofErr w:type="gramStart"/>
            <w:r w:rsidRPr="005F39A7">
              <w:t>Р</w:t>
            </w:r>
            <w:proofErr w:type="gramEnd"/>
            <w:r w:rsidRPr="005F39A7">
              <w:t>/счет _______________________ в ___________________________.</w:t>
            </w:r>
          </w:p>
          <w:p w:rsidR="005F39A7" w:rsidRPr="005F39A7" w:rsidRDefault="005F39A7" w:rsidP="005F39A7">
            <w:pPr>
              <w:suppressLineNumbers/>
              <w:suppressAutoHyphens/>
              <w:contextualSpacing/>
            </w:pPr>
            <w:proofErr w:type="gramStart"/>
            <w:r w:rsidRPr="005F39A7">
              <w:t>К</w:t>
            </w:r>
            <w:proofErr w:type="gramEnd"/>
            <w:r w:rsidRPr="005F39A7">
              <w:t>/счет _____________________.</w:t>
            </w:r>
          </w:p>
          <w:p w:rsidR="005F39A7" w:rsidRPr="005F39A7" w:rsidRDefault="005F39A7" w:rsidP="005F39A7">
            <w:pPr>
              <w:suppressLineNumbers/>
              <w:suppressAutoHyphens/>
              <w:contextualSpacing/>
            </w:pPr>
            <w:r w:rsidRPr="005F39A7">
              <w:t>БИК _______________.</w:t>
            </w:r>
          </w:p>
          <w:p w:rsidR="005F39A7" w:rsidRPr="005F39A7" w:rsidRDefault="005F39A7" w:rsidP="005F39A7">
            <w:pPr>
              <w:suppressLineNumbers/>
              <w:suppressAutoHyphens/>
              <w:contextualSpacing/>
            </w:pPr>
            <w:r w:rsidRPr="005F39A7">
              <w:t>Контактное лицо:  __________</w:t>
            </w:r>
          </w:p>
          <w:p w:rsidR="005F39A7" w:rsidRPr="005F39A7" w:rsidRDefault="005F39A7" w:rsidP="005F39A7">
            <w:pPr>
              <w:suppressLineNumbers/>
              <w:suppressAutoHyphens/>
              <w:contextualSpacing/>
            </w:pPr>
            <w:r w:rsidRPr="005F39A7">
              <w:t>Тел.: +7 (____) ______________.</w:t>
            </w:r>
          </w:p>
          <w:p w:rsidR="005F39A7" w:rsidRPr="005F39A7" w:rsidRDefault="005F39A7" w:rsidP="005F39A7">
            <w:pPr>
              <w:suppressLineNumbers/>
              <w:suppressAutoHyphens/>
              <w:contextualSpacing/>
            </w:pPr>
            <w:r w:rsidRPr="005F39A7">
              <w:t>Адрес электронной почты:__________</w:t>
            </w:r>
          </w:p>
          <w:p w:rsidR="005F39A7" w:rsidRPr="005F39A7" w:rsidRDefault="005F39A7" w:rsidP="005F39A7">
            <w:pPr>
              <w:suppressLineNumbers/>
              <w:suppressAutoHyphens/>
              <w:contextualSpacing/>
              <w:rPr>
                <w:b/>
              </w:rPr>
            </w:pPr>
            <w:r w:rsidRPr="005F39A7">
              <w:rPr>
                <w:b/>
              </w:rPr>
              <w:t>_____________________________</w:t>
            </w:r>
          </w:p>
          <w:p w:rsidR="005F39A7" w:rsidRPr="005F39A7" w:rsidRDefault="005F39A7" w:rsidP="005F39A7">
            <w:pPr>
              <w:suppressLineNumbers/>
              <w:suppressAutoHyphens/>
              <w:contextualSpacing/>
            </w:pPr>
            <w:r w:rsidRPr="005F39A7">
              <w:t xml:space="preserve">_______________ / </w:t>
            </w:r>
            <w:r w:rsidRPr="005F39A7">
              <w:rPr>
                <w:b/>
              </w:rPr>
              <w:t>________________</w:t>
            </w:r>
          </w:p>
          <w:p w:rsidR="005F39A7" w:rsidRPr="005F39A7" w:rsidRDefault="005F39A7" w:rsidP="005F39A7">
            <w:pPr>
              <w:jc w:val="both"/>
            </w:pPr>
            <w:proofErr w:type="spellStart"/>
            <w:r w:rsidRPr="005F39A7">
              <w:t>м.п</w:t>
            </w:r>
            <w:proofErr w:type="spellEnd"/>
            <w:r w:rsidRPr="005F39A7">
              <w:t>.</w:t>
            </w:r>
          </w:p>
        </w:tc>
        <w:tc>
          <w:tcPr>
            <w:tcW w:w="4869" w:type="dxa"/>
          </w:tcPr>
          <w:p w:rsidR="005F39A7" w:rsidRPr="005F39A7" w:rsidRDefault="005F39A7" w:rsidP="005F39A7">
            <w:pPr>
              <w:jc w:val="both"/>
              <w:rPr>
                <w:b/>
              </w:rPr>
            </w:pPr>
            <w:r w:rsidRPr="005F39A7">
              <w:rPr>
                <w:b/>
              </w:rPr>
              <w:t>ЗАКАЗЧИК:</w:t>
            </w:r>
          </w:p>
          <w:p w:rsidR="005F39A7" w:rsidRPr="005F39A7" w:rsidRDefault="005F39A7" w:rsidP="005F39A7">
            <w:pPr>
              <w:rPr>
                <w:b/>
              </w:rPr>
            </w:pPr>
            <w:r w:rsidRPr="005F39A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F39A7" w:rsidRPr="005F39A7" w:rsidRDefault="005F39A7" w:rsidP="005F39A7">
            <w:pPr>
              <w:suppressLineNumbers/>
              <w:suppressAutoHyphens/>
              <w:contextualSpacing/>
            </w:pPr>
          </w:p>
          <w:p w:rsidR="005F39A7" w:rsidRPr="005F39A7" w:rsidRDefault="005F39A7" w:rsidP="005F39A7">
            <w:pPr>
              <w:rPr>
                <w:sz w:val="22"/>
                <w:szCs w:val="22"/>
              </w:rPr>
            </w:pPr>
            <w:r w:rsidRPr="005F39A7">
              <w:rPr>
                <w:sz w:val="22"/>
                <w:szCs w:val="22"/>
              </w:rPr>
              <w:t>Место нахождения: 101000, г. Москва, ул. Мясницкая, д. 20.</w:t>
            </w:r>
          </w:p>
          <w:p w:rsidR="005F39A7" w:rsidRPr="005F39A7" w:rsidRDefault="005F39A7" w:rsidP="005F39A7">
            <w:pPr>
              <w:rPr>
                <w:sz w:val="22"/>
                <w:szCs w:val="22"/>
              </w:rPr>
            </w:pPr>
            <w:r w:rsidRPr="005F39A7">
              <w:rPr>
                <w:sz w:val="22"/>
                <w:szCs w:val="22"/>
              </w:rPr>
              <w:t xml:space="preserve">ИНН 7714030726  </w:t>
            </w:r>
          </w:p>
          <w:p w:rsidR="005F39A7" w:rsidRPr="005F39A7" w:rsidRDefault="005F39A7" w:rsidP="005F39A7">
            <w:pPr>
              <w:rPr>
                <w:sz w:val="22"/>
                <w:szCs w:val="22"/>
              </w:rPr>
            </w:pPr>
            <w:r w:rsidRPr="005F39A7">
              <w:rPr>
                <w:sz w:val="22"/>
                <w:szCs w:val="22"/>
              </w:rPr>
              <w:t>КПП 770101001</w:t>
            </w:r>
          </w:p>
          <w:p w:rsidR="005F39A7" w:rsidRPr="005F39A7" w:rsidRDefault="005F39A7" w:rsidP="005F39A7">
            <w:pPr>
              <w:rPr>
                <w:sz w:val="22"/>
                <w:szCs w:val="22"/>
              </w:rPr>
            </w:pPr>
            <w:r w:rsidRPr="005F39A7">
              <w:rPr>
                <w:sz w:val="22"/>
                <w:szCs w:val="22"/>
              </w:rPr>
              <w:t xml:space="preserve">Национальный исследовательский университет «Высшая школа экономики» </w:t>
            </w:r>
          </w:p>
          <w:p w:rsidR="005F39A7" w:rsidRPr="005F39A7" w:rsidRDefault="005F39A7" w:rsidP="005F39A7">
            <w:pPr>
              <w:rPr>
                <w:sz w:val="22"/>
                <w:szCs w:val="22"/>
              </w:rPr>
            </w:pPr>
            <w:r w:rsidRPr="005F39A7">
              <w:rPr>
                <w:sz w:val="22"/>
                <w:szCs w:val="22"/>
              </w:rPr>
              <w:t xml:space="preserve">Банк: ПАО Сбербанк  г. Москва </w:t>
            </w:r>
          </w:p>
          <w:p w:rsidR="005F39A7" w:rsidRPr="005F39A7" w:rsidRDefault="005F39A7" w:rsidP="005F39A7">
            <w:pPr>
              <w:rPr>
                <w:sz w:val="22"/>
                <w:szCs w:val="22"/>
              </w:rPr>
            </w:pPr>
            <w:r w:rsidRPr="005F39A7">
              <w:rPr>
                <w:sz w:val="22"/>
                <w:szCs w:val="22"/>
              </w:rPr>
              <w:t>БИК 044525225</w:t>
            </w:r>
          </w:p>
          <w:p w:rsidR="005F39A7" w:rsidRPr="005F39A7" w:rsidRDefault="005F39A7" w:rsidP="005F39A7">
            <w:pPr>
              <w:rPr>
                <w:sz w:val="22"/>
                <w:szCs w:val="22"/>
              </w:rPr>
            </w:pPr>
            <w:proofErr w:type="gramStart"/>
            <w:r w:rsidRPr="005F39A7">
              <w:rPr>
                <w:sz w:val="22"/>
                <w:szCs w:val="22"/>
              </w:rPr>
              <w:t>Р</w:t>
            </w:r>
            <w:proofErr w:type="gramEnd"/>
            <w:r w:rsidRPr="005F39A7">
              <w:rPr>
                <w:sz w:val="22"/>
                <w:szCs w:val="22"/>
              </w:rPr>
              <w:t>/счет 40503810938184000003</w:t>
            </w:r>
          </w:p>
          <w:p w:rsidR="005F39A7" w:rsidRPr="005F39A7" w:rsidRDefault="005F39A7" w:rsidP="005F39A7">
            <w:pPr>
              <w:rPr>
                <w:sz w:val="22"/>
                <w:szCs w:val="22"/>
              </w:rPr>
            </w:pPr>
            <w:proofErr w:type="gramStart"/>
            <w:r w:rsidRPr="005F39A7">
              <w:rPr>
                <w:sz w:val="22"/>
                <w:szCs w:val="22"/>
              </w:rPr>
              <w:t>К</w:t>
            </w:r>
            <w:proofErr w:type="gramEnd"/>
            <w:r w:rsidRPr="005F39A7">
              <w:rPr>
                <w:sz w:val="22"/>
                <w:szCs w:val="22"/>
              </w:rPr>
              <w:t>/счет 30101810400000000225</w:t>
            </w:r>
          </w:p>
          <w:p w:rsidR="005F39A7" w:rsidRPr="005F39A7" w:rsidRDefault="005F39A7" w:rsidP="005F39A7">
            <w:pPr>
              <w:suppressLineNumbers/>
              <w:suppressAutoHyphens/>
              <w:contextualSpacing/>
            </w:pPr>
            <w:r w:rsidRPr="005F39A7">
              <w:t>Контактное лицо:  __________</w:t>
            </w:r>
          </w:p>
          <w:p w:rsidR="005F39A7" w:rsidRPr="005F39A7" w:rsidRDefault="005F39A7" w:rsidP="005F39A7">
            <w:pPr>
              <w:suppressLineNumbers/>
              <w:contextualSpacing/>
              <w:rPr>
                <w:sz w:val="22"/>
                <w:szCs w:val="22"/>
              </w:rPr>
            </w:pPr>
            <w:r w:rsidRPr="005F39A7">
              <w:rPr>
                <w:sz w:val="22"/>
                <w:szCs w:val="22"/>
              </w:rPr>
              <w:t>Тел.: +7 (____) ______________</w:t>
            </w:r>
          </w:p>
          <w:p w:rsidR="005F39A7" w:rsidRPr="005F39A7" w:rsidRDefault="005F39A7" w:rsidP="005F39A7">
            <w:pPr>
              <w:suppressLineNumbers/>
              <w:suppressAutoHyphens/>
              <w:contextualSpacing/>
            </w:pPr>
            <w:r w:rsidRPr="005F39A7">
              <w:rPr>
                <w:sz w:val="22"/>
                <w:szCs w:val="22"/>
              </w:rPr>
              <w:t>Адрес электронной почты:__________</w:t>
            </w:r>
          </w:p>
          <w:p w:rsidR="005F39A7" w:rsidRPr="005F39A7" w:rsidRDefault="005F39A7" w:rsidP="005F39A7">
            <w:pPr>
              <w:suppressLineNumbers/>
              <w:suppressAutoHyphens/>
              <w:contextualSpacing/>
              <w:rPr>
                <w:b/>
              </w:rPr>
            </w:pPr>
          </w:p>
          <w:p w:rsidR="005F39A7" w:rsidRPr="005F39A7" w:rsidRDefault="005F39A7" w:rsidP="005F39A7">
            <w:pPr>
              <w:suppressLineNumbers/>
              <w:suppressAutoHyphens/>
              <w:contextualSpacing/>
              <w:rPr>
                <w:b/>
              </w:rPr>
            </w:pPr>
            <w:r w:rsidRPr="005F39A7">
              <w:rPr>
                <w:b/>
              </w:rPr>
              <w:t>_____________________________</w:t>
            </w:r>
          </w:p>
          <w:p w:rsidR="005F39A7" w:rsidRPr="005F39A7" w:rsidRDefault="005F39A7" w:rsidP="005F39A7">
            <w:pPr>
              <w:suppressLineNumbers/>
              <w:suppressAutoHyphens/>
              <w:contextualSpacing/>
            </w:pPr>
            <w:r w:rsidRPr="005F39A7">
              <w:t xml:space="preserve">_______________ / </w:t>
            </w:r>
            <w:r w:rsidRPr="005F39A7">
              <w:rPr>
                <w:b/>
              </w:rPr>
              <w:t>________________</w:t>
            </w:r>
          </w:p>
          <w:p w:rsidR="005F39A7" w:rsidRPr="005F39A7" w:rsidRDefault="005F39A7" w:rsidP="005F39A7">
            <w:pPr>
              <w:jc w:val="both"/>
            </w:pPr>
            <w:proofErr w:type="spellStart"/>
            <w:r w:rsidRPr="005F39A7">
              <w:t>м.п</w:t>
            </w:r>
            <w:proofErr w:type="spellEnd"/>
            <w:r w:rsidRPr="005F39A7">
              <w:t>.</w:t>
            </w:r>
          </w:p>
        </w:tc>
      </w:tr>
    </w:tbl>
    <w:p w:rsidR="005F39A7" w:rsidRPr="005F39A7" w:rsidRDefault="005F39A7" w:rsidP="005F39A7">
      <w:pPr>
        <w:widowControl w:val="0"/>
        <w:tabs>
          <w:tab w:val="left" w:pos="3060"/>
        </w:tabs>
        <w:autoSpaceDE w:val="0"/>
        <w:autoSpaceDN w:val="0"/>
        <w:adjustRightInd w:val="0"/>
        <w:jc w:val="right"/>
        <w:rPr>
          <w:b/>
        </w:rPr>
      </w:pPr>
    </w:p>
    <w:p w:rsidR="005F39A7" w:rsidRPr="005F39A7" w:rsidRDefault="005F39A7" w:rsidP="005F39A7">
      <w:pPr>
        <w:widowControl w:val="0"/>
        <w:tabs>
          <w:tab w:val="left" w:pos="3060"/>
        </w:tabs>
        <w:autoSpaceDE w:val="0"/>
        <w:autoSpaceDN w:val="0"/>
        <w:adjustRightInd w:val="0"/>
        <w:ind w:firstLine="5954"/>
        <w:rPr>
          <w:b/>
        </w:rPr>
        <w:sectPr w:rsidR="005F39A7" w:rsidRPr="005F39A7" w:rsidSect="00866984">
          <w:pgSz w:w="11906" w:h="16838" w:code="9"/>
          <w:pgMar w:top="993" w:right="851" w:bottom="1134" w:left="1418" w:header="720" w:footer="720" w:gutter="0"/>
          <w:cols w:space="708"/>
          <w:docGrid w:linePitch="272"/>
        </w:sectPr>
      </w:pPr>
    </w:p>
    <w:p w:rsidR="005F39A7" w:rsidRPr="005F39A7" w:rsidRDefault="005F39A7" w:rsidP="005F39A7">
      <w:pPr>
        <w:widowControl w:val="0"/>
        <w:tabs>
          <w:tab w:val="left" w:pos="3060"/>
        </w:tabs>
        <w:autoSpaceDE w:val="0"/>
        <w:autoSpaceDN w:val="0"/>
        <w:adjustRightInd w:val="0"/>
        <w:ind w:firstLine="5954"/>
        <w:rPr>
          <w:b/>
        </w:rPr>
      </w:pPr>
      <w:r w:rsidRPr="005F39A7">
        <w:rPr>
          <w:b/>
        </w:rPr>
        <w:lastRenderedPageBreak/>
        <w:t>Приложение А</w:t>
      </w:r>
    </w:p>
    <w:p w:rsidR="005F39A7" w:rsidRPr="005F39A7" w:rsidRDefault="005F39A7" w:rsidP="005F39A7">
      <w:pPr>
        <w:widowControl w:val="0"/>
        <w:autoSpaceDE w:val="0"/>
        <w:autoSpaceDN w:val="0"/>
        <w:adjustRightInd w:val="0"/>
        <w:ind w:firstLine="5954"/>
        <w:rPr>
          <w:b/>
        </w:rPr>
      </w:pPr>
      <w:r w:rsidRPr="005F39A7">
        <w:rPr>
          <w:b/>
        </w:rPr>
        <w:t>к Договору №_____________</w:t>
      </w:r>
    </w:p>
    <w:p w:rsidR="005F39A7" w:rsidRPr="005F39A7" w:rsidRDefault="005F39A7" w:rsidP="005F39A7">
      <w:pPr>
        <w:widowControl w:val="0"/>
        <w:ind w:firstLine="5954"/>
        <w:rPr>
          <w:b/>
        </w:rPr>
      </w:pPr>
      <w:r w:rsidRPr="005F39A7">
        <w:rPr>
          <w:b/>
          <w:bCs/>
        </w:rPr>
        <w:t>от «_____» ______________ 2019 г.</w:t>
      </w:r>
    </w:p>
    <w:p w:rsidR="005F39A7" w:rsidRPr="005F39A7" w:rsidRDefault="005F39A7" w:rsidP="005F39A7">
      <w:pPr>
        <w:widowControl w:val="0"/>
        <w:jc w:val="center"/>
        <w:rPr>
          <w:b/>
          <w:bCs/>
          <w:caps/>
          <w:sz w:val="20"/>
          <w:szCs w:val="20"/>
        </w:rPr>
      </w:pPr>
      <w:bookmarkStart w:id="109" w:name="OLE_LINK6"/>
    </w:p>
    <w:p w:rsidR="005F39A7" w:rsidRPr="005F39A7" w:rsidRDefault="005F39A7" w:rsidP="005F39A7">
      <w:pPr>
        <w:widowControl w:val="0"/>
        <w:jc w:val="center"/>
        <w:rPr>
          <w:b/>
          <w:bCs/>
          <w:caps/>
          <w:sz w:val="20"/>
          <w:szCs w:val="20"/>
        </w:rPr>
      </w:pPr>
    </w:p>
    <w:p w:rsidR="005F39A7" w:rsidRPr="005F39A7" w:rsidRDefault="005F39A7" w:rsidP="005F39A7">
      <w:pPr>
        <w:widowControl w:val="0"/>
        <w:jc w:val="center"/>
        <w:rPr>
          <w:b/>
          <w:bCs/>
          <w:caps/>
        </w:rPr>
      </w:pPr>
      <w:r w:rsidRPr="005F39A7">
        <w:rPr>
          <w:b/>
          <w:bCs/>
          <w:caps/>
        </w:rPr>
        <w:t>Техническое задание</w:t>
      </w:r>
    </w:p>
    <w:p w:rsidR="005F39A7" w:rsidRPr="005F39A7" w:rsidRDefault="005F39A7" w:rsidP="005F39A7">
      <w:pPr>
        <w:widowControl w:val="0"/>
        <w:jc w:val="center"/>
        <w:rPr>
          <w:b/>
          <w:bCs/>
          <w:caps/>
        </w:rPr>
      </w:pPr>
    </w:p>
    <w:bookmarkEnd w:id="109"/>
    <w:p w:rsidR="005F39A7" w:rsidRPr="005F39A7" w:rsidRDefault="005F39A7" w:rsidP="005F39A7">
      <w:pPr>
        <w:jc w:val="both"/>
        <w:rPr>
          <w:b/>
        </w:rPr>
      </w:pPr>
      <w:r w:rsidRPr="005F39A7">
        <w:rPr>
          <w:b/>
        </w:rPr>
        <w:t xml:space="preserve">1. </w:t>
      </w:r>
      <w:r w:rsidRPr="005F39A7">
        <w:rPr>
          <w:b/>
          <w:bCs/>
        </w:rPr>
        <w:t>Т</w:t>
      </w:r>
      <w:r w:rsidRPr="005F39A7">
        <w:rPr>
          <w:b/>
        </w:rPr>
        <w:t>ребования, установленные Заказчиком к качеству, техническим характеристикам Услуг (Работ), к результатам Услуг (Работ):</w:t>
      </w:r>
    </w:p>
    <w:p w:rsidR="005F39A7" w:rsidRPr="005F39A7" w:rsidRDefault="005F39A7" w:rsidP="005F39A7">
      <w:pPr>
        <w:jc w:val="both"/>
        <w:rPr>
          <w:b/>
        </w:rPr>
      </w:pPr>
      <w:r w:rsidRPr="005F39A7">
        <w:t>Перечень запасных частей, применяемых при оказании Услуг (выполнении Работ), а также  перечень оказываемых Услуг (выполняемых Работ) указан в Таблице цен</w:t>
      </w:r>
      <w:r w:rsidRPr="005F39A7">
        <w:rPr>
          <w:b/>
          <w:bCs/>
        </w:rPr>
        <w:t xml:space="preserve"> </w:t>
      </w:r>
      <w:r w:rsidRPr="005F39A7">
        <w:rPr>
          <w:bCs/>
        </w:rPr>
        <w:t>единиц запасных частей и Услуг (Работ)</w:t>
      </w:r>
      <w:r w:rsidRPr="005F39A7">
        <w:t xml:space="preserve"> (Приложение</w:t>
      </w:r>
      <w:proofErr w:type="gramStart"/>
      <w:r w:rsidRPr="005F39A7">
        <w:t xml:space="preserve"> Б</w:t>
      </w:r>
      <w:proofErr w:type="gramEnd"/>
      <w:r w:rsidRPr="005F39A7">
        <w:t xml:space="preserve"> к Договору). </w:t>
      </w:r>
    </w:p>
    <w:p w:rsidR="005F39A7" w:rsidRPr="005F39A7" w:rsidRDefault="005F39A7" w:rsidP="005F39A7">
      <w:pPr>
        <w:jc w:val="both"/>
      </w:pPr>
      <w:r w:rsidRPr="005F39A7">
        <w:rPr>
          <w:b/>
        </w:rPr>
        <w:t>1.1.</w:t>
      </w:r>
      <w:r w:rsidRPr="005F39A7">
        <w:t xml:space="preserve"> Услуги (Работы) должны оказываться (выполняться) в целях выявления неисправностей  оборудования бытового назначения Заказчика – стиральных машин, находящихся в зданиях НИУ ВШЭ по адресам, указанным в п. 2.1 настоящего Технического задания, своевременного устранения выявленных неисправностей и поддержания стиральных машин в рабочем состоянии. В ходе оказания Услуг (выполнения Работ) Исполнитель обязан проводить диагностику стиральных машин Заказчика, определять причины выявленных в ходе диагностики неисправностей стиральных машин, осуществлять ремонт с заменой запасных частей (неисправных деталей (узлов)) стиральных машин </w:t>
      </w:r>
      <w:proofErr w:type="gramStart"/>
      <w:r w:rsidRPr="005F39A7">
        <w:t>на</w:t>
      </w:r>
      <w:proofErr w:type="gramEnd"/>
      <w:r w:rsidRPr="005F39A7">
        <w:t xml:space="preserve"> новые.</w:t>
      </w:r>
    </w:p>
    <w:p w:rsidR="005F39A7" w:rsidRPr="005F39A7" w:rsidRDefault="005F39A7" w:rsidP="005F39A7">
      <w:pPr>
        <w:tabs>
          <w:tab w:val="left" w:pos="4320"/>
        </w:tabs>
        <w:jc w:val="both"/>
      </w:pPr>
      <w:r w:rsidRPr="005F39A7">
        <w:rPr>
          <w:b/>
        </w:rPr>
        <w:t>1.1.1.</w:t>
      </w:r>
      <w:r w:rsidRPr="005F39A7">
        <w:t xml:space="preserve"> </w:t>
      </w:r>
      <w:proofErr w:type="gramStart"/>
      <w:r w:rsidRPr="005F39A7">
        <w:t>При выявлении, в процессе диагностики стиральных машин Заказчика, неисправностей, в том числе тех, которые требуют замены неисправных деталей (узлов) на новые, Исполнитель обязан составить наряд-заказ на ремонт.</w:t>
      </w:r>
      <w:proofErr w:type="gramEnd"/>
      <w:r w:rsidRPr="005F39A7">
        <w:t xml:space="preserve"> Наряд-заказ составляется по каждому факту приезда специалиста и должен содержать следующую информацию:</w:t>
      </w:r>
    </w:p>
    <w:p w:rsidR="005F39A7" w:rsidRPr="005F39A7" w:rsidRDefault="005F39A7" w:rsidP="005F39A7">
      <w:pPr>
        <w:tabs>
          <w:tab w:val="left" w:pos="4320"/>
        </w:tabs>
        <w:ind w:firstLine="284"/>
        <w:jc w:val="both"/>
      </w:pPr>
      <w:r w:rsidRPr="005F39A7">
        <w:t>–   адрес: улицу, номер дома, номер комнаты.</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наименование и модель стиральной машины;</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инвентарный номер стиральной машины (присвоенный Заказчиком);</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 xml:space="preserve">причины неисправности стиральной машины; </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стоимость выезда специалиста Исполнителя;</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стоимость диагностики стиральной машины;</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стоимость ремонта стиральных машин, стоимость и перечень новых запасных частей, необходимых для ремонта стиральной машины;</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 xml:space="preserve">ориентировочную дату окончания ремонта стиральной машины; </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color w:val="000000"/>
        </w:rPr>
        <w:t>срок гарантии на оказанные Услуги (выполненные Работы) и/или запасные части;</w:t>
      </w:r>
    </w:p>
    <w:p w:rsidR="005F39A7" w:rsidRPr="005F39A7" w:rsidRDefault="005F39A7" w:rsidP="005F39A7">
      <w:pPr>
        <w:numPr>
          <w:ilvl w:val="0"/>
          <w:numId w:val="90"/>
        </w:numPr>
        <w:tabs>
          <w:tab w:val="left" w:pos="-284"/>
          <w:tab w:val="left" w:pos="284"/>
        </w:tabs>
        <w:ind w:left="0" w:firstLine="284"/>
        <w:jc w:val="both"/>
        <w:rPr>
          <w:color w:val="000000"/>
        </w:rPr>
      </w:pPr>
      <w:r w:rsidRPr="005F39A7">
        <w:rPr>
          <w:bCs/>
        </w:rPr>
        <w:t>иные необходимые сведения.</w:t>
      </w:r>
    </w:p>
    <w:p w:rsidR="005F39A7" w:rsidRPr="005F39A7" w:rsidRDefault="005F39A7" w:rsidP="005F39A7">
      <w:pPr>
        <w:jc w:val="both"/>
      </w:pPr>
      <w:r w:rsidRPr="005F39A7">
        <w:rPr>
          <w:b/>
        </w:rPr>
        <w:t>1.1.2.</w:t>
      </w:r>
      <w:r w:rsidRPr="005F39A7">
        <w:t xml:space="preserve"> Все расходные материалы и запасные части, применяемые Исполнителем при оказании Услуг (выполнении Работ), должны иметь сертификаты (декларации) соответствия (в случае если их наличие предусмотрено законодательством Российской Федерации или локальными актами изготовителя стиральных машин).</w:t>
      </w:r>
    </w:p>
    <w:p w:rsidR="005F39A7" w:rsidRPr="005F39A7" w:rsidRDefault="005F39A7" w:rsidP="005F39A7">
      <w:pPr>
        <w:jc w:val="both"/>
      </w:pPr>
      <w:r w:rsidRPr="005F39A7">
        <w:rPr>
          <w:b/>
        </w:rPr>
        <w:t>1.1.3.</w:t>
      </w:r>
      <w:r w:rsidRPr="005F39A7">
        <w:t xml:space="preserve"> Исполнитель должен </w:t>
      </w:r>
      <w:r w:rsidRPr="005F39A7">
        <w:rPr>
          <w:b/>
        </w:rPr>
        <w:t>иметь склад оригинальных запасных частей</w:t>
      </w:r>
      <w:r w:rsidRPr="005F39A7">
        <w:t xml:space="preserve"> (для тех марок стиральных машин, для которых на момент оказания Услуг (выполнения Работ) оригинальные запасные части выпускаются изготовителем или аккредитованными им предприятиями), необходимых для выполнения ремонта стиральных машин, указанных в п. 1.3 настоящего Технического задания.</w:t>
      </w:r>
    </w:p>
    <w:p w:rsidR="005F39A7" w:rsidRPr="005F39A7" w:rsidRDefault="005F39A7" w:rsidP="005F39A7">
      <w:pPr>
        <w:jc w:val="both"/>
        <w:rPr>
          <w:color w:val="FF0000"/>
        </w:rPr>
      </w:pPr>
      <w:r w:rsidRPr="005F39A7">
        <w:rPr>
          <w:b/>
        </w:rPr>
        <w:t>1.1.4.</w:t>
      </w:r>
      <w:r w:rsidRPr="005F39A7">
        <w:t xml:space="preserve"> Исполнитель должен иметь </w:t>
      </w:r>
      <w:r w:rsidRPr="005F39A7">
        <w:rPr>
          <w:b/>
        </w:rPr>
        <w:t>не менее трех сотрудников</w:t>
      </w:r>
      <w:r w:rsidRPr="005F39A7">
        <w:t xml:space="preserve"> для своевременного оказания Услуг (выполнения Работ) по всем адресам.</w:t>
      </w:r>
    </w:p>
    <w:p w:rsidR="005F39A7" w:rsidRPr="005F39A7" w:rsidRDefault="005F39A7" w:rsidP="005F39A7">
      <w:pPr>
        <w:jc w:val="both"/>
      </w:pPr>
      <w:r w:rsidRPr="005F39A7">
        <w:rPr>
          <w:b/>
        </w:rPr>
        <w:t>1.1.5.</w:t>
      </w:r>
      <w:r w:rsidRPr="005F39A7">
        <w:t xml:space="preserve"> Исполнитель несет ответственность за недостатки оказанных Услуг (выполненных Работ) и/или установленных запасных частей, обнаруженные в пределах гарантийного срока на оказанные Услуги (выполненные Работы) и запасные части соответственно.</w:t>
      </w:r>
    </w:p>
    <w:p w:rsidR="005F39A7" w:rsidRPr="005F39A7" w:rsidRDefault="005F39A7" w:rsidP="005F39A7">
      <w:pPr>
        <w:jc w:val="both"/>
        <w:rPr>
          <w:bCs/>
        </w:rPr>
      </w:pPr>
      <w:r w:rsidRPr="005F39A7">
        <w:rPr>
          <w:b/>
          <w:bCs/>
        </w:rPr>
        <w:t>1.1.6.</w:t>
      </w:r>
      <w:r w:rsidRPr="005F39A7">
        <w:rPr>
          <w:bCs/>
        </w:rPr>
        <w:t xml:space="preserve"> По окончании оказания Услуг (выполнения Работ) по каждому </w:t>
      </w:r>
      <w:proofErr w:type="gramStart"/>
      <w:r w:rsidRPr="005F39A7">
        <w:rPr>
          <w:bCs/>
        </w:rPr>
        <w:t>наряд-заказу</w:t>
      </w:r>
      <w:proofErr w:type="gramEnd"/>
      <w:r w:rsidRPr="005F39A7">
        <w:rPr>
          <w:bCs/>
        </w:rPr>
        <w:t xml:space="preserve"> в течение 5 (пяти) рабочих дней Исполнитель должен передавать представителю Заказчика, осуществляющему контроль исполнения Договора, комплект следующих документов, подписанных со своей стороны:</w:t>
      </w:r>
    </w:p>
    <w:p w:rsidR="005F39A7" w:rsidRPr="005F39A7" w:rsidRDefault="005F39A7" w:rsidP="005F39A7">
      <w:pPr>
        <w:jc w:val="both"/>
        <w:rPr>
          <w:bCs/>
        </w:rPr>
      </w:pPr>
      <w:r w:rsidRPr="005F39A7">
        <w:rPr>
          <w:bCs/>
        </w:rPr>
        <w:lastRenderedPageBreak/>
        <w:t xml:space="preserve">- акт сдачи-приемки Услуг (Работ); </w:t>
      </w:r>
    </w:p>
    <w:p w:rsidR="005F39A7" w:rsidRPr="005F39A7" w:rsidRDefault="005F39A7" w:rsidP="005F39A7">
      <w:pPr>
        <w:jc w:val="both"/>
        <w:rPr>
          <w:bCs/>
        </w:rPr>
      </w:pPr>
      <w:r w:rsidRPr="005F39A7">
        <w:rPr>
          <w:bCs/>
        </w:rPr>
        <w:t>- счет;</w:t>
      </w:r>
    </w:p>
    <w:p w:rsidR="005F39A7" w:rsidRPr="005F39A7" w:rsidRDefault="005F39A7" w:rsidP="005F39A7">
      <w:pPr>
        <w:jc w:val="both"/>
        <w:rPr>
          <w:bCs/>
        </w:rPr>
      </w:pPr>
      <w:r w:rsidRPr="005F39A7">
        <w:rPr>
          <w:bCs/>
        </w:rPr>
        <w:t>- счет-фактуру</w:t>
      </w:r>
      <w:r w:rsidRPr="005F39A7">
        <w:rPr>
          <w:bCs/>
          <w:vertAlign w:val="superscript"/>
        </w:rPr>
        <w:footnoteReference w:id="12"/>
      </w:r>
      <w:r w:rsidRPr="005F39A7">
        <w:rPr>
          <w:bCs/>
        </w:rPr>
        <w:t>;</w:t>
      </w:r>
    </w:p>
    <w:p w:rsidR="005F39A7" w:rsidRPr="005F39A7" w:rsidRDefault="005F39A7" w:rsidP="005F39A7">
      <w:pPr>
        <w:jc w:val="both"/>
        <w:rPr>
          <w:bCs/>
        </w:rPr>
      </w:pPr>
      <w:r w:rsidRPr="005F39A7">
        <w:rPr>
          <w:bCs/>
        </w:rPr>
        <w:t xml:space="preserve">- наряд-заказ. </w:t>
      </w:r>
    </w:p>
    <w:p w:rsidR="005F39A7" w:rsidRPr="005F39A7" w:rsidRDefault="005F39A7" w:rsidP="005F39A7">
      <w:pPr>
        <w:tabs>
          <w:tab w:val="num" w:pos="0"/>
          <w:tab w:val="left" w:pos="7660"/>
        </w:tabs>
        <w:autoSpaceDE w:val="0"/>
        <w:autoSpaceDN w:val="0"/>
        <w:adjustRightInd w:val="0"/>
        <w:jc w:val="both"/>
      </w:pPr>
      <w:r w:rsidRPr="005F39A7">
        <w:rPr>
          <w:b/>
        </w:rPr>
        <w:t>1.1.7.</w:t>
      </w:r>
      <w:r w:rsidRPr="005F39A7">
        <w:t xml:space="preserve"> В случае причинения вреда имуществу Заказчика персоналом Исполнителя, уполномоченными представителями Сторон составляется Акт о нарушении целостности имущества.</w:t>
      </w:r>
    </w:p>
    <w:p w:rsidR="005F39A7" w:rsidRPr="005F39A7" w:rsidRDefault="005F39A7" w:rsidP="005F39A7">
      <w:pPr>
        <w:tabs>
          <w:tab w:val="num" w:pos="0"/>
          <w:tab w:val="left" w:pos="7660"/>
        </w:tabs>
        <w:autoSpaceDE w:val="0"/>
        <w:autoSpaceDN w:val="0"/>
        <w:adjustRightInd w:val="0"/>
        <w:jc w:val="both"/>
      </w:pPr>
      <w:r w:rsidRPr="005F39A7">
        <w:t>При частичной гибели имущества Исполнитель компенсирует Заказчику все расходы последнего на приведение имущества в состояние, в котором оно было до повреждения.</w:t>
      </w:r>
    </w:p>
    <w:p w:rsidR="005F39A7" w:rsidRPr="005F39A7" w:rsidRDefault="005F39A7" w:rsidP="005F39A7">
      <w:pPr>
        <w:tabs>
          <w:tab w:val="num" w:pos="0"/>
          <w:tab w:val="left" w:pos="7660"/>
        </w:tabs>
        <w:autoSpaceDE w:val="0"/>
        <w:autoSpaceDN w:val="0"/>
        <w:adjustRightInd w:val="0"/>
        <w:jc w:val="both"/>
      </w:pPr>
      <w:r w:rsidRPr="005F39A7">
        <w:t>При полной гибели имущества Исполнителем возмещается стоимость имущества на момент такой гибели.</w:t>
      </w:r>
    </w:p>
    <w:p w:rsidR="005F39A7" w:rsidRPr="005F39A7" w:rsidRDefault="005F39A7" w:rsidP="005F39A7">
      <w:pPr>
        <w:tabs>
          <w:tab w:val="num" w:pos="0"/>
          <w:tab w:val="num" w:pos="900"/>
        </w:tabs>
        <w:autoSpaceDE w:val="0"/>
        <w:autoSpaceDN w:val="0"/>
        <w:adjustRightInd w:val="0"/>
        <w:jc w:val="both"/>
      </w:pPr>
      <w:r w:rsidRPr="005F39A7">
        <w:rPr>
          <w:b/>
        </w:rPr>
        <w:t>1.1.8.</w:t>
      </w:r>
      <w:r w:rsidRPr="005F39A7">
        <w:t xml:space="preserve"> В ходе оказания Услуг (выполнения Работ) Исполнитель обязан соблюдать санитарные нормы и правила техники безопасности и требования пожарной безопасности.</w:t>
      </w:r>
    </w:p>
    <w:p w:rsidR="005F39A7" w:rsidRPr="005F39A7" w:rsidRDefault="005F39A7" w:rsidP="005F39A7">
      <w:pPr>
        <w:tabs>
          <w:tab w:val="num" w:pos="0"/>
        </w:tabs>
        <w:autoSpaceDE w:val="0"/>
        <w:autoSpaceDN w:val="0"/>
        <w:adjustRightInd w:val="0"/>
        <w:jc w:val="both"/>
      </w:pPr>
      <w:r w:rsidRPr="005F39A7">
        <w:rPr>
          <w:b/>
        </w:rPr>
        <w:t>1.1.9.</w:t>
      </w:r>
      <w:r w:rsidRPr="005F39A7">
        <w:t xml:space="preserve"> Услуги оказываются (Работы выполняются) Исполнителем по адресам нахождения стиральных машин Заказчика, указываемым в заявке Заказчика. В случае невозможности оказания Услуг (выполнения Работ) по адресам нахождения стиральных машин Заказчика доставка стиральных машин Заказчика в сервисный центр Исполнителя и обратно (подъем и занос в помещение, указанное Заказчиком) осуществляется Исполнителем своими силами.</w:t>
      </w:r>
    </w:p>
    <w:p w:rsidR="005F39A7" w:rsidRPr="005F39A7" w:rsidRDefault="005F39A7" w:rsidP="005F39A7">
      <w:pPr>
        <w:tabs>
          <w:tab w:val="num" w:pos="0"/>
        </w:tabs>
        <w:autoSpaceDE w:val="0"/>
        <w:autoSpaceDN w:val="0"/>
        <w:adjustRightInd w:val="0"/>
        <w:jc w:val="both"/>
        <w:rPr>
          <w:bCs/>
        </w:rPr>
      </w:pPr>
      <w:r w:rsidRPr="005F39A7">
        <w:rPr>
          <w:b/>
        </w:rPr>
        <w:t>1.1.10.</w:t>
      </w:r>
      <w:r w:rsidRPr="005F39A7">
        <w:t xml:space="preserve"> </w:t>
      </w:r>
      <w:r w:rsidRPr="005F39A7">
        <w:rPr>
          <w:bCs/>
        </w:rPr>
        <w:t xml:space="preserve">Все лица со стороны Исполнителя, привлекаемые к </w:t>
      </w:r>
      <w:r w:rsidRPr="005F39A7">
        <w:t>оказанию Услуг (выполнению Работ) на территории Заказчика</w:t>
      </w:r>
      <w:r w:rsidRPr="005F39A7">
        <w:rPr>
          <w:bCs/>
        </w:rPr>
        <w:t xml:space="preserve">, должны иметь при себе паспорт или иной документ, удостоверяющий личность </w:t>
      </w:r>
      <w:r w:rsidRPr="005F39A7">
        <w:t>гражданина Российской Федерации</w:t>
      </w:r>
      <w:r w:rsidRPr="005F39A7">
        <w:rPr>
          <w:bCs/>
        </w:rPr>
        <w:t>.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rsidR="005F39A7" w:rsidRPr="005F39A7" w:rsidRDefault="005F39A7" w:rsidP="005F39A7">
      <w:pPr>
        <w:tabs>
          <w:tab w:val="left" w:pos="284"/>
          <w:tab w:val="left" w:pos="708"/>
          <w:tab w:val="num" w:pos="1980"/>
        </w:tabs>
        <w:jc w:val="both"/>
        <w:rPr>
          <w:b/>
          <w:bCs/>
          <w:lang w:val="x-none" w:eastAsia="x-none"/>
        </w:rPr>
      </w:pPr>
    </w:p>
    <w:p w:rsidR="005F39A7" w:rsidRPr="005F39A7" w:rsidRDefault="005F39A7" w:rsidP="005F39A7">
      <w:pPr>
        <w:tabs>
          <w:tab w:val="left" w:pos="284"/>
          <w:tab w:val="left" w:pos="708"/>
          <w:tab w:val="num" w:pos="1980"/>
        </w:tabs>
        <w:jc w:val="both"/>
        <w:rPr>
          <w:b/>
          <w:lang w:val="x-none" w:eastAsia="x-none"/>
        </w:rPr>
      </w:pPr>
      <w:r w:rsidRPr="005F39A7">
        <w:rPr>
          <w:b/>
          <w:bCs/>
          <w:lang w:eastAsia="x-none"/>
        </w:rPr>
        <w:t>1.2.</w:t>
      </w:r>
      <w:r w:rsidRPr="005F39A7">
        <w:rPr>
          <w:b/>
          <w:bCs/>
          <w:lang w:val="x-none" w:eastAsia="x-none"/>
        </w:rPr>
        <w:t xml:space="preserve"> </w:t>
      </w:r>
      <w:r w:rsidRPr="005F39A7">
        <w:rPr>
          <w:b/>
          <w:lang w:val="x-none" w:eastAsia="x-none"/>
        </w:rPr>
        <w:t>Общие требования к качеству и безопасности Услуг (Работ):</w:t>
      </w:r>
    </w:p>
    <w:p w:rsidR="005F39A7" w:rsidRPr="005F39A7" w:rsidRDefault="005F39A7" w:rsidP="005F39A7">
      <w:pPr>
        <w:tabs>
          <w:tab w:val="num" w:pos="0"/>
        </w:tabs>
        <w:autoSpaceDE w:val="0"/>
        <w:autoSpaceDN w:val="0"/>
        <w:adjustRightInd w:val="0"/>
        <w:jc w:val="both"/>
        <w:rPr>
          <w:lang w:eastAsia="x-none"/>
        </w:rPr>
      </w:pPr>
      <w:r w:rsidRPr="005F39A7">
        <w:rPr>
          <w:lang w:eastAsia="x-none"/>
        </w:rPr>
        <w:t>Услуги (Работы) должны соответствовать требованиям:</w:t>
      </w:r>
    </w:p>
    <w:p w:rsidR="005F39A7" w:rsidRPr="005F39A7" w:rsidRDefault="005F39A7" w:rsidP="005F39A7">
      <w:pPr>
        <w:numPr>
          <w:ilvl w:val="0"/>
          <w:numId w:val="98"/>
        </w:numPr>
        <w:tabs>
          <w:tab w:val="num" w:pos="0"/>
          <w:tab w:val="left" w:pos="284"/>
        </w:tabs>
        <w:autoSpaceDE w:val="0"/>
        <w:autoSpaceDN w:val="0"/>
        <w:adjustRightInd w:val="0"/>
        <w:ind w:left="0" w:hanging="11"/>
        <w:jc w:val="both"/>
        <w:rPr>
          <w:lang w:eastAsia="x-none"/>
        </w:rPr>
      </w:pPr>
      <w:r w:rsidRPr="005F39A7">
        <w:rPr>
          <w:lang w:eastAsia="x-none"/>
        </w:rPr>
        <w:t xml:space="preserve">ГОСТ </w:t>
      </w:r>
      <w:proofErr w:type="gramStart"/>
      <w:r w:rsidRPr="005F39A7">
        <w:rPr>
          <w:lang w:eastAsia="x-none"/>
        </w:rPr>
        <w:t>Р</w:t>
      </w:r>
      <w:proofErr w:type="gramEnd"/>
      <w:r w:rsidRPr="005F39A7">
        <w:rPr>
          <w:lang w:eastAsia="x-none"/>
        </w:rPr>
        <w:t xml:space="preserve"> 50938-2013. « Национальный стандарт Российской Федерации. Услуги бытовые. Ремонт, установка и техническое обслуживание электрических машин и приборов. Общие технические условия»;</w:t>
      </w:r>
    </w:p>
    <w:p w:rsidR="005F39A7" w:rsidRPr="005F39A7" w:rsidRDefault="005F39A7" w:rsidP="005F39A7">
      <w:pPr>
        <w:numPr>
          <w:ilvl w:val="0"/>
          <w:numId w:val="98"/>
        </w:numPr>
        <w:tabs>
          <w:tab w:val="num" w:pos="0"/>
          <w:tab w:val="left" w:pos="284"/>
        </w:tabs>
        <w:autoSpaceDE w:val="0"/>
        <w:autoSpaceDN w:val="0"/>
        <w:adjustRightInd w:val="0"/>
        <w:ind w:left="0" w:hanging="11"/>
        <w:jc w:val="both"/>
        <w:rPr>
          <w:bCs/>
          <w:lang w:eastAsia="x-none"/>
        </w:rPr>
      </w:pPr>
      <w:r w:rsidRPr="005F39A7">
        <w:rPr>
          <w:lang w:eastAsia="x-none"/>
        </w:rPr>
        <w:t xml:space="preserve">ГОСТ 27570.0-87 (МЭК 335-1-76, </w:t>
      </w:r>
      <w:proofErr w:type="gramStart"/>
      <w:r w:rsidRPr="005F39A7">
        <w:rPr>
          <w:lang w:eastAsia="x-none"/>
        </w:rPr>
        <w:t>СТ</w:t>
      </w:r>
      <w:proofErr w:type="gramEnd"/>
      <w:r w:rsidRPr="005F39A7">
        <w:rPr>
          <w:lang w:eastAsia="x-none"/>
        </w:rPr>
        <w:t xml:space="preserve"> СЭВ 1110-86). «Межгосударственный стандарт. «Безопасность бытовых и аналогичных электрических приборов. Общие требования и методы испытаний»;</w:t>
      </w:r>
    </w:p>
    <w:p w:rsidR="005F39A7" w:rsidRPr="005F39A7" w:rsidRDefault="005F39A7" w:rsidP="005F39A7">
      <w:pPr>
        <w:numPr>
          <w:ilvl w:val="0"/>
          <w:numId w:val="98"/>
        </w:numPr>
        <w:tabs>
          <w:tab w:val="num" w:pos="0"/>
          <w:tab w:val="left" w:pos="284"/>
        </w:tabs>
        <w:autoSpaceDE w:val="0"/>
        <w:autoSpaceDN w:val="0"/>
        <w:adjustRightInd w:val="0"/>
        <w:ind w:left="0" w:hanging="11"/>
        <w:jc w:val="both"/>
        <w:rPr>
          <w:bCs/>
          <w:lang w:eastAsia="x-none"/>
        </w:rPr>
      </w:pPr>
      <w:r w:rsidRPr="005F39A7">
        <w:rPr>
          <w:lang w:eastAsia="x-none"/>
        </w:rPr>
        <w:t>ГОСТ 30590-2014. «Межгосударственный стандарт. Услуги бытовые. Ремонт и техническое обслуживание стиральных машин. Технические условия»;</w:t>
      </w:r>
    </w:p>
    <w:p w:rsidR="005F39A7" w:rsidRPr="005F39A7" w:rsidRDefault="005F39A7" w:rsidP="005F39A7">
      <w:pPr>
        <w:numPr>
          <w:ilvl w:val="0"/>
          <w:numId w:val="98"/>
        </w:numPr>
        <w:tabs>
          <w:tab w:val="num" w:pos="0"/>
          <w:tab w:val="left" w:pos="284"/>
        </w:tabs>
        <w:autoSpaceDE w:val="0"/>
        <w:autoSpaceDN w:val="0"/>
        <w:adjustRightInd w:val="0"/>
        <w:ind w:left="0" w:hanging="11"/>
        <w:jc w:val="both"/>
        <w:rPr>
          <w:bCs/>
          <w:lang w:eastAsia="x-none"/>
        </w:rPr>
      </w:pPr>
      <w:r w:rsidRPr="005F39A7">
        <w:rPr>
          <w:lang w:eastAsia="x-none"/>
        </w:rPr>
        <w:t>ГОСТ 30591-97. «Услуги бытовые. Ремонт и техническое обслуживание электробытовых машин и приборов. Общие технические условия».</w:t>
      </w:r>
    </w:p>
    <w:p w:rsidR="005F39A7" w:rsidRPr="005F39A7" w:rsidRDefault="005F39A7" w:rsidP="005F39A7">
      <w:pPr>
        <w:tabs>
          <w:tab w:val="num" w:pos="0"/>
        </w:tabs>
        <w:autoSpaceDE w:val="0"/>
        <w:autoSpaceDN w:val="0"/>
        <w:adjustRightInd w:val="0"/>
        <w:jc w:val="both"/>
        <w:rPr>
          <w:bCs/>
        </w:rPr>
      </w:pPr>
    </w:p>
    <w:p w:rsidR="005F39A7" w:rsidRPr="005F39A7" w:rsidRDefault="005F39A7" w:rsidP="005F39A7">
      <w:pPr>
        <w:tabs>
          <w:tab w:val="left" w:pos="284"/>
        </w:tabs>
        <w:jc w:val="both"/>
        <w:rPr>
          <w:b/>
        </w:rPr>
      </w:pPr>
      <w:r w:rsidRPr="005F39A7">
        <w:rPr>
          <w:b/>
        </w:rPr>
        <w:t>1.3. Перечень стиральных машин Заказчика, подлежащих диагностике и, при необходимости, ремонту указан в Таблице 1:</w:t>
      </w:r>
    </w:p>
    <w:p w:rsidR="005F39A7" w:rsidRPr="005F39A7" w:rsidRDefault="005F39A7" w:rsidP="005F39A7">
      <w:pPr>
        <w:tabs>
          <w:tab w:val="left" w:pos="284"/>
        </w:tabs>
        <w:jc w:val="right"/>
      </w:pPr>
      <w:r w:rsidRPr="005F39A7">
        <w:t>Таблица 1</w:t>
      </w:r>
    </w:p>
    <w:tbl>
      <w:tblPr>
        <w:tblW w:w="9680" w:type="dxa"/>
        <w:jc w:val="center"/>
        <w:tblLook w:val="00A0" w:firstRow="1" w:lastRow="0" w:firstColumn="1" w:lastColumn="0" w:noHBand="0" w:noVBand="0"/>
      </w:tblPr>
      <w:tblGrid>
        <w:gridCol w:w="582"/>
        <w:gridCol w:w="3534"/>
        <w:gridCol w:w="1704"/>
        <w:gridCol w:w="2595"/>
        <w:gridCol w:w="1265"/>
      </w:tblGrid>
      <w:tr w:rsidR="005F39A7" w:rsidRPr="005F39A7"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5F39A7" w:rsidRPr="005F39A7" w:rsidRDefault="005F39A7" w:rsidP="005F39A7">
            <w:pPr>
              <w:jc w:val="center"/>
              <w:rPr>
                <w:b/>
                <w:sz w:val="22"/>
                <w:szCs w:val="22"/>
              </w:rPr>
            </w:pPr>
            <w:r w:rsidRPr="005F39A7">
              <w:rPr>
                <w:b/>
                <w:sz w:val="22"/>
                <w:szCs w:val="22"/>
              </w:rPr>
              <w:t xml:space="preserve">№ </w:t>
            </w:r>
            <w:proofErr w:type="gramStart"/>
            <w:r w:rsidRPr="005F39A7">
              <w:rPr>
                <w:b/>
                <w:sz w:val="22"/>
                <w:szCs w:val="22"/>
              </w:rPr>
              <w:t>п</w:t>
            </w:r>
            <w:proofErr w:type="gramEnd"/>
            <w:r w:rsidRPr="005F39A7">
              <w:rPr>
                <w:b/>
                <w:sz w:val="22"/>
                <w:szCs w:val="22"/>
              </w:rPr>
              <w:t>/п</w:t>
            </w:r>
          </w:p>
        </w:tc>
        <w:tc>
          <w:tcPr>
            <w:tcW w:w="3534" w:type="dxa"/>
            <w:tcBorders>
              <w:top w:val="single" w:sz="4" w:space="0" w:color="auto"/>
              <w:left w:val="nil"/>
              <w:bottom w:val="single" w:sz="4" w:space="0" w:color="auto"/>
              <w:right w:val="single" w:sz="4" w:space="0" w:color="auto"/>
            </w:tcBorders>
            <w:noWrap/>
          </w:tcPr>
          <w:p w:rsidR="005F39A7" w:rsidRPr="005F39A7" w:rsidRDefault="005F39A7" w:rsidP="005F39A7">
            <w:pPr>
              <w:jc w:val="center"/>
              <w:rPr>
                <w:b/>
                <w:sz w:val="22"/>
                <w:szCs w:val="22"/>
              </w:rPr>
            </w:pPr>
            <w:r w:rsidRPr="005F39A7">
              <w:rPr>
                <w:b/>
                <w:sz w:val="22"/>
                <w:szCs w:val="22"/>
              </w:rPr>
              <w:t>Марки стиральных машин</w:t>
            </w:r>
          </w:p>
        </w:tc>
        <w:tc>
          <w:tcPr>
            <w:tcW w:w="1704" w:type="dxa"/>
            <w:tcBorders>
              <w:top w:val="single" w:sz="4" w:space="0" w:color="auto"/>
              <w:left w:val="nil"/>
              <w:bottom w:val="single" w:sz="4" w:space="0" w:color="auto"/>
              <w:right w:val="single" w:sz="4" w:space="0" w:color="auto"/>
            </w:tcBorders>
            <w:noWrap/>
          </w:tcPr>
          <w:p w:rsidR="005F39A7" w:rsidRPr="005F39A7" w:rsidRDefault="005F39A7" w:rsidP="005F39A7">
            <w:pPr>
              <w:jc w:val="center"/>
              <w:rPr>
                <w:b/>
                <w:sz w:val="22"/>
                <w:szCs w:val="22"/>
              </w:rPr>
            </w:pPr>
            <w:r w:rsidRPr="005F39A7">
              <w:rPr>
                <w:b/>
                <w:sz w:val="22"/>
                <w:szCs w:val="22"/>
              </w:rPr>
              <w:t>Страна производства</w:t>
            </w:r>
          </w:p>
        </w:tc>
        <w:tc>
          <w:tcPr>
            <w:tcW w:w="2595" w:type="dxa"/>
            <w:tcBorders>
              <w:top w:val="single" w:sz="4" w:space="0" w:color="auto"/>
              <w:left w:val="nil"/>
              <w:bottom w:val="single" w:sz="4" w:space="0" w:color="auto"/>
              <w:right w:val="single" w:sz="4" w:space="0" w:color="auto"/>
            </w:tcBorders>
            <w:noWrap/>
          </w:tcPr>
          <w:p w:rsidR="005F39A7" w:rsidRPr="005F39A7" w:rsidRDefault="005F39A7" w:rsidP="005F39A7">
            <w:pPr>
              <w:jc w:val="center"/>
              <w:rPr>
                <w:b/>
                <w:sz w:val="22"/>
                <w:szCs w:val="22"/>
              </w:rPr>
            </w:pPr>
            <w:r w:rsidRPr="005F39A7">
              <w:rPr>
                <w:b/>
                <w:sz w:val="22"/>
                <w:szCs w:val="22"/>
              </w:rPr>
              <w:t>Года выпуска стиральных машин</w:t>
            </w:r>
          </w:p>
        </w:tc>
        <w:tc>
          <w:tcPr>
            <w:tcW w:w="1265" w:type="dxa"/>
            <w:tcBorders>
              <w:top w:val="single" w:sz="4" w:space="0" w:color="auto"/>
              <w:left w:val="nil"/>
              <w:bottom w:val="single" w:sz="4" w:space="0" w:color="auto"/>
              <w:right w:val="single" w:sz="4" w:space="0" w:color="auto"/>
            </w:tcBorders>
          </w:tcPr>
          <w:p w:rsidR="005F39A7" w:rsidRPr="005F39A7" w:rsidRDefault="005F39A7" w:rsidP="005F39A7">
            <w:pPr>
              <w:jc w:val="center"/>
              <w:rPr>
                <w:b/>
                <w:sz w:val="22"/>
                <w:szCs w:val="22"/>
              </w:rPr>
            </w:pPr>
            <w:r w:rsidRPr="005F39A7">
              <w:rPr>
                <w:b/>
                <w:sz w:val="22"/>
                <w:szCs w:val="22"/>
              </w:rPr>
              <w:t>Кол-во, шт.</w:t>
            </w:r>
          </w:p>
        </w:tc>
      </w:tr>
      <w:tr w:rsidR="005F39A7" w:rsidRPr="005F39A7" w:rsidTr="00866984">
        <w:trPr>
          <w:trHeight w:val="299"/>
          <w:jc w:val="center"/>
        </w:trPr>
        <w:tc>
          <w:tcPr>
            <w:tcW w:w="582" w:type="dxa"/>
            <w:tcBorders>
              <w:top w:val="nil"/>
              <w:left w:val="single" w:sz="4" w:space="0" w:color="auto"/>
              <w:bottom w:val="single" w:sz="4" w:space="0" w:color="auto"/>
              <w:right w:val="single" w:sz="4" w:space="0" w:color="auto"/>
            </w:tcBorders>
            <w:noWrap/>
          </w:tcPr>
          <w:p w:rsidR="005F39A7" w:rsidRPr="005F39A7" w:rsidRDefault="005F39A7" w:rsidP="005F39A7">
            <w:pPr>
              <w:jc w:val="center"/>
            </w:pPr>
            <w:r w:rsidRPr="005F39A7">
              <w:t>1</w:t>
            </w:r>
          </w:p>
        </w:tc>
        <w:tc>
          <w:tcPr>
            <w:tcW w:w="3534" w:type="dxa"/>
            <w:tcBorders>
              <w:top w:val="nil"/>
              <w:left w:val="nil"/>
              <w:bottom w:val="single" w:sz="4" w:space="0" w:color="auto"/>
              <w:right w:val="single" w:sz="4" w:space="0" w:color="auto"/>
            </w:tcBorders>
            <w:noWrap/>
          </w:tcPr>
          <w:p w:rsidR="005F39A7" w:rsidRPr="005F39A7" w:rsidRDefault="005F39A7" w:rsidP="005F39A7">
            <w:r w:rsidRPr="005F39A7">
              <w:rPr>
                <w:lang w:val="en-US"/>
              </w:rPr>
              <w:t>Samsung</w:t>
            </w:r>
          </w:p>
        </w:tc>
        <w:tc>
          <w:tcPr>
            <w:tcW w:w="1704" w:type="dxa"/>
            <w:tcBorders>
              <w:top w:val="nil"/>
              <w:left w:val="nil"/>
              <w:bottom w:val="single" w:sz="4" w:space="0" w:color="auto"/>
              <w:right w:val="single" w:sz="4" w:space="0" w:color="auto"/>
            </w:tcBorders>
            <w:noWrap/>
          </w:tcPr>
          <w:p w:rsidR="005F39A7" w:rsidRPr="005F39A7" w:rsidRDefault="005F39A7" w:rsidP="005F39A7">
            <w:pPr>
              <w:jc w:val="center"/>
            </w:pPr>
            <w:r w:rsidRPr="005F39A7">
              <w:t>Китай</w:t>
            </w:r>
          </w:p>
        </w:tc>
        <w:tc>
          <w:tcPr>
            <w:tcW w:w="2595" w:type="dxa"/>
            <w:tcBorders>
              <w:top w:val="nil"/>
              <w:left w:val="nil"/>
              <w:bottom w:val="single" w:sz="4" w:space="0" w:color="auto"/>
              <w:right w:val="single" w:sz="4" w:space="0" w:color="auto"/>
            </w:tcBorders>
            <w:noWrap/>
          </w:tcPr>
          <w:p w:rsidR="005F39A7" w:rsidRPr="005F39A7" w:rsidRDefault="005F39A7" w:rsidP="005F39A7">
            <w:r w:rsidRPr="005F39A7">
              <w:t>2011</w:t>
            </w:r>
          </w:p>
        </w:tc>
        <w:tc>
          <w:tcPr>
            <w:tcW w:w="1265" w:type="dxa"/>
            <w:tcBorders>
              <w:top w:val="nil"/>
              <w:left w:val="nil"/>
              <w:bottom w:val="single" w:sz="4" w:space="0" w:color="auto"/>
              <w:right w:val="single" w:sz="4" w:space="0" w:color="auto"/>
            </w:tcBorders>
          </w:tcPr>
          <w:p w:rsidR="005F39A7" w:rsidRPr="005F39A7" w:rsidRDefault="005F39A7" w:rsidP="005F39A7">
            <w:pPr>
              <w:jc w:val="center"/>
              <w:rPr>
                <w:lang w:val="en-US"/>
              </w:rPr>
            </w:pPr>
            <w:r w:rsidRPr="005F39A7">
              <w:t>207</w:t>
            </w:r>
          </w:p>
        </w:tc>
      </w:tr>
      <w:tr w:rsidR="005F39A7" w:rsidRPr="005F39A7" w:rsidTr="00866984">
        <w:trPr>
          <w:trHeight w:val="299"/>
          <w:jc w:val="center"/>
        </w:trPr>
        <w:tc>
          <w:tcPr>
            <w:tcW w:w="582" w:type="dxa"/>
            <w:tcBorders>
              <w:top w:val="nil"/>
              <w:left w:val="single" w:sz="4" w:space="0" w:color="auto"/>
              <w:bottom w:val="single" w:sz="4" w:space="0" w:color="auto"/>
              <w:right w:val="single" w:sz="4" w:space="0" w:color="auto"/>
            </w:tcBorders>
            <w:noWrap/>
          </w:tcPr>
          <w:p w:rsidR="005F39A7" w:rsidRPr="005F39A7" w:rsidRDefault="005F39A7" w:rsidP="005F39A7">
            <w:pPr>
              <w:jc w:val="center"/>
            </w:pPr>
            <w:r w:rsidRPr="005F39A7">
              <w:t>2</w:t>
            </w:r>
          </w:p>
        </w:tc>
        <w:tc>
          <w:tcPr>
            <w:tcW w:w="3534" w:type="dxa"/>
            <w:tcBorders>
              <w:top w:val="nil"/>
              <w:left w:val="nil"/>
              <w:bottom w:val="single" w:sz="4" w:space="0" w:color="auto"/>
              <w:right w:val="single" w:sz="4" w:space="0" w:color="auto"/>
            </w:tcBorders>
            <w:noWrap/>
          </w:tcPr>
          <w:p w:rsidR="005F39A7" w:rsidRPr="005F39A7" w:rsidRDefault="005F39A7" w:rsidP="005F39A7">
            <w:r w:rsidRPr="005F39A7">
              <w:rPr>
                <w:lang w:val="en-US"/>
              </w:rPr>
              <w:t>INDESIT</w:t>
            </w:r>
          </w:p>
        </w:tc>
        <w:tc>
          <w:tcPr>
            <w:tcW w:w="1704" w:type="dxa"/>
            <w:tcBorders>
              <w:top w:val="nil"/>
              <w:left w:val="nil"/>
              <w:bottom w:val="single" w:sz="4" w:space="0" w:color="auto"/>
              <w:right w:val="single" w:sz="4" w:space="0" w:color="auto"/>
            </w:tcBorders>
            <w:noWrap/>
          </w:tcPr>
          <w:p w:rsidR="005F39A7" w:rsidRPr="005F39A7" w:rsidRDefault="005F39A7" w:rsidP="005F39A7">
            <w:pPr>
              <w:jc w:val="center"/>
            </w:pPr>
            <w:r w:rsidRPr="005F39A7">
              <w:t>Италия</w:t>
            </w:r>
          </w:p>
        </w:tc>
        <w:tc>
          <w:tcPr>
            <w:tcW w:w="2595" w:type="dxa"/>
            <w:tcBorders>
              <w:top w:val="nil"/>
              <w:left w:val="nil"/>
              <w:bottom w:val="single" w:sz="4" w:space="0" w:color="auto"/>
              <w:right w:val="single" w:sz="4" w:space="0" w:color="auto"/>
            </w:tcBorders>
            <w:noWrap/>
          </w:tcPr>
          <w:p w:rsidR="005F39A7" w:rsidRPr="005F39A7" w:rsidRDefault="005F39A7" w:rsidP="005F39A7">
            <w:r w:rsidRPr="005F39A7">
              <w:t xml:space="preserve">2010, </w:t>
            </w:r>
            <w:r w:rsidRPr="005F39A7">
              <w:rPr>
                <w:lang w:val="en-US"/>
              </w:rPr>
              <w:t>201</w:t>
            </w:r>
            <w:r w:rsidRPr="005F39A7">
              <w:t>2, 2013</w:t>
            </w:r>
          </w:p>
        </w:tc>
        <w:tc>
          <w:tcPr>
            <w:tcW w:w="1265" w:type="dxa"/>
            <w:tcBorders>
              <w:top w:val="nil"/>
              <w:left w:val="nil"/>
              <w:bottom w:val="single" w:sz="4" w:space="0" w:color="auto"/>
              <w:right w:val="single" w:sz="4" w:space="0" w:color="auto"/>
            </w:tcBorders>
          </w:tcPr>
          <w:p w:rsidR="005F39A7" w:rsidRPr="005F39A7" w:rsidRDefault="005F39A7" w:rsidP="005F39A7">
            <w:pPr>
              <w:jc w:val="center"/>
            </w:pPr>
            <w:r w:rsidRPr="005F39A7">
              <w:t>510</w:t>
            </w:r>
          </w:p>
        </w:tc>
      </w:tr>
      <w:tr w:rsidR="005F39A7" w:rsidRPr="005F39A7" w:rsidTr="00866984">
        <w:trPr>
          <w:trHeight w:val="70"/>
          <w:jc w:val="center"/>
        </w:trPr>
        <w:tc>
          <w:tcPr>
            <w:tcW w:w="582" w:type="dxa"/>
            <w:tcBorders>
              <w:top w:val="nil"/>
              <w:left w:val="single" w:sz="4" w:space="0" w:color="auto"/>
              <w:bottom w:val="single" w:sz="4" w:space="0" w:color="auto"/>
              <w:right w:val="single" w:sz="4" w:space="0" w:color="auto"/>
            </w:tcBorders>
            <w:noWrap/>
          </w:tcPr>
          <w:p w:rsidR="005F39A7" w:rsidRPr="005F39A7" w:rsidRDefault="005F39A7" w:rsidP="005F39A7">
            <w:pPr>
              <w:jc w:val="center"/>
            </w:pPr>
            <w:r w:rsidRPr="005F39A7">
              <w:t>3</w:t>
            </w:r>
          </w:p>
        </w:tc>
        <w:tc>
          <w:tcPr>
            <w:tcW w:w="3534" w:type="dxa"/>
            <w:tcBorders>
              <w:top w:val="nil"/>
              <w:left w:val="nil"/>
              <w:bottom w:val="single" w:sz="4" w:space="0" w:color="auto"/>
              <w:right w:val="single" w:sz="4" w:space="0" w:color="auto"/>
            </w:tcBorders>
            <w:noWrap/>
          </w:tcPr>
          <w:p w:rsidR="005F39A7" w:rsidRPr="005F39A7" w:rsidRDefault="005F39A7" w:rsidP="005F39A7">
            <w:r w:rsidRPr="005F39A7">
              <w:rPr>
                <w:lang w:val="en-US"/>
              </w:rPr>
              <w:t>LG</w:t>
            </w:r>
          </w:p>
        </w:tc>
        <w:tc>
          <w:tcPr>
            <w:tcW w:w="1704" w:type="dxa"/>
            <w:tcBorders>
              <w:top w:val="nil"/>
              <w:left w:val="nil"/>
              <w:bottom w:val="single" w:sz="4" w:space="0" w:color="auto"/>
              <w:right w:val="single" w:sz="4" w:space="0" w:color="auto"/>
            </w:tcBorders>
            <w:noWrap/>
          </w:tcPr>
          <w:p w:rsidR="005F39A7" w:rsidRPr="005F39A7" w:rsidRDefault="005F39A7" w:rsidP="005F39A7">
            <w:pPr>
              <w:jc w:val="center"/>
            </w:pPr>
            <w:r w:rsidRPr="005F39A7">
              <w:t>Россия</w:t>
            </w:r>
          </w:p>
        </w:tc>
        <w:tc>
          <w:tcPr>
            <w:tcW w:w="2595" w:type="dxa"/>
            <w:tcBorders>
              <w:top w:val="nil"/>
              <w:left w:val="nil"/>
              <w:bottom w:val="single" w:sz="4" w:space="0" w:color="auto"/>
              <w:right w:val="single" w:sz="4" w:space="0" w:color="auto"/>
            </w:tcBorders>
            <w:noWrap/>
          </w:tcPr>
          <w:p w:rsidR="005F39A7" w:rsidRPr="005F39A7" w:rsidRDefault="005F39A7" w:rsidP="005F39A7">
            <w:r w:rsidRPr="005F39A7">
              <w:t>2011</w:t>
            </w:r>
          </w:p>
        </w:tc>
        <w:tc>
          <w:tcPr>
            <w:tcW w:w="1265" w:type="dxa"/>
            <w:tcBorders>
              <w:top w:val="nil"/>
              <w:left w:val="nil"/>
              <w:bottom w:val="single" w:sz="4" w:space="0" w:color="auto"/>
              <w:right w:val="single" w:sz="4" w:space="0" w:color="auto"/>
            </w:tcBorders>
          </w:tcPr>
          <w:p w:rsidR="005F39A7" w:rsidRPr="005F39A7" w:rsidRDefault="005F39A7" w:rsidP="005F39A7">
            <w:pPr>
              <w:tabs>
                <w:tab w:val="center" w:pos="524"/>
              </w:tabs>
            </w:pPr>
            <w:r w:rsidRPr="005F39A7">
              <w:tab/>
              <w:t>82</w:t>
            </w:r>
          </w:p>
        </w:tc>
      </w:tr>
      <w:tr w:rsidR="005F39A7" w:rsidRPr="005F39A7"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5F39A7" w:rsidRPr="005F39A7" w:rsidRDefault="005F39A7" w:rsidP="005F39A7">
            <w:pPr>
              <w:jc w:val="center"/>
            </w:pPr>
            <w:r w:rsidRPr="005F39A7">
              <w:t>5</w:t>
            </w:r>
          </w:p>
        </w:tc>
        <w:tc>
          <w:tcPr>
            <w:tcW w:w="3534" w:type="dxa"/>
            <w:tcBorders>
              <w:top w:val="single" w:sz="4" w:space="0" w:color="auto"/>
              <w:left w:val="nil"/>
              <w:bottom w:val="single" w:sz="4" w:space="0" w:color="auto"/>
              <w:right w:val="single" w:sz="4" w:space="0" w:color="auto"/>
            </w:tcBorders>
            <w:noWrap/>
          </w:tcPr>
          <w:p w:rsidR="005F39A7" w:rsidRPr="005F39A7" w:rsidRDefault="005F39A7" w:rsidP="005F39A7">
            <w:r w:rsidRPr="005F39A7">
              <w:rPr>
                <w:lang w:val="en-US"/>
              </w:rPr>
              <w:t>BOSCH</w:t>
            </w:r>
          </w:p>
        </w:tc>
        <w:tc>
          <w:tcPr>
            <w:tcW w:w="1704" w:type="dxa"/>
            <w:tcBorders>
              <w:top w:val="single" w:sz="4" w:space="0" w:color="auto"/>
              <w:left w:val="nil"/>
              <w:bottom w:val="single" w:sz="4" w:space="0" w:color="auto"/>
              <w:right w:val="single" w:sz="4" w:space="0" w:color="auto"/>
            </w:tcBorders>
            <w:noWrap/>
          </w:tcPr>
          <w:p w:rsidR="005F39A7" w:rsidRPr="005F39A7" w:rsidRDefault="005F39A7" w:rsidP="005F39A7">
            <w:pPr>
              <w:jc w:val="center"/>
            </w:pPr>
            <w:r w:rsidRPr="005F39A7">
              <w:t>Турция</w:t>
            </w:r>
          </w:p>
        </w:tc>
        <w:tc>
          <w:tcPr>
            <w:tcW w:w="2595" w:type="dxa"/>
            <w:tcBorders>
              <w:top w:val="single" w:sz="4" w:space="0" w:color="auto"/>
              <w:left w:val="nil"/>
              <w:bottom w:val="single" w:sz="4" w:space="0" w:color="auto"/>
              <w:right w:val="single" w:sz="4" w:space="0" w:color="auto"/>
            </w:tcBorders>
            <w:noWrap/>
          </w:tcPr>
          <w:p w:rsidR="005F39A7" w:rsidRPr="005F39A7" w:rsidRDefault="005F39A7" w:rsidP="005F39A7">
            <w:r w:rsidRPr="005F39A7">
              <w:t>2011-2014</w:t>
            </w:r>
          </w:p>
        </w:tc>
        <w:tc>
          <w:tcPr>
            <w:tcW w:w="1265" w:type="dxa"/>
            <w:tcBorders>
              <w:top w:val="single" w:sz="4" w:space="0" w:color="auto"/>
              <w:left w:val="nil"/>
              <w:bottom w:val="single" w:sz="4" w:space="0" w:color="auto"/>
              <w:right w:val="single" w:sz="4" w:space="0" w:color="auto"/>
            </w:tcBorders>
          </w:tcPr>
          <w:p w:rsidR="005F39A7" w:rsidRPr="005F39A7" w:rsidRDefault="005F39A7" w:rsidP="005F39A7">
            <w:pPr>
              <w:tabs>
                <w:tab w:val="center" w:pos="524"/>
              </w:tabs>
              <w:jc w:val="center"/>
            </w:pPr>
            <w:r w:rsidRPr="005F39A7">
              <w:t>30</w:t>
            </w:r>
          </w:p>
        </w:tc>
      </w:tr>
      <w:tr w:rsidR="005F39A7" w:rsidRPr="005F39A7"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5F39A7" w:rsidRPr="005F39A7" w:rsidRDefault="005F39A7" w:rsidP="005F39A7">
            <w:pPr>
              <w:jc w:val="center"/>
            </w:pPr>
            <w:r w:rsidRPr="005F39A7">
              <w:t>6</w:t>
            </w:r>
          </w:p>
        </w:tc>
        <w:tc>
          <w:tcPr>
            <w:tcW w:w="3534" w:type="dxa"/>
            <w:tcBorders>
              <w:top w:val="single" w:sz="4" w:space="0" w:color="auto"/>
              <w:left w:val="nil"/>
              <w:bottom w:val="single" w:sz="4" w:space="0" w:color="auto"/>
              <w:right w:val="single" w:sz="4" w:space="0" w:color="auto"/>
            </w:tcBorders>
            <w:noWrap/>
          </w:tcPr>
          <w:p w:rsidR="005F39A7" w:rsidRPr="005F39A7" w:rsidRDefault="005F39A7" w:rsidP="005F39A7">
            <w:r w:rsidRPr="005F39A7">
              <w:t>ВЕКО</w:t>
            </w:r>
          </w:p>
        </w:tc>
        <w:tc>
          <w:tcPr>
            <w:tcW w:w="1704" w:type="dxa"/>
            <w:tcBorders>
              <w:top w:val="single" w:sz="4" w:space="0" w:color="auto"/>
              <w:left w:val="nil"/>
              <w:bottom w:val="single" w:sz="4" w:space="0" w:color="auto"/>
              <w:right w:val="single" w:sz="4" w:space="0" w:color="auto"/>
            </w:tcBorders>
            <w:noWrap/>
          </w:tcPr>
          <w:p w:rsidR="005F39A7" w:rsidRPr="005F39A7" w:rsidRDefault="005F39A7" w:rsidP="005F39A7">
            <w:pPr>
              <w:jc w:val="center"/>
            </w:pPr>
            <w:r w:rsidRPr="005F39A7">
              <w:t>Россия</w:t>
            </w:r>
          </w:p>
        </w:tc>
        <w:tc>
          <w:tcPr>
            <w:tcW w:w="2595" w:type="dxa"/>
            <w:tcBorders>
              <w:top w:val="single" w:sz="4" w:space="0" w:color="auto"/>
              <w:left w:val="nil"/>
              <w:bottom w:val="single" w:sz="4" w:space="0" w:color="auto"/>
              <w:right w:val="single" w:sz="4" w:space="0" w:color="auto"/>
            </w:tcBorders>
            <w:noWrap/>
          </w:tcPr>
          <w:p w:rsidR="005F39A7" w:rsidRPr="005F39A7" w:rsidRDefault="005F39A7" w:rsidP="005F39A7">
            <w:pPr>
              <w:rPr>
                <w:lang w:val="en-US"/>
              </w:rPr>
            </w:pPr>
            <w:r w:rsidRPr="005F39A7">
              <w:t>2010,</w:t>
            </w:r>
            <w:r w:rsidRPr="005F39A7">
              <w:rPr>
                <w:lang w:val="en-US"/>
              </w:rPr>
              <w:t xml:space="preserve"> 2015</w:t>
            </w:r>
            <w:r w:rsidRPr="005F39A7">
              <w:t>, 201</w:t>
            </w:r>
            <w:r w:rsidRPr="005F39A7">
              <w:rPr>
                <w:lang w:val="en-US"/>
              </w:rPr>
              <w:t>6</w:t>
            </w:r>
          </w:p>
        </w:tc>
        <w:tc>
          <w:tcPr>
            <w:tcW w:w="1265" w:type="dxa"/>
            <w:tcBorders>
              <w:top w:val="single" w:sz="4" w:space="0" w:color="auto"/>
              <w:left w:val="nil"/>
              <w:bottom w:val="single" w:sz="4" w:space="0" w:color="auto"/>
              <w:right w:val="single" w:sz="4" w:space="0" w:color="auto"/>
            </w:tcBorders>
          </w:tcPr>
          <w:p w:rsidR="005F39A7" w:rsidRPr="005F39A7" w:rsidRDefault="005F39A7" w:rsidP="005F39A7">
            <w:pPr>
              <w:tabs>
                <w:tab w:val="center" w:pos="524"/>
              </w:tabs>
              <w:jc w:val="center"/>
            </w:pPr>
            <w:r w:rsidRPr="005F39A7">
              <w:t>105</w:t>
            </w:r>
          </w:p>
        </w:tc>
      </w:tr>
      <w:tr w:rsidR="005F39A7" w:rsidRPr="005F39A7"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5F39A7" w:rsidRPr="005F39A7" w:rsidRDefault="005F39A7" w:rsidP="005F39A7">
            <w:pPr>
              <w:jc w:val="center"/>
            </w:pPr>
            <w:r w:rsidRPr="005F39A7">
              <w:t>7</w:t>
            </w:r>
          </w:p>
        </w:tc>
        <w:tc>
          <w:tcPr>
            <w:tcW w:w="3534" w:type="dxa"/>
            <w:tcBorders>
              <w:top w:val="single" w:sz="4" w:space="0" w:color="auto"/>
              <w:left w:val="nil"/>
              <w:bottom w:val="single" w:sz="4" w:space="0" w:color="auto"/>
              <w:right w:val="single" w:sz="4" w:space="0" w:color="auto"/>
            </w:tcBorders>
            <w:noWrap/>
          </w:tcPr>
          <w:p w:rsidR="005F39A7" w:rsidRPr="005F39A7" w:rsidRDefault="005F39A7" w:rsidP="005F39A7">
            <w:r w:rsidRPr="005F39A7">
              <w:t>Атлант</w:t>
            </w:r>
          </w:p>
        </w:tc>
        <w:tc>
          <w:tcPr>
            <w:tcW w:w="1704" w:type="dxa"/>
            <w:tcBorders>
              <w:top w:val="single" w:sz="4" w:space="0" w:color="auto"/>
              <w:left w:val="nil"/>
              <w:bottom w:val="single" w:sz="4" w:space="0" w:color="auto"/>
              <w:right w:val="single" w:sz="4" w:space="0" w:color="auto"/>
            </w:tcBorders>
            <w:noWrap/>
          </w:tcPr>
          <w:p w:rsidR="005F39A7" w:rsidRPr="005F39A7" w:rsidRDefault="005F39A7" w:rsidP="005F39A7">
            <w:pPr>
              <w:jc w:val="center"/>
            </w:pPr>
            <w:r w:rsidRPr="005F39A7">
              <w:t>Беларусь</w:t>
            </w:r>
          </w:p>
        </w:tc>
        <w:tc>
          <w:tcPr>
            <w:tcW w:w="2595" w:type="dxa"/>
            <w:tcBorders>
              <w:top w:val="single" w:sz="4" w:space="0" w:color="auto"/>
              <w:left w:val="nil"/>
              <w:bottom w:val="single" w:sz="4" w:space="0" w:color="auto"/>
              <w:right w:val="single" w:sz="4" w:space="0" w:color="auto"/>
            </w:tcBorders>
            <w:noWrap/>
          </w:tcPr>
          <w:p w:rsidR="005F39A7" w:rsidRPr="005F39A7" w:rsidRDefault="005F39A7" w:rsidP="005F39A7">
            <w:r w:rsidRPr="005F39A7">
              <w:t>2008</w:t>
            </w:r>
          </w:p>
        </w:tc>
        <w:tc>
          <w:tcPr>
            <w:tcW w:w="1265" w:type="dxa"/>
            <w:tcBorders>
              <w:top w:val="single" w:sz="4" w:space="0" w:color="auto"/>
              <w:left w:val="nil"/>
              <w:bottom w:val="single" w:sz="4" w:space="0" w:color="auto"/>
              <w:right w:val="single" w:sz="4" w:space="0" w:color="auto"/>
            </w:tcBorders>
          </w:tcPr>
          <w:p w:rsidR="005F39A7" w:rsidRPr="005F39A7" w:rsidRDefault="005F39A7" w:rsidP="005F39A7">
            <w:pPr>
              <w:tabs>
                <w:tab w:val="center" w:pos="524"/>
              </w:tabs>
              <w:jc w:val="center"/>
            </w:pPr>
            <w:r w:rsidRPr="005F39A7">
              <w:t>6</w:t>
            </w:r>
          </w:p>
        </w:tc>
      </w:tr>
      <w:tr w:rsidR="005F39A7" w:rsidRPr="005F39A7"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5F39A7" w:rsidRPr="005F39A7" w:rsidRDefault="005F39A7" w:rsidP="005F39A7">
            <w:pPr>
              <w:jc w:val="center"/>
            </w:pPr>
            <w:r w:rsidRPr="005F39A7">
              <w:t>8</w:t>
            </w:r>
          </w:p>
        </w:tc>
        <w:tc>
          <w:tcPr>
            <w:tcW w:w="3534" w:type="dxa"/>
            <w:tcBorders>
              <w:top w:val="single" w:sz="4" w:space="0" w:color="auto"/>
              <w:left w:val="nil"/>
              <w:bottom w:val="single" w:sz="4" w:space="0" w:color="auto"/>
              <w:right w:val="single" w:sz="4" w:space="0" w:color="auto"/>
            </w:tcBorders>
            <w:noWrap/>
          </w:tcPr>
          <w:p w:rsidR="005F39A7" w:rsidRPr="005F39A7" w:rsidRDefault="005F39A7" w:rsidP="005F39A7">
            <w:proofErr w:type="spellStart"/>
            <w:r w:rsidRPr="005F39A7">
              <w:rPr>
                <w:color w:val="000000"/>
                <w:shd w:val="clear" w:color="auto" w:fill="FFFFFF"/>
              </w:rPr>
              <w:t>Hotpoint-Ariston</w:t>
            </w:r>
            <w:proofErr w:type="spellEnd"/>
          </w:p>
        </w:tc>
        <w:tc>
          <w:tcPr>
            <w:tcW w:w="1704" w:type="dxa"/>
            <w:tcBorders>
              <w:top w:val="single" w:sz="4" w:space="0" w:color="auto"/>
              <w:left w:val="nil"/>
              <w:bottom w:val="single" w:sz="4" w:space="0" w:color="auto"/>
              <w:right w:val="single" w:sz="4" w:space="0" w:color="auto"/>
            </w:tcBorders>
            <w:noWrap/>
          </w:tcPr>
          <w:p w:rsidR="005F39A7" w:rsidRPr="005F39A7" w:rsidRDefault="005F39A7" w:rsidP="005F39A7">
            <w:pPr>
              <w:jc w:val="center"/>
            </w:pPr>
            <w:r w:rsidRPr="005F39A7">
              <w:t>Россия</w:t>
            </w:r>
          </w:p>
        </w:tc>
        <w:tc>
          <w:tcPr>
            <w:tcW w:w="2595" w:type="dxa"/>
            <w:tcBorders>
              <w:top w:val="single" w:sz="4" w:space="0" w:color="auto"/>
              <w:left w:val="nil"/>
              <w:bottom w:val="single" w:sz="4" w:space="0" w:color="auto"/>
              <w:right w:val="single" w:sz="4" w:space="0" w:color="auto"/>
            </w:tcBorders>
            <w:noWrap/>
          </w:tcPr>
          <w:p w:rsidR="005F39A7" w:rsidRPr="005F39A7" w:rsidRDefault="005F39A7" w:rsidP="005F39A7">
            <w:r w:rsidRPr="005F39A7">
              <w:t>2016, 2017</w:t>
            </w:r>
          </w:p>
        </w:tc>
        <w:tc>
          <w:tcPr>
            <w:tcW w:w="1265" w:type="dxa"/>
            <w:tcBorders>
              <w:top w:val="single" w:sz="4" w:space="0" w:color="auto"/>
              <w:left w:val="nil"/>
              <w:bottom w:val="single" w:sz="4" w:space="0" w:color="auto"/>
              <w:right w:val="single" w:sz="4" w:space="0" w:color="auto"/>
            </w:tcBorders>
          </w:tcPr>
          <w:p w:rsidR="005F39A7" w:rsidRPr="005F39A7" w:rsidRDefault="005F39A7" w:rsidP="005F39A7">
            <w:pPr>
              <w:tabs>
                <w:tab w:val="center" w:pos="524"/>
              </w:tabs>
              <w:jc w:val="center"/>
            </w:pPr>
            <w:r w:rsidRPr="005F39A7">
              <w:t>119</w:t>
            </w:r>
          </w:p>
        </w:tc>
      </w:tr>
      <w:tr w:rsidR="005F39A7" w:rsidRPr="005F39A7" w:rsidTr="00866984">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5F39A7" w:rsidRPr="005F39A7" w:rsidRDefault="005F39A7" w:rsidP="005F39A7">
            <w:pPr>
              <w:jc w:val="center"/>
            </w:pPr>
            <w:r w:rsidRPr="005F39A7">
              <w:t>9</w:t>
            </w:r>
          </w:p>
        </w:tc>
        <w:tc>
          <w:tcPr>
            <w:tcW w:w="3534" w:type="dxa"/>
            <w:tcBorders>
              <w:top w:val="single" w:sz="4" w:space="0" w:color="auto"/>
              <w:left w:val="nil"/>
              <w:bottom w:val="single" w:sz="4" w:space="0" w:color="auto"/>
              <w:right w:val="single" w:sz="4" w:space="0" w:color="auto"/>
            </w:tcBorders>
            <w:noWrap/>
          </w:tcPr>
          <w:p w:rsidR="005F39A7" w:rsidRPr="005F39A7" w:rsidRDefault="005F39A7" w:rsidP="005F39A7">
            <w:pPr>
              <w:rPr>
                <w:color w:val="000000"/>
                <w:shd w:val="clear" w:color="auto" w:fill="FFFFFF"/>
              </w:rPr>
            </w:pPr>
            <w:proofErr w:type="spellStart"/>
            <w:r w:rsidRPr="005F39A7">
              <w:rPr>
                <w:color w:val="000000"/>
                <w:shd w:val="clear" w:color="auto" w:fill="FFFFFF"/>
              </w:rPr>
              <w:t>Candy</w:t>
            </w:r>
            <w:proofErr w:type="spellEnd"/>
          </w:p>
        </w:tc>
        <w:tc>
          <w:tcPr>
            <w:tcW w:w="1704" w:type="dxa"/>
            <w:tcBorders>
              <w:top w:val="single" w:sz="4" w:space="0" w:color="auto"/>
              <w:left w:val="nil"/>
              <w:bottom w:val="single" w:sz="4" w:space="0" w:color="auto"/>
              <w:right w:val="single" w:sz="4" w:space="0" w:color="auto"/>
            </w:tcBorders>
            <w:noWrap/>
          </w:tcPr>
          <w:p w:rsidR="005F39A7" w:rsidRPr="005F39A7" w:rsidRDefault="005F39A7" w:rsidP="005F39A7">
            <w:pPr>
              <w:jc w:val="center"/>
            </w:pPr>
            <w:r w:rsidRPr="005F39A7">
              <w:t>Россия</w:t>
            </w:r>
          </w:p>
        </w:tc>
        <w:tc>
          <w:tcPr>
            <w:tcW w:w="2595" w:type="dxa"/>
            <w:tcBorders>
              <w:top w:val="single" w:sz="4" w:space="0" w:color="auto"/>
              <w:left w:val="nil"/>
              <w:bottom w:val="single" w:sz="4" w:space="0" w:color="auto"/>
              <w:right w:val="single" w:sz="4" w:space="0" w:color="auto"/>
            </w:tcBorders>
            <w:noWrap/>
          </w:tcPr>
          <w:p w:rsidR="005F39A7" w:rsidRPr="005F39A7" w:rsidRDefault="005F39A7" w:rsidP="005F39A7">
            <w:r w:rsidRPr="005F39A7">
              <w:t>2018</w:t>
            </w:r>
          </w:p>
        </w:tc>
        <w:tc>
          <w:tcPr>
            <w:tcW w:w="1265" w:type="dxa"/>
            <w:tcBorders>
              <w:top w:val="single" w:sz="4" w:space="0" w:color="auto"/>
              <w:left w:val="nil"/>
              <w:bottom w:val="single" w:sz="4" w:space="0" w:color="auto"/>
              <w:right w:val="single" w:sz="4" w:space="0" w:color="auto"/>
            </w:tcBorders>
          </w:tcPr>
          <w:p w:rsidR="005F39A7" w:rsidRPr="005F39A7" w:rsidRDefault="005F39A7" w:rsidP="005F39A7">
            <w:pPr>
              <w:tabs>
                <w:tab w:val="center" w:pos="524"/>
              </w:tabs>
              <w:jc w:val="center"/>
            </w:pPr>
            <w:r w:rsidRPr="005F39A7">
              <w:t>50</w:t>
            </w:r>
          </w:p>
        </w:tc>
      </w:tr>
      <w:tr w:rsidR="005F39A7" w:rsidRPr="005F39A7" w:rsidTr="00866984">
        <w:trPr>
          <w:trHeight w:val="299"/>
          <w:jc w:val="center"/>
        </w:trPr>
        <w:tc>
          <w:tcPr>
            <w:tcW w:w="8415" w:type="dxa"/>
            <w:gridSpan w:val="4"/>
            <w:tcBorders>
              <w:top w:val="single" w:sz="4" w:space="0" w:color="auto"/>
              <w:left w:val="single" w:sz="4" w:space="0" w:color="auto"/>
              <w:bottom w:val="single" w:sz="4" w:space="0" w:color="auto"/>
              <w:right w:val="single" w:sz="4" w:space="0" w:color="auto"/>
            </w:tcBorders>
            <w:noWrap/>
          </w:tcPr>
          <w:p w:rsidR="005F39A7" w:rsidRPr="005F39A7" w:rsidRDefault="005F39A7" w:rsidP="005F39A7">
            <w:pPr>
              <w:rPr>
                <w:b/>
              </w:rPr>
            </w:pPr>
            <w:r w:rsidRPr="005F39A7">
              <w:rPr>
                <w:b/>
              </w:rPr>
              <w:lastRenderedPageBreak/>
              <w:t>ИТОГО:</w:t>
            </w:r>
          </w:p>
        </w:tc>
        <w:tc>
          <w:tcPr>
            <w:tcW w:w="1265" w:type="dxa"/>
            <w:tcBorders>
              <w:top w:val="single" w:sz="4" w:space="0" w:color="auto"/>
              <w:left w:val="nil"/>
              <w:bottom w:val="single" w:sz="4" w:space="0" w:color="auto"/>
              <w:right w:val="single" w:sz="4" w:space="0" w:color="auto"/>
            </w:tcBorders>
          </w:tcPr>
          <w:p w:rsidR="005F39A7" w:rsidRPr="005F39A7" w:rsidRDefault="005F39A7" w:rsidP="005F39A7">
            <w:pPr>
              <w:jc w:val="center"/>
              <w:rPr>
                <w:b/>
              </w:rPr>
            </w:pPr>
            <w:r w:rsidRPr="005F39A7">
              <w:rPr>
                <w:b/>
              </w:rPr>
              <w:t>1109</w:t>
            </w:r>
          </w:p>
        </w:tc>
      </w:tr>
    </w:tbl>
    <w:p w:rsidR="005F39A7" w:rsidRPr="005F39A7" w:rsidRDefault="005F39A7" w:rsidP="005F39A7">
      <w:pPr>
        <w:tabs>
          <w:tab w:val="left" w:pos="284"/>
        </w:tabs>
        <w:jc w:val="both"/>
      </w:pPr>
    </w:p>
    <w:p w:rsidR="005F39A7" w:rsidRPr="005F39A7" w:rsidRDefault="005F39A7" w:rsidP="005F39A7">
      <w:pPr>
        <w:shd w:val="clear" w:color="auto" w:fill="FFFFFF"/>
        <w:tabs>
          <w:tab w:val="left" w:pos="0"/>
        </w:tabs>
        <w:ind w:right="79"/>
        <w:jc w:val="both"/>
        <w:rPr>
          <w:lang w:val="en-US"/>
        </w:rPr>
      </w:pPr>
    </w:p>
    <w:p w:rsidR="005F39A7" w:rsidRPr="005F39A7" w:rsidRDefault="005F39A7" w:rsidP="005F39A7">
      <w:pPr>
        <w:shd w:val="clear" w:color="auto" w:fill="FFFFFF"/>
        <w:tabs>
          <w:tab w:val="left" w:pos="0"/>
        </w:tabs>
        <w:ind w:right="79"/>
        <w:jc w:val="both"/>
      </w:pPr>
      <w:r w:rsidRPr="005F39A7">
        <w:rPr>
          <w:b/>
        </w:rPr>
        <w:t xml:space="preserve">1.3.1. </w:t>
      </w:r>
      <w:r w:rsidRPr="005F39A7">
        <w:t>Помимо указанных в Таблице 1 настоящего Технического задания стиральных машин, 2 (две) стиральные машины, указанные в Таблице 2, находятся на гарантийном обслуживании, подлежат диагностике и, при необходимости, ремонту (не гарантийному):</w:t>
      </w:r>
    </w:p>
    <w:p w:rsidR="005F39A7" w:rsidRPr="005F39A7" w:rsidRDefault="005F39A7" w:rsidP="005F39A7">
      <w:pPr>
        <w:shd w:val="clear" w:color="auto" w:fill="FFFFFF"/>
        <w:tabs>
          <w:tab w:val="left" w:pos="0"/>
        </w:tabs>
        <w:ind w:right="79"/>
        <w:jc w:val="right"/>
        <w:rPr>
          <w:i/>
        </w:rPr>
      </w:pPr>
    </w:p>
    <w:p w:rsidR="005F39A7" w:rsidRPr="005F39A7" w:rsidRDefault="005F39A7" w:rsidP="005F39A7">
      <w:pPr>
        <w:shd w:val="clear" w:color="auto" w:fill="FFFFFF"/>
        <w:tabs>
          <w:tab w:val="left" w:pos="0"/>
        </w:tabs>
        <w:ind w:right="79"/>
        <w:jc w:val="right"/>
      </w:pPr>
      <w:r w:rsidRPr="005F39A7">
        <w:t>Таблица 2</w:t>
      </w:r>
    </w:p>
    <w:tbl>
      <w:tblPr>
        <w:tblW w:w="9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685"/>
        <w:gridCol w:w="709"/>
        <w:gridCol w:w="1559"/>
        <w:gridCol w:w="1418"/>
      </w:tblGrid>
      <w:tr w:rsidR="005F39A7" w:rsidRPr="005F39A7" w:rsidTr="00866984">
        <w:trPr>
          <w:trHeight w:val="372"/>
        </w:trPr>
        <w:tc>
          <w:tcPr>
            <w:tcW w:w="2269" w:type="dxa"/>
          </w:tcPr>
          <w:p w:rsidR="005F39A7" w:rsidRPr="005F39A7" w:rsidRDefault="005F39A7" w:rsidP="005F39A7">
            <w:pPr>
              <w:autoSpaceDE w:val="0"/>
              <w:autoSpaceDN w:val="0"/>
              <w:adjustRightInd w:val="0"/>
              <w:jc w:val="center"/>
              <w:rPr>
                <w:rFonts w:eastAsia="Calibri"/>
                <w:b/>
                <w:sz w:val="22"/>
                <w:szCs w:val="22"/>
              </w:rPr>
            </w:pPr>
            <w:r w:rsidRPr="005F39A7">
              <w:rPr>
                <w:rFonts w:eastAsia="Calibri"/>
                <w:b/>
                <w:sz w:val="22"/>
                <w:szCs w:val="22"/>
              </w:rPr>
              <w:t>Марка и модель стиральной машины</w:t>
            </w:r>
          </w:p>
        </w:tc>
        <w:tc>
          <w:tcPr>
            <w:tcW w:w="3685" w:type="dxa"/>
          </w:tcPr>
          <w:p w:rsidR="005F39A7" w:rsidRPr="005F39A7" w:rsidRDefault="005F39A7" w:rsidP="005F39A7">
            <w:pPr>
              <w:autoSpaceDE w:val="0"/>
              <w:autoSpaceDN w:val="0"/>
              <w:adjustRightInd w:val="0"/>
              <w:jc w:val="center"/>
              <w:rPr>
                <w:rFonts w:eastAsia="Calibri"/>
                <w:b/>
                <w:sz w:val="22"/>
                <w:szCs w:val="22"/>
              </w:rPr>
            </w:pPr>
            <w:r w:rsidRPr="005F39A7">
              <w:rPr>
                <w:rFonts w:eastAsia="Calibri"/>
                <w:b/>
                <w:sz w:val="22"/>
                <w:szCs w:val="22"/>
              </w:rPr>
              <w:t>Адрес нахождения</w:t>
            </w:r>
          </w:p>
        </w:tc>
        <w:tc>
          <w:tcPr>
            <w:tcW w:w="709" w:type="dxa"/>
          </w:tcPr>
          <w:p w:rsidR="005F39A7" w:rsidRPr="005F39A7" w:rsidRDefault="005F39A7" w:rsidP="005F39A7">
            <w:pPr>
              <w:autoSpaceDE w:val="0"/>
              <w:autoSpaceDN w:val="0"/>
              <w:adjustRightInd w:val="0"/>
              <w:jc w:val="center"/>
              <w:rPr>
                <w:rFonts w:eastAsia="Calibri"/>
                <w:b/>
                <w:sz w:val="22"/>
                <w:szCs w:val="22"/>
              </w:rPr>
            </w:pPr>
            <w:r w:rsidRPr="005F39A7">
              <w:rPr>
                <w:rFonts w:eastAsia="Calibri"/>
                <w:b/>
                <w:sz w:val="22"/>
                <w:szCs w:val="22"/>
              </w:rPr>
              <w:t>Кол-во, шт.</w:t>
            </w:r>
          </w:p>
        </w:tc>
        <w:tc>
          <w:tcPr>
            <w:tcW w:w="1559" w:type="dxa"/>
          </w:tcPr>
          <w:p w:rsidR="005F39A7" w:rsidRPr="005F39A7" w:rsidRDefault="005F39A7" w:rsidP="005F39A7">
            <w:pPr>
              <w:autoSpaceDE w:val="0"/>
              <w:autoSpaceDN w:val="0"/>
              <w:adjustRightInd w:val="0"/>
              <w:jc w:val="center"/>
              <w:rPr>
                <w:rFonts w:eastAsia="Calibri"/>
                <w:b/>
                <w:sz w:val="22"/>
                <w:szCs w:val="22"/>
              </w:rPr>
            </w:pPr>
            <w:r w:rsidRPr="005F39A7">
              <w:rPr>
                <w:rFonts w:eastAsia="Calibri"/>
                <w:b/>
                <w:sz w:val="22"/>
                <w:szCs w:val="22"/>
              </w:rPr>
              <w:t>Дата покупки</w:t>
            </w:r>
          </w:p>
        </w:tc>
        <w:tc>
          <w:tcPr>
            <w:tcW w:w="1418" w:type="dxa"/>
          </w:tcPr>
          <w:p w:rsidR="005F39A7" w:rsidRPr="005F39A7" w:rsidRDefault="005F39A7" w:rsidP="005F39A7">
            <w:pPr>
              <w:autoSpaceDE w:val="0"/>
              <w:autoSpaceDN w:val="0"/>
              <w:adjustRightInd w:val="0"/>
              <w:jc w:val="center"/>
              <w:rPr>
                <w:rFonts w:eastAsia="Calibri"/>
                <w:b/>
                <w:sz w:val="22"/>
                <w:szCs w:val="22"/>
              </w:rPr>
            </w:pPr>
            <w:r w:rsidRPr="005F39A7">
              <w:rPr>
                <w:rFonts w:eastAsia="Calibri"/>
                <w:b/>
                <w:sz w:val="22"/>
                <w:szCs w:val="22"/>
              </w:rPr>
              <w:t>Срок гарантии (до)</w:t>
            </w:r>
          </w:p>
        </w:tc>
      </w:tr>
      <w:tr w:rsidR="005F39A7" w:rsidRPr="005F39A7" w:rsidTr="00866984">
        <w:trPr>
          <w:trHeight w:val="1475"/>
        </w:trPr>
        <w:tc>
          <w:tcPr>
            <w:tcW w:w="2269" w:type="dxa"/>
          </w:tcPr>
          <w:p w:rsidR="005F39A7" w:rsidRPr="005F39A7" w:rsidRDefault="005F39A7" w:rsidP="005F39A7">
            <w:pPr>
              <w:autoSpaceDE w:val="0"/>
              <w:autoSpaceDN w:val="0"/>
              <w:adjustRightInd w:val="0"/>
              <w:rPr>
                <w:color w:val="000000"/>
              </w:rPr>
            </w:pPr>
            <w:r w:rsidRPr="005F39A7">
              <w:rPr>
                <w:rFonts w:eastAsia="Calibri"/>
                <w:lang w:val="en-US"/>
              </w:rPr>
              <w:t>LG</w:t>
            </w:r>
            <w:r w:rsidRPr="005F39A7">
              <w:rPr>
                <w:rFonts w:eastAsia="Calibri"/>
              </w:rPr>
              <w:t xml:space="preserve"> </w:t>
            </w:r>
            <w:r w:rsidRPr="005F39A7">
              <w:rPr>
                <w:color w:val="000000"/>
              </w:rPr>
              <w:t>F 10B8ND</w:t>
            </w:r>
          </w:p>
          <w:p w:rsidR="005F39A7" w:rsidRPr="005F39A7" w:rsidRDefault="005F39A7" w:rsidP="005F39A7">
            <w:pPr>
              <w:autoSpaceDE w:val="0"/>
              <w:autoSpaceDN w:val="0"/>
              <w:adjustRightInd w:val="0"/>
              <w:rPr>
                <w:color w:val="000000"/>
              </w:rPr>
            </w:pPr>
            <w:r w:rsidRPr="005F39A7">
              <w:rPr>
                <w:color w:val="000000"/>
              </w:rPr>
              <w:t>(Россия)</w:t>
            </w:r>
          </w:p>
          <w:p w:rsidR="005F39A7" w:rsidRPr="005F39A7" w:rsidRDefault="005F39A7" w:rsidP="005F39A7">
            <w:pPr>
              <w:autoSpaceDE w:val="0"/>
              <w:autoSpaceDN w:val="0"/>
              <w:adjustRightInd w:val="0"/>
              <w:rPr>
                <w:rFonts w:eastAsia="Calibri"/>
                <w:lang w:val="en-US"/>
              </w:rPr>
            </w:pPr>
          </w:p>
        </w:tc>
        <w:tc>
          <w:tcPr>
            <w:tcW w:w="3685" w:type="dxa"/>
          </w:tcPr>
          <w:p w:rsidR="005F39A7" w:rsidRPr="005F39A7" w:rsidRDefault="005F39A7" w:rsidP="005F39A7">
            <w:pPr>
              <w:shd w:val="clear" w:color="auto" w:fill="FFFFFF"/>
              <w:tabs>
                <w:tab w:val="left" w:pos="284"/>
                <w:tab w:val="left" w:pos="1454"/>
              </w:tabs>
            </w:pPr>
            <w:proofErr w:type="gramStart"/>
            <w:r w:rsidRPr="005F39A7">
              <w:t>г. Москва, Троицкий административный округ, поселение «Вороновское», ул. Канторовича, д. 1, стр. 1, Учебный центр «Вороново».</w:t>
            </w:r>
            <w:proofErr w:type="gramEnd"/>
          </w:p>
          <w:p w:rsidR="005F39A7" w:rsidRPr="005F39A7" w:rsidRDefault="005F39A7" w:rsidP="005F39A7">
            <w:pPr>
              <w:shd w:val="clear" w:color="auto" w:fill="FFFFFF"/>
              <w:tabs>
                <w:tab w:val="left" w:pos="1454"/>
              </w:tabs>
              <w:ind w:left="112"/>
            </w:pPr>
          </w:p>
        </w:tc>
        <w:tc>
          <w:tcPr>
            <w:tcW w:w="709" w:type="dxa"/>
          </w:tcPr>
          <w:p w:rsidR="005F39A7" w:rsidRPr="005F39A7" w:rsidRDefault="005F39A7" w:rsidP="005F39A7">
            <w:pPr>
              <w:autoSpaceDE w:val="0"/>
              <w:autoSpaceDN w:val="0"/>
              <w:adjustRightInd w:val="0"/>
              <w:jc w:val="center"/>
              <w:rPr>
                <w:rFonts w:eastAsia="Calibri"/>
              </w:rPr>
            </w:pPr>
            <w:r w:rsidRPr="005F39A7">
              <w:rPr>
                <w:rFonts w:eastAsia="Calibri"/>
              </w:rPr>
              <w:t>2</w:t>
            </w:r>
          </w:p>
        </w:tc>
        <w:tc>
          <w:tcPr>
            <w:tcW w:w="1559" w:type="dxa"/>
          </w:tcPr>
          <w:p w:rsidR="005F39A7" w:rsidRPr="005F39A7" w:rsidRDefault="005F39A7" w:rsidP="005F39A7">
            <w:pPr>
              <w:autoSpaceDE w:val="0"/>
              <w:autoSpaceDN w:val="0"/>
              <w:adjustRightInd w:val="0"/>
              <w:jc w:val="center"/>
              <w:rPr>
                <w:rFonts w:eastAsia="Calibri"/>
              </w:rPr>
            </w:pPr>
            <w:r w:rsidRPr="005F39A7">
              <w:rPr>
                <w:rFonts w:eastAsia="Calibri"/>
              </w:rPr>
              <w:t>июнь 2019</w:t>
            </w:r>
          </w:p>
        </w:tc>
        <w:tc>
          <w:tcPr>
            <w:tcW w:w="1418" w:type="dxa"/>
          </w:tcPr>
          <w:p w:rsidR="005F39A7" w:rsidRPr="005F39A7" w:rsidRDefault="005F39A7" w:rsidP="005F39A7">
            <w:pPr>
              <w:autoSpaceDE w:val="0"/>
              <w:autoSpaceDN w:val="0"/>
              <w:adjustRightInd w:val="0"/>
              <w:jc w:val="center"/>
              <w:rPr>
                <w:rFonts w:eastAsia="Calibri"/>
              </w:rPr>
            </w:pPr>
            <w:r w:rsidRPr="005F39A7">
              <w:rPr>
                <w:rFonts w:eastAsia="Calibri"/>
              </w:rPr>
              <w:t>июнь 2020</w:t>
            </w:r>
          </w:p>
        </w:tc>
      </w:tr>
    </w:tbl>
    <w:p w:rsidR="005F39A7" w:rsidRPr="005F39A7" w:rsidRDefault="005F39A7" w:rsidP="005F39A7">
      <w:pPr>
        <w:shd w:val="clear" w:color="auto" w:fill="FFFFFF"/>
        <w:tabs>
          <w:tab w:val="left" w:pos="0"/>
        </w:tabs>
        <w:ind w:right="79"/>
        <w:jc w:val="both"/>
      </w:pPr>
    </w:p>
    <w:p w:rsidR="005F39A7" w:rsidRPr="005F39A7" w:rsidRDefault="005F39A7" w:rsidP="005F39A7">
      <w:pPr>
        <w:shd w:val="clear" w:color="auto" w:fill="FFFFFF"/>
        <w:tabs>
          <w:tab w:val="left" w:pos="0"/>
        </w:tabs>
        <w:jc w:val="both"/>
      </w:pPr>
      <w:r w:rsidRPr="005F39A7">
        <w:rPr>
          <w:b/>
        </w:rPr>
        <w:t>1.3.2.</w:t>
      </w:r>
      <w:r w:rsidRPr="005F39A7">
        <w:t xml:space="preserve"> В период действия гарантии на указанные в Таблице 2 настоящего Технического задания стиральные машины необходимо оказывать следующие Услуги (выполнять Работы), которые не входят в объем гарантийных обязательств: </w:t>
      </w:r>
    </w:p>
    <w:p w:rsidR="005F39A7" w:rsidRPr="005F39A7" w:rsidRDefault="005F39A7" w:rsidP="005F39A7">
      <w:pPr>
        <w:shd w:val="clear" w:color="auto" w:fill="FFFFFF"/>
        <w:tabs>
          <w:tab w:val="left" w:pos="0"/>
        </w:tabs>
        <w:ind w:right="79"/>
        <w:jc w:val="both"/>
      </w:pPr>
      <w:r w:rsidRPr="005F39A7">
        <w:t xml:space="preserve">- Замена люка; </w:t>
      </w:r>
    </w:p>
    <w:p w:rsidR="005F39A7" w:rsidRPr="005F39A7" w:rsidRDefault="005F39A7" w:rsidP="005F39A7">
      <w:pPr>
        <w:shd w:val="clear" w:color="auto" w:fill="FFFFFF"/>
        <w:tabs>
          <w:tab w:val="left" w:pos="0"/>
        </w:tabs>
        <w:ind w:right="79"/>
        <w:jc w:val="both"/>
      </w:pPr>
      <w:r w:rsidRPr="005F39A7">
        <w:t xml:space="preserve">- Замена верхней крышки; </w:t>
      </w:r>
    </w:p>
    <w:p w:rsidR="005F39A7" w:rsidRPr="005F39A7" w:rsidRDefault="005F39A7" w:rsidP="005F39A7">
      <w:pPr>
        <w:shd w:val="clear" w:color="auto" w:fill="FFFFFF"/>
        <w:tabs>
          <w:tab w:val="left" w:pos="0"/>
        </w:tabs>
        <w:ind w:right="79"/>
        <w:jc w:val="both"/>
      </w:pPr>
      <w:r w:rsidRPr="005F39A7">
        <w:t xml:space="preserve">- Замена нижней декоративной  панели; </w:t>
      </w:r>
    </w:p>
    <w:p w:rsidR="005F39A7" w:rsidRPr="005F39A7" w:rsidRDefault="005F39A7" w:rsidP="005F39A7">
      <w:pPr>
        <w:shd w:val="clear" w:color="auto" w:fill="FFFFFF"/>
        <w:tabs>
          <w:tab w:val="left" w:pos="0"/>
        </w:tabs>
        <w:ind w:right="79"/>
        <w:jc w:val="both"/>
      </w:pPr>
      <w:r w:rsidRPr="005F39A7">
        <w:t xml:space="preserve">- Замена фильтра; </w:t>
      </w:r>
    </w:p>
    <w:p w:rsidR="005F39A7" w:rsidRPr="005F39A7" w:rsidRDefault="005F39A7" w:rsidP="005F39A7">
      <w:pPr>
        <w:shd w:val="clear" w:color="auto" w:fill="FFFFFF"/>
        <w:tabs>
          <w:tab w:val="left" w:pos="0"/>
        </w:tabs>
        <w:ind w:right="79"/>
        <w:jc w:val="both"/>
      </w:pPr>
      <w:r w:rsidRPr="005F39A7">
        <w:t xml:space="preserve">- Замена ручки управления; </w:t>
      </w:r>
    </w:p>
    <w:p w:rsidR="005F39A7" w:rsidRPr="005F39A7" w:rsidRDefault="005F39A7" w:rsidP="005F39A7">
      <w:pPr>
        <w:shd w:val="clear" w:color="auto" w:fill="FFFFFF"/>
        <w:tabs>
          <w:tab w:val="left" w:pos="0"/>
        </w:tabs>
        <w:ind w:right="79"/>
        <w:jc w:val="both"/>
      </w:pPr>
      <w:r w:rsidRPr="005F39A7">
        <w:t xml:space="preserve">- Замена наливного шланга; </w:t>
      </w:r>
    </w:p>
    <w:p w:rsidR="005F39A7" w:rsidRPr="005F39A7" w:rsidRDefault="005F39A7" w:rsidP="005F39A7">
      <w:pPr>
        <w:shd w:val="clear" w:color="auto" w:fill="FFFFFF"/>
        <w:tabs>
          <w:tab w:val="left" w:pos="0"/>
        </w:tabs>
        <w:ind w:right="79"/>
        <w:jc w:val="both"/>
      </w:pPr>
      <w:r w:rsidRPr="005F39A7">
        <w:t>- Устранение засора сливной помпы (без разборки стиральной машины);</w:t>
      </w:r>
    </w:p>
    <w:p w:rsidR="005F39A7" w:rsidRPr="005F39A7" w:rsidRDefault="005F39A7" w:rsidP="005F39A7">
      <w:pPr>
        <w:shd w:val="clear" w:color="auto" w:fill="FFFFFF"/>
        <w:tabs>
          <w:tab w:val="left" w:pos="0"/>
        </w:tabs>
        <w:ind w:right="79"/>
        <w:jc w:val="both"/>
      </w:pPr>
      <w:r w:rsidRPr="005F39A7">
        <w:t xml:space="preserve">- Ремонт люка; </w:t>
      </w:r>
    </w:p>
    <w:p w:rsidR="005F39A7" w:rsidRPr="005F39A7" w:rsidRDefault="005F39A7" w:rsidP="005F39A7">
      <w:pPr>
        <w:shd w:val="clear" w:color="auto" w:fill="FFFFFF"/>
        <w:tabs>
          <w:tab w:val="left" w:pos="0"/>
        </w:tabs>
        <w:ind w:right="79"/>
        <w:jc w:val="both"/>
      </w:pPr>
      <w:r w:rsidRPr="005F39A7">
        <w:t xml:space="preserve">- Замена кнопки блока управления; </w:t>
      </w:r>
    </w:p>
    <w:p w:rsidR="005F39A7" w:rsidRPr="005F39A7" w:rsidRDefault="005F39A7" w:rsidP="005F39A7">
      <w:pPr>
        <w:shd w:val="clear" w:color="auto" w:fill="FFFFFF"/>
        <w:tabs>
          <w:tab w:val="left" w:pos="0"/>
        </w:tabs>
        <w:ind w:right="79"/>
        <w:jc w:val="both"/>
      </w:pPr>
      <w:r w:rsidRPr="005F39A7">
        <w:rPr>
          <w:spacing w:val="-2"/>
        </w:rPr>
        <w:t>- Замена р</w:t>
      </w:r>
      <w:r w:rsidRPr="005F39A7">
        <w:t>учки;</w:t>
      </w:r>
    </w:p>
    <w:p w:rsidR="005F39A7" w:rsidRPr="005F39A7" w:rsidRDefault="005F39A7" w:rsidP="005F39A7">
      <w:pPr>
        <w:shd w:val="clear" w:color="auto" w:fill="FFFFFF"/>
        <w:tabs>
          <w:tab w:val="left" w:pos="0"/>
        </w:tabs>
        <w:ind w:right="79"/>
        <w:jc w:val="both"/>
      </w:pPr>
      <w:r w:rsidRPr="005F39A7">
        <w:t xml:space="preserve">- Замена сливного шланга; </w:t>
      </w:r>
    </w:p>
    <w:p w:rsidR="005F39A7" w:rsidRPr="005F39A7" w:rsidRDefault="005F39A7" w:rsidP="005F39A7">
      <w:pPr>
        <w:shd w:val="clear" w:color="auto" w:fill="FFFFFF"/>
        <w:tabs>
          <w:tab w:val="left" w:pos="0"/>
        </w:tabs>
        <w:ind w:right="79"/>
        <w:jc w:val="both"/>
      </w:pPr>
      <w:r w:rsidRPr="005F39A7">
        <w:t xml:space="preserve">- Замена верхнего противовеса; </w:t>
      </w:r>
    </w:p>
    <w:p w:rsidR="005F39A7" w:rsidRPr="005F39A7" w:rsidRDefault="005F39A7" w:rsidP="005F39A7">
      <w:pPr>
        <w:shd w:val="clear" w:color="auto" w:fill="FFFFFF"/>
        <w:tabs>
          <w:tab w:val="left" w:pos="0"/>
        </w:tabs>
        <w:ind w:right="79"/>
        <w:jc w:val="both"/>
      </w:pPr>
      <w:r w:rsidRPr="005F39A7">
        <w:rPr>
          <w:spacing w:val="-2"/>
        </w:rPr>
        <w:t xml:space="preserve">- Замена ручки открывания двери; </w:t>
      </w:r>
    </w:p>
    <w:p w:rsidR="005F39A7" w:rsidRPr="005F39A7" w:rsidRDefault="005F39A7" w:rsidP="005F39A7">
      <w:pPr>
        <w:shd w:val="clear" w:color="auto" w:fill="FFFFFF"/>
        <w:tabs>
          <w:tab w:val="left" w:pos="0"/>
        </w:tabs>
        <w:ind w:right="79"/>
        <w:jc w:val="both"/>
      </w:pPr>
      <w:r w:rsidRPr="005F39A7">
        <w:t xml:space="preserve">- Замена петли люка; </w:t>
      </w:r>
    </w:p>
    <w:p w:rsidR="005F39A7" w:rsidRPr="005F39A7" w:rsidRDefault="005F39A7" w:rsidP="005F39A7">
      <w:pPr>
        <w:shd w:val="clear" w:color="auto" w:fill="FFFFFF"/>
        <w:tabs>
          <w:tab w:val="left" w:pos="0"/>
        </w:tabs>
        <w:ind w:right="79"/>
        <w:jc w:val="both"/>
      </w:pPr>
      <w:r w:rsidRPr="005F39A7">
        <w:t>- Устранение постороннего предмета из бака (без вскрытия бака);</w:t>
      </w:r>
    </w:p>
    <w:p w:rsidR="005F39A7" w:rsidRPr="005F39A7" w:rsidRDefault="005F39A7" w:rsidP="005F39A7">
      <w:pPr>
        <w:shd w:val="clear" w:color="auto" w:fill="FFFFFF"/>
        <w:tabs>
          <w:tab w:val="left" w:pos="0"/>
        </w:tabs>
        <w:ind w:right="79"/>
        <w:jc w:val="both"/>
      </w:pPr>
      <w:r w:rsidRPr="005F39A7">
        <w:t>- Устранение засора (без разборки стиральной машины);</w:t>
      </w:r>
    </w:p>
    <w:p w:rsidR="005F39A7" w:rsidRPr="005F39A7" w:rsidRDefault="005F39A7" w:rsidP="005F39A7">
      <w:pPr>
        <w:shd w:val="clear" w:color="auto" w:fill="FFFFFF"/>
        <w:tabs>
          <w:tab w:val="left" w:pos="0"/>
        </w:tabs>
        <w:ind w:right="79"/>
        <w:jc w:val="both"/>
      </w:pPr>
      <w:r w:rsidRPr="005F39A7">
        <w:t xml:space="preserve">- Замена патрубка; </w:t>
      </w:r>
    </w:p>
    <w:p w:rsidR="005F39A7" w:rsidRPr="005F39A7" w:rsidRDefault="005F39A7" w:rsidP="005F39A7">
      <w:pPr>
        <w:shd w:val="clear" w:color="auto" w:fill="FFFFFF"/>
        <w:tabs>
          <w:tab w:val="left" w:pos="0"/>
        </w:tabs>
        <w:ind w:right="79"/>
        <w:jc w:val="both"/>
      </w:pPr>
      <w:r w:rsidRPr="005F39A7">
        <w:t xml:space="preserve">- Замена манжеты люка; </w:t>
      </w:r>
    </w:p>
    <w:p w:rsidR="005F39A7" w:rsidRPr="005F39A7" w:rsidRDefault="005F39A7" w:rsidP="005F39A7">
      <w:pPr>
        <w:shd w:val="clear" w:color="auto" w:fill="FFFFFF"/>
        <w:tabs>
          <w:tab w:val="left" w:pos="0"/>
        </w:tabs>
        <w:ind w:right="79"/>
        <w:jc w:val="both"/>
      </w:pPr>
      <w:r w:rsidRPr="005F39A7">
        <w:t>- Устранение постороннего предмета из бака (со вскрытием бака).</w:t>
      </w:r>
    </w:p>
    <w:p w:rsidR="005F39A7" w:rsidRPr="005F39A7" w:rsidRDefault="005F39A7" w:rsidP="005F39A7">
      <w:pPr>
        <w:shd w:val="clear" w:color="auto" w:fill="FFFFFF"/>
        <w:tabs>
          <w:tab w:val="left" w:pos="0"/>
        </w:tabs>
        <w:jc w:val="both"/>
      </w:pPr>
      <w:r w:rsidRPr="005F39A7">
        <w:t>К данному перечню Услуг (Работ) относятся только механические повреждения, которые не входят в гарантийное обслуживание.</w:t>
      </w:r>
    </w:p>
    <w:p w:rsidR="005F39A7" w:rsidRPr="005F39A7" w:rsidRDefault="005F39A7" w:rsidP="005F39A7">
      <w:pPr>
        <w:autoSpaceDE w:val="0"/>
        <w:autoSpaceDN w:val="0"/>
        <w:adjustRightInd w:val="0"/>
        <w:jc w:val="both"/>
        <w:rPr>
          <w:rFonts w:eastAsia="Calibri"/>
          <w:lang w:eastAsia="en-US"/>
        </w:rPr>
      </w:pPr>
    </w:p>
    <w:p w:rsidR="005F39A7" w:rsidRPr="005F39A7" w:rsidRDefault="005F39A7" w:rsidP="005F39A7">
      <w:pPr>
        <w:shd w:val="clear" w:color="auto" w:fill="FFFFFF"/>
        <w:tabs>
          <w:tab w:val="left" w:pos="0"/>
        </w:tabs>
        <w:jc w:val="both"/>
      </w:pPr>
      <w:r w:rsidRPr="005F39A7">
        <w:rPr>
          <w:b/>
        </w:rPr>
        <w:t>1.4.</w:t>
      </w:r>
      <w:r w:rsidRPr="005F39A7">
        <w:t xml:space="preserve"> В связи с тем, что конкретный объем оказываемых Услуг (выполняемых Работ) и конкретное количество запасных частей к стиральным машинам не могут быть определены, Исполнитель обязуется оказывать Услуги (выполнять Работы), исходя из потребностей Заказчика, в пределах максимальной ориентировочной цены Договора, указанной в п. 2.1 Договора и срока оказания Услуг (выполнения Работ).</w:t>
      </w:r>
    </w:p>
    <w:p w:rsidR="005F39A7" w:rsidRPr="005F39A7" w:rsidRDefault="005F39A7" w:rsidP="005F39A7">
      <w:pPr>
        <w:shd w:val="clear" w:color="auto" w:fill="FFFFFF"/>
        <w:tabs>
          <w:tab w:val="left" w:pos="0"/>
        </w:tabs>
        <w:ind w:right="79"/>
        <w:jc w:val="both"/>
      </w:pPr>
    </w:p>
    <w:p w:rsidR="005F39A7" w:rsidRPr="005F39A7" w:rsidRDefault="005F39A7" w:rsidP="005F39A7">
      <w:pPr>
        <w:tabs>
          <w:tab w:val="num" w:pos="0"/>
        </w:tabs>
        <w:autoSpaceDE w:val="0"/>
        <w:autoSpaceDN w:val="0"/>
        <w:adjustRightInd w:val="0"/>
        <w:jc w:val="both"/>
        <w:rPr>
          <w:b/>
        </w:rPr>
      </w:pPr>
      <w:r w:rsidRPr="005F39A7">
        <w:rPr>
          <w:b/>
        </w:rPr>
        <w:t>2. Место, условия и сроки оказания Услуг (выполнения Работ).</w:t>
      </w:r>
    </w:p>
    <w:p w:rsidR="005F39A7" w:rsidRPr="005F39A7" w:rsidRDefault="005F39A7" w:rsidP="005F39A7">
      <w:pPr>
        <w:tabs>
          <w:tab w:val="num" w:pos="0"/>
        </w:tabs>
        <w:autoSpaceDE w:val="0"/>
        <w:autoSpaceDN w:val="0"/>
        <w:adjustRightInd w:val="0"/>
        <w:jc w:val="both"/>
      </w:pPr>
      <w:r w:rsidRPr="005F39A7">
        <w:rPr>
          <w:b/>
        </w:rPr>
        <w:t xml:space="preserve">2.1. </w:t>
      </w:r>
      <w:r w:rsidRPr="005F39A7">
        <w:rPr>
          <w:b/>
          <w:color w:val="000000"/>
        </w:rPr>
        <w:t xml:space="preserve">Услуги оказываются (Работы выполняются) Исполнителем по следующим адресам нахождения </w:t>
      </w:r>
      <w:r w:rsidRPr="005F39A7">
        <w:rPr>
          <w:b/>
        </w:rPr>
        <w:t>стиральных машин</w:t>
      </w:r>
      <w:r w:rsidRPr="005F39A7">
        <w:rPr>
          <w:b/>
          <w:color w:val="000000"/>
        </w:rPr>
        <w:t xml:space="preserve"> Заказчика</w:t>
      </w:r>
      <w:r w:rsidRPr="005F39A7">
        <w:rPr>
          <w:b/>
        </w:rPr>
        <w:t>:</w:t>
      </w:r>
    </w:p>
    <w:p w:rsidR="005F39A7" w:rsidRPr="005F39A7" w:rsidRDefault="005F39A7" w:rsidP="005F39A7">
      <w:pPr>
        <w:numPr>
          <w:ilvl w:val="0"/>
          <w:numId w:val="91"/>
        </w:numPr>
        <w:jc w:val="both"/>
      </w:pPr>
      <w:r w:rsidRPr="005F39A7">
        <w:t>г. Москва, ул. Большая Переяславская, д. 50, стр. 1;</w:t>
      </w:r>
    </w:p>
    <w:p w:rsidR="005F39A7" w:rsidRPr="005F39A7" w:rsidRDefault="005F39A7" w:rsidP="005F39A7">
      <w:pPr>
        <w:numPr>
          <w:ilvl w:val="0"/>
          <w:numId w:val="91"/>
        </w:numPr>
        <w:jc w:val="both"/>
      </w:pPr>
      <w:r w:rsidRPr="005F39A7">
        <w:lastRenderedPageBreak/>
        <w:t>г. Москва, ул. Электродная,  д. 1;</w:t>
      </w:r>
    </w:p>
    <w:p w:rsidR="005F39A7" w:rsidRPr="005F39A7" w:rsidRDefault="005F39A7" w:rsidP="005F39A7">
      <w:pPr>
        <w:numPr>
          <w:ilvl w:val="0"/>
          <w:numId w:val="91"/>
        </w:numPr>
        <w:jc w:val="both"/>
      </w:pPr>
      <w:r w:rsidRPr="005F39A7">
        <w:t>г. Москва, ул. Энергетическая, д. 10, корп. 2;</w:t>
      </w:r>
    </w:p>
    <w:p w:rsidR="005F39A7" w:rsidRPr="005F39A7" w:rsidRDefault="005F39A7" w:rsidP="005F39A7">
      <w:pPr>
        <w:numPr>
          <w:ilvl w:val="0"/>
          <w:numId w:val="91"/>
        </w:numPr>
        <w:jc w:val="both"/>
      </w:pPr>
      <w:r w:rsidRPr="005F39A7">
        <w:t>г. Москва, ул. Студенческая,  д. 33, стр. 1;</w:t>
      </w:r>
    </w:p>
    <w:p w:rsidR="005F39A7" w:rsidRPr="005F39A7" w:rsidRDefault="005F39A7" w:rsidP="005F39A7">
      <w:pPr>
        <w:numPr>
          <w:ilvl w:val="0"/>
          <w:numId w:val="91"/>
        </w:numPr>
        <w:jc w:val="both"/>
      </w:pPr>
      <w:r w:rsidRPr="005F39A7">
        <w:t>г. Москва, ул. Кибальчича, д. 7;</w:t>
      </w:r>
    </w:p>
    <w:p w:rsidR="005F39A7" w:rsidRPr="005F39A7" w:rsidRDefault="005F39A7" w:rsidP="005F39A7">
      <w:pPr>
        <w:numPr>
          <w:ilvl w:val="0"/>
          <w:numId w:val="91"/>
        </w:numPr>
        <w:jc w:val="both"/>
      </w:pPr>
      <w:proofErr w:type="gramStart"/>
      <w:r w:rsidRPr="005F39A7">
        <w:t>Московская</w:t>
      </w:r>
      <w:proofErr w:type="gramEnd"/>
      <w:r w:rsidRPr="005F39A7">
        <w:t xml:space="preserve"> обл., г. Одинцово, ул. Комсомольская, д. 1; </w:t>
      </w:r>
    </w:p>
    <w:p w:rsidR="005F39A7" w:rsidRPr="005F39A7" w:rsidRDefault="005F39A7" w:rsidP="005F39A7">
      <w:pPr>
        <w:numPr>
          <w:ilvl w:val="0"/>
          <w:numId w:val="91"/>
        </w:numPr>
        <w:jc w:val="both"/>
      </w:pPr>
      <w:r w:rsidRPr="005F39A7">
        <w:t>г. Москва, 1-й Саратовский проезд, д. 7, корп. 3;</w:t>
      </w:r>
    </w:p>
    <w:p w:rsidR="005F39A7" w:rsidRPr="005F39A7" w:rsidRDefault="005F39A7" w:rsidP="005F39A7">
      <w:pPr>
        <w:numPr>
          <w:ilvl w:val="0"/>
          <w:numId w:val="91"/>
        </w:numPr>
        <w:jc w:val="both"/>
      </w:pPr>
      <w:r w:rsidRPr="005F39A7">
        <w:t>г. Москва, 1-й Саратовский проезд, д. 5, корп. 2;</w:t>
      </w:r>
    </w:p>
    <w:p w:rsidR="005F39A7" w:rsidRPr="005F39A7" w:rsidRDefault="005F39A7" w:rsidP="005F39A7">
      <w:pPr>
        <w:numPr>
          <w:ilvl w:val="0"/>
          <w:numId w:val="91"/>
        </w:numPr>
        <w:jc w:val="both"/>
      </w:pPr>
      <w:proofErr w:type="gramStart"/>
      <w:r w:rsidRPr="005F39A7">
        <w:t>Московская</w:t>
      </w:r>
      <w:proofErr w:type="gramEnd"/>
      <w:r w:rsidRPr="005F39A7">
        <w:t xml:space="preserve"> обл., г. Одинцово, ул. Маковского, д. 2</w:t>
      </w:r>
      <w:r w:rsidRPr="005F39A7">
        <w:rPr>
          <w:iCs/>
        </w:rPr>
        <w:t>.</w:t>
      </w:r>
    </w:p>
    <w:p w:rsidR="005F39A7" w:rsidRPr="005F39A7" w:rsidRDefault="005F39A7" w:rsidP="005F39A7">
      <w:pPr>
        <w:numPr>
          <w:ilvl w:val="0"/>
          <w:numId w:val="91"/>
        </w:numPr>
        <w:jc w:val="both"/>
      </w:pPr>
      <w:r w:rsidRPr="005F39A7">
        <w:rPr>
          <w:iCs/>
        </w:rPr>
        <w:t>г. Москва, ул. Цимлянская, д. 5;</w:t>
      </w:r>
    </w:p>
    <w:p w:rsidR="005F39A7" w:rsidRPr="005F39A7" w:rsidRDefault="005F39A7" w:rsidP="005F39A7">
      <w:pPr>
        <w:numPr>
          <w:ilvl w:val="0"/>
          <w:numId w:val="91"/>
        </w:numPr>
        <w:jc w:val="both"/>
      </w:pPr>
      <w:r w:rsidRPr="005F39A7">
        <w:t>г. Москва, ул. Михайлова, д. 34;</w:t>
      </w:r>
    </w:p>
    <w:p w:rsidR="005F39A7" w:rsidRPr="005F39A7" w:rsidRDefault="005F39A7" w:rsidP="005F39A7">
      <w:pPr>
        <w:numPr>
          <w:ilvl w:val="0"/>
          <w:numId w:val="91"/>
        </w:numPr>
        <w:jc w:val="both"/>
      </w:pPr>
      <w:r w:rsidRPr="005F39A7">
        <w:t xml:space="preserve">«Студенческий городок «Дубки»:  </w:t>
      </w:r>
      <w:proofErr w:type="gramStart"/>
      <w:r w:rsidRPr="005F39A7">
        <w:t>Московская обл., Одинцовский р-н, пос. ВНИИССОК, ул. Дениса Давыдова, д. 1, д. 3, д. 9;</w:t>
      </w:r>
      <w:proofErr w:type="gramEnd"/>
    </w:p>
    <w:p w:rsidR="005F39A7" w:rsidRPr="005F39A7" w:rsidRDefault="005F39A7" w:rsidP="005F39A7">
      <w:pPr>
        <w:numPr>
          <w:ilvl w:val="0"/>
          <w:numId w:val="91"/>
        </w:numPr>
        <w:jc w:val="both"/>
      </w:pPr>
      <w:r w:rsidRPr="005F39A7">
        <w:t>г. Москва, ул. Вавилова, д. 7;</w:t>
      </w:r>
    </w:p>
    <w:p w:rsidR="005F39A7" w:rsidRPr="005F39A7" w:rsidRDefault="005F39A7" w:rsidP="005F39A7">
      <w:pPr>
        <w:numPr>
          <w:ilvl w:val="0"/>
          <w:numId w:val="91"/>
        </w:numPr>
        <w:jc w:val="both"/>
      </w:pPr>
      <w:proofErr w:type="gramStart"/>
      <w:r w:rsidRPr="005F39A7">
        <w:t>г. Москва, Троицкий административный округ, поселение «Вороновское», ул. Канторовича, д. 1, стр. 1, Учебный центр «Вороново».</w:t>
      </w:r>
      <w:proofErr w:type="gramEnd"/>
    </w:p>
    <w:p w:rsidR="005F39A7" w:rsidRPr="005F39A7" w:rsidRDefault="005F39A7" w:rsidP="005F39A7">
      <w:pPr>
        <w:jc w:val="both"/>
        <w:rPr>
          <w:lang w:val="en-US"/>
        </w:rPr>
      </w:pPr>
    </w:p>
    <w:p w:rsidR="005F39A7" w:rsidRPr="005F39A7" w:rsidRDefault="005F39A7" w:rsidP="005F39A7">
      <w:pPr>
        <w:tabs>
          <w:tab w:val="left" w:pos="284"/>
        </w:tabs>
        <w:jc w:val="both"/>
      </w:pPr>
      <w:r w:rsidRPr="005F39A7">
        <w:rPr>
          <w:b/>
        </w:rPr>
        <w:t>2.2. Сроки и условия оказания Услуг (выполнения Работ):</w:t>
      </w:r>
    </w:p>
    <w:p w:rsidR="005F39A7" w:rsidRPr="005F39A7" w:rsidRDefault="005F39A7" w:rsidP="005F39A7">
      <w:pPr>
        <w:jc w:val="both"/>
      </w:pPr>
      <w:r w:rsidRPr="005F39A7">
        <w:t xml:space="preserve">2.2.1. Услуги оказываются (Работы выполняются) Исполнителем </w:t>
      </w:r>
      <w:proofErr w:type="gramStart"/>
      <w:r w:rsidRPr="005F39A7">
        <w:rPr>
          <w:b/>
        </w:rPr>
        <w:t>с даты заключения</w:t>
      </w:r>
      <w:proofErr w:type="gramEnd"/>
      <w:r w:rsidRPr="005F39A7">
        <w:rPr>
          <w:b/>
        </w:rPr>
        <w:t xml:space="preserve"> договора по 31.12.2020</w:t>
      </w:r>
      <w:r w:rsidRPr="005F39A7">
        <w:t xml:space="preserve"> включительно либо до исчерпания суммы, указанной в п. 2.1 настоящего Договора, в зависимости от того, какое из указанных событий наступит ранее.</w:t>
      </w:r>
    </w:p>
    <w:p w:rsidR="005F39A7" w:rsidRPr="005F39A7" w:rsidRDefault="005F39A7" w:rsidP="005F39A7">
      <w:pPr>
        <w:jc w:val="both"/>
      </w:pPr>
      <w:r w:rsidRPr="005F39A7">
        <w:t xml:space="preserve">2.2.2. Услуги оказываются (Работы выполняются) по </w:t>
      </w:r>
      <w:proofErr w:type="gramStart"/>
      <w:r w:rsidRPr="005F39A7">
        <w:t>наряд-заказам</w:t>
      </w:r>
      <w:proofErr w:type="gramEnd"/>
      <w:r w:rsidRPr="005F39A7">
        <w:t>, подписанным Сторонами, составленным на основании заявок Заказчика, направляемым Исполнителю по электронной почте ____________</w:t>
      </w:r>
      <w:r w:rsidRPr="005F39A7">
        <w:rPr>
          <w:vertAlign w:val="superscript"/>
        </w:rPr>
        <w:footnoteReference w:id="13"/>
      </w:r>
      <w:r w:rsidRPr="005F39A7">
        <w:t xml:space="preserve">. Заявки могут быть направлены Исполнителю Заказчиком </w:t>
      </w:r>
      <w:r w:rsidRPr="005F39A7">
        <w:rPr>
          <w:szCs w:val="22"/>
        </w:rPr>
        <w:t xml:space="preserve">с </w:t>
      </w:r>
      <w:r w:rsidRPr="005F39A7">
        <w:t xml:space="preserve">момента заключения Договора по </w:t>
      </w:r>
      <w:r w:rsidRPr="005F39A7">
        <w:rPr>
          <w:b/>
        </w:rPr>
        <w:t>21.12.2020  включительно</w:t>
      </w:r>
      <w:r w:rsidRPr="005F39A7">
        <w:t>.</w:t>
      </w:r>
    </w:p>
    <w:p w:rsidR="005F39A7" w:rsidRPr="005F39A7" w:rsidRDefault="005F39A7" w:rsidP="005F39A7">
      <w:pPr>
        <w:jc w:val="both"/>
      </w:pPr>
      <w:r w:rsidRPr="005F39A7">
        <w:t>2.2.3. В заявке Заказчика указывается адрес нахождения стиральной машины, марка и инвентарный номер стиральной машины, характер неисправности.</w:t>
      </w:r>
    </w:p>
    <w:p w:rsidR="005F39A7" w:rsidRPr="005F39A7" w:rsidRDefault="005F39A7" w:rsidP="005F39A7">
      <w:pPr>
        <w:jc w:val="both"/>
      </w:pPr>
      <w:r w:rsidRPr="005F39A7">
        <w:t>2.2.4. Заявка Заказчика должна быть исполнена Исполнителем в течение 3 (трех) рабочих дней с момента направления заявки Заказчиком.</w:t>
      </w:r>
    </w:p>
    <w:p w:rsidR="005F39A7" w:rsidRPr="005F39A7" w:rsidRDefault="005F39A7" w:rsidP="005F39A7">
      <w:pPr>
        <w:jc w:val="both"/>
      </w:pPr>
      <w:r w:rsidRPr="005F39A7">
        <w:t>2.2.5. Наряд-заказ оформляется в момент приезда специалиста Исполнителя к Заказчику для диагностики неисправностей и ремонта стиральных машин по адресу, указанному в заявке.</w:t>
      </w:r>
    </w:p>
    <w:p w:rsidR="005F39A7" w:rsidRPr="005F39A7" w:rsidRDefault="005F39A7" w:rsidP="005F39A7">
      <w:pPr>
        <w:jc w:val="both"/>
      </w:pPr>
      <w:r w:rsidRPr="005F39A7">
        <w:t xml:space="preserve">2.2.6.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для стиральных машин, в срок, не превышающий 5 (пяти) рабочих дней с момента подписания Сторонами </w:t>
      </w:r>
      <w:proofErr w:type="gramStart"/>
      <w:r w:rsidRPr="005F39A7">
        <w:t>наряд-заказа</w:t>
      </w:r>
      <w:proofErr w:type="gramEnd"/>
      <w:r w:rsidRPr="005F39A7">
        <w:t>.</w:t>
      </w:r>
    </w:p>
    <w:p w:rsidR="005F39A7" w:rsidRPr="005F39A7" w:rsidRDefault="005F39A7" w:rsidP="005F39A7">
      <w:pPr>
        <w:jc w:val="both"/>
      </w:pPr>
      <w:r w:rsidRPr="005F39A7">
        <w:t>2.2.7. В случае невозможности оказания Услуг (выполнения Работ) по адресам нахождения стиральных машин Заказчика, срок оказания Услуг (выполнения Работ) должен составлять не более 10 (десяти) рабочих дней с момента принятия Исполнителем от Заказчика стиральной машины в ремонт.</w:t>
      </w:r>
    </w:p>
    <w:p w:rsidR="005F39A7" w:rsidRPr="005F39A7" w:rsidRDefault="005F39A7" w:rsidP="005F39A7">
      <w:pPr>
        <w:tabs>
          <w:tab w:val="left" w:pos="284"/>
        </w:tabs>
        <w:ind w:left="294"/>
        <w:jc w:val="both"/>
      </w:pPr>
    </w:p>
    <w:p w:rsidR="005F39A7" w:rsidRPr="005F39A7" w:rsidRDefault="005F39A7" w:rsidP="005F39A7">
      <w:pPr>
        <w:spacing w:before="120"/>
        <w:jc w:val="both"/>
        <w:rPr>
          <w:b/>
        </w:rPr>
      </w:pPr>
      <w:r w:rsidRPr="005F39A7">
        <w:rPr>
          <w:b/>
        </w:rPr>
        <w:t>3. Требования к сроку и (или) объему предоставления гарантий качества Услуг (Работ):</w:t>
      </w:r>
    </w:p>
    <w:p w:rsidR="005F39A7" w:rsidRPr="005F39A7" w:rsidRDefault="005F39A7" w:rsidP="005F39A7">
      <w:pPr>
        <w:jc w:val="both"/>
      </w:pPr>
      <w:r w:rsidRPr="005F39A7">
        <w:t xml:space="preserve">3.1. Срок предоставления гарантий качества на результат оказанных Услуг (выполненных Работ) и установленные запасные части по каждому </w:t>
      </w:r>
      <w:proofErr w:type="gramStart"/>
      <w:r w:rsidRPr="005F39A7">
        <w:t>наряд-заказу</w:t>
      </w:r>
      <w:proofErr w:type="gramEnd"/>
      <w:r w:rsidRPr="005F39A7">
        <w:t>:</w:t>
      </w:r>
    </w:p>
    <w:p w:rsidR="005F39A7" w:rsidRPr="005F39A7" w:rsidRDefault="005F39A7" w:rsidP="005F39A7">
      <w:pPr>
        <w:jc w:val="both"/>
      </w:pPr>
      <w:r w:rsidRPr="005F39A7">
        <w:t>- гарантийный срок на результаты оказанных Услуг (выполненных Работы) составляет ____________</w:t>
      </w:r>
      <w:r w:rsidRPr="005F39A7">
        <w:rPr>
          <w:vertAlign w:val="superscript"/>
        </w:rPr>
        <w:footnoteReference w:id="14"/>
      </w:r>
      <w:r w:rsidRPr="005F39A7">
        <w:t xml:space="preserve"> с момента подписания Сторонами акта </w:t>
      </w:r>
      <w:r w:rsidRPr="005F39A7">
        <w:rPr>
          <w:bCs/>
        </w:rPr>
        <w:t>сдачи-приемки</w:t>
      </w:r>
      <w:r w:rsidRPr="005F39A7">
        <w:t xml:space="preserve"> Услуг (Работ) по </w:t>
      </w:r>
      <w:proofErr w:type="gramStart"/>
      <w:r w:rsidRPr="005F39A7">
        <w:t>соответствующему</w:t>
      </w:r>
      <w:proofErr w:type="gramEnd"/>
      <w:r w:rsidRPr="005F39A7">
        <w:t xml:space="preserve"> наряд-заказу;</w:t>
      </w:r>
    </w:p>
    <w:p w:rsidR="005F39A7" w:rsidRPr="005F39A7" w:rsidRDefault="005F39A7" w:rsidP="005F39A7">
      <w:pPr>
        <w:jc w:val="both"/>
      </w:pPr>
      <w:r w:rsidRPr="005F39A7">
        <w:t>- гарантийный срок на запасные части, установленные в ходе оказания Услуг (выполнения Работ) должен составляет ____________</w:t>
      </w:r>
      <w:r w:rsidRPr="005F39A7">
        <w:rPr>
          <w:vertAlign w:val="superscript"/>
        </w:rPr>
        <w:footnoteReference w:id="15"/>
      </w:r>
      <w:r w:rsidRPr="005F39A7">
        <w:t xml:space="preserve"> с момента подписания Сторонами акта </w:t>
      </w:r>
      <w:r w:rsidRPr="005F39A7">
        <w:rPr>
          <w:bCs/>
        </w:rPr>
        <w:t>сдачи-приемки</w:t>
      </w:r>
      <w:r w:rsidRPr="005F39A7">
        <w:t xml:space="preserve"> Услуг (Работ) по </w:t>
      </w:r>
      <w:proofErr w:type="gramStart"/>
      <w:r w:rsidRPr="005F39A7">
        <w:t>соответствующему</w:t>
      </w:r>
      <w:proofErr w:type="gramEnd"/>
      <w:r w:rsidRPr="005F39A7">
        <w:t xml:space="preserve"> наряд-заказу.</w:t>
      </w:r>
    </w:p>
    <w:p w:rsidR="005F39A7" w:rsidRPr="005F39A7" w:rsidRDefault="005F39A7" w:rsidP="005F39A7">
      <w:pPr>
        <w:jc w:val="both"/>
      </w:pPr>
      <w:r w:rsidRPr="005F39A7">
        <w:lastRenderedPageBreak/>
        <w:t xml:space="preserve">3.2. В случае выявления Заказчиком </w:t>
      </w:r>
      <w:r w:rsidRPr="005F39A7">
        <w:rPr>
          <w:bCs/>
        </w:rPr>
        <w:t xml:space="preserve">недостатков оказанных Услуг (выполненных Работ) </w:t>
      </w:r>
      <w:r w:rsidRPr="005F39A7">
        <w:t xml:space="preserve">и/или запасных частей, в период гарантийного срока, Сторонами составляется двусторонний акт с указанием </w:t>
      </w:r>
      <w:r w:rsidRPr="005F39A7">
        <w:rPr>
          <w:bCs/>
        </w:rPr>
        <w:t>выявленных недостатков</w:t>
      </w:r>
      <w:r w:rsidRPr="005F39A7">
        <w:t>. Срок устранения таких недостатков должен составлять не более 10 (десяти) календарных дней с момента составления акта о выявленных недостатках. В период гарантийного срока устранение выявленных недостатков осуществляется Исполнителем за свой счет. Г</w:t>
      </w:r>
      <w:r w:rsidRPr="005F39A7">
        <w:rPr>
          <w:spacing w:val="2"/>
        </w:rPr>
        <w:t xml:space="preserve">арантийный срок на результат </w:t>
      </w:r>
      <w:r w:rsidRPr="005F39A7">
        <w:t xml:space="preserve">оказанных Услуг (выполненных Работ) и/или запасных частей </w:t>
      </w:r>
      <w:r w:rsidRPr="005F39A7">
        <w:rPr>
          <w:spacing w:val="2"/>
        </w:rPr>
        <w:t>продлевается на срок устранения недостатков.</w:t>
      </w:r>
    </w:p>
    <w:p w:rsidR="005F39A7" w:rsidRPr="005F39A7" w:rsidRDefault="005F39A7" w:rsidP="005F39A7">
      <w:pPr>
        <w:shd w:val="clear" w:color="auto" w:fill="FFFFFF"/>
        <w:tabs>
          <w:tab w:val="left" w:pos="0"/>
        </w:tabs>
        <w:ind w:right="79"/>
        <w:jc w:val="both"/>
      </w:pPr>
    </w:p>
    <w:p w:rsidR="005F39A7" w:rsidRPr="005F39A7" w:rsidRDefault="005F39A7" w:rsidP="005F39A7">
      <w:pPr>
        <w:spacing w:line="276" w:lineRule="auto"/>
        <w:jc w:val="both"/>
        <w:rPr>
          <w:rFonts w:eastAsia="Calibri"/>
          <w:szCs w:val="22"/>
          <w:lang w:eastAsia="en-US"/>
        </w:rPr>
      </w:pPr>
      <w:r w:rsidRPr="005F39A7">
        <w:rPr>
          <w:b/>
        </w:rPr>
        <w:t>4. Руководство (контроль исполнения Договора со стороны Заказчика)</w:t>
      </w:r>
      <w:r w:rsidRPr="005F39A7">
        <w:t xml:space="preserve"> осуществляют</w:t>
      </w:r>
      <w:r w:rsidRPr="005F39A7">
        <w:rPr>
          <w:color w:val="000000"/>
        </w:rPr>
        <w:t xml:space="preserve"> </w:t>
      </w:r>
      <w:r w:rsidRPr="005F39A7">
        <w:t>______________</w:t>
      </w:r>
      <w:r w:rsidRPr="005F39A7">
        <w:rPr>
          <w:vertAlign w:val="superscript"/>
        </w:rPr>
        <w:footnoteReference w:id="16"/>
      </w:r>
      <w:r w:rsidRPr="005F39A7">
        <w:t>.</w:t>
      </w:r>
    </w:p>
    <w:p w:rsidR="005F39A7" w:rsidRPr="005F39A7" w:rsidRDefault="005F39A7" w:rsidP="005F39A7">
      <w:pPr>
        <w:ind w:left="708"/>
        <w:rPr>
          <w:rFonts w:ascii="Courier New" w:hAnsi="Courier New" w:cs="Courier New"/>
          <w:color w:val="000000"/>
          <w:sz w:val="20"/>
          <w:szCs w:val="20"/>
        </w:rPr>
      </w:pPr>
    </w:p>
    <w:tbl>
      <w:tblPr>
        <w:tblW w:w="9322" w:type="dxa"/>
        <w:tblInd w:w="250" w:type="dxa"/>
        <w:tblLook w:val="0000" w:firstRow="0" w:lastRow="0" w:firstColumn="0" w:lastColumn="0" w:noHBand="0" w:noVBand="0"/>
      </w:tblPr>
      <w:tblGrid>
        <w:gridCol w:w="4360"/>
        <w:gridCol w:w="4962"/>
      </w:tblGrid>
      <w:tr w:rsidR="005F39A7" w:rsidRPr="005F39A7" w:rsidTr="00866984">
        <w:trPr>
          <w:trHeight w:val="918"/>
        </w:trPr>
        <w:tc>
          <w:tcPr>
            <w:tcW w:w="4360" w:type="dxa"/>
          </w:tcPr>
          <w:p w:rsidR="005F39A7" w:rsidRPr="005F39A7" w:rsidRDefault="005F39A7" w:rsidP="005F39A7">
            <w:pPr>
              <w:autoSpaceDE w:val="0"/>
              <w:rPr>
                <w:b/>
              </w:rPr>
            </w:pPr>
            <w:r w:rsidRPr="005F39A7">
              <w:rPr>
                <w:b/>
              </w:rPr>
              <w:t>ИСПОЛНИТЕЛЬ:</w:t>
            </w:r>
          </w:p>
          <w:p w:rsidR="005F39A7" w:rsidRPr="005F39A7" w:rsidRDefault="005F39A7" w:rsidP="005F39A7">
            <w:pPr>
              <w:suppressLineNumbers/>
              <w:suppressAutoHyphens/>
              <w:contextualSpacing/>
              <w:rPr>
                <w:b/>
              </w:rPr>
            </w:pPr>
            <w:r w:rsidRPr="005F39A7">
              <w:rPr>
                <w:b/>
              </w:rPr>
              <w:t>______________</w:t>
            </w: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rPr>
                <w:b/>
              </w:rPr>
            </w:pPr>
            <w:r w:rsidRPr="005F39A7">
              <w:rPr>
                <w:b/>
              </w:rPr>
              <w:t>____________</w:t>
            </w:r>
          </w:p>
          <w:p w:rsidR="005F39A7" w:rsidRPr="005F39A7" w:rsidRDefault="005F39A7" w:rsidP="005F39A7">
            <w:pPr>
              <w:rPr>
                <w:b/>
              </w:rPr>
            </w:pPr>
          </w:p>
          <w:p w:rsidR="005F39A7" w:rsidRPr="005F39A7" w:rsidRDefault="005F39A7" w:rsidP="005F39A7">
            <w:pPr>
              <w:rPr>
                <w:b/>
              </w:rPr>
            </w:pPr>
            <w:r w:rsidRPr="005F39A7">
              <w:rPr>
                <w:b/>
              </w:rPr>
              <w:t>___________________ / ____________</w:t>
            </w:r>
          </w:p>
          <w:p w:rsidR="005F39A7" w:rsidRPr="005F39A7" w:rsidRDefault="005F39A7" w:rsidP="005F39A7">
            <w:pPr>
              <w:autoSpaceDE w:val="0"/>
              <w:autoSpaceDN w:val="0"/>
              <w:adjustRightInd w:val="0"/>
              <w:rPr>
                <w:color w:val="000000"/>
              </w:rPr>
            </w:pPr>
            <w:proofErr w:type="spellStart"/>
            <w:r w:rsidRPr="005F39A7">
              <w:rPr>
                <w:b/>
              </w:rPr>
              <w:t>м.п</w:t>
            </w:r>
            <w:proofErr w:type="spellEnd"/>
            <w:r w:rsidRPr="005F39A7">
              <w:rPr>
                <w:b/>
              </w:rPr>
              <w:t>.</w:t>
            </w:r>
          </w:p>
        </w:tc>
        <w:tc>
          <w:tcPr>
            <w:tcW w:w="4962" w:type="dxa"/>
          </w:tcPr>
          <w:p w:rsidR="005F39A7" w:rsidRPr="005F39A7" w:rsidRDefault="005F39A7" w:rsidP="005F39A7">
            <w:pPr>
              <w:rPr>
                <w:b/>
              </w:rPr>
            </w:pPr>
            <w:r w:rsidRPr="005F39A7">
              <w:rPr>
                <w:b/>
              </w:rPr>
              <w:t>ЗАКАЗЧИК:</w:t>
            </w:r>
          </w:p>
          <w:p w:rsidR="005F39A7" w:rsidRPr="005F39A7" w:rsidRDefault="005F39A7" w:rsidP="005F39A7">
            <w:r w:rsidRPr="005F39A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F39A7">
              <w:t>»</w:t>
            </w:r>
          </w:p>
          <w:p w:rsidR="005F39A7" w:rsidRPr="005F39A7" w:rsidRDefault="005F39A7" w:rsidP="005F39A7"/>
          <w:p w:rsidR="005F39A7" w:rsidRPr="005F39A7" w:rsidRDefault="005F39A7" w:rsidP="005F39A7">
            <w:pPr>
              <w:suppressAutoHyphens/>
              <w:rPr>
                <w:b/>
                <w:bCs/>
              </w:rPr>
            </w:pPr>
            <w:r w:rsidRPr="005F39A7">
              <w:rPr>
                <w:b/>
                <w:bCs/>
              </w:rPr>
              <w:t>____________</w:t>
            </w:r>
          </w:p>
          <w:p w:rsidR="005F39A7" w:rsidRPr="005F39A7" w:rsidRDefault="005F39A7" w:rsidP="005F39A7">
            <w:pPr>
              <w:autoSpaceDE w:val="0"/>
              <w:autoSpaceDN w:val="0"/>
              <w:adjustRightInd w:val="0"/>
            </w:pPr>
          </w:p>
          <w:p w:rsidR="005F39A7" w:rsidRPr="005F39A7" w:rsidRDefault="005F39A7" w:rsidP="005F39A7">
            <w:pPr>
              <w:autoSpaceDE w:val="0"/>
              <w:autoSpaceDN w:val="0"/>
              <w:adjustRightInd w:val="0"/>
              <w:rPr>
                <w:b/>
                <w:bCs/>
              </w:rPr>
            </w:pPr>
            <w:r w:rsidRPr="005F39A7">
              <w:t>___________________</w:t>
            </w:r>
            <w:r w:rsidRPr="005F39A7">
              <w:rPr>
                <w:b/>
              </w:rPr>
              <w:t xml:space="preserve"> / ____________</w:t>
            </w:r>
          </w:p>
          <w:p w:rsidR="005F39A7" w:rsidRPr="005F39A7" w:rsidRDefault="005F39A7" w:rsidP="005F39A7">
            <w:pPr>
              <w:autoSpaceDE w:val="0"/>
              <w:autoSpaceDN w:val="0"/>
              <w:adjustRightInd w:val="0"/>
              <w:rPr>
                <w:color w:val="000000"/>
              </w:rPr>
            </w:pPr>
            <w:proofErr w:type="spellStart"/>
            <w:r w:rsidRPr="005F39A7">
              <w:rPr>
                <w:b/>
                <w:bCs/>
              </w:rPr>
              <w:t>м.п</w:t>
            </w:r>
            <w:proofErr w:type="spellEnd"/>
            <w:r w:rsidRPr="005F39A7">
              <w:rPr>
                <w:b/>
                <w:bCs/>
              </w:rPr>
              <w:t>.</w:t>
            </w:r>
          </w:p>
        </w:tc>
      </w:tr>
    </w:tbl>
    <w:p w:rsidR="005F39A7" w:rsidRPr="005F39A7" w:rsidRDefault="005F39A7" w:rsidP="005F39A7">
      <w:pPr>
        <w:shd w:val="clear" w:color="auto" w:fill="FFFFFF"/>
        <w:ind w:left="5670"/>
        <w:rPr>
          <w:b/>
        </w:rPr>
      </w:pPr>
    </w:p>
    <w:p w:rsidR="005F39A7" w:rsidRPr="005F39A7" w:rsidRDefault="005F39A7" w:rsidP="005F39A7">
      <w:pPr>
        <w:ind w:firstLine="709"/>
        <w:jc w:val="center"/>
        <w:rPr>
          <w:b/>
        </w:rPr>
      </w:pPr>
    </w:p>
    <w:p w:rsidR="005F39A7" w:rsidRPr="005F39A7" w:rsidRDefault="005F39A7" w:rsidP="005F39A7">
      <w:pPr>
        <w:ind w:firstLine="709"/>
        <w:jc w:val="center"/>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Pr="005F39A7" w:rsidRDefault="005F39A7" w:rsidP="005F39A7">
      <w:pPr>
        <w:ind w:firstLine="5954"/>
        <w:rPr>
          <w:b/>
        </w:rPr>
      </w:pPr>
    </w:p>
    <w:p w:rsidR="005F39A7" w:rsidRDefault="005F39A7" w:rsidP="005F39A7">
      <w:pPr>
        <w:ind w:firstLine="5954"/>
        <w:rPr>
          <w:b/>
        </w:rPr>
      </w:pPr>
    </w:p>
    <w:p w:rsidR="005F39A7" w:rsidRDefault="005F39A7" w:rsidP="005F39A7">
      <w:pPr>
        <w:ind w:firstLine="5954"/>
        <w:rPr>
          <w:b/>
        </w:rPr>
      </w:pPr>
    </w:p>
    <w:p w:rsidR="005F39A7" w:rsidRPr="005F39A7" w:rsidRDefault="005F39A7" w:rsidP="005F39A7">
      <w:pPr>
        <w:ind w:firstLine="5954"/>
        <w:rPr>
          <w:b/>
        </w:rPr>
      </w:pPr>
      <w:r w:rsidRPr="005F39A7">
        <w:rPr>
          <w:b/>
        </w:rPr>
        <w:t>Приложение</w:t>
      </w:r>
      <w:proofErr w:type="gramStart"/>
      <w:r w:rsidRPr="005F39A7">
        <w:rPr>
          <w:b/>
        </w:rPr>
        <w:t xml:space="preserve"> Б</w:t>
      </w:r>
      <w:proofErr w:type="gramEnd"/>
    </w:p>
    <w:p w:rsidR="005F39A7" w:rsidRPr="005F39A7" w:rsidRDefault="005F39A7" w:rsidP="005F39A7">
      <w:pPr>
        <w:ind w:firstLine="5954"/>
        <w:rPr>
          <w:b/>
        </w:rPr>
      </w:pPr>
      <w:r w:rsidRPr="005F39A7">
        <w:rPr>
          <w:b/>
        </w:rPr>
        <w:t>к Договору №_____________</w:t>
      </w:r>
    </w:p>
    <w:p w:rsidR="005F39A7" w:rsidRPr="005F39A7" w:rsidRDefault="005F39A7" w:rsidP="005F39A7">
      <w:pPr>
        <w:ind w:firstLine="5954"/>
        <w:rPr>
          <w:b/>
        </w:rPr>
      </w:pPr>
      <w:r w:rsidRPr="005F39A7">
        <w:rPr>
          <w:b/>
          <w:bCs/>
        </w:rPr>
        <w:t>от «_____» ______________ 2019 г.</w:t>
      </w:r>
    </w:p>
    <w:p w:rsidR="005F39A7" w:rsidRPr="005F39A7" w:rsidRDefault="005F39A7" w:rsidP="005F39A7">
      <w:pPr>
        <w:ind w:firstLine="709"/>
        <w:jc w:val="center"/>
        <w:rPr>
          <w:b/>
        </w:rPr>
      </w:pPr>
    </w:p>
    <w:p w:rsidR="005F39A7" w:rsidRPr="005F39A7" w:rsidRDefault="005F39A7" w:rsidP="005F39A7">
      <w:pPr>
        <w:jc w:val="center"/>
        <w:rPr>
          <w:rFonts w:eastAsia="Calibri"/>
          <w:b/>
        </w:rPr>
      </w:pPr>
      <w:r w:rsidRPr="005F39A7">
        <w:rPr>
          <w:rFonts w:eastAsia="Calibri"/>
          <w:b/>
        </w:rPr>
        <w:t>Таблица цен единиц запасных частей и Услуг (Работ)</w:t>
      </w:r>
    </w:p>
    <w:p w:rsidR="005F39A7" w:rsidRPr="005F39A7" w:rsidRDefault="005F39A7" w:rsidP="005F39A7">
      <w:pPr>
        <w:jc w:val="center"/>
        <w:rPr>
          <w:b/>
          <w:bCs/>
        </w:rPr>
      </w:pPr>
      <w:r w:rsidRPr="005F39A7">
        <w:rPr>
          <w:rFonts w:eastAsia="Calibri"/>
          <w:b/>
        </w:rPr>
        <w:t>Перечень запасных частей, применяемых при оказании Услуг (выполнении Работ)</w:t>
      </w:r>
    </w:p>
    <w:p w:rsidR="005F39A7" w:rsidRPr="005F39A7" w:rsidRDefault="005F39A7" w:rsidP="005F39A7">
      <w:pPr>
        <w:jc w:val="center"/>
        <w:rPr>
          <w:b/>
          <w:bCs/>
        </w:rPr>
      </w:pPr>
    </w:p>
    <w:tbl>
      <w:tblPr>
        <w:tblW w:w="9921"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815"/>
        <w:gridCol w:w="1408"/>
        <w:gridCol w:w="2480"/>
      </w:tblGrid>
      <w:tr w:rsidR="005F39A7" w:rsidRPr="005F39A7" w:rsidTr="00866984">
        <w:trPr>
          <w:trHeight w:val="376"/>
        </w:trPr>
        <w:tc>
          <w:tcPr>
            <w:tcW w:w="221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rPr>
                <w:b/>
                <w:sz w:val="22"/>
                <w:szCs w:val="22"/>
              </w:rPr>
            </w:pPr>
            <w:r w:rsidRPr="005F39A7">
              <w:rPr>
                <w:b/>
                <w:sz w:val="22"/>
                <w:szCs w:val="22"/>
              </w:rPr>
              <w:t>Марка стиральной машины</w:t>
            </w: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rPr>
                <w:b/>
                <w:sz w:val="22"/>
                <w:szCs w:val="22"/>
              </w:rPr>
            </w:pPr>
            <w:r w:rsidRPr="005F39A7">
              <w:rPr>
                <w:b/>
                <w:sz w:val="22"/>
                <w:szCs w:val="22"/>
              </w:rPr>
              <w:t>Наименование запасных частей</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rPr>
                <w:b/>
                <w:sz w:val="22"/>
                <w:szCs w:val="22"/>
              </w:rPr>
            </w:pPr>
            <w:r w:rsidRPr="005F39A7">
              <w:rPr>
                <w:b/>
                <w:sz w:val="22"/>
                <w:szCs w:val="22"/>
              </w:rPr>
              <w:t>Единица измерения</w:t>
            </w:r>
          </w:p>
        </w:tc>
        <w:tc>
          <w:tcPr>
            <w:tcW w:w="2480"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rPr>
                <w:b/>
                <w:sz w:val="22"/>
                <w:szCs w:val="22"/>
              </w:rPr>
            </w:pPr>
            <w:r w:rsidRPr="005F39A7">
              <w:rPr>
                <w:rFonts w:eastAsia="Calibri"/>
                <w:b/>
                <w:sz w:val="22"/>
                <w:szCs w:val="22"/>
                <w:lang w:eastAsia="en-US"/>
              </w:rPr>
              <w:t>Цена за единицу, с НДС 20%/без НДС руб.</w:t>
            </w:r>
            <w:r w:rsidR="00156A38">
              <w:rPr>
                <w:rStyle w:val="afffb"/>
                <w:rFonts w:eastAsia="Arial Unicode MS"/>
                <w:b/>
                <w:color w:val="1D0A03"/>
              </w:rPr>
              <w:t xml:space="preserve"> </w:t>
            </w:r>
            <w:r w:rsidR="00156A38">
              <w:rPr>
                <w:rStyle w:val="afffb"/>
                <w:rFonts w:eastAsia="Arial Unicode MS"/>
                <w:b/>
                <w:color w:val="1D0A03"/>
              </w:rPr>
              <w:footnoteReference w:id="17"/>
            </w:r>
          </w:p>
        </w:tc>
      </w:tr>
      <w:tr w:rsidR="005F39A7" w:rsidRPr="005F39A7" w:rsidTr="00866984">
        <w:trPr>
          <w:trHeight w:val="376"/>
        </w:trPr>
        <w:tc>
          <w:tcPr>
            <w:tcW w:w="2218" w:type="dxa"/>
            <w:vMerge w:val="restart"/>
            <w:tcBorders>
              <w:top w:val="single" w:sz="4" w:space="0" w:color="auto"/>
              <w:left w:val="single" w:sz="4" w:space="0" w:color="auto"/>
              <w:bottom w:val="single" w:sz="4" w:space="0" w:color="auto"/>
              <w:right w:val="single" w:sz="4" w:space="0" w:color="auto"/>
            </w:tcBorders>
          </w:tcPr>
          <w:p w:rsidR="005F39A7" w:rsidRPr="005F39A7" w:rsidRDefault="005F39A7" w:rsidP="005F39A7">
            <w:pPr>
              <w:rPr>
                <w:b/>
              </w:rPr>
            </w:pPr>
            <w:r w:rsidRPr="005F39A7">
              <w:rPr>
                <w:b/>
              </w:rPr>
              <w:t>Стиральные машины:</w:t>
            </w:r>
          </w:p>
          <w:p w:rsidR="005F39A7" w:rsidRPr="005F39A7" w:rsidRDefault="005F39A7" w:rsidP="005F39A7">
            <w:pPr>
              <w:rPr>
                <w:b/>
              </w:rPr>
            </w:pPr>
            <w:r w:rsidRPr="005F39A7">
              <w:rPr>
                <w:b/>
              </w:rPr>
              <w:t>INDESIT,</w:t>
            </w:r>
          </w:p>
          <w:p w:rsidR="005F39A7" w:rsidRPr="005F39A7" w:rsidRDefault="005F39A7" w:rsidP="005F39A7">
            <w:pPr>
              <w:rPr>
                <w:b/>
              </w:rPr>
            </w:pPr>
            <w:r w:rsidRPr="005F39A7">
              <w:rPr>
                <w:b/>
              </w:rPr>
              <w:t>ВЕКО,</w:t>
            </w:r>
          </w:p>
          <w:p w:rsidR="005F39A7" w:rsidRPr="005F39A7" w:rsidRDefault="005F39A7" w:rsidP="005F39A7">
            <w:pPr>
              <w:rPr>
                <w:b/>
              </w:rPr>
            </w:pPr>
            <w:r w:rsidRPr="005F39A7">
              <w:rPr>
                <w:b/>
              </w:rPr>
              <w:t>Атлант</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Амортизатор</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Бак в сборе</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Барабан</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Датчик уровня воды</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Клапан  налива воды</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62"/>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Вал барабана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Крючок люка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35"/>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Люк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Манжет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Наливной шланг</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Насос (Помпа)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Патрубок дозатора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Петля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Реле уровня</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Ремень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Ручка дозатора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Ручка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Сливной шланг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Тэн</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Устройство блокировки люка (УБЛ)</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00"/>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Фильтр</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Хомут</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Шкив</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Электродвигатель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61"/>
        </w:trPr>
        <w:tc>
          <w:tcPr>
            <w:tcW w:w="0" w:type="auto"/>
            <w:vMerge/>
            <w:tcBorders>
              <w:top w:val="single" w:sz="4" w:space="0" w:color="auto"/>
              <w:left w:val="single" w:sz="4" w:space="0" w:color="auto"/>
              <w:bottom w:val="single" w:sz="4" w:space="0" w:color="auto"/>
              <w:right w:val="single" w:sz="4" w:space="0" w:color="auto"/>
            </w:tcBorders>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tcPr>
          <w:p w:rsidR="005F39A7" w:rsidRPr="005F39A7" w:rsidRDefault="005F39A7" w:rsidP="005F39A7">
            <w:r w:rsidRPr="005F39A7">
              <w:t>Электронный блок</w:t>
            </w:r>
          </w:p>
        </w:tc>
        <w:tc>
          <w:tcPr>
            <w:tcW w:w="1408"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410"/>
        </w:trPr>
        <w:tc>
          <w:tcPr>
            <w:tcW w:w="2218" w:type="dxa"/>
            <w:vMerge w:val="restart"/>
            <w:tcBorders>
              <w:top w:val="single" w:sz="4" w:space="0" w:color="auto"/>
              <w:left w:val="single" w:sz="4" w:space="0" w:color="auto"/>
              <w:bottom w:val="single" w:sz="4" w:space="0" w:color="auto"/>
              <w:right w:val="single" w:sz="4" w:space="0" w:color="auto"/>
            </w:tcBorders>
          </w:tcPr>
          <w:p w:rsidR="005F39A7" w:rsidRPr="005F39A7" w:rsidRDefault="005F39A7" w:rsidP="005F39A7">
            <w:pPr>
              <w:rPr>
                <w:b/>
              </w:rPr>
            </w:pPr>
            <w:r w:rsidRPr="005F39A7">
              <w:rPr>
                <w:b/>
              </w:rPr>
              <w:t xml:space="preserve">Стиральные машины: </w:t>
            </w:r>
            <w:r w:rsidRPr="005F39A7">
              <w:rPr>
                <w:b/>
                <w:lang w:val="en-US"/>
              </w:rPr>
              <w:t>LG</w:t>
            </w:r>
            <w:r w:rsidRPr="005F39A7">
              <w:rPr>
                <w:b/>
              </w:rPr>
              <w:t>;</w:t>
            </w:r>
          </w:p>
          <w:p w:rsidR="005F39A7" w:rsidRPr="005F39A7" w:rsidRDefault="005F39A7" w:rsidP="005F39A7">
            <w:pPr>
              <w:rPr>
                <w:b/>
              </w:rPr>
            </w:pPr>
            <w:r w:rsidRPr="005F39A7">
              <w:rPr>
                <w:b/>
                <w:lang w:val="en-US"/>
              </w:rPr>
              <w:t>Samsung</w:t>
            </w:r>
            <w:r w:rsidRPr="005F39A7">
              <w:rPr>
                <w:b/>
              </w:rPr>
              <w:t>;</w:t>
            </w:r>
          </w:p>
          <w:p w:rsidR="005F39A7" w:rsidRPr="005F39A7" w:rsidRDefault="005F39A7" w:rsidP="005F39A7">
            <w:pPr>
              <w:rPr>
                <w:b/>
              </w:rPr>
            </w:pPr>
            <w:r w:rsidRPr="005F39A7">
              <w:rPr>
                <w:b/>
                <w:lang w:val="en-US"/>
              </w:rPr>
              <w:lastRenderedPageBreak/>
              <w:t>CANDY</w:t>
            </w:r>
            <w:r w:rsidRPr="005F39A7">
              <w:rPr>
                <w:b/>
              </w:rPr>
              <w:t>;</w:t>
            </w:r>
          </w:p>
          <w:p w:rsidR="005F39A7" w:rsidRPr="005F39A7" w:rsidRDefault="005F39A7" w:rsidP="005F39A7">
            <w:pPr>
              <w:rPr>
                <w:b/>
                <w:lang w:val="en-US"/>
              </w:rPr>
            </w:pPr>
            <w:r w:rsidRPr="005F39A7">
              <w:rPr>
                <w:b/>
                <w:lang w:val="en-US"/>
              </w:rPr>
              <w:t>Hotpoint;</w:t>
            </w:r>
          </w:p>
          <w:p w:rsidR="005F39A7" w:rsidRPr="005F39A7" w:rsidRDefault="005F39A7" w:rsidP="005F39A7">
            <w:pPr>
              <w:rPr>
                <w:b/>
                <w:lang w:val="en-US"/>
              </w:rPr>
            </w:pPr>
            <w:r w:rsidRPr="005F39A7">
              <w:rPr>
                <w:b/>
                <w:lang w:val="en-US"/>
              </w:rPr>
              <w:t>Ariston</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p w:rsidR="005F39A7" w:rsidRPr="005F39A7" w:rsidRDefault="005F39A7" w:rsidP="005F39A7">
            <w:pPr>
              <w:rPr>
                <w:b/>
                <w:lang w:val="en-US"/>
              </w:rPr>
            </w:pPr>
            <w:r w:rsidRPr="005F39A7">
              <w:rPr>
                <w:b/>
                <w:lang w:val="en-US"/>
              </w:rPr>
              <w:t> </w:t>
            </w: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lastRenderedPageBreak/>
              <w:t>Амортизатор</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Бак в сборе</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Барабан</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Датчик уровня воды</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Клапан  налива воды</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Вал барабана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420"/>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85"/>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Крючок люка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67"/>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Люк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Манжет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488"/>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Наливной шланг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83"/>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Насос (Помпа)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8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Патрубок дозатора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Петля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Реле уровня</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Ремень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Ручка дозатора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Ручка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Сливной шланг</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Тэн</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Устройство блокировки люка (УБЛ)</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64"/>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Фильтр</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Хомут</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20"/>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Шкив</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Электродвигатель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32"/>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Электронный блок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52"/>
        </w:trPr>
        <w:tc>
          <w:tcPr>
            <w:tcW w:w="2218" w:type="dxa"/>
            <w:vMerge w:val="restart"/>
            <w:tcBorders>
              <w:top w:val="single" w:sz="4" w:space="0" w:color="auto"/>
              <w:left w:val="single" w:sz="4" w:space="0" w:color="auto"/>
              <w:bottom w:val="single" w:sz="4" w:space="0" w:color="auto"/>
              <w:right w:val="single" w:sz="4" w:space="0" w:color="auto"/>
            </w:tcBorders>
          </w:tcPr>
          <w:p w:rsidR="005F39A7" w:rsidRPr="005F39A7" w:rsidRDefault="005F39A7" w:rsidP="005F39A7">
            <w:pPr>
              <w:rPr>
                <w:b/>
              </w:rPr>
            </w:pPr>
            <w:r w:rsidRPr="005F39A7">
              <w:rPr>
                <w:b/>
              </w:rPr>
              <w:t>Стиральная машина BOSCH</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lastRenderedPageBreak/>
              <w:t> </w:t>
            </w:r>
          </w:p>
          <w:p w:rsidR="005F39A7" w:rsidRPr="005F39A7" w:rsidRDefault="005F39A7" w:rsidP="005F39A7">
            <w:pPr>
              <w:rPr>
                <w:b/>
              </w:rPr>
            </w:pPr>
            <w:r w:rsidRPr="005F39A7">
              <w:rPr>
                <w:b/>
              </w:rPr>
              <w:t> </w:t>
            </w:r>
          </w:p>
          <w:p w:rsidR="005F39A7" w:rsidRPr="005F39A7" w:rsidRDefault="005F39A7" w:rsidP="005F39A7">
            <w:pPr>
              <w:rPr>
                <w:b/>
              </w:rPr>
            </w:pPr>
            <w:r w:rsidRPr="005F39A7">
              <w:rPr>
                <w:b/>
              </w:rPr>
              <w:t> </w:t>
            </w: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lastRenderedPageBreak/>
              <w:t>Амортизатор</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Бак в сборе</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Барабан</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Датчик уровня воды</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Клапан  налива воды</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85"/>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Вал барабана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 xml:space="preserve">Крючок люка </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61"/>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Люк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Манжет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Наливной шланг с аквастопом</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1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Насос (Помпа)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Патрубок дозатора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Петля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Реле уровня</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Ремень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Ручка дозатора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Ручка люка</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Сливной шланг</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Тэн</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6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Устройство блокировки люк</w:t>
            </w:r>
            <w:proofErr w:type="gramStart"/>
            <w:r w:rsidRPr="005F39A7">
              <w:t>а(</w:t>
            </w:r>
            <w:proofErr w:type="gramEnd"/>
            <w:r w:rsidRPr="005F39A7">
              <w:t>УБЛ)</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320"/>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Фильтр</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Хомут</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Шкив</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Электродвигатель</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431"/>
        </w:trPr>
        <w:tc>
          <w:tcPr>
            <w:tcW w:w="0" w:type="auto"/>
            <w:vMerge/>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rPr>
                <w:b/>
              </w:rPr>
            </w:pPr>
          </w:p>
        </w:tc>
        <w:tc>
          <w:tcPr>
            <w:tcW w:w="3815"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r w:rsidRPr="005F39A7">
              <w:t>Электронный блок</w:t>
            </w:r>
          </w:p>
        </w:tc>
        <w:tc>
          <w:tcPr>
            <w:tcW w:w="1408" w:type="dxa"/>
            <w:tcBorders>
              <w:top w:val="single" w:sz="4" w:space="0" w:color="auto"/>
              <w:left w:val="single" w:sz="4" w:space="0" w:color="auto"/>
              <w:bottom w:val="single" w:sz="4" w:space="0" w:color="auto"/>
              <w:right w:val="single" w:sz="4" w:space="0" w:color="auto"/>
            </w:tcBorders>
            <w:hideMark/>
          </w:tcPr>
          <w:p w:rsidR="005F39A7" w:rsidRPr="005F39A7" w:rsidRDefault="005F39A7" w:rsidP="005F39A7">
            <w:pPr>
              <w:jc w:val="center"/>
            </w:pPr>
            <w:r w:rsidRPr="005F39A7">
              <w:t>шт.</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66"/>
        </w:trPr>
        <w:tc>
          <w:tcPr>
            <w:tcW w:w="7441" w:type="dxa"/>
            <w:gridSpan w:val="3"/>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center"/>
            </w:pPr>
            <w:r w:rsidRPr="005F39A7">
              <w:rPr>
                <w:b/>
              </w:rPr>
              <w:t>Общая начальная (максимальная) цена единиц запасных частей:</w:t>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r w:rsidR="005F39A7" w:rsidRPr="005F39A7" w:rsidTr="00866984">
        <w:trPr>
          <w:trHeight w:val="266"/>
        </w:trPr>
        <w:tc>
          <w:tcPr>
            <w:tcW w:w="7441" w:type="dxa"/>
            <w:gridSpan w:val="3"/>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center"/>
              <w:rPr>
                <w:b/>
              </w:rPr>
            </w:pPr>
            <w:r w:rsidRPr="005F39A7">
              <w:rPr>
                <w:rFonts w:eastAsia="Calibri"/>
                <w:b/>
                <w:lang w:eastAsia="en-US"/>
              </w:rPr>
              <w:t>В том числе НДС 20%</w:t>
            </w:r>
            <w:r w:rsidRPr="005F39A7">
              <w:rPr>
                <w:rFonts w:eastAsia="Calibri"/>
                <w:b/>
                <w:vertAlign w:val="superscript"/>
                <w:lang w:eastAsia="en-US"/>
              </w:rPr>
              <w:footnoteReference w:id="18"/>
            </w:r>
          </w:p>
        </w:tc>
        <w:tc>
          <w:tcPr>
            <w:tcW w:w="2480" w:type="dxa"/>
            <w:tcBorders>
              <w:top w:val="single" w:sz="4" w:space="0" w:color="auto"/>
              <w:left w:val="single" w:sz="4" w:space="0" w:color="auto"/>
              <w:bottom w:val="single" w:sz="4" w:space="0" w:color="auto"/>
              <w:right w:val="single" w:sz="4" w:space="0" w:color="auto"/>
            </w:tcBorders>
          </w:tcPr>
          <w:p w:rsidR="005F39A7" w:rsidRPr="005F39A7" w:rsidRDefault="005F39A7" w:rsidP="005F39A7">
            <w:pPr>
              <w:jc w:val="right"/>
            </w:pPr>
          </w:p>
        </w:tc>
      </w:tr>
    </w:tbl>
    <w:p w:rsidR="005F39A7" w:rsidRPr="005F39A7" w:rsidRDefault="005F39A7" w:rsidP="005F39A7">
      <w:pPr>
        <w:jc w:val="center"/>
        <w:rPr>
          <w:b/>
          <w:bCs/>
        </w:rPr>
      </w:pPr>
    </w:p>
    <w:p w:rsidR="005F39A7" w:rsidRPr="005F39A7" w:rsidRDefault="005F39A7" w:rsidP="005F39A7">
      <w:pPr>
        <w:jc w:val="center"/>
        <w:rPr>
          <w:b/>
          <w:bCs/>
        </w:rPr>
      </w:pPr>
    </w:p>
    <w:p w:rsidR="005F39A7" w:rsidRPr="005F39A7" w:rsidRDefault="005F39A7" w:rsidP="005F39A7">
      <w:pPr>
        <w:jc w:val="center"/>
        <w:rPr>
          <w:b/>
        </w:rPr>
      </w:pPr>
    </w:p>
    <w:p w:rsidR="005F39A7" w:rsidRPr="005F39A7" w:rsidRDefault="005F39A7" w:rsidP="005F39A7">
      <w:pPr>
        <w:jc w:val="center"/>
        <w:rPr>
          <w:b/>
        </w:rPr>
      </w:pPr>
      <w:r w:rsidRPr="005F39A7">
        <w:rPr>
          <w:rFonts w:eastAsia="Calibri"/>
          <w:b/>
        </w:rPr>
        <w:t>Таблица цен</w:t>
      </w:r>
    </w:p>
    <w:p w:rsidR="005F39A7" w:rsidRPr="005F39A7" w:rsidRDefault="005F39A7" w:rsidP="005F39A7">
      <w:pPr>
        <w:jc w:val="center"/>
        <w:rPr>
          <w:b/>
        </w:rPr>
      </w:pPr>
      <w:r w:rsidRPr="005F39A7">
        <w:rPr>
          <w:b/>
        </w:rPr>
        <w:t>Перечень Услуг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03"/>
        <w:gridCol w:w="2655"/>
      </w:tblGrid>
      <w:tr w:rsidR="005F39A7" w:rsidRPr="005F39A7" w:rsidTr="00866984">
        <w:tc>
          <w:tcPr>
            <w:tcW w:w="696" w:type="dxa"/>
            <w:shd w:val="clear" w:color="auto" w:fill="auto"/>
          </w:tcPr>
          <w:p w:rsidR="005F39A7" w:rsidRPr="005F39A7" w:rsidRDefault="005F39A7" w:rsidP="005F39A7">
            <w:pPr>
              <w:jc w:val="center"/>
              <w:rPr>
                <w:b/>
              </w:rPr>
            </w:pPr>
            <w:r w:rsidRPr="005F39A7">
              <w:rPr>
                <w:b/>
              </w:rPr>
              <w:t xml:space="preserve">№ </w:t>
            </w:r>
            <w:proofErr w:type="gramStart"/>
            <w:r w:rsidRPr="005F39A7">
              <w:rPr>
                <w:b/>
              </w:rPr>
              <w:t>п</w:t>
            </w:r>
            <w:proofErr w:type="gramEnd"/>
            <w:r w:rsidRPr="005F39A7">
              <w:rPr>
                <w:b/>
              </w:rPr>
              <w:t>/п</w:t>
            </w:r>
          </w:p>
        </w:tc>
        <w:tc>
          <w:tcPr>
            <w:tcW w:w="6503" w:type="dxa"/>
            <w:shd w:val="clear" w:color="auto" w:fill="auto"/>
          </w:tcPr>
          <w:p w:rsidR="005F39A7" w:rsidRPr="005F39A7" w:rsidRDefault="005F39A7" w:rsidP="005F39A7">
            <w:pPr>
              <w:jc w:val="center"/>
              <w:rPr>
                <w:b/>
              </w:rPr>
            </w:pPr>
            <w:r w:rsidRPr="005F39A7">
              <w:rPr>
                <w:b/>
              </w:rPr>
              <w:t>Наименование Услуг (Работ)</w:t>
            </w:r>
          </w:p>
        </w:tc>
        <w:tc>
          <w:tcPr>
            <w:tcW w:w="2655" w:type="dxa"/>
            <w:shd w:val="clear" w:color="auto" w:fill="auto"/>
          </w:tcPr>
          <w:p w:rsidR="005F39A7" w:rsidRPr="005F39A7" w:rsidRDefault="005F39A7" w:rsidP="005F39A7">
            <w:pPr>
              <w:jc w:val="center"/>
              <w:rPr>
                <w:b/>
              </w:rPr>
            </w:pPr>
            <w:r w:rsidRPr="005F39A7">
              <w:rPr>
                <w:b/>
              </w:rPr>
              <w:t>Цена за единицу, с НДС 20%/без НДС руб.</w:t>
            </w:r>
            <w:r w:rsidR="00156A38">
              <w:rPr>
                <w:rStyle w:val="afffb"/>
                <w:rFonts w:eastAsia="Arial Unicode MS"/>
                <w:b/>
                <w:color w:val="1D0A03"/>
              </w:rPr>
              <w:t xml:space="preserve"> </w:t>
            </w:r>
            <w:r w:rsidR="00156A38">
              <w:rPr>
                <w:rStyle w:val="afffb"/>
                <w:rFonts w:eastAsia="Arial Unicode MS"/>
                <w:b/>
                <w:color w:val="1D0A03"/>
              </w:rPr>
              <w:footnoteReference w:id="19"/>
            </w: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w:t>
            </w:r>
          </w:p>
        </w:tc>
        <w:tc>
          <w:tcPr>
            <w:tcW w:w="6503" w:type="dxa"/>
            <w:shd w:val="clear" w:color="auto" w:fill="auto"/>
          </w:tcPr>
          <w:p w:rsidR="005F39A7" w:rsidRPr="005F39A7" w:rsidRDefault="005F39A7" w:rsidP="005F39A7">
            <w:r w:rsidRPr="005F39A7">
              <w:t>Выезд мастера по г. Москве</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w:t>
            </w:r>
          </w:p>
        </w:tc>
        <w:tc>
          <w:tcPr>
            <w:tcW w:w="6503" w:type="dxa"/>
            <w:shd w:val="clear" w:color="auto" w:fill="auto"/>
          </w:tcPr>
          <w:p w:rsidR="005F39A7" w:rsidRPr="005F39A7" w:rsidRDefault="005F39A7" w:rsidP="005F39A7">
            <w:r w:rsidRPr="005F39A7">
              <w:t>Выезд мастера по г. Москве (внутри зоны платной парковки)</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w:t>
            </w:r>
          </w:p>
        </w:tc>
        <w:tc>
          <w:tcPr>
            <w:tcW w:w="6503" w:type="dxa"/>
            <w:shd w:val="clear" w:color="auto" w:fill="auto"/>
          </w:tcPr>
          <w:p w:rsidR="005F39A7" w:rsidRPr="005F39A7" w:rsidRDefault="005F39A7" w:rsidP="005F39A7">
            <w:r w:rsidRPr="005F39A7">
              <w:t>Диагностика (в случае если ремонт не производился)</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w:t>
            </w:r>
          </w:p>
        </w:tc>
        <w:tc>
          <w:tcPr>
            <w:tcW w:w="6503" w:type="dxa"/>
            <w:shd w:val="clear" w:color="auto" w:fill="auto"/>
          </w:tcPr>
          <w:p w:rsidR="005F39A7" w:rsidRPr="005F39A7" w:rsidRDefault="005F39A7" w:rsidP="005F39A7">
            <w:r w:rsidRPr="005F39A7">
              <w:t>Диагностика (в случае ремонта)</w:t>
            </w:r>
          </w:p>
        </w:tc>
        <w:tc>
          <w:tcPr>
            <w:tcW w:w="2655" w:type="dxa"/>
            <w:shd w:val="clear" w:color="auto" w:fill="auto"/>
          </w:tcPr>
          <w:p w:rsidR="005F39A7" w:rsidRPr="005F39A7" w:rsidRDefault="005F39A7" w:rsidP="005F39A7">
            <w:pPr>
              <w:jc w:val="center"/>
            </w:pPr>
            <w:r w:rsidRPr="005F39A7">
              <w:t>Входит в стоимость Услуг (Работ)</w:t>
            </w: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w:t>
            </w:r>
          </w:p>
        </w:tc>
        <w:tc>
          <w:tcPr>
            <w:tcW w:w="6503" w:type="dxa"/>
            <w:shd w:val="clear" w:color="auto" w:fill="auto"/>
          </w:tcPr>
          <w:p w:rsidR="005F39A7" w:rsidRPr="005F39A7" w:rsidRDefault="005F39A7" w:rsidP="005F39A7">
            <w:r w:rsidRPr="005F39A7">
              <w:t>Выезд мастера в Московскую область дополнительно к стоимости выезда мастера по г. Москве за каждый километр от МКАД</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w:t>
            </w:r>
          </w:p>
        </w:tc>
        <w:tc>
          <w:tcPr>
            <w:tcW w:w="6503" w:type="dxa"/>
            <w:shd w:val="clear" w:color="auto" w:fill="auto"/>
          </w:tcPr>
          <w:p w:rsidR="005F39A7" w:rsidRPr="005F39A7" w:rsidRDefault="005F39A7" w:rsidP="005F39A7">
            <w:r w:rsidRPr="005F39A7">
              <w:t>Доставка стиральной машины в сервисный центр или обратно</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w:t>
            </w:r>
          </w:p>
        </w:tc>
        <w:tc>
          <w:tcPr>
            <w:tcW w:w="6503" w:type="dxa"/>
            <w:shd w:val="clear" w:color="auto" w:fill="auto"/>
          </w:tcPr>
          <w:p w:rsidR="005F39A7" w:rsidRPr="005F39A7" w:rsidRDefault="005F39A7" w:rsidP="005F39A7">
            <w:r w:rsidRPr="005F39A7">
              <w:t>Ремонт электронного блока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9854" w:type="dxa"/>
            <w:gridSpan w:val="3"/>
            <w:shd w:val="clear" w:color="auto" w:fill="auto"/>
          </w:tcPr>
          <w:p w:rsidR="005F39A7" w:rsidRPr="005F39A7" w:rsidRDefault="005F39A7" w:rsidP="005F39A7">
            <w:pPr>
              <w:jc w:val="center"/>
              <w:rPr>
                <w:b/>
              </w:rPr>
            </w:pPr>
            <w:r w:rsidRPr="005F39A7">
              <w:rPr>
                <w:b/>
              </w:rPr>
              <w:t>Для стиральных машин</w:t>
            </w:r>
          </w:p>
          <w:p w:rsidR="005F39A7" w:rsidRPr="005F39A7" w:rsidRDefault="005F39A7" w:rsidP="005F39A7">
            <w:pPr>
              <w:jc w:val="center"/>
              <w:rPr>
                <w:b/>
              </w:rPr>
            </w:pPr>
            <w:r w:rsidRPr="005F39A7">
              <w:rPr>
                <w:b/>
                <w:lang w:val="en-US"/>
              </w:rPr>
              <w:t>INDESIT</w:t>
            </w:r>
            <w:r w:rsidRPr="005F39A7">
              <w:rPr>
                <w:b/>
              </w:rPr>
              <w:t xml:space="preserve">, ВЕКО, Атлант, </w:t>
            </w:r>
            <w:r w:rsidRPr="005F39A7">
              <w:rPr>
                <w:b/>
                <w:lang w:val="en-US"/>
              </w:rPr>
              <w:t>LG</w:t>
            </w:r>
            <w:r w:rsidRPr="005F39A7">
              <w:rPr>
                <w:b/>
              </w:rPr>
              <w:t xml:space="preserve">, </w:t>
            </w:r>
            <w:r w:rsidRPr="005F39A7">
              <w:rPr>
                <w:b/>
                <w:lang w:val="en-US"/>
              </w:rPr>
              <w:t>Samsung</w:t>
            </w:r>
            <w:r w:rsidRPr="005F39A7">
              <w:rPr>
                <w:b/>
              </w:rPr>
              <w:t xml:space="preserve">, </w:t>
            </w:r>
            <w:r w:rsidRPr="005F39A7">
              <w:rPr>
                <w:b/>
                <w:lang w:val="en-US"/>
              </w:rPr>
              <w:t>Hotpoint</w:t>
            </w:r>
            <w:r w:rsidRPr="005F39A7">
              <w:rPr>
                <w:b/>
              </w:rPr>
              <w:t>-</w:t>
            </w:r>
            <w:r w:rsidRPr="005F39A7">
              <w:rPr>
                <w:b/>
                <w:lang w:val="en-US"/>
              </w:rPr>
              <w:t>Ariston</w:t>
            </w:r>
            <w:r w:rsidRPr="005F39A7">
              <w:rPr>
                <w:b/>
              </w:rPr>
              <w:t xml:space="preserve">, </w:t>
            </w:r>
            <w:r w:rsidRPr="005F39A7">
              <w:rPr>
                <w:b/>
                <w:lang w:val="en-US"/>
              </w:rPr>
              <w:t>Candy</w:t>
            </w: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w:t>
            </w:r>
          </w:p>
        </w:tc>
        <w:tc>
          <w:tcPr>
            <w:tcW w:w="6503" w:type="dxa"/>
            <w:shd w:val="clear" w:color="auto" w:fill="auto"/>
          </w:tcPr>
          <w:p w:rsidR="005F39A7" w:rsidRPr="005F39A7" w:rsidRDefault="005F39A7" w:rsidP="005F39A7">
            <w:r w:rsidRPr="005F39A7">
              <w:t>Люк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w:t>
            </w:r>
          </w:p>
        </w:tc>
        <w:tc>
          <w:tcPr>
            <w:tcW w:w="6503" w:type="dxa"/>
            <w:shd w:val="clear" w:color="auto" w:fill="auto"/>
          </w:tcPr>
          <w:p w:rsidR="005F39A7" w:rsidRPr="005F39A7" w:rsidRDefault="005F39A7" w:rsidP="005F39A7">
            <w:r w:rsidRPr="005F39A7">
              <w:t>Крышка верхняя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10</w:t>
            </w:r>
          </w:p>
        </w:tc>
        <w:tc>
          <w:tcPr>
            <w:tcW w:w="6503" w:type="dxa"/>
            <w:shd w:val="clear" w:color="auto" w:fill="auto"/>
          </w:tcPr>
          <w:p w:rsidR="005F39A7" w:rsidRPr="005F39A7" w:rsidRDefault="005F39A7" w:rsidP="005F39A7">
            <w:r w:rsidRPr="005F39A7">
              <w:t>Панель нижняя декоративная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11</w:t>
            </w:r>
          </w:p>
        </w:tc>
        <w:tc>
          <w:tcPr>
            <w:tcW w:w="6503" w:type="dxa"/>
            <w:shd w:val="clear" w:color="auto" w:fill="auto"/>
          </w:tcPr>
          <w:p w:rsidR="005F39A7" w:rsidRPr="005F39A7" w:rsidRDefault="005F39A7" w:rsidP="005F39A7">
            <w:r w:rsidRPr="005F39A7">
              <w:t>Фильтр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12</w:t>
            </w:r>
          </w:p>
        </w:tc>
        <w:tc>
          <w:tcPr>
            <w:tcW w:w="6503" w:type="dxa"/>
            <w:shd w:val="clear" w:color="auto" w:fill="auto"/>
          </w:tcPr>
          <w:p w:rsidR="005F39A7" w:rsidRPr="005F39A7" w:rsidRDefault="005F39A7" w:rsidP="005F39A7">
            <w:r w:rsidRPr="005F39A7">
              <w:t>Ручка управления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13</w:t>
            </w:r>
          </w:p>
        </w:tc>
        <w:tc>
          <w:tcPr>
            <w:tcW w:w="6503" w:type="dxa"/>
            <w:shd w:val="clear" w:color="auto" w:fill="auto"/>
          </w:tcPr>
          <w:p w:rsidR="005F39A7" w:rsidRPr="005F39A7" w:rsidRDefault="005F39A7" w:rsidP="005F39A7">
            <w:r w:rsidRPr="005F39A7">
              <w:t>Наливной шланг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14</w:t>
            </w:r>
          </w:p>
        </w:tc>
        <w:tc>
          <w:tcPr>
            <w:tcW w:w="6503" w:type="dxa"/>
            <w:shd w:val="clear" w:color="auto" w:fill="auto"/>
          </w:tcPr>
          <w:p w:rsidR="005F39A7" w:rsidRPr="005F39A7" w:rsidRDefault="005F39A7" w:rsidP="005F39A7">
            <w:r w:rsidRPr="005F39A7">
              <w:t>Устранение засора сливной помпы (без разборки стиральной машины)</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15</w:t>
            </w:r>
          </w:p>
        </w:tc>
        <w:tc>
          <w:tcPr>
            <w:tcW w:w="6503" w:type="dxa"/>
            <w:shd w:val="clear" w:color="auto" w:fill="auto"/>
          </w:tcPr>
          <w:p w:rsidR="005F39A7" w:rsidRPr="005F39A7" w:rsidRDefault="005F39A7" w:rsidP="005F39A7">
            <w:r w:rsidRPr="005F39A7">
              <w:t>Люк ремонт или разблокировка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16</w:t>
            </w:r>
          </w:p>
        </w:tc>
        <w:tc>
          <w:tcPr>
            <w:tcW w:w="6503" w:type="dxa"/>
            <w:shd w:val="clear" w:color="auto" w:fill="auto"/>
          </w:tcPr>
          <w:p w:rsidR="005F39A7" w:rsidRPr="005F39A7" w:rsidRDefault="005F39A7" w:rsidP="005F39A7">
            <w:r w:rsidRPr="005F39A7">
              <w:t>Крючок люка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17</w:t>
            </w:r>
          </w:p>
        </w:tc>
        <w:tc>
          <w:tcPr>
            <w:tcW w:w="6503" w:type="dxa"/>
            <w:shd w:val="clear" w:color="auto" w:fill="auto"/>
          </w:tcPr>
          <w:p w:rsidR="005F39A7" w:rsidRPr="005F39A7" w:rsidRDefault="005F39A7" w:rsidP="005F39A7">
            <w:r w:rsidRPr="005F39A7">
              <w:t>Кнопка блока управления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lastRenderedPageBreak/>
              <w:t>18</w:t>
            </w:r>
          </w:p>
        </w:tc>
        <w:tc>
          <w:tcPr>
            <w:tcW w:w="6503" w:type="dxa"/>
            <w:shd w:val="clear" w:color="auto" w:fill="auto"/>
          </w:tcPr>
          <w:p w:rsidR="005F39A7" w:rsidRPr="005F39A7" w:rsidRDefault="005F39A7" w:rsidP="005F39A7">
            <w:r w:rsidRPr="005F39A7">
              <w:t>Ручка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19</w:t>
            </w:r>
          </w:p>
        </w:tc>
        <w:tc>
          <w:tcPr>
            <w:tcW w:w="6503" w:type="dxa"/>
            <w:shd w:val="clear" w:color="auto" w:fill="auto"/>
          </w:tcPr>
          <w:p w:rsidR="005F39A7" w:rsidRPr="005F39A7" w:rsidRDefault="005F39A7" w:rsidP="005F39A7">
            <w:r w:rsidRPr="005F39A7">
              <w:t>Шланг сливной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20</w:t>
            </w:r>
          </w:p>
        </w:tc>
        <w:tc>
          <w:tcPr>
            <w:tcW w:w="6503" w:type="dxa"/>
            <w:shd w:val="clear" w:color="auto" w:fill="auto"/>
          </w:tcPr>
          <w:p w:rsidR="005F39A7" w:rsidRPr="005F39A7" w:rsidRDefault="005F39A7" w:rsidP="005F39A7">
            <w:r w:rsidRPr="005F39A7">
              <w:t>Противовес верхний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21</w:t>
            </w:r>
          </w:p>
        </w:tc>
        <w:tc>
          <w:tcPr>
            <w:tcW w:w="6503" w:type="dxa"/>
            <w:shd w:val="clear" w:color="auto" w:fill="auto"/>
          </w:tcPr>
          <w:p w:rsidR="005F39A7" w:rsidRPr="005F39A7" w:rsidRDefault="005F39A7" w:rsidP="005F39A7">
            <w:r w:rsidRPr="005F39A7">
              <w:t>Ротор прямого привода, ремень или шкив с прямым доступом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22</w:t>
            </w:r>
          </w:p>
        </w:tc>
        <w:tc>
          <w:tcPr>
            <w:tcW w:w="6503" w:type="dxa"/>
            <w:shd w:val="clear" w:color="auto" w:fill="auto"/>
          </w:tcPr>
          <w:p w:rsidR="005F39A7" w:rsidRPr="005F39A7" w:rsidRDefault="005F39A7" w:rsidP="005F39A7">
            <w:r w:rsidRPr="005F39A7">
              <w:t>Ручка открывания двери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23</w:t>
            </w:r>
          </w:p>
        </w:tc>
        <w:tc>
          <w:tcPr>
            <w:tcW w:w="6503" w:type="dxa"/>
            <w:shd w:val="clear" w:color="auto" w:fill="auto"/>
          </w:tcPr>
          <w:p w:rsidR="005F39A7" w:rsidRPr="005F39A7" w:rsidRDefault="005F39A7" w:rsidP="005F39A7">
            <w:r w:rsidRPr="005F39A7">
              <w:t>Петля люка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24</w:t>
            </w:r>
          </w:p>
        </w:tc>
        <w:tc>
          <w:tcPr>
            <w:tcW w:w="6503" w:type="dxa"/>
            <w:shd w:val="clear" w:color="auto" w:fill="auto"/>
          </w:tcPr>
          <w:p w:rsidR="005F39A7" w:rsidRPr="005F39A7" w:rsidRDefault="005F39A7" w:rsidP="005F39A7">
            <w:r w:rsidRPr="005F39A7">
              <w:t>Клапан налива воды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25</w:t>
            </w:r>
          </w:p>
        </w:tc>
        <w:tc>
          <w:tcPr>
            <w:tcW w:w="6503" w:type="dxa"/>
            <w:shd w:val="clear" w:color="auto" w:fill="auto"/>
          </w:tcPr>
          <w:p w:rsidR="005F39A7" w:rsidRPr="005F39A7" w:rsidRDefault="005F39A7" w:rsidP="005F39A7">
            <w:r w:rsidRPr="005F39A7">
              <w:t>Ротор прямого привода, ремень и шкив без прямого доступа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26</w:t>
            </w:r>
          </w:p>
        </w:tc>
        <w:tc>
          <w:tcPr>
            <w:tcW w:w="6503" w:type="dxa"/>
            <w:shd w:val="clear" w:color="auto" w:fill="auto"/>
          </w:tcPr>
          <w:p w:rsidR="005F39A7" w:rsidRPr="005F39A7" w:rsidRDefault="005F39A7" w:rsidP="005F39A7">
            <w:r w:rsidRPr="005F39A7">
              <w:t>Устранение постороннего предмета из бака (без вскрытия бака)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27</w:t>
            </w:r>
          </w:p>
        </w:tc>
        <w:tc>
          <w:tcPr>
            <w:tcW w:w="6503" w:type="dxa"/>
            <w:shd w:val="clear" w:color="auto" w:fill="auto"/>
          </w:tcPr>
          <w:p w:rsidR="005F39A7" w:rsidRPr="005F39A7" w:rsidRDefault="005F39A7" w:rsidP="005F39A7">
            <w:r w:rsidRPr="005F39A7">
              <w:t>Устранение засора (с разборкой стиральной машины)</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28</w:t>
            </w:r>
          </w:p>
        </w:tc>
        <w:tc>
          <w:tcPr>
            <w:tcW w:w="6503" w:type="dxa"/>
            <w:shd w:val="clear" w:color="auto" w:fill="auto"/>
          </w:tcPr>
          <w:p w:rsidR="005F39A7" w:rsidRPr="005F39A7" w:rsidRDefault="005F39A7" w:rsidP="005F39A7">
            <w:r w:rsidRPr="005F39A7">
              <w:t>Нагреватель (тэн)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29</w:t>
            </w:r>
          </w:p>
        </w:tc>
        <w:tc>
          <w:tcPr>
            <w:tcW w:w="6503" w:type="dxa"/>
            <w:shd w:val="clear" w:color="auto" w:fill="auto"/>
          </w:tcPr>
          <w:p w:rsidR="005F39A7" w:rsidRPr="005F39A7" w:rsidRDefault="005F39A7" w:rsidP="005F39A7">
            <w:r w:rsidRPr="005F39A7">
              <w:t>Насос (сливная помпа)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30</w:t>
            </w:r>
          </w:p>
        </w:tc>
        <w:tc>
          <w:tcPr>
            <w:tcW w:w="6503" w:type="dxa"/>
            <w:shd w:val="clear" w:color="auto" w:fill="auto"/>
          </w:tcPr>
          <w:p w:rsidR="005F39A7" w:rsidRPr="005F39A7" w:rsidRDefault="005F39A7" w:rsidP="005F39A7">
            <w:r w:rsidRPr="005F39A7">
              <w:t>Электродвигатель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31</w:t>
            </w:r>
          </w:p>
        </w:tc>
        <w:tc>
          <w:tcPr>
            <w:tcW w:w="6503" w:type="dxa"/>
            <w:shd w:val="clear" w:color="auto" w:fill="auto"/>
          </w:tcPr>
          <w:p w:rsidR="005F39A7" w:rsidRPr="005F39A7" w:rsidRDefault="005F39A7" w:rsidP="005F39A7">
            <w:r w:rsidRPr="005F39A7">
              <w:t>Электронный блок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32</w:t>
            </w:r>
          </w:p>
        </w:tc>
        <w:tc>
          <w:tcPr>
            <w:tcW w:w="6503" w:type="dxa"/>
            <w:shd w:val="clear" w:color="auto" w:fill="auto"/>
          </w:tcPr>
          <w:p w:rsidR="005F39A7" w:rsidRPr="005F39A7" w:rsidRDefault="005F39A7" w:rsidP="005F39A7">
            <w:r w:rsidRPr="005F39A7">
              <w:t>Таймер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33</w:t>
            </w:r>
          </w:p>
        </w:tc>
        <w:tc>
          <w:tcPr>
            <w:tcW w:w="6503" w:type="dxa"/>
            <w:shd w:val="clear" w:color="auto" w:fill="auto"/>
          </w:tcPr>
          <w:p w:rsidR="005F39A7" w:rsidRPr="005F39A7" w:rsidRDefault="005F39A7" w:rsidP="005F39A7">
            <w:r w:rsidRPr="005F39A7">
              <w:t>Патрубок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34</w:t>
            </w:r>
          </w:p>
        </w:tc>
        <w:tc>
          <w:tcPr>
            <w:tcW w:w="6503" w:type="dxa"/>
            <w:shd w:val="clear" w:color="auto" w:fill="auto"/>
          </w:tcPr>
          <w:p w:rsidR="005F39A7" w:rsidRPr="005F39A7" w:rsidRDefault="005F39A7" w:rsidP="005F39A7">
            <w:r w:rsidRPr="005F39A7">
              <w:t>Амортизатор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35</w:t>
            </w:r>
          </w:p>
        </w:tc>
        <w:tc>
          <w:tcPr>
            <w:tcW w:w="6503" w:type="dxa"/>
            <w:shd w:val="clear" w:color="auto" w:fill="auto"/>
          </w:tcPr>
          <w:p w:rsidR="005F39A7" w:rsidRPr="005F39A7" w:rsidRDefault="005F39A7" w:rsidP="005F39A7">
            <w:r w:rsidRPr="005F39A7">
              <w:t>Манжет люка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36</w:t>
            </w:r>
          </w:p>
        </w:tc>
        <w:tc>
          <w:tcPr>
            <w:tcW w:w="6503" w:type="dxa"/>
            <w:shd w:val="clear" w:color="auto" w:fill="auto"/>
          </w:tcPr>
          <w:p w:rsidR="005F39A7" w:rsidRPr="005F39A7" w:rsidRDefault="005F39A7" w:rsidP="005F39A7">
            <w:r w:rsidRPr="005F39A7">
              <w:t>Корпус или мотор сушки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37</w:t>
            </w:r>
          </w:p>
        </w:tc>
        <w:tc>
          <w:tcPr>
            <w:tcW w:w="6503" w:type="dxa"/>
            <w:shd w:val="clear" w:color="auto" w:fill="auto"/>
          </w:tcPr>
          <w:p w:rsidR="005F39A7" w:rsidRPr="005F39A7" w:rsidRDefault="005F39A7" w:rsidP="005F39A7">
            <w:r w:rsidRPr="005F39A7">
              <w:t>Реле уровня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38</w:t>
            </w:r>
          </w:p>
        </w:tc>
        <w:tc>
          <w:tcPr>
            <w:tcW w:w="6503" w:type="dxa"/>
            <w:shd w:val="clear" w:color="auto" w:fill="auto"/>
          </w:tcPr>
          <w:p w:rsidR="005F39A7" w:rsidRPr="005F39A7" w:rsidRDefault="005F39A7" w:rsidP="005F39A7">
            <w:r w:rsidRPr="005F39A7">
              <w:t xml:space="preserve">Ремонт электросхемы </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39</w:t>
            </w:r>
          </w:p>
        </w:tc>
        <w:tc>
          <w:tcPr>
            <w:tcW w:w="6503" w:type="dxa"/>
            <w:shd w:val="clear" w:color="auto" w:fill="auto"/>
          </w:tcPr>
          <w:p w:rsidR="005F39A7" w:rsidRPr="005F39A7" w:rsidRDefault="005F39A7" w:rsidP="005F39A7">
            <w:r w:rsidRPr="005F39A7">
              <w:t>Устройства блокировки люка (УБЛ)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40</w:t>
            </w:r>
          </w:p>
        </w:tc>
        <w:tc>
          <w:tcPr>
            <w:tcW w:w="6503" w:type="dxa"/>
            <w:shd w:val="clear" w:color="auto" w:fill="auto"/>
          </w:tcPr>
          <w:p w:rsidR="005F39A7" w:rsidRPr="005F39A7" w:rsidRDefault="005F39A7" w:rsidP="005F39A7">
            <w:r w:rsidRPr="005F39A7">
              <w:t>Устранение протечки</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41</w:t>
            </w:r>
          </w:p>
        </w:tc>
        <w:tc>
          <w:tcPr>
            <w:tcW w:w="6503" w:type="dxa"/>
            <w:shd w:val="clear" w:color="auto" w:fill="auto"/>
          </w:tcPr>
          <w:p w:rsidR="005F39A7" w:rsidRPr="005F39A7" w:rsidRDefault="005F39A7" w:rsidP="005F39A7">
            <w:r w:rsidRPr="005F39A7">
              <w:t>Датчик уровня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42</w:t>
            </w:r>
          </w:p>
        </w:tc>
        <w:tc>
          <w:tcPr>
            <w:tcW w:w="6503" w:type="dxa"/>
            <w:shd w:val="clear" w:color="auto" w:fill="auto"/>
          </w:tcPr>
          <w:p w:rsidR="005F39A7" w:rsidRPr="005F39A7" w:rsidRDefault="005F39A7" w:rsidP="005F39A7">
            <w:r w:rsidRPr="005F39A7">
              <w:t>Внутренняя электропроводка ремонт</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43</w:t>
            </w:r>
          </w:p>
        </w:tc>
        <w:tc>
          <w:tcPr>
            <w:tcW w:w="6503" w:type="dxa"/>
            <w:shd w:val="clear" w:color="auto" w:fill="auto"/>
          </w:tcPr>
          <w:p w:rsidR="005F39A7" w:rsidRPr="005F39A7" w:rsidRDefault="005F39A7" w:rsidP="005F39A7">
            <w:r w:rsidRPr="005F39A7">
              <w:t>Передний противовес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44</w:t>
            </w:r>
          </w:p>
        </w:tc>
        <w:tc>
          <w:tcPr>
            <w:tcW w:w="6503" w:type="dxa"/>
            <w:shd w:val="clear" w:color="auto" w:fill="auto"/>
          </w:tcPr>
          <w:p w:rsidR="005F39A7" w:rsidRPr="005F39A7" w:rsidRDefault="005F39A7" w:rsidP="005F39A7">
            <w:r w:rsidRPr="005F39A7">
              <w:t>Задняя стенка бака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45</w:t>
            </w:r>
          </w:p>
        </w:tc>
        <w:tc>
          <w:tcPr>
            <w:tcW w:w="6503" w:type="dxa"/>
            <w:shd w:val="clear" w:color="auto" w:fill="auto"/>
          </w:tcPr>
          <w:p w:rsidR="005F39A7" w:rsidRPr="005F39A7" w:rsidRDefault="005F39A7" w:rsidP="005F39A7">
            <w:r w:rsidRPr="005F39A7">
              <w:t>Жгут внутренней электропроводки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46</w:t>
            </w:r>
          </w:p>
        </w:tc>
        <w:tc>
          <w:tcPr>
            <w:tcW w:w="6503" w:type="dxa"/>
            <w:shd w:val="clear" w:color="auto" w:fill="auto"/>
          </w:tcPr>
          <w:p w:rsidR="005F39A7" w:rsidRPr="005F39A7" w:rsidRDefault="005F39A7" w:rsidP="005F39A7">
            <w:r w:rsidRPr="005F39A7">
              <w:t>Барабан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47</w:t>
            </w:r>
          </w:p>
        </w:tc>
        <w:tc>
          <w:tcPr>
            <w:tcW w:w="6503" w:type="dxa"/>
            <w:shd w:val="clear" w:color="auto" w:fill="auto"/>
          </w:tcPr>
          <w:p w:rsidR="005F39A7" w:rsidRPr="005F39A7" w:rsidRDefault="005F39A7" w:rsidP="005F39A7">
            <w:r w:rsidRPr="005F39A7">
              <w:t>Устранение постороннего предмета из бака (со вскрытием бака)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48</w:t>
            </w:r>
          </w:p>
        </w:tc>
        <w:tc>
          <w:tcPr>
            <w:tcW w:w="6503" w:type="dxa"/>
            <w:shd w:val="clear" w:color="auto" w:fill="auto"/>
          </w:tcPr>
          <w:p w:rsidR="005F39A7" w:rsidRPr="005F39A7" w:rsidRDefault="005F39A7" w:rsidP="005F39A7">
            <w:r w:rsidRPr="005F39A7">
              <w:t xml:space="preserve">Электродвигатель ремонт. </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49</w:t>
            </w:r>
          </w:p>
        </w:tc>
        <w:tc>
          <w:tcPr>
            <w:tcW w:w="6503" w:type="dxa"/>
            <w:shd w:val="clear" w:color="auto" w:fill="auto"/>
          </w:tcPr>
          <w:p w:rsidR="005F39A7" w:rsidRPr="005F39A7" w:rsidRDefault="005F39A7" w:rsidP="005F39A7">
            <w:r w:rsidRPr="005F39A7">
              <w:t>Подшипники барабана замена (с демонтажем бака)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50</w:t>
            </w:r>
          </w:p>
        </w:tc>
        <w:tc>
          <w:tcPr>
            <w:tcW w:w="6503" w:type="dxa"/>
            <w:shd w:val="clear" w:color="auto" w:fill="auto"/>
          </w:tcPr>
          <w:p w:rsidR="005F39A7" w:rsidRPr="005F39A7" w:rsidRDefault="005F39A7" w:rsidP="005F39A7">
            <w:r w:rsidRPr="005F39A7">
              <w:t>Бак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51</w:t>
            </w:r>
          </w:p>
        </w:tc>
        <w:tc>
          <w:tcPr>
            <w:tcW w:w="6503" w:type="dxa"/>
            <w:shd w:val="clear" w:color="auto" w:fill="auto"/>
          </w:tcPr>
          <w:p w:rsidR="005F39A7" w:rsidRPr="005F39A7" w:rsidRDefault="005F39A7" w:rsidP="005F39A7">
            <w:r w:rsidRPr="005F39A7">
              <w:t>Бак с демонтажем ремонт</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52</w:t>
            </w:r>
          </w:p>
        </w:tc>
        <w:tc>
          <w:tcPr>
            <w:tcW w:w="6503" w:type="dxa"/>
            <w:shd w:val="clear" w:color="auto" w:fill="auto"/>
          </w:tcPr>
          <w:p w:rsidR="005F39A7" w:rsidRPr="005F39A7" w:rsidRDefault="005F39A7" w:rsidP="005F39A7">
            <w:r w:rsidRPr="005F39A7">
              <w:t>Вал барабана с подшипниками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9854" w:type="dxa"/>
            <w:gridSpan w:val="3"/>
            <w:shd w:val="clear" w:color="auto" w:fill="auto"/>
          </w:tcPr>
          <w:p w:rsidR="005F39A7" w:rsidRPr="005F39A7" w:rsidRDefault="005F39A7" w:rsidP="005F39A7">
            <w:pPr>
              <w:jc w:val="center"/>
            </w:pPr>
            <w:r w:rsidRPr="005F39A7">
              <w:rPr>
                <w:b/>
              </w:rPr>
              <w:t>Для стиральных машин BOSCH</w:t>
            </w: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53</w:t>
            </w:r>
          </w:p>
        </w:tc>
        <w:tc>
          <w:tcPr>
            <w:tcW w:w="6503" w:type="dxa"/>
            <w:shd w:val="clear" w:color="auto" w:fill="auto"/>
            <w:vAlign w:val="center"/>
          </w:tcPr>
          <w:p w:rsidR="005F39A7" w:rsidRPr="005F39A7" w:rsidRDefault="005F39A7" w:rsidP="005F39A7">
            <w:r w:rsidRPr="005F39A7">
              <w:t>Люк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54</w:t>
            </w:r>
          </w:p>
        </w:tc>
        <w:tc>
          <w:tcPr>
            <w:tcW w:w="6503" w:type="dxa"/>
            <w:shd w:val="clear" w:color="auto" w:fill="auto"/>
          </w:tcPr>
          <w:p w:rsidR="005F39A7" w:rsidRPr="005F39A7" w:rsidRDefault="005F39A7" w:rsidP="005F39A7">
            <w:r w:rsidRPr="005F39A7">
              <w:t xml:space="preserve">Крышка верхняя замена </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55</w:t>
            </w:r>
          </w:p>
        </w:tc>
        <w:tc>
          <w:tcPr>
            <w:tcW w:w="6503" w:type="dxa"/>
            <w:shd w:val="clear" w:color="auto" w:fill="auto"/>
          </w:tcPr>
          <w:p w:rsidR="005F39A7" w:rsidRPr="005F39A7" w:rsidRDefault="005F39A7" w:rsidP="005F39A7">
            <w:r w:rsidRPr="005F39A7">
              <w:t>Панель нижняя декоративная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56</w:t>
            </w:r>
          </w:p>
        </w:tc>
        <w:tc>
          <w:tcPr>
            <w:tcW w:w="6503" w:type="dxa"/>
            <w:shd w:val="clear" w:color="auto" w:fill="auto"/>
          </w:tcPr>
          <w:p w:rsidR="005F39A7" w:rsidRPr="005F39A7" w:rsidRDefault="005F39A7" w:rsidP="005F39A7">
            <w:r w:rsidRPr="005F39A7">
              <w:t>Фильтр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57</w:t>
            </w:r>
          </w:p>
        </w:tc>
        <w:tc>
          <w:tcPr>
            <w:tcW w:w="6503" w:type="dxa"/>
            <w:shd w:val="clear" w:color="auto" w:fill="auto"/>
          </w:tcPr>
          <w:p w:rsidR="005F39A7" w:rsidRPr="005F39A7" w:rsidRDefault="005F39A7" w:rsidP="005F39A7">
            <w:r w:rsidRPr="005F39A7">
              <w:t>Ручка управления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58</w:t>
            </w:r>
          </w:p>
        </w:tc>
        <w:tc>
          <w:tcPr>
            <w:tcW w:w="6503" w:type="dxa"/>
            <w:shd w:val="clear" w:color="auto" w:fill="auto"/>
          </w:tcPr>
          <w:p w:rsidR="005F39A7" w:rsidRPr="005F39A7" w:rsidRDefault="005F39A7" w:rsidP="005F39A7">
            <w:r w:rsidRPr="005F39A7">
              <w:t>Наливной шланг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59</w:t>
            </w:r>
          </w:p>
        </w:tc>
        <w:tc>
          <w:tcPr>
            <w:tcW w:w="6503" w:type="dxa"/>
            <w:shd w:val="clear" w:color="auto" w:fill="auto"/>
          </w:tcPr>
          <w:p w:rsidR="005F39A7" w:rsidRPr="005F39A7" w:rsidRDefault="005F39A7" w:rsidP="005F39A7">
            <w:r w:rsidRPr="005F39A7">
              <w:t>Петля люка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60</w:t>
            </w:r>
          </w:p>
        </w:tc>
        <w:tc>
          <w:tcPr>
            <w:tcW w:w="6503" w:type="dxa"/>
            <w:shd w:val="clear" w:color="auto" w:fill="auto"/>
          </w:tcPr>
          <w:p w:rsidR="005F39A7" w:rsidRPr="005F39A7" w:rsidRDefault="005F39A7" w:rsidP="005F39A7">
            <w:r w:rsidRPr="005F39A7">
              <w:t>Устранение засора сливной помпы (без разборки стиральной машины)</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61</w:t>
            </w:r>
          </w:p>
        </w:tc>
        <w:tc>
          <w:tcPr>
            <w:tcW w:w="6503" w:type="dxa"/>
            <w:shd w:val="clear" w:color="auto" w:fill="auto"/>
          </w:tcPr>
          <w:p w:rsidR="005F39A7" w:rsidRPr="005F39A7" w:rsidRDefault="005F39A7" w:rsidP="005F39A7">
            <w:r w:rsidRPr="005F39A7">
              <w:t>Кнопка включения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62</w:t>
            </w:r>
          </w:p>
        </w:tc>
        <w:tc>
          <w:tcPr>
            <w:tcW w:w="6503" w:type="dxa"/>
            <w:shd w:val="clear" w:color="auto" w:fill="auto"/>
          </w:tcPr>
          <w:p w:rsidR="005F39A7" w:rsidRPr="005F39A7" w:rsidRDefault="005F39A7" w:rsidP="005F39A7">
            <w:r w:rsidRPr="005F39A7">
              <w:t>Ручка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63</w:t>
            </w:r>
          </w:p>
        </w:tc>
        <w:tc>
          <w:tcPr>
            <w:tcW w:w="6503" w:type="dxa"/>
            <w:shd w:val="clear" w:color="auto" w:fill="auto"/>
          </w:tcPr>
          <w:p w:rsidR="005F39A7" w:rsidRPr="005F39A7" w:rsidRDefault="005F39A7" w:rsidP="005F39A7">
            <w:r w:rsidRPr="005F39A7">
              <w:t>Шланг сливной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lastRenderedPageBreak/>
              <w:t>64</w:t>
            </w:r>
          </w:p>
        </w:tc>
        <w:tc>
          <w:tcPr>
            <w:tcW w:w="6503" w:type="dxa"/>
            <w:shd w:val="clear" w:color="auto" w:fill="auto"/>
          </w:tcPr>
          <w:p w:rsidR="005F39A7" w:rsidRPr="005F39A7" w:rsidRDefault="005F39A7" w:rsidP="005F39A7">
            <w:r w:rsidRPr="005F39A7">
              <w:t>Противовес верхний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65</w:t>
            </w:r>
          </w:p>
        </w:tc>
        <w:tc>
          <w:tcPr>
            <w:tcW w:w="6503" w:type="dxa"/>
            <w:shd w:val="clear" w:color="auto" w:fill="auto"/>
          </w:tcPr>
          <w:p w:rsidR="005F39A7" w:rsidRPr="005F39A7" w:rsidRDefault="005F39A7" w:rsidP="005F39A7">
            <w:r w:rsidRPr="005F39A7">
              <w:t>Шкив с прямым доступом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66</w:t>
            </w:r>
          </w:p>
        </w:tc>
        <w:tc>
          <w:tcPr>
            <w:tcW w:w="6503" w:type="dxa"/>
            <w:shd w:val="clear" w:color="auto" w:fill="auto"/>
          </w:tcPr>
          <w:p w:rsidR="005F39A7" w:rsidRPr="005F39A7" w:rsidRDefault="005F39A7" w:rsidP="005F39A7">
            <w:r w:rsidRPr="005F39A7">
              <w:t>Ротора прямого привода или ремень с прямым доступом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67</w:t>
            </w:r>
          </w:p>
        </w:tc>
        <w:tc>
          <w:tcPr>
            <w:tcW w:w="6503" w:type="dxa"/>
            <w:shd w:val="clear" w:color="auto" w:fill="auto"/>
          </w:tcPr>
          <w:p w:rsidR="005F39A7" w:rsidRPr="005F39A7" w:rsidRDefault="005F39A7" w:rsidP="005F39A7">
            <w:r w:rsidRPr="005F39A7">
              <w:t>Ручка открывания двери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68</w:t>
            </w:r>
          </w:p>
        </w:tc>
        <w:tc>
          <w:tcPr>
            <w:tcW w:w="6503" w:type="dxa"/>
            <w:shd w:val="clear" w:color="auto" w:fill="auto"/>
          </w:tcPr>
          <w:p w:rsidR="005F39A7" w:rsidRPr="005F39A7" w:rsidRDefault="005F39A7" w:rsidP="005F39A7">
            <w:r w:rsidRPr="005F39A7">
              <w:t>Люк ремонт или разблокировка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69</w:t>
            </w:r>
          </w:p>
        </w:tc>
        <w:tc>
          <w:tcPr>
            <w:tcW w:w="6503" w:type="dxa"/>
            <w:shd w:val="clear" w:color="auto" w:fill="auto"/>
          </w:tcPr>
          <w:p w:rsidR="005F39A7" w:rsidRPr="005F39A7" w:rsidRDefault="005F39A7" w:rsidP="005F39A7">
            <w:r w:rsidRPr="005F39A7">
              <w:t>Крючок люка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70</w:t>
            </w:r>
          </w:p>
        </w:tc>
        <w:tc>
          <w:tcPr>
            <w:tcW w:w="6503" w:type="dxa"/>
            <w:shd w:val="clear" w:color="auto" w:fill="auto"/>
          </w:tcPr>
          <w:p w:rsidR="005F39A7" w:rsidRPr="005F39A7" w:rsidRDefault="005F39A7" w:rsidP="005F39A7">
            <w:r w:rsidRPr="005F39A7">
              <w:t>Клапан налива воды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71</w:t>
            </w:r>
          </w:p>
        </w:tc>
        <w:tc>
          <w:tcPr>
            <w:tcW w:w="6503" w:type="dxa"/>
            <w:shd w:val="clear" w:color="auto" w:fill="auto"/>
          </w:tcPr>
          <w:p w:rsidR="005F39A7" w:rsidRPr="005F39A7" w:rsidRDefault="005F39A7" w:rsidP="005F39A7">
            <w:r w:rsidRPr="005F39A7">
              <w:t>Шкив без прямого доступа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72</w:t>
            </w:r>
          </w:p>
        </w:tc>
        <w:tc>
          <w:tcPr>
            <w:tcW w:w="6503" w:type="dxa"/>
            <w:shd w:val="clear" w:color="auto" w:fill="auto"/>
          </w:tcPr>
          <w:p w:rsidR="005F39A7" w:rsidRPr="005F39A7" w:rsidRDefault="005F39A7" w:rsidP="005F39A7">
            <w:r w:rsidRPr="005F39A7">
              <w:t>Ротора прямого привода или ремень без прямого доступа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73</w:t>
            </w:r>
          </w:p>
        </w:tc>
        <w:tc>
          <w:tcPr>
            <w:tcW w:w="6503" w:type="dxa"/>
            <w:shd w:val="clear" w:color="auto" w:fill="auto"/>
          </w:tcPr>
          <w:p w:rsidR="005F39A7" w:rsidRPr="005F39A7" w:rsidRDefault="005F39A7" w:rsidP="005F39A7">
            <w:r w:rsidRPr="005F39A7">
              <w:t>Устранение постороннего предмета из бака (без вскрытия бака)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74</w:t>
            </w:r>
          </w:p>
        </w:tc>
        <w:tc>
          <w:tcPr>
            <w:tcW w:w="6503" w:type="dxa"/>
            <w:shd w:val="clear" w:color="auto" w:fill="auto"/>
          </w:tcPr>
          <w:p w:rsidR="005F39A7" w:rsidRPr="005F39A7" w:rsidRDefault="005F39A7" w:rsidP="005F39A7">
            <w:r w:rsidRPr="005F39A7">
              <w:t>Устранение засора (с разборкой)</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75</w:t>
            </w:r>
          </w:p>
        </w:tc>
        <w:tc>
          <w:tcPr>
            <w:tcW w:w="6503" w:type="dxa"/>
            <w:shd w:val="clear" w:color="auto" w:fill="auto"/>
          </w:tcPr>
          <w:p w:rsidR="005F39A7" w:rsidRPr="005F39A7" w:rsidRDefault="005F39A7" w:rsidP="005F39A7">
            <w:r w:rsidRPr="005F39A7">
              <w:t>Нагреватель (тэн)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76</w:t>
            </w:r>
          </w:p>
        </w:tc>
        <w:tc>
          <w:tcPr>
            <w:tcW w:w="6503" w:type="dxa"/>
            <w:shd w:val="clear" w:color="auto" w:fill="auto"/>
          </w:tcPr>
          <w:p w:rsidR="005F39A7" w:rsidRPr="005F39A7" w:rsidRDefault="005F39A7" w:rsidP="005F39A7">
            <w:r w:rsidRPr="005F39A7">
              <w:t>Насос (сливная помпа)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77</w:t>
            </w:r>
          </w:p>
        </w:tc>
        <w:tc>
          <w:tcPr>
            <w:tcW w:w="6503" w:type="dxa"/>
            <w:shd w:val="clear" w:color="auto" w:fill="auto"/>
          </w:tcPr>
          <w:p w:rsidR="005F39A7" w:rsidRPr="005F39A7" w:rsidRDefault="005F39A7" w:rsidP="005F39A7">
            <w:r w:rsidRPr="005F39A7">
              <w:t>Электродвигатель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78</w:t>
            </w:r>
          </w:p>
        </w:tc>
        <w:tc>
          <w:tcPr>
            <w:tcW w:w="6503" w:type="dxa"/>
            <w:shd w:val="clear" w:color="auto" w:fill="auto"/>
          </w:tcPr>
          <w:p w:rsidR="005F39A7" w:rsidRPr="005F39A7" w:rsidRDefault="005F39A7" w:rsidP="005F39A7">
            <w:r w:rsidRPr="005F39A7">
              <w:t>Электронный блок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79</w:t>
            </w:r>
          </w:p>
        </w:tc>
        <w:tc>
          <w:tcPr>
            <w:tcW w:w="6503" w:type="dxa"/>
            <w:shd w:val="clear" w:color="auto" w:fill="auto"/>
            <w:vAlign w:val="center"/>
          </w:tcPr>
          <w:p w:rsidR="005F39A7" w:rsidRPr="005F39A7" w:rsidRDefault="005F39A7" w:rsidP="005F39A7">
            <w:r w:rsidRPr="005F39A7">
              <w:t>Таймер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80</w:t>
            </w:r>
          </w:p>
        </w:tc>
        <w:tc>
          <w:tcPr>
            <w:tcW w:w="6503" w:type="dxa"/>
            <w:shd w:val="clear" w:color="auto" w:fill="auto"/>
            <w:vAlign w:val="center"/>
          </w:tcPr>
          <w:p w:rsidR="005F39A7" w:rsidRPr="005F39A7" w:rsidRDefault="005F39A7" w:rsidP="005F39A7">
            <w:r w:rsidRPr="005F39A7">
              <w:t>Патрубок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81</w:t>
            </w:r>
          </w:p>
        </w:tc>
        <w:tc>
          <w:tcPr>
            <w:tcW w:w="6503" w:type="dxa"/>
            <w:shd w:val="clear" w:color="auto" w:fill="auto"/>
            <w:vAlign w:val="center"/>
          </w:tcPr>
          <w:p w:rsidR="005F39A7" w:rsidRPr="005F39A7" w:rsidRDefault="005F39A7" w:rsidP="005F39A7">
            <w:r w:rsidRPr="005F39A7">
              <w:t>Амортизатор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82</w:t>
            </w:r>
          </w:p>
        </w:tc>
        <w:tc>
          <w:tcPr>
            <w:tcW w:w="6503" w:type="dxa"/>
            <w:shd w:val="clear" w:color="auto" w:fill="auto"/>
            <w:vAlign w:val="center"/>
          </w:tcPr>
          <w:p w:rsidR="005F39A7" w:rsidRPr="005F39A7" w:rsidRDefault="005F39A7" w:rsidP="005F39A7">
            <w:r w:rsidRPr="005F39A7">
              <w:t>Манжет люка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83</w:t>
            </w:r>
          </w:p>
        </w:tc>
        <w:tc>
          <w:tcPr>
            <w:tcW w:w="6503" w:type="dxa"/>
            <w:shd w:val="clear" w:color="auto" w:fill="auto"/>
            <w:vAlign w:val="center"/>
          </w:tcPr>
          <w:p w:rsidR="005F39A7" w:rsidRPr="005F39A7" w:rsidRDefault="005F39A7" w:rsidP="005F39A7">
            <w:r w:rsidRPr="005F39A7">
              <w:t>Корпус или мотор сушки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84</w:t>
            </w:r>
          </w:p>
        </w:tc>
        <w:tc>
          <w:tcPr>
            <w:tcW w:w="6503" w:type="dxa"/>
            <w:shd w:val="clear" w:color="auto" w:fill="auto"/>
            <w:vAlign w:val="center"/>
          </w:tcPr>
          <w:p w:rsidR="005F39A7" w:rsidRPr="005F39A7" w:rsidRDefault="005F39A7" w:rsidP="005F39A7">
            <w:r w:rsidRPr="005F39A7">
              <w:t>Реле уровня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85</w:t>
            </w:r>
          </w:p>
        </w:tc>
        <w:tc>
          <w:tcPr>
            <w:tcW w:w="6503" w:type="dxa"/>
            <w:shd w:val="clear" w:color="auto" w:fill="auto"/>
            <w:vAlign w:val="center"/>
          </w:tcPr>
          <w:p w:rsidR="005F39A7" w:rsidRPr="005F39A7" w:rsidRDefault="005F39A7" w:rsidP="005F39A7">
            <w:r w:rsidRPr="005F39A7">
              <w:t>Ремонт электросхемы</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86</w:t>
            </w:r>
          </w:p>
        </w:tc>
        <w:tc>
          <w:tcPr>
            <w:tcW w:w="6503" w:type="dxa"/>
            <w:shd w:val="clear" w:color="auto" w:fill="auto"/>
            <w:vAlign w:val="center"/>
          </w:tcPr>
          <w:p w:rsidR="005F39A7" w:rsidRPr="005F39A7" w:rsidRDefault="005F39A7" w:rsidP="005F39A7">
            <w:r w:rsidRPr="005F39A7">
              <w:t>Устройства блокировки люка (УБЛ)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87</w:t>
            </w:r>
          </w:p>
        </w:tc>
        <w:tc>
          <w:tcPr>
            <w:tcW w:w="6503" w:type="dxa"/>
            <w:shd w:val="clear" w:color="auto" w:fill="auto"/>
            <w:vAlign w:val="center"/>
          </w:tcPr>
          <w:p w:rsidR="005F39A7" w:rsidRPr="005F39A7" w:rsidRDefault="005F39A7" w:rsidP="005F39A7">
            <w:r w:rsidRPr="005F39A7">
              <w:t>Устранение протечки</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88</w:t>
            </w:r>
          </w:p>
        </w:tc>
        <w:tc>
          <w:tcPr>
            <w:tcW w:w="6503" w:type="dxa"/>
            <w:shd w:val="clear" w:color="auto" w:fill="auto"/>
            <w:vAlign w:val="center"/>
          </w:tcPr>
          <w:p w:rsidR="005F39A7" w:rsidRPr="005F39A7" w:rsidRDefault="005F39A7" w:rsidP="005F39A7">
            <w:r w:rsidRPr="005F39A7">
              <w:t>Датчик уровня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89</w:t>
            </w:r>
          </w:p>
        </w:tc>
        <w:tc>
          <w:tcPr>
            <w:tcW w:w="6503" w:type="dxa"/>
            <w:shd w:val="clear" w:color="auto" w:fill="auto"/>
            <w:vAlign w:val="center"/>
          </w:tcPr>
          <w:p w:rsidR="005F39A7" w:rsidRPr="005F39A7" w:rsidRDefault="005F39A7" w:rsidP="005F39A7">
            <w:r w:rsidRPr="005F39A7">
              <w:t>Внутренняя электропроводка ремонт</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90</w:t>
            </w:r>
          </w:p>
        </w:tc>
        <w:tc>
          <w:tcPr>
            <w:tcW w:w="6503" w:type="dxa"/>
            <w:shd w:val="clear" w:color="auto" w:fill="auto"/>
            <w:vAlign w:val="center"/>
          </w:tcPr>
          <w:p w:rsidR="005F39A7" w:rsidRPr="005F39A7" w:rsidRDefault="005F39A7" w:rsidP="005F39A7">
            <w:r w:rsidRPr="005F39A7">
              <w:t>Передний противовес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91</w:t>
            </w:r>
          </w:p>
        </w:tc>
        <w:tc>
          <w:tcPr>
            <w:tcW w:w="6503" w:type="dxa"/>
            <w:shd w:val="clear" w:color="auto" w:fill="auto"/>
            <w:vAlign w:val="center"/>
          </w:tcPr>
          <w:p w:rsidR="005F39A7" w:rsidRPr="005F39A7" w:rsidRDefault="005F39A7" w:rsidP="005F39A7">
            <w:r w:rsidRPr="005F39A7">
              <w:t>Задняя стенка бака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92</w:t>
            </w:r>
          </w:p>
        </w:tc>
        <w:tc>
          <w:tcPr>
            <w:tcW w:w="6503" w:type="dxa"/>
            <w:shd w:val="clear" w:color="auto" w:fill="auto"/>
            <w:vAlign w:val="center"/>
          </w:tcPr>
          <w:p w:rsidR="005F39A7" w:rsidRPr="005F39A7" w:rsidRDefault="005F39A7" w:rsidP="005F39A7">
            <w:r w:rsidRPr="005F39A7">
              <w:t>Жгут внутренней электропроводки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93</w:t>
            </w:r>
          </w:p>
        </w:tc>
        <w:tc>
          <w:tcPr>
            <w:tcW w:w="6503" w:type="dxa"/>
            <w:shd w:val="clear" w:color="auto" w:fill="auto"/>
            <w:vAlign w:val="center"/>
          </w:tcPr>
          <w:p w:rsidR="005F39A7" w:rsidRPr="005F39A7" w:rsidRDefault="005F39A7" w:rsidP="005F39A7">
            <w:r w:rsidRPr="005F39A7">
              <w:t>Барабан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94</w:t>
            </w:r>
          </w:p>
        </w:tc>
        <w:tc>
          <w:tcPr>
            <w:tcW w:w="6503" w:type="dxa"/>
            <w:shd w:val="clear" w:color="auto" w:fill="auto"/>
            <w:vAlign w:val="center"/>
          </w:tcPr>
          <w:p w:rsidR="005F39A7" w:rsidRPr="005F39A7" w:rsidRDefault="005F39A7" w:rsidP="005F39A7">
            <w:r w:rsidRPr="005F39A7">
              <w:t>Устранение постороннего предмета из бака со вскрытием бака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95</w:t>
            </w:r>
          </w:p>
        </w:tc>
        <w:tc>
          <w:tcPr>
            <w:tcW w:w="6503" w:type="dxa"/>
            <w:shd w:val="clear" w:color="auto" w:fill="auto"/>
            <w:vAlign w:val="center"/>
          </w:tcPr>
          <w:p w:rsidR="005F39A7" w:rsidRPr="005F39A7" w:rsidRDefault="005F39A7" w:rsidP="005F39A7">
            <w:pPr>
              <w:rPr>
                <w:lang w:val="en-US"/>
              </w:rPr>
            </w:pPr>
            <w:r w:rsidRPr="005F39A7">
              <w:t>Электродвигатель ремонт</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96</w:t>
            </w:r>
          </w:p>
        </w:tc>
        <w:tc>
          <w:tcPr>
            <w:tcW w:w="6503" w:type="dxa"/>
            <w:shd w:val="clear" w:color="auto" w:fill="auto"/>
            <w:vAlign w:val="center"/>
          </w:tcPr>
          <w:p w:rsidR="005F39A7" w:rsidRPr="005F39A7" w:rsidRDefault="005F39A7" w:rsidP="005F39A7">
            <w:r w:rsidRPr="005F39A7">
              <w:t>Подшипники барабана замена (с демонтажем бака)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97</w:t>
            </w:r>
          </w:p>
        </w:tc>
        <w:tc>
          <w:tcPr>
            <w:tcW w:w="6503" w:type="dxa"/>
            <w:shd w:val="clear" w:color="auto" w:fill="auto"/>
            <w:vAlign w:val="center"/>
          </w:tcPr>
          <w:p w:rsidR="005F39A7" w:rsidRPr="005F39A7" w:rsidRDefault="005F39A7" w:rsidP="005F39A7">
            <w:r w:rsidRPr="005F39A7">
              <w:t>Бак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696" w:type="dxa"/>
            <w:shd w:val="clear" w:color="auto" w:fill="auto"/>
          </w:tcPr>
          <w:p w:rsidR="005F39A7" w:rsidRPr="005F39A7" w:rsidRDefault="005F39A7" w:rsidP="005F39A7">
            <w:pPr>
              <w:widowControl w:val="0"/>
              <w:jc w:val="center"/>
              <w:rPr>
                <w:iCs/>
              </w:rPr>
            </w:pPr>
            <w:r w:rsidRPr="005F39A7">
              <w:rPr>
                <w:iCs/>
              </w:rPr>
              <w:t>98</w:t>
            </w:r>
          </w:p>
        </w:tc>
        <w:tc>
          <w:tcPr>
            <w:tcW w:w="6503" w:type="dxa"/>
            <w:shd w:val="clear" w:color="auto" w:fill="auto"/>
            <w:vAlign w:val="center"/>
          </w:tcPr>
          <w:p w:rsidR="005F39A7" w:rsidRPr="005F39A7" w:rsidRDefault="005F39A7" w:rsidP="005F39A7">
            <w:r w:rsidRPr="005F39A7">
              <w:t>Бак с демонтажем ремонт</w:t>
            </w:r>
          </w:p>
        </w:tc>
        <w:tc>
          <w:tcPr>
            <w:tcW w:w="2655" w:type="dxa"/>
            <w:shd w:val="clear" w:color="auto" w:fill="auto"/>
          </w:tcPr>
          <w:p w:rsidR="005F39A7" w:rsidRPr="005F39A7" w:rsidRDefault="005F39A7" w:rsidP="005F39A7">
            <w:pPr>
              <w:jc w:val="center"/>
              <w:rPr>
                <w:color w:val="000000"/>
              </w:rPr>
            </w:pPr>
          </w:p>
        </w:tc>
      </w:tr>
      <w:tr w:rsidR="005F39A7" w:rsidRPr="005F39A7" w:rsidTr="00866984">
        <w:trPr>
          <w:trHeight w:val="357"/>
        </w:trPr>
        <w:tc>
          <w:tcPr>
            <w:tcW w:w="696" w:type="dxa"/>
            <w:shd w:val="clear" w:color="auto" w:fill="auto"/>
          </w:tcPr>
          <w:p w:rsidR="005F39A7" w:rsidRPr="005F39A7" w:rsidRDefault="005F39A7" w:rsidP="005F39A7">
            <w:pPr>
              <w:widowControl w:val="0"/>
              <w:jc w:val="center"/>
              <w:rPr>
                <w:iCs/>
              </w:rPr>
            </w:pPr>
            <w:r w:rsidRPr="005F39A7">
              <w:rPr>
                <w:iCs/>
              </w:rPr>
              <w:t>99</w:t>
            </w:r>
          </w:p>
        </w:tc>
        <w:tc>
          <w:tcPr>
            <w:tcW w:w="6503" w:type="dxa"/>
            <w:shd w:val="clear" w:color="auto" w:fill="auto"/>
          </w:tcPr>
          <w:p w:rsidR="005F39A7" w:rsidRPr="005F39A7" w:rsidRDefault="005F39A7" w:rsidP="005F39A7">
            <w:r w:rsidRPr="005F39A7">
              <w:t>Вал барабана с подшипниками замена</w:t>
            </w:r>
          </w:p>
        </w:tc>
        <w:tc>
          <w:tcPr>
            <w:tcW w:w="2655" w:type="dxa"/>
            <w:shd w:val="clear" w:color="auto" w:fill="auto"/>
          </w:tcPr>
          <w:p w:rsidR="005F39A7" w:rsidRPr="005F39A7" w:rsidRDefault="005F39A7" w:rsidP="005F39A7">
            <w:pPr>
              <w:jc w:val="center"/>
              <w:rPr>
                <w:color w:val="000000"/>
              </w:rPr>
            </w:pPr>
          </w:p>
        </w:tc>
      </w:tr>
      <w:tr w:rsidR="005F39A7" w:rsidRPr="005F39A7" w:rsidTr="00866984">
        <w:tc>
          <w:tcPr>
            <w:tcW w:w="7199" w:type="dxa"/>
            <w:gridSpan w:val="2"/>
            <w:shd w:val="clear" w:color="auto" w:fill="auto"/>
          </w:tcPr>
          <w:p w:rsidR="005F39A7" w:rsidRPr="005F39A7" w:rsidRDefault="005F39A7" w:rsidP="005F39A7">
            <w:pPr>
              <w:ind w:left="132"/>
            </w:pPr>
            <w:r w:rsidRPr="005F39A7">
              <w:rPr>
                <w:b/>
              </w:rPr>
              <w:t>Общая начальная (максимальная) цена единиц Услуг (Работ) с НДС 20%, руб.:</w:t>
            </w:r>
          </w:p>
        </w:tc>
        <w:tc>
          <w:tcPr>
            <w:tcW w:w="2655" w:type="dxa"/>
            <w:shd w:val="clear" w:color="auto" w:fill="auto"/>
          </w:tcPr>
          <w:p w:rsidR="005F39A7" w:rsidRPr="005F39A7" w:rsidRDefault="005F39A7" w:rsidP="005F39A7">
            <w:pPr>
              <w:jc w:val="center"/>
              <w:rPr>
                <w:b/>
              </w:rPr>
            </w:pPr>
          </w:p>
        </w:tc>
      </w:tr>
      <w:tr w:rsidR="005F39A7" w:rsidRPr="005F39A7" w:rsidTr="00866984">
        <w:tc>
          <w:tcPr>
            <w:tcW w:w="7199" w:type="dxa"/>
            <w:gridSpan w:val="2"/>
            <w:shd w:val="clear" w:color="auto" w:fill="auto"/>
          </w:tcPr>
          <w:p w:rsidR="005F39A7" w:rsidRPr="005F39A7" w:rsidRDefault="005F39A7" w:rsidP="005F39A7">
            <w:pPr>
              <w:ind w:left="132"/>
              <w:rPr>
                <w:b/>
              </w:rPr>
            </w:pPr>
            <w:r w:rsidRPr="005F39A7">
              <w:rPr>
                <w:rFonts w:eastAsia="Calibri"/>
                <w:b/>
                <w:lang w:eastAsia="en-US"/>
              </w:rPr>
              <w:t>В том числе НДС 20%</w:t>
            </w:r>
            <w:r w:rsidRPr="005F39A7">
              <w:rPr>
                <w:rFonts w:eastAsia="Calibri"/>
                <w:b/>
                <w:vertAlign w:val="superscript"/>
                <w:lang w:eastAsia="en-US"/>
              </w:rPr>
              <w:footnoteReference w:id="20"/>
            </w:r>
          </w:p>
        </w:tc>
        <w:tc>
          <w:tcPr>
            <w:tcW w:w="2655" w:type="dxa"/>
            <w:shd w:val="clear" w:color="auto" w:fill="auto"/>
          </w:tcPr>
          <w:p w:rsidR="005F39A7" w:rsidRPr="005F39A7" w:rsidRDefault="005F39A7" w:rsidP="005F39A7">
            <w:pPr>
              <w:jc w:val="center"/>
              <w:rPr>
                <w:b/>
              </w:rPr>
            </w:pPr>
          </w:p>
        </w:tc>
      </w:tr>
    </w:tbl>
    <w:p w:rsidR="005F39A7" w:rsidRPr="005F39A7" w:rsidRDefault="005F39A7" w:rsidP="005F39A7">
      <w:pPr>
        <w:jc w:val="center"/>
        <w:rPr>
          <w:b/>
        </w:rPr>
      </w:pPr>
    </w:p>
    <w:p w:rsidR="005F39A7" w:rsidRPr="005F39A7" w:rsidRDefault="005F39A7" w:rsidP="005F39A7">
      <w:pPr>
        <w:jc w:val="center"/>
        <w:rPr>
          <w:b/>
        </w:rPr>
      </w:pPr>
    </w:p>
    <w:p w:rsidR="005F39A7" w:rsidRPr="005F39A7" w:rsidRDefault="005F39A7" w:rsidP="005F39A7">
      <w:pPr>
        <w:jc w:val="center"/>
        <w:rPr>
          <w:b/>
        </w:rPr>
      </w:pPr>
    </w:p>
    <w:tbl>
      <w:tblPr>
        <w:tblW w:w="9322" w:type="dxa"/>
        <w:tblInd w:w="250" w:type="dxa"/>
        <w:tblLook w:val="0000" w:firstRow="0" w:lastRow="0" w:firstColumn="0" w:lastColumn="0" w:noHBand="0" w:noVBand="0"/>
      </w:tblPr>
      <w:tblGrid>
        <w:gridCol w:w="4360"/>
        <w:gridCol w:w="4962"/>
      </w:tblGrid>
      <w:tr w:rsidR="005F39A7" w:rsidRPr="005F39A7" w:rsidTr="00866984">
        <w:trPr>
          <w:trHeight w:val="918"/>
        </w:trPr>
        <w:tc>
          <w:tcPr>
            <w:tcW w:w="4360" w:type="dxa"/>
          </w:tcPr>
          <w:p w:rsidR="005F39A7" w:rsidRPr="005F39A7" w:rsidRDefault="005F39A7" w:rsidP="005F39A7">
            <w:pPr>
              <w:autoSpaceDE w:val="0"/>
              <w:rPr>
                <w:b/>
              </w:rPr>
            </w:pPr>
            <w:r w:rsidRPr="005F39A7">
              <w:rPr>
                <w:b/>
              </w:rPr>
              <w:t>ИСПОЛНИТЕЛЬ:</w:t>
            </w:r>
          </w:p>
          <w:p w:rsidR="005F39A7" w:rsidRPr="005F39A7" w:rsidRDefault="005F39A7" w:rsidP="005F39A7">
            <w:pPr>
              <w:suppressLineNumbers/>
              <w:suppressAutoHyphens/>
              <w:contextualSpacing/>
              <w:rPr>
                <w:b/>
              </w:rPr>
            </w:pPr>
            <w:r w:rsidRPr="005F39A7">
              <w:rPr>
                <w:b/>
              </w:rPr>
              <w:t>______________</w:t>
            </w: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autoSpaceDE w:val="0"/>
              <w:autoSpaceDN w:val="0"/>
              <w:adjustRightInd w:val="0"/>
              <w:rPr>
                <w:b/>
              </w:rPr>
            </w:pPr>
          </w:p>
          <w:p w:rsidR="005F39A7" w:rsidRPr="005F39A7" w:rsidRDefault="005F39A7" w:rsidP="005F39A7">
            <w:pPr>
              <w:rPr>
                <w:b/>
              </w:rPr>
            </w:pPr>
            <w:r w:rsidRPr="005F39A7">
              <w:rPr>
                <w:b/>
              </w:rPr>
              <w:t>____________</w:t>
            </w:r>
          </w:p>
          <w:p w:rsidR="005F39A7" w:rsidRPr="005F39A7" w:rsidRDefault="005F39A7" w:rsidP="005F39A7">
            <w:pPr>
              <w:rPr>
                <w:b/>
              </w:rPr>
            </w:pPr>
          </w:p>
          <w:p w:rsidR="005F39A7" w:rsidRPr="005F39A7" w:rsidRDefault="005F39A7" w:rsidP="005F39A7">
            <w:pPr>
              <w:rPr>
                <w:b/>
              </w:rPr>
            </w:pPr>
            <w:r w:rsidRPr="005F39A7">
              <w:rPr>
                <w:b/>
              </w:rPr>
              <w:t>___________________ / ____________</w:t>
            </w:r>
          </w:p>
          <w:p w:rsidR="005F39A7" w:rsidRPr="005F39A7" w:rsidRDefault="005F39A7" w:rsidP="005F39A7">
            <w:pPr>
              <w:autoSpaceDE w:val="0"/>
              <w:autoSpaceDN w:val="0"/>
              <w:adjustRightInd w:val="0"/>
              <w:rPr>
                <w:color w:val="000000"/>
              </w:rPr>
            </w:pPr>
            <w:proofErr w:type="spellStart"/>
            <w:r w:rsidRPr="005F39A7">
              <w:rPr>
                <w:b/>
              </w:rPr>
              <w:t>м.п</w:t>
            </w:r>
            <w:proofErr w:type="spellEnd"/>
            <w:r w:rsidRPr="005F39A7">
              <w:rPr>
                <w:b/>
              </w:rPr>
              <w:t>.</w:t>
            </w:r>
          </w:p>
        </w:tc>
        <w:tc>
          <w:tcPr>
            <w:tcW w:w="4962" w:type="dxa"/>
          </w:tcPr>
          <w:p w:rsidR="005F39A7" w:rsidRPr="005F39A7" w:rsidRDefault="005F39A7" w:rsidP="005F39A7">
            <w:pPr>
              <w:rPr>
                <w:b/>
              </w:rPr>
            </w:pPr>
            <w:r w:rsidRPr="005F39A7">
              <w:rPr>
                <w:b/>
              </w:rPr>
              <w:lastRenderedPageBreak/>
              <w:t>ЗАКАЗЧИК:</w:t>
            </w:r>
          </w:p>
          <w:p w:rsidR="005F39A7" w:rsidRPr="005F39A7" w:rsidRDefault="005F39A7" w:rsidP="005F39A7">
            <w:r w:rsidRPr="005F39A7">
              <w:rPr>
                <w:b/>
              </w:rPr>
              <w:t xml:space="preserve">федеральное государственное автономное образовательное учреждение высшего образования «Национальный </w:t>
            </w:r>
            <w:r w:rsidRPr="005F39A7">
              <w:rPr>
                <w:b/>
              </w:rPr>
              <w:lastRenderedPageBreak/>
              <w:t>исследовательский университет «Высшая школа экономики</w:t>
            </w:r>
            <w:r w:rsidRPr="005F39A7">
              <w:t>»</w:t>
            </w:r>
          </w:p>
          <w:p w:rsidR="005F39A7" w:rsidRPr="005F39A7" w:rsidRDefault="005F39A7" w:rsidP="005F39A7"/>
          <w:p w:rsidR="005F39A7" w:rsidRPr="005F39A7" w:rsidRDefault="005F39A7" w:rsidP="005F39A7">
            <w:pPr>
              <w:suppressAutoHyphens/>
              <w:rPr>
                <w:b/>
                <w:bCs/>
              </w:rPr>
            </w:pPr>
            <w:r w:rsidRPr="005F39A7">
              <w:rPr>
                <w:b/>
                <w:bCs/>
              </w:rPr>
              <w:t>____________</w:t>
            </w:r>
          </w:p>
          <w:p w:rsidR="005F39A7" w:rsidRPr="005F39A7" w:rsidRDefault="005F39A7" w:rsidP="005F39A7">
            <w:pPr>
              <w:autoSpaceDE w:val="0"/>
              <w:autoSpaceDN w:val="0"/>
              <w:adjustRightInd w:val="0"/>
            </w:pPr>
          </w:p>
          <w:p w:rsidR="005F39A7" w:rsidRPr="005F39A7" w:rsidRDefault="005F39A7" w:rsidP="005F39A7">
            <w:pPr>
              <w:autoSpaceDE w:val="0"/>
              <w:autoSpaceDN w:val="0"/>
              <w:adjustRightInd w:val="0"/>
              <w:rPr>
                <w:b/>
                <w:bCs/>
              </w:rPr>
            </w:pPr>
            <w:r w:rsidRPr="005F39A7">
              <w:t>___________________</w:t>
            </w:r>
            <w:r w:rsidRPr="005F39A7">
              <w:rPr>
                <w:b/>
              </w:rPr>
              <w:t xml:space="preserve"> / ____________</w:t>
            </w:r>
          </w:p>
          <w:p w:rsidR="005F39A7" w:rsidRPr="005F39A7" w:rsidRDefault="005F39A7" w:rsidP="005F39A7">
            <w:pPr>
              <w:autoSpaceDE w:val="0"/>
              <w:autoSpaceDN w:val="0"/>
              <w:adjustRightInd w:val="0"/>
              <w:rPr>
                <w:color w:val="000000"/>
              </w:rPr>
            </w:pPr>
            <w:proofErr w:type="spellStart"/>
            <w:r w:rsidRPr="005F39A7">
              <w:rPr>
                <w:b/>
                <w:bCs/>
              </w:rPr>
              <w:t>м.п</w:t>
            </w:r>
            <w:proofErr w:type="spellEnd"/>
            <w:r w:rsidRPr="005F39A7">
              <w:rPr>
                <w:b/>
                <w:bCs/>
              </w:rPr>
              <w:t>.</w:t>
            </w:r>
          </w:p>
        </w:tc>
      </w:tr>
    </w:tbl>
    <w:p w:rsidR="005C13A3" w:rsidRDefault="005C13A3" w:rsidP="009A599A">
      <w:pPr>
        <w:pStyle w:val="afff2"/>
        <w:widowControl w:val="0"/>
        <w:jc w:val="right"/>
        <w:rPr>
          <w:b/>
          <w:sz w:val="24"/>
          <w:szCs w:val="24"/>
        </w:rPr>
      </w:pPr>
    </w:p>
    <w:p w:rsidR="009A599A" w:rsidRPr="00F1505F" w:rsidRDefault="009A599A" w:rsidP="009A599A">
      <w:pPr>
        <w:pStyle w:val="afff2"/>
        <w:widowControl w:val="0"/>
        <w:jc w:val="right"/>
        <w:rPr>
          <w:b/>
          <w:sz w:val="24"/>
          <w:szCs w:val="24"/>
        </w:rPr>
      </w:pPr>
      <w:r w:rsidRPr="00F1505F">
        <w:rPr>
          <w:b/>
          <w:sz w:val="24"/>
          <w:szCs w:val="24"/>
        </w:rPr>
        <w:t xml:space="preserve">Приложение № </w:t>
      </w:r>
      <w:r>
        <w:rPr>
          <w:b/>
          <w:sz w:val="24"/>
          <w:szCs w:val="24"/>
        </w:rPr>
        <w:t>8</w:t>
      </w:r>
    </w:p>
    <w:p w:rsidR="009A599A" w:rsidRPr="000A6561" w:rsidRDefault="009A599A" w:rsidP="009A599A">
      <w:pPr>
        <w:pStyle w:val="26"/>
        <w:widowControl w:val="0"/>
        <w:tabs>
          <w:tab w:val="left" w:pos="426"/>
        </w:tabs>
        <w:jc w:val="right"/>
        <w:rPr>
          <w:b/>
          <w:sz w:val="24"/>
          <w:szCs w:val="24"/>
          <w:lang w:val="ru-RU"/>
        </w:rPr>
      </w:pPr>
      <w:r w:rsidRPr="000A6561">
        <w:rPr>
          <w:b/>
          <w:sz w:val="24"/>
          <w:szCs w:val="24"/>
          <w:lang w:val="ru-RU"/>
        </w:rPr>
        <w:t xml:space="preserve">к извещению о проведении </w:t>
      </w:r>
    </w:p>
    <w:p w:rsidR="009A599A" w:rsidRPr="000A6561" w:rsidRDefault="009A599A" w:rsidP="009A599A">
      <w:pPr>
        <w:pStyle w:val="26"/>
        <w:widowControl w:val="0"/>
        <w:tabs>
          <w:tab w:val="left" w:pos="426"/>
        </w:tabs>
        <w:jc w:val="right"/>
        <w:rPr>
          <w:b/>
          <w:lang w:val="ru-RU"/>
        </w:rPr>
      </w:pPr>
      <w:r w:rsidRPr="000A6561">
        <w:rPr>
          <w:b/>
          <w:sz w:val="24"/>
          <w:szCs w:val="24"/>
          <w:lang w:val="ru-RU"/>
        </w:rPr>
        <w:t>запроса котировок в электронной форме</w:t>
      </w:r>
    </w:p>
    <w:p w:rsidR="009A599A" w:rsidRDefault="009A599A" w:rsidP="001E0774">
      <w:pPr>
        <w:widowControl w:val="0"/>
        <w:jc w:val="center"/>
        <w:rPr>
          <w:b/>
        </w:rPr>
      </w:pPr>
    </w:p>
    <w:p w:rsidR="005C13A3" w:rsidRPr="0086787D" w:rsidRDefault="005C13A3" w:rsidP="005C13A3">
      <w:pPr>
        <w:rPr>
          <w:b/>
        </w:rPr>
      </w:pPr>
      <w:r w:rsidRPr="0086787D">
        <w:rPr>
          <w:b/>
        </w:rPr>
        <w:t>Перечень запасных частей, применяемых при оказании Услуг (выполнении Работ)</w:t>
      </w:r>
    </w:p>
    <w:tbl>
      <w:tblPr>
        <w:tblW w:w="9921"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815"/>
        <w:gridCol w:w="1408"/>
        <w:gridCol w:w="2480"/>
      </w:tblGrid>
      <w:tr w:rsidR="005C13A3" w:rsidRPr="007B3547" w:rsidTr="005C13A3">
        <w:trPr>
          <w:trHeight w:val="376"/>
        </w:trPr>
        <w:tc>
          <w:tcPr>
            <w:tcW w:w="2218" w:type="dxa"/>
            <w:tcBorders>
              <w:top w:val="single" w:sz="4" w:space="0" w:color="auto"/>
              <w:left w:val="single" w:sz="4" w:space="0" w:color="auto"/>
              <w:bottom w:val="single" w:sz="4" w:space="0" w:color="auto"/>
              <w:right w:val="single" w:sz="4" w:space="0" w:color="auto"/>
            </w:tcBorders>
            <w:hideMark/>
          </w:tcPr>
          <w:p w:rsidR="005C13A3" w:rsidRPr="007B3547" w:rsidRDefault="005C13A3" w:rsidP="005C13A3">
            <w:pPr>
              <w:jc w:val="center"/>
              <w:rPr>
                <w:b/>
              </w:rPr>
            </w:pPr>
            <w:r w:rsidRPr="007B3547">
              <w:rPr>
                <w:b/>
              </w:rPr>
              <w:t>Марка стиральной машины</w:t>
            </w:r>
          </w:p>
        </w:tc>
        <w:tc>
          <w:tcPr>
            <w:tcW w:w="3815" w:type="dxa"/>
            <w:tcBorders>
              <w:top w:val="single" w:sz="4" w:space="0" w:color="auto"/>
              <w:left w:val="single" w:sz="4" w:space="0" w:color="auto"/>
              <w:bottom w:val="single" w:sz="4" w:space="0" w:color="auto"/>
              <w:right w:val="single" w:sz="4" w:space="0" w:color="auto"/>
            </w:tcBorders>
            <w:hideMark/>
          </w:tcPr>
          <w:p w:rsidR="005C13A3" w:rsidRPr="007B3547" w:rsidRDefault="005C13A3" w:rsidP="005C13A3">
            <w:pPr>
              <w:jc w:val="center"/>
              <w:rPr>
                <w:b/>
              </w:rPr>
            </w:pPr>
            <w:r w:rsidRPr="007B3547">
              <w:rPr>
                <w:b/>
              </w:rPr>
              <w:t>Наименование запасных частей</w:t>
            </w:r>
          </w:p>
        </w:tc>
        <w:tc>
          <w:tcPr>
            <w:tcW w:w="1408" w:type="dxa"/>
            <w:tcBorders>
              <w:top w:val="single" w:sz="4" w:space="0" w:color="auto"/>
              <w:left w:val="single" w:sz="4" w:space="0" w:color="auto"/>
              <w:bottom w:val="single" w:sz="4" w:space="0" w:color="auto"/>
              <w:right w:val="single" w:sz="4" w:space="0" w:color="auto"/>
            </w:tcBorders>
            <w:hideMark/>
          </w:tcPr>
          <w:p w:rsidR="005C13A3" w:rsidRPr="007B3547" w:rsidRDefault="005C13A3" w:rsidP="005C13A3">
            <w:pPr>
              <w:jc w:val="center"/>
              <w:rPr>
                <w:b/>
              </w:rPr>
            </w:pPr>
            <w:r w:rsidRPr="007B3547">
              <w:rPr>
                <w:b/>
              </w:rPr>
              <w:t>Единица измерения</w:t>
            </w:r>
          </w:p>
        </w:tc>
        <w:tc>
          <w:tcPr>
            <w:tcW w:w="2480" w:type="dxa"/>
            <w:tcBorders>
              <w:top w:val="single" w:sz="4" w:space="0" w:color="auto"/>
              <w:left w:val="single" w:sz="4" w:space="0" w:color="auto"/>
              <w:bottom w:val="single" w:sz="4" w:space="0" w:color="auto"/>
              <w:right w:val="single" w:sz="4" w:space="0" w:color="auto"/>
            </w:tcBorders>
            <w:hideMark/>
          </w:tcPr>
          <w:p w:rsidR="005C13A3" w:rsidRPr="007B3547" w:rsidRDefault="005C13A3" w:rsidP="005C13A3">
            <w:pPr>
              <w:jc w:val="center"/>
              <w:rPr>
                <w:b/>
              </w:rPr>
            </w:pPr>
            <w:r w:rsidRPr="007B3547">
              <w:rPr>
                <w:b/>
              </w:rPr>
              <w:t>Начальная (максимальная) цена  единиц запасных частей,</w:t>
            </w:r>
          </w:p>
          <w:p w:rsidR="005C13A3" w:rsidRPr="007B3547" w:rsidRDefault="005C13A3" w:rsidP="005C13A3">
            <w:pPr>
              <w:jc w:val="center"/>
              <w:rPr>
                <w:b/>
              </w:rPr>
            </w:pPr>
            <w:r w:rsidRPr="007B3547">
              <w:rPr>
                <w:b/>
              </w:rPr>
              <w:t>руб.</w:t>
            </w:r>
          </w:p>
        </w:tc>
      </w:tr>
      <w:tr w:rsidR="005C13A3" w:rsidRPr="0086787D" w:rsidTr="005C13A3">
        <w:trPr>
          <w:trHeight w:val="376"/>
        </w:trPr>
        <w:tc>
          <w:tcPr>
            <w:tcW w:w="2218" w:type="dxa"/>
            <w:vMerge w:val="restart"/>
            <w:tcBorders>
              <w:top w:val="single" w:sz="4" w:space="0" w:color="auto"/>
              <w:left w:val="single" w:sz="4" w:space="0" w:color="auto"/>
              <w:bottom w:val="single" w:sz="4" w:space="0" w:color="auto"/>
              <w:right w:val="single" w:sz="4" w:space="0" w:color="auto"/>
            </w:tcBorders>
          </w:tcPr>
          <w:p w:rsidR="005C13A3" w:rsidRPr="00D420A3" w:rsidRDefault="005C13A3" w:rsidP="005C13A3">
            <w:pPr>
              <w:rPr>
                <w:b/>
              </w:rPr>
            </w:pPr>
            <w:r w:rsidRPr="00D420A3">
              <w:rPr>
                <w:b/>
              </w:rPr>
              <w:t>Стиральные машины:</w:t>
            </w:r>
          </w:p>
          <w:p w:rsidR="005C13A3" w:rsidRPr="00D420A3" w:rsidRDefault="005C13A3" w:rsidP="005C13A3">
            <w:pPr>
              <w:rPr>
                <w:b/>
              </w:rPr>
            </w:pPr>
            <w:r w:rsidRPr="00D420A3">
              <w:rPr>
                <w:b/>
              </w:rPr>
              <w:t>INDESIT,</w:t>
            </w:r>
          </w:p>
          <w:p w:rsidR="005C13A3" w:rsidRPr="00D420A3" w:rsidRDefault="005C13A3" w:rsidP="005C13A3">
            <w:pPr>
              <w:rPr>
                <w:b/>
              </w:rPr>
            </w:pPr>
            <w:r w:rsidRPr="00D420A3">
              <w:rPr>
                <w:b/>
              </w:rPr>
              <w:t>ВЕКО,</w:t>
            </w:r>
          </w:p>
          <w:p w:rsidR="005C13A3" w:rsidRPr="00D420A3" w:rsidRDefault="005C13A3" w:rsidP="005C13A3">
            <w:pPr>
              <w:rPr>
                <w:b/>
              </w:rPr>
            </w:pPr>
            <w:r w:rsidRPr="00D420A3">
              <w:rPr>
                <w:b/>
              </w:rPr>
              <w:t>Атлант</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p w:rsidR="005C13A3" w:rsidRPr="00D420A3" w:rsidRDefault="005C13A3" w:rsidP="005C13A3">
            <w:pPr>
              <w:rPr>
                <w:b/>
              </w:rPr>
            </w:pPr>
            <w:r w:rsidRPr="00D420A3">
              <w:rPr>
                <w:b/>
              </w:rPr>
              <w:t> </w:t>
            </w: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Амортизатор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1520,00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6240,00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Бак в сборе</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9950,00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Барабан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3630,00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Датчик уровня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1230,00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Клапан  налива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1910,00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290,00</w:t>
            </w:r>
          </w:p>
        </w:tc>
      </w:tr>
      <w:tr w:rsidR="005C13A3" w:rsidRPr="0086787D" w:rsidTr="005C13A3">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2780,00</w:t>
            </w:r>
          </w:p>
        </w:tc>
      </w:tr>
      <w:tr w:rsidR="005C13A3" w:rsidRPr="0086787D" w:rsidTr="005C13A3">
        <w:trPr>
          <w:trHeight w:val="262"/>
        </w:trPr>
        <w:tc>
          <w:tcPr>
            <w:tcW w:w="0" w:type="auto"/>
            <w:vMerge/>
            <w:tcBorders>
              <w:top w:val="single" w:sz="4" w:space="0" w:color="auto"/>
              <w:left w:val="single" w:sz="4" w:space="0" w:color="auto"/>
              <w:bottom w:val="single" w:sz="4" w:space="0" w:color="auto"/>
              <w:right w:val="single" w:sz="4" w:space="0" w:color="auto"/>
            </w:tcBorders>
            <w:hideMark/>
          </w:tcPr>
          <w:p w:rsidR="005C13A3" w:rsidRPr="003E7BE6"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Вал барабана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3900,00</w:t>
            </w:r>
          </w:p>
        </w:tc>
      </w:tr>
      <w:tr w:rsidR="005C13A3" w:rsidRPr="0086787D" w:rsidTr="005C13A3">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5C13A3" w:rsidRPr="00063934"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Комплект щёток на </w:t>
            </w:r>
            <w:r>
              <w:t>э</w:t>
            </w:r>
            <w:r w:rsidRPr="0086787D">
              <w:t>л.</w:t>
            </w:r>
            <w:r>
              <w:t xml:space="preserve"> </w:t>
            </w:r>
            <w:r w:rsidRPr="0086787D">
              <w:t>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1640,00</w:t>
            </w:r>
          </w:p>
        </w:tc>
      </w:tr>
      <w:tr w:rsidR="005C13A3" w:rsidRPr="0086787D" w:rsidTr="005C13A3">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5C13A3" w:rsidRPr="00063934"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Крючок люка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880,00</w:t>
            </w:r>
          </w:p>
        </w:tc>
      </w:tr>
      <w:tr w:rsidR="005C13A3" w:rsidRPr="0086787D" w:rsidTr="005C13A3">
        <w:trPr>
          <w:trHeight w:val="235"/>
        </w:trPr>
        <w:tc>
          <w:tcPr>
            <w:tcW w:w="0" w:type="auto"/>
            <w:vMerge/>
            <w:tcBorders>
              <w:top w:val="single" w:sz="4" w:space="0" w:color="auto"/>
              <w:left w:val="single" w:sz="4" w:space="0" w:color="auto"/>
              <w:bottom w:val="single" w:sz="4" w:space="0" w:color="auto"/>
              <w:right w:val="single" w:sz="4" w:space="0" w:color="auto"/>
            </w:tcBorders>
            <w:hideMark/>
          </w:tcPr>
          <w:p w:rsidR="005C13A3" w:rsidRPr="00063934" w:rsidRDefault="005C13A3" w:rsidP="005C13A3">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Люк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3510,00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0"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Манжет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2420,00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1"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Наливной шланг</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760,00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2"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Насос (Помпа)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1760,00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3"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Патрубок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940,00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4"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Петля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1320,00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5"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Реле уровня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820,00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6"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Ремень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1380,00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7"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Ручка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1980,00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8"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Ручка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1800,00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19"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Сливной шланг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940,00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20"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Тэн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1650,00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21"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Устройство блокировки люка (УБЛ)</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1750,00</w:t>
            </w:r>
          </w:p>
        </w:tc>
      </w:tr>
      <w:tr w:rsidR="005C13A3" w:rsidRPr="0086787D" w:rsidTr="005C13A3">
        <w:trPr>
          <w:trHeight w:val="200"/>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22"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Фильтр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230,00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23"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Хомут</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70,00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24"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Шкив</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2270,00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25"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Электродвигатель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6300,00</w:t>
            </w:r>
          </w:p>
        </w:tc>
      </w:tr>
      <w:tr w:rsidR="005C13A3" w:rsidRPr="0086787D" w:rsidTr="005C13A3">
        <w:trPr>
          <w:trHeight w:val="361"/>
        </w:trPr>
        <w:tc>
          <w:tcPr>
            <w:tcW w:w="0" w:type="auto"/>
            <w:vMerge/>
            <w:tcBorders>
              <w:top w:val="single" w:sz="4" w:space="0" w:color="auto"/>
              <w:left w:val="single" w:sz="4" w:space="0" w:color="auto"/>
              <w:bottom w:val="single" w:sz="4" w:space="0" w:color="auto"/>
              <w:right w:val="single" w:sz="4" w:space="0" w:color="auto"/>
            </w:tcBorders>
          </w:tcPr>
          <w:p w:rsidR="005C13A3" w:rsidRPr="00E27027" w:rsidRDefault="005C13A3" w:rsidP="005C13A3">
            <w:pPr>
              <w:rPr>
                <w:b/>
                <w:rPrChange w:id="126"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tcPr>
          <w:p w:rsidR="005C13A3" w:rsidRPr="0086787D" w:rsidRDefault="005C13A3" w:rsidP="005C13A3">
            <w:r w:rsidRPr="0086787D">
              <w:t>Электронный блок</w:t>
            </w:r>
          </w:p>
        </w:tc>
        <w:tc>
          <w:tcPr>
            <w:tcW w:w="1408" w:type="dxa"/>
            <w:tcBorders>
              <w:top w:val="single" w:sz="4" w:space="0" w:color="auto"/>
              <w:left w:val="single" w:sz="4" w:space="0" w:color="auto"/>
              <w:bottom w:val="single" w:sz="4" w:space="0" w:color="auto"/>
              <w:right w:val="single" w:sz="4" w:space="0" w:color="auto"/>
            </w:tcBorders>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tcPr>
          <w:p w:rsidR="005C13A3" w:rsidRPr="0086787D" w:rsidRDefault="005C13A3" w:rsidP="005C13A3">
            <w:pPr>
              <w:jc w:val="right"/>
            </w:pPr>
            <w:r w:rsidRPr="0086787D">
              <w:t>7600,00</w:t>
            </w:r>
          </w:p>
        </w:tc>
      </w:tr>
      <w:tr w:rsidR="005C13A3" w:rsidRPr="0086787D" w:rsidTr="005C13A3">
        <w:trPr>
          <w:trHeight w:val="410"/>
        </w:trPr>
        <w:tc>
          <w:tcPr>
            <w:tcW w:w="2218" w:type="dxa"/>
            <w:vMerge w:val="restart"/>
            <w:tcBorders>
              <w:top w:val="single" w:sz="4" w:space="0" w:color="auto"/>
              <w:left w:val="single" w:sz="4" w:space="0" w:color="auto"/>
              <w:bottom w:val="single" w:sz="4" w:space="0" w:color="auto"/>
              <w:right w:val="single" w:sz="4" w:space="0" w:color="auto"/>
            </w:tcBorders>
          </w:tcPr>
          <w:p w:rsidR="005C13A3" w:rsidRPr="007E7D09" w:rsidRDefault="005C13A3" w:rsidP="005C13A3">
            <w:pPr>
              <w:rPr>
                <w:ins w:id="127" w:author="Квашина Татьяна Анатольевна" w:date="2019-11-11T12:09:00Z"/>
                <w:b/>
              </w:rPr>
            </w:pPr>
            <w:r w:rsidRPr="00D420A3">
              <w:rPr>
                <w:b/>
              </w:rPr>
              <w:lastRenderedPageBreak/>
              <w:t>Стиральные</w:t>
            </w:r>
            <w:ins w:id="128" w:author="Квашина Татьяна Анатольевна" w:date="2019-11-11T12:08:00Z">
              <w:r w:rsidRPr="007E7D09">
                <w:rPr>
                  <w:b/>
                </w:rPr>
                <w:t xml:space="preserve"> </w:t>
              </w:r>
            </w:ins>
            <w:r w:rsidRPr="00D420A3">
              <w:rPr>
                <w:b/>
              </w:rPr>
              <w:t>машины</w:t>
            </w:r>
            <w:r w:rsidRPr="007E7D09">
              <w:rPr>
                <w:b/>
              </w:rPr>
              <w:t xml:space="preserve">: </w:t>
            </w:r>
            <w:r w:rsidRPr="00D420A3">
              <w:rPr>
                <w:b/>
                <w:lang w:val="en-US"/>
              </w:rPr>
              <w:t>LG</w:t>
            </w:r>
            <w:r w:rsidRPr="007E7D09">
              <w:rPr>
                <w:b/>
              </w:rPr>
              <w:t>;</w:t>
            </w:r>
          </w:p>
          <w:p w:rsidR="005C13A3" w:rsidRPr="007E7D09" w:rsidRDefault="005C13A3" w:rsidP="005C13A3">
            <w:pPr>
              <w:rPr>
                <w:b/>
              </w:rPr>
            </w:pPr>
            <w:r w:rsidRPr="00496E41">
              <w:rPr>
                <w:b/>
                <w:lang w:val="en-US"/>
              </w:rPr>
              <w:t>Samsung</w:t>
            </w:r>
            <w:r w:rsidRPr="007E7D09">
              <w:rPr>
                <w:b/>
              </w:rPr>
              <w:t>;</w:t>
            </w:r>
          </w:p>
          <w:p w:rsidR="005C13A3" w:rsidRPr="007E7D09" w:rsidRDefault="005C13A3" w:rsidP="005C13A3">
            <w:pPr>
              <w:rPr>
                <w:b/>
              </w:rPr>
            </w:pPr>
            <w:r w:rsidRPr="00496E41">
              <w:rPr>
                <w:b/>
                <w:lang w:val="en-US"/>
              </w:rPr>
              <w:t>CANDY</w:t>
            </w:r>
            <w:r w:rsidRPr="007E7D09">
              <w:rPr>
                <w:b/>
              </w:rPr>
              <w:t>;</w:t>
            </w:r>
          </w:p>
          <w:p w:rsidR="005C13A3" w:rsidRPr="00496E41" w:rsidRDefault="005C13A3" w:rsidP="005C13A3">
            <w:pPr>
              <w:rPr>
                <w:b/>
                <w:lang w:val="en-US"/>
              </w:rPr>
            </w:pPr>
            <w:r w:rsidRPr="00496E41">
              <w:rPr>
                <w:b/>
                <w:lang w:val="en-US"/>
              </w:rPr>
              <w:t>Hotpoint;</w:t>
            </w:r>
          </w:p>
          <w:p w:rsidR="005C13A3" w:rsidRPr="00496E41" w:rsidRDefault="005C13A3" w:rsidP="005C13A3">
            <w:pPr>
              <w:rPr>
                <w:b/>
                <w:lang w:val="en-US"/>
              </w:rPr>
            </w:pPr>
            <w:r w:rsidRPr="00496E41">
              <w:rPr>
                <w:b/>
                <w:lang w:val="en-US"/>
              </w:rPr>
              <w:t>Ariston</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p w:rsidR="005C13A3" w:rsidRPr="00496E41" w:rsidRDefault="005C13A3" w:rsidP="005C13A3">
            <w:pPr>
              <w:rPr>
                <w:b/>
                <w:lang w:val="en-US"/>
              </w:rPr>
            </w:pPr>
            <w:r w:rsidRPr="00496E41">
              <w:rPr>
                <w:b/>
                <w:lang w:val="en-US"/>
              </w:rPr>
              <w:t> </w:t>
            </w: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Амортизатор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1640,00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29"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6700,00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0"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Бак в сборе</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11100,00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1"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Барабан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4680,00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2"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Датчик уровня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1460,00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3"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Клапан  налива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2200,00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4"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650,00</w:t>
            </w:r>
          </w:p>
        </w:tc>
      </w:tr>
      <w:tr w:rsidR="005C13A3" w:rsidRPr="0086787D" w:rsidTr="005C13A3">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5"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3660,00</w:t>
            </w:r>
          </w:p>
        </w:tc>
      </w:tr>
      <w:tr w:rsidR="005C13A3" w:rsidRPr="0086787D" w:rsidTr="005C13A3">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6"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Вал барабана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4740,00</w:t>
            </w:r>
          </w:p>
        </w:tc>
      </w:tr>
      <w:tr w:rsidR="005C13A3" w:rsidRPr="0086787D" w:rsidTr="005C13A3">
        <w:trPr>
          <w:trHeight w:val="420"/>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7"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2490,00</w:t>
            </w:r>
          </w:p>
        </w:tc>
      </w:tr>
      <w:tr w:rsidR="005C13A3" w:rsidRPr="0086787D" w:rsidTr="005C13A3">
        <w:trPr>
          <w:trHeight w:val="385"/>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8"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Крючок люка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1170,00</w:t>
            </w:r>
          </w:p>
        </w:tc>
      </w:tr>
      <w:tr w:rsidR="005C13A3" w:rsidRPr="0086787D" w:rsidTr="005C13A3">
        <w:trPr>
          <w:trHeight w:val="267"/>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39"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Люк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4100,00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0"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Манжет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2630,00</w:t>
            </w:r>
          </w:p>
        </w:tc>
      </w:tr>
      <w:tr w:rsidR="005C13A3" w:rsidRPr="0086787D" w:rsidTr="005C13A3">
        <w:trPr>
          <w:trHeight w:val="488"/>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1"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Наливной шланг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970,00</w:t>
            </w:r>
          </w:p>
        </w:tc>
      </w:tr>
      <w:tr w:rsidR="005C13A3" w:rsidRPr="0086787D" w:rsidTr="005C13A3">
        <w:trPr>
          <w:trHeight w:val="283"/>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2"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Насос (Помпа)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1910,00</w:t>
            </w:r>
          </w:p>
        </w:tc>
      </w:tr>
      <w:tr w:rsidR="005C13A3" w:rsidRPr="0086787D" w:rsidTr="005C13A3">
        <w:trPr>
          <w:trHeight w:val="38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3"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Патрубок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1200,00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4"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Петля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1870,00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5"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Реле уровня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1240,00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6"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Ремень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1600,00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7"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Ручка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2120,00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8"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Ручка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1760,00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49"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Сливной шланг</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1260,00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50"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Тэн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1910,00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51"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Устройство блокировки люка (УБЛ)</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3500,00</w:t>
            </w:r>
          </w:p>
        </w:tc>
      </w:tr>
      <w:tr w:rsidR="005C13A3" w:rsidRPr="0086787D" w:rsidTr="005C13A3">
        <w:trPr>
          <w:trHeight w:val="364"/>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52"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Фильтр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53"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Хомут</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70,00</w:t>
            </w:r>
          </w:p>
        </w:tc>
      </w:tr>
      <w:tr w:rsidR="005C13A3" w:rsidRPr="0086787D" w:rsidTr="005C13A3">
        <w:trPr>
          <w:trHeight w:val="220"/>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54"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Шкив</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1980,00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55"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Электродвигатель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7170,00</w:t>
            </w:r>
          </w:p>
        </w:tc>
      </w:tr>
      <w:tr w:rsidR="005C13A3" w:rsidRPr="0086787D" w:rsidTr="005C13A3">
        <w:trPr>
          <w:trHeight w:val="232"/>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lang w:val="en-US"/>
                <w:rPrChange w:id="156" w:author="Квашина Татьяна Анатольевна" w:date="2019-11-11T12:42:00Z">
                  <w:rPr>
                    <w:lang w:val="en-US"/>
                  </w:rPr>
                </w:rPrChange>
              </w:rPr>
            </w:pPr>
          </w:p>
        </w:tc>
        <w:tc>
          <w:tcPr>
            <w:tcW w:w="3815"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r w:rsidRPr="0086787D">
              <w:t>Электронный блок</w:t>
            </w:r>
          </w:p>
        </w:tc>
        <w:tc>
          <w:tcPr>
            <w:tcW w:w="1408"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10180,00</w:t>
            </w:r>
          </w:p>
        </w:tc>
      </w:tr>
      <w:tr w:rsidR="005C13A3" w:rsidRPr="0086787D" w:rsidTr="005C13A3">
        <w:trPr>
          <w:trHeight w:val="52"/>
        </w:trPr>
        <w:tc>
          <w:tcPr>
            <w:tcW w:w="2218" w:type="dxa"/>
            <w:vMerge w:val="restart"/>
            <w:tcBorders>
              <w:top w:val="single" w:sz="4" w:space="0" w:color="auto"/>
              <w:left w:val="single" w:sz="4" w:space="0" w:color="auto"/>
              <w:bottom w:val="single" w:sz="4" w:space="0" w:color="auto"/>
              <w:right w:val="single" w:sz="4" w:space="0" w:color="auto"/>
            </w:tcBorders>
          </w:tcPr>
          <w:p w:rsidR="005C13A3" w:rsidRPr="00496E41" w:rsidRDefault="005C13A3" w:rsidP="005C13A3">
            <w:pPr>
              <w:rPr>
                <w:b/>
              </w:rPr>
            </w:pPr>
            <w:r w:rsidRPr="00496E41">
              <w:rPr>
                <w:b/>
              </w:rPr>
              <w:t>Стиральная машина BOSCH</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lastRenderedPageBreak/>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p w:rsidR="005C13A3" w:rsidRPr="00496E41" w:rsidRDefault="005C13A3" w:rsidP="005C13A3">
            <w:pPr>
              <w:rPr>
                <w:b/>
              </w:rPr>
            </w:pPr>
            <w:r w:rsidRPr="00496E41">
              <w:rPr>
                <w:b/>
              </w:rPr>
              <w:t> </w:t>
            </w: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lastRenderedPageBreak/>
              <w:t>Амортизатор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2550,00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57"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8930,00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58"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Бак в сборе</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18700,00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59"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Барабан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6380,00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0"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Датчик уровня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3510,00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1"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Клапан  налива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4330,00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2"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1030,00</w:t>
            </w:r>
          </w:p>
        </w:tc>
      </w:tr>
      <w:tr w:rsidR="005C13A3" w:rsidRPr="0086787D" w:rsidTr="005C13A3">
        <w:trPr>
          <w:trHeight w:val="285"/>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3"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4250,00</w:t>
            </w:r>
          </w:p>
        </w:tc>
      </w:tr>
      <w:tr w:rsidR="005C13A3" w:rsidRPr="0086787D" w:rsidTr="005C13A3">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4"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Вал барабана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5970,00</w:t>
            </w:r>
          </w:p>
        </w:tc>
      </w:tr>
      <w:tr w:rsidR="005C13A3" w:rsidRPr="0086787D" w:rsidTr="005C13A3">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5"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5120,00</w:t>
            </w:r>
          </w:p>
        </w:tc>
      </w:tr>
      <w:tr w:rsidR="005C13A3" w:rsidRPr="0086787D" w:rsidTr="005C13A3">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6"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 xml:space="preserve">Крючок люка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1810,00</w:t>
            </w:r>
          </w:p>
        </w:tc>
      </w:tr>
      <w:tr w:rsidR="005C13A3" w:rsidRPr="0086787D" w:rsidTr="005C13A3">
        <w:trPr>
          <w:trHeight w:val="261"/>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7"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Люк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4680,00</w:t>
            </w:r>
          </w:p>
        </w:tc>
      </w:tr>
      <w:tr w:rsidR="005C13A3" w:rsidRPr="0086787D" w:rsidTr="005C13A3">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8"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Манжет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4800,00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69"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Наливной шланг с аквастопом</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4830,00</w:t>
            </w:r>
          </w:p>
        </w:tc>
      </w:tr>
      <w:tr w:rsidR="005C13A3" w:rsidRPr="0086787D" w:rsidTr="005C13A3">
        <w:trPr>
          <w:trHeight w:val="1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0"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Насос (Помпа)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4020,00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1"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Патрубок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2430,00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2"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Петля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3400,00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3"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Реле уровня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2550,00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4"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Ремень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2270,00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5"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Ручка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3000,00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6"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Ручка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2460,00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7"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Сливной шланг</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1980,00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8"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Тэн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4390,00</w:t>
            </w:r>
          </w:p>
        </w:tc>
      </w:tr>
      <w:tr w:rsidR="005C13A3" w:rsidRPr="0086787D" w:rsidTr="005C13A3">
        <w:trPr>
          <w:trHeight w:val="36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79"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Устройство блокировки люк</w:t>
            </w:r>
            <w:proofErr w:type="gramStart"/>
            <w:r w:rsidRPr="0086787D">
              <w:t>а(</w:t>
            </w:r>
            <w:proofErr w:type="gramEnd"/>
            <w:r w:rsidRPr="0086787D">
              <w:t>УБЛ)</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4320,00</w:t>
            </w:r>
          </w:p>
        </w:tc>
      </w:tr>
      <w:tr w:rsidR="005C13A3" w:rsidRPr="0086787D" w:rsidTr="005C13A3">
        <w:trPr>
          <w:trHeight w:val="320"/>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80"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Фильтр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1760,00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81"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Хомут</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70,00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82"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Шкив</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2850,00</w:t>
            </w:r>
          </w:p>
        </w:tc>
      </w:tr>
      <w:tr w:rsidR="005C13A3" w:rsidRPr="0086787D" w:rsidTr="005C13A3">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83"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Электродвигатель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13460,00</w:t>
            </w:r>
          </w:p>
        </w:tc>
      </w:tr>
      <w:tr w:rsidR="005C13A3" w:rsidRPr="0086787D" w:rsidTr="005C13A3">
        <w:trPr>
          <w:trHeight w:val="431"/>
        </w:trPr>
        <w:tc>
          <w:tcPr>
            <w:tcW w:w="0" w:type="auto"/>
            <w:vMerge/>
            <w:tcBorders>
              <w:top w:val="single" w:sz="4" w:space="0" w:color="auto"/>
              <w:left w:val="single" w:sz="4" w:space="0" w:color="auto"/>
              <w:bottom w:val="single" w:sz="4" w:space="0" w:color="auto"/>
              <w:right w:val="single" w:sz="4" w:space="0" w:color="auto"/>
            </w:tcBorders>
            <w:hideMark/>
          </w:tcPr>
          <w:p w:rsidR="005C13A3" w:rsidRPr="00E27027" w:rsidRDefault="005C13A3" w:rsidP="005C13A3">
            <w:pPr>
              <w:rPr>
                <w:b/>
                <w:rPrChange w:id="184" w:author="Квашина Татьяна Анатольевна" w:date="2019-11-11T12:42:00Z">
                  <w:rPr/>
                </w:rPrChange>
              </w:rPr>
            </w:pPr>
          </w:p>
        </w:tc>
        <w:tc>
          <w:tcPr>
            <w:tcW w:w="3815"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r w:rsidRPr="0086787D">
              <w:t>Электронный блок</w:t>
            </w:r>
          </w:p>
        </w:tc>
        <w:tc>
          <w:tcPr>
            <w:tcW w:w="1408"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r w:rsidRPr="0086787D">
              <w:t>шт.</w:t>
            </w:r>
          </w:p>
        </w:tc>
        <w:tc>
          <w:tcPr>
            <w:tcW w:w="2480" w:type="dxa"/>
            <w:tcBorders>
              <w:top w:val="single" w:sz="4" w:space="0" w:color="auto"/>
              <w:left w:val="single" w:sz="4" w:space="0" w:color="auto"/>
              <w:bottom w:val="single" w:sz="4" w:space="0" w:color="auto"/>
              <w:right w:val="single" w:sz="4" w:space="0" w:color="auto"/>
            </w:tcBorders>
            <w:hideMark/>
          </w:tcPr>
          <w:p w:rsidR="005C13A3" w:rsidRPr="0086787D" w:rsidRDefault="005C13A3" w:rsidP="005C13A3">
            <w:pPr>
              <w:jc w:val="right"/>
            </w:pPr>
            <w:r w:rsidRPr="0086787D">
              <w:t>16670,00</w:t>
            </w:r>
          </w:p>
        </w:tc>
      </w:tr>
      <w:tr w:rsidR="005C13A3" w:rsidRPr="0086787D" w:rsidTr="005C13A3">
        <w:trPr>
          <w:trHeight w:val="296"/>
        </w:trPr>
        <w:tc>
          <w:tcPr>
            <w:tcW w:w="9921" w:type="dxa"/>
            <w:gridSpan w:val="4"/>
            <w:tcBorders>
              <w:top w:val="single" w:sz="4" w:space="0" w:color="auto"/>
              <w:left w:val="single" w:sz="4" w:space="0" w:color="auto"/>
              <w:bottom w:val="single" w:sz="4" w:space="0" w:color="auto"/>
              <w:right w:val="single" w:sz="4" w:space="0" w:color="auto"/>
            </w:tcBorders>
            <w:hideMark/>
          </w:tcPr>
          <w:p w:rsidR="005C13A3" w:rsidRPr="00496E41" w:rsidRDefault="005C13A3" w:rsidP="005C13A3">
            <w:pPr>
              <w:jc w:val="right"/>
              <w:rPr>
                <w:b/>
              </w:rPr>
            </w:pPr>
            <w:r>
              <w:rPr>
                <w:b/>
              </w:rPr>
              <w:t>ИТОГО:</w:t>
            </w:r>
            <w:r w:rsidRPr="00E27027">
              <w:rPr>
                <w:b/>
              </w:rPr>
              <w:t xml:space="preserve">      300 310,00</w:t>
            </w:r>
            <w:r w:rsidRPr="00496E41">
              <w:rPr>
                <w:b/>
              </w:rPr>
              <w:t xml:space="preserve"> руб.</w:t>
            </w:r>
          </w:p>
        </w:tc>
      </w:tr>
    </w:tbl>
    <w:p w:rsidR="005C13A3" w:rsidRPr="0086787D" w:rsidRDefault="005C13A3" w:rsidP="005C13A3"/>
    <w:p w:rsidR="005C13A3" w:rsidRPr="0086787D" w:rsidRDefault="005C13A3" w:rsidP="005C13A3"/>
    <w:p w:rsidR="005C13A3" w:rsidRPr="0086787D" w:rsidRDefault="005C13A3" w:rsidP="005C13A3"/>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Pr="00F1505F" w:rsidRDefault="005C13A3" w:rsidP="005C13A3">
      <w:pPr>
        <w:pStyle w:val="afff2"/>
        <w:widowControl w:val="0"/>
        <w:jc w:val="right"/>
        <w:rPr>
          <w:b/>
          <w:sz w:val="24"/>
          <w:szCs w:val="24"/>
        </w:rPr>
      </w:pPr>
      <w:r w:rsidRPr="00F1505F">
        <w:rPr>
          <w:b/>
          <w:sz w:val="24"/>
          <w:szCs w:val="24"/>
        </w:rPr>
        <w:t xml:space="preserve">Приложение № </w:t>
      </w:r>
      <w:r>
        <w:rPr>
          <w:b/>
          <w:sz w:val="24"/>
          <w:szCs w:val="24"/>
        </w:rPr>
        <w:t>9</w:t>
      </w:r>
    </w:p>
    <w:p w:rsidR="005C13A3" w:rsidRPr="000A6561" w:rsidRDefault="005C13A3" w:rsidP="005C13A3">
      <w:pPr>
        <w:pStyle w:val="26"/>
        <w:widowControl w:val="0"/>
        <w:tabs>
          <w:tab w:val="left" w:pos="426"/>
        </w:tabs>
        <w:jc w:val="right"/>
        <w:rPr>
          <w:b/>
          <w:sz w:val="24"/>
          <w:szCs w:val="24"/>
          <w:lang w:val="ru-RU"/>
        </w:rPr>
      </w:pPr>
      <w:r w:rsidRPr="000A6561">
        <w:rPr>
          <w:b/>
          <w:sz w:val="24"/>
          <w:szCs w:val="24"/>
          <w:lang w:val="ru-RU"/>
        </w:rPr>
        <w:t xml:space="preserve">к извещению о проведении </w:t>
      </w:r>
    </w:p>
    <w:p w:rsidR="005C13A3" w:rsidRDefault="005C13A3" w:rsidP="005C13A3">
      <w:pPr>
        <w:pStyle w:val="26"/>
        <w:widowControl w:val="0"/>
        <w:tabs>
          <w:tab w:val="left" w:pos="426"/>
        </w:tabs>
        <w:jc w:val="right"/>
        <w:rPr>
          <w:b/>
          <w:sz w:val="24"/>
          <w:szCs w:val="24"/>
          <w:lang w:val="ru-RU"/>
        </w:rPr>
      </w:pPr>
      <w:r w:rsidRPr="000A6561">
        <w:rPr>
          <w:b/>
          <w:sz w:val="24"/>
          <w:szCs w:val="24"/>
          <w:lang w:val="ru-RU"/>
        </w:rPr>
        <w:t>запроса котировок в электронной форме</w:t>
      </w:r>
    </w:p>
    <w:p w:rsidR="005C13A3" w:rsidRPr="000A6561" w:rsidRDefault="005C13A3" w:rsidP="005C13A3">
      <w:pPr>
        <w:pStyle w:val="26"/>
        <w:widowControl w:val="0"/>
        <w:tabs>
          <w:tab w:val="left" w:pos="426"/>
        </w:tabs>
        <w:rPr>
          <w:b/>
          <w:lang w:val="ru-RU"/>
        </w:rPr>
      </w:pPr>
    </w:p>
    <w:p w:rsidR="005C13A3" w:rsidRDefault="005C13A3" w:rsidP="001E0774">
      <w:pPr>
        <w:widowControl w:val="0"/>
        <w:jc w:val="center"/>
        <w:rPr>
          <w:b/>
        </w:rPr>
      </w:pPr>
    </w:p>
    <w:p w:rsidR="005C13A3" w:rsidRDefault="005C13A3" w:rsidP="005C13A3">
      <w:pPr>
        <w:jc w:val="center"/>
        <w:rPr>
          <w:b/>
        </w:rPr>
      </w:pPr>
      <w:r w:rsidRPr="0086787D">
        <w:rPr>
          <w:b/>
        </w:rPr>
        <w:t>Перечень Услуг (Работ)</w:t>
      </w:r>
    </w:p>
    <w:p w:rsidR="005C13A3" w:rsidRDefault="005C13A3" w:rsidP="005C13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03"/>
        <w:gridCol w:w="2655"/>
      </w:tblGrid>
      <w:tr w:rsidR="005C13A3" w:rsidRPr="009F3CAB" w:rsidTr="005C13A3">
        <w:tc>
          <w:tcPr>
            <w:tcW w:w="696" w:type="dxa"/>
            <w:shd w:val="clear" w:color="auto" w:fill="auto"/>
          </w:tcPr>
          <w:p w:rsidR="005C13A3" w:rsidRPr="009F3CAB" w:rsidRDefault="005C13A3" w:rsidP="005C13A3">
            <w:pPr>
              <w:jc w:val="center"/>
              <w:rPr>
                <w:b/>
              </w:rPr>
            </w:pPr>
            <w:r w:rsidRPr="009F3CAB">
              <w:rPr>
                <w:b/>
              </w:rPr>
              <w:t xml:space="preserve">№ </w:t>
            </w:r>
            <w:proofErr w:type="gramStart"/>
            <w:r w:rsidRPr="009F3CAB">
              <w:rPr>
                <w:b/>
              </w:rPr>
              <w:t>п</w:t>
            </w:r>
            <w:proofErr w:type="gramEnd"/>
            <w:r w:rsidRPr="009F3CAB">
              <w:rPr>
                <w:b/>
              </w:rPr>
              <w:t>/п</w:t>
            </w:r>
          </w:p>
        </w:tc>
        <w:tc>
          <w:tcPr>
            <w:tcW w:w="6503" w:type="dxa"/>
            <w:shd w:val="clear" w:color="auto" w:fill="auto"/>
          </w:tcPr>
          <w:p w:rsidR="005C13A3" w:rsidRPr="009F3CAB" w:rsidRDefault="005C13A3" w:rsidP="005C13A3">
            <w:pPr>
              <w:jc w:val="center"/>
              <w:rPr>
                <w:b/>
              </w:rPr>
            </w:pPr>
            <w:r w:rsidRPr="009F3CAB">
              <w:rPr>
                <w:b/>
              </w:rPr>
              <w:t>Наименование Услуг (Работ)</w:t>
            </w:r>
          </w:p>
        </w:tc>
        <w:tc>
          <w:tcPr>
            <w:tcW w:w="2655" w:type="dxa"/>
            <w:shd w:val="clear" w:color="auto" w:fill="auto"/>
          </w:tcPr>
          <w:p w:rsidR="005C13A3" w:rsidRDefault="005C13A3" w:rsidP="005C13A3">
            <w:pPr>
              <w:jc w:val="center"/>
              <w:rPr>
                <w:b/>
              </w:rPr>
            </w:pPr>
            <w:r w:rsidRPr="009F3CAB">
              <w:rPr>
                <w:b/>
              </w:rPr>
              <w:t>Начальная (максимальная)</w:t>
            </w:r>
            <w:r>
              <w:rPr>
                <w:b/>
              </w:rPr>
              <w:t xml:space="preserve"> цена за единицу Услуг (Работ),</w:t>
            </w:r>
          </w:p>
          <w:p w:rsidR="005C13A3" w:rsidRPr="009F3CAB" w:rsidRDefault="005C13A3" w:rsidP="005C13A3">
            <w:pPr>
              <w:jc w:val="center"/>
              <w:rPr>
                <w:b/>
              </w:rPr>
            </w:pPr>
            <w:r w:rsidRPr="009F3CAB">
              <w:rPr>
                <w:b/>
              </w:rPr>
              <w:t>руб.</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w:t>
            </w:r>
          </w:p>
        </w:tc>
        <w:tc>
          <w:tcPr>
            <w:tcW w:w="6503" w:type="dxa"/>
            <w:shd w:val="clear" w:color="auto" w:fill="auto"/>
          </w:tcPr>
          <w:p w:rsidR="005C13A3" w:rsidRPr="009F3CAB" w:rsidRDefault="005C13A3" w:rsidP="005C13A3">
            <w:r w:rsidRPr="00DF0281">
              <w:t>Выезд мастера по г. Москве</w:t>
            </w:r>
          </w:p>
        </w:tc>
        <w:tc>
          <w:tcPr>
            <w:tcW w:w="2655" w:type="dxa"/>
            <w:shd w:val="clear" w:color="auto" w:fill="auto"/>
          </w:tcPr>
          <w:p w:rsidR="005C13A3" w:rsidRPr="009F3CAB" w:rsidRDefault="005C13A3" w:rsidP="005C13A3">
            <w:pPr>
              <w:jc w:val="center"/>
              <w:rPr>
                <w:color w:val="000000"/>
              </w:rPr>
            </w:pPr>
            <w:r w:rsidRPr="0086787D">
              <w:t>350,00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w:t>
            </w:r>
          </w:p>
        </w:tc>
        <w:tc>
          <w:tcPr>
            <w:tcW w:w="6503" w:type="dxa"/>
            <w:shd w:val="clear" w:color="auto" w:fill="auto"/>
          </w:tcPr>
          <w:p w:rsidR="005C13A3" w:rsidRPr="009F3CAB" w:rsidRDefault="005C13A3" w:rsidP="005C13A3">
            <w:r w:rsidRPr="00DF0281">
              <w:t>Выезд мастера по г. Москве</w:t>
            </w:r>
            <w:r>
              <w:t xml:space="preserve"> (внутри зоны платной парковки)</w:t>
            </w:r>
          </w:p>
        </w:tc>
        <w:tc>
          <w:tcPr>
            <w:tcW w:w="2655" w:type="dxa"/>
            <w:shd w:val="clear" w:color="auto" w:fill="auto"/>
          </w:tcPr>
          <w:p w:rsidR="005C13A3" w:rsidRPr="009F3CAB" w:rsidRDefault="005C13A3" w:rsidP="005C13A3">
            <w:pPr>
              <w:jc w:val="center"/>
              <w:rPr>
                <w:color w:val="000000"/>
              </w:rPr>
            </w:pPr>
            <w:r w:rsidRPr="0086787D">
              <w:t>470,00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w:t>
            </w:r>
          </w:p>
        </w:tc>
        <w:tc>
          <w:tcPr>
            <w:tcW w:w="6503" w:type="dxa"/>
            <w:shd w:val="clear" w:color="auto" w:fill="auto"/>
          </w:tcPr>
          <w:p w:rsidR="005C13A3" w:rsidRPr="009F3CAB" w:rsidRDefault="005C13A3" w:rsidP="005C13A3">
            <w:r w:rsidRPr="00C2323C">
              <w:t>Диагностика (в случае если ремонт не производился)</w:t>
            </w:r>
          </w:p>
        </w:tc>
        <w:tc>
          <w:tcPr>
            <w:tcW w:w="2655" w:type="dxa"/>
            <w:shd w:val="clear" w:color="auto" w:fill="auto"/>
          </w:tcPr>
          <w:p w:rsidR="005C13A3" w:rsidRPr="009F3CAB" w:rsidRDefault="005C13A3" w:rsidP="005C13A3">
            <w:pPr>
              <w:jc w:val="center"/>
              <w:rPr>
                <w:color w:val="000000"/>
              </w:rPr>
            </w:pPr>
            <w:r w:rsidRPr="0086787D">
              <w:t>470,00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w:t>
            </w:r>
          </w:p>
        </w:tc>
        <w:tc>
          <w:tcPr>
            <w:tcW w:w="6503" w:type="dxa"/>
            <w:shd w:val="clear" w:color="auto" w:fill="auto"/>
          </w:tcPr>
          <w:p w:rsidR="005C13A3" w:rsidRPr="009F3CAB" w:rsidRDefault="005C13A3" w:rsidP="005C13A3">
            <w:r w:rsidRPr="00C2323C">
              <w:t>Диагностика (в случае ремонта)</w:t>
            </w:r>
          </w:p>
        </w:tc>
        <w:tc>
          <w:tcPr>
            <w:tcW w:w="2655" w:type="dxa"/>
            <w:shd w:val="clear" w:color="auto" w:fill="auto"/>
          </w:tcPr>
          <w:p w:rsidR="005C13A3" w:rsidRPr="009F3CAB" w:rsidRDefault="005C13A3" w:rsidP="005C13A3">
            <w:pPr>
              <w:jc w:val="center"/>
            </w:pPr>
            <w:r w:rsidRPr="00F01D0D">
              <w:t xml:space="preserve">Входит в стоимость </w:t>
            </w:r>
            <w:r>
              <w:t>Услуг (</w:t>
            </w:r>
            <w:r w:rsidRPr="00F01D0D">
              <w:t>Работ</w:t>
            </w:r>
            <w:r>
              <w:t>)</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w:t>
            </w:r>
          </w:p>
        </w:tc>
        <w:tc>
          <w:tcPr>
            <w:tcW w:w="6503" w:type="dxa"/>
            <w:shd w:val="clear" w:color="auto" w:fill="auto"/>
          </w:tcPr>
          <w:p w:rsidR="005C13A3" w:rsidRPr="009F3CAB" w:rsidRDefault="005C13A3" w:rsidP="005C13A3">
            <w:r w:rsidRPr="00C2323C">
              <w:t>Выезд мастера в Московскую область дополнительно к стоимости выезда мастера по г. Москве за каждый километр от МКАД</w:t>
            </w:r>
          </w:p>
        </w:tc>
        <w:tc>
          <w:tcPr>
            <w:tcW w:w="2655" w:type="dxa"/>
            <w:shd w:val="clear" w:color="auto" w:fill="auto"/>
          </w:tcPr>
          <w:p w:rsidR="005C13A3" w:rsidRPr="009F3CAB" w:rsidRDefault="005C13A3" w:rsidP="005C13A3">
            <w:pPr>
              <w:jc w:val="center"/>
              <w:rPr>
                <w:color w:val="000000"/>
              </w:rPr>
            </w:pPr>
            <w:r w:rsidRPr="0086787D">
              <w:t>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w:t>
            </w:r>
          </w:p>
        </w:tc>
        <w:tc>
          <w:tcPr>
            <w:tcW w:w="6503" w:type="dxa"/>
            <w:shd w:val="clear" w:color="auto" w:fill="auto"/>
          </w:tcPr>
          <w:p w:rsidR="005C13A3" w:rsidRPr="009F3CAB" w:rsidRDefault="005C13A3" w:rsidP="005C13A3">
            <w:r w:rsidRPr="00C2323C">
              <w:t>Доставка стиральной машины в сервисный центр или обратно</w:t>
            </w:r>
          </w:p>
        </w:tc>
        <w:tc>
          <w:tcPr>
            <w:tcW w:w="2655" w:type="dxa"/>
            <w:shd w:val="clear" w:color="auto" w:fill="auto"/>
          </w:tcPr>
          <w:p w:rsidR="005C13A3" w:rsidRPr="009F3CAB" w:rsidRDefault="005C13A3" w:rsidP="005C13A3">
            <w:pPr>
              <w:jc w:val="center"/>
              <w:rPr>
                <w:color w:val="000000"/>
              </w:rPr>
            </w:pPr>
            <w:r w:rsidRPr="0086787D">
              <w:t>1170,00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w:t>
            </w:r>
          </w:p>
        </w:tc>
        <w:tc>
          <w:tcPr>
            <w:tcW w:w="6503" w:type="dxa"/>
            <w:shd w:val="clear" w:color="auto" w:fill="auto"/>
          </w:tcPr>
          <w:p w:rsidR="005C13A3" w:rsidRPr="009F3CAB" w:rsidRDefault="005C13A3" w:rsidP="005C13A3">
            <w:r w:rsidRPr="00C2323C">
              <w:t>Ремонт электронного блока</w:t>
            </w:r>
          </w:p>
        </w:tc>
        <w:tc>
          <w:tcPr>
            <w:tcW w:w="2655" w:type="dxa"/>
            <w:shd w:val="clear" w:color="auto" w:fill="auto"/>
          </w:tcPr>
          <w:p w:rsidR="005C13A3" w:rsidRPr="009F3CAB" w:rsidRDefault="005C13A3" w:rsidP="005C13A3">
            <w:pPr>
              <w:jc w:val="center"/>
              <w:rPr>
                <w:color w:val="000000"/>
              </w:rPr>
            </w:pPr>
            <w:r w:rsidRPr="0086787D">
              <w:t>1870,00</w:t>
            </w:r>
          </w:p>
        </w:tc>
      </w:tr>
      <w:tr w:rsidR="005C13A3" w:rsidRPr="00E01D81" w:rsidTr="005C13A3">
        <w:tc>
          <w:tcPr>
            <w:tcW w:w="9854" w:type="dxa"/>
            <w:gridSpan w:val="3"/>
            <w:shd w:val="clear" w:color="auto" w:fill="auto"/>
          </w:tcPr>
          <w:p w:rsidR="005C13A3" w:rsidRDefault="005C13A3" w:rsidP="005C13A3">
            <w:pPr>
              <w:jc w:val="center"/>
              <w:rPr>
                <w:b/>
              </w:rPr>
            </w:pPr>
            <w:r w:rsidRPr="009F3CAB">
              <w:rPr>
                <w:b/>
              </w:rPr>
              <w:t>Для стиральных машин</w:t>
            </w:r>
          </w:p>
          <w:p w:rsidR="005C13A3" w:rsidRPr="00630C2A" w:rsidRDefault="005C13A3" w:rsidP="005C13A3">
            <w:pPr>
              <w:jc w:val="center"/>
              <w:rPr>
                <w:b/>
              </w:rPr>
            </w:pPr>
            <w:r w:rsidRPr="0086787D">
              <w:rPr>
                <w:b/>
                <w:lang w:val="en-US"/>
              </w:rPr>
              <w:t>INDESIT</w:t>
            </w:r>
            <w:r w:rsidRPr="00630C2A">
              <w:rPr>
                <w:b/>
              </w:rPr>
              <w:t xml:space="preserve">, </w:t>
            </w:r>
            <w:r w:rsidRPr="0086787D">
              <w:rPr>
                <w:b/>
              </w:rPr>
              <w:t>ВЕКО</w:t>
            </w:r>
            <w:r w:rsidRPr="00630C2A">
              <w:rPr>
                <w:b/>
              </w:rPr>
              <w:t xml:space="preserve">, </w:t>
            </w:r>
            <w:r w:rsidRPr="0086787D">
              <w:rPr>
                <w:b/>
              </w:rPr>
              <w:t>Атлант</w:t>
            </w:r>
            <w:r w:rsidRPr="00630C2A">
              <w:rPr>
                <w:b/>
              </w:rPr>
              <w:t xml:space="preserve">, </w:t>
            </w:r>
            <w:r w:rsidRPr="0086787D">
              <w:rPr>
                <w:b/>
                <w:lang w:val="en-US"/>
              </w:rPr>
              <w:t>LG</w:t>
            </w:r>
            <w:r w:rsidRPr="00630C2A">
              <w:rPr>
                <w:b/>
              </w:rPr>
              <w:t xml:space="preserve">, </w:t>
            </w:r>
            <w:r w:rsidRPr="0086787D">
              <w:rPr>
                <w:b/>
                <w:lang w:val="en-US"/>
              </w:rPr>
              <w:t>Samsung</w:t>
            </w:r>
            <w:r w:rsidRPr="00630C2A">
              <w:rPr>
                <w:b/>
              </w:rPr>
              <w:t xml:space="preserve">, </w:t>
            </w:r>
            <w:r w:rsidRPr="00496E41">
              <w:rPr>
                <w:b/>
                <w:lang w:val="en-US"/>
              </w:rPr>
              <w:t>Hotpoint</w:t>
            </w:r>
            <w:r w:rsidRPr="00630C2A">
              <w:rPr>
                <w:b/>
              </w:rPr>
              <w:t>-</w:t>
            </w:r>
            <w:r w:rsidRPr="00496E41">
              <w:rPr>
                <w:b/>
                <w:lang w:val="en-US"/>
              </w:rPr>
              <w:t>Ariston</w:t>
            </w:r>
            <w:r w:rsidRPr="00630C2A">
              <w:rPr>
                <w:b/>
              </w:rPr>
              <w:t xml:space="preserve">, </w:t>
            </w:r>
            <w:r w:rsidRPr="0086787D">
              <w:rPr>
                <w:b/>
                <w:lang w:val="en-US"/>
              </w:rPr>
              <w:t>Candy</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w:t>
            </w:r>
          </w:p>
        </w:tc>
        <w:tc>
          <w:tcPr>
            <w:tcW w:w="6503" w:type="dxa"/>
            <w:shd w:val="clear" w:color="auto" w:fill="auto"/>
          </w:tcPr>
          <w:p w:rsidR="005C13A3" w:rsidRPr="009F3CAB" w:rsidRDefault="005C13A3" w:rsidP="005C13A3">
            <w:r>
              <w:t>Люк замена</w:t>
            </w:r>
          </w:p>
        </w:tc>
        <w:tc>
          <w:tcPr>
            <w:tcW w:w="2655" w:type="dxa"/>
            <w:shd w:val="clear" w:color="auto" w:fill="auto"/>
          </w:tcPr>
          <w:p w:rsidR="005C13A3" w:rsidRPr="009F3CAB" w:rsidRDefault="005C13A3" w:rsidP="005C13A3">
            <w:pPr>
              <w:jc w:val="center"/>
              <w:rPr>
                <w:color w:val="000000"/>
              </w:rPr>
            </w:pPr>
            <w:r w:rsidRPr="0086787D">
              <w:t>940,00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w:t>
            </w:r>
          </w:p>
        </w:tc>
        <w:tc>
          <w:tcPr>
            <w:tcW w:w="6503" w:type="dxa"/>
            <w:shd w:val="clear" w:color="auto" w:fill="auto"/>
          </w:tcPr>
          <w:p w:rsidR="005C13A3" w:rsidRPr="009F3CAB" w:rsidRDefault="005C13A3" w:rsidP="005C13A3">
            <w:r w:rsidRPr="005004C4">
              <w:t>Крышка верхняя замена</w:t>
            </w:r>
          </w:p>
        </w:tc>
        <w:tc>
          <w:tcPr>
            <w:tcW w:w="2655" w:type="dxa"/>
            <w:shd w:val="clear" w:color="auto" w:fill="auto"/>
          </w:tcPr>
          <w:p w:rsidR="005C13A3" w:rsidRPr="009F3CAB" w:rsidRDefault="005C13A3" w:rsidP="005C13A3">
            <w:pPr>
              <w:jc w:val="center"/>
              <w:rPr>
                <w:color w:val="000000"/>
              </w:rPr>
            </w:pPr>
            <w:r w:rsidRPr="0086787D">
              <w:t>940,00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10</w:t>
            </w:r>
          </w:p>
        </w:tc>
        <w:tc>
          <w:tcPr>
            <w:tcW w:w="6503" w:type="dxa"/>
            <w:shd w:val="clear" w:color="auto" w:fill="auto"/>
          </w:tcPr>
          <w:p w:rsidR="005C13A3" w:rsidRPr="009F3CAB" w:rsidRDefault="005C13A3" w:rsidP="005C13A3">
            <w:r w:rsidRPr="005004C4">
              <w:t>Панель нижняя декоративная замена</w:t>
            </w:r>
          </w:p>
        </w:tc>
        <w:tc>
          <w:tcPr>
            <w:tcW w:w="2655" w:type="dxa"/>
            <w:shd w:val="clear" w:color="auto" w:fill="auto"/>
          </w:tcPr>
          <w:p w:rsidR="005C13A3" w:rsidRPr="009F3CAB" w:rsidRDefault="005C13A3" w:rsidP="005C13A3">
            <w:pPr>
              <w:jc w:val="center"/>
              <w:rPr>
                <w:color w:val="000000"/>
              </w:rPr>
            </w:pPr>
            <w:r w:rsidRPr="0086787D">
              <w:t>940,00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11</w:t>
            </w:r>
          </w:p>
        </w:tc>
        <w:tc>
          <w:tcPr>
            <w:tcW w:w="6503" w:type="dxa"/>
            <w:shd w:val="clear" w:color="auto" w:fill="auto"/>
          </w:tcPr>
          <w:p w:rsidR="005C13A3" w:rsidRPr="009F3CAB" w:rsidRDefault="005C13A3" w:rsidP="005C13A3">
            <w:r w:rsidRPr="005004C4">
              <w:t>Фильтр замена</w:t>
            </w:r>
          </w:p>
        </w:tc>
        <w:tc>
          <w:tcPr>
            <w:tcW w:w="2655" w:type="dxa"/>
            <w:shd w:val="clear" w:color="auto" w:fill="auto"/>
          </w:tcPr>
          <w:p w:rsidR="005C13A3" w:rsidRPr="009F3CAB" w:rsidRDefault="005C13A3" w:rsidP="005C13A3">
            <w:pPr>
              <w:jc w:val="center"/>
              <w:rPr>
                <w:color w:val="000000"/>
              </w:rPr>
            </w:pPr>
            <w:r w:rsidRPr="0086787D">
              <w:t>940,00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12</w:t>
            </w:r>
          </w:p>
        </w:tc>
        <w:tc>
          <w:tcPr>
            <w:tcW w:w="6503" w:type="dxa"/>
            <w:shd w:val="clear" w:color="auto" w:fill="auto"/>
          </w:tcPr>
          <w:p w:rsidR="005C13A3" w:rsidRPr="009F3CAB" w:rsidRDefault="005C13A3" w:rsidP="005C13A3">
            <w:r w:rsidRPr="005004C4">
              <w:t>Ручка управления замена</w:t>
            </w:r>
          </w:p>
        </w:tc>
        <w:tc>
          <w:tcPr>
            <w:tcW w:w="2655" w:type="dxa"/>
            <w:shd w:val="clear" w:color="auto" w:fill="auto"/>
          </w:tcPr>
          <w:p w:rsidR="005C13A3" w:rsidRPr="009F3CAB" w:rsidRDefault="005C13A3" w:rsidP="005C13A3">
            <w:pPr>
              <w:jc w:val="center"/>
              <w:rPr>
                <w:color w:val="000000"/>
              </w:rPr>
            </w:pPr>
            <w:r w:rsidRPr="0086787D">
              <w:t>940,00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13</w:t>
            </w:r>
          </w:p>
        </w:tc>
        <w:tc>
          <w:tcPr>
            <w:tcW w:w="6503" w:type="dxa"/>
            <w:shd w:val="clear" w:color="auto" w:fill="auto"/>
          </w:tcPr>
          <w:p w:rsidR="005C13A3" w:rsidRPr="009F3CAB" w:rsidRDefault="005C13A3" w:rsidP="005C13A3">
            <w:r w:rsidRPr="005004C4">
              <w:t>Наливной шланг замена</w:t>
            </w:r>
          </w:p>
        </w:tc>
        <w:tc>
          <w:tcPr>
            <w:tcW w:w="2655" w:type="dxa"/>
            <w:shd w:val="clear" w:color="auto" w:fill="auto"/>
          </w:tcPr>
          <w:p w:rsidR="005C13A3" w:rsidRPr="009F3CAB" w:rsidRDefault="005C13A3" w:rsidP="005C13A3">
            <w:pPr>
              <w:jc w:val="center"/>
              <w:rPr>
                <w:color w:val="000000"/>
              </w:rPr>
            </w:pPr>
            <w:r w:rsidRPr="0086787D">
              <w:t>940,00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14</w:t>
            </w:r>
          </w:p>
        </w:tc>
        <w:tc>
          <w:tcPr>
            <w:tcW w:w="6503" w:type="dxa"/>
            <w:shd w:val="clear" w:color="auto" w:fill="auto"/>
          </w:tcPr>
          <w:p w:rsidR="005C13A3" w:rsidRPr="009F3CAB" w:rsidRDefault="005C13A3" w:rsidP="005C13A3">
            <w:r w:rsidRPr="005004C4">
              <w:t>Устранение засора сливной помпы (без разборки стиральной машины)</w:t>
            </w:r>
          </w:p>
        </w:tc>
        <w:tc>
          <w:tcPr>
            <w:tcW w:w="2655" w:type="dxa"/>
            <w:shd w:val="clear" w:color="auto" w:fill="auto"/>
          </w:tcPr>
          <w:p w:rsidR="005C13A3" w:rsidRPr="009F3CAB" w:rsidRDefault="005C13A3" w:rsidP="005C13A3">
            <w:pPr>
              <w:jc w:val="center"/>
              <w:rPr>
                <w:color w:val="000000"/>
              </w:rPr>
            </w:pPr>
            <w:r w:rsidRPr="0086787D">
              <w:t>940,00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15</w:t>
            </w:r>
          </w:p>
        </w:tc>
        <w:tc>
          <w:tcPr>
            <w:tcW w:w="6503" w:type="dxa"/>
            <w:shd w:val="clear" w:color="auto" w:fill="auto"/>
          </w:tcPr>
          <w:p w:rsidR="005C13A3" w:rsidRPr="009F3CAB" w:rsidRDefault="005C13A3" w:rsidP="005C13A3">
            <w:r w:rsidRPr="005004C4">
              <w:t>Люк ремонт или разблокировка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16</w:t>
            </w:r>
          </w:p>
        </w:tc>
        <w:tc>
          <w:tcPr>
            <w:tcW w:w="6503" w:type="dxa"/>
            <w:shd w:val="clear" w:color="auto" w:fill="auto"/>
          </w:tcPr>
          <w:p w:rsidR="005C13A3" w:rsidRPr="009F3CAB" w:rsidRDefault="005C13A3" w:rsidP="005C13A3">
            <w:r w:rsidRPr="005004C4">
              <w:t>Крючок люка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17</w:t>
            </w:r>
          </w:p>
        </w:tc>
        <w:tc>
          <w:tcPr>
            <w:tcW w:w="6503" w:type="dxa"/>
            <w:shd w:val="clear" w:color="auto" w:fill="auto"/>
          </w:tcPr>
          <w:p w:rsidR="005C13A3" w:rsidRPr="009F3CAB" w:rsidRDefault="005C13A3" w:rsidP="005C13A3">
            <w:r w:rsidRPr="005004C4">
              <w:t>Кнопка блока управления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18</w:t>
            </w:r>
          </w:p>
        </w:tc>
        <w:tc>
          <w:tcPr>
            <w:tcW w:w="6503" w:type="dxa"/>
            <w:shd w:val="clear" w:color="auto" w:fill="auto"/>
          </w:tcPr>
          <w:p w:rsidR="005C13A3" w:rsidRPr="009F3CAB" w:rsidRDefault="005C13A3" w:rsidP="005C13A3">
            <w:r w:rsidRPr="005004C4">
              <w:t>Ручка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19</w:t>
            </w:r>
          </w:p>
        </w:tc>
        <w:tc>
          <w:tcPr>
            <w:tcW w:w="6503" w:type="dxa"/>
            <w:shd w:val="clear" w:color="auto" w:fill="auto"/>
          </w:tcPr>
          <w:p w:rsidR="005C13A3" w:rsidRPr="009F3CAB" w:rsidRDefault="005C13A3" w:rsidP="005C13A3">
            <w:r w:rsidRPr="005004C4">
              <w:t>Шланг сливной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20</w:t>
            </w:r>
          </w:p>
        </w:tc>
        <w:tc>
          <w:tcPr>
            <w:tcW w:w="6503" w:type="dxa"/>
            <w:shd w:val="clear" w:color="auto" w:fill="auto"/>
          </w:tcPr>
          <w:p w:rsidR="005C13A3" w:rsidRPr="009F3CAB" w:rsidRDefault="005C13A3" w:rsidP="005C13A3">
            <w:r w:rsidRPr="005004C4">
              <w:t>Противовес верхний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21</w:t>
            </w:r>
          </w:p>
        </w:tc>
        <w:tc>
          <w:tcPr>
            <w:tcW w:w="6503" w:type="dxa"/>
            <w:shd w:val="clear" w:color="auto" w:fill="auto"/>
          </w:tcPr>
          <w:p w:rsidR="005C13A3" w:rsidRPr="009F3CAB" w:rsidRDefault="005C13A3" w:rsidP="005C13A3">
            <w:r w:rsidRPr="00412704">
              <w:t xml:space="preserve">Ротор прямого привода, ремень или шкив с прямым </w:t>
            </w:r>
            <w:r>
              <w:t>доступом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22</w:t>
            </w:r>
          </w:p>
        </w:tc>
        <w:tc>
          <w:tcPr>
            <w:tcW w:w="6503" w:type="dxa"/>
            <w:shd w:val="clear" w:color="auto" w:fill="auto"/>
          </w:tcPr>
          <w:p w:rsidR="005C13A3" w:rsidRPr="009F3CAB" w:rsidRDefault="005C13A3" w:rsidP="005C13A3">
            <w:r w:rsidRPr="00BE7011">
              <w:t>Ручка открывания двери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23</w:t>
            </w:r>
          </w:p>
        </w:tc>
        <w:tc>
          <w:tcPr>
            <w:tcW w:w="6503" w:type="dxa"/>
            <w:shd w:val="clear" w:color="auto" w:fill="auto"/>
          </w:tcPr>
          <w:p w:rsidR="005C13A3" w:rsidRPr="009F3CAB" w:rsidRDefault="005C13A3" w:rsidP="005C13A3">
            <w:r w:rsidRPr="00BE7011">
              <w:t>Петля люка замена</w:t>
            </w:r>
          </w:p>
        </w:tc>
        <w:tc>
          <w:tcPr>
            <w:tcW w:w="2655" w:type="dxa"/>
            <w:shd w:val="clear" w:color="auto" w:fill="auto"/>
          </w:tcPr>
          <w:p w:rsidR="005C13A3" w:rsidRPr="009F3CAB" w:rsidRDefault="005C13A3" w:rsidP="005C13A3">
            <w:pPr>
              <w:jc w:val="center"/>
              <w:rPr>
                <w:color w:val="000000"/>
              </w:rPr>
            </w:pPr>
            <w:r w:rsidRPr="0086787D">
              <w:t>1050,00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24</w:t>
            </w:r>
          </w:p>
        </w:tc>
        <w:tc>
          <w:tcPr>
            <w:tcW w:w="6503" w:type="dxa"/>
            <w:shd w:val="clear" w:color="auto" w:fill="auto"/>
          </w:tcPr>
          <w:p w:rsidR="005C13A3" w:rsidRPr="009F3CAB" w:rsidRDefault="005C13A3" w:rsidP="005C13A3">
            <w:r w:rsidRPr="00BE7011">
              <w:t>Клапан налива воды замена</w:t>
            </w:r>
          </w:p>
        </w:tc>
        <w:tc>
          <w:tcPr>
            <w:tcW w:w="2655" w:type="dxa"/>
            <w:shd w:val="clear" w:color="auto" w:fill="auto"/>
          </w:tcPr>
          <w:p w:rsidR="005C13A3" w:rsidRPr="009F3CAB" w:rsidRDefault="005C13A3" w:rsidP="005C13A3">
            <w:pPr>
              <w:jc w:val="center"/>
              <w:rPr>
                <w:color w:val="000000"/>
              </w:rPr>
            </w:pPr>
            <w:r w:rsidRPr="0086787D">
              <w:t>1870,00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lastRenderedPageBreak/>
              <w:t>25</w:t>
            </w:r>
          </w:p>
        </w:tc>
        <w:tc>
          <w:tcPr>
            <w:tcW w:w="6503" w:type="dxa"/>
            <w:shd w:val="clear" w:color="auto" w:fill="auto"/>
          </w:tcPr>
          <w:p w:rsidR="005C13A3" w:rsidRPr="009F3CAB" w:rsidRDefault="005C13A3" w:rsidP="005C13A3">
            <w:r w:rsidRPr="00BE7011">
              <w:t>Ротор прямого привода, ремень и шкив без прямого доступа замена</w:t>
            </w:r>
          </w:p>
        </w:tc>
        <w:tc>
          <w:tcPr>
            <w:tcW w:w="2655" w:type="dxa"/>
            <w:shd w:val="clear" w:color="auto" w:fill="auto"/>
          </w:tcPr>
          <w:p w:rsidR="005C13A3" w:rsidRPr="009F3CAB" w:rsidRDefault="005C13A3" w:rsidP="005C13A3">
            <w:pPr>
              <w:jc w:val="center"/>
              <w:rPr>
                <w:color w:val="000000"/>
              </w:rPr>
            </w:pPr>
            <w:r w:rsidRPr="0086787D">
              <w:t>1870,00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26</w:t>
            </w:r>
          </w:p>
        </w:tc>
        <w:tc>
          <w:tcPr>
            <w:tcW w:w="6503" w:type="dxa"/>
            <w:shd w:val="clear" w:color="auto" w:fill="auto"/>
          </w:tcPr>
          <w:p w:rsidR="005C13A3" w:rsidRPr="009F3CAB" w:rsidRDefault="005C13A3" w:rsidP="005C13A3">
            <w:r w:rsidRPr="00BE7011">
              <w:t>Устранение постороннего предмета из бака (без вскрытия бака)</w:t>
            </w:r>
          </w:p>
        </w:tc>
        <w:tc>
          <w:tcPr>
            <w:tcW w:w="2655" w:type="dxa"/>
            <w:shd w:val="clear" w:color="auto" w:fill="auto"/>
          </w:tcPr>
          <w:p w:rsidR="005C13A3" w:rsidRPr="009F3CAB" w:rsidRDefault="005C13A3" w:rsidP="005C13A3">
            <w:pPr>
              <w:jc w:val="center"/>
              <w:rPr>
                <w:color w:val="000000"/>
              </w:rPr>
            </w:pPr>
            <w:r w:rsidRPr="0086787D">
              <w:t>1870,00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27</w:t>
            </w:r>
          </w:p>
        </w:tc>
        <w:tc>
          <w:tcPr>
            <w:tcW w:w="6503" w:type="dxa"/>
            <w:shd w:val="clear" w:color="auto" w:fill="auto"/>
          </w:tcPr>
          <w:p w:rsidR="005C13A3" w:rsidRPr="009F3CAB" w:rsidRDefault="005C13A3" w:rsidP="005C13A3">
            <w:r w:rsidRPr="00BE7011">
              <w:t>Устранение засора (с разборкой стиральной машины)</w:t>
            </w:r>
          </w:p>
        </w:tc>
        <w:tc>
          <w:tcPr>
            <w:tcW w:w="2655" w:type="dxa"/>
            <w:shd w:val="clear" w:color="auto" w:fill="auto"/>
          </w:tcPr>
          <w:p w:rsidR="005C13A3" w:rsidRPr="009F3CAB" w:rsidRDefault="005C13A3" w:rsidP="005C13A3">
            <w:pPr>
              <w:jc w:val="center"/>
              <w:rPr>
                <w:color w:val="000000"/>
              </w:rPr>
            </w:pPr>
            <w:r w:rsidRPr="0086787D">
              <w:t>1870,00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28</w:t>
            </w:r>
          </w:p>
        </w:tc>
        <w:tc>
          <w:tcPr>
            <w:tcW w:w="6503" w:type="dxa"/>
            <w:shd w:val="clear" w:color="auto" w:fill="auto"/>
          </w:tcPr>
          <w:p w:rsidR="005C13A3" w:rsidRPr="009F3CAB" w:rsidRDefault="005C13A3" w:rsidP="005C13A3">
            <w:r w:rsidRPr="00BE7011">
              <w:t>Нагреватель (тэн)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29</w:t>
            </w:r>
          </w:p>
        </w:tc>
        <w:tc>
          <w:tcPr>
            <w:tcW w:w="6503" w:type="dxa"/>
            <w:shd w:val="clear" w:color="auto" w:fill="auto"/>
          </w:tcPr>
          <w:p w:rsidR="005C13A3" w:rsidRPr="009F3CAB" w:rsidRDefault="005C13A3" w:rsidP="005C13A3">
            <w:r w:rsidRPr="00BE7011">
              <w:t>Насос (сливная помпа)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30</w:t>
            </w:r>
          </w:p>
        </w:tc>
        <w:tc>
          <w:tcPr>
            <w:tcW w:w="6503" w:type="dxa"/>
            <w:shd w:val="clear" w:color="auto" w:fill="auto"/>
          </w:tcPr>
          <w:p w:rsidR="005C13A3" w:rsidRPr="009F3CAB" w:rsidRDefault="005C13A3" w:rsidP="005C13A3">
            <w:r w:rsidRPr="00BE7011">
              <w:t>Электродвигатель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31</w:t>
            </w:r>
          </w:p>
        </w:tc>
        <w:tc>
          <w:tcPr>
            <w:tcW w:w="6503" w:type="dxa"/>
            <w:shd w:val="clear" w:color="auto" w:fill="auto"/>
          </w:tcPr>
          <w:p w:rsidR="005C13A3" w:rsidRPr="009F3CAB" w:rsidRDefault="005C13A3" w:rsidP="005C13A3">
            <w:r w:rsidRPr="00BE7011">
              <w:t>Электронный блок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32</w:t>
            </w:r>
          </w:p>
        </w:tc>
        <w:tc>
          <w:tcPr>
            <w:tcW w:w="6503" w:type="dxa"/>
            <w:shd w:val="clear" w:color="auto" w:fill="auto"/>
          </w:tcPr>
          <w:p w:rsidR="005C13A3" w:rsidRPr="009F3CAB" w:rsidRDefault="005C13A3" w:rsidP="005C13A3">
            <w:r w:rsidRPr="00BE7011">
              <w:t>Таймер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33</w:t>
            </w:r>
          </w:p>
        </w:tc>
        <w:tc>
          <w:tcPr>
            <w:tcW w:w="6503" w:type="dxa"/>
            <w:shd w:val="clear" w:color="auto" w:fill="auto"/>
          </w:tcPr>
          <w:p w:rsidR="005C13A3" w:rsidRPr="009F3CAB" w:rsidRDefault="005C13A3" w:rsidP="005C13A3">
            <w:r>
              <w:t>Патрубок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34</w:t>
            </w:r>
          </w:p>
        </w:tc>
        <w:tc>
          <w:tcPr>
            <w:tcW w:w="6503" w:type="dxa"/>
            <w:shd w:val="clear" w:color="auto" w:fill="auto"/>
          </w:tcPr>
          <w:p w:rsidR="005C13A3" w:rsidRPr="009F3CAB" w:rsidRDefault="005C13A3" w:rsidP="005C13A3">
            <w:r w:rsidRPr="00FA1C8C">
              <w:t>Амортизатор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35</w:t>
            </w:r>
          </w:p>
        </w:tc>
        <w:tc>
          <w:tcPr>
            <w:tcW w:w="6503" w:type="dxa"/>
            <w:shd w:val="clear" w:color="auto" w:fill="auto"/>
          </w:tcPr>
          <w:p w:rsidR="005C13A3" w:rsidRPr="009F3CAB" w:rsidRDefault="005C13A3" w:rsidP="005C13A3">
            <w:r w:rsidRPr="00FA1C8C">
              <w:t>Манжет люка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36</w:t>
            </w:r>
          </w:p>
        </w:tc>
        <w:tc>
          <w:tcPr>
            <w:tcW w:w="6503" w:type="dxa"/>
            <w:shd w:val="clear" w:color="auto" w:fill="auto"/>
          </w:tcPr>
          <w:p w:rsidR="005C13A3" w:rsidRPr="009F3CAB" w:rsidRDefault="005C13A3" w:rsidP="005C13A3">
            <w:r w:rsidRPr="00FA1C8C">
              <w:t>Корпус или мотор сушки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37</w:t>
            </w:r>
          </w:p>
        </w:tc>
        <w:tc>
          <w:tcPr>
            <w:tcW w:w="6503" w:type="dxa"/>
            <w:shd w:val="clear" w:color="auto" w:fill="auto"/>
          </w:tcPr>
          <w:p w:rsidR="005C13A3" w:rsidRPr="009F3CAB" w:rsidRDefault="005C13A3" w:rsidP="005C13A3">
            <w:r w:rsidRPr="00FA1C8C">
              <w:t>Реле уровня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38</w:t>
            </w:r>
          </w:p>
        </w:tc>
        <w:tc>
          <w:tcPr>
            <w:tcW w:w="6503" w:type="dxa"/>
            <w:shd w:val="clear" w:color="auto" w:fill="auto"/>
          </w:tcPr>
          <w:p w:rsidR="005C13A3" w:rsidRPr="009F3CAB" w:rsidRDefault="005C13A3" w:rsidP="005C13A3">
            <w:r w:rsidRPr="00FA1C8C">
              <w:t xml:space="preserve">Ремонт электросхемы </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39</w:t>
            </w:r>
          </w:p>
        </w:tc>
        <w:tc>
          <w:tcPr>
            <w:tcW w:w="6503" w:type="dxa"/>
            <w:shd w:val="clear" w:color="auto" w:fill="auto"/>
          </w:tcPr>
          <w:p w:rsidR="005C13A3" w:rsidRPr="009F3CAB" w:rsidRDefault="005C13A3" w:rsidP="005C13A3">
            <w:r w:rsidRPr="00FA1C8C">
              <w:t>Устройства блокировки люка (УБЛ)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40</w:t>
            </w:r>
          </w:p>
        </w:tc>
        <w:tc>
          <w:tcPr>
            <w:tcW w:w="6503" w:type="dxa"/>
            <w:shd w:val="clear" w:color="auto" w:fill="auto"/>
          </w:tcPr>
          <w:p w:rsidR="005C13A3" w:rsidRPr="009F3CAB" w:rsidRDefault="005C13A3" w:rsidP="005C13A3">
            <w:r w:rsidRPr="00FA1C8C">
              <w:t>Устранение протечки</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41</w:t>
            </w:r>
          </w:p>
        </w:tc>
        <w:tc>
          <w:tcPr>
            <w:tcW w:w="6503" w:type="dxa"/>
            <w:shd w:val="clear" w:color="auto" w:fill="auto"/>
          </w:tcPr>
          <w:p w:rsidR="005C13A3" w:rsidRPr="009F3CAB" w:rsidRDefault="005C13A3" w:rsidP="005C13A3">
            <w:r w:rsidRPr="00FA1C8C">
              <w:t>Датчик уровня замена</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42</w:t>
            </w:r>
          </w:p>
        </w:tc>
        <w:tc>
          <w:tcPr>
            <w:tcW w:w="6503" w:type="dxa"/>
            <w:shd w:val="clear" w:color="auto" w:fill="auto"/>
          </w:tcPr>
          <w:p w:rsidR="005C13A3" w:rsidRPr="009F3CAB" w:rsidRDefault="005C13A3" w:rsidP="005C13A3">
            <w:r w:rsidRPr="00FA1C8C">
              <w:t>Внутренняя электропроводка ремонт</w:t>
            </w:r>
          </w:p>
        </w:tc>
        <w:tc>
          <w:tcPr>
            <w:tcW w:w="2655" w:type="dxa"/>
            <w:shd w:val="clear" w:color="auto" w:fill="auto"/>
          </w:tcPr>
          <w:p w:rsidR="005C13A3" w:rsidRPr="009F3CAB" w:rsidRDefault="005C13A3" w:rsidP="005C13A3">
            <w:pPr>
              <w:jc w:val="center"/>
              <w:rPr>
                <w:color w:val="000000"/>
              </w:rPr>
            </w:pPr>
            <w:r w:rsidRPr="0086787D">
              <w:t>2160,00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43</w:t>
            </w:r>
          </w:p>
        </w:tc>
        <w:tc>
          <w:tcPr>
            <w:tcW w:w="6503" w:type="dxa"/>
            <w:shd w:val="clear" w:color="auto" w:fill="auto"/>
          </w:tcPr>
          <w:p w:rsidR="005C13A3" w:rsidRPr="009F3CAB" w:rsidRDefault="005C13A3" w:rsidP="005C13A3">
            <w:r w:rsidRPr="00FA1C8C">
              <w:t>Передний противовес замена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44</w:t>
            </w:r>
          </w:p>
        </w:tc>
        <w:tc>
          <w:tcPr>
            <w:tcW w:w="6503" w:type="dxa"/>
            <w:shd w:val="clear" w:color="auto" w:fill="auto"/>
          </w:tcPr>
          <w:p w:rsidR="005C13A3" w:rsidRPr="009F3CAB" w:rsidRDefault="005C13A3" w:rsidP="005C13A3">
            <w:r w:rsidRPr="00FA1C8C">
              <w:t>Задняя стенка бака замена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45</w:t>
            </w:r>
          </w:p>
        </w:tc>
        <w:tc>
          <w:tcPr>
            <w:tcW w:w="6503" w:type="dxa"/>
            <w:shd w:val="clear" w:color="auto" w:fill="auto"/>
          </w:tcPr>
          <w:p w:rsidR="005C13A3" w:rsidRPr="009F3CAB" w:rsidRDefault="005C13A3" w:rsidP="005C13A3">
            <w:r w:rsidRPr="00FA1C8C">
              <w:t>Жгут внутренней электропроводки замена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46</w:t>
            </w:r>
          </w:p>
        </w:tc>
        <w:tc>
          <w:tcPr>
            <w:tcW w:w="6503" w:type="dxa"/>
            <w:shd w:val="clear" w:color="auto" w:fill="auto"/>
          </w:tcPr>
          <w:p w:rsidR="005C13A3" w:rsidRPr="009F3CAB" w:rsidRDefault="005C13A3" w:rsidP="005C13A3">
            <w:r w:rsidRPr="00FA1C8C">
              <w:t>Барабан замена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47</w:t>
            </w:r>
          </w:p>
        </w:tc>
        <w:tc>
          <w:tcPr>
            <w:tcW w:w="6503" w:type="dxa"/>
            <w:shd w:val="clear" w:color="auto" w:fill="auto"/>
          </w:tcPr>
          <w:p w:rsidR="005C13A3" w:rsidRPr="009F3CAB" w:rsidRDefault="005C13A3" w:rsidP="005C13A3">
            <w:r w:rsidRPr="00FA1C8C">
              <w:t>Устранение постороннего предмета из бака (со вскрытием бака)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48</w:t>
            </w:r>
          </w:p>
        </w:tc>
        <w:tc>
          <w:tcPr>
            <w:tcW w:w="6503" w:type="dxa"/>
            <w:shd w:val="clear" w:color="auto" w:fill="auto"/>
          </w:tcPr>
          <w:p w:rsidR="005C13A3" w:rsidRPr="009F3CAB" w:rsidRDefault="005C13A3" w:rsidP="005C13A3">
            <w:r w:rsidRPr="00FA1C8C">
              <w:t xml:space="preserve">Электродвигатель ремонт. </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49</w:t>
            </w:r>
          </w:p>
        </w:tc>
        <w:tc>
          <w:tcPr>
            <w:tcW w:w="6503" w:type="dxa"/>
            <w:shd w:val="clear" w:color="auto" w:fill="auto"/>
          </w:tcPr>
          <w:p w:rsidR="005C13A3" w:rsidRPr="009F3CAB" w:rsidRDefault="005C13A3" w:rsidP="005C13A3">
            <w:r w:rsidRPr="00FA1C8C">
              <w:t>Подшипники барабана замена (с демонтажем бака)</w:t>
            </w:r>
          </w:p>
        </w:tc>
        <w:tc>
          <w:tcPr>
            <w:tcW w:w="2655" w:type="dxa"/>
            <w:shd w:val="clear" w:color="auto" w:fill="auto"/>
          </w:tcPr>
          <w:p w:rsidR="005C13A3" w:rsidRPr="009F3CAB" w:rsidRDefault="005C13A3" w:rsidP="005C13A3">
            <w:pPr>
              <w:jc w:val="center"/>
              <w:rPr>
                <w:color w:val="000000"/>
              </w:rPr>
            </w:pPr>
            <w:r w:rsidRPr="0086787D">
              <w:t>3630,00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50</w:t>
            </w:r>
          </w:p>
        </w:tc>
        <w:tc>
          <w:tcPr>
            <w:tcW w:w="6503" w:type="dxa"/>
            <w:shd w:val="clear" w:color="auto" w:fill="auto"/>
          </w:tcPr>
          <w:p w:rsidR="005C13A3" w:rsidRPr="009F3CAB" w:rsidRDefault="005C13A3" w:rsidP="005C13A3">
            <w:r w:rsidRPr="00FA1C8C">
              <w:t>Бак замена</w:t>
            </w:r>
          </w:p>
        </w:tc>
        <w:tc>
          <w:tcPr>
            <w:tcW w:w="2655" w:type="dxa"/>
            <w:shd w:val="clear" w:color="auto" w:fill="auto"/>
          </w:tcPr>
          <w:p w:rsidR="005C13A3" w:rsidRPr="009F3CAB" w:rsidRDefault="005C13A3" w:rsidP="005C13A3">
            <w:pPr>
              <w:jc w:val="center"/>
              <w:rPr>
                <w:color w:val="000000"/>
              </w:rPr>
            </w:pPr>
            <w:r w:rsidRPr="0086787D">
              <w:t>3630,00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51</w:t>
            </w:r>
          </w:p>
        </w:tc>
        <w:tc>
          <w:tcPr>
            <w:tcW w:w="6503" w:type="dxa"/>
            <w:shd w:val="clear" w:color="auto" w:fill="auto"/>
          </w:tcPr>
          <w:p w:rsidR="005C13A3" w:rsidRPr="009F3CAB" w:rsidRDefault="005C13A3" w:rsidP="005C13A3">
            <w:r w:rsidRPr="00FA1C8C">
              <w:t>Бак с демонтажем ремонт</w:t>
            </w:r>
          </w:p>
        </w:tc>
        <w:tc>
          <w:tcPr>
            <w:tcW w:w="2655" w:type="dxa"/>
            <w:shd w:val="clear" w:color="auto" w:fill="auto"/>
          </w:tcPr>
          <w:p w:rsidR="005C13A3" w:rsidRPr="009F3CAB" w:rsidRDefault="005C13A3" w:rsidP="005C13A3">
            <w:pPr>
              <w:jc w:val="center"/>
              <w:rPr>
                <w:color w:val="000000"/>
              </w:rPr>
            </w:pPr>
            <w:r w:rsidRPr="0086787D">
              <w:t>3630,00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52</w:t>
            </w:r>
          </w:p>
        </w:tc>
        <w:tc>
          <w:tcPr>
            <w:tcW w:w="6503" w:type="dxa"/>
            <w:shd w:val="clear" w:color="auto" w:fill="auto"/>
          </w:tcPr>
          <w:p w:rsidR="005C13A3" w:rsidRPr="009F3CAB" w:rsidRDefault="005C13A3" w:rsidP="005C13A3">
            <w:r w:rsidRPr="00FA1C8C">
              <w:t>Вал барабана с подшипниками замена</w:t>
            </w:r>
          </w:p>
        </w:tc>
        <w:tc>
          <w:tcPr>
            <w:tcW w:w="2655" w:type="dxa"/>
            <w:shd w:val="clear" w:color="auto" w:fill="auto"/>
          </w:tcPr>
          <w:p w:rsidR="005C13A3" w:rsidRPr="009F3CAB" w:rsidRDefault="005C13A3" w:rsidP="005C13A3">
            <w:pPr>
              <w:jc w:val="center"/>
              <w:rPr>
                <w:color w:val="000000"/>
              </w:rPr>
            </w:pPr>
            <w:r w:rsidRPr="0086787D">
              <w:t>4100,00</w:t>
            </w:r>
          </w:p>
        </w:tc>
      </w:tr>
      <w:tr w:rsidR="005C13A3" w:rsidRPr="009F3CAB" w:rsidTr="005C13A3">
        <w:tc>
          <w:tcPr>
            <w:tcW w:w="9854" w:type="dxa"/>
            <w:gridSpan w:val="3"/>
            <w:shd w:val="clear" w:color="auto" w:fill="auto"/>
          </w:tcPr>
          <w:p w:rsidR="005C13A3" w:rsidRPr="009F3CAB" w:rsidRDefault="005C13A3" w:rsidP="005C13A3">
            <w:pPr>
              <w:jc w:val="center"/>
            </w:pPr>
            <w:r w:rsidRPr="009F3CAB">
              <w:rPr>
                <w:b/>
              </w:rPr>
              <w:t>Для стиральных машин</w:t>
            </w:r>
            <w:r>
              <w:rPr>
                <w:b/>
              </w:rPr>
              <w:t xml:space="preserve"> </w:t>
            </w:r>
            <w:r w:rsidRPr="00231564">
              <w:rPr>
                <w:b/>
              </w:rPr>
              <w:t>BOSCH</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53</w:t>
            </w:r>
          </w:p>
        </w:tc>
        <w:tc>
          <w:tcPr>
            <w:tcW w:w="6503" w:type="dxa"/>
            <w:shd w:val="clear" w:color="auto" w:fill="auto"/>
            <w:vAlign w:val="center"/>
          </w:tcPr>
          <w:p w:rsidR="005C13A3" w:rsidRPr="009F3CAB" w:rsidRDefault="005C13A3" w:rsidP="005C13A3">
            <w:r>
              <w:t>Люк замена</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54</w:t>
            </w:r>
          </w:p>
        </w:tc>
        <w:tc>
          <w:tcPr>
            <w:tcW w:w="6503" w:type="dxa"/>
            <w:shd w:val="clear" w:color="auto" w:fill="auto"/>
          </w:tcPr>
          <w:p w:rsidR="005C13A3" w:rsidRPr="009F3CAB" w:rsidRDefault="005C13A3" w:rsidP="005C13A3">
            <w:r w:rsidRPr="00F97666">
              <w:t xml:space="preserve">Крышка верхняя замена </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55</w:t>
            </w:r>
          </w:p>
        </w:tc>
        <w:tc>
          <w:tcPr>
            <w:tcW w:w="6503" w:type="dxa"/>
            <w:shd w:val="clear" w:color="auto" w:fill="auto"/>
          </w:tcPr>
          <w:p w:rsidR="005C13A3" w:rsidRPr="009F3CAB" w:rsidRDefault="005C13A3" w:rsidP="005C13A3">
            <w:r w:rsidRPr="00F97666">
              <w:t>Панель нижняя декоративная замена</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56</w:t>
            </w:r>
          </w:p>
        </w:tc>
        <w:tc>
          <w:tcPr>
            <w:tcW w:w="6503" w:type="dxa"/>
            <w:shd w:val="clear" w:color="auto" w:fill="auto"/>
          </w:tcPr>
          <w:p w:rsidR="005C13A3" w:rsidRPr="009F3CAB" w:rsidRDefault="005C13A3" w:rsidP="005C13A3">
            <w:r w:rsidRPr="00F97666">
              <w:t>Фильтр замена</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57</w:t>
            </w:r>
          </w:p>
        </w:tc>
        <w:tc>
          <w:tcPr>
            <w:tcW w:w="6503" w:type="dxa"/>
            <w:shd w:val="clear" w:color="auto" w:fill="auto"/>
          </w:tcPr>
          <w:p w:rsidR="005C13A3" w:rsidRPr="009F3CAB" w:rsidRDefault="005C13A3" w:rsidP="005C13A3">
            <w:r w:rsidRPr="00F97666">
              <w:t>Ручка управления замена</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58</w:t>
            </w:r>
          </w:p>
        </w:tc>
        <w:tc>
          <w:tcPr>
            <w:tcW w:w="6503" w:type="dxa"/>
            <w:shd w:val="clear" w:color="auto" w:fill="auto"/>
          </w:tcPr>
          <w:p w:rsidR="005C13A3" w:rsidRPr="009F3CAB" w:rsidRDefault="005C13A3" w:rsidP="005C13A3">
            <w:r w:rsidRPr="00F97666">
              <w:t>Наливной шланг замена</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59</w:t>
            </w:r>
          </w:p>
        </w:tc>
        <w:tc>
          <w:tcPr>
            <w:tcW w:w="6503" w:type="dxa"/>
            <w:shd w:val="clear" w:color="auto" w:fill="auto"/>
          </w:tcPr>
          <w:p w:rsidR="005C13A3" w:rsidRPr="009F3CAB" w:rsidRDefault="005C13A3" w:rsidP="005C13A3">
            <w:r w:rsidRPr="00F97666">
              <w:t>Петля люка замена</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60</w:t>
            </w:r>
          </w:p>
        </w:tc>
        <w:tc>
          <w:tcPr>
            <w:tcW w:w="6503" w:type="dxa"/>
            <w:shd w:val="clear" w:color="auto" w:fill="auto"/>
          </w:tcPr>
          <w:p w:rsidR="005C13A3" w:rsidRPr="009F3CAB" w:rsidRDefault="005C13A3" w:rsidP="005C13A3">
            <w:r w:rsidRPr="00F97666">
              <w:t>Устранение засора сливной помпы (без разборки стиральной машины)</w:t>
            </w:r>
          </w:p>
        </w:tc>
        <w:tc>
          <w:tcPr>
            <w:tcW w:w="2655" w:type="dxa"/>
            <w:shd w:val="clear" w:color="auto" w:fill="auto"/>
          </w:tcPr>
          <w:p w:rsidR="005C13A3" w:rsidRPr="009F3CAB" w:rsidRDefault="005C13A3" w:rsidP="005C13A3">
            <w:pPr>
              <w:jc w:val="center"/>
              <w:rPr>
                <w:color w:val="000000"/>
              </w:rPr>
            </w:pPr>
            <w:r w:rsidRPr="0086787D">
              <w:t>1400,00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61</w:t>
            </w:r>
          </w:p>
        </w:tc>
        <w:tc>
          <w:tcPr>
            <w:tcW w:w="6503" w:type="dxa"/>
            <w:shd w:val="clear" w:color="auto" w:fill="auto"/>
          </w:tcPr>
          <w:p w:rsidR="005C13A3" w:rsidRPr="009F3CAB" w:rsidRDefault="005C13A3" w:rsidP="005C13A3">
            <w:r w:rsidRPr="00F97666">
              <w:t>Кнопка включения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62</w:t>
            </w:r>
          </w:p>
        </w:tc>
        <w:tc>
          <w:tcPr>
            <w:tcW w:w="6503" w:type="dxa"/>
            <w:shd w:val="clear" w:color="auto" w:fill="auto"/>
          </w:tcPr>
          <w:p w:rsidR="005C13A3" w:rsidRPr="009F3CAB" w:rsidRDefault="005C13A3" w:rsidP="005C13A3">
            <w:r w:rsidRPr="00F97666">
              <w:t>Ручка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63</w:t>
            </w:r>
          </w:p>
        </w:tc>
        <w:tc>
          <w:tcPr>
            <w:tcW w:w="6503" w:type="dxa"/>
            <w:shd w:val="clear" w:color="auto" w:fill="auto"/>
          </w:tcPr>
          <w:p w:rsidR="005C13A3" w:rsidRPr="009F3CAB" w:rsidRDefault="005C13A3" w:rsidP="005C13A3">
            <w:r w:rsidRPr="00F97666">
              <w:t>Шланг сливной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64</w:t>
            </w:r>
          </w:p>
        </w:tc>
        <w:tc>
          <w:tcPr>
            <w:tcW w:w="6503" w:type="dxa"/>
            <w:shd w:val="clear" w:color="auto" w:fill="auto"/>
          </w:tcPr>
          <w:p w:rsidR="005C13A3" w:rsidRPr="009F3CAB" w:rsidRDefault="005C13A3" w:rsidP="005C13A3">
            <w:r w:rsidRPr="00F97666">
              <w:t>Противовес верхний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65</w:t>
            </w:r>
          </w:p>
        </w:tc>
        <w:tc>
          <w:tcPr>
            <w:tcW w:w="6503" w:type="dxa"/>
            <w:shd w:val="clear" w:color="auto" w:fill="auto"/>
          </w:tcPr>
          <w:p w:rsidR="005C13A3" w:rsidRPr="009F3CAB" w:rsidRDefault="005C13A3" w:rsidP="005C13A3">
            <w:r w:rsidRPr="00F97666">
              <w:t>Шкив с прямым доступом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66</w:t>
            </w:r>
          </w:p>
        </w:tc>
        <w:tc>
          <w:tcPr>
            <w:tcW w:w="6503" w:type="dxa"/>
            <w:shd w:val="clear" w:color="auto" w:fill="auto"/>
          </w:tcPr>
          <w:p w:rsidR="005C13A3" w:rsidRPr="009F3CAB" w:rsidRDefault="005C13A3" w:rsidP="005C13A3">
            <w:r w:rsidRPr="00F97666">
              <w:t>Ротора прямого привода или ремень с прямым доступом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67</w:t>
            </w:r>
          </w:p>
        </w:tc>
        <w:tc>
          <w:tcPr>
            <w:tcW w:w="6503" w:type="dxa"/>
            <w:shd w:val="clear" w:color="auto" w:fill="auto"/>
          </w:tcPr>
          <w:p w:rsidR="005C13A3" w:rsidRPr="009F3CAB" w:rsidRDefault="005C13A3" w:rsidP="005C13A3">
            <w:r w:rsidRPr="00F97666">
              <w:t>Ручка открывания двери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68</w:t>
            </w:r>
          </w:p>
        </w:tc>
        <w:tc>
          <w:tcPr>
            <w:tcW w:w="6503" w:type="dxa"/>
            <w:shd w:val="clear" w:color="auto" w:fill="auto"/>
          </w:tcPr>
          <w:p w:rsidR="005C13A3" w:rsidRPr="009F3CAB" w:rsidRDefault="005C13A3" w:rsidP="005C13A3">
            <w:r w:rsidRPr="00F97666">
              <w:t>Люк ремонт или разблокировка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69</w:t>
            </w:r>
          </w:p>
        </w:tc>
        <w:tc>
          <w:tcPr>
            <w:tcW w:w="6503" w:type="dxa"/>
            <w:shd w:val="clear" w:color="auto" w:fill="auto"/>
          </w:tcPr>
          <w:p w:rsidR="005C13A3" w:rsidRPr="009F3CAB" w:rsidRDefault="005C13A3" w:rsidP="005C13A3">
            <w:r w:rsidRPr="00F97666">
              <w:t>Крючок люка замена</w:t>
            </w:r>
          </w:p>
        </w:tc>
        <w:tc>
          <w:tcPr>
            <w:tcW w:w="2655" w:type="dxa"/>
            <w:shd w:val="clear" w:color="auto" w:fill="auto"/>
          </w:tcPr>
          <w:p w:rsidR="005C13A3" w:rsidRPr="009F3CAB" w:rsidRDefault="005C13A3" w:rsidP="005C13A3">
            <w:pPr>
              <w:jc w:val="center"/>
              <w:rPr>
                <w:color w:val="000000"/>
              </w:rPr>
            </w:pPr>
            <w:r w:rsidRPr="0086787D">
              <w:t>1580,00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70</w:t>
            </w:r>
          </w:p>
        </w:tc>
        <w:tc>
          <w:tcPr>
            <w:tcW w:w="6503" w:type="dxa"/>
            <w:shd w:val="clear" w:color="auto" w:fill="auto"/>
          </w:tcPr>
          <w:p w:rsidR="005C13A3" w:rsidRPr="009F3CAB" w:rsidRDefault="005C13A3" w:rsidP="005C13A3">
            <w:r w:rsidRPr="00F97666">
              <w:t>Клапан налива воды замена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lastRenderedPageBreak/>
              <w:t>71</w:t>
            </w:r>
          </w:p>
        </w:tc>
        <w:tc>
          <w:tcPr>
            <w:tcW w:w="6503" w:type="dxa"/>
            <w:shd w:val="clear" w:color="auto" w:fill="auto"/>
          </w:tcPr>
          <w:p w:rsidR="005C13A3" w:rsidRPr="009F3CAB" w:rsidRDefault="005C13A3" w:rsidP="005C13A3">
            <w:r w:rsidRPr="00F97666">
              <w:t>Шкив без прямого доступа замена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72</w:t>
            </w:r>
          </w:p>
        </w:tc>
        <w:tc>
          <w:tcPr>
            <w:tcW w:w="6503" w:type="dxa"/>
            <w:shd w:val="clear" w:color="auto" w:fill="auto"/>
          </w:tcPr>
          <w:p w:rsidR="005C13A3" w:rsidRPr="009F3CAB" w:rsidRDefault="005C13A3" w:rsidP="005C13A3">
            <w:r w:rsidRPr="00F97666">
              <w:t>Ротора прямого привода или ремень без прямого доступа замена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73</w:t>
            </w:r>
          </w:p>
        </w:tc>
        <w:tc>
          <w:tcPr>
            <w:tcW w:w="6503" w:type="dxa"/>
            <w:shd w:val="clear" w:color="auto" w:fill="auto"/>
          </w:tcPr>
          <w:p w:rsidR="005C13A3" w:rsidRPr="009F3CAB" w:rsidRDefault="005C13A3" w:rsidP="005C13A3">
            <w:r w:rsidRPr="00F97666">
              <w:t>Устранение постороннего предмета из бака (без вскрытия бака)</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74</w:t>
            </w:r>
          </w:p>
        </w:tc>
        <w:tc>
          <w:tcPr>
            <w:tcW w:w="6503" w:type="dxa"/>
            <w:shd w:val="clear" w:color="auto" w:fill="auto"/>
          </w:tcPr>
          <w:p w:rsidR="005C13A3" w:rsidRPr="009F3CAB" w:rsidRDefault="005C13A3" w:rsidP="005C13A3">
            <w:r w:rsidRPr="00F97666">
              <w:t>Устранение засора (с разборкой)</w:t>
            </w:r>
          </w:p>
        </w:tc>
        <w:tc>
          <w:tcPr>
            <w:tcW w:w="2655" w:type="dxa"/>
            <w:shd w:val="clear" w:color="auto" w:fill="auto"/>
          </w:tcPr>
          <w:p w:rsidR="005C13A3" w:rsidRPr="009F3CAB" w:rsidRDefault="005C13A3" w:rsidP="005C13A3">
            <w:pPr>
              <w:jc w:val="center"/>
              <w:rPr>
                <w:color w:val="000000"/>
              </w:rPr>
            </w:pPr>
            <w:r w:rsidRPr="0086787D">
              <w:t>2800,00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75</w:t>
            </w:r>
          </w:p>
        </w:tc>
        <w:tc>
          <w:tcPr>
            <w:tcW w:w="6503" w:type="dxa"/>
            <w:shd w:val="clear" w:color="auto" w:fill="auto"/>
          </w:tcPr>
          <w:p w:rsidR="005C13A3" w:rsidRPr="009F3CAB" w:rsidRDefault="005C13A3" w:rsidP="005C13A3">
            <w:r w:rsidRPr="00F97666">
              <w:t>Нагреватель (тэн)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76</w:t>
            </w:r>
          </w:p>
        </w:tc>
        <w:tc>
          <w:tcPr>
            <w:tcW w:w="6503" w:type="dxa"/>
            <w:shd w:val="clear" w:color="auto" w:fill="auto"/>
          </w:tcPr>
          <w:p w:rsidR="005C13A3" w:rsidRPr="009F3CAB" w:rsidRDefault="005C13A3" w:rsidP="005C13A3">
            <w:r w:rsidRPr="00F97666">
              <w:t>Насос (сливная помпа)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77</w:t>
            </w:r>
          </w:p>
        </w:tc>
        <w:tc>
          <w:tcPr>
            <w:tcW w:w="6503" w:type="dxa"/>
            <w:shd w:val="clear" w:color="auto" w:fill="auto"/>
          </w:tcPr>
          <w:p w:rsidR="005C13A3" w:rsidRPr="009F3CAB" w:rsidRDefault="005C13A3" w:rsidP="005C13A3">
            <w:r w:rsidRPr="00F97666">
              <w:t>Электродвигатель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78</w:t>
            </w:r>
          </w:p>
        </w:tc>
        <w:tc>
          <w:tcPr>
            <w:tcW w:w="6503" w:type="dxa"/>
            <w:shd w:val="clear" w:color="auto" w:fill="auto"/>
          </w:tcPr>
          <w:p w:rsidR="005C13A3" w:rsidRPr="009F3CAB" w:rsidRDefault="005C13A3" w:rsidP="005C13A3">
            <w:r w:rsidRPr="00F97666">
              <w:t>Электронный блок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79</w:t>
            </w:r>
          </w:p>
        </w:tc>
        <w:tc>
          <w:tcPr>
            <w:tcW w:w="6503" w:type="dxa"/>
            <w:shd w:val="clear" w:color="auto" w:fill="auto"/>
            <w:vAlign w:val="center"/>
          </w:tcPr>
          <w:p w:rsidR="005C13A3" w:rsidRPr="009F3CAB" w:rsidRDefault="005C13A3" w:rsidP="005C13A3">
            <w:r w:rsidRPr="0086787D">
              <w:t>Таймер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80</w:t>
            </w:r>
          </w:p>
        </w:tc>
        <w:tc>
          <w:tcPr>
            <w:tcW w:w="6503" w:type="dxa"/>
            <w:shd w:val="clear" w:color="auto" w:fill="auto"/>
            <w:vAlign w:val="center"/>
          </w:tcPr>
          <w:p w:rsidR="005C13A3" w:rsidRPr="009F3CAB" w:rsidRDefault="005C13A3" w:rsidP="005C13A3">
            <w:r w:rsidRPr="0086787D">
              <w:t>Патрубок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81</w:t>
            </w:r>
          </w:p>
        </w:tc>
        <w:tc>
          <w:tcPr>
            <w:tcW w:w="6503" w:type="dxa"/>
            <w:shd w:val="clear" w:color="auto" w:fill="auto"/>
            <w:vAlign w:val="center"/>
          </w:tcPr>
          <w:p w:rsidR="005C13A3" w:rsidRPr="009F3CAB" w:rsidRDefault="005C13A3" w:rsidP="005C13A3">
            <w:r w:rsidRPr="0086787D">
              <w:t>Амортизатор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82</w:t>
            </w:r>
          </w:p>
        </w:tc>
        <w:tc>
          <w:tcPr>
            <w:tcW w:w="6503" w:type="dxa"/>
            <w:shd w:val="clear" w:color="auto" w:fill="auto"/>
            <w:vAlign w:val="center"/>
          </w:tcPr>
          <w:p w:rsidR="005C13A3" w:rsidRPr="009F3CAB" w:rsidRDefault="005C13A3" w:rsidP="005C13A3">
            <w:r w:rsidRPr="0086787D">
              <w:t>Манжет люка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83</w:t>
            </w:r>
          </w:p>
        </w:tc>
        <w:tc>
          <w:tcPr>
            <w:tcW w:w="6503" w:type="dxa"/>
            <w:shd w:val="clear" w:color="auto" w:fill="auto"/>
            <w:vAlign w:val="center"/>
          </w:tcPr>
          <w:p w:rsidR="005C13A3" w:rsidRPr="009F3CAB" w:rsidRDefault="005C13A3" w:rsidP="005C13A3">
            <w:r w:rsidRPr="0086787D">
              <w:t>Корпус или мотор сушки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84</w:t>
            </w:r>
          </w:p>
        </w:tc>
        <w:tc>
          <w:tcPr>
            <w:tcW w:w="6503" w:type="dxa"/>
            <w:shd w:val="clear" w:color="auto" w:fill="auto"/>
            <w:vAlign w:val="center"/>
          </w:tcPr>
          <w:p w:rsidR="005C13A3" w:rsidRPr="009F3CAB" w:rsidRDefault="005C13A3" w:rsidP="005C13A3">
            <w:r w:rsidRPr="0086787D">
              <w:t>Реле уровня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85</w:t>
            </w:r>
          </w:p>
        </w:tc>
        <w:tc>
          <w:tcPr>
            <w:tcW w:w="6503" w:type="dxa"/>
            <w:shd w:val="clear" w:color="auto" w:fill="auto"/>
            <w:vAlign w:val="center"/>
          </w:tcPr>
          <w:p w:rsidR="005C13A3" w:rsidRPr="009F3CAB" w:rsidRDefault="005C13A3" w:rsidP="005C13A3">
            <w:r w:rsidRPr="0086787D">
              <w:t>Ремонт электросхемы</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86</w:t>
            </w:r>
          </w:p>
        </w:tc>
        <w:tc>
          <w:tcPr>
            <w:tcW w:w="6503" w:type="dxa"/>
            <w:shd w:val="clear" w:color="auto" w:fill="auto"/>
            <w:vAlign w:val="center"/>
          </w:tcPr>
          <w:p w:rsidR="005C13A3" w:rsidRPr="009F3CAB" w:rsidRDefault="005C13A3" w:rsidP="005C13A3">
            <w:r w:rsidRPr="0086787D">
              <w:t>Устройства блокировки люка (УБЛ)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87</w:t>
            </w:r>
          </w:p>
        </w:tc>
        <w:tc>
          <w:tcPr>
            <w:tcW w:w="6503" w:type="dxa"/>
            <w:shd w:val="clear" w:color="auto" w:fill="auto"/>
            <w:vAlign w:val="center"/>
          </w:tcPr>
          <w:p w:rsidR="005C13A3" w:rsidRPr="009F3CAB" w:rsidRDefault="005C13A3" w:rsidP="005C13A3">
            <w:r w:rsidRPr="0086787D">
              <w:t>Устранение протечки</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88</w:t>
            </w:r>
          </w:p>
        </w:tc>
        <w:tc>
          <w:tcPr>
            <w:tcW w:w="6503" w:type="dxa"/>
            <w:shd w:val="clear" w:color="auto" w:fill="auto"/>
            <w:vAlign w:val="center"/>
          </w:tcPr>
          <w:p w:rsidR="005C13A3" w:rsidRPr="009F3CAB" w:rsidRDefault="005C13A3" w:rsidP="005C13A3">
            <w:r w:rsidRPr="0086787D">
              <w:t>Датчик уровня замена</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89</w:t>
            </w:r>
          </w:p>
        </w:tc>
        <w:tc>
          <w:tcPr>
            <w:tcW w:w="6503" w:type="dxa"/>
            <w:shd w:val="clear" w:color="auto" w:fill="auto"/>
            <w:vAlign w:val="center"/>
          </w:tcPr>
          <w:p w:rsidR="005C13A3" w:rsidRPr="009F3CAB" w:rsidRDefault="005C13A3" w:rsidP="005C13A3">
            <w:r w:rsidRPr="0086787D">
              <w:t>Внутренняя электропроводка ремонт</w:t>
            </w:r>
          </w:p>
        </w:tc>
        <w:tc>
          <w:tcPr>
            <w:tcW w:w="2655" w:type="dxa"/>
            <w:shd w:val="clear" w:color="auto" w:fill="auto"/>
          </w:tcPr>
          <w:p w:rsidR="005C13A3" w:rsidRPr="009F3CAB" w:rsidRDefault="005C13A3" w:rsidP="005C13A3">
            <w:pPr>
              <w:jc w:val="center"/>
              <w:rPr>
                <w:color w:val="000000"/>
              </w:rPr>
            </w:pPr>
            <w:r w:rsidRPr="0086787D">
              <w:t>3330,00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90</w:t>
            </w:r>
          </w:p>
        </w:tc>
        <w:tc>
          <w:tcPr>
            <w:tcW w:w="6503" w:type="dxa"/>
            <w:shd w:val="clear" w:color="auto" w:fill="auto"/>
            <w:vAlign w:val="center"/>
          </w:tcPr>
          <w:p w:rsidR="005C13A3" w:rsidRPr="009F3CAB" w:rsidRDefault="005C13A3" w:rsidP="005C13A3">
            <w:r w:rsidRPr="0086787D">
              <w:t>Передний противовес замена</w:t>
            </w:r>
          </w:p>
        </w:tc>
        <w:tc>
          <w:tcPr>
            <w:tcW w:w="2655" w:type="dxa"/>
            <w:shd w:val="clear" w:color="auto" w:fill="auto"/>
          </w:tcPr>
          <w:p w:rsidR="005C13A3" w:rsidRPr="009F3CAB" w:rsidRDefault="005C13A3" w:rsidP="005C13A3">
            <w:pPr>
              <w:jc w:val="center"/>
              <w:rPr>
                <w:color w:val="000000"/>
              </w:rPr>
            </w:pPr>
            <w:r w:rsidRPr="0086787D">
              <w:t>4210,00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91</w:t>
            </w:r>
          </w:p>
        </w:tc>
        <w:tc>
          <w:tcPr>
            <w:tcW w:w="6503" w:type="dxa"/>
            <w:shd w:val="clear" w:color="auto" w:fill="auto"/>
            <w:vAlign w:val="center"/>
          </w:tcPr>
          <w:p w:rsidR="005C13A3" w:rsidRPr="009F3CAB" w:rsidRDefault="005C13A3" w:rsidP="005C13A3">
            <w:r w:rsidRPr="0086787D">
              <w:t>Задняя стенка бака замена</w:t>
            </w:r>
          </w:p>
        </w:tc>
        <w:tc>
          <w:tcPr>
            <w:tcW w:w="2655" w:type="dxa"/>
            <w:shd w:val="clear" w:color="auto" w:fill="auto"/>
          </w:tcPr>
          <w:p w:rsidR="005C13A3" w:rsidRPr="009F3CAB" w:rsidRDefault="005C13A3" w:rsidP="005C13A3">
            <w:pPr>
              <w:jc w:val="center"/>
              <w:rPr>
                <w:color w:val="000000"/>
              </w:rPr>
            </w:pPr>
            <w:r w:rsidRPr="0086787D">
              <w:t>4210,00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92</w:t>
            </w:r>
          </w:p>
        </w:tc>
        <w:tc>
          <w:tcPr>
            <w:tcW w:w="6503" w:type="dxa"/>
            <w:shd w:val="clear" w:color="auto" w:fill="auto"/>
            <w:vAlign w:val="center"/>
          </w:tcPr>
          <w:p w:rsidR="005C13A3" w:rsidRPr="009F3CAB" w:rsidRDefault="005C13A3" w:rsidP="005C13A3">
            <w:r w:rsidRPr="0086787D">
              <w:t>Жгут внутренней электропроводки замена</w:t>
            </w:r>
          </w:p>
        </w:tc>
        <w:tc>
          <w:tcPr>
            <w:tcW w:w="2655" w:type="dxa"/>
            <w:shd w:val="clear" w:color="auto" w:fill="auto"/>
          </w:tcPr>
          <w:p w:rsidR="005C13A3" w:rsidRPr="009F3CAB" w:rsidRDefault="005C13A3" w:rsidP="005C13A3">
            <w:pPr>
              <w:jc w:val="center"/>
              <w:rPr>
                <w:color w:val="000000"/>
              </w:rPr>
            </w:pPr>
            <w:r w:rsidRPr="0086787D">
              <w:t>4210,00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93</w:t>
            </w:r>
          </w:p>
        </w:tc>
        <w:tc>
          <w:tcPr>
            <w:tcW w:w="6503" w:type="dxa"/>
            <w:shd w:val="clear" w:color="auto" w:fill="auto"/>
            <w:vAlign w:val="center"/>
          </w:tcPr>
          <w:p w:rsidR="005C13A3" w:rsidRPr="009F3CAB" w:rsidRDefault="005C13A3" w:rsidP="005C13A3">
            <w:r w:rsidRPr="0086787D">
              <w:t>Барабан замена</w:t>
            </w:r>
          </w:p>
        </w:tc>
        <w:tc>
          <w:tcPr>
            <w:tcW w:w="2655" w:type="dxa"/>
            <w:shd w:val="clear" w:color="auto" w:fill="auto"/>
          </w:tcPr>
          <w:p w:rsidR="005C13A3" w:rsidRPr="009F3CAB" w:rsidRDefault="005C13A3" w:rsidP="005C13A3">
            <w:pPr>
              <w:jc w:val="center"/>
              <w:rPr>
                <w:color w:val="000000"/>
              </w:rPr>
            </w:pPr>
            <w:r w:rsidRPr="0086787D">
              <w:t>4210,00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94</w:t>
            </w:r>
          </w:p>
        </w:tc>
        <w:tc>
          <w:tcPr>
            <w:tcW w:w="6503" w:type="dxa"/>
            <w:shd w:val="clear" w:color="auto" w:fill="auto"/>
            <w:vAlign w:val="center"/>
          </w:tcPr>
          <w:p w:rsidR="005C13A3" w:rsidRPr="009F3CAB" w:rsidRDefault="005C13A3" w:rsidP="005C13A3">
            <w:r w:rsidRPr="0086787D">
              <w:t>Устранение постороннего предмета из бака со вскрытием бака</w:t>
            </w:r>
          </w:p>
        </w:tc>
        <w:tc>
          <w:tcPr>
            <w:tcW w:w="2655" w:type="dxa"/>
            <w:shd w:val="clear" w:color="auto" w:fill="auto"/>
          </w:tcPr>
          <w:p w:rsidR="005C13A3" w:rsidRPr="009F3CAB" w:rsidRDefault="005C13A3" w:rsidP="005C13A3">
            <w:pPr>
              <w:jc w:val="center"/>
              <w:rPr>
                <w:color w:val="000000"/>
              </w:rPr>
            </w:pPr>
            <w:r w:rsidRPr="0086787D">
              <w:t>4210,00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95</w:t>
            </w:r>
          </w:p>
        </w:tc>
        <w:tc>
          <w:tcPr>
            <w:tcW w:w="6503" w:type="dxa"/>
            <w:shd w:val="clear" w:color="auto" w:fill="auto"/>
            <w:vAlign w:val="center"/>
          </w:tcPr>
          <w:p w:rsidR="005C13A3" w:rsidRPr="009F3CAB" w:rsidRDefault="005C13A3" w:rsidP="005C13A3">
            <w:pPr>
              <w:rPr>
                <w:lang w:val="en-US"/>
              </w:rPr>
            </w:pPr>
            <w:r w:rsidRPr="0086787D">
              <w:t>Электродвигатель ремонт</w:t>
            </w:r>
          </w:p>
        </w:tc>
        <w:tc>
          <w:tcPr>
            <w:tcW w:w="2655" w:type="dxa"/>
            <w:shd w:val="clear" w:color="auto" w:fill="auto"/>
          </w:tcPr>
          <w:p w:rsidR="005C13A3" w:rsidRPr="009F3CAB" w:rsidRDefault="005C13A3" w:rsidP="005C13A3">
            <w:pPr>
              <w:jc w:val="center"/>
              <w:rPr>
                <w:color w:val="000000"/>
              </w:rPr>
            </w:pPr>
            <w:r w:rsidRPr="0086787D">
              <w:t>4210,00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96</w:t>
            </w:r>
          </w:p>
        </w:tc>
        <w:tc>
          <w:tcPr>
            <w:tcW w:w="6503" w:type="dxa"/>
            <w:shd w:val="clear" w:color="auto" w:fill="auto"/>
            <w:vAlign w:val="center"/>
          </w:tcPr>
          <w:p w:rsidR="005C13A3" w:rsidRPr="009F3CAB" w:rsidRDefault="005C13A3" w:rsidP="005C13A3">
            <w:r w:rsidRPr="0086787D">
              <w:t>Подшипники барабана замена (с демонтажем бака)</w:t>
            </w:r>
          </w:p>
        </w:tc>
        <w:tc>
          <w:tcPr>
            <w:tcW w:w="2655" w:type="dxa"/>
            <w:shd w:val="clear" w:color="auto" w:fill="auto"/>
          </w:tcPr>
          <w:p w:rsidR="005C13A3" w:rsidRPr="009F3CAB" w:rsidRDefault="005C13A3" w:rsidP="005C13A3">
            <w:pPr>
              <w:jc w:val="center"/>
              <w:rPr>
                <w:color w:val="000000"/>
              </w:rPr>
            </w:pPr>
            <w:r w:rsidRPr="0086787D">
              <w:t>5440,00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97</w:t>
            </w:r>
          </w:p>
        </w:tc>
        <w:tc>
          <w:tcPr>
            <w:tcW w:w="6503" w:type="dxa"/>
            <w:shd w:val="clear" w:color="auto" w:fill="auto"/>
            <w:vAlign w:val="center"/>
          </w:tcPr>
          <w:p w:rsidR="005C13A3" w:rsidRPr="009F3CAB" w:rsidRDefault="005C13A3" w:rsidP="005C13A3">
            <w:r w:rsidRPr="0086787D">
              <w:t>Бак замена</w:t>
            </w:r>
          </w:p>
        </w:tc>
        <w:tc>
          <w:tcPr>
            <w:tcW w:w="2655" w:type="dxa"/>
            <w:shd w:val="clear" w:color="auto" w:fill="auto"/>
          </w:tcPr>
          <w:p w:rsidR="005C13A3" w:rsidRPr="009F3CAB" w:rsidRDefault="005C13A3" w:rsidP="005C13A3">
            <w:pPr>
              <w:jc w:val="center"/>
              <w:rPr>
                <w:color w:val="000000"/>
              </w:rPr>
            </w:pPr>
            <w:r w:rsidRPr="0086787D">
              <w:t>5440,00</w:t>
            </w:r>
          </w:p>
        </w:tc>
      </w:tr>
      <w:tr w:rsidR="005C13A3" w:rsidRPr="009F3CAB" w:rsidTr="005C13A3">
        <w:tc>
          <w:tcPr>
            <w:tcW w:w="696" w:type="dxa"/>
            <w:shd w:val="clear" w:color="auto" w:fill="auto"/>
          </w:tcPr>
          <w:p w:rsidR="005C13A3" w:rsidRPr="009F3CAB" w:rsidRDefault="005C13A3" w:rsidP="005C13A3">
            <w:pPr>
              <w:widowControl w:val="0"/>
              <w:jc w:val="center"/>
              <w:rPr>
                <w:iCs/>
              </w:rPr>
            </w:pPr>
            <w:r w:rsidRPr="009F3CAB">
              <w:rPr>
                <w:iCs/>
              </w:rPr>
              <w:t>98</w:t>
            </w:r>
          </w:p>
        </w:tc>
        <w:tc>
          <w:tcPr>
            <w:tcW w:w="6503" w:type="dxa"/>
            <w:shd w:val="clear" w:color="auto" w:fill="auto"/>
            <w:vAlign w:val="center"/>
          </w:tcPr>
          <w:p w:rsidR="005C13A3" w:rsidRPr="009F3CAB" w:rsidRDefault="005C13A3" w:rsidP="005C13A3">
            <w:r w:rsidRPr="0086787D">
              <w:t>Бак с демонтажем ремонт</w:t>
            </w:r>
          </w:p>
        </w:tc>
        <w:tc>
          <w:tcPr>
            <w:tcW w:w="2655" w:type="dxa"/>
            <w:shd w:val="clear" w:color="auto" w:fill="auto"/>
          </w:tcPr>
          <w:p w:rsidR="005C13A3" w:rsidRPr="009F3CAB" w:rsidRDefault="005C13A3" w:rsidP="005C13A3">
            <w:pPr>
              <w:jc w:val="center"/>
              <w:rPr>
                <w:color w:val="000000"/>
              </w:rPr>
            </w:pPr>
            <w:r w:rsidRPr="0086787D">
              <w:t>5440,00</w:t>
            </w:r>
          </w:p>
        </w:tc>
      </w:tr>
      <w:tr w:rsidR="005C13A3" w:rsidRPr="009F3CAB" w:rsidTr="005C13A3">
        <w:trPr>
          <w:trHeight w:val="357"/>
        </w:trPr>
        <w:tc>
          <w:tcPr>
            <w:tcW w:w="696" w:type="dxa"/>
            <w:shd w:val="clear" w:color="auto" w:fill="auto"/>
          </w:tcPr>
          <w:p w:rsidR="005C13A3" w:rsidRPr="009F3CAB" w:rsidRDefault="005C13A3" w:rsidP="005C13A3">
            <w:pPr>
              <w:widowControl w:val="0"/>
              <w:jc w:val="center"/>
              <w:rPr>
                <w:iCs/>
              </w:rPr>
            </w:pPr>
            <w:r w:rsidRPr="009F3CAB">
              <w:rPr>
                <w:iCs/>
              </w:rPr>
              <w:t>99</w:t>
            </w:r>
          </w:p>
        </w:tc>
        <w:tc>
          <w:tcPr>
            <w:tcW w:w="6503" w:type="dxa"/>
            <w:shd w:val="clear" w:color="auto" w:fill="auto"/>
          </w:tcPr>
          <w:p w:rsidR="005C13A3" w:rsidRPr="009F3CAB" w:rsidRDefault="005C13A3" w:rsidP="005C13A3">
            <w:r w:rsidRPr="0086787D">
              <w:t>Вал барабана с подшипниками замена</w:t>
            </w:r>
          </w:p>
        </w:tc>
        <w:tc>
          <w:tcPr>
            <w:tcW w:w="2655" w:type="dxa"/>
            <w:shd w:val="clear" w:color="auto" w:fill="auto"/>
          </w:tcPr>
          <w:p w:rsidR="005C13A3" w:rsidRPr="009F3CAB" w:rsidRDefault="005C13A3" w:rsidP="005C13A3">
            <w:pPr>
              <w:jc w:val="center"/>
              <w:rPr>
                <w:color w:val="000000"/>
              </w:rPr>
            </w:pPr>
            <w:r w:rsidRPr="0086787D">
              <w:t>6140,00</w:t>
            </w:r>
          </w:p>
        </w:tc>
      </w:tr>
      <w:tr w:rsidR="005C13A3" w:rsidRPr="009F3CAB" w:rsidTr="005C13A3">
        <w:tc>
          <w:tcPr>
            <w:tcW w:w="7199" w:type="dxa"/>
            <w:gridSpan w:val="2"/>
            <w:shd w:val="clear" w:color="auto" w:fill="auto"/>
          </w:tcPr>
          <w:p w:rsidR="005C13A3" w:rsidRPr="009F3CAB" w:rsidRDefault="005C13A3" w:rsidP="005C13A3">
            <w:pPr>
              <w:ind w:left="132"/>
            </w:pPr>
            <w:r>
              <w:rPr>
                <w:b/>
              </w:rPr>
              <w:t>ИТОГО:</w:t>
            </w:r>
          </w:p>
        </w:tc>
        <w:tc>
          <w:tcPr>
            <w:tcW w:w="2655" w:type="dxa"/>
            <w:shd w:val="clear" w:color="auto" w:fill="auto"/>
          </w:tcPr>
          <w:p w:rsidR="005C13A3" w:rsidRPr="009F3CAB" w:rsidRDefault="005C13A3" w:rsidP="005C13A3">
            <w:pPr>
              <w:jc w:val="center"/>
              <w:rPr>
                <w:b/>
              </w:rPr>
            </w:pPr>
            <w:r w:rsidRPr="009F3CAB">
              <w:rPr>
                <w:b/>
              </w:rPr>
              <w:t>2</w:t>
            </w:r>
            <w:r>
              <w:rPr>
                <w:b/>
              </w:rPr>
              <w:t>29</w:t>
            </w:r>
            <w:r w:rsidRPr="009F3CAB">
              <w:rPr>
                <w:b/>
              </w:rPr>
              <w:t xml:space="preserve"> </w:t>
            </w:r>
            <w:r>
              <w:rPr>
                <w:b/>
              </w:rPr>
              <w:t>1</w:t>
            </w:r>
            <w:r w:rsidRPr="009F3CAB">
              <w:rPr>
                <w:b/>
              </w:rPr>
              <w:t>70,00</w:t>
            </w:r>
          </w:p>
        </w:tc>
      </w:tr>
    </w:tbl>
    <w:p w:rsidR="005C13A3" w:rsidRDefault="005C13A3" w:rsidP="005C13A3">
      <w:pPr>
        <w:jc w:val="center"/>
        <w:rPr>
          <w:b/>
        </w:rPr>
      </w:pPr>
    </w:p>
    <w:p w:rsidR="005C13A3" w:rsidRDefault="005C13A3" w:rsidP="005C13A3">
      <w:pPr>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p w:rsidR="005C13A3" w:rsidRDefault="005C13A3" w:rsidP="001E0774">
      <w:pPr>
        <w:widowControl w:val="0"/>
        <w:jc w:val="center"/>
        <w:rPr>
          <w:b/>
        </w:rPr>
      </w:pPr>
    </w:p>
    <w:sectPr w:rsidR="005C13A3" w:rsidSect="00463E42">
      <w:pgSz w:w="11907" w:h="16840"/>
      <w:pgMar w:top="1134" w:right="737" w:bottom="851"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EB" w:rsidRDefault="00951AEB" w:rsidP="0016317A">
      <w:r>
        <w:separator/>
      </w:r>
    </w:p>
  </w:endnote>
  <w:endnote w:type="continuationSeparator" w:id="0">
    <w:p w:rsidR="00951AEB" w:rsidRDefault="00951AEB"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Proxima Nova ExCn Rg">
    <w:charset w:val="00"/>
    <w:family w:val="auto"/>
    <w:pitch w:val="default"/>
  </w:font>
  <w:font w:name="Lucida Grande">
    <w:charset w:val="00"/>
    <w:family w:val="roman"/>
    <w:pitch w:val="default"/>
  </w:font>
  <w:font w:name="Lohit Hindi">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EB" w:rsidRDefault="00951AEB" w:rsidP="0016317A">
      <w:r>
        <w:separator/>
      </w:r>
    </w:p>
  </w:footnote>
  <w:footnote w:type="continuationSeparator" w:id="0">
    <w:p w:rsidR="00951AEB" w:rsidRDefault="00951AEB" w:rsidP="0016317A">
      <w:r>
        <w:continuationSeparator/>
      </w:r>
    </w:p>
  </w:footnote>
  <w:footnote w:id="1">
    <w:p w:rsidR="00951AEB" w:rsidRDefault="00951AEB" w:rsidP="00DA0255">
      <w:pPr>
        <w:keepNext/>
        <w:keepLines/>
        <w:jc w:val="both"/>
        <w:rPr>
          <w:sz w:val="20"/>
          <w:szCs w:val="20"/>
        </w:rPr>
      </w:pPr>
      <w:r>
        <w:rPr>
          <w:rStyle w:val="afffb"/>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951AEB" w:rsidRDefault="00951AEB" w:rsidP="00DA0255">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951AEB" w:rsidRPr="00A1614C" w:rsidRDefault="00951AEB" w:rsidP="00DA0255">
      <w:pPr>
        <w:keepNext/>
        <w:keepLines/>
        <w:jc w:val="both"/>
      </w:pPr>
      <w:r w:rsidRPr="00A1614C">
        <w:rPr>
          <w:rStyle w:val="afffb"/>
        </w:rPr>
        <w:footnoteRef/>
      </w:r>
      <w:r w:rsidRPr="00A1614C">
        <w:t xml:space="preserve"> </w:t>
      </w:r>
      <w:r w:rsidRPr="00A1614C">
        <w:rPr>
          <w:rStyle w:val="affffffffffe"/>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e"/>
          <w:rFonts w:eastAsia="Calibri"/>
          <w:u w:val="single"/>
        </w:rPr>
        <w:t>в течение 3 календарных лет, следующих один за другим</w:t>
      </w:r>
      <w:r w:rsidRPr="00A1614C">
        <w:rPr>
          <w:rStyle w:val="affffffffffe"/>
          <w:rFonts w:eastAsia="Calibri"/>
        </w:rPr>
        <w:t>.</w:t>
      </w:r>
    </w:p>
  </w:footnote>
  <w:footnote w:id="3">
    <w:p w:rsidR="00951AEB" w:rsidRPr="00A1614C" w:rsidRDefault="00951AEB" w:rsidP="00DA0255">
      <w:pPr>
        <w:pStyle w:val="afff9"/>
      </w:pPr>
      <w:r w:rsidRPr="00A1614C">
        <w:rPr>
          <w:rStyle w:val="afffb"/>
        </w:rPr>
        <w:footnoteRef/>
      </w:r>
      <w:r w:rsidRPr="00A1614C">
        <w:t xml:space="preserve"> </w:t>
      </w:r>
      <w:r w:rsidRPr="00A1614C">
        <w:rPr>
          <w:rStyle w:val="affffffffffe"/>
          <w:rFonts w:eastAsia="Calibri"/>
        </w:rPr>
        <w:t>Пункты 1 - 11 настоящего документа являются обязательными для заполнения.</w:t>
      </w:r>
    </w:p>
  </w:footnote>
  <w:footnote w:id="4">
    <w:p w:rsidR="00951AEB" w:rsidRDefault="00951AEB" w:rsidP="00DA0255">
      <w:pPr>
        <w:pStyle w:val="afff9"/>
        <w:jc w:val="both"/>
      </w:pPr>
      <w:r w:rsidRPr="00A1614C">
        <w:rPr>
          <w:rStyle w:val="afffb"/>
        </w:rPr>
        <w:footnoteRef/>
      </w:r>
      <w:r w:rsidRPr="00A1614C">
        <w:t xml:space="preserve"> </w:t>
      </w:r>
      <w:r w:rsidRPr="00A1614C">
        <w:rPr>
          <w:rStyle w:val="affffffffffe"/>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951AEB" w:rsidRPr="00FA7E27" w:rsidRDefault="00951AEB" w:rsidP="003E3068">
      <w:pPr>
        <w:pStyle w:val="afff9"/>
      </w:pPr>
      <w:r>
        <w:rPr>
          <w:rStyle w:val="afffb"/>
        </w:rPr>
        <w:footnoteRef/>
      </w:r>
      <w:r>
        <w:t xml:space="preserve"> Указывается гарантийный срок, </w:t>
      </w:r>
      <w:r w:rsidRPr="005F31AA">
        <w:t>предложенн</w:t>
      </w:r>
      <w:r>
        <w:t>ый</w:t>
      </w:r>
      <w:r w:rsidRPr="005F31AA">
        <w:t xml:space="preserve"> участником закупки в </w:t>
      </w:r>
      <w:r>
        <w:t>заявке на участие в запросе котировок.</w:t>
      </w:r>
    </w:p>
  </w:footnote>
  <w:footnote w:id="6">
    <w:p w:rsidR="00951AEB" w:rsidRPr="00FA7E27" w:rsidRDefault="00951AEB" w:rsidP="003E3068">
      <w:pPr>
        <w:pStyle w:val="afff9"/>
      </w:pPr>
      <w:r>
        <w:rPr>
          <w:rStyle w:val="afffb"/>
        </w:rPr>
        <w:footnoteRef/>
      </w:r>
      <w:r>
        <w:t xml:space="preserve"> Указывается гарантийный срок, </w:t>
      </w:r>
      <w:r w:rsidRPr="005F31AA">
        <w:t>предложенн</w:t>
      </w:r>
      <w:r>
        <w:t>ый</w:t>
      </w:r>
      <w:r w:rsidRPr="005F31AA">
        <w:t xml:space="preserve"> участником закупки в </w:t>
      </w:r>
      <w:r>
        <w:t>заявке на участие в запросе котировок.</w:t>
      </w:r>
    </w:p>
  </w:footnote>
  <w:footnote w:id="7">
    <w:p w:rsidR="00951AEB" w:rsidRPr="00E531AF" w:rsidRDefault="00951AEB" w:rsidP="00D81936">
      <w:pPr>
        <w:pStyle w:val="afff9"/>
        <w:jc w:val="both"/>
        <w:rPr>
          <w:lang w:val="ru-RU"/>
        </w:rPr>
      </w:pPr>
      <w:r>
        <w:rPr>
          <w:rStyle w:val="afffb"/>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оказать услуги</w:t>
      </w:r>
      <w:r w:rsidRPr="00915DCE">
        <w:rPr>
          <w:lang w:val="ru-RU"/>
        </w:rPr>
        <w:t xml:space="preserve"> по цене, указанной в котировочной заявке.</w:t>
      </w:r>
    </w:p>
  </w:footnote>
  <w:footnote w:id="8">
    <w:p w:rsidR="00951AEB" w:rsidRDefault="00951AEB" w:rsidP="005F39A7">
      <w:pPr>
        <w:pStyle w:val="afff9"/>
      </w:pPr>
      <w:r>
        <w:rPr>
          <w:rStyle w:val="afffb"/>
        </w:rPr>
        <w:footnoteRef/>
      </w:r>
      <w:r>
        <w:t xml:space="preserve"> </w:t>
      </w:r>
      <w:r w:rsidRPr="00CA62B1">
        <w:t>Указывается Заказчиком в случае применения Исполнителем упрощенной системы налогообложения.</w:t>
      </w:r>
    </w:p>
  </w:footnote>
  <w:footnote w:id="9">
    <w:p w:rsidR="00951AEB" w:rsidRPr="00DB6290" w:rsidRDefault="00951AEB" w:rsidP="005F39A7">
      <w:pPr>
        <w:pStyle w:val="afff9"/>
        <w:jc w:val="both"/>
      </w:pPr>
      <w:r w:rsidRPr="00DB6290">
        <w:rPr>
          <w:rStyle w:val="afffb"/>
        </w:rPr>
        <w:footnoteRef/>
      </w:r>
      <w:r w:rsidRPr="00DB6290">
        <w:t xml:space="preserve"> Данный пункт исключается из Договора, если участник закупки, с которым заключается Договор,  применяет упрощенную систему налогообложения. </w:t>
      </w:r>
    </w:p>
  </w:footnote>
  <w:footnote w:id="10">
    <w:p w:rsidR="00951AEB" w:rsidRPr="00FA7E27" w:rsidRDefault="00951AEB" w:rsidP="005F39A7">
      <w:pPr>
        <w:pStyle w:val="afff9"/>
      </w:pPr>
      <w:r>
        <w:rPr>
          <w:rStyle w:val="afffb"/>
        </w:rPr>
        <w:footnoteRef/>
      </w:r>
      <w:r>
        <w:t xml:space="preserve"> Указывается гарантийный срок, </w:t>
      </w:r>
      <w:r w:rsidRPr="005F31AA">
        <w:t>предложенн</w:t>
      </w:r>
      <w:r>
        <w:t>ый</w:t>
      </w:r>
      <w:r w:rsidRPr="005F31AA">
        <w:t xml:space="preserve"> участником закупки в </w:t>
      </w:r>
      <w:r>
        <w:t>заявке на участие в запросе котировок.</w:t>
      </w:r>
    </w:p>
  </w:footnote>
  <w:footnote w:id="11">
    <w:p w:rsidR="00951AEB" w:rsidRPr="00FA7E27" w:rsidRDefault="00951AEB" w:rsidP="005F39A7">
      <w:pPr>
        <w:pStyle w:val="afff9"/>
      </w:pPr>
      <w:r>
        <w:rPr>
          <w:rStyle w:val="afffb"/>
        </w:rPr>
        <w:footnoteRef/>
      </w:r>
      <w:r>
        <w:t xml:space="preserve"> Указывается гарантийный срок, </w:t>
      </w:r>
      <w:r w:rsidRPr="005F31AA">
        <w:t>предложенн</w:t>
      </w:r>
      <w:r>
        <w:t>ый</w:t>
      </w:r>
      <w:r w:rsidRPr="005F31AA">
        <w:t xml:space="preserve"> участником закупки </w:t>
      </w:r>
      <w:r w:rsidRPr="00594BEE">
        <w:t>в заявке на участие в запросе котировок</w:t>
      </w:r>
      <w:r>
        <w:t>.</w:t>
      </w:r>
    </w:p>
  </w:footnote>
  <w:footnote w:id="12">
    <w:p w:rsidR="00951AEB" w:rsidRPr="00454C98" w:rsidRDefault="00951AEB" w:rsidP="005F39A7">
      <w:pPr>
        <w:pStyle w:val="afff9"/>
      </w:pPr>
      <w:r>
        <w:rPr>
          <w:rStyle w:val="afffb"/>
        </w:rPr>
        <w:footnoteRef/>
      </w:r>
      <w:r>
        <w:t xml:space="preserve"> Данный абзац исключается в случае применения Исполнителем упрощенной системы налогообложения.</w:t>
      </w:r>
    </w:p>
  </w:footnote>
  <w:footnote w:id="13">
    <w:p w:rsidR="00951AEB" w:rsidRPr="00ED570F" w:rsidRDefault="00951AEB" w:rsidP="005F39A7">
      <w:pPr>
        <w:pStyle w:val="afff9"/>
      </w:pPr>
      <w:r>
        <w:rPr>
          <w:rStyle w:val="afffb"/>
        </w:rPr>
        <w:footnoteRef/>
      </w:r>
      <w:r>
        <w:t xml:space="preserve"> Данные заполняются Исполнителем при заключении Договора.</w:t>
      </w:r>
    </w:p>
  </w:footnote>
  <w:footnote w:id="14">
    <w:p w:rsidR="00951AEB" w:rsidRPr="00FA7E27" w:rsidRDefault="00951AEB" w:rsidP="005F39A7">
      <w:pPr>
        <w:pStyle w:val="afff9"/>
      </w:pPr>
      <w:r>
        <w:rPr>
          <w:rStyle w:val="afffb"/>
        </w:rPr>
        <w:footnoteRef/>
      </w:r>
      <w:r>
        <w:t xml:space="preserve"> Указывается гарантийный срок, </w:t>
      </w:r>
      <w:r w:rsidRPr="005F31AA">
        <w:t>предложенн</w:t>
      </w:r>
      <w:r>
        <w:t>ый</w:t>
      </w:r>
      <w:r w:rsidRPr="005F31AA">
        <w:t xml:space="preserve"> участником закупки в </w:t>
      </w:r>
      <w:r>
        <w:t>заявке на участие в запросе котировок.</w:t>
      </w:r>
    </w:p>
  </w:footnote>
  <w:footnote w:id="15">
    <w:p w:rsidR="00951AEB" w:rsidRPr="00FA7E27" w:rsidRDefault="00951AEB" w:rsidP="005F39A7">
      <w:pPr>
        <w:pStyle w:val="afff9"/>
      </w:pPr>
      <w:r>
        <w:rPr>
          <w:rStyle w:val="afffb"/>
        </w:rPr>
        <w:footnoteRef/>
      </w:r>
      <w:r>
        <w:t xml:space="preserve"> Указывается гарантийный срок, </w:t>
      </w:r>
      <w:r w:rsidRPr="005F31AA">
        <w:t>предложенн</w:t>
      </w:r>
      <w:r>
        <w:t>ый</w:t>
      </w:r>
      <w:r w:rsidRPr="005F31AA">
        <w:t xml:space="preserve"> участником закупки в </w:t>
      </w:r>
      <w:r>
        <w:t>заявке на участие в запросе котировок.</w:t>
      </w:r>
    </w:p>
  </w:footnote>
  <w:footnote w:id="16">
    <w:p w:rsidR="00951AEB" w:rsidRPr="00927576" w:rsidRDefault="00951AEB" w:rsidP="005F39A7">
      <w:pPr>
        <w:pStyle w:val="afff9"/>
      </w:pPr>
      <w:r w:rsidRPr="00927576">
        <w:rPr>
          <w:rStyle w:val="afffb"/>
        </w:rPr>
        <w:footnoteRef/>
      </w:r>
      <w:r w:rsidRPr="00927576">
        <w:t xml:space="preserve"> </w:t>
      </w:r>
      <w:r w:rsidRPr="00865497">
        <w:t>Указывается при заключении Договора</w:t>
      </w:r>
      <w:r w:rsidRPr="00927576">
        <w:t>.</w:t>
      </w:r>
    </w:p>
  </w:footnote>
  <w:footnote w:id="17">
    <w:p w:rsidR="00156A38" w:rsidRDefault="00156A38" w:rsidP="00156A38">
      <w:pPr>
        <w:pStyle w:val="afff9"/>
        <w:jc w:val="both"/>
        <w:rPr>
          <w:lang w:val="ru-RU"/>
        </w:rPr>
      </w:pPr>
      <w:r>
        <w:rPr>
          <w:rStyle w:val="afffb"/>
          <w:rFonts w:eastAsia="Arial Unicode MS"/>
        </w:rPr>
        <w:footnoteRef/>
      </w:r>
      <w:r>
        <w:t xml:space="preserve"> На стадии заключения Договора цена единиц запасных частей формируется с учетом коэффициента снижения общей начальной (максимальной) цены единиц запасных частей и единиц Услуг (Работ), полученного по итогам проведения запроса котировок</w:t>
      </w:r>
      <w:r>
        <w:rPr>
          <w:lang w:val="ru-RU"/>
        </w:rPr>
        <w:t xml:space="preserve">. </w:t>
      </w:r>
    </w:p>
  </w:footnote>
  <w:footnote w:id="18">
    <w:p w:rsidR="00951AEB" w:rsidRDefault="00951AEB" w:rsidP="005F39A7">
      <w:pPr>
        <w:pStyle w:val="afff9"/>
      </w:pPr>
      <w:r>
        <w:rPr>
          <w:rStyle w:val="afffb"/>
        </w:rPr>
        <w:footnoteRef/>
      </w:r>
      <w:r>
        <w:t xml:space="preserve"> НДС не ука</w:t>
      </w:r>
      <w:r w:rsidRPr="00CA62B1">
        <w:t>зывается в случае применения Исполнителем упрощенной системы налогообложения.</w:t>
      </w:r>
    </w:p>
  </w:footnote>
  <w:footnote w:id="19">
    <w:p w:rsidR="00156A38" w:rsidRDefault="00156A38" w:rsidP="00156A38">
      <w:pPr>
        <w:pStyle w:val="afff9"/>
        <w:jc w:val="both"/>
        <w:rPr>
          <w:lang w:val="ru-RU"/>
        </w:rPr>
      </w:pPr>
      <w:r>
        <w:rPr>
          <w:rStyle w:val="afffb"/>
          <w:rFonts w:eastAsia="Arial Unicode MS"/>
        </w:rPr>
        <w:footnoteRef/>
      </w:r>
      <w:r>
        <w:t xml:space="preserve"> На стадии заключения Договора цена единиц </w:t>
      </w:r>
      <w:r>
        <w:rPr>
          <w:lang w:val="ru-RU"/>
        </w:rPr>
        <w:t>Услуг (Работ)</w:t>
      </w:r>
      <w:r>
        <w:t xml:space="preserve"> формируется с учетом коэффициента снижения общей начальной (максимальной) цены единиц запасных частей и единиц Услуг (Работ), полученного по итогам проведения запроса котировок</w:t>
      </w:r>
      <w:r>
        <w:rPr>
          <w:lang w:val="ru-RU"/>
        </w:rPr>
        <w:t xml:space="preserve">. </w:t>
      </w:r>
    </w:p>
  </w:footnote>
  <w:footnote w:id="20">
    <w:p w:rsidR="00951AEB" w:rsidRDefault="00951AEB" w:rsidP="005F39A7">
      <w:pPr>
        <w:pStyle w:val="afff9"/>
      </w:pPr>
      <w:r>
        <w:rPr>
          <w:rStyle w:val="afffb"/>
        </w:rPr>
        <w:footnoteRef/>
      </w:r>
      <w:r>
        <w:t xml:space="preserve"> НДС не ука</w:t>
      </w:r>
      <w:r w:rsidRPr="00CA62B1">
        <w:t>зывается в случае применения Исполнителем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2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styleLink w:val="1111112114"/>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List253"/>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211"/>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List24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422"/>
    <w:lvl w:ilvl="0">
      <w:start w:val="1"/>
      <w:numFmt w:val="bullet"/>
      <w:pStyle w:val="a0"/>
      <w:lvlText w:val=""/>
      <w:lvlJc w:val="left"/>
      <w:pPr>
        <w:tabs>
          <w:tab w:val="num" w:pos="643"/>
        </w:tabs>
        <w:ind w:left="643" w:hanging="360"/>
      </w:pPr>
      <w:rPr>
        <w:rFonts w:ascii="Symbol" w:hAnsi="Symbol" w:hint="default"/>
      </w:rPr>
    </w:lvl>
  </w:abstractNum>
  <w:abstractNum w:abstractNumId="7">
    <w:nsid w:val="022C0840"/>
    <w:multiLevelType w:val="hybridMultilevel"/>
    <w:tmpl w:val="52CE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5B7A37"/>
    <w:multiLevelType w:val="hybridMultilevel"/>
    <w:tmpl w:val="CF3CB690"/>
    <w:styleLink w:val="111111412"/>
    <w:lvl w:ilvl="0" w:tplc="FFFFFFFF">
      <w:start w:val="1"/>
      <w:numFmt w:val="russianLower"/>
      <w:pStyle w:val="a1"/>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7DF3562"/>
    <w:multiLevelType w:val="multilevel"/>
    <w:tmpl w:val="5E96183C"/>
    <w:styleLink w:val="111111228"/>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0"/>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0">
    <w:nsid w:val="07E50E5A"/>
    <w:multiLevelType w:val="multilevel"/>
    <w:tmpl w:val="88F6BCCC"/>
    <w:styleLink w:val="1112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1111113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D297D8E"/>
    <w:multiLevelType w:val="hybridMultilevel"/>
    <w:tmpl w:val="1D2A2B12"/>
    <w:styleLink w:val="412"/>
    <w:lvl w:ilvl="0" w:tplc="A606A606">
      <w:start w:val="1"/>
      <w:numFmt w:val="bullet"/>
      <w:pStyle w:val="a3"/>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4">
    <w:nsid w:val="0DE250C6"/>
    <w:multiLevelType w:val="hybridMultilevel"/>
    <w:tmpl w:val="F58EEC00"/>
    <w:styleLink w:val="List122"/>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0FD47821"/>
    <w:multiLevelType w:val="multilevel"/>
    <w:tmpl w:val="4D6ED1DE"/>
    <w:styleLink w:val="11111168"/>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10247514"/>
    <w:multiLevelType w:val="hybridMultilevel"/>
    <w:tmpl w:val="95C65BDC"/>
    <w:styleLink w:val="List82"/>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114793"/>
    <w:multiLevelType w:val="multilevel"/>
    <w:tmpl w:val="F43AD81E"/>
    <w:styleLink w:val="List112"/>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399100F"/>
    <w:multiLevelType w:val="multilevel"/>
    <w:tmpl w:val="279CFDF6"/>
    <w:styleLink w:val="List1611"/>
    <w:lvl w:ilvl="0">
      <w:start w:val="6"/>
      <w:numFmt w:val="none"/>
      <w:pStyle w:val="a4"/>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8897AC3"/>
    <w:multiLevelType w:val="multilevel"/>
    <w:tmpl w:val="B9CE88D0"/>
    <w:styleLink w:val="a5"/>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nsid w:val="1E7E04D5"/>
    <w:multiLevelType w:val="singleLevel"/>
    <w:tmpl w:val="D34A6FD8"/>
    <w:styleLink w:val="111111148"/>
    <w:lvl w:ilvl="0">
      <w:start w:val="1"/>
      <w:numFmt w:val="decimal"/>
      <w:pStyle w:val="Instruction"/>
      <w:lvlText w:val="%1."/>
      <w:lvlJc w:val="left"/>
      <w:pPr>
        <w:tabs>
          <w:tab w:val="num" w:pos="360"/>
        </w:tabs>
        <w:ind w:left="360" w:hanging="360"/>
      </w:pPr>
      <w:rPr>
        <w:rFonts w:cs="Times New Roman"/>
      </w:rPr>
    </w:lvl>
  </w:abstractNum>
  <w:abstractNum w:abstractNumId="25">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7">
    <w:nsid w:val="24ED4467"/>
    <w:multiLevelType w:val="hybridMultilevel"/>
    <w:tmpl w:val="E7427822"/>
    <w:styleLink w:val="11111121511"/>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28">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262763F7"/>
    <w:multiLevelType w:val="hybridMultilevel"/>
    <w:tmpl w:val="9BCECC3A"/>
    <w:styleLink w:val="List132"/>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ED14A4E"/>
    <w:multiLevelType w:val="hybridMultilevel"/>
    <w:tmpl w:val="ADD8E9B8"/>
    <w:styleLink w:val="212"/>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1">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31461284"/>
    <w:multiLevelType w:val="hybridMultilevel"/>
    <w:tmpl w:val="002AA80E"/>
    <w:styleLink w:val="1117"/>
    <w:lvl w:ilvl="0" w:tplc="6A106AF2">
      <w:start w:val="1"/>
      <w:numFmt w:val="decimal"/>
      <w:lvlText w:val="1.%1."/>
      <w:lvlJc w:val="left"/>
      <w:pPr>
        <w:ind w:left="720" w:hanging="360"/>
      </w:pPr>
      <w:rPr>
        <w:rFonts w:hint="default"/>
      </w:rPr>
    </w:lvl>
    <w:lvl w:ilvl="1" w:tplc="2B8E67D6" w:tentative="1">
      <w:start w:val="1"/>
      <w:numFmt w:val="lowerLetter"/>
      <w:lvlText w:val="%2."/>
      <w:lvlJc w:val="left"/>
      <w:pPr>
        <w:ind w:left="1440" w:hanging="360"/>
      </w:pPr>
    </w:lvl>
    <w:lvl w:ilvl="2" w:tplc="E214D1E0" w:tentative="1">
      <w:start w:val="1"/>
      <w:numFmt w:val="lowerRoman"/>
      <w:lvlText w:val="%3."/>
      <w:lvlJc w:val="right"/>
      <w:pPr>
        <w:ind w:left="2160" w:hanging="180"/>
      </w:pPr>
    </w:lvl>
    <w:lvl w:ilvl="3" w:tplc="22823C22" w:tentative="1">
      <w:start w:val="1"/>
      <w:numFmt w:val="decimal"/>
      <w:lvlText w:val="%4."/>
      <w:lvlJc w:val="left"/>
      <w:pPr>
        <w:ind w:left="2880" w:hanging="360"/>
      </w:pPr>
    </w:lvl>
    <w:lvl w:ilvl="4" w:tplc="35103108" w:tentative="1">
      <w:start w:val="1"/>
      <w:numFmt w:val="lowerLetter"/>
      <w:lvlText w:val="%5."/>
      <w:lvlJc w:val="left"/>
      <w:pPr>
        <w:ind w:left="3600" w:hanging="360"/>
      </w:pPr>
    </w:lvl>
    <w:lvl w:ilvl="5" w:tplc="5ADE8272" w:tentative="1">
      <w:start w:val="1"/>
      <w:numFmt w:val="lowerRoman"/>
      <w:lvlText w:val="%6."/>
      <w:lvlJc w:val="right"/>
      <w:pPr>
        <w:ind w:left="4320" w:hanging="180"/>
      </w:pPr>
    </w:lvl>
    <w:lvl w:ilvl="6" w:tplc="BA62B95C" w:tentative="1">
      <w:start w:val="1"/>
      <w:numFmt w:val="decimal"/>
      <w:lvlText w:val="%7."/>
      <w:lvlJc w:val="left"/>
      <w:pPr>
        <w:ind w:left="5040" w:hanging="360"/>
      </w:pPr>
    </w:lvl>
    <w:lvl w:ilvl="7" w:tplc="9A367452" w:tentative="1">
      <w:start w:val="1"/>
      <w:numFmt w:val="lowerLetter"/>
      <w:lvlText w:val="%8."/>
      <w:lvlJc w:val="left"/>
      <w:pPr>
        <w:ind w:left="5760" w:hanging="360"/>
      </w:pPr>
    </w:lvl>
    <w:lvl w:ilvl="8" w:tplc="D3CAAB54" w:tentative="1">
      <w:start w:val="1"/>
      <w:numFmt w:val="lowerRoman"/>
      <w:lvlText w:val="%9."/>
      <w:lvlJc w:val="right"/>
      <w:pPr>
        <w:ind w:left="6480" w:hanging="180"/>
      </w:pPr>
    </w:lvl>
  </w:abstractNum>
  <w:abstractNum w:abstractNumId="35">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357A492F"/>
    <w:multiLevelType w:val="hybridMultilevel"/>
    <w:tmpl w:val="B55E5F0E"/>
    <w:styleLink w:val="List251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6981E32"/>
    <w:multiLevelType w:val="hybridMultilevel"/>
    <w:tmpl w:val="AD481DEE"/>
    <w:styleLink w:val="111111422"/>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39">
    <w:nsid w:val="36D0166B"/>
    <w:multiLevelType w:val="multilevel"/>
    <w:tmpl w:val="30B4D94C"/>
    <w:styleLink w:val="List182"/>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0">
    <w:nsid w:val="38BC53AF"/>
    <w:multiLevelType w:val="multilevel"/>
    <w:tmpl w:val="5404B206"/>
    <w:styleLink w:val="14151"/>
    <w:lvl w:ilvl="0">
      <w:start w:val="1"/>
      <w:numFmt w:val="decimal"/>
      <w:pStyle w:val="40"/>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393D0B22"/>
    <w:multiLevelType w:val="hybridMultilevel"/>
    <w:tmpl w:val="49244EC4"/>
    <w:styleLink w:val="312"/>
    <w:lvl w:ilvl="0" w:tplc="32E8489C">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D8E0B918" w:tentative="1">
      <w:start w:val="1"/>
      <w:numFmt w:val="lowerLetter"/>
      <w:lvlText w:val="%2."/>
      <w:lvlJc w:val="left"/>
      <w:pPr>
        <w:tabs>
          <w:tab w:val="num" w:pos="1440"/>
        </w:tabs>
        <w:ind w:left="1440" w:hanging="360"/>
      </w:pPr>
    </w:lvl>
    <w:lvl w:ilvl="2" w:tplc="4CD2A2C0" w:tentative="1">
      <w:start w:val="1"/>
      <w:numFmt w:val="lowerRoman"/>
      <w:lvlText w:val="%3."/>
      <w:lvlJc w:val="right"/>
      <w:pPr>
        <w:tabs>
          <w:tab w:val="num" w:pos="2160"/>
        </w:tabs>
        <w:ind w:left="2160" w:hanging="180"/>
      </w:pPr>
    </w:lvl>
    <w:lvl w:ilvl="3" w:tplc="2FFC2F6A" w:tentative="1">
      <w:start w:val="1"/>
      <w:numFmt w:val="decimal"/>
      <w:lvlText w:val="%4."/>
      <w:lvlJc w:val="left"/>
      <w:pPr>
        <w:tabs>
          <w:tab w:val="num" w:pos="2880"/>
        </w:tabs>
        <w:ind w:left="2880" w:hanging="360"/>
      </w:pPr>
    </w:lvl>
    <w:lvl w:ilvl="4" w:tplc="7A127786" w:tentative="1">
      <w:start w:val="1"/>
      <w:numFmt w:val="lowerLetter"/>
      <w:lvlText w:val="%5."/>
      <w:lvlJc w:val="left"/>
      <w:pPr>
        <w:tabs>
          <w:tab w:val="num" w:pos="3600"/>
        </w:tabs>
        <w:ind w:left="3600" w:hanging="360"/>
      </w:pPr>
    </w:lvl>
    <w:lvl w:ilvl="5" w:tplc="C4DCA618" w:tentative="1">
      <w:start w:val="1"/>
      <w:numFmt w:val="lowerRoman"/>
      <w:lvlText w:val="%6."/>
      <w:lvlJc w:val="right"/>
      <w:pPr>
        <w:tabs>
          <w:tab w:val="num" w:pos="4320"/>
        </w:tabs>
        <w:ind w:left="4320" w:hanging="180"/>
      </w:pPr>
    </w:lvl>
    <w:lvl w:ilvl="6" w:tplc="61821C02" w:tentative="1">
      <w:start w:val="1"/>
      <w:numFmt w:val="decimal"/>
      <w:lvlText w:val="%7."/>
      <w:lvlJc w:val="left"/>
      <w:pPr>
        <w:tabs>
          <w:tab w:val="num" w:pos="5040"/>
        </w:tabs>
        <w:ind w:left="5040" w:hanging="360"/>
      </w:pPr>
    </w:lvl>
    <w:lvl w:ilvl="7" w:tplc="F2AC3872" w:tentative="1">
      <w:start w:val="1"/>
      <w:numFmt w:val="lowerLetter"/>
      <w:lvlText w:val="%8."/>
      <w:lvlJc w:val="left"/>
      <w:pPr>
        <w:tabs>
          <w:tab w:val="num" w:pos="5760"/>
        </w:tabs>
        <w:ind w:left="5760" w:hanging="360"/>
      </w:pPr>
    </w:lvl>
    <w:lvl w:ilvl="8" w:tplc="B5028642" w:tentative="1">
      <w:start w:val="1"/>
      <w:numFmt w:val="lowerRoman"/>
      <w:lvlText w:val="%9."/>
      <w:lvlJc w:val="right"/>
      <w:pPr>
        <w:tabs>
          <w:tab w:val="num" w:pos="6480"/>
        </w:tabs>
        <w:ind w:left="6480" w:hanging="180"/>
      </w:pPr>
    </w:lvl>
  </w:abstractNum>
  <w:abstractNum w:abstractNumId="42">
    <w:nsid w:val="397A407B"/>
    <w:multiLevelType w:val="multilevel"/>
    <w:tmpl w:val="BFCC7F44"/>
    <w:styleLink w:val="111111418"/>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nsid w:val="3CE738C8"/>
    <w:multiLevelType w:val="hybridMultilevel"/>
    <w:tmpl w:val="AF0A8A46"/>
    <w:styleLink w:val="111111128"/>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4">
    <w:nsid w:val="3E4478DD"/>
    <w:multiLevelType w:val="multilevel"/>
    <w:tmpl w:val="14BA8090"/>
    <w:styleLink w:val="1111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3ED53952"/>
    <w:multiLevelType w:val="multilevel"/>
    <w:tmpl w:val="C47C57A4"/>
    <w:styleLink w:val="List2131"/>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22672C5"/>
    <w:multiLevelType w:val="multilevel"/>
    <w:tmpl w:val="6902CB6A"/>
    <w:styleLink w:val="1113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7">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nsid w:val="42F32B42"/>
    <w:multiLevelType w:val="hybridMultilevel"/>
    <w:tmpl w:val="447248B8"/>
    <w:styleLink w:val="List142"/>
    <w:lvl w:ilvl="0" w:tplc="FFFFFFFF">
      <w:start w:val="1"/>
      <w:numFmt w:val="bullet"/>
      <w:pStyle w:val="32"/>
      <w:lvlText w:val=""/>
      <w:lvlJc w:val="left"/>
      <w:pPr>
        <w:ind w:left="1352"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49">
    <w:nsid w:val="433E56DC"/>
    <w:multiLevelType w:val="hybridMultilevel"/>
    <w:tmpl w:val="F1DC0ED8"/>
    <w:styleLink w:val="List811"/>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0">
    <w:nsid w:val="451E5FD4"/>
    <w:multiLevelType w:val="multilevel"/>
    <w:tmpl w:val="FBDA7D3C"/>
    <w:styleLink w:val="11111114"/>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5533C82"/>
    <w:multiLevelType w:val="hybridMultilevel"/>
    <w:tmpl w:val="DD721AB0"/>
    <w:lvl w:ilvl="0" w:tplc="496AC3FA">
      <w:start w:val="1"/>
      <w:numFmt w:val="bullet"/>
      <w:lvlText w:val="-"/>
      <w:lvlJc w:val="left"/>
      <w:pPr>
        <w:ind w:left="294" w:hanging="360"/>
      </w:pPr>
      <w:rPr>
        <w:rFonts w:ascii="Times New Roman" w:hAnsi="Times New Roman" w:cs="Times New Roman" w:hint="default"/>
        <w:b/>
        <w:i/>
        <w:color w:val="00000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49272090"/>
    <w:multiLevelType w:val="hybridMultilevel"/>
    <w:tmpl w:val="3378ED20"/>
    <w:styleLink w:val="List232"/>
    <w:lvl w:ilvl="0" w:tplc="AF0A9CEA">
      <w:start w:val="1"/>
      <w:numFmt w:val="russianLower"/>
      <w:lvlText w:val="%1)"/>
      <w:lvlJc w:val="left"/>
      <w:pPr>
        <w:ind w:left="928" w:hanging="360"/>
      </w:pPr>
      <w:rPr>
        <w:rFonts w:cs="Times New Roman" w:hint="default"/>
        <w:color w:val="auto"/>
      </w:rPr>
    </w:lvl>
    <w:lvl w:ilvl="1" w:tplc="449438E6" w:tentative="1">
      <w:start w:val="1"/>
      <w:numFmt w:val="lowerLetter"/>
      <w:lvlText w:val="%2."/>
      <w:lvlJc w:val="left"/>
      <w:pPr>
        <w:ind w:left="1980" w:hanging="360"/>
      </w:pPr>
      <w:rPr>
        <w:rFonts w:cs="Times New Roman"/>
      </w:rPr>
    </w:lvl>
    <w:lvl w:ilvl="2" w:tplc="57667B42" w:tentative="1">
      <w:start w:val="1"/>
      <w:numFmt w:val="lowerRoman"/>
      <w:lvlText w:val="%3."/>
      <w:lvlJc w:val="right"/>
      <w:pPr>
        <w:ind w:left="2700" w:hanging="180"/>
      </w:pPr>
      <w:rPr>
        <w:rFonts w:cs="Times New Roman"/>
      </w:rPr>
    </w:lvl>
    <w:lvl w:ilvl="3" w:tplc="1312E6D8" w:tentative="1">
      <w:start w:val="1"/>
      <w:numFmt w:val="decimal"/>
      <w:lvlText w:val="%4."/>
      <w:lvlJc w:val="left"/>
      <w:pPr>
        <w:ind w:left="3420" w:hanging="360"/>
      </w:pPr>
      <w:rPr>
        <w:rFonts w:cs="Times New Roman"/>
      </w:rPr>
    </w:lvl>
    <w:lvl w:ilvl="4" w:tplc="9A90190A" w:tentative="1">
      <w:start w:val="1"/>
      <w:numFmt w:val="lowerLetter"/>
      <w:lvlText w:val="%5."/>
      <w:lvlJc w:val="left"/>
      <w:pPr>
        <w:ind w:left="4140" w:hanging="360"/>
      </w:pPr>
      <w:rPr>
        <w:rFonts w:cs="Times New Roman"/>
      </w:rPr>
    </w:lvl>
    <w:lvl w:ilvl="5" w:tplc="1E84105E" w:tentative="1">
      <w:start w:val="1"/>
      <w:numFmt w:val="lowerRoman"/>
      <w:lvlText w:val="%6."/>
      <w:lvlJc w:val="right"/>
      <w:pPr>
        <w:ind w:left="4860" w:hanging="180"/>
      </w:pPr>
      <w:rPr>
        <w:rFonts w:cs="Times New Roman"/>
      </w:rPr>
    </w:lvl>
    <w:lvl w:ilvl="6" w:tplc="629C8BA6" w:tentative="1">
      <w:start w:val="1"/>
      <w:numFmt w:val="decimal"/>
      <w:lvlText w:val="%7."/>
      <w:lvlJc w:val="left"/>
      <w:pPr>
        <w:ind w:left="5580" w:hanging="360"/>
      </w:pPr>
      <w:rPr>
        <w:rFonts w:cs="Times New Roman"/>
      </w:rPr>
    </w:lvl>
    <w:lvl w:ilvl="7" w:tplc="D8E42ACC" w:tentative="1">
      <w:start w:val="1"/>
      <w:numFmt w:val="lowerLetter"/>
      <w:lvlText w:val="%8."/>
      <w:lvlJc w:val="left"/>
      <w:pPr>
        <w:ind w:left="6300" w:hanging="360"/>
      </w:pPr>
      <w:rPr>
        <w:rFonts w:cs="Times New Roman"/>
      </w:rPr>
    </w:lvl>
    <w:lvl w:ilvl="8" w:tplc="56D220EE" w:tentative="1">
      <w:start w:val="1"/>
      <w:numFmt w:val="lowerRoman"/>
      <w:lvlText w:val="%9."/>
      <w:lvlJc w:val="right"/>
      <w:pPr>
        <w:ind w:left="7020" w:hanging="180"/>
      </w:pPr>
      <w:rPr>
        <w:rFonts w:cs="Times New Roman"/>
      </w:rPr>
    </w:lvl>
  </w:abstractNum>
  <w:abstractNum w:abstractNumId="53">
    <w:nsid w:val="49C24FB1"/>
    <w:multiLevelType w:val="hybridMultilevel"/>
    <w:tmpl w:val="DC66D800"/>
    <w:styleLink w:val="List152"/>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4A514A49"/>
    <w:multiLevelType w:val="multilevel"/>
    <w:tmpl w:val="A6688E98"/>
    <w:styleLink w:val="List1211"/>
    <w:lvl w:ilvl="0">
      <w:start w:val="1"/>
      <w:numFmt w:val="decimal"/>
      <w:lvlText w:val="%1."/>
      <w:lvlJc w:val="left"/>
      <w:pPr>
        <w:tabs>
          <w:tab w:val="num" w:pos="360"/>
        </w:tabs>
        <w:ind w:left="360" w:hanging="360"/>
      </w:pPr>
    </w:lvl>
    <w:lvl w:ilvl="1">
      <w:start w:val="1"/>
      <w:numFmt w:val="decimal"/>
      <w:pStyle w:val="3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B177A89"/>
    <w:multiLevelType w:val="hybridMultilevel"/>
    <w:tmpl w:val="6B2CD6EA"/>
    <w:styleLink w:val="1261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56">
    <w:nsid w:val="4CAE642C"/>
    <w:multiLevelType w:val="hybridMultilevel"/>
    <w:tmpl w:val="3ACAE2A4"/>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7">
    <w:nsid w:val="4CD0092E"/>
    <w:multiLevelType w:val="hybridMultilevel"/>
    <w:tmpl w:val="CA16455C"/>
    <w:styleLink w:val="List141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8">
    <w:nsid w:val="4DA1540F"/>
    <w:multiLevelType w:val="hybridMultilevel"/>
    <w:tmpl w:val="E300320A"/>
    <w:styleLink w:val="List192"/>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8"/>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9">
    <w:nsid w:val="4DB60B03"/>
    <w:multiLevelType w:val="multilevel"/>
    <w:tmpl w:val="76808440"/>
    <w:styleLink w:val="List19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4EFB3477"/>
    <w:multiLevelType w:val="multilevel"/>
    <w:tmpl w:val="A36608D0"/>
    <w:styleLink w:val="1412"/>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50784CB7"/>
    <w:multiLevelType w:val="multilevel"/>
    <w:tmpl w:val="974E3512"/>
    <w:styleLink w:val="12112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2">
    <w:nsid w:val="509C2E52"/>
    <w:multiLevelType w:val="hybridMultilevel"/>
    <w:tmpl w:val="85CEC944"/>
    <w:styleLink w:val="2111"/>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3">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nsid w:val="525726D0"/>
    <w:multiLevelType w:val="multilevel"/>
    <w:tmpl w:val="5CCE9E44"/>
    <w:styleLink w:val="16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5A1E6830"/>
    <w:multiLevelType w:val="hybridMultilevel"/>
    <w:tmpl w:val="DFDA4338"/>
    <w:styleLink w:val="1220"/>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B9109E9"/>
    <w:multiLevelType w:val="multilevel"/>
    <w:tmpl w:val="1144B53E"/>
    <w:styleLink w:val="List22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BF0308"/>
    <w:multiLevelType w:val="multilevel"/>
    <w:tmpl w:val="8FF066C6"/>
    <w:styleLink w:val="List7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9">
    <w:nsid w:val="5BF92428"/>
    <w:multiLevelType w:val="multilevel"/>
    <w:tmpl w:val="F6968400"/>
    <w:styleLink w:val="List62"/>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2">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73">
    <w:nsid w:val="5EA706F3"/>
    <w:multiLevelType w:val="hybridMultilevel"/>
    <w:tmpl w:val="9AC4E788"/>
    <w:styleLink w:val="List10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5FBC773D"/>
    <w:multiLevelType w:val="singleLevel"/>
    <w:tmpl w:val="0419000F"/>
    <w:styleLink w:val="11111111112"/>
    <w:lvl w:ilvl="0">
      <w:start w:val="1"/>
      <w:numFmt w:val="decimal"/>
      <w:lvlText w:val="%1."/>
      <w:lvlJc w:val="left"/>
      <w:pPr>
        <w:tabs>
          <w:tab w:val="num" w:pos="360"/>
        </w:tabs>
        <w:ind w:left="360" w:hanging="360"/>
      </w:pPr>
      <w:rPr>
        <w:rFonts w:cs="Times New Roman"/>
      </w:rPr>
    </w:lvl>
  </w:abstractNum>
  <w:abstractNum w:abstractNumId="75">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7">
    <w:nsid w:val="63F45B42"/>
    <w:multiLevelType w:val="multilevel"/>
    <w:tmpl w:val="5B787454"/>
    <w:styleLink w:val="11111132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8">
    <w:nsid w:val="644B6E5A"/>
    <w:multiLevelType w:val="hybridMultilevel"/>
    <w:tmpl w:val="6A944F0A"/>
    <w:styleLink w:val="List2311"/>
    <w:lvl w:ilvl="0" w:tplc="3CE2F276">
      <w:start w:val="1"/>
      <w:numFmt w:val="bullet"/>
      <w:lvlText w:val=""/>
      <w:lvlJc w:val="left"/>
      <w:pPr>
        <w:tabs>
          <w:tab w:val="num" w:pos="720"/>
        </w:tabs>
        <w:ind w:left="720" w:hanging="360"/>
      </w:pPr>
      <w:rPr>
        <w:rFonts w:ascii="Symbol" w:hAnsi="Symbol" w:hint="default"/>
      </w:rPr>
    </w:lvl>
    <w:lvl w:ilvl="1" w:tplc="2F4CD680">
      <w:start w:val="1"/>
      <w:numFmt w:val="decimal"/>
      <w:lvlText w:val="%2."/>
      <w:lvlJc w:val="left"/>
      <w:pPr>
        <w:tabs>
          <w:tab w:val="num" w:pos="1440"/>
        </w:tabs>
        <w:ind w:left="1440" w:hanging="360"/>
      </w:pPr>
      <w:rPr>
        <w:rFonts w:cs="Times New Roman" w:hint="default"/>
      </w:rPr>
    </w:lvl>
    <w:lvl w:ilvl="2" w:tplc="97A06204" w:tentative="1">
      <w:start w:val="1"/>
      <w:numFmt w:val="bullet"/>
      <w:lvlText w:val=""/>
      <w:lvlJc w:val="left"/>
      <w:pPr>
        <w:tabs>
          <w:tab w:val="num" w:pos="2160"/>
        </w:tabs>
        <w:ind w:left="2160" w:hanging="360"/>
      </w:pPr>
      <w:rPr>
        <w:rFonts w:ascii="Wingdings" w:hAnsi="Wingdings" w:hint="default"/>
      </w:rPr>
    </w:lvl>
    <w:lvl w:ilvl="3" w:tplc="BE10E566" w:tentative="1">
      <w:start w:val="1"/>
      <w:numFmt w:val="bullet"/>
      <w:lvlText w:val=""/>
      <w:lvlJc w:val="left"/>
      <w:pPr>
        <w:tabs>
          <w:tab w:val="num" w:pos="2880"/>
        </w:tabs>
        <w:ind w:left="2880" w:hanging="360"/>
      </w:pPr>
      <w:rPr>
        <w:rFonts w:ascii="Symbol" w:hAnsi="Symbol" w:hint="default"/>
      </w:rPr>
    </w:lvl>
    <w:lvl w:ilvl="4" w:tplc="40406B3C" w:tentative="1">
      <w:start w:val="1"/>
      <w:numFmt w:val="bullet"/>
      <w:lvlText w:val="o"/>
      <w:lvlJc w:val="left"/>
      <w:pPr>
        <w:tabs>
          <w:tab w:val="num" w:pos="3600"/>
        </w:tabs>
        <w:ind w:left="3600" w:hanging="360"/>
      </w:pPr>
      <w:rPr>
        <w:rFonts w:ascii="Courier New" w:hAnsi="Courier New" w:hint="default"/>
      </w:rPr>
    </w:lvl>
    <w:lvl w:ilvl="5" w:tplc="5582BEB8" w:tentative="1">
      <w:start w:val="1"/>
      <w:numFmt w:val="bullet"/>
      <w:lvlText w:val=""/>
      <w:lvlJc w:val="left"/>
      <w:pPr>
        <w:tabs>
          <w:tab w:val="num" w:pos="4320"/>
        </w:tabs>
        <w:ind w:left="4320" w:hanging="360"/>
      </w:pPr>
      <w:rPr>
        <w:rFonts w:ascii="Wingdings" w:hAnsi="Wingdings" w:hint="default"/>
      </w:rPr>
    </w:lvl>
    <w:lvl w:ilvl="6" w:tplc="276844F0" w:tentative="1">
      <w:start w:val="1"/>
      <w:numFmt w:val="bullet"/>
      <w:lvlText w:val=""/>
      <w:lvlJc w:val="left"/>
      <w:pPr>
        <w:tabs>
          <w:tab w:val="num" w:pos="5040"/>
        </w:tabs>
        <w:ind w:left="5040" w:hanging="360"/>
      </w:pPr>
      <w:rPr>
        <w:rFonts w:ascii="Symbol" w:hAnsi="Symbol" w:hint="default"/>
      </w:rPr>
    </w:lvl>
    <w:lvl w:ilvl="7" w:tplc="0A7C94CC" w:tentative="1">
      <w:start w:val="1"/>
      <w:numFmt w:val="bullet"/>
      <w:lvlText w:val="o"/>
      <w:lvlJc w:val="left"/>
      <w:pPr>
        <w:tabs>
          <w:tab w:val="num" w:pos="5760"/>
        </w:tabs>
        <w:ind w:left="5760" w:hanging="360"/>
      </w:pPr>
      <w:rPr>
        <w:rFonts w:ascii="Courier New" w:hAnsi="Courier New" w:hint="default"/>
      </w:rPr>
    </w:lvl>
    <w:lvl w:ilvl="8" w:tplc="F9561332" w:tentative="1">
      <w:start w:val="1"/>
      <w:numFmt w:val="bullet"/>
      <w:lvlText w:val=""/>
      <w:lvlJc w:val="left"/>
      <w:pPr>
        <w:tabs>
          <w:tab w:val="num" w:pos="6480"/>
        </w:tabs>
        <w:ind w:left="6480" w:hanging="360"/>
      </w:pPr>
      <w:rPr>
        <w:rFonts w:ascii="Wingdings" w:hAnsi="Wingdings" w:hint="default"/>
      </w:rPr>
    </w:lvl>
  </w:abstractNum>
  <w:abstractNum w:abstractNumId="79">
    <w:nsid w:val="654E354E"/>
    <w:multiLevelType w:val="multilevel"/>
    <w:tmpl w:val="0419001F"/>
    <w:styleLink w:val="List25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1">
    <w:nsid w:val="66B568B7"/>
    <w:multiLevelType w:val="multilevel"/>
    <w:tmpl w:val="1CB47BA2"/>
    <w:lvl w:ilvl="0">
      <w:start w:val="1"/>
      <w:numFmt w:val="bullet"/>
      <w:pStyle w:val="a9"/>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2">
    <w:nsid w:val="66EC4094"/>
    <w:multiLevelType w:val="singleLevel"/>
    <w:tmpl w:val="1A42A242"/>
    <w:styleLink w:val="List2111"/>
    <w:lvl w:ilvl="0">
      <w:start w:val="1"/>
      <w:numFmt w:val="decimal"/>
      <w:pStyle w:val="aa"/>
      <w:lvlText w:val="%1)"/>
      <w:lvlJc w:val="left"/>
      <w:pPr>
        <w:tabs>
          <w:tab w:val="num" w:pos="360"/>
        </w:tabs>
        <w:ind w:left="360" w:hanging="360"/>
      </w:pPr>
      <w:rPr>
        <w:rFonts w:cs="Times New Roman"/>
      </w:rPr>
    </w:lvl>
  </w:abstractNum>
  <w:abstractNum w:abstractNumId="83">
    <w:nsid w:val="68C777B0"/>
    <w:multiLevelType w:val="hybridMultilevel"/>
    <w:tmpl w:val="EE909FFA"/>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260CBE"/>
    <w:multiLevelType w:val="multilevel"/>
    <w:tmpl w:val="A72E2A60"/>
    <w:styleLink w:val="List212"/>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5">
    <w:nsid w:val="6CF70BC1"/>
    <w:multiLevelType w:val="multilevel"/>
    <w:tmpl w:val="5BEABA66"/>
    <w:styleLink w:val="1322"/>
    <w:lvl w:ilvl="0">
      <w:start w:val="1"/>
      <w:numFmt w:val="decimal"/>
      <w:pStyle w:val="ab"/>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FAC5ED3"/>
    <w:multiLevelType w:val="multilevel"/>
    <w:tmpl w:val="0AAE2618"/>
    <w:styleLink w:val="List172"/>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7047113B"/>
    <w:multiLevelType w:val="multilevel"/>
    <w:tmpl w:val="5E4E6A22"/>
    <w:styleLink w:val="11113"/>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8">
    <w:nsid w:val="70AC3B51"/>
    <w:multiLevelType w:val="multilevel"/>
    <w:tmpl w:val="88129204"/>
    <w:styleLink w:val="112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nsid w:val="72683F07"/>
    <w:multiLevelType w:val="hybridMultilevel"/>
    <w:tmpl w:val="063C6D02"/>
    <w:styleLink w:val="1138"/>
    <w:lvl w:ilvl="0" w:tplc="082CBAD8">
      <w:start w:val="1"/>
      <w:numFmt w:val="bullet"/>
      <w:lvlText w:val=""/>
      <w:lvlJc w:val="left"/>
      <w:pPr>
        <w:ind w:left="720" w:hanging="360"/>
      </w:pPr>
      <w:rPr>
        <w:rFonts w:ascii="Symbol" w:hAnsi="Symbol" w:hint="default"/>
      </w:rPr>
    </w:lvl>
    <w:lvl w:ilvl="1" w:tplc="97587FF4">
      <w:start w:val="1"/>
      <w:numFmt w:val="bullet"/>
      <w:lvlText w:val="o"/>
      <w:lvlJc w:val="left"/>
      <w:pPr>
        <w:ind w:left="1440" w:hanging="360"/>
      </w:pPr>
      <w:rPr>
        <w:rFonts w:ascii="Courier New" w:hAnsi="Courier New" w:cs="Courier New" w:hint="default"/>
      </w:rPr>
    </w:lvl>
    <w:lvl w:ilvl="2" w:tplc="596C1592">
      <w:start w:val="1"/>
      <w:numFmt w:val="bullet"/>
      <w:lvlText w:val=""/>
      <w:lvlJc w:val="left"/>
      <w:pPr>
        <w:ind w:left="2160" w:hanging="360"/>
      </w:pPr>
      <w:rPr>
        <w:rFonts w:ascii="Wingdings" w:hAnsi="Wingdings" w:hint="default"/>
      </w:rPr>
    </w:lvl>
    <w:lvl w:ilvl="3" w:tplc="C80C1A36">
      <w:start w:val="1"/>
      <w:numFmt w:val="bullet"/>
      <w:lvlText w:val=""/>
      <w:lvlJc w:val="left"/>
      <w:pPr>
        <w:ind w:left="2880" w:hanging="360"/>
      </w:pPr>
      <w:rPr>
        <w:rFonts w:ascii="Symbol" w:hAnsi="Symbol" w:hint="default"/>
      </w:rPr>
    </w:lvl>
    <w:lvl w:ilvl="4" w:tplc="E3F6ED14">
      <w:start w:val="1"/>
      <w:numFmt w:val="bullet"/>
      <w:lvlText w:val="o"/>
      <w:lvlJc w:val="left"/>
      <w:pPr>
        <w:ind w:left="3600" w:hanging="360"/>
      </w:pPr>
      <w:rPr>
        <w:rFonts w:ascii="Courier New" w:hAnsi="Courier New" w:cs="Courier New" w:hint="default"/>
      </w:rPr>
    </w:lvl>
    <w:lvl w:ilvl="5" w:tplc="D4CAC870">
      <w:start w:val="1"/>
      <w:numFmt w:val="bullet"/>
      <w:lvlText w:val=""/>
      <w:lvlJc w:val="left"/>
      <w:pPr>
        <w:ind w:left="4320" w:hanging="360"/>
      </w:pPr>
      <w:rPr>
        <w:rFonts w:ascii="Wingdings" w:hAnsi="Wingdings" w:hint="default"/>
      </w:rPr>
    </w:lvl>
    <w:lvl w:ilvl="6" w:tplc="199A6D4C">
      <w:start w:val="1"/>
      <w:numFmt w:val="bullet"/>
      <w:lvlText w:val=""/>
      <w:lvlJc w:val="left"/>
      <w:pPr>
        <w:ind w:left="5040" w:hanging="360"/>
      </w:pPr>
      <w:rPr>
        <w:rFonts w:ascii="Symbol" w:hAnsi="Symbol" w:hint="default"/>
      </w:rPr>
    </w:lvl>
    <w:lvl w:ilvl="7" w:tplc="8E02465E">
      <w:start w:val="1"/>
      <w:numFmt w:val="bullet"/>
      <w:lvlText w:val="o"/>
      <w:lvlJc w:val="left"/>
      <w:pPr>
        <w:ind w:left="5760" w:hanging="360"/>
      </w:pPr>
      <w:rPr>
        <w:rFonts w:ascii="Courier New" w:hAnsi="Courier New" w:cs="Courier New" w:hint="default"/>
      </w:rPr>
    </w:lvl>
    <w:lvl w:ilvl="8" w:tplc="DF3C8018">
      <w:start w:val="1"/>
      <w:numFmt w:val="bullet"/>
      <w:lvlText w:val=""/>
      <w:lvlJc w:val="left"/>
      <w:pPr>
        <w:ind w:left="6480" w:hanging="360"/>
      </w:pPr>
      <w:rPr>
        <w:rFonts w:ascii="Wingdings" w:hAnsi="Wingdings" w:hint="default"/>
      </w:rPr>
    </w:lvl>
  </w:abstractNum>
  <w:abstractNum w:abstractNumId="90">
    <w:nsid w:val="735F66E3"/>
    <w:multiLevelType w:val="hybridMultilevel"/>
    <w:tmpl w:val="BD121656"/>
    <w:styleLink w:val="List162"/>
    <w:lvl w:ilvl="0" w:tplc="B780298E">
      <w:start w:val="1"/>
      <w:numFmt w:val="bullet"/>
      <w:pStyle w:val="16"/>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741B7194"/>
    <w:multiLevelType w:val="multilevel"/>
    <w:tmpl w:val="0B5C0434"/>
    <w:styleLink w:val="List1711"/>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53835A7"/>
    <w:multiLevelType w:val="hybridMultilevel"/>
    <w:tmpl w:val="1114A104"/>
    <w:styleLink w:val="111111113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8745260"/>
    <w:multiLevelType w:val="multilevel"/>
    <w:tmpl w:val="09EE7082"/>
    <w:styleLink w:val="51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7889031B"/>
    <w:multiLevelType w:val="multilevel"/>
    <w:tmpl w:val="482E9E10"/>
    <w:styleLink w:val="List92"/>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6">
    <w:nsid w:val="7E5968FA"/>
    <w:multiLevelType w:val="hybridMultilevel"/>
    <w:tmpl w:val="D79E4AB0"/>
    <w:styleLink w:val="1214"/>
    <w:lvl w:ilvl="0" w:tplc="444ED94E">
      <w:start w:val="1"/>
      <w:numFmt w:val="lowerLetter"/>
      <w:lvlText w:val="%1)"/>
      <w:lvlJc w:val="left"/>
      <w:pPr>
        <w:tabs>
          <w:tab w:val="num" w:pos="1998"/>
        </w:tabs>
        <w:ind w:left="1998" w:hanging="360"/>
      </w:pPr>
    </w:lvl>
    <w:lvl w:ilvl="1" w:tplc="14AC5562">
      <w:start w:val="1"/>
      <w:numFmt w:val="lowerLetter"/>
      <w:lvlText w:val="%2."/>
      <w:lvlJc w:val="left"/>
      <w:pPr>
        <w:tabs>
          <w:tab w:val="num" w:pos="2718"/>
        </w:tabs>
        <w:ind w:left="2718" w:hanging="360"/>
      </w:pPr>
    </w:lvl>
    <w:lvl w:ilvl="2" w:tplc="22E04338">
      <w:start w:val="1"/>
      <w:numFmt w:val="lowerRoman"/>
      <w:lvlText w:val="%3."/>
      <w:lvlJc w:val="right"/>
      <w:pPr>
        <w:tabs>
          <w:tab w:val="num" w:pos="3438"/>
        </w:tabs>
        <w:ind w:left="3438" w:hanging="180"/>
      </w:pPr>
    </w:lvl>
    <w:lvl w:ilvl="3" w:tplc="26120B6E">
      <w:start w:val="1"/>
      <w:numFmt w:val="decimal"/>
      <w:lvlText w:val="%4."/>
      <w:lvlJc w:val="left"/>
      <w:pPr>
        <w:tabs>
          <w:tab w:val="num" w:pos="4158"/>
        </w:tabs>
        <w:ind w:left="4158" w:hanging="360"/>
      </w:pPr>
    </w:lvl>
    <w:lvl w:ilvl="4" w:tplc="C63C67A8">
      <w:start w:val="1"/>
      <w:numFmt w:val="lowerLetter"/>
      <w:lvlText w:val="%5."/>
      <w:lvlJc w:val="left"/>
      <w:pPr>
        <w:tabs>
          <w:tab w:val="num" w:pos="4878"/>
        </w:tabs>
        <w:ind w:left="4878" w:hanging="360"/>
      </w:pPr>
    </w:lvl>
    <w:lvl w:ilvl="5" w:tplc="2BD28E10">
      <w:start w:val="1"/>
      <w:numFmt w:val="lowerRoman"/>
      <w:lvlText w:val="%6."/>
      <w:lvlJc w:val="right"/>
      <w:pPr>
        <w:tabs>
          <w:tab w:val="num" w:pos="5598"/>
        </w:tabs>
        <w:ind w:left="5598" w:hanging="180"/>
      </w:pPr>
    </w:lvl>
    <w:lvl w:ilvl="6" w:tplc="9D181DD4">
      <w:start w:val="1"/>
      <w:numFmt w:val="decimal"/>
      <w:lvlText w:val="%7."/>
      <w:lvlJc w:val="left"/>
      <w:pPr>
        <w:tabs>
          <w:tab w:val="num" w:pos="6318"/>
        </w:tabs>
        <w:ind w:left="6318" w:hanging="360"/>
      </w:pPr>
    </w:lvl>
    <w:lvl w:ilvl="7" w:tplc="96023F74">
      <w:start w:val="1"/>
      <w:numFmt w:val="lowerLetter"/>
      <w:lvlText w:val="%8."/>
      <w:lvlJc w:val="left"/>
      <w:pPr>
        <w:tabs>
          <w:tab w:val="num" w:pos="7038"/>
        </w:tabs>
        <w:ind w:left="7038" w:hanging="360"/>
      </w:pPr>
    </w:lvl>
    <w:lvl w:ilvl="8" w:tplc="A56A5CE6">
      <w:start w:val="1"/>
      <w:numFmt w:val="lowerRoman"/>
      <w:lvlText w:val="%9."/>
      <w:lvlJc w:val="right"/>
      <w:pPr>
        <w:tabs>
          <w:tab w:val="num" w:pos="7758"/>
        </w:tabs>
        <w:ind w:left="7758" w:hanging="180"/>
      </w:pPr>
    </w:lvl>
  </w:abstractNum>
  <w:abstractNum w:abstractNumId="97">
    <w:nsid w:val="7EBA72E2"/>
    <w:multiLevelType w:val="hybridMultilevel"/>
    <w:tmpl w:val="39946EBC"/>
    <w:styleLink w:val="List1511"/>
    <w:lvl w:ilvl="0" w:tplc="29C007D2">
      <w:start w:val="1"/>
      <w:numFmt w:val="bullet"/>
      <w:pStyle w:val="ac"/>
      <w:lvlText w:val=""/>
      <w:lvlJc w:val="left"/>
      <w:pPr>
        <w:tabs>
          <w:tab w:val="num" w:pos="284"/>
        </w:tabs>
        <w:ind w:left="284" w:hanging="284"/>
      </w:pPr>
      <w:rPr>
        <w:rFonts w:ascii="Symbol" w:hAnsi="Symbol" w:hint="default"/>
      </w:rPr>
    </w:lvl>
    <w:lvl w:ilvl="1" w:tplc="42369654">
      <w:start w:val="1"/>
      <w:numFmt w:val="bullet"/>
      <w:lvlText w:val=""/>
      <w:lvlJc w:val="left"/>
      <w:pPr>
        <w:tabs>
          <w:tab w:val="num" w:pos="1440"/>
        </w:tabs>
        <w:ind w:left="1440" w:hanging="360"/>
      </w:pPr>
      <w:rPr>
        <w:rFonts w:ascii="Symbol" w:hAnsi="Symbol" w:hint="default"/>
      </w:rPr>
    </w:lvl>
    <w:lvl w:ilvl="2" w:tplc="A65810DC">
      <w:start w:val="1"/>
      <w:numFmt w:val="bullet"/>
      <w:lvlText w:val=""/>
      <w:lvlJc w:val="left"/>
      <w:pPr>
        <w:tabs>
          <w:tab w:val="num" w:pos="2160"/>
        </w:tabs>
        <w:ind w:left="2160" w:hanging="360"/>
      </w:pPr>
      <w:rPr>
        <w:rFonts w:ascii="Wingdings" w:hAnsi="Wingdings" w:hint="default"/>
      </w:rPr>
    </w:lvl>
    <w:lvl w:ilvl="3" w:tplc="19FC454E" w:tentative="1">
      <w:start w:val="1"/>
      <w:numFmt w:val="bullet"/>
      <w:lvlText w:val=""/>
      <w:lvlJc w:val="left"/>
      <w:pPr>
        <w:tabs>
          <w:tab w:val="num" w:pos="2880"/>
        </w:tabs>
        <w:ind w:left="2880" w:hanging="360"/>
      </w:pPr>
      <w:rPr>
        <w:rFonts w:ascii="Symbol" w:hAnsi="Symbol" w:hint="default"/>
      </w:rPr>
    </w:lvl>
    <w:lvl w:ilvl="4" w:tplc="215401CA" w:tentative="1">
      <w:start w:val="1"/>
      <w:numFmt w:val="bullet"/>
      <w:lvlText w:val="o"/>
      <w:lvlJc w:val="left"/>
      <w:pPr>
        <w:tabs>
          <w:tab w:val="num" w:pos="3600"/>
        </w:tabs>
        <w:ind w:left="3600" w:hanging="360"/>
      </w:pPr>
      <w:rPr>
        <w:rFonts w:ascii="Courier New" w:hAnsi="Courier New" w:hint="default"/>
      </w:rPr>
    </w:lvl>
    <w:lvl w:ilvl="5" w:tplc="16CE20B6" w:tentative="1">
      <w:start w:val="1"/>
      <w:numFmt w:val="bullet"/>
      <w:lvlText w:val=""/>
      <w:lvlJc w:val="left"/>
      <w:pPr>
        <w:tabs>
          <w:tab w:val="num" w:pos="4320"/>
        </w:tabs>
        <w:ind w:left="4320" w:hanging="360"/>
      </w:pPr>
      <w:rPr>
        <w:rFonts w:ascii="Wingdings" w:hAnsi="Wingdings" w:hint="default"/>
      </w:rPr>
    </w:lvl>
    <w:lvl w:ilvl="6" w:tplc="6BE0D184" w:tentative="1">
      <w:start w:val="1"/>
      <w:numFmt w:val="bullet"/>
      <w:lvlText w:val=""/>
      <w:lvlJc w:val="left"/>
      <w:pPr>
        <w:tabs>
          <w:tab w:val="num" w:pos="5040"/>
        </w:tabs>
        <w:ind w:left="5040" w:hanging="360"/>
      </w:pPr>
      <w:rPr>
        <w:rFonts w:ascii="Symbol" w:hAnsi="Symbol" w:hint="default"/>
      </w:rPr>
    </w:lvl>
    <w:lvl w:ilvl="7" w:tplc="5AF860C8" w:tentative="1">
      <w:start w:val="1"/>
      <w:numFmt w:val="bullet"/>
      <w:lvlText w:val="o"/>
      <w:lvlJc w:val="left"/>
      <w:pPr>
        <w:tabs>
          <w:tab w:val="num" w:pos="5760"/>
        </w:tabs>
        <w:ind w:left="5760" w:hanging="360"/>
      </w:pPr>
      <w:rPr>
        <w:rFonts w:ascii="Courier New" w:hAnsi="Courier New" w:hint="default"/>
      </w:rPr>
    </w:lvl>
    <w:lvl w:ilvl="8" w:tplc="4EFA202C"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60"/>
  </w:num>
  <w:num w:numId="3">
    <w:abstractNumId w:val="8"/>
  </w:num>
  <w:num w:numId="4">
    <w:abstractNumId w:val="62"/>
  </w:num>
  <w:num w:numId="5">
    <w:abstractNumId w:val="1"/>
  </w:num>
  <w:num w:numId="6">
    <w:abstractNumId w:val="0"/>
  </w:num>
  <w:num w:numId="7">
    <w:abstractNumId w:val="6"/>
  </w:num>
  <w:num w:numId="8">
    <w:abstractNumId w:val="92"/>
  </w:num>
  <w:num w:numId="9">
    <w:abstractNumId w:val="38"/>
  </w:num>
  <w:num w:numId="10">
    <w:abstractNumId w:val="49"/>
  </w:num>
  <w:num w:numId="11">
    <w:abstractNumId w:val="74"/>
    <w:lvlOverride w:ilvl="0">
      <w:startOverride w:val="1"/>
    </w:lvlOverride>
  </w:num>
  <w:num w:numId="12">
    <w:abstractNumId w:val="42"/>
  </w:num>
  <w:num w:numId="13">
    <w:abstractNumId w:val="85"/>
  </w:num>
  <w:num w:numId="14">
    <w:abstractNumId w:val="54"/>
  </w:num>
  <w:num w:numId="15">
    <w:abstractNumId w:val="77"/>
  </w:num>
  <w:num w:numId="16">
    <w:abstractNumId w:val="57"/>
  </w:num>
  <w:num w:numId="17">
    <w:abstractNumId w:val="97"/>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num>
  <w:num w:numId="20">
    <w:abstractNumId w:val="24"/>
  </w:num>
  <w:num w:numId="21">
    <w:abstractNumId w:val="59"/>
  </w:num>
  <w:num w:numId="22">
    <w:abstractNumId w:val="43"/>
  </w:num>
  <w:num w:numId="23">
    <w:abstractNumId w:val="82"/>
  </w:num>
  <w:num w:numId="24">
    <w:abstractNumId w:val="64"/>
  </w:num>
  <w:num w:numId="25">
    <w:abstractNumId w:val="40"/>
  </w:num>
  <w:num w:numId="26">
    <w:abstractNumId w:val="79"/>
  </w:num>
  <w:num w:numId="27">
    <w:abstractNumId w:val="37"/>
  </w:num>
  <w:num w:numId="28">
    <w:abstractNumId w:val="56"/>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2"/>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num>
  <w:num w:numId="34">
    <w:abstractNumId w:val="68"/>
  </w:num>
  <w:num w:numId="35">
    <w:abstractNumId w:val="17"/>
  </w:num>
  <w:num w:numId="36">
    <w:abstractNumId w:val="94"/>
  </w:num>
  <w:num w:numId="37">
    <w:abstractNumId w:val="73"/>
  </w:num>
  <w:num w:numId="38">
    <w:abstractNumId w:val="18"/>
  </w:num>
  <w:num w:numId="39">
    <w:abstractNumId w:val="14"/>
  </w:num>
  <w:num w:numId="40">
    <w:abstractNumId w:val="29"/>
  </w:num>
  <w:num w:numId="41">
    <w:abstractNumId w:val="48"/>
  </w:num>
  <w:num w:numId="42">
    <w:abstractNumId w:val="53"/>
  </w:num>
  <w:num w:numId="43">
    <w:abstractNumId w:val="90"/>
  </w:num>
  <w:num w:numId="44">
    <w:abstractNumId w:val="86"/>
  </w:num>
  <w:num w:numId="45">
    <w:abstractNumId w:val="39"/>
  </w:num>
  <w:num w:numId="46">
    <w:abstractNumId w:val="58"/>
  </w:num>
  <w:num w:numId="47">
    <w:abstractNumId w:val="19"/>
  </w:num>
  <w:num w:numId="48">
    <w:abstractNumId w:val="84"/>
  </w:num>
  <w:num w:numId="49">
    <w:abstractNumId w:val="67"/>
  </w:num>
  <w:num w:numId="50">
    <w:abstractNumId w:val="52"/>
  </w:num>
  <w:num w:numId="51">
    <w:abstractNumId w:val="5"/>
  </w:num>
  <w:num w:numId="52">
    <w:abstractNumId w:val="3"/>
  </w:num>
  <w:num w:numId="53">
    <w:abstractNumId w:val="2"/>
  </w:num>
  <w:num w:numId="54">
    <w:abstractNumId w:val="78"/>
  </w:num>
  <w:num w:numId="55">
    <w:abstractNumId w:val="16"/>
  </w:num>
  <w:num w:numId="56">
    <w:abstractNumId w:val="34"/>
  </w:num>
  <w:num w:numId="57">
    <w:abstractNumId w:val="72"/>
  </w:num>
  <w:num w:numId="58">
    <w:abstractNumId w:val="66"/>
  </w:num>
  <w:num w:numId="59">
    <w:abstractNumId w:val="55"/>
  </w:num>
  <w:num w:numId="60">
    <w:abstractNumId w:val="65"/>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num>
  <w:num w:numId="63">
    <w:abstractNumId w:val="46"/>
  </w:num>
  <w:num w:numId="64">
    <w:abstractNumId w:val="87"/>
  </w:num>
  <w:num w:numId="65">
    <w:abstractNumId w:val="44"/>
  </w:num>
  <w:num w:numId="66">
    <w:abstractNumId w:val="88"/>
  </w:num>
  <w:num w:numId="67">
    <w:abstractNumId w:val="10"/>
  </w:num>
  <w:num w:numId="68">
    <w:abstractNumId w:val="33"/>
  </w:num>
  <w:num w:numId="69">
    <w:abstractNumId w:val="32"/>
  </w:num>
  <w:num w:numId="70">
    <w:abstractNumId w:val="21"/>
  </w:num>
  <w:num w:numId="71">
    <w:abstractNumId w:val="61"/>
  </w:num>
  <w:num w:numId="72">
    <w:abstractNumId w:val="11"/>
  </w:num>
  <w:num w:numId="73">
    <w:abstractNumId w:val="13"/>
  </w:num>
  <w:num w:numId="74">
    <w:abstractNumId w:val="75"/>
  </w:num>
  <w:num w:numId="75">
    <w:abstractNumId w:val="20"/>
  </w:num>
  <w:num w:numId="76">
    <w:abstractNumId w:val="31"/>
  </w:num>
  <w:num w:numId="77">
    <w:abstractNumId w:val="63"/>
  </w:num>
  <w:num w:numId="78">
    <w:abstractNumId w:val="25"/>
  </w:num>
  <w:num w:numId="79">
    <w:abstractNumId w:val="47"/>
  </w:num>
  <w:num w:numId="80">
    <w:abstractNumId w:val="35"/>
  </w:num>
  <w:num w:numId="81">
    <w:abstractNumId w:val="23"/>
  </w:num>
  <w:num w:numId="82">
    <w:abstractNumId w:val="71"/>
  </w:num>
  <w:num w:numId="83">
    <w:abstractNumId w:val="28"/>
  </w:num>
  <w:num w:numId="84">
    <w:abstractNumId w:val="95"/>
  </w:num>
  <w:num w:numId="85">
    <w:abstractNumId w:val="36"/>
  </w:num>
  <w:num w:numId="86">
    <w:abstractNumId w:val="80"/>
  </w:num>
  <w:num w:numId="87">
    <w:abstractNumId w:val="22"/>
  </w:num>
  <w:num w:numId="88">
    <w:abstractNumId w:val="27"/>
  </w:num>
  <w:num w:numId="89">
    <w:abstractNumId w:val="96"/>
  </w:num>
  <w:num w:numId="90">
    <w:abstractNumId w:val="83"/>
  </w:num>
  <w:num w:numId="91">
    <w:abstractNumId w:val="51"/>
  </w:num>
  <w:num w:numId="92">
    <w:abstractNumId w:val="4"/>
  </w:num>
  <w:num w:numId="93">
    <w:abstractNumId w:val="26"/>
  </w:num>
  <w:num w:numId="94">
    <w:abstractNumId w:val="50"/>
  </w:num>
  <w:num w:numId="95">
    <w:abstractNumId w:val="70"/>
  </w:num>
  <w:num w:numId="96">
    <w:abstractNumId w:val="81"/>
  </w:num>
  <w:num w:numId="97">
    <w:abstractNumId w:val="76"/>
  </w:num>
  <w:num w:numId="98">
    <w:abstractNumId w:val="7"/>
  </w:num>
  <w:num w:numId="99">
    <w:abstractNumId w:val="9"/>
  </w:num>
  <w:num w:numId="100">
    <w:abstractNumId w:val="30"/>
  </w:num>
  <w:num w:numId="101">
    <w:abstractNumId w:val="74"/>
  </w:num>
  <w:num w:numId="102">
    <w:abstractNumId w:val="9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162"/>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5AE"/>
    <w:rsid w:val="00004D1B"/>
    <w:rsid w:val="00004DC2"/>
    <w:rsid w:val="00004DF2"/>
    <w:rsid w:val="00005063"/>
    <w:rsid w:val="00005543"/>
    <w:rsid w:val="00005D9B"/>
    <w:rsid w:val="00006152"/>
    <w:rsid w:val="0000653D"/>
    <w:rsid w:val="00006A60"/>
    <w:rsid w:val="00006CEF"/>
    <w:rsid w:val="00007246"/>
    <w:rsid w:val="00007718"/>
    <w:rsid w:val="00007BEB"/>
    <w:rsid w:val="00007BFC"/>
    <w:rsid w:val="00007DA1"/>
    <w:rsid w:val="000100F6"/>
    <w:rsid w:val="0001049F"/>
    <w:rsid w:val="000108B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2F9C"/>
    <w:rsid w:val="00023D5C"/>
    <w:rsid w:val="00024590"/>
    <w:rsid w:val="00024AC8"/>
    <w:rsid w:val="00025163"/>
    <w:rsid w:val="00025E0D"/>
    <w:rsid w:val="00025E25"/>
    <w:rsid w:val="00025FE8"/>
    <w:rsid w:val="000266FD"/>
    <w:rsid w:val="00026C9C"/>
    <w:rsid w:val="00027845"/>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F8A"/>
    <w:rsid w:val="00047C8B"/>
    <w:rsid w:val="00047C9D"/>
    <w:rsid w:val="00047CC8"/>
    <w:rsid w:val="00050068"/>
    <w:rsid w:val="00050464"/>
    <w:rsid w:val="00050AE5"/>
    <w:rsid w:val="00050CFD"/>
    <w:rsid w:val="00050FE0"/>
    <w:rsid w:val="00051038"/>
    <w:rsid w:val="00051333"/>
    <w:rsid w:val="00052514"/>
    <w:rsid w:val="000525E0"/>
    <w:rsid w:val="0005274D"/>
    <w:rsid w:val="0005278A"/>
    <w:rsid w:val="00052803"/>
    <w:rsid w:val="00052B20"/>
    <w:rsid w:val="00052D83"/>
    <w:rsid w:val="0005324F"/>
    <w:rsid w:val="00053D99"/>
    <w:rsid w:val="00054135"/>
    <w:rsid w:val="000544F2"/>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6AF"/>
    <w:rsid w:val="000618C9"/>
    <w:rsid w:val="000619EA"/>
    <w:rsid w:val="000620E6"/>
    <w:rsid w:val="0006216D"/>
    <w:rsid w:val="00062D16"/>
    <w:rsid w:val="00063075"/>
    <w:rsid w:val="0006355C"/>
    <w:rsid w:val="00063E56"/>
    <w:rsid w:val="000645E9"/>
    <w:rsid w:val="00066208"/>
    <w:rsid w:val="000662C5"/>
    <w:rsid w:val="00066FD3"/>
    <w:rsid w:val="00067372"/>
    <w:rsid w:val="000674C9"/>
    <w:rsid w:val="00067576"/>
    <w:rsid w:val="000675A0"/>
    <w:rsid w:val="000676D1"/>
    <w:rsid w:val="000679E2"/>
    <w:rsid w:val="000679F2"/>
    <w:rsid w:val="00067C44"/>
    <w:rsid w:val="00070161"/>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802B6"/>
    <w:rsid w:val="00081A00"/>
    <w:rsid w:val="0008237A"/>
    <w:rsid w:val="000830D2"/>
    <w:rsid w:val="00083487"/>
    <w:rsid w:val="00083B29"/>
    <w:rsid w:val="00083FCC"/>
    <w:rsid w:val="0008455D"/>
    <w:rsid w:val="000848C9"/>
    <w:rsid w:val="00084F89"/>
    <w:rsid w:val="00084FB3"/>
    <w:rsid w:val="00085175"/>
    <w:rsid w:val="00085830"/>
    <w:rsid w:val="00086066"/>
    <w:rsid w:val="000860BA"/>
    <w:rsid w:val="00086EE7"/>
    <w:rsid w:val="00086FB2"/>
    <w:rsid w:val="0008754C"/>
    <w:rsid w:val="00087778"/>
    <w:rsid w:val="000879DF"/>
    <w:rsid w:val="00087A7B"/>
    <w:rsid w:val="00087E52"/>
    <w:rsid w:val="00087FCC"/>
    <w:rsid w:val="00090542"/>
    <w:rsid w:val="00090D3D"/>
    <w:rsid w:val="00091AD5"/>
    <w:rsid w:val="00091F71"/>
    <w:rsid w:val="00093293"/>
    <w:rsid w:val="00093644"/>
    <w:rsid w:val="0009377F"/>
    <w:rsid w:val="000938C8"/>
    <w:rsid w:val="00093BA8"/>
    <w:rsid w:val="0009425D"/>
    <w:rsid w:val="00094DD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1A5"/>
    <w:rsid w:val="000A59DA"/>
    <w:rsid w:val="000A5EC7"/>
    <w:rsid w:val="000A6561"/>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96"/>
    <w:rsid w:val="000C192A"/>
    <w:rsid w:val="000C2A60"/>
    <w:rsid w:val="000C3065"/>
    <w:rsid w:val="000C400B"/>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052"/>
    <w:rsid w:val="000D4F17"/>
    <w:rsid w:val="000D50FA"/>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F66"/>
    <w:rsid w:val="000E35BC"/>
    <w:rsid w:val="000E38C8"/>
    <w:rsid w:val="000E48DF"/>
    <w:rsid w:val="000E4911"/>
    <w:rsid w:val="000E4C35"/>
    <w:rsid w:val="000E53ED"/>
    <w:rsid w:val="000E6205"/>
    <w:rsid w:val="000E6855"/>
    <w:rsid w:val="000E6894"/>
    <w:rsid w:val="000E6B66"/>
    <w:rsid w:val="000E6C2C"/>
    <w:rsid w:val="000E7159"/>
    <w:rsid w:val="000E7463"/>
    <w:rsid w:val="000E7D64"/>
    <w:rsid w:val="000E7D91"/>
    <w:rsid w:val="000E7FB9"/>
    <w:rsid w:val="000F05A8"/>
    <w:rsid w:val="000F0AB3"/>
    <w:rsid w:val="000F1226"/>
    <w:rsid w:val="000F13D4"/>
    <w:rsid w:val="000F15D3"/>
    <w:rsid w:val="000F195E"/>
    <w:rsid w:val="000F2332"/>
    <w:rsid w:val="000F2337"/>
    <w:rsid w:val="000F238E"/>
    <w:rsid w:val="000F26A3"/>
    <w:rsid w:val="000F32FA"/>
    <w:rsid w:val="000F358B"/>
    <w:rsid w:val="000F3F88"/>
    <w:rsid w:val="000F42BE"/>
    <w:rsid w:val="000F4585"/>
    <w:rsid w:val="000F4C5E"/>
    <w:rsid w:val="000F58CF"/>
    <w:rsid w:val="000F6061"/>
    <w:rsid w:val="000F6A1D"/>
    <w:rsid w:val="000F79B8"/>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3C"/>
    <w:rsid w:val="001056EA"/>
    <w:rsid w:val="00105767"/>
    <w:rsid w:val="00105BCD"/>
    <w:rsid w:val="00105F25"/>
    <w:rsid w:val="001069BC"/>
    <w:rsid w:val="00106DA9"/>
    <w:rsid w:val="001071FB"/>
    <w:rsid w:val="001075E4"/>
    <w:rsid w:val="001078B6"/>
    <w:rsid w:val="00107C4E"/>
    <w:rsid w:val="00110249"/>
    <w:rsid w:val="00110C9D"/>
    <w:rsid w:val="00111388"/>
    <w:rsid w:val="00114189"/>
    <w:rsid w:val="00114443"/>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674"/>
    <w:rsid w:val="001248BE"/>
    <w:rsid w:val="0012551C"/>
    <w:rsid w:val="00125828"/>
    <w:rsid w:val="00125BED"/>
    <w:rsid w:val="001262C7"/>
    <w:rsid w:val="001265AF"/>
    <w:rsid w:val="00126936"/>
    <w:rsid w:val="00126EDE"/>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3B6A"/>
    <w:rsid w:val="0013416B"/>
    <w:rsid w:val="001342B6"/>
    <w:rsid w:val="00134525"/>
    <w:rsid w:val="0013497C"/>
    <w:rsid w:val="00135417"/>
    <w:rsid w:val="0013575D"/>
    <w:rsid w:val="001357F0"/>
    <w:rsid w:val="0013586D"/>
    <w:rsid w:val="00135B04"/>
    <w:rsid w:val="00136317"/>
    <w:rsid w:val="0013669E"/>
    <w:rsid w:val="0013686A"/>
    <w:rsid w:val="001370DD"/>
    <w:rsid w:val="00137C8D"/>
    <w:rsid w:val="0014001D"/>
    <w:rsid w:val="001413FD"/>
    <w:rsid w:val="001418CC"/>
    <w:rsid w:val="00141AF3"/>
    <w:rsid w:val="00141C1A"/>
    <w:rsid w:val="00141CD7"/>
    <w:rsid w:val="00142073"/>
    <w:rsid w:val="00142264"/>
    <w:rsid w:val="001424AC"/>
    <w:rsid w:val="001434AC"/>
    <w:rsid w:val="00143792"/>
    <w:rsid w:val="001449CE"/>
    <w:rsid w:val="001457B1"/>
    <w:rsid w:val="00145C87"/>
    <w:rsid w:val="00147535"/>
    <w:rsid w:val="00147566"/>
    <w:rsid w:val="0014773F"/>
    <w:rsid w:val="00147E47"/>
    <w:rsid w:val="00150162"/>
    <w:rsid w:val="00150483"/>
    <w:rsid w:val="00150C77"/>
    <w:rsid w:val="00150E9B"/>
    <w:rsid w:val="00151302"/>
    <w:rsid w:val="0015141A"/>
    <w:rsid w:val="0015238A"/>
    <w:rsid w:val="001529B5"/>
    <w:rsid w:val="00153307"/>
    <w:rsid w:val="0015396B"/>
    <w:rsid w:val="00153B34"/>
    <w:rsid w:val="00153B97"/>
    <w:rsid w:val="00153C25"/>
    <w:rsid w:val="00155419"/>
    <w:rsid w:val="00155574"/>
    <w:rsid w:val="00156A38"/>
    <w:rsid w:val="00156C40"/>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7B7"/>
    <w:rsid w:val="00164B5D"/>
    <w:rsid w:val="00165342"/>
    <w:rsid w:val="00165418"/>
    <w:rsid w:val="00165494"/>
    <w:rsid w:val="001658E4"/>
    <w:rsid w:val="00166545"/>
    <w:rsid w:val="00166724"/>
    <w:rsid w:val="001671BA"/>
    <w:rsid w:val="00167674"/>
    <w:rsid w:val="00167ECB"/>
    <w:rsid w:val="00170536"/>
    <w:rsid w:val="00170E27"/>
    <w:rsid w:val="0017149C"/>
    <w:rsid w:val="00171990"/>
    <w:rsid w:val="00171B39"/>
    <w:rsid w:val="00171BB5"/>
    <w:rsid w:val="0017272F"/>
    <w:rsid w:val="001729EB"/>
    <w:rsid w:val="00172B82"/>
    <w:rsid w:val="0017317C"/>
    <w:rsid w:val="00173E01"/>
    <w:rsid w:val="00174358"/>
    <w:rsid w:val="001745C2"/>
    <w:rsid w:val="00174F65"/>
    <w:rsid w:val="001756D7"/>
    <w:rsid w:val="00175BDE"/>
    <w:rsid w:val="00175FAF"/>
    <w:rsid w:val="0017634B"/>
    <w:rsid w:val="00176BB1"/>
    <w:rsid w:val="00176F95"/>
    <w:rsid w:val="0017713E"/>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E6"/>
    <w:rsid w:val="00190748"/>
    <w:rsid w:val="001915A9"/>
    <w:rsid w:val="0019169C"/>
    <w:rsid w:val="0019200A"/>
    <w:rsid w:val="001927F3"/>
    <w:rsid w:val="00192B69"/>
    <w:rsid w:val="00193041"/>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835"/>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46A5"/>
    <w:rsid w:val="001B510F"/>
    <w:rsid w:val="001B53C7"/>
    <w:rsid w:val="001B587F"/>
    <w:rsid w:val="001B5B5C"/>
    <w:rsid w:val="001B5E37"/>
    <w:rsid w:val="001B60E6"/>
    <w:rsid w:val="001B61AB"/>
    <w:rsid w:val="001B6D39"/>
    <w:rsid w:val="001B6DDE"/>
    <w:rsid w:val="001B77E8"/>
    <w:rsid w:val="001C030A"/>
    <w:rsid w:val="001C08B7"/>
    <w:rsid w:val="001C0BFE"/>
    <w:rsid w:val="001C13C6"/>
    <w:rsid w:val="001C1757"/>
    <w:rsid w:val="001C1822"/>
    <w:rsid w:val="001C1DEB"/>
    <w:rsid w:val="001C2D78"/>
    <w:rsid w:val="001C3036"/>
    <w:rsid w:val="001C31BF"/>
    <w:rsid w:val="001C381A"/>
    <w:rsid w:val="001C3B34"/>
    <w:rsid w:val="001C3EBF"/>
    <w:rsid w:val="001C404A"/>
    <w:rsid w:val="001C42DF"/>
    <w:rsid w:val="001C4AB0"/>
    <w:rsid w:val="001C4DF3"/>
    <w:rsid w:val="001C502C"/>
    <w:rsid w:val="001C576A"/>
    <w:rsid w:val="001C59E5"/>
    <w:rsid w:val="001C63A6"/>
    <w:rsid w:val="001C6410"/>
    <w:rsid w:val="001C6B05"/>
    <w:rsid w:val="001C6C95"/>
    <w:rsid w:val="001C7478"/>
    <w:rsid w:val="001D0434"/>
    <w:rsid w:val="001D0701"/>
    <w:rsid w:val="001D12B9"/>
    <w:rsid w:val="001D164C"/>
    <w:rsid w:val="001D2CD7"/>
    <w:rsid w:val="001D2E83"/>
    <w:rsid w:val="001D2EAD"/>
    <w:rsid w:val="001D3182"/>
    <w:rsid w:val="001D3435"/>
    <w:rsid w:val="001D38BC"/>
    <w:rsid w:val="001D3C07"/>
    <w:rsid w:val="001D4342"/>
    <w:rsid w:val="001D4A48"/>
    <w:rsid w:val="001D4A5C"/>
    <w:rsid w:val="001D4AB2"/>
    <w:rsid w:val="001D4EAA"/>
    <w:rsid w:val="001D4EB9"/>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542"/>
    <w:rsid w:val="001E05B4"/>
    <w:rsid w:val="001E0774"/>
    <w:rsid w:val="001E0A69"/>
    <w:rsid w:val="001E0B58"/>
    <w:rsid w:val="001E15BB"/>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818"/>
    <w:rsid w:val="001E6376"/>
    <w:rsid w:val="001E6672"/>
    <w:rsid w:val="001E6D0E"/>
    <w:rsid w:val="001E782F"/>
    <w:rsid w:val="001F01FF"/>
    <w:rsid w:val="001F0FDA"/>
    <w:rsid w:val="001F117C"/>
    <w:rsid w:val="001F133C"/>
    <w:rsid w:val="001F1718"/>
    <w:rsid w:val="001F22DC"/>
    <w:rsid w:val="001F2593"/>
    <w:rsid w:val="001F27F6"/>
    <w:rsid w:val="001F2CC7"/>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07273"/>
    <w:rsid w:val="0021124F"/>
    <w:rsid w:val="002114A6"/>
    <w:rsid w:val="002117C7"/>
    <w:rsid w:val="00211CD8"/>
    <w:rsid w:val="00212138"/>
    <w:rsid w:val="00212767"/>
    <w:rsid w:val="00212B02"/>
    <w:rsid w:val="00212E67"/>
    <w:rsid w:val="00212F4D"/>
    <w:rsid w:val="0021387A"/>
    <w:rsid w:val="002148C1"/>
    <w:rsid w:val="00214E3D"/>
    <w:rsid w:val="0021585C"/>
    <w:rsid w:val="00216700"/>
    <w:rsid w:val="00216BBE"/>
    <w:rsid w:val="00216D2F"/>
    <w:rsid w:val="00216D75"/>
    <w:rsid w:val="00216EA1"/>
    <w:rsid w:val="002175EE"/>
    <w:rsid w:val="002178A5"/>
    <w:rsid w:val="002208B6"/>
    <w:rsid w:val="002208C6"/>
    <w:rsid w:val="00220BDA"/>
    <w:rsid w:val="00220DAD"/>
    <w:rsid w:val="00220DD1"/>
    <w:rsid w:val="0022248D"/>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6B37"/>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6B96"/>
    <w:rsid w:val="002473A7"/>
    <w:rsid w:val="002476E1"/>
    <w:rsid w:val="00247840"/>
    <w:rsid w:val="002505C7"/>
    <w:rsid w:val="002509BD"/>
    <w:rsid w:val="00250B48"/>
    <w:rsid w:val="00250DAB"/>
    <w:rsid w:val="00250EB8"/>
    <w:rsid w:val="002513A5"/>
    <w:rsid w:val="00251A61"/>
    <w:rsid w:val="00251E73"/>
    <w:rsid w:val="00252937"/>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5FA"/>
    <w:rsid w:val="00257149"/>
    <w:rsid w:val="00257B99"/>
    <w:rsid w:val="00257C7F"/>
    <w:rsid w:val="00257DDC"/>
    <w:rsid w:val="002604AC"/>
    <w:rsid w:val="00260607"/>
    <w:rsid w:val="00260619"/>
    <w:rsid w:val="00262151"/>
    <w:rsid w:val="002622FA"/>
    <w:rsid w:val="00262A63"/>
    <w:rsid w:val="00262D51"/>
    <w:rsid w:val="002632EA"/>
    <w:rsid w:val="0026360D"/>
    <w:rsid w:val="00263941"/>
    <w:rsid w:val="00263BB0"/>
    <w:rsid w:val="00263FCB"/>
    <w:rsid w:val="002645C6"/>
    <w:rsid w:val="00265326"/>
    <w:rsid w:val="002658FF"/>
    <w:rsid w:val="00266CFF"/>
    <w:rsid w:val="00267A6E"/>
    <w:rsid w:val="002702C2"/>
    <w:rsid w:val="002709A2"/>
    <w:rsid w:val="00271884"/>
    <w:rsid w:val="0027198D"/>
    <w:rsid w:val="00272448"/>
    <w:rsid w:val="002726AB"/>
    <w:rsid w:val="00273127"/>
    <w:rsid w:val="002731AF"/>
    <w:rsid w:val="00273417"/>
    <w:rsid w:val="002735B0"/>
    <w:rsid w:val="00273E71"/>
    <w:rsid w:val="002741C8"/>
    <w:rsid w:val="00274534"/>
    <w:rsid w:val="00274675"/>
    <w:rsid w:val="00274DD1"/>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3906"/>
    <w:rsid w:val="00284B21"/>
    <w:rsid w:val="00284EC5"/>
    <w:rsid w:val="002861CB"/>
    <w:rsid w:val="002865D6"/>
    <w:rsid w:val="00286C5D"/>
    <w:rsid w:val="00286C99"/>
    <w:rsid w:val="00286F2F"/>
    <w:rsid w:val="00287070"/>
    <w:rsid w:val="002874AF"/>
    <w:rsid w:val="002903F5"/>
    <w:rsid w:val="002904A1"/>
    <w:rsid w:val="00290780"/>
    <w:rsid w:val="00291763"/>
    <w:rsid w:val="00291FB2"/>
    <w:rsid w:val="00292041"/>
    <w:rsid w:val="00292447"/>
    <w:rsid w:val="002925E7"/>
    <w:rsid w:val="00292BBA"/>
    <w:rsid w:val="00292C0D"/>
    <w:rsid w:val="00292C64"/>
    <w:rsid w:val="0029390E"/>
    <w:rsid w:val="00293D73"/>
    <w:rsid w:val="0029433B"/>
    <w:rsid w:val="0029467E"/>
    <w:rsid w:val="0029480A"/>
    <w:rsid w:val="0029507E"/>
    <w:rsid w:val="002950F5"/>
    <w:rsid w:val="00295B73"/>
    <w:rsid w:val="00295C9D"/>
    <w:rsid w:val="00296388"/>
    <w:rsid w:val="00296623"/>
    <w:rsid w:val="00296724"/>
    <w:rsid w:val="002A084B"/>
    <w:rsid w:val="002A1128"/>
    <w:rsid w:val="002A1694"/>
    <w:rsid w:val="002A17F8"/>
    <w:rsid w:val="002A2221"/>
    <w:rsid w:val="002A27B7"/>
    <w:rsid w:val="002A28BD"/>
    <w:rsid w:val="002A2AEB"/>
    <w:rsid w:val="002A32F5"/>
    <w:rsid w:val="002A3529"/>
    <w:rsid w:val="002A3E68"/>
    <w:rsid w:val="002A3F41"/>
    <w:rsid w:val="002A443A"/>
    <w:rsid w:val="002A45AC"/>
    <w:rsid w:val="002A4811"/>
    <w:rsid w:val="002A5A72"/>
    <w:rsid w:val="002A5DAD"/>
    <w:rsid w:val="002A6416"/>
    <w:rsid w:val="002A6733"/>
    <w:rsid w:val="002A6D76"/>
    <w:rsid w:val="002A6ECC"/>
    <w:rsid w:val="002A73BE"/>
    <w:rsid w:val="002A7553"/>
    <w:rsid w:val="002A7FEF"/>
    <w:rsid w:val="002B0D81"/>
    <w:rsid w:val="002B17C6"/>
    <w:rsid w:val="002B2CA2"/>
    <w:rsid w:val="002B3406"/>
    <w:rsid w:val="002B38DC"/>
    <w:rsid w:val="002B38EB"/>
    <w:rsid w:val="002B3B64"/>
    <w:rsid w:val="002B3D2E"/>
    <w:rsid w:val="002B410F"/>
    <w:rsid w:val="002B4645"/>
    <w:rsid w:val="002B4883"/>
    <w:rsid w:val="002B49ED"/>
    <w:rsid w:val="002B4A7D"/>
    <w:rsid w:val="002B4C06"/>
    <w:rsid w:val="002B4C20"/>
    <w:rsid w:val="002B4DC6"/>
    <w:rsid w:val="002B5083"/>
    <w:rsid w:val="002B540D"/>
    <w:rsid w:val="002B5884"/>
    <w:rsid w:val="002B5C7A"/>
    <w:rsid w:val="002B5E33"/>
    <w:rsid w:val="002B60EF"/>
    <w:rsid w:val="002B6389"/>
    <w:rsid w:val="002B6C4B"/>
    <w:rsid w:val="002B6FBE"/>
    <w:rsid w:val="002B7359"/>
    <w:rsid w:val="002B7652"/>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800"/>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853"/>
    <w:rsid w:val="002D490F"/>
    <w:rsid w:val="002D4CDB"/>
    <w:rsid w:val="002D50C8"/>
    <w:rsid w:val="002D530E"/>
    <w:rsid w:val="002D5823"/>
    <w:rsid w:val="002D63E3"/>
    <w:rsid w:val="002D6A90"/>
    <w:rsid w:val="002D6EA5"/>
    <w:rsid w:val="002D6FB1"/>
    <w:rsid w:val="002D72D2"/>
    <w:rsid w:val="002D766F"/>
    <w:rsid w:val="002D7695"/>
    <w:rsid w:val="002E0F0C"/>
    <w:rsid w:val="002E0FB1"/>
    <w:rsid w:val="002E160C"/>
    <w:rsid w:val="002E2CB2"/>
    <w:rsid w:val="002E3961"/>
    <w:rsid w:val="002E3F16"/>
    <w:rsid w:val="002E3F8C"/>
    <w:rsid w:val="002E44D6"/>
    <w:rsid w:val="002E4B39"/>
    <w:rsid w:val="002E5634"/>
    <w:rsid w:val="002E5D65"/>
    <w:rsid w:val="002E6490"/>
    <w:rsid w:val="002E6529"/>
    <w:rsid w:val="002E665D"/>
    <w:rsid w:val="002E6D24"/>
    <w:rsid w:val="002E71C0"/>
    <w:rsid w:val="002E74D5"/>
    <w:rsid w:val="002E77A9"/>
    <w:rsid w:val="002E786D"/>
    <w:rsid w:val="002E7876"/>
    <w:rsid w:val="002F000F"/>
    <w:rsid w:val="002F0D3E"/>
    <w:rsid w:val="002F20B0"/>
    <w:rsid w:val="002F2550"/>
    <w:rsid w:val="002F3653"/>
    <w:rsid w:val="002F38C7"/>
    <w:rsid w:val="002F48EB"/>
    <w:rsid w:val="002F4ED1"/>
    <w:rsid w:val="002F5DFF"/>
    <w:rsid w:val="002F604C"/>
    <w:rsid w:val="002F611D"/>
    <w:rsid w:val="002F6B82"/>
    <w:rsid w:val="002F753F"/>
    <w:rsid w:val="0030033A"/>
    <w:rsid w:val="003005A5"/>
    <w:rsid w:val="0030078A"/>
    <w:rsid w:val="003007C7"/>
    <w:rsid w:val="00300850"/>
    <w:rsid w:val="003010DB"/>
    <w:rsid w:val="003013A6"/>
    <w:rsid w:val="003018AD"/>
    <w:rsid w:val="00301BD0"/>
    <w:rsid w:val="003022B4"/>
    <w:rsid w:val="0030238E"/>
    <w:rsid w:val="003028AA"/>
    <w:rsid w:val="00302B10"/>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3EA"/>
    <w:rsid w:val="003139B1"/>
    <w:rsid w:val="00313EBA"/>
    <w:rsid w:val="003141E2"/>
    <w:rsid w:val="0031453F"/>
    <w:rsid w:val="00315DBD"/>
    <w:rsid w:val="0031655B"/>
    <w:rsid w:val="003168CD"/>
    <w:rsid w:val="003179EC"/>
    <w:rsid w:val="00317E74"/>
    <w:rsid w:val="00317F3C"/>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7B"/>
    <w:rsid w:val="003255C9"/>
    <w:rsid w:val="0032563E"/>
    <w:rsid w:val="0032564B"/>
    <w:rsid w:val="00325784"/>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897"/>
    <w:rsid w:val="00334AF4"/>
    <w:rsid w:val="00334B2F"/>
    <w:rsid w:val="00335338"/>
    <w:rsid w:val="00336406"/>
    <w:rsid w:val="00336567"/>
    <w:rsid w:val="003366A3"/>
    <w:rsid w:val="00336710"/>
    <w:rsid w:val="00336F03"/>
    <w:rsid w:val="00337D0A"/>
    <w:rsid w:val="00340D1D"/>
    <w:rsid w:val="00340D51"/>
    <w:rsid w:val="003412DE"/>
    <w:rsid w:val="00341798"/>
    <w:rsid w:val="00341C52"/>
    <w:rsid w:val="0034205F"/>
    <w:rsid w:val="00342320"/>
    <w:rsid w:val="00342426"/>
    <w:rsid w:val="003424E3"/>
    <w:rsid w:val="003428D5"/>
    <w:rsid w:val="00342973"/>
    <w:rsid w:val="00342FFC"/>
    <w:rsid w:val="003434BB"/>
    <w:rsid w:val="00343766"/>
    <w:rsid w:val="00343EEB"/>
    <w:rsid w:val="003445EE"/>
    <w:rsid w:val="00344724"/>
    <w:rsid w:val="00344830"/>
    <w:rsid w:val="00344D2A"/>
    <w:rsid w:val="00344FA0"/>
    <w:rsid w:val="003455D0"/>
    <w:rsid w:val="00345704"/>
    <w:rsid w:val="00345983"/>
    <w:rsid w:val="00345BC0"/>
    <w:rsid w:val="003466A2"/>
    <w:rsid w:val="003467F5"/>
    <w:rsid w:val="00346CC9"/>
    <w:rsid w:val="00350F1B"/>
    <w:rsid w:val="00351373"/>
    <w:rsid w:val="00352239"/>
    <w:rsid w:val="00352BA5"/>
    <w:rsid w:val="00353703"/>
    <w:rsid w:val="003540FC"/>
    <w:rsid w:val="00354C53"/>
    <w:rsid w:val="00355CA5"/>
    <w:rsid w:val="003565A0"/>
    <w:rsid w:val="00356747"/>
    <w:rsid w:val="00357172"/>
    <w:rsid w:val="00357A40"/>
    <w:rsid w:val="003601EB"/>
    <w:rsid w:val="003606FB"/>
    <w:rsid w:val="00360910"/>
    <w:rsid w:val="00360D11"/>
    <w:rsid w:val="003610E6"/>
    <w:rsid w:val="00361AED"/>
    <w:rsid w:val="003626C3"/>
    <w:rsid w:val="00362AD0"/>
    <w:rsid w:val="00362C42"/>
    <w:rsid w:val="00362E63"/>
    <w:rsid w:val="00363117"/>
    <w:rsid w:val="00363189"/>
    <w:rsid w:val="00363B93"/>
    <w:rsid w:val="00364038"/>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510"/>
    <w:rsid w:val="00385A40"/>
    <w:rsid w:val="003863D6"/>
    <w:rsid w:val="003864F0"/>
    <w:rsid w:val="00387832"/>
    <w:rsid w:val="0038790E"/>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13BE"/>
    <w:rsid w:val="003A1CBD"/>
    <w:rsid w:val="003A213C"/>
    <w:rsid w:val="003A2C27"/>
    <w:rsid w:val="003A2C9E"/>
    <w:rsid w:val="003A37AC"/>
    <w:rsid w:val="003A3A96"/>
    <w:rsid w:val="003A3CB4"/>
    <w:rsid w:val="003A491D"/>
    <w:rsid w:val="003A4933"/>
    <w:rsid w:val="003A4A42"/>
    <w:rsid w:val="003A4B0F"/>
    <w:rsid w:val="003A4C2A"/>
    <w:rsid w:val="003A4D41"/>
    <w:rsid w:val="003A51AB"/>
    <w:rsid w:val="003A5CE9"/>
    <w:rsid w:val="003A5DC1"/>
    <w:rsid w:val="003A73A5"/>
    <w:rsid w:val="003A7475"/>
    <w:rsid w:val="003A774B"/>
    <w:rsid w:val="003A77EB"/>
    <w:rsid w:val="003A7858"/>
    <w:rsid w:val="003B0633"/>
    <w:rsid w:val="003B063F"/>
    <w:rsid w:val="003B093B"/>
    <w:rsid w:val="003B0D4E"/>
    <w:rsid w:val="003B1772"/>
    <w:rsid w:val="003B19A3"/>
    <w:rsid w:val="003B1EB8"/>
    <w:rsid w:val="003B218D"/>
    <w:rsid w:val="003B26BA"/>
    <w:rsid w:val="003B280B"/>
    <w:rsid w:val="003B2EA0"/>
    <w:rsid w:val="003B3084"/>
    <w:rsid w:val="003B33CC"/>
    <w:rsid w:val="003B3A93"/>
    <w:rsid w:val="003B3D8A"/>
    <w:rsid w:val="003B4EB4"/>
    <w:rsid w:val="003B50FD"/>
    <w:rsid w:val="003B5406"/>
    <w:rsid w:val="003B589B"/>
    <w:rsid w:val="003B596A"/>
    <w:rsid w:val="003B5F5C"/>
    <w:rsid w:val="003B6198"/>
    <w:rsid w:val="003B6640"/>
    <w:rsid w:val="003B6E2F"/>
    <w:rsid w:val="003B709F"/>
    <w:rsid w:val="003B74B5"/>
    <w:rsid w:val="003B79B2"/>
    <w:rsid w:val="003B7A75"/>
    <w:rsid w:val="003B7CE6"/>
    <w:rsid w:val="003C0623"/>
    <w:rsid w:val="003C0967"/>
    <w:rsid w:val="003C1551"/>
    <w:rsid w:val="003C1B53"/>
    <w:rsid w:val="003C1EAF"/>
    <w:rsid w:val="003C241E"/>
    <w:rsid w:val="003C2EC7"/>
    <w:rsid w:val="003C3405"/>
    <w:rsid w:val="003C393E"/>
    <w:rsid w:val="003C3DD3"/>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2004"/>
    <w:rsid w:val="003D2D2A"/>
    <w:rsid w:val="003D3FA7"/>
    <w:rsid w:val="003D4777"/>
    <w:rsid w:val="003D4830"/>
    <w:rsid w:val="003D5302"/>
    <w:rsid w:val="003D5F94"/>
    <w:rsid w:val="003D60C7"/>
    <w:rsid w:val="003D6417"/>
    <w:rsid w:val="003D64F1"/>
    <w:rsid w:val="003D67CF"/>
    <w:rsid w:val="003D6C19"/>
    <w:rsid w:val="003D6D3A"/>
    <w:rsid w:val="003D6E38"/>
    <w:rsid w:val="003D6F44"/>
    <w:rsid w:val="003D7B44"/>
    <w:rsid w:val="003D7B4B"/>
    <w:rsid w:val="003D7C9A"/>
    <w:rsid w:val="003D7CF1"/>
    <w:rsid w:val="003D7D62"/>
    <w:rsid w:val="003D7FD5"/>
    <w:rsid w:val="003E0304"/>
    <w:rsid w:val="003E26CE"/>
    <w:rsid w:val="003E28E2"/>
    <w:rsid w:val="003E2923"/>
    <w:rsid w:val="003E3068"/>
    <w:rsid w:val="003E30C8"/>
    <w:rsid w:val="003E30C9"/>
    <w:rsid w:val="003E330C"/>
    <w:rsid w:val="003E35B6"/>
    <w:rsid w:val="003E3D8C"/>
    <w:rsid w:val="003E42B0"/>
    <w:rsid w:val="003E464D"/>
    <w:rsid w:val="003E47D7"/>
    <w:rsid w:val="003E524E"/>
    <w:rsid w:val="003E568A"/>
    <w:rsid w:val="003E5ED9"/>
    <w:rsid w:val="003E5EF3"/>
    <w:rsid w:val="003E5FFD"/>
    <w:rsid w:val="003E64DE"/>
    <w:rsid w:val="003E6774"/>
    <w:rsid w:val="003E7036"/>
    <w:rsid w:val="003E7108"/>
    <w:rsid w:val="003E7256"/>
    <w:rsid w:val="003E75EF"/>
    <w:rsid w:val="003E7B45"/>
    <w:rsid w:val="003E7D40"/>
    <w:rsid w:val="003F0073"/>
    <w:rsid w:val="003F00AC"/>
    <w:rsid w:val="003F0504"/>
    <w:rsid w:val="003F08E8"/>
    <w:rsid w:val="003F0EEF"/>
    <w:rsid w:val="003F1103"/>
    <w:rsid w:val="003F18BF"/>
    <w:rsid w:val="003F1947"/>
    <w:rsid w:val="003F1C16"/>
    <w:rsid w:val="003F259D"/>
    <w:rsid w:val="003F27B0"/>
    <w:rsid w:val="003F2948"/>
    <w:rsid w:val="003F2E1A"/>
    <w:rsid w:val="003F5B15"/>
    <w:rsid w:val="003F5C6F"/>
    <w:rsid w:val="003F5FA0"/>
    <w:rsid w:val="003F6EFE"/>
    <w:rsid w:val="003F7B31"/>
    <w:rsid w:val="003F7BCC"/>
    <w:rsid w:val="003F7CA8"/>
    <w:rsid w:val="00400110"/>
    <w:rsid w:val="0040034A"/>
    <w:rsid w:val="00400438"/>
    <w:rsid w:val="0040074F"/>
    <w:rsid w:val="00400CC1"/>
    <w:rsid w:val="004012BE"/>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343"/>
    <w:rsid w:val="00415B7D"/>
    <w:rsid w:val="00416771"/>
    <w:rsid w:val="00416B66"/>
    <w:rsid w:val="00416D7E"/>
    <w:rsid w:val="00416E4B"/>
    <w:rsid w:val="00417159"/>
    <w:rsid w:val="00420E06"/>
    <w:rsid w:val="00420F07"/>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CD4"/>
    <w:rsid w:val="00425E8A"/>
    <w:rsid w:val="00426065"/>
    <w:rsid w:val="00426068"/>
    <w:rsid w:val="00426B90"/>
    <w:rsid w:val="00426B9F"/>
    <w:rsid w:val="00426BA1"/>
    <w:rsid w:val="00426F2F"/>
    <w:rsid w:val="00427696"/>
    <w:rsid w:val="00427C77"/>
    <w:rsid w:val="004304A7"/>
    <w:rsid w:val="00430CB2"/>
    <w:rsid w:val="00430EE8"/>
    <w:rsid w:val="00431144"/>
    <w:rsid w:val="0043141D"/>
    <w:rsid w:val="0043182B"/>
    <w:rsid w:val="00432BD2"/>
    <w:rsid w:val="00432C8E"/>
    <w:rsid w:val="004331BC"/>
    <w:rsid w:val="00433428"/>
    <w:rsid w:val="00433672"/>
    <w:rsid w:val="00433865"/>
    <w:rsid w:val="00433D72"/>
    <w:rsid w:val="004347A7"/>
    <w:rsid w:val="00434830"/>
    <w:rsid w:val="00434BAF"/>
    <w:rsid w:val="00434C27"/>
    <w:rsid w:val="00434C7F"/>
    <w:rsid w:val="00434F68"/>
    <w:rsid w:val="00435106"/>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142"/>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EE2"/>
    <w:rsid w:val="00451FF8"/>
    <w:rsid w:val="004521D3"/>
    <w:rsid w:val="00452221"/>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88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42"/>
    <w:rsid w:val="00463EED"/>
    <w:rsid w:val="004649C6"/>
    <w:rsid w:val="00464F2D"/>
    <w:rsid w:val="00464FEC"/>
    <w:rsid w:val="004654EC"/>
    <w:rsid w:val="00465606"/>
    <w:rsid w:val="00465D9D"/>
    <w:rsid w:val="00465E1C"/>
    <w:rsid w:val="00466711"/>
    <w:rsid w:val="00466A31"/>
    <w:rsid w:val="00466BC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A90"/>
    <w:rsid w:val="00473D4F"/>
    <w:rsid w:val="00474046"/>
    <w:rsid w:val="004749A9"/>
    <w:rsid w:val="00474BF4"/>
    <w:rsid w:val="00474D9A"/>
    <w:rsid w:val="004752EA"/>
    <w:rsid w:val="00475993"/>
    <w:rsid w:val="00475ACD"/>
    <w:rsid w:val="00475DC3"/>
    <w:rsid w:val="004771B4"/>
    <w:rsid w:val="0047720E"/>
    <w:rsid w:val="00477EE9"/>
    <w:rsid w:val="00477F38"/>
    <w:rsid w:val="00480498"/>
    <w:rsid w:val="004806B1"/>
    <w:rsid w:val="00480766"/>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8E4"/>
    <w:rsid w:val="004872DC"/>
    <w:rsid w:val="00487551"/>
    <w:rsid w:val="00487978"/>
    <w:rsid w:val="00487AC7"/>
    <w:rsid w:val="00487B53"/>
    <w:rsid w:val="00487F29"/>
    <w:rsid w:val="00490236"/>
    <w:rsid w:val="0049053D"/>
    <w:rsid w:val="00490F90"/>
    <w:rsid w:val="004911AA"/>
    <w:rsid w:val="00491599"/>
    <w:rsid w:val="00491632"/>
    <w:rsid w:val="00491CE7"/>
    <w:rsid w:val="00491CEF"/>
    <w:rsid w:val="004924DF"/>
    <w:rsid w:val="0049256D"/>
    <w:rsid w:val="004929E1"/>
    <w:rsid w:val="00493196"/>
    <w:rsid w:val="00493269"/>
    <w:rsid w:val="004941B5"/>
    <w:rsid w:val="0049473A"/>
    <w:rsid w:val="00494A7C"/>
    <w:rsid w:val="00494F5E"/>
    <w:rsid w:val="00495580"/>
    <w:rsid w:val="00495667"/>
    <w:rsid w:val="00496F87"/>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97F"/>
    <w:rsid w:val="004A514F"/>
    <w:rsid w:val="004A5A1D"/>
    <w:rsid w:val="004A6204"/>
    <w:rsid w:val="004A63B7"/>
    <w:rsid w:val="004A7320"/>
    <w:rsid w:val="004B01C1"/>
    <w:rsid w:val="004B02E5"/>
    <w:rsid w:val="004B0933"/>
    <w:rsid w:val="004B0F78"/>
    <w:rsid w:val="004B157A"/>
    <w:rsid w:val="004B207A"/>
    <w:rsid w:val="004B2356"/>
    <w:rsid w:val="004B23BA"/>
    <w:rsid w:val="004B24A4"/>
    <w:rsid w:val="004B2BF8"/>
    <w:rsid w:val="004B2C9A"/>
    <w:rsid w:val="004B31A4"/>
    <w:rsid w:val="004B343D"/>
    <w:rsid w:val="004B38BD"/>
    <w:rsid w:val="004B40A0"/>
    <w:rsid w:val="004B4D74"/>
    <w:rsid w:val="004B4F55"/>
    <w:rsid w:val="004B4FB0"/>
    <w:rsid w:val="004B50A3"/>
    <w:rsid w:val="004B5806"/>
    <w:rsid w:val="004B5A90"/>
    <w:rsid w:val="004B5AAB"/>
    <w:rsid w:val="004B6411"/>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651B"/>
    <w:rsid w:val="004C67FB"/>
    <w:rsid w:val="004C6CF9"/>
    <w:rsid w:val="004C79C8"/>
    <w:rsid w:val="004D0BD5"/>
    <w:rsid w:val="004D0D4B"/>
    <w:rsid w:val="004D0F1F"/>
    <w:rsid w:val="004D11A3"/>
    <w:rsid w:val="004D1761"/>
    <w:rsid w:val="004D1BBF"/>
    <w:rsid w:val="004D1DD2"/>
    <w:rsid w:val="004D20A1"/>
    <w:rsid w:val="004D2343"/>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481"/>
    <w:rsid w:val="004D791E"/>
    <w:rsid w:val="004E073C"/>
    <w:rsid w:val="004E0AC3"/>
    <w:rsid w:val="004E0AF1"/>
    <w:rsid w:val="004E0B21"/>
    <w:rsid w:val="004E1728"/>
    <w:rsid w:val="004E1949"/>
    <w:rsid w:val="004E1A2E"/>
    <w:rsid w:val="004E1AE8"/>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F0C25"/>
    <w:rsid w:val="004F0DE2"/>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B"/>
    <w:rsid w:val="00501EF9"/>
    <w:rsid w:val="0050231E"/>
    <w:rsid w:val="0050288C"/>
    <w:rsid w:val="0050337F"/>
    <w:rsid w:val="0050341A"/>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923"/>
    <w:rsid w:val="00513F98"/>
    <w:rsid w:val="0051408D"/>
    <w:rsid w:val="00514792"/>
    <w:rsid w:val="00514B54"/>
    <w:rsid w:val="00514C27"/>
    <w:rsid w:val="00514D88"/>
    <w:rsid w:val="00514E3D"/>
    <w:rsid w:val="0051532A"/>
    <w:rsid w:val="005156D7"/>
    <w:rsid w:val="005157F9"/>
    <w:rsid w:val="00515ADA"/>
    <w:rsid w:val="0051657A"/>
    <w:rsid w:val="00516BE2"/>
    <w:rsid w:val="00517B0A"/>
    <w:rsid w:val="0052071C"/>
    <w:rsid w:val="00520D4B"/>
    <w:rsid w:val="00521EB6"/>
    <w:rsid w:val="00522894"/>
    <w:rsid w:val="00522A51"/>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66F4"/>
    <w:rsid w:val="00527551"/>
    <w:rsid w:val="00527600"/>
    <w:rsid w:val="005277EA"/>
    <w:rsid w:val="00527F26"/>
    <w:rsid w:val="005302E0"/>
    <w:rsid w:val="00530786"/>
    <w:rsid w:val="0053083A"/>
    <w:rsid w:val="0053089E"/>
    <w:rsid w:val="005308BB"/>
    <w:rsid w:val="00531047"/>
    <w:rsid w:val="00531648"/>
    <w:rsid w:val="0053173F"/>
    <w:rsid w:val="00531D34"/>
    <w:rsid w:val="00531E57"/>
    <w:rsid w:val="00532D24"/>
    <w:rsid w:val="0053308E"/>
    <w:rsid w:val="005339C6"/>
    <w:rsid w:val="005347BF"/>
    <w:rsid w:val="005347F1"/>
    <w:rsid w:val="00535573"/>
    <w:rsid w:val="00535595"/>
    <w:rsid w:val="00536485"/>
    <w:rsid w:val="00537053"/>
    <w:rsid w:val="0053711A"/>
    <w:rsid w:val="005374A1"/>
    <w:rsid w:val="0053754C"/>
    <w:rsid w:val="00537CD3"/>
    <w:rsid w:val="005401AE"/>
    <w:rsid w:val="005404E1"/>
    <w:rsid w:val="00540CF6"/>
    <w:rsid w:val="0054199F"/>
    <w:rsid w:val="00541E7A"/>
    <w:rsid w:val="00542E65"/>
    <w:rsid w:val="0054343C"/>
    <w:rsid w:val="0054469A"/>
    <w:rsid w:val="00544DBD"/>
    <w:rsid w:val="00545229"/>
    <w:rsid w:val="00545B7A"/>
    <w:rsid w:val="00546122"/>
    <w:rsid w:val="00546CAA"/>
    <w:rsid w:val="005505D3"/>
    <w:rsid w:val="00550966"/>
    <w:rsid w:val="00550C4B"/>
    <w:rsid w:val="00552657"/>
    <w:rsid w:val="005547BA"/>
    <w:rsid w:val="0055480E"/>
    <w:rsid w:val="00554AD5"/>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4A85"/>
    <w:rsid w:val="00564E49"/>
    <w:rsid w:val="00565C1B"/>
    <w:rsid w:val="00565EBA"/>
    <w:rsid w:val="00566529"/>
    <w:rsid w:val="005672A7"/>
    <w:rsid w:val="00567526"/>
    <w:rsid w:val="00570158"/>
    <w:rsid w:val="0057093A"/>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916"/>
    <w:rsid w:val="00582BF8"/>
    <w:rsid w:val="00582E46"/>
    <w:rsid w:val="00582F91"/>
    <w:rsid w:val="005830B3"/>
    <w:rsid w:val="005838B8"/>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7A"/>
    <w:rsid w:val="00590777"/>
    <w:rsid w:val="0059095A"/>
    <w:rsid w:val="00590CD1"/>
    <w:rsid w:val="00590E4A"/>
    <w:rsid w:val="00592778"/>
    <w:rsid w:val="00592D65"/>
    <w:rsid w:val="00592E1E"/>
    <w:rsid w:val="005931A4"/>
    <w:rsid w:val="0059360D"/>
    <w:rsid w:val="00594295"/>
    <w:rsid w:val="005945FE"/>
    <w:rsid w:val="005946A5"/>
    <w:rsid w:val="00594ADE"/>
    <w:rsid w:val="00595D1F"/>
    <w:rsid w:val="00596065"/>
    <w:rsid w:val="005965F9"/>
    <w:rsid w:val="00596731"/>
    <w:rsid w:val="005967C3"/>
    <w:rsid w:val="00596E79"/>
    <w:rsid w:val="00597315"/>
    <w:rsid w:val="00597527"/>
    <w:rsid w:val="005A0377"/>
    <w:rsid w:val="005A045F"/>
    <w:rsid w:val="005A11F7"/>
    <w:rsid w:val="005A42DA"/>
    <w:rsid w:val="005A482A"/>
    <w:rsid w:val="005A5E70"/>
    <w:rsid w:val="005A66BB"/>
    <w:rsid w:val="005A705E"/>
    <w:rsid w:val="005A73D5"/>
    <w:rsid w:val="005A7832"/>
    <w:rsid w:val="005B08C3"/>
    <w:rsid w:val="005B1301"/>
    <w:rsid w:val="005B14B2"/>
    <w:rsid w:val="005B19B3"/>
    <w:rsid w:val="005B27E8"/>
    <w:rsid w:val="005B2DF9"/>
    <w:rsid w:val="005B2E29"/>
    <w:rsid w:val="005B321A"/>
    <w:rsid w:val="005B369D"/>
    <w:rsid w:val="005B36DD"/>
    <w:rsid w:val="005B375E"/>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3A3"/>
    <w:rsid w:val="005C141E"/>
    <w:rsid w:val="005C1C7B"/>
    <w:rsid w:val="005C1E92"/>
    <w:rsid w:val="005C2275"/>
    <w:rsid w:val="005C2C3B"/>
    <w:rsid w:val="005C2E2F"/>
    <w:rsid w:val="005C2EA7"/>
    <w:rsid w:val="005C30FA"/>
    <w:rsid w:val="005C34B9"/>
    <w:rsid w:val="005C3A31"/>
    <w:rsid w:val="005C3D18"/>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E8F"/>
    <w:rsid w:val="005D616A"/>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4D12"/>
    <w:rsid w:val="005E5B37"/>
    <w:rsid w:val="005E5C46"/>
    <w:rsid w:val="005E629B"/>
    <w:rsid w:val="005E6486"/>
    <w:rsid w:val="005E6771"/>
    <w:rsid w:val="005E7015"/>
    <w:rsid w:val="005E7644"/>
    <w:rsid w:val="005E7871"/>
    <w:rsid w:val="005E7C95"/>
    <w:rsid w:val="005F0347"/>
    <w:rsid w:val="005F1FEA"/>
    <w:rsid w:val="005F2D5A"/>
    <w:rsid w:val="005F37F8"/>
    <w:rsid w:val="005F39A7"/>
    <w:rsid w:val="005F41E5"/>
    <w:rsid w:val="005F4754"/>
    <w:rsid w:val="005F4972"/>
    <w:rsid w:val="005F53E1"/>
    <w:rsid w:val="005F58B9"/>
    <w:rsid w:val="005F5E2B"/>
    <w:rsid w:val="005F6CAF"/>
    <w:rsid w:val="005F73F4"/>
    <w:rsid w:val="005F7721"/>
    <w:rsid w:val="005F7DE0"/>
    <w:rsid w:val="00600095"/>
    <w:rsid w:val="006000BD"/>
    <w:rsid w:val="00600187"/>
    <w:rsid w:val="00600AA2"/>
    <w:rsid w:val="00601BF9"/>
    <w:rsid w:val="00601C17"/>
    <w:rsid w:val="00602550"/>
    <w:rsid w:val="006027E8"/>
    <w:rsid w:val="00602D01"/>
    <w:rsid w:val="006032AA"/>
    <w:rsid w:val="006035E1"/>
    <w:rsid w:val="0060371B"/>
    <w:rsid w:val="00603759"/>
    <w:rsid w:val="00604900"/>
    <w:rsid w:val="00604965"/>
    <w:rsid w:val="00604C97"/>
    <w:rsid w:val="00604EAC"/>
    <w:rsid w:val="00605BD7"/>
    <w:rsid w:val="00605DDC"/>
    <w:rsid w:val="00605F97"/>
    <w:rsid w:val="00606118"/>
    <w:rsid w:val="00606670"/>
    <w:rsid w:val="006068A0"/>
    <w:rsid w:val="00606A46"/>
    <w:rsid w:val="00606A6B"/>
    <w:rsid w:val="00606ABB"/>
    <w:rsid w:val="00606C39"/>
    <w:rsid w:val="00607C98"/>
    <w:rsid w:val="006102CF"/>
    <w:rsid w:val="00610843"/>
    <w:rsid w:val="00611BC7"/>
    <w:rsid w:val="00611C83"/>
    <w:rsid w:val="00611EE9"/>
    <w:rsid w:val="006127AA"/>
    <w:rsid w:val="00612E48"/>
    <w:rsid w:val="00612FCC"/>
    <w:rsid w:val="0061334F"/>
    <w:rsid w:val="00613567"/>
    <w:rsid w:val="006135AA"/>
    <w:rsid w:val="00613AED"/>
    <w:rsid w:val="00613BD6"/>
    <w:rsid w:val="00614390"/>
    <w:rsid w:val="00614742"/>
    <w:rsid w:val="00614F49"/>
    <w:rsid w:val="00615B4D"/>
    <w:rsid w:val="006173D2"/>
    <w:rsid w:val="00617DF0"/>
    <w:rsid w:val="006204A4"/>
    <w:rsid w:val="006209AD"/>
    <w:rsid w:val="00620B92"/>
    <w:rsid w:val="00620F96"/>
    <w:rsid w:val="006210B8"/>
    <w:rsid w:val="006212BB"/>
    <w:rsid w:val="00621708"/>
    <w:rsid w:val="006220DC"/>
    <w:rsid w:val="0062237F"/>
    <w:rsid w:val="00622892"/>
    <w:rsid w:val="00622F24"/>
    <w:rsid w:val="00623346"/>
    <w:rsid w:val="0062354F"/>
    <w:rsid w:val="006236A9"/>
    <w:rsid w:val="00623B29"/>
    <w:rsid w:val="0062400C"/>
    <w:rsid w:val="006241D6"/>
    <w:rsid w:val="00624675"/>
    <w:rsid w:val="00624812"/>
    <w:rsid w:val="0062556A"/>
    <w:rsid w:val="00625F4D"/>
    <w:rsid w:val="00626008"/>
    <w:rsid w:val="0062672B"/>
    <w:rsid w:val="006268EB"/>
    <w:rsid w:val="0062716E"/>
    <w:rsid w:val="006275A9"/>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F09"/>
    <w:rsid w:val="00634692"/>
    <w:rsid w:val="0063546F"/>
    <w:rsid w:val="00636063"/>
    <w:rsid w:val="006362A5"/>
    <w:rsid w:val="006366BD"/>
    <w:rsid w:val="00636779"/>
    <w:rsid w:val="00636ACE"/>
    <w:rsid w:val="00637374"/>
    <w:rsid w:val="00637BD6"/>
    <w:rsid w:val="00637E2D"/>
    <w:rsid w:val="0064003E"/>
    <w:rsid w:val="006402C6"/>
    <w:rsid w:val="00640B8D"/>
    <w:rsid w:val="00640EA2"/>
    <w:rsid w:val="00640F91"/>
    <w:rsid w:val="006416AD"/>
    <w:rsid w:val="006418A0"/>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73AD"/>
    <w:rsid w:val="0065747D"/>
    <w:rsid w:val="00657795"/>
    <w:rsid w:val="0066022E"/>
    <w:rsid w:val="0066062A"/>
    <w:rsid w:val="00660C87"/>
    <w:rsid w:val="006613FE"/>
    <w:rsid w:val="006614C7"/>
    <w:rsid w:val="0066210F"/>
    <w:rsid w:val="0066220B"/>
    <w:rsid w:val="0066243B"/>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725A"/>
    <w:rsid w:val="00667FAB"/>
    <w:rsid w:val="00670638"/>
    <w:rsid w:val="0067103E"/>
    <w:rsid w:val="00671973"/>
    <w:rsid w:val="00672B2E"/>
    <w:rsid w:val="00672EE8"/>
    <w:rsid w:val="00673A67"/>
    <w:rsid w:val="00674D03"/>
    <w:rsid w:val="00674ED3"/>
    <w:rsid w:val="0067545E"/>
    <w:rsid w:val="00676002"/>
    <w:rsid w:val="0067632F"/>
    <w:rsid w:val="006764DF"/>
    <w:rsid w:val="006801FB"/>
    <w:rsid w:val="00680816"/>
    <w:rsid w:val="00680AD2"/>
    <w:rsid w:val="00680F38"/>
    <w:rsid w:val="00681198"/>
    <w:rsid w:val="0068121A"/>
    <w:rsid w:val="006812D2"/>
    <w:rsid w:val="00681932"/>
    <w:rsid w:val="00681DDB"/>
    <w:rsid w:val="0068223D"/>
    <w:rsid w:val="0068270D"/>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6E90"/>
    <w:rsid w:val="00686F7C"/>
    <w:rsid w:val="0068702E"/>
    <w:rsid w:val="00687DC4"/>
    <w:rsid w:val="00687E8D"/>
    <w:rsid w:val="006904DA"/>
    <w:rsid w:val="00691049"/>
    <w:rsid w:val="006910E7"/>
    <w:rsid w:val="006915D8"/>
    <w:rsid w:val="0069219F"/>
    <w:rsid w:val="00692C35"/>
    <w:rsid w:val="006937E9"/>
    <w:rsid w:val="00693CAB"/>
    <w:rsid w:val="0069410F"/>
    <w:rsid w:val="00694129"/>
    <w:rsid w:val="006949D1"/>
    <w:rsid w:val="00694A07"/>
    <w:rsid w:val="00694D4D"/>
    <w:rsid w:val="00694D82"/>
    <w:rsid w:val="00694E34"/>
    <w:rsid w:val="00695696"/>
    <w:rsid w:val="00695791"/>
    <w:rsid w:val="006958BA"/>
    <w:rsid w:val="00695C4F"/>
    <w:rsid w:val="006A0269"/>
    <w:rsid w:val="006A0562"/>
    <w:rsid w:val="006A059F"/>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C06"/>
    <w:rsid w:val="006A5D42"/>
    <w:rsid w:val="006A6248"/>
    <w:rsid w:val="006A624F"/>
    <w:rsid w:val="006A6287"/>
    <w:rsid w:val="006A6898"/>
    <w:rsid w:val="006A6E55"/>
    <w:rsid w:val="006A6E91"/>
    <w:rsid w:val="006A7C0C"/>
    <w:rsid w:val="006B0037"/>
    <w:rsid w:val="006B0A55"/>
    <w:rsid w:val="006B0C17"/>
    <w:rsid w:val="006B120D"/>
    <w:rsid w:val="006B16C0"/>
    <w:rsid w:val="006B1E5F"/>
    <w:rsid w:val="006B2263"/>
    <w:rsid w:val="006B272D"/>
    <w:rsid w:val="006B2AF1"/>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6EDB"/>
    <w:rsid w:val="006C7A5D"/>
    <w:rsid w:val="006D13DE"/>
    <w:rsid w:val="006D1542"/>
    <w:rsid w:val="006D1AEA"/>
    <w:rsid w:val="006D20A6"/>
    <w:rsid w:val="006D22BE"/>
    <w:rsid w:val="006D30E0"/>
    <w:rsid w:val="006D3236"/>
    <w:rsid w:val="006D37DD"/>
    <w:rsid w:val="006D3DD5"/>
    <w:rsid w:val="006D4222"/>
    <w:rsid w:val="006D4293"/>
    <w:rsid w:val="006D4361"/>
    <w:rsid w:val="006D4635"/>
    <w:rsid w:val="006D46AD"/>
    <w:rsid w:val="006D4A8B"/>
    <w:rsid w:val="006D4DF2"/>
    <w:rsid w:val="006D4E97"/>
    <w:rsid w:val="006D50C5"/>
    <w:rsid w:val="006D5D93"/>
    <w:rsid w:val="006D5E68"/>
    <w:rsid w:val="006D62F9"/>
    <w:rsid w:val="006D64CA"/>
    <w:rsid w:val="006D6B00"/>
    <w:rsid w:val="006D6B27"/>
    <w:rsid w:val="006D7BD6"/>
    <w:rsid w:val="006D7E51"/>
    <w:rsid w:val="006E0302"/>
    <w:rsid w:val="006E0754"/>
    <w:rsid w:val="006E0F52"/>
    <w:rsid w:val="006E153E"/>
    <w:rsid w:val="006E1812"/>
    <w:rsid w:val="006E23D1"/>
    <w:rsid w:val="006E2501"/>
    <w:rsid w:val="006E30D8"/>
    <w:rsid w:val="006E3139"/>
    <w:rsid w:val="006E33CF"/>
    <w:rsid w:val="006E3ADA"/>
    <w:rsid w:val="006E3C05"/>
    <w:rsid w:val="006E3E67"/>
    <w:rsid w:val="006E3EC7"/>
    <w:rsid w:val="006E4143"/>
    <w:rsid w:val="006E4BC6"/>
    <w:rsid w:val="006E4DFC"/>
    <w:rsid w:val="006E5450"/>
    <w:rsid w:val="006E6BA7"/>
    <w:rsid w:val="006E7244"/>
    <w:rsid w:val="006E769E"/>
    <w:rsid w:val="006E7838"/>
    <w:rsid w:val="006F024A"/>
    <w:rsid w:val="006F052F"/>
    <w:rsid w:val="006F094E"/>
    <w:rsid w:val="006F0C68"/>
    <w:rsid w:val="006F0D7E"/>
    <w:rsid w:val="006F163E"/>
    <w:rsid w:val="006F1CE9"/>
    <w:rsid w:val="006F1D20"/>
    <w:rsid w:val="006F2264"/>
    <w:rsid w:val="006F2471"/>
    <w:rsid w:val="006F2BF1"/>
    <w:rsid w:val="006F3DDE"/>
    <w:rsid w:val="006F3F27"/>
    <w:rsid w:val="006F4608"/>
    <w:rsid w:val="006F4731"/>
    <w:rsid w:val="006F48F1"/>
    <w:rsid w:val="006F4CAF"/>
    <w:rsid w:val="006F4FB8"/>
    <w:rsid w:val="006F5620"/>
    <w:rsid w:val="006F5936"/>
    <w:rsid w:val="006F5A27"/>
    <w:rsid w:val="006F5AF8"/>
    <w:rsid w:val="006F5FBC"/>
    <w:rsid w:val="006F6B2F"/>
    <w:rsid w:val="006F6F4D"/>
    <w:rsid w:val="006F6FC7"/>
    <w:rsid w:val="006F7AC3"/>
    <w:rsid w:val="007002E6"/>
    <w:rsid w:val="0070046A"/>
    <w:rsid w:val="007004F2"/>
    <w:rsid w:val="00700671"/>
    <w:rsid w:val="00700915"/>
    <w:rsid w:val="0070140C"/>
    <w:rsid w:val="0070159D"/>
    <w:rsid w:val="00701CD4"/>
    <w:rsid w:val="0070225C"/>
    <w:rsid w:val="007023CE"/>
    <w:rsid w:val="007025D9"/>
    <w:rsid w:val="00702851"/>
    <w:rsid w:val="00702904"/>
    <w:rsid w:val="00702C73"/>
    <w:rsid w:val="00703B9E"/>
    <w:rsid w:val="00704376"/>
    <w:rsid w:val="00704425"/>
    <w:rsid w:val="00704F16"/>
    <w:rsid w:val="00705266"/>
    <w:rsid w:val="007053B6"/>
    <w:rsid w:val="0070599F"/>
    <w:rsid w:val="0070628B"/>
    <w:rsid w:val="007071B3"/>
    <w:rsid w:val="0070751F"/>
    <w:rsid w:val="007077C3"/>
    <w:rsid w:val="007112C7"/>
    <w:rsid w:val="00711CB9"/>
    <w:rsid w:val="0071214D"/>
    <w:rsid w:val="007121CE"/>
    <w:rsid w:val="00712353"/>
    <w:rsid w:val="00712522"/>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1A29"/>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91"/>
    <w:rsid w:val="00731352"/>
    <w:rsid w:val="0073140E"/>
    <w:rsid w:val="00731705"/>
    <w:rsid w:val="0073184F"/>
    <w:rsid w:val="0073196D"/>
    <w:rsid w:val="00731DA9"/>
    <w:rsid w:val="00731F0E"/>
    <w:rsid w:val="00732435"/>
    <w:rsid w:val="007328D2"/>
    <w:rsid w:val="007329EC"/>
    <w:rsid w:val="00733343"/>
    <w:rsid w:val="00733643"/>
    <w:rsid w:val="00734411"/>
    <w:rsid w:val="00734996"/>
    <w:rsid w:val="00734BF5"/>
    <w:rsid w:val="00734CA9"/>
    <w:rsid w:val="007353A7"/>
    <w:rsid w:val="007358C8"/>
    <w:rsid w:val="00735A76"/>
    <w:rsid w:val="00735B4B"/>
    <w:rsid w:val="00736031"/>
    <w:rsid w:val="007360FE"/>
    <w:rsid w:val="00736BFF"/>
    <w:rsid w:val="0073750B"/>
    <w:rsid w:val="0073782F"/>
    <w:rsid w:val="00737F28"/>
    <w:rsid w:val="0074000A"/>
    <w:rsid w:val="00740246"/>
    <w:rsid w:val="00740A14"/>
    <w:rsid w:val="00740BA2"/>
    <w:rsid w:val="00742022"/>
    <w:rsid w:val="007427CB"/>
    <w:rsid w:val="0074307C"/>
    <w:rsid w:val="00743580"/>
    <w:rsid w:val="0074367A"/>
    <w:rsid w:val="0074367B"/>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50182"/>
    <w:rsid w:val="007509F0"/>
    <w:rsid w:val="00750BAA"/>
    <w:rsid w:val="00750D1C"/>
    <w:rsid w:val="007513A3"/>
    <w:rsid w:val="00751E07"/>
    <w:rsid w:val="00751E70"/>
    <w:rsid w:val="00752078"/>
    <w:rsid w:val="007522DB"/>
    <w:rsid w:val="00752E08"/>
    <w:rsid w:val="007530E9"/>
    <w:rsid w:val="00754495"/>
    <w:rsid w:val="00754496"/>
    <w:rsid w:val="00754710"/>
    <w:rsid w:val="0075523A"/>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704"/>
    <w:rsid w:val="00772BE7"/>
    <w:rsid w:val="00773905"/>
    <w:rsid w:val="00773909"/>
    <w:rsid w:val="00773D64"/>
    <w:rsid w:val="00774602"/>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1AB"/>
    <w:rsid w:val="007835A8"/>
    <w:rsid w:val="00783954"/>
    <w:rsid w:val="00783B1A"/>
    <w:rsid w:val="00783FA7"/>
    <w:rsid w:val="007847BA"/>
    <w:rsid w:val="00784914"/>
    <w:rsid w:val="00784AE2"/>
    <w:rsid w:val="00785466"/>
    <w:rsid w:val="00786116"/>
    <w:rsid w:val="0078623D"/>
    <w:rsid w:val="00786C2E"/>
    <w:rsid w:val="00786DBB"/>
    <w:rsid w:val="007875E4"/>
    <w:rsid w:val="00787650"/>
    <w:rsid w:val="007876DB"/>
    <w:rsid w:val="00787754"/>
    <w:rsid w:val="00787A8E"/>
    <w:rsid w:val="00787D75"/>
    <w:rsid w:val="00787F30"/>
    <w:rsid w:val="00790260"/>
    <w:rsid w:val="0079086D"/>
    <w:rsid w:val="007916F3"/>
    <w:rsid w:val="00791996"/>
    <w:rsid w:val="007921DB"/>
    <w:rsid w:val="007927F1"/>
    <w:rsid w:val="00793060"/>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44D"/>
    <w:rsid w:val="007A28A4"/>
    <w:rsid w:val="007A30F8"/>
    <w:rsid w:val="007A3504"/>
    <w:rsid w:val="007A3801"/>
    <w:rsid w:val="007A3D81"/>
    <w:rsid w:val="007A3EC1"/>
    <w:rsid w:val="007A457E"/>
    <w:rsid w:val="007A525B"/>
    <w:rsid w:val="007A53BE"/>
    <w:rsid w:val="007A54F6"/>
    <w:rsid w:val="007A572D"/>
    <w:rsid w:val="007A590C"/>
    <w:rsid w:val="007A5AD3"/>
    <w:rsid w:val="007A5B7F"/>
    <w:rsid w:val="007A5D66"/>
    <w:rsid w:val="007A5EE0"/>
    <w:rsid w:val="007A5FDA"/>
    <w:rsid w:val="007A6FC0"/>
    <w:rsid w:val="007A704A"/>
    <w:rsid w:val="007B04A4"/>
    <w:rsid w:val="007B05E2"/>
    <w:rsid w:val="007B0F5F"/>
    <w:rsid w:val="007B1010"/>
    <w:rsid w:val="007B1107"/>
    <w:rsid w:val="007B12AD"/>
    <w:rsid w:val="007B1908"/>
    <w:rsid w:val="007B1AE7"/>
    <w:rsid w:val="007B1FA8"/>
    <w:rsid w:val="007B2C22"/>
    <w:rsid w:val="007B45A7"/>
    <w:rsid w:val="007B4DB7"/>
    <w:rsid w:val="007B4DBB"/>
    <w:rsid w:val="007B4FF2"/>
    <w:rsid w:val="007B5AD8"/>
    <w:rsid w:val="007B5D72"/>
    <w:rsid w:val="007B6444"/>
    <w:rsid w:val="007B673F"/>
    <w:rsid w:val="007B6D57"/>
    <w:rsid w:val="007B73AC"/>
    <w:rsid w:val="007C04AA"/>
    <w:rsid w:val="007C0D98"/>
    <w:rsid w:val="007C2876"/>
    <w:rsid w:val="007C29C4"/>
    <w:rsid w:val="007C2BCC"/>
    <w:rsid w:val="007C40BD"/>
    <w:rsid w:val="007C48D3"/>
    <w:rsid w:val="007C521D"/>
    <w:rsid w:val="007C5422"/>
    <w:rsid w:val="007C5D0D"/>
    <w:rsid w:val="007C674F"/>
    <w:rsid w:val="007C6D0D"/>
    <w:rsid w:val="007C6FD7"/>
    <w:rsid w:val="007C702D"/>
    <w:rsid w:val="007C7221"/>
    <w:rsid w:val="007C797E"/>
    <w:rsid w:val="007C7A38"/>
    <w:rsid w:val="007C7BF6"/>
    <w:rsid w:val="007C7E91"/>
    <w:rsid w:val="007D17E5"/>
    <w:rsid w:val="007D1DE9"/>
    <w:rsid w:val="007D2009"/>
    <w:rsid w:val="007D2218"/>
    <w:rsid w:val="007D22BD"/>
    <w:rsid w:val="007D22E0"/>
    <w:rsid w:val="007D23B8"/>
    <w:rsid w:val="007D28BE"/>
    <w:rsid w:val="007D2ECA"/>
    <w:rsid w:val="007D34B4"/>
    <w:rsid w:val="007D3C22"/>
    <w:rsid w:val="007D4051"/>
    <w:rsid w:val="007D4056"/>
    <w:rsid w:val="007D478C"/>
    <w:rsid w:val="007D4AC4"/>
    <w:rsid w:val="007D57FF"/>
    <w:rsid w:val="007D5BA7"/>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6E6"/>
    <w:rsid w:val="007E5CE9"/>
    <w:rsid w:val="007E66B9"/>
    <w:rsid w:val="007E6A50"/>
    <w:rsid w:val="007E6A77"/>
    <w:rsid w:val="007E6B8A"/>
    <w:rsid w:val="007E6D48"/>
    <w:rsid w:val="007E75F4"/>
    <w:rsid w:val="007E796C"/>
    <w:rsid w:val="007E7DF7"/>
    <w:rsid w:val="007F01C2"/>
    <w:rsid w:val="007F041A"/>
    <w:rsid w:val="007F0632"/>
    <w:rsid w:val="007F0CAC"/>
    <w:rsid w:val="007F0EC5"/>
    <w:rsid w:val="007F1335"/>
    <w:rsid w:val="007F2816"/>
    <w:rsid w:val="007F2A53"/>
    <w:rsid w:val="007F2F07"/>
    <w:rsid w:val="007F334C"/>
    <w:rsid w:val="007F339C"/>
    <w:rsid w:val="007F38F5"/>
    <w:rsid w:val="007F3C80"/>
    <w:rsid w:val="007F4262"/>
    <w:rsid w:val="007F5B48"/>
    <w:rsid w:val="007F5F23"/>
    <w:rsid w:val="007F64C8"/>
    <w:rsid w:val="007F6EB9"/>
    <w:rsid w:val="007F72FE"/>
    <w:rsid w:val="007F7CA9"/>
    <w:rsid w:val="007F7F11"/>
    <w:rsid w:val="008003CF"/>
    <w:rsid w:val="00800583"/>
    <w:rsid w:val="00800806"/>
    <w:rsid w:val="00800920"/>
    <w:rsid w:val="00801432"/>
    <w:rsid w:val="008014E9"/>
    <w:rsid w:val="008017C1"/>
    <w:rsid w:val="00801A91"/>
    <w:rsid w:val="00801EA5"/>
    <w:rsid w:val="00802087"/>
    <w:rsid w:val="008023D9"/>
    <w:rsid w:val="00803008"/>
    <w:rsid w:val="00803462"/>
    <w:rsid w:val="008039B8"/>
    <w:rsid w:val="00803CB8"/>
    <w:rsid w:val="00803D48"/>
    <w:rsid w:val="00804024"/>
    <w:rsid w:val="00804050"/>
    <w:rsid w:val="00804D78"/>
    <w:rsid w:val="00805372"/>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EF1"/>
    <w:rsid w:val="00820167"/>
    <w:rsid w:val="008205A9"/>
    <w:rsid w:val="008208F6"/>
    <w:rsid w:val="008210FF"/>
    <w:rsid w:val="0082168C"/>
    <w:rsid w:val="00822211"/>
    <w:rsid w:val="008222DA"/>
    <w:rsid w:val="0082294B"/>
    <w:rsid w:val="00822970"/>
    <w:rsid w:val="00822C4D"/>
    <w:rsid w:val="00823521"/>
    <w:rsid w:val="0082365D"/>
    <w:rsid w:val="00824095"/>
    <w:rsid w:val="008249CC"/>
    <w:rsid w:val="00824B8D"/>
    <w:rsid w:val="00824F44"/>
    <w:rsid w:val="008252EB"/>
    <w:rsid w:val="008258CF"/>
    <w:rsid w:val="00826949"/>
    <w:rsid w:val="00826FD1"/>
    <w:rsid w:val="00826FEB"/>
    <w:rsid w:val="00827410"/>
    <w:rsid w:val="00827858"/>
    <w:rsid w:val="00827D61"/>
    <w:rsid w:val="00827E25"/>
    <w:rsid w:val="00830698"/>
    <w:rsid w:val="008307E6"/>
    <w:rsid w:val="00830C47"/>
    <w:rsid w:val="00831357"/>
    <w:rsid w:val="00831781"/>
    <w:rsid w:val="00831C40"/>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669"/>
    <w:rsid w:val="008369CF"/>
    <w:rsid w:val="008372EF"/>
    <w:rsid w:val="00837C50"/>
    <w:rsid w:val="00840437"/>
    <w:rsid w:val="008407CF"/>
    <w:rsid w:val="00841831"/>
    <w:rsid w:val="00841ABB"/>
    <w:rsid w:val="00841C1C"/>
    <w:rsid w:val="00842607"/>
    <w:rsid w:val="00842863"/>
    <w:rsid w:val="008434D4"/>
    <w:rsid w:val="00843831"/>
    <w:rsid w:val="0084393E"/>
    <w:rsid w:val="008441B6"/>
    <w:rsid w:val="00844569"/>
    <w:rsid w:val="00845215"/>
    <w:rsid w:val="0084597B"/>
    <w:rsid w:val="00846B76"/>
    <w:rsid w:val="0084716D"/>
    <w:rsid w:val="008472EF"/>
    <w:rsid w:val="008475B4"/>
    <w:rsid w:val="00847672"/>
    <w:rsid w:val="00847961"/>
    <w:rsid w:val="00847BA6"/>
    <w:rsid w:val="00847BD8"/>
    <w:rsid w:val="00847C58"/>
    <w:rsid w:val="0085001C"/>
    <w:rsid w:val="00850109"/>
    <w:rsid w:val="00850739"/>
    <w:rsid w:val="00850DBF"/>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3D9"/>
    <w:rsid w:val="00864BC0"/>
    <w:rsid w:val="00864F97"/>
    <w:rsid w:val="00865287"/>
    <w:rsid w:val="00866984"/>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C4"/>
    <w:rsid w:val="00880E62"/>
    <w:rsid w:val="00880EF4"/>
    <w:rsid w:val="008817E2"/>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ABF"/>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84C"/>
    <w:rsid w:val="008A1D6E"/>
    <w:rsid w:val="008A2747"/>
    <w:rsid w:val="008A2946"/>
    <w:rsid w:val="008A2A6D"/>
    <w:rsid w:val="008A2C89"/>
    <w:rsid w:val="008A37F7"/>
    <w:rsid w:val="008A3BBA"/>
    <w:rsid w:val="008A47C5"/>
    <w:rsid w:val="008A48D9"/>
    <w:rsid w:val="008A4D3B"/>
    <w:rsid w:val="008A4EF9"/>
    <w:rsid w:val="008A5270"/>
    <w:rsid w:val="008A5523"/>
    <w:rsid w:val="008A5734"/>
    <w:rsid w:val="008A5C03"/>
    <w:rsid w:val="008A64D4"/>
    <w:rsid w:val="008A7B39"/>
    <w:rsid w:val="008A7CE3"/>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996"/>
    <w:rsid w:val="008C1B61"/>
    <w:rsid w:val="008C1EFE"/>
    <w:rsid w:val="008C21A9"/>
    <w:rsid w:val="008C23E5"/>
    <w:rsid w:val="008C246D"/>
    <w:rsid w:val="008C2C8C"/>
    <w:rsid w:val="008C30CB"/>
    <w:rsid w:val="008C3C93"/>
    <w:rsid w:val="008C42B9"/>
    <w:rsid w:val="008C4423"/>
    <w:rsid w:val="008C4669"/>
    <w:rsid w:val="008C5545"/>
    <w:rsid w:val="008C5896"/>
    <w:rsid w:val="008C58A6"/>
    <w:rsid w:val="008C5A85"/>
    <w:rsid w:val="008C696B"/>
    <w:rsid w:val="008C74A5"/>
    <w:rsid w:val="008C7A3A"/>
    <w:rsid w:val="008C7D44"/>
    <w:rsid w:val="008C7F41"/>
    <w:rsid w:val="008D020D"/>
    <w:rsid w:val="008D0A5B"/>
    <w:rsid w:val="008D1651"/>
    <w:rsid w:val="008D1E67"/>
    <w:rsid w:val="008D23DF"/>
    <w:rsid w:val="008D27C1"/>
    <w:rsid w:val="008D29FD"/>
    <w:rsid w:val="008D2FE5"/>
    <w:rsid w:val="008D3108"/>
    <w:rsid w:val="008D367F"/>
    <w:rsid w:val="008D3812"/>
    <w:rsid w:val="008D3E8F"/>
    <w:rsid w:val="008D3FBE"/>
    <w:rsid w:val="008D4028"/>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93F"/>
    <w:rsid w:val="008E45AD"/>
    <w:rsid w:val="008E4C40"/>
    <w:rsid w:val="008E4E53"/>
    <w:rsid w:val="008E5593"/>
    <w:rsid w:val="008E5764"/>
    <w:rsid w:val="008E623D"/>
    <w:rsid w:val="008E6845"/>
    <w:rsid w:val="008F03A9"/>
    <w:rsid w:val="008F03BD"/>
    <w:rsid w:val="008F0458"/>
    <w:rsid w:val="008F091A"/>
    <w:rsid w:val="008F0B31"/>
    <w:rsid w:val="008F0BB3"/>
    <w:rsid w:val="008F0F35"/>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453"/>
    <w:rsid w:val="008F6B2C"/>
    <w:rsid w:val="008F6C03"/>
    <w:rsid w:val="008F6FF5"/>
    <w:rsid w:val="008F7E3A"/>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E6"/>
    <w:rsid w:val="009066EF"/>
    <w:rsid w:val="00906741"/>
    <w:rsid w:val="009068F5"/>
    <w:rsid w:val="00907389"/>
    <w:rsid w:val="00907615"/>
    <w:rsid w:val="00907B28"/>
    <w:rsid w:val="0091092A"/>
    <w:rsid w:val="009111E7"/>
    <w:rsid w:val="009118CA"/>
    <w:rsid w:val="00911F73"/>
    <w:rsid w:val="00912AE1"/>
    <w:rsid w:val="00913687"/>
    <w:rsid w:val="009137EF"/>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8CC"/>
    <w:rsid w:val="00917C83"/>
    <w:rsid w:val="00917CB7"/>
    <w:rsid w:val="0092013B"/>
    <w:rsid w:val="009214A4"/>
    <w:rsid w:val="00921CAB"/>
    <w:rsid w:val="00921F97"/>
    <w:rsid w:val="00922137"/>
    <w:rsid w:val="009222AE"/>
    <w:rsid w:val="0092235A"/>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6E2"/>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95E"/>
    <w:rsid w:val="00942ADA"/>
    <w:rsid w:val="00942EF6"/>
    <w:rsid w:val="0094434B"/>
    <w:rsid w:val="00945423"/>
    <w:rsid w:val="00945F58"/>
    <w:rsid w:val="009470E2"/>
    <w:rsid w:val="00947494"/>
    <w:rsid w:val="0094778B"/>
    <w:rsid w:val="009500B7"/>
    <w:rsid w:val="0095047F"/>
    <w:rsid w:val="00950C70"/>
    <w:rsid w:val="009519EE"/>
    <w:rsid w:val="00951AEB"/>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24"/>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A6A"/>
    <w:rsid w:val="00962B5E"/>
    <w:rsid w:val="00962C9A"/>
    <w:rsid w:val="00963218"/>
    <w:rsid w:val="00963E0D"/>
    <w:rsid w:val="009642BA"/>
    <w:rsid w:val="009642FF"/>
    <w:rsid w:val="0096477E"/>
    <w:rsid w:val="00964C49"/>
    <w:rsid w:val="00965DEE"/>
    <w:rsid w:val="00965E21"/>
    <w:rsid w:val="009666CA"/>
    <w:rsid w:val="009669DA"/>
    <w:rsid w:val="0096712C"/>
    <w:rsid w:val="00967910"/>
    <w:rsid w:val="00967DBC"/>
    <w:rsid w:val="009701EA"/>
    <w:rsid w:val="009701FE"/>
    <w:rsid w:val="00970B75"/>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231"/>
    <w:rsid w:val="0098166C"/>
    <w:rsid w:val="0098213E"/>
    <w:rsid w:val="00982566"/>
    <w:rsid w:val="00983356"/>
    <w:rsid w:val="0098341B"/>
    <w:rsid w:val="009834B3"/>
    <w:rsid w:val="009837EE"/>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22C2"/>
    <w:rsid w:val="00992576"/>
    <w:rsid w:val="00993074"/>
    <w:rsid w:val="00993632"/>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A0154"/>
    <w:rsid w:val="009A0980"/>
    <w:rsid w:val="009A0D31"/>
    <w:rsid w:val="009A0EB7"/>
    <w:rsid w:val="009A142F"/>
    <w:rsid w:val="009A14D0"/>
    <w:rsid w:val="009A1BEF"/>
    <w:rsid w:val="009A31E7"/>
    <w:rsid w:val="009A3354"/>
    <w:rsid w:val="009A35A7"/>
    <w:rsid w:val="009A45A9"/>
    <w:rsid w:val="009A47EA"/>
    <w:rsid w:val="009A4A4F"/>
    <w:rsid w:val="009A4B2A"/>
    <w:rsid w:val="009A599A"/>
    <w:rsid w:val="009A665E"/>
    <w:rsid w:val="009A6B8A"/>
    <w:rsid w:val="009A6C61"/>
    <w:rsid w:val="009A6DD4"/>
    <w:rsid w:val="009A726F"/>
    <w:rsid w:val="009A72AB"/>
    <w:rsid w:val="009A765F"/>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D7A"/>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DA"/>
    <w:rsid w:val="009D0586"/>
    <w:rsid w:val="009D10D6"/>
    <w:rsid w:val="009D18FE"/>
    <w:rsid w:val="009D1A6E"/>
    <w:rsid w:val="009D1FAE"/>
    <w:rsid w:val="009D2022"/>
    <w:rsid w:val="009D20CF"/>
    <w:rsid w:val="009D2228"/>
    <w:rsid w:val="009D243D"/>
    <w:rsid w:val="009D2681"/>
    <w:rsid w:val="009D2976"/>
    <w:rsid w:val="009D30DD"/>
    <w:rsid w:val="009D32AD"/>
    <w:rsid w:val="009D3C22"/>
    <w:rsid w:val="009D4686"/>
    <w:rsid w:val="009D550F"/>
    <w:rsid w:val="009D56F4"/>
    <w:rsid w:val="009D59E8"/>
    <w:rsid w:val="009D5E0D"/>
    <w:rsid w:val="009D675A"/>
    <w:rsid w:val="009D717C"/>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83A"/>
    <w:rsid w:val="009F4C6B"/>
    <w:rsid w:val="009F5B78"/>
    <w:rsid w:val="009F5BBB"/>
    <w:rsid w:val="009F5DD9"/>
    <w:rsid w:val="009F5DFD"/>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253"/>
    <w:rsid w:val="00A0327B"/>
    <w:rsid w:val="00A03394"/>
    <w:rsid w:val="00A03C2F"/>
    <w:rsid w:val="00A04196"/>
    <w:rsid w:val="00A0459C"/>
    <w:rsid w:val="00A05A30"/>
    <w:rsid w:val="00A064DE"/>
    <w:rsid w:val="00A0696C"/>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A01"/>
    <w:rsid w:val="00A13A56"/>
    <w:rsid w:val="00A149DE"/>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7AF"/>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22A"/>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4A25"/>
    <w:rsid w:val="00A34B94"/>
    <w:rsid w:val="00A34C9F"/>
    <w:rsid w:val="00A350AD"/>
    <w:rsid w:val="00A3511D"/>
    <w:rsid w:val="00A3550C"/>
    <w:rsid w:val="00A359FF"/>
    <w:rsid w:val="00A35B41"/>
    <w:rsid w:val="00A36682"/>
    <w:rsid w:val="00A36FE9"/>
    <w:rsid w:val="00A37505"/>
    <w:rsid w:val="00A37A4B"/>
    <w:rsid w:val="00A37D44"/>
    <w:rsid w:val="00A408E4"/>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4A3E"/>
    <w:rsid w:val="00A45280"/>
    <w:rsid w:val="00A46279"/>
    <w:rsid w:val="00A462F9"/>
    <w:rsid w:val="00A4636C"/>
    <w:rsid w:val="00A509CE"/>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589"/>
    <w:rsid w:val="00A63630"/>
    <w:rsid w:val="00A63C94"/>
    <w:rsid w:val="00A64208"/>
    <w:rsid w:val="00A642DB"/>
    <w:rsid w:val="00A64599"/>
    <w:rsid w:val="00A64C05"/>
    <w:rsid w:val="00A64F30"/>
    <w:rsid w:val="00A65DDA"/>
    <w:rsid w:val="00A66183"/>
    <w:rsid w:val="00A663A5"/>
    <w:rsid w:val="00A6650E"/>
    <w:rsid w:val="00A66739"/>
    <w:rsid w:val="00A67504"/>
    <w:rsid w:val="00A71666"/>
    <w:rsid w:val="00A71735"/>
    <w:rsid w:val="00A71F5C"/>
    <w:rsid w:val="00A72241"/>
    <w:rsid w:val="00A72B18"/>
    <w:rsid w:val="00A731A6"/>
    <w:rsid w:val="00A735EF"/>
    <w:rsid w:val="00A73667"/>
    <w:rsid w:val="00A7366A"/>
    <w:rsid w:val="00A73BE5"/>
    <w:rsid w:val="00A743AF"/>
    <w:rsid w:val="00A74A7D"/>
    <w:rsid w:val="00A74C02"/>
    <w:rsid w:val="00A751BF"/>
    <w:rsid w:val="00A75408"/>
    <w:rsid w:val="00A75F1C"/>
    <w:rsid w:val="00A75F68"/>
    <w:rsid w:val="00A76079"/>
    <w:rsid w:val="00A762DB"/>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A6"/>
    <w:rsid w:val="00A83934"/>
    <w:rsid w:val="00A83D4F"/>
    <w:rsid w:val="00A84190"/>
    <w:rsid w:val="00A842BC"/>
    <w:rsid w:val="00A844AF"/>
    <w:rsid w:val="00A84540"/>
    <w:rsid w:val="00A84A10"/>
    <w:rsid w:val="00A856DA"/>
    <w:rsid w:val="00A85764"/>
    <w:rsid w:val="00A857A1"/>
    <w:rsid w:val="00A857CD"/>
    <w:rsid w:val="00A87123"/>
    <w:rsid w:val="00A871D0"/>
    <w:rsid w:val="00A90643"/>
    <w:rsid w:val="00A90725"/>
    <w:rsid w:val="00A90811"/>
    <w:rsid w:val="00A90DA5"/>
    <w:rsid w:val="00A9109F"/>
    <w:rsid w:val="00A91334"/>
    <w:rsid w:val="00A91466"/>
    <w:rsid w:val="00A919D6"/>
    <w:rsid w:val="00A91A3E"/>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DD4"/>
    <w:rsid w:val="00AA1526"/>
    <w:rsid w:val="00AA1916"/>
    <w:rsid w:val="00AA1D10"/>
    <w:rsid w:val="00AA1F59"/>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97E"/>
    <w:rsid w:val="00AB7A92"/>
    <w:rsid w:val="00AC0314"/>
    <w:rsid w:val="00AC0A0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279"/>
    <w:rsid w:val="00AC5899"/>
    <w:rsid w:val="00AC5921"/>
    <w:rsid w:val="00AC5DB1"/>
    <w:rsid w:val="00AC5FA8"/>
    <w:rsid w:val="00AC685D"/>
    <w:rsid w:val="00AC6BB7"/>
    <w:rsid w:val="00AC6C59"/>
    <w:rsid w:val="00AC6FE7"/>
    <w:rsid w:val="00AC7401"/>
    <w:rsid w:val="00AC76C6"/>
    <w:rsid w:val="00AC7BB7"/>
    <w:rsid w:val="00AC7F63"/>
    <w:rsid w:val="00AD058A"/>
    <w:rsid w:val="00AD067B"/>
    <w:rsid w:val="00AD06E3"/>
    <w:rsid w:val="00AD12DD"/>
    <w:rsid w:val="00AD1354"/>
    <w:rsid w:val="00AD1574"/>
    <w:rsid w:val="00AD1665"/>
    <w:rsid w:val="00AD18C4"/>
    <w:rsid w:val="00AD1BB7"/>
    <w:rsid w:val="00AD1F89"/>
    <w:rsid w:val="00AD254D"/>
    <w:rsid w:val="00AD2D33"/>
    <w:rsid w:val="00AD3944"/>
    <w:rsid w:val="00AD398B"/>
    <w:rsid w:val="00AD3D9E"/>
    <w:rsid w:val="00AD4505"/>
    <w:rsid w:val="00AD520C"/>
    <w:rsid w:val="00AD5263"/>
    <w:rsid w:val="00AD5A5B"/>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95F"/>
    <w:rsid w:val="00AF09D7"/>
    <w:rsid w:val="00AF0BC6"/>
    <w:rsid w:val="00AF1F34"/>
    <w:rsid w:val="00AF3342"/>
    <w:rsid w:val="00AF39C7"/>
    <w:rsid w:val="00AF3B7A"/>
    <w:rsid w:val="00AF4141"/>
    <w:rsid w:val="00AF5307"/>
    <w:rsid w:val="00AF5721"/>
    <w:rsid w:val="00AF5AAC"/>
    <w:rsid w:val="00AF5D45"/>
    <w:rsid w:val="00AF5F8D"/>
    <w:rsid w:val="00AF602D"/>
    <w:rsid w:val="00AF68F2"/>
    <w:rsid w:val="00AF6EE5"/>
    <w:rsid w:val="00AF70D1"/>
    <w:rsid w:val="00AF712B"/>
    <w:rsid w:val="00AF71E5"/>
    <w:rsid w:val="00AF748F"/>
    <w:rsid w:val="00AF7845"/>
    <w:rsid w:val="00AF7D11"/>
    <w:rsid w:val="00B02046"/>
    <w:rsid w:val="00B026F0"/>
    <w:rsid w:val="00B02C24"/>
    <w:rsid w:val="00B03020"/>
    <w:rsid w:val="00B037AE"/>
    <w:rsid w:val="00B03A63"/>
    <w:rsid w:val="00B03E39"/>
    <w:rsid w:val="00B03F2C"/>
    <w:rsid w:val="00B03F2F"/>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2082"/>
    <w:rsid w:val="00B1267E"/>
    <w:rsid w:val="00B12E80"/>
    <w:rsid w:val="00B131E6"/>
    <w:rsid w:val="00B13242"/>
    <w:rsid w:val="00B13852"/>
    <w:rsid w:val="00B13D41"/>
    <w:rsid w:val="00B140FE"/>
    <w:rsid w:val="00B14534"/>
    <w:rsid w:val="00B14766"/>
    <w:rsid w:val="00B14DD5"/>
    <w:rsid w:val="00B15C71"/>
    <w:rsid w:val="00B15F14"/>
    <w:rsid w:val="00B15F76"/>
    <w:rsid w:val="00B16065"/>
    <w:rsid w:val="00B16A07"/>
    <w:rsid w:val="00B16A67"/>
    <w:rsid w:val="00B16AB5"/>
    <w:rsid w:val="00B16BA1"/>
    <w:rsid w:val="00B17443"/>
    <w:rsid w:val="00B175B8"/>
    <w:rsid w:val="00B1761A"/>
    <w:rsid w:val="00B1781D"/>
    <w:rsid w:val="00B17E2D"/>
    <w:rsid w:val="00B20353"/>
    <w:rsid w:val="00B20702"/>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0FBE"/>
    <w:rsid w:val="00B31042"/>
    <w:rsid w:val="00B311A7"/>
    <w:rsid w:val="00B318DF"/>
    <w:rsid w:val="00B31A82"/>
    <w:rsid w:val="00B32317"/>
    <w:rsid w:val="00B325B8"/>
    <w:rsid w:val="00B32707"/>
    <w:rsid w:val="00B32783"/>
    <w:rsid w:val="00B32AAA"/>
    <w:rsid w:val="00B32C29"/>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051"/>
    <w:rsid w:val="00B4463A"/>
    <w:rsid w:val="00B44923"/>
    <w:rsid w:val="00B452A0"/>
    <w:rsid w:val="00B452F9"/>
    <w:rsid w:val="00B4571C"/>
    <w:rsid w:val="00B46EC6"/>
    <w:rsid w:val="00B47650"/>
    <w:rsid w:val="00B476A1"/>
    <w:rsid w:val="00B47CA3"/>
    <w:rsid w:val="00B506F3"/>
    <w:rsid w:val="00B512EB"/>
    <w:rsid w:val="00B51550"/>
    <w:rsid w:val="00B516C8"/>
    <w:rsid w:val="00B51FD1"/>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469"/>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009"/>
    <w:rsid w:val="00B7723A"/>
    <w:rsid w:val="00B77600"/>
    <w:rsid w:val="00B77676"/>
    <w:rsid w:val="00B77BCD"/>
    <w:rsid w:val="00B77E32"/>
    <w:rsid w:val="00B80C4E"/>
    <w:rsid w:val="00B80E9A"/>
    <w:rsid w:val="00B80EB1"/>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988"/>
    <w:rsid w:val="00B91BBB"/>
    <w:rsid w:val="00B91F17"/>
    <w:rsid w:val="00B9210B"/>
    <w:rsid w:val="00B9333F"/>
    <w:rsid w:val="00B93698"/>
    <w:rsid w:val="00B94050"/>
    <w:rsid w:val="00B9415C"/>
    <w:rsid w:val="00B94475"/>
    <w:rsid w:val="00B95260"/>
    <w:rsid w:val="00B9535F"/>
    <w:rsid w:val="00B95B4E"/>
    <w:rsid w:val="00B95BA6"/>
    <w:rsid w:val="00B95DE4"/>
    <w:rsid w:val="00B960F0"/>
    <w:rsid w:val="00B97440"/>
    <w:rsid w:val="00B97499"/>
    <w:rsid w:val="00B97845"/>
    <w:rsid w:val="00B97922"/>
    <w:rsid w:val="00B97A02"/>
    <w:rsid w:val="00B97DD2"/>
    <w:rsid w:val="00B97F91"/>
    <w:rsid w:val="00BA0061"/>
    <w:rsid w:val="00BA06D0"/>
    <w:rsid w:val="00BA0830"/>
    <w:rsid w:val="00BA0A2A"/>
    <w:rsid w:val="00BA2114"/>
    <w:rsid w:val="00BA2834"/>
    <w:rsid w:val="00BA3217"/>
    <w:rsid w:val="00BA3D97"/>
    <w:rsid w:val="00BA4A10"/>
    <w:rsid w:val="00BA4BD6"/>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259"/>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A1B"/>
    <w:rsid w:val="00BB6CF0"/>
    <w:rsid w:val="00BB7630"/>
    <w:rsid w:val="00BC06B1"/>
    <w:rsid w:val="00BC093F"/>
    <w:rsid w:val="00BC0AA7"/>
    <w:rsid w:val="00BC0BE2"/>
    <w:rsid w:val="00BC0D6C"/>
    <w:rsid w:val="00BC0E58"/>
    <w:rsid w:val="00BC14BE"/>
    <w:rsid w:val="00BC1B4B"/>
    <w:rsid w:val="00BC2638"/>
    <w:rsid w:val="00BC2AC3"/>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75E"/>
    <w:rsid w:val="00BD088F"/>
    <w:rsid w:val="00BD093F"/>
    <w:rsid w:val="00BD0CBB"/>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6CA"/>
    <w:rsid w:val="00BE493D"/>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B53"/>
    <w:rsid w:val="00BF1F5E"/>
    <w:rsid w:val="00BF2748"/>
    <w:rsid w:val="00BF2902"/>
    <w:rsid w:val="00BF29F3"/>
    <w:rsid w:val="00BF325A"/>
    <w:rsid w:val="00BF358D"/>
    <w:rsid w:val="00BF373B"/>
    <w:rsid w:val="00BF3BB6"/>
    <w:rsid w:val="00BF3EE0"/>
    <w:rsid w:val="00BF4903"/>
    <w:rsid w:val="00BF5274"/>
    <w:rsid w:val="00BF5726"/>
    <w:rsid w:val="00BF6652"/>
    <w:rsid w:val="00BF66E9"/>
    <w:rsid w:val="00BF7244"/>
    <w:rsid w:val="00BF78C5"/>
    <w:rsid w:val="00C000E1"/>
    <w:rsid w:val="00C001AC"/>
    <w:rsid w:val="00C00275"/>
    <w:rsid w:val="00C00E69"/>
    <w:rsid w:val="00C013DE"/>
    <w:rsid w:val="00C014E2"/>
    <w:rsid w:val="00C01705"/>
    <w:rsid w:val="00C01A1B"/>
    <w:rsid w:val="00C01F69"/>
    <w:rsid w:val="00C0370B"/>
    <w:rsid w:val="00C041EC"/>
    <w:rsid w:val="00C046AE"/>
    <w:rsid w:val="00C047C3"/>
    <w:rsid w:val="00C0513B"/>
    <w:rsid w:val="00C05305"/>
    <w:rsid w:val="00C0630B"/>
    <w:rsid w:val="00C063C5"/>
    <w:rsid w:val="00C0658A"/>
    <w:rsid w:val="00C071AA"/>
    <w:rsid w:val="00C07315"/>
    <w:rsid w:val="00C10701"/>
    <w:rsid w:val="00C10CA1"/>
    <w:rsid w:val="00C112BB"/>
    <w:rsid w:val="00C11967"/>
    <w:rsid w:val="00C11C0C"/>
    <w:rsid w:val="00C12AAF"/>
    <w:rsid w:val="00C12AF4"/>
    <w:rsid w:val="00C12BE3"/>
    <w:rsid w:val="00C12F84"/>
    <w:rsid w:val="00C130DC"/>
    <w:rsid w:val="00C1324A"/>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D6B"/>
    <w:rsid w:val="00C24E1A"/>
    <w:rsid w:val="00C24E68"/>
    <w:rsid w:val="00C2537E"/>
    <w:rsid w:val="00C25DD0"/>
    <w:rsid w:val="00C2612A"/>
    <w:rsid w:val="00C267CD"/>
    <w:rsid w:val="00C273D5"/>
    <w:rsid w:val="00C27814"/>
    <w:rsid w:val="00C307A7"/>
    <w:rsid w:val="00C30949"/>
    <w:rsid w:val="00C31078"/>
    <w:rsid w:val="00C31549"/>
    <w:rsid w:val="00C31825"/>
    <w:rsid w:val="00C3193E"/>
    <w:rsid w:val="00C31A48"/>
    <w:rsid w:val="00C327A8"/>
    <w:rsid w:val="00C32D29"/>
    <w:rsid w:val="00C330A0"/>
    <w:rsid w:val="00C33136"/>
    <w:rsid w:val="00C334B6"/>
    <w:rsid w:val="00C336FB"/>
    <w:rsid w:val="00C338D3"/>
    <w:rsid w:val="00C35322"/>
    <w:rsid w:val="00C35389"/>
    <w:rsid w:val="00C35844"/>
    <w:rsid w:val="00C358D5"/>
    <w:rsid w:val="00C35C87"/>
    <w:rsid w:val="00C36483"/>
    <w:rsid w:val="00C36FC3"/>
    <w:rsid w:val="00C3796E"/>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66F5"/>
    <w:rsid w:val="00C46B4E"/>
    <w:rsid w:val="00C47AC1"/>
    <w:rsid w:val="00C47D5C"/>
    <w:rsid w:val="00C508DF"/>
    <w:rsid w:val="00C50E36"/>
    <w:rsid w:val="00C5203D"/>
    <w:rsid w:val="00C522F7"/>
    <w:rsid w:val="00C526CE"/>
    <w:rsid w:val="00C527C8"/>
    <w:rsid w:val="00C537D7"/>
    <w:rsid w:val="00C53A0B"/>
    <w:rsid w:val="00C53E8D"/>
    <w:rsid w:val="00C54C73"/>
    <w:rsid w:val="00C54E00"/>
    <w:rsid w:val="00C55140"/>
    <w:rsid w:val="00C55423"/>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2103"/>
    <w:rsid w:val="00C6217E"/>
    <w:rsid w:val="00C624D8"/>
    <w:rsid w:val="00C63084"/>
    <w:rsid w:val="00C634D0"/>
    <w:rsid w:val="00C636CF"/>
    <w:rsid w:val="00C6376B"/>
    <w:rsid w:val="00C63905"/>
    <w:rsid w:val="00C656C9"/>
    <w:rsid w:val="00C656FC"/>
    <w:rsid w:val="00C66613"/>
    <w:rsid w:val="00C6679F"/>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D0"/>
    <w:rsid w:val="00C75496"/>
    <w:rsid w:val="00C757EE"/>
    <w:rsid w:val="00C75BBE"/>
    <w:rsid w:val="00C75C0B"/>
    <w:rsid w:val="00C75C89"/>
    <w:rsid w:val="00C763CC"/>
    <w:rsid w:val="00C76878"/>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5"/>
    <w:rsid w:val="00C91138"/>
    <w:rsid w:val="00C915D4"/>
    <w:rsid w:val="00C91730"/>
    <w:rsid w:val="00C91A22"/>
    <w:rsid w:val="00C924EA"/>
    <w:rsid w:val="00C9273E"/>
    <w:rsid w:val="00C92CED"/>
    <w:rsid w:val="00C932AB"/>
    <w:rsid w:val="00C939D8"/>
    <w:rsid w:val="00C93C3B"/>
    <w:rsid w:val="00C94AAD"/>
    <w:rsid w:val="00C95663"/>
    <w:rsid w:val="00C96034"/>
    <w:rsid w:val="00C966BD"/>
    <w:rsid w:val="00C967AE"/>
    <w:rsid w:val="00C96F7D"/>
    <w:rsid w:val="00C971C4"/>
    <w:rsid w:val="00CA0546"/>
    <w:rsid w:val="00CA0D40"/>
    <w:rsid w:val="00CA18F2"/>
    <w:rsid w:val="00CA1B24"/>
    <w:rsid w:val="00CA325D"/>
    <w:rsid w:val="00CA34A2"/>
    <w:rsid w:val="00CA4170"/>
    <w:rsid w:val="00CA4FF3"/>
    <w:rsid w:val="00CA5880"/>
    <w:rsid w:val="00CA5F83"/>
    <w:rsid w:val="00CA6267"/>
    <w:rsid w:val="00CA6B5D"/>
    <w:rsid w:val="00CA6C66"/>
    <w:rsid w:val="00CA7112"/>
    <w:rsid w:val="00CA7644"/>
    <w:rsid w:val="00CB02B4"/>
    <w:rsid w:val="00CB031A"/>
    <w:rsid w:val="00CB0671"/>
    <w:rsid w:val="00CB06E0"/>
    <w:rsid w:val="00CB0768"/>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7B"/>
    <w:rsid w:val="00CB5614"/>
    <w:rsid w:val="00CB58C3"/>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971"/>
    <w:rsid w:val="00CC6B24"/>
    <w:rsid w:val="00CC6CBD"/>
    <w:rsid w:val="00CC73F6"/>
    <w:rsid w:val="00CD126C"/>
    <w:rsid w:val="00CD1F5E"/>
    <w:rsid w:val="00CD310B"/>
    <w:rsid w:val="00CD319E"/>
    <w:rsid w:val="00CD31B5"/>
    <w:rsid w:val="00CD3AD6"/>
    <w:rsid w:val="00CD3E7C"/>
    <w:rsid w:val="00CD41A8"/>
    <w:rsid w:val="00CD48BD"/>
    <w:rsid w:val="00CD53A8"/>
    <w:rsid w:val="00CD5783"/>
    <w:rsid w:val="00CD57F4"/>
    <w:rsid w:val="00CD638A"/>
    <w:rsid w:val="00CD6885"/>
    <w:rsid w:val="00CD75B3"/>
    <w:rsid w:val="00CD7FA4"/>
    <w:rsid w:val="00CE07CE"/>
    <w:rsid w:val="00CE12A0"/>
    <w:rsid w:val="00CE159E"/>
    <w:rsid w:val="00CE20A7"/>
    <w:rsid w:val="00CE27B8"/>
    <w:rsid w:val="00CE2842"/>
    <w:rsid w:val="00CE361F"/>
    <w:rsid w:val="00CE3D2F"/>
    <w:rsid w:val="00CE427C"/>
    <w:rsid w:val="00CE46CF"/>
    <w:rsid w:val="00CE4B0C"/>
    <w:rsid w:val="00CE517D"/>
    <w:rsid w:val="00CE5292"/>
    <w:rsid w:val="00CE5A30"/>
    <w:rsid w:val="00CE68B6"/>
    <w:rsid w:val="00CE6A41"/>
    <w:rsid w:val="00CE7079"/>
    <w:rsid w:val="00CF0009"/>
    <w:rsid w:val="00CF0D5D"/>
    <w:rsid w:val="00CF1E94"/>
    <w:rsid w:val="00CF2420"/>
    <w:rsid w:val="00CF2542"/>
    <w:rsid w:val="00CF2C42"/>
    <w:rsid w:val="00CF3561"/>
    <w:rsid w:val="00CF3722"/>
    <w:rsid w:val="00CF37F2"/>
    <w:rsid w:val="00CF4297"/>
    <w:rsid w:val="00CF44FF"/>
    <w:rsid w:val="00CF472F"/>
    <w:rsid w:val="00CF5171"/>
    <w:rsid w:val="00CF5D07"/>
    <w:rsid w:val="00CF5EDA"/>
    <w:rsid w:val="00CF5FF0"/>
    <w:rsid w:val="00CF6826"/>
    <w:rsid w:val="00CF6CE3"/>
    <w:rsid w:val="00CF6D8A"/>
    <w:rsid w:val="00CF7141"/>
    <w:rsid w:val="00CF79CF"/>
    <w:rsid w:val="00D00BE4"/>
    <w:rsid w:val="00D00D0B"/>
    <w:rsid w:val="00D02B15"/>
    <w:rsid w:val="00D02C0B"/>
    <w:rsid w:val="00D02E27"/>
    <w:rsid w:val="00D0381C"/>
    <w:rsid w:val="00D03A7E"/>
    <w:rsid w:val="00D03C25"/>
    <w:rsid w:val="00D0426C"/>
    <w:rsid w:val="00D04699"/>
    <w:rsid w:val="00D047EA"/>
    <w:rsid w:val="00D050E5"/>
    <w:rsid w:val="00D0555C"/>
    <w:rsid w:val="00D055CA"/>
    <w:rsid w:val="00D05729"/>
    <w:rsid w:val="00D05856"/>
    <w:rsid w:val="00D05E0F"/>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63C"/>
    <w:rsid w:val="00D23CEE"/>
    <w:rsid w:val="00D23D19"/>
    <w:rsid w:val="00D24017"/>
    <w:rsid w:val="00D240C2"/>
    <w:rsid w:val="00D24611"/>
    <w:rsid w:val="00D249EE"/>
    <w:rsid w:val="00D24BC5"/>
    <w:rsid w:val="00D24ECF"/>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B73"/>
    <w:rsid w:val="00D37E00"/>
    <w:rsid w:val="00D407C5"/>
    <w:rsid w:val="00D41AA7"/>
    <w:rsid w:val="00D41D0D"/>
    <w:rsid w:val="00D42327"/>
    <w:rsid w:val="00D429EF"/>
    <w:rsid w:val="00D432FB"/>
    <w:rsid w:val="00D4331C"/>
    <w:rsid w:val="00D44119"/>
    <w:rsid w:val="00D4435E"/>
    <w:rsid w:val="00D44C3D"/>
    <w:rsid w:val="00D4568E"/>
    <w:rsid w:val="00D45A27"/>
    <w:rsid w:val="00D45FB9"/>
    <w:rsid w:val="00D461D0"/>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0A0"/>
    <w:rsid w:val="00D62109"/>
    <w:rsid w:val="00D62A14"/>
    <w:rsid w:val="00D638F9"/>
    <w:rsid w:val="00D6392D"/>
    <w:rsid w:val="00D6394C"/>
    <w:rsid w:val="00D63A35"/>
    <w:rsid w:val="00D63CBE"/>
    <w:rsid w:val="00D64AAE"/>
    <w:rsid w:val="00D64BBA"/>
    <w:rsid w:val="00D64C3F"/>
    <w:rsid w:val="00D64CBF"/>
    <w:rsid w:val="00D650A2"/>
    <w:rsid w:val="00D65432"/>
    <w:rsid w:val="00D655DC"/>
    <w:rsid w:val="00D65866"/>
    <w:rsid w:val="00D65F6D"/>
    <w:rsid w:val="00D66EF2"/>
    <w:rsid w:val="00D670BD"/>
    <w:rsid w:val="00D6729F"/>
    <w:rsid w:val="00D67584"/>
    <w:rsid w:val="00D705D1"/>
    <w:rsid w:val="00D70C72"/>
    <w:rsid w:val="00D70CDC"/>
    <w:rsid w:val="00D71061"/>
    <w:rsid w:val="00D71816"/>
    <w:rsid w:val="00D71BFE"/>
    <w:rsid w:val="00D71FBE"/>
    <w:rsid w:val="00D731B7"/>
    <w:rsid w:val="00D73F27"/>
    <w:rsid w:val="00D741D8"/>
    <w:rsid w:val="00D741E5"/>
    <w:rsid w:val="00D74ED4"/>
    <w:rsid w:val="00D75719"/>
    <w:rsid w:val="00D75DEB"/>
    <w:rsid w:val="00D75EF1"/>
    <w:rsid w:val="00D76327"/>
    <w:rsid w:val="00D764AA"/>
    <w:rsid w:val="00D767EC"/>
    <w:rsid w:val="00D76CFC"/>
    <w:rsid w:val="00D77450"/>
    <w:rsid w:val="00D77A9F"/>
    <w:rsid w:val="00D80877"/>
    <w:rsid w:val="00D8165F"/>
    <w:rsid w:val="00D8179F"/>
    <w:rsid w:val="00D81870"/>
    <w:rsid w:val="00D81936"/>
    <w:rsid w:val="00D81E2D"/>
    <w:rsid w:val="00D8273D"/>
    <w:rsid w:val="00D82BD3"/>
    <w:rsid w:val="00D82D42"/>
    <w:rsid w:val="00D8339E"/>
    <w:rsid w:val="00D833CC"/>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255"/>
    <w:rsid w:val="00DA06AF"/>
    <w:rsid w:val="00DA0ACB"/>
    <w:rsid w:val="00DA0FC1"/>
    <w:rsid w:val="00DA1940"/>
    <w:rsid w:val="00DA27C9"/>
    <w:rsid w:val="00DA29A0"/>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FAF"/>
    <w:rsid w:val="00DB120F"/>
    <w:rsid w:val="00DB2B0D"/>
    <w:rsid w:val="00DB370A"/>
    <w:rsid w:val="00DB3727"/>
    <w:rsid w:val="00DB48E1"/>
    <w:rsid w:val="00DB5087"/>
    <w:rsid w:val="00DB5812"/>
    <w:rsid w:val="00DB5930"/>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2DE1"/>
    <w:rsid w:val="00DC3409"/>
    <w:rsid w:val="00DC3AC9"/>
    <w:rsid w:val="00DC413E"/>
    <w:rsid w:val="00DC4256"/>
    <w:rsid w:val="00DC45DF"/>
    <w:rsid w:val="00DC4C4E"/>
    <w:rsid w:val="00DC508C"/>
    <w:rsid w:val="00DC5592"/>
    <w:rsid w:val="00DC5996"/>
    <w:rsid w:val="00DC5BBA"/>
    <w:rsid w:val="00DC60FC"/>
    <w:rsid w:val="00DC6FF9"/>
    <w:rsid w:val="00DC759A"/>
    <w:rsid w:val="00DC7CF4"/>
    <w:rsid w:val="00DC7D89"/>
    <w:rsid w:val="00DD151C"/>
    <w:rsid w:val="00DD1574"/>
    <w:rsid w:val="00DD24E2"/>
    <w:rsid w:val="00DD2B1D"/>
    <w:rsid w:val="00DD2DEC"/>
    <w:rsid w:val="00DD337F"/>
    <w:rsid w:val="00DD3575"/>
    <w:rsid w:val="00DD3746"/>
    <w:rsid w:val="00DD3E96"/>
    <w:rsid w:val="00DD410E"/>
    <w:rsid w:val="00DD53E9"/>
    <w:rsid w:val="00DD5B92"/>
    <w:rsid w:val="00DE0B2E"/>
    <w:rsid w:val="00DE0FB9"/>
    <w:rsid w:val="00DE17F3"/>
    <w:rsid w:val="00DE1B1E"/>
    <w:rsid w:val="00DE2C43"/>
    <w:rsid w:val="00DE2E59"/>
    <w:rsid w:val="00DE35CF"/>
    <w:rsid w:val="00DE364A"/>
    <w:rsid w:val="00DE38AD"/>
    <w:rsid w:val="00DE3E82"/>
    <w:rsid w:val="00DE4547"/>
    <w:rsid w:val="00DE493E"/>
    <w:rsid w:val="00DE4D3A"/>
    <w:rsid w:val="00DE4E64"/>
    <w:rsid w:val="00DE4E65"/>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425"/>
    <w:rsid w:val="00E2158E"/>
    <w:rsid w:val="00E2203A"/>
    <w:rsid w:val="00E22A0E"/>
    <w:rsid w:val="00E23240"/>
    <w:rsid w:val="00E23762"/>
    <w:rsid w:val="00E23BB0"/>
    <w:rsid w:val="00E24173"/>
    <w:rsid w:val="00E244AF"/>
    <w:rsid w:val="00E244D9"/>
    <w:rsid w:val="00E24644"/>
    <w:rsid w:val="00E2483B"/>
    <w:rsid w:val="00E2486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37DE4"/>
    <w:rsid w:val="00E40161"/>
    <w:rsid w:val="00E4115C"/>
    <w:rsid w:val="00E418F3"/>
    <w:rsid w:val="00E41A62"/>
    <w:rsid w:val="00E42041"/>
    <w:rsid w:val="00E420D5"/>
    <w:rsid w:val="00E425AB"/>
    <w:rsid w:val="00E43239"/>
    <w:rsid w:val="00E43A96"/>
    <w:rsid w:val="00E4421E"/>
    <w:rsid w:val="00E443F6"/>
    <w:rsid w:val="00E44B0A"/>
    <w:rsid w:val="00E451F1"/>
    <w:rsid w:val="00E45A8D"/>
    <w:rsid w:val="00E46086"/>
    <w:rsid w:val="00E46362"/>
    <w:rsid w:val="00E4671E"/>
    <w:rsid w:val="00E46820"/>
    <w:rsid w:val="00E46916"/>
    <w:rsid w:val="00E47DD6"/>
    <w:rsid w:val="00E50180"/>
    <w:rsid w:val="00E501CA"/>
    <w:rsid w:val="00E50448"/>
    <w:rsid w:val="00E505D4"/>
    <w:rsid w:val="00E507A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B1"/>
    <w:rsid w:val="00E645F0"/>
    <w:rsid w:val="00E64732"/>
    <w:rsid w:val="00E64E53"/>
    <w:rsid w:val="00E650B2"/>
    <w:rsid w:val="00E65633"/>
    <w:rsid w:val="00E6565F"/>
    <w:rsid w:val="00E6637C"/>
    <w:rsid w:val="00E66509"/>
    <w:rsid w:val="00E66B8A"/>
    <w:rsid w:val="00E66CD1"/>
    <w:rsid w:val="00E6716A"/>
    <w:rsid w:val="00E67BA1"/>
    <w:rsid w:val="00E67F1D"/>
    <w:rsid w:val="00E70A14"/>
    <w:rsid w:val="00E70AC0"/>
    <w:rsid w:val="00E70E72"/>
    <w:rsid w:val="00E71291"/>
    <w:rsid w:val="00E71AF5"/>
    <w:rsid w:val="00E72344"/>
    <w:rsid w:val="00E72A93"/>
    <w:rsid w:val="00E736A9"/>
    <w:rsid w:val="00E73752"/>
    <w:rsid w:val="00E73F0E"/>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DC7"/>
    <w:rsid w:val="00E83666"/>
    <w:rsid w:val="00E83BA1"/>
    <w:rsid w:val="00E83C4A"/>
    <w:rsid w:val="00E8402E"/>
    <w:rsid w:val="00E85341"/>
    <w:rsid w:val="00E85A43"/>
    <w:rsid w:val="00E85DBF"/>
    <w:rsid w:val="00E85E71"/>
    <w:rsid w:val="00E85E8F"/>
    <w:rsid w:val="00E862FB"/>
    <w:rsid w:val="00E86B32"/>
    <w:rsid w:val="00E86C13"/>
    <w:rsid w:val="00E86C5B"/>
    <w:rsid w:val="00E871EA"/>
    <w:rsid w:val="00E87241"/>
    <w:rsid w:val="00E87307"/>
    <w:rsid w:val="00E87A56"/>
    <w:rsid w:val="00E90485"/>
    <w:rsid w:val="00E9078B"/>
    <w:rsid w:val="00E90F55"/>
    <w:rsid w:val="00E913D1"/>
    <w:rsid w:val="00E91766"/>
    <w:rsid w:val="00E919DD"/>
    <w:rsid w:val="00E91B56"/>
    <w:rsid w:val="00E92574"/>
    <w:rsid w:val="00E928F4"/>
    <w:rsid w:val="00E92EE1"/>
    <w:rsid w:val="00E936AD"/>
    <w:rsid w:val="00E93971"/>
    <w:rsid w:val="00E93CF0"/>
    <w:rsid w:val="00E93E35"/>
    <w:rsid w:val="00E94541"/>
    <w:rsid w:val="00E955EC"/>
    <w:rsid w:val="00E9678F"/>
    <w:rsid w:val="00E96965"/>
    <w:rsid w:val="00E97179"/>
    <w:rsid w:val="00E97704"/>
    <w:rsid w:val="00E97B00"/>
    <w:rsid w:val="00EA02F4"/>
    <w:rsid w:val="00EA0691"/>
    <w:rsid w:val="00EA06C3"/>
    <w:rsid w:val="00EA0808"/>
    <w:rsid w:val="00EA0E5F"/>
    <w:rsid w:val="00EA0F6E"/>
    <w:rsid w:val="00EA1A7F"/>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460"/>
    <w:rsid w:val="00EA5AC8"/>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4E74"/>
    <w:rsid w:val="00EB51F9"/>
    <w:rsid w:val="00EB5524"/>
    <w:rsid w:val="00EB5A2D"/>
    <w:rsid w:val="00EB5BAD"/>
    <w:rsid w:val="00EB609C"/>
    <w:rsid w:val="00EB6157"/>
    <w:rsid w:val="00EB6584"/>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64E8"/>
    <w:rsid w:val="00EC6704"/>
    <w:rsid w:val="00EC6BF2"/>
    <w:rsid w:val="00EC6D59"/>
    <w:rsid w:val="00EC6F80"/>
    <w:rsid w:val="00EC756D"/>
    <w:rsid w:val="00EC7F9E"/>
    <w:rsid w:val="00ED07E7"/>
    <w:rsid w:val="00ED0BC7"/>
    <w:rsid w:val="00ED0C56"/>
    <w:rsid w:val="00ED0CA6"/>
    <w:rsid w:val="00ED118A"/>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AC"/>
    <w:rsid w:val="00ED7627"/>
    <w:rsid w:val="00ED77C5"/>
    <w:rsid w:val="00ED7BBB"/>
    <w:rsid w:val="00EE0CD6"/>
    <w:rsid w:val="00EE1178"/>
    <w:rsid w:val="00EE155C"/>
    <w:rsid w:val="00EE160A"/>
    <w:rsid w:val="00EE24FA"/>
    <w:rsid w:val="00EE2AFB"/>
    <w:rsid w:val="00EE36B8"/>
    <w:rsid w:val="00EE3C94"/>
    <w:rsid w:val="00EE40C8"/>
    <w:rsid w:val="00EE493F"/>
    <w:rsid w:val="00EE49C5"/>
    <w:rsid w:val="00EE5144"/>
    <w:rsid w:val="00EE5718"/>
    <w:rsid w:val="00EE5968"/>
    <w:rsid w:val="00EE64FD"/>
    <w:rsid w:val="00EE6D11"/>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47F"/>
    <w:rsid w:val="00EF45A5"/>
    <w:rsid w:val="00EF483E"/>
    <w:rsid w:val="00EF49B3"/>
    <w:rsid w:val="00EF4A96"/>
    <w:rsid w:val="00EF549A"/>
    <w:rsid w:val="00EF6583"/>
    <w:rsid w:val="00EF6BD7"/>
    <w:rsid w:val="00EF6C45"/>
    <w:rsid w:val="00EF6CDA"/>
    <w:rsid w:val="00EF7561"/>
    <w:rsid w:val="00F0008E"/>
    <w:rsid w:val="00F005AB"/>
    <w:rsid w:val="00F00F3E"/>
    <w:rsid w:val="00F00F5D"/>
    <w:rsid w:val="00F01342"/>
    <w:rsid w:val="00F0191E"/>
    <w:rsid w:val="00F01F69"/>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EB6"/>
    <w:rsid w:val="00F1073B"/>
    <w:rsid w:val="00F109E8"/>
    <w:rsid w:val="00F1143B"/>
    <w:rsid w:val="00F114DA"/>
    <w:rsid w:val="00F117CC"/>
    <w:rsid w:val="00F11902"/>
    <w:rsid w:val="00F11C6D"/>
    <w:rsid w:val="00F11F1C"/>
    <w:rsid w:val="00F11F6F"/>
    <w:rsid w:val="00F13393"/>
    <w:rsid w:val="00F144FE"/>
    <w:rsid w:val="00F145CC"/>
    <w:rsid w:val="00F14696"/>
    <w:rsid w:val="00F14C54"/>
    <w:rsid w:val="00F1505F"/>
    <w:rsid w:val="00F15658"/>
    <w:rsid w:val="00F159C2"/>
    <w:rsid w:val="00F1632D"/>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5C1"/>
    <w:rsid w:val="00F25798"/>
    <w:rsid w:val="00F2616F"/>
    <w:rsid w:val="00F261BD"/>
    <w:rsid w:val="00F26A5F"/>
    <w:rsid w:val="00F26EC7"/>
    <w:rsid w:val="00F26F6E"/>
    <w:rsid w:val="00F2720D"/>
    <w:rsid w:val="00F27B81"/>
    <w:rsid w:val="00F3059D"/>
    <w:rsid w:val="00F30BB5"/>
    <w:rsid w:val="00F3113A"/>
    <w:rsid w:val="00F317C3"/>
    <w:rsid w:val="00F32ADF"/>
    <w:rsid w:val="00F34CF2"/>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46B7"/>
    <w:rsid w:val="00F449C7"/>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13E"/>
    <w:rsid w:val="00F568DD"/>
    <w:rsid w:val="00F568FA"/>
    <w:rsid w:val="00F5706F"/>
    <w:rsid w:val="00F57D1E"/>
    <w:rsid w:val="00F6019D"/>
    <w:rsid w:val="00F60729"/>
    <w:rsid w:val="00F60742"/>
    <w:rsid w:val="00F60A96"/>
    <w:rsid w:val="00F60FA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A3"/>
    <w:rsid w:val="00F65D65"/>
    <w:rsid w:val="00F65DE6"/>
    <w:rsid w:val="00F669A5"/>
    <w:rsid w:val="00F66A32"/>
    <w:rsid w:val="00F66C54"/>
    <w:rsid w:val="00F67459"/>
    <w:rsid w:val="00F67CD4"/>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94E"/>
    <w:rsid w:val="00F80BE9"/>
    <w:rsid w:val="00F8146E"/>
    <w:rsid w:val="00F818C2"/>
    <w:rsid w:val="00F81CF1"/>
    <w:rsid w:val="00F81D73"/>
    <w:rsid w:val="00F827E7"/>
    <w:rsid w:val="00F82E60"/>
    <w:rsid w:val="00F82F03"/>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34AB"/>
    <w:rsid w:val="00FA4A8E"/>
    <w:rsid w:val="00FA5048"/>
    <w:rsid w:val="00FA538D"/>
    <w:rsid w:val="00FA5ABF"/>
    <w:rsid w:val="00FA5B85"/>
    <w:rsid w:val="00FA5D72"/>
    <w:rsid w:val="00FA6424"/>
    <w:rsid w:val="00FA6B2D"/>
    <w:rsid w:val="00FA6B4A"/>
    <w:rsid w:val="00FA6B8C"/>
    <w:rsid w:val="00FA6D29"/>
    <w:rsid w:val="00FA6FF2"/>
    <w:rsid w:val="00FA7413"/>
    <w:rsid w:val="00FA7CFC"/>
    <w:rsid w:val="00FB0D10"/>
    <w:rsid w:val="00FB0F2B"/>
    <w:rsid w:val="00FB175E"/>
    <w:rsid w:val="00FB17CD"/>
    <w:rsid w:val="00FB19F6"/>
    <w:rsid w:val="00FB1EDA"/>
    <w:rsid w:val="00FB1F28"/>
    <w:rsid w:val="00FB24ED"/>
    <w:rsid w:val="00FB2CC2"/>
    <w:rsid w:val="00FB2F03"/>
    <w:rsid w:val="00FB313A"/>
    <w:rsid w:val="00FB3174"/>
    <w:rsid w:val="00FB366F"/>
    <w:rsid w:val="00FB3F6B"/>
    <w:rsid w:val="00FB4017"/>
    <w:rsid w:val="00FB4126"/>
    <w:rsid w:val="00FB5790"/>
    <w:rsid w:val="00FB592B"/>
    <w:rsid w:val="00FB5B4E"/>
    <w:rsid w:val="00FB5C48"/>
    <w:rsid w:val="00FB60E0"/>
    <w:rsid w:val="00FB6373"/>
    <w:rsid w:val="00FB6E34"/>
    <w:rsid w:val="00FB7AFD"/>
    <w:rsid w:val="00FC0599"/>
    <w:rsid w:val="00FC086F"/>
    <w:rsid w:val="00FC10DA"/>
    <w:rsid w:val="00FC1421"/>
    <w:rsid w:val="00FC1984"/>
    <w:rsid w:val="00FC1A47"/>
    <w:rsid w:val="00FC2C83"/>
    <w:rsid w:val="00FC320A"/>
    <w:rsid w:val="00FC3ABB"/>
    <w:rsid w:val="00FC44F7"/>
    <w:rsid w:val="00FC4814"/>
    <w:rsid w:val="00FC4EF2"/>
    <w:rsid w:val="00FC5420"/>
    <w:rsid w:val="00FC5A4A"/>
    <w:rsid w:val="00FC6025"/>
    <w:rsid w:val="00FC6A0D"/>
    <w:rsid w:val="00FC6ADF"/>
    <w:rsid w:val="00FC6F74"/>
    <w:rsid w:val="00FC7250"/>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337"/>
    <w:rsid w:val="00FD5FE0"/>
    <w:rsid w:val="00FD695B"/>
    <w:rsid w:val="00FD6B31"/>
    <w:rsid w:val="00FD6B6B"/>
    <w:rsid w:val="00FD7175"/>
    <w:rsid w:val="00FD7660"/>
    <w:rsid w:val="00FD7F4D"/>
    <w:rsid w:val="00FE0002"/>
    <w:rsid w:val="00FE0206"/>
    <w:rsid w:val="00FE16BE"/>
    <w:rsid w:val="00FE1CFE"/>
    <w:rsid w:val="00FE216F"/>
    <w:rsid w:val="00FE2FAD"/>
    <w:rsid w:val="00FE2FBD"/>
    <w:rsid w:val="00FE36C7"/>
    <w:rsid w:val="00FE4093"/>
    <w:rsid w:val="00FE45F0"/>
    <w:rsid w:val="00FE4939"/>
    <w:rsid w:val="00FE4CA6"/>
    <w:rsid w:val="00FE4F1D"/>
    <w:rsid w:val="00FE5015"/>
    <w:rsid w:val="00FE5110"/>
    <w:rsid w:val="00FE5C2A"/>
    <w:rsid w:val="00FE5CF8"/>
    <w:rsid w:val="00FE6276"/>
    <w:rsid w:val="00FE62F6"/>
    <w:rsid w:val="00FE63B8"/>
    <w:rsid w:val="00FE6572"/>
    <w:rsid w:val="00FE67BD"/>
    <w:rsid w:val="00FE67D7"/>
    <w:rsid w:val="00FE69C4"/>
    <w:rsid w:val="00FE6AF1"/>
    <w:rsid w:val="00FE77D9"/>
    <w:rsid w:val="00FE7873"/>
    <w:rsid w:val="00FF03EA"/>
    <w:rsid w:val="00FF04D0"/>
    <w:rsid w:val="00FF128F"/>
    <w:rsid w:val="00FF169C"/>
    <w:rsid w:val="00FF1970"/>
    <w:rsid w:val="00FF1B58"/>
    <w:rsid w:val="00FF2B08"/>
    <w:rsid w:val="00FF2F52"/>
    <w:rsid w:val="00FF33E6"/>
    <w:rsid w:val="00FF360A"/>
    <w:rsid w:val="00FF3654"/>
    <w:rsid w:val="00FF38F6"/>
    <w:rsid w:val="00FF3E52"/>
    <w:rsid w:val="00FF4212"/>
    <w:rsid w:val="00FF42E0"/>
    <w:rsid w:val="00FF4514"/>
    <w:rsid w:val="00FF452F"/>
    <w:rsid w:val="00FF49CB"/>
    <w:rsid w:val="00FF59C2"/>
    <w:rsid w:val="00FF62A0"/>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semiHidden="0" w:uiPriority="99"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d">
    <w:name w:val="Normal"/>
    <w:qFormat/>
    <w:rsid w:val="00647E99"/>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d"/>
    <w:next w:val="ad"/>
    <w:link w:val="18"/>
    <w:uiPriority w:val="9"/>
    <w:qFormat/>
    <w:rsid w:val="00AB2835"/>
    <w:pPr>
      <w:keepNext/>
      <w:spacing w:before="240" w:after="60"/>
      <w:jc w:val="center"/>
      <w:outlineLvl w:val="0"/>
    </w:pPr>
    <w:rPr>
      <w:b/>
      <w:kern w:val="28"/>
      <w:sz w:val="36"/>
      <w:szCs w:val="20"/>
      <w:lang w:val="x-none" w:eastAsia="x-none"/>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d"/>
    <w:next w:val="ad"/>
    <w:link w:val="24"/>
    <w:qFormat/>
    <w:rsid w:val="00AB2835"/>
    <w:pPr>
      <w:keepNext/>
      <w:jc w:val="center"/>
      <w:outlineLvl w:val="1"/>
    </w:pPr>
    <w:rPr>
      <w:b/>
      <w:bCs/>
      <w:lang w:val="x-none" w:eastAsia="x-none"/>
    </w:rPr>
  </w:style>
  <w:style w:type="paragraph" w:styleId="35">
    <w:name w:val="heading 3"/>
    <w:aliases w:val="h3,Gliederung3 Char,Gliederung3,H3,Заголовок 3_1"/>
    <w:basedOn w:val="ad"/>
    <w:next w:val="ad"/>
    <w:link w:val="36"/>
    <w:qFormat/>
    <w:rsid w:val="00AB2835"/>
    <w:pPr>
      <w:keepNext/>
      <w:spacing w:before="240" w:after="60"/>
      <w:outlineLvl w:val="2"/>
    </w:pPr>
    <w:rPr>
      <w:rFonts w:ascii="Arial" w:hAnsi="Arial"/>
      <w:b/>
      <w:szCs w:val="20"/>
      <w:lang w:val="x-none" w:eastAsia="x-none"/>
    </w:rPr>
  </w:style>
  <w:style w:type="paragraph" w:styleId="43">
    <w:name w:val="heading 4"/>
    <w:aliases w:val="4,I4,l4,heading4,I41,41,l41,heading41,(Shift Ctrl 4),Titre 41,t4.T4,4heading,h4,a.,4 dash,d,4 dash1,d1,31,h41,a.1,4 dash2,d2,32,h42,a.2,4 dash3,d3,33,h43,a.3,4 dash4,d4,34,h44,a.4,Sub sub heading,4 dash5,d5,35,h45,a.5,Sub sub heading1"/>
    <w:basedOn w:val="ad"/>
    <w:next w:val="ad"/>
    <w:link w:val="44"/>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d"/>
    <w:next w:val="ad"/>
    <w:link w:val="53"/>
    <w:qFormat/>
    <w:rsid w:val="00AB2835"/>
    <w:pPr>
      <w:spacing w:before="240" w:after="60"/>
      <w:outlineLvl w:val="4"/>
    </w:pPr>
    <w:rPr>
      <w:sz w:val="22"/>
      <w:szCs w:val="20"/>
      <w:lang w:val="x-none" w:eastAsia="x-none"/>
    </w:rPr>
  </w:style>
  <w:style w:type="paragraph" w:styleId="60">
    <w:name w:val="heading 6"/>
    <w:basedOn w:val="ad"/>
    <w:next w:val="ad"/>
    <w:link w:val="61"/>
    <w:qFormat/>
    <w:rsid w:val="00AB2835"/>
    <w:pPr>
      <w:spacing w:before="240" w:after="60"/>
      <w:outlineLvl w:val="5"/>
    </w:pPr>
    <w:rPr>
      <w:i/>
      <w:sz w:val="22"/>
      <w:szCs w:val="20"/>
      <w:lang w:val="x-none" w:eastAsia="x-none"/>
    </w:rPr>
  </w:style>
  <w:style w:type="paragraph" w:styleId="7">
    <w:name w:val="heading 7"/>
    <w:aliases w:val="PIM 7"/>
    <w:basedOn w:val="ad"/>
    <w:next w:val="ad"/>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d"/>
    <w:next w:val="ad"/>
    <w:link w:val="80"/>
    <w:qFormat/>
    <w:rsid w:val="00AB2835"/>
    <w:pPr>
      <w:spacing w:before="240" w:after="60"/>
      <w:outlineLvl w:val="7"/>
    </w:pPr>
    <w:rPr>
      <w:rFonts w:ascii="Arial" w:hAnsi="Arial"/>
      <w:i/>
      <w:sz w:val="20"/>
      <w:szCs w:val="20"/>
      <w:lang w:val="x-none" w:eastAsia="x-none"/>
    </w:rPr>
  </w:style>
  <w:style w:type="paragraph" w:styleId="9">
    <w:name w:val="heading 9"/>
    <w:basedOn w:val="ad"/>
    <w:next w:val="ad"/>
    <w:link w:val="90"/>
    <w:qFormat/>
    <w:rsid w:val="00AB2835"/>
    <w:pPr>
      <w:spacing w:before="240" w:after="60"/>
      <w:outlineLvl w:val="8"/>
    </w:pPr>
    <w:rPr>
      <w:rFonts w:ascii="Arial" w:hAnsi="Arial"/>
      <w:b/>
      <w:i/>
      <w:sz w:val="18"/>
      <w:szCs w:val="20"/>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7"/>
    <w:uiPriority w:val="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rsid w:val="00AB2835"/>
    <w:rPr>
      <w:rFonts w:ascii="Arial" w:hAnsi="Arial"/>
      <w:b/>
      <w:sz w:val="24"/>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3"/>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1">
    <w:name w:val="Title"/>
    <w:aliases w:val="Заголовок"/>
    <w:basedOn w:val="ad"/>
    <w:next w:val="af2"/>
    <w:link w:val="af3"/>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3">
    <w:name w:val="Название Знак"/>
    <w:aliases w:val="Заголовок Знак"/>
    <w:link w:val="af1"/>
    <w:uiPriority w:val="99"/>
    <w:rsid w:val="00AB2835"/>
    <w:rPr>
      <w:bCs/>
      <w:color w:val="000000"/>
      <w:spacing w:val="13"/>
      <w:sz w:val="24"/>
      <w:szCs w:val="22"/>
      <w:shd w:val="clear" w:color="auto" w:fill="FFFFFF"/>
    </w:rPr>
  </w:style>
  <w:style w:type="paragraph" w:styleId="af4">
    <w:name w:val="Subtitle"/>
    <w:aliases w:val="год таблица"/>
    <w:basedOn w:val="ad"/>
    <w:link w:val="af5"/>
    <w:qFormat/>
    <w:rsid w:val="00AB2835"/>
    <w:pPr>
      <w:autoSpaceDE w:val="0"/>
      <w:autoSpaceDN w:val="0"/>
      <w:jc w:val="center"/>
    </w:pPr>
    <w:rPr>
      <w:i/>
      <w:lang w:val="x-none" w:eastAsia="x-none"/>
    </w:rPr>
  </w:style>
  <w:style w:type="character" w:customStyle="1" w:styleId="af5">
    <w:name w:val="Подзаголовок Знак"/>
    <w:aliases w:val="год таблица Знак"/>
    <w:link w:val="af4"/>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6">
    <w:name w:val="caption"/>
    <w:aliases w:val="Название объекта Знак"/>
    <w:basedOn w:val="ad"/>
    <w:next w:val="ad"/>
    <w:qFormat/>
    <w:rsid w:val="00AB2835"/>
    <w:pPr>
      <w:widowControl w:val="0"/>
      <w:autoSpaceDE w:val="0"/>
      <w:autoSpaceDN w:val="0"/>
      <w:adjustRightInd w:val="0"/>
      <w:spacing w:before="120" w:after="120"/>
    </w:pPr>
    <w:rPr>
      <w:b/>
      <w:bCs/>
      <w:sz w:val="20"/>
      <w:szCs w:val="20"/>
    </w:rPr>
  </w:style>
  <w:style w:type="character" w:styleId="af7">
    <w:name w:val="Strong"/>
    <w:uiPriority w:val="22"/>
    <w:qFormat/>
    <w:rsid w:val="00AB2835"/>
    <w:rPr>
      <w:b/>
      <w:bCs/>
    </w:rPr>
  </w:style>
  <w:style w:type="character" w:styleId="af8">
    <w:name w:val="Emphasis"/>
    <w:qFormat/>
    <w:rsid w:val="00AB2835"/>
    <w:rPr>
      <w:i/>
      <w:iCs/>
    </w:rPr>
  </w:style>
  <w:style w:type="paragraph" w:styleId="af9">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d"/>
    <w:link w:val="afa"/>
    <w:qFormat/>
    <w:rsid w:val="00AB2835"/>
    <w:pPr>
      <w:spacing w:after="200" w:line="276" w:lineRule="auto"/>
      <w:ind w:left="720"/>
    </w:pPr>
    <w:rPr>
      <w:rFonts w:ascii="Calibri" w:eastAsia="Calibri" w:hAnsi="Calibri"/>
      <w:sz w:val="22"/>
      <w:szCs w:val="22"/>
      <w:lang w:val="x-none" w:eastAsia="en-US"/>
    </w:rPr>
  </w:style>
  <w:style w:type="character" w:customStyle="1" w:styleId="afa">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9"/>
    <w:locked/>
    <w:rsid w:val="0016317A"/>
    <w:rPr>
      <w:rFonts w:ascii="Calibri" w:eastAsia="Calibri" w:hAnsi="Calibri"/>
      <w:sz w:val="22"/>
      <w:szCs w:val="22"/>
      <w:lang w:eastAsia="en-US"/>
    </w:rPr>
  </w:style>
  <w:style w:type="paragraph" w:styleId="afb">
    <w:name w:val="TOC Heading"/>
    <w:basedOn w:val="17"/>
    <w:next w:val="ad"/>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c">
    <w:name w:val="ТЛ_Заказчик"/>
    <w:basedOn w:val="ad"/>
    <w:link w:val="afd"/>
    <w:qFormat/>
    <w:rsid w:val="00AB2835"/>
    <w:pPr>
      <w:jc w:val="center"/>
    </w:pPr>
    <w:rPr>
      <w:sz w:val="28"/>
      <w:szCs w:val="28"/>
      <w:lang w:val="x-none" w:eastAsia="x-none"/>
    </w:rPr>
  </w:style>
  <w:style w:type="character" w:customStyle="1" w:styleId="afd">
    <w:name w:val="ТЛ_Заказчик Знак"/>
    <w:link w:val="afc"/>
    <w:rsid w:val="00AB2835"/>
    <w:rPr>
      <w:sz w:val="28"/>
      <w:szCs w:val="28"/>
    </w:rPr>
  </w:style>
  <w:style w:type="paragraph" w:customStyle="1" w:styleId="afe">
    <w:name w:val="ТЛ_Утверждаю"/>
    <w:basedOn w:val="ad"/>
    <w:link w:val="aff"/>
    <w:qFormat/>
    <w:rsid w:val="00AB2835"/>
    <w:pPr>
      <w:ind w:left="4860"/>
      <w:jc w:val="center"/>
    </w:pPr>
    <w:rPr>
      <w:sz w:val="28"/>
      <w:szCs w:val="28"/>
      <w:lang w:val="x-none" w:eastAsia="x-none"/>
    </w:rPr>
  </w:style>
  <w:style w:type="character" w:customStyle="1" w:styleId="aff">
    <w:name w:val="ТЛ_Утверждаю Знак"/>
    <w:link w:val="afe"/>
    <w:rsid w:val="00AB2835"/>
    <w:rPr>
      <w:sz w:val="28"/>
      <w:szCs w:val="28"/>
    </w:rPr>
  </w:style>
  <w:style w:type="paragraph" w:customStyle="1" w:styleId="aff0">
    <w:name w:val="ТЛ_Название"/>
    <w:basedOn w:val="ad"/>
    <w:link w:val="aff1"/>
    <w:qFormat/>
    <w:rsid w:val="00AB2835"/>
    <w:pPr>
      <w:jc w:val="center"/>
    </w:pPr>
    <w:rPr>
      <w:b/>
      <w:sz w:val="28"/>
      <w:szCs w:val="28"/>
      <w:lang w:val="x-none" w:eastAsia="x-none"/>
    </w:rPr>
  </w:style>
  <w:style w:type="character" w:customStyle="1" w:styleId="aff1">
    <w:name w:val="ТЛ_Название Знак"/>
    <w:link w:val="aff0"/>
    <w:rsid w:val="00AB2835"/>
    <w:rPr>
      <w:b/>
      <w:sz w:val="28"/>
      <w:szCs w:val="28"/>
    </w:rPr>
  </w:style>
  <w:style w:type="paragraph" w:customStyle="1" w:styleId="aff2">
    <w:name w:val="ТЛ_Город и Дата"/>
    <w:basedOn w:val="ad"/>
    <w:link w:val="aff3"/>
    <w:qFormat/>
    <w:rsid w:val="00AB2835"/>
    <w:pPr>
      <w:jc w:val="center"/>
    </w:pPr>
    <w:rPr>
      <w:sz w:val="28"/>
      <w:szCs w:val="28"/>
      <w:lang w:val="x-none" w:eastAsia="x-none"/>
    </w:rPr>
  </w:style>
  <w:style w:type="character" w:customStyle="1" w:styleId="aff3">
    <w:name w:val="ТЛ_Город и Дата Знак"/>
    <w:link w:val="aff2"/>
    <w:rsid w:val="00AB2835"/>
    <w:rPr>
      <w:sz w:val="28"/>
      <w:szCs w:val="28"/>
    </w:rPr>
  </w:style>
  <w:style w:type="paragraph" w:customStyle="1" w:styleId="aff4">
    <w:name w:val="АД_Наименование Разделов"/>
    <w:basedOn w:val="17"/>
    <w:link w:val="aff5"/>
    <w:qFormat/>
    <w:rsid w:val="00AB2835"/>
    <w:rPr>
      <w:sz w:val="28"/>
    </w:rPr>
  </w:style>
  <w:style w:type="character" w:customStyle="1" w:styleId="aff5">
    <w:name w:val="АД_Наименование Разделов Знак"/>
    <w:link w:val="aff4"/>
    <w:rsid w:val="00AB2835"/>
    <w:rPr>
      <w:b/>
      <w:kern w:val="28"/>
      <w:sz w:val="28"/>
    </w:rPr>
  </w:style>
  <w:style w:type="paragraph" w:customStyle="1" w:styleId="aff6">
    <w:name w:val="АД_Наименование главы с нумерацией"/>
    <w:basedOn w:val="ad"/>
    <w:link w:val="aff7"/>
    <w:qFormat/>
    <w:rsid w:val="00AB2835"/>
    <w:pPr>
      <w:keepNext/>
      <w:spacing w:line="360" w:lineRule="auto"/>
      <w:jc w:val="center"/>
      <w:outlineLvl w:val="1"/>
    </w:pPr>
    <w:rPr>
      <w:b/>
      <w:bCs/>
      <w:lang w:val="x-none" w:eastAsia="x-none"/>
    </w:rPr>
  </w:style>
  <w:style w:type="paragraph" w:customStyle="1" w:styleId="aff8">
    <w:name w:val="АД_Наименование главы без нумерации"/>
    <w:basedOn w:val="23"/>
    <w:link w:val="aff9"/>
    <w:qFormat/>
    <w:rsid w:val="00AB2835"/>
  </w:style>
  <w:style w:type="character" w:customStyle="1" w:styleId="aff9">
    <w:name w:val="АД_Наименование главы без нумерации Знак"/>
    <w:basedOn w:val="24"/>
    <w:link w:val="aff8"/>
    <w:rsid w:val="00AB2835"/>
    <w:rPr>
      <w:b/>
      <w:bCs/>
      <w:sz w:val="24"/>
      <w:szCs w:val="24"/>
    </w:rPr>
  </w:style>
  <w:style w:type="paragraph" w:customStyle="1" w:styleId="affa">
    <w:name w:val="АД_Нумерованный пункт"/>
    <w:basedOn w:val="ad"/>
    <w:link w:val="affb"/>
    <w:qFormat/>
    <w:rsid w:val="00AB2835"/>
    <w:pPr>
      <w:keepNext/>
      <w:spacing w:before="240" w:after="60"/>
      <w:outlineLvl w:val="2"/>
    </w:pPr>
    <w:rPr>
      <w:b/>
      <w:szCs w:val="20"/>
      <w:lang w:val="x-none" w:eastAsia="x-none"/>
    </w:rPr>
  </w:style>
  <w:style w:type="character" w:customStyle="1" w:styleId="affb">
    <w:name w:val="АД_Нумерованный пункт Знак"/>
    <w:link w:val="affa"/>
    <w:rsid w:val="00AB2835"/>
    <w:rPr>
      <w:b/>
      <w:sz w:val="24"/>
    </w:rPr>
  </w:style>
  <w:style w:type="paragraph" w:customStyle="1" w:styleId="affc">
    <w:name w:val="АД_Нумерованный подпункт"/>
    <w:basedOn w:val="ad"/>
    <w:link w:val="affd"/>
    <w:qFormat/>
    <w:rsid w:val="00AB2835"/>
    <w:pPr>
      <w:tabs>
        <w:tab w:val="left" w:pos="720"/>
      </w:tabs>
    </w:pPr>
    <w:rPr>
      <w:lang w:val="x-none" w:eastAsia="x-none"/>
    </w:rPr>
  </w:style>
  <w:style w:type="character" w:customStyle="1" w:styleId="affd">
    <w:name w:val="АД_Нумерованный подпункт Знак"/>
    <w:link w:val="affc"/>
    <w:rsid w:val="00AB2835"/>
    <w:rPr>
      <w:sz w:val="24"/>
      <w:szCs w:val="24"/>
    </w:rPr>
  </w:style>
  <w:style w:type="paragraph" w:customStyle="1" w:styleId="a7">
    <w:name w:val="АД_Основной текст"/>
    <w:basedOn w:val="ad"/>
    <w:link w:val="affe"/>
    <w:qFormat/>
    <w:rsid w:val="00AB2835"/>
    <w:pPr>
      <w:numPr>
        <w:ilvl w:val="2"/>
        <w:numId w:val="1"/>
      </w:numPr>
    </w:pPr>
    <w:rPr>
      <w:lang w:val="x-none" w:eastAsia="x-none"/>
    </w:rPr>
  </w:style>
  <w:style w:type="character" w:customStyle="1" w:styleId="affe">
    <w:name w:val="АД_Основной текст Знак"/>
    <w:link w:val="a7"/>
    <w:rsid w:val="00AB2835"/>
    <w:rPr>
      <w:sz w:val="24"/>
      <w:szCs w:val="24"/>
      <w:lang w:val="x-none" w:eastAsia="x-none"/>
    </w:rPr>
  </w:style>
  <w:style w:type="paragraph" w:customStyle="1" w:styleId="afff">
    <w:name w:val="АД_Заголовки таблиц"/>
    <w:basedOn w:val="ad"/>
    <w:qFormat/>
    <w:rsid w:val="00AB2835"/>
    <w:pPr>
      <w:jc w:val="center"/>
    </w:pPr>
    <w:rPr>
      <w:b/>
      <w:bCs/>
    </w:rPr>
  </w:style>
  <w:style w:type="paragraph" w:customStyle="1" w:styleId="afff0">
    <w:name w:val="АД_Основной текст по центру полужирный"/>
    <w:basedOn w:val="ad"/>
    <w:link w:val="afff1"/>
    <w:qFormat/>
    <w:rsid w:val="00AB2835"/>
    <w:pPr>
      <w:ind w:firstLine="567"/>
      <w:jc w:val="center"/>
    </w:pPr>
    <w:rPr>
      <w:b/>
      <w:lang w:val="x-none" w:eastAsia="x-none"/>
    </w:rPr>
  </w:style>
  <w:style w:type="character" w:customStyle="1" w:styleId="afff1">
    <w:name w:val="АД_Основной текст по центру полужирный Знак"/>
    <w:link w:val="afff0"/>
    <w:rsid w:val="00AB2835"/>
    <w:rPr>
      <w:b/>
      <w:sz w:val="24"/>
      <w:szCs w:val="24"/>
    </w:rPr>
  </w:style>
  <w:style w:type="paragraph" w:customStyle="1" w:styleId="37">
    <w:name w:val="АД_Текст отступ 3"/>
    <w:aliases w:val="25"/>
    <w:basedOn w:val="ad"/>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1">
    <w:name w:val="АД_Нумерованный подпункт 4 уровня"/>
    <w:basedOn w:val="affc"/>
    <w:link w:val="45"/>
    <w:qFormat/>
    <w:rsid w:val="00AB2835"/>
    <w:pPr>
      <w:numPr>
        <w:ilvl w:val="3"/>
        <w:numId w:val="1"/>
      </w:numPr>
      <w:tabs>
        <w:tab w:val="clear" w:pos="720"/>
      </w:tabs>
    </w:pPr>
  </w:style>
  <w:style w:type="character" w:customStyle="1" w:styleId="45">
    <w:name w:val="АД_Нумерованный подпункт 4 уровня Знак"/>
    <w:link w:val="41"/>
    <w:rsid w:val="00AB2835"/>
    <w:rPr>
      <w:sz w:val="24"/>
      <w:szCs w:val="24"/>
      <w:lang w:val="x-none" w:eastAsia="x-none"/>
    </w:rPr>
  </w:style>
  <w:style w:type="paragraph" w:customStyle="1" w:styleId="afff2">
    <w:name w:val="письмо"/>
    <w:basedOn w:val="ad"/>
    <w:rsid w:val="0016317A"/>
    <w:pPr>
      <w:ind w:firstLine="720"/>
      <w:jc w:val="both"/>
    </w:pPr>
    <w:rPr>
      <w:sz w:val="28"/>
      <w:szCs w:val="20"/>
    </w:rPr>
  </w:style>
  <w:style w:type="paragraph" w:styleId="af2">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d"/>
    <w:link w:val="25"/>
    <w:rsid w:val="0016317A"/>
    <w:rPr>
      <w:sz w:val="28"/>
      <w:szCs w:val="20"/>
      <w:lang w:val="x-none" w:eastAsia="x-none"/>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2"/>
    <w:locked/>
    <w:rsid w:val="0016317A"/>
    <w:rPr>
      <w:sz w:val="28"/>
      <w:lang w:val="x-none" w:eastAsia="x-none"/>
    </w:rPr>
  </w:style>
  <w:style w:type="character" w:customStyle="1" w:styleId="afff3">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e"/>
    <w:uiPriority w:val="99"/>
    <w:rsid w:val="0016317A"/>
  </w:style>
  <w:style w:type="paragraph" w:styleId="afff4">
    <w:name w:val="footer"/>
    <w:basedOn w:val="ad"/>
    <w:link w:val="afff5"/>
    <w:rsid w:val="0016317A"/>
    <w:pPr>
      <w:tabs>
        <w:tab w:val="center" w:pos="4677"/>
        <w:tab w:val="right" w:pos="9355"/>
      </w:tabs>
    </w:pPr>
  </w:style>
  <w:style w:type="character" w:customStyle="1" w:styleId="afff5">
    <w:name w:val="Нижний колонтитул Знак"/>
    <w:basedOn w:val="ae"/>
    <w:link w:val="afff4"/>
    <w:rsid w:val="0016317A"/>
  </w:style>
  <w:style w:type="paragraph" w:styleId="26">
    <w:name w:val="Body Text 2"/>
    <w:basedOn w:val="ad"/>
    <w:link w:val="27"/>
    <w:rsid w:val="0016317A"/>
    <w:pPr>
      <w:jc w:val="both"/>
    </w:pPr>
    <w:rPr>
      <w:sz w:val="20"/>
      <w:szCs w:val="20"/>
      <w:lang w:val="x-none" w:eastAsia="x-none"/>
    </w:rPr>
  </w:style>
  <w:style w:type="character" w:customStyle="1" w:styleId="27">
    <w:name w:val="Основной текст 2 Знак"/>
    <w:link w:val="26"/>
    <w:rsid w:val="0016317A"/>
    <w:rPr>
      <w:lang w:val="x-none" w:eastAsia="x-none"/>
    </w:rPr>
  </w:style>
  <w:style w:type="paragraph" w:styleId="afff6">
    <w:name w:val="Body Text Indent"/>
    <w:basedOn w:val="ad"/>
    <w:link w:val="afff7"/>
    <w:rsid w:val="0016317A"/>
    <w:pPr>
      <w:ind w:left="1080"/>
      <w:jc w:val="both"/>
    </w:pPr>
    <w:rPr>
      <w:i/>
      <w:iCs/>
      <w:sz w:val="20"/>
      <w:szCs w:val="20"/>
      <w:lang w:val="x-none" w:eastAsia="x-none"/>
    </w:rPr>
  </w:style>
  <w:style w:type="character" w:customStyle="1" w:styleId="afff7">
    <w:name w:val="Основной текст с отступом Знак"/>
    <w:link w:val="afff6"/>
    <w:rsid w:val="0016317A"/>
    <w:rPr>
      <w:i/>
      <w:iCs/>
    </w:rPr>
  </w:style>
  <w:style w:type="paragraph" w:styleId="39">
    <w:name w:val="Body Text 3"/>
    <w:basedOn w:val="ad"/>
    <w:link w:val="3a"/>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rsid w:val="0016317A"/>
    <w:rPr>
      <w:sz w:val="20"/>
      <w:lang w:val="x-none" w:eastAsia="x-none"/>
    </w:rPr>
  </w:style>
  <w:style w:type="character" w:styleId="afff8">
    <w:name w:val="Hyperlink"/>
    <w:uiPriority w:val="99"/>
    <w:rsid w:val="0016317A"/>
    <w:rPr>
      <w:rFonts w:ascii="Tahoma" w:hAnsi="Tahoma" w:cs="Tahoma" w:hint="default"/>
      <w:b w:val="0"/>
      <w:bCs w:val="0"/>
      <w:color w:val="D8171F"/>
      <w:sz w:val="15"/>
      <w:szCs w:val="15"/>
      <w:u w:val="single"/>
    </w:rPr>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fa"/>
    <w:rsid w:val="0016317A"/>
    <w:rPr>
      <w:sz w:val="20"/>
      <w:szCs w:val="20"/>
      <w:lang w:val="x-none" w:eastAsia="x-none"/>
    </w:rPr>
  </w:style>
  <w:style w:type="character" w:customStyle="1" w:styleId="af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rsid w:val="0016317A"/>
    <w:rPr>
      <w:sz w:val="20"/>
      <w:szCs w:val="20"/>
    </w:rPr>
  </w:style>
  <w:style w:type="character" w:styleId="afffb">
    <w:name w:val="footnote reference"/>
    <w:rsid w:val="0016317A"/>
    <w:rPr>
      <w:vertAlign w:val="superscript"/>
    </w:rPr>
  </w:style>
  <w:style w:type="paragraph" w:customStyle="1" w:styleId="111">
    <w:name w:val="заголовок 11"/>
    <w:basedOn w:val="ad"/>
    <w:next w:val="ad"/>
    <w:rsid w:val="0016317A"/>
    <w:pPr>
      <w:keepNext/>
      <w:jc w:val="center"/>
    </w:pPr>
    <w:rPr>
      <w:snapToGrid w:val="0"/>
      <w:szCs w:val="20"/>
    </w:rPr>
  </w:style>
  <w:style w:type="paragraph" w:customStyle="1" w:styleId="19">
    <w:name w:val="Абзац списка1"/>
    <w:basedOn w:val="ad"/>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d"/>
    <w:rsid w:val="0016317A"/>
    <w:pPr>
      <w:numPr>
        <w:ilvl w:val="12"/>
      </w:numPr>
      <w:spacing w:after="60" w:line="288" w:lineRule="auto"/>
      <w:jc w:val="both"/>
    </w:pPr>
    <w:rPr>
      <w:szCs w:val="20"/>
    </w:rPr>
  </w:style>
  <w:style w:type="character" w:customStyle="1" w:styleId="afffc">
    <w:name w:val="Основной шрифт"/>
    <w:rsid w:val="0016317A"/>
  </w:style>
  <w:style w:type="character" w:customStyle="1" w:styleId="46">
    <w:name w:val="Знак Знак4"/>
    <w:rsid w:val="0016317A"/>
    <w:rPr>
      <w:lang w:val="ru-RU" w:eastAsia="ru-RU" w:bidi="ar-SA"/>
    </w:rPr>
  </w:style>
  <w:style w:type="paragraph" w:customStyle="1" w:styleId="Style23">
    <w:name w:val="Style23"/>
    <w:basedOn w:val="ad"/>
    <w:rsid w:val="0016317A"/>
    <w:pPr>
      <w:widowControl w:val="0"/>
      <w:autoSpaceDE w:val="0"/>
      <w:autoSpaceDN w:val="0"/>
      <w:adjustRightInd w:val="0"/>
      <w:spacing w:line="274" w:lineRule="exact"/>
      <w:jc w:val="both"/>
    </w:pPr>
  </w:style>
  <w:style w:type="paragraph" w:styleId="afffd">
    <w:name w:val="header"/>
    <w:aliases w:val="Linie,header"/>
    <w:basedOn w:val="ad"/>
    <w:link w:val="afffe"/>
    <w:uiPriority w:val="99"/>
    <w:rsid w:val="0016317A"/>
    <w:pPr>
      <w:tabs>
        <w:tab w:val="center" w:pos="4677"/>
        <w:tab w:val="right" w:pos="9355"/>
      </w:tabs>
    </w:pPr>
  </w:style>
  <w:style w:type="character" w:customStyle="1" w:styleId="afffe">
    <w:name w:val="Верхний колонтитул Знак"/>
    <w:aliases w:val="Linie Знак1,header Знак"/>
    <w:basedOn w:val="ae"/>
    <w:link w:val="afffd"/>
    <w:uiPriority w:val="99"/>
    <w:rsid w:val="0016317A"/>
  </w:style>
  <w:style w:type="character" w:styleId="affff">
    <w:name w:val="page number"/>
    <w:basedOn w:val="ae"/>
    <w:rsid w:val="0016317A"/>
  </w:style>
  <w:style w:type="paragraph" w:styleId="28">
    <w:name w:val="Body Text Indent 2"/>
    <w:aliases w:val=" Знак"/>
    <w:basedOn w:val="ad"/>
    <w:link w:val="29"/>
    <w:rsid w:val="0016317A"/>
    <w:pPr>
      <w:spacing w:after="120" w:line="480" w:lineRule="auto"/>
      <w:ind w:left="283"/>
    </w:pPr>
  </w:style>
  <w:style w:type="character" w:customStyle="1" w:styleId="29">
    <w:name w:val="Основной текст с отступом 2 Знак"/>
    <w:aliases w:val=" Знак Знак"/>
    <w:basedOn w:val="ae"/>
    <w:link w:val="28"/>
    <w:rsid w:val="0016317A"/>
  </w:style>
  <w:style w:type="character" w:customStyle="1" w:styleId="affff0">
    <w:name w:val="Текст выноски Знак"/>
    <w:link w:val="affff1"/>
    <w:rsid w:val="0016317A"/>
    <w:rPr>
      <w:rFonts w:ascii="Tahoma" w:hAnsi="Tahoma"/>
      <w:sz w:val="16"/>
      <w:szCs w:val="16"/>
      <w:lang w:val="x-none" w:eastAsia="x-none"/>
    </w:rPr>
  </w:style>
  <w:style w:type="paragraph" w:styleId="affff1">
    <w:name w:val="Balloon Text"/>
    <w:basedOn w:val="ad"/>
    <w:link w:val="affff0"/>
    <w:rsid w:val="0016317A"/>
    <w:rPr>
      <w:rFonts w:ascii="Tahoma" w:hAnsi="Tahoma"/>
      <w:sz w:val="16"/>
      <w:szCs w:val="16"/>
      <w:lang w:val="x-none" w:eastAsia="x-none"/>
    </w:rPr>
  </w:style>
  <w:style w:type="character" w:customStyle="1" w:styleId="affff2">
    <w:name w:val="Тема примечания Знак"/>
    <w:link w:val="affff3"/>
    <w:locked/>
    <w:rsid w:val="0016317A"/>
    <w:rPr>
      <w:b/>
      <w:bCs/>
    </w:rPr>
  </w:style>
  <w:style w:type="paragraph" w:styleId="affff3">
    <w:name w:val="annotation subject"/>
    <w:basedOn w:val="affff4"/>
    <w:next w:val="affff4"/>
    <w:link w:val="affff2"/>
    <w:rsid w:val="0016317A"/>
    <w:rPr>
      <w:b/>
      <w:bCs/>
    </w:rPr>
  </w:style>
  <w:style w:type="paragraph" w:styleId="affff4">
    <w:name w:val="annotation text"/>
    <w:basedOn w:val="ad"/>
    <w:link w:val="affff5"/>
    <w:uiPriority w:val="99"/>
    <w:rsid w:val="0016317A"/>
    <w:rPr>
      <w:sz w:val="20"/>
      <w:szCs w:val="20"/>
      <w:lang w:val="x-none" w:eastAsia="x-none"/>
    </w:rPr>
  </w:style>
  <w:style w:type="character" w:customStyle="1" w:styleId="affff5">
    <w:name w:val="Текст примечания Знак"/>
    <w:link w:val="affff4"/>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6">
    <w:name w:val="Письмо"/>
    <w:basedOn w:val="ad"/>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d"/>
    <w:rsid w:val="0016317A"/>
    <w:pPr>
      <w:tabs>
        <w:tab w:val="num" w:pos="360"/>
      </w:tabs>
      <w:spacing w:before="120" w:after="120"/>
      <w:jc w:val="both"/>
    </w:pPr>
  </w:style>
  <w:style w:type="paragraph" w:customStyle="1" w:styleId="List2">
    <w:name w:val="List2"/>
    <w:basedOn w:val="ad"/>
    <w:rsid w:val="0016317A"/>
    <w:pPr>
      <w:spacing w:line="360" w:lineRule="auto"/>
      <w:jc w:val="both"/>
    </w:pPr>
    <w:rPr>
      <w:rFonts w:ascii="Arial" w:eastAsia="Calibri" w:hAnsi="Arial"/>
      <w:szCs w:val="20"/>
    </w:rPr>
  </w:style>
  <w:style w:type="paragraph" w:customStyle="1" w:styleId="2-11">
    <w:name w:val="содержание2-11"/>
    <w:basedOn w:val="ad"/>
    <w:rsid w:val="0016317A"/>
    <w:pPr>
      <w:spacing w:after="60"/>
      <w:jc w:val="both"/>
    </w:pPr>
  </w:style>
  <w:style w:type="character" w:styleId="affff7">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aliases w:val="List Paragraph"/>
    <w:basedOn w:val="ad"/>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d"/>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8">
    <w:name w:val="No Spacing"/>
    <w:link w:val="affff9"/>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c">
    <w:name w:val="List Number 3"/>
    <w:basedOn w:val="ad"/>
    <w:rsid w:val="0016317A"/>
    <w:pPr>
      <w:tabs>
        <w:tab w:val="num" w:pos="926"/>
      </w:tabs>
      <w:ind w:left="926" w:hanging="360"/>
    </w:pPr>
    <w:rPr>
      <w:sz w:val="20"/>
      <w:szCs w:val="20"/>
    </w:rPr>
  </w:style>
  <w:style w:type="paragraph" w:customStyle="1" w:styleId="-11">
    <w:name w:val="Цветной список - Акцент 11"/>
    <w:basedOn w:val="ad"/>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d"/>
    <w:rsid w:val="0016317A"/>
    <w:pPr>
      <w:numPr>
        <w:numId w:val="6"/>
      </w:numPr>
      <w:contextualSpacing/>
    </w:pPr>
  </w:style>
  <w:style w:type="paragraph" w:styleId="a0">
    <w:name w:val="List Bullet"/>
    <w:basedOn w:val="ad"/>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d"/>
    <w:rsid w:val="0016317A"/>
    <w:pPr>
      <w:spacing w:before="100" w:beforeAutospacing="1" w:after="100" w:afterAutospacing="1"/>
    </w:pPr>
  </w:style>
  <w:style w:type="paragraph" w:customStyle="1" w:styleId="2a">
    <w:name w:val="Знак Знак2 Знак Знак Знак Знак"/>
    <w:basedOn w:val="ad"/>
    <w:rsid w:val="0016317A"/>
    <w:pPr>
      <w:spacing w:after="160" w:line="240" w:lineRule="exact"/>
    </w:pPr>
    <w:rPr>
      <w:rFonts w:ascii="Tahoma" w:hAnsi="Tahoma"/>
      <w:sz w:val="20"/>
      <w:szCs w:val="20"/>
      <w:lang w:val="en-US" w:eastAsia="en-US"/>
    </w:rPr>
  </w:style>
  <w:style w:type="paragraph" w:styleId="affffa">
    <w:name w:val="Normal (Web)"/>
    <w:basedOn w:val="ad"/>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b">
    <w:name w:val="Стиль для формы синий"/>
    <w:uiPriority w:val="1"/>
    <w:rsid w:val="0016317A"/>
    <w:rPr>
      <w:rFonts w:ascii="Times New Roman" w:hAnsi="Times New Roman"/>
      <w:color w:val="1F497D"/>
      <w:sz w:val="24"/>
    </w:rPr>
  </w:style>
  <w:style w:type="paragraph" w:customStyle="1" w:styleId="affffc">
    <w:name w:val="Рабочий"/>
    <w:basedOn w:val="ad"/>
    <w:link w:val="affffd"/>
    <w:qFormat/>
    <w:rsid w:val="0016317A"/>
    <w:pPr>
      <w:ind w:right="57" w:firstLine="709"/>
      <w:jc w:val="both"/>
    </w:pPr>
    <w:rPr>
      <w:rFonts w:eastAsia="Calibri"/>
      <w:sz w:val="20"/>
      <w:szCs w:val="20"/>
      <w:lang w:val="x-none" w:eastAsia="en-US"/>
    </w:rPr>
  </w:style>
  <w:style w:type="character" w:customStyle="1" w:styleId="affffd">
    <w:name w:val="Рабочий Знак"/>
    <w:link w:val="affffc"/>
    <w:rsid w:val="0016317A"/>
    <w:rPr>
      <w:rFonts w:eastAsia="Calibri"/>
      <w:szCs w:val="20"/>
      <w:lang w:eastAsia="en-US"/>
    </w:rPr>
  </w:style>
  <w:style w:type="character" w:customStyle="1" w:styleId="affffe">
    <w:name w:val="Стиль для формы синий жирный"/>
    <w:uiPriority w:val="1"/>
    <w:qFormat/>
    <w:rsid w:val="0016317A"/>
    <w:rPr>
      <w:rFonts w:ascii="Times New Roman" w:hAnsi="Times New Roman"/>
      <w:b/>
      <w:color w:val="44546A"/>
      <w:sz w:val="24"/>
    </w:rPr>
  </w:style>
  <w:style w:type="character" w:customStyle="1" w:styleId="afffff">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d"/>
    <w:next w:val="afff4"/>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b">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d"/>
    <w:rsid w:val="0016317A"/>
    <w:pPr>
      <w:numPr>
        <w:numId w:val="12"/>
      </w:numPr>
      <w:contextualSpacing/>
    </w:pPr>
  </w:style>
  <w:style w:type="paragraph" w:customStyle="1" w:styleId="1110">
    <w:name w:val="111"/>
    <w:basedOn w:val="ad"/>
    <w:rsid w:val="005A0377"/>
    <w:rPr>
      <w:rFonts w:ascii="Times New Roman CYR" w:hAnsi="Times New Roman CYR"/>
      <w:sz w:val="20"/>
      <w:szCs w:val="20"/>
    </w:rPr>
  </w:style>
  <w:style w:type="character" w:styleId="afffff0">
    <w:name w:val="FollowedHyperlink"/>
    <w:uiPriority w:val="99"/>
    <w:rsid w:val="005A0377"/>
    <w:rPr>
      <w:color w:val="800080"/>
      <w:u w:val="single"/>
    </w:rPr>
  </w:style>
  <w:style w:type="paragraph" w:styleId="3d">
    <w:name w:val="Body Text Indent 3"/>
    <w:basedOn w:val="ad"/>
    <w:link w:val="3e"/>
    <w:rsid w:val="005A0377"/>
    <w:pPr>
      <w:tabs>
        <w:tab w:val="left" w:pos="309"/>
      </w:tabs>
      <w:ind w:firstLine="450"/>
    </w:pPr>
    <w:rPr>
      <w:szCs w:val="20"/>
      <w:lang w:val="x-none" w:eastAsia="x-none"/>
    </w:rPr>
  </w:style>
  <w:style w:type="character" w:customStyle="1" w:styleId="3e">
    <w:name w:val="Основной текст с отступом 3 Знак"/>
    <w:link w:val="3d"/>
    <w:rsid w:val="005A0377"/>
    <w:rPr>
      <w:sz w:val="24"/>
    </w:rPr>
  </w:style>
  <w:style w:type="paragraph" w:styleId="afffff1">
    <w:name w:val="Block Text"/>
    <w:basedOn w:val="ad"/>
    <w:rsid w:val="005A0377"/>
    <w:pPr>
      <w:ind w:left="6096" w:right="-2"/>
    </w:pPr>
    <w:rPr>
      <w:b/>
      <w:szCs w:val="20"/>
    </w:rPr>
  </w:style>
  <w:style w:type="paragraph" w:customStyle="1" w:styleId="caaieiaie11">
    <w:name w:val="caaieiaie 11"/>
    <w:basedOn w:val="ad"/>
    <w:next w:val="ad"/>
    <w:rsid w:val="005A0377"/>
    <w:pPr>
      <w:keepNext/>
      <w:jc w:val="center"/>
    </w:pPr>
    <w:rPr>
      <w:szCs w:val="20"/>
    </w:rPr>
  </w:style>
  <w:style w:type="paragraph" w:customStyle="1" w:styleId="afffff2">
    <w:name w:val="Îáû÷íûé"/>
    <w:rsid w:val="005A0377"/>
    <w:rPr>
      <w:rFonts w:ascii="Garamond" w:hAnsi="Garamond"/>
    </w:rPr>
  </w:style>
  <w:style w:type="paragraph" w:customStyle="1" w:styleId="62">
    <w:name w:val="çàãîëîâîê 6"/>
    <w:basedOn w:val="afffff2"/>
    <w:next w:val="afffff2"/>
    <w:rsid w:val="005A0377"/>
    <w:pPr>
      <w:keepNext/>
      <w:jc w:val="center"/>
    </w:pPr>
    <w:rPr>
      <w:b/>
      <w:sz w:val="24"/>
    </w:rPr>
  </w:style>
  <w:style w:type="paragraph" w:customStyle="1" w:styleId="afffff3">
    <w:name w:val="Т Номер"/>
    <w:basedOn w:val="ad"/>
    <w:rsid w:val="005A0377"/>
    <w:pPr>
      <w:tabs>
        <w:tab w:val="num" w:pos="720"/>
      </w:tabs>
      <w:spacing w:before="60" w:after="60"/>
      <w:ind w:left="720" w:hanging="360"/>
    </w:pPr>
  </w:style>
  <w:style w:type="paragraph" w:customStyle="1" w:styleId="31">
    <w:name w:val="Стиль3"/>
    <w:basedOn w:val="28"/>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8"/>
    <w:link w:val="3f0"/>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8"/>
    <w:rsid w:val="005A0377"/>
    <w:pPr>
      <w:widowControl w:val="0"/>
      <w:tabs>
        <w:tab w:val="num" w:pos="1307"/>
      </w:tabs>
      <w:adjustRightInd w:val="0"/>
      <w:spacing w:after="0" w:line="240" w:lineRule="auto"/>
      <w:ind w:left="1080"/>
      <w:jc w:val="both"/>
    </w:pPr>
    <w:rPr>
      <w:szCs w:val="20"/>
    </w:rPr>
  </w:style>
  <w:style w:type="paragraph" w:styleId="afffff4">
    <w:name w:val="Plain Text"/>
    <w:basedOn w:val="ad"/>
    <w:link w:val="afffff5"/>
    <w:uiPriority w:val="99"/>
    <w:rsid w:val="005A0377"/>
    <w:rPr>
      <w:rFonts w:ascii="Courier New" w:hAnsi="Courier New"/>
      <w:sz w:val="20"/>
      <w:szCs w:val="20"/>
      <w:lang w:val="x-none" w:eastAsia="x-none"/>
    </w:rPr>
  </w:style>
  <w:style w:type="character" w:customStyle="1" w:styleId="afffff5">
    <w:name w:val="Текст Знак"/>
    <w:link w:val="afffff4"/>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d"/>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d"/>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d"/>
    <w:rsid w:val="005A0377"/>
    <w:pPr>
      <w:tabs>
        <w:tab w:val="left" w:pos="0"/>
      </w:tabs>
      <w:jc w:val="both"/>
    </w:pPr>
    <w:rPr>
      <w:szCs w:val="20"/>
    </w:rPr>
  </w:style>
  <w:style w:type="paragraph" w:customStyle="1" w:styleId="afffff6">
    <w:name w:val="Базовый"/>
    <w:link w:val="afffff7"/>
    <w:rsid w:val="005A0377"/>
    <w:pPr>
      <w:ind w:firstLine="567"/>
      <w:jc w:val="both"/>
    </w:pPr>
    <w:rPr>
      <w:sz w:val="24"/>
    </w:rPr>
  </w:style>
  <w:style w:type="paragraph" w:customStyle="1" w:styleId="ab">
    <w:name w:val="Текст документа"/>
    <w:basedOn w:val="ad"/>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d"/>
    <w:rsid w:val="005A0377"/>
    <w:pPr>
      <w:numPr>
        <w:ilvl w:val="1"/>
        <w:numId w:val="13"/>
      </w:numPr>
      <w:tabs>
        <w:tab w:val="clear" w:pos="1836"/>
        <w:tab w:val="num" w:pos="1122"/>
      </w:tabs>
      <w:spacing w:line="360" w:lineRule="auto"/>
      <w:ind w:left="1122" w:hanging="414"/>
      <w:jc w:val="both"/>
    </w:pPr>
  </w:style>
  <w:style w:type="paragraph" w:customStyle="1" w:styleId="1f3">
    <w:name w:val="Текст1"/>
    <w:basedOn w:val="ad"/>
    <w:rsid w:val="005A0377"/>
    <w:pPr>
      <w:spacing w:line="360" w:lineRule="auto"/>
      <w:ind w:firstLine="720"/>
      <w:jc w:val="both"/>
    </w:pPr>
    <w:rPr>
      <w:sz w:val="28"/>
      <w:szCs w:val="20"/>
    </w:rPr>
  </w:style>
  <w:style w:type="paragraph" w:styleId="a1">
    <w:name w:val="Date"/>
    <w:basedOn w:val="ad"/>
    <w:next w:val="ad"/>
    <w:link w:val="afffff8"/>
    <w:rsid w:val="005A0377"/>
    <w:pPr>
      <w:numPr>
        <w:numId w:val="3"/>
      </w:numPr>
      <w:ind w:left="0" w:firstLine="0"/>
    </w:pPr>
    <w:rPr>
      <w:lang w:val="x-none" w:eastAsia="x-none"/>
    </w:rPr>
  </w:style>
  <w:style w:type="character" w:customStyle="1" w:styleId="afffff8">
    <w:name w:val="Дата Знак"/>
    <w:link w:val="a1"/>
    <w:rsid w:val="005A0377"/>
    <w:rPr>
      <w:sz w:val="24"/>
      <w:szCs w:val="24"/>
      <w:lang w:val="x-none" w:eastAsia="x-none"/>
    </w:rPr>
  </w:style>
  <w:style w:type="paragraph" w:customStyle="1" w:styleId="PlainText1">
    <w:name w:val="Plain Text1"/>
    <w:basedOn w:val="ad"/>
    <w:rsid w:val="005A0377"/>
    <w:pPr>
      <w:spacing w:line="360" w:lineRule="auto"/>
      <w:ind w:firstLine="720"/>
      <w:jc w:val="both"/>
    </w:pPr>
    <w:rPr>
      <w:sz w:val="28"/>
      <w:szCs w:val="20"/>
    </w:rPr>
  </w:style>
  <w:style w:type="paragraph" w:customStyle="1" w:styleId="afffff9">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d"/>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a">
    <w:name w:val="подраздел_подраздела Знак"/>
    <w:rsid w:val="005A0377"/>
    <w:rPr>
      <w:bCs/>
      <w:sz w:val="24"/>
      <w:szCs w:val="24"/>
      <w:lang w:val="ru-RU" w:eastAsia="ru-RU" w:bidi="ar-SA"/>
    </w:rPr>
  </w:style>
  <w:style w:type="character" w:customStyle="1" w:styleId="112">
    <w:name w:val="1.1 подпункт Знак Знак"/>
    <w:rsid w:val="005A0377"/>
    <w:rPr>
      <w:spacing w:val="-2"/>
      <w:sz w:val="22"/>
      <w:szCs w:val="22"/>
      <w:lang w:val="ru-RU" w:eastAsia="ru-RU" w:bidi="ar-SA"/>
    </w:rPr>
  </w:style>
  <w:style w:type="paragraph" w:customStyle="1" w:styleId="113">
    <w:name w:val="абзац 11"/>
    <w:basedOn w:val="afffffb"/>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b">
    <w:name w:val="List Number"/>
    <w:basedOn w:val="ad"/>
    <w:rsid w:val="005A0377"/>
    <w:pPr>
      <w:numPr>
        <w:ilvl w:val="2"/>
        <w:numId w:val="5"/>
      </w:numPr>
      <w:tabs>
        <w:tab w:val="num" w:pos="360"/>
      </w:tabs>
      <w:ind w:left="360"/>
    </w:pPr>
    <w:rPr>
      <w:sz w:val="20"/>
      <w:szCs w:val="20"/>
    </w:rPr>
  </w:style>
  <w:style w:type="paragraph" w:customStyle="1" w:styleId="1111">
    <w:name w:val="абзац 111"/>
    <w:basedOn w:val="113"/>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c">
    <w:name w:val="Знак"/>
    <w:basedOn w:val="ad"/>
    <w:rsid w:val="005A0377"/>
    <w:pPr>
      <w:spacing w:after="160" w:line="240" w:lineRule="exact"/>
    </w:pPr>
    <w:rPr>
      <w:rFonts w:ascii="Tahoma" w:hAnsi="Tahoma"/>
      <w:sz w:val="20"/>
      <w:szCs w:val="20"/>
      <w:lang w:val="en-US" w:eastAsia="en-US"/>
    </w:rPr>
  </w:style>
  <w:style w:type="paragraph" w:customStyle="1" w:styleId="textnormal">
    <w:name w:val="textnormal"/>
    <w:basedOn w:val="ad"/>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d"/>
    <w:rsid w:val="005A0377"/>
    <w:pPr>
      <w:spacing w:before="100" w:beforeAutospacing="1" w:after="100" w:afterAutospacing="1"/>
    </w:pPr>
    <w:rPr>
      <w:rFonts w:ascii="Arial" w:hAnsi="Arial" w:cs="Arial"/>
      <w:color w:val="336699"/>
      <w:sz w:val="18"/>
      <w:szCs w:val="18"/>
    </w:rPr>
  </w:style>
  <w:style w:type="paragraph" w:customStyle="1" w:styleId="appnd">
    <w:name w:val="appnd"/>
    <w:basedOn w:val="ad"/>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d">
    <w:name w:val="Знак Знак"/>
    <w:rsid w:val="005A0377"/>
    <w:rPr>
      <w:b/>
      <w:sz w:val="32"/>
      <w:lang w:val="ru-RU" w:eastAsia="ru-RU" w:bidi="ar-SA"/>
    </w:rPr>
  </w:style>
  <w:style w:type="paragraph" w:customStyle="1" w:styleId="1CharChar">
    <w:name w:val="Знак1 Char Char"/>
    <w:basedOn w:val="ad"/>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d"/>
    <w:rsid w:val="005A0377"/>
    <w:pPr>
      <w:spacing w:after="160" w:line="240" w:lineRule="exact"/>
    </w:pPr>
    <w:rPr>
      <w:rFonts w:ascii="Tahoma" w:hAnsi="Tahoma" w:cs="Tahoma"/>
      <w:sz w:val="20"/>
      <w:szCs w:val="20"/>
      <w:lang w:val="en-US" w:eastAsia="en-US"/>
    </w:rPr>
  </w:style>
  <w:style w:type="paragraph" w:customStyle="1" w:styleId="afffffe">
    <w:name w:val="аа"/>
    <w:basedOn w:val="ad"/>
    <w:rsid w:val="005A0377"/>
    <w:rPr>
      <w:rFonts w:eastAsia="MS Mincho"/>
      <w:b/>
      <w:sz w:val="20"/>
    </w:rPr>
  </w:style>
  <w:style w:type="paragraph" w:customStyle="1" w:styleId="xl30">
    <w:name w:val="xl30"/>
    <w:basedOn w:val="ad"/>
    <w:rsid w:val="005A0377"/>
    <w:pPr>
      <w:spacing w:before="100" w:beforeAutospacing="1" w:after="100" w:afterAutospacing="1"/>
      <w:textAlignment w:val="top"/>
    </w:pPr>
    <w:rPr>
      <w:rFonts w:eastAsia="Arial Unicode MS"/>
    </w:rPr>
  </w:style>
  <w:style w:type="paragraph" w:customStyle="1" w:styleId="xl24">
    <w:name w:val="xl2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d"/>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d"/>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d"/>
    <w:rsid w:val="005A0377"/>
    <w:pPr>
      <w:spacing w:after="160" w:line="240" w:lineRule="exact"/>
    </w:pPr>
    <w:rPr>
      <w:rFonts w:ascii="Verdana" w:hAnsi="Verdana"/>
      <w:lang w:val="en-US" w:eastAsia="en-US"/>
    </w:rPr>
  </w:style>
  <w:style w:type="paragraph" w:customStyle="1" w:styleId="delim">
    <w:name w:val="delim"/>
    <w:basedOn w:val="ad"/>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d"/>
    <w:rsid w:val="005A0377"/>
    <w:pPr>
      <w:spacing w:after="160" w:line="240" w:lineRule="exact"/>
    </w:pPr>
    <w:rPr>
      <w:rFonts w:ascii="Tahoma" w:hAnsi="Tahoma"/>
      <w:sz w:val="20"/>
      <w:szCs w:val="20"/>
      <w:lang w:val="en-US" w:eastAsia="en-US"/>
    </w:rPr>
  </w:style>
  <w:style w:type="paragraph" w:customStyle="1" w:styleId="affffff">
    <w:name w:val="a"/>
    <w:basedOn w:val="ad"/>
    <w:rsid w:val="005A0377"/>
    <w:pPr>
      <w:ind w:firstLine="709"/>
    </w:pPr>
  </w:style>
  <w:style w:type="paragraph" w:customStyle="1" w:styleId="3---">
    <w:name w:val="3---"/>
    <w:basedOn w:val="ad"/>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c">
    <w:name w:val="Абзац списка2"/>
    <w:basedOn w:val="ad"/>
    <w:qFormat/>
    <w:rsid w:val="002E6D24"/>
    <w:pPr>
      <w:spacing w:after="200" w:line="276" w:lineRule="auto"/>
      <w:ind w:left="720"/>
    </w:pPr>
    <w:rPr>
      <w:rFonts w:ascii="Calibri" w:hAnsi="Calibri"/>
      <w:sz w:val="22"/>
      <w:szCs w:val="22"/>
      <w:lang w:eastAsia="en-US"/>
    </w:rPr>
  </w:style>
  <w:style w:type="paragraph" w:customStyle="1" w:styleId="1f7">
    <w:name w:val="Текст1"/>
    <w:basedOn w:val="ad"/>
    <w:rsid w:val="002E6D24"/>
    <w:pPr>
      <w:spacing w:line="360" w:lineRule="auto"/>
      <w:ind w:firstLine="720"/>
      <w:jc w:val="both"/>
    </w:pPr>
    <w:rPr>
      <w:sz w:val="28"/>
      <w:szCs w:val="20"/>
    </w:rPr>
  </w:style>
  <w:style w:type="paragraph" w:customStyle="1" w:styleId="-3">
    <w:name w:val="Пункт-3"/>
    <w:basedOn w:val="ad"/>
    <w:rsid w:val="002E6D24"/>
    <w:pPr>
      <w:spacing w:line="288" w:lineRule="auto"/>
      <w:jc w:val="both"/>
    </w:pPr>
    <w:rPr>
      <w:sz w:val="28"/>
    </w:rPr>
  </w:style>
  <w:style w:type="paragraph" w:customStyle="1" w:styleId="-4">
    <w:name w:val="Пункт-4"/>
    <w:basedOn w:val="ad"/>
    <w:rsid w:val="002E6D24"/>
    <w:pPr>
      <w:spacing w:line="288" w:lineRule="auto"/>
      <w:jc w:val="both"/>
    </w:pPr>
    <w:rPr>
      <w:sz w:val="28"/>
    </w:rPr>
  </w:style>
  <w:style w:type="paragraph" w:customStyle="1" w:styleId="affffff0">
    <w:name w:val="Часть"/>
    <w:basedOn w:val="ad"/>
    <w:rsid w:val="002E6D24"/>
    <w:pPr>
      <w:tabs>
        <w:tab w:val="num" w:pos="1134"/>
      </w:tabs>
      <w:spacing w:line="288" w:lineRule="auto"/>
      <w:ind w:firstLine="567"/>
      <w:jc w:val="both"/>
    </w:pPr>
    <w:rPr>
      <w:sz w:val="28"/>
    </w:rPr>
  </w:style>
  <w:style w:type="paragraph" w:customStyle="1" w:styleId="-6">
    <w:name w:val="пункт-6"/>
    <w:basedOn w:val="ad"/>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f1">
    <w:name w:val="Document Map"/>
    <w:basedOn w:val="ad"/>
    <w:link w:val="affffff2"/>
    <w:rsid w:val="002E6D24"/>
    <w:pPr>
      <w:shd w:val="clear" w:color="auto" w:fill="000080"/>
    </w:pPr>
    <w:rPr>
      <w:rFonts w:ascii="Tahoma" w:hAnsi="Tahoma"/>
      <w:sz w:val="20"/>
      <w:szCs w:val="20"/>
      <w:lang w:val="x-none" w:eastAsia="x-none"/>
    </w:rPr>
  </w:style>
  <w:style w:type="character" w:customStyle="1" w:styleId="affffff2">
    <w:name w:val="Схема документа Знак"/>
    <w:link w:val="affffff1"/>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3">
    <w:name w:val="Таблица текст"/>
    <w:basedOn w:val="ad"/>
    <w:rsid w:val="002E6D24"/>
    <w:pPr>
      <w:spacing w:before="40" w:after="40"/>
      <w:ind w:left="57" w:right="57"/>
    </w:pPr>
    <w:rPr>
      <w:rFonts w:eastAsia="Calibri"/>
    </w:rPr>
  </w:style>
  <w:style w:type="paragraph" w:customStyle="1" w:styleId="1f8">
    <w:name w:val="Знак Знак1 Знак Знак Знак Знак"/>
    <w:basedOn w:val="ad"/>
    <w:rsid w:val="002E6D24"/>
    <w:pPr>
      <w:spacing w:line="240" w:lineRule="exact"/>
    </w:pPr>
    <w:rPr>
      <w:rFonts w:ascii="Verdana" w:hAnsi="Verdana"/>
      <w:sz w:val="20"/>
      <w:szCs w:val="20"/>
      <w:lang w:val="en-US" w:eastAsia="en-US"/>
    </w:rPr>
  </w:style>
  <w:style w:type="paragraph" w:styleId="affffff4">
    <w:name w:val="Revision"/>
    <w:hidden/>
    <w:semiHidden/>
    <w:rsid w:val="002E6D24"/>
    <w:rPr>
      <w:sz w:val="24"/>
      <w:szCs w:val="24"/>
    </w:rPr>
  </w:style>
  <w:style w:type="paragraph" w:customStyle="1" w:styleId="3f2">
    <w:name w:val="Абзац списка3"/>
    <w:basedOn w:val="ad"/>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d">
    <w:name w:val="toc 2"/>
    <w:basedOn w:val="ad"/>
    <w:next w:val="ad"/>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d"/>
    <w:next w:val="ad"/>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d"/>
    <w:next w:val="ad"/>
    <w:autoRedefine/>
    <w:rsid w:val="002E6D24"/>
    <w:pPr>
      <w:tabs>
        <w:tab w:val="left" w:pos="1200"/>
        <w:tab w:val="right" w:leader="dot" w:pos="9720"/>
      </w:tabs>
      <w:ind w:left="480" w:firstLine="709"/>
      <w:jc w:val="center"/>
    </w:pPr>
    <w:rPr>
      <w:i/>
      <w:iCs/>
      <w:sz w:val="20"/>
      <w:szCs w:val="20"/>
    </w:rPr>
  </w:style>
  <w:style w:type="paragraph" w:styleId="47">
    <w:name w:val="toc 4"/>
    <w:basedOn w:val="ad"/>
    <w:next w:val="ad"/>
    <w:autoRedefine/>
    <w:rsid w:val="002E6D24"/>
    <w:pPr>
      <w:ind w:left="720" w:firstLine="709"/>
      <w:jc w:val="both"/>
    </w:pPr>
    <w:rPr>
      <w:sz w:val="18"/>
      <w:szCs w:val="18"/>
    </w:rPr>
  </w:style>
  <w:style w:type="paragraph" w:styleId="54">
    <w:name w:val="toc 5"/>
    <w:basedOn w:val="ad"/>
    <w:next w:val="ad"/>
    <w:autoRedefine/>
    <w:rsid w:val="002E6D24"/>
    <w:pPr>
      <w:ind w:left="960" w:firstLine="709"/>
      <w:jc w:val="both"/>
    </w:pPr>
    <w:rPr>
      <w:sz w:val="18"/>
      <w:szCs w:val="18"/>
    </w:rPr>
  </w:style>
  <w:style w:type="paragraph" w:styleId="63">
    <w:name w:val="toc 6"/>
    <w:basedOn w:val="ad"/>
    <w:next w:val="ad"/>
    <w:autoRedefine/>
    <w:rsid w:val="002E6D24"/>
    <w:pPr>
      <w:ind w:left="1200" w:firstLine="709"/>
      <w:jc w:val="both"/>
    </w:pPr>
    <w:rPr>
      <w:sz w:val="18"/>
      <w:szCs w:val="18"/>
    </w:rPr>
  </w:style>
  <w:style w:type="paragraph" w:styleId="72">
    <w:name w:val="toc 7"/>
    <w:basedOn w:val="ad"/>
    <w:next w:val="ad"/>
    <w:autoRedefine/>
    <w:rsid w:val="002E6D24"/>
    <w:pPr>
      <w:ind w:left="1440" w:firstLine="709"/>
      <w:jc w:val="both"/>
    </w:pPr>
    <w:rPr>
      <w:sz w:val="18"/>
      <w:szCs w:val="18"/>
    </w:rPr>
  </w:style>
  <w:style w:type="paragraph" w:styleId="82">
    <w:name w:val="toc 8"/>
    <w:basedOn w:val="ad"/>
    <w:next w:val="ad"/>
    <w:autoRedefine/>
    <w:rsid w:val="002E6D24"/>
    <w:pPr>
      <w:ind w:left="1680" w:firstLine="709"/>
      <w:jc w:val="both"/>
    </w:pPr>
    <w:rPr>
      <w:sz w:val="18"/>
      <w:szCs w:val="18"/>
    </w:rPr>
  </w:style>
  <w:style w:type="paragraph" w:styleId="91">
    <w:name w:val="toc 9"/>
    <w:basedOn w:val="ad"/>
    <w:next w:val="ad"/>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8">
    <w:name w:val="List Bullet 4"/>
    <w:basedOn w:val="ad"/>
    <w:autoRedefine/>
    <w:rsid w:val="002E6D24"/>
    <w:pPr>
      <w:tabs>
        <w:tab w:val="num" w:pos="1209"/>
      </w:tabs>
      <w:spacing w:after="60"/>
      <w:ind w:left="1209" w:hanging="360"/>
      <w:jc w:val="both"/>
    </w:pPr>
    <w:rPr>
      <w:szCs w:val="20"/>
    </w:rPr>
  </w:style>
  <w:style w:type="paragraph" w:styleId="55">
    <w:name w:val="List Bullet 5"/>
    <w:basedOn w:val="ad"/>
    <w:autoRedefine/>
    <w:rsid w:val="002E6D24"/>
    <w:pPr>
      <w:tabs>
        <w:tab w:val="num" w:pos="-92"/>
        <w:tab w:val="num" w:pos="1492"/>
      </w:tabs>
      <w:spacing w:after="60"/>
      <w:ind w:left="1492" w:firstLine="709"/>
      <w:jc w:val="both"/>
    </w:pPr>
    <w:rPr>
      <w:szCs w:val="20"/>
    </w:rPr>
  </w:style>
  <w:style w:type="paragraph" w:styleId="49">
    <w:name w:val="List Number 4"/>
    <w:basedOn w:val="ad"/>
    <w:rsid w:val="002E6D24"/>
    <w:pPr>
      <w:tabs>
        <w:tab w:val="num" w:pos="720"/>
        <w:tab w:val="num" w:pos="1209"/>
      </w:tabs>
      <w:spacing w:after="60"/>
      <w:ind w:left="1209" w:firstLine="709"/>
      <w:jc w:val="both"/>
    </w:pPr>
    <w:rPr>
      <w:szCs w:val="20"/>
    </w:rPr>
  </w:style>
  <w:style w:type="paragraph" w:customStyle="1" w:styleId="ac">
    <w:name w:val="Раздел"/>
    <w:basedOn w:val="ad"/>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d"/>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d"/>
    <w:rsid w:val="002E6D24"/>
    <w:pPr>
      <w:numPr>
        <w:numId w:val="18"/>
      </w:numPr>
      <w:spacing w:before="240" w:after="120"/>
      <w:jc w:val="both"/>
    </w:pPr>
    <w:rPr>
      <w:b/>
      <w:szCs w:val="20"/>
    </w:rPr>
  </w:style>
  <w:style w:type="paragraph" w:customStyle="1" w:styleId="Instruction">
    <w:name w:val="Instruction"/>
    <w:basedOn w:val="26"/>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5">
    <w:name w:val="Тендерные данные"/>
    <w:basedOn w:val="ad"/>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d"/>
    <w:link w:val="2f"/>
    <w:rsid w:val="002E6D24"/>
    <w:pPr>
      <w:tabs>
        <w:tab w:val="num" w:pos="360"/>
      </w:tabs>
      <w:spacing w:line="360" w:lineRule="auto"/>
      <w:ind w:left="360" w:hanging="360"/>
    </w:pPr>
    <w:rPr>
      <w:b w:val="0"/>
    </w:rPr>
  </w:style>
  <w:style w:type="character" w:customStyle="1" w:styleId="2f">
    <w:name w:val="Заголовок 2 со списком Знак"/>
    <w:link w:val="2e"/>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6">
    <w:name w:val="текст таблицы"/>
    <w:basedOn w:val="ad"/>
    <w:rsid w:val="002E6D24"/>
    <w:pPr>
      <w:spacing w:before="120"/>
      <w:ind w:right="-102" w:firstLine="709"/>
      <w:jc w:val="both"/>
    </w:pPr>
  </w:style>
  <w:style w:type="character" w:customStyle="1" w:styleId="aff7">
    <w:name w:val="АД_Глава Знак"/>
    <w:link w:val="aff6"/>
    <w:locked/>
    <w:rsid w:val="002E6D24"/>
    <w:rPr>
      <w:b/>
      <w:bCs/>
      <w:sz w:val="24"/>
      <w:szCs w:val="24"/>
    </w:rPr>
  </w:style>
  <w:style w:type="paragraph" w:customStyle="1" w:styleId="14">
    <w:name w:val="Стиль АД_Список 1"/>
    <w:aliases w:val="2,3 + полужирный курсив"/>
    <w:basedOn w:val="ad"/>
    <w:rsid w:val="002E6D24"/>
    <w:pPr>
      <w:numPr>
        <w:ilvl w:val="2"/>
        <w:numId w:val="21"/>
      </w:numPr>
      <w:tabs>
        <w:tab w:val="left" w:pos="720"/>
      </w:tabs>
      <w:jc w:val="both"/>
    </w:pPr>
    <w:rPr>
      <w:b/>
      <w:bCs/>
      <w:i/>
      <w:iCs/>
    </w:rPr>
  </w:style>
  <w:style w:type="paragraph" w:customStyle="1" w:styleId="1fa">
    <w:name w:val="Заголовок оглавления1"/>
    <w:basedOn w:val="17"/>
    <w:next w:val="ad"/>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2E6D24"/>
    <w:rPr>
      <w:rFonts w:ascii="Tahoma" w:hAnsi="Tahoma" w:cs="Tahoma"/>
      <w:sz w:val="16"/>
      <w:szCs w:val="16"/>
      <w:lang w:val="ru-RU" w:eastAsia="ru-RU" w:bidi="ar-SA"/>
    </w:rPr>
  </w:style>
  <w:style w:type="paragraph" w:customStyle="1" w:styleId="a6">
    <w:name w:val="АД_Список абв"/>
    <w:basedOn w:val="ad"/>
    <w:rsid w:val="002E6D24"/>
    <w:pPr>
      <w:numPr>
        <w:numId w:val="22"/>
      </w:numPr>
      <w:jc w:val="both"/>
    </w:pPr>
  </w:style>
  <w:style w:type="table" w:styleId="affffff7">
    <w:name w:val="Table Grid"/>
    <w:basedOn w:val="af"/>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d"/>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d"/>
    <w:rsid w:val="002E6D24"/>
    <w:pPr>
      <w:suppressAutoHyphens/>
      <w:ind w:left="-540" w:firstLine="709"/>
      <w:jc w:val="both"/>
    </w:pPr>
    <w:rPr>
      <w:rFonts w:ascii="Arial" w:hAnsi="Arial" w:cs="Arial"/>
      <w:sz w:val="17"/>
      <w:lang w:eastAsia="ar-SA"/>
    </w:rPr>
  </w:style>
  <w:style w:type="paragraph" w:customStyle="1" w:styleId="aa">
    <w:name w:val="Список нум."/>
    <w:basedOn w:val="ad"/>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d"/>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8">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9">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d"/>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d"/>
    <w:next w:val="ad"/>
    <w:rsid w:val="002E6D24"/>
    <w:pPr>
      <w:keepNext/>
      <w:autoSpaceDE w:val="0"/>
      <w:autoSpaceDN w:val="0"/>
      <w:ind w:firstLine="709"/>
      <w:jc w:val="center"/>
    </w:pPr>
    <w:rPr>
      <w:b/>
      <w:bCs/>
    </w:rPr>
  </w:style>
  <w:style w:type="paragraph" w:customStyle="1" w:styleId="213">
    <w:name w:val="Основной текст 21"/>
    <w:basedOn w:val="ad"/>
    <w:rsid w:val="002E6D24"/>
    <w:pPr>
      <w:widowControl w:val="0"/>
      <w:ind w:firstLine="709"/>
      <w:jc w:val="both"/>
    </w:pPr>
    <w:rPr>
      <w:rFonts w:cs="Arial"/>
      <w:szCs w:val="18"/>
    </w:rPr>
  </w:style>
  <w:style w:type="paragraph" w:customStyle="1" w:styleId="BankNormal">
    <w:name w:val="BankNormal"/>
    <w:basedOn w:val="ad"/>
    <w:rsid w:val="002E6D24"/>
    <w:pPr>
      <w:spacing w:after="240"/>
      <w:ind w:firstLine="709"/>
      <w:jc w:val="center"/>
    </w:pPr>
    <w:rPr>
      <w:szCs w:val="20"/>
      <w:lang w:val="en-US"/>
    </w:rPr>
  </w:style>
  <w:style w:type="paragraph" w:customStyle="1" w:styleId="1fd">
    <w:name w:val="Знак Знак1 Знак Знак Знак Знак Знак Знак"/>
    <w:basedOn w:val="ad"/>
    <w:rsid w:val="002E6D24"/>
    <w:pPr>
      <w:spacing w:after="160" w:line="240" w:lineRule="exact"/>
      <w:ind w:firstLine="709"/>
      <w:jc w:val="center"/>
    </w:pPr>
    <w:rPr>
      <w:rFonts w:ascii="Verdana" w:hAnsi="Verdana" w:cs="Verdana"/>
      <w:sz w:val="20"/>
      <w:szCs w:val="20"/>
      <w:lang w:val="en-US" w:eastAsia="en-US"/>
    </w:rPr>
  </w:style>
  <w:style w:type="paragraph" w:customStyle="1" w:styleId="affffffa">
    <w:name w:val="Таблицы (моноширинный)"/>
    <w:basedOn w:val="ad"/>
    <w:next w:val="ad"/>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b">
    <w:name w:val="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d"/>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d"/>
    <w:next w:val="ad"/>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d"/>
    <w:next w:val="ad"/>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c">
    <w:name w:val="текст сноски"/>
    <w:basedOn w:val="ad"/>
    <w:rsid w:val="002E6D24"/>
    <w:pPr>
      <w:widowControl w:val="0"/>
      <w:ind w:firstLine="709"/>
      <w:jc w:val="center"/>
    </w:pPr>
    <w:rPr>
      <w:rFonts w:ascii="Gelvetsky 12pt" w:hAnsi="Gelvetsky 12pt"/>
      <w:szCs w:val="20"/>
      <w:lang w:val="en-US"/>
    </w:rPr>
  </w:style>
  <w:style w:type="paragraph" w:customStyle="1" w:styleId="2f1">
    <w:name w:val="çàãîëîâîê 2"/>
    <w:basedOn w:val="ad"/>
    <w:next w:val="ad"/>
    <w:rsid w:val="002E6D24"/>
    <w:pPr>
      <w:keepNext/>
      <w:ind w:firstLine="709"/>
      <w:jc w:val="both"/>
    </w:pPr>
    <w:rPr>
      <w:szCs w:val="20"/>
    </w:rPr>
  </w:style>
  <w:style w:type="paragraph" w:customStyle="1" w:styleId="affffffd">
    <w:name w:val="директор"/>
    <w:basedOn w:val="ad"/>
    <w:rsid w:val="002E6D24"/>
    <w:pPr>
      <w:widowControl w:val="0"/>
      <w:spacing w:line="218" w:lineRule="auto"/>
      <w:ind w:firstLine="454"/>
      <w:jc w:val="both"/>
    </w:pPr>
    <w:rPr>
      <w:rFonts w:ascii="Arial" w:hAnsi="Arial"/>
      <w:szCs w:val="20"/>
    </w:rPr>
  </w:style>
  <w:style w:type="paragraph" w:styleId="1ff">
    <w:name w:val="index 1"/>
    <w:basedOn w:val="ad"/>
    <w:next w:val="ad"/>
    <w:autoRedefine/>
    <w:rsid w:val="002E6D24"/>
    <w:pPr>
      <w:ind w:left="240" w:hanging="240"/>
      <w:jc w:val="center"/>
    </w:pPr>
  </w:style>
  <w:style w:type="paragraph" w:customStyle="1" w:styleId="2f2">
    <w:name w:val="заголовок 2"/>
    <w:basedOn w:val="ad"/>
    <w:next w:val="ad"/>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d"/>
    <w:rsid w:val="002E6D24"/>
    <w:pPr>
      <w:tabs>
        <w:tab w:val="left" w:pos="426"/>
      </w:tabs>
      <w:ind w:firstLine="709"/>
      <w:jc w:val="both"/>
    </w:pPr>
    <w:rPr>
      <w:rFonts w:ascii="Arial" w:hAnsi="Arial"/>
      <w:szCs w:val="20"/>
    </w:rPr>
  </w:style>
  <w:style w:type="paragraph" w:customStyle="1" w:styleId="affffffe">
    <w:name w:val="Текст в таблице"/>
    <w:basedOn w:val="ad"/>
    <w:rsid w:val="002E6D24"/>
    <w:pPr>
      <w:ind w:firstLine="709"/>
      <w:jc w:val="center"/>
    </w:pPr>
  </w:style>
  <w:style w:type="paragraph" w:customStyle="1" w:styleId="afffffff">
    <w:name w:val="Табличный"/>
    <w:basedOn w:val="ad"/>
    <w:rsid w:val="002E6D24"/>
    <w:pPr>
      <w:ind w:firstLine="709"/>
      <w:jc w:val="center"/>
    </w:pPr>
    <w:rPr>
      <w:sz w:val="20"/>
    </w:rPr>
  </w:style>
  <w:style w:type="paragraph" w:styleId="afffffff0">
    <w:name w:val="Salutation"/>
    <w:basedOn w:val="ad"/>
    <w:next w:val="ad"/>
    <w:link w:val="afffffff1"/>
    <w:rsid w:val="002E6D24"/>
    <w:pPr>
      <w:ind w:firstLine="709"/>
      <w:jc w:val="center"/>
    </w:pPr>
    <w:rPr>
      <w:lang w:val="x-none" w:eastAsia="x-none"/>
    </w:rPr>
  </w:style>
  <w:style w:type="character" w:customStyle="1" w:styleId="afffffff1">
    <w:name w:val="Приветствие Знак"/>
    <w:link w:val="afffffff0"/>
    <w:rsid w:val="002E6D24"/>
    <w:rPr>
      <w:sz w:val="24"/>
      <w:szCs w:val="24"/>
    </w:rPr>
  </w:style>
  <w:style w:type="character" w:customStyle="1" w:styleId="afffffff2">
    <w:name w:val="Гипертекстовая ссылка"/>
    <w:rsid w:val="002E6D24"/>
    <w:rPr>
      <w:rFonts w:cs="Times New Roman"/>
      <w:color w:val="008000"/>
      <w:sz w:val="20"/>
      <w:szCs w:val="20"/>
      <w:u w:val="single"/>
    </w:rPr>
  </w:style>
  <w:style w:type="paragraph" w:customStyle="1" w:styleId="WW-20">
    <w:name w:val="WW-Основной текст 2"/>
    <w:basedOn w:val="ad"/>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d"/>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3">
    <w:name w:val="обычн БО"/>
    <w:basedOn w:val="ad"/>
    <w:rsid w:val="002E6D24"/>
    <w:pPr>
      <w:widowControl w:val="0"/>
      <w:ind w:firstLine="709"/>
      <w:jc w:val="both"/>
    </w:pPr>
    <w:rPr>
      <w:rFonts w:ascii="Arial" w:hAnsi="Arial"/>
      <w:szCs w:val="20"/>
    </w:rPr>
  </w:style>
  <w:style w:type="paragraph" w:customStyle="1" w:styleId="4a">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d"/>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d"/>
    <w:rsid w:val="002E6D24"/>
    <w:pPr>
      <w:autoSpaceDE w:val="0"/>
      <w:ind w:firstLine="709"/>
      <w:jc w:val="both"/>
    </w:pPr>
    <w:rPr>
      <w:sz w:val="28"/>
      <w:szCs w:val="28"/>
    </w:rPr>
  </w:style>
  <w:style w:type="paragraph" w:customStyle="1" w:styleId="1ff2">
    <w:name w:val="Текст сноски1"/>
    <w:basedOn w:val="ad"/>
    <w:rsid w:val="002E6D24"/>
    <w:pPr>
      <w:widowControl w:val="0"/>
      <w:suppressAutoHyphens/>
      <w:ind w:firstLine="709"/>
      <w:jc w:val="center"/>
    </w:pPr>
  </w:style>
  <w:style w:type="paragraph" w:customStyle="1" w:styleId="Roscherk2">
    <w:name w:val="Roscherk2"/>
    <w:basedOn w:val="ad"/>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d"/>
    <w:rsid w:val="002E6D24"/>
    <w:pPr>
      <w:widowControl w:val="0"/>
      <w:spacing w:after="120"/>
      <w:ind w:firstLine="720"/>
      <w:jc w:val="center"/>
    </w:pPr>
    <w:rPr>
      <w:rFonts w:ascii="Garamond" w:hAnsi="Garamond"/>
      <w:sz w:val="20"/>
      <w:szCs w:val="20"/>
    </w:rPr>
  </w:style>
  <w:style w:type="paragraph" w:customStyle="1" w:styleId="zag">
    <w:name w:val="zag"/>
    <w:basedOn w:val="ad"/>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4">
    <w:name w:val="Цветовое выделение"/>
    <w:rsid w:val="002E6D24"/>
    <w:rPr>
      <w:b/>
      <w:color w:val="000080"/>
      <w:sz w:val="20"/>
    </w:rPr>
  </w:style>
  <w:style w:type="paragraph" w:customStyle="1" w:styleId="afffffff5">
    <w:name w:val="Заголовок статьи"/>
    <w:basedOn w:val="ad"/>
    <w:next w:val="ad"/>
    <w:rsid w:val="002E6D24"/>
    <w:pPr>
      <w:widowControl w:val="0"/>
      <w:autoSpaceDE w:val="0"/>
      <w:autoSpaceDN w:val="0"/>
      <w:adjustRightInd w:val="0"/>
      <w:ind w:left="1612" w:hanging="892"/>
      <w:jc w:val="both"/>
    </w:pPr>
    <w:rPr>
      <w:rFonts w:ascii="Arial" w:hAnsi="Arial"/>
      <w:sz w:val="20"/>
      <w:szCs w:val="20"/>
    </w:rPr>
  </w:style>
  <w:style w:type="paragraph" w:customStyle="1" w:styleId="afffffff6">
    <w:name w:val="Комментарий"/>
    <w:basedOn w:val="ad"/>
    <w:next w:val="ad"/>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7">
    <w:name w:val="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Подраздел"/>
    <w:basedOn w:val="ad"/>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d"/>
    <w:next w:val="ad"/>
    <w:rsid w:val="002E6D24"/>
    <w:pPr>
      <w:keepNext/>
      <w:autoSpaceDE w:val="0"/>
      <w:autoSpaceDN w:val="0"/>
      <w:ind w:firstLine="709"/>
      <w:jc w:val="center"/>
    </w:pPr>
  </w:style>
  <w:style w:type="paragraph" w:customStyle="1" w:styleId="4b">
    <w:name w:val="заголовок 4"/>
    <w:basedOn w:val="ad"/>
    <w:next w:val="ad"/>
    <w:rsid w:val="002E6D24"/>
    <w:pPr>
      <w:keepNext/>
      <w:autoSpaceDE w:val="0"/>
      <w:autoSpaceDN w:val="0"/>
      <w:ind w:firstLine="709"/>
      <w:jc w:val="center"/>
    </w:pPr>
    <w:rPr>
      <w:sz w:val="28"/>
      <w:szCs w:val="28"/>
    </w:rPr>
  </w:style>
  <w:style w:type="paragraph" w:customStyle="1" w:styleId="56">
    <w:name w:val="заголовок 5"/>
    <w:basedOn w:val="ad"/>
    <w:next w:val="ad"/>
    <w:rsid w:val="002E6D24"/>
    <w:pPr>
      <w:keepNext/>
      <w:autoSpaceDE w:val="0"/>
      <w:autoSpaceDN w:val="0"/>
      <w:ind w:firstLine="709"/>
      <w:jc w:val="center"/>
      <w:outlineLvl w:val="4"/>
    </w:pPr>
    <w:rPr>
      <w:b/>
      <w:bCs/>
      <w:sz w:val="28"/>
      <w:szCs w:val="28"/>
    </w:rPr>
  </w:style>
  <w:style w:type="paragraph" w:customStyle="1" w:styleId="92">
    <w:name w:val="заголовок 9"/>
    <w:basedOn w:val="ad"/>
    <w:next w:val="ad"/>
    <w:rsid w:val="002E6D24"/>
    <w:pPr>
      <w:keepNext/>
      <w:autoSpaceDE w:val="0"/>
      <w:autoSpaceDN w:val="0"/>
      <w:ind w:firstLine="709"/>
      <w:jc w:val="center"/>
    </w:pPr>
    <w:rPr>
      <w:b/>
      <w:bCs/>
      <w:sz w:val="20"/>
      <w:szCs w:val="20"/>
    </w:rPr>
  </w:style>
  <w:style w:type="paragraph" w:customStyle="1" w:styleId="73">
    <w:name w:val="заголовок 7"/>
    <w:basedOn w:val="ad"/>
    <w:next w:val="ad"/>
    <w:rsid w:val="002E6D24"/>
    <w:pPr>
      <w:keepNext/>
      <w:autoSpaceDE w:val="0"/>
      <w:autoSpaceDN w:val="0"/>
      <w:ind w:firstLine="709"/>
      <w:jc w:val="center"/>
      <w:outlineLvl w:val="6"/>
    </w:pPr>
    <w:rPr>
      <w:b/>
      <w:bCs/>
      <w:sz w:val="20"/>
      <w:szCs w:val="20"/>
    </w:rPr>
  </w:style>
  <w:style w:type="paragraph" w:customStyle="1" w:styleId="afffffff9">
    <w:name w:val="Подподпункт"/>
    <w:basedOn w:val="ad"/>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a">
    <w:name w:val="Списки"/>
    <w:basedOn w:val="ad"/>
    <w:rsid w:val="002E6D24"/>
    <w:pPr>
      <w:tabs>
        <w:tab w:val="left" w:pos="1260"/>
      </w:tabs>
      <w:spacing w:before="120" w:after="120"/>
      <w:ind w:firstLine="709"/>
      <w:jc w:val="both"/>
    </w:pPr>
    <w:rPr>
      <w:szCs w:val="28"/>
    </w:rPr>
  </w:style>
  <w:style w:type="paragraph" w:customStyle="1" w:styleId="Nonformat">
    <w:name w:val="Nonformat"/>
    <w:basedOn w:val="ad"/>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d"/>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b">
    <w:name w:val="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c">
    <w:name w:val="Normal Indent"/>
    <w:basedOn w:val="ad"/>
    <w:rsid w:val="002E6D24"/>
    <w:pPr>
      <w:spacing w:before="120"/>
      <w:ind w:firstLine="709"/>
      <w:jc w:val="both"/>
    </w:pPr>
    <w:rPr>
      <w:sz w:val="28"/>
    </w:rPr>
  </w:style>
  <w:style w:type="paragraph" w:customStyle="1" w:styleId="115">
    <w:name w:val="Заголовок 11"/>
    <w:basedOn w:val="1f6"/>
    <w:next w:val="1f6"/>
    <w:rsid w:val="002E6D24"/>
    <w:pPr>
      <w:keepNext/>
      <w:widowControl/>
      <w:ind w:firstLine="720"/>
      <w:jc w:val="left"/>
    </w:pPr>
    <w:rPr>
      <w:snapToGrid/>
      <w:sz w:val="28"/>
    </w:rPr>
  </w:style>
  <w:style w:type="paragraph" w:customStyle="1" w:styleId="afffffffd">
    <w:name w:val="Стиль По центру"/>
    <w:basedOn w:val="ad"/>
    <w:rsid w:val="002E6D24"/>
    <w:pPr>
      <w:ind w:firstLine="709"/>
      <w:jc w:val="center"/>
    </w:pPr>
    <w:rPr>
      <w:sz w:val="28"/>
      <w:szCs w:val="20"/>
    </w:rPr>
  </w:style>
  <w:style w:type="paragraph" w:customStyle="1" w:styleId="afffffffe">
    <w:name w:val="Текст справа"/>
    <w:basedOn w:val="ad"/>
    <w:rsid w:val="002E6D24"/>
    <w:pPr>
      <w:ind w:firstLine="709"/>
      <w:jc w:val="right"/>
    </w:pPr>
    <w:rPr>
      <w:sz w:val="28"/>
      <w:szCs w:val="20"/>
    </w:rPr>
  </w:style>
  <w:style w:type="paragraph" w:customStyle="1" w:styleId="20">
    <w:name w:val="Многоуровневый_2"/>
    <w:basedOn w:val="ad"/>
    <w:rsid w:val="002E6D24"/>
    <w:pPr>
      <w:keepNext/>
      <w:numPr>
        <w:ilvl w:val="1"/>
        <w:numId w:val="25"/>
      </w:numPr>
      <w:ind w:firstLine="709"/>
      <w:jc w:val="both"/>
    </w:pPr>
    <w:rPr>
      <w:b/>
      <w:i/>
      <w:sz w:val="28"/>
    </w:rPr>
  </w:style>
  <w:style w:type="paragraph" w:customStyle="1" w:styleId="30">
    <w:name w:val="Многоуровневый_3 Знак Знак"/>
    <w:basedOn w:val="ad"/>
    <w:link w:val="3f7"/>
    <w:rsid w:val="002E6D24"/>
    <w:pPr>
      <w:numPr>
        <w:ilvl w:val="2"/>
        <w:numId w:val="25"/>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0">
    <w:name w:val="Многоуровневый_4"/>
    <w:basedOn w:val="ad"/>
    <w:rsid w:val="002E6D24"/>
    <w:pPr>
      <w:numPr>
        <w:numId w:val="25"/>
      </w:numPr>
      <w:tabs>
        <w:tab w:val="clear" w:pos="794"/>
        <w:tab w:val="num" w:pos="1134"/>
      </w:tabs>
      <w:ind w:firstLine="284"/>
      <w:jc w:val="both"/>
    </w:pPr>
    <w:rPr>
      <w:sz w:val="28"/>
    </w:rPr>
  </w:style>
  <w:style w:type="paragraph" w:customStyle="1" w:styleId="1ff8">
    <w:name w:val="Многоуровневый_1"/>
    <w:basedOn w:val="ad"/>
    <w:rsid w:val="002E6D24"/>
    <w:pPr>
      <w:keepNext/>
      <w:ind w:firstLine="709"/>
      <w:jc w:val="both"/>
    </w:pPr>
    <w:rPr>
      <w:b/>
      <w:bCs/>
      <w:i/>
      <w:iCs/>
      <w:sz w:val="28"/>
    </w:rPr>
  </w:style>
  <w:style w:type="paragraph" w:customStyle="1" w:styleId="3f8">
    <w:name w:val="Многоуровневый_3"/>
    <w:basedOn w:val="ad"/>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f">
    <w:name w:val="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d"/>
    <w:rsid w:val="002E6D24"/>
    <w:pPr>
      <w:spacing w:before="100" w:beforeAutospacing="1" w:after="100" w:afterAutospacing="1"/>
      <w:ind w:firstLine="709"/>
      <w:jc w:val="center"/>
    </w:pPr>
    <w:rPr>
      <w:sz w:val="20"/>
      <w:szCs w:val="20"/>
    </w:rPr>
  </w:style>
  <w:style w:type="paragraph" w:customStyle="1" w:styleId="font6">
    <w:name w:val="font6"/>
    <w:basedOn w:val="ad"/>
    <w:rsid w:val="002E6D24"/>
    <w:pPr>
      <w:spacing w:before="100" w:beforeAutospacing="1" w:after="100" w:afterAutospacing="1"/>
      <w:ind w:firstLine="709"/>
      <w:jc w:val="center"/>
    </w:pPr>
    <w:rPr>
      <w:sz w:val="20"/>
      <w:szCs w:val="20"/>
    </w:rPr>
  </w:style>
  <w:style w:type="paragraph" w:customStyle="1" w:styleId="xl35">
    <w:name w:val="xl35"/>
    <w:basedOn w:val="ad"/>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d"/>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d"/>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d"/>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d"/>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d"/>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d"/>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d"/>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d"/>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d"/>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d"/>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d"/>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d"/>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d"/>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d"/>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d"/>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0">
    <w:name w:val="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d"/>
    <w:rsid w:val="002E6D24"/>
    <w:pPr>
      <w:spacing w:before="100" w:beforeAutospacing="1" w:after="100" w:afterAutospacing="1"/>
      <w:ind w:firstLine="709"/>
      <w:jc w:val="center"/>
    </w:pPr>
    <w:rPr>
      <w:u w:val="single"/>
    </w:rPr>
  </w:style>
  <w:style w:type="paragraph" w:customStyle="1" w:styleId="font8">
    <w:name w:val="font8"/>
    <w:basedOn w:val="ad"/>
    <w:rsid w:val="002E6D24"/>
    <w:pPr>
      <w:spacing w:before="100" w:beforeAutospacing="1" w:after="100" w:afterAutospacing="1"/>
      <w:ind w:firstLine="709"/>
      <w:jc w:val="center"/>
    </w:pPr>
  </w:style>
  <w:style w:type="paragraph" w:customStyle="1" w:styleId="font9">
    <w:name w:val="font9"/>
    <w:basedOn w:val="ad"/>
    <w:rsid w:val="002E6D24"/>
    <w:pPr>
      <w:spacing w:before="100" w:beforeAutospacing="1" w:after="100" w:afterAutospacing="1"/>
      <w:ind w:firstLine="709"/>
      <w:jc w:val="center"/>
    </w:pPr>
    <w:rPr>
      <w:color w:val="000000"/>
    </w:rPr>
  </w:style>
  <w:style w:type="paragraph" w:customStyle="1" w:styleId="font10">
    <w:name w:val="font10"/>
    <w:basedOn w:val="ad"/>
    <w:rsid w:val="002E6D24"/>
    <w:pPr>
      <w:spacing w:before="100" w:beforeAutospacing="1" w:after="100" w:afterAutospacing="1"/>
      <w:ind w:firstLine="709"/>
      <w:jc w:val="center"/>
    </w:pPr>
    <w:rPr>
      <w:color w:val="000000"/>
    </w:rPr>
  </w:style>
  <w:style w:type="paragraph" w:customStyle="1" w:styleId="affffffff1">
    <w:name w:val="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d"/>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d"/>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d"/>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d"/>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d"/>
    <w:rsid w:val="002E6D24"/>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d"/>
    <w:rsid w:val="002E6D24"/>
    <w:pPr>
      <w:spacing w:before="120"/>
      <w:ind w:firstLine="709"/>
      <w:jc w:val="center"/>
    </w:pPr>
    <w:rPr>
      <w:b/>
      <w:sz w:val="22"/>
      <w:szCs w:val="22"/>
    </w:rPr>
  </w:style>
  <w:style w:type="paragraph" w:customStyle="1" w:styleId="last23">
    <w:name w:val="last23"/>
    <w:basedOn w:val="ad"/>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8">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2"/>
    <w:rsid w:val="002E6D24"/>
    <w:pPr>
      <w:widowControl w:val="0"/>
      <w:suppressAutoHyphens/>
      <w:ind w:firstLine="709"/>
      <w:jc w:val="center"/>
    </w:pPr>
    <w:rPr>
      <w:sz w:val="24"/>
      <w:szCs w:val="24"/>
      <w:lang w:val="en-US" w:eastAsia="ru-RU"/>
    </w:rPr>
  </w:style>
  <w:style w:type="paragraph" w:customStyle="1" w:styleId="Style1">
    <w:name w:val="Style1"/>
    <w:basedOn w:val="23"/>
    <w:rsid w:val="002E6D24"/>
    <w:pPr>
      <w:spacing w:before="240" w:after="240"/>
      <w:ind w:firstLine="709"/>
    </w:pPr>
    <w:rPr>
      <w:rFonts w:ascii="Futura Bk" w:hAnsi="Futura Bk" w:cs="Arial"/>
      <w:b w:val="0"/>
      <w:iCs/>
      <w:szCs w:val="28"/>
    </w:rPr>
  </w:style>
  <w:style w:type="paragraph" w:customStyle="1" w:styleId="Style10">
    <w:name w:val="Style10"/>
    <w:basedOn w:val="ad"/>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d"/>
    <w:rsid w:val="002E6D24"/>
    <w:pPr>
      <w:widowControl w:val="0"/>
      <w:autoSpaceDE w:val="0"/>
      <w:autoSpaceDN w:val="0"/>
      <w:adjustRightInd w:val="0"/>
      <w:spacing w:line="283" w:lineRule="exact"/>
      <w:ind w:firstLine="709"/>
      <w:jc w:val="center"/>
    </w:pPr>
  </w:style>
  <w:style w:type="paragraph" w:customStyle="1" w:styleId="Style5">
    <w:name w:val="Style5"/>
    <w:basedOn w:val="ad"/>
    <w:rsid w:val="002E6D24"/>
    <w:pPr>
      <w:widowControl w:val="0"/>
      <w:autoSpaceDE w:val="0"/>
      <w:autoSpaceDN w:val="0"/>
      <w:adjustRightInd w:val="0"/>
      <w:spacing w:line="286" w:lineRule="exact"/>
      <w:ind w:firstLine="709"/>
      <w:jc w:val="both"/>
    </w:pPr>
  </w:style>
  <w:style w:type="paragraph" w:customStyle="1" w:styleId="Style6">
    <w:name w:val="Style6"/>
    <w:basedOn w:val="ad"/>
    <w:rsid w:val="002E6D24"/>
    <w:pPr>
      <w:widowControl w:val="0"/>
      <w:autoSpaceDE w:val="0"/>
      <w:autoSpaceDN w:val="0"/>
      <w:adjustRightInd w:val="0"/>
      <w:spacing w:line="283" w:lineRule="exact"/>
      <w:ind w:firstLine="709"/>
      <w:jc w:val="both"/>
    </w:pPr>
  </w:style>
  <w:style w:type="paragraph" w:customStyle="1" w:styleId="Style7">
    <w:name w:val="Style7"/>
    <w:basedOn w:val="ad"/>
    <w:rsid w:val="002E6D24"/>
    <w:pPr>
      <w:widowControl w:val="0"/>
      <w:autoSpaceDE w:val="0"/>
      <w:autoSpaceDN w:val="0"/>
      <w:adjustRightInd w:val="0"/>
      <w:spacing w:line="576" w:lineRule="exact"/>
      <w:ind w:firstLine="709"/>
      <w:jc w:val="center"/>
    </w:pPr>
  </w:style>
  <w:style w:type="paragraph" w:customStyle="1" w:styleId="Style8">
    <w:name w:val="Style8"/>
    <w:basedOn w:val="ad"/>
    <w:rsid w:val="002E6D24"/>
    <w:pPr>
      <w:widowControl w:val="0"/>
      <w:autoSpaceDE w:val="0"/>
      <w:autoSpaceDN w:val="0"/>
      <w:adjustRightInd w:val="0"/>
      <w:spacing w:line="283" w:lineRule="exact"/>
      <w:ind w:firstLine="706"/>
      <w:jc w:val="center"/>
    </w:pPr>
  </w:style>
  <w:style w:type="paragraph" w:customStyle="1" w:styleId="Style12">
    <w:name w:val="Style12"/>
    <w:basedOn w:val="ad"/>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d"/>
    <w:rsid w:val="002E6D24"/>
    <w:pPr>
      <w:widowControl w:val="0"/>
      <w:autoSpaceDE w:val="0"/>
      <w:autoSpaceDN w:val="0"/>
      <w:adjustRightInd w:val="0"/>
      <w:spacing w:line="293" w:lineRule="exact"/>
      <w:ind w:hanging="341"/>
      <w:jc w:val="center"/>
    </w:pPr>
  </w:style>
  <w:style w:type="paragraph" w:customStyle="1" w:styleId="Style28">
    <w:name w:val="Style28"/>
    <w:basedOn w:val="ad"/>
    <w:rsid w:val="002E6D24"/>
    <w:pPr>
      <w:widowControl w:val="0"/>
      <w:autoSpaceDE w:val="0"/>
      <w:autoSpaceDN w:val="0"/>
      <w:adjustRightInd w:val="0"/>
      <w:spacing w:line="283" w:lineRule="exact"/>
      <w:ind w:firstLine="562"/>
      <w:jc w:val="center"/>
    </w:pPr>
  </w:style>
  <w:style w:type="paragraph" w:customStyle="1" w:styleId="Style38">
    <w:name w:val="Style38"/>
    <w:basedOn w:val="ad"/>
    <w:rsid w:val="002E6D24"/>
    <w:pPr>
      <w:widowControl w:val="0"/>
      <w:autoSpaceDE w:val="0"/>
      <w:autoSpaceDN w:val="0"/>
      <w:adjustRightInd w:val="0"/>
      <w:spacing w:line="288" w:lineRule="exact"/>
      <w:ind w:firstLine="466"/>
      <w:jc w:val="center"/>
    </w:pPr>
  </w:style>
  <w:style w:type="paragraph" w:customStyle="1" w:styleId="Style45">
    <w:name w:val="Style45"/>
    <w:basedOn w:val="ad"/>
    <w:rsid w:val="002E6D24"/>
    <w:pPr>
      <w:widowControl w:val="0"/>
      <w:autoSpaceDE w:val="0"/>
      <w:autoSpaceDN w:val="0"/>
      <w:adjustRightInd w:val="0"/>
      <w:spacing w:line="283" w:lineRule="exact"/>
      <w:ind w:hanging="562"/>
      <w:jc w:val="center"/>
    </w:pPr>
  </w:style>
  <w:style w:type="paragraph" w:customStyle="1" w:styleId="Style49">
    <w:name w:val="Style49"/>
    <w:basedOn w:val="ad"/>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d"/>
    <w:rsid w:val="002E6D24"/>
    <w:pPr>
      <w:widowControl w:val="0"/>
      <w:autoSpaceDE w:val="0"/>
      <w:autoSpaceDN w:val="0"/>
      <w:adjustRightInd w:val="0"/>
      <w:spacing w:line="278" w:lineRule="exact"/>
      <w:ind w:hanging="350"/>
      <w:jc w:val="center"/>
    </w:pPr>
  </w:style>
  <w:style w:type="paragraph" w:customStyle="1" w:styleId="Style37">
    <w:name w:val="Style37"/>
    <w:basedOn w:val="ad"/>
    <w:rsid w:val="002E6D24"/>
    <w:pPr>
      <w:widowControl w:val="0"/>
      <w:autoSpaceDE w:val="0"/>
      <w:autoSpaceDN w:val="0"/>
      <w:adjustRightInd w:val="0"/>
      <w:spacing w:line="206" w:lineRule="exact"/>
      <w:ind w:firstLine="709"/>
      <w:jc w:val="center"/>
    </w:pPr>
  </w:style>
  <w:style w:type="paragraph" w:customStyle="1" w:styleId="Style43">
    <w:name w:val="Style43"/>
    <w:basedOn w:val="ad"/>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d"/>
    <w:rsid w:val="002E6D24"/>
    <w:pPr>
      <w:widowControl w:val="0"/>
      <w:autoSpaceDE w:val="0"/>
      <w:autoSpaceDN w:val="0"/>
      <w:adjustRightInd w:val="0"/>
      <w:spacing w:line="276" w:lineRule="exact"/>
      <w:ind w:firstLine="725"/>
      <w:jc w:val="center"/>
    </w:pPr>
  </w:style>
  <w:style w:type="paragraph" w:customStyle="1" w:styleId="BodyBullet">
    <w:name w:val="Body Bullet"/>
    <w:basedOn w:val="af2"/>
    <w:rsid w:val="002E6D24"/>
    <w:pPr>
      <w:autoSpaceDE w:val="0"/>
      <w:autoSpaceDN w:val="0"/>
      <w:spacing w:after="120"/>
      <w:ind w:left="360" w:hanging="360"/>
      <w:jc w:val="both"/>
    </w:pPr>
    <w:rPr>
      <w:sz w:val="24"/>
      <w:szCs w:val="24"/>
      <w:lang w:val="ru-RU" w:eastAsia="ru-RU"/>
    </w:rPr>
  </w:style>
  <w:style w:type="paragraph" w:customStyle="1" w:styleId="npb">
    <w:name w:val="npb"/>
    <w:basedOn w:val="ad"/>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d"/>
    <w:rsid w:val="002E6D24"/>
    <w:pPr>
      <w:numPr>
        <w:numId w:val="27"/>
      </w:numPr>
      <w:tabs>
        <w:tab w:val="left" w:pos="216"/>
      </w:tabs>
      <w:spacing w:after="60"/>
      <w:jc w:val="center"/>
    </w:pPr>
    <w:rPr>
      <w:rFonts w:ascii="Futura Bk" w:hAnsi="Futura Bk"/>
      <w:sz w:val="16"/>
      <w:szCs w:val="20"/>
      <w:lang w:val="en-US"/>
    </w:rPr>
  </w:style>
  <w:style w:type="character" w:customStyle="1" w:styleId="2f4">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d"/>
    <w:next w:val="ad"/>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4">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d"/>
    <w:next w:val="ad"/>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d"/>
    <w:rsid w:val="002E6D24"/>
    <w:pPr>
      <w:spacing w:after="160" w:line="240" w:lineRule="exact"/>
      <w:ind w:firstLine="709"/>
      <w:jc w:val="center"/>
    </w:pPr>
    <w:rPr>
      <w:rFonts w:ascii="Verdana" w:hAnsi="Verdana"/>
      <w:sz w:val="20"/>
      <w:szCs w:val="20"/>
      <w:lang w:val="en-US" w:eastAsia="en-US"/>
    </w:rPr>
  </w:style>
  <w:style w:type="paragraph" w:customStyle="1" w:styleId="affffffff5">
    <w:name w:val="хз"/>
    <w:basedOn w:val="ad"/>
    <w:link w:val="affffffff6"/>
    <w:rsid w:val="002E6D24"/>
    <w:pPr>
      <w:ind w:firstLine="709"/>
      <w:jc w:val="center"/>
    </w:pPr>
    <w:rPr>
      <w:b/>
      <w:caps/>
      <w:spacing w:val="10"/>
      <w:kern w:val="28"/>
      <w:lang w:val="x-none" w:eastAsia="x-none"/>
    </w:rPr>
  </w:style>
  <w:style w:type="character" w:customStyle="1" w:styleId="affffffff6">
    <w:name w:val="хз Знак"/>
    <w:link w:val="affffffff5"/>
    <w:locked/>
    <w:rsid w:val="002E6D24"/>
    <w:rPr>
      <w:b/>
      <w:caps/>
      <w:spacing w:val="10"/>
      <w:kern w:val="28"/>
      <w:sz w:val="24"/>
      <w:szCs w:val="24"/>
    </w:rPr>
  </w:style>
  <w:style w:type="numbering" w:customStyle="1" w:styleId="1fff3">
    <w:name w:val="Текущий список1"/>
    <w:rsid w:val="002E6D24"/>
  </w:style>
  <w:style w:type="numbering" w:styleId="111111">
    <w:name w:val="Outline List 2"/>
    <w:basedOn w:val="af0"/>
    <w:rsid w:val="002E6D24"/>
  </w:style>
  <w:style w:type="character" w:customStyle="1" w:styleId="93">
    <w:name w:val="Знак Знак9"/>
    <w:locked/>
    <w:rsid w:val="002E6D24"/>
    <w:rPr>
      <w:sz w:val="24"/>
      <w:szCs w:val="24"/>
      <w:lang w:val="ru-RU" w:eastAsia="ru-RU" w:bidi="ar-SA"/>
    </w:rPr>
  </w:style>
  <w:style w:type="paragraph" w:customStyle="1" w:styleId="64">
    <w:name w:val="6"/>
    <w:basedOn w:val="ad"/>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d"/>
    <w:rsid w:val="002E6D24"/>
    <w:pPr>
      <w:spacing w:before="100" w:beforeAutospacing="1" w:after="100" w:afterAutospacing="1"/>
      <w:ind w:firstLine="709"/>
      <w:jc w:val="center"/>
    </w:pPr>
  </w:style>
  <w:style w:type="paragraph" w:customStyle="1" w:styleId="Iiiaeuiueauaaiaiiue1">
    <w:name w:val="Ii?iaeuiue au?aaiaiiue1"/>
    <w:basedOn w:val="ad"/>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e"/>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7">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d"/>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8">
    <w:name w:val="Центр"/>
    <w:basedOn w:val="ad"/>
    <w:rsid w:val="002E6D24"/>
    <w:pPr>
      <w:ind w:left="1134" w:right="1134"/>
      <w:jc w:val="center"/>
    </w:pPr>
  </w:style>
  <w:style w:type="paragraph" w:customStyle="1" w:styleId="affffffff9">
    <w:name w:val="О чем"/>
    <w:basedOn w:val="ad"/>
    <w:next w:val="affffffff8"/>
    <w:rsid w:val="002E6D24"/>
    <w:pPr>
      <w:spacing w:before="120" w:after="240"/>
      <w:ind w:right="5670"/>
    </w:pPr>
  </w:style>
  <w:style w:type="paragraph" w:customStyle="1" w:styleId="affffffffa">
    <w:name w:val="Обращение"/>
    <w:basedOn w:val="affffffff8"/>
    <w:next w:val="affff6"/>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d"/>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semiHidden/>
    <w:rsid w:val="002E6D24"/>
    <w:rPr>
      <w:sz w:val="24"/>
      <w:szCs w:val="24"/>
    </w:rPr>
  </w:style>
  <w:style w:type="paragraph" w:customStyle="1" w:styleId="315">
    <w:name w:val="Абзац списка31"/>
    <w:basedOn w:val="ad"/>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b">
    <w:name w:val="Знак Знак Знак"/>
    <w:locked/>
    <w:rsid w:val="002E6D24"/>
    <w:rPr>
      <w:rFonts w:cs="Times New Roman"/>
      <w:sz w:val="24"/>
      <w:szCs w:val="24"/>
      <w:lang w:val="ru-RU" w:eastAsia="ru-RU" w:bidi="ar-SA"/>
    </w:rPr>
  </w:style>
  <w:style w:type="character" w:customStyle="1" w:styleId="214">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d"/>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d"/>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d"/>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d"/>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c">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c">
    <w:name w:val="Абзац списка4"/>
    <w:basedOn w:val="ad"/>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d">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3"/>
    <w:next w:val="ad"/>
    <w:rsid w:val="002E6D24"/>
    <w:pPr>
      <w:spacing w:before="240" w:after="60"/>
      <w:jc w:val="both"/>
    </w:pPr>
    <w:rPr>
      <w:rFonts w:cs="Arial"/>
      <w:iCs/>
    </w:rPr>
  </w:style>
  <w:style w:type="paragraph" w:customStyle="1" w:styleId="affffffffd">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d"/>
    <w:rsid w:val="002E6D24"/>
    <w:pPr>
      <w:spacing w:before="100" w:beforeAutospacing="1" w:after="100" w:afterAutospacing="1"/>
    </w:pPr>
  </w:style>
  <w:style w:type="paragraph" w:customStyle="1" w:styleId="10">
    <w:name w:val="список1"/>
    <w:basedOn w:val="28"/>
    <w:rsid w:val="002E6D24"/>
    <w:pPr>
      <w:numPr>
        <w:ilvl w:val="1"/>
        <w:numId w:val="29"/>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f0"/>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6">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a">
    <w:name w:val="Обычный11"/>
    <w:rsid w:val="002E6D24"/>
    <w:pPr>
      <w:widowControl w:val="0"/>
      <w:snapToGrid w:val="0"/>
      <w:spacing w:line="300" w:lineRule="auto"/>
      <w:ind w:firstLine="720"/>
      <w:jc w:val="both"/>
    </w:pPr>
    <w:rPr>
      <w:rFonts w:eastAsia="Calibri"/>
      <w:sz w:val="24"/>
    </w:rPr>
  </w:style>
  <w:style w:type="paragraph" w:customStyle="1" w:styleId="11b">
    <w:name w:val="Текст11"/>
    <w:basedOn w:val="11a"/>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5">
    <w:name w:val="Абзац списка21"/>
    <w:basedOn w:val="ad"/>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7">
    <w:name w:val="Рецензия2"/>
    <w:hidden/>
    <w:semiHidden/>
    <w:rsid w:val="002E6D24"/>
    <w:rPr>
      <w:rFonts w:eastAsia="Calibri"/>
      <w:sz w:val="24"/>
      <w:szCs w:val="24"/>
    </w:rPr>
  </w:style>
  <w:style w:type="paragraph" w:customStyle="1" w:styleId="2f8">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9">
    <w:name w:val="Текст2"/>
    <w:basedOn w:val="ad"/>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e">
    <w:name w:val="endnote text"/>
    <w:basedOn w:val="ad"/>
    <w:link w:val="afffffffff"/>
    <w:rsid w:val="002E6D24"/>
    <w:rPr>
      <w:sz w:val="20"/>
      <w:szCs w:val="20"/>
    </w:rPr>
  </w:style>
  <w:style w:type="character" w:customStyle="1" w:styleId="afffffffff">
    <w:name w:val="Текст концевой сноски Знак"/>
    <w:basedOn w:val="ae"/>
    <w:link w:val="affffffffe"/>
    <w:rsid w:val="002E6D24"/>
  </w:style>
  <w:style w:type="character" w:styleId="afffffffff0">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d"/>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d"/>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d"/>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d"/>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d"/>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d"/>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7"/>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d"/>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c">
    <w:name w:val="Заголовок оглавления11"/>
    <w:basedOn w:val="17"/>
    <w:next w:val="ad"/>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d"/>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d"/>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d"/>
    <w:rsid w:val="002E6D24"/>
    <w:pPr>
      <w:spacing w:line="360" w:lineRule="auto"/>
      <w:ind w:firstLine="720"/>
      <w:jc w:val="both"/>
    </w:pPr>
    <w:rPr>
      <w:sz w:val="28"/>
      <w:szCs w:val="20"/>
    </w:rPr>
  </w:style>
  <w:style w:type="paragraph" w:styleId="afffffffff1">
    <w:name w:val="envelope address"/>
    <w:basedOn w:val="ad"/>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2">
    <w:name w:val="Note Heading"/>
    <w:basedOn w:val="ad"/>
    <w:next w:val="ad"/>
    <w:link w:val="afffffffff3"/>
    <w:rsid w:val="002E6D24"/>
    <w:pPr>
      <w:widowControl w:val="0"/>
      <w:ind w:firstLine="400"/>
      <w:jc w:val="both"/>
    </w:pPr>
    <w:rPr>
      <w:szCs w:val="20"/>
      <w:lang w:val="x-none" w:eastAsia="x-none"/>
    </w:rPr>
  </w:style>
  <w:style w:type="character" w:customStyle="1" w:styleId="afffffffff3">
    <w:name w:val="Заголовок записки Знак"/>
    <w:link w:val="afffffffff2"/>
    <w:rsid w:val="002E6D24"/>
    <w:rPr>
      <w:sz w:val="24"/>
    </w:rPr>
  </w:style>
  <w:style w:type="paragraph" w:styleId="afffffffff4">
    <w:name w:val="toa heading"/>
    <w:basedOn w:val="ad"/>
    <w:next w:val="ad"/>
    <w:rsid w:val="002E6D24"/>
    <w:pPr>
      <w:widowControl w:val="0"/>
      <w:spacing w:before="120"/>
      <w:ind w:firstLine="400"/>
      <w:jc w:val="both"/>
    </w:pPr>
    <w:rPr>
      <w:rFonts w:ascii="Arial" w:hAnsi="Arial" w:cs="Arial"/>
      <w:b/>
      <w:bCs/>
    </w:rPr>
  </w:style>
  <w:style w:type="paragraph" w:styleId="afffffffff5">
    <w:name w:val="Body Text First Indent"/>
    <w:basedOn w:val="af2"/>
    <w:link w:val="afffffffff6"/>
    <w:rsid w:val="002E6D24"/>
    <w:pPr>
      <w:widowControl w:val="0"/>
      <w:spacing w:after="120"/>
      <w:ind w:firstLine="210"/>
      <w:jc w:val="both"/>
    </w:pPr>
    <w:rPr>
      <w:sz w:val="24"/>
    </w:rPr>
  </w:style>
  <w:style w:type="character" w:customStyle="1" w:styleId="afffffffff6">
    <w:name w:val="Красная строка Знак"/>
    <w:link w:val="afffffffff5"/>
    <w:rsid w:val="002E6D24"/>
    <w:rPr>
      <w:sz w:val="24"/>
      <w:lang w:val="x-none" w:eastAsia="x-none"/>
    </w:rPr>
  </w:style>
  <w:style w:type="paragraph" w:styleId="2fb">
    <w:name w:val="Body Text First Indent 2"/>
    <w:basedOn w:val="afff6"/>
    <w:link w:val="2fc"/>
    <w:rsid w:val="002E6D24"/>
    <w:pPr>
      <w:widowControl w:val="0"/>
      <w:spacing w:after="120"/>
      <w:ind w:left="283" w:firstLine="210"/>
    </w:pPr>
    <w:rPr>
      <w:sz w:val="24"/>
    </w:rPr>
  </w:style>
  <w:style w:type="character" w:customStyle="1" w:styleId="2fc">
    <w:name w:val="Красная строка 2 Знак"/>
    <w:link w:val="2fb"/>
    <w:rsid w:val="002E6D24"/>
    <w:rPr>
      <w:i/>
      <w:iCs/>
      <w:sz w:val="24"/>
    </w:rPr>
  </w:style>
  <w:style w:type="paragraph" w:styleId="2fd">
    <w:name w:val="envelope return"/>
    <w:basedOn w:val="ad"/>
    <w:rsid w:val="002E6D24"/>
    <w:pPr>
      <w:widowControl w:val="0"/>
      <w:ind w:firstLine="400"/>
      <w:jc w:val="both"/>
    </w:pPr>
    <w:rPr>
      <w:rFonts w:ascii="Arial" w:hAnsi="Arial" w:cs="Arial"/>
      <w:sz w:val="20"/>
      <w:szCs w:val="20"/>
    </w:rPr>
  </w:style>
  <w:style w:type="paragraph" w:styleId="afffffffff7">
    <w:name w:val="table of figures"/>
    <w:basedOn w:val="ad"/>
    <w:next w:val="ad"/>
    <w:rsid w:val="002E6D24"/>
    <w:pPr>
      <w:widowControl w:val="0"/>
      <w:ind w:firstLine="400"/>
      <w:jc w:val="both"/>
    </w:pPr>
    <w:rPr>
      <w:szCs w:val="20"/>
    </w:rPr>
  </w:style>
  <w:style w:type="paragraph" w:styleId="afffffffff8">
    <w:name w:val="Signature"/>
    <w:basedOn w:val="ad"/>
    <w:link w:val="afffffffff9"/>
    <w:rsid w:val="002E6D24"/>
    <w:pPr>
      <w:widowControl w:val="0"/>
      <w:ind w:left="4252" w:firstLine="400"/>
      <w:jc w:val="both"/>
    </w:pPr>
    <w:rPr>
      <w:szCs w:val="20"/>
      <w:lang w:val="x-none" w:eastAsia="x-none"/>
    </w:rPr>
  </w:style>
  <w:style w:type="character" w:customStyle="1" w:styleId="afffffffff9">
    <w:name w:val="Подпись Знак"/>
    <w:link w:val="afffffffff8"/>
    <w:rsid w:val="002E6D24"/>
    <w:rPr>
      <w:sz w:val="24"/>
    </w:rPr>
  </w:style>
  <w:style w:type="paragraph" w:styleId="afffffffffa">
    <w:name w:val="List Continue"/>
    <w:basedOn w:val="ad"/>
    <w:rsid w:val="002E6D24"/>
    <w:pPr>
      <w:widowControl w:val="0"/>
      <w:spacing w:after="120"/>
      <w:ind w:left="283" w:firstLine="400"/>
      <w:jc w:val="both"/>
    </w:pPr>
    <w:rPr>
      <w:szCs w:val="20"/>
    </w:rPr>
  </w:style>
  <w:style w:type="paragraph" w:styleId="2fe">
    <w:name w:val="List Continue 2"/>
    <w:basedOn w:val="ad"/>
    <w:rsid w:val="002E6D24"/>
    <w:pPr>
      <w:widowControl w:val="0"/>
      <w:spacing w:after="120"/>
      <w:ind w:left="566" w:firstLine="400"/>
      <w:jc w:val="both"/>
    </w:pPr>
    <w:rPr>
      <w:szCs w:val="20"/>
    </w:rPr>
  </w:style>
  <w:style w:type="paragraph" w:styleId="3ff">
    <w:name w:val="List Continue 3"/>
    <w:basedOn w:val="ad"/>
    <w:rsid w:val="002E6D24"/>
    <w:pPr>
      <w:widowControl w:val="0"/>
      <w:spacing w:after="120"/>
      <w:ind w:left="849" w:firstLine="400"/>
      <w:jc w:val="both"/>
    </w:pPr>
    <w:rPr>
      <w:szCs w:val="20"/>
    </w:rPr>
  </w:style>
  <w:style w:type="paragraph" w:styleId="4f1">
    <w:name w:val="List Continue 4"/>
    <w:basedOn w:val="ad"/>
    <w:rsid w:val="002E6D24"/>
    <w:pPr>
      <w:widowControl w:val="0"/>
      <w:spacing w:after="120"/>
      <w:ind w:left="1132" w:firstLine="400"/>
      <w:jc w:val="both"/>
    </w:pPr>
    <w:rPr>
      <w:szCs w:val="20"/>
    </w:rPr>
  </w:style>
  <w:style w:type="paragraph" w:styleId="59">
    <w:name w:val="List Continue 5"/>
    <w:basedOn w:val="ad"/>
    <w:rsid w:val="002E6D24"/>
    <w:pPr>
      <w:widowControl w:val="0"/>
      <w:spacing w:after="120"/>
      <w:ind w:left="1415" w:firstLine="400"/>
      <w:jc w:val="both"/>
    </w:pPr>
    <w:rPr>
      <w:szCs w:val="20"/>
    </w:rPr>
  </w:style>
  <w:style w:type="paragraph" w:styleId="afffffffffb">
    <w:name w:val="Closing"/>
    <w:basedOn w:val="ad"/>
    <w:link w:val="afffffffffc"/>
    <w:rsid w:val="002E6D24"/>
    <w:pPr>
      <w:widowControl w:val="0"/>
      <w:ind w:left="4252" w:firstLine="400"/>
      <w:jc w:val="both"/>
    </w:pPr>
    <w:rPr>
      <w:szCs w:val="20"/>
      <w:lang w:val="x-none" w:eastAsia="x-none"/>
    </w:rPr>
  </w:style>
  <w:style w:type="character" w:customStyle="1" w:styleId="afffffffffc">
    <w:name w:val="Прощание Знак"/>
    <w:link w:val="afffffffffb"/>
    <w:rsid w:val="002E6D24"/>
    <w:rPr>
      <w:sz w:val="24"/>
    </w:rPr>
  </w:style>
  <w:style w:type="paragraph" w:styleId="afffffffffd">
    <w:name w:val="List"/>
    <w:basedOn w:val="ad"/>
    <w:rsid w:val="002E6D24"/>
    <w:pPr>
      <w:widowControl w:val="0"/>
      <w:ind w:left="283" w:hanging="283"/>
      <w:jc w:val="both"/>
    </w:pPr>
    <w:rPr>
      <w:szCs w:val="20"/>
    </w:rPr>
  </w:style>
  <w:style w:type="paragraph" w:styleId="2ff">
    <w:name w:val="List 2"/>
    <w:basedOn w:val="ad"/>
    <w:rsid w:val="002E6D24"/>
    <w:pPr>
      <w:widowControl w:val="0"/>
      <w:ind w:left="566" w:hanging="283"/>
      <w:jc w:val="both"/>
    </w:pPr>
    <w:rPr>
      <w:szCs w:val="20"/>
    </w:rPr>
  </w:style>
  <w:style w:type="paragraph" w:styleId="3ff0">
    <w:name w:val="List 3"/>
    <w:basedOn w:val="ad"/>
    <w:rsid w:val="002E6D24"/>
    <w:pPr>
      <w:widowControl w:val="0"/>
      <w:ind w:left="849" w:hanging="283"/>
      <w:jc w:val="both"/>
    </w:pPr>
    <w:rPr>
      <w:szCs w:val="20"/>
    </w:rPr>
  </w:style>
  <w:style w:type="paragraph" w:styleId="4f2">
    <w:name w:val="List 4"/>
    <w:basedOn w:val="ad"/>
    <w:rsid w:val="002E6D24"/>
    <w:pPr>
      <w:widowControl w:val="0"/>
      <w:ind w:left="1132" w:hanging="283"/>
      <w:jc w:val="both"/>
    </w:pPr>
    <w:rPr>
      <w:szCs w:val="20"/>
    </w:rPr>
  </w:style>
  <w:style w:type="paragraph" w:styleId="afffffffffe">
    <w:name w:val="table of authorities"/>
    <w:basedOn w:val="ad"/>
    <w:next w:val="ad"/>
    <w:rsid w:val="002E6D24"/>
    <w:pPr>
      <w:widowControl w:val="0"/>
      <w:ind w:left="240" w:hanging="240"/>
      <w:jc w:val="both"/>
    </w:pPr>
    <w:rPr>
      <w:szCs w:val="20"/>
    </w:rPr>
  </w:style>
  <w:style w:type="paragraph" w:styleId="affffffffff">
    <w:name w:val="macro"/>
    <w:link w:val="affffffffff0"/>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0">
    <w:name w:val="Текст макроса Знак"/>
    <w:link w:val="affffffffff"/>
    <w:rsid w:val="002E6D24"/>
    <w:rPr>
      <w:rFonts w:ascii="Courier New" w:hAnsi="Courier New" w:cs="Courier New"/>
      <w:lang w:val="ru-RU" w:eastAsia="ru-RU" w:bidi="ar-SA"/>
    </w:rPr>
  </w:style>
  <w:style w:type="paragraph" w:styleId="affffffffff1">
    <w:name w:val="index heading"/>
    <w:basedOn w:val="ad"/>
    <w:next w:val="1ff"/>
    <w:rsid w:val="002E6D24"/>
    <w:pPr>
      <w:widowControl w:val="0"/>
      <w:ind w:firstLine="400"/>
      <w:jc w:val="both"/>
    </w:pPr>
    <w:rPr>
      <w:rFonts w:ascii="Arial" w:hAnsi="Arial" w:cs="Arial"/>
      <w:b/>
      <w:bCs/>
      <w:szCs w:val="20"/>
    </w:rPr>
  </w:style>
  <w:style w:type="paragraph" w:styleId="2ff0">
    <w:name w:val="index 2"/>
    <w:basedOn w:val="ad"/>
    <w:next w:val="ad"/>
    <w:autoRedefine/>
    <w:rsid w:val="002E6D24"/>
    <w:pPr>
      <w:widowControl w:val="0"/>
      <w:ind w:left="480" w:hanging="240"/>
      <w:jc w:val="both"/>
    </w:pPr>
    <w:rPr>
      <w:szCs w:val="20"/>
    </w:rPr>
  </w:style>
  <w:style w:type="paragraph" w:styleId="3ff1">
    <w:name w:val="index 3"/>
    <w:basedOn w:val="ad"/>
    <w:next w:val="ad"/>
    <w:autoRedefine/>
    <w:rsid w:val="002E6D24"/>
    <w:pPr>
      <w:widowControl w:val="0"/>
      <w:ind w:left="720" w:hanging="240"/>
      <w:jc w:val="both"/>
    </w:pPr>
    <w:rPr>
      <w:szCs w:val="20"/>
    </w:rPr>
  </w:style>
  <w:style w:type="paragraph" w:styleId="4f3">
    <w:name w:val="index 4"/>
    <w:basedOn w:val="ad"/>
    <w:next w:val="ad"/>
    <w:autoRedefine/>
    <w:rsid w:val="002E6D24"/>
    <w:pPr>
      <w:widowControl w:val="0"/>
      <w:ind w:left="960" w:hanging="240"/>
      <w:jc w:val="both"/>
    </w:pPr>
    <w:rPr>
      <w:szCs w:val="20"/>
    </w:rPr>
  </w:style>
  <w:style w:type="paragraph" w:styleId="5a">
    <w:name w:val="index 5"/>
    <w:basedOn w:val="ad"/>
    <w:next w:val="ad"/>
    <w:autoRedefine/>
    <w:rsid w:val="002E6D24"/>
    <w:pPr>
      <w:widowControl w:val="0"/>
      <w:ind w:left="1200" w:hanging="240"/>
      <w:jc w:val="both"/>
    </w:pPr>
    <w:rPr>
      <w:szCs w:val="20"/>
    </w:rPr>
  </w:style>
  <w:style w:type="paragraph" w:styleId="66">
    <w:name w:val="index 6"/>
    <w:basedOn w:val="ad"/>
    <w:next w:val="ad"/>
    <w:autoRedefine/>
    <w:rsid w:val="002E6D24"/>
    <w:pPr>
      <w:widowControl w:val="0"/>
      <w:ind w:left="1440" w:hanging="240"/>
      <w:jc w:val="both"/>
    </w:pPr>
    <w:rPr>
      <w:szCs w:val="20"/>
    </w:rPr>
  </w:style>
  <w:style w:type="paragraph" w:styleId="74">
    <w:name w:val="index 7"/>
    <w:basedOn w:val="ad"/>
    <w:next w:val="ad"/>
    <w:autoRedefine/>
    <w:rsid w:val="002E6D24"/>
    <w:pPr>
      <w:widowControl w:val="0"/>
      <w:ind w:left="1680" w:hanging="240"/>
      <w:jc w:val="both"/>
    </w:pPr>
    <w:rPr>
      <w:szCs w:val="20"/>
    </w:rPr>
  </w:style>
  <w:style w:type="paragraph" w:styleId="83">
    <w:name w:val="index 8"/>
    <w:basedOn w:val="ad"/>
    <w:next w:val="ad"/>
    <w:autoRedefine/>
    <w:rsid w:val="002E6D24"/>
    <w:pPr>
      <w:widowControl w:val="0"/>
      <w:ind w:left="1920" w:hanging="240"/>
      <w:jc w:val="both"/>
    </w:pPr>
    <w:rPr>
      <w:szCs w:val="20"/>
    </w:rPr>
  </w:style>
  <w:style w:type="paragraph" w:styleId="94">
    <w:name w:val="index 9"/>
    <w:basedOn w:val="ad"/>
    <w:next w:val="ad"/>
    <w:autoRedefine/>
    <w:rsid w:val="002E6D24"/>
    <w:pPr>
      <w:widowControl w:val="0"/>
      <w:ind w:left="2160" w:hanging="240"/>
      <w:jc w:val="both"/>
    </w:pPr>
    <w:rPr>
      <w:szCs w:val="20"/>
    </w:rPr>
  </w:style>
  <w:style w:type="paragraph" w:styleId="affffffffff2">
    <w:name w:val="Message Header"/>
    <w:basedOn w:val="ad"/>
    <w:link w:val="affffffffff3"/>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3">
    <w:name w:val="Шапка Знак"/>
    <w:link w:val="affffffffff2"/>
    <w:rsid w:val="002E6D24"/>
    <w:rPr>
      <w:rFonts w:ascii="Arial" w:hAnsi="Arial" w:cs="Arial"/>
      <w:sz w:val="24"/>
      <w:szCs w:val="24"/>
      <w:shd w:val="pct20" w:color="auto" w:fill="auto"/>
    </w:rPr>
  </w:style>
  <w:style w:type="paragraph" w:styleId="affffffffff4">
    <w:name w:val="E-mail Signature"/>
    <w:basedOn w:val="ad"/>
    <w:link w:val="affffffffff5"/>
    <w:rsid w:val="002E6D24"/>
    <w:pPr>
      <w:widowControl w:val="0"/>
      <w:ind w:firstLine="400"/>
      <w:jc w:val="both"/>
    </w:pPr>
    <w:rPr>
      <w:szCs w:val="20"/>
      <w:lang w:val="x-none" w:eastAsia="x-none"/>
    </w:rPr>
  </w:style>
  <w:style w:type="character" w:customStyle="1" w:styleId="affffffffff5">
    <w:name w:val="Электронная подпись Знак"/>
    <w:link w:val="affffffffff4"/>
    <w:rsid w:val="002E6D24"/>
    <w:rPr>
      <w:sz w:val="24"/>
    </w:rPr>
  </w:style>
  <w:style w:type="paragraph" w:customStyle="1" w:styleId="1fffb">
    <w:name w:val="1. Текст"/>
    <w:basedOn w:val="af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d"/>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d"/>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6">
    <w:name w:val="Колонтитул_"/>
    <w:link w:val="affffffffff7"/>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d"/>
    <w:link w:val="76"/>
    <w:rsid w:val="002E6D24"/>
    <w:pPr>
      <w:shd w:val="clear" w:color="auto" w:fill="FFFFFF"/>
      <w:spacing w:line="279" w:lineRule="exact"/>
    </w:pPr>
    <w:rPr>
      <w:sz w:val="23"/>
      <w:szCs w:val="23"/>
      <w:lang w:val="x-none" w:eastAsia="x-none"/>
    </w:rPr>
  </w:style>
  <w:style w:type="paragraph" w:customStyle="1" w:styleId="affffffffff7">
    <w:name w:val="Колонтитул"/>
    <w:basedOn w:val="ad"/>
    <w:link w:val="affffffffff6"/>
    <w:rsid w:val="002E6D24"/>
    <w:pPr>
      <w:shd w:val="clear" w:color="auto" w:fill="FFFFFF"/>
    </w:pPr>
    <w:rPr>
      <w:sz w:val="20"/>
      <w:szCs w:val="20"/>
      <w:lang w:val="x-none" w:eastAsia="x-none"/>
    </w:rPr>
  </w:style>
  <w:style w:type="paragraph" w:customStyle="1" w:styleId="1fffd">
    <w:name w:val="Заголовок №1"/>
    <w:basedOn w:val="ad"/>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d"/>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d"/>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d"/>
    <w:rsid w:val="002E6D24"/>
    <w:pPr>
      <w:spacing w:before="78" w:after="78"/>
    </w:pPr>
  </w:style>
  <w:style w:type="paragraph" w:customStyle="1" w:styleId="msolistparagraphcxspmiddle">
    <w:name w:val="msolistparagraphcxspmiddle"/>
    <w:basedOn w:val="ad"/>
    <w:rsid w:val="002E6D24"/>
    <w:pPr>
      <w:spacing w:before="100" w:beforeAutospacing="1" w:after="100" w:afterAutospacing="1"/>
    </w:pPr>
  </w:style>
  <w:style w:type="paragraph" w:customStyle="1" w:styleId="style13318071440000000092msonormal">
    <w:name w:val="style_13318071440000000092msonormal"/>
    <w:basedOn w:val="ad"/>
    <w:rsid w:val="002E6D24"/>
    <w:pPr>
      <w:spacing w:before="100" w:beforeAutospacing="1" w:after="100" w:afterAutospacing="1"/>
    </w:pPr>
    <w:rPr>
      <w:rFonts w:eastAsia="Calibri"/>
    </w:rPr>
  </w:style>
  <w:style w:type="paragraph" w:customStyle="1" w:styleId="11d">
    <w:name w:val="Абзац списка11"/>
    <w:basedOn w:val="ad"/>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d"/>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d"/>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3">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d"/>
    <w:rsid w:val="002E6D24"/>
    <w:pPr>
      <w:tabs>
        <w:tab w:val="num" w:pos="540"/>
      </w:tabs>
      <w:spacing w:after="160" w:line="240" w:lineRule="exact"/>
      <w:jc w:val="center"/>
    </w:pPr>
    <w:rPr>
      <w:rFonts w:ascii="Tahoma" w:hAnsi="Tahoma"/>
      <w:sz w:val="20"/>
      <w:szCs w:val="20"/>
      <w:lang w:val="en-US" w:eastAsia="en-US"/>
    </w:rPr>
  </w:style>
  <w:style w:type="paragraph" w:customStyle="1" w:styleId="134">
    <w:name w:val="Знак Знак Знак Знак Знак Знак Знак Знак Знак Знак Знак Знак Знак Знак Знак Знак Знак Знак1 Знак3"/>
    <w:basedOn w:val="ad"/>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d"/>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d"/>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d"/>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8">
    <w:name w:val="Основной текст7"/>
    <w:basedOn w:val="ae"/>
    <w:rsid w:val="002E6D24"/>
  </w:style>
  <w:style w:type="character" w:styleId="affffffffff8">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d"/>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d"/>
    <w:rsid w:val="002E6D24"/>
    <w:pPr>
      <w:tabs>
        <w:tab w:val="left" w:leader="dot" w:pos="6804"/>
      </w:tabs>
      <w:spacing w:before="60" w:after="60" w:line="288" w:lineRule="auto"/>
      <w:ind w:left="1174" w:hanging="170"/>
    </w:pPr>
    <w:rPr>
      <w:i/>
      <w:iCs/>
      <w:caps/>
      <w:sz w:val="20"/>
    </w:rPr>
  </w:style>
  <w:style w:type="table" w:styleId="-10">
    <w:name w:val="Table List 1"/>
    <w:basedOn w:val="af"/>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9">
    <w:name w:val="ответ"/>
    <w:basedOn w:val="ad"/>
    <w:link w:val="1fffe"/>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9"/>
    <w:rsid w:val="002E6D24"/>
    <w:rPr>
      <w:rFonts w:ascii="Arial" w:hAnsi="Arial"/>
      <w:sz w:val="24"/>
      <w:szCs w:val="24"/>
    </w:rPr>
  </w:style>
  <w:style w:type="paragraph" w:customStyle="1" w:styleId="a3">
    <w:name w:val="Вопрос"/>
    <w:basedOn w:val="ad"/>
    <w:link w:val="affffffffffa"/>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a">
    <w:name w:val="Вопрос Знак Знак"/>
    <w:link w:val="a3"/>
    <w:rsid w:val="002E6D24"/>
    <w:rPr>
      <w:rFonts w:ascii="Verdana" w:hAnsi="Verdana"/>
      <w:b/>
      <w:sz w:val="24"/>
      <w:szCs w:val="24"/>
      <w:lang w:val="x-none" w:eastAsia="x-none"/>
    </w:rPr>
  </w:style>
  <w:style w:type="paragraph" w:customStyle="1" w:styleId="13">
    <w:name w:val="ответ_1"/>
    <w:basedOn w:val="affffffffff9"/>
    <w:link w:val="1ffff"/>
    <w:rsid w:val="002E6D24"/>
    <w:pPr>
      <w:numPr>
        <w:numId w:val="30"/>
      </w:numPr>
      <w:tabs>
        <w:tab w:val="clear" w:pos="843"/>
      </w:tabs>
      <w:ind w:left="170" w:firstLine="0"/>
    </w:pPr>
  </w:style>
  <w:style w:type="character" w:customStyle="1" w:styleId="1ffff">
    <w:name w:val="ответ_1 Знак"/>
    <w:link w:val="13"/>
    <w:rsid w:val="002E6D24"/>
    <w:rPr>
      <w:rFonts w:ascii="Arial" w:hAnsi="Arial"/>
      <w:sz w:val="24"/>
      <w:szCs w:val="24"/>
      <w:lang w:val="x-none" w:eastAsia="x-none"/>
    </w:rPr>
  </w:style>
  <w:style w:type="paragraph" w:customStyle="1" w:styleId="CharChar2">
    <w:name w:val="Char Char2"/>
    <w:basedOn w:val="ad"/>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d"/>
    <w:rsid w:val="002E6D24"/>
    <w:pPr>
      <w:autoSpaceDE w:val="0"/>
      <w:autoSpaceDN w:val="0"/>
      <w:ind w:firstLine="720"/>
    </w:pPr>
    <w:rPr>
      <w:rFonts w:ascii="Arial" w:hAnsi="Arial" w:cs="Arial"/>
      <w:sz w:val="20"/>
      <w:szCs w:val="20"/>
    </w:rPr>
  </w:style>
  <w:style w:type="paragraph" w:customStyle="1" w:styleId="xl119">
    <w:name w:val="xl11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d"/>
    <w:rsid w:val="002E6D24"/>
    <w:pPr>
      <w:spacing w:before="100" w:beforeAutospacing="1" w:after="100" w:afterAutospacing="1"/>
      <w:jc w:val="center"/>
    </w:pPr>
    <w:rPr>
      <w:sz w:val="16"/>
      <w:szCs w:val="16"/>
    </w:rPr>
  </w:style>
  <w:style w:type="paragraph" w:customStyle="1" w:styleId="xl145">
    <w:name w:val="xl14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d"/>
    <w:rsid w:val="002E6D24"/>
    <w:pPr>
      <w:spacing w:before="100" w:beforeAutospacing="1" w:after="100" w:afterAutospacing="1"/>
      <w:jc w:val="center"/>
    </w:pPr>
    <w:rPr>
      <w:sz w:val="16"/>
      <w:szCs w:val="16"/>
    </w:rPr>
  </w:style>
  <w:style w:type="paragraph" w:customStyle="1" w:styleId="xl161">
    <w:name w:val="xl161"/>
    <w:basedOn w:val="ad"/>
    <w:rsid w:val="002E6D24"/>
    <w:pPr>
      <w:spacing w:before="100" w:beforeAutospacing="1" w:after="100" w:afterAutospacing="1"/>
      <w:jc w:val="center"/>
    </w:pPr>
    <w:rPr>
      <w:sz w:val="16"/>
      <w:szCs w:val="16"/>
    </w:rPr>
  </w:style>
  <w:style w:type="paragraph" w:customStyle="1" w:styleId="xl162">
    <w:name w:val="xl162"/>
    <w:basedOn w:val="ad"/>
    <w:rsid w:val="002E6D24"/>
    <w:pPr>
      <w:spacing w:before="100" w:beforeAutospacing="1" w:after="100" w:afterAutospacing="1"/>
    </w:pPr>
    <w:rPr>
      <w:sz w:val="16"/>
      <w:szCs w:val="16"/>
    </w:rPr>
  </w:style>
  <w:style w:type="paragraph" w:customStyle="1" w:styleId="xl163">
    <w:name w:val="xl163"/>
    <w:basedOn w:val="ad"/>
    <w:rsid w:val="002E6D24"/>
    <w:pPr>
      <w:spacing w:before="100" w:beforeAutospacing="1" w:after="100" w:afterAutospacing="1"/>
      <w:jc w:val="center"/>
    </w:pPr>
    <w:rPr>
      <w:sz w:val="16"/>
      <w:szCs w:val="16"/>
    </w:rPr>
  </w:style>
  <w:style w:type="paragraph" w:customStyle="1" w:styleId="xl164">
    <w:name w:val="xl164"/>
    <w:basedOn w:val="ad"/>
    <w:rsid w:val="002E6D24"/>
    <w:pPr>
      <w:spacing w:before="100" w:beforeAutospacing="1" w:after="100" w:afterAutospacing="1"/>
      <w:jc w:val="center"/>
    </w:pPr>
    <w:rPr>
      <w:sz w:val="16"/>
      <w:szCs w:val="16"/>
    </w:rPr>
  </w:style>
  <w:style w:type="paragraph" w:customStyle="1" w:styleId="xl165">
    <w:name w:val="xl16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d"/>
    <w:rsid w:val="002E6D24"/>
    <w:pPr>
      <w:spacing w:before="100" w:beforeAutospacing="1" w:after="100" w:afterAutospacing="1"/>
      <w:textAlignment w:val="center"/>
    </w:pPr>
    <w:rPr>
      <w:sz w:val="16"/>
      <w:szCs w:val="16"/>
    </w:rPr>
  </w:style>
  <w:style w:type="paragraph" w:customStyle="1" w:styleId="xl86">
    <w:name w:val="xl8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d"/>
    <w:rsid w:val="002E6D24"/>
    <w:pPr>
      <w:spacing w:before="100" w:beforeAutospacing="1" w:after="100" w:afterAutospacing="1"/>
    </w:pPr>
    <w:rPr>
      <w:sz w:val="16"/>
      <w:szCs w:val="16"/>
    </w:rPr>
  </w:style>
  <w:style w:type="paragraph" w:customStyle="1" w:styleId="xl90">
    <w:name w:val="xl9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d"/>
    <w:rsid w:val="002E6D24"/>
    <w:pPr>
      <w:spacing w:before="100" w:beforeAutospacing="1" w:after="100" w:afterAutospacing="1"/>
      <w:jc w:val="center"/>
    </w:pPr>
    <w:rPr>
      <w:sz w:val="16"/>
      <w:szCs w:val="16"/>
    </w:rPr>
  </w:style>
  <w:style w:type="paragraph" w:customStyle="1" w:styleId="xl94">
    <w:name w:val="xl9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d"/>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d"/>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d"/>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e"/>
    <w:rsid w:val="002E6D24"/>
  </w:style>
  <w:style w:type="paragraph" w:customStyle="1" w:styleId="2ff3">
    <w:name w:val="Основной текст (2)"/>
    <w:basedOn w:val="ad"/>
    <w:link w:val="2ff4"/>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d"/>
    <w:rsid w:val="002E6D24"/>
    <w:pPr>
      <w:numPr>
        <w:numId w:val="32"/>
      </w:numPr>
      <w:spacing w:after="120"/>
      <w:ind w:hanging="360"/>
      <w:jc w:val="both"/>
    </w:pPr>
    <w:rPr>
      <w:rFonts w:ascii="Arial" w:eastAsia="Calibri" w:hAnsi="Arial" w:cs="Arial"/>
    </w:rPr>
  </w:style>
  <w:style w:type="character" w:customStyle="1" w:styleId="affffffffffb">
    <w:name w:val="Основной текст_"/>
    <w:link w:val="126"/>
    <w:locked/>
    <w:rsid w:val="002E6D24"/>
    <w:rPr>
      <w:sz w:val="23"/>
      <w:shd w:val="clear" w:color="auto" w:fill="FFFFFF"/>
    </w:rPr>
  </w:style>
  <w:style w:type="paragraph" w:customStyle="1" w:styleId="126">
    <w:name w:val="Основной текст12"/>
    <w:basedOn w:val="ad"/>
    <w:link w:val="affffffffffb"/>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semiHidden/>
    <w:rsid w:val="002E6D24"/>
    <w:rPr>
      <w:rFonts w:ascii="Tahoma" w:hAnsi="Tahoma" w:cs="Tahoma"/>
      <w:sz w:val="16"/>
      <w:szCs w:val="16"/>
    </w:rPr>
  </w:style>
  <w:style w:type="numbering" w:customStyle="1" w:styleId="11e">
    <w:name w:val="Нет списка11"/>
    <w:next w:val="af0"/>
    <w:semiHidden/>
    <w:unhideWhenUsed/>
    <w:rsid w:val="002E6D24"/>
  </w:style>
  <w:style w:type="character" w:styleId="affffffffffc">
    <w:name w:val="Intense Emphasis"/>
    <w:uiPriority w:val="21"/>
    <w:qFormat/>
    <w:rsid w:val="002E6D24"/>
    <w:rPr>
      <w:b/>
      <w:bCs/>
      <w:i/>
      <w:iCs/>
      <w:color w:val="4F81BD"/>
    </w:rPr>
  </w:style>
  <w:style w:type="numbering" w:customStyle="1" w:styleId="2ff6">
    <w:name w:val="Нет списка2"/>
    <w:next w:val="af0"/>
    <w:uiPriority w:val="99"/>
    <w:semiHidden/>
    <w:unhideWhenUsed/>
    <w:rsid w:val="002E6D24"/>
  </w:style>
  <w:style w:type="numbering" w:customStyle="1" w:styleId="3ff2">
    <w:name w:val="Нет списка3"/>
    <w:next w:val="af0"/>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f"/>
    <w:next w:val="affffff7"/>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d">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d"/>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d"/>
    <w:uiPriority w:val="99"/>
    <w:rsid w:val="00E534BE"/>
    <w:pPr>
      <w:widowControl w:val="0"/>
      <w:autoSpaceDE w:val="0"/>
      <w:autoSpaceDN w:val="0"/>
      <w:adjustRightInd w:val="0"/>
    </w:pPr>
  </w:style>
  <w:style w:type="paragraph" w:customStyle="1" w:styleId="Style3">
    <w:name w:val="Style3"/>
    <w:basedOn w:val="ad"/>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7">
    <w:name w:val="Базовый Знак"/>
    <w:link w:val="afffff6"/>
    <w:locked/>
    <w:rsid w:val="00C90094"/>
    <w:rPr>
      <w:sz w:val="24"/>
      <w:lang w:bidi="ar-SA"/>
    </w:rPr>
  </w:style>
  <w:style w:type="character" w:customStyle="1" w:styleId="affffffffffe">
    <w:name w:val="Цветовое выделение для Нормальный"/>
    <w:uiPriority w:val="99"/>
    <w:rsid w:val="00A33D96"/>
    <w:rPr>
      <w:sz w:val="20"/>
      <w:szCs w:val="20"/>
    </w:rPr>
  </w:style>
  <w:style w:type="paragraph" w:customStyle="1" w:styleId="text2">
    <w:name w:val="text2"/>
    <w:basedOn w:val="ad"/>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d"/>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d"/>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7"/>
    <w:next w:val="ad"/>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
    <w:name w:val="Текущий список11"/>
    <w:rsid w:val="00AD4505"/>
  </w:style>
  <w:style w:type="numbering" w:customStyle="1" w:styleId="1111111">
    <w:name w:val="1 / 1.1 / 1.1.11"/>
    <w:basedOn w:val="af0"/>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f">
    <w:name w:val="Знак Знак Знак Знак Знак Знак Знак Знак Знак Знак"/>
    <w:basedOn w:val="ad"/>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d"/>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d"/>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0"/>
    <w:next w:val="111111"/>
    <w:rsid w:val="00AD4505"/>
  </w:style>
  <w:style w:type="numbering" w:customStyle="1" w:styleId="4f7">
    <w:name w:val="Нет списка4"/>
    <w:next w:val="af0"/>
    <w:uiPriority w:val="99"/>
    <w:semiHidden/>
    <w:unhideWhenUsed/>
    <w:rsid w:val="00AD4505"/>
  </w:style>
  <w:style w:type="numbering" w:customStyle="1" w:styleId="127">
    <w:name w:val="Текущий список12"/>
    <w:rsid w:val="00AD4505"/>
  </w:style>
  <w:style w:type="numbering" w:customStyle="1" w:styleId="1111112">
    <w:name w:val="1 / 1.1 / 1.1.12"/>
    <w:basedOn w:val="af0"/>
    <w:next w:val="111111"/>
    <w:rsid w:val="00AD4505"/>
  </w:style>
  <w:style w:type="table" w:customStyle="1" w:styleId="-12">
    <w:name w:val="Таблица-список 12"/>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5">
    <w:name w:val="Текущий список13"/>
    <w:rsid w:val="00AD4505"/>
  </w:style>
  <w:style w:type="numbering" w:customStyle="1" w:styleId="1111113">
    <w:name w:val="1 / 1.1 / 1.1.13"/>
    <w:basedOn w:val="af0"/>
    <w:next w:val="111111"/>
    <w:rsid w:val="00AD4505"/>
  </w:style>
  <w:style w:type="table" w:customStyle="1" w:styleId="-13">
    <w:name w:val="Таблица-список 13"/>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0"/>
    <w:next w:val="111111"/>
    <w:rsid w:val="00AD4505"/>
  </w:style>
  <w:style w:type="numbering" w:customStyle="1" w:styleId="1113">
    <w:name w:val="Текущий список111"/>
    <w:rsid w:val="00AD4505"/>
  </w:style>
  <w:style w:type="numbering" w:customStyle="1" w:styleId="11111121">
    <w:name w:val="1 / 1.1 / 1.1.121"/>
    <w:basedOn w:val="af0"/>
    <w:next w:val="111111"/>
    <w:rsid w:val="00AD4505"/>
  </w:style>
  <w:style w:type="numbering" w:customStyle="1" w:styleId="11111122">
    <w:name w:val="1 / 1.1 / 1.1.122"/>
    <w:basedOn w:val="af0"/>
    <w:next w:val="111111"/>
    <w:rsid w:val="00AD4505"/>
  </w:style>
  <w:style w:type="numbering" w:customStyle="1" w:styleId="5d">
    <w:name w:val="Нет списка5"/>
    <w:next w:val="af0"/>
    <w:uiPriority w:val="99"/>
    <w:semiHidden/>
    <w:unhideWhenUsed/>
    <w:rsid w:val="00AD4505"/>
  </w:style>
  <w:style w:type="table" w:customStyle="1" w:styleId="2ff7">
    <w:name w:val="Сетка таблицы2"/>
    <w:basedOn w:val="af"/>
    <w:next w:val="affffff7"/>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f0"/>
    <w:next w:val="111111"/>
    <w:rsid w:val="00AD4505"/>
  </w:style>
  <w:style w:type="table" w:customStyle="1" w:styleId="-14">
    <w:name w:val="Таблица-список 14"/>
    <w:basedOn w:val="af"/>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f0"/>
    <w:next w:val="111111"/>
    <w:rsid w:val="00FD695B"/>
  </w:style>
  <w:style w:type="numbering" w:customStyle="1" w:styleId="1121">
    <w:name w:val="Текущий список1121"/>
    <w:rsid w:val="00FD695B"/>
  </w:style>
  <w:style w:type="numbering" w:customStyle="1" w:styleId="111111212">
    <w:name w:val="1 / 1.1 / 1.1.1212"/>
    <w:basedOn w:val="af0"/>
    <w:next w:val="111111"/>
    <w:rsid w:val="00A24C60"/>
  </w:style>
  <w:style w:type="numbering" w:customStyle="1" w:styleId="1122">
    <w:name w:val="Текущий список1122"/>
    <w:rsid w:val="00A24C60"/>
  </w:style>
  <w:style w:type="numbering" w:customStyle="1" w:styleId="1111115">
    <w:name w:val="1 / 1.1 / 1.1.15"/>
    <w:basedOn w:val="af0"/>
    <w:next w:val="111111"/>
    <w:uiPriority w:val="99"/>
    <w:unhideWhenUsed/>
    <w:rsid w:val="00A24C60"/>
  </w:style>
  <w:style w:type="numbering" w:customStyle="1" w:styleId="111111213">
    <w:name w:val="1 / 1.1 / 1.1.1213"/>
    <w:basedOn w:val="af0"/>
    <w:next w:val="111111"/>
    <w:rsid w:val="00BE46CA"/>
  </w:style>
  <w:style w:type="numbering" w:customStyle="1" w:styleId="1123">
    <w:name w:val="Текущий список1123"/>
    <w:rsid w:val="00BE46CA"/>
  </w:style>
  <w:style w:type="numbering" w:customStyle="1" w:styleId="111111214">
    <w:name w:val="1 / 1.1 / 1.1.1214"/>
    <w:basedOn w:val="af0"/>
    <w:next w:val="111111"/>
    <w:rsid w:val="0017317C"/>
  </w:style>
  <w:style w:type="numbering" w:customStyle="1" w:styleId="1124">
    <w:name w:val="Текущий список1124"/>
    <w:rsid w:val="0017317C"/>
  </w:style>
  <w:style w:type="paragraph" w:customStyle="1" w:styleId="afffffffffff0">
    <w:name w:val="Пункт"/>
    <w:basedOn w:val="af2"/>
    <w:link w:val="afffffffffff1"/>
    <w:rsid w:val="001C1757"/>
    <w:pPr>
      <w:tabs>
        <w:tab w:val="num" w:pos="1985"/>
      </w:tabs>
      <w:spacing w:line="360" w:lineRule="auto"/>
      <w:ind w:left="1985" w:hanging="851"/>
      <w:jc w:val="both"/>
    </w:pPr>
    <w:rPr>
      <w:lang w:val="ru-RU" w:eastAsia="ru-RU"/>
    </w:rPr>
  </w:style>
  <w:style w:type="numbering" w:customStyle="1" w:styleId="2ff8">
    <w:name w:val="Импортированный стиль 2"/>
    <w:rsid w:val="00F65DE6"/>
  </w:style>
  <w:style w:type="character" w:customStyle="1" w:styleId="afffffffffff2">
    <w:name w:val="Нет"/>
    <w:rsid w:val="00F65DE6"/>
  </w:style>
  <w:style w:type="character" w:customStyle="1" w:styleId="Hyperlink0">
    <w:name w:val="Hyperlink.0"/>
    <w:rsid w:val="00F65DE6"/>
    <w:rPr>
      <w:color w:val="D8171F"/>
      <w:u w:val="single" w:color="D8171F"/>
      <w:lang w:val="ru-RU"/>
    </w:rPr>
  </w:style>
  <w:style w:type="numbering" w:customStyle="1" w:styleId="4f8">
    <w:name w:val="Импортированный стиль 4"/>
    <w:rsid w:val="00F65DE6"/>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3">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ffff1">
    <w:name w:val="Импортированный стиль 1"/>
    <w:rsid w:val="00A63589"/>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e">
    <w:name w:val="Импортированный стиль 5"/>
    <w:rsid w:val="002E0FB1"/>
  </w:style>
  <w:style w:type="numbering" w:customStyle="1" w:styleId="6c">
    <w:name w:val="Импортированный стиль 6"/>
    <w:rsid w:val="00A731A6"/>
  </w:style>
  <w:style w:type="character" w:customStyle="1" w:styleId="val">
    <w:name w:val="val"/>
    <w:rsid w:val="00150483"/>
  </w:style>
  <w:style w:type="paragraph" w:customStyle="1" w:styleId="32">
    <w:name w:val="Список ур 3"/>
    <w:basedOn w:val="23"/>
    <w:rsid w:val="004868E4"/>
    <w:pPr>
      <w:keepNext w:val="0"/>
      <w:numPr>
        <w:numId w:val="41"/>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4">
    <w:name w:val="Основной текст (2)_"/>
    <w:link w:val="2ff3"/>
    <w:rsid w:val="004868E4"/>
    <w:rPr>
      <w:rFonts w:ascii="Arial Unicode MS" w:eastAsia="Arial Unicode MS" w:hAnsi="Arial Unicode MS" w:cs="Arial Unicode MS"/>
      <w:color w:val="000000"/>
      <w:kern w:val="1"/>
      <w:sz w:val="24"/>
      <w:szCs w:val="24"/>
      <w:lang w:eastAsia="ar-SA"/>
    </w:rPr>
  </w:style>
  <w:style w:type="numbering" w:customStyle="1" w:styleId="79">
    <w:name w:val="Импортированный стиль 7"/>
    <w:rsid w:val="004868E4"/>
  </w:style>
  <w:style w:type="numbering" w:customStyle="1" w:styleId="List213">
    <w:name w:val="List 213"/>
    <w:basedOn w:val="af0"/>
    <w:rsid w:val="00F1505F"/>
  </w:style>
  <w:style w:type="paragraph" w:customStyle="1" w:styleId="3ff4">
    <w:name w:val="Заголовок оглавления3"/>
    <w:basedOn w:val="17"/>
    <w:next w:val="ad"/>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f">
    <w:name w:val="Рецензия5"/>
    <w:hidden/>
    <w:semiHidden/>
    <w:rsid w:val="0070628B"/>
    <w:rPr>
      <w:sz w:val="24"/>
      <w:lang w:val="en-US" w:eastAsia="en-US"/>
    </w:rPr>
  </w:style>
  <w:style w:type="character" w:customStyle="1" w:styleId="afffffffffff1">
    <w:name w:val="Пункт Знак"/>
    <w:link w:val="afffffffffff0"/>
    <w:uiPriority w:val="99"/>
    <w:locked/>
    <w:rsid w:val="0070628B"/>
    <w:rPr>
      <w:sz w:val="28"/>
    </w:rPr>
  </w:style>
  <w:style w:type="numbering" w:customStyle="1" w:styleId="6d">
    <w:name w:val="Нет списка6"/>
    <w:next w:val="af0"/>
    <w:uiPriority w:val="99"/>
    <w:semiHidden/>
    <w:unhideWhenUsed/>
    <w:rsid w:val="0070628B"/>
  </w:style>
  <w:style w:type="paragraph" w:customStyle="1" w:styleId="Textbodyindent">
    <w:name w:val="Text body indent"/>
    <w:basedOn w:val="ad"/>
    <w:rsid w:val="0070628B"/>
    <w:pPr>
      <w:suppressAutoHyphens/>
      <w:autoSpaceDN w:val="0"/>
      <w:ind w:left="360"/>
      <w:textAlignment w:val="baseline"/>
    </w:pPr>
    <w:rPr>
      <w:kern w:val="3"/>
    </w:rPr>
  </w:style>
  <w:style w:type="table" w:customStyle="1" w:styleId="3ff5">
    <w:name w:val="Сетка таблицы3"/>
    <w:basedOn w:val="af"/>
    <w:next w:val="affffff7"/>
    <w:rsid w:val="007062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0"/>
    <w:uiPriority w:val="99"/>
    <w:semiHidden/>
    <w:unhideWhenUsed/>
    <w:rsid w:val="0070628B"/>
  </w:style>
  <w:style w:type="paragraph" w:customStyle="1" w:styleId="1ffff2">
    <w:name w:val="Знак1 Знак Знак Знак"/>
    <w:basedOn w:val="ad"/>
    <w:rsid w:val="0070628B"/>
    <w:pPr>
      <w:spacing w:after="160" w:line="240" w:lineRule="exact"/>
    </w:pPr>
    <w:rPr>
      <w:rFonts w:ascii="Tahoma" w:hAnsi="Tahoma"/>
      <w:sz w:val="20"/>
      <w:szCs w:val="20"/>
      <w:lang w:val="en-US" w:eastAsia="en-US"/>
    </w:rPr>
  </w:style>
  <w:style w:type="paragraph" w:customStyle="1" w:styleId="iditems">
    <w:name w:val="iditems"/>
    <w:basedOn w:val="ad"/>
    <w:rsid w:val="0070628B"/>
    <w:pPr>
      <w:spacing w:before="100" w:beforeAutospacing="1" w:after="100" w:afterAutospacing="1"/>
    </w:pPr>
  </w:style>
  <w:style w:type="paragraph" w:customStyle="1" w:styleId="tovprop">
    <w:name w:val="tov_prop"/>
    <w:basedOn w:val="ad"/>
    <w:rsid w:val="0070628B"/>
    <w:pPr>
      <w:spacing w:before="100" w:beforeAutospacing="1" w:after="100" w:afterAutospacing="1"/>
    </w:pPr>
  </w:style>
  <w:style w:type="character" w:customStyle="1" w:styleId="label">
    <w:name w:val="label"/>
    <w:rsid w:val="0070628B"/>
  </w:style>
  <w:style w:type="paragraph" w:customStyle="1" w:styleId="jstopbutton">
    <w:name w:val="js_top_button"/>
    <w:basedOn w:val="ad"/>
    <w:rsid w:val="0070628B"/>
    <w:pPr>
      <w:spacing w:before="100" w:beforeAutospacing="1" w:after="100" w:afterAutospacing="1"/>
    </w:pPr>
  </w:style>
  <w:style w:type="character" w:customStyle="1" w:styleId="pseudo-href">
    <w:name w:val="pseudo-href"/>
    <w:rsid w:val="0070628B"/>
  </w:style>
  <w:style w:type="paragraph" w:customStyle="1" w:styleId="6e">
    <w:name w:val="Абзац списка6"/>
    <w:basedOn w:val="ad"/>
    <w:link w:val="ListParagraphChar1"/>
    <w:rsid w:val="0070628B"/>
    <w:pPr>
      <w:suppressAutoHyphens/>
      <w:spacing w:after="200" w:line="276" w:lineRule="auto"/>
      <w:ind w:left="708"/>
    </w:pPr>
    <w:rPr>
      <w:rFonts w:ascii="Calibri" w:eastAsia="Calibri" w:hAnsi="Calibri"/>
      <w:sz w:val="20"/>
      <w:szCs w:val="20"/>
      <w:lang w:eastAsia="ar-SA"/>
    </w:rPr>
  </w:style>
  <w:style w:type="table" w:customStyle="1" w:styleId="4f9">
    <w:name w:val="Сетка таблицы4"/>
    <w:basedOn w:val="af"/>
    <w:next w:val="affffff7"/>
    <w:locked/>
    <w:rsid w:val="0070628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Рецензия11"/>
    <w:hidden/>
    <w:semiHidden/>
    <w:rsid w:val="0070628B"/>
    <w:rPr>
      <w:rFonts w:eastAsia="Calibri"/>
      <w:sz w:val="24"/>
      <w:lang w:val="en-US" w:eastAsia="en-US"/>
    </w:rPr>
  </w:style>
  <w:style w:type="table" w:customStyle="1" w:styleId="-15">
    <w:name w:val="Таблица-список 15"/>
    <w:basedOn w:val="af"/>
    <w:next w:val="-10"/>
    <w:rsid w:val="0070628B"/>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d"/>
    <w:rsid w:val="0070628B"/>
    <w:pPr>
      <w:spacing w:after="160" w:line="240" w:lineRule="exact"/>
    </w:pPr>
    <w:rPr>
      <w:rFonts w:ascii="Tahoma" w:eastAsia="Calibri" w:hAnsi="Tahoma"/>
      <w:sz w:val="20"/>
      <w:szCs w:val="20"/>
      <w:lang w:val="en-US" w:eastAsia="en-US"/>
    </w:rPr>
  </w:style>
  <w:style w:type="character" w:customStyle="1" w:styleId="2810">
    <w:name w:val="Знак Знак281"/>
    <w:rsid w:val="0070628B"/>
    <w:rPr>
      <w:b/>
      <w:i/>
      <w:sz w:val="26"/>
    </w:rPr>
  </w:style>
  <w:style w:type="character" w:customStyle="1" w:styleId="ListParagraphChar1">
    <w:name w:val="List Paragraph Char1"/>
    <w:link w:val="6e"/>
    <w:locked/>
    <w:rsid w:val="0070628B"/>
    <w:rPr>
      <w:rFonts w:ascii="Calibri" w:eastAsia="Calibri" w:hAnsi="Calibri"/>
      <w:lang w:eastAsia="ar-SA"/>
    </w:rPr>
  </w:style>
  <w:style w:type="numbering" w:customStyle="1" w:styleId="151">
    <w:name w:val="Текущий список15"/>
    <w:rsid w:val="0070628B"/>
  </w:style>
  <w:style w:type="paragraph" w:customStyle="1" w:styleId="7b">
    <w:name w:val="Абзац списка7"/>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d"/>
    <w:uiPriority w:val="99"/>
    <w:rsid w:val="0070628B"/>
    <w:pPr>
      <w:spacing w:after="160" w:line="240" w:lineRule="exact"/>
    </w:pPr>
    <w:rPr>
      <w:rFonts w:ascii="Tahoma" w:hAnsi="Tahoma"/>
      <w:sz w:val="20"/>
      <w:szCs w:val="20"/>
      <w:lang w:val="en-US" w:eastAsia="en-US"/>
    </w:rPr>
  </w:style>
  <w:style w:type="paragraph" w:customStyle="1" w:styleId="87">
    <w:name w:val="Абзац списка8"/>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4fa">
    <w:name w:val="Заголовок оглавления4"/>
    <w:basedOn w:val="17"/>
    <w:next w:val="ad"/>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70628B"/>
    <w:rPr>
      <w:rFonts w:ascii="Calibri" w:eastAsia="Calibri" w:hAnsi="Calibri"/>
      <w:sz w:val="22"/>
      <w:szCs w:val="22"/>
      <w:lang w:eastAsia="en-US"/>
    </w:rPr>
  </w:style>
  <w:style w:type="paragraph" w:customStyle="1" w:styleId="216">
    <w:name w:val="Знак Знак2 Знак Знак Знак Знак1"/>
    <w:basedOn w:val="ad"/>
    <w:rsid w:val="0070628B"/>
    <w:pPr>
      <w:spacing w:after="160" w:line="240" w:lineRule="exact"/>
    </w:pPr>
    <w:rPr>
      <w:rFonts w:ascii="Tahoma" w:hAnsi="Tahoma"/>
      <w:sz w:val="20"/>
      <w:szCs w:val="20"/>
      <w:lang w:val="en-US" w:eastAsia="en-US"/>
    </w:rPr>
  </w:style>
  <w:style w:type="paragraph" w:customStyle="1" w:styleId="97">
    <w:name w:val="Абзац списка9"/>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7"/>
    <w:next w:val="ad"/>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f">
    <w:name w:val="Без интервала6"/>
    <w:rsid w:val="0070628B"/>
    <w:rPr>
      <w:rFonts w:ascii="Calibri" w:eastAsia="Calibri" w:hAnsi="Calibri"/>
      <w:sz w:val="22"/>
      <w:szCs w:val="22"/>
      <w:lang w:eastAsia="en-US"/>
    </w:rPr>
  </w:style>
  <w:style w:type="paragraph" w:customStyle="1" w:styleId="233">
    <w:name w:val="Знак Знак2 Знак Знак Знак Знак3"/>
    <w:basedOn w:val="ad"/>
    <w:rsid w:val="0070628B"/>
    <w:pPr>
      <w:spacing w:after="160" w:line="240" w:lineRule="exact"/>
    </w:pPr>
    <w:rPr>
      <w:rFonts w:ascii="Tahoma" w:hAnsi="Tahoma"/>
      <w:sz w:val="20"/>
      <w:szCs w:val="20"/>
      <w:lang w:val="en-US" w:eastAsia="en-US"/>
    </w:rPr>
  </w:style>
  <w:style w:type="paragraph" w:customStyle="1" w:styleId="102">
    <w:name w:val="Абзац списка10"/>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6f0">
    <w:name w:val="Заголовок оглавления6"/>
    <w:basedOn w:val="17"/>
    <w:next w:val="ad"/>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70628B"/>
    <w:rPr>
      <w:rFonts w:ascii="Calibri" w:eastAsia="Calibri" w:hAnsi="Calibri"/>
      <w:sz w:val="22"/>
      <w:szCs w:val="22"/>
      <w:lang w:eastAsia="en-US"/>
    </w:rPr>
  </w:style>
  <w:style w:type="paragraph" w:customStyle="1" w:styleId="241">
    <w:name w:val="Знак Знак2 Знак Знак Знак Знак4"/>
    <w:basedOn w:val="ad"/>
    <w:rsid w:val="0070628B"/>
    <w:pPr>
      <w:spacing w:after="160" w:line="240" w:lineRule="exact"/>
    </w:pPr>
    <w:rPr>
      <w:rFonts w:ascii="Tahoma" w:hAnsi="Tahoma"/>
      <w:sz w:val="20"/>
      <w:szCs w:val="20"/>
      <w:lang w:val="en-US" w:eastAsia="en-US"/>
    </w:rPr>
  </w:style>
  <w:style w:type="paragraph" w:customStyle="1" w:styleId="510">
    <w:name w:val="Знак Знак51"/>
    <w:basedOn w:val="ad"/>
    <w:rsid w:val="0070628B"/>
    <w:pPr>
      <w:spacing w:after="160" w:line="240" w:lineRule="exact"/>
    </w:pPr>
    <w:rPr>
      <w:rFonts w:ascii="Tahoma" w:hAnsi="Tahoma"/>
      <w:sz w:val="20"/>
      <w:szCs w:val="20"/>
      <w:lang w:val="en-US" w:eastAsia="en-US"/>
    </w:rPr>
  </w:style>
  <w:style w:type="paragraph" w:customStyle="1" w:styleId="11f1">
    <w:name w:val="Без интервала11"/>
    <w:qFormat/>
    <w:rsid w:val="0070628B"/>
    <w:rPr>
      <w:rFonts w:ascii="Calibri" w:hAnsi="Calibri" w:cs="Calibri"/>
      <w:sz w:val="22"/>
      <w:szCs w:val="22"/>
      <w:lang w:eastAsia="en-US"/>
    </w:rPr>
  </w:style>
  <w:style w:type="paragraph" w:customStyle="1" w:styleId="217">
    <w:name w:val="Цитата 21"/>
    <w:basedOn w:val="ad"/>
    <w:next w:val="ad"/>
    <w:uiPriority w:val="29"/>
    <w:qFormat/>
    <w:rsid w:val="0070628B"/>
    <w:pPr>
      <w:jc w:val="both"/>
    </w:pPr>
    <w:rPr>
      <w:rFonts w:eastAsia="Calibri"/>
      <w:i/>
      <w:iCs/>
      <w:color w:val="000000"/>
    </w:rPr>
  </w:style>
  <w:style w:type="character" w:customStyle="1" w:styleId="2ff9">
    <w:name w:val="Цитата 2 Знак"/>
    <w:link w:val="2ffa"/>
    <w:uiPriority w:val="29"/>
    <w:rsid w:val="0070628B"/>
    <w:rPr>
      <w:i/>
      <w:iCs/>
      <w:color w:val="000000"/>
      <w:sz w:val="24"/>
      <w:szCs w:val="24"/>
    </w:rPr>
  </w:style>
  <w:style w:type="paragraph" w:customStyle="1" w:styleId="128">
    <w:name w:val="Абзац списка12"/>
    <w:basedOn w:val="ad"/>
    <w:rsid w:val="0070628B"/>
    <w:pPr>
      <w:ind w:left="720"/>
      <w:contextualSpacing/>
      <w:jc w:val="both"/>
    </w:pPr>
    <w:rPr>
      <w:rFonts w:eastAsia="Calibri"/>
    </w:rPr>
  </w:style>
  <w:style w:type="paragraph" w:customStyle="1" w:styleId="136">
    <w:name w:val="Абзац списка13"/>
    <w:basedOn w:val="ad"/>
    <w:rsid w:val="0070628B"/>
    <w:pPr>
      <w:ind w:left="720"/>
      <w:contextualSpacing/>
      <w:jc w:val="both"/>
    </w:pPr>
    <w:rPr>
      <w:rFonts w:eastAsia="Calibri"/>
    </w:rPr>
  </w:style>
  <w:style w:type="paragraph" w:customStyle="1" w:styleId="143">
    <w:name w:val="Абзац списка14"/>
    <w:basedOn w:val="ad"/>
    <w:rsid w:val="0070628B"/>
    <w:pPr>
      <w:ind w:left="720"/>
      <w:contextualSpacing/>
      <w:jc w:val="both"/>
    </w:pPr>
    <w:rPr>
      <w:rFonts w:eastAsia="Calibri"/>
    </w:rPr>
  </w:style>
  <w:style w:type="paragraph" w:customStyle="1" w:styleId="5f2">
    <w:name w:val="Знак Знак5 Знак Знак Знак Знак Знак Знак"/>
    <w:basedOn w:val="ad"/>
    <w:rsid w:val="0070628B"/>
    <w:pPr>
      <w:spacing w:after="160" w:line="240" w:lineRule="exact"/>
    </w:pPr>
    <w:rPr>
      <w:rFonts w:ascii="Tahoma" w:hAnsi="Tahoma"/>
      <w:sz w:val="20"/>
      <w:szCs w:val="20"/>
      <w:lang w:val="en-US" w:eastAsia="en-US"/>
    </w:rPr>
  </w:style>
  <w:style w:type="character" w:customStyle="1" w:styleId="product-spec-itemname-inner">
    <w:name w:val="product-spec-item__name-inner"/>
    <w:rsid w:val="0070628B"/>
  </w:style>
  <w:style w:type="character" w:customStyle="1" w:styleId="product-spec-itemvalue-inner">
    <w:name w:val="product-spec-item__value-inner"/>
    <w:rsid w:val="0070628B"/>
  </w:style>
  <w:style w:type="paragraph" w:customStyle="1" w:styleId="152">
    <w:name w:val="Абзац списка15"/>
    <w:basedOn w:val="ad"/>
    <w:rsid w:val="0070628B"/>
    <w:pPr>
      <w:ind w:left="720"/>
      <w:contextualSpacing/>
      <w:jc w:val="both"/>
    </w:pPr>
    <w:rPr>
      <w:rFonts w:eastAsia="Calibri"/>
    </w:rPr>
  </w:style>
  <w:style w:type="numbering" w:customStyle="1" w:styleId="129">
    <w:name w:val="Нет списка12"/>
    <w:next w:val="af0"/>
    <w:semiHidden/>
    <w:unhideWhenUsed/>
    <w:rsid w:val="0070628B"/>
  </w:style>
  <w:style w:type="numbering" w:customStyle="1" w:styleId="1114">
    <w:name w:val="Нет списка111"/>
    <w:next w:val="af0"/>
    <w:semiHidden/>
    <w:unhideWhenUsed/>
    <w:rsid w:val="0070628B"/>
  </w:style>
  <w:style w:type="numbering" w:customStyle="1" w:styleId="218">
    <w:name w:val="Нет списка21"/>
    <w:next w:val="af0"/>
    <w:uiPriority w:val="99"/>
    <w:semiHidden/>
    <w:unhideWhenUsed/>
    <w:rsid w:val="0070628B"/>
  </w:style>
  <w:style w:type="numbering" w:customStyle="1" w:styleId="317">
    <w:name w:val="Нет списка31"/>
    <w:next w:val="af0"/>
    <w:uiPriority w:val="99"/>
    <w:semiHidden/>
    <w:unhideWhenUsed/>
    <w:rsid w:val="0070628B"/>
  </w:style>
  <w:style w:type="table" w:customStyle="1" w:styleId="11f2">
    <w:name w:val="Сетка таблицы11"/>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70628B"/>
    <w:rPr>
      <w:sz w:val="24"/>
      <w:szCs w:val="24"/>
    </w:rPr>
  </w:style>
  <w:style w:type="paragraph" w:customStyle="1" w:styleId="aaa2">
    <w:name w:val="aaa2"/>
    <w:basedOn w:val="ad"/>
    <w:rsid w:val="0070628B"/>
    <w:pPr>
      <w:spacing w:before="60" w:after="60"/>
      <w:ind w:firstLine="680"/>
      <w:jc w:val="both"/>
    </w:pPr>
    <w:rPr>
      <w:rFonts w:eastAsia="Calibri"/>
      <w:b/>
      <w:sz w:val="28"/>
    </w:rPr>
  </w:style>
  <w:style w:type="paragraph" w:customStyle="1" w:styleId="162">
    <w:name w:val="Абзац списка16"/>
    <w:basedOn w:val="ad"/>
    <w:rsid w:val="0070628B"/>
    <w:pPr>
      <w:spacing w:after="200" w:line="276" w:lineRule="auto"/>
      <w:ind w:left="720"/>
      <w:contextualSpacing/>
    </w:pPr>
    <w:rPr>
      <w:rFonts w:ascii="Calibri" w:hAnsi="Calibri"/>
      <w:sz w:val="22"/>
      <w:szCs w:val="22"/>
      <w:lang w:eastAsia="en-US"/>
    </w:rPr>
  </w:style>
  <w:style w:type="paragraph" w:customStyle="1" w:styleId="afffffffffff4">
    <w:name w:val="Подпункты"/>
    <w:basedOn w:val="ad"/>
    <w:rsid w:val="0070628B"/>
    <w:pPr>
      <w:tabs>
        <w:tab w:val="num" w:pos="227"/>
        <w:tab w:val="num" w:pos="1418"/>
      </w:tabs>
      <w:ind w:left="851"/>
      <w:jc w:val="both"/>
    </w:pPr>
    <w:rPr>
      <w:rFonts w:eastAsia="Calibri"/>
      <w:szCs w:val="20"/>
    </w:rPr>
  </w:style>
  <w:style w:type="paragraph" w:customStyle="1" w:styleId="6f1">
    <w:name w:val="Рецензия6"/>
    <w:hidden/>
    <w:semiHidden/>
    <w:rsid w:val="0070628B"/>
    <w:rPr>
      <w:rFonts w:ascii="Calibri" w:hAnsi="Calibri"/>
      <w:sz w:val="22"/>
      <w:szCs w:val="22"/>
      <w:lang w:eastAsia="en-US"/>
    </w:rPr>
  </w:style>
  <w:style w:type="paragraph" w:customStyle="1" w:styleId="afffffffffff5">
    <w:name w:val="Таблица шапка"/>
    <w:basedOn w:val="ad"/>
    <w:rsid w:val="0070628B"/>
    <w:pPr>
      <w:keepNext/>
      <w:spacing w:before="40" w:after="40"/>
      <w:ind w:left="57" w:right="57"/>
    </w:pPr>
    <w:rPr>
      <w:snapToGrid w:val="0"/>
      <w:szCs w:val="20"/>
    </w:rPr>
  </w:style>
  <w:style w:type="paragraph" w:customStyle="1" w:styleId="16">
    <w:name w:val="Список ур 1"/>
    <w:basedOn w:val="23"/>
    <w:rsid w:val="0070628B"/>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f0"/>
    <w:uiPriority w:val="99"/>
    <w:semiHidden/>
    <w:unhideWhenUsed/>
    <w:rsid w:val="0070628B"/>
  </w:style>
  <w:style w:type="character" w:customStyle="1" w:styleId="FootnoteTextChar1">
    <w:name w:val="Footnote Text Char1"/>
    <w:locked/>
    <w:rsid w:val="0070628B"/>
    <w:rPr>
      <w:rFonts w:eastAsia="Times New Roman" w:cs="Times New Roman"/>
      <w:lang w:val="ru-RU" w:eastAsia="ru-RU" w:bidi="ar-SA"/>
    </w:rPr>
  </w:style>
  <w:style w:type="character" w:customStyle="1" w:styleId="320">
    <w:name w:val="Знак Знак32"/>
    <w:locked/>
    <w:rsid w:val="0070628B"/>
    <w:rPr>
      <w:b/>
      <w:bCs/>
      <w:sz w:val="28"/>
      <w:szCs w:val="24"/>
      <w:lang w:val="ru-RU" w:eastAsia="ru-RU" w:bidi="ar-SA"/>
    </w:rPr>
  </w:style>
  <w:style w:type="character" w:customStyle="1" w:styleId="TitleChar1">
    <w:name w:val="Title Char1"/>
    <w:locked/>
    <w:rsid w:val="0070628B"/>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0628B"/>
    <w:rPr>
      <w:rFonts w:ascii="Times New Roman" w:hAnsi="Times New Roman" w:cs="Times New Roman"/>
      <w:sz w:val="24"/>
      <w:szCs w:val="24"/>
      <w:lang w:eastAsia="ru-RU"/>
    </w:rPr>
  </w:style>
  <w:style w:type="character" w:customStyle="1" w:styleId="FontStyle72">
    <w:name w:val="Font Style72"/>
    <w:rsid w:val="0070628B"/>
    <w:rPr>
      <w:rFonts w:ascii="Times New Roman" w:hAnsi="Times New Roman" w:cs="Times New Roman"/>
      <w:b/>
      <w:bCs/>
      <w:sz w:val="30"/>
      <w:szCs w:val="30"/>
    </w:rPr>
  </w:style>
  <w:style w:type="character" w:customStyle="1" w:styleId="rvts19">
    <w:name w:val="rvts19"/>
    <w:rsid w:val="0070628B"/>
    <w:rPr>
      <w:rFonts w:ascii="Calibri" w:hAnsi="Calibri" w:hint="default"/>
      <w:sz w:val="22"/>
      <w:szCs w:val="22"/>
    </w:rPr>
  </w:style>
  <w:style w:type="paragraph" w:customStyle="1" w:styleId="Style35">
    <w:name w:val="Style35"/>
    <w:basedOn w:val="ad"/>
    <w:rsid w:val="0070628B"/>
    <w:pPr>
      <w:widowControl w:val="0"/>
      <w:autoSpaceDE w:val="0"/>
      <w:autoSpaceDN w:val="0"/>
      <w:adjustRightInd w:val="0"/>
      <w:jc w:val="both"/>
    </w:pPr>
  </w:style>
  <w:style w:type="character" w:customStyle="1" w:styleId="BodyTextIndent3Char">
    <w:name w:val="Body Text Indent 3 Char"/>
    <w:semiHidden/>
    <w:locked/>
    <w:rsid w:val="0070628B"/>
    <w:rPr>
      <w:rFonts w:cs="Times New Roman"/>
      <w:sz w:val="16"/>
      <w:szCs w:val="16"/>
    </w:rPr>
  </w:style>
  <w:style w:type="paragraph" w:customStyle="1" w:styleId="42">
    <w:name w:val="Заголовок 4 АД"/>
    <w:basedOn w:val="ad"/>
    <w:rsid w:val="0070628B"/>
    <w:pPr>
      <w:widowControl w:val="0"/>
      <w:numPr>
        <w:numId w:val="44"/>
      </w:numPr>
      <w:autoSpaceDE w:val="0"/>
      <w:autoSpaceDN w:val="0"/>
      <w:adjustRightInd w:val="0"/>
    </w:pPr>
    <w:rPr>
      <w:sz w:val="20"/>
      <w:szCs w:val="20"/>
    </w:rPr>
  </w:style>
  <w:style w:type="character" w:customStyle="1" w:styleId="1ffff3">
    <w:name w:val="Основной текст1"/>
    <w:rsid w:val="0070628B"/>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d"/>
    <w:rsid w:val="0070628B"/>
    <w:pPr>
      <w:widowControl w:val="0"/>
      <w:spacing w:before="240" w:after="120"/>
      <w:ind w:left="720" w:hanging="720"/>
    </w:pPr>
    <w:rPr>
      <w:b/>
      <w:szCs w:val="20"/>
    </w:rPr>
  </w:style>
  <w:style w:type="paragraph" w:customStyle="1" w:styleId="234">
    <w:name w:val="Абзац списка23"/>
    <w:basedOn w:val="ad"/>
    <w:qFormat/>
    <w:rsid w:val="0070628B"/>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70628B"/>
    <w:rPr>
      <w:sz w:val="24"/>
      <w:szCs w:val="24"/>
      <w:lang w:val="ru-RU" w:eastAsia="ru-RU" w:bidi="ar-SA"/>
    </w:rPr>
  </w:style>
  <w:style w:type="character" w:customStyle="1" w:styleId="182">
    <w:name w:val="Знак Знак182"/>
    <w:locked/>
    <w:rsid w:val="0070628B"/>
    <w:rPr>
      <w:sz w:val="24"/>
      <w:szCs w:val="24"/>
      <w:lang w:val="ru-RU" w:eastAsia="ru-RU" w:bidi="ar-SA"/>
    </w:rPr>
  </w:style>
  <w:style w:type="character" w:customStyle="1" w:styleId="1420">
    <w:name w:val="Знак Знак142"/>
    <w:locked/>
    <w:rsid w:val="0070628B"/>
    <w:rPr>
      <w:color w:val="000000"/>
      <w:spacing w:val="13"/>
      <w:sz w:val="22"/>
      <w:lang w:val="ru-RU" w:eastAsia="ru-RU"/>
    </w:rPr>
  </w:style>
  <w:style w:type="character" w:customStyle="1" w:styleId="171">
    <w:name w:val="Знак Знак171"/>
    <w:locked/>
    <w:rsid w:val="0070628B"/>
    <w:rPr>
      <w:rFonts w:cs="Times New Roman"/>
      <w:sz w:val="24"/>
      <w:szCs w:val="24"/>
      <w:lang w:val="ru-RU" w:eastAsia="ru-RU" w:bidi="ar-SA"/>
    </w:rPr>
  </w:style>
  <w:style w:type="character" w:customStyle="1" w:styleId="1510">
    <w:name w:val="Знак Знак151"/>
    <w:locked/>
    <w:rsid w:val="0070628B"/>
    <w:rPr>
      <w:rFonts w:cs="Times New Roman"/>
      <w:sz w:val="24"/>
      <w:szCs w:val="24"/>
      <w:lang w:val="ru-RU" w:eastAsia="ru-RU" w:bidi="ar-SA"/>
    </w:rPr>
  </w:style>
  <w:style w:type="character" w:customStyle="1" w:styleId="1115">
    <w:name w:val="Знак Знак111"/>
    <w:locked/>
    <w:rsid w:val="0070628B"/>
    <w:rPr>
      <w:rFonts w:ascii="Tahoma" w:hAnsi="Tahoma" w:cs="Tahoma"/>
      <w:sz w:val="16"/>
      <w:szCs w:val="16"/>
      <w:lang w:val="ru-RU" w:eastAsia="ru-RU" w:bidi="ar-SA"/>
    </w:rPr>
  </w:style>
  <w:style w:type="character" w:customStyle="1" w:styleId="201">
    <w:name w:val="Знак Знак201"/>
    <w:rsid w:val="0070628B"/>
    <w:rPr>
      <w:b/>
      <w:bCs/>
      <w:sz w:val="28"/>
      <w:szCs w:val="24"/>
    </w:rPr>
  </w:style>
  <w:style w:type="character" w:customStyle="1" w:styleId="1910">
    <w:name w:val="Знак Знак191"/>
    <w:rsid w:val="0070628B"/>
    <w:rPr>
      <w:rFonts w:ascii="Times New Roman" w:eastAsia="Times New Roman" w:hAnsi="Times New Roman" w:cs="Times New Roman"/>
      <w:i/>
      <w:szCs w:val="20"/>
    </w:rPr>
  </w:style>
  <w:style w:type="character" w:customStyle="1" w:styleId="1620">
    <w:name w:val="Знак Знак162"/>
    <w:rsid w:val="0070628B"/>
    <w:rPr>
      <w:rFonts w:ascii="Times New Roman" w:eastAsia="Times New Roman" w:hAnsi="Times New Roman" w:cs="Times New Roman"/>
      <w:sz w:val="24"/>
      <w:szCs w:val="24"/>
    </w:rPr>
  </w:style>
  <w:style w:type="character" w:customStyle="1" w:styleId="1ffff4">
    <w:name w:val="Знак Знак Знак1"/>
    <w:rsid w:val="0070628B"/>
    <w:rPr>
      <w:rFonts w:ascii="Times New Roman" w:eastAsia="Times New Roman" w:hAnsi="Times New Roman" w:cs="Times New Roman"/>
      <w:sz w:val="24"/>
      <w:szCs w:val="24"/>
    </w:rPr>
  </w:style>
  <w:style w:type="character" w:customStyle="1" w:styleId="1310">
    <w:name w:val="Знак Знак131"/>
    <w:rsid w:val="0070628B"/>
    <w:rPr>
      <w:rFonts w:ascii="Times New Roman" w:eastAsia="Times New Roman" w:hAnsi="Times New Roman" w:cs="Times New Roman"/>
      <w:sz w:val="20"/>
      <w:szCs w:val="20"/>
      <w:lang w:eastAsia="ru-RU"/>
    </w:rPr>
  </w:style>
  <w:style w:type="character" w:customStyle="1" w:styleId="1210">
    <w:name w:val="Знак Знак121"/>
    <w:rsid w:val="0070628B"/>
    <w:rPr>
      <w:rFonts w:ascii="Courier New" w:eastAsia="Times New Roman" w:hAnsi="Courier New" w:cs="Times New Roman"/>
      <w:sz w:val="20"/>
      <w:szCs w:val="20"/>
      <w:lang w:eastAsia="ru-RU"/>
    </w:rPr>
  </w:style>
  <w:style w:type="character" w:customStyle="1" w:styleId="711">
    <w:name w:val="Знак Знак71"/>
    <w:rsid w:val="0070628B"/>
    <w:rPr>
      <w:rFonts w:ascii="Times New Roman" w:eastAsia="Times New Roman" w:hAnsi="Times New Roman" w:cs="Times New Roman"/>
      <w:sz w:val="24"/>
      <w:szCs w:val="24"/>
      <w:lang w:eastAsia="ru-RU"/>
    </w:rPr>
  </w:style>
  <w:style w:type="character" w:customStyle="1" w:styleId="613">
    <w:name w:val="Знак Знак61"/>
    <w:rsid w:val="0070628B"/>
    <w:rPr>
      <w:rFonts w:ascii="Arial" w:eastAsia="Times New Roman" w:hAnsi="Arial" w:cs="Arial"/>
      <w:vanish/>
      <w:sz w:val="16"/>
      <w:szCs w:val="16"/>
      <w:lang w:eastAsia="ru-RU"/>
    </w:rPr>
  </w:style>
  <w:style w:type="character" w:customStyle="1" w:styleId="411">
    <w:name w:val="Знак Знак41"/>
    <w:rsid w:val="0070628B"/>
    <w:rPr>
      <w:rFonts w:ascii="Times New Roman" w:eastAsia="Times New Roman" w:hAnsi="Times New Roman" w:cs="Times New Roman"/>
      <w:sz w:val="24"/>
      <w:szCs w:val="24"/>
      <w:lang w:eastAsia="ru-RU"/>
    </w:rPr>
  </w:style>
  <w:style w:type="character" w:customStyle="1" w:styleId="2100">
    <w:name w:val="Знак Знак210"/>
    <w:rsid w:val="0070628B"/>
    <w:rPr>
      <w:rFonts w:ascii="Times New Roman" w:eastAsia="Times New Roman" w:hAnsi="Times New Roman" w:cs="Times New Roman"/>
      <w:sz w:val="24"/>
      <w:szCs w:val="20"/>
      <w:lang w:eastAsia="ru-RU"/>
    </w:rPr>
  </w:style>
  <w:style w:type="character" w:customStyle="1" w:styleId="271">
    <w:name w:val="Знак Знак271"/>
    <w:rsid w:val="0070628B"/>
    <w:rPr>
      <w:lang w:val="ru-RU" w:eastAsia="ru-RU" w:bidi="ar-SA"/>
    </w:rPr>
  </w:style>
  <w:style w:type="character" w:customStyle="1" w:styleId="261">
    <w:name w:val="Знак Знак261"/>
    <w:locked/>
    <w:rsid w:val="0070628B"/>
    <w:rPr>
      <w:sz w:val="24"/>
      <w:szCs w:val="24"/>
      <w:lang w:val="ru-RU" w:eastAsia="ru-RU" w:bidi="ar-SA"/>
    </w:rPr>
  </w:style>
  <w:style w:type="character" w:customStyle="1" w:styleId="251">
    <w:name w:val="Знак Знак251"/>
    <w:locked/>
    <w:rsid w:val="0070628B"/>
    <w:rPr>
      <w:sz w:val="16"/>
      <w:szCs w:val="16"/>
      <w:lang w:val="ru-RU" w:eastAsia="ru-RU" w:bidi="ar-SA"/>
    </w:rPr>
  </w:style>
  <w:style w:type="character" w:customStyle="1" w:styleId="2210">
    <w:name w:val="Знак Знак221"/>
    <w:locked/>
    <w:rsid w:val="0070628B"/>
    <w:rPr>
      <w:sz w:val="24"/>
      <w:szCs w:val="24"/>
    </w:rPr>
  </w:style>
  <w:style w:type="character" w:customStyle="1" w:styleId="291">
    <w:name w:val="Знак Знак291"/>
    <w:locked/>
    <w:rsid w:val="0070628B"/>
    <w:rPr>
      <w:sz w:val="22"/>
      <w:lang w:val="ru-RU" w:eastAsia="ru-RU" w:bidi="ar-SA"/>
    </w:rPr>
  </w:style>
  <w:style w:type="character" w:customStyle="1" w:styleId="2410">
    <w:name w:val="Знак Знак241"/>
    <w:locked/>
    <w:rsid w:val="0070628B"/>
    <w:rPr>
      <w:rFonts w:ascii="Tahoma" w:hAnsi="Tahoma" w:cs="Tahoma"/>
      <w:lang w:val="ru-RU" w:eastAsia="ru-RU" w:bidi="ar-SA"/>
    </w:rPr>
  </w:style>
  <w:style w:type="character" w:customStyle="1" w:styleId="2112">
    <w:name w:val="Знак Знак211"/>
    <w:locked/>
    <w:rsid w:val="0070628B"/>
    <w:rPr>
      <w:sz w:val="16"/>
      <w:szCs w:val="16"/>
    </w:rPr>
  </w:style>
  <w:style w:type="numbering" w:customStyle="1" w:styleId="413">
    <w:name w:val="Нет списка41"/>
    <w:next w:val="af0"/>
    <w:uiPriority w:val="99"/>
    <w:semiHidden/>
    <w:unhideWhenUsed/>
    <w:rsid w:val="0070628B"/>
  </w:style>
  <w:style w:type="table" w:customStyle="1" w:styleId="219">
    <w:name w:val="Сетка таблицы21"/>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f0"/>
    <w:next w:val="111111"/>
    <w:rsid w:val="0070628B"/>
  </w:style>
  <w:style w:type="numbering" w:customStyle="1" w:styleId="1211">
    <w:name w:val="Нет списка121"/>
    <w:next w:val="af0"/>
    <w:semiHidden/>
    <w:unhideWhenUsed/>
    <w:rsid w:val="0070628B"/>
  </w:style>
  <w:style w:type="paragraph" w:customStyle="1" w:styleId="5f3">
    <w:name w:val="Обычный5"/>
    <w:rsid w:val="0070628B"/>
    <w:pPr>
      <w:widowControl w:val="0"/>
      <w:ind w:firstLine="400"/>
      <w:jc w:val="both"/>
    </w:pPr>
    <w:rPr>
      <w:snapToGrid w:val="0"/>
      <w:sz w:val="24"/>
    </w:rPr>
  </w:style>
  <w:style w:type="paragraph" w:customStyle="1" w:styleId="5f4">
    <w:name w:val="Текст5"/>
    <w:basedOn w:val="ad"/>
    <w:rsid w:val="0070628B"/>
    <w:pPr>
      <w:spacing w:line="360" w:lineRule="auto"/>
      <w:ind w:firstLine="720"/>
      <w:jc w:val="both"/>
    </w:pPr>
    <w:rPr>
      <w:sz w:val="28"/>
      <w:szCs w:val="20"/>
    </w:rPr>
  </w:style>
  <w:style w:type="numbering" w:customStyle="1" w:styleId="511">
    <w:name w:val="Нет списка51"/>
    <w:next w:val="af0"/>
    <w:uiPriority w:val="99"/>
    <w:semiHidden/>
    <w:unhideWhenUsed/>
    <w:rsid w:val="0070628B"/>
  </w:style>
  <w:style w:type="table" w:customStyle="1" w:styleId="318">
    <w:name w:val="Сетка таблицы31"/>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70628B"/>
  </w:style>
  <w:style w:type="numbering" w:customStyle="1" w:styleId="11111123">
    <w:name w:val="1 / 1.1 / 1.1.123"/>
    <w:basedOn w:val="af0"/>
    <w:next w:val="111111"/>
    <w:rsid w:val="0070628B"/>
  </w:style>
  <w:style w:type="numbering" w:customStyle="1" w:styleId="137">
    <w:name w:val="Нет списка13"/>
    <w:next w:val="af0"/>
    <w:semiHidden/>
    <w:unhideWhenUsed/>
    <w:rsid w:val="0070628B"/>
  </w:style>
  <w:style w:type="table" w:customStyle="1" w:styleId="-111">
    <w:name w:val="Таблица-список 11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0"/>
    <w:semiHidden/>
    <w:unhideWhenUsed/>
    <w:rsid w:val="0070628B"/>
  </w:style>
  <w:style w:type="numbering" w:customStyle="1" w:styleId="3110">
    <w:name w:val="Нет списка311"/>
    <w:next w:val="af0"/>
    <w:uiPriority w:val="99"/>
    <w:semiHidden/>
    <w:unhideWhenUsed/>
    <w:rsid w:val="0070628B"/>
  </w:style>
  <w:style w:type="numbering" w:customStyle="1" w:styleId="4110">
    <w:name w:val="Нет списка411"/>
    <w:next w:val="af0"/>
    <w:uiPriority w:val="99"/>
    <w:semiHidden/>
    <w:unhideWhenUsed/>
    <w:rsid w:val="0070628B"/>
  </w:style>
  <w:style w:type="numbering" w:customStyle="1" w:styleId="11111">
    <w:name w:val="Текущий список1111"/>
    <w:rsid w:val="0070628B"/>
  </w:style>
  <w:style w:type="numbering" w:customStyle="1" w:styleId="111111111">
    <w:name w:val="1 / 1.1 / 1.1.1111"/>
    <w:basedOn w:val="af0"/>
    <w:next w:val="111111"/>
    <w:rsid w:val="0070628B"/>
  </w:style>
  <w:style w:type="numbering" w:customStyle="1" w:styleId="12110">
    <w:name w:val="Нет списка1211"/>
    <w:next w:val="af0"/>
    <w:semiHidden/>
    <w:unhideWhenUsed/>
    <w:rsid w:val="0070628B"/>
  </w:style>
  <w:style w:type="numbering" w:customStyle="1" w:styleId="111110">
    <w:name w:val="Нет списка11111"/>
    <w:next w:val="af0"/>
    <w:semiHidden/>
    <w:unhideWhenUsed/>
    <w:rsid w:val="0070628B"/>
  </w:style>
  <w:style w:type="numbering" w:customStyle="1" w:styleId="21110">
    <w:name w:val="Нет списка2111"/>
    <w:next w:val="af0"/>
    <w:uiPriority w:val="99"/>
    <w:semiHidden/>
    <w:unhideWhenUsed/>
    <w:rsid w:val="0070628B"/>
  </w:style>
  <w:style w:type="numbering" w:customStyle="1" w:styleId="614">
    <w:name w:val="Нет списка61"/>
    <w:next w:val="af0"/>
    <w:uiPriority w:val="99"/>
    <w:semiHidden/>
    <w:unhideWhenUsed/>
    <w:rsid w:val="0070628B"/>
  </w:style>
  <w:style w:type="table" w:customStyle="1" w:styleId="414">
    <w:name w:val="Сетка таблицы41"/>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70628B"/>
  </w:style>
  <w:style w:type="numbering" w:customStyle="1" w:styleId="11111131">
    <w:name w:val="1 / 1.1 / 1.1.131"/>
    <w:basedOn w:val="af0"/>
    <w:next w:val="111111"/>
    <w:rsid w:val="0070628B"/>
  </w:style>
  <w:style w:type="numbering" w:customStyle="1" w:styleId="145">
    <w:name w:val="Нет списка14"/>
    <w:next w:val="af0"/>
    <w:semiHidden/>
    <w:unhideWhenUsed/>
    <w:rsid w:val="0070628B"/>
  </w:style>
  <w:style w:type="table" w:customStyle="1" w:styleId="-121">
    <w:name w:val="Таблица-список 12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5">
    <w:name w:val="Нет списка112"/>
    <w:next w:val="af0"/>
    <w:semiHidden/>
    <w:unhideWhenUsed/>
    <w:rsid w:val="0070628B"/>
  </w:style>
  <w:style w:type="numbering" w:customStyle="1" w:styleId="228">
    <w:name w:val="Нет списка22"/>
    <w:next w:val="af0"/>
    <w:uiPriority w:val="99"/>
    <w:semiHidden/>
    <w:unhideWhenUsed/>
    <w:rsid w:val="0070628B"/>
  </w:style>
  <w:style w:type="numbering" w:customStyle="1" w:styleId="321">
    <w:name w:val="Нет списка32"/>
    <w:next w:val="af0"/>
    <w:uiPriority w:val="99"/>
    <w:semiHidden/>
    <w:unhideWhenUsed/>
    <w:rsid w:val="0070628B"/>
  </w:style>
  <w:style w:type="table" w:customStyle="1" w:styleId="12a">
    <w:name w:val="Сетка таблицы12"/>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f0"/>
    <w:uiPriority w:val="99"/>
    <w:semiHidden/>
    <w:unhideWhenUsed/>
    <w:rsid w:val="0070628B"/>
  </w:style>
  <w:style w:type="table" w:customStyle="1" w:styleId="229">
    <w:name w:val="Сетка таблицы22"/>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f0"/>
    <w:next w:val="111111"/>
    <w:rsid w:val="0070628B"/>
  </w:style>
  <w:style w:type="numbering" w:customStyle="1" w:styleId="1221">
    <w:name w:val="Нет списка122"/>
    <w:next w:val="af0"/>
    <w:semiHidden/>
    <w:unhideWhenUsed/>
    <w:rsid w:val="0070628B"/>
  </w:style>
  <w:style w:type="numbering" w:customStyle="1" w:styleId="11120">
    <w:name w:val="Нет списка1112"/>
    <w:next w:val="af0"/>
    <w:semiHidden/>
    <w:unhideWhenUsed/>
    <w:rsid w:val="0070628B"/>
  </w:style>
  <w:style w:type="numbering" w:customStyle="1" w:styleId="2120">
    <w:name w:val="Нет списка212"/>
    <w:next w:val="af0"/>
    <w:uiPriority w:val="99"/>
    <w:semiHidden/>
    <w:unhideWhenUsed/>
    <w:rsid w:val="0070628B"/>
  </w:style>
  <w:style w:type="numbering" w:customStyle="1" w:styleId="712">
    <w:name w:val="Нет списка71"/>
    <w:next w:val="af0"/>
    <w:uiPriority w:val="99"/>
    <w:semiHidden/>
    <w:unhideWhenUsed/>
    <w:rsid w:val="0070628B"/>
  </w:style>
  <w:style w:type="table" w:customStyle="1" w:styleId="5f5">
    <w:name w:val="Сетка таблицы5"/>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70628B"/>
  </w:style>
  <w:style w:type="numbering" w:customStyle="1" w:styleId="11111141">
    <w:name w:val="1 / 1.1 / 1.1.141"/>
    <w:basedOn w:val="af0"/>
    <w:next w:val="111111"/>
    <w:rsid w:val="0070628B"/>
  </w:style>
  <w:style w:type="numbering" w:customStyle="1" w:styleId="153">
    <w:name w:val="Нет списка15"/>
    <w:next w:val="af0"/>
    <w:semiHidden/>
    <w:unhideWhenUsed/>
    <w:rsid w:val="0070628B"/>
  </w:style>
  <w:style w:type="table" w:customStyle="1" w:styleId="-131">
    <w:name w:val="Таблица-список 13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0"/>
    <w:semiHidden/>
    <w:unhideWhenUsed/>
    <w:rsid w:val="0070628B"/>
  </w:style>
  <w:style w:type="numbering" w:customStyle="1" w:styleId="235">
    <w:name w:val="Нет списка23"/>
    <w:next w:val="af0"/>
    <w:uiPriority w:val="99"/>
    <w:semiHidden/>
    <w:unhideWhenUsed/>
    <w:rsid w:val="0070628B"/>
  </w:style>
  <w:style w:type="numbering" w:customStyle="1" w:styleId="330">
    <w:name w:val="Нет списка33"/>
    <w:next w:val="af0"/>
    <w:uiPriority w:val="99"/>
    <w:semiHidden/>
    <w:unhideWhenUsed/>
    <w:rsid w:val="0070628B"/>
  </w:style>
  <w:style w:type="table" w:customStyle="1" w:styleId="138">
    <w:name w:val="Сетка таблицы13"/>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f0"/>
    <w:uiPriority w:val="99"/>
    <w:semiHidden/>
    <w:unhideWhenUsed/>
    <w:rsid w:val="0070628B"/>
  </w:style>
  <w:style w:type="table" w:customStyle="1" w:styleId="236">
    <w:name w:val="Сетка таблицы23"/>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70628B"/>
  </w:style>
  <w:style w:type="numbering" w:customStyle="1" w:styleId="111111131">
    <w:name w:val="1 / 1.1 / 1.1.1131"/>
    <w:basedOn w:val="af0"/>
    <w:next w:val="111111"/>
    <w:rsid w:val="0070628B"/>
  </w:style>
  <w:style w:type="numbering" w:customStyle="1" w:styleId="1230">
    <w:name w:val="Нет списка123"/>
    <w:next w:val="af0"/>
    <w:semiHidden/>
    <w:unhideWhenUsed/>
    <w:rsid w:val="0070628B"/>
  </w:style>
  <w:style w:type="table" w:customStyle="1" w:styleId="-112">
    <w:name w:val="Таблица-список 112"/>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f0"/>
    <w:semiHidden/>
    <w:unhideWhenUsed/>
    <w:rsid w:val="0070628B"/>
  </w:style>
  <w:style w:type="numbering" w:customStyle="1" w:styleId="2130">
    <w:name w:val="Нет списка213"/>
    <w:next w:val="af0"/>
    <w:uiPriority w:val="99"/>
    <w:semiHidden/>
    <w:unhideWhenUsed/>
    <w:rsid w:val="0070628B"/>
  </w:style>
  <w:style w:type="numbering" w:customStyle="1" w:styleId="1411">
    <w:name w:val="Текущий список1411"/>
    <w:rsid w:val="0070628B"/>
  </w:style>
  <w:style w:type="numbering" w:customStyle="1" w:styleId="111111411">
    <w:name w:val="1 / 1.1 / 1.1.1411"/>
    <w:basedOn w:val="af0"/>
    <w:next w:val="111111"/>
    <w:uiPriority w:val="99"/>
    <w:rsid w:val="0070628B"/>
  </w:style>
  <w:style w:type="character" w:customStyle="1" w:styleId="21a">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70628B"/>
    <w:rPr>
      <w:rFonts w:ascii="Cambria" w:eastAsia="Times New Roman" w:hAnsi="Cambria" w:cs="Times New Roman"/>
      <w:b/>
      <w:bCs/>
      <w:color w:val="4F81BD"/>
      <w:sz w:val="26"/>
      <w:szCs w:val="26"/>
    </w:rPr>
  </w:style>
  <w:style w:type="character" w:customStyle="1" w:styleId="tgc">
    <w:name w:val="_tgc"/>
    <w:rsid w:val="0070628B"/>
  </w:style>
  <w:style w:type="paragraph" w:customStyle="1" w:styleId="3ff6">
    <w:name w:val="Основной текст3"/>
    <w:basedOn w:val="ad"/>
    <w:rsid w:val="0070628B"/>
    <w:pPr>
      <w:widowControl w:val="0"/>
      <w:shd w:val="clear" w:color="auto" w:fill="FFFFFF"/>
      <w:spacing w:before="240" w:line="274" w:lineRule="exact"/>
      <w:jc w:val="both"/>
    </w:pPr>
    <w:rPr>
      <w:color w:val="000000"/>
      <w:sz w:val="22"/>
      <w:szCs w:val="22"/>
    </w:rPr>
  </w:style>
  <w:style w:type="numbering" w:customStyle="1" w:styleId="89">
    <w:name w:val="Нет списка8"/>
    <w:next w:val="af0"/>
    <w:uiPriority w:val="99"/>
    <w:semiHidden/>
    <w:unhideWhenUsed/>
    <w:rsid w:val="0070628B"/>
  </w:style>
  <w:style w:type="table" w:customStyle="1" w:styleId="6f2">
    <w:name w:val="Сетка таблицы6"/>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70628B"/>
  </w:style>
  <w:style w:type="numbering" w:customStyle="1" w:styleId="11111151">
    <w:name w:val="1 / 1.1 / 1.1.151"/>
    <w:basedOn w:val="af0"/>
    <w:next w:val="111111"/>
    <w:uiPriority w:val="99"/>
    <w:rsid w:val="0070628B"/>
  </w:style>
  <w:style w:type="numbering" w:customStyle="1" w:styleId="163">
    <w:name w:val="Нет списка16"/>
    <w:next w:val="af0"/>
    <w:semiHidden/>
    <w:unhideWhenUsed/>
    <w:rsid w:val="0070628B"/>
  </w:style>
  <w:style w:type="table" w:customStyle="1" w:styleId="-141">
    <w:name w:val="Таблица-список 14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0"/>
    <w:semiHidden/>
    <w:unhideWhenUsed/>
    <w:rsid w:val="0070628B"/>
  </w:style>
  <w:style w:type="numbering" w:customStyle="1" w:styleId="242">
    <w:name w:val="Нет списка24"/>
    <w:next w:val="af0"/>
    <w:uiPriority w:val="99"/>
    <w:semiHidden/>
    <w:unhideWhenUsed/>
    <w:rsid w:val="0070628B"/>
  </w:style>
  <w:style w:type="numbering" w:customStyle="1" w:styleId="340">
    <w:name w:val="Нет списка34"/>
    <w:next w:val="af0"/>
    <w:uiPriority w:val="99"/>
    <w:semiHidden/>
    <w:unhideWhenUsed/>
    <w:rsid w:val="0070628B"/>
  </w:style>
  <w:style w:type="table" w:customStyle="1" w:styleId="146">
    <w:name w:val="Сетка таблицы14"/>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f0"/>
    <w:uiPriority w:val="99"/>
    <w:semiHidden/>
    <w:unhideWhenUsed/>
    <w:rsid w:val="0070628B"/>
  </w:style>
  <w:style w:type="table" w:customStyle="1" w:styleId="243">
    <w:name w:val="Сетка таблицы24"/>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0628B"/>
  </w:style>
  <w:style w:type="numbering" w:customStyle="1" w:styleId="11111114">
    <w:name w:val="1 / 1.1 / 1.1.114"/>
    <w:basedOn w:val="af0"/>
    <w:next w:val="111111"/>
    <w:rsid w:val="0070628B"/>
    <w:pPr>
      <w:numPr>
        <w:numId w:val="94"/>
      </w:numPr>
    </w:pPr>
  </w:style>
  <w:style w:type="numbering" w:customStyle="1" w:styleId="1240">
    <w:name w:val="Нет списка124"/>
    <w:next w:val="af0"/>
    <w:semiHidden/>
    <w:unhideWhenUsed/>
    <w:rsid w:val="0070628B"/>
  </w:style>
  <w:style w:type="table" w:customStyle="1" w:styleId="-113">
    <w:name w:val="Таблица-список 113"/>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0"/>
    <w:semiHidden/>
    <w:unhideWhenUsed/>
    <w:rsid w:val="0070628B"/>
  </w:style>
  <w:style w:type="numbering" w:customStyle="1" w:styleId="2140">
    <w:name w:val="Нет списка214"/>
    <w:next w:val="af0"/>
    <w:uiPriority w:val="99"/>
    <w:semiHidden/>
    <w:unhideWhenUsed/>
    <w:rsid w:val="0070628B"/>
  </w:style>
  <w:style w:type="numbering" w:customStyle="1" w:styleId="98">
    <w:name w:val="Нет списка9"/>
    <w:next w:val="af0"/>
    <w:uiPriority w:val="99"/>
    <w:semiHidden/>
    <w:unhideWhenUsed/>
    <w:rsid w:val="0070628B"/>
  </w:style>
  <w:style w:type="table" w:customStyle="1" w:styleId="7d">
    <w:name w:val="Сетка таблицы7"/>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70628B"/>
  </w:style>
  <w:style w:type="numbering" w:customStyle="1" w:styleId="1111116">
    <w:name w:val="1 / 1.1 / 1.1.16"/>
    <w:basedOn w:val="af0"/>
    <w:next w:val="111111"/>
    <w:rsid w:val="0070628B"/>
  </w:style>
  <w:style w:type="numbering" w:customStyle="1" w:styleId="172">
    <w:name w:val="Нет списка17"/>
    <w:next w:val="af0"/>
    <w:semiHidden/>
    <w:unhideWhenUsed/>
    <w:rsid w:val="0070628B"/>
  </w:style>
  <w:style w:type="table" w:customStyle="1" w:styleId="-151">
    <w:name w:val="Таблица-список 151"/>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f0"/>
    <w:semiHidden/>
    <w:unhideWhenUsed/>
    <w:rsid w:val="0070628B"/>
  </w:style>
  <w:style w:type="numbering" w:customStyle="1" w:styleId="252">
    <w:name w:val="Нет списка25"/>
    <w:next w:val="af0"/>
    <w:uiPriority w:val="99"/>
    <w:semiHidden/>
    <w:unhideWhenUsed/>
    <w:rsid w:val="0070628B"/>
  </w:style>
  <w:style w:type="numbering" w:customStyle="1" w:styleId="350">
    <w:name w:val="Нет списка35"/>
    <w:next w:val="af0"/>
    <w:uiPriority w:val="99"/>
    <w:semiHidden/>
    <w:unhideWhenUsed/>
    <w:rsid w:val="0070628B"/>
  </w:style>
  <w:style w:type="table" w:customStyle="1" w:styleId="154">
    <w:name w:val="Сетка таблицы15"/>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0"/>
    <w:uiPriority w:val="99"/>
    <w:semiHidden/>
    <w:unhideWhenUsed/>
    <w:rsid w:val="0070628B"/>
  </w:style>
  <w:style w:type="table" w:customStyle="1" w:styleId="253">
    <w:name w:val="Сетка таблицы25"/>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70628B"/>
  </w:style>
  <w:style w:type="numbering" w:customStyle="1" w:styleId="11111115">
    <w:name w:val="1 / 1.1 / 1.1.115"/>
    <w:basedOn w:val="af0"/>
    <w:next w:val="111111"/>
    <w:rsid w:val="0070628B"/>
  </w:style>
  <w:style w:type="numbering" w:customStyle="1" w:styleId="1250">
    <w:name w:val="Нет списка125"/>
    <w:next w:val="af0"/>
    <w:semiHidden/>
    <w:unhideWhenUsed/>
    <w:rsid w:val="0070628B"/>
  </w:style>
  <w:style w:type="table" w:customStyle="1" w:styleId="-114">
    <w:name w:val="Таблица-список 114"/>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0">
    <w:name w:val="Нет списка1115"/>
    <w:next w:val="af0"/>
    <w:semiHidden/>
    <w:unhideWhenUsed/>
    <w:rsid w:val="0070628B"/>
  </w:style>
  <w:style w:type="numbering" w:customStyle="1" w:styleId="2150">
    <w:name w:val="Нет списка215"/>
    <w:next w:val="af0"/>
    <w:uiPriority w:val="99"/>
    <w:semiHidden/>
    <w:unhideWhenUsed/>
    <w:rsid w:val="0070628B"/>
  </w:style>
  <w:style w:type="numbering" w:customStyle="1" w:styleId="103">
    <w:name w:val="Нет списка10"/>
    <w:next w:val="af0"/>
    <w:uiPriority w:val="99"/>
    <w:semiHidden/>
    <w:unhideWhenUsed/>
    <w:rsid w:val="0070628B"/>
  </w:style>
  <w:style w:type="table" w:customStyle="1" w:styleId="8a">
    <w:name w:val="Сетка таблицы8"/>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70628B"/>
  </w:style>
  <w:style w:type="numbering" w:customStyle="1" w:styleId="1111117">
    <w:name w:val="1 / 1.1 / 1.1.17"/>
    <w:basedOn w:val="af0"/>
    <w:next w:val="111111"/>
    <w:uiPriority w:val="99"/>
    <w:rsid w:val="0070628B"/>
  </w:style>
  <w:style w:type="numbering" w:customStyle="1" w:styleId="183">
    <w:name w:val="Нет списка18"/>
    <w:next w:val="af0"/>
    <w:semiHidden/>
    <w:unhideWhenUsed/>
    <w:rsid w:val="0070628B"/>
  </w:style>
  <w:style w:type="table" w:customStyle="1" w:styleId="-16">
    <w:name w:val="Таблица-список 16"/>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0"/>
    <w:semiHidden/>
    <w:unhideWhenUsed/>
    <w:rsid w:val="0070628B"/>
  </w:style>
  <w:style w:type="numbering" w:customStyle="1" w:styleId="262">
    <w:name w:val="Нет списка26"/>
    <w:next w:val="af0"/>
    <w:uiPriority w:val="99"/>
    <w:semiHidden/>
    <w:unhideWhenUsed/>
    <w:rsid w:val="0070628B"/>
  </w:style>
  <w:style w:type="numbering" w:customStyle="1" w:styleId="360">
    <w:name w:val="Нет списка36"/>
    <w:next w:val="af0"/>
    <w:uiPriority w:val="99"/>
    <w:semiHidden/>
    <w:unhideWhenUsed/>
    <w:rsid w:val="0070628B"/>
  </w:style>
  <w:style w:type="table" w:customStyle="1" w:styleId="165">
    <w:name w:val="Сетка таблицы16"/>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0"/>
    <w:uiPriority w:val="99"/>
    <w:semiHidden/>
    <w:unhideWhenUsed/>
    <w:rsid w:val="0070628B"/>
  </w:style>
  <w:style w:type="table" w:customStyle="1" w:styleId="263">
    <w:name w:val="Сетка таблицы26"/>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0628B"/>
  </w:style>
  <w:style w:type="numbering" w:customStyle="1" w:styleId="11111116">
    <w:name w:val="1 / 1.1 / 1.1.116"/>
    <w:basedOn w:val="af0"/>
    <w:next w:val="111111"/>
    <w:rsid w:val="0070628B"/>
  </w:style>
  <w:style w:type="numbering" w:customStyle="1" w:styleId="1260">
    <w:name w:val="Нет списка126"/>
    <w:next w:val="af0"/>
    <w:semiHidden/>
    <w:unhideWhenUsed/>
    <w:rsid w:val="0070628B"/>
  </w:style>
  <w:style w:type="table" w:customStyle="1" w:styleId="-115">
    <w:name w:val="Таблица-список 115"/>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f0"/>
    <w:semiHidden/>
    <w:unhideWhenUsed/>
    <w:rsid w:val="0070628B"/>
  </w:style>
  <w:style w:type="numbering" w:customStyle="1" w:styleId="2160">
    <w:name w:val="Нет списка216"/>
    <w:next w:val="af0"/>
    <w:uiPriority w:val="99"/>
    <w:semiHidden/>
    <w:unhideWhenUsed/>
    <w:rsid w:val="0070628B"/>
  </w:style>
  <w:style w:type="numbering" w:customStyle="1" w:styleId="192">
    <w:name w:val="Нет списка19"/>
    <w:next w:val="af0"/>
    <w:uiPriority w:val="99"/>
    <w:semiHidden/>
    <w:unhideWhenUsed/>
    <w:rsid w:val="0070628B"/>
  </w:style>
  <w:style w:type="table" w:customStyle="1" w:styleId="99">
    <w:name w:val="Сетка таблицы9"/>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0628B"/>
  </w:style>
  <w:style w:type="numbering" w:customStyle="1" w:styleId="1111118">
    <w:name w:val="1 / 1.1 / 1.1.18"/>
    <w:basedOn w:val="af0"/>
    <w:next w:val="111111"/>
    <w:uiPriority w:val="99"/>
    <w:rsid w:val="0070628B"/>
  </w:style>
  <w:style w:type="numbering" w:customStyle="1" w:styleId="1100">
    <w:name w:val="Нет списка110"/>
    <w:next w:val="af0"/>
    <w:semiHidden/>
    <w:unhideWhenUsed/>
    <w:rsid w:val="0070628B"/>
  </w:style>
  <w:style w:type="table" w:customStyle="1" w:styleId="-17">
    <w:name w:val="Таблица-список 17"/>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0"/>
    <w:semiHidden/>
    <w:unhideWhenUsed/>
    <w:rsid w:val="0070628B"/>
  </w:style>
  <w:style w:type="numbering" w:customStyle="1" w:styleId="272">
    <w:name w:val="Нет списка27"/>
    <w:next w:val="af0"/>
    <w:uiPriority w:val="99"/>
    <w:semiHidden/>
    <w:unhideWhenUsed/>
    <w:rsid w:val="0070628B"/>
  </w:style>
  <w:style w:type="numbering" w:customStyle="1" w:styleId="371">
    <w:name w:val="Нет списка37"/>
    <w:next w:val="af0"/>
    <w:uiPriority w:val="99"/>
    <w:semiHidden/>
    <w:unhideWhenUsed/>
    <w:rsid w:val="0070628B"/>
  </w:style>
  <w:style w:type="table" w:customStyle="1" w:styleId="174">
    <w:name w:val="Сетка таблицы17"/>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0"/>
    <w:uiPriority w:val="99"/>
    <w:semiHidden/>
    <w:unhideWhenUsed/>
    <w:rsid w:val="0070628B"/>
  </w:style>
  <w:style w:type="table" w:customStyle="1" w:styleId="273">
    <w:name w:val="Сетка таблицы27"/>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0628B"/>
  </w:style>
  <w:style w:type="numbering" w:customStyle="1" w:styleId="11111117">
    <w:name w:val="1 / 1.1 / 1.1.117"/>
    <w:basedOn w:val="af0"/>
    <w:next w:val="111111"/>
    <w:rsid w:val="0070628B"/>
  </w:style>
  <w:style w:type="numbering" w:customStyle="1" w:styleId="1270">
    <w:name w:val="Нет списка127"/>
    <w:next w:val="af0"/>
    <w:semiHidden/>
    <w:unhideWhenUsed/>
    <w:rsid w:val="0070628B"/>
  </w:style>
  <w:style w:type="table" w:customStyle="1" w:styleId="-116">
    <w:name w:val="Таблица-список 116"/>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0"/>
    <w:semiHidden/>
    <w:unhideWhenUsed/>
    <w:rsid w:val="0070628B"/>
  </w:style>
  <w:style w:type="numbering" w:customStyle="1" w:styleId="2170">
    <w:name w:val="Нет списка217"/>
    <w:next w:val="af0"/>
    <w:uiPriority w:val="99"/>
    <w:semiHidden/>
    <w:unhideWhenUsed/>
    <w:rsid w:val="0070628B"/>
  </w:style>
  <w:style w:type="numbering" w:customStyle="1" w:styleId="202">
    <w:name w:val="Нет списка20"/>
    <w:next w:val="af0"/>
    <w:uiPriority w:val="99"/>
    <w:semiHidden/>
    <w:unhideWhenUsed/>
    <w:rsid w:val="0070628B"/>
  </w:style>
  <w:style w:type="table" w:customStyle="1" w:styleId="104">
    <w:name w:val="Сетка таблицы10"/>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0628B"/>
  </w:style>
  <w:style w:type="numbering" w:customStyle="1" w:styleId="1111119">
    <w:name w:val="1 / 1.1 / 1.1.19"/>
    <w:basedOn w:val="af0"/>
    <w:next w:val="111111"/>
    <w:uiPriority w:val="99"/>
    <w:rsid w:val="0070628B"/>
  </w:style>
  <w:style w:type="numbering" w:customStyle="1" w:styleId="1180">
    <w:name w:val="Нет списка118"/>
    <w:next w:val="af0"/>
    <w:semiHidden/>
    <w:unhideWhenUsed/>
    <w:rsid w:val="0070628B"/>
  </w:style>
  <w:style w:type="table" w:customStyle="1" w:styleId="-18">
    <w:name w:val="Таблица-список 18"/>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0"/>
    <w:semiHidden/>
    <w:unhideWhenUsed/>
    <w:rsid w:val="0070628B"/>
  </w:style>
  <w:style w:type="numbering" w:customStyle="1" w:styleId="282">
    <w:name w:val="Нет списка28"/>
    <w:next w:val="af0"/>
    <w:uiPriority w:val="99"/>
    <w:semiHidden/>
    <w:unhideWhenUsed/>
    <w:rsid w:val="0070628B"/>
  </w:style>
  <w:style w:type="numbering" w:customStyle="1" w:styleId="380">
    <w:name w:val="Нет списка38"/>
    <w:next w:val="af0"/>
    <w:uiPriority w:val="99"/>
    <w:semiHidden/>
    <w:unhideWhenUsed/>
    <w:rsid w:val="0070628B"/>
  </w:style>
  <w:style w:type="table" w:customStyle="1" w:styleId="185">
    <w:name w:val="Сетка таблицы18"/>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0"/>
    <w:uiPriority w:val="99"/>
    <w:semiHidden/>
    <w:unhideWhenUsed/>
    <w:rsid w:val="0070628B"/>
  </w:style>
  <w:style w:type="table" w:customStyle="1" w:styleId="283">
    <w:name w:val="Сетка таблицы28"/>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0628B"/>
  </w:style>
  <w:style w:type="numbering" w:customStyle="1" w:styleId="11111118">
    <w:name w:val="1 / 1.1 / 1.1.118"/>
    <w:basedOn w:val="af0"/>
    <w:next w:val="111111"/>
    <w:rsid w:val="0070628B"/>
  </w:style>
  <w:style w:type="numbering" w:customStyle="1" w:styleId="1280">
    <w:name w:val="Нет списка128"/>
    <w:next w:val="af0"/>
    <w:semiHidden/>
    <w:unhideWhenUsed/>
    <w:rsid w:val="0070628B"/>
  </w:style>
  <w:style w:type="table" w:customStyle="1" w:styleId="-117">
    <w:name w:val="Таблица-список 117"/>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0"/>
    <w:semiHidden/>
    <w:unhideWhenUsed/>
    <w:rsid w:val="0070628B"/>
  </w:style>
  <w:style w:type="numbering" w:customStyle="1" w:styleId="2180">
    <w:name w:val="Нет списка218"/>
    <w:next w:val="af0"/>
    <w:uiPriority w:val="99"/>
    <w:semiHidden/>
    <w:unhideWhenUsed/>
    <w:rsid w:val="0070628B"/>
  </w:style>
  <w:style w:type="numbering" w:customStyle="1" w:styleId="292">
    <w:name w:val="Нет списка29"/>
    <w:next w:val="af0"/>
    <w:uiPriority w:val="99"/>
    <w:semiHidden/>
    <w:unhideWhenUsed/>
    <w:rsid w:val="0070628B"/>
  </w:style>
  <w:style w:type="table" w:customStyle="1" w:styleId="194">
    <w:name w:val="Сетка таблицы19"/>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0628B"/>
  </w:style>
  <w:style w:type="numbering" w:customStyle="1" w:styleId="11111110">
    <w:name w:val="1 / 1.1 / 1.1.110"/>
    <w:basedOn w:val="af0"/>
    <w:next w:val="111111"/>
    <w:uiPriority w:val="99"/>
    <w:rsid w:val="0070628B"/>
  </w:style>
  <w:style w:type="numbering" w:customStyle="1" w:styleId="1200">
    <w:name w:val="Нет списка120"/>
    <w:next w:val="af0"/>
    <w:semiHidden/>
    <w:unhideWhenUsed/>
    <w:rsid w:val="0070628B"/>
  </w:style>
  <w:style w:type="table" w:customStyle="1" w:styleId="-19">
    <w:name w:val="Таблица-список 19"/>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0"/>
    <w:semiHidden/>
    <w:unhideWhenUsed/>
    <w:rsid w:val="0070628B"/>
  </w:style>
  <w:style w:type="numbering" w:customStyle="1" w:styleId="2101">
    <w:name w:val="Нет списка210"/>
    <w:next w:val="af0"/>
    <w:uiPriority w:val="99"/>
    <w:semiHidden/>
    <w:unhideWhenUsed/>
    <w:rsid w:val="0070628B"/>
  </w:style>
  <w:style w:type="numbering" w:customStyle="1" w:styleId="390">
    <w:name w:val="Нет списка39"/>
    <w:next w:val="af0"/>
    <w:uiPriority w:val="99"/>
    <w:semiHidden/>
    <w:unhideWhenUsed/>
    <w:rsid w:val="0070628B"/>
  </w:style>
  <w:style w:type="table" w:customStyle="1" w:styleId="1102">
    <w:name w:val="Сетка таблицы110"/>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0"/>
    <w:uiPriority w:val="99"/>
    <w:semiHidden/>
    <w:unhideWhenUsed/>
    <w:rsid w:val="0070628B"/>
  </w:style>
  <w:style w:type="table" w:customStyle="1" w:styleId="293">
    <w:name w:val="Сетка таблицы29"/>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0628B"/>
  </w:style>
  <w:style w:type="numbering" w:customStyle="1" w:styleId="11111119">
    <w:name w:val="1 / 1.1 / 1.1.119"/>
    <w:basedOn w:val="af0"/>
    <w:next w:val="111111"/>
    <w:rsid w:val="0070628B"/>
  </w:style>
  <w:style w:type="numbering" w:customStyle="1" w:styleId="1290">
    <w:name w:val="Нет списка129"/>
    <w:next w:val="af0"/>
    <w:semiHidden/>
    <w:unhideWhenUsed/>
    <w:rsid w:val="0070628B"/>
  </w:style>
  <w:style w:type="table" w:customStyle="1" w:styleId="-118">
    <w:name w:val="Таблица-список 118"/>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0"/>
    <w:semiHidden/>
    <w:unhideWhenUsed/>
    <w:rsid w:val="0070628B"/>
  </w:style>
  <w:style w:type="numbering" w:customStyle="1" w:styleId="2190">
    <w:name w:val="Нет списка219"/>
    <w:next w:val="af0"/>
    <w:uiPriority w:val="99"/>
    <w:semiHidden/>
    <w:unhideWhenUsed/>
    <w:rsid w:val="0070628B"/>
  </w:style>
  <w:style w:type="character" w:customStyle="1" w:styleId="person-appointment-title1">
    <w:name w:val="person-appointment-title1"/>
    <w:rsid w:val="0070628B"/>
    <w:rPr>
      <w:b/>
      <w:bCs/>
    </w:rPr>
  </w:style>
  <w:style w:type="paragraph" w:customStyle="1" w:styleId="6f3">
    <w:name w:val="Обычный6"/>
    <w:rsid w:val="0070628B"/>
    <w:pPr>
      <w:widowControl w:val="0"/>
      <w:ind w:firstLine="400"/>
      <w:jc w:val="both"/>
    </w:pPr>
    <w:rPr>
      <w:snapToGrid w:val="0"/>
      <w:sz w:val="24"/>
    </w:rPr>
  </w:style>
  <w:style w:type="paragraph" w:customStyle="1" w:styleId="175">
    <w:name w:val="Абзац списка17"/>
    <w:basedOn w:val="ad"/>
    <w:rsid w:val="0070628B"/>
    <w:pPr>
      <w:spacing w:after="200" w:line="276" w:lineRule="auto"/>
      <w:ind w:left="720"/>
    </w:pPr>
    <w:rPr>
      <w:rFonts w:ascii="Calibri" w:hAnsi="Calibri"/>
      <w:sz w:val="22"/>
      <w:szCs w:val="22"/>
      <w:lang w:eastAsia="en-US"/>
    </w:rPr>
  </w:style>
  <w:style w:type="paragraph" w:customStyle="1" w:styleId="6f4">
    <w:name w:val="Текст6"/>
    <w:basedOn w:val="ad"/>
    <w:rsid w:val="0070628B"/>
    <w:pPr>
      <w:spacing w:line="360" w:lineRule="auto"/>
      <w:ind w:firstLine="720"/>
      <w:jc w:val="both"/>
    </w:pPr>
    <w:rPr>
      <w:sz w:val="28"/>
      <w:szCs w:val="20"/>
    </w:rPr>
  </w:style>
  <w:style w:type="character" w:customStyle="1" w:styleId="1440">
    <w:name w:val="Знак Знак144"/>
    <w:locked/>
    <w:rsid w:val="0070628B"/>
    <w:rPr>
      <w:bCs/>
      <w:color w:val="000000"/>
      <w:spacing w:val="13"/>
      <w:sz w:val="24"/>
      <w:szCs w:val="22"/>
      <w:lang w:val="ru-RU" w:eastAsia="ru-RU" w:bidi="ar-SA"/>
    </w:rPr>
  </w:style>
  <w:style w:type="character" w:customStyle="1" w:styleId="1850">
    <w:name w:val="Знак Знак185"/>
    <w:locked/>
    <w:rsid w:val="0070628B"/>
    <w:rPr>
      <w:lang w:val="ru-RU" w:eastAsia="ru-RU" w:bidi="ar-SA"/>
    </w:rPr>
  </w:style>
  <w:style w:type="character" w:customStyle="1" w:styleId="2121">
    <w:name w:val="Знак Знак212"/>
    <w:locked/>
    <w:rsid w:val="0070628B"/>
    <w:rPr>
      <w:sz w:val="22"/>
      <w:lang w:val="ru-RU" w:eastAsia="ru-RU" w:bidi="ar-SA"/>
    </w:rPr>
  </w:style>
  <w:style w:type="character" w:customStyle="1" w:styleId="2020">
    <w:name w:val="Знак Знак202"/>
    <w:locked/>
    <w:rsid w:val="0070628B"/>
    <w:rPr>
      <w:i/>
      <w:sz w:val="22"/>
      <w:lang w:val="ru-RU" w:eastAsia="ru-RU" w:bidi="ar-SA"/>
    </w:rPr>
  </w:style>
  <w:style w:type="character" w:customStyle="1" w:styleId="1940">
    <w:name w:val="Знак Знак194"/>
    <w:locked/>
    <w:rsid w:val="0070628B"/>
    <w:rPr>
      <w:rFonts w:ascii="Arial" w:hAnsi="Arial"/>
      <w:b/>
      <w:i/>
      <w:sz w:val="18"/>
      <w:lang w:val="ru-RU" w:eastAsia="ru-RU" w:bidi="ar-SA"/>
    </w:rPr>
  </w:style>
  <w:style w:type="character" w:customStyle="1" w:styleId="2ffb">
    <w:name w:val="Знак Знак Знак2"/>
    <w:locked/>
    <w:rsid w:val="0070628B"/>
    <w:rPr>
      <w:sz w:val="24"/>
      <w:szCs w:val="24"/>
      <w:lang w:val="ru-RU" w:eastAsia="ru-RU" w:bidi="ar-SA"/>
    </w:rPr>
  </w:style>
  <w:style w:type="character" w:customStyle="1" w:styleId="1720">
    <w:name w:val="Знак Знак172"/>
    <w:locked/>
    <w:rsid w:val="0070628B"/>
    <w:rPr>
      <w:sz w:val="24"/>
      <w:szCs w:val="24"/>
      <w:lang w:val="ru-RU" w:eastAsia="ru-RU" w:bidi="ar-SA"/>
    </w:rPr>
  </w:style>
  <w:style w:type="character" w:customStyle="1" w:styleId="1520">
    <w:name w:val="Знак Знак152"/>
    <w:locked/>
    <w:rsid w:val="0070628B"/>
    <w:rPr>
      <w:sz w:val="24"/>
      <w:szCs w:val="24"/>
      <w:lang w:val="ru-RU" w:eastAsia="ru-RU" w:bidi="ar-SA"/>
    </w:rPr>
  </w:style>
  <w:style w:type="paragraph" w:customStyle="1" w:styleId="7e">
    <w:name w:val="Заголовок оглавления7"/>
    <w:basedOn w:val="17"/>
    <w:next w:val="ad"/>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70628B"/>
    <w:rPr>
      <w:lang w:val="ru-RU" w:eastAsia="ru-RU" w:bidi="ar-SA"/>
    </w:rPr>
  </w:style>
  <w:style w:type="paragraph" w:customStyle="1" w:styleId="1KGK95">
    <w:name w:val="1KG=K95"/>
    <w:rsid w:val="0070628B"/>
    <w:pPr>
      <w:ind w:firstLine="709"/>
      <w:jc w:val="center"/>
    </w:pPr>
    <w:rPr>
      <w:rFonts w:ascii="Arial" w:hAnsi="Arial"/>
      <w:snapToGrid w:val="0"/>
      <w:sz w:val="24"/>
      <w:lang w:val="en-AU" w:eastAsia="en-US"/>
    </w:rPr>
  </w:style>
  <w:style w:type="paragraph" w:customStyle="1" w:styleId="1CharChar6">
    <w:name w:val="Знак1 Char Char6"/>
    <w:basedOn w:val="ad"/>
    <w:rsid w:val="0070628B"/>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d"/>
    <w:rsid w:val="0070628B"/>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d"/>
    <w:rsid w:val="0070628B"/>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d"/>
    <w:rsid w:val="0070628B"/>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70628B"/>
    <w:rPr>
      <w:sz w:val="24"/>
      <w:szCs w:val="24"/>
      <w:lang w:val="ru-RU" w:eastAsia="ru-RU" w:bidi="ar-SA"/>
    </w:rPr>
  </w:style>
  <w:style w:type="paragraph" w:customStyle="1" w:styleId="9a">
    <w:name w:val="Без интервала9"/>
    <w:rsid w:val="0070628B"/>
    <w:rPr>
      <w:rFonts w:eastAsia="Calibri"/>
      <w:sz w:val="24"/>
      <w:szCs w:val="24"/>
    </w:rPr>
  </w:style>
  <w:style w:type="character" w:customStyle="1" w:styleId="EmailStyle435">
    <w:name w:val="EmailStyle435"/>
    <w:semiHidden/>
    <w:rsid w:val="0070628B"/>
    <w:rPr>
      <w:rFonts w:ascii="Arial" w:hAnsi="Arial" w:cs="Arial"/>
      <w:color w:val="000080"/>
      <w:sz w:val="20"/>
      <w:szCs w:val="20"/>
    </w:rPr>
  </w:style>
  <w:style w:type="character" w:customStyle="1" w:styleId="1830">
    <w:name w:val="Знак Знак183"/>
    <w:locked/>
    <w:rsid w:val="0070628B"/>
    <w:rPr>
      <w:sz w:val="24"/>
      <w:szCs w:val="24"/>
      <w:lang w:val="ru-RU" w:eastAsia="ru-RU" w:bidi="ar-SA"/>
    </w:rPr>
  </w:style>
  <w:style w:type="paragraph" w:customStyle="1" w:styleId="BodyA">
    <w:name w:val="Body A"/>
    <w:rsid w:val="0070628B"/>
    <w:rPr>
      <w:rFonts w:ascii="Helvetica" w:eastAsia="ヒラギノ角ゴ Pro W3" w:hAnsi="Helvetica"/>
      <w:color w:val="000000"/>
      <w:sz w:val="24"/>
      <w:lang w:eastAsia="en-US"/>
    </w:rPr>
  </w:style>
  <w:style w:type="paragraph" w:customStyle="1" w:styleId="11">
    <w:name w:val="Номер 1"/>
    <w:basedOn w:val="ad"/>
    <w:next w:val="ad"/>
    <w:rsid w:val="0070628B"/>
    <w:pPr>
      <w:widowControl w:val="0"/>
      <w:numPr>
        <w:numId w:val="45"/>
      </w:numPr>
      <w:spacing w:line="360" w:lineRule="auto"/>
      <w:jc w:val="both"/>
    </w:pPr>
    <w:rPr>
      <w:szCs w:val="20"/>
    </w:rPr>
  </w:style>
  <w:style w:type="paragraph" w:customStyle="1" w:styleId="12">
    <w:name w:val="Номер 12"/>
    <w:basedOn w:val="ad"/>
    <w:next w:val="ad"/>
    <w:rsid w:val="0070628B"/>
    <w:pPr>
      <w:widowControl w:val="0"/>
      <w:numPr>
        <w:ilvl w:val="1"/>
        <w:numId w:val="45"/>
      </w:numPr>
      <w:spacing w:line="360" w:lineRule="auto"/>
      <w:jc w:val="both"/>
    </w:pPr>
    <w:rPr>
      <w:szCs w:val="20"/>
    </w:rPr>
  </w:style>
  <w:style w:type="paragraph" w:customStyle="1" w:styleId="123">
    <w:name w:val="Номер 123"/>
    <w:basedOn w:val="ad"/>
    <w:next w:val="ad"/>
    <w:rsid w:val="0070628B"/>
    <w:pPr>
      <w:widowControl w:val="0"/>
      <w:numPr>
        <w:ilvl w:val="2"/>
        <w:numId w:val="45"/>
      </w:numPr>
      <w:spacing w:line="360" w:lineRule="auto"/>
      <w:jc w:val="both"/>
    </w:pPr>
    <w:rPr>
      <w:szCs w:val="20"/>
    </w:rPr>
  </w:style>
  <w:style w:type="paragraph" w:customStyle="1" w:styleId="1234">
    <w:name w:val="Номер 1234"/>
    <w:basedOn w:val="ad"/>
    <w:next w:val="ad"/>
    <w:rsid w:val="0070628B"/>
    <w:pPr>
      <w:widowControl w:val="0"/>
      <w:numPr>
        <w:ilvl w:val="3"/>
        <w:numId w:val="45"/>
      </w:numPr>
      <w:spacing w:line="360" w:lineRule="auto"/>
      <w:jc w:val="both"/>
    </w:pPr>
    <w:rPr>
      <w:szCs w:val="20"/>
    </w:rPr>
  </w:style>
  <w:style w:type="paragraph" w:customStyle="1" w:styleId="322">
    <w:name w:val="Основной текст 32"/>
    <w:basedOn w:val="ad"/>
    <w:rsid w:val="0070628B"/>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0628B"/>
    <w:rPr>
      <w:rFonts w:ascii="Arial" w:hAnsi="Arial" w:cs="Arial"/>
      <w:color w:val="auto"/>
      <w:sz w:val="20"/>
      <w:szCs w:val="20"/>
    </w:rPr>
  </w:style>
  <w:style w:type="paragraph" w:customStyle="1" w:styleId="afffffffffff6">
    <w:name w:val="Íîðìàëüíûé"/>
    <w:rsid w:val="0070628B"/>
    <w:rPr>
      <w:rFonts w:ascii="Courier" w:hAnsi="Courier"/>
      <w:sz w:val="24"/>
      <w:szCs w:val="24"/>
      <w:lang w:val="en-GB"/>
    </w:rPr>
  </w:style>
  <w:style w:type="character" w:customStyle="1" w:styleId="EmailStyle460">
    <w:name w:val="EmailStyle460"/>
    <w:semiHidden/>
    <w:rsid w:val="0070628B"/>
    <w:rPr>
      <w:rFonts w:ascii="Arial" w:hAnsi="Arial" w:cs="Arial"/>
      <w:color w:val="000080"/>
      <w:sz w:val="20"/>
      <w:szCs w:val="20"/>
    </w:rPr>
  </w:style>
  <w:style w:type="paragraph" w:customStyle="1" w:styleId="3210">
    <w:name w:val="Основной текст 321"/>
    <w:basedOn w:val="ad"/>
    <w:rsid w:val="0070628B"/>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0628B"/>
    <w:rPr>
      <w:rFonts w:ascii="Arial" w:hAnsi="Arial" w:cs="Arial"/>
      <w:color w:val="auto"/>
      <w:sz w:val="20"/>
      <w:szCs w:val="20"/>
    </w:rPr>
  </w:style>
  <w:style w:type="character" w:customStyle="1" w:styleId="1920">
    <w:name w:val="Знак Знак192"/>
    <w:rsid w:val="0070628B"/>
    <w:rPr>
      <w:rFonts w:cs="Times New Roman"/>
      <w:bCs/>
      <w:color w:val="000000"/>
      <w:spacing w:val="13"/>
      <w:sz w:val="22"/>
      <w:szCs w:val="22"/>
      <w:lang w:val="ru-RU" w:eastAsia="ru-RU" w:bidi="ar-SA"/>
    </w:rPr>
  </w:style>
  <w:style w:type="character" w:customStyle="1" w:styleId="1222">
    <w:name w:val="Знак Знак122"/>
    <w:rsid w:val="0070628B"/>
    <w:rPr>
      <w:rFonts w:cs="Times New Roman"/>
      <w:b/>
      <w:i/>
      <w:sz w:val="24"/>
      <w:szCs w:val="24"/>
      <w:lang w:val="ru-RU" w:eastAsia="ru-RU" w:bidi="ar-SA"/>
    </w:rPr>
  </w:style>
  <w:style w:type="character" w:customStyle="1" w:styleId="1126">
    <w:name w:val="Знак Знак112"/>
    <w:rsid w:val="0070628B"/>
    <w:rPr>
      <w:rFonts w:ascii="Tahoma" w:hAnsi="Tahoma" w:cs="Tahoma"/>
      <w:sz w:val="16"/>
      <w:szCs w:val="16"/>
      <w:lang w:val="ru-RU" w:eastAsia="ru-RU" w:bidi="ar-SA"/>
    </w:rPr>
  </w:style>
  <w:style w:type="character" w:customStyle="1" w:styleId="EmailStyle476">
    <w:name w:val="EmailStyle476"/>
    <w:semiHidden/>
    <w:rsid w:val="0070628B"/>
    <w:rPr>
      <w:rFonts w:ascii="Arial" w:hAnsi="Arial" w:cs="Arial"/>
      <w:color w:val="000080"/>
      <w:sz w:val="20"/>
      <w:szCs w:val="20"/>
    </w:rPr>
  </w:style>
  <w:style w:type="paragraph" w:customStyle="1" w:styleId="BodyText31">
    <w:name w:val="Body Text 31"/>
    <w:basedOn w:val="ad"/>
    <w:rsid w:val="0070628B"/>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0628B"/>
    <w:rPr>
      <w:rFonts w:ascii="Arial" w:hAnsi="Arial" w:cs="Arial"/>
      <w:color w:val="auto"/>
      <w:sz w:val="20"/>
      <w:szCs w:val="20"/>
    </w:rPr>
  </w:style>
  <w:style w:type="paragraph" w:customStyle="1" w:styleId="PlainText11">
    <w:name w:val="Plain Text11"/>
    <w:basedOn w:val="ad"/>
    <w:rsid w:val="0070628B"/>
    <w:pPr>
      <w:spacing w:line="360" w:lineRule="auto"/>
      <w:ind w:firstLine="720"/>
      <w:jc w:val="both"/>
    </w:pPr>
    <w:rPr>
      <w:sz w:val="28"/>
      <w:szCs w:val="20"/>
    </w:rPr>
  </w:style>
  <w:style w:type="paragraph" w:customStyle="1" w:styleId="Normal11">
    <w:name w:val="Normal11"/>
    <w:rsid w:val="0070628B"/>
    <w:pPr>
      <w:autoSpaceDE w:val="0"/>
      <w:autoSpaceDN w:val="0"/>
    </w:pPr>
    <w:rPr>
      <w:sz w:val="28"/>
      <w:szCs w:val="28"/>
    </w:rPr>
  </w:style>
  <w:style w:type="character" w:customStyle="1" w:styleId="EmailStyle484">
    <w:name w:val="EmailStyle484"/>
    <w:semiHidden/>
    <w:rsid w:val="0070628B"/>
    <w:rPr>
      <w:rFonts w:ascii="Arial" w:hAnsi="Arial" w:cs="Arial"/>
      <w:color w:val="000080"/>
      <w:sz w:val="20"/>
      <w:szCs w:val="20"/>
    </w:rPr>
  </w:style>
  <w:style w:type="character" w:customStyle="1" w:styleId="EmailStyle486">
    <w:name w:val="EmailStyle486"/>
    <w:semiHidden/>
    <w:rsid w:val="0070628B"/>
    <w:rPr>
      <w:rFonts w:ascii="Arial" w:hAnsi="Arial" w:cs="Arial"/>
      <w:color w:val="auto"/>
      <w:sz w:val="20"/>
      <w:szCs w:val="20"/>
    </w:rPr>
  </w:style>
  <w:style w:type="paragraph" w:customStyle="1" w:styleId="ListParagraph11">
    <w:name w:val="List Paragraph11"/>
    <w:basedOn w:val="ad"/>
    <w:rsid w:val="0070628B"/>
    <w:pPr>
      <w:spacing w:after="200" w:line="276" w:lineRule="auto"/>
      <w:ind w:left="720"/>
    </w:pPr>
    <w:rPr>
      <w:rFonts w:ascii="Calibri" w:hAnsi="Calibri"/>
      <w:sz w:val="22"/>
      <w:szCs w:val="22"/>
      <w:lang w:eastAsia="en-US"/>
    </w:rPr>
  </w:style>
  <w:style w:type="paragraph" w:customStyle="1" w:styleId="TOCHeading11">
    <w:name w:val="TOC Heading11"/>
    <w:basedOn w:val="17"/>
    <w:next w:val="ad"/>
    <w:rsid w:val="0070628B"/>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70628B"/>
    <w:rPr>
      <w:rFonts w:ascii="Arial" w:hAnsi="Arial" w:cs="Arial"/>
      <w:color w:val="000080"/>
      <w:sz w:val="20"/>
      <w:szCs w:val="20"/>
    </w:rPr>
  </w:style>
  <w:style w:type="paragraph" w:customStyle="1" w:styleId="BodyText311">
    <w:name w:val="Body Text 311"/>
    <w:basedOn w:val="ad"/>
    <w:rsid w:val="0070628B"/>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0628B"/>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0628B"/>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0628B"/>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0628B"/>
    <w:rPr>
      <w:rFonts w:ascii="Times New Roman" w:hAnsi="Times New Roman" w:cs="Times New Roman"/>
      <w:sz w:val="24"/>
    </w:rPr>
  </w:style>
  <w:style w:type="paragraph" w:customStyle="1" w:styleId="Style-8">
    <w:name w:val="Style-8"/>
    <w:rsid w:val="0070628B"/>
    <w:rPr>
      <w:rFonts w:eastAsia="Calibri"/>
    </w:rPr>
  </w:style>
  <w:style w:type="paragraph" w:customStyle="1" w:styleId="Style-14">
    <w:name w:val="Style-14"/>
    <w:rsid w:val="0070628B"/>
    <w:rPr>
      <w:rFonts w:eastAsia="Calibri"/>
    </w:rPr>
  </w:style>
  <w:style w:type="character" w:customStyle="1" w:styleId="Heading2Char2">
    <w:name w:val="Heading 2 Char2"/>
    <w:aliases w:val="h2 Char2,2 Char,Header 2 Char"/>
    <w:uiPriority w:val="99"/>
    <w:locked/>
    <w:rsid w:val="0070628B"/>
    <w:rPr>
      <w:rFonts w:ascii="Arial" w:hAnsi="Arial" w:cs="Times New Roman"/>
      <w:b/>
      <w:i/>
      <w:sz w:val="28"/>
    </w:rPr>
  </w:style>
  <w:style w:type="paragraph" w:customStyle="1" w:styleId="a8">
    <w:name w:val="Абзац"/>
    <w:uiPriority w:val="99"/>
    <w:rsid w:val="0070628B"/>
    <w:pPr>
      <w:numPr>
        <w:ilvl w:val="1"/>
        <w:numId w:val="46"/>
      </w:numPr>
      <w:tabs>
        <w:tab w:val="clear" w:pos="1560"/>
        <w:tab w:val="num" w:pos="360"/>
      </w:tabs>
      <w:ind w:left="360"/>
    </w:pPr>
    <w:rPr>
      <w:rFonts w:eastAsia="Calibri"/>
      <w:sz w:val="24"/>
    </w:rPr>
  </w:style>
  <w:style w:type="paragraph" w:customStyle="1" w:styleId="11f3">
    <w:name w:val="Нумерованый 1.1"/>
    <w:basedOn w:val="ad"/>
    <w:uiPriority w:val="99"/>
    <w:rsid w:val="0070628B"/>
    <w:pPr>
      <w:spacing w:before="60"/>
      <w:ind w:right="-257" w:firstLine="697"/>
      <w:jc w:val="both"/>
    </w:pPr>
    <w:rPr>
      <w:rFonts w:eastAsia="Calibri"/>
      <w:szCs w:val="20"/>
    </w:rPr>
  </w:style>
  <w:style w:type="paragraph" w:customStyle="1" w:styleId="bodytextindent210">
    <w:name w:val="bodytextindent21"/>
    <w:basedOn w:val="ad"/>
    <w:uiPriority w:val="99"/>
    <w:rsid w:val="0070628B"/>
    <w:pPr>
      <w:ind w:left="1418" w:hanging="698"/>
      <w:jc w:val="both"/>
    </w:pPr>
    <w:rPr>
      <w:rFonts w:eastAsia="Calibri"/>
      <w:sz w:val="22"/>
      <w:szCs w:val="22"/>
    </w:rPr>
  </w:style>
  <w:style w:type="character" w:customStyle="1" w:styleId="EndnoteTextChar">
    <w:name w:val="Endnote Text Char"/>
    <w:uiPriority w:val="99"/>
    <w:semiHidden/>
    <w:locked/>
    <w:rsid w:val="0070628B"/>
    <w:rPr>
      <w:rFonts w:ascii="Times New Roman" w:hAnsi="Times New Roman"/>
      <w:sz w:val="20"/>
    </w:rPr>
  </w:style>
  <w:style w:type="paragraph" w:customStyle="1" w:styleId="Normal3">
    <w:name w:val="Normal3"/>
    <w:uiPriority w:val="99"/>
    <w:rsid w:val="0070628B"/>
    <w:pPr>
      <w:widowControl w:val="0"/>
      <w:ind w:firstLine="400"/>
      <w:jc w:val="both"/>
    </w:pPr>
    <w:rPr>
      <w:sz w:val="24"/>
    </w:rPr>
  </w:style>
  <w:style w:type="paragraph" w:customStyle="1" w:styleId="Style39">
    <w:name w:val="Style39"/>
    <w:basedOn w:val="ad"/>
    <w:uiPriority w:val="99"/>
    <w:rsid w:val="0070628B"/>
    <w:pPr>
      <w:widowControl w:val="0"/>
      <w:autoSpaceDE w:val="0"/>
      <w:autoSpaceDN w:val="0"/>
      <w:adjustRightInd w:val="0"/>
    </w:pPr>
  </w:style>
  <w:style w:type="character" w:customStyle="1" w:styleId="WW8Num28z1">
    <w:name w:val="WW8Num28z1"/>
    <w:rsid w:val="0070628B"/>
    <w:rPr>
      <w:b/>
    </w:rPr>
  </w:style>
  <w:style w:type="paragraph" w:customStyle="1" w:styleId="147">
    <w:name w:val="Обычный14"/>
    <w:rsid w:val="0070628B"/>
    <w:pPr>
      <w:spacing w:after="200" w:line="276" w:lineRule="auto"/>
    </w:pPr>
    <w:rPr>
      <w:rFonts w:ascii="Calibri" w:eastAsia="Calibri" w:hAnsi="Calibri"/>
      <w:color w:val="000000"/>
    </w:rPr>
  </w:style>
  <w:style w:type="paragraph" w:customStyle="1" w:styleId="148">
    <w:name w:val="Текст14"/>
    <w:basedOn w:val="147"/>
    <w:rsid w:val="0070628B"/>
    <w:pPr>
      <w:spacing w:after="0" w:line="240" w:lineRule="auto"/>
    </w:pPr>
    <w:rPr>
      <w:rFonts w:ascii="Courier New" w:eastAsia="Times New Roman" w:hAnsi="Courier New"/>
      <w:color w:val="auto"/>
    </w:rPr>
  </w:style>
  <w:style w:type="character" w:customStyle="1" w:styleId="1840">
    <w:name w:val="Знак Знак184"/>
    <w:locked/>
    <w:rsid w:val="0070628B"/>
    <w:rPr>
      <w:sz w:val="24"/>
      <w:szCs w:val="24"/>
      <w:lang w:val="ru-RU" w:eastAsia="ru-RU" w:bidi="ar-SA"/>
    </w:rPr>
  </w:style>
  <w:style w:type="paragraph" w:customStyle="1" w:styleId="1KGK94">
    <w:name w:val="1KG=K94"/>
    <w:rsid w:val="0070628B"/>
    <w:pPr>
      <w:ind w:firstLine="709"/>
      <w:jc w:val="center"/>
    </w:pPr>
    <w:rPr>
      <w:rFonts w:ascii="Arial" w:hAnsi="Arial"/>
      <w:snapToGrid w:val="0"/>
      <w:sz w:val="24"/>
      <w:lang w:val="en-AU" w:eastAsia="en-US"/>
    </w:rPr>
  </w:style>
  <w:style w:type="paragraph" w:customStyle="1" w:styleId="1CharChar5">
    <w:name w:val="Знак1 Char Char5"/>
    <w:basedOn w:val="ad"/>
    <w:rsid w:val="0070628B"/>
    <w:pPr>
      <w:tabs>
        <w:tab w:val="num" w:pos="360"/>
      </w:tabs>
      <w:spacing w:after="160" w:line="240" w:lineRule="exact"/>
      <w:jc w:val="center"/>
    </w:pPr>
    <w:rPr>
      <w:rFonts w:ascii="Tahoma" w:hAnsi="Tahoma"/>
      <w:sz w:val="20"/>
      <w:szCs w:val="20"/>
      <w:lang w:val="en-US" w:eastAsia="en-US"/>
    </w:rPr>
  </w:style>
  <w:style w:type="paragraph" w:customStyle="1" w:styleId="149">
    <w:name w:val="Знак Знак Знак Знак Знак Знак Знак Знак Знак Знак Знак Знак Знак Знак Знак Знак Знак Знак1 Знак4"/>
    <w:basedOn w:val="ad"/>
    <w:rsid w:val="0070628B"/>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d"/>
    <w:rsid w:val="0070628B"/>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d"/>
    <w:rsid w:val="0070628B"/>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70628B"/>
    <w:rPr>
      <w:bCs/>
      <w:color w:val="000000"/>
      <w:spacing w:val="13"/>
      <w:sz w:val="24"/>
      <w:szCs w:val="22"/>
      <w:lang w:val="ru-RU" w:eastAsia="ru-RU" w:bidi="ar-SA"/>
    </w:rPr>
  </w:style>
  <w:style w:type="paragraph" w:customStyle="1" w:styleId="12b">
    <w:name w:val="Заголовок оглавления12"/>
    <w:basedOn w:val="17"/>
    <w:next w:val="ad"/>
    <w:rsid w:val="0070628B"/>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70628B"/>
    <w:rPr>
      <w:bCs/>
      <w:color w:val="000000"/>
      <w:spacing w:val="13"/>
      <w:sz w:val="24"/>
      <w:szCs w:val="22"/>
      <w:lang w:val="ru-RU" w:eastAsia="ru-RU" w:bidi="ar-SA"/>
    </w:rPr>
  </w:style>
  <w:style w:type="paragraph" w:customStyle="1" w:styleId="fn1">
    <w:name w:val="fn1"/>
    <w:basedOn w:val="ad"/>
    <w:rsid w:val="0070628B"/>
    <w:pPr>
      <w:spacing w:before="100" w:beforeAutospacing="1" w:after="150"/>
    </w:pPr>
    <w:rPr>
      <w:b/>
      <w:bCs/>
      <w:sz w:val="23"/>
      <w:szCs w:val="23"/>
    </w:rPr>
  </w:style>
  <w:style w:type="paragraph" w:customStyle="1" w:styleId="520">
    <w:name w:val="Знак Знак52"/>
    <w:basedOn w:val="ad"/>
    <w:rsid w:val="0070628B"/>
    <w:pPr>
      <w:spacing w:after="160" w:line="240" w:lineRule="exact"/>
    </w:pPr>
    <w:rPr>
      <w:rFonts w:ascii="Tahoma" w:hAnsi="Tahoma"/>
      <w:sz w:val="20"/>
      <w:szCs w:val="20"/>
      <w:lang w:val="en-US" w:eastAsia="en-US"/>
    </w:rPr>
  </w:style>
  <w:style w:type="table" w:customStyle="1" w:styleId="203">
    <w:name w:val="Сетка таблицы20"/>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0628B"/>
  </w:style>
  <w:style w:type="numbering" w:customStyle="1" w:styleId="11111120">
    <w:name w:val="1 / 1.1 / 1.1.120"/>
    <w:basedOn w:val="af0"/>
    <w:next w:val="111111"/>
    <w:rsid w:val="0070628B"/>
  </w:style>
  <w:style w:type="table" w:customStyle="1" w:styleId="300">
    <w:name w:val="Сетка таблицы30"/>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0628B"/>
  </w:style>
  <w:style w:type="numbering" w:customStyle="1" w:styleId="1223">
    <w:name w:val="Текущий список122"/>
    <w:rsid w:val="0070628B"/>
  </w:style>
  <w:style w:type="numbering" w:customStyle="1" w:styleId="111111221">
    <w:name w:val="1 / 1.1 / 1.1.1221"/>
    <w:basedOn w:val="af0"/>
    <w:next w:val="111111"/>
    <w:rsid w:val="0070628B"/>
  </w:style>
  <w:style w:type="table" w:customStyle="1" w:styleId="323">
    <w:name w:val="Сетка таблицы32"/>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70628B"/>
  </w:style>
  <w:style w:type="numbering" w:customStyle="1" w:styleId="111111231">
    <w:name w:val="1 / 1.1 / 1.1.1231"/>
    <w:basedOn w:val="af0"/>
    <w:next w:val="111111"/>
    <w:rsid w:val="0070628B"/>
  </w:style>
  <w:style w:type="table" w:customStyle="1" w:styleId="331">
    <w:name w:val="Сетка таблицы33"/>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0628B"/>
  </w:style>
  <w:style w:type="numbering" w:customStyle="1" w:styleId="11111124">
    <w:name w:val="1 / 1.1 / 1.1.124"/>
    <w:basedOn w:val="af0"/>
    <w:next w:val="111111"/>
    <w:rsid w:val="0070628B"/>
  </w:style>
  <w:style w:type="numbering" w:customStyle="1" w:styleId="301">
    <w:name w:val="Нет списка30"/>
    <w:next w:val="af0"/>
    <w:uiPriority w:val="99"/>
    <w:semiHidden/>
    <w:unhideWhenUsed/>
    <w:rsid w:val="0070628B"/>
  </w:style>
  <w:style w:type="table" w:customStyle="1" w:styleId="341">
    <w:name w:val="Сетка таблицы34"/>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0628B"/>
  </w:style>
  <w:style w:type="numbering" w:customStyle="1" w:styleId="11111125">
    <w:name w:val="1 / 1.1 / 1.1.125"/>
    <w:basedOn w:val="af0"/>
    <w:next w:val="111111"/>
    <w:uiPriority w:val="99"/>
    <w:rsid w:val="0070628B"/>
  </w:style>
  <w:style w:type="numbering" w:customStyle="1" w:styleId="1300">
    <w:name w:val="Нет списка130"/>
    <w:next w:val="af0"/>
    <w:semiHidden/>
    <w:unhideWhenUsed/>
    <w:rsid w:val="0070628B"/>
  </w:style>
  <w:style w:type="paragraph" w:styleId="2ffa">
    <w:name w:val="Quote"/>
    <w:basedOn w:val="ad"/>
    <w:next w:val="ad"/>
    <w:link w:val="2ff9"/>
    <w:uiPriority w:val="29"/>
    <w:qFormat/>
    <w:rsid w:val="0070628B"/>
    <w:rPr>
      <w:i/>
      <w:iCs/>
      <w:color w:val="000000"/>
    </w:rPr>
  </w:style>
  <w:style w:type="character" w:customStyle="1" w:styleId="21b">
    <w:name w:val="Цитата 2 Знак1"/>
    <w:uiPriority w:val="29"/>
    <w:rsid w:val="0070628B"/>
    <w:rPr>
      <w:i/>
      <w:iCs/>
      <w:color w:val="000000"/>
      <w:sz w:val="24"/>
      <w:szCs w:val="24"/>
    </w:rPr>
  </w:style>
  <w:style w:type="numbering" w:customStyle="1" w:styleId="400">
    <w:name w:val="Нет списка40"/>
    <w:next w:val="af0"/>
    <w:uiPriority w:val="99"/>
    <w:semiHidden/>
    <w:unhideWhenUsed/>
    <w:rsid w:val="0070628B"/>
  </w:style>
  <w:style w:type="table" w:customStyle="1" w:styleId="351">
    <w:name w:val="Сетка таблицы35"/>
    <w:basedOn w:val="af"/>
    <w:next w:val="affffff7"/>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f"/>
    <w:next w:val="affffff7"/>
    <w:uiPriority w:val="9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6">
    <w:name w:val="Абзац списка18"/>
    <w:basedOn w:val="ad"/>
    <w:rsid w:val="00DA0255"/>
    <w:pPr>
      <w:spacing w:after="200" w:line="276" w:lineRule="auto"/>
      <w:ind w:left="720"/>
      <w:contextualSpacing/>
    </w:pPr>
    <w:rPr>
      <w:rFonts w:ascii="Calibri" w:hAnsi="Calibri"/>
      <w:sz w:val="22"/>
      <w:szCs w:val="22"/>
      <w:lang w:val="x-none" w:eastAsia="en-US"/>
    </w:rPr>
  </w:style>
  <w:style w:type="character" w:customStyle="1" w:styleId="4fb">
    <w:name w:val="Знак Знак4"/>
    <w:rsid w:val="00DA0255"/>
    <w:rPr>
      <w:lang w:val="ru-RU" w:eastAsia="ru-RU" w:bidi="ar-SA"/>
    </w:rPr>
  </w:style>
  <w:style w:type="paragraph" w:customStyle="1" w:styleId="105">
    <w:name w:val="Без интервала10"/>
    <w:rsid w:val="00DA0255"/>
    <w:rPr>
      <w:rFonts w:ascii="Calibri" w:hAnsi="Calibri"/>
      <w:sz w:val="22"/>
      <w:szCs w:val="22"/>
      <w:lang w:eastAsia="en-US"/>
    </w:rPr>
  </w:style>
  <w:style w:type="paragraph" w:customStyle="1" w:styleId="1KGK96">
    <w:name w:val="1KG=K9"/>
    <w:rsid w:val="00DA0255"/>
    <w:rPr>
      <w:rFonts w:ascii="Arial" w:hAnsi="Arial"/>
      <w:snapToGrid w:val="0"/>
      <w:sz w:val="24"/>
      <w:lang w:val="en-AU" w:eastAsia="en-US"/>
    </w:rPr>
  </w:style>
  <w:style w:type="paragraph" w:customStyle="1" w:styleId="7f0">
    <w:name w:val="Текст7"/>
    <w:basedOn w:val="ad"/>
    <w:rsid w:val="00DA0255"/>
    <w:pPr>
      <w:spacing w:line="360" w:lineRule="auto"/>
      <w:ind w:firstLine="720"/>
      <w:jc w:val="both"/>
    </w:pPr>
    <w:rPr>
      <w:sz w:val="28"/>
      <w:szCs w:val="20"/>
    </w:rPr>
  </w:style>
  <w:style w:type="paragraph" w:customStyle="1" w:styleId="1CharChar7">
    <w:name w:val="Знак1 Char Char"/>
    <w:basedOn w:val="ad"/>
    <w:rsid w:val="00DA0255"/>
    <w:pPr>
      <w:tabs>
        <w:tab w:val="num" w:pos="1492"/>
      </w:tabs>
      <w:spacing w:after="160" w:line="240" w:lineRule="exact"/>
    </w:pPr>
    <w:rPr>
      <w:rFonts w:ascii="Tahoma" w:hAnsi="Tahoma"/>
      <w:sz w:val="20"/>
      <w:szCs w:val="20"/>
      <w:lang w:val="en-US" w:eastAsia="en-US"/>
    </w:rPr>
  </w:style>
  <w:style w:type="paragraph" w:customStyle="1" w:styleId="7f1">
    <w:name w:val="Обычный7"/>
    <w:rsid w:val="00DA0255"/>
    <w:pPr>
      <w:widowControl w:val="0"/>
      <w:ind w:firstLine="400"/>
      <w:jc w:val="both"/>
    </w:pPr>
    <w:rPr>
      <w:snapToGrid w:val="0"/>
      <w:sz w:val="24"/>
    </w:rPr>
  </w:style>
  <w:style w:type="paragraph" w:customStyle="1" w:styleId="1ffff5">
    <w:name w:val="Знак Знак Знак Знак Знак Знак Знак Знак Знак Знак Знак Знак Знак Знак Знак Знак Знак Знак1 Знак"/>
    <w:basedOn w:val="ad"/>
    <w:rsid w:val="00DA0255"/>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
    <w:basedOn w:val="ad"/>
    <w:rsid w:val="00DA0255"/>
    <w:pPr>
      <w:spacing w:after="160" w:line="240" w:lineRule="exact"/>
    </w:pPr>
    <w:rPr>
      <w:rFonts w:ascii="Tahoma" w:hAnsi="Tahoma"/>
      <w:sz w:val="20"/>
      <w:szCs w:val="20"/>
      <w:lang w:val="en-US" w:eastAsia="en-US"/>
    </w:rPr>
  </w:style>
  <w:style w:type="numbering" w:customStyle="1" w:styleId="1261">
    <w:name w:val="Текущий список126"/>
    <w:rsid w:val="00DA0255"/>
  </w:style>
  <w:style w:type="numbering" w:customStyle="1" w:styleId="11111126">
    <w:name w:val="1 / 1.1 / 1.1.126"/>
    <w:basedOn w:val="af0"/>
    <w:next w:val="111111"/>
    <w:rsid w:val="00DA0255"/>
  </w:style>
  <w:style w:type="paragraph" w:customStyle="1" w:styleId="8c">
    <w:name w:val="Заголовок оглавления8"/>
    <w:basedOn w:val="17"/>
    <w:next w:val="ad"/>
    <w:rsid w:val="00DA025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101">
    <w:name w:val="Текущий список1110"/>
    <w:rsid w:val="00DA0255"/>
  </w:style>
  <w:style w:type="numbering" w:customStyle="1" w:styleId="111111110">
    <w:name w:val="1 / 1.1 / 1.1.1110"/>
    <w:basedOn w:val="af0"/>
    <w:next w:val="111111"/>
    <w:rsid w:val="00DA0255"/>
  </w:style>
  <w:style w:type="character" w:customStyle="1" w:styleId="9b">
    <w:name w:val="Знак Знак9"/>
    <w:locked/>
    <w:rsid w:val="00DA0255"/>
    <w:rPr>
      <w:sz w:val="24"/>
      <w:szCs w:val="24"/>
      <w:lang w:val="ru-RU" w:eastAsia="ru-RU" w:bidi="ar-SA"/>
    </w:rPr>
  </w:style>
  <w:style w:type="paragraph" w:customStyle="1" w:styleId="afffffffffff7">
    <w:name w:val="Знак Знак Знак Знак Знак Знак Знак Знак Знак Знак"/>
    <w:basedOn w:val="ad"/>
    <w:rsid w:val="00DA0255"/>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DA0255"/>
    <w:rPr>
      <w:sz w:val="24"/>
      <w:szCs w:val="24"/>
      <w:lang w:val="ru-RU" w:eastAsia="ru-RU" w:bidi="ar-SA"/>
    </w:rPr>
  </w:style>
  <w:style w:type="paragraph" w:customStyle="1" w:styleId="7f2">
    <w:name w:val="Рецензия7"/>
    <w:hidden/>
    <w:semiHidden/>
    <w:rsid w:val="00DA0255"/>
    <w:rPr>
      <w:sz w:val="24"/>
      <w:lang w:val="en-US" w:eastAsia="en-US"/>
    </w:rPr>
  </w:style>
  <w:style w:type="table" w:customStyle="1" w:styleId="-119">
    <w:name w:val="Таблица-список 119"/>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
    <w:basedOn w:val="ad"/>
    <w:rsid w:val="00DA0255"/>
    <w:pPr>
      <w:spacing w:after="160" w:line="240" w:lineRule="exact"/>
    </w:pPr>
    <w:rPr>
      <w:rFonts w:ascii="Tahoma" w:hAnsi="Tahoma"/>
      <w:sz w:val="20"/>
      <w:szCs w:val="20"/>
      <w:lang w:val="en-US" w:eastAsia="en-US"/>
    </w:rPr>
  </w:style>
  <w:style w:type="character" w:customStyle="1" w:styleId="22a">
    <w:name w:val="Знак Знак22"/>
    <w:locked/>
    <w:rsid w:val="00DA0255"/>
    <w:rPr>
      <w:sz w:val="16"/>
      <w:szCs w:val="16"/>
      <w:lang w:val="ru-RU" w:eastAsia="ru-RU" w:bidi="ar-SA"/>
    </w:rPr>
  </w:style>
  <w:style w:type="character" w:customStyle="1" w:styleId="284">
    <w:name w:val="Знак Знак28"/>
    <w:rsid w:val="00DA0255"/>
    <w:rPr>
      <w:b/>
      <w:bCs/>
      <w:i/>
      <w:iCs/>
      <w:sz w:val="26"/>
      <w:szCs w:val="26"/>
    </w:rPr>
  </w:style>
  <w:style w:type="numbering" w:customStyle="1" w:styleId="111111112">
    <w:name w:val="1 / 1.1 / 1.1.1112"/>
    <w:basedOn w:val="af0"/>
    <w:next w:val="111111"/>
    <w:rsid w:val="00DA0255"/>
  </w:style>
  <w:style w:type="numbering" w:customStyle="1" w:styleId="1271">
    <w:name w:val="Текущий список127"/>
    <w:rsid w:val="00DA0255"/>
  </w:style>
  <w:style w:type="numbering" w:customStyle="1" w:styleId="11111127">
    <w:name w:val="1 / 1.1 / 1.1.127"/>
    <w:basedOn w:val="af0"/>
    <w:next w:val="111111"/>
    <w:uiPriority w:val="99"/>
    <w:rsid w:val="00DA0255"/>
  </w:style>
  <w:style w:type="table" w:customStyle="1" w:styleId="-122">
    <w:name w:val="Таблица-список 122"/>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1">
    <w:name w:val="Текущий список132"/>
    <w:rsid w:val="00DA0255"/>
  </w:style>
  <w:style w:type="numbering" w:customStyle="1" w:styleId="11111132">
    <w:name w:val="1 / 1.1 / 1.1.132"/>
    <w:basedOn w:val="af0"/>
    <w:next w:val="111111"/>
    <w:rsid w:val="00DA0255"/>
  </w:style>
  <w:style w:type="table" w:customStyle="1" w:styleId="-132">
    <w:name w:val="Таблица-список 132"/>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0"/>
    <w:next w:val="111111"/>
    <w:rsid w:val="00DA0255"/>
  </w:style>
  <w:style w:type="numbering" w:customStyle="1" w:styleId="1112">
    <w:name w:val="Текущий список1112"/>
    <w:rsid w:val="00DA0255"/>
    <w:pPr>
      <w:numPr>
        <w:numId w:val="97"/>
      </w:numPr>
    </w:pPr>
  </w:style>
  <w:style w:type="numbering" w:customStyle="1" w:styleId="111111215">
    <w:name w:val="1 / 1.1 / 1.1.1215"/>
    <w:basedOn w:val="af0"/>
    <w:next w:val="111111"/>
    <w:rsid w:val="00DA0255"/>
  </w:style>
  <w:style w:type="numbering" w:customStyle="1" w:styleId="111111222">
    <w:name w:val="1 / 1.1 / 1.1.1222"/>
    <w:basedOn w:val="af0"/>
    <w:next w:val="111111"/>
    <w:rsid w:val="00DA0255"/>
  </w:style>
  <w:style w:type="numbering" w:customStyle="1" w:styleId="1421">
    <w:name w:val="Текущий список142"/>
    <w:rsid w:val="00DA0255"/>
  </w:style>
  <w:style w:type="numbering" w:customStyle="1" w:styleId="11111142">
    <w:name w:val="1 / 1.1 / 1.1.142"/>
    <w:basedOn w:val="af0"/>
    <w:next w:val="111111"/>
    <w:rsid w:val="00DA0255"/>
  </w:style>
  <w:style w:type="numbering" w:customStyle="1" w:styleId="11250">
    <w:name w:val="Текущий список1125"/>
    <w:rsid w:val="00DA0255"/>
  </w:style>
  <w:style w:type="numbering" w:customStyle="1" w:styleId="1111112111">
    <w:name w:val="1 / 1.1 / 1.1.12111"/>
    <w:basedOn w:val="af0"/>
    <w:next w:val="111111"/>
    <w:rsid w:val="00DA0255"/>
  </w:style>
  <w:style w:type="numbering" w:customStyle="1" w:styleId="11211">
    <w:name w:val="Текущий список11211"/>
    <w:rsid w:val="00DA0255"/>
  </w:style>
  <w:style w:type="numbering" w:customStyle="1" w:styleId="1111112121">
    <w:name w:val="1 / 1.1 / 1.1.12121"/>
    <w:basedOn w:val="af0"/>
    <w:next w:val="111111"/>
    <w:rsid w:val="00DA0255"/>
  </w:style>
  <w:style w:type="numbering" w:customStyle="1" w:styleId="11221">
    <w:name w:val="Текущий список11221"/>
    <w:rsid w:val="00DA0255"/>
  </w:style>
  <w:style w:type="numbering" w:customStyle="1" w:styleId="1111112131">
    <w:name w:val="1 / 1.1 / 1.1.12131"/>
    <w:basedOn w:val="af0"/>
    <w:next w:val="111111"/>
    <w:rsid w:val="00DA0255"/>
  </w:style>
  <w:style w:type="numbering" w:customStyle="1" w:styleId="11231">
    <w:name w:val="Текущий список11231"/>
    <w:rsid w:val="00DA0255"/>
  </w:style>
  <w:style w:type="numbering" w:customStyle="1" w:styleId="1111112141">
    <w:name w:val="1 / 1.1 / 1.1.12141"/>
    <w:basedOn w:val="af0"/>
    <w:next w:val="111111"/>
    <w:rsid w:val="00DA0255"/>
  </w:style>
  <w:style w:type="numbering" w:customStyle="1" w:styleId="11241">
    <w:name w:val="Текущий список11241"/>
    <w:rsid w:val="00DA0255"/>
  </w:style>
  <w:style w:type="numbering" w:customStyle="1" w:styleId="1111112151">
    <w:name w:val="1 / 1.1 / 1.1.12151"/>
    <w:basedOn w:val="af0"/>
    <w:next w:val="111111"/>
    <w:rsid w:val="00DA0255"/>
  </w:style>
  <w:style w:type="table" w:customStyle="1" w:styleId="361">
    <w:name w:val="Сетка таблицы36"/>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DA0255"/>
    <w:rPr>
      <w:rFonts w:ascii="Calibri" w:hAnsi="Calibri"/>
      <w:sz w:val="22"/>
      <w:szCs w:val="22"/>
      <w:lang w:eastAsia="en-US"/>
    </w:rPr>
  </w:style>
  <w:style w:type="numbering" w:customStyle="1" w:styleId="1521">
    <w:name w:val="Текущий список152"/>
    <w:rsid w:val="00DA0255"/>
  </w:style>
  <w:style w:type="numbering" w:customStyle="1" w:styleId="11111171">
    <w:name w:val="1 / 1.1 / 1.1.171"/>
    <w:basedOn w:val="af0"/>
    <w:next w:val="111111"/>
    <w:uiPriority w:val="99"/>
    <w:rsid w:val="00DA0255"/>
  </w:style>
  <w:style w:type="character" w:customStyle="1" w:styleId="person-appointment-title">
    <w:name w:val="person-appointment-title"/>
    <w:rsid w:val="00DA0255"/>
  </w:style>
  <w:style w:type="paragraph" w:customStyle="1" w:styleId="106">
    <w:name w:val="Без интервала10"/>
    <w:rsid w:val="00DA0255"/>
    <w:rPr>
      <w:rFonts w:ascii="Calibri" w:hAnsi="Calibri"/>
      <w:sz w:val="22"/>
      <w:szCs w:val="22"/>
      <w:lang w:eastAsia="en-US"/>
    </w:rPr>
  </w:style>
  <w:style w:type="paragraph" w:customStyle="1" w:styleId="FE424C04BE0343D89C932242135A4974">
    <w:name w:val="FE424C04BE0343D89C932242135A4974"/>
    <w:rsid w:val="00DA0255"/>
    <w:pPr>
      <w:spacing w:after="200" w:line="276" w:lineRule="auto"/>
    </w:pPr>
    <w:rPr>
      <w:rFonts w:ascii="Calibri" w:hAnsi="Calibri"/>
      <w:sz w:val="22"/>
      <w:szCs w:val="22"/>
    </w:rPr>
  </w:style>
  <w:style w:type="character" w:customStyle="1" w:styleId="skypepnhtextspan">
    <w:name w:val="skype_pnh_text_span"/>
    <w:rsid w:val="00DA0255"/>
  </w:style>
  <w:style w:type="numbering" w:customStyle="1" w:styleId="1111110">
    <w:name w:val="Нет списка111111"/>
    <w:next w:val="af0"/>
    <w:semiHidden/>
    <w:unhideWhenUsed/>
    <w:rsid w:val="00DA0255"/>
  </w:style>
  <w:style w:type="numbering" w:customStyle="1" w:styleId="3111">
    <w:name w:val="Нет списка3111"/>
    <w:next w:val="af0"/>
    <w:uiPriority w:val="99"/>
    <w:semiHidden/>
    <w:unhideWhenUsed/>
    <w:rsid w:val="00DA0255"/>
  </w:style>
  <w:style w:type="numbering" w:customStyle="1" w:styleId="4111">
    <w:name w:val="Нет списка4111"/>
    <w:next w:val="af0"/>
    <w:uiPriority w:val="99"/>
    <w:semiHidden/>
    <w:unhideWhenUsed/>
    <w:rsid w:val="00DA0255"/>
  </w:style>
  <w:style w:type="numbering" w:customStyle="1" w:styleId="111113">
    <w:name w:val="Текущий список11111"/>
    <w:rsid w:val="00DA0255"/>
  </w:style>
  <w:style w:type="numbering" w:customStyle="1" w:styleId="1111111111">
    <w:name w:val="1 / 1.1 / 1.1.11111"/>
    <w:basedOn w:val="af0"/>
    <w:next w:val="111111"/>
    <w:rsid w:val="00DA0255"/>
  </w:style>
  <w:style w:type="numbering" w:customStyle="1" w:styleId="121110">
    <w:name w:val="Нет списка12111"/>
    <w:next w:val="af0"/>
    <w:semiHidden/>
    <w:unhideWhenUsed/>
    <w:rsid w:val="00DA0255"/>
  </w:style>
  <w:style w:type="numbering" w:customStyle="1" w:styleId="1111111a">
    <w:name w:val="Нет списка1111111"/>
    <w:next w:val="af0"/>
    <w:semiHidden/>
    <w:unhideWhenUsed/>
    <w:rsid w:val="00DA0255"/>
  </w:style>
  <w:style w:type="numbering" w:customStyle="1" w:styleId="21111">
    <w:name w:val="Нет списка21111"/>
    <w:next w:val="af0"/>
    <w:uiPriority w:val="99"/>
    <w:semiHidden/>
    <w:unhideWhenUsed/>
    <w:rsid w:val="00DA0255"/>
  </w:style>
  <w:style w:type="numbering" w:customStyle="1" w:styleId="11210">
    <w:name w:val="Нет списка1121"/>
    <w:next w:val="af0"/>
    <w:semiHidden/>
    <w:unhideWhenUsed/>
    <w:rsid w:val="00DA0255"/>
  </w:style>
  <w:style w:type="numbering" w:customStyle="1" w:styleId="2211">
    <w:name w:val="Нет списка221"/>
    <w:next w:val="af0"/>
    <w:uiPriority w:val="99"/>
    <w:semiHidden/>
    <w:unhideWhenUsed/>
    <w:rsid w:val="00DA0255"/>
  </w:style>
  <w:style w:type="numbering" w:customStyle="1" w:styleId="11251">
    <w:name w:val="Текущий список11251"/>
    <w:rsid w:val="00DA0255"/>
  </w:style>
  <w:style w:type="numbering" w:customStyle="1" w:styleId="11310">
    <w:name w:val="Текущий список1131"/>
    <w:rsid w:val="00DA0255"/>
  </w:style>
  <w:style w:type="numbering" w:customStyle="1" w:styleId="11111161">
    <w:name w:val="1 / 1.1 / 1.1.161"/>
    <w:basedOn w:val="af0"/>
    <w:next w:val="111111"/>
    <w:uiPriority w:val="99"/>
    <w:rsid w:val="00DA0255"/>
  </w:style>
  <w:style w:type="numbering" w:customStyle="1" w:styleId="111111711">
    <w:name w:val="1 / 1.1 / 1.1.1711"/>
    <w:basedOn w:val="af0"/>
    <w:next w:val="111111"/>
    <w:uiPriority w:val="99"/>
    <w:rsid w:val="00DA0255"/>
  </w:style>
  <w:style w:type="character" w:customStyle="1" w:styleId="3ff7">
    <w:name w:val="Основной текст (3)_"/>
    <w:link w:val="3ff8"/>
    <w:rsid w:val="00DA0255"/>
    <w:rPr>
      <w:rFonts w:ascii="Arial" w:eastAsia="Arial" w:hAnsi="Arial" w:cs="Arial"/>
      <w:shd w:val="clear" w:color="auto" w:fill="FFFFFF"/>
    </w:rPr>
  </w:style>
  <w:style w:type="character" w:customStyle="1" w:styleId="0pt">
    <w:name w:val="Основной текст + Интервал 0 pt"/>
    <w:rsid w:val="00DA0255"/>
    <w:rPr>
      <w:rFonts w:ascii="Arial" w:eastAsia="Arial" w:hAnsi="Arial" w:cs="Arial"/>
      <w:spacing w:val="-10"/>
      <w:sz w:val="20"/>
      <w:szCs w:val="20"/>
      <w:shd w:val="clear" w:color="auto" w:fill="FFFFFF"/>
    </w:rPr>
  </w:style>
  <w:style w:type="paragraph" w:customStyle="1" w:styleId="3ff8">
    <w:name w:val="Основной текст (3)"/>
    <w:basedOn w:val="ad"/>
    <w:link w:val="3ff7"/>
    <w:rsid w:val="00DA0255"/>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DA025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d"/>
    <w:rsid w:val="00DA0255"/>
    <w:pPr>
      <w:shd w:val="clear" w:color="auto" w:fill="FFFFFF"/>
      <w:spacing w:line="0" w:lineRule="atLeast"/>
    </w:pPr>
    <w:rPr>
      <w:rFonts w:ascii="Arial Narrow" w:eastAsia="Arial Narrow" w:hAnsi="Arial Narrow" w:cs="Arial Narrow"/>
      <w:i/>
      <w:iCs/>
      <w:color w:val="000000"/>
      <w:sz w:val="25"/>
      <w:szCs w:val="25"/>
    </w:rPr>
  </w:style>
  <w:style w:type="table" w:customStyle="1" w:styleId="-1100">
    <w:name w:val="Таблица-список 110"/>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f0"/>
    <w:semiHidden/>
    <w:unhideWhenUsed/>
    <w:rsid w:val="00DA0255"/>
  </w:style>
  <w:style w:type="numbering" w:customStyle="1" w:styleId="2200">
    <w:name w:val="Нет списка220"/>
    <w:next w:val="af0"/>
    <w:uiPriority w:val="99"/>
    <w:semiHidden/>
    <w:unhideWhenUsed/>
    <w:rsid w:val="00DA0255"/>
  </w:style>
  <w:style w:type="numbering" w:customStyle="1" w:styleId="3100">
    <w:name w:val="Нет списка310"/>
    <w:next w:val="af0"/>
    <w:uiPriority w:val="99"/>
    <w:semiHidden/>
    <w:unhideWhenUsed/>
    <w:rsid w:val="00DA0255"/>
  </w:style>
  <w:style w:type="numbering" w:customStyle="1" w:styleId="4100">
    <w:name w:val="Нет списка410"/>
    <w:next w:val="af0"/>
    <w:uiPriority w:val="99"/>
    <w:semiHidden/>
    <w:unhideWhenUsed/>
    <w:rsid w:val="00DA0255"/>
  </w:style>
  <w:style w:type="numbering" w:customStyle="1" w:styleId="111010">
    <w:name w:val="Текущий список11101"/>
    <w:rsid w:val="00DA0255"/>
  </w:style>
  <w:style w:type="numbering" w:customStyle="1" w:styleId="1111111101">
    <w:name w:val="1 / 1.1 / 1.1.11101"/>
    <w:basedOn w:val="af0"/>
    <w:next w:val="111111"/>
    <w:rsid w:val="00DA0255"/>
  </w:style>
  <w:style w:type="numbering" w:customStyle="1" w:styleId="12100">
    <w:name w:val="Нет списка1210"/>
    <w:next w:val="af0"/>
    <w:semiHidden/>
    <w:unhideWhenUsed/>
    <w:rsid w:val="00DA0255"/>
  </w:style>
  <w:style w:type="numbering" w:customStyle="1" w:styleId="111111216">
    <w:name w:val="1 / 1.1 / 1.1.1216"/>
    <w:basedOn w:val="af0"/>
    <w:next w:val="111111"/>
    <w:rsid w:val="00DA0255"/>
  </w:style>
  <w:style w:type="numbering" w:customStyle="1" w:styleId="111100">
    <w:name w:val="Нет списка11110"/>
    <w:next w:val="af0"/>
    <w:semiHidden/>
    <w:unhideWhenUsed/>
    <w:rsid w:val="00DA0255"/>
  </w:style>
  <w:style w:type="numbering" w:customStyle="1" w:styleId="21100">
    <w:name w:val="Нет списка2110"/>
    <w:next w:val="af0"/>
    <w:uiPriority w:val="99"/>
    <w:semiHidden/>
    <w:unhideWhenUsed/>
    <w:rsid w:val="00DA0255"/>
  </w:style>
  <w:style w:type="numbering" w:customStyle="1" w:styleId="500">
    <w:name w:val="Нет списка50"/>
    <w:next w:val="af0"/>
    <w:uiPriority w:val="99"/>
    <w:semiHidden/>
    <w:unhideWhenUsed/>
    <w:rsid w:val="00DA0255"/>
  </w:style>
  <w:style w:type="numbering" w:customStyle="1" w:styleId="5110">
    <w:name w:val="Нет списка511"/>
    <w:next w:val="af0"/>
    <w:uiPriority w:val="99"/>
    <w:semiHidden/>
    <w:rsid w:val="00DA0255"/>
  </w:style>
  <w:style w:type="character" w:customStyle="1" w:styleId="karttt">
    <w:name w:val="karttt"/>
    <w:rsid w:val="00DA0255"/>
  </w:style>
  <w:style w:type="paragraph" w:customStyle="1" w:styleId="s1">
    <w:name w:val="s_1"/>
    <w:basedOn w:val="ad"/>
    <w:rsid w:val="00DA0255"/>
    <w:pPr>
      <w:spacing w:before="100" w:beforeAutospacing="1" w:after="100" w:afterAutospacing="1"/>
    </w:pPr>
    <w:rPr>
      <w:rFonts w:eastAsia="Calibri"/>
    </w:rPr>
  </w:style>
  <w:style w:type="paragraph" w:customStyle="1" w:styleId="s16">
    <w:name w:val="s_16"/>
    <w:basedOn w:val="ad"/>
    <w:rsid w:val="00DA0255"/>
    <w:pPr>
      <w:spacing w:before="100" w:beforeAutospacing="1" w:after="100" w:afterAutospacing="1"/>
    </w:pPr>
    <w:rPr>
      <w:rFonts w:eastAsia="Calibri"/>
    </w:rPr>
  </w:style>
  <w:style w:type="paragraph" w:customStyle="1" w:styleId="s3">
    <w:name w:val="s_3"/>
    <w:basedOn w:val="ad"/>
    <w:rsid w:val="00DA0255"/>
    <w:pPr>
      <w:spacing w:before="100" w:beforeAutospacing="1" w:after="100" w:afterAutospacing="1"/>
    </w:pPr>
    <w:rPr>
      <w:rFonts w:eastAsia="Calibri"/>
    </w:rPr>
  </w:style>
  <w:style w:type="numbering" w:customStyle="1" w:styleId="521">
    <w:name w:val="Нет списка52"/>
    <w:next w:val="af0"/>
    <w:uiPriority w:val="99"/>
    <w:semiHidden/>
    <w:rsid w:val="00DA0255"/>
  </w:style>
  <w:style w:type="table" w:customStyle="1" w:styleId="-1191">
    <w:name w:val="Таблица-список 1191"/>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15">
    <w:name w:val="Текст61"/>
    <w:basedOn w:val="ad"/>
    <w:rsid w:val="00DA0255"/>
    <w:pPr>
      <w:spacing w:line="360" w:lineRule="auto"/>
      <w:ind w:firstLine="720"/>
      <w:jc w:val="both"/>
    </w:pPr>
    <w:rPr>
      <w:sz w:val="28"/>
      <w:szCs w:val="20"/>
    </w:rPr>
  </w:style>
  <w:style w:type="paragraph" w:customStyle="1" w:styleId="616">
    <w:name w:val="Обычный61"/>
    <w:rsid w:val="00DA0255"/>
    <w:pPr>
      <w:widowControl w:val="0"/>
      <w:ind w:firstLine="400"/>
      <w:jc w:val="both"/>
    </w:pPr>
    <w:rPr>
      <w:snapToGrid w:val="0"/>
      <w:sz w:val="24"/>
    </w:rPr>
  </w:style>
  <w:style w:type="paragraph" w:customStyle="1" w:styleId="3">
    <w:name w:val="[Ростех] Наименование Подраздела (Уровень 3)"/>
    <w:basedOn w:val="ad"/>
    <w:uiPriority w:val="99"/>
    <w:rsid w:val="00DA0255"/>
    <w:pPr>
      <w:keepNext/>
      <w:numPr>
        <w:ilvl w:val="1"/>
        <w:numId w:val="61"/>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d"/>
    <w:uiPriority w:val="99"/>
    <w:rsid w:val="00DA0255"/>
    <w:pPr>
      <w:keepNext/>
      <w:numPr>
        <w:numId w:val="61"/>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d"/>
    <w:uiPriority w:val="99"/>
    <w:rsid w:val="00DA0255"/>
    <w:pPr>
      <w:numPr>
        <w:ilvl w:val="5"/>
        <w:numId w:val="61"/>
      </w:numPr>
      <w:tabs>
        <w:tab w:val="num" w:pos="2880"/>
      </w:tabs>
      <w:spacing w:before="120"/>
      <w:ind w:left="2736" w:hanging="936"/>
      <w:jc w:val="both"/>
    </w:pPr>
    <w:rPr>
      <w:rFonts w:ascii="Proxima Nova ExCn Rg" w:eastAsia="Calibri" w:hAnsi="Proxima Nova ExCn Rg"/>
      <w:sz w:val="28"/>
      <w:szCs w:val="28"/>
    </w:rPr>
  </w:style>
  <w:style w:type="character" w:customStyle="1" w:styleId="5f6">
    <w:name w:val="[Ростех] Текст Подпункта (Уровень 5) Знак"/>
    <w:link w:val="50"/>
    <w:uiPriority w:val="99"/>
    <w:locked/>
    <w:rsid w:val="00DA0255"/>
  </w:style>
  <w:style w:type="paragraph" w:customStyle="1" w:styleId="50">
    <w:name w:val="[Ростех] Текст Подпункта (Уровень 5)"/>
    <w:basedOn w:val="ad"/>
    <w:link w:val="5f6"/>
    <w:uiPriority w:val="99"/>
    <w:rsid w:val="00DA0255"/>
    <w:pPr>
      <w:numPr>
        <w:ilvl w:val="3"/>
        <w:numId w:val="61"/>
      </w:numPr>
      <w:spacing w:before="120"/>
      <w:jc w:val="both"/>
    </w:pPr>
    <w:rPr>
      <w:sz w:val="20"/>
      <w:szCs w:val="20"/>
    </w:rPr>
  </w:style>
  <w:style w:type="paragraph" w:customStyle="1" w:styleId="6">
    <w:name w:val="[Ростех] Текст Подпункта подпункта (Уровень 6)"/>
    <w:basedOn w:val="ad"/>
    <w:uiPriority w:val="99"/>
    <w:rsid w:val="00DA0255"/>
    <w:pPr>
      <w:numPr>
        <w:ilvl w:val="4"/>
        <w:numId w:val="61"/>
      </w:numPr>
      <w:tabs>
        <w:tab w:val="num" w:pos="2520"/>
      </w:tabs>
      <w:spacing w:before="120"/>
      <w:ind w:left="2232" w:hanging="792"/>
      <w:jc w:val="both"/>
    </w:pPr>
    <w:rPr>
      <w:rFonts w:ascii="Proxima Nova ExCn Rg" w:eastAsia="Calibri" w:hAnsi="Proxima Nova ExCn Rg"/>
      <w:sz w:val="28"/>
      <w:szCs w:val="28"/>
    </w:rPr>
  </w:style>
  <w:style w:type="character" w:customStyle="1" w:styleId="4fc">
    <w:name w:val="[Ростех] Текст Пункта (Уровень 4) Знак"/>
    <w:link w:val="4"/>
    <w:uiPriority w:val="99"/>
    <w:locked/>
    <w:rsid w:val="00DA0255"/>
  </w:style>
  <w:style w:type="paragraph" w:customStyle="1" w:styleId="4">
    <w:name w:val="[Ростех] Текст Пункта (Уровень 4)"/>
    <w:basedOn w:val="ad"/>
    <w:link w:val="4fc"/>
    <w:uiPriority w:val="99"/>
    <w:rsid w:val="00DA0255"/>
    <w:pPr>
      <w:numPr>
        <w:ilvl w:val="2"/>
        <w:numId w:val="61"/>
      </w:numPr>
      <w:spacing w:before="120"/>
      <w:jc w:val="both"/>
    </w:pPr>
    <w:rPr>
      <w:sz w:val="20"/>
      <w:szCs w:val="20"/>
    </w:rPr>
  </w:style>
  <w:style w:type="numbering" w:customStyle="1" w:styleId="21c">
    <w:name w:val="Список 21"/>
    <w:basedOn w:val="af0"/>
    <w:rsid w:val="00DA0255"/>
  </w:style>
  <w:style w:type="numbering" w:customStyle="1" w:styleId="319">
    <w:name w:val="Список 31"/>
    <w:basedOn w:val="af0"/>
    <w:rsid w:val="00DA0255"/>
  </w:style>
  <w:style w:type="paragraph" w:customStyle="1" w:styleId="afffffffffff8">
    <w:name w:val="Обычный с отступом"/>
    <w:link w:val="afffffffffff9"/>
    <w:qFormat/>
    <w:rsid w:val="00DA0255"/>
    <w:pPr>
      <w:pBdr>
        <w:top w:val="nil"/>
        <w:left w:val="nil"/>
        <w:bottom w:val="nil"/>
        <w:right w:val="nil"/>
        <w:between w:val="nil"/>
        <w:bar w:val="nil"/>
      </w:pBdr>
      <w:spacing w:line="360" w:lineRule="auto"/>
      <w:ind w:firstLine="567"/>
      <w:jc w:val="both"/>
    </w:pPr>
    <w:rPr>
      <w:rFonts w:eastAsia="Arial Unicode MS" w:hAnsi="Arial Unicode MS"/>
      <w:color w:val="000000"/>
      <w:sz w:val="24"/>
      <w:szCs w:val="24"/>
      <w:u w:color="000000"/>
      <w:bdr w:val="nil"/>
    </w:rPr>
  </w:style>
  <w:style w:type="numbering" w:customStyle="1" w:styleId="415">
    <w:name w:val="Список 41"/>
    <w:basedOn w:val="af0"/>
    <w:rsid w:val="00DA0255"/>
  </w:style>
  <w:style w:type="numbering" w:customStyle="1" w:styleId="513">
    <w:name w:val="Список 51"/>
    <w:basedOn w:val="af0"/>
    <w:rsid w:val="00DA0255"/>
  </w:style>
  <w:style w:type="numbering" w:customStyle="1" w:styleId="List6">
    <w:name w:val="List 6"/>
    <w:basedOn w:val="af0"/>
    <w:rsid w:val="00DA0255"/>
  </w:style>
  <w:style w:type="numbering" w:customStyle="1" w:styleId="List7">
    <w:name w:val="List 7"/>
    <w:basedOn w:val="af0"/>
    <w:rsid w:val="00DA0255"/>
    <w:pPr>
      <w:numPr>
        <w:numId w:val="68"/>
      </w:numPr>
    </w:pPr>
  </w:style>
  <w:style w:type="numbering" w:customStyle="1" w:styleId="List8">
    <w:name w:val="List 8"/>
    <w:basedOn w:val="af0"/>
    <w:rsid w:val="00DA0255"/>
    <w:pPr>
      <w:numPr>
        <w:numId w:val="69"/>
      </w:numPr>
    </w:pPr>
  </w:style>
  <w:style w:type="numbering" w:customStyle="1" w:styleId="List9">
    <w:name w:val="List 9"/>
    <w:basedOn w:val="af0"/>
    <w:rsid w:val="00DA0255"/>
    <w:pPr>
      <w:numPr>
        <w:numId w:val="70"/>
      </w:numPr>
    </w:pPr>
  </w:style>
  <w:style w:type="numbering" w:customStyle="1" w:styleId="List10">
    <w:name w:val="List 10"/>
    <w:basedOn w:val="af0"/>
    <w:rsid w:val="00DA0255"/>
  </w:style>
  <w:style w:type="numbering" w:customStyle="1" w:styleId="List11">
    <w:name w:val="List 11"/>
    <w:basedOn w:val="af0"/>
    <w:rsid w:val="00DA0255"/>
  </w:style>
  <w:style w:type="numbering" w:customStyle="1" w:styleId="List12">
    <w:name w:val="List 12"/>
    <w:basedOn w:val="af0"/>
    <w:rsid w:val="00DA0255"/>
    <w:pPr>
      <w:numPr>
        <w:numId w:val="73"/>
      </w:numPr>
    </w:pPr>
  </w:style>
  <w:style w:type="numbering" w:customStyle="1" w:styleId="List13">
    <w:name w:val="List 13"/>
    <w:basedOn w:val="af0"/>
    <w:rsid w:val="00DA0255"/>
    <w:pPr>
      <w:numPr>
        <w:numId w:val="74"/>
      </w:numPr>
    </w:pPr>
  </w:style>
  <w:style w:type="numbering" w:customStyle="1" w:styleId="List14">
    <w:name w:val="List 14"/>
    <w:basedOn w:val="af0"/>
    <w:rsid w:val="00DA0255"/>
    <w:pPr>
      <w:numPr>
        <w:numId w:val="75"/>
      </w:numPr>
    </w:pPr>
  </w:style>
  <w:style w:type="numbering" w:customStyle="1" w:styleId="List15">
    <w:name w:val="List 15"/>
    <w:basedOn w:val="af0"/>
    <w:rsid w:val="00DA0255"/>
    <w:pPr>
      <w:numPr>
        <w:numId w:val="76"/>
      </w:numPr>
    </w:pPr>
  </w:style>
  <w:style w:type="paragraph" w:customStyle="1" w:styleId="1ffff6">
    <w:name w:val="Стиль таблицы 1"/>
    <w:rsid w:val="00DA0255"/>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a">
    <w:name w:val="Текстовый блок"/>
    <w:rsid w:val="00DA0255"/>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DA025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0"/>
    <w:rsid w:val="00DA0255"/>
    <w:pPr>
      <w:numPr>
        <w:numId w:val="77"/>
      </w:numPr>
    </w:pPr>
  </w:style>
  <w:style w:type="numbering" w:customStyle="1" w:styleId="List17">
    <w:name w:val="List 17"/>
    <w:basedOn w:val="af0"/>
    <w:rsid w:val="00DA0255"/>
    <w:pPr>
      <w:numPr>
        <w:numId w:val="78"/>
      </w:numPr>
    </w:pPr>
  </w:style>
  <w:style w:type="numbering" w:customStyle="1" w:styleId="List18">
    <w:name w:val="List 18"/>
    <w:basedOn w:val="af0"/>
    <w:rsid w:val="00DA0255"/>
    <w:pPr>
      <w:numPr>
        <w:numId w:val="79"/>
      </w:numPr>
    </w:pPr>
  </w:style>
  <w:style w:type="numbering" w:customStyle="1" w:styleId="List19">
    <w:name w:val="List 19"/>
    <w:basedOn w:val="af0"/>
    <w:rsid w:val="00DA0255"/>
    <w:pPr>
      <w:numPr>
        <w:numId w:val="80"/>
      </w:numPr>
    </w:pPr>
  </w:style>
  <w:style w:type="numbering" w:customStyle="1" w:styleId="List20">
    <w:name w:val="List 20"/>
    <w:basedOn w:val="af0"/>
    <w:rsid w:val="00DA0255"/>
    <w:pPr>
      <w:numPr>
        <w:numId w:val="81"/>
      </w:numPr>
    </w:pPr>
  </w:style>
  <w:style w:type="numbering" w:customStyle="1" w:styleId="List21">
    <w:name w:val="List 21"/>
    <w:basedOn w:val="af0"/>
    <w:rsid w:val="00DA0255"/>
    <w:pPr>
      <w:numPr>
        <w:numId w:val="82"/>
      </w:numPr>
    </w:pPr>
  </w:style>
  <w:style w:type="numbering" w:customStyle="1" w:styleId="List22">
    <w:name w:val="List 22"/>
    <w:basedOn w:val="af0"/>
    <w:rsid w:val="00DA0255"/>
    <w:pPr>
      <w:numPr>
        <w:numId w:val="83"/>
      </w:numPr>
    </w:pPr>
  </w:style>
  <w:style w:type="numbering" w:customStyle="1" w:styleId="List23">
    <w:name w:val="List 23"/>
    <w:basedOn w:val="af0"/>
    <w:rsid w:val="00DA0255"/>
    <w:pPr>
      <w:numPr>
        <w:numId w:val="84"/>
      </w:numPr>
    </w:pPr>
  </w:style>
  <w:style w:type="numbering" w:customStyle="1" w:styleId="List24">
    <w:name w:val="List 24"/>
    <w:basedOn w:val="af0"/>
    <w:rsid w:val="00DA0255"/>
    <w:pPr>
      <w:numPr>
        <w:numId w:val="85"/>
      </w:numPr>
    </w:pPr>
  </w:style>
  <w:style w:type="numbering" w:customStyle="1" w:styleId="List25">
    <w:name w:val="List 25"/>
    <w:basedOn w:val="af0"/>
    <w:rsid w:val="00DA0255"/>
    <w:pPr>
      <w:numPr>
        <w:numId w:val="86"/>
      </w:numPr>
    </w:pPr>
  </w:style>
  <w:style w:type="character" w:customStyle="1" w:styleId="afffffffffff9">
    <w:name w:val="Обычный с отступом Знак"/>
    <w:link w:val="afffffffffff8"/>
    <w:rsid w:val="00DA0255"/>
    <w:rPr>
      <w:rFonts w:eastAsia="Arial Unicode MS" w:hAnsi="Arial Unicode MS"/>
      <w:color w:val="000000"/>
      <w:sz w:val="24"/>
      <w:szCs w:val="24"/>
      <w:u w:color="000000"/>
      <w:bdr w:val="nil"/>
    </w:rPr>
  </w:style>
  <w:style w:type="character" w:styleId="HTML4">
    <w:name w:val="HTML Code"/>
    <w:uiPriority w:val="99"/>
    <w:semiHidden/>
    <w:unhideWhenUsed/>
    <w:rsid w:val="00DA0255"/>
    <w:rPr>
      <w:rFonts w:ascii="Courier New" w:eastAsia="Times New Roman" w:hAnsi="Courier New" w:cs="Courier New"/>
      <w:sz w:val="20"/>
      <w:szCs w:val="20"/>
    </w:rPr>
  </w:style>
  <w:style w:type="paragraph" w:customStyle="1" w:styleId="afffffffffffb">
    <w:name w:val="Название документа"/>
    <w:semiHidden/>
    <w:rsid w:val="00DA0255"/>
    <w:pPr>
      <w:jc w:val="center"/>
    </w:pPr>
    <w:rPr>
      <w:b/>
      <w:sz w:val="32"/>
      <w:szCs w:val="24"/>
    </w:rPr>
  </w:style>
  <w:style w:type="paragraph" w:customStyle="1" w:styleId="afffffffffffc">
    <w:name w:val="Полужирный по центру"/>
    <w:basedOn w:val="ad"/>
    <w:semiHidden/>
    <w:rsid w:val="00DA0255"/>
    <w:pPr>
      <w:jc w:val="center"/>
    </w:pPr>
    <w:rPr>
      <w:b/>
      <w:bCs/>
      <w:sz w:val="28"/>
      <w:szCs w:val="20"/>
    </w:rPr>
  </w:style>
  <w:style w:type="paragraph" w:customStyle="1" w:styleId="afffffffffffd">
    <w:name w:val="Стиль полужирный По центру"/>
    <w:basedOn w:val="ad"/>
    <w:next w:val="ad"/>
    <w:semiHidden/>
    <w:rsid w:val="00DA0255"/>
    <w:pPr>
      <w:jc w:val="center"/>
    </w:pPr>
    <w:rPr>
      <w:b/>
      <w:bCs/>
      <w:szCs w:val="20"/>
    </w:rPr>
  </w:style>
  <w:style w:type="paragraph" w:customStyle="1" w:styleId="maintitle">
    <w:name w:val="main_title"/>
    <w:basedOn w:val="ad"/>
    <w:rsid w:val="00DA0255"/>
    <w:pPr>
      <w:spacing w:before="100" w:beforeAutospacing="1" w:after="100" w:afterAutospacing="1"/>
    </w:pPr>
  </w:style>
  <w:style w:type="paragraph" w:customStyle="1" w:styleId="typetitle">
    <w:name w:val="type_title"/>
    <w:basedOn w:val="ad"/>
    <w:rsid w:val="00DA0255"/>
    <w:pPr>
      <w:spacing w:before="100" w:beforeAutospacing="1" w:after="100" w:afterAutospacing="1"/>
    </w:pPr>
  </w:style>
  <w:style w:type="paragraph" w:customStyle="1" w:styleId="desctext">
    <w:name w:val="desc_text"/>
    <w:basedOn w:val="ad"/>
    <w:rsid w:val="00DA0255"/>
    <w:pPr>
      <w:spacing w:before="100" w:beforeAutospacing="1" w:after="100" w:afterAutospacing="1"/>
    </w:pPr>
  </w:style>
  <w:style w:type="character" w:customStyle="1" w:styleId="keyword">
    <w:name w:val="keyword"/>
    <w:rsid w:val="00DA0255"/>
  </w:style>
  <w:style w:type="paragraph" w:customStyle="1" w:styleId="afffffffffffe">
    <w:name w:val="_Основной с красной строки"/>
    <w:basedOn w:val="ad"/>
    <w:link w:val="affffffffffff"/>
    <w:qFormat/>
    <w:rsid w:val="00DA0255"/>
    <w:pPr>
      <w:spacing w:line="360" w:lineRule="exact"/>
      <w:ind w:firstLine="709"/>
      <w:jc w:val="both"/>
    </w:pPr>
    <w:rPr>
      <w:szCs w:val="20"/>
    </w:rPr>
  </w:style>
  <w:style w:type="character" w:customStyle="1" w:styleId="affffffffffff">
    <w:name w:val="_Основной с красной строки Знак"/>
    <w:link w:val="afffffffffffe"/>
    <w:locked/>
    <w:rsid w:val="00DA0255"/>
    <w:rPr>
      <w:sz w:val="24"/>
    </w:rPr>
  </w:style>
  <w:style w:type="numbering" w:customStyle="1" w:styleId="a5">
    <w:name w:val="Стиль многоуровневый"/>
    <w:rsid w:val="00DA0255"/>
    <w:pPr>
      <w:numPr>
        <w:numId w:val="87"/>
      </w:numPr>
    </w:pPr>
  </w:style>
  <w:style w:type="table" w:customStyle="1" w:styleId="-11a">
    <w:name w:val="Светлая сетка - Акцент 11"/>
    <w:basedOn w:val="af"/>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d"/>
    <w:next w:val="af6"/>
    <w:rsid w:val="00DA0255"/>
    <w:pPr>
      <w:keepNext/>
      <w:suppressAutoHyphens/>
      <w:spacing w:before="240" w:after="120" w:line="360" w:lineRule="auto"/>
      <w:jc w:val="center"/>
    </w:pPr>
    <w:rPr>
      <w:rFonts w:eastAsia="Calibri"/>
      <w:szCs w:val="20"/>
      <w:lang w:eastAsia="en-US"/>
    </w:rPr>
  </w:style>
  <w:style w:type="paragraph" w:customStyle="1" w:styleId="western">
    <w:name w:val="western"/>
    <w:basedOn w:val="ad"/>
    <w:rsid w:val="00DA0255"/>
    <w:pPr>
      <w:spacing w:before="100" w:beforeAutospacing="1" w:after="100" w:afterAutospacing="1"/>
      <w:jc w:val="both"/>
    </w:pPr>
  </w:style>
  <w:style w:type="paragraph" w:customStyle="1" w:styleId="affffffffffff1">
    <w:name w:val="Примечание"/>
    <w:basedOn w:val="ad"/>
    <w:next w:val="ad"/>
    <w:link w:val="affffffffffff2"/>
    <w:qFormat/>
    <w:rsid w:val="00DA0255"/>
    <w:pPr>
      <w:jc w:val="both"/>
    </w:pPr>
    <w:rPr>
      <w:i/>
      <w:iCs/>
      <w:u w:val="single"/>
    </w:rPr>
  </w:style>
  <w:style w:type="character" w:customStyle="1" w:styleId="affffffffffff2">
    <w:name w:val="Примечание Знак"/>
    <w:link w:val="affffffffffff1"/>
    <w:rsid w:val="00DA0255"/>
    <w:rPr>
      <w:i/>
      <w:iCs/>
      <w:sz w:val="24"/>
      <w:szCs w:val="24"/>
      <w:u w:val="single"/>
    </w:rPr>
  </w:style>
  <w:style w:type="numbering" w:customStyle="1" w:styleId="211">
    <w:name w:val="Список 211"/>
    <w:basedOn w:val="af0"/>
    <w:rsid w:val="00DA0255"/>
    <w:pPr>
      <w:numPr>
        <w:numId w:val="92"/>
      </w:numPr>
    </w:pPr>
  </w:style>
  <w:style w:type="numbering" w:customStyle="1" w:styleId="3112">
    <w:name w:val="Список 311"/>
    <w:basedOn w:val="af0"/>
    <w:rsid w:val="00DA0255"/>
  </w:style>
  <w:style w:type="numbering" w:customStyle="1" w:styleId="4112">
    <w:name w:val="Список 411"/>
    <w:basedOn w:val="af0"/>
    <w:rsid w:val="00DA0255"/>
  </w:style>
  <w:style w:type="numbering" w:customStyle="1" w:styleId="5111">
    <w:name w:val="Список 511"/>
    <w:basedOn w:val="af0"/>
    <w:rsid w:val="00DA0255"/>
  </w:style>
  <w:style w:type="numbering" w:customStyle="1" w:styleId="List61">
    <w:name w:val="List 61"/>
    <w:basedOn w:val="af0"/>
    <w:rsid w:val="00DA0255"/>
  </w:style>
  <w:style w:type="numbering" w:customStyle="1" w:styleId="List71">
    <w:name w:val="List 71"/>
    <w:basedOn w:val="af0"/>
    <w:rsid w:val="00DA0255"/>
  </w:style>
  <w:style w:type="numbering" w:customStyle="1" w:styleId="List81">
    <w:name w:val="List 81"/>
    <w:basedOn w:val="af0"/>
    <w:rsid w:val="00DA0255"/>
  </w:style>
  <w:style w:type="numbering" w:customStyle="1" w:styleId="List91">
    <w:name w:val="List 91"/>
    <w:basedOn w:val="af0"/>
    <w:rsid w:val="00DA0255"/>
  </w:style>
  <w:style w:type="numbering" w:customStyle="1" w:styleId="List101">
    <w:name w:val="List 101"/>
    <w:basedOn w:val="af0"/>
    <w:rsid w:val="00DA0255"/>
  </w:style>
  <w:style w:type="numbering" w:customStyle="1" w:styleId="List111">
    <w:name w:val="List 111"/>
    <w:basedOn w:val="af0"/>
    <w:rsid w:val="00DA0255"/>
  </w:style>
  <w:style w:type="numbering" w:customStyle="1" w:styleId="List121">
    <w:name w:val="List 121"/>
    <w:basedOn w:val="af0"/>
    <w:rsid w:val="00DA0255"/>
  </w:style>
  <w:style w:type="numbering" w:customStyle="1" w:styleId="List131">
    <w:name w:val="List 131"/>
    <w:basedOn w:val="af0"/>
    <w:rsid w:val="00DA0255"/>
  </w:style>
  <w:style w:type="numbering" w:customStyle="1" w:styleId="List141">
    <w:name w:val="List 141"/>
    <w:basedOn w:val="af0"/>
    <w:rsid w:val="00DA0255"/>
  </w:style>
  <w:style w:type="numbering" w:customStyle="1" w:styleId="List151">
    <w:name w:val="List 151"/>
    <w:basedOn w:val="af0"/>
    <w:rsid w:val="00DA0255"/>
  </w:style>
  <w:style w:type="numbering" w:customStyle="1" w:styleId="List161">
    <w:name w:val="List 161"/>
    <w:basedOn w:val="af0"/>
    <w:rsid w:val="00DA0255"/>
  </w:style>
  <w:style w:type="numbering" w:customStyle="1" w:styleId="List171">
    <w:name w:val="List 171"/>
    <w:basedOn w:val="af0"/>
    <w:rsid w:val="00DA0255"/>
    <w:pPr>
      <w:numPr>
        <w:numId w:val="93"/>
      </w:numPr>
    </w:pPr>
  </w:style>
  <w:style w:type="numbering" w:customStyle="1" w:styleId="List181">
    <w:name w:val="List 181"/>
    <w:basedOn w:val="af0"/>
    <w:rsid w:val="00DA0255"/>
  </w:style>
  <w:style w:type="numbering" w:customStyle="1" w:styleId="List191">
    <w:name w:val="List 191"/>
    <w:basedOn w:val="af0"/>
    <w:rsid w:val="00DA0255"/>
  </w:style>
  <w:style w:type="numbering" w:customStyle="1" w:styleId="List201">
    <w:name w:val="List 201"/>
    <w:basedOn w:val="af0"/>
    <w:rsid w:val="00DA0255"/>
  </w:style>
  <w:style w:type="numbering" w:customStyle="1" w:styleId="List211">
    <w:name w:val="List 211"/>
    <w:basedOn w:val="af0"/>
    <w:rsid w:val="00DA0255"/>
  </w:style>
  <w:style w:type="numbering" w:customStyle="1" w:styleId="List221">
    <w:name w:val="List 221"/>
    <w:basedOn w:val="af0"/>
    <w:rsid w:val="00DA0255"/>
  </w:style>
  <w:style w:type="numbering" w:customStyle="1" w:styleId="List231">
    <w:name w:val="List 231"/>
    <w:basedOn w:val="af0"/>
    <w:rsid w:val="00DA0255"/>
  </w:style>
  <w:style w:type="numbering" w:customStyle="1" w:styleId="List241">
    <w:name w:val="List 241"/>
    <w:basedOn w:val="af0"/>
    <w:rsid w:val="00DA0255"/>
  </w:style>
  <w:style w:type="numbering" w:customStyle="1" w:styleId="List251">
    <w:name w:val="List 251"/>
    <w:basedOn w:val="af0"/>
    <w:rsid w:val="00DA0255"/>
    <w:pPr>
      <w:numPr>
        <w:numId w:val="95"/>
      </w:numPr>
    </w:pPr>
  </w:style>
  <w:style w:type="numbering" w:customStyle="1" w:styleId="6110">
    <w:name w:val="Нет списка611"/>
    <w:next w:val="af0"/>
    <w:uiPriority w:val="99"/>
    <w:semiHidden/>
    <w:unhideWhenUsed/>
    <w:rsid w:val="00DA0255"/>
  </w:style>
  <w:style w:type="numbering" w:customStyle="1" w:styleId="13110">
    <w:name w:val="Текущий список1311"/>
    <w:rsid w:val="00DA0255"/>
  </w:style>
  <w:style w:type="numbering" w:customStyle="1" w:styleId="111111311">
    <w:name w:val="1 / 1.1 / 1.1.1311"/>
    <w:basedOn w:val="af0"/>
    <w:next w:val="111111"/>
    <w:uiPriority w:val="99"/>
    <w:rsid w:val="00DA0255"/>
  </w:style>
  <w:style w:type="numbering" w:customStyle="1" w:styleId="7110">
    <w:name w:val="Нет списка711"/>
    <w:next w:val="af0"/>
    <w:uiPriority w:val="99"/>
    <w:semiHidden/>
    <w:unhideWhenUsed/>
    <w:rsid w:val="00DA0255"/>
  </w:style>
  <w:style w:type="numbering" w:customStyle="1" w:styleId="121111">
    <w:name w:val="Текущий список12111"/>
    <w:rsid w:val="00DA0255"/>
  </w:style>
  <w:style w:type="numbering" w:customStyle="1" w:styleId="11111121111">
    <w:name w:val="1 / 1.1 / 1.1.121111"/>
    <w:basedOn w:val="af0"/>
    <w:next w:val="111111"/>
    <w:rsid w:val="00DA0255"/>
  </w:style>
  <w:style w:type="table" w:customStyle="1" w:styleId="2102">
    <w:name w:val="Сетка таблицы210"/>
    <w:basedOn w:val="af"/>
    <w:next w:val="affffff7"/>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список 1211"/>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0">
    <w:name w:val="Текущий список1321"/>
    <w:rsid w:val="00DA0255"/>
  </w:style>
  <w:style w:type="numbering" w:customStyle="1" w:styleId="111111321">
    <w:name w:val="1 / 1.1 / 1.1.1321"/>
    <w:basedOn w:val="af0"/>
    <w:next w:val="111111"/>
    <w:rsid w:val="00DA0255"/>
  </w:style>
  <w:style w:type="table" w:customStyle="1" w:styleId="3113">
    <w:name w:val="Сетка таблицы311"/>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0"/>
    <w:semiHidden/>
    <w:unhideWhenUsed/>
    <w:rsid w:val="00DA0255"/>
  </w:style>
  <w:style w:type="table" w:customStyle="1" w:styleId="-12111">
    <w:name w:val="Таблица-список 12111"/>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1">
    <w:name w:val="Текущий список14111"/>
    <w:rsid w:val="00DA0255"/>
  </w:style>
  <w:style w:type="numbering" w:customStyle="1" w:styleId="1111114111">
    <w:name w:val="1 / 1.1 / 1.1.14111"/>
    <w:basedOn w:val="af0"/>
    <w:next w:val="111111"/>
    <w:uiPriority w:val="99"/>
    <w:rsid w:val="00DA0255"/>
  </w:style>
  <w:style w:type="numbering" w:customStyle="1" w:styleId="1211110">
    <w:name w:val="Текущий список121111"/>
    <w:rsid w:val="00DA0255"/>
  </w:style>
  <w:style w:type="numbering" w:customStyle="1" w:styleId="11111121211">
    <w:name w:val="1 / 1.1 / 1.1.121211"/>
    <w:basedOn w:val="af0"/>
    <w:next w:val="111111"/>
    <w:rsid w:val="00DA0255"/>
  </w:style>
  <w:style w:type="table" w:customStyle="1" w:styleId="-1110">
    <w:name w:val="Светлая сетка - Акцент 111"/>
    <w:basedOn w:val="af"/>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f"/>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етка таблицы211"/>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0">
    <w:name w:val="Текущий список133"/>
    <w:rsid w:val="00DA0255"/>
  </w:style>
  <w:style w:type="numbering" w:customStyle="1" w:styleId="11111133">
    <w:name w:val="1 / 1.1 / 1.1.133"/>
    <w:basedOn w:val="af0"/>
    <w:next w:val="111111"/>
    <w:uiPriority w:val="99"/>
    <w:rsid w:val="00DA0255"/>
  </w:style>
  <w:style w:type="table" w:customStyle="1" w:styleId="3120">
    <w:name w:val="Сетка таблицы312"/>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список 1212"/>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
    <w:name w:val="Текущий список1412"/>
    <w:rsid w:val="00DA0255"/>
    <w:pPr>
      <w:numPr>
        <w:numId w:val="2"/>
      </w:numPr>
    </w:pPr>
  </w:style>
  <w:style w:type="numbering" w:customStyle="1" w:styleId="111111412">
    <w:name w:val="1 / 1.1 / 1.1.1412"/>
    <w:basedOn w:val="af0"/>
    <w:next w:val="111111"/>
    <w:uiPriority w:val="99"/>
    <w:rsid w:val="00DA0255"/>
    <w:pPr>
      <w:numPr>
        <w:numId w:val="3"/>
      </w:numPr>
    </w:pPr>
  </w:style>
  <w:style w:type="numbering" w:customStyle="1" w:styleId="12112">
    <w:name w:val="Текущий список12112"/>
    <w:rsid w:val="00DA0255"/>
  </w:style>
  <w:style w:type="numbering" w:customStyle="1" w:styleId="1111112112">
    <w:name w:val="1 / 1.1 / 1.1.12112"/>
    <w:basedOn w:val="af0"/>
    <w:next w:val="111111"/>
    <w:rsid w:val="00DA0255"/>
  </w:style>
  <w:style w:type="numbering" w:customStyle="1" w:styleId="111111212111">
    <w:name w:val="1 / 1.1 / 1.1.1212111"/>
    <w:basedOn w:val="af0"/>
    <w:next w:val="111111"/>
    <w:rsid w:val="00DA0255"/>
  </w:style>
  <w:style w:type="numbering" w:customStyle="1" w:styleId="1323">
    <w:name w:val="Нет списка132"/>
    <w:next w:val="af0"/>
    <w:semiHidden/>
    <w:unhideWhenUsed/>
    <w:rsid w:val="00DA0255"/>
  </w:style>
  <w:style w:type="numbering" w:customStyle="1" w:styleId="12610">
    <w:name w:val="Текущий список1261"/>
    <w:rsid w:val="00DA0255"/>
  </w:style>
  <w:style w:type="numbering" w:customStyle="1" w:styleId="111111261">
    <w:name w:val="1 / 1.1 / 1.1.1261"/>
    <w:basedOn w:val="af0"/>
    <w:next w:val="111111"/>
    <w:rsid w:val="00DA0255"/>
  </w:style>
  <w:style w:type="numbering" w:customStyle="1" w:styleId="11220">
    <w:name w:val="Нет списка1122"/>
    <w:next w:val="af0"/>
    <w:semiHidden/>
    <w:unhideWhenUsed/>
    <w:rsid w:val="00DA0255"/>
  </w:style>
  <w:style w:type="numbering" w:customStyle="1" w:styleId="11112">
    <w:name w:val="Нет списка11112"/>
    <w:next w:val="af0"/>
    <w:semiHidden/>
    <w:unhideWhenUsed/>
    <w:rsid w:val="00DA0255"/>
  </w:style>
  <w:style w:type="numbering" w:customStyle="1" w:styleId="2220">
    <w:name w:val="Нет списка222"/>
    <w:next w:val="af0"/>
    <w:uiPriority w:val="99"/>
    <w:semiHidden/>
    <w:unhideWhenUsed/>
    <w:rsid w:val="00DA0255"/>
  </w:style>
  <w:style w:type="numbering" w:customStyle="1" w:styleId="3121">
    <w:name w:val="Нет списка312"/>
    <w:next w:val="af0"/>
    <w:uiPriority w:val="99"/>
    <w:semiHidden/>
    <w:unhideWhenUsed/>
    <w:rsid w:val="00DA0255"/>
  </w:style>
  <w:style w:type="numbering" w:customStyle="1" w:styleId="21120">
    <w:name w:val="Нет списка2112"/>
    <w:next w:val="af0"/>
    <w:uiPriority w:val="99"/>
    <w:semiHidden/>
    <w:unhideWhenUsed/>
    <w:rsid w:val="00DA0255"/>
  </w:style>
  <w:style w:type="numbering" w:customStyle="1" w:styleId="4120">
    <w:name w:val="Нет списка412"/>
    <w:next w:val="af0"/>
    <w:uiPriority w:val="99"/>
    <w:semiHidden/>
    <w:unhideWhenUsed/>
    <w:rsid w:val="00DA0255"/>
  </w:style>
  <w:style w:type="table" w:customStyle="1" w:styleId="2122">
    <w:name w:val="Сетка таблицы212"/>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Текущий список11121"/>
    <w:rsid w:val="00DA0255"/>
  </w:style>
  <w:style w:type="numbering" w:customStyle="1" w:styleId="1111111121">
    <w:name w:val="1 / 1.1 / 1.1.11121"/>
    <w:basedOn w:val="af0"/>
    <w:next w:val="111111"/>
    <w:rsid w:val="00DA0255"/>
  </w:style>
  <w:style w:type="numbering" w:customStyle="1" w:styleId="12120">
    <w:name w:val="Нет списка1212"/>
    <w:next w:val="af0"/>
    <w:semiHidden/>
    <w:unhideWhenUsed/>
    <w:rsid w:val="00DA0255"/>
  </w:style>
  <w:style w:type="numbering" w:customStyle="1" w:styleId="530">
    <w:name w:val="Нет списка53"/>
    <w:next w:val="af0"/>
    <w:uiPriority w:val="99"/>
    <w:semiHidden/>
    <w:unhideWhenUsed/>
    <w:rsid w:val="00DA0255"/>
  </w:style>
  <w:style w:type="numbering" w:customStyle="1" w:styleId="12710">
    <w:name w:val="Текущий список1271"/>
    <w:rsid w:val="00DA0255"/>
  </w:style>
  <w:style w:type="numbering" w:customStyle="1" w:styleId="111111271">
    <w:name w:val="1 / 1.1 / 1.1.1271"/>
    <w:basedOn w:val="af0"/>
    <w:next w:val="111111"/>
    <w:rsid w:val="00DA0255"/>
  </w:style>
  <w:style w:type="numbering" w:customStyle="1" w:styleId="1331">
    <w:name w:val="Нет списка133"/>
    <w:next w:val="af0"/>
    <w:semiHidden/>
    <w:unhideWhenUsed/>
    <w:rsid w:val="00DA0255"/>
  </w:style>
  <w:style w:type="numbering" w:customStyle="1" w:styleId="111130">
    <w:name w:val="Нет списка11113"/>
    <w:next w:val="af0"/>
    <w:semiHidden/>
    <w:unhideWhenUsed/>
    <w:rsid w:val="00DA0255"/>
  </w:style>
  <w:style w:type="numbering" w:customStyle="1" w:styleId="3130">
    <w:name w:val="Нет списка313"/>
    <w:next w:val="af0"/>
    <w:uiPriority w:val="99"/>
    <w:semiHidden/>
    <w:unhideWhenUsed/>
    <w:rsid w:val="00DA0255"/>
  </w:style>
  <w:style w:type="numbering" w:customStyle="1" w:styleId="4130">
    <w:name w:val="Нет списка413"/>
    <w:next w:val="af0"/>
    <w:uiPriority w:val="99"/>
    <w:semiHidden/>
    <w:unhideWhenUsed/>
    <w:rsid w:val="00DA0255"/>
  </w:style>
  <w:style w:type="numbering" w:customStyle="1" w:styleId="11132">
    <w:name w:val="Текущий список1113"/>
    <w:rsid w:val="00DA0255"/>
  </w:style>
  <w:style w:type="numbering" w:customStyle="1" w:styleId="111111113">
    <w:name w:val="1 / 1.1 / 1.1.1113"/>
    <w:basedOn w:val="af0"/>
    <w:next w:val="111111"/>
    <w:rsid w:val="00DA0255"/>
  </w:style>
  <w:style w:type="numbering" w:customStyle="1" w:styleId="1213">
    <w:name w:val="Нет списка1213"/>
    <w:next w:val="af0"/>
    <w:semiHidden/>
    <w:unhideWhenUsed/>
    <w:rsid w:val="00DA0255"/>
  </w:style>
  <w:style w:type="numbering" w:customStyle="1" w:styleId="1111120">
    <w:name w:val="Нет списка111112"/>
    <w:next w:val="af0"/>
    <w:semiHidden/>
    <w:unhideWhenUsed/>
    <w:rsid w:val="00DA0255"/>
  </w:style>
  <w:style w:type="numbering" w:customStyle="1" w:styleId="21130">
    <w:name w:val="Нет списка2113"/>
    <w:next w:val="af0"/>
    <w:uiPriority w:val="99"/>
    <w:semiHidden/>
    <w:unhideWhenUsed/>
    <w:rsid w:val="00DA0255"/>
  </w:style>
  <w:style w:type="numbering" w:customStyle="1" w:styleId="622">
    <w:name w:val="Нет списка62"/>
    <w:next w:val="af0"/>
    <w:uiPriority w:val="99"/>
    <w:semiHidden/>
    <w:unhideWhenUsed/>
    <w:rsid w:val="00DA0255"/>
  </w:style>
  <w:style w:type="numbering" w:customStyle="1" w:styleId="1340">
    <w:name w:val="Текущий список134"/>
    <w:rsid w:val="00DA0255"/>
  </w:style>
  <w:style w:type="numbering" w:customStyle="1" w:styleId="11111134">
    <w:name w:val="1 / 1.1 / 1.1.134"/>
    <w:basedOn w:val="af0"/>
    <w:next w:val="111111"/>
    <w:uiPriority w:val="99"/>
    <w:rsid w:val="00DA0255"/>
  </w:style>
  <w:style w:type="numbering" w:customStyle="1" w:styleId="1413">
    <w:name w:val="Нет списка141"/>
    <w:next w:val="af0"/>
    <w:semiHidden/>
    <w:unhideWhenUsed/>
    <w:rsid w:val="00DA0255"/>
  </w:style>
  <w:style w:type="numbering" w:customStyle="1" w:styleId="11230">
    <w:name w:val="Нет списка1123"/>
    <w:next w:val="af0"/>
    <w:semiHidden/>
    <w:unhideWhenUsed/>
    <w:rsid w:val="00DA0255"/>
  </w:style>
  <w:style w:type="numbering" w:customStyle="1" w:styleId="2230">
    <w:name w:val="Нет списка223"/>
    <w:next w:val="af0"/>
    <w:uiPriority w:val="99"/>
    <w:semiHidden/>
    <w:unhideWhenUsed/>
    <w:rsid w:val="00DA0255"/>
  </w:style>
  <w:style w:type="numbering" w:customStyle="1" w:styleId="3211">
    <w:name w:val="Нет списка321"/>
    <w:next w:val="af0"/>
    <w:uiPriority w:val="99"/>
    <w:semiHidden/>
    <w:unhideWhenUsed/>
    <w:rsid w:val="00DA0255"/>
  </w:style>
  <w:style w:type="numbering" w:customStyle="1" w:styleId="421">
    <w:name w:val="Нет списка421"/>
    <w:next w:val="af0"/>
    <w:uiPriority w:val="99"/>
    <w:semiHidden/>
    <w:unhideWhenUsed/>
    <w:rsid w:val="00DA0255"/>
  </w:style>
  <w:style w:type="numbering" w:customStyle="1" w:styleId="112111">
    <w:name w:val="Текущий список112111"/>
    <w:rsid w:val="00DA0255"/>
  </w:style>
  <w:style w:type="numbering" w:customStyle="1" w:styleId="1111111211">
    <w:name w:val="1 / 1.1 / 1.1.11211"/>
    <w:basedOn w:val="af0"/>
    <w:next w:val="111111"/>
    <w:rsid w:val="00DA0255"/>
  </w:style>
  <w:style w:type="numbering" w:customStyle="1" w:styleId="12210">
    <w:name w:val="Нет списка1221"/>
    <w:next w:val="af0"/>
    <w:semiHidden/>
    <w:unhideWhenUsed/>
    <w:rsid w:val="00DA0255"/>
  </w:style>
  <w:style w:type="numbering" w:customStyle="1" w:styleId="111210">
    <w:name w:val="Нет списка11121"/>
    <w:next w:val="af0"/>
    <w:semiHidden/>
    <w:unhideWhenUsed/>
    <w:rsid w:val="00DA0255"/>
  </w:style>
  <w:style w:type="numbering" w:customStyle="1" w:styleId="21210">
    <w:name w:val="Нет списка2121"/>
    <w:next w:val="af0"/>
    <w:uiPriority w:val="99"/>
    <w:semiHidden/>
    <w:unhideWhenUsed/>
    <w:rsid w:val="00DA0255"/>
  </w:style>
  <w:style w:type="numbering" w:customStyle="1" w:styleId="720">
    <w:name w:val="Нет списка72"/>
    <w:next w:val="af0"/>
    <w:uiPriority w:val="99"/>
    <w:semiHidden/>
    <w:unhideWhenUsed/>
    <w:rsid w:val="00DA0255"/>
  </w:style>
  <w:style w:type="numbering" w:customStyle="1" w:styleId="14210">
    <w:name w:val="Текущий список1421"/>
    <w:rsid w:val="00DA0255"/>
  </w:style>
  <w:style w:type="numbering" w:customStyle="1" w:styleId="111111421">
    <w:name w:val="1 / 1.1 / 1.1.1421"/>
    <w:basedOn w:val="af0"/>
    <w:next w:val="111111"/>
    <w:uiPriority w:val="99"/>
    <w:rsid w:val="00DA0255"/>
  </w:style>
  <w:style w:type="numbering" w:customStyle="1" w:styleId="1512">
    <w:name w:val="Нет списка151"/>
    <w:next w:val="af0"/>
    <w:semiHidden/>
    <w:unhideWhenUsed/>
    <w:rsid w:val="00DA0255"/>
  </w:style>
  <w:style w:type="numbering" w:customStyle="1" w:styleId="11311">
    <w:name w:val="Нет списка1131"/>
    <w:next w:val="af0"/>
    <w:semiHidden/>
    <w:unhideWhenUsed/>
    <w:rsid w:val="00DA0255"/>
  </w:style>
  <w:style w:type="numbering" w:customStyle="1" w:styleId="2311">
    <w:name w:val="Нет списка231"/>
    <w:next w:val="af0"/>
    <w:uiPriority w:val="99"/>
    <w:semiHidden/>
    <w:unhideWhenUsed/>
    <w:rsid w:val="00DA0255"/>
  </w:style>
  <w:style w:type="numbering" w:customStyle="1" w:styleId="3311">
    <w:name w:val="Нет списка331"/>
    <w:next w:val="af0"/>
    <w:uiPriority w:val="99"/>
    <w:semiHidden/>
    <w:unhideWhenUsed/>
    <w:rsid w:val="00DA0255"/>
  </w:style>
  <w:style w:type="numbering" w:customStyle="1" w:styleId="431">
    <w:name w:val="Нет списка431"/>
    <w:next w:val="af0"/>
    <w:uiPriority w:val="99"/>
    <w:semiHidden/>
    <w:unhideWhenUsed/>
    <w:rsid w:val="00DA0255"/>
  </w:style>
  <w:style w:type="numbering" w:customStyle="1" w:styleId="113110">
    <w:name w:val="Текущий список11311"/>
    <w:rsid w:val="00DA0255"/>
  </w:style>
  <w:style w:type="numbering" w:customStyle="1" w:styleId="1111111311">
    <w:name w:val="1 / 1.1 / 1.1.11311"/>
    <w:basedOn w:val="af0"/>
    <w:next w:val="111111"/>
    <w:rsid w:val="00DA0255"/>
  </w:style>
  <w:style w:type="numbering" w:customStyle="1" w:styleId="12310">
    <w:name w:val="Нет списка1231"/>
    <w:next w:val="af0"/>
    <w:semiHidden/>
    <w:unhideWhenUsed/>
    <w:rsid w:val="00DA0255"/>
  </w:style>
  <w:style w:type="numbering" w:customStyle="1" w:styleId="111310">
    <w:name w:val="Нет списка11131"/>
    <w:next w:val="af0"/>
    <w:semiHidden/>
    <w:unhideWhenUsed/>
    <w:rsid w:val="00DA0255"/>
  </w:style>
  <w:style w:type="numbering" w:customStyle="1" w:styleId="2131">
    <w:name w:val="Нет списка2131"/>
    <w:next w:val="af0"/>
    <w:uiPriority w:val="99"/>
    <w:semiHidden/>
    <w:unhideWhenUsed/>
    <w:rsid w:val="00DA0255"/>
  </w:style>
  <w:style w:type="numbering" w:customStyle="1" w:styleId="14130">
    <w:name w:val="Текущий список1413"/>
    <w:rsid w:val="00DA0255"/>
  </w:style>
  <w:style w:type="numbering" w:customStyle="1" w:styleId="111111413">
    <w:name w:val="1 / 1.1 / 1.1.1413"/>
    <w:basedOn w:val="af0"/>
    <w:next w:val="111111"/>
    <w:uiPriority w:val="99"/>
    <w:rsid w:val="00DA0255"/>
  </w:style>
  <w:style w:type="numbering" w:customStyle="1" w:styleId="812">
    <w:name w:val="Нет списка81"/>
    <w:next w:val="af0"/>
    <w:uiPriority w:val="99"/>
    <w:semiHidden/>
    <w:unhideWhenUsed/>
    <w:rsid w:val="00DA0255"/>
  </w:style>
  <w:style w:type="numbering" w:customStyle="1" w:styleId="15110">
    <w:name w:val="Текущий список1511"/>
    <w:rsid w:val="00DA0255"/>
  </w:style>
  <w:style w:type="numbering" w:customStyle="1" w:styleId="111111511">
    <w:name w:val="1 / 1.1 / 1.1.1511"/>
    <w:basedOn w:val="af0"/>
    <w:next w:val="111111"/>
    <w:uiPriority w:val="99"/>
    <w:rsid w:val="00DA0255"/>
  </w:style>
  <w:style w:type="numbering" w:customStyle="1" w:styleId="1610">
    <w:name w:val="Нет списка161"/>
    <w:next w:val="af0"/>
    <w:semiHidden/>
    <w:unhideWhenUsed/>
    <w:rsid w:val="00DA0255"/>
  </w:style>
  <w:style w:type="numbering" w:customStyle="1" w:styleId="11410">
    <w:name w:val="Нет списка1141"/>
    <w:next w:val="af0"/>
    <w:semiHidden/>
    <w:unhideWhenUsed/>
    <w:rsid w:val="00DA0255"/>
  </w:style>
  <w:style w:type="numbering" w:customStyle="1" w:styleId="2411">
    <w:name w:val="Нет списка241"/>
    <w:next w:val="af0"/>
    <w:uiPriority w:val="99"/>
    <w:semiHidden/>
    <w:unhideWhenUsed/>
    <w:rsid w:val="00DA0255"/>
  </w:style>
  <w:style w:type="numbering" w:customStyle="1" w:styleId="3410">
    <w:name w:val="Нет списка341"/>
    <w:next w:val="af0"/>
    <w:uiPriority w:val="99"/>
    <w:semiHidden/>
    <w:unhideWhenUsed/>
    <w:rsid w:val="00DA0255"/>
  </w:style>
  <w:style w:type="numbering" w:customStyle="1" w:styleId="441">
    <w:name w:val="Нет списка441"/>
    <w:next w:val="af0"/>
    <w:uiPriority w:val="99"/>
    <w:semiHidden/>
    <w:unhideWhenUsed/>
    <w:rsid w:val="00DA0255"/>
  </w:style>
  <w:style w:type="numbering" w:customStyle="1" w:styleId="11411">
    <w:name w:val="Текущий список1141"/>
    <w:rsid w:val="00DA0255"/>
  </w:style>
  <w:style w:type="numbering" w:customStyle="1" w:styleId="111111141">
    <w:name w:val="1 / 1.1 / 1.1.1141"/>
    <w:basedOn w:val="af0"/>
    <w:next w:val="111111"/>
    <w:rsid w:val="00DA0255"/>
  </w:style>
  <w:style w:type="numbering" w:customStyle="1" w:styleId="12410">
    <w:name w:val="Нет списка1241"/>
    <w:next w:val="af0"/>
    <w:semiHidden/>
    <w:unhideWhenUsed/>
    <w:rsid w:val="00DA0255"/>
  </w:style>
  <w:style w:type="numbering" w:customStyle="1" w:styleId="11141">
    <w:name w:val="Нет списка11141"/>
    <w:next w:val="af0"/>
    <w:semiHidden/>
    <w:unhideWhenUsed/>
    <w:rsid w:val="00DA0255"/>
  </w:style>
  <w:style w:type="numbering" w:customStyle="1" w:styleId="2141">
    <w:name w:val="Нет списка2141"/>
    <w:next w:val="af0"/>
    <w:uiPriority w:val="99"/>
    <w:semiHidden/>
    <w:unhideWhenUsed/>
    <w:rsid w:val="00DA0255"/>
  </w:style>
  <w:style w:type="numbering" w:customStyle="1" w:styleId="911">
    <w:name w:val="Нет списка91"/>
    <w:next w:val="af0"/>
    <w:uiPriority w:val="99"/>
    <w:semiHidden/>
    <w:unhideWhenUsed/>
    <w:rsid w:val="00DA0255"/>
  </w:style>
  <w:style w:type="numbering" w:customStyle="1" w:styleId="1611">
    <w:name w:val="Текущий список161"/>
    <w:rsid w:val="00DA0255"/>
  </w:style>
  <w:style w:type="numbering" w:customStyle="1" w:styleId="111111611">
    <w:name w:val="1 / 1.1 / 1.1.1611"/>
    <w:basedOn w:val="af0"/>
    <w:next w:val="111111"/>
    <w:uiPriority w:val="99"/>
    <w:rsid w:val="00DA0255"/>
  </w:style>
  <w:style w:type="numbering" w:customStyle="1" w:styleId="1710">
    <w:name w:val="Нет списка171"/>
    <w:next w:val="af0"/>
    <w:semiHidden/>
    <w:unhideWhenUsed/>
    <w:rsid w:val="00DA0255"/>
  </w:style>
  <w:style w:type="numbering" w:customStyle="1" w:styleId="11510">
    <w:name w:val="Нет списка1151"/>
    <w:next w:val="af0"/>
    <w:semiHidden/>
    <w:unhideWhenUsed/>
    <w:rsid w:val="00DA0255"/>
  </w:style>
  <w:style w:type="numbering" w:customStyle="1" w:styleId="2510">
    <w:name w:val="Нет списка251"/>
    <w:next w:val="af0"/>
    <w:uiPriority w:val="99"/>
    <w:semiHidden/>
    <w:unhideWhenUsed/>
    <w:rsid w:val="00DA0255"/>
  </w:style>
  <w:style w:type="numbering" w:customStyle="1" w:styleId="3510">
    <w:name w:val="Нет списка351"/>
    <w:next w:val="af0"/>
    <w:uiPriority w:val="99"/>
    <w:semiHidden/>
    <w:unhideWhenUsed/>
    <w:rsid w:val="00DA0255"/>
  </w:style>
  <w:style w:type="numbering" w:customStyle="1" w:styleId="451">
    <w:name w:val="Нет списка451"/>
    <w:next w:val="af0"/>
    <w:uiPriority w:val="99"/>
    <w:semiHidden/>
    <w:unhideWhenUsed/>
    <w:rsid w:val="00DA0255"/>
  </w:style>
  <w:style w:type="numbering" w:customStyle="1" w:styleId="11511">
    <w:name w:val="Текущий список1151"/>
    <w:rsid w:val="00DA0255"/>
  </w:style>
  <w:style w:type="numbering" w:customStyle="1" w:styleId="111111151">
    <w:name w:val="1 / 1.1 / 1.1.1151"/>
    <w:basedOn w:val="af0"/>
    <w:next w:val="111111"/>
    <w:rsid w:val="00DA0255"/>
  </w:style>
  <w:style w:type="numbering" w:customStyle="1" w:styleId="12510">
    <w:name w:val="Нет списка1251"/>
    <w:next w:val="af0"/>
    <w:semiHidden/>
    <w:unhideWhenUsed/>
    <w:rsid w:val="00DA0255"/>
  </w:style>
  <w:style w:type="numbering" w:customStyle="1" w:styleId="11151">
    <w:name w:val="Нет списка11151"/>
    <w:next w:val="af0"/>
    <w:semiHidden/>
    <w:unhideWhenUsed/>
    <w:rsid w:val="00DA0255"/>
  </w:style>
  <w:style w:type="numbering" w:customStyle="1" w:styleId="2151">
    <w:name w:val="Нет списка2151"/>
    <w:next w:val="af0"/>
    <w:uiPriority w:val="99"/>
    <w:semiHidden/>
    <w:unhideWhenUsed/>
    <w:rsid w:val="00DA0255"/>
  </w:style>
  <w:style w:type="numbering" w:customStyle="1" w:styleId="1010">
    <w:name w:val="Нет списка101"/>
    <w:next w:val="af0"/>
    <w:uiPriority w:val="99"/>
    <w:semiHidden/>
    <w:unhideWhenUsed/>
    <w:rsid w:val="00DA0255"/>
  </w:style>
  <w:style w:type="numbering" w:customStyle="1" w:styleId="1711">
    <w:name w:val="Текущий список171"/>
    <w:rsid w:val="00DA0255"/>
  </w:style>
  <w:style w:type="numbering" w:customStyle="1" w:styleId="1810">
    <w:name w:val="Нет списка181"/>
    <w:next w:val="af0"/>
    <w:semiHidden/>
    <w:unhideWhenUsed/>
    <w:rsid w:val="00DA0255"/>
  </w:style>
  <w:style w:type="numbering" w:customStyle="1" w:styleId="11610">
    <w:name w:val="Нет списка1161"/>
    <w:next w:val="af0"/>
    <w:semiHidden/>
    <w:unhideWhenUsed/>
    <w:rsid w:val="00DA0255"/>
  </w:style>
  <w:style w:type="numbering" w:customStyle="1" w:styleId="2610">
    <w:name w:val="Нет списка261"/>
    <w:next w:val="af0"/>
    <w:uiPriority w:val="99"/>
    <w:semiHidden/>
    <w:unhideWhenUsed/>
    <w:rsid w:val="00DA0255"/>
  </w:style>
  <w:style w:type="numbering" w:customStyle="1" w:styleId="3610">
    <w:name w:val="Нет списка361"/>
    <w:next w:val="af0"/>
    <w:uiPriority w:val="99"/>
    <w:semiHidden/>
    <w:unhideWhenUsed/>
    <w:rsid w:val="00DA0255"/>
  </w:style>
  <w:style w:type="numbering" w:customStyle="1" w:styleId="461">
    <w:name w:val="Нет списка461"/>
    <w:next w:val="af0"/>
    <w:uiPriority w:val="99"/>
    <w:semiHidden/>
    <w:unhideWhenUsed/>
    <w:rsid w:val="00DA0255"/>
  </w:style>
  <w:style w:type="numbering" w:customStyle="1" w:styleId="11611">
    <w:name w:val="Текущий список1161"/>
    <w:rsid w:val="00DA0255"/>
  </w:style>
  <w:style w:type="numbering" w:customStyle="1" w:styleId="111111161">
    <w:name w:val="1 / 1.1 / 1.1.1161"/>
    <w:basedOn w:val="af0"/>
    <w:next w:val="111111"/>
    <w:rsid w:val="00DA0255"/>
  </w:style>
  <w:style w:type="numbering" w:customStyle="1" w:styleId="12612">
    <w:name w:val="Нет списка1261"/>
    <w:next w:val="af0"/>
    <w:semiHidden/>
    <w:unhideWhenUsed/>
    <w:rsid w:val="00DA0255"/>
  </w:style>
  <w:style w:type="numbering" w:customStyle="1" w:styleId="11161">
    <w:name w:val="Нет списка11161"/>
    <w:next w:val="af0"/>
    <w:semiHidden/>
    <w:unhideWhenUsed/>
    <w:rsid w:val="00DA0255"/>
  </w:style>
  <w:style w:type="numbering" w:customStyle="1" w:styleId="2161">
    <w:name w:val="Нет списка2161"/>
    <w:next w:val="af0"/>
    <w:uiPriority w:val="99"/>
    <w:semiHidden/>
    <w:unhideWhenUsed/>
    <w:rsid w:val="00DA0255"/>
  </w:style>
  <w:style w:type="numbering" w:customStyle="1" w:styleId="1911">
    <w:name w:val="Нет списка191"/>
    <w:next w:val="af0"/>
    <w:uiPriority w:val="99"/>
    <w:semiHidden/>
    <w:unhideWhenUsed/>
    <w:rsid w:val="00DA0255"/>
  </w:style>
  <w:style w:type="numbering" w:customStyle="1" w:styleId="1811">
    <w:name w:val="Текущий список181"/>
    <w:rsid w:val="00DA0255"/>
  </w:style>
  <w:style w:type="numbering" w:customStyle="1" w:styleId="11111181">
    <w:name w:val="1 / 1.1 / 1.1.181"/>
    <w:basedOn w:val="af0"/>
    <w:next w:val="111111"/>
    <w:uiPriority w:val="99"/>
    <w:rsid w:val="00DA0255"/>
  </w:style>
  <w:style w:type="numbering" w:customStyle="1" w:styleId="11010">
    <w:name w:val="Нет списка1101"/>
    <w:next w:val="af0"/>
    <w:semiHidden/>
    <w:unhideWhenUsed/>
    <w:rsid w:val="00DA0255"/>
  </w:style>
  <w:style w:type="numbering" w:customStyle="1" w:styleId="11710">
    <w:name w:val="Нет списка1171"/>
    <w:next w:val="af0"/>
    <w:semiHidden/>
    <w:unhideWhenUsed/>
    <w:rsid w:val="00DA0255"/>
  </w:style>
  <w:style w:type="numbering" w:customStyle="1" w:styleId="2710">
    <w:name w:val="Нет списка271"/>
    <w:next w:val="af0"/>
    <w:uiPriority w:val="99"/>
    <w:semiHidden/>
    <w:unhideWhenUsed/>
    <w:rsid w:val="00DA0255"/>
  </w:style>
  <w:style w:type="numbering" w:customStyle="1" w:styleId="3710">
    <w:name w:val="Нет списка371"/>
    <w:next w:val="af0"/>
    <w:uiPriority w:val="99"/>
    <w:semiHidden/>
    <w:unhideWhenUsed/>
    <w:rsid w:val="00DA0255"/>
  </w:style>
  <w:style w:type="numbering" w:customStyle="1" w:styleId="471">
    <w:name w:val="Нет списка471"/>
    <w:next w:val="af0"/>
    <w:uiPriority w:val="99"/>
    <w:semiHidden/>
    <w:unhideWhenUsed/>
    <w:rsid w:val="00DA0255"/>
  </w:style>
  <w:style w:type="numbering" w:customStyle="1" w:styleId="11711">
    <w:name w:val="Текущий список1171"/>
    <w:rsid w:val="00DA0255"/>
  </w:style>
  <w:style w:type="numbering" w:customStyle="1" w:styleId="111111171">
    <w:name w:val="1 / 1.1 / 1.1.1171"/>
    <w:basedOn w:val="af0"/>
    <w:next w:val="111111"/>
    <w:rsid w:val="00DA0255"/>
  </w:style>
  <w:style w:type="numbering" w:customStyle="1" w:styleId="12711">
    <w:name w:val="Нет списка1271"/>
    <w:next w:val="af0"/>
    <w:semiHidden/>
    <w:unhideWhenUsed/>
    <w:rsid w:val="00DA0255"/>
  </w:style>
  <w:style w:type="numbering" w:customStyle="1" w:styleId="11171">
    <w:name w:val="Нет списка11171"/>
    <w:next w:val="af0"/>
    <w:semiHidden/>
    <w:unhideWhenUsed/>
    <w:rsid w:val="00DA0255"/>
  </w:style>
  <w:style w:type="numbering" w:customStyle="1" w:styleId="2171">
    <w:name w:val="Нет списка2171"/>
    <w:next w:val="af0"/>
    <w:uiPriority w:val="99"/>
    <w:semiHidden/>
    <w:unhideWhenUsed/>
    <w:rsid w:val="00DA0255"/>
  </w:style>
  <w:style w:type="numbering" w:customStyle="1" w:styleId="2010">
    <w:name w:val="Нет списка201"/>
    <w:next w:val="af0"/>
    <w:uiPriority w:val="99"/>
    <w:semiHidden/>
    <w:unhideWhenUsed/>
    <w:rsid w:val="00DA0255"/>
  </w:style>
  <w:style w:type="numbering" w:customStyle="1" w:styleId="1912">
    <w:name w:val="Текущий список191"/>
    <w:rsid w:val="00DA0255"/>
  </w:style>
  <w:style w:type="numbering" w:customStyle="1" w:styleId="11111191">
    <w:name w:val="1 / 1.1 / 1.1.191"/>
    <w:basedOn w:val="af0"/>
    <w:next w:val="111111"/>
    <w:uiPriority w:val="99"/>
    <w:rsid w:val="00DA0255"/>
  </w:style>
  <w:style w:type="numbering" w:customStyle="1" w:styleId="11810">
    <w:name w:val="Нет списка1181"/>
    <w:next w:val="af0"/>
    <w:semiHidden/>
    <w:unhideWhenUsed/>
    <w:rsid w:val="00DA0255"/>
  </w:style>
  <w:style w:type="numbering" w:customStyle="1" w:styleId="11910">
    <w:name w:val="Нет списка1191"/>
    <w:next w:val="af0"/>
    <w:semiHidden/>
    <w:unhideWhenUsed/>
    <w:rsid w:val="00DA0255"/>
  </w:style>
  <w:style w:type="numbering" w:customStyle="1" w:styleId="2811">
    <w:name w:val="Нет списка281"/>
    <w:next w:val="af0"/>
    <w:uiPriority w:val="99"/>
    <w:semiHidden/>
    <w:unhideWhenUsed/>
    <w:rsid w:val="00DA0255"/>
  </w:style>
  <w:style w:type="numbering" w:customStyle="1" w:styleId="381">
    <w:name w:val="Нет списка381"/>
    <w:next w:val="af0"/>
    <w:uiPriority w:val="99"/>
    <w:semiHidden/>
    <w:unhideWhenUsed/>
    <w:rsid w:val="00DA0255"/>
  </w:style>
  <w:style w:type="numbering" w:customStyle="1" w:styleId="481">
    <w:name w:val="Нет списка481"/>
    <w:next w:val="af0"/>
    <w:uiPriority w:val="99"/>
    <w:semiHidden/>
    <w:unhideWhenUsed/>
    <w:rsid w:val="00DA0255"/>
  </w:style>
  <w:style w:type="numbering" w:customStyle="1" w:styleId="11811">
    <w:name w:val="Текущий список1181"/>
    <w:rsid w:val="00DA0255"/>
  </w:style>
  <w:style w:type="numbering" w:customStyle="1" w:styleId="111111181">
    <w:name w:val="1 / 1.1 / 1.1.1181"/>
    <w:basedOn w:val="af0"/>
    <w:next w:val="111111"/>
    <w:rsid w:val="00DA0255"/>
  </w:style>
  <w:style w:type="numbering" w:customStyle="1" w:styleId="1281">
    <w:name w:val="Нет списка1281"/>
    <w:next w:val="af0"/>
    <w:semiHidden/>
    <w:unhideWhenUsed/>
    <w:rsid w:val="00DA0255"/>
  </w:style>
  <w:style w:type="numbering" w:customStyle="1" w:styleId="11181">
    <w:name w:val="Нет списка11181"/>
    <w:next w:val="af0"/>
    <w:semiHidden/>
    <w:unhideWhenUsed/>
    <w:rsid w:val="00DA0255"/>
  </w:style>
  <w:style w:type="numbering" w:customStyle="1" w:styleId="2181">
    <w:name w:val="Нет списка2181"/>
    <w:next w:val="af0"/>
    <w:uiPriority w:val="99"/>
    <w:semiHidden/>
    <w:unhideWhenUsed/>
    <w:rsid w:val="00DA0255"/>
  </w:style>
  <w:style w:type="numbering" w:customStyle="1" w:styleId="2910">
    <w:name w:val="Нет списка291"/>
    <w:next w:val="af0"/>
    <w:uiPriority w:val="99"/>
    <w:semiHidden/>
    <w:unhideWhenUsed/>
    <w:rsid w:val="00DA0255"/>
  </w:style>
  <w:style w:type="numbering" w:customStyle="1" w:styleId="11011">
    <w:name w:val="Текущий список1101"/>
    <w:rsid w:val="00DA0255"/>
  </w:style>
  <w:style w:type="numbering" w:customStyle="1" w:styleId="111111101">
    <w:name w:val="1 / 1.1 / 1.1.1101"/>
    <w:basedOn w:val="af0"/>
    <w:next w:val="111111"/>
    <w:uiPriority w:val="99"/>
    <w:rsid w:val="00DA0255"/>
  </w:style>
  <w:style w:type="numbering" w:customStyle="1" w:styleId="12010">
    <w:name w:val="Нет списка1201"/>
    <w:next w:val="af0"/>
    <w:semiHidden/>
    <w:unhideWhenUsed/>
    <w:rsid w:val="00DA0255"/>
  </w:style>
  <w:style w:type="numbering" w:customStyle="1" w:styleId="111011">
    <w:name w:val="Нет списка11101"/>
    <w:next w:val="af0"/>
    <w:semiHidden/>
    <w:unhideWhenUsed/>
    <w:rsid w:val="00DA0255"/>
  </w:style>
  <w:style w:type="numbering" w:customStyle="1" w:styleId="21010">
    <w:name w:val="Нет списка2101"/>
    <w:next w:val="af0"/>
    <w:uiPriority w:val="99"/>
    <w:semiHidden/>
    <w:unhideWhenUsed/>
    <w:rsid w:val="00DA0255"/>
  </w:style>
  <w:style w:type="numbering" w:customStyle="1" w:styleId="391">
    <w:name w:val="Нет списка391"/>
    <w:next w:val="af0"/>
    <w:uiPriority w:val="99"/>
    <w:semiHidden/>
    <w:unhideWhenUsed/>
    <w:rsid w:val="00DA0255"/>
  </w:style>
  <w:style w:type="numbering" w:customStyle="1" w:styleId="491">
    <w:name w:val="Нет списка491"/>
    <w:next w:val="af0"/>
    <w:uiPriority w:val="99"/>
    <w:semiHidden/>
    <w:unhideWhenUsed/>
    <w:rsid w:val="00DA0255"/>
  </w:style>
  <w:style w:type="numbering" w:customStyle="1" w:styleId="11911">
    <w:name w:val="Текущий список1191"/>
    <w:rsid w:val="00DA0255"/>
  </w:style>
  <w:style w:type="numbering" w:customStyle="1" w:styleId="111111191">
    <w:name w:val="1 / 1.1 / 1.1.1191"/>
    <w:basedOn w:val="af0"/>
    <w:next w:val="111111"/>
    <w:rsid w:val="00DA0255"/>
  </w:style>
  <w:style w:type="numbering" w:customStyle="1" w:styleId="1291">
    <w:name w:val="Нет списка1291"/>
    <w:next w:val="af0"/>
    <w:semiHidden/>
    <w:unhideWhenUsed/>
    <w:rsid w:val="00DA0255"/>
  </w:style>
  <w:style w:type="numbering" w:customStyle="1" w:styleId="11191">
    <w:name w:val="Нет списка11191"/>
    <w:next w:val="af0"/>
    <w:semiHidden/>
    <w:unhideWhenUsed/>
    <w:rsid w:val="00DA0255"/>
  </w:style>
  <w:style w:type="numbering" w:customStyle="1" w:styleId="2191">
    <w:name w:val="Нет списка2191"/>
    <w:next w:val="af0"/>
    <w:uiPriority w:val="99"/>
    <w:semiHidden/>
    <w:unhideWhenUsed/>
    <w:rsid w:val="00DA0255"/>
  </w:style>
  <w:style w:type="numbering" w:customStyle="1" w:styleId="3010">
    <w:name w:val="Нет списка301"/>
    <w:next w:val="af0"/>
    <w:uiPriority w:val="99"/>
    <w:semiHidden/>
    <w:unhideWhenUsed/>
    <w:rsid w:val="00DA0255"/>
  </w:style>
  <w:style w:type="numbering" w:customStyle="1" w:styleId="12011">
    <w:name w:val="Текущий список1201"/>
    <w:rsid w:val="00DA0255"/>
  </w:style>
  <w:style w:type="numbering" w:customStyle="1" w:styleId="111111201">
    <w:name w:val="1 / 1.1 / 1.1.1201"/>
    <w:basedOn w:val="af0"/>
    <w:next w:val="111111"/>
    <w:rsid w:val="00DA0255"/>
  </w:style>
  <w:style w:type="numbering" w:customStyle="1" w:styleId="1301">
    <w:name w:val="Нет списка1301"/>
    <w:next w:val="af0"/>
    <w:semiHidden/>
    <w:unhideWhenUsed/>
    <w:rsid w:val="00DA0255"/>
  </w:style>
  <w:style w:type="numbering" w:customStyle="1" w:styleId="11201">
    <w:name w:val="Нет списка11201"/>
    <w:next w:val="af0"/>
    <w:semiHidden/>
    <w:unhideWhenUsed/>
    <w:rsid w:val="00DA0255"/>
  </w:style>
  <w:style w:type="numbering" w:customStyle="1" w:styleId="2201">
    <w:name w:val="Нет списка2201"/>
    <w:next w:val="af0"/>
    <w:uiPriority w:val="99"/>
    <w:semiHidden/>
    <w:unhideWhenUsed/>
    <w:rsid w:val="00DA0255"/>
  </w:style>
  <w:style w:type="numbering" w:customStyle="1" w:styleId="3101">
    <w:name w:val="Нет списка3101"/>
    <w:next w:val="af0"/>
    <w:uiPriority w:val="99"/>
    <w:semiHidden/>
    <w:unhideWhenUsed/>
    <w:rsid w:val="00DA0255"/>
  </w:style>
  <w:style w:type="numbering" w:customStyle="1" w:styleId="4101">
    <w:name w:val="Нет списка4101"/>
    <w:next w:val="af0"/>
    <w:uiPriority w:val="99"/>
    <w:semiHidden/>
    <w:unhideWhenUsed/>
    <w:rsid w:val="00DA0255"/>
  </w:style>
  <w:style w:type="numbering" w:customStyle="1" w:styleId="12101">
    <w:name w:val="Нет списка12101"/>
    <w:next w:val="af0"/>
    <w:semiHidden/>
    <w:unhideWhenUsed/>
    <w:rsid w:val="00DA0255"/>
  </w:style>
  <w:style w:type="numbering" w:customStyle="1" w:styleId="12121">
    <w:name w:val="Текущий список1212"/>
    <w:rsid w:val="00DA0255"/>
  </w:style>
  <w:style w:type="numbering" w:customStyle="1" w:styleId="11111121311">
    <w:name w:val="1 / 1.1 / 1.1.121311"/>
    <w:basedOn w:val="af0"/>
    <w:next w:val="111111"/>
    <w:rsid w:val="00DA0255"/>
  </w:style>
  <w:style w:type="numbering" w:customStyle="1" w:styleId="111101">
    <w:name w:val="Нет списка111101"/>
    <w:next w:val="af0"/>
    <w:semiHidden/>
    <w:unhideWhenUsed/>
    <w:rsid w:val="00DA0255"/>
  </w:style>
  <w:style w:type="numbering" w:customStyle="1" w:styleId="21101">
    <w:name w:val="Нет списка21101"/>
    <w:next w:val="af0"/>
    <w:uiPriority w:val="99"/>
    <w:semiHidden/>
    <w:unhideWhenUsed/>
    <w:rsid w:val="00DA0255"/>
  </w:style>
  <w:style w:type="numbering" w:customStyle="1" w:styleId="540">
    <w:name w:val="Нет списка54"/>
    <w:next w:val="af0"/>
    <w:uiPriority w:val="99"/>
    <w:semiHidden/>
    <w:unhideWhenUsed/>
    <w:rsid w:val="00DA0255"/>
  </w:style>
  <w:style w:type="numbering" w:customStyle="1" w:styleId="1341">
    <w:name w:val="Нет списка134"/>
    <w:next w:val="af0"/>
    <w:semiHidden/>
    <w:unhideWhenUsed/>
    <w:rsid w:val="00DA0255"/>
  </w:style>
  <w:style w:type="numbering" w:customStyle="1" w:styleId="1282">
    <w:name w:val="Текущий список128"/>
    <w:rsid w:val="00DA0255"/>
  </w:style>
  <w:style w:type="numbering" w:customStyle="1" w:styleId="11111128">
    <w:name w:val="1 / 1.1 / 1.1.128"/>
    <w:basedOn w:val="af0"/>
    <w:next w:val="111111"/>
    <w:rsid w:val="00DA0255"/>
  </w:style>
  <w:style w:type="numbering" w:customStyle="1" w:styleId="11240">
    <w:name w:val="Нет списка1124"/>
    <w:next w:val="af0"/>
    <w:semiHidden/>
    <w:unhideWhenUsed/>
    <w:rsid w:val="00DA0255"/>
  </w:style>
  <w:style w:type="numbering" w:customStyle="1" w:styleId="11114">
    <w:name w:val="Нет списка11114"/>
    <w:next w:val="af0"/>
    <w:semiHidden/>
    <w:unhideWhenUsed/>
    <w:rsid w:val="00DA0255"/>
  </w:style>
  <w:style w:type="numbering" w:customStyle="1" w:styleId="2240">
    <w:name w:val="Нет списка224"/>
    <w:next w:val="af0"/>
    <w:uiPriority w:val="99"/>
    <w:semiHidden/>
    <w:unhideWhenUsed/>
    <w:rsid w:val="00DA0255"/>
  </w:style>
  <w:style w:type="numbering" w:customStyle="1" w:styleId="3140">
    <w:name w:val="Нет списка314"/>
    <w:next w:val="af0"/>
    <w:uiPriority w:val="99"/>
    <w:semiHidden/>
    <w:unhideWhenUsed/>
    <w:rsid w:val="00DA0255"/>
  </w:style>
  <w:style w:type="numbering" w:customStyle="1" w:styleId="2114">
    <w:name w:val="Нет списка2114"/>
    <w:next w:val="af0"/>
    <w:uiPriority w:val="99"/>
    <w:semiHidden/>
    <w:unhideWhenUsed/>
    <w:rsid w:val="00DA0255"/>
  </w:style>
  <w:style w:type="numbering" w:customStyle="1" w:styleId="4140">
    <w:name w:val="Нет списка414"/>
    <w:next w:val="af0"/>
    <w:uiPriority w:val="99"/>
    <w:semiHidden/>
    <w:unhideWhenUsed/>
    <w:rsid w:val="00DA0255"/>
  </w:style>
  <w:style w:type="table" w:customStyle="1" w:styleId="2132">
    <w:name w:val="Сетка таблицы213"/>
    <w:basedOn w:val="af"/>
    <w:next w:val="affffff7"/>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Текущий список1114"/>
    <w:rsid w:val="00DA0255"/>
  </w:style>
  <w:style w:type="numbering" w:customStyle="1" w:styleId="111111114">
    <w:name w:val="1 / 1.1 / 1.1.1114"/>
    <w:basedOn w:val="af0"/>
    <w:next w:val="111111"/>
    <w:rsid w:val="00DA0255"/>
  </w:style>
  <w:style w:type="numbering" w:customStyle="1" w:styleId="12140">
    <w:name w:val="Нет списка1214"/>
    <w:next w:val="af0"/>
    <w:semiHidden/>
    <w:unhideWhenUsed/>
    <w:rsid w:val="00DA0255"/>
  </w:style>
  <w:style w:type="numbering" w:customStyle="1" w:styleId="550">
    <w:name w:val="Нет списка55"/>
    <w:next w:val="af0"/>
    <w:uiPriority w:val="99"/>
    <w:semiHidden/>
    <w:unhideWhenUsed/>
    <w:rsid w:val="00DA0255"/>
  </w:style>
  <w:style w:type="numbering" w:customStyle="1" w:styleId="1292">
    <w:name w:val="Текущий список129"/>
    <w:rsid w:val="00DA0255"/>
  </w:style>
  <w:style w:type="numbering" w:customStyle="1" w:styleId="11111129">
    <w:name w:val="1 / 1.1 / 1.1.129"/>
    <w:basedOn w:val="af0"/>
    <w:next w:val="111111"/>
    <w:uiPriority w:val="99"/>
    <w:rsid w:val="00DA0255"/>
  </w:style>
  <w:style w:type="numbering" w:customStyle="1" w:styleId="1350">
    <w:name w:val="Нет списка135"/>
    <w:next w:val="af0"/>
    <w:semiHidden/>
    <w:unhideWhenUsed/>
    <w:rsid w:val="00DA0255"/>
  </w:style>
  <w:style w:type="numbering" w:customStyle="1" w:styleId="11115">
    <w:name w:val="Нет списка11115"/>
    <w:next w:val="af0"/>
    <w:semiHidden/>
    <w:unhideWhenUsed/>
    <w:rsid w:val="00DA0255"/>
  </w:style>
  <w:style w:type="numbering" w:customStyle="1" w:styleId="3150">
    <w:name w:val="Нет списка315"/>
    <w:next w:val="af0"/>
    <w:uiPriority w:val="99"/>
    <w:semiHidden/>
    <w:unhideWhenUsed/>
    <w:rsid w:val="00DA0255"/>
  </w:style>
  <w:style w:type="numbering" w:customStyle="1" w:styleId="4150">
    <w:name w:val="Нет списка415"/>
    <w:next w:val="af0"/>
    <w:uiPriority w:val="99"/>
    <w:semiHidden/>
    <w:unhideWhenUsed/>
    <w:rsid w:val="00DA0255"/>
  </w:style>
  <w:style w:type="numbering" w:customStyle="1" w:styleId="11152">
    <w:name w:val="Текущий список1115"/>
    <w:rsid w:val="00DA0255"/>
  </w:style>
  <w:style w:type="numbering" w:customStyle="1" w:styleId="111111115">
    <w:name w:val="1 / 1.1 / 1.1.1115"/>
    <w:basedOn w:val="af0"/>
    <w:next w:val="111111"/>
    <w:rsid w:val="00DA0255"/>
  </w:style>
  <w:style w:type="numbering" w:customStyle="1" w:styleId="1215">
    <w:name w:val="Нет списка1215"/>
    <w:next w:val="af0"/>
    <w:semiHidden/>
    <w:unhideWhenUsed/>
    <w:rsid w:val="00DA0255"/>
  </w:style>
  <w:style w:type="numbering" w:customStyle="1" w:styleId="1111130">
    <w:name w:val="Нет списка111113"/>
    <w:next w:val="af0"/>
    <w:semiHidden/>
    <w:unhideWhenUsed/>
    <w:rsid w:val="00DA0255"/>
  </w:style>
  <w:style w:type="numbering" w:customStyle="1" w:styleId="2115">
    <w:name w:val="Нет списка2115"/>
    <w:next w:val="af0"/>
    <w:uiPriority w:val="99"/>
    <w:semiHidden/>
    <w:unhideWhenUsed/>
    <w:rsid w:val="00DA0255"/>
  </w:style>
  <w:style w:type="numbering" w:customStyle="1" w:styleId="630">
    <w:name w:val="Нет списка63"/>
    <w:next w:val="af0"/>
    <w:uiPriority w:val="99"/>
    <w:semiHidden/>
    <w:unhideWhenUsed/>
    <w:rsid w:val="00DA0255"/>
  </w:style>
  <w:style w:type="numbering" w:customStyle="1" w:styleId="1351">
    <w:name w:val="Текущий список135"/>
    <w:rsid w:val="00DA0255"/>
  </w:style>
  <w:style w:type="numbering" w:customStyle="1" w:styleId="11111135">
    <w:name w:val="1 / 1.1 / 1.1.135"/>
    <w:basedOn w:val="af0"/>
    <w:next w:val="111111"/>
    <w:uiPriority w:val="99"/>
    <w:rsid w:val="00DA0255"/>
  </w:style>
  <w:style w:type="numbering" w:customStyle="1" w:styleId="1423">
    <w:name w:val="Нет списка142"/>
    <w:next w:val="af0"/>
    <w:semiHidden/>
    <w:unhideWhenUsed/>
    <w:rsid w:val="00DA0255"/>
  </w:style>
  <w:style w:type="numbering" w:customStyle="1" w:styleId="11252">
    <w:name w:val="Нет списка1125"/>
    <w:next w:val="af0"/>
    <w:semiHidden/>
    <w:unhideWhenUsed/>
    <w:rsid w:val="00DA0255"/>
  </w:style>
  <w:style w:type="numbering" w:customStyle="1" w:styleId="2250">
    <w:name w:val="Нет списка225"/>
    <w:next w:val="af0"/>
    <w:uiPriority w:val="99"/>
    <w:semiHidden/>
    <w:unhideWhenUsed/>
    <w:rsid w:val="00DA0255"/>
  </w:style>
  <w:style w:type="numbering" w:customStyle="1" w:styleId="3220">
    <w:name w:val="Нет списка322"/>
    <w:next w:val="af0"/>
    <w:uiPriority w:val="99"/>
    <w:semiHidden/>
    <w:unhideWhenUsed/>
    <w:rsid w:val="00DA0255"/>
  </w:style>
  <w:style w:type="numbering" w:customStyle="1" w:styleId="422">
    <w:name w:val="Нет списка422"/>
    <w:next w:val="af0"/>
    <w:uiPriority w:val="99"/>
    <w:semiHidden/>
    <w:unhideWhenUsed/>
    <w:rsid w:val="00DA0255"/>
  </w:style>
  <w:style w:type="numbering" w:customStyle="1" w:styleId="112211">
    <w:name w:val="Текущий список112211"/>
    <w:rsid w:val="00DA0255"/>
  </w:style>
  <w:style w:type="numbering" w:customStyle="1" w:styleId="1111111221">
    <w:name w:val="1 / 1.1 / 1.1.11221"/>
    <w:basedOn w:val="af0"/>
    <w:next w:val="111111"/>
    <w:rsid w:val="00DA0255"/>
  </w:style>
  <w:style w:type="numbering" w:customStyle="1" w:styleId="12220">
    <w:name w:val="Нет списка1222"/>
    <w:next w:val="af0"/>
    <w:semiHidden/>
    <w:unhideWhenUsed/>
    <w:rsid w:val="00DA0255"/>
  </w:style>
  <w:style w:type="numbering" w:customStyle="1" w:styleId="111220">
    <w:name w:val="Нет списка11122"/>
    <w:next w:val="af0"/>
    <w:semiHidden/>
    <w:unhideWhenUsed/>
    <w:rsid w:val="00DA0255"/>
  </w:style>
  <w:style w:type="numbering" w:customStyle="1" w:styleId="21220">
    <w:name w:val="Нет списка2122"/>
    <w:next w:val="af0"/>
    <w:uiPriority w:val="99"/>
    <w:semiHidden/>
    <w:unhideWhenUsed/>
    <w:rsid w:val="00DA0255"/>
  </w:style>
  <w:style w:type="numbering" w:customStyle="1" w:styleId="730">
    <w:name w:val="Нет списка73"/>
    <w:next w:val="af0"/>
    <w:uiPriority w:val="99"/>
    <w:semiHidden/>
    <w:unhideWhenUsed/>
    <w:rsid w:val="00DA0255"/>
  </w:style>
  <w:style w:type="numbering" w:customStyle="1" w:styleId="1431">
    <w:name w:val="Текущий список143"/>
    <w:rsid w:val="00DA0255"/>
  </w:style>
  <w:style w:type="numbering" w:customStyle="1" w:styleId="11111143">
    <w:name w:val="1 / 1.1 / 1.1.143"/>
    <w:basedOn w:val="af0"/>
    <w:next w:val="111111"/>
    <w:uiPriority w:val="99"/>
    <w:rsid w:val="00DA0255"/>
  </w:style>
  <w:style w:type="numbering" w:customStyle="1" w:styleId="1522">
    <w:name w:val="Нет списка152"/>
    <w:next w:val="af0"/>
    <w:semiHidden/>
    <w:unhideWhenUsed/>
    <w:rsid w:val="00DA0255"/>
  </w:style>
  <w:style w:type="numbering" w:customStyle="1" w:styleId="1132">
    <w:name w:val="Нет списка1132"/>
    <w:next w:val="af0"/>
    <w:semiHidden/>
    <w:unhideWhenUsed/>
    <w:rsid w:val="00DA0255"/>
  </w:style>
  <w:style w:type="numbering" w:customStyle="1" w:styleId="2321">
    <w:name w:val="Нет списка232"/>
    <w:next w:val="af0"/>
    <w:uiPriority w:val="99"/>
    <w:semiHidden/>
    <w:unhideWhenUsed/>
    <w:rsid w:val="00DA0255"/>
  </w:style>
  <w:style w:type="numbering" w:customStyle="1" w:styleId="332">
    <w:name w:val="Нет списка332"/>
    <w:next w:val="af0"/>
    <w:uiPriority w:val="99"/>
    <w:semiHidden/>
    <w:unhideWhenUsed/>
    <w:rsid w:val="00DA0255"/>
  </w:style>
  <w:style w:type="numbering" w:customStyle="1" w:styleId="432">
    <w:name w:val="Нет списка432"/>
    <w:next w:val="af0"/>
    <w:uiPriority w:val="99"/>
    <w:semiHidden/>
    <w:unhideWhenUsed/>
    <w:rsid w:val="00DA0255"/>
  </w:style>
  <w:style w:type="numbering" w:customStyle="1" w:styleId="11320">
    <w:name w:val="Текущий список1132"/>
    <w:rsid w:val="00DA0255"/>
  </w:style>
  <w:style w:type="numbering" w:customStyle="1" w:styleId="111111132">
    <w:name w:val="1 / 1.1 / 1.1.1132"/>
    <w:basedOn w:val="af0"/>
    <w:next w:val="111111"/>
    <w:rsid w:val="00DA0255"/>
  </w:style>
  <w:style w:type="numbering" w:customStyle="1" w:styleId="1232">
    <w:name w:val="Нет списка1232"/>
    <w:next w:val="af0"/>
    <w:semiHidden/>
    <w:unhideWhenUsed/>
    <w:rsid w:val="00DA0255"/>
  </w:style>
  <w:style w:type="numbering" w:customStyle="1" w:styleId="111320">
    <w:name w:val="Нет списка11132"/>
    <w:next w:val="af0"/>
    <w:semiHidden/>
    <w:unhideWhenUsed/>
    <w:rsid w:val="00DA0255"/>
  </w:style>
  <w:style w:type="numbering" w:customStyle="1" w:styleId="21320">
    <w:name w:val="Нет списка2132"/>
    <w:next w:val="af0"/>
    <w:uiPriority w:val="99"/>
    <w:semiHidden/>
    <w:unhideWhenUsed/>
    <w:rsid w:val="00DA0255"/>
  </w:style>
  <w:style w:type="numbering" w:customStyle="1" w:styleId="1414">
    <w:name w:val="Текущий список1414"/>
    <w:rsid w:val="00DA0255"/>
  </w:style>
  <w:style w:type="numbering" w:customStyle="1" w:styleId="111111414">
    <w:name w:val="1 / 1.1 / 1.1.1414"/>
    <w:basedOn w:val="af0"/>
    <w:next w:val="111111"/>
    <w:uiPriority w:val="99"/>
    <w:rsid w:val="00DA0255"/>
  </w:style>
  <w:style w:type="numbering" w:customStyle="1" w:styleId="820">
    <w:name w:val="Нет списка82"/>
    <w:next w:val="af0"/>
    <w:uiPriority w:val="99"/>
    <w:semiHidden/>
    <w:unhideWhenUsed/>
    <w:rsid w:val="00DA0255"/>
  </w:style>
  <w:style w:type="numbering" w:customStyle="1" w:styleId="15210">
    <w:name w:val="Текущий список1521"/>
    <w:rsid w:val="00DA0255"/>
  </w:style>
  <w:style w:type="numbering" w:customStyle="1" w:styleId="11111152">
    <w:name w:val="1 / 1.1 / 1.1.152"/>
    <w:basedOn w:val="af0"/>
    <w:next w:val="111111"/>
    <w:uiPriority w:val="99"/>
    <w:rsid w:val="00DA0255"/>
  </w:style>
  <w:style w:type="numbering" w:customStyle="1" w:styleId="1621">
    <w:name w:val="Нет списка162"/>
    <w:next w:val="af0"/>
    <w:semiHidden/>
    <w:unhideWhenUsed/>
    <w:rsid w:val="00DA0255"/>
  </w:style>
  <w:style w:type="numbering" w:customStyle="1" w:styleId="1142">
    <w:name w:val="Нет списка1142"/>
    <w:next w:val="af0"/>
    <w:semiHidden/>
    <w:unhideWhenUsed/>
    <w:rsid w:val="00DA0255"/>
  </w:style>
  <w:style w:type="numbering" w:customStyle="1" w:styleId="2420">
    <w:name w:val="Нет списка242"/>
    <w:next w:val="af0"/>
    <w:uiPriority w:val="99"/>
    <w:semiHidden/>
    <w:unhideWhenUsed/>
    <w:rsid w:val="00DA0255"/>
  </w:style>
  <w:style w:type="numbering" w:customStyle="1" w:styleId="342">
    <w:name w:val="Нет списка342"/>
    <w:next w:val="af0"/>
    <w:uiPriority w:val="99"/>
    <w:semiHidden/>
    <w:unhideWhenUsed/>
    <w:rsid w:val="00DA0255"/>
  </w:style>
  <w:style w:type="numbering" w:customStyle="1" w:styleId="442">
    <w:name w:val="Нет списка442"/>
    <w:next w:val="af0"/>
    <w:uiPriority w:val="99"/>
    <w:semiHidden/>
    <w:unhideWhenUsed/>
    <w:rsid w:val="00DA0255"/>
  </w:style>
  <w:style w:type="numbering" w:customStyle="1" w:styleId="11420">
    <w:name w:val="Текущий список1142"/>
    <w:rsid w:val="00DA0255"/>
  </w:style>
  <w:style w:type="numbering" w:customStyle="1" w:styleId="111111142">
    <w:name w:val="1 / 1.1 / 1.1.1142"/>
    <w:basedOn w:val="af0"/>
    <w:next w:val="111111"/>
    <w:rsid w:val="00DA0255"/>
  </w:style>
  <w:style w:type="numbering" w:customStyle="1" w:styleId="1242">
    <w:name w:val="Нет списка1242"/>
    <w:next w:val="af0"/>
    <w:semiHidden/>
    <w:unhideWhenUsed/>
    <w:rsid w:val="00DA0255"/>
  </w:style>
  <w:style w:type="numbering" w:customStyle="1" w:styleId="111420">
    <w:name w:val="Нет списка11142"/>
    <w:next w:val="af0"/>
    <w:semiHidden/>
    <w:unhideWhenUsed/>
    <w:rsid w:val="00DA0255"/>
  </w:style>
  <w:style w:type="numbering" w:customStyle="1" w:styleId="2142">
    <w:name w:val="Нет списка2142"/>
    <w:next w:val="af0"/>
    <w:uiPriority w:val="99"/>
    <w:semiHidden/>
    <w:unhideWhenUsed/>
    <w:rsid w:val="00DA0255"/>
  </w:style>
  <w:style w:type="numbering" w:customStyle="1" w:styleId="921">
    <w:name w:val="Нет списка92"/>
    <w:next w:val="af0"/>
    <w:uiPriority w:val="99"/>
    <w:semiHidden/>
    <w:unhideWhenUsed/>
    <w:rsid w:val="00DA0255"/>
  </w:style>
  <w:style w:type="numbering" w:customStyle="1" w:styleId="1622">
    <w:name w:val="Текущий список162"/>
    <w:rsid w:val="00DA0255"/>
  </w:style>
  <w:style w:type="numbering" w:customStyle="1" w:styleId="11111162">
    <w:name w:val="1 / 1.1 / 1.1.162"/>
    <w:basedOn w:val="af0"/>
    <w:next w:val="111111"/>
    <w:uiPriority w:val="99"/>
    <w:rsid w:val="00DA0255"/>
  </w:style>
  <w:style w:type="numbering" w:customStyle="1" w:styleId="1721">
    <w:name w:val="Нет списка172"/>
    <w:next w:val="af0"/>
    <w:semiHidden/>
    <w:unhideWhenUsed/>
    <w:rsid w:val="00DA0255"/>
  </w:style>
  <w:style w:type="numbering" w:customStyle="1" w:styleId="1152">
    <w:name w:val="Нет списка1152"/>
    <w:next w:val="af0"/>
    <w:semiHidden/>
    <w:unhideWhenUsed/>
    <w:rsid w:val="00DA0255"/>
  </w:style>
  <w:style w:type="numbering" w:customStyle="1" w:styleId="2520">
    <w:name w:val="Нет списка252"/>
    <w:next w:val="af0"/>
    <w:uiPriority w:val="99"/>
    <w:semiHidden/>
    <w:unhideWhenUsed/>
    <w:rsid w:val="00DA0255"/>
  </w:style>
  <w:style w:type="numbering" w:customStyle="1" w:styleId="352">
    <w:name w:val="Нет списка352"/>
    <w:next w:val="af0"/>
    <w:uiPriority w:val="99"/>
    <w:semiHidden/>
    <w:unhideWhenUsed/>
    <w:rsid w:val="00DA0255"/>
  </w:style>
  <w:style w:type="numbering" w:customStyle="1" w:styleId="452">
    <w:name w:val="Нет списка452"/>
    <w:next w:val="af0"/>
    <w:uiPriority w:val="99"/>
    <w:semiHidden/>
    <w:unhideWhenUsed/>
    <w:rsid w:val="00DA0255"/>
  </w:style>
  <w:style w:type="numbering" w:customStyle="1" w:styleId="11520">
    <w:name w:val="Текущий список1152"/>
    <w:rsid w:val="00DA0255"/>
  </w:style>
  <w:style w:type="numbering" w:customStyle="1" w:styleId="111111152">
    <w:name w:val="1 / 1.1 / 1.1.1152"/>
    <w:basedOn w:val="af0"/>
    <w:next w:val="111111"/>
    <w:rsid w:val="00DA0255"/>
  </w:style>
  <w:style w:type="numbering" w:customStyle="1" w:styleId="1252">
    <w:name w:val="Нет списка1252"/>
    <w:next w:val="af0"/>
    <w:semiHidden/>
    <w:unhideWhenUsed/>
    <w:rsid w:val="00DA0255"/>
  </w:style>
  <w:style w:type="numbering" w:customStyle="1" w:styleId="111520">
    <w:name w:val="Нет списка11152"/>
    <w:next w:val="af0"/>
    <w:semiHidden/>
    <w:unhideWhenUsed/>
    <w:rsid w:val="00DA0255"/>
  </w:style>
  <w:style w:type="numbering" w:customStyle="1" w:styleId="2152">
    <w:name w:val="Нет списка2152"/>
    <w:next w:val="af0"/>
    <w:uiPriority w:val="99"/>
    <w:semiHidden/>
    <w:unhideWhenUsed/>
    <w:rsid w:val="00DA0255"/>
  </w:style>
  <w:style w:type="numbering" w:customStyle="1" w:styleId="1021">
    <w:name w:val="Нет списка102"/>
    <w:next w:val="af0"/>
    <w:uiPriority w:val="99"/>
    <w:semiHidden/>
    <w:unhideWhenUsed/>
    <w:rsid w:val="00DA0255"/>
  </w:style>
  <w:style w:type="numbering" w:customStyle="1" w:styleId="1722">
    <w:name w:val="Текущий список172"/>
    <w:rsid w:val="00DA0255"/>
  </w:style>
  <w:style w:type="numbering" w:customStyle="1" w:styleId="11111172">
    <w:name w:val="1 / 1.1 / 1.1.172"/>
    <w:basedOn w:val="af0"/>
    <w:next w:val="111111"/>
    <w:uiPriority w:val="99"/>
    <w:rsid w:val="00DA0255"/>
  </w:style>
  <w:style w:type="numbering" w:customStyle="1" w:styleId="1820">
    <w:name w:val="Нет списка182"/>
    <w:next w:val="af0"/>
    <w:semiHidden/>
    <w:unhideWhenUsed/>
    <w:rsid w:val="00DA0255"/>
  </w:style>
  <w:style w:type="numbering" w:customStyle="1" w:styleId="1162">
    <w:name w:val="Нет списка1162"/>
    <w:next w:val="af0"/>
    <w:semiHidden/>
    <w:unhideWhenUsed/>
    <w:rsid w:val="00DA0255"/>
  </w:style>
  <w:style w:type="numbering" w:customStyle="1" w:styleId="2620">
    <w:name w:val="Нет списка262"/>
    <w:next w:val="af0"/>
    <w:uiPriority w:val="99"/>
    <w:semiHidden/>
    <w:unhideWhenUsed/>
    <w:rsid w:val="00DA0255"/>
  </w:style>
  <w:style w:type="numbering" w:customStyle="1" w:styleId="362">
    <w:name w:val="Нет списка362"/>
    <w:next w:val="af0"/>
    <w:uiPriority w:val="99"/>
    <w:semiHidden/>
    <w:unhideWhenUsed/>
    <w:rsid w:val="00DA0255"/>
  </w:style>
  <w:style w:type="numbering" w:customStyle="1" w:styleId="462">
    <w:name w:val="Нет списка462"/>
    <w:next w:val="af0"/>
    <w:uiPriority w:val="99"/>
    <w:semiHidden/>
    <w:unhideWhenUsed/>
    <w:rsid w:val="00DA0255"/>
  </w:style>
  <w:style w:type="numbering" w:customStyle="1" w:styleId="11620">
    <w:name w:val="Текущий список1162"/>
    <w:rsid w:val="00DA0255"/>
  </w:style>
  <w:style w:type="numbering" w:customStyle="1" w:styleId="111111162">
    <w:name w:val="1 / 1.1 / 1.1.1162"/>
    <w:basedOn w:val="af0"/>
    <w:next w:val="111111"/>
    <w:rsid w:val="00DA0255"/>
  </w:style>
  <w:style w:type="numbering" w:customStyle="1" w:styleId="1262">
    <w:name w:val="Нет списка1262"/>
    <w:next w:val="af0"/>
    <w:semiHidden/>
    <w:unhideWhenUsed/>
    <w:rsid w:val="00DA0255"/>
  </w:style>
  <w:style w:type="numbering" w:customStyle="1" w:styleId="11162">
    <w:name w:val="Нет списка11162"/>
    <w:next w:val="af0"/>
    <w:semiHidden/>
    <w:unhideWhenUsed/>
    <w:rsid w:val="00DA0255"/>
  </w:style>
  <w:style w:type="numbering" w:customStyle="1" w:styleId="2162">
    <w:name w:val="Нет списка2162"/>
    <w:next w:val="af0"/>
    <w:uiPriority w:val="99"/>
    <w:semiHidden/>
    <w:unhideWhenUsed/>
    <w:rsid w:val="00DA0255"/>
  </w:style>
  <w:style w:type="numbering" w:customStyle="1" w:styleId="1921">
    <w:name w:val="Нет списка192"/>
    <w:next w:val="af0"/>
    <w:uiPriority w:val="99"/>
    <w:semiHidden/>
    <w:unhideWhenUsed/>
    <w:rsid w:val="00DA0255"/>
  </w:style>
  <w:style w:type="numbering" w:customStyle="1" w:styleId="1821">
    <w:name w:val="Текущий список182"/>
    <w:rsid w:val="00DA0255"/>
  </w:style>
  <w:style w:type="numbering" w:customStyle="1" w:styleId="11111182">
    <w:name w:val="1 / 1.1 / 1.1.182"/>
    <w:basedOn w:val="af0"/>
    <w:next w:val="111111"/>
    <w:uiPriority w:val="99"/>
    <w:rsid w:val="00DA0255"/>
  </w:style>
  <w:style w:type="numbering" w:customStyle="1" w:styleId="11020">
    <w:name w:val="Нет списка1102"/>
    <w:next w:val="af0"/>
    <w:semiHidden/>
    <w:unhideWhenUsed/>
    <w:rsid w:val="00DA0255"/>
  </w:style>
  <w:style w:type="numbering" w:customStyle="1" w:styleId="1172">
    <w:name w:val="Нет списка1172"/>
    <w:next w:val="af0"/>
    <w:semiHidden/>
    <w:unhideWhenUsed/>
    <w:rsid w:val="00DA0255"/>
  </w:style>
  <w:style w:type="numbering" w:customStyle="1" w:styleId="2720">
    <w:name w:val="Нет списка272"/>
    <w:next w:val="af0"/>
    <w:uiPriority w:val="99"/>
    <w:semiHidden/>
    <w:unhideWhenUsed/>
    <w:rsid w:val="00DA0255"/>
  </w:style>
  <w:style w:type="numbering" w:customStyle="1" w:styleId="372">
    <w:name w:val="Нет списка372"/>
    <w:next w:val="af0"/>
    <w:uiPriority w:val="99"/>
    <w:semiHidden/>
    <w:unhideWhenUsed/>
    <w:rsid w:val="00DA0255"/>
  </w:style>
  <w:style w:type="numbering" w:customStyle="1" w:styleId="472">
    <w:name w:val="Нет списка472"/>
    <w:next w:val="af0"/>
    <w:uiPriority w:val="99"/>
    <w:semiHidden/>
    <w:unhideWhenUsed/>
    <w:rsid w:val="00DA0255"/>
  </w:style>
  <w:style w:type="numbering" w:customStyle="1" w:styleId="11720">
    <w:name w:val="Текущий список1172"/>
    <w:rsid w:val="00DA0255"/>
  </w:style>
  <w:style w:type="numbering" w:customStyle="1" w:styleId="111111172">
    <w:name w:val="1 / 1.1 / 1.1.1172"/>
    <w:basedOn w:val="af0"/>
    <w:next w:val="111111"/>
    <w:rsid w:val="00DA0255"/>
  </w:style>
  <w:style w:type="numbering" w:customStyle="1" w:styleId="1272">
    <w:name w:val="Нет списка1272"/>
    <w:next w:val="af0"/>
    <w:semiHidden/>
    <w:unhideWhenUsed/>
    <w:rsid w:val="00DA0255"/>
  </w:style>
  <w:style w:type="numbering" w:customStyle="1" w:styleId="11172">
    <w:name w:val="Нет списка11172"/>
    <w:next w:val="af0"/>
    <w:semiHidden/>
    <w:unhideWhenUsed/>
    <w:rsid w:val="00DA0255"/>
  </w:style>
  <w:style w:type="numbering" w:customStyle="1" w:styleId="2172">
    <w:name w:val="Нет списка2172"/>
    <w:next w:val="af0"/>
    <w:uiPriority w:val="99"/>
    <w:semiHidden/>
    <w:unhideWhenUsed/>
    <w:rsid w:val="00DA0255"/>
  </w:style>
  <w:style w:type="numbering" w:customStyle="1" w:styleId="2021">
    <w:name w:val="Нет списка202"/>
    <w:next w:val="af0"/>
    <w:uiPriority w:val="99"/>
    <w:semiHidden/>
    <w:unhideWhenUsed/>
    <w:rsid w:val="00DA0255"/>
  </w:style>
  <w:style w:type="numbering" w:customStyle="1" w:styleId="1922">
    <w:name w:val="Текущий список192"/>
    <w:rsid w:val="00DA0255"/>
  </w:style>
  <w:style w:type="numbering" w:customStyle="1" w:styleId="11111192">
    <w:name w:val="1 / 1.1 / 1.1.192"/>
    <w:basedOn w:val="af0"/>
    <w:next w:val="111111"/>
    <w:uiPriority w:val="99"/>
    <w:rsid w:val="00DA0255"/>
  </w:style>
  <w:style w:type="numbering" w:customStyle="1" w:styleId="1182">
    <w:name w:val="Нет списка1182"/>
    <w:next w:val="af0"/>
    <w:semiHidden/>
    <w:unhideWhenUsed/>
    <w:rsid w:val="00DA0255"/>
  </w:style>
  <w:style w:type="numbering" w:customStyle="1" w:styleId="1192">
    <w:name w:val="Нет списка1192"/>
    <w:next w:val="af0"/>
    <w:semiHidden/>
    <w:unhideWhenUsed/>
    <w:rsid w:val="00DA0255"/>
  </w:style>
  <w:style w:type="numbering" w:customStyle="1" w:styleId="2820">
    <w:name w:val="Нет списка282"/>
    <w:next w:val="af0"/>
    <w:uiPriority w:val="99"/>
    <w:semiHidden/>
    <w:unhideWhenUsed/>
    <w:rsid w:val="00DA0255"/>
  </w:style>
  <w:style w:type="numbering" w:customStyle="1" w:styleId="382">
    <w:name w:val="Нет списка382"/>
    <w:next w:val="af0"/>
    <w:uiPriority w:val="99"/>
    <w:semiHidden/>
    <w:unhideWhenUsed/>
    <w:rsid w:val="00DA0255"/>
  </w:style>
  <w:style w:type="numbering" w:customStyle="1" w:styleId="482">
    <w:name w:val="Нет списка482"/>
    <w:next w:val="af0"/>
    <w:uiPriority w:val="99"/>
    <w:semiHidden/>
    <w:unhideWhenUsed/>
    <w:rsid w:val="00DA0255"/>
  </w:style>
  <w:style w:type="numbering" w:customStyle="1" w:styleId="11820">
    <w:name w:val="Текущий список1182"/>
    <w:rsid w:val="00DA0255"/>
  </w:style>
  <w:style w:type="numbering" w:customStyle="1" w:styleId="111111182">
    <w:name w:val="1 / 1.1 / 1.1.1182"/>
    <w:basedOn w:val="af0"/>
    <w:next w:val="111111"/>
    <w:rsid w:val="00DA0255"/>
  </w:style>
  <w:style w:type="numbering" w:customStyle="1" w:styleId="12820">
    <w:name w:val="Нет списка1282"/>
    <w:next w:val="af0"/>
    <w:semiHidden/>
    <w:unhideWhenUsed/>
    <w:rsid w:val="00DA0255"/>
  </w:style>
  <w:style w:type="numbering" w:customStyle="1" w:styleId="11182">
    <w:name w:val="Нет списка11182"/>
    <w:next w:val="af0"/>
    <w:semiHidden/>
    <w:unhideWhenUsed/>
    <w:rsid w:val="00DA0255"/>
  </w:style>
  <w:style w:type="numbering" w:customStyle="1" w:styleId="2182">
    <w:name w:val="Нет списка2182"/>
    <w:next w:val="af0"/>
    <w:uiPriority w:val="99"/>
    <w:semiHidden/>
    <w:unhideWhenUsed/>
    <w:rsid w:val="00DA0255"/>
  </w:style>
  <w:style w:type="numbering" w:customStyle="1" w:styleId="2920">
    <w:name w:val="Нет списка292"/>
    <w:next w:val="af0"/>
    <w:uiPriority w:val="99"/>
    <w:semiHidden/>
    <w:unhideWhenUsed/>
    <w:rsid w:val="00DA0255"/>
  </w:style>
  <w:style w:type="numbering" w:customStyle="1" w:styleId="11021">
    <w:name w:val="Текущий список1102"/>
    <w:rsid w:val="00DA0255"/>
  </w:style>
  <w:style w:type="numbering" w:customStyle="1" w:styleId="111111102">
    <w:name w:val="1 / 1.1 / 1.1.1102"/>
    <w:basedOn w:val="af0"/>
    <w:next w:val="111111"/>
    <w:uiPriority w:val="99"/>
    <w:rsid w:val="00DA0255"/>
  </w:style>
  <w:style w:type="numbering" w:customStyle="1" w:styleId="1202">
    <w:name w:val="Нет списка1202"/>
    <w:next w:val="af0"/>
    <w:semiHidden/>
    <w:unhideWhenUsed/>
    <w:rsid w:val="00DA0255"/>
  </w:style>
  <w:style w:type="numbering" w:customStyle="1" w:styleId="11102">
    <w:name w:val="Нет списка11102"/>
    <w:next w:val="af0"/>
    <w:semiHidden/>
    <w:unhideWhenUsed/>
    <w:rsid w:val="00DA0255"/>
  </w:style>
  <w:style w:type="numbering" w:customStyle="1" w:styleId="21020">
    <w:name w:val="Нет списка2102"/>
    <w:next w:val="af0"/>
    <w:uiPriority w:val="99"/>
    <w:semiHidden/>
    <w:unhideWhenUsed/>
    <w:rsid w:val="00DA0255"/>
  </w:style>
  <w:style w:type="numbering" w:customStyle="1" w:styleId="392">
    <w:name w:val="Нет списка392"/>
    <w:next w:val="af0"/>
    <w:uiPriority w:val="99"/>
    <w:semiHidden/>
    <w:unhideWhenUsed/>
    <w:rsid w:val="00DA0255"/>
  </w:style>
  <w:style w:type="numbering" w:customStyle="1" w:styleId="492">
    <w:name w:val="Нет списка492"/>
    <w:next w:val="af0"/>
    <w:uiPriority w:val="99"/>
    <w:semiHidden/>
    <w:unhideWhenUsed/>
    <w:rsid w:val="00DA0255"/>
  </w:style>
  <w:style w:type="numbering" w:customStyle="1" w:styleId="11920">
    <w:name w:val="Текущий список1192"/>
    <w:rsid w:val="00DA0255"/>
  </w:style>
  <w:style w:type="numbering" w:customStyle="1" w:styleId="111111192">
    <w:name w:val="1 / 1.1 / 1.1.1192"/>
    <w:basedOn w:val="af0"/>
    <w:next w:val="111111"/>
    <w:rsid w:val="00DA0255"/>
  </w:style>
  <w:style w:type="numbering" w:customStyle="1" w:styleId="12920">
    <w:name w:val="Нет списка1292"/>
    <w:next w:val="af0"/>
    <w:semiHidden/>
    <w:unhideWhenUsed/>
    <w:rsid w:val="00DA0255"/>
  </w:style>
  <w:style w:type="numbering" w:customStyle="1" w:styleId="11192">
    <w:name w:val="Нет списка11192"/>
    <w:next w:val="af0"/>
    <w:semiHidden/>
    <w:unhideWhenUsed/>
    <w:rsid w:val="00DA0255"/>
  </w:style>
  <w:style w:type="numbering" w:customStyle="1" w:styleId="2192">
    <w:name w:val="Нет списка2192"/>
    <w:next w:val="af0"/>
    <w:uiPriority w:val="99"/>
    <w:semiHidden/>
    <w:unhideWhenUsed/>
    <w:rsid w:val="00DA0255"/>
  </w:style>
  <w:style w:type="numbering" w:customStyle="1" w:styleId="302">
    <w:name w:val="Нет списка302"/>
    <w:next w:val="af0"/>
    <w:uiPriority w:val="99"/>
    <w:semiHidden/>
    <w:unhideWhenUsed/>
    <w:rsid w:val="00DA0255"/>
  </w:style>
  <w:style w:type="numbering" w:customStyle="1" w:styleId="12020">
    <w:name w:val="Текущий список1202"/>
    <w:rsid w:val="00DA0255"/>
  </w:style>
  <w:style w:type="numbering" w:customStyle="1" w:styleId="111111202">
    <w:name w:val="1 / 1.1 / 1.1.1202"/>
    <w:basedOn w:val="af0"/>
    <w:next w:val="111111"/>
    <w:rsid w:val="00DA0255"/>
  </w:style>
  <w:style w:type="numbering" w:customStyle="1" w:styleId="1302">
    <w:name w:val="Нет списка1302"/>
    <w:next w:val="af0"/>
    <w:semiHidden/>
    <w:unhideWhenUsed/>
    <w:rsid w:val="00DA0255"/>
  </w:style>
  <w:style w:type="numbering" w:customStyle="1" w:styleId="11202">
    <w:name w:val="Нет списка11202"/>
    <w:next w:val="af0"/>
    <w:semiHidden/>
    <w:unhideWhenUsed/>
    <w:rsid w:val="00DA0255"/>
  </w:style>
  <w:style w:type="numbering" w:customStyle="1" w:styleId="2202">
    <w:name w:val="Нет списка2202"/>
    <w:next w:val="af0"/>
    <w:uiPriority w:val="99"/>
    <w:semiHidden/>
    <w:unhideWhenUsed/>
    <w:rsid w:val="00DA0255"/>
  </w:style>
  <w:style w:type="numbering" w:customStyle="1" w:styleId="3102">
    <w:name w:val="Нет списка3102"/>
    <w:next w:val="af0"/>
    <w:uiPriority w:val="99"/>
    <w:semiHidden/>
    <w:unhideWhenUsed/>
    <w:rsid w:val="00DA0255"/>
  </w:style>
  <w:style w:type="numbering" w:customStyle="1" w:styleId="4102">
    <w:name w:val="Нет списка4102"/>
    <w:next w:val="af0"/>
    <w:uiPriority w:val="99"/>
    <w:semiHidden/>
    <w:unhideWhenUsed/>
    <w:rsid w:val="00DA0255"/>
  </w:style>
  <w:style w:type="numbering" w:customStyle="1" w:styleId="111020">
    <w:name w:val="Текущий список11102"/>
    <w:rsid w:val="00DA0255"/>
  </w:style>
  <w:style w:type="numbering" w:customStyle="1" w:styleId="1111111102">
    <w:name w:val="1 / 1.1 / 1.1.11102"/>
    <w:basedOn w:val="af0"/>
    <w:next w:val="111111"/>
    <w:rsid w:val="00DA0255"/>
  </w:style>
  <w:style w:type="numbering" w:customStyle="1" w:styleId="12102">
    <w:name w:val="Нет списка12102"/>
    <w:next w:val="af0"/>
    <w:semiHidden/>
    <w:unhideWhenUsed/>
    <w:rsid w:val="00DA0255"/>
  </w:style>
  <w:style w:type="numbering" w:customStyle="1" w:styleId="12130">
    <w:name w:val="Текущий список1213"/>
    <w:rsid w:val="00DA0255"/>
  </w:style>
  <w:style w:type="numbering" w:customStyle="1" w:styleId="11111121411">
    <w:name w:val="1 / 1.1 / 1.1.121411"/>
    <w:basedOn w:val="af0"/>
    <w:next w:val="111111"/>
    <w:rsid w:val="00DA0255"/>
  </w:style>
  <w:style w:type="numbering" w:customStyle="1" w:styleId="111102">
    <w:name w:val="Нет списка111102"/>
    <w:next w:val="af0"/>
    <w:semiHidden/>
    <w:unhideWhenUsed/>
    <w:rsid w:val="00DA0255"/>
  </w:style>
  <w:style w:type="numbering" w:customStyle="1" w:styleId="21102">
    <w:name w:val="Нет списка21102"/>
    <w:next w:val="af0"/>
    <w:uiPriority w:val="99"/>
    <w:semiHidden/>
    <w:unhideWhenUsed/>
    <w:rsid w:val="00DA0255"/>
  </w:style>
  <w:style w:type="numbering" w:customStyle="1" w:styleId="401">
    <w:name w:val="Нет списка401"/>
    <w:next w:val="af0"/>
    <w:uiPriority w:val="99"/>
    <w:semiHidden/>
    <w:unhideWhenUsed/>
    <w:rsid w:val="00DA0255"/>
  </w:style>
  <w:style w:type="numbering" w:customStyle="1" w:styleId="12211">
    <w:name w:val="Текущий список1221"/>
    <w:rsid w:val="00DA0255"/>
  </w:style>
  <w:style w:type="numbering" w:customStyle="1" w:styleId="1111112211">
    <w:name w:val="1 / 1.1 / 1.1.12211"/>
    <w:basedOn w:val="af0"/>
    <w:next w:val="111111"/>
    <w:rsid w:val="00DA0255"/>
  </w:style>
  <w:style w:type="numbering" w:customStyle="1" w:styleId="13111">
    <w:name w:val="Нет списка1311"/>
    <w:next w:val="af0"/>
    <w:uiPriority w:val="99"/>
    <w:semiHidden/>
    <w:unhideWhenUsed/>
    <w:rsid w:val="00DA0255"/>
  </w:style>
  <w:style w:type="numbering" w:customStyle="1" w:styleId="112110">
    <w:name w:val="Нет списка11211"/>
    <w:next w:val="af0"/>
    <w:semiHidden/>
    <w:unhideWhenUsed/>
    <w:rsid w:val="00DA0255"/>
  </w:style>
  <w:style w:type="numbering" w:customStyle="1" w:styleId="22110">
    <w:name w:val="Нет списка2211"/>
    <w:next w:val="af0"/>
    <w:uiPriority w:val="99"/>
    <w:semiHidden/>
    <w:unhideWhenUsed/>
    <w:rsid w:val="00DA0255"/>
  </w:style>
  <w:style w:type="numbering" w:customStyle="1" w:styleId="31111">
    <w:name w:val="Нет списка31111"/>
    <w:next w:val="af0"/>
    <w:uiPriority w:val="99"/>
    <w:semiHidden/>
    <w:unhideWhenUsed/>
    <w:rsid w:val="00DA0255"/>
  </w:style>
  <w:style w:type="numbering" w:customStyle="1" w:styleId="41111">
    <w:name w:val="Нет списка41111"/>
    <w:next w:val="af0"/>
    <w:uiPriority w:val="99"/>
    <w:semiHidden/>
    <w:unhideWhenUsed/>
    <w:rsid w:val="00DA0255"/>
  </w:style>
  <w:style w:type="numbering" w:customStyle="1" w:styleId="111111a">
    <w:name w:val="Текущий список111111"/>
    <w:rsid w:val="00DA0255"/>
  </w:style>
  <w:style w:type="numbering" w:customStyle="1" w:styleId="11111111111">
    <w:name w:val="1 / 1.1 / 1.1.111111"/>
    <w:basedOn w:val="af0"/>
    <w:next w:val="111111"/>
    <w:rsid w:val="00DA0255"/>
  </w:style>
  <w:style w:type="numbering" w:customStyle="1" w:styleId="1211111">
    <w:name w:val="Нет списка121111"/>
    <w:next w:val="af0"/>
    <w:semiHidden/>
    <w:unhideWhenUsed/>
    <w:rsid w:val="00DA0255"/>
  </w:style>
  <w:style w:type="numbering" w:customStyle="1" w:styleId="12311">
    <w:name w:val="Текущий список1231"/>
    <w:rsid w:val="00DA0255"/>
  </w:style>
  <w:style w:type="numbering" w:customStyle="1" w:styleId="1111112311">
    <w:name w:val="1 / 1.1 / 1.1.12311"/>
    <w:basedOn w:val="af0"/>
    <w:next w:val="111111"/>
    <w:rsid w:val="00DA0255"/>
  </w:style>
  <w:style w:type="numbering" w:customStyle="1" w:styleId="111121">
    <w:name w:val="Нет списка111121"/>
    <w:next w:val="af0"/>
    <w:semiHidden/>
    <w:unhideWhenUsed/>
    <w:rsid w:val="00DA0255"/>
  </w:style>
  <w:style w:type="numbering" w:customStyle="1" w:styleId="211111">
    <w:name w:val="Нет списка211111"/>
    <w:next w:val="af0"/>
    <w:uiPriority w:val="99"/>
    <w:semiHidden/>
    <w:unhideWhenUsed/>
    <w:rsid w:val="00DA0255"/>
  </w:style>
  <w:style w:type="numbering" w:customStyle="1" w:styleId="51110">
    <w:name w:val="Нет списка5111"/>
    <w:next w:val="af0"/>
    <w:uiPriority w:val="99"/>
    <w:semiHidden/>
    <w:unhideWhenUsed/>
    <w:rsid w:val="00DA0255"/>
  </w:style>
  <w:style w:type="numbering" w:customStyle="1" w:styleId="13211">
    <w:name w:val="Нет списка1321"/>
    <w:next w:val="af0"/>
    <w:uiPriority w:val="99"/>
    <w:semiHidden/>
    <w:unhideWhenUsed/>
    <w:rsid w:val="00DA0255"/>
  </w:style>
  <w:style w:type="numbering" w:customStyle="1" w:styleId="131110">
    <w:name w:val="Текущий список13111"/>
    <w:rsid w:val="00DA0255"/>
  </w:style>
  <w:style w:type="numbering" w:customStyle="1" w:styleId="1111113111">
    <w:name w:val="1 / 1.1 / 1.1.13111"/>
    <w:basedOn w:val="af0"/>
    <w:next w:val="111111"/>
    <w:rsid w:val="00DA0255"/>
  </w:style>
  <w:style w:type="numbering" w:customStyle="1" w:styleId="112210">
    <w:name w:val="Нет списка11221"/>
    <w:next w:val="af0"/>
    <w:semiHidden/>
    <w:unhideWhenUsed/>
    <w:rsid w:val="00DA0255"/>
  </w:style>
  <w:style w:type="numbering" w:customStyle="1" w:styleId="111131">
    <w:name w:val="Нет списка111131"/>
    <w:next w:val="af0"/>
    <w:semiHidden/>
    <w:unhideWhenUsed/>
    <w:rsid w:val="00DA0255"/>
  </w:style>
  <w:style w:type="numbering" w:customStyle="1" w:styleId="2221">
    <w:name w:val="Нет списка2221"/>
    <w:next w:val="af0"/>
    <w:uiPriority w:val="99"/>
    <w:semiHidden/>
    <w:unhideWhenUsed/>
    <w:rsid w:val="00DA0255"/>
  </w:style>
  <w:style w:type="numbering" w:customStyle="1" w:styleId="31210">
    <w:name w:val="Нет списка3121"/>
    <w:next w:val="af0"/>
    <w:uiPriority w:val="99"/>
    <w:semiHidden/>
    <w:unhideWhenUsed/>
    <w:rsid w:val="00DA0255"/>
  </w:style>
  <w:style w:type="numbering" w:customStyle="1" w:styleId="21121">
    <w:name w:val="Нет списка21121"/>
    <w:next w:val="af0"/>
    <w:uiPriority w:val="99"/>
    <w:semiHidden/>
    <w:unhideWhenUsed/>
    <w:rsid w:val="00DA0255"/>
  </w:style>
  <w:style w:type="numbering" w:customStyle="1" w:styleId="4121">
    <w:name w:val="Нет списка4121"/>
    <w:next w:val="af0"/>
    <w:uiPriority w:val="99"/>
    <w:semiHidden/>
    <w:unhideWhenUsed/>
    <w:rsid w:val="00DA0255"/>
  </w:style>
  <w:style w:type="numbering" w:customStyle="1" w:styleId="121210">
    <w:name w:val="Нет списка12121"/>
    <w:next w:val="af0"/>
    <w:semiHidden/>
    <w:unhideWhenUsed/>
    <w:rsid w:val="00DA0255"/>
  </w:style>
  <w:style w:type="numbering" w:customStyle="1" w:styleId="51111">
    <w:name w:val="Нет списка51111"/>
    <w:next w:val="af0"/>
    <w:uiPriority w:val="99"/>
    <w:semiHidden/>
    <w:unhideWhenUsed/>
    <w:rsid w:val="00DA0255"/>
  </w:style>
  <w:style w:type="numbering" w:customStyle="1" w:styleId="12113">
    <w:name w:val="Текущий список12113"/>
    <w:rsid w:val="00DA0255"/>
  </w:style>
  <w:style w:type="numbering" w:customStyle="1" w:styleId="1111112113">
    <w:name w:val="1 / 1.1 / 1.1.12113"/>
    <w:basedOn w:val="af0"/>
    <w:next w:val="111111"/>
    <w:uiPriority w:val="99"/>
    <w:rsid w:val="00DA0255"/>
  </w:style>
  <w:style w:type="numbering" w:customStyle="1" w:styleId="131111">
    <w:name w:val="Нет списка13111"/>
    <w:next w:val="af0"/>
    <w:semiHidden/>
    <w:unhideWhenUsed/>
    <w:rsid w:val="00DA0255"/>
  </w:style>
  <w:style w:type="numbering" w:customStyle="1" w:styleId="111111116">
    <w:name w:val="Нет списка11111111"/>
    <w:next w:val="af0"/>
    <w:semiHidden/>
    <w:unhideWhenUsed/>
    <w:rsid w:val="00DA0255"/>
  </w:style>
  <w:style w:type="numbering" w:customStyle="1" w:styleId="311111">
    <w:name w:val="Нет списка311111"/>
    <w:next w:val="af0"/>
    <w:uiPriority w:val="99"/>
    <w:semiHidden/>
    <w:unhideWhenUsed/>
    <w:rsid w:val="00DA0255"/>
  </w:style>
  <w:style w:type="numbering" w:customStyle="1" w:styleId="411111">
    <w:name w:val="Нет списка411111"/>
    <w:next w:val="af0"/>
    <w:uiPriority w:val="99"/>
    <w:semiHidden/>
    <w:unhideWhenUsed/>
    <w:rsid w:val="00DA0255"/>
  </w:style>
  <w:style w:type="numbering" w:customStyle="1" w:styleId="1111111b">
    <w:name w:val="Текущий список1111111"/>
    <w:rsid w:val="00DA0255"/>
  </w:style>
  <w:style w:type="numbering" w:customStyle="1" w:styleId="111111111111">
    <w:name w:val="1 / 1.1 / 1.1.1111111"/>
    <w:basedOn w:val="af0"/>
    <w:next w:val="111111"/>
    <w:rsid w:val="00DA0255"/>
  </w:style>
  <w:style w:type="numbering" w:customStyle="1" w:styleId="12111110">
    <w:name w:val="Нет списка1211111"/>
    <w:next w:val="af0"/>
    <w:semiHidden/>
    <w:unhideWhenUsed/>
    <w:rsid w:val="00DA0255"/>
  </w:style>
  <w:style w:type="numbering" w:customStyle="1" w:styleId="1111111110">
    <w:name w:val="Нет списка111111111"/>
    <w:next w:val="af0"/>
    <w:semiHidden/>
    <w:unhideWhenUsed/>
    <w:rsid w:val="00DA0255"/>
  </w:style>
  <w:style w:type="numbering" w:customStyle="1" w:styleId="2111111">
    <w:name w:val="Нет списка2111111"/>
    <w:next w:val="af0"/>
    <w:uiPriority w:val="99"/>
    <w:semiHidden/>
    <w:unhideWhenUsed/>
    <w:rsid w:val="00DA0255"/>
  </w:style>
  <w:style w:type="numbering" w:customStyle="1" w:styleId="6111">
    <w:name w:val="Нет списка6111"/>
    <w:next w:val="af0"/>
    <w:uiPriority w:val="99"/>
    <w:semiHidden/>
    <w:unhideWhenUsed/>
    <w:rsid w:val="00DA0255"/>
  </w:style>
  <w:style w:type="numbering" w:customStyle="1" w:styleId="1311110">
    <w:name w:val="Текущий список131111"/>
    <w:rsid w:val="00DA0255"/>
  </w:style>
  <w:style w:type="numbering" w:customStyle="1" w:styleId="11111131111">
    <w:name w:val="1 / 1.1 / 1.1.131111"/>
    <w:basedOn w:val="af0"/>
    <w:next w:val="111111"/>
    <w:uiPriority w:val="99"/>
    <w:rsid w:val="00DA0255"/>
  </w:style>
  <w:style w:type="numbering" w:customStyle="1" w:styleId="14110">
    <w:name w:val="Нет списка1411"/>
    <w:next w:val="af0"/>
    <w:semiHidden/>
    <w:unhideWhenUsed/>
    <w:rsid w:val="00DA0255"/>
  </w:style>
  <w:style w:type="numbering" w:customStyle="1" w:styleId="1121110">
    <w:name w:val="Нет списка112111"/>
    <w:next w:val="af0"/>
    <w:semiHidden/>
    <w:unhideWhenUsed/>
    <w:rsid w:val="00DA0255"/>
  </w:style>
  <w:style w:type="numbering" w:customStyle="1" w:styleId="22111">
    <w:name w:val="Нет списка22111"/>
    <w:next w:val="af0"/>
    <w:uiPriority w:val="99"/>
    <w:semiHidden/>
    <w:unhideWhenUsed/>
    <w:rsid w:val="00DA0255"/>
  </w:style>
  <w:style w:type="numbering" w:customStyle="1" w:styleId="32110">
    <w:name w:val="Нет списка3211"/>
    <w:next w:val="af0"/>
    <w:uiPriority w:val="99"/>
    <w:semiHidden/>
    <w:unhideWhenUsed/>
    <w:rsid w:val="00DA0255"/>
  </w:style>
  <w:style w:type="numbering" w:customStyle="1" w:styleId="4211">
    <w:name w:val="Нет списка4211"/>
    <w:next w:val="af0"/>
    <w:uiPriority w:val="99"/>
    <w:semiHidden/>
    <w:unhideWhenUsed/>
    <w:rsid w:val="00DA0255"/>
  </w:style>
  <w:style w:type="numbering" w:customStyle="1" w:styleId="11111112111">
    <w:name w:val="1 / 1.1 / 1.1.112111"/>
    <w:basedOn w:val="af0"/>
    <w:next w:val="111111"/>
    <w:rsid w:val="00DA0255"/>
  </w:style>
  <w:style w:type="numbering" w:customStyle="1" w:styleId="122110">
    <w:name w:val="Нет списка12211"/>
    <w:next w:val="af0"/>
    <w:semiHidden/>
    <w:unhideWhenUsed/>
    <w:rsid w:val="00DA0255"/>
  </w:style>
  <w:style w:type="numbering" w:customStyle="1" w:styleId="111211">
    <w:name w:val="Нет списка111211"/>
    <w:next w:val="af0"/>
    <w:semiHidden/>
    <w:unhideWhenUsed/>
    <w:rsid w:val="00DA0255"/>
  </w:style>
  <w:style w:type="numbering" w:customStyle="1" w:styleId="21211">
    <w:name w:val="Нет списка21211"/>
    <w:next w:val="af0"/>
    <w:uiPriority w:val="99"/>
    <w:semiHidden/>
    <w:unhideWhenUsed/>
    <w:rsid w:val="00DA0255"/>
  </w:style>
  <w:style w:type="numbering" w:customStyle="1" w:styleId="7111">
    <w:name w:val="Нет списка7111"/>
    <w:next w:val="af0"/>
    <w:uiPriority w:val="99"/>
    <w:semiHidden/>
    <w:unhideWhenUsed/>
    <w:rsid w:val="00DA0255"/>
  </w:style>
  <w:style w:type="numbering" w:customStyle="1" w:styleId="15111">
    <w:name w:val="Нет списка1511"/>
    <w:next w:val="af0"/>
    <w:semiHidden/>
    <w:unhideWhenUsed/>
    <w:rsid w:val="00DA0255"/>
  </w:style>
  <w:style w:type="numbering" w:customStyle="1" w:styleId="113111">
    <w:name w:val="Нет списка11311"/>
    <w:next w:val="af0"/>
    <w:semiHidden/>
    <w:unhideWhenUsed/>
    <w:rsid w:val="00DA0255"/>
  </w:style>
  <w:style w:type="numbering" w:customStyle="1" w:styleId="23110">
    <w:name w:val="Нет списка2311"/>
    <w:next w:val="af0"/>
    <w:uiPriority w:val="99"/>
    <w:semiHidden/>
    <w:unhideWhenUsed/>
    <w:rsid w:val="00DA0255"/>
  </w:style>
  <w:style w:type="numbering" w:customStyle="1" w:styleId="33110">
    <w:name w:val="Нет списка3311"/>
    <w:next w:val="af0"/>
    <w:uiPriority w:val="99"/>
    <w:semiHidden/>
    <w:unhideWhenUsed/>
    <w:rsid w:val="00DA0255"/>
  </w:style>
  <w:style w:type="numbering" w:customStyle="1" w:styleId="4311">
    <w:name w:val="Нет списка4311"/>
    <w:next w:val="af0"/>
    <w:uiPriority w:val="99"/>
    <w:semiHidden/>
    <w:unhideWhenUsed/>
    <w:rsid w:val="00DA0255"/>
  </w:style>
  <w:style w:type="numbering" w:customStyle="1" w:styleId="1131110">
    <w:name w:val="Текущий список113111"/>
    <w:rsid w:val="00DA0255"/>
  </w:style>
  <w:style w:type="numbering" w:customStyle="1" w:styleId="11111113111">
    <w:name w:val="1 / 1.1 / 1.1.113111"/>
    <w:basedOn w:val="af0"/>
    <w:next w:val="111111"/>
    <w:rsid w:val="00DA0255"/>
  </w:style>
  <w:style w:type="numbering" w:customStyle="1" w:styleId="123110">
    <w:name w:val="Нет списка12311"/>
    <w:next w:val="af0"/>
    <w:semiHidden/>
    <w:unhideWhenUsed/>
    <w:rsid w:val="00DA0255"/>
  </w:style>
  <w:style w:type="numbering" w:customStyle="1" w:styleId="111311">
    <w:name w:val="Нет списка111311"/>
    <w:next w:val="af0"/>
    <w:semiHidden/>
    <w:unhideWhenUsed/>
    <w:rsid w:val="00DA0255"/>
  </w:style>
  <w:style w:type="numbering" w:customStyle="1" w:styleId="21311">
    <w:name w:val="Нет списка21311"/>
    <w:next w:val="af0"/>
    <w:uiPriority w:val="99"/>
    <w:semiHidden/>
    <w:unhideWhenUsed/>
    <w:rsid w:val="00DA0255"/>
  </w:style>
  <w:style w:type="numbering" w:customStyle="1" w:styleId="141111">
    <w:name w:val="Текущий список141111"/>
    <w:rsid w:val="00DA0255"/>
  </w:style>
  <w:style w:type="numbering" w:customStyle="1" w:styleId="11111141111">
    <w:name w:val="1 / 1.1 / 1.1.141111"/>
    <w:basedOn w:val="af0"/>
    <w:next w:val="111111"/>
    <w:uiPriority w:val="99"/>
    <w:rsid w:val="00DA0255"/>
  </w:style>
  <w:style w:type="numbering" w:customStyle="1" w:styleId="8110">
    <w:name w:val="Нет списка811"/>
    <w:next w:val="af0"/>
    <w:uiPriority w:val="99"/>
    <w:semiHidden/>
    <w:unhideWhenUsed/>
    <w:rsid w:val="00DA0255"/>
  </w:style>
  <w:style w:type="numbering" w:customStyle="1" w:styleId="151110">
    <w:name w:val="Текущий список15111"/>
    <w:rsid w:val="00DA0255"/>
  </w:style>
  <w:style w:type="numbering" w:customStyle="1" w:styleId="1111115111">
    <w:name w:val="1 / 1.1 / 1.1.15111"/>
    <w:basedOn w:val="af0"/>
    <w:next w:val="111111"/>
    <w:uiPriority w:val="99"/>
    <w:rsid w:val="00DA0255"/>
  </w:style>
  <w:style w:type="numbering" w:customStyle="1" w:styleId="16110">
    <w:name w:val="Нет списка1611"/>
    <w:next w:val="af0"/>
    <w:semiHidden/>
    <w:unhideWhenUsed/>
    <w:rsid w:val="00DA0255"/>
  </w:style>
  <w:style w:type="numbering" w:customStyle="1" w:styleId="114110">
    <w:name w:val="Нет списка11411"/>
    <w:next w:val="af0"/>
    <w:semiHidden/>
    <w:unhideWhenUsed/>
    <w:rsid w:val="00DA0255"/>
  </w:style>
  <w:style w:type="numbering" w:customStyle="1" w:styleId="24110">
    <w:name w:val="Нет списка2411"/>
    <w:next w:val="af0"/>
    <w:uiPriority w:val="99"/>
    <w:semiHidden/>
    <w:unhideWhenUsed/>
    <w:rsid w:val="00DA0255"/>
  </w:style>
  <w:style w:type="numbering" w:customStyle="1" w:styleId="3411">
    <w:name w:val="Нет списка3411"/>
    <w:next w:val="af0"/>
    <w:uiPriority w:val="99"/>
    <w:semiHidden/>
    <w:unhideWhenUsed/>
    <w:rsid w:val="00DA0255"/>
  </w:style>
  <w:style w:type="numbering" w:customStyle="1" w:styleId="4411">
    <w:name w:val="Нет списка4411"/>
    <w:next w:val="af0"/>
    <w:uiPriority w:val="99"/>
    <w:semiHidden/>
    <w:unhideWhenUsed/>
    <w:rsid w:val="00DA0255"/>
  </w:style>
  <w:style w:type="numbering" w:customStyle="1" w:styleId="114111">
    <w:name w:val="Текущий список11411"/>
    <w:rsid w:val="00DA0255"/>
  </w:style>
  <w:style w:type="numbering" w:customStyle="1" w:styleId="1111111411">
    <w:name w:val="1 / 1.1 / 1.1.11411"/>
    <w:basedOn w:val="af0"/>
    <w:next w:val="111111"/>
    <w:rsid w:val="00DA0255"/>
  </w:style>
  <w:style w:type="numbering" w:customStyle="1" w:styleId="12411">
    <w:name w:val="Нет списка12411"/>
    <w:next w:val="af0"/>
    <w:semiHidden/>
    <w:unhideWhenUsed/>
    <w:rsid w:val="00DA0255"/>
  </w:style>
  <w:style w:type="numbering" w:customStyle="1" w:styleId="111411">
    <w:name w:val="Нет списка111411"/>
    <w:next w:val="af0"/>
    <w:semiHidden/>
    <w:unhideWhenUsed/>
    <w:rsid w:val="00DA0255"/>
  </w:style>
  <w:style w:type="numbering" w:customStyle="1" w:styleId="21411">
    <w:name w:val="Нет списка21411"/>
    <w:next w:val="af0"/>
    <w:uiPriority w:val="99"/>
    <w:semiHidden/>
    <w:unhideWhenUsed/>
    <w:rsid w:val="00DA0255"/>
  </w:style>
  <w:style w:type="numbering" w:customStyle="1" w:styleId="9110">
    <w:name w:val="Нет списка911"/>
    <w:next w:val="af0"/>
    <w:uiPriority w:val="99"/>
    <w:semiHidden/>
    <w:unhideWhenUsed/>
    <w:rsid w:val="00DA0255"/>
  </w:style>
  <w:style w:type="numbering" w:customStyle="1" w:styleId="16111">
    <w:name w:val="Текущий список1611"/>
    <w:rsid w:val="00DA0255"/>
  </w:style>
  <w:style w:type="numbering" w:customStyle="1" w:styleId="1111116111">
    <w:name w:val="1 / 1.1 / 1.1.16111"/>
    <w:basedOn w:val="af0"/>
    <w:next w:val="111111"/>
    <w:uiPriority w:val="99"/>
    <w:rsid w:val="00DA0255"/>
  </w:style>
  <w:style w:type="numbering" w:customStyle="1" w:styleId="17110">
    <w:name w:val="Нет списка1711"/>
    <w:next w:val="af0"/>
    <w:semiHidden/>
    <w:unhideWhenUsed/>
    <w:rsid w:val="00DA0255"/>
  </w:style>
  <w:style w:type="numbering" w:customStyle="1" w:styleId="115110">
    <w:name w:val="Нет списка11511"/>
    <w:next w:val="af0"/>
    <w:semiHidden/>
    <w:unhideWhenUsed/>
    <w:rsid w:val="00DA0255"/>
  </w:style>
  <w:style w:type="numbering" w:customStyle="1" w:styleId="2511">
    <w:name w:val="Нет списка2511"/>
    <w:next w:val="af0"/>
    <w:uiPriority w:val="99"/>
    <w:semiHidden/>
    <w:unhideWhenUsed/>
    <w:rsid w:val="00DA0255"/>
  </w:style>
  <w:style w:type="numbering" w:customStyle="1" w:styleId="3511">
    <w:name w:val="Нет списка3511"/>
    <w:next w:val="af0"/>
    <w:uiPriority w:val="99"/>
    <w:semiHidden/>
    <w:unhideWhenUsed/>
    <w:rsid w:val="00DA0255"/>
  </w:style>
  <w:style w:type="numbering" w:customStyle="1" w:styleId="4511">
    <w:name w:val="Нет списка4511"/>
    <w:next w:val="af0"/>
    <w:uiPriority w:val="99"/>
    <w:semiHidden/>
    <w:unhideWhenUsed/>
    <w:rsid w:val="00DA0255"/>
  </w:style>
  <w:style w:type="numbering" w:customStyle="1" w:styleId="115111">
    <w:name w:val="Текущий список11511"/>
    <w:rsid w:val="00DA0255"/>
  </w:style>
  <w:style w:type="numbering" w:customStyle="1" w:styleId="1111111511">
    <w:name w:val="1 / 1.1 / 1.1.11511"/>
    <w:basedOn w:val="af0"/>
    <w:next w:val="111111"/>
    <w:rsid w:val="00DA0255"/>
  </w:style>
  <w:style w:type="numbering" w:customStyle="1" w:styleId="12511">
    <w:name w:val="Нет списка12511"/>
    <w:next w:val="af0"/>
    <w:semiHidden/>
    <w:unhideWhenUsed/>
    <w:rsid w:val="00DA0255"/>
  </w:style>
  <w:style w:type="numbering" w:customStyle="1" w:styleId="111511">
    <w:name w:val="Нет списка111511"/>
    <w:next w:val="af0"/>
    <w:semiHidden/>
    <w:unhideWhenUsed/>
    <w:rsid w:val="00DA0255"/>
  </w:style>
  <w:style w:type="numbering" w:customStyle="1" w:styleId="21511">
    <w:name w:val="Нет списка21511"/>
    <w:next w:val="af0"/>
    <w:uiPriority w:val="99"/>
    <w:semiHidden/>
    <w:unhideWhenUsed/>
    <w:rsid w:val="00DA0255"/>
  </w:style>
  <w:style w:type="numbering" w:customStyle="1" w:styleId="1011">
    <w:name w:val="Нет списка1011"/>
    <w:next w:val="af0"/>
    <w:uiPriority w:val="99"/>
    <w:semiHidden/>
    <w:unhideWhenUsed/>
    <w:rsid w:val="00DA0255"/>
  </w:style>
  <w:style w:type="numbering" w:customStyle="1" w:styleId="17111">
    <w:name w:val="Текущий список1711"/>
    <w:rsid w:val="00DA0255"/>
  </w:style>
  <w:style w:type="numbering" w:customStyle="1" w:styleId="1111117111">
    <w:name w:val="1 / 1.1 / 1.1.17111"/>
    <w:basedOn w:val="af0"/>
    <w:next w:val="111111"/>
    <w:uiPriority w:val="99"/>
    <w:rsid w:val="00DA0255"/>
  </w:style>
  <w:style w:type="numbering" w:customStyle="1" w:styleId="18110">
    <w:name w:val="Нет списка1811"/>
    <w:next w:val="af0"/>
    <w:semiHidden/>
    <w:unhideWhenUsed/>
    <w:rsid w:val="00DA0255"/>
  </w:style>
  <w:style w:type="numbering" w:customStyle="1" w:styleId="116110">
    <w:name w:val="Нет списка11611"/>
    <w:next w:val="af0"/>
    <w:semiHidden/>
    <w:unhideWhenUsed/>
    <w:rsid w:val="00DA0255"/>
  </w:style>
  <w:style w:type="numbering" w:customStyle="1" w:styleId="2611">
    <w:name w:val="Нет списка2611"/>
    <w:next w:val="af0"/>
    <w:uiPriority w:val="99"/>
    <w:semiHidden/>
    <w:unhideWhenUsed/>
    <w:rsid w:val="00DA0255"/>
  </w:style>
  <w:style w:type="numbering" w:customStyle="1" w:styleId="3611">
    <w:name w:val="Нет списка3611"/>
    <w:next w:val="af0"/>
    <w:uiPriority w:val="99"/>
    <w:semiHidden/>
    <w:unhideWhenUsed/>
    <w:rsid w:val="00DA0255"/>
  </w:style>
  <w:style w:type="numbering" w:customStyle="1" w:styleId="4611">
    <w:name w:val="Нет списка4611"/>
    <w:next w:val="af0"/>
    <w:uiPriority w:val="99"/>
    <w:semiHidden/>
    <w:unhideWhenUsed/>
    <w:rsid w:val="00DA0255"/>
  </w:style>
  <w:style w:type="numbering" w:customStyle="1" w:styleId="116111">
    <w:name w:val="Текущий список11611"/>
    <w:rsid w:val="00DA0255"/>
  </w:style>
  <w:style w:type="numbering" w:customStyle="1" w:styleId="1111111611">
    <w:name w:val="1 / 1.1 / 1.1.11611"/>
    <w:basedOn w:val="af0"/>
    <w:next w:val="111111"/>
    <w:rsid w:val="00DA0255"/>
  </w:style>
  <w:style w:type="numbering" w:customStyle="1" w:styleId="126110">
    <w:name w:val="Нет списка12611"/>
    <w:next w:val="af0"/>
    <w:semiHidden/>
    <w:unhideWhenUsed/>
    <w:rsid w:val="00DA0255"/>
  </w:style>
  <w:style w:type="numbering" w:customStyle="1" w:styleId="111611">
    <w:name w:val="Нет списка111611"/>
    <w:next w:val="af0"/>
    <w:semiHidden/>
    <w:unhideWhenUsed/>
    <w:rsid w:val="00DA0255"/>
  </w:style>
  <w:style w:type="numbering" w:customStyle="1" w:styleId="21611">
    <w:name w:val="Нет списка21611"/>
    <w:next w:val="af0"/>
    <w:uiPriority w:val="99"/>
    <w:semiHidden/>
    <w:unhideWhenUsed/>
    <w:rsid w:val="00DA0255"/>
  </w:style>
  <w:style w:type="numbering" w:customStyle="1" w:styleId="19110">
    <w:name w:val="Нет списка1911"/>
    <w:next w:val="af0"/>
    <w:uiPriority w:val="99"/>
    <w:semiHidden/>
    <w:unhideWhenUsed/>
    <w:rsid w:val="00DA0255"/>
  </w:style>
  <w:style w:type="numbering" w:customStyle="1" w:styleId="18111">
    <w:name w:val="Текущий список1811"/>
    <w:rsid w:val="00DA0255"/>
  </w:style>
  <w:style w:type="numbering" w:customStyle="1" w:styleId="111111811">
    <w:name w:val="1 / 1.1 / 1.1.1811"/>
    <w:basedOn w:val="af0"/>
    <w:next w:val="111111"/>
    <w:uiPriority w:val="99"/>
    <w:rsid w:val="00DA0255"/>
  </w:style>
  <w:style w:type="numbering" w:customStyle="1" w:styleId="110110">
    <w:name w:val="Нет списка11011"/>
    <w:next w:val="af0"/>
    <w:semiHidden/>
    <w:unhideWhenUsed/>
    <w:rsid w:val="00DA0255"/>
  </w:style>
  <w:style w:type="numbering" w:customStyle="1" w:styleId="117110">
    <w:name w:val="Нет списка11711"/>
    <w:next w:val="af0"/>
    <w:semiHidden/>
    <w:unhideWhenUsed/>
    <w:rsid w:val="00DA0255"/>
  </w:style>
  <w:style w:type="numbering" w:customStyle="1" w:styleId="2711">
    <w:name w:val="Нет списка2711"/>
    <w:next w:val="af0"/>
    <w:uiPriority w:val="99"/>
    <w:semiHidden/>
    <w:unhideWhenUsed/>
    <w:rsid w:val="00DA0255"/>
  </w:style>
  <w:style w:type="numbering" w:customStyle="1" w:styleId="3711">
    <w:name w:val="Нет списка3711"/>
    <w:next w:val="af0"/>
    <w:uiPriority w:val="99"/>
    <w:semiHidden/>
    <w:unhideWhenUsed/>
    <w:rsid w:val="00DA0255"/>
  </w:style>
  <w:style w:type="numbering" w:customStyle="1" w:styleId="4711">
    <w:name w:val="Нет списка4711"/>
    <w:next w:val="af0"/>
    <w:uiPriority w:val="99"/>
    <w:semiHidden/>
    <w:unhideWhenUsed/>
    <w:rsid w:val="00DA0255"/>
  </w:style>
  <w:style w:type="numbering" w:customStyle="1" w:styleId="117111">
    <w:name w:val="Текущий список11711"/>
    <w:rsid w:val="00DA0255"/>
  </w:style>
  <w:style w:type="numbering" w:customStyle="1" w:styleId="1111111711">
    <w:name w:val="1 / 1.1 / 1.1.11711"/>
    <w:basedOn w:val="af0"/>
    <w:next w:val="111111"/>
    <w:rsid w:val="00DA0255"/>
  </w:style>
  <w:style w:type="numbering" w:customStyle="1" w:styleId="127110">
    <w:name w:val="Нет списка12711"/>
    <w:next w:val="af0"/>
    <w:semiHidden/>
    <w:unhideWhenUsed/>
    <w:rsid w:val="00DA0255"/>
  </w:style>
  <w:style w:type="numbering" w:customStyle="1" w:styleId="111711">
    <w:name w:val="Нет списка111711"/>
    <w:next w:val="af0"/>
    <w:semiHidden/>
    <w:unhideWhenUsed/>
    <w:rsid w:val="00DA0255"/>
  </w:style>
  <w:style w:type="numbering" w:customStyle="1" w:styleId="21711">
    <w:name w:val="Нет списка21711"/>
    <w:next w:val="af0"/>
    <w:uiPriority w:val="99"/>
    <w:semiHidden/>
    <w:unhideWhenUsed/>
    <w:rsid w:val="00DA0255"/>
  </w:style>
  <w:style w:type="numbering" w:customStyle="1" w:styleId="2011">
    <w:name w:val="Нет списка2011"/>
    <w:next w:val="af0"/>
    <w:uiPriority w:val="99"/>
    <w:semiHidden/>
    <w:unhideWhenUsed/>
    <w:rsid w:val="00DA0255"/>
  </w:style>
  <w:style w:type="numbering" w:customStyle="1" w:styleId="19111">
    <w:name w:val="Текущий список1911"/>
    <w:rsid w:val="00DA0255"/>
  </w:style>
  <w:style w:type="numbering" w:customStyle="1" w:styleId="111111911">
    <w:name w:val="1 / 1.1 / 1.1.1911"/>
    <w:basedOn w:val="af0"/>
    <w:next w:val="111111"/>
    <w:uiPriority w:val="99"/>
    <w:rsid w:val="00DA0255"/>
  </w:style>
  <w:style w:type="numbering" w:customStyle="1" w:styleId="118110">
    <w:name w:val="Нет списка11811"/>
    <w:next w:val="af0"/>
    <w:semiHidden/>
    <w:unhideWhenUsed/>
    <w:rsid w:val="00DA0255"/>
  </w:style>
  <w:style w:type="numbering" w:customStyle="1" w:styleId="119110">
    <w:name w:val="Нет списка11911"/>
    <w:next w:val="af0"/>
    <w:semiHidden/>
    <w:unhideWhenUsed/>
    <w:rsid w:val="00DA0255"/>
  </w:style>
  <w:style w:type="numbering" w:customStyle="1" w:styleId="28110">
    <w:name w:val="Нет списка2811"/>
    <w:next w:val="af0"/>
    <w:uiPriority w:val="99"/>
    <w:semiHidden/>
    <w:unhideWhenUsed/>
    <w:rsid w:val="00DA0255"/>
  </w:style>
  <w:style w:type="numbering" w:customStyle="1" w:styleId="3811">
    <w:name w:val="Нет списка3811"/>
    <w:next w:val="af0"/>
    <w:uiPriority w:val="99"/>
    <w:semiHidden/>
    <w:unhideWhenUsed/>
    <w:rsid w:val="00DA0255"/>
  </w:style>
  <w:style w:type="numbering" w:customStyle="1" w:styleId="4811">
    <w:name w:val="Нет списка4811"/>
    <w:next w:val="af0"/>
    <w:uiPriority w:val="99"/>
    <w:semiHidden/>
    <w:unhideWhenUsed/>
    <w:rsid w:val="00DA0255"/>
  </w:style>
  <w:style w:type="numbering" w:customStyle="1" w:styleId="118111">
    <w:name w:val="Текущий список11811"/>
    <w:rsid w:val="00DA0255"/>
  </w:style>
  <w:style w:type="numbering" w:customStyle="1" w:styleId="1111111811">
    <w:name w:val="1 / 1.1 / 1.1.11811"/>
    <w:basedOn w:val="af0"/>
    <w:next w:val="111111"/>
    <w:rsid w:val="00DA0255"/>
  </w:style>
  <w:style w:type="numbering" w:customStyle="1" w:styleId="12811">
    <w:name w:val="Нет списка12811"/>
    <w:next w:val="af0"/>
    <w:semiHidden/>
    <w:unhideWhenUsed/>
    <w:rsid w:val="00DA0255"/>
  </w:style>
  <w:style w:type="numbering" w:customStyle="1" w:styleId="111811">
    <w:name w:val="Нет списка111811"/>
    <w:next w:val="af0"/>
    <w:semiHidden/>
    <w:unhideWhenUsed/>
    <w:rsid w:val="00DA0255"/>
  </w:style>
  <w:style w:type="numbering" w:customStyle="1" w:styleId="21811">
    <w:name w:val="Нет списка21811"/>
    <w:next w:val="af0"/>
    <w:uiPriority w:val="99"/>
    <w:semiHidden/>
    <w:unhideWhenUsed/>
    <w:rsid w:val="00DA0255"/>
  </w:style>
  <w:style w:type="numbering" w:customStyle="1" w:styleId="2911">
    <w:name w:val="Нет списка2911"/>
    <w:next w:val="af0"/>
    <w:uiPriority w:val="99"/>
    <w:semiHidden/>
    <w:unhideWhenUsed/>
    <w:rsid w:val="00DA0255"/>
  </w:style>
  <w:style w:type="numbering" w:customStyle="1" w:styleId="110111">
    <w:name w:val="Текущий список11011"/>
    <w:rsid w:val="00DA0255"/>
  </w:style>
  <w:style w:type="numbering" w:customStyle="1" w:styleId="1111111011">
    <w:name w:val="1 / 1.1 / 1.1.11011"/>
    <w:basedOn w:val="af0"/>
    <w:next w:val="111111"/>
    <w:uiPriority w:val="99"/>
    <w:rsid w:val="00DA0255"/>
  </w:style>
  <w:style w:type="numbering" w:customStyle="1" w:styleId="120110">
    <w:name w:val="Нет списка12011"/>
    <w:next w:val="af0"/>
    <w:semiHidden/>
    <w:unhideWhenUsed/>
    <w:rsid w:val="00DA0255"/>
  </w:style>
  <w:style w:type="numbering" w:customStyle="1" w:styleId="1110110">
    <w:name w:val="Нет списка111011"/>
    <w:next w:val="af0"/>
    <w:semiHidden/>
    <w:unhideWhenUsed/>
    <w:rsid w:val="00DA0255"/>
  </w:style>
  <w:style w:type="numbering" w:customStyle="1" w:styleId="21011">
    <w:name w:val="Нет списка21011"/>
    <w:next w:val="af0"/>
    <w:uiPriority w:val="99"/>
    <w:semiHidden/>
    <w:unhideWhenUsed/>
    <w:rsid w:val="00DA0255"/>
  </w:style>
  <w:style w:type="numbering" w:customStyle="1" w:styleId="3911">
    <w:name w:val="Нет списка3911"/>
    <w:next w:val="af0"/>
    <w:uiPriority w:val="99"/>
    <w:semiHidden/>
    <w:unhideWhenUsed/>
    <w:rsid w:val="00DA0255"/>
  </w:style>
  <w:style w:type="numbering" w:customStyle="1" w:styleId="4911">
    <w:name w:val="Нет списка4911"/>
    <w:next w:val="af0"/>
    <w:uiPriority w:val="99"/>
    <w:semiHidden/>
    <w:unhideWhenUsed/>
    <w:rsid w:val="00DA0255"/>
  </w:style>
  <w:style w:type="numbering" w:customStyle="1" w:styleId="119111">
    <w:name w:val="Текущий список11911"/>
    <w:rsid w:val="00DA0255"/>
  </w:style>
  <w:style w:type="numbering" w:customStyle="1" w:styleId="1111111911">
    <w:name w:val="1 / 1.1 / 1.1.11911"/>
    <w:basedOn w:val="af0"/>
    <w:next w:val="111111"/>
    <w:rsid w:val="00DA0255"/>
  </w:style>
  <w:style w:type="numbering" w:customStyle="1" w:styleId="12911">
    <w:name w:val="Нет списка12911"/>
    <w:next w:val="af0"/>
    <w:semiHidden/>
    <w:unhideWhenUsed/>
    <w:rsid w:val="00DA0255"/>
  </w:style>
  <w:style w:type="numbering" w:customStyle="1" w:styleId="111911">
    <w:name w:val="Нет списка111911"/>
    <w:next w:val="af0"/>
    <w:semiHidden/>
    <w:unhideWhenUsed/>
    <w:rsid w:val="00DA0255"/>
  </w:style>
  <w:style w:type="numbering" w:customStyle="1" w:styleId="21911">
    <w:name w:val="Нет списка21911"/>
    <w:next w:val="af0"/>
    <w:uiPriority w:val="99"/>
    <w:semiHidden/>
    <w:unhideWhenUsed/>
    <w:rsid w:val="00DA0255"/>
  </w:style>
  <w:style w:type="numbering" w:customStyle="1" w:styleId="3011">
    <w:name w:val="Нет списка3011"/>
    <w:next w:val="af0"/>
    <w:uiPriority w:val="99"/>
    <w:semiHidden/>
    <w:unhideWhenUsed/>
    <w:rsid w:val="00DA0255"/>
  </w:style>
  <w:style w:type="numbering" w:customStyle="1" w:styleId="120111">
    <w:name w:val="Текущий список12011"/>
    <w:rsid w:val="00DA0255"/>
  </w:style>
  <w:style w:type="numbering" w:customStyle="1" w:styleId="1111112011">
    <w:name w:val="1 / 1.1 / 1.1.12011"/>
    <w:basedOn w:val="af0"/>
    <w:next w:val="111111"/>
    <w:rsid w:val="00DA0255"/>
  </w:style>
  <w:style w:type="numbering" w:customStyle="1" w:styleId="13011">
    <w:name w:val="Нет списка13011"/>
    <w:next w:val="af0"/>
    <w:uiPriority w:val="99"/>
    <w:semiHidden/>
    <w:unhideWhenUsed/>
    <w:rsid w:val="00DA0255"/>
  </w:style>
  <w:style w:type="numbering" w:customStyle="1" w:styleId="112011">
    <w:name w:val="Нет списка112011"/>
    <w:next w:val="af0"/>
    <w:semiHidden/>
    <w:unhideWhenUsed/>
    <w:rsid w:val="00DA0255"/>
  </w:style>
  <w:style w:type="numbering" w:customStyle="1" w:styleId="22011">
    <w:name w:val="Нет списка22011"/>
    <w:next w:val="af0"/>
    <w:uiPriority w:val="99"/>
    <w:semiHidden/>
    <w:unhideWhenUsed/>
    <w:rsid w:val="00DA0255"/>
  </w:style>
  <w:style w:type="numbering" w:customStyle="1" w:styleId="31011">
    <w:name w:val="Нет списка31011"/>
    <w:next w:val="af0"/>
    <w:uiPriority w:val="99"/>
    <w:semiHidden/>
    <w:unhideWhenUsed/>
    <w:rsid w:val="00DA0255"/>
  </w:style>
  <w:style w:type="numbering" w:customStyle="1" w:styleId="41011">
    <w:name w:val="Нет списка41011"/>
    <w:next w:val="af0"/>
    <w:uiPriority w:val="99"/>
    <w:semiHidden/>
    <w:unhideWhenUsed/>
    <w:rsid w:val="00DA0255"/>
  </w:style>
  <w:style w:type="numbering" w:customStyle="1" w:styleId="1110111">
    <w:name w:val="Текущий список111011"/>
    <w:rsid w:val="00DA0255"/>
  </w:style>
  <w:style w:type="numbering" w:customStyle="1" w:styleId="11111111011">
    <w:name w:val="1 / 1.1 / 1.1.111011"/>
    <w:basedOn w:val="af0"/>
    <w:next w:val="111111"/>
    <w:rsid w:val="00DA0255"/>
  </w:style>
  <w:style w:type="numbering" w:customStyle="1" w:styleId="121011">
    <w:name w:val="Нет списка121011"/>
    <w:next w:val="af0"/>
    <w:semiHidden/>
    <w:unhideWhenUsed/>
    <w:rsid w:val="00DA0255"/>
  </w:style>
  <w:style w:type="numbering" w:customStyle="1" w:styleId="12111111">
    <w:name w:val="Текущий список1211111"/>
    <w:rsid w:val="00DA0255"/>
  </w:style>
  <w:style w:type="numbering" w:customStyle="1" w:styleId="111111211111">
    <w:name w:val="1 / 1.1 / 1.1.1211111"/>
    <w:basedOn w:val="af0"/>
    <w:next w:val="111111"/>
    <w:rsid w:val="00DA0255"/>
  </w:style>
  <w:style w:type="numbering" w:customStyle="1" w:styleId="1111011">
    <w:name w:val="Нет списка1111011"/>
    <w:next w:val="af0"/>
    <w:semiHidden/>
    <w:unhideWhenUsed/>
    <w:rsid w:val="00DA0255"/>
  </w:style>
  <w:style w:type="numbering" w:customStyle="1" w:styleId="211011">
    <w:name w:val="Нет списка211011"/>
    <w:next w:val="af0"/>
    <w:uiPriority w:val="99"/>
    <w:semiHidden/>
    <w:unhideWhenUsed/>
    <w:rsid w:val="00DA0255"/>
  </w:style>
  <w:style w:type="numbering" w:customStyle="1" w:styleId="1111112122">
    <w:name w:val="1 / 1.1 / 1.1.12122"/>
    <w:basedOn w:val="af0"/>
    <w:next w:val="111111"/>
    <w:rsid w:val="00DA0255"/>
  </w:style>
  <w:style w:type="character" w:customStyle="1" w:styleId="22b">
    <w:name w:val="Цитата 2 Знак2"/>
    <w:uiPriority w:val="29"/>
    <w:rsid w:val="00DA0255"/>
    <w:rPr>
      <w:i/>
      <w:iCs/>
      <w:color w:val="000000"/>
    </w:rPr>
  </w:style>
  <w:style w:type="table" w:customStyle="1" w:styleId="3412">
    <w:name w:val="Сетка таблицы341"/>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f"/>
    <w:next w:val="-10"/>
    <w:uiPriority w:val="99"/>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3">
    <w:name w:val="Текущий список130"/>
    <w:rsid w:val="00DA0255"/>
  </w:style>
  <w:style w:type="numbering" w:customStyle="1" w:styleId="11111130">
    <w:name w:val="1 / 1.1 / 1.1.130"/>
    <w:basedOn w:val="af0"/>
    <w:next w:val="111111"/>
    <w:unhideWhenUsed/>
    <w:rsid w:val="00DA0255"/>
  </w:style>
  <w:style w:type="numbering" w:customStyle="1" w:styleId="144">
    <w:name w:val="Текущий список144"/>
    <w:rsid w:val="00DA0255"/>
    <w:pPr>
      <w:numPr>
        <w:numId w:val="57"/>
      </w:numPr>
    </w:pPr>
  </w:style>
  <w:style w:type="numbering" w:customStyle="1" w:styleId="11111144">
    <w:name w:val="1 / 1.1 / 1.1.144"/>
    <w:basedOn w:val="af0"/>
    <w:next w:val="111111"/>
    <w:uiPriority w:val="99"/>
    <w:rsid w:val="00DA0255"/>
  </w:style>
  <w:style w:type="table" w:customStyle="1" w:styleId="2012">
    <w:name w:val="Сетка таблицы201"/>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f"/>
    <w:next w:val="-10"/>
    <w:uiPriority w:val="99"/>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
    <w:name w:val="Текущий список1415"/>
    <w:rsid w:val="00DA0255"/>
  </w:style>
  <w:style w:type="numbering" w:customStyle="1" w:styleId="111111415">
    <w:name w:val="1 / 1.1 / 1.1.1415"/>
    <w:uiPriority w:val="99"/>
    <w:rsid w:val="00DA0255"/>
  </w:style>
  <w:style w:type="numbering" w:customStyle="1" w:styleId="1360">
    <w:name w:val="Текущий список136"/>
    <w:rsid w:val="00DA0255"/>
  </w:style>
  <w:style w:type="numbering" w:customStyle="1" w:styleId="11111136">
    <w:name w:val="1 / 1.1 / 1.1.136"/>
    <w:basedOn w:val="af0"/>
    <w:next w:val="111111"/>
    <w:uiPriority w:val="99"/>
    <w:unhideWhenUsed/>
    <w:rsid w:val="00DA0255"/>
  </w:style>
  <w:style w:type="table" w:customStyle="1" w:styleId="-125">
    <w:name w:val="Таблица-список 125"/>
    <w:basedOn w:val="af"/>
    <w:next w:val="-10"/>
    <w:uiPriority w:val="99"/>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A0255"/>
  </w:style>
  <w:style w:type="numbering" w:customStyle="1" w:styleId="111111416">
    <w:name w:val="1 / 1.1 / 1.1.1416"/>
    <w:uiPriority w:val="99"/>
    <w:rsid w:val="00DA0255"/>
  </w:style>
  <w:style w:type="numbering" w:customStyle="1" w:styleId="1370">
    <w:name w:val="Текущий список137"/>
    <w:rsid w:val="00DA0255"/>
  </w:style>
  <w:style w:type="numbering" w:customStyle="1" w:styleId="11111137">
    <w:name w:val="1 / 1.1 / 1.1.137"/>
    <w:basedOn w:val="af0"/>
    <w:next w:val="111111"/>
    <w:unhideWhenUsed/>
    <w:rsid w:val="00DA0255"/>
  </w:style>
  <w:style w:type="table" w:customStyle="1" w:styleId="-126">
    <w:name w:val="Таблица-список 126"/>
    <w:basedOn w:val="af"/>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A0255"/>
  </w:style>
  <w:style w:type="numbering" w:customStyle="1" w:styleId="11111138">
    <w:name w:val="1 / 1.1 / 1.1.138"/>
    <w:basedOn w:val="af0"/>
    <w:next w:val="111111"/>
    <w:uiPriority w:val="99"/>
    <w:unhideWhenUsed/>
    <w:rsid w:val="00DA0255"/>
  </w:style>
  <w:style w:type="numbering" w:customStyle="1" w:styleId="1450">
    <w:name w:val="Текущий список145"/>
    <w:rsid w:val="00DA0255"/>
  </w:style>
  <w:style w:type="numbering" w:customStyle="1" w:styleId="11111145">
    <w:name w:val="1 / 1.1 / 1.1.145"/>
    <w:basedOn w:val="af0"/>
    <w:next w:val="111111"/>
    <w:uiPriority w:val="99"/>
    <w:rsid w:val="00DA0255"/>
  </w:style>
  <w:style w:type="table" w:customStyle="1" w:styleId="2022">
    <w:name w:val="Сетка таблицы202"/>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
    <w:name w:val="Сетка таблицы301"/>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Сетка таблицы313"/>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A0255"/>
  </w:style>
  <w:style w:type="numbering" w:customStyle="1" w:styleId="1111114112">
    <w:name w:val="1 / 1.1 / 1.1.14112"/>
    <w:uiPriority w:val="99"/>
    <w:rsid w:val="00DA0255"/>
  </w:style>
  <w:style w:type="numbering" w:customStyle="1" w:styleId="1214">
    <w:name w:val="Текущий список1214"/>
    <w:rsid w:val="00DA0255"/>
    <w:pPr>
      <w:numPr>
        <w:numId w:val="89"/>
      </w:numPr>
    </w:pPr>
  </w:style>
  <w:style w:type="numbering" w:customStyle="1" w:styleId="11111121511">
    <w:name w:val="1 / 1.1 / 1.1.121511"/>
    <w:basedOn w:val="af0"/>
    <w:next w:val="111111"/>
    <w:semiHidden/>
    <w:unhideWhenUsed/>
    <w:rsid w:val="00DA0255"/>
    <w:pPr>
      <w:numPr>
        <w:numId w:val="88"/>
      </w:numPr>
    </w:pPr>
  </w:style>
  <w:style w:type="table" w:customStyle="1" w:styleId="383">
    <w:name w:val="Сетка таблицы38"/>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Текущий список139"/>
    <w:rsid w:val="00DA0255"/>
  </w:style>
  <w:style w:type="numbering" w:customStyle="1" w:styleId="11111139">
    <w:name w:val="1 / 1.1 / 1.1.139"/>
    <w:basedOn w:val="af0"/>
    <w:next w:val="111111"/>
    <w:rsid w:val="00DA0255"/>
  </w:style>
  <w:style w:type="table" w:customStyle="1" w:styleId="-127">
    <w:name w:val="Таблица-список 127"/>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A0255"/>
  </w:style>
  <w:style w:type="numbering" w:customStyle="1" w:styleId="1111111160">
    <w:name w:val="1 / 1.1 / 1.1.1116"/>
    <w:basedOn w:val="af0"/>
    <w:next w:val="111111"/>
    <w:rsid w:val="00DA0255"/>
  </w:style>
  <w:style w:type="table" w:customStyle="1" w:styleId="402">
    <w:name w:val="Сетка таблицы40"/>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Текущий список140"/>
    <w:rsid w:val="00DA0255"/>
  </w:style>
  <w:style w:type="numbering" w:customStyle="1" w:styleId="11111140">
    <w:name w:val="1 / 1.1 / 1.1.140"/>
    <w:basedOn w:val="af0"/>
    <w:next w:val="111111"/>
    <w:rsid w:val="00DA0255"/>
  </w:style>
  <w:style w:type="table" w:customStyle="1" w:styleId="-128">
    <w:name w:val="Таблица-список 128"/>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f"/>
    <w:next w:val="affffff7"/>
    <w:uiPriority w:val="9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Текущий список1117"/>
    <w:rsid w:val="00DA0255"/>
    <w:pPr>
      <w:numPr>
        <w:numId w:val="56"/>
      </w:numPr>
    </w:pPr>
  </w:style>
  <w:style w:type="numbering" w:customStyle="1" w:styleId="111111117">
    <w:name w:val="1 / 1.1 / 1.1.1117"/>
    <w:basedOn w:val="af0"/>
    <w:next w:val="111111"/>
    <w:rsid w:val="00DA0255"/>
  </w:style>
  <w:style w:type="table" w:customStyle="1" w:styleId="-129">
    <w:name w:val="Таблица-список 129"/>
    <w:basedOn w:val="af"/>
    <w:next w:val="-10"/>
    <w:uiPriority w:val="99"/>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60">
    <w:name w:val="Текущий список146"/>
    <w:rsid w:val="00DA0255"/>
  </w:style>
  <w:style w:type="numbering" w:customStyle="1" w:styleId="11111146">
    <w:name w:val="1 / 1.1 / 1.1.146"/>
    <w:basedOn w:val="af0"/>
    <w:next w:val="111111"/>
    <w:uiPriority w:val="99"/>
    <w:unhideWhenUsed/>
    <w:rsid w:val="00DA0255"/>
  </w:style>
  <w:style w:type="numbering" w:customStyle="1" w:styleId="1470">
    <w:name w:val="Текущий список147"/>
    <w:rsid w:val="00DA0255"/>
  </w:style>
  <w:style w:type="numbering" w:customStyle="1" w:styleId="11111147">
    <w:name w:val="1 / 1.1 / 1.1.147"/>
    <w:basedOn w:val="af0"/>
    <w:next w:val="111111"/>
    <w:uiPriority w:val="99"/>
    <w:rsid w:val="00DA0255"/>
  </w:style>
  <w:style w:type="table" w:customStyle="1" w:styleId="2030">
    <w:name w:val="Сетка таблицы203"/>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0">
    <w:name w:val="Сетка таблицы302"/>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Текущий список14113"/>
    <w:rsid w:val="00DA0255"/>
  </w:style>
  <w:style w:type="numbering" w:customStyle="1" w:styleId="1111114113">
    <w:name w:val="1 / 1.1 / 1.1.14113"/>
    <w:uiPriority w:val="99"/>
    <w:rsid w:val="00DA0255"/>
  </w:style>
  <w:style w:type="numbering" w:customStyle="1" w:styleId="12150">
    <w:name w:val="Текущий список1215"/>
    <w:rsid w:val="00DA0255"/>
  </w:style>
  <w:style w:type="numbering" w:customStyle="1" w:styleId="1111112161">
    <w:name w:val="1 / 1.1 / 1.1.12161"/>
    <w:basedOn w:val="af0"/>
    <w:next w:val="111111"/>
    <w:semiHidden/>
    <w:unhideWhenUsed/>
    <w:rsid w:val="00DA0255"/>
  </w:style>
  <w:style w:type="table" w:customStyle="1" w:styleId="3212">
    <w:name w:val="Сетка таблицы321"/>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f"/>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Текущий список148"/>
    <w:rsid w:val="00DA0255"/>
  </w:style>
  <w:style w:type="numbering" w:customStyle="1" w:styleId="11111148">
    <w:name w:val="1 / 1.1 / 1.1.148"/>
    <w:basedOn w:val="af0"/>
    <w:next w:val="111111"/>
    <w:uiPriority w:val="99"/>
    <w:unhideWhenUsed/>
    <w:rsid w:val="00DA0255"/>
  </w:style>
  <w:style w:type="numbering" w:customStyle="1" w:styleId="1490">
    <w:name w:val="Текущий список149"/>
    <w:rsid w:val="00DA0255"/>
  </w:style>
  <w:style w:type="numbering" w:customStyle="1" w:styleId="11111149">
    <w:name w:val="1 / 1.1 / 1.1.149"/>
    <w:basedOn w:val="af0"/>
    <w:next w:val="111111"/>
    <w:uiPriority w:val="99"/>
    <w:rsid w:val="00DA0255"/>
  </w:style>
  <w:style w:type="table" w:customStyle="1" w:styleId="204">
    <w:name w:val="Сетка таблицы204"/>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A0255"/>
  </w:style>
  <w:style w:type="numbering" w:customStyle="1" w:styleId="1111114114">
    <w:name w:val="1 / 1.1 / 1.1.14114"/>
    <w:uiPriority w:val="99"/>
    <w:rsid w:val="00DA0255"/>
  </w:style>
  <w:style w:type="numbering" w:customStyle="1" w:styleId="1216">
    <w:name w:val="Текущий список1216"/>
    <w:rsid w:val="00DA0255"/>
  </w:style>
  <w:style w:type="numbering" w:customStyle="1" w:styleId="111111217">
    <w:name w:val="1 / 1.1 / 1.1.1217"/>
    <w:basedOn w:val="af0"/>
    <w:next w:val="111111"/>
    <w:uiPriority w:val="99"/>
    <w:unhideWhenUsed/>
    <w:rsid w:val="00DA0255"/>
  </w:style>
  <w:style w:type="table" w:customStyle="1" w:styleId="3221">
    <w:name w:val="Сетка таблицы322"/>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A0255"/>
  </w:style>
  <w:style w:type="numbering" w:customStyle="1" w:styleId="1111114121">
    <w:name w:val="1 / 1.1 / 1.1.14121"/>
    <w:basedOn w:val="af0"/>
    <w:next w:val="111111"/>
    <w:uiPriority w:val="99"/>
    <w:rsid w:val="00DA0255"/>
  </w:style>
  <w:style w:type="numbering" w:customStyle="1" w:styleId="1441">
    <w:name w:val="Текущий список1441"/>
    <w:rsid w:val="00DA0255"/>
  </w:style>
  <w:style w:type="numbering" w:customStyle="1" w:styleId="560">
    <w:name w:val="Нет списка56"/>
    <w:next w:val="af0"/>
    <w:uiPriority w:val="99"/>
    <w:semiHidden/>
    <w:unhideWhenUsed/>
    <w:rsid w:val="00DA0255"/>
  </w:style>
  <w:style w:type="numbering" w:customStyle="1" w:styleId="570">
    <w:name w:val="Нет списка57"/>
    <w:next w:val="af0"/>
    <w:uiPriority w:val="99"/>
    <w:semiHidden/>
    <w:unhideWhenUsed/>
    <w:rsid w:val="00DA0255"/>
  </w:style>
  <w:style w:type="table" w:customStyle="1" w:styleId="433">
    <w:name w:val="Сетка таблицы43"/>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A0255"/>
  </w:style>
  <w:style w:type="numbering" w:customStyle="1" w:styleId="11111150">
    <w:name w:val="1 / 1.1 / 1.1.150"/>
    <w:basedOn w:val="af0"/>
    <w:next w:val="111111"/>
    <w:unhideWhenUsed/>
    <w:rsid w:val="00DA0255"/>
  </w:style>
  <w:style w:type="numbering" w:customStyle="1" w:styleId="14100">
    <w:name w:val="Текущий список1410"/>
    <w:rsid w:val="00DA0255"/>
  </w:style>
  <w:style w:type="numbering" w:customStyle="1" w:styleId="111111410">
    <w:name w:val="1 / 1.1 / 1.1.1410"/>
    <w:basedOn w:val="af0"/>
    <w:next w:val="111111"/>
    <w:uiPriority w:val="99"/>
    <w:rsid w:val="00DA0255"/>
  </w:style>
  <w:style w:type="table" w:customStyle="1" w:styleId="205">
    <w:name w:val="Сетка таблицы205"/>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A0255"/>
  </w:style>
  <w:style w:type="numbering" w:customStyle="1" w:styleId="1111114115">
    <w:name w:val="1 / 1.1 / 1.1.14115"/>
    <w:uiPriority w:val="99"/>
    <w:rsid w:val="00DA0255"/>
  </w:style>
  <w:style w:type="numbering" w:customStyle="1" w:styleId="1217">
    <w:name w:val="Текущий список1217"/>
    <w:rsid w:val="00DA0255"/>
  </w:style>
  <w:style w:type="numbering" w:customStyle="1" w:styleId="111111218">
    <w:name w:val="1 / 1.1 / 1.1.1218"/>
    <w:basedOn w:val="af0"/>
    <w:next w:val="111111"/>
    <w:unhideWhenUsed/>
    <w:rsid w:val="00DA0255"/>
  </w:style>
  <w:style w:type="table" w:customStyle="1" w:styleId="3230">
    <w:name w:val="Сетка таблицы323"/>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A0255"/>
  </w:style>
  <w:style w:type="numbering" w:customStyle="1" w:styleId="1111114122">
    <w:name w:val="1 / 1.1 / 1.1.14122"/>
    <w:basedOn w:val="af0"/>
    <w:next w:val="111111"/>
    <w:uiPriority w:val="99"/>
    <w:rsid w:val="00DA0255"/>
  </w:style>
  <w:style w:type="numbering" w:customStyle="1" w:styleId="1442">
    <w:name w:val="Текущий список1442"/>
    <w:rsid w:val="00DA0255"/>
  </w:style>
  <w:style w:type="table" w:customStyle="1" w:styleId="-1321">
    <w:name w:val="Таблица-список 1321"/>
    <w:basedOn w:val="af"/>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A0255"/>
  </w:style>
  <w:style w:type="numbering" w:customStyle="1" w:styleId="11111153">
    <w:name w:val="1 / 1.1 / 1.1.153"/>
    <w:basedOn w:val="af0"/>
    <w:next w:val="111111"/>
    <w:uiPriority w:val="99"/>
    <w:unhideWhenUsed/>
    <w:rsid w:val="00DA0255"/>
  </w:style>
  <w:style w:type="table" w:customStyle="1" w:styleId="206">
    <w:name w:val="Сетка таблицы206"/>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0">
    <w:name w:val="Сетка таблицы317"/>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A0255"/>
  </w:style>
  <w:style w:type="numbering" w:customStyle="1" w:styleId="1111114116">
    <w:name w:val="1 / 1.1 / 1.1.14116"/>
    <w:uiPriority w:val="99"/>
    <w:rsid w:val="00DA0255"/>
  </w:style>
  <w:style w:type="numbering" w:customStyle="1" w:styleId="1218">
    <w:name w:val="Текущий список1218"/>
    <w:rsid w:val="00DA0255"/>
  </w:style>
  <w:style w:type="numbering" w:customStyle="1" w:styleId="111111219">
    <w:name w:val="1 / 1.1 / 1.1.1219"/>
    <w:basedOn w:val="af0"/>
    <w:next w:val="111111"/>
    <w:uiPriority w:val="99"/>
    <w:unhideWhenUsed/>
    <w:rsid w:val="00DA0255"/>
  </w:style>
  <w:style w:type="table" w:customStyle="1" w:styleId="324">
    <w:name w:val="Сетка таблицы324"/>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
    <w:name w:val="Текущий список14123"/>
    <w:rsid w:val="00DA0255"/>
  </w:style>
  <w:style w:type="numbering" w:customStyle="1" w:styleId="1111114123">
    <w:name w:val="1 / 1.1 / 1.1.14123"/>
    <w:basedOn w:val="af0"/>
    <w:next w:val="111111"/>
    <w:uiPriority w:val="99"/>
    <w:rsid w:val="00DA0255"/>
  </w:style>
  <w:style w:type="numbering" w:customStyle="1" w:styleId="1443">
    <w:name w:val="Текущий список1443"/>
    <w:rsid w:val="00DA0255"/>
  </w:style>
  <w:style w:type="table" w:customStyle="1" w:styleId="-1201">
    <w:name w:val="Таблица-список 1201"/>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1">
    <w:name w:val="Текущий список12711"/>
    <w:rsid w:val="00DA0255"/>
  </w:style>
  <w:style w:type="numbering" w:customStyle="1" w:styleId="14161">
    <w:name w:val="Текущий список14161"/>
    <w:rsid w:val="00DA0255"/>
  </w:style>
  <w:style w:type="numbering" w:customStyle="1" w:styleId="1111114161">
    <w:name w:val="1 / 1.1 / 1.1.14161"/>
    <w:basedOn w:val="af0"/>
    <w:next w:val="111111"/>
    <w:uiPriority w:val="99"/>
    <w:rsid w:val="00DA0255"/>
  </w:style>
  <w:style w:type="numbering" w:customStyle="1" w:styleId="1417">
    <w:name w:val="Текущий список1417"/>
    <w:rsid w:val="00DA0255"/>
  </w:style>
  <w:style w:type="numbering" w:customStyle="1" w:styleId="111111417">
    <w:name w:val="1 / 1.1 / 1.1.1417"/>
    <w:basedOn w:val="af0"/>
    <w:next w:val="111111"/>
    <w:uiPriority w:val="99"/>
    <w:rsid w:val="00DA0255"/>
  </w:style>
  <w:style w:type="table" w:customStyle="1" w:styleId="-133">
    <w:name w:val="Таблица-список 133"/>
    <w:basedOn w:val="af"/>
    <w:next w:val="-10"/>
    <w:uiPriority w:val="99"/>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53">
    <w:name w:val="Сетка таблицы45"/>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Текущий список154"/>
    <w:rsid w:val="00DA0255"/>
  </w:style>
  <w:style w:type="numbering" w:customStyle="1" w:styleId="11111154">
    <w:name w:val="1 / 1.1 / 1.1.154"/>
    <w:basedOn w:val="af0"/>
    <w:next w:val="111111"/>
    <w:uiPriority w:val="99"/>
    <w:unhideWhenUsed/>
    <w:rsid w:val="00DA0255"/>
  </w:style>
  <w:style w:type="table" w:customStyle="1" w:styleId="207">
    <w:name w:val="Сетка таблицы207"/>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DA0255"/>
  </w:style>
  <w:style w:type="numbering" w:customStyle="1" w:styleId="1111114117">
    <w:name w:val="1 / 1.1 / 1.1.14117"/>
    <w:uiPriority w:val="99"/>
    <w:rsid w:val="00DA0255"/>
    <w:pPr>
      <w:numPr>
        <w:numId w:val="58"/>
      </w:numPr>
    </w:pPr>
  </w:style>
  <w:style w:type="numbering" w:customStyle="1" w:styleId="1219">
    <w:name w:val="Текущий список1219"/>
    <w:rsid w:val="00DA0255"/>
  </w:style>
  <w:style w:type="numbering" w:customStyle="1" w:styleId="1111112110">
    <w:name w:val="1 / 1.1 / 1.1.12110"/>
    <w:basedOn w:val="af0"/>
    <w:next w:val="111111"/>
    <w:unhideWhenUsed/>
    <w:rsid w:val="00DA0255"/>
  </w:style>
  <w:style w:type="table" w:customStyle="1" w:styleId="325">
    <w:name w:val="Сетка таблицы325"/>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DA0255"/>
  </w:style>
  <w:style w:type="numbering" w:customStyle="1" w:styleId="1111114124">
    <w:name w:val="1 / 1.1 / 1.1.14124"/>
    <w:basedOn w:val="af0"/>
    <w:next w:val="111111"/>
    <w:uiPriority w:val="99"/>
    <w:rsid w:val="00DA0255"/>
  </w:style>
  <w:style w:type="numbering" w:customStyle="1" w:styleId="1444">
    <w:name w:val="Текущий список1444"/>
    <w:rsid w:val="00DA0255"/>
  </w:style>
  <w:style w:type="table" w:customStyle="1" w:styleId="-1202">
    <w:name w:val="Таблица-список 1202"/>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1"/>
    <w:rsid w:val="00DA0255"/>
    <w:pPr>
      <w:numPr>
        <w:numId w:val="59"/>
      </w:numPr>
    </w:pPr>
  </w:style>
  <w:style w:type="numbering" w:customStyle="1" w:styleId="1111112611">
    <w:name w:val="1 / 1.1 / 1.1.12611"/>
    <w:basedOn w:val="af0"/>
    <w:next w:val="111111"/>
    <w:rsid w:val="00DA0255"/>
  </w:style>
  <w:style w:type="numbering" w:customStyle="1" w:styleId="14151">
    <w:name w:val="Текущий список14151"/>
    <w:rsid w:val="00DA0255"/>
    <w:pPr>
      <w:numPr>
        <w:numId w:val="25"/>
      </w:numPr>
    </w:pPr>
  </w:style>
  <w:style w:type="numbering" w:customStyle="1" w:styleId="1111114151">
    <w:name w:val="1 / 1.1 / 1.1.14151"/>
    <w:basedOn w:val="af0"/>
    <w:next w:val="111111"/>
    <w:uiPriority w:val="99"/>
    <w:rsid w:val="00DA0255"/>
  </w:style>
  <w:style w:type="numbering" w:customStyle="1" w:styleId="List252">
    <w:name w:val="List 252"/>
    <w:basedOn w:val="af0"/>
    <w:rsid w:val="00DA0255"/>
  </w:style>
  <w:style w:type="numbering" w:customStyle="1" w:styleId="List2521">
    <w:name w:val="List 2521"/>
    <w:basedOn w:val="af0"/>
    <w:rsid w:val="00DA0255"/>
    <w:pPr>
      <w:numPr>
        <w:numId w:val="26"/>
      </w:numPr>
    </w:pPr>
  </w:style>
  <w:style w:type="table" w:customStyle="1" w:styleId="463">
    <w:name w:val="Сетка таблицы46"/>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3">
    <w:name w:val="Стиль для формы черный"/>
    <w:uiPriority w:val="1"/>
    <w:rsid w:val="00DA0255"/>
    <w:rPr>
      <w:rFonts w:ascii="Times New Roman" w:hAnsi="Times New Roman"/>
      <w:color w:val="auto"/>
      <w:sz w:val="24"/>
    </w:rPr>
  </w:style>
  <w:style w:type="character" w:customStyle="1" w:styleId="affffffffffff4">
    <w:name w:val="Стиль для формы черный не жирный"/>
    <w:aliases w:val="12-ый"/>
    <w:uiPriority w:val="1"/>
    <w:qFormat/>
    <w:rsid w:val="00DA0255"/>
    <w:rPr>
      <w:rFonts w:ascii="Times New Roman" w:hAnsi="Times New Roman"/>
      <w:b w:val="0"/>
      <w:i w:val="0"/>
      <w:sz w:val="20"/>
    </w:rPr>
  </w:style>
  <w:style w:type="character" w:customStyle="1" w:styleId="12c">
    <w:name w:val="Стиль для формы черный нежирный 12"/>
    <w:uiPriority w:val="1"/>
    <w:qFormat/>
    <w:rsid w:val="00DA0255"/>
    <w:rPr>
      <w:rFonts w:ascii="Times New Roman" w:hAnsi="Times New Roman"/>
      <w:color w:val="auto"/>
      <w:sz w:val="24"/>
    </w:rPr>
  </w:style>
  <w:style w:type="character" w:customStyle="1" w:styleId="affffffffffff5">
    <w:name w:val="Текст для формы синий мелкий"/>
    <w:uiPriority w:val="1"/>
    <w:qFormat/>
    <w:rsid w:val="00DA0255"/>
    <w:rPr>
      <w:rFonts w:ascii="Times New Roman" w:hAnsi="Times New Roman"/>
      <w:color w:val="44546A"/>
      <w:sz w:val="20"/>
    </w:rPr>
  </w:style>
  <w:style w:type="character" w:customStyle="1" w:styleId="1ffff7">
    <w:name w:val="Гиперссылка1"/>
    <w:uiPriority w:val="99"/>
    <w:unhideWhenUsed/>
    <w:rsid w:val="00DA0255"/>
    <w:rPr>
      <w:color w:val="0000FF"/>
      <w:u w:val="single"/>
    </w:rPr>
  </w:style>
  <w:style w:type="character" w:customStyle="1" w:styleId="affffffffffff6">
    <w:name w:val="Форма"/>
    <w:uiPriority w:val="1"/>
    <w:rsid w:val="00DA0255"/>
    <w:rPr>
      <w:rFonts w:ascii="Times New Roman" w:hAnsi="Times New Roman"/>
      <w:color w:val="000000"/>
      <w:sz w:val="24"/>
    </w:rPr>
  </w:style>
  <w:style w:type="character" w:customStyle="1" w:styleId="2ffe">
    <w:name w:val="Форма 2"/>
    <w:uiPriority w:val="1"/>
    <w:rsid w:val="00DA0255"/>
    <w:rPr>
      <w:rFonts w:ascii="Times New Roman" w:hAnsi="Times New Roman"/>
      <w:i/>
      <w:color w:val="auto"/>
      <w:sz w:val="24"/>
    </w:rPr>
  </w:style>
  <w:style w:type="character" w:customStyle="1" w:styleId="3ff9">
    <w:name w:val="Форма 3 (мелкие)"/>
    <w:uiPriority w:val="1"/>
    <w:rsid w:val="00DA0255"/>
    <w:rPr>
      <w:rFonts w:ascii="Times New Roman" w:hAnsi="Times New Roman"/>
      <w:i/>
      <w:color w:val="auto"/>
      <w:sz w:val="20"/>
    </w:rPr>
  </w:style>
  <w:style w:type="paragraph" w:customStyle="1" w:styleId="affffffffffff7">
    <w:name w:val="Автозамена"/>
    <w:rsid w:val="00DA0255"/>
    <w:pPr>
      <w:spacing w:after="200" w:line="276" w:lineRule="auto"/>
    </w:pPr>
    <w:rPr>
      <w:rFonts w:ascii="Calibri" w:hAnsi="Calibri"/>
      <w:sz w:val="22"/>
      <w:szCs w:val="22"/>
    </w:rPr>
  </w:style>
  <w:style w:type="character" w:customStyle="1" w:styleId="4fd">
    <w:name w:val="форма 4 (жирный)"/>
    <w:uiPriority w:val="1"/>
    <w:rsid w:val="00DA0255"/>
    <w:rPr>
      <w:rFonts w:ascii="Times New Roman" w:hAnsi="Times New Roman"/>
      <w:b/>
      <w:i/>
      <w:color w:val="auto"/>
      <w:sz w:val="24"/>
    </w:rPr>
  </w:style>
  <w:style w:type="paragraph" w:customStyle="1" w:styleId="26BDBCD2B47A4C5FB2A232951C265B5F">
    <w:name w:val="26BDBCD2B47A4C5FB2A232951C265B5F"/>
    <w:rsid w:val="00DA0255"/>
    <w:pPr>
      <w:ind w:firstLine="709"/>
    </w:pPr>
    <w:rPr>
      <w:rFonts w:eastAsia="Calibri"/>
      <w:sz w:val="24"/>
      <w:szCs w:val="24"/>
      <w:lang w:eastAsia="en-US"/>
    </w:rPr>
  </w:style>
  <w:style w:type="numbering" w:customStyle="1" w:styleId="List2131">
    <w:name w:val="List 2131"/>
    <w:basedOn w:val="af0"/>
    <w:rsid w:val="00DA0255"/>
    <w:pPr>
      <w:numPr>
        <w:numId w:val="1"/>
      </w:numPr>
    </w:pPr>
  </w:style>
  <w:style w:type="paragraph" w:customStyle="1" w:styleId="1ffff8">
    <w:name w:val="Заголовок1"/>
    <w:basedOn w:val="ad"/>
    <w:next w:val="af2"/>
    <w:rsid w:val="009B7D7A"/>
    <w:pPr>
      <w:keepNext/>
      <w:suppressAutoHyphens/>
      <w:spacing w:before="240" w:after="120"/>
      <w:ind w:firstLine="709"/>
      <w:jc w:val="center"/>
    </w:pPr>
    <w:rPr>
      <w:rFonts w:ascii="Verdana" w:eastAsia="Calibri" w:hAnsi="Verdana"/>
      <w:sz w:val="28"/>
      <w:szCs w:val="28"/>
      <w:lang w:eastAsia="ar-SA"/>
    </w:rPr>
  </w:style>
  <w:style w:type="character" w:customStyle="1" w:styleId="affffffffffff8">
    <w:name w:val="_Основной_текст Знак"/>
    <w:link w:val="affffffffffff9"/>
    <w:locked/>
    <w:rsid w:val="009B7D7A"/>
  </w:style>
  <w:style w:type="paragraph" w:customStyle="1" w:styleId="affffffffffff9">
    <w:name w:val="_Основной_текст"/>
    <w:link w:val="affffffffffff8"/>
    <w:rsid w:val="009B7D7A"/>
    <w:pPr>
      <w:tabs>
        <w:tab w:val="left" w:pos="851"/>
      </w:tabs>
      <w:snapToGrid w:val="0"/>
      <w:spacing w:before="60" w:after="60" w:line="360" w:lineRule="auto"/>
      <w:ind w:firstLine="851"/>
      <w:jc w:val="both"/>
    </w:pPr>
  </w:style>
  <w:style w:type="paragraph" w:customStyle="1" w:styleId="a9">
    <w:name w:val="_Список_марк"/>
    <w:rsid w:val="009B7D7A"/>
    <w:pPr>
      <w:numPr>
        <w:numId w:val="96"/>
      </w:numPr>
      <w:tabs>
        <w:tab w:val="left" w:pos="851"/>
        <w:tab w:val="left" w:pos="2041"/>
      </w:tabs>
      <w:spacing w:line="360" w:lineRule="auto"/>
      <w:jc w:val="both"/>
    </w:pPr>
    <w:rPr>
      <w:sz w:val="24"/>
      <w:szCs w:val="24"/>
    </w:rPr>
  </w:style>
  <w:style w:type="character" w:customStyle="1" w:styleId="5f7">
    <w:name w:val="Заголовок №5_"/>
    <w:basedOn w:val="ae"/>
    <w:link w:val="5f8"/>
    <w:rsid w:val="009B7D7A"/>
    <w:rPr>
      <w:sz w:val="23"/>
      <w:szCs w:val="23"/>
      <w:shd w:val="clear" w:color="auto" w:fill="FFFFFF"/>
    </w:rPr>
  </w:style>
  <w:style w:type="character" w:customStyle="1" w:styleId="affffffffffffa">
    <w:name w:val="Основной текст + Полужирный"/>
    <w:basedOn w:val="affffffffffb"/>
    <w:rsid w:val="009B7D7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8">
    <w:name w:val="Заголовок №5"/>
    <w:basedOn w:val="ad"/>
    <w:link w:val="5f7"/>
    <w:rsid w:val="009B7D7A"/>
    <w:pPr>
      <w:shd w:val="clear" w:color="auto" w:fill="FFFFFF"/>
      <w:spacing w:before="240" w:after="60" w:line="0" w:lineRule="atLeast"/>
      <w:jc w:val="both"/>
      <w:outlineLvl w:val="4"/>
    </w:pPr>
    <w:rPr>
      <w:sz w:val="23"/>
      <w:szCs w:val="23"/>
    </w:rPr>
  </w:style>
  <w:style w:type="paragraph" w:customStyle="1" w:styleId="xl104">
    <w:name w:val="xl104"/>
    <w:basedOn w:val="ad"/>
    <w:rsid w:val="009B7D7A"/>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d"/>
    <w:rsid w:val="009B7D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21d">
    <w:name w:val="Без интервала21"/>
    <w:rsid w:val="009B7D7A"/>
    <w:rPr>
      <w:rFonts w:eastAsia="Calibri"/>
      <w:sz w:val="24"/>
      <w:szCs w:val="24"/>
    </w:rPr>
  </w:style>
  <w:style w:type="character" w:customStyle="1" w:styleId="1ffff9">
    <w:name w:val="Основной текст с отступом Знак1"/>
    <w:rsid w:val="009B7D7A"/>
    <w:rPr>
      <w:rFonts w:ascii="Times New Roman" w:eastAsia="Times New Roman" w:hAnsi="Times New Roman"/>
      <w:sz w:val="28"/>
      <w:szCs w:val="24"/>
    </w:rPr>
  </w:style>
  <w:style w:type="character" w:customStyle="1" w:styleId="940">
    <w:name w:val="Знак Знак94"/>
    <w:locked/>
    <w:rsid w:val="009B7D7A"/>
    <w:rPr>
      <w:sz w:val="24"/>
      <w:szCs w:val="24"/>
      <w:lang w:val="ru-RU" w:eastAsia="ru-RU" w:bidi="ar-SA"/>
    </w:rPr>
  </w:style>
  <w:style w:type="table" w:customStyle="1" w:styleId="-142">
    <w:name w:val="Таблица-список 142"/>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40">
    <w:name w:val="Нет списка64"/>
    <w:next w:val="af0"/>
    <w:uiPriority w:val="99"/>
    <w:semiHidden/>
    <w:unhideWhenUsed/>
    <w:rsid w:val="009B7D7A"/>
  </w:style>
  <w:style w:type="table" w:customStyle="1" w:styleId="121a">
    <w:name w:val="Сетка таблицы12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3">
    <w:name w:val="1 / 1.1 / 1.1.1123"/>
    <w:basedOn w:val="af0"/>
    <w:next w:val="111111"/>
    <w:rsid w:val="009B7D7A"/>
  </w:style>
  <w:style w:type="table" w:customStyle="1" w:styleId="-1111">
    <w:name w:val="Таблица-список 1111"/>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4">
    <w:name w:val="Сетка таблицы5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список 1121"/>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7">
    <w:name w:val="Сетка таблицы6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Таблица-список 14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Таблица-список 113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3">
    <w:name w:val="Сетка таблицы7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Таблица-список 16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12">
    <w:name w:val="Сетка таблицы9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Таблица-список 17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2">
    <w:name w:val="Сетка таблицы10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basedOn w:val="af0"/>
    <w:next w:val="111111"/>
    <w:rsid w:val="009B7D7A"/>
  </w:style>
  <w:style w:type="numbering" w:customStyle="1" w:styleId="111111241">
    <w:name w:val="1 / 1.1 / 1.1.1241"/>
    <w:basedOn w:val="af0"/>
    <w:next w:val="111111"/>
    <w:rsid w:val="009B7D7A"/>
  </w:style>
  <w:style w:type="numbering" w:customStyle="1" w:styleId="111111251">
    <w:name w:val="1 / 1.1 / 1.1.1251"/>
    <w:basedOn w:val="af0"/>
    <w:next w:val="111111"/>
    <w:rsid w:val="009B7D7A"/>
  </w:style>
  <w:style w:type="table" w:customStyle="1" w:styleId="1127">
    <w:name w:val="Сетка таблицы11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0"/>
    <w:uiPriority w:val="99"/>
    <w:semiHidden/>
    <w:unhideWhenUsed/>
    <w:rsid w:val="009B7D7A"/>
  </w:style>
  <w:style w:type="table" w:customStyle="1" w:styleId="1224">
    <w:name w:val="Сетка таблицы12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1 / 1.1 / 1.1.1124"/>
    <w:basedOn w:val="af0"/>
    <w:next w:val="111111"/>
    <w:rsid w:val="009B7D7A"/>
  </w:style>
  <w:style w:type="table" w:customStyle="1" w:styleId="-1112">
    <w:name w:val="Таблица-список 1112"/>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
    <w:name w:val="Сетка таблицы5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Таблица-список 134"/>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4">
    <w:name w:val="Сетка таблицы13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Таблица-список 1122"/>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3">
    <w:name w:val="Сетка таблицы6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Таблица-список 14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8">
    <w:name w:val="Сетка таблицы14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Таблица-список 113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1">
    <w:name w:val="Сетка таблицы7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Таблица-список 15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3">
    <w:name w:val="Сетка таблицы15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Таблица-список 114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21">
    <w:name w:val="Сетка таблицы8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Таблица-список 16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2">
    <w:name w:val="Сетка таблицы16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Таблица-список 115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22">
    <w:name w:val="Сетка таблицы9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Таблица-список 17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2">
    <w:name w:val="Сетка таблицы17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Таблица-список 116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22">
    <w:name w:val="Сетка таблицы10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Таблица-список 18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12">
    <w:name w:val="Сетка таблицы18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Таблица-список 117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13">
    <w:name w:val="Сетка таблицы19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Таблица-список 19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12">
    <w:name w:val="Сетка таблицы110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Таблица-список 118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221">
    <w:name w:val="Текущий список1222"/>
    <w:rsid w:val="009B7D7A"/>
  </w:style>
  <w:style w:type="numbering" w:customStyle="1" w:styleId="111111224">
    <w:name w:val="1 / 1.1 / 1.1.1224"/>
    <w:basedOn w:val="af0"/>
    <w:next w:val="111111"/>
    <w:rsid w:val="009B7D7A"/>
  </w:style>
  <w:style w:type="numbering" w:customStyle="1" w:styleId="12320">
    <w:name w:val="Текущий список1232"/>
    <w:rsid w:val="009B7D7A"/>
  </w:style>
  <w:style w:type="numbering" w:customStyle="1" w:styleId="111111232">
    <w:name w:val="1 / 1.1 / 1.1.1232"/>
    <w:basedOn w:val="af0"/>
    <w:next w:val="111111"/>
    <w:rsid w:val="009B7D7A"/>
  </w:style>
  <w:style w:type="numbering" w:customStyle="1" w:styleId="12412">
    <w:name w:val="Текущий список1241"/>
    <w:rsid w:val="009B7D7A"/>
  </w:style>
  <w:style w:type="numbering" w:customStyle="1" w:styleId="111111242">
    <w:name w:val="1 / 1.1 / 1.1.1242"/>
    <w:basedOn w:val="af0"/>
    <w:next w:val="111111"/>
    <w:rsid w:val="009B7D7A"/>
  </w:style>
  <w:style w:type="numbering" w:customStyle="1" w:styleId="12512">
    <w:name w:val="Текущий список1251"/>
    <w:rsid w:val="009B7D7A"/>
  </w:style>
  <w:style w:type="numbering" w:customStyle="1" w:styleId="111111252">
    <w:name w:val="1 / 1.1 / 1.1.1252"/>
    <w:basedOn w:val="af0"/>
    <w:next w:val="111111"/>
    <w:rsid w:val="009B7D7A"/>
  </w:style>
  <w:style w:type="table" w:customStyle="1" w:styleId="1143">
    <w:name w:val="Сетка таблицы11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Таблица-список 1110"/>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3">
    <w:name w:val="Сетка таблицы11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f0"/>
    <w:uiPriority w:val="99"/>
    <w:semiHidden/>
    <w:unhideWhenUsed/>
    <w:rsid w:val="009B7D7A"/>
  </w:style>
  <w:style w:type="numbering" w:customStyle="1" w:styleId="1432">
    <w:name w:val="Нет списка143"/>
    <w:next w:val="af0"/>
    <w:semiHidden/>
    <w:unhideWhenUsed/>
    <w:rsid w:val="009B7D7A"/>
  </w:style>
  <w:style w:type="numbering" w:customStyle="1" w:styleId="3231">
    <w:name w:val="Нет списка323"/>
    <w:next w:val="af0"/>
    <w:uiPriority w:val="99"/>
    <w:semiHidden/>
    <w:unhideWhenUsed/>
    <w:rsid w:val="009B7D7A"/>
  </w:style>
  <w:style w:type="table" w:customStyle="1" w:styleId="1233">
    <w:name w:val="Сетка таблицы12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f0"/>
    <w:uiPriority w:val="99"/>
    <w:semiHidden/>
    <w:unhideWhenUsed/>
    <w:rsid w:val="009B7D7A"/>
  </w:style>
  <w:style w:type="table" w:customStyle="1" w:styleId="2231">
    <w:name w:val="Сетка таблицы22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5">
    <w:name w:val="1 / 1.1 / 1.1.1125"/>
    <w:basedOn w:val="af0"/>
    <w:next w:val="111111"/>
    <w:rsid w:val="009B7D7A"/>
  </w:style>
  <w:style w:type="table" w:customStyle="1" w:styleId="-1113">
    <w:name w:val="Таблица-список 1113"/>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0"/>
    <w:semiHidden/>
    <w:unhideWhenUsed/>
    <w:rsid w:val="009B7D7A"/>
  </w:style>
  <w:style w:type="table" w:customStyle="1" w:styleId="531">
    <w:name w:val="Сетка таблицы5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f0"/>
    <w:semiHidden/>
    <w:unhideWhenUsed/>
    <w:rsid w:val="009B7D7A"/>
  </w:style>
  <w:style w:type="table" w:customStyle="1" w:styleId="-135">
    <w:name w:val="Таблица-список 135"/>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f0"/>
    <w:semiHidden/>
    <w:unhideWhenUsed/>
    <w:rsid w:val="009B7D7A"/>
  </w:style>
  <w:style w:type="numbering" w:customStyle="1" w:styleId="2330">
    <w:name w:val="Нет списка233"/>
    <w:next w:val="af0"/>
    <w:uiPriority w:val="99"/>
    <w:semiHidden/>
    <w:unhideWhenUsed/>
    <w:rsid w:val="009B7D7A"/>
  </w:style>
  <w:style w:type="numbering" w:customStyle="1" w:styleId="333">
    <w:name w:val="Нет списка333"/>
    <w:next w:val="af0"/>
    <w:uiPriority w:val="99"/>
    <w:semiHidden/>
    <w:unhideWhenUsed/>
    <w:rsid w:val="009B7D7A"/>
  </w:style>
  <w:style w:type="table" w:customStyle="1" w:styleId="1332">
    <w:name w:val="Сетка таблицы13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0"/>
    <w:uiPriority w:val="99"/>
    <w:semiHidden/>
    <w:unhideWhenUsed/>
    <w:rsid w:val="009B7D7A"/>
  </w:style>
  <w:style w:type="table" w:customStyle="1" w:styleId="2331">
    <w:name w:val="Сетка таблицы23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9B7D7A"/>
  </w:style>
  <w:style w:type="numbering" w:customStyle="1" w:styleId="111111133">
    <w:name w:val="1 / 1.1 / 1.1.1133"/>
    <w:basedOn w:val="af0"/>
    <w:next w:val="111111"/>
    <w:rsid w:val="009B7D7A"/>
  </w:style>
  <w:style w:type="table" w:customStyle="1" w:styleId="-1123">
    <w:name w:val="Таблица-список 1123"/>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0"/>
    <w:semiHidden/>
    <w:unhideWhenUsed/>
    <w:rsid w:val="009B7D7A"/>
  </w:style>
  <w:style w:type="numbering" w:customStyle="1" w:styleId="830">
    <w:name w:val="Нет списка83"/>
    <w:next w:val="af0"/>
    <w:uiPriority w:val="99"/>
    <w:semiHidden/>
    <w:unhideWhenUsed/>
    <w:rsid w:val="009B7D7A"/>
  </w:style>
  <w:style w:type="table" w:customStyle="1" w:styleId="631">
    <w:name w:val="Сетка таблицы6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f0"/>
    <w:semiHidden/>
    <w:unhideWhenUsed/>
    <w:rsid w:val="009B7D7A"/>
  </w:style>
  <w:style w:type="table" w:customStyle="1" w:styleId="-145">
    <w:name w:val="Таблица-список 14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0"/>
    <w:semiHidden/>
    <w:unhideWhenUsed/>
    <w:rsid w:val="009B7D7A"/>
  </w:style>
  <w:style w:type="numbering" w:customStyle="1" w:styleId="2430">
    <w:name w:val="Нет списка243"/>
    <w:next w:val="af0"/>
    <w:uiPriority w:val="99"/>
    <w:semiHidden/>
    <w:unhideWhenUsed/>
    <w:rsid w:val="009B7D7A"/>
  </w:style>
  <w:style w:type="numbering" w:customStyle="1" w:styleId="343">
    <w:name w:val="Нет списка343"/>
    <w:next w:val="af0"/>
    <w:uiPriority w:val="99"/>
    <w:semiHidden/>
    <w:unhideWhenUsed/>
    <w:rsid w:val="009B7D7A"/>
  </w:style>
  <w:style w:type="table" w:customStyle="1" w:styleId="1424">
    <w:name w:val="Сетка таблицы14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0">
    <w:name w:val="Нет списка443"/>
    <w:next w:val="af0"/>
    <w:uiPriority w:val="99"/>
    <w:semiHidden/>
    <w:unhideWhenUsed/>
    <w:rsid w:val="009B7D7A"/>
  </w:style>
  <w:style w:type="table" w:customStyle="1" w:styleId="2421">
    <w:name w:val="Сетка таблицы24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9B7D7A"/>
  </w:style>
  <w:style w:type="numbering" w:customStyle="1" w:styleId="111111143">
    <w:name w:val="1 / 1.1 / 1.1.1143"/>
    <w:basedOn w:val="af0"/>
    <w:next w:val="111111"/>
    <w:rsid w:val="009B7D7A"/>
  </w:style>
  <w:style w:type="table" w:customStyle="1" w:styleId="-1133">
    <w:name w:val="Таблица-список 113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0"/>
    <w:semiHidden/>
    <w:unhideWhenUsed/>
    <w:rsid w:val="009B7D7A"/>
  </w:style>
  <w:style w:type="numbering" w:customStyle="1" w:styleId="931">
    <w:name w:val="Нет списка93"/>
    <w:next w:val="af0"/>
    <w:uiPriority w:val="99"/>
    <w:semiHidden/>
    <w:unhideWhenUsed/>
    <w:rsid w:val="009B7D7A"/>
  </w:style>
  <w:style w:type="table" w:customStyle="1" w:styleId="731">
    <w:name w:val="Сетка таблицы7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9B7D7A"/>
  </w:style>
  <w:style w:type="numbering" w:customStyle="1" w:styleId="11111163">
    <w:name w:val="1 / 1.1 / 1.1.163"/>
    <w:basedOn w:val="af0"/>
    <w:next w:val="111111"/>
    <w:uiPriority w:val="99"/>
    <w:rsid w:val="009B7D7A"/>
  </w:style>
  <w:style w:type="table" w:customStyle="1" w:styleId="-153">
    <w:name w:val="Таблица-список 15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0"/>
    <w:semiHidden/>
    <w:unhideWhenUsed/>
    <w:rsid w:val="009B7D7A"/>
  </w:style>
  <w:style w:type="numbering" w:customStyle="1" w:styleId="2530">
    <w:name w:val="Нет списка253"/>
    <w:next w:val="af0"/>
    <w:uiPriority w:val="99"/>
    <w:semiHidden/>
    <w:unhideWhenUsed/>
    <w:rsid w:val="009B7D7A"/>
  </w:style>
  <w:style w:type="table" w:customStyle="1" w:styleId="1523">
    <w:name w:val="Сетка таблицы15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3">
    <w:name w:val="1 / 1.1 / 1.1.1153"/>
    <w:basedOn w:val="af0"/>
    <w:next w:val="111111"/>
    <w:rsid w:val="009B7D7A"/>
  </w:style>
  <w:style w:type="table" w:customStyle="1" w:styleId="-1142">
    <w:name w:val="Таблица-список 114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030">
    <w:name w:val="Нет списка103"/>
    <w:next w:val="af0"/>
    <w:uiPriority w:val="99"/>
    <w:semiHidden/>
    <w:unhideWhenUsed/>
    <w:rsid w:val="009B7D7A"/>
  </w:style>
  <w:style w:type="table" w:customStyle="1" w:styleId="831">
    <w:name w:val="Сетка таблицы8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9B7D7A"/>
  </w:style>
  <w:style w:type="numbering" w:customStyle="1" w:styleId="11111173">
    <w:name w:val="1 / 1.1 / 1.1.173"/>
    <w:basedOn w:val="af0"/>
    <w:next w:val="111111"/>
    <w:uiPriority w:val="99"/>
    <w:rsid w:val="009B7D7A"/>
  </w:style>
  <w:style w:type="table" w:customStyle="1" w:styleId="-163">
    <w:name w:val="Таблица-список 16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3">
    <w:name w:val="Сетка таблицы16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Таблица-список 115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2">
    <w:name w:val="Сетка таблицы9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Таблица-список 17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3">
    <w:name w:val="Сетка таблицы17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Таблица-список 116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31">
    <w:name w:val="Сетка таблицы10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Таблица-список 18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22">
    <w:name w:val="Сетка таблицы18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Таблица-список 117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23">
    <w:name w:val="Сетка таблицы19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Таблица-список 19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22">
    <w:name w:val="Сетка таблицы110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Таблица-список 118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230">
    <w:name w:val="Текущий список1223"/>
    <w:rsid w:val="009B7D7A"/>
  </w:style>
  <w:style w:type="numbering" w:customStyle="1" w:styleId="111111225">
    <w:name w:val="1 / 1.1 / 1.1.1225"/>
    <w:basedOn w:val="af0"/>
    <w:next w:val="111111"/>
    <w:rsid w:val="009B7D7A"/>
  </w:style>
  <w:style w:type="numbering" w:customStyle="1" w:styleId="12330">
    <w:name w:val="Текущий список1233"/>
    <w:rsid w:val="009B7D7A"/>
  </w:style>
  <w:style w:type="numbering" w:customStyle="1" w:styleId="111111233">
    <w:name w:val="1 / 1.1 / 1.1.1233"/>
    <w:basedOn w:val="af0"/>
    <w:next w:val="111111"/>
    <w:rsid w:val="009B7D7A"/>
  </w:style>
  <w:style w:type="table" w:customStyle="1" w:styleId="3320">
    <w:name w:val="Сетка таблицы33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9B7D7A"/>
  </w:style>
  <w:style w:type="numbering" w:customStyle="1" w:styleId="111111243">
    <w:name w:val="1 / 1.1 / 1.1.1243"/>
    <w:basedOn w:val="af0"/>
    <w:next w:val="111111"/>
    <w:rsid w:val="009B7D7A"/>
  </w:style>
  <w:style w:type="table" w:customStyle="1" w:styleId="3420">
    <w:name w:val="Сетка таблицы34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9B7D7A"/>
  </w:style>
  <w:style w:type="numbering" w:customStyle="1" w:styleId="111111253">
    <w:name w:val="1 / 1.1 / 1.1.1253"/>
    <w:basedOn w:val="af0"/>
    <w:next w:val="111111"/>
    <w:rsid w:val="009B7D7A"/>
  </w:style>
  <w:style w:type="numbering" w:customStyle="1" w:styleId="1361">
    <w:name w:val="Нет списка136"/>
    <w:next w:val="af0"/>
    <w:semiHidden/>
    <w:unhideWhenUsed/>
    <w:rsid w:val="009B7D7A"/>
  </w:style>
  <w:style w:type="table" w:customStyle="1" w:styleId="1163">
    <w:name w:val="Сетка таблицы116"/>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9B7D7A"/>
  </w:style>
  <w:style w:type="numbering" w:customStyle="1" w:styleId="111111118">
    <w:name w:val="1 / 1.1 / 1.1.1118"/>
    <w:basedOn w:val="af0"/>
    <w:next w:val="111111"/>
    <w:rsid w:val="009B7D7A"/>
  </w:style>
  <w:style w:type="numbering" w:customStyle="1" w:styleId="580">
    <w:name w:val="Нет списка58"/>
    <w:next w:val="af0"/>
    <w:uiPriority w:val="99"/>
    <w:semiHidden/>
    <w:unhideWhenUsed/>
    <w:rsid w:val="009B7D7A"/>
  </w:style>
  <w:style w:type="numbering" w:customStyle="1" w:styleId="12103">
    <w:name w:val="Текущий список1210"/>
    <w:rsid w:val="009B7D7A"/>
  </w:style>
  <w:style w:type="numbering" w:customStyle="1" w:styleId="111111210">
    <w:name w:val="1 / 1.1 / 1.1.1210"/>
    <w:basedOn w:val="af0"/>
    <w:next w:val="111111"/>
    <w:uiPriority w:val="99"/>
    <w:rsid w:val="009B7D7A"/>
  </w:style>
  <w:style w:type="numbering" w:customStyle="1" w:styleId="1371">
    <w:name w:val="Нет списка137"/>
    <w:next w:val="af0"/>
    <w:semiHidden/>
    <w:unhideWhenUsed/>
    <w:rsid w:val="009B7D7A"/>
  </w:style>
  <w:style w:type="table" w:customStyle="1" w:styleId="-1114">
    <w:name w:val="Таблица-список 1114"/>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161">
    <w:name w:val="Нет списка316"/>
    <w:next w:val="af0"/>
    <w:uiPriority w:val="99"/>
    <w:semiHidden/>
    <w:unhideWhenUsed/>
    <w:rsid w:val="009B7D7A"/>
  </w:style>
  <w:style w:type="table" w:customStyle="1" w:styleId="1173">
    <w:name w:val="Сетка таблицы117"/>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0"/>
    <w:uiPriority w:val="99"/>
    <w:semiHidden/>
    <w:unhideWhenUsed/>
    <w:rsid w:val="009B7D7A"/>
  </w:style>
  <w:style w:type="table" w:customStyle="1" w:styleId="2163">
    <w:name w:val="Сетка таблицы216"/>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9B7D7A"/>
  </w:style>
  <w:style w:type="numbering" w:customStyle="1" w:styleId="111111119">
    <w:name w:val="1 / 1.1 / 1.1.1119"/>
    <w:basedOn w:val="af0"/>
    <w:next w:val="111111"/>
    <w:rsid w:val="009B7D7A"/>
  </w:style>
  <w:style w:type="numbering" w:customStyle="1" w:styleId="12160">
    <w:name w:val="Нет списка1216"/>
    <w:next w:val="af0"/>
    <w:semiHidden/>
    <w:unhideWhenUsed/>
    <w:rsid w:val="009B7D7A"/>
  </w:style>
  <w:style w:type="numbering" w:customStyle="1" w:styleId="11116">
    <w:name w:val="Нет списка11116"/>
    <w:next w:val="af0"/>
    <w:semiHidden/>
    <w:unhideWhenUsed/>
    <w:rsid w:val="009B7D7A"/>
  </w:style>
  <w:style w:type="numbering" w:customStyle="1" w:styleId="2116">
    <w:name w:val="Нет списка2116"/>
    <w:next w:val="af0"/>
    <w:uiPriority w:val="99"/>
    <w:semiHidden/>
    <w:unhideWhenUsed/>
    <w:rsid w:val="009B7D7A"/>
  </w:style>
  <w:style w:type="numbering" w:customStyle="1" w:styleId="670">
    <w:name w:val="Нет списка67"/>
    <w:next w:val="af0"/>
    <w:uiPriority w:val="99"/>
    <w:semiHidden/>
    <w:unhideWhenUsed/>
    <w:rsid w:val="009B7D7A"/>
  </w:style>
  <w:style w:type="numbering" w:customStyle="1" w:styleId="1445">
    <w:name w:val="Нет списка144"/>
    <w:next w:val="af0"/>
    <w:semiHidden/>
    <w:unhideWhenUsed/>
    <w:rsid w:val="009B7D7A"/>
  </w:style>
  <w:style w:type="numbering" w:customStyle="1" w:styleId="11260">
    <w:name w:val="Нет списка1126"/>
    <w:next w:val="af0"/>
    <w:semiHidden/>
    <w:unhideWhenUsed/>
    <w:rsid w:val="009B7D7A"/>
  </w:style>
  <w:style w:type="numbering" w:customStyle="1" w:styleId="2260">
    <w:name w:val="Нет списка226"/>
    <w:next w:val="af0"/>
    <w:uiPriority w:val="99"/>
    <w:semiHidden/>
    <w:unhideWhenUsed/>
    <w:rsid w:val="009B7D7A"/>
  </w:style>
  <w:style w:type="numbering" w:customStyle="1" w:styleId="3240">
    <w:name w:val="Нет списка324"/>
    <w:next w:val="af0"/>
    <w:uiPriority w:val="99"/>
    <w:semiHidden/>
    <w:unhideWhenUsed/>
    <w:rsid w:val="009B7D7A"/>
  </w:style>
  <w:style w:type="table" w:customStyle="1" w:styleId="1243">
    <w:name w:val="Сетка таблицы12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0"/>
    <w:uiPriority w:val="99"/>
    <w:semiHidden/>
    <w:unhideWhenUsed/>
    <w:rsid w:val="009B7D7A"/>
  </w:style>
  <w:style w:type="table" w:customStyle="1" w:styleId="2241">
    <w:name w:val="Сетка таблицы22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6">
    <w:name w:val="1 / 1.1 / 1.1.1126"/>
    <w:basedOn w:val="af0"/>
    <w:next w:val="111111"/>
    <w:rsid w:val="009B7D7A"/>
  </w:style>
  <w:style w:type="numbering" w:customStyle="1" w:styleId="12231">
    <w:name w:val="Нет списка1223"/>
    <w:next w:val="af0"/>
    <w:semiHidden/>
    <w:unhideWhenUsed/>
    <w:rsid w:val="009B7D7A"/>
  </w:style>
  <w:style w:type="table" w:customStyle="1" w:styleId="-1115">
    <w:name w:val="Таблица-список 1115"/>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0"/>
    <w:semiHidden/>
    <w:unhideWhenUsed/>
    <w:rsid w:val="009B7D7A"/>
  </w:style>
  <w:style w:type="numbering" w:customStyle="1" w:styleId="2123">
    <w:name w:val="Нет списка2123"/>
    <w:next w:val="af0"/>
    <w:uiPriority w:val="99"/>
    <w:semiHidden/>
    <w:unhideWhenUsed/>
    <w:rsid w:val="009B7D7A"/>
  </w:style>
  <w:style w:type="numbering" w:customStyle="1" w:styleId="740">
    <w:name w:val="Нет списка74"/>
    <w:next w:val="af0"/>
    <w:uiPriority w:val="99"/>
    <w:semiHidden/>
    <w:unhideWhenUsed/>
    <w:rsid w:val="009B7D7A"/>
  </w:style>
  <w:style w:type="table" w:customStyle="1" w:styleId="541">
    <w:name w:val="Сетка таблицы5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Нет списка154"/>
    <w:next w:val="af0"/>
    <w:semiHidden/>
    <w:unhideWhenUsed/>
    <w:rsid w:val="009B7D7A"/>
  </w:style>
  <w:style w:type="table" w:customStyle="1" w:styleId="-136">
    <w:name w:val="Таблица-список 136"/>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0"/>
    <w:semiHidden/>
    <w:unhideWhenUsed/>
    <w:rsid w:val="009B7D7A"/>
  </w:style>
  <w:style w:type="numbering" w:customStyle="1" w:styleId="2340">
    <w:name w:val="Нет списка234"/>
    <w:next w:val="af0"/>
    <w:uiPriority w:val="99"/>
    <w:semiHidden/>
    <w:unhideWhenUsed/>
    <w:rsid w:val="009B7D7A"/>
  </w:style>
  <w:style w:type="numbering" w:customStyle="1" w:styleId="334">
    <w:name w:val="Нет списка334"/>
    <w:next w:val="af0"/>
    <w:uiPriority w:val="99"/>
    <w:semiHidden/>
    <w:unhideWhenUsed/>
    <w:rsid w:val="009B7D7A"/>
  </w:style>
  <w:style w:type="table" w:customStyle="1" w:styleId="1342">
    <w:name w:val="Сетка таблицы13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0"/>
    <w:uiPriority w:val="99"/>
    <w:semiHidden/>
    <w:unhideWhenUsed/>
    <w:rsid w:val="009B7D7A"/>
  </w:style>
  <w:style w:type="table" w:customStyle="1" w:styleId="2341">
    <w:name w:val="Сетка таблицы23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9B7D7A"/>
  </w:style>
  <w:style w:type="numbering" w:customStyle="1" w:styleId="111111134">
    <w:name w:val="1 / 1.1 / 1.1.1134"/>
    <w:basedOn w:val="af0"/>
    <w:next w:val="111111"/>
    <w:rsid w:val="009B7D7A"/>
  </w:style>
  <w:style w:type="numbering" w:customStyle="1" w:styleId="12331">
    <w:name w:val="Нет списка1233"/>
    <w:next w:val="af0"/>
    <w:semiHidden/>
    <w:unhideWhenUsed/>
    <w:rsid w:val="009B7D7A"/>
  </w:style>
  <w:style w:type="table" w:customStyle="1" w:styleId="-1124">
    <w:name w:val="Таблица-список 1124"/>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0"/>
    <w:semiHidden/>
    <w:unhideWhenUsed/>
    <w:rsid w:val="009B7D7A"/>
  </w:style>
  <w:style w:type="numbering" w:customStyle="1" w:styleId="2133">
    <w:name w:val="Нет списка2133"/>
    <w:next w:val="af0"/>
    <w:uiPriority w:val="99"/>
    <w:semiHidden/>
    <w:unhideWhenUsed/>
    <w:rsid w:val="009B7D7A"/>
  </w:style>
  <w:style w:type="numbering" w:customStyle="1" w:styleId="840">
    <w:name w:val="Нет списка84"/>
    <w:next w:val="af0"/>
    <w:uiPriority w:val="99"/>
    <w:semiHidden/>
    <w:unhideWhenUsed/>
    <w:rsid w:val="009B7D7A"/>
  </w:style>
  <w:style w:type="table" w:customStyle="1" w:styleId="641">
    <w:name w:val="Сетка таблицы6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0">
    <w:name w:val="Нет списка164"/>
    <w:next w:val="af0"/>
    <w:semiHidden/>
    <w:unhideWhenUsed/>
    <w:rsid w:val="009B7D7A"/>
  </w:style>
  <w:style w:type="table" w:customStyle="1" w:styleId="-146">
    <w:name w:val="Таблица-список 146"/>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0"/>
    <w:semiHidden/>
    <w:unhideWhenUsed/>
    <w:rsid w:val="009B7D7A"/>
  </w:style>
  <w:style w:type="numbering" w:customStyle="1" w:styleId="244">
    <w:name w:val="Нет списка244"/>
    <w:next w:val="af0"/>
    <w:uiPriority w:val="99"/>
    <w:semiHidden/>
    <w:unhideWhenUsed/>
    <w:rsid w:val="009B7D7A"/>
  </w:style>
  <w:style w:type="numbering" w:customStyle="1" w:styleId="344">
    <w:name w:val="Нет списка344"/>
    <w:next w:val="af0"/>
    <w:uiPriority w:val="99"/>
    <w:semiHidden/>
    <w:unhideWhenUsed/>
    <w:rsid w:val="009B7D7A"/>
  </w:style>
  <w:style w:type="table" w:customStyle="1" w:styleId="1433">
    <w:name w:val="Сетка таблицы14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f0"/>
    <w:uiPriority w:val="99"/>
    <w:semiHidden/>
    <w:unhideWhenUsed/>
    <w:rsid w:val="009B7D7A"/>
  </w:style>
  <w:style w:type="table" w:customStyle="1" w:styleId="2431">
    <w:name w:val="Сетка таблицы24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9B7D7A"/>
  </w:style>
  <w:style w:type="numbering" w:customStyle="1" w:styleId="111111144">
    <w:name w:val="1 / 1.1 / 1.1.1144"/>
    <w:basedOn w:val="af0"/>
    <w:next w:val="111111"/>
    <w:rsid w:val="009B7D7A"/>
  </w:style>
  <w:style w:type="numbering" w:customStyle="1" w:styleId="12430">
    <w:name w:val="Нет списка1243"/>
    <w:next w:val="af0"/>
    <w:semiHidden/>
    <w:unhideWhenUsed/>
    <w:rsid w:val="009B7D7A"/>
  </w:style>
  <w:style w:type="table" w:customStyle="1" w:styleId="-1134">
    <w:name w:val="Таблица-список 113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0"/>
    <w:semiHidden/>
    <w:unhideWhenUsed/>
    <w:rsid w:val="009B7D7A"/>
  </w:style>
  <w:style w:type="numbering" w:customStyle="1" w:styleId="21430">
    <w:name w:val="Нет списка2143"/>
    <w:next w:val="af0"/>
    <w:uiPriority w:val="99"/>
    <w:semiHidden/>
    <w:unhideWhenUsed/>
    <w:rsid w:val="009B7D7A"/>
  </w:style>
  <w:style w:type="numbering" w:customStyle="1" w:styleId="941">
    <w:name w:val="Нет списка94"/>
    <w:next w:val="af0"/>
    <w:uiPriority w:val="99"/>
    <w:semiHidden/>
    <w:unhideWhenUsed/>
    <w:rsid w:val="009B7D7A"/>
  </w:style>
  <w:style w:type="table" w:customStyle="1" w:styleId="741">
    <w:name w:val="Сетка таблицы7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9B7D7A"/>
  </w:style>
  <w:style w:type="numbering" w:customStyle="1" w:styleId="11111164">
    <w:name w:val="1 / 1.1 / 1.1.164"/>
    <w:basedOn w:val="af0"/>
    <w:next w:val="111111"/>
    <w:uiPriority w:val="99"/>
    <w:rsid w:val="009B7D7A"/>
  </w:style>
  <w:style w:type="numbering" w:customStyle="1" w:styleId="1731">
    <w:name w:val="Нет списка173"/>
    <w:next w:val="af0"/>
    <w:semiHidden/>
    <w:unhideWhenUsed/>
    <w:rsid w:val="009B7D7A"/>
  </w:style>
  <w:style w:type="table" w:customStyle="1" w:styleId="-154">
    <w:name w:val="Таблица-список 15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0"/>
    <w:semiHidden/>
    <w:unhideWhenUsed/>
    <w:rsid w:val="009B7D7A"/>
  </w:style>
  <w:style w:type="numbering" w:customStyle="1" w:styleId="254">
    <w:name w:val="Нет списка254"/>
    <w:next w:val="af0"/>
    <w:uiPriority w:val="99"/>
    <w:semiHidden/>
    <w:unhideWhenUsed/>
    <w:rsid w:val="009B7D7A"/>
  </w:style>
  <w:style w:type="numbering" w:customStyle="1" w:styleId="353">
    <w:name w:val="Нет списка353"/>
    <w:next w:val="af0"/>
    <w:uiPriority w:val="99"/>
    <w:semiHidden/>
    <w:unhideWhenUsed/>
    <w:rsid w:val="009B7D7A"/>
  </w:style>
  <w:style w:type="table" w:customStyle="1" w:styleId="1532">
    <w:name w:val="Сетка таблицы15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0">
    <w:name w:val="Нет списка453"/>
    <w:next w:val="af0"/>
    <w:uiPriority w:val="99"/>
    <w:semiHidden/>
    <w:unhideWhenUsed/>
    <w:rsid w:val="009B7D7A"/>
  </w:style>
  <w:style w:type="table" w:customStyle="1" w:styleId="2531">
    <w:name w:val="Сетка таблицы25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9B7D7A"/>
  </w:style>
  <w:style w:type="numbering" w:customStyle="1" w:styleId="111111154">
    <w:name w:val="1 / 1.1 / 1.1.1154"/>
    <w:basedOn w:val="af0"/>
    <w:next w:val="111111"/>
    <w:rsid w:val="009B7D7A"/>
  </w:style>
  <w:style w:type="numbering" w:customStyle="1" w:styleId="1253">
    <w:name w:val="Нет списка1253"/>
    <w:next w:val="af0"/>
    <w:semiHidden/>
    <w:unhideWhenUsed/>
    <w:rsid w:val="009B7D7A"/>
  </w:style>
  <w:style w:type="table" w:customStyle="1" w:styleId="-1143">
    <w:name w:val="Таблица-список 114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0"/>
    <w:semiHidden/>
    <w:unhideWhenUsed/>
    <w:rsid w:val="009B7D7A"/>
  </w:style>
  <w:style w:type="numbering" w:customStyle="1" w:styleId="21530">
    <w:name w:val="Нет списка2153"/>
    <w:next w:val="af0"/>
    <w:uiPriority w:val="99"/>
    <w:semiHidden/>
    <w:unhideWhenUsed/>
    <w:rsid w:val="009B7D7A"/>
  </w:style>
  <w:style w:type="numbering" w:customStyle="1" w:styleId="1040">
    <w:name w:val="Нет списка104"/>
    <w:next w:val="af0"/>
    <w:uiPriority w:val="99"/>
    <w:semiHidden/>
    <w:unhideWhenUsed/>
    <w:rsid w:val="009B7D7A"/>
  </w:style>
  <w:style w:type="table" w:customStyle="1" w:styleId="841">
    <w:name w:val="Сетка таблицы8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9B7D7A"/>
  </w:style>
  <w:style w:type="numbering" w:customStyle="1" w:styleId="11111174">
    <w:name w:val="1 / 1.1 / 1.1.174"/>
    <w:basedOn w:val="af0"/>
    <w:next w:val="111111"/>
    <w:uiPriority w:val="99"/>
    <w:rsid w:val="009B7D7A"/>
  </w:style>
  <w:style w:type="numbering" w:customStyle="1" w:styleId="1831">
    <w:name w:val="Нет списка183"/>
    <w:next w:val="af0"/>
    <w:semiHidden/>
    <w:unhideWhenUsed/>
    <w:rsid w:val="009B7D7A"/>
  </w:style>
  <w:style w:type="table" w:customStyle="1" w:styleId="-164">
    <w:name w:val="Таблица-список 16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0"/>
    <w:semiHidden/>
    <w:unhideWhenUsed/>
    <w:rsid w:val="009B7D7A"/>
  </w:style>
  <w:style w:type="numbering" w:customStyle="1" w:styleId="2630">
    <w:name w:val="Нет списка263"/>
    <w:next w:val="af0"/>
    <w:uiPriority w:val="99"/>
    <w:semiHidden/>
    <w:unhideWhenUsed/>
    <w:rsid w:val="009B7D7A"/>
  </w:style>
  <w:style w:type="numbering" w:customStyle="1" w:styleId="363">
    <w:name w:val="Нет списка363"/>
    <w:next w:val="af0"/>
    <w:uiPriority w:val="99"/>
    <w:semiHidden/>
    <w:unhideWhenUsed/>
    <w:rsid w:val="009B7D7A"/>
  </w:style>
  <w:style w:type="table" w:customStyle="1" w:styleId="1632">
    <w:name w:val="Сетка таблицы16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0">
    <w:name w:val="Нет списка463"/>
    <w:next w:val="af0"/>
    <w:uiPriority w:val="99"/>
    <w:semiHidden/>
    <w:unhideWhenUsed/>
    <w:rsid w:val="009B7D7A"/>
  </w:style>
  <w:style w:type="table" w:customStyle="1" w:styleId="2631">
    <w:name w:val="Сетка таблицы26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9B7D7A"/>
  </w:style>
  <w:style w:type="numbering" w:customStyle="1" w:styleId="111111163">
    <w:name w:val="1 / 1.1 / 1.1.1163"/>
    <w:basedOn w:val="af0"/>
    <w:next w:val="111111"/>
    <w:rsid w:val="009B7D7A"/>
  </w:style>
  <w:style w:type="numbering" w:customStyle="1" w:styleId="1263">
    <w:name w:val="Нет списка1263"/>
    <w:next w:val="af0"/>
    <w:semiHidden/>
    <w:unhideWhenUsed/>
    <w:rsid w:val="009B7D7A"/>
  </w:style>
  <w:style w:type="table" w:customStyle="1" w:styleId="-1153">
    <w:name w:val="Таблица-список 115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0"/>
    <w:semiHidden/>
    <w:unhideWhenUsed/>
    <w:rsid w:val="009B7D7A"/>
  </w:style>
  <w:style w:type="numbering" w:customStyle="1" w:styleId="21630">
    <w:name w:val="Нет списка2163"/>
    <w:next w:val="af0"/>
    <w:uiPriority w:val="99"/>
    <w:semiHidden/>
    <w:unhideWhenUsed/>
    <w:rsid w:val="009B7D7A"/>
  </w:style>
  <w:style w:type="numbering" w:customStyle="1" w:styleId="1931">
    <w:name w:val="Нет списка193"/>
    <w:next w:val="af0"/>
    <w:uiPriority w:val="99"/>
    <w:semiHidden/>
    <w:unhideWhenUsed/>
    <w:rsid w:val="009B7D7A"/>
  </w:style>
  <w:style w:type="table" w:customStyle="1" w:styleId="942">
    <w:name w:val="Сетка таблицы9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9B7D7A"/>
  </w:style>
  <w:style w:type="numbering" w:customStyle="1" w:styleId="11111183">
    <w:name w:val="1 / 1.1 / 1.1.183"/>
    <w:basedOn w:val="af0"/>
    <w:next w:val="111111"/>
    <w:uiPriority w:val="99"/>
    <w:rsid w:val="009B7D7A"/>
  </w:style>
  <w:style w:type="numbering" w:customStyle="1" w:styleId="1103">
    <w:name w:val="Нет списка1103"/>
    <w:next w:val="af0"/>
    <w:semiHidden/>
    <w:unhideWhenUsed/>
    <w:rsid w:val="009B7D7A"/>
  </w:style>
  <w:style w:type="table" w:customStyle="1" w:styleId="-174">
    <w:name w:val="Таблица-список 17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0"/>
    <w:semiHidden/>
    <w:unhideWhenUsed/>
    <w:rsid w:val="009B7D7A"/>
  </w:style>
  <w:style w:type="numbering" w:customStyle="1" w:styleId="2730">
    <w:name w:val="Нет списка273"/>
    <w:next w:val="af0"/>
    <w:uiPriority w:val="99"/>
    <w:semiHidden/>
    <w:unhideWhenUsed/>
    <w:rsid w:val="009B7D7A"/>
  </w:style>
  <w:style w:type="numbering" w:customStyle="1" w:styleId="3730">
    <w:name w:val="Нет списка373"/>
    <w:next w:val="af0"/>
    <w:uiPriority w:val="99"/>
    <w:semiHidden/>
    <w:unhideWhenUsed/>
    <w:rsid w:val="009B7D7A"/>
  </w:style>
  <w:style w:type="table" w:customStyle="1" w:styleId="1732">
    <w:name w:val="Сетка таблицы17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0">
    <w:name w:val="Нет списка473"/>
    <w:next w:val="af0"/>
    <w:uiPriority w:val="99"/>
    <w:semiHidden/>
    <w:unhideWhenUsed/>
    <w:rsid w:val="009B7D7A"/>
  </w:style>
  <w:style w:type="table" w:customStyle="1" w:styleId="2731">
    <w:name w:val="Сетка таблицы27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9B7D7A"/>
  </w:style>
  <w:style w:type="numbering" w:customStyle="1" w:styleId="111111173">
    <w:name w:val="1 / 1.1 / 1.1.1173"/>
    <w:basedOn w:val="af0"/>
    <w:next w:val="111111"/>
    <w:rsid w:val="009B7D7A"/>
  </w:style>
  <w:style w:type="numbering" w:customStyle="1" w:styleId="1273">
    <w:name w:val="Нет списка1273"/>
    <w:next w:val="af0"/>
    <w:semiHidden/>
    <w:unhideWhenUsed/>
    <w:rsid w:val="009B7D7A"/>
  </w:style>
  <w:style w:type="table" w:customStyle="1" w:styleId="-1163">
    <w:name w:val="Таблица-список 116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0"/>
    <w:semiHidden/>
    <w:unhideWhenUsed/>
    <w:rsid w:val="009B7D7A"/>
  </w:style>
  <w:style w:type="numbering" w:customStyle="1" w:styleId="2173">
    <w:name w:val="Нет списка2173"/>
    <w:next w:val="af0"/>
    <w:uiPriority w:val="99"/>
    <w:semiHidden/>
    <w:unhideWhenUsed/>
    <w:rsid w:val="009B7D7A"/>
  </w:style>
  <w:style w:type="numbering" w:customStyle="1" w:styleId="2031">
    <w:name w:val="Нет списка203"/>
    <w:next w:val="af0"/>
    <w:uiPriority w:val="99"/>
    <w:semiHidden/>
    <w:unhideWhenUsed/>
    <w:rsid w:val="009B7D7A"/>
  </w:style>
  <w:style w:type="table" w:customStyle="1" w:styleId="1041">
    <w:name w:val="Сетка таблицы10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9B7D7A"/>
  </w:style>
  <w:style w:type="numbering" w:customStyle="1" w:styleId="11111193">
    <w:name w:val="1 / 1.1 / 1.1.193"/>
    <w:basedOn w:val="af0"/>
    <w:next w:val="111111"/>
    <w:uiPriority w:val="99"/>
    <w:rsid w:val="009B7D7A"/>
  </w:style>
  <w:style w:type="numbering" w:customStyle="1" w:styleId="1183">
    <w:name w:val="Нет списка1183"/>
    <w:next w:val="af0"/>
    <w:semiHidden/>
    <w:unhideWhenUsed/>
    <w:rsid w:val="009B7D7A"/>
  </w:style>
  <w:style w:type="table" w:customStyle="1" w:styleId="-183">
    <w:name w:val="Таблица-список 18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0"/>
    <w:semiHidden/>
    <w:unhideWhenUsed/>
    <w:rsid w:val="009B7D7A"/>
  </w:style>
  <w:style w:type="numbering" w:customStyle="1" w:styleId="2830">
    <w:name w:val="Нет списка283"/>
    <w:next w:val="af0"/>
    <w:uiPriority w:val="99"/>
    <w:semiHidden/>
    <w:unhideWhenUsed/>
    <w:rsid w:val="009B7D7A"/>
  </w:style>
  <w:style w:type="numbering" w:customStyle="1" w:styleId="3830">
    <w:name w:val="Нет списка383"/>
    <w:next w:val="af0"/>
    <w:uiPriority w:val="99"/>
    <w:semiHidden/>
    <w:unhideWhenUsed/>
    <w:rsid w:val="009B7D7A"/>
  </w:style>
  <w:style w:type="table" w:customStyle="1" w:styleId="1833">
    <w:name w:val="Сетка таблицы18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0"/>
    <w:uiPriority w:val="99"/>
    <w:semiHidden/>
    <w:unhideWhenUsed/>
    <w:rsid w:val="009B7D7A"/>
  </w:style>
  <w:style w:type="table" w:customStyle="1" w:styleId="2831">
    <w:name w:val="Сетка таблицы28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9B7D7A"/>
  </w:style>
  <w:style w:type="numbering" w:customStyle="1" w:styleId="111111183">
    <w:name w:val="1 / 1.1 / 1.1.1183"/>
    <w:basedOn w:val="af0"/>
    <w:next w:val="111111"/>
    <w:rsid w:val="009B7D7A"/>
  </w:style>
  <w:style w:type="numbering" w:customStyle="1" w:styleId="1283">
    <w:name w:val="Нет списка1283"/>
    <w:next w:val="af0"/>
    <w:semiHidden/>
    <w:unhideWhenUsed/>
    <w:rsid w:val="009B7D7A"/>
  </w:style>
  <w:style w:type="table" w:customStyle="1" w:styleId="-1173">
    <w:name w:val="Таблица-список 117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0"/>
    <w:semiHidden/>
    <w:unhideWhenUsed/>
    <w:rsid w:val="009B7D7A"/>
  </w:style>
  <w:style w:type="numbering" w:customStyle="1" w:styleId="2183">
    <w:name w:val="Нет списка2183"/>
    <w:next w:val="af0"/>
    <w:uiPriority w:val="99"/>
    <w:semiHidden/>
    <w:unhideWhenUsed/>
    <w:rsid w:val="009B7D7A"/>
  </w:style>
  <w:style w:type="numbering" w:customStyle="1" w:styleId="2930">
    <w:name w:val="Нет списка293"/>
    <w:next w:val="af0"/>
    <w:uiPriority w:val="99"/>
    <w:semiHidden/>
    <w:unhideWhenUsed/>
    <w:rsid w:val="009B7D7A"/>
  </w:style>
  <w:style w:type="table" w:customStyle="1" w:styleId="1933">
    <w:name w:val="Сетка таблицы19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9B7D7A"/>
  </w:style>
  <w:style w:type="numbering" w:customStyle="1" w:styleId="111111103">
    <w:name w:val="1 / 1.1 / 1.1.1103"/>
    <w:basedOn w:val="af0"/>
    <w:next w:val="111111"/>
    <w:uiPriority w:val="99"/>
    <w:rsid w:val="009B7D7A"/>
  </w:style>
  <w:style w:type="numbering" w:customStyle="1" w:styleId="1203">
    <w:name w:val="Нет списка1203"/>
    <w:next w:val="af0"/>
    <w:semiHidden/>
    <w:unhideWhenUsed/>
    <w:rsid w:val="009B7D7A"/>
  </w:style>
  <w:style w:type="table" w:customStyle="1" w:styleId="-193">
    <w:name w:val="Таблица-список 19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0"/>
    <w:semiHidden/>
    <w:unhideWhenUsed/>
    <w:rsid w:val="009B7D7A"/>
  </w:style>
  <w:style w:type="numbering" w:customStyle="1" w:styleId="2103">
    <w:name w:val="Нет списка2103"/>
    <w:next w:val="af0"/>
    <w:uiPriority w:val="99"/>
    <w:semiHidden/>
    <w:unhideWhenUsed/>
    <w:rsid w:val="009B7D7A"/>
  </w:style>
  <w:style w:type="numbering" w:customStyle="1" w:styleId="3930">
    <w:name w:val="Нет списка393"/>
    <w:next w:val="af0"/>
    <w:uiPriority w:val="99"/>
    <w:semiHidden/>
    <w:unhideWhenUsed/>
    <w:rsid w:val="009B7D7A"/>
  </w:style>
  <w:style w:type="table" w:customStyle="1" w:styleId="11031">
    <w:name w:val="Сетка таблицы110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0"/>
    <w:uiPriority w:val="99"/>
    <w:semiHidden/>
    <w:unhideWhenUsed/>
    <w:rsid w:val="009B7D7A"/>
  </w:style>
  <w:style w:type="table" w:customStyle="1" w:styleId="2931">
    <w:name w:val="Сетка таблицы29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9B7D7A"/>
  </w:style>
  <w:style w:type="numbering" w:customStyle="1" w:styleId="111111193">
    <w:name w:val="1 / 1.1 / 1.1.1193"/>
    <w:basedOn w:val="af0"/>
    <w:next w:val="111111"/>
    <w:rsid w:val="009B7D7A"/>
  </w:style>
  <w:style w:type="numbering" w:customStyle="1" w:styleId="1293">
    <w:name w:val="Нет списка1293"/>
    <w:next w:val="af0"/>
    <w:semiHidden/>
    <w:unhideWhenUsed/>
    <w:rsid w:val="009B7D7A"/>
  </w:style>
  <w:style w:type="table" w:customStyle="1" w:styleId="-1183">
    <w:name w:val="Таблица-список 118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0"/>
    <w:semiHidden/>
    <w:unhideWhenUsed/>
    <w:rsid w:val="009B7D7A"/>
  </w:style>
  <w:style w:type="numbering" w:customStyle="1" w:styleId="2193">
    <w:name w:val="Нет списка2193"/>
    <w:next w:val="af0"/>
    <w:uiPriority w:val="99"/>
    <w:semiHidden/>
    <w:unhideWhenUsed/>
    <w:rsid w:val="009B7D7A"/>
  </w:style>
  <w:style w:type="numbering" w:customStyle="1" w:styleId="12030">
    <w:name w:val="Текущий список1203"/>
    <w:rsid w:val="009B7D7A"/>
  </w:style>
  <w:style w:type="numbering" w:customStyle="1" w:styleId="111111203">
    <w:name w:val="1 / 1.1 / 1.1.1203"/>
    <w:basedOn w:val="af0"/>
    <w:next w:val="111111"/>
    <w:rsid w:val="009B7D7A"/>
  </w:style>
  <w:style w:type="numbering" w:customStyle="1" w:styleId="12240">
    <w:name w:val="Текущий список1224"/>
    <w:rsid w:val="009B7D7A"/>
  </w:style>
  <w:style w:type="numbering" w:customStyle="1" w:styleId="111111226">
    <w:name w:val="1 / 1.1 / 1.1.1226"/>
    <w:basedOn w:val="af0"/>
    <w:next w:val="111111"/>
    <w:rsid w:val="009B7D7A"/>
  </w:style>
  <w:style w:type="numbering" w:customStyle="1" w:styleId="12340">
    <w:name w:val="Текущий список1234"/>
    <w:rsid w:val="009B7D7A"/>
  </w:style>
  <w:style w:type="numbering" w:customStyle="1" w:styleId="111111234">
    <w:name w:val="1 / 1.1 / 1.1.1234"/>
    <w:basedOn w:val="af0"/>
    <w:next w:val="111111"/>
    <w:rsid w:val="009B7D7A"/>
  </w:style>
  <w:style w:type="table" w:customStyle="1" w:styleId="3330">
    <w:name w:val="Сетка таблицы33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9B7D7A"/>
  </w:style>
  <w:style w:type="numbering" w:customStyle="1" w:styleId="111111244">
    <w:name w:val="1 / 1.1 / 1.1.1244"/>
    <w:basedOn w:val="af0"/>
    <w:next w:val="111111"/>
    <w:rsid w:val="009B7D7A"/>
  </w:style>
  <w:style w:type="numbering" w:customStyle="1" w:styleId="3030">
    <w:name w:val="Нет списка303"/>
    <w:next w:val="af0"/>
    <w:uiPriority w:val="99"/>
    <w:semiHidden/>
    <w:unhideWhenUsed/>
    <w:rsid w:val="009B7D7A"/>
  </w:style>
  <w:style w:type="table" w:customStyle="1" w:styleId="3430">
    <w:name w:val="Сетка таблицы34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9B7D7A"/>
  </w:style>
  <w:style w:type="numbering" w:customStyle="1" w:styleId="111111254">
    <w:name w:val="1 / 1.1 / 1.1.1254"/>
    <w:basedOn w:val="af0"/>
    <w:next w:val="111111"/>
    <w:rsid w:val="009B7D7A"/>
  </w:style>
  <w:style w:type="numbering" w:customStyle="1" w:styleId="13030">
    <w:name w:val="Нет списка1303"/>
    <w:next w:val="af0"/>
    <w:semiHidden/>
    <w:unhideWhenUsed/>
    <w:rsid w:val="009B7D7A"/>
  </w:style>
  <w:style w:type="numbering" w:customStyle="1" w:styleId="590">
    <w:name w:val="Нет списка59"/>
    <w:next w:val="af0"/>
    <w:uiPriority w:val="99"/>
    <w:semiHidden/>
    <w:unhideWhenUsed/>
    <w:rsid w:val="009B7D7A"/>
  </w:style>
  <w:style w:type="numbering" w:customStyle="1" w:styleId="1381">
    <w:name w:val="Нет списка138"/>
    <w:next w:val="af0"/>
    <w:semiHidden/>
    <w:unhideWhenUsed/>
    <w:rsid w:val="009B7D7A"/>
  </w:style>
  <w:style w:type="numbering" w:customStyle="1" w:styleId="11270">
    <w:name w:val="Нет списка1127"/>
    <w:next w:val="af0"/>
    <w:semiHidden/>
    <w:unhideWhenUsed/>
    <w:rsid w:val="009B7D7A"/>
  </w:style>
  <w:style w:type="numbering" w:customStyle="1" w:styleId="2270">
    <w:name w:val="Нет списка227"/>
    <w:next w:val="af0"/>
    <w:uiPriority w:val="99"/>
    <w:semiHidden/>
    <w:unhideWhenUsed/>
    <w:rsid w:val="009B7D7A"/>
  </w:style>
  <w:style w:type="numbering" w:customStyle="1" w:styleId="3171">
    <w:name w:val="Нет списка317"/>
    <w:next w:val="af0"/>
    <w:uiPriority w:val="99"/>
    <w:semiHidden/>
    <w:unhideWhenUsed/>
    <w:rsid w:val="009B7D7A"/>
  </w:style>
  <w:style w:type="table" w:customStyle="1" w:styleId="1184">
    <w:name w:val="Сетка таблицы118"/>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0"/>
    <w:uiPriority w:val="99"/>
    <w:semiHidden/>
    <w:unhideWhenUsed/>
    <w:rsid w:val="009B7D7A"/>
  </w:style>
  <w:style w:type="numbering" w:customStyle="1" w:styleId="417">
    <w:name w:val="Нет списка417"/>
    <w:next w:val="af0"/>
    <w:uiPriority w:val="99"/>
    <w:semiHidden/>
    <w:unhideWhenUsed/>
    <w:rsid w:val="009B7D7A"/>
  </w:style>
  <w:style w:type="table" w:customStyle="1" w:styleId="2174">
    <w:name w:val="Сетка таблицы217"/>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3">
    <w:name w:val="Текущий список1120"/>
    <w:rsid w:val="009B7D7A"/>
  </w:style>
  <w:style w:type="numbering" w:customStyle="1" w:styleId="111111120">
    <w:name w:val="1 / 1.1 / 1.1.1120"/>
    <w:basedOn w:val="af0"/>
    <w:next w:val="111111"/>
    <w:rsid w:val="009B7D7A"/>
  </w:style>
  <w:style w:type="numbering" w:customStyle="1" w:styleId="12170">
    <w:name w:val="Нет списка1217"/>
    <w:next w:val="af0"/>
    <w:semiHidden/>
    <w:unhideWhenUsed/>
    <w:rsid w:val="009B7D7A"/>
  </w:style>
  <w:style w:type="numbering" w:customStyle="1" w:styleId="5100">
    <w:name w:val="Нет списка510"/>
    <w:next w:val="af0"/>
    <w:uiPriority w:val="99"/>
    <w:semiHidden/>
    <w:unhideWhenUsed/>
    <w:rsid w:val="009B7D7A"/>
  </w:style>
  <w:style w:type="numbering" w:customStyle="1" w:styleId="1390">
    <w:name w:val="Нет списка139"/>
    <w:next w:val="af0"/>
    <w:semiHidden/>
    <w:unhideWhenUsed/>
    <w:rsid w:val="009B7D7A"/>
  </w:style>
  <w:style w:type="table" w:customStyle="1" w:styleId="-1116">
    <w:name w:val="Таблица-список 1116"/>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0"/>
    <w:semiHidden/>
    <w:unhideWhenUsed/>
    <w:rsid w:val="009B7D7A"/>
  </w:style>
  <w:style w:type="numbering" w:customStyle="1" w:styleId="3181">
    <w:name w:val="Нет списка318"/>
    <w:next w:val="af0"/>
    <w:uiPriority w:val="99"/>
    <w:semiHidden/>
    <w:unhideWhenUsed/>
    <w:rsid w:val="009B7D7A"/>
  </w:style>
  <w:style w:type="table" w:customStyle="1" w:styleId="1194">
    <w:name w:val="Сетка таблицы119"/>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0"/>
    <w:uiPriority w:val="99"/>
    <w:semiHidden/>
    <w:unhideWhenUsed/>
    <w:rsid w:val="009B7D7A"/>
  </w:style>
  <w:style w:type="table" w:customStyle="1" w:styleId="2184">
    <w:name w:val="Сетка таблицы218"/>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Текущий список11110"/>
    <w:rsid w:val="009B7D7A"/>
  </w:style>
  <w:style w:type="numbering" w:customStyle="1" w:styleId="11111111100">
    <w:name w:val="1 / 1.1 / 1.1.11110"/>
    <w:basedOn w:val="af0"/>
    <w:next w:val="111111"/>
    <w:rsid w:val="009B7D7A"/>
  </w:style>
  <w:style w:type="numbering" w:customStyle="1" w:styleId="12180">
    <w:name w:val="Нет списка1218"/>
    <w:next w:val="af0"/>
    <w:semiHidden/>
    <w:unhideWhenUsed/>
    <w:rsid w:val="009B7D7A"/>
  </w:style>
  <w:style w:type="numbering" w:customStyle="1" w:styleId="11118">
    <w:name w:val="Нет списка11118"/>
    <w:next w:val="af0"/>
    <w:semiHidden/>
    <w:unhideWhenUsed/>
    <w:rsid w:val="009B7D7A"/>
  </w:style>
  <w:style w:type="numbering" w:customStyle="1" w:styleId="2118">
    <w:name w:val="Нет списка2118"/>
    <w:next w:val="af0"/>
    <w:uiPriority w:val="99"/>
    <w:semiHidden/>
    <w:unhideWhenUsed/>
    <w:rsid w:val="009B7D7A"/>
  </w:style>
  <w:style w:type="numbering" w:customStyle="1" w:styleId="680">
    <w:name w:val="Нет списка68"/>
    <w:next w:val="af0"/>
    <w:uiPriority w:val="99"/>
    <w:semiHidden/>
    <w:unhideWhenUsed/>
    <w:rsid w:val="009B7D7A"/>
  </w:style>
  <w:style w:type="numbering" w:customStyle="1" w:styleId="1451">
    <w:name w:val="Нет списка145"/>
    <w:next w:val="af0"/>
    <w:semiHidden/>
    <w:unhideWhenUsed/>
    <w:rsid w:val="009B7D7A"/>
  </w:style>
  <w:style w:type="numbering" w:customStyle="1" w:styleId="11280">
    <w:name w:val="Нет списка1128"/>
    <w:next w:val="af0"/>
    <w:semiHidden/>
    <w:unhideWhenUsed/>
    <w:rsid w:val="009B7D7A"/>
  </w:style>
  <w:style w:type="numbering" w:customStyle="1" w:styleId="2280">
    <w:name w:val="Нет списка228"/>
    <w:next w:val="af0"/>
    <w:uiPriority w:val="99"/>
    <w:semiHidden/>
    <w:unhideWhenUsed/>
    <w:rsid w:val="009B7D7A"/>
  </w:style>
  <w:style w:type="numbering" w:customStyle="1" w:styleId="3250">
    <w:name w:val="Нет списка325"/>
    <w:next w:val="af0"/>
    <w:uiPriority w:val="99"/>
    <w:semiHidden/>
    <w:unhideWhenUsed/>
    <w:rsid w:val="009B7D7A"/>
  </w:style>
  <w:style w:type="table" w:customStyle="1" w:styleId="1254">
    <w:name w:val="Сетка таблицы12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0"/>
    <w:uiPriority w:val="99"/>
    <w:semiHidden/>
    <w:unhideWhenUsed/>
    <w:rsid w:val="009B7D7A"/>
  </w:style>
  <w:style w:type="table" w:customStyle="1" w:styleId="2251">
    <w:name w:val="Сетка таблицы22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7">
    <w:name w:val="1 / 1.1 / 1.1.1127"/>
    <w:basedOn w:val="af0"/>
    <w:next w:val="111111"/>
    <w:rsid w:val="009B7D7A"/>
  </w:style>
  <w:style w:type="numbering" w:customStyle="1" w:styleId="12241">
    <w:name w:val="Нет списка1224"/>
    <w:next w:val="af0"/>
    <w:semiHidden/>
    <w:unhideWhenUsed/>
    <w:rsid w:val="009B7D7A"/>
  </w:style>
  <w:style w:type="table" w:customStyle="1" w:styleId="-1117">
    <w:name w:val="Таблица-список 1117"/>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0"/>
    <w:semiHidden/>
    <w:unhideWhenUsed/>
    <w:rsid w:val="009B7D7A"/>
  </w:style>
  <w:style w:type="numbering" w:customStyle="1" w:styleId="2124">
    <w:name w:val="Нет списка2124"/>
    <w:next w:val="af0"/>
    <w:uiPriority w:val="99"/>
    <w:semiHidden/>
    <w:unhideWhenUsed/>
    <w:rsid w:val="009B7D7A"/>
  </w:style>
  <w:style w:type="numbering" w:customStyle="1" w:styleId="750">
    <w:name w:val="Нет списка75"/>
    <w:next w:val="af0"/>
    <w:uiPriority w:val="99"/>
    <w:semiHidden/>
    <w:unhideWhenUsed/>
    <w:rsid w:val="009B7D7A"/>
  </w:style>
  <w:style w:type="table" w:customStyle="1" w:styleId="551">
    <w:name w:val="Сетка таблицы5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0">
    <w:name w:val="Нет списка155"/>
    <w:next w:val="af0"/>
    <w:semiHidden/>
    <w:unhideWhenUsed/>
    <w:rsid w:val="009B7D7A"/>
  </w:style>
  <w:style w:type="table" w:customStyle="1" w:styleId="-137">
    <w:name w:val="Таблица-список 137"/>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0"/>
    <w:semiHidden/>
    <w:unhideWhenUsed/>
    <w:rsid w:val="009B7D7A"/>
  </w:style>
  <w:style w:type="numbering" w:customStyle="1" w:styleId="2350">
    <w:name w:val="Нет списка235"/>
    <w:next w:val="af0"/>
    <w:uiPriority w:val="99"/>
    <w:semiHidden/>
    <w:unhideWhenUsed/>
    <w:rsid w:val="009B7D7A"/>
  </w:style>
  <w:style w:type="numbering" w:customStyle="1" w:styleId="335">
    <w:name w:val="Нет списка335"/>
    <w:next w:val="af0"/>
    <w:uiPriority w:val="99"/>
    <w:semiHidden/>
    <w:unhideWhenUsed/>
    <w:rsid w:val="009B7D7A"/>
  </w:style>
  <w:style w:type="table" w:customStyle="1" w:styleId="1352">
    <w:name w:val="Сетка таблицы13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0"/>
    <w:uiPriority w:val="99"/>
    <w:semiHidden/>
    <w:unhideWhenUsed/>
    <w:rsid w:val="009B7D7A"/>
  </w:style>
  <w:style w:type="table" w:customStyle="1" w:styleId="2351">
    <w:name w:val="Сетка таблицы23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9B7D7A"/>
  </w:style>
  <w:style w:type="numbering" w:customStyle="1" w:styleId="111111135">
    <w:name w:val="1 / 1.1 / 1.1.1135"/>
    <w:basedOn w:val="af0"/>
    <w:next w:val="111111"/>
    <w:rsid w:val="009B7D7A"/>
  </w:style>
  <w:style w:type="numbering" w:customStyle="1" w:styleId="12341">
    <w:name w:val="Нет списка1234"/>
    <w:next w:val="af0"/>
    <w:semiHidden/>
    <w:unhideWhenUsed/>
    <w:rsid w:val="009B7D7A"/>
  </w:style>
  <w:style w:type="table" w:customStyle="1" w:styleId="-1125">
    <w:name w:val="Таблица-список 1125"/>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0"/>
    <w:semiHidden/>
    <w:unhideWhenUsed/>
    <w:rsid w:val="009B7D7A"/>
  </w:style>
  <w:style w:type="numbering" w:customStyle="1" w:styleId="2134">
    <w:name w:val="Нет списка2134"/>
    <w:next w:val="af0"/>
    <w:uiPriority w:val="99"/>
    <w:semiHidden/>
    <w:unhideWhenUsed/>
    <w:rsid w:val="009B7D7A"/>
  </w:style>
  <w:style w:type="numbering" w:customStyle="1" w:styleId="850">
    <w:name w:val="Нет списка85"/>
    <w:next w:val="af0"/>
    <w:uiPriority w:val="99"/>
    <w:semiHidden/>
    <w:unhideWhenUsed/>
    <w:rsid w:val="009B7D7A"/>
  </w:style>
  <w:style w:type="table" w:customStyle="1" w:styleId="652">
    <w:name w:val="Сетка таблицы6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9B7D7A"/>
  </w:style>
  <w:style w:type="numbering" w:customStyle="1" w:styleId="11111155">
    <w:name w:val="1 / 1.1 / 1.1.155"/>
    <w:basedOn w:val="af0"/>
    <w:next w:val="111111"/>
    <w:uiPriority w:val="99"/>
    <w:rsid w:val="009B7D7A"/>
  </w:style>
  <w:style w:type="numbering" w:customStyle="1" w:styleId="1650">
    <w:name w:val="Нет списка165"/>
    <w:next w:val="af0"/>
    <w:semiHidden/>
    <w:unhideWhenUsed/>
    <w:rsid w:val="009B7D7A"/>
  </w:style>
  <w:style w:type="table" w:customStyle="1" w:styleId="-147">
    <w:name w:val="Таблица-список 147"/>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0"/>
    <w:semiHidden/>
    <w:unhideWhenUsed/>
    <w:rsid w:val="009B7D7A"/>
  </w:style>
  <w:style w:type="numbering" w:customStyle="1" w:styleId="245">
    <w:name w:val="Нет списка245"/>
    <w:next w:val="af0"/>
    <w:uiPriority w:val="99"/>
    <w:semiHidden/>
    <w:unhideWhenUsed/>
    <w:rsid w:val="009B7D7A"/>
  </w:style>
  <w:style w:type="numbering" w:customStyle="1" w:styleId="345">
    <w:name w:val="Нет списка345"/>
    <w:next w:val="af0"/>
    <w:uiPriority w:val="99"/>
    <w:semiHidden/>
    <w:unhideWhenUsed/>
    <w:rsid w:val="009B7D7A"/>
  </w:style>
  <w:style w:type="table" w:customStyle="1" w:styleId="1446">
    <w:name w:val="Сетка таблицы14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0"/>
    <w:uiPriority w:val="99"/>
    <w:semiHidden/>
    <w:unhideWhenUsed/>
    <w:rsid w:val="009B7D7A"/>
  </w:style>
  <w:style w:type="table" w:customStyle="1" w:styleId="2440">
    <w:name w:val="Сетка таблицы24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9B7D7A"/>
  </w:style>
  <w:style w:type="numbering" w:customStyle="1" w:styleId="111111145">
    <w:name w:val="1 / 1.1 / 1.1.1145"/>
    <w:basedOn w:val="af0"/>
    <w:next w:val="111111"/>
    <w:rsid w:val="009B7D7A"/>
  </w:style>
  <w:style w:type="numbering" w:customStyle="1" w:styleId="1244">
    <w:name w:val="Нет списка1244"/>
    <w:next w:val="af0"/>
    <w:semiHidden/>
    <w:unhideWhenUsed/>
    <w:rsid w:val="009B7D7A"/>
  </w:style>
  <w:style w:type="table" w:customStyle="1" w:styleId="-1135">
    <w:name w:val="Таблица-список 113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0"/>
    <w:semiHidden/>
    <w:unhideWhenUsed/>
    <w:rsid w:val="009B7D7A"/>
  </w:style>
  <w:style w:type="numbering" w:customStyle="1" w:styleId="2144">
    <w:name w:val="Нет списка2144"/>
    <w:next w:val="af0"/>
    <w:uiPriority w:val="99"/>
    <w:semiHidden/>
    <w:unhideWhenUsed/>
    <w:rsid w:val="009B7D7A"/>
  </w:style>
  <w:style w:type="numbering" w:customStyle="1" w:styleId="950">
    <w:name w:val="Нет списка95"/>
    <w:next w:val="af0"/>
    <w:uiPriority w:val="99"/>
    <w:semiHidden/>
    <w:unhideWhenUsed/>
    <w:rsid w:val="009B7D7A"/>
  </w:style>
  <w:style w:type="table" w:customStyle="1" w:styleId="751">
    <w:name w:val="Сетка таблицы7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9B7D7A"/>
  </w:style>
  <w:style w:type="numbering" w:customStyle="1" w:styleId="11111165">
    <w:name w:val="1 / 1.1 / 1.1.165"/>
    <w:basedOn w:val="af0"/>
    <w:next w:val="111111"/>
    <w:uiPriority w:val="99"/>
    <w:rsid w:val="009B7D7A"/>
  </w:style>
  <w:style w:type="numbering" w:customStyle="1" w:styleId="1741">
    <w:name w:val="Нет списка174"/>
    <w:next w:val="af0"/>
    <w:semiHidden/>
    <w:unhideWhenUsed/>
    <w:rsid w:val="009B7D7A"/>
  </w:style>
  <w:style w:type="table" w:customStyle="1" w:styleId="-155">
    <w:name w:val="Таблица-список 15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0"/>
    <w:semiHidden/>
    <w:unhideWhenUsed/>
    <w:rsid w:val="009B7D7A"/>
  </w:style>
  <w:style w:type="numbering" w:customStyle="1" w:styleId="255">
    <w:name w:val="Нет списка255"/>
    <w:next w:val="af0"/>
    <w:uiPriority w:val="99"/>
    <w:semiHidden/>
    <w:unhideWhenUsed/>
    <w:rsid w:val="009B7D7A"/>
  </w:style>
  <w:style w:type="numbering" w:customStyle="1" w:styleId="354">
    <w:name w:val="Нет списка354"/>
    <w:next w:val="af0"/>
    <w:uiPriority w:val="99"/>
    <w:semiHidden/>
    <w:unhideWhenUsed/>
    <w:rsid w:val="009B7D7A"/>
  </w:style>
  <w:style w:type="table" w:customStyle="1" w:styleId="1542">
    <w:name w:val="Сетка таблицы15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Нет списка454"/>
    <w:next w:val="af0"/>
    <w:uiPriority w:val="99"/>
    <w:semiHidden/>
    <w:unhideWhenUsed/>
    <w:rsid w:val="009B7D7A"/>
  </w:style>
  <w:style w:type="table" w:customStyle="1" w:styleId="2540">
    <w:name w:val="Сетка таблицы25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9B7D7A"/>
  </w:style>
  <w:style w:type="numbering" w:customStyle="1" w:styleId="111111155">
    <w:name w:val="1 / 1.1 / 1.1.1155"/>
    <w:basedOn w:val="af0"/>
    <w:next w:val="111111"/>
    <w:rsid w:val="009B7D7A"/>
  </w:style>
  <w:style w:type="numbering" w:customStyle="1" w:styleId="12540">
    <w:name w:val="Нет списка1254"/>
    <w:next w:val="af0"/>
    <w:semiHidden/>
    <w:unhideWhenUsed/>
    <w:rsid w:val="009B7D7A"/>
  </w:style>
  <w:style w:type="table" w:customStyle="1" w:styleId="-1144">
    <w:name w:val="Таблица-список 114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0"/>
    <w:semiHidden/>
    <w:unhideWhenUsed/>
    <w:rsid w:val="009B7D7A"/>
  </w:style>
  <w:style w:type="numbering" w:customStyle="1" w:styleId="2154">
    <w:name w:val="Нет списка2154"/>
    <w:next w:val="af0"/>
    <w:uiPriority w:val="99"/>
    <w:semiHidden/>
    <w:unhideWhenUsed/>
    <w:rsid w:val="009B7D7A"/>
  </w:style>
  <w:style w:type="numbering" w:customStyle="1" w:styleId="1050">
    <w:name w:val="Нет списка105"/>
    <w:next w:val="af0"/>
    <w:uiPriority w:val="99"/>
    <w:semiHidden/>
    <w:unhideWhenUsed/>
    <w:rsid w:val="009B7D7A"/>
  </w:style>
  <w:style w:type="table" w:customStyle="1" w:styleId="851">
    <w:name w:val="Сетка таблицы8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9B7D7A"/>
  </w:style>
  <w:style w:type="numbering" w:customStyle="1" w:styleId="11111175">
    <w:name w:val="1 / 1.1 / 1.1.175"/>
    <w:basedOn w:val="af0"/>
    <w:next w:val="111111"/>
    <w:uiPriority w:val="99"/>
    <w:rsid w:val="009B7D7A"/>
  </w:style>
  <w:style w:type="numbering" w:customStyle="1" w:styleId="1841">
    <w:name w:val="Нет списка184"/>
    <w:next w:val="af0"/>
    <w:semiHidden/>
    <w:unhideWhenUsed/>
    <w:rsid w:val="009B7D7A"/>
  </w:style>
  <w:style w:type="table" w:customStyle="1" w:styleId="-165">
    <w:name w:val="Таблица-список 16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0"/>
    <w:semiHidden/>
    <w:unhideWhenUsed/>
    <w:rsid w:val="009B7D7A"/>
  </w:style>
  <w:style w:type="numbering" w:customStyle="1" w:styleId="264">
    <w:name w:val="Нет списка264"/>
    <w:next w:val="af0"/>
    <w:uiPriority w:val="99"/>
    <w:semiHidden/>
    <w:unhideWhenUsed/>
    <w:rsid w:val="009B7D7A"/>
  </w:style>
  <w:style w:type="numbering" w:customStyle="1" w:styleId="364">
    <w:name w:val="Нет списка364"/>
    <w:next w:val="af0"/>
    <w:uiPriority w:val="99"/>
    <w:semiHidden/>
    <w:unhideWhenUsed/>
    <w:rsid w:val="009B7D7A"/>
  </w:style>
  <w:style w:type="table" w:customStyle="1" w:styleId="1642">
    <w:name w:val="Сетка таблицы16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0"/>
    <w:uiPriority w:val="99"/>
    <w:semiHidden/>
    <w:unhideWhenUsed/>
    <w:rsid w:val="009B7D7A"/>
  </w:style>
  <w:style w:type="table" w:customStyle="1" w:styleId="2640">
    <w:name w:val="Сетка таблицы26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9B7D7A"/>
  </w:style>
  <w:style w:type="numbering" w:customStyle="1" w:styleId="111111164">
    <w:name w:val="1 / 1.1 / 1.1.1164"/>
    <w:basedOn w:val="af0"/>
    <w:next w:val="111111"/>
    <w:rsid w:val="009B7D7A"/>
  </w:style>
  <w:style w:type="numbering" w:customStyle="1" w:styleId="1264">
    <w:name w:val="Нет списка1264"/>
    <w:next w:val="af0"/>
    <w:semiHidden/>
    <w:unhideWhenUsed/>
    <w:rsid w:val="009B7D7A"/>
  </w:style>
  <w:style w:type="table" w:customStyle="1" w:styleId="-1154">
    <w:name w:val="Таблица-список 115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0"/>
    <w:semiHidden/>
    <w:unhideWhenUsed/>
    <w:rsid w:val="009B7D7A"/>
  </w:style>
  <w:style w:type="numbering" w:customStyle="1" w:styleId="2164">
    <w:name w:val="Нет списка2164"/>
    <w:next w:val="af0"/>
    <w:uiPriority w:val="99"/>
    <w:semiHidden/>
    <w:unhideWhenUsed/>
    <w:rsid w:val="009B7D7A"/>
  </w:style>
  <w:style w:type="numbering" w:customStyle="1" w:styleId="1941">
    <w:name w:val="Нет списка194"/>
    <w:next w:val="af0"/>
    <w:uiPriority w:val="99"/>
    <w:semiHidden/>
    <w:unhideWhenUsed/>
    <w:rsid w:val="009B7D7A"/>
  </w:style>
  <w:style w:type="table" w:customStyle="1" w:styleId="951">
    <w:name w:val="Сетка таблицы9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9B7D7A"/>
  </w:style>
  <w:style w:type="numbering" w:customStyle="1" w:styleId="11111184">
    <w:name w:val="1 / 1.1 / 1.1.184"/>
    <w:basedOn w:val="af0"/>
    <w:next w:val="111111"/>
    <w:uiPriority w:val="99"/>
    <w:rsid w:val="009B7D7A"/>
  </w:style>
  <w:style w:type="numbering" w:customStyle="1" w:styleId="1104">
    <w:name w:val="Нет списка1104"/>
    <w:next w:val="af0"/>
    <w:semiHidden/>
    <w:unhideWhenUsed/>
    <w:rsid w:val="009B7D7A"/>
  </w:style>
  <w:style w:type="table" w:customStyle="1" w:styleId="-175">
    <w:name w:val="Таблица-список 17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0"/>
    <w:semiHidden/>
    <w:unhideWhenUsed/>
    <w:rsid w:val="009B7D7A"/>
  </w:style>
  <w:style w:type="numbering" w:customStyle="1" w:styleId="274">
    <w:name w:val="Нет списка274"/>
    <w:next w:val="af0"/>
    <w:uiPriority w:val="99"/>
    <w:semiHidden/>
    <w:unhideWhenUsed/>
    <w:rsid w:val="009B7D7A"/>
  </w:style>
  <w:style w:type="numbering" w:customStyle="1" w:styleId="374">
    <w:name w:val="Нет списка374"/>
    <w:next w:val="af0"/>
    <w:uiPriority w:val="99"/>
    <w:semiHidden/>
    <w:unhideWhenUsed/>
    <w:rsid w:val="009B7D7A"/>
  </w:style>
  <w:style w:type="table" w:customStyle="1" w:styleId="1742">
    <w:name w:val="Сетка таблицы17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0"/>
    <w:uiPriority w:val="99"/>
    <w:semiHidden/>
    <w:unhideWhenUsed/>
    <w:rsid w:val="009B7D7A"/>
  </w:style>
  <w:style w:type="table" w:customStyle="1" w:styleId="2740">
    <w:name w:val="Сетка таблицы27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9B7D7A"/>
  </w:style>
  <w:style w:type="numbering" w:customStyle="1" w:styleId="111111174">
    <w:name w:val="1 / 1.1 / 1.1.1174"/>
    <w:basedOn w:val="af0"/>
    <w:next w:val="111111"/>
    <w:rsid w:val="009B7D7A"/>
  </w:style>
  <w:style w:type="numbering" w:customStyle="1" w:styleId="1274">
    <w:name w:val="Нет списка1274"/>
    <w:next w:val="af0"/>
    <w:semiHidden/>
    <w:unhideWhenUsed/>
    <w:rsid w:val="009B7D7A"/>
  </w:style>
  <w:style w:type="table" w:customStyle="1" w:styleId="-1164">
    <w:name w:val="Таблица-список 116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0"/>
    <w:semiHidden/>
    <w:unhideWhenUsed/>
    <w:rsid w:val="009B7D7A"/>
  </w:style>
  <w:style w:type="numbering" w:customStyle="1" w:styleId="21740">
    <w:name w:val="Нет списка2174"/>
    <w:next w:val="af0"/>
    <w:uiPriority w:val="99"/>
    <w:semiHidden/>
    <w:unhideWhenUsed/>
    <w:rsid w:val="009B7D7A"/>
  </w:style>
  <w:style w:type="numbering" w:customStyle="1" w:styleId="2040">
    <w:name w:val="Нет списка204"/>
    <w:next w:val="af0"/>
    <w:uiPriority w:val="99"/>
    <w:semiHidden/>
    <w:unhideWhenUsed/>
    <w:rsid w:val="009B7D7A"/>
  </w:style>
  <w:style w:type="table" w:customStyle="1" w:styleId="1051">
    <w:name w:val="Сетка таблицы10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9B7D7A"/>
  </w:style>
  <w:style w:type="numbering" w:customStyle="1" w:styleId="11111194">
    <w:name w:val="1 / 1.1 / 1.1.194"/>
    <w:basedOn w:val="af0"/>
    <w:next w:val="111111"/>
    <w:uiPriority w:val="99"/>
    <w:rsid w:val="009B7D7A"/>
  </w:style>
  <w:style w:type="numbering" w:customStyle="1" w:styleId="11840">
    <w:name w:val="Нет списка1184"/>
    <w:next w:val="af0"/>
    <w:semiHidden/>
    <w:unhideWhenUsed/>
    <w:rsid w:val="009B7D7A"/>
  </w:style>
  <w:style w:type="table" w:customStyle="1" w:styleId="-184">
    <w:name w:val="Таблица-список 18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0"/>
    <w:semiHidden/>
    <w:unhideWhenUsed/>
    <w:rsid w:val="009B7D7A"/>
  </w:style>
  <w:style w:type="numbering" w:customStyle="1" w:styleId="2840">
    <w:name w:val="Нет списка284"/>
    <w:next w:val="af0"/>
    <w:uiPriority w:val="99"/>
    <w:semiHidden/>
    <w:unhideWhenUsed/>
    <w:rsid w:val="009B7D7A"/>
  </w:style>
  <w:style w:type="numbering" w:customStyle="1" w:styleId="384">
    <w:name w:val="Нет списка384"/>
    <w:next w:val="af0"/>
    <w:uiPriority w:val="99"/>
    <w:semiHidden/>
    <w:unhideWhenUsed/>
    <w:rsid w:val="009B7D7A"/>
  </w:style>
  <w:style w:type="table" w:customStyle="1" w:styleId="1843">
    <w:name w:val="Сетка таблицы18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0"/>
    <w:uiPriority w:val="99"/>
    <w:semiHidden/>
    <w:unhideWhenUsed/>
    <w:rsid w:val="009B7D7A"/>
  </w:style>
  <w:style w:type="table" w:customStyle="1" w:styleId="2841">
    <w:name w:val="Сетка таблицы28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9B7D7A"/>
  </w:style>
  <w:style w:type="numbering" w:customStyle="1" w:styleId="111111184">
    <w:name w:val="1 / 1.1 / 1.1.1184"/>
    <w:basedOn w:val="af0"/>
    <w:next w:val="111111"/>
    <w:rsid w:val="009B7D7A"/>
  </w:style>
  <w:style w:type="numbering" w:customStyle="1" w:styleId="1284">
    <w:name w:val="Нет списка1284"/>
    <w:next w:val="af0"/>
    <w:semiHidden/>
    <w:unhideWhenUsed/>
    <w:rsid w:val="009B7D7A"/>
  </w:style>
  <w:style w:type="table" w:customStyle="1" w:styleId="-1174">
    <w:name w:val="Таблица-список 117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0"/>
    <w:semiHidden/>
    <w:unhideWhenUsed/>
    <w:rsid w:val="009B7D7A"/>
  </w:style>
  <w:style w:type="numbering" w:customStyle="1" w:styleId="21840">
    <w:name w:val="Нет списка2184"/>
    <w:next w:val="af0"/>
    <w:uiPriority w:val="99"/>
    <w:semiHidden/>
    <w:unhideWhenUsed/>
    <w:rsid w:val="009B7D7A"/>
  </w:style>
  <w:style w:type="numbering" w:customStyle="1" w:styleId="294">
    <w:name w:val="Нет списка294"/>
    <w:next w:val="af0"/>
    <w:uiPriority w:val="99"/>
    <w:semiHidden/>
    <w:unhideWhenUsed/>
    <w:rsid w:val="009B7D7A"/>
  </w:style>
  <w:style w:type="table" w:customStyle="1" w:styleId="1943">
    <w:name w:val="Сетка таблицы19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9B7D7A"/>
  </w:style>
  <w:style w:type="numbering" w:customStyle="1" w:styleId="111111104">
    <w:name w:val="1 / 1.1 / 1.1.1104"/>
    <w:basedOn w:val="af0"/>
    <w:next w:val="111111"/>
    <w:uiPriority w:val="99"/>
    <w:rsid w:val="009B7D7A"/>
  </w:style>
  <w:style w:type="numbering" w:customStyle="1" w:styleId="1204">
    <w:name w:val="Нет списка1204"/>
    <w:next w:val="af0"/>
    <w:semiHidden/>
    <w:unhideWhenUsed/>
    <w:rsid w:val="009B7D7A"/>
  </w:style>
  <w:style w:type="table" w:customStyle="1" w:styleId="-194">
    <w:name w:val="Таблица-список 19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0"/>
    <w:semiHidden/>
    <w:unhideWhenUsed/>
    <w:rsid w:val="009B7D7A"/>
  </w:style>
  <w:style w:type="numbering" w:customStyle="1" w:styleId="2104">
    <w:name w:val="Нет списка2104"/>
    <w:next w:val="af0"/>
    <w:uiPriority w:val="99"/>
    <w:semiHidden/>
    <w:unhideWhenUsed/>
    <w:rsid w:val="009B7D7A"/>
  </w:style>
  <w:style w:type="numbering" w:customStyle="1" w:styleId="394">
    <w:name w:val="Нет списка394"/>
    <w:next w:val="af0"/>
    <w:uiPriority w:val="99"/>
    <w:semiHidden/>
    <w:unhideWhenUsed/>
    <w:rsid w:val="009B7D7A"/>
  </w:style>
  <w:style w:type="table" w:customStyle="1" w:styleId="11041">
    <w:name w:val="Сетка таблицы110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0"/>
    <w:uiPriority w:val="99"/>
    <w:semiHidden/>
    <w:unhideWhenUsed/>
    <w:rsid w:val="009B7D7A"/>
  </w:style>
  <w:style w:type="table" w:customStyle="1" w:styleId="2940">
    <w:name w:val="Сетка таблицы29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9B7D7A"/>
  </w:style>
  <w:style w:type="numbering" w:customStyle="1" w:styleId="111111194">
    <w:name w:val="1 / 1.1 / 1.1.1194"/>
    <w:basedOn w:val="af0"/>
    <w:next w:val="111111"/>
    <w:rsid w:val="009B7D7A"/>
  </w:style>
  <w:style w:type="numbering" w:customStyle="1" w:styleId="1294">
    <w:name w:val="Нет списка1294"/>
    <w:next w:val="af0"/>
    <w:semiHidden/>
    <w:unhideWhenUsed/>
    <w:rsid w:val="009B7D7A"/>
  </w:style>
  <w:style w:type="table" w:customStyle="1" w:styleId="-1184">
    <w:name w:val="Таблица-список 118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0"/>
    <w:semiHidden/>
    <w:unhideWhenUsed/>
    <w:rsid w:val="009B7D7A"/>
  </w:style>
  <w:style w:type="numbering" w:customStyle="1" w:styleId="2194">
    <w:name w:val="Нет списка2194"/>
    <w:next w:val="af0"/>
    <w:uiPriority w:val="99"/>
    <w:semiHidden/>
    <w:unhideWhenUsed/>
    <w:rsid w:val="009B7D7A"/>
  </w:style>
  <w:style w:type="numbering" w:customStyle="1" w:styleId="12040">
    <w:name w:val="Текущий список1204"/>
    <w:rsid w:val="009B7D7A"/>
  </w:style>
  <w:style w:type="numbering" w:customStyle="1" w:styleId="111111204">
    <w:name w:val="1 / 1.1 / 1.1.1204"/>
    <w:basedOn w:val="af0"/>
    <w:next w:val="111111"/>
    <w:rsid w:val="009B7D7A"/>
  </w:style>
  <w:style w:type="numbering" w:customStyle="1" w:styleId="1225">
    <w:name w:val="Текущий список1225"/>
    <w:rsid w:val="009B7D7A"/>
  </w:style>
  <w:style w:type="numbering" w:customStyle="1" w:styleId="111111227">
    <w:name w:val="1 / 1.1 / 1.1.1227"/>
    <w:basedOn w:val="af0"/>
    <w:next w:val="111111"/>
    <w:rsid w:val="009B7D7A"/>
  </w:style>
  <w:style w:type="numbering" w:customStyle="1" w:styleId="1235">
    <w:name w:val="Текущий список1235"/>
    <w:rsid w:val="009B7D7A"/>
  </w:style>
  <w:style w:type="numbering" w:customStyle="1" w:styleId="111111235">
    <w:name w:val="1 / 1.1 / 1.1.1235"/>
    <w:basedOn w:val="af0"/>
    <w:next w:val="111111"/>
    <w:rsid w:val="009B7D7A"/>
  </w:style>
  <w:style w:type="table" w:customStyle="1" w:styleId="3340">
    <w:name w:val="Сетка таблицы33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9B7D7A"/>
  </w:style>
  <w:style w:type="numbering" w:customStyle="1" w:styleId="111111245">
    <w:name w:val="1 / 1.1 / 1.1.1245"/>
    <w:basedOn w:val="af0"/>
    <w:next w:val="111111"/>
    <w:rsid w:val="009B7D7A"/>
  </w:style>
  <w:style w:type="numbering" w:customStyle="1" w:styleId="3040">
    <w:name w:val="Нет списка304"/>
    <w:next w:val="af0"/>
    <w:uiPriority w:val="99"/>
    <w:semiHidden/>
    <w:unhideWhenUsed/>
    <w:rsid w:val="009B7D7A"/>
  </w:style>
  <w:style w:type="table" w:customStyle="1" w:styleId="3440">
    <w:name w:val="Сетка таблицы34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9B7D7A"/>
  </w:style>
  <w:style w:type="numbering" w:customStyle="1" w:styleId="111111255">
    <w:name w:val="1 / 1.1 / 1.1.1255"/>
    <w:basedOn w:val="af0"/>
    <w:next w:val="111111"/>
    <w:rsid w:val="009B7D7A"/>
  </w:style>
  <w:style w:type="numbering" w:customStyle="1" w:styleId="1304">
    <w:name w:val="Нет списка1304"/>
    <w:next w:val="af0"/>
    <w:semiHidden/>
    <w:unhideWhenUsed/>
    <w:rsid w:val="009B7D7A"/>
  </w:style>
  <w:style w:type="numbering" w:customStyle="1" w:styleId="11261">
    <w:name w:val="Текущий список1126"/>
    <w:rsid w:val="009B7D7A"/>
  </w:style>
  <w:style w:type="table" w:customStyle="1" w:styleId="561">
    <w:name w:val="Сетка таблицы56"/>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
    <w:name w:val="Текущий список1136"/>
    <w:rsid w:val="009B7D7A"/>
  </w:style>
  <w:style w:type="table" w:customStyle="1" w:styleId="661">
    <w:name w:val="Сетка таблицы66"/>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0"/>
    <w:next w:val="111111"/>
    <w:rsid w:val="009B7D7A"/>
  </w:style>
  <w:style w:type="numbering" w:customStyle="1" w:styleId="166">
    <w:name w:val="Текущий список166"/>
    <w:rsid w:val="009B7D7A"/>
  </w:style>
  <w:style w:type="numbering" w:customStyle="1" w:styleId="11111166">
    <w:name w:val="1 / 1.1 / 1.1.166"/>
    <w:basedOn w:val="af0"/>
    <w:next w:val="111111"/>
    <w:uiPriority w:val="99"/>
    <w:rsid w:val="009B7D7A"/>
  </w:style>
  <w:style w:type="table" w:customStyle="1" w:styleId="-176">
    <w:name w:val="Таблица-список 176"/>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0">
    <w:name w:val="Сетка таблицы106"/>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5">
    <w:name w:val="Текущий список1255"/>
    <w:rsid w:val="009B7D7A"/>
  </w:style>
  <w:style w:type="numbering" w:customStyle="1" w:styleId="111111256">
    <w:name w:val="1 / 1.1 / 1.1.1256"/>
    <w:basedOn w:val="af0"/>
    <w:next w:val="111111"/>
    <w:rsid w:val="009B7D7A"/>
  </w:style>
  <w:style w:type="paragraph" w:customStyle="1" w:styleId="headertext">
    <w:name w:val="headertext"/>
    <w:basedOn w:val="ad"/>
    <w:rsid w:val="009B7D7A"/>
    <w:pPr>
      <w:spacing w:before="100" w:beforeAutospacing="1" w:after="100" w:afterAutospacing="1"/>
    </w:pPr>
  </w:style>
  <w:style w:type="numbering" w:customStyle="1" w:styleId="111111220">
    <w:name w:val="1 / 1.1 / 1.1.1220"/>
    <w:basedOn w:val="af0"/>
    <w:next w:val="111111"/>
    <w:uiPriority w:val="99"/>
    <w:rsid w:val="009B7D7A"/>
  </w:style>
  <w:style w:type="numbering" w:customStyle="1" w:styleId="111120">
    <w:name w:val="Текущий список11112"/>
    <w:rsid w:val="009B7D7A"/>
  </w:style>
  <w:style w:type="numbering" w:customStyle="1" w:styleId="11271">
    <w:name w:val="Текущий список1127"/>
    <w:rsid w:val="009B7D7A"/>
  </w:style>
  <w:style w:type="table" w:customStyle="1" w:styleId="571">
    <w:name w:val="Сетка таблицы57"/>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Текущий список1137"/>
    <w:rsid w:val="009B7D7A"/>
  </w:style>
  <w:style w:type="table" w:customStyle="1" w:styleId="671">
    <w:name w:val="Сетка таблицы67"/>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0"/>
    <w:next w:val="111111"/>
    <w:rsid w:val="009B7D7A"/>
  </w:style>
  <w:style w:type="numbering" w:customStyle="1" w:styleId="167">
    <w:name w:val="Текущий список167"/>
    <w:rsid w:val="009B7D7A"/>
  </w:style>
  <w:style w:type="numbering" w:customStyle="1" w:styleId="11111167">
    <w:name w:val="1 / 1.1 / 1.1.167"/>
    <w:basedOn w:val="af0"/>
    <w:next w:val="111111"/>
    <w:uiPriority w:val="99"/>
    <w:rsid w:val="009B7D7A"/>
  </w:style>
  <w:style w:type="table" w:customStyle="1" w:styleId="-177">
    <w:name w:val="Таблица-список 177"/>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6">
    <w:name w:val="Текущий список1256"/>
    <w:rsid w:val="009B7D7A"/>
  </w:style>
  <w:style w:type="numbering" w:customStyle="1" w:styleId="111111257">
    <w:name w:val="1 / 1.1 / 1.1.1257"/>
    <w:basedOn w:val="af0"/>
    <w:next w:val="111111"/>
    <w:rsid w:val="009B7D7A"/>
  </w:style>
  <w:style w:type="paragraph" w:customStyle="1" w:styleId="1KGK960">
    <w:name w:val="1KG=K96"/>
    <w:rsid w:val="009B7D7A"/>
    <w:rPr>
      <w:rFonts w:ascii="Arial" w:hAnsi="Arial"/>
      <w:snapToGrid w:val="0"/>
      <w:sz w:val="24"/>
      <w:lang w:val="en-AU" w:eastAsia="en-US"/>
    </w:rPr>
  </w:style>
  <w:style w:type="paragraph" w:customStyle="1" w:styleId="1CharChar70">
    <w:name w:val="Знак1 Char Char7"/>
    <w:basedOn w:val="ad"/>
    <w:rsid w:val="009B7D7A"/>
    <w:pPr>
      <w:tabs>
        <w:tab w:val="num" w:pos="720"/>
      </w:tabs>
      <w:spacing w:after="160" w:line="240" w:lineRule="exact"/>
    </w:pPr>
    <w:rPr>
      <w:rFonts w:ascii="Tahoma" w:hAnsi="Tahoma"/>
      <w:sz w:val="20"/>
      <w:szCs w:val="20"/>
      <w:lang w:val="en-US" w:eastAsia="en-US"/>
    </w:rPr>
  </w:style>
  <w:style w:type="paragraph" w:customStyle="1" w:styleId="169">
    <w:name w:val="Знак Знак Знак Знак Знак Знак Знак Знак Знак Знак Знак Знак Знак Знак Знак Знак Знак Знак1 Знак6"/>
    <w:basedOn w:val="ad"/>
    <w:rsid w:val="009B7D7A"/>
    <w:pPr>
      <w:spacing w:after="160" w:line="240" w:lineRule="exact"/>
    </w:pPr>
    <w:rPr>
      <w:rFonts w:ascii="Verdana" w:hAnsi="Verdana"/>
      <w:lang w:val="en-US" w:eastAsia="en-US"/>
    </w:rPr>
  </w:style>
  <w:style w:type="paragraph" w:customStyle="1" w:styleId="CharCharCharChar60">
    <w:name w:val="Char Char Знак Знак Char Char Знак Знак Знак Знак Знак Знак6"/>
    <w:basedOn w:val="ad"/>
    <w:rsid w:val="009B7D7A"/>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9B7D7A"/>
    <w:rPr>
      <w:sz w:val="49"/>
      <w:szCs w:val="49"/>
    </w:rPr>
  </w:style>
  <w:style w:type="paragraph" w:customStyle="1" w:styleId="rmcejgln">
    <w:name w:val="rmcejgln"/>
    <w:basedOn w:val="ad"/>
    <w:rsid w:val="009B7D7A"/>
    <w:pPr>
      <w:spacing w:before="100" w:beforeAutospacing="1" w:after="100" w:afterAutospacing="1"/>
    </w:pPr>
  </w:style>
  <w:style w:type="character" w:customStyle="1" w:styleId="affffffffffffb">
    <w:name w:val="Символы концевой сноски"/>
    <w:rsid w:val="009B7D7A"/>
    <w:rPr>
      <w:vertAlign w:val="superscript"/>
    </w:rPr>
  </w:style>
  <w:style w:type="character" w:customStyle="1" w:styleId="WW8Num1z0">
    <w:name w:val="WW8Num1z0"/>
    <w:rsid w:val="009B7D7A"/>
    <w:rPr>
      <w:rFonts w:cs="Times New Roman"/>
    </w:rPr>
  </w:style>
  <w:style w:type="character" w:customStyle="1" w:styleId="WW8Num2z0">
    <w:name w:val="WW8Num2z0"/>
    <w:rsid w:val="009B7D7A"/>
    <w:rPr>
      <w:rFonts w:ascii="Wingdings" w:hAnsi="Wingdings" w:cs="Wingdings"/>
    </w:rPr>
  </w:style>
  <w:style w:type="character" w:customStyle="1" w:styleId="WW8Num2z1">
    <w:name w:val="WW8Num2z1"/>
    <w:rsid w:val="009B7D7A"/>
    <w:rPr>
      <w:rFonts w:ascii="Courier New" w:hAnsi="Courier New" w:cs="Courier New"/>
    </w:rPr>
  </w:style>
  <w:style w:type="character" w:customStyle="1" w:styleId="WW8Num3z0">
    <w:name w:val="WW8Num3z0"/>
    <w:rsid w:val="009B7D7A"/>
    <w:rPr>
      <w:rFonts w:ascii="Arial" w:eastAsia="ヒラギノ角ゴ Pro W3" w:hAnsi="Arial" w:cs="Times New Roman"/>
      <w:color w:val="000000"/>
      <w:position w:val="0"/>
      <w:sz w:val="28"/>
      <w:vertAlign w:val="baseline"/>
    </w:rPr>
  </w:style>
  <w:style w:type="character" w:customStyle="1" w:styleId="WW8Num3z1">
    <w:name w:val="WW8Num3z1"/>
    <w:rsid w:val="009B7D7A"/>
    <w:rPr>
      <w:rFonts w:ascii="Wingdings" w:hAnsi="Wingdings" w:cs="Wingdings"/>
      <w:color w:val="000000"/>
      <w:position w:val="0"/>
      <w:sz w:val="28"/>
      <w:vertAlign w:val="baseline"/>
    </w:rPr>
  </w:style>
  <w:style w:type="character" w:customStyle="1" w:styleId="WW8Num3z2">
    <w:name w:val="WW8Num3z2"/>
    <w:rsid w:val="009B7D7A"/>
    <w:rPr>
      <w:rFonts w:ascii="Wingdings" w:eastAsia="ヒラギノ角ゴ Pro W3" w:hAnsi="Wingdings" w:cs="Wingdings"/>
      <w:color w:val="000000"/>
      <w:position w:val="0"/>
      <w:sz w:val="28"/>
      <w:vertAlign w:val="baseline"/>
    </w:rPr>
  </w:style>
  <w:style w:type="character" w:customStyle="1" w:styleId="WW8Num3z3">
    <w:name w:val="WW8Num3z3"/>
    <w:rsid w:val="009B7D7A"/>
    <w:rPr>
      <w:rFonts w:ascii="Lucida Grande" w:eastAsia="ヒラギノ角ゴ Pro W3" w:hAnsi="Lucida Grande" w:cs="Symbol"/>
      <w:color w:val="000000"/>
      <w:position w:val="0"/>
      <w:sz w:val="28"/>
      <w:vertAlign w:val="baseline"/>
    </w:rPr>
  </w:style>
  <w:style w:type="character" w:customStyle="1" w:styleId="WW8Num3z4">
    <w:name w:val="WW8Num3z4"/>
    <w:rsid w:val="009B7D7A"/>
    <w:rPr>
      <w:rFonts w:ascii="Courier New" w:eastAsia="ヒラギノ角ゴ Pro W3" w:hAnsi="Courier New" w:cs="Times New Roman"/>
      <w:color w:val="000000"/>
      <w:position w:val="0"/>
      <w:sz w:val="28"/>
      <w:vertAlign w:val="baseline"/>
    </w:rPr>
  </w:style>
  <w:style w:type="character" w:customStyle="1" w:styleId="WW8Num5z1">
    <w:name w:val="WW8Num5z1"/>
    <w:rsid w:val="009B7D7A"/>
    <w:rPr>
      <w:rFonts w:ascii="Symbol" w:hAnsi="Symbol" w:cs="Symbol"/>
    </w:rPr>
  </w:style>
  <w:style w:type="character" w:customStyle="1" w:styleId="WW8Num6z0">
    <w:name w:val="WW8Num6z0"/>
    <w:rsid w:val="009B7D7A"/>
    <w:rPr>
      <w:b/>
      <w:i w:val="0"/>
    </w:rPr>
  </w:style>
  <w:style w:type="character" w:customStyle="1" w:styleId="WW8Num8z0">
    <w:name w:val="WW8Num8z0"/>
    <w:rsid w:val="009B7D7A"/>
    <w:rPr>
      <w:b w:val="0"/>
    </w:rPr>
  </w:style>
  <w:style w:type="character" w:customStyle="1" w:styleId="WW8Num9z0">
    <w:name w:val="WW8Num9z0"/>
    <w:rsid w:val="009B7D7A"/>
    <w:rPr>
      <w:rFonts w:ascii="Symbol" w:hAnsi="Symbol" w:cs="Symbol"/>
    </w:rPr>
  </w:style>
  <w:style w:type="character" w:customStyle="1" w:styleId="WW8Num9z1">
    <w:name w:val="WW8Num9z1"/>
    <w:rsid w:val="009B7D7A"/>
    <w:rPr>
      <w:rFonts w:ascii="Courier New" w:hAnsi="Courier New" w:cs="Courier New"/>
    </w:rPr>
  </w:style>
  <w:style w:type="character" w:customStyle="1" w:styleId="WW8Num9z2">
    <w:name w:val="WW8Num9z2"/>
    <w:rsid w:val="009B7D7A"/>
    <w:rPr>
      <w:rFonts w:ascii="Wingdings" w:hAnsi="Wingdings" w:cs="Wingdings"/>
    </w:rPr>
  </w:style>
  <w:style w:type="character" w:customStyle="1" w:styleId="WW8Num13z0">
    <w:name w:val="WW8Num13z0"/>
    <w:rsid w:val="009B7D7A"/>
    <w:rPr>
      <w:rFonts w:ascii="Symbol" w:hAnsi="Symbol" w:cs="Symbol"/>
      <w:color w:val="auto"/>
    </w:rPr>
  </w:style>
  <w:style w:type="character" w:customStyle="1" w:styleId="WW8Num13z2">
    <w:name w:val="WW8Num13z2"/>
    <w:rsid w:val="009B7D7A"/>
    <w:rPr>
      <w:rFonts w:ascii="Wingdings" w:hAnsi="Wingdings" w:cs="Wingdings"/>
    </w:rPr>
  </w:style>
  <w:style w:type="character" w:customStyle="1" w:styleId="WW8Num13z3">
    <w:name w:val="WW8Num13z3"/>
    <w:rsid w:val="009B7D7A"/>
    <w:rPr>
      <w:rFonts w:ascii="Symbol" w:hAnsi="Symbol" w:cs="Symbol"/>
    </w:rPr>
  </w:style>
  <w:style w:type="character" w:customStyle="1" w:styleId="WW8Num13z4">
    <w:name w:val="WW8Num13z4"/>
    <w:rsid w:val="009B7D7A"/>
    <w:rPr>
      <w:rFonts w:ascii="Courier New" w:hAnsi="Courier New" w:cs="Courier New"/>
    </w:rPr>
  </w:style>
  <w:style w:type="character" w:customStyle="1" w:styleId="WW8Num15z0">
    <w:name w:val="WW8Num15z0"/>
    <w:rsid w:val="009B7D7A"/>
    <w:rPr>
      <w:sz w:val="36"/>
      <w:szCs w:val="36"/>
    </w:rPr>
  </w:style>
  <w:style w:type="character" w:customStyle="1" w:styleId="WW8Num18z0">
    <w:name w:val="WW8Num18z0"/>
    <w:rsid w:val="009B7D7A"/>
    <w:rPr>
      <w:rFonts w:cs="Times New Roman"/>
    </w:rPr>
  </w:style>
  <w:style w:type="character" w:customStyle="1" w:styleId="WW8Num19z0">
    <w:name w:val="WW8Num19z0"/>
    <w:rsid w:val="009B7D7A"/>
    <w:rPr>
      <w:rFonts w:cs="Times New Roman"/>
      <w:b/>
      <w:i w:val="0"/>
    </w:rPr>
  </w:style>
  <w:style w:type="character" w:customStyle="1" w:styleId="WW8Num19z1">
    <w:name w:val="WW8Num19z1"/>
    <w:rsid w:val="009B7D7A"/>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B7D7A"/>
    <w:rPr>
      <w:rFonts w:cs="Times New Roman"/>
      <w:b w:val="0"/>
      <w:bCs w:val="0"/>
      <w:i w:val="0"/>
      <w:iCs w:val="0"/>
    </w:rPr>
  </w:style>
  <w:style w:type="character" w:customStyle="1" w:styleId="WW8Num19z3">
    <w:name w:val="WW8Num19z3"/>
    <w:rsid w:val="009B7D7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B7D7A"/>
    <w:rPr>
      <w:rFonts w:cs="Times New Roman"/>
    </w:rPr>
  </w:style>
  <w:style w:type="character" w:customStyle="1" w:styleId="WW8Num21z0">
    <w:name w:val="WW8Num21z0"/>
    <w:rsid w:val="009B7D7A"/>
    <w:rPr>
      <w:rFonts w:ascii="Symbol" w:hAnsi="Symbol" w:cs="Symbol"/>
    </w:rPr>
  </w:style>
  <w:style w:type="character" w:customStyle="1" w:styleId="WW8Num21z1">
    <w:name w:val="WW8Num21z1"/>
    <w:rsid w:val="009B7D7A"/>
    <w:rPr>
      <w:rFonts w:ascii="Courier New" w:hAnsi="Courier New" w:cs="Courier New"/>
    </w:rPr>
  </w:style>
  <w:style w:type="character" w:customStyle="1" w:styleId="WW8Num21z2">
    <w:name w:val="WW8Num21z2"/>
    <w:rsid w:val="009B7D7A"/>
    <w:rPr>
      <w:rFonts w:ascii="Wingdings" w:hAnsi="Wingdings" w:cs="Wingdings"/>
    </w:rPr>
  </w:style>
  <w:style w:type="character" w:customStyle="1" w:styleId="WW8Num23z0">
    <w:name w:val="WW8Num23z0"/>
    <w:rsid w:val="009B7D7A"/>
    <w:rPr>
      <w:rFonts w:ascii="Symbol" w:hAnsi="Symbol" w:cs="Symbol"/>
    </w:rPr>
  </w:style>
  <w:style w:type="character" w:customStyle="1" w:styleId="WW8Num23z1">
    <w:name w:val="WW8Num23z1"/>
    <w:rsid w:val="009B7D7A"/>
    <w:rPr>
      <w:rFonts w:ascii="Courier New" w:hAnsi="Courier New" w:cs="Courier New"/>
    </w:rPr>
  </w:style>
  <w:style w:type="character" w:customStyle="1" w:styleId="WW8Num23z2">
    <w:name w:val="WW8Num23z2"/>
    <w:rsid w:val="009B7D7A"/>
    <w:rPr>
      <w:rFonts w:ascii="Wingdings" w:hAnsi="Wingdings" w:cs="Wingdings"/>
    </w:rPr>
  </w:style>
  <w:style w:type="character" w:customStyle="1" w:styleId="WW8Num24z0">
    <w:name w:val="WW8Num24z0"/>
    <w:rsid w:val="009B7D7A"/>
    <w:rPr>
      <w:rFonts w:ascii="Symbol" w:hAnsi="Symbol" w:cs="Symbol"/>
    </w:rPr>
  </w:style>
  <w:style w:type="character" w:customStyle="1" w:styleId="WW8Num24z2">
    <w:name w:val="WW8Num24z2"/>
    <w:rsid w:val="009B7D7A"/>
    <w:rPr>
      <w:rFonts w:ascii="Wingdings" w:hAnsi="Wingdings" w:cs="Wingdings"/>
    </w:rPr>
  </w:style>
  <w:style w:type="character" w:customStyle="1" w:styleId="WW8Num24z4">
    <w:name w:val="WW8Num24z4"/>
    <w:rsid w:val="009B7D7A"/>
    <w:rPr>
      <w:rFonts w:ascii="Courier New" w:hAnsi="Courier New" w:cs="Courier New"/>
    </w:rPr>
  </w:style>
  <w:style w:type="character" w:customStyle="1" w:styleId="WW8Num26z0">
    <w:name w:val="WW8Num26z0"/>
    <w:rsid w:val="009B7D7A"/>
    <w:rPr>
      <w:sz w:val="36"/>
      <w:szCs w:val="36"/>
    </w:rPr>
  </w:style>
  <w:style w:type="character" w:customStyle="1" w:styleId="WW8Num27z0">
    <w:name w:val="WW8Num27z0"/>
    <w:rsid w:val="009B7D7A"/>
    <w:rPr>
      <w:rFonts w:ascii="Symbol" w:hAnsi="Symbol" w:cs="Symbol"/>
    </w:rPr>
  </w:style>
  <w:style w:type="character" w:customStyle="1" w:styleId="WW8Num27z1">
    <w:name w:val="WW8Num27z1"/>
    <w:rsid w:val="009B7D7A"/>
    <w:rPr>
      <w:rFonts w:ascii="Courier New" w:hAnsi="Courier New" w:cs="Courier New"/>
    </w:rPr>
  </w:style>
  <w:style w:type="character" w:customStyle="1" w:styleId="WW8Num27z2">
    <w:name w:val="WW8Num27z2"/>
    <w:rsid w:val="009B7D7A"/>
    <w:rPr>
      <w:rFonts w:ascii="Wingdings" w:hAnsi="Wingdings" w:cs="Wingdings"/>
    </w:rPr>
  </w:style>
  <w:style w:type="character" w:customStyle="1" w:styleId="WW8Num29z0">
    <w:name w:val="WW8Num29z0"/>
    <w:rsid w:val="009B7D7A"/>
    <w:rPr>
      <w:b/>
      <w:sz w:val="24"/>
    </w:rPr>
  </w:style>
  <w:style w:type="character" w:customStyle="1" w:styleId="WW8Num31z0">
    <w:name w:val="WW8Num31z0"/>
    <w:rsid w:val="009B7D7A"/>
    <w:rPr>
      <w:rFonts w:ascii="Symbol" w:hAnsi="Symbol" w:cs="Symbol"/>
    </w:rPr>
  </w:style>
  <w:style w:type="character" w:customStyle="1" w:styleId="WW8Num31z1">
    <w:name w:val="WW8Num31z1"/>
    <w:rsid w:val="009B7D7A"/>
    <w:rPr>
      <w:rFonts w:ascii="Courier New" w:hAnsi="Courier New" w:cs="Courier New"/>
    </w:rPr>
  </w:style>
  <w:style w:type="character" w:customStyle="1" w:styleId="WW8Num31z2">
    <w:name w:val="WW8Num31z2"/>
    <w:rsid w:val="009B7D7A"/>
    <w:rPr>
      <w:rFonts w:ascii="Wingdings" w:hAnsi="Wingdings" w:cs="Wingdings"/>
    </w:rPr>
  </w:style>
  <w:style w:type="character" w:customStyle="1" w:styleId="WW8Num32z0">
    <w:name w:val="WW8Num32z0"/>
    <w:rsid w:val="009B7D7A"/>
    <w:rPr>
      <w:rFonts w:ascii="Symbol" w:hAnsi="Symbol" w:cs="Symbol"/>
    </w:rPr>
  </w:style>
  <w:style w:type="character" w:customStyle="1" w:styleId="WW8Num32z2">
    <w:name w:val="WW8Num32z2"/>
    <w:rsid w:val="009B7D7A"/>
    <w:rPr>
      <w:rFonts w:ascii="Wingdings" w:hAnsi="Wingdings" w:cs="Wingdings"/>
    </w:rPr>
  </w:style>
  <w:style w:type="character" w:customStyle="1" w:styleId="WW8Num34z0">
    <w:name w:val="WW8Num34z0"/>
    <w:rsid w:val="009B7D7A"/>
    <w:rPr>
      <w:b/>
      <w:sz w:val="24"/>
    </w:rPr>
  </w:style>
  <w:style w:type="character" w:customStyle="1" w:styleId="WW8Num36z0">
    <w:name w:val="WW8Num36z0"/>
    <w:rsid w:val="009B7D7A"/>
    <w:rPr>
      <w:rFonts w:ascii="Wingdings" w:hAnsi="Wingdings" w:cs="Wingdings"/>
    </w:rPr>
  </w:style>
  <w:style w:type="character" w:customStyle="1" w:styleId="WW8Num37z0">
    <w:name w:val="WW8Num37z0"/>
    <w:rsid w:val="009B7D7A"/>
    <w:rPr>
      <w:rFonts w:cs="Times New Roman"/>
    </w:rPr>
  </w:style>
  <w:style w:type="character" w:customStyle="1" w:styleId="WW8Num38z0">
    <w:name w:val="WW8Num38z0"/>
    <w:rsid w:val="009B7D7A"/>
    <w:rPr>
      <w:rFonts w:ascii="Times New Roman" w:hAnsi="Times New Roman" w:cs="Times New Roman"/>
      <w:sz w:val="24"/>
      <w:szCs w:val="24"/>
    </w:rPr>
  </w:style>
  <w:style w:type="character" w:customStyle="1" w:styleId="WW8Num38z1">
    <w:name w:val="WW8Num38z1"/>
    <w:rsid w:val="009B7D7A"/>
    <w:rPr>
      <w:rFonts w:ascii="Courier New" w:hAnsi="Courier New" w:cs="Courier New"/>
    </w:rPr>
  </w:style>
  <w:style w:type="character" w:customStyle="1" w:styleId="WW8Num38z2">
    <w:name w:val="WW8Num38z2"/>
    <w:rsid w:val="009B7D7A"/>
    <w:rPr>
      <w:rFonts w:ascii="Wingdings" w:hAnsi="Wingdings" w:cs="Wingdings"/>
    </w:rPr>
  </w:style>
  <w:style w:type="character" w:customStyle="1" w:styleId="WW8Num38z3">
    <w:name w:val="WW8Num38z3"/>
    <w:rsid w:val="009B7D7A"/>
    <w:rPr>
      <w:rFonts w:ascii="Symbol" w:hAnsi="Symbol" w:cs="Symbol"/>
    </w:rPr>
  </w:style>
  <w:style w:type="character" w:customStyle="1" w:styleId="1ffffa">
    <w:name w:val="Знак примечания1"/>
    <w:rsid w:val="009B7D7A"/>
    <w:rPr>
      <w:sz w:val="16"/>
      <w:szCs w:val="16"/>
    </w:rPr>
  </w:style>
  <w:style w:type="paragraph" w:customStyle="1" w:styleId="1ffffb">
    <w:name w:val="Указатель1"/>
    <w:basedOn w:val="ad"/>
    <w:rsid w:val="009B7D7A"/>
    <w:pPr>
      <w:suppressLineNumbers/>
      <w:suppressAutoHyphens/>
    </w:pPr>
    <w:rPr>
      <w:rFonts w:cs="Lohit Hindi"/>
      <w:lang w:eastAsia="ar-SA"/>
    </w:rPr>
  </w:style>
  <w:style w:type="paragraph" w:customStyle="1" w:styleId="21e">
    <w:name w:val="Нумерованный список 21"/>
    <w:basedOn w:val="ad"/>
    <w:rsid w:val="009B7D7A"/>
    <w:pPr>
      <w:tabs>
        <w:tab w:val="num" w:pos="720"/>
      </w:tabs>
      <w:suppressAutoHyphens/>
      <w:ind w:left="720" w:hanging="360"/>
    </w:pPr>
    <w:rPr>
      <w:lang w:eastAsia="ar-SA"/>
    </w:rPr>
  </w:style>
  <w:style w:type="paragraph" w:customStyle="1" w:styleId="21f">
    <w:name w:val="Основной текст с отступом 21"/>
    <w:basedOn w:val="ad"/>
    <w:rsid w:val="009B7D7A"/>
    <w:pPr>
      <w:suppressAutoHyphens/>
      <w:spacing w:after="120" w:line="480" w:lineRule="auto"/>
      <w:ind w:left="283"/>
    </w:pPr>
    <w:rPr>
      <w:lang w:eastAsia="ar-SA"/>
    </w:rPr>
  </w:style>
  <w:style w:type="paragraph" w:customStyle="1" w:styleId="1ffffc">
    <w:name w:val="Цитата1"/>
    <w:basedOn w:val="ad"/>
    <w:rsid w:val="009B7D7A"/>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d">
    <w:name w:val="Текст примечания1"/>
    <w:basedOn w:val="ad"/>
    <w:rsid w:val="009B7D7A"/>
    <w:pPr>
      <w:suppressAutoHyphens/>
    </w:pPr>
    <w:rPr>
      <w:sz w:val="20"/>
      <w:szCs w:val="20"/>
      <w:lang w:eastAsia="ar-SA"/>
    </w:rPr>
  </w:style>
  <w:style w:type="paragraph" w:customStyle="1" w:styleId="affffffffffffc">
    <w:name w:val="Содержимое таблицы"/>
    <w:basedOn w:val="ad"/>
    <w:rsid w:val="009B7D7A"/>
    <w:pPr>
      <w:suppressLineNumbers/>
      <w:suppressAutoHyphens/>
    </w:pPr>
    <w:rPr>
      <w:lang w:eastAsia="ar-SA"/>
    </w:rPr>
  </w:style>
  <w:style w:type="paragraph" w:customStyle="1" w:styleId="affffffffffffd">
    <w:name w:val="Заголовок таблицы"/>
    <w:basedOn w:val="affffffffffffc"/>
    <w:rsid w:val="009B7D7A"/>
    <w:pPr>
      <w:jc w:val="center"/>
    </w:pPr>
    <w:rPr>
      <w:b/>
      <w:bCs/>
    </w:rPr>
  </w:style>
  <w:style w:type="paragraph" w:customStyle="1" w:styleId="affffffffffffe">
    <w:name w:val="Содержимое врезки"/>
    <w:basedOn w:val="af2"/>
    <w:rsid w:val="009B7D7A"/>
    <w:pPr>
      <w:spacing w:before="100" w:beforeAutospacing="1" w:after="100" w:afterAutospacing="1"/>
    </w:pPr>
    <w:rPr>
      <w:rFonts w:ascii="Verdana" w:hAnsi="Verdana"/>
      <w:b/>
      <w:color w:val="000000"/>
      <w:sz w:val="20"/>
      <w:lang w:val="ru-RU" w:eastAsia="ru-RU"/>
    </w:rPr>
  </w:style>
  <w:style w:type="character" w:customStyle="1" w:styleId="1ffffe">
    <w:name w:val="Название Знак1"/>
    <w:locked/>
    <w:rsid w:val="009B7D7A"/>
    <w:rPr>
      <w:lang w:val="ru-RU" w:eastAsia="ar-SA" w:bidi="ar-SA"/>
    </w:rPr>
  </w:style>
  <w:style w:type="character" w:styleId="afffffffffffff">
    <w:name w:val="line number"/>
    <w:basedOn w:val="ae"/>
    <w:rsid w:val="009B7D7A"/>
  </w:style>
  <w:style w:type="paragraph" w:customStyle="1" w:styleId="-12a">
    <w:name w:val="Цветной список - Акцент 12"/>
    <w:basedOn w:val="ad"/>
    <w:rsid w:val="009B7D7A"/>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d"/>
    <w:uiPriority w:val="99"/>
    <w:rsid w:val="009B7D7A"/>
    <w:pPr>
      <w:widowControl w:val="0"/>
      <w:autoSpaceDE w:val="0"/>
      <w:autoSpaceDN w:val="0"/>
      <w:adjustRightInd w:val="0"/>
      <w:spacing w:line="276" w:lineRule="exact"/>
      <w:jc w:val="both"/>
    </w:pPr>
  </w:style>
  <w:style w:type="paragraph" w:customStyle="1" w:styleId="8d">
    <w:name w:val="Знак Знак8 Знак Знак Знак Знак"/>
    <w:basedOn w:val="ad"/>
    <w:rsid w:val="009B7D7A"/>
    <w:pPr>
      <w:spacing w:after="160" w:line="240" w:lineRule="exact"/>
    </w:pPr>
    <w:rPr>
      <w:rFonts w:ascii="Verdana" w:hAnsi="Verdana"/>
      <w:lang w:val="en-US" w:eastAsia="en-US"/>
    </w:rPr>
  </w:style>
  <w:style w:type="paragraph" w:customStyle="1" w:styleId="Style-13">
    <w:name w:val="Style-13"/>
    <w:rsid w:val="009B7D7A"/>
  </w:style>
  <w:style w:type="paragraph" w:customStyle="1" w:styleId="Style59">
    <w:name w:val="Style59"/>
    <w:basedOn w:val="ad"/>
    <w:rsid w:val="009B7D7A"/>
    <w:pPr>
      <w:widowControl w:val="0"/>
      <w:autoSpaceDE w:val="0"/>
      <w:autoSpaceDN w:val="0"/>
      <w:adjustRightInd w:val="0"/>
      <w:spacing w:line="276" w:lineRule="exact"/>
      <w:ind w:hanging="360"/>
      <w:jc w:val="both"/>
    </w:pPr>
    <w:rPr>
      <w:rFonts w:eastAsia="Calibri"/>
    </w:rPr>
  </w:style>
  <w:style w:type="character" w:customStyle="1" w:styleId="1fffff">
    <w:name w:val="год таблица Знак Знак1"/>
    <w:rsid w:val="009B7D7A"/>
    <w:rPr>
      <w:bCs/>
      <w:sz w:val="28"/>
      <w:szCs w:val="24"/>
      <w:lang w:val="ru-RU" w:eastAsia="ru-RU" w:bidi="ar-SA"/>
    </w:rPr>
  </w:style>
  <w:style w:type="paragraph" w:customStyle="1" w:styleId="Style53">
    <w:name w:val="Style53"/>
    <w:basedOn w:val="ad"/>
    <w:uiPriority w:val="99"/>
    <w:rsid w:val="009B7D7A"/>
    <w:pPr>
      <w:widowControl w:val="0"/>
      <w:autoSpaceDE w:val="0"/>
      <w:autoSpaceDN w:val="0"/>
      <w:adjustRightInd w:val="0"/>
      <w:spacing w:line="276" w:lineRule="exact"/>
      <w:ind w:firstLine="730"/>
      <w:jc w:val="both"/>
    </w:pPr>
  </w:style>
  <w:style w:type="character" w:customStyle="1" w:styleId="FontStyle78">
    <w:name w:val="Font Style78"/>
    <w:rsid w:val="009B7D7A"/>
    <w:rPr>
      <w:rFonts w:ascii="Times New Roman" w:hAnsi="Times New Roman" w:cs="Times New Roman"/>
      <w:b/>
      <w:bCs/>
      <w:sz w:val="22"/>
      <w:szCs w:val="22"/>
    </w:rPr>
  </w:style>
  <w:style w:type="paragraph" w:customStyle="1" w:styleId="Style11">
    <w:name w:val="Style11"/>
    <w:basedOn w:val="ad"/>
    <w:rsid w:val="009B7D7A"/>
    <w:pPr>
      <w:widowControl w:val="0"/>
      <w:autoSpaceDE w:val="0"/>
      <w:autoSpaceDN w:val="0"/>
      <w:adjustRightInd w:val="0"/>
      <w:spacing w:line="276" w:lineRule="exact"/>
    </w:pPr>
  </w:style>
  <w:style w:type="character" w:customStyle="1" w:styleId="1fffff0">
    <w:name w:val="Нижний колонтитул Знак1"/>
    <w:rsid w:val="009B7D7A"/>
    <w:rPr>
      <w:sz w:val="24"/>
      <w:szCs w:val="24"/>
      <w:lang w:eastAsia="ar-SA"/>
    </w:rPr>
  </w:style>
  <w:style w:type="character" w:customStyle="1" w:styleId="1fffff1">
    <w:name w:val="Текст концевой сноски Знак1"/>
    <w:rsid w:val="009B7D7A"/>
    <w:rPr>
      <w:lang w:eastAsia="ar-SA"/>
    </w:rPr>
  </w:style>
  <w:style w:type="character" w:customStyle="1" w:styleId="21f0">
    <w:name w:val="Основной текст 2 Знак1"/>
    <w:rsid w:val="009B7D7A"/>
    <w:rPr>
      <w:sz w:val="24"/>
      <w:szCs w:val="24"/>
      <w:lang w:eastAsia="ar-SA"/>
    </w:rPr>
  </w:style>
  <w:style w:type="character" w:customStyle="1" w:styleId="2fff">
    <w:name w:val="Название Знак2"/>
    <w:rsid w:val="009B7D7A"/>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d"/>
    <w:rsid w:val="009B7D7A"/>
    <w:pPr>
      <w:spacing w:after="160" w:line="240" w:lineRule="exact"/>
    </w:pPr>
    <w:rPr>
      <w:rFonts w:ascii="Verdana" w:eastAsia="Calibri" w:hAnsi="Verdana"/>
      <w:lang w:val="en-US" w:eastAsia="en-US"/>
    </w:rPr>
  </w:style>
  <w:style w:type="table" w:styleId="-30">
    <w:name w:val="Table Web 3"/>
    <w:basedOn w:val="af"/>
    <w:rsid w:val="009B7D7A"/>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
    <w:rsid w:val="009B7D7A"/>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9B7D7A"/>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f2">
    <w:name w:val="Основной шрифт1"/>
    <w:semiHidden/>
    <w:rsid w:val="009B7D7A"/>
  </w:style>
  <w:style w:type="character" w:customStyle="1" w:styleId="BalloonTextChar">
    <w:name w:val="Balloon Text Char"/>
    <w:uiPriority w:val="99"/>
    <w:semiHidden/>
    <w:locked/>
    <w:rsid w:val="009B7D7A"/>
    <w:rPr>
      <w:rFonts w:ascii="Tahoma" w:hAnsi="Tahoma" w:cs="Times New Roman"/>
      <w:sz w:val="16"/>
    </w:rPr>
  </w:style>
  <w:style w:type="character" w:customStyle="1" w:styleId="FontStyle185">
    <w:name w:val="Font Style185"/>
    <w:uiPriority w:val="99"/>
    <w:rsid w:val="009B7D7A"/>
    <w:rPr>
      <w:rFonts w:ascii="Times New Roman" w:hAnsi="Times New Roman"/>
      <w:b/>
      <w:sz w:val="28"/>
    </w:rPr>
  </w:style>
  <w:style w:type="character" w:customStyle="1" w:styleId="FontStyle189">
    <w:name w:val="Font Style189"/>
    <w:uiPriority w:val="99"/>
    <w:rsid w:val="009B7D7A"/>
    <w:rPr>
      <w:rFonts w:ascii="Times New Roman" w:hAnsi="Times New Roman"/>
      <w:sz w:val="22"/>
    </w:rPr>
  </w:style>
  <w:style w:type="character" w:customStyle="1" w:styleId="iceouttxt">
    <w:name w:val="iceouttxt"/>
    <w:uiPriority w:val="99"/>
    <w:rsid w:val="009B7D7A"/>
  </w:style>
  <w:style w:type="paragraph" w:customStyle="1" w:styleId="Style15">
    <w:name w:val="Style15"/>
    <w:basedOn w:val="ad"/>
    <w:uiPriority w:val="99"/>
    <w:rsid w:val="009B7D7A"/>
    <w:pPr>
      <w:widowControl w:val="0"/>
      <w:autoSpaceDE w:val="0"/>
      <w:autoSpaceDN w:val="0"/>
      <w:adjustRightInd w:val="0"/>
      <w:spacing w:line="269" w:lineRule="exact"/>
      <w:jc w:val="both"/>
    </w:pPr>
  </w:style>
  <w:style w:type="character" w:customStyle="1" w:styleId="FontStyle188">
    <w:name w:val="Font Style188"/>
    <w:uiPriority w:val="99"/>
    <w:rsid w:val="009B7D7A"/>
    <w:rPr>
      <w:rFonts w:ascii="Times New Roman" w:hAnsi="Times New Roman"/>
      <w:b/>
      <w:sz w:val="22"/>
    </w:rPr>
  </w:style>
  <w:style w:type="paragraph" w:customStyle="1" w:styleId="Style20">
    <w:name w:val="Style20"/>
    <w:basedOn w:val="ad"/>
    <w:uiPriority w:val="99"/>
    <w:rsid w:val="009B7D7A"/>
    <w:pPr>
      <w:widowControl w:val="0"/>
      <w:autoSpaceDE w:val="0"/>
      <w:autoSpaceDN w:val="0"/>
      <w:adjustRightInd w:val="0"/>
      <w:spacing w:line="264" w:lineRule="exact"/>
      <w:jc w:val="both"/>
    </w:pPr>
  </w:style>
  <w:style w:type="paragraph" w:customStyle="1" w:styleId="Style51">
    <w:name w:val="Style51"/>
    <w:basedOn w:val="ad"/>
    <w:uiPriority w:val="99"/>
    <w:rsid w:val="009B7D7A"/>
    <w:pPr>
      <w:widowControl w:val="0"/>
      <w:autoSpaceDE w:val="0"/>
      <w:autoSpaceDN w:val="0"/>
      <w:adjustRightInd w:val="0"/>
    </w:pPr>
  </w:style>
  <w:style w:type="paragraph" w:customStyle="1" w:styleId="Style133">
    <w:name w:val="Style133"/>
    <w:basedOn w:val="ad"/>
    <w:uiPriority w:val="99"/>
    <w:rsid w:val="009B7D7A"/>
    <w:pPr>
      <w:widowControl w:val="0"/>
      <w:autoSpaceDE w:val="0"/>
      <w:autoSpaceDN w:val="0"/>
      <w:adjustRightInd w:val="0"/>
      <w:jc w:val="both"/>
    </w:pPr>
  </w:style>
  <w:style w:type="paragraph" w:customStyle="1" w:styleId="Style135">
    <w:name w:val="Style135"/>
    <w:basedOn w:val="ad"/>
    <w:uiPriority w:val="99"/>
    <w:rsid w:val="009B7D7A"/>
    <w:pPr>
      <w:widowControl w:val="0"/>
      <w:autoSpaceDE w:val="0"/>
      <w:autoSpaceDN w:val="0"/>
      <w:adjustRightInd w:val="0"/>
      <w:spacing w:line="227" w:lineRule="exact"/>
    </w:pPr>
  </w:style>
  <w:style w:type="character" w:customStyle="1" w:styleId="FontStyle184">
    <w:name w:val="Font Style184"/>
    <w:uiPriority w:val="99"/>
    <w:rsid w:val="009B7D7A"/>
    <w:rPr>
      <w:rFonts w:ascii="Times New Roman" w:hAnsi="Times New Roman"/>
      <w:sz w:val="20"/>
    </w:rPr>
  </w:style>
  <w:style w:type="character" w:customStyle="1" w:styleId="FontStyle186">
    <w:name w:val="Font Style186"/>
    <w:uiPriority w:val="99"/>
    <w:rsid w:val="009B7D7A"/>
    <w:rPr>
      <w:rFonts w:ascii="Times New Roman" w:hAnsi="Times New Roman"/>
      <w:sz w:val="20"/>
    </w:rPr>
  </w:style>
  <w:style w:type="paragraph" w:customStyle="1" w:styleId="Style102">
    <w:name w:val="Style102"/>
    <w:basedOn w:val="ad"/>
    <w:uiPriority w:val="99"/>
    <w:rsid w:val="009B7D7A"/>
    <w:pPr>
      <w:widowControl w:val="0"/>
      <w:autoSpaceDE w:val="0"/>
      <w:autoSpaceDN w:val="0"/>
      <w:adjustRightInd w:val="0"/>
      <w:spacing w:line="230" w:lineRule="exact"/>
    </w:pPr>
  </w:style>
  <w:style w:type="paragraph" w:customStyle="1" w:styleId="Style106">
    <w:name w:val="Style106"/>
    <w:basedOn w:val="ad"/>
    <w:uiPriority w:val="99"/>
    <w:rsid w:val="009B7D7A"/>
    <w:pPr>
      <w:widowControl w:val="0"/>
      <w:autoSpaceDE w:val="0"/>
      <w:autoSpaceDN w:val="0"/>
      <w:adjustRightInd w:val="0"/>
    </w:pPr>
  </w:style>
  <w:style w:type="paragraph" w:customStyle="1" w:styleId="Style113">
    <w:name w:val="Style113"/>
    <w:basedOn w:val="ad"/>
    <w:uiPriority w:val="99"/>
    <w:rsid w:val="009B7D7A"/>
    <w:pPr>
      <w:widowControl w:val="0"/>
      <w:autoSpaceDE w:val="0"/>
      <w:autoSpaceDN w:val="0"/>
      <w:adjustRightInd w:val="0"/>
    </w:pPr>
  </w:style>
  <w:style w:type="character" w:customStyle="1" w:styleId="FontStyle187">
    <w:name w:val="Font Style187"/>
    <w:uiPriority w:val="99"/>
    <w:rsid w:val="009B7D7A"/>
    <w:rPr>
      <w:rFonts w:ascii="Times New Roman" w:hAnsi="Times New Roman"/>
      <w:i/>
      <w:sz w:val="20"/>
    </w:rPr>
  </w:style>
  <w:style w:type="paragraph" w:customStyle="1" w:styleId="Style31">
    <w:name w:val="Style31"/>
    <w:basedOn w:val="ad"/>
    <w:uiPriority w:val="99"/>
    <w:rsid w:val="009B7D7A"/>
    <w:pPr>
      <w:widowControl w:val="0"/>
      <w:autoSpaceDE w:val="0"/>
      <w:autoSpaceDN w:val="0"/>
      <w:adjustRightInd w:val="0"/>
      <w:spacing w:line="259" w:lineRule="exact"/>
      <w:ind w:firstLine="437"/>
    </w:pPr>
  </w:style>
  <w:style w:type="paragraph" w:customStyle="1" w:styleId="Style25">
    <w:name w:val="Style25"/>
    <w:basedOn w:val="ad"/>
    <w:uiPriority w:val="99"/>
    <w:rsid w:val="009B7D7A"/>
    <w:pPr>
      <w:widowControl w:val="0"/>
      <w:autoSpaceDE w:val="0"/>
      <w:autoSpaceDN w:val="0"/>
      <w:adjustRightInd w:val="0"/>
      <w:jc w:val="both"/>
    </w:pPr>
  </w:style>
  <w:style w:type="paragraph" w:customStyle="1" w:styleId="Style27">
    <w:name w:val="Style27"/>
    <w:basedOn w:val="ad"/>
    <w:uiPriority w:val="99"/>
    <w:rsid w:val="009B7D7A"/>
    <w:pPr>
      <w:widowControl w:val="0"/>
      <w:autoSpaceDE w:val="0"/>
      <w:autoSpaceDN w:val="0"/>
      <w:adjustRightInd w:val="0"/>
      <w:spacing w:line="250" w:lineRule="exact"/>
      <w:ind w:hanging="269"/>
    </w:pPr>
  </w:style>
  <w:style w:type="paragraph" w:customStyle="1" w:styleId="Style99">
    <w:name w:val="Style99"/>
    <w:basedOn w:val="ad"/>
    <w:uiPriority w:val="99"/>
    <w:rsid w:val="009B7D7A"/>
    <w:pPr>
      <w:widowControl w:val="0"/>
      <w:autoSpaceDE w:val="0"/>
      <w:autoSpaceDN w:val="0"/>
      <w:adjustRightInd w:val="0"/>
      <w:spacing w:line="254" w:lineRule="exact"/>
      <w:ind w:firstLine="720"/>
    </w:pPr>
  </w:style>
  <w:style w:type="paragraph" w:customStyle="1" w:styleId="Style124">
    <w:name w:val="Style124"/>
    <w:basedOn w:val="ad"/>
    <w:uiPriority w:val="99"/>
    <w:rsid w:val="009B7D7A"/>
    <w:pPr>
      <w:widowControl w:val="0"/>
      <w:autoSpaceDE w:val="0"/>
      <w:autoSpaceDN w:val="0"/>
      <w:adjustRightInd w:val="0"/>
      <w:spacing w:line="254" w:lineRule="exact"/>
      <w:ind w:firstLine="331"/>
      <w:jc w:val="both"/>
    </w:pPr>
  </w:style>
  <w:style w:type="paragraph" w:customStyle="1" w:styleId="Style125">
    <w:name w:val="Style125"/>
    <w:basedOn w:val="ad"/>
    <w:uiPriority w:val="99"/>
    <w:rsid w:val="009B7D7A"/>
    <w:pPr>
      <w:widowControl w:val="0"/>
      <w:autoSpaceDE w:val="0"/>
      <w:autoSpaceDN w:val="0"/>
      <w:adjustRightInd w:val="0"/>
      <w:spacing w:line="264" w:lineRule="exact"/>
      <w:ind w:hanging="288"/>
    </w:pPr>
  </w:style>
  <w:style w:type="paragraph" w:customStyle="1" w:styleId="Style143">
    <w:name w:val="Style143"/>
    <w:basedOn w:val="ad"/>
    <w:uiPriority w:val="99"/>
    <w:rsid w:val="009B7D7A"/>
    <w:pPr>
      <w:widowControl w:val="0"/>
      <w:autoSpaceDE w:val="0"/>
      <w:autoSpaceDN w:val="0"/>
      <w:adjustRightInd w:val="0"/>
      <w:spacing w:line="254" w:lineRule="exact"/>
      <w:ind w:firstLine="427"/>
    </w:pPr>
  </w:style>
  <w:style w:type="character" w:customStyle="1" w:styleId="FontStyle182">
    <w:name w:val="Font Style182"/>
    <w:uiPriority w:val="99"/>
    <w:rsid w:val="009B7D7A"/>
    <w:rPr>
      <w:rFonts w:ascii="Times New Roman" w:hAnsi="Times New Roman"/>
      <w:b/>
      <w:i/>
      <w:sz w:val="20"/>
    </w:rPr>
  </w:style>
  <w:style w:type="paragraph" w:customStyle="1" w:styleId="Style134">
    <w:name w:val="Style134"/>
    <w:basedOn w:val="ad"/>
    <w:uiPriority w:val="99"/>
    <w:rsid w:val="009B7D7A"/>
    <w:pPr>
      <w:widowControl w:val="0"/>
      <w:autoSpaceDE w:val="0"/>
      <w:autoSpaceDN w:val="0"/>
      <w:adjustRightInd w:val="0"/>
      <w:spacing w:line="264" w:lineRule="exact"/>
      <w:ind w:firstLine="830"/>
      <w:jc w:val="both"/>
    </w:pPr>
  </w:style>
  <w:style w:type="paragraph" w:customStyle="1" w:styleId="Style111">
    <w:name w:val="Style111"/>
    <w:basedOn w:val="ad"/>
    <w:uiPriority w:val="99"/>
    <w:rsid w:val="009B7D7A"/>
    <w:pPr>
      <w:widowControl w:val="0"/>
      <w:autoSpaceDE w:val="0"/>
      <w:autoSpaceDN w:val="0"/>
      <w:adjustRightInd w:val="0"/>
      <w:jc w:val="right"/>
    </w:pPr>
  </w:style>
  <w:style w:type="paragraph" w:customStyle="1" w:styleId="Style144">
    <w:name w:val="Style144"/>
    <w:basedOn w:val="ad"/>
    <w:uiPriority w:val="99"/>
    <w:rsid w:val="009B7D7A"/>
    <w:pPr>
      <w:widowControl w:val="0"/>
      <w:autoSpaceDE w:val="0"/>
      <w:autoSpaceDN w:val="0"/>
      <w:adjustRightInd w:val="0"/>
      <w:spacing w:line="269" w:lineRule="exact"/>
    </w:pPr>
  </w:style>
  <w:style w:type="paragraph" w:customStyle="1" w:styleId="Style108">
    <w:name w:val="Style108"/>
    <w:basedOn w:val="ad"/>
    <w:uiPriority w:val="99"/>
    <w:rsid w:val="009B7D7A"/>
    <w:pPr>
      <w:widowControl w:val="0"/>
      <w:autoSpaceDE w:val="0"/>
      <w:autoSpaceDN w:val="0"/>
      <w:adjustRightInd w:val="0"/>
      <w:spacing w:line="264" w:lineRule="exact"/>
      <w:ind w:firstLine="557"/>
    </w:pPr>
  </w:style>
  <w:style w:type="paragraph" w:customStyle="1" w:styleId="Style9">
    <w:name w:val="Style9"/>
    <w:basedOn w:val="ad"/>
    <w:uiPriority w:val="99"/>
    <w:rsid w:val="009B7D7A"/>
    <w:pPr>
      <w:widowControl w:val="0"/>
      <w:autoSpaceDE w:val="0"/>
      <w:autoSpaceDN w:val="0"/>
      <w:adjustRightInd w:val="0"/>
      <w:spacing w:line="254" w:lineRule="exact"/>
      <w:ind w:firstLine="571"/>
      <w:jc w:val="both"/>
    </w:pPr>
  </w:style>
  <w:style w:type="paragraph" w:customStyle="1" w:styleId="Style46">
    <w:name w:val="Style46"/>
    <w:basedOn w:val="ad"/>
    <w:uiPriority w:val="99"/>
    <w:rsid w:val="009B7D7A"/>
    <w:pPr>
      <w:widowControl w:val="0"/>
      <w:autoSpaceDE w:val="0"/>
      <w:autoSpaceDN w:val="0"/>
      <w:adjustRightInd w:val="0"/>
      <w:spacing w:line="254" w:lineRule="exact"/>
      <w:ind w:firstLine="173"/>
      <w:jc w:val="both"/>
    </w:pPr>
  </w:style>
  <w:style w:type="paragraph" w:customStyle="1" w:styleId="Style54">
    <w:name w:val="Style54"/>
    <w:basedOn w:val="ad"/>
    <w:uiPriority w:val="99"/>
    <w:rsid w:val="009B7D7A"/>
    <w:pPr>
      <w:widowControl w:val="0"/>
      <w:autoSpaceDE w:val="0"/>
      <w:autoSpaceDN w:val="0"/>
      <w:adjustRightInd w:val="0"/>
      <w:spacing w:line="264" w:lineRule="exact"/>
      <w:ind w:firstLine="336"/>
      <w:jc w:val="both"/>
    </w:pPr>
  </w:style>
  <w:style w:type="paragraph" w:customStyle="1" w:styleId="Style63">
    <w:name w:val="Style63"/>
    <w:basedOn w:val="ad"/>
    <w:uiPriority w:val="99"/>
    <w:rsid w:val="009B7D7A"/>
    <w:pPr>
      <w:widowControl w:val="0"/>
      <w:autoSpaceDE w:val="0"/>
      <w:autoSpaceDN w:val="0"/>
      <w:adjustRightInd w:val="0"/>
      <w:spacing w:line="259" w:lineRule="exact"/>
      <w:ind w:firstLine="571"/>
    </w:pPr>
  </w:style>
  <w:style w:type="paragraph" w:customStyle="1" w:styleId="Style81">
    <w:name w:val="Style81"/>
    <w:basedOn w:val="ad"/>
    <w:uiPriority w:val="99"/>
    <w:rsid w:val="009B7D7A"/>
    <w:pPr>
      <w:widowControl w:val="0"/>
      <w:autoSpaceDE w:val="0"/>
      <w:autoSpaceDN w:val="0"/>
      <w:adjustRightInd w:val="0"/>
      <w:spacing w:line="254" w:lineRule="exact"/>
      <w:jc w:val="both"/>
    </w:pPr>
  </w:style>
  <w:style w:type="paragraph" w:customStyle="1" w:styleId="Style67">
    <w:name w:val="Style67"/>
    <w:basedOn w:val="ad"/>
    <w:uiPriority w:val="99"/>
    <w:rsid w:val="009B7D7A"/>
    <w:pPr>
      <w:widowControl w:val="0"/>
      <w:autoSpaceDE w:val="0"/>
      <w:autoSpaceDN w:val="0"/>
      <w:adjustRightInd w:val="0"/>
      <w:spacing w:line="259" w:lineRule="exact"/>
      <w:ind w:firstLine="278"/>
    </w:pPr>
  </w:style>
  <w:style w:type="paragraph" w:customStyle="1" w:styleId="Style77">
    <w:name w:val="Style77"/>
    <w:basedOn w:val="ad"/>
    <w:uiPriority w:val="99"/>
    <w:rsid w:val="009B7D7A"/>
    <w:pPr>
      <w:widowControl w:val="0"/>
      <w:autoSpaceDE w:val="0"/>
      <w:autoSpaceDN w:val="0"/>
      <w:adjustRightInd w:val="0"/>
      <w:spacing w:line="259" w:lineRule="exact"/>
      <w:ind w:firstLine="730"/>
      <w:jc w:val="both"/>
    </w:pPr>
  </w:style>
  <w:style w:type="paragraph" w:customStyle="1" w:styleId="Style112">
    <w:name w:val="Style112"/>
    <w:basedOn w:val="ad"/>
    <w:uiPriority w:val="99"/>
    <w:rsid w:val="009B7D7A"/>
    <w:pPr>
      <w:widowControl w:val="0"/>
      <w:autoSpaceDE w:val="0"/>
      <w:autoSpaceDN w:val="0"/>
      <w:adjustRightInd w:val="0"/>
      <w:spacing w:line="254" w:lineRule="exact"/>
      <w:jc w:val="both"/>
    </w:pPr>
  </w:style>
  <w:style w:type="paragraph" w:customStyle="1" w:styleId="Style61">
    <w:name w:val="Style61"/>
    <w:basedOn w:val="ad"/>
    <w:uiPriority w:val="99"/>
    <w:rsid w:val="009B7D7A"/>
    <w:pPr>
      <w:widowControl w:val="0"/>
      <w:autoSpaceDE w:val="0"/>
      <w:autoSpaceDN w:val="0"/>
      <w:adjustRightInd w:val="0"/>
      <w:spacing w:line="254" w:lineRule="exact"/>
      <w:ind w:firstLine="336"/>
      <w:jc w:val="both"/>
    </w:pPr>
  </w:style>
  <w:style w:type="paragraph" w:customStyle="1" w:styleId="Style72">
    <w:name w:val="Style72"/>
    <w:basedOn w:val="ad"/>
    <w:uiPriority w:val="99"/>
    <w:rsid w:val="009B7D7A"/>
    <w:pPr>
      <w:widowControl w:val="0"/>
      <w:autoSpaceDE w:val="0"/>
      <w:autoSpaceDN w:val="0"/>
      <w:adjustRightInd w:val="0"/>
      <w:spacing w:line="253" w:lineRule="exact"/>
      <w:ind w:firstLine="720"/>
    </w:pPr>
  </w:style>
  <w:style w:type="paragraph" w:customStyle="1" w:styleId="Style14">
    <w:name w:val="Style14"/>
    <w:basedOn w:val="ad"/>
    <w:uiPriority w:val="99"/>
    <w:rsid w:val="009B7D7A"/>
    <w:pPr>
      <w:widowControl w:val="0"/>
      <w:autoSpaceDE w:val="0"/>
      <w:autoSpaceDN w:val="0"/>
      <w:adjustRightInd w:val="0"/>
    </w:pPr>
  </w:style>
  <w:style w:type="paragraph" w:customStyle="1" w:styleId="Style66">
    <w:name w:val="Style66"/>
    <w:basedOn w:val="ad"/>
    <w:uiPriority w:val="99"/>
    <w:rsid w:val="009B7D7A"/>
    <w:pPr>
      <w:widowControl w:val="0"/>
      <w:autoSpaceDE w:val="0"/>
      <w:autoSpaceDN w:val="0"/>
      <w:adjustRightInd w:val="0"/>
    </w:pPr>
  </w:style>
  <w:style w:type="paragraph" w:customStyle="1" w:styleId="Style79">
    <w:name w:val="Style79"/>
    <w:basedOn w:val="ad"/>
    <w:uiPriority w:val="99"/>
    <w:rsid w:val="009B7D7A"/>
    <w:pPr>
      <w:widowControl w:val="0"/>
      <w:autoSpaceDE w:val="0"/>
      <w:autoSpaceDN w:val="0"/>
      <w:adjustRightInd w:val="0"/>
      <w:spacing w:line="254" w:lineRule="exact"/>
      <w:ind w:firstLine="1190"/>
    </w:pPr>
  </w:style>
  <w:style w:type="paragraph" w:customStyle="1" w:styleId="Style115">
    <w:name w:val="Style115"/>
    <w:basedOn w:val="ad"/>
    <w:uiPriority w:val="99"/>
    <w:rsid w:val="009B7D7A"/>
    <w:pPr>
      <w:widowControl w:val="0"/>
      <w:autoSpaceDE w:val="0"/>
      <w:autoSpaceDN w:val="0"/>
      <w:adjustRightInd w:val="0"/>
      <w:spacing w:line="264" w:lineRule="exact"/>
      <w:ind w:firstLine="1181"/>
    </w:pPr>
  </w:style>
  <w:style w:type="paragraph" w:customStyle="1" w:styleId="Style119">
    <w:name w:val="Style119"/>
    <w:basedOn w:val="ad"/>
    <w:uiPriority w:val="99"/>
    <w:rsid w:val="009B7D7A"/>
    <w:pPr>
      <w:widowControl w:val="0"/>
      <w:autoSpaceDE w:val="0"/>
      <w:autoSpaceDN w:val="0"/>
      <w:adjustRightInd w:val="0"/>
      <w:spacing w:line="254" w:lineRule="exact"/>
      <w:ind w:firstLine="562"/>
    </w:pPr>
  </w:style>
  <w:style w:type="character" w:customStyle="1" w:styleId="FontStyle180">
    <w:name w:val="Font Style180"/>
    <w:uiPriority w:val="99"/>
    <w:rsid w:val="009B7D7A"/>
    <w:rPr>
      <w:rFonts w:ascii="Times New Roman" w:hAnsi="Times New Roman"/>
      <w:i/>
      <w:smallCaps/>
      <w:sz w:val="14"/>
    </w:rPr>
  </w:style>
  <w:style w:type="character" w:customStyle="1" w:styleId="FontStyle181">
    <w:name w:val="Font Style181"/>
    <w:uiPriority w:val="99"/>
    <w:rsid w:val="009B7D7A"/>
    <w:rPr>
      <w:rFonts w:ascii="Times New Roman" w:hAnsi="Times New Roman"/>
      <w:smallCaps/>
      <w:sz w:val="14"/>
    </w:rPr>
  </w:style>
  <w:style w:type="character" w:customStyle="1" w:styleId="FontStyle183">
    <w:name w:val="Font Style183"/>
    <w:uiPriority w:val="99"/>
    <w:rsid w:val="009B7D7A"/>
    <w:rPr>
      <w:rFonts w:ascii="Times New Roman" w:hAnsi="Times New Roman"/>
      <w:i/>
      <w:sz w:val="20"/>
    </w:rPr>
  </w:style>
  <w:style w:type="paragraph" w:customStyle="1" w:styleId="Style29">
    <w:name w:val="Style29"/>
    <w:basedOn w:val="ad"/>
    <w:uiPriority w:val="99"/>
    <w:rsid w:val="009B7D7A"/>
    <w:pPr>
      <w:widowControl w:val="0"/>
      <w:autoSpaceDE w:val="0"/>
      <w:autoSpaceDN w:val="0"/>
      <w:adjustRightInd w:val="0"/>
      <w:jc w:val="center"/>
    </w:pPr>
  </w:style>
  <w:style w:type="paragraph" w:customStyle="1" w:styleId="Style87">
    <w:name w:val="Style87"/>
    <w:basedOn w:val="ad"/>
    <w:uiPriority w:val="99"/>
    <w:rsid w:val="009B7D7A"/>
    <w:pPr>
      <w:widowControl w:val="0"/>
      <w:autoSpaceDE w:val="0"/>
      <w:autoSpaceDN w:val="0"/>
      <w:adjustRightInd w:val="0"/>
      <w:spacing w:line="252" w:lineRule="exact"/>
      <w:ind w:firstLine="576"/>
    </w:pPr>
  </w:style>
  <w:style w:type="paragraph" w:customStyle="1" w:styleId="Style13">
    <w:name w:val="Style13"/>
    <w:basedOn w:val="ad"/>
    <w:uiPriority w:val="99"/>
    <w:rsid w:val="009B7D7A"/>
    <w:pPr>
      <w:widowControl w:val="0"/>
      <w:autoSpaceDE w:val="0"/>
      <w:autoSpaceDN w:val="0"/>
      <w:adjustRightInd w:val="0"/>
      <w:spacing w:line="277" w:lineRule="exact"/>
    </w:pPr>
  </w:style>
  <w:style w:type="character" w:customStyle="1" w:styleId="phone">
    <w:name w:val="phone"/>
    <w:uiPriority w:val="99"/>
    <w:rsid w:val="009B7D7A"/>
    <w:rPr>
      <w:rFonts w:cs="Times New Roman"/>
    </w:rPr>
  </w:style>
  <w:style w:type="paragraph" w:customStyle="1" w:styleId="22c">
    <w:name w:val="Средняя сетка 22"/>
    <w:uiPriority w:val="99"/>
    <w:qFormat/>
    <w:rsid w:val="009B7D7A"/>
    <w:rPr>
      <w:rFonts w:ascii="Calibri" w:hAnsi="Calibri"/>
      <w:sz w:val="22"/>
      <w:szCs w:val="22"/>
    </w:rPr>
  </w:style>
  <w:style w:type="paragraph" w:customStyle="1" w:styleId="336">
    <w:name w:val="Основной текст 33"/>
    <w:basedOn w:val="ad"/>
    <w:rsid w:val="009B7D7A"/>
    <w:pPr>
      <w:overflowPunct w:val="0"/>
      <w:autoSpaceDE w:val="0"/>
      <w:autoSpaceDN w:val="0"/>
      <w:adjustRightInd w:val="0"/>
      <w:jc w:val="both"/>
      <w:textAlignment w:val="baseline"/>
    </w:pPr>
    <w:rPr>
      <w:sz w:val="28"/>
      <w:szCs w:val="20"/>
    </w:rPr>
  </w:style>
  <w:style w:type="table" w:customStyle="1" w:styleId="-138">
    <w:name w:val="Цветной список - Акцент 13"/>
    <w:basedOn w:val="af"/>
    <w:next w:val="-1b"/>
    <w:rsid w:val="009B7D7A"/>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
    <w:next w:val="-30"/>
    <w:rsid w:val="009B7D7A"/>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Веб-таблица 11"/>
    <w:basedOn w:val="af"/>
    <w:next w:val="-1a"/>
    <w:rsid w:val="009B7D7A"/>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9B7D7A"/>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
    <w:next w:val="-1b"/>
    <w:rsid w:val="009B7D7A"/>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
    <w:next w:val="-30"/>
    <w:rsid w:val="009B7D7A"/>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
    <w:next w:val="-1a"/>
    <w:rsid w:val="009B7D7A"/>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
    <w:next w:val="-2"/>
    <w:rsid w:val="009B7D7A"/>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
    <w:next w:val="-1b"/>
    <w:rsid w:val="009B7D7A"/>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d"/>
    <w:rsid w:val="009B7D7A"/>
    <w:pPr>
      <w:spacing w:line="360" w:lineRule="auto"/>
      <w:ind w:firstLine="720"/>
      <w:jc w:val="both"/>
    </w:pPr>
    <w:rPr>
      <w:sz w:val="28"/>
      <w:szCs w:val="20"/>
    </w:rPr>
  </w:style>
  <w:style w:type="paragraph" w:customStyle="1" w:styleId="715">
    <w:name w:val="Обычный71"/>
    <w:rsid w:val="009B7D7A"/>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9B7D7A"/>
    <w:rPr>
      <w:rFonts w:ascii="Times New Roman" w:hAnsi="Times New Roman"/>
      <w:sz w:val="24"/>
      <w:lang w:eastAsia="ru-RU"/>
    </w:rPr>
  </w:style>
  <w:style w:type="character" w:customStyle="1" w:styleId="key-valueitem-value">
    <w:name w:val="key-value__item-value"/>
    <w:basedOn w:val="ae"/>
    <w:rsid w:val="009B7D7A"/>
  </w:style>
  <w:style w:type="table" w:styleId="-1b">
    <w:name w:val="Colorful List Accent 1"/>
    <w:basedOn w:val="af"/>
    <w:rsid w:val="009B7D7A"/>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485">
    <w:name w:val="Сетка таблицы48"/>
    <w:basedOn w:val="af"/>
    <w:next w:val="affffff7"/>
    <w:uiPriority w:val="59"/>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Таблица-список 138"/>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212">
    <w:name w:val="Список 212"/>
    <w:basedOn w:val="af0"/>
    <w:rsid w:val="005F39A7"/>
    <w:pPr>
      <w:numPr>
        <w:numId w:val="100"/>
      </w:numPr>
    </w:pPr>
  </w:style>
  <w:style w:type="numbering" w:customStyle="1" w:styleId="312">
    <w:name w:val="Список 312"/>
    <w:basedOn w:val="af0"/>
    <w:rsid w:val="005F39A7"/>
    <w:pPr>
      <w:numPr>
        <w:numId w:val="30"/>
      </w:numPr>
    </w:pPr>
  </w:style>
  <w:style w:type="numbering" w:customStyle="1" w:styleId="412">
    <w:name w:val="Список 412"/>
    <w:basedOn w:val="af0"/>
    <w:rsid w:val="005F39A7"/>
    <w:pPr>
      <w:numPr>
        <w:numId w:val="31"/>
      </w:numPr>
    </w:pPr>
  </w:style>
  <w:style w:type="numbering" w:customStyle="1" w:styleId="512">
    <w:name w:val="Список 512"/>
    <w:basedOn w:val="af0"/>
    <w:rsid w:val="005F39A7"/>
    <w:pPr>
      <w:numPr>
        <w:numId w:val="102"/>
      </w:numPr>
    </w:pPr>
  </w:style>
  <w:style w:type="numbering" w:customStyle="1" w:styleId="List62">
    <w:name w:val="List 62"/>
    <w:basedOn w:val="af0"/>
    <w:rsid w:val="005F39A7"/>
    <w:pPr>
      <w:numPr>
        <w:numId w:val="33"/>
      </w:numPr>
    </w:pPr>
  </w:style>
  <w:style w:type="numbering" w:customStyle="1" w:styleId="List72">
    <w:name w:val="List 72"/>
    <w:basedOn w:val="af0"/>
    <w:rsid w:val="005F39A7"/>
    <w:pPr>
      <w:numPr>
        <w:numId w:val="34"/>
      </w:numPr>
    </w:pPr>
  </w:style>
  <w:style w:type="numbering" w:customStyle="1" w:styleId="List82">
    <w:name w:val="List 82"/>
    <w:basedOn w:val="af0"/>
    <w:rsid w:val="005F39A7"/>
    <w:pPr>
      <w:numPr>
        <w:numId w:val="35"/>
      </w:numPr>
    </w:pPr>
  </w:style>
  <w:style w:type="numbering" w:customStyle="1" w:styleId="List92">
    <w:name w:val="List 92"/>
    <w:basedOn w:val="af0"/>
    <w:rsid w:val="005F39A7"/>
    <w:pPr>
      <w:numPr>
        <w:numId w:val="36"/>
      </w:numPr>
    </w:pPr>
  </w:style>
  <w:style w:type="numbering" w:customStyle="1" w:styleId="List102">
    <w:name w:val="List 102"/>
    <w:basedOn w:val="af0"/>
    <w:rsid w:val="005F39A7"/>
    <w:pPr>
      <w:numPr>
        <w:numId w:val="37"/>
      </w:numPr>
    </w:pPr>
  </w:style>
  <w:style w:type="numbering" w:customStyle="1" w:styleId="List112">
    <w:name w:val="List 112"/>
    <w:basedOn w:val="af0"/>
    <w:rsid w:val="005F39A7"/>
    <w:pPr>
      <w:numPr>
        <w:numId w:val="38"/>
      </w:numPr>
    </w:pPr>
  </w:style>
  <w:style w:type="numbering" w:customStyle="1" w:styleId="List122">
    <w:name w:val="List 122"/>
    <w:basedOn w:val="af0"/>
    <w:rsid w:val="005F39A7"/>
    <w:pPr>
      <w:numPr>
        <w:numId w:val="39"/>
      </w:numPr>
    </w:pPr>
  </w:style>
  <w:style w:type="numbering" w:customStyle="1" w:styleId="List132">
    <w:name w:val="List 132"/>
    <w:basedOn w:val="af0"/>
    <w:rsid w:val="005F39A7"/>
    <w:pPr>
      <w:numPr>
        <w:numId w:val="40"/>
      </w:numPr>
    </w:pPr>
  </w:style>
  <w:style w:type="numbering" w:customStyle="1" w:styleId="List142">
    <w:name w:val="List 142"/>
    <w:basedOn w:val="af0"/>
    <w:rsid w:val="005F39A7"/>
    <w:pPr>
      <w:numPr>
        <w:numId w:val="41"/>
      </w:numPr>
    </w:pPr>
  </w:style>
  <w:style w:type="numbering" w:customStyle="1" w:styleId="List152">
    <w:name w:val="List 152"/>
    <w:basedOn w:val="af0"/>
    <w:rsid w:val="005F39A7"/>
    <w:pPr>
      <w:numPr>
        <w:numId w:val="42"/>
      </w:numPr>
    </w:pPr>
  </w:style>
  <w:style w:type="numbering" w:customStyle="1" w:styleId="List162">
    <w:name w:val="List 162"/>
    <w:basedOn w:val="af0"/>
    <w:rsid w:val="005F39A7"/>
    <w:pPr>
      <w:numPr>
        <w:numId w:val="43"/>
      </w:numPr>
    </w:pPr>
  </w:style>
  <w:style w:type="numbering" w:customStyle="1" w:styleId="List172">
    <w:name w:val="List 172"/>
    <w:basedOn w:val="af0"/>
    <w:rsid w:val="005F39A7"/>
    <w:pPr>
      <w:numPr>
        <w:numId w:val="44"/>
      </w:numPr>
    </w:pPr>
  </w:style>
  <w:style w:type="numbering" w:customStyle="1" w:styleId="List182">
    <w:name w:val="List 182"/>
    <w:basedOn w:val="af0"/>
    <w:rsid w:val="005F39A7"/>
    <w:pPr>
      <w:numPr>
        <w:numId w:val="45"/>
      </w:numPr>
    </w:pPr>
  </w:style>
  <w:style w:type="numbering" w:customStyle="1" w:styleId="List192">
    <w:name w:val="List 192"/>
    <w:basedOn w:val="af0"/>
    <w:rsid w:val="005F39A7"/>
    <w:pPr>
      <w:numPr>
        <w:numId w:val="46"/>
      </w:numPr>
    </w:pPr>
  </w:style>
  <w:style w:type="numbering" w:customStyle="1" w:styleId="List202">
    <w:name w:val="List 202"/>
    <w:basedOn w:val="af0"/>
    <w:rsid w:val="005F39A7"/>
  </w:style>
  <w:style w:type="numbering" w:customStyle="1" w:styleId="List212">
    <w:name w:val="List 212"/>
    <w:basedOn w:val="af0"/>
    <w:rsid w:val="005F39A7"/>
    <w:pPr>
      <w:numPr>
        <w:numId w:val="48"/>
      </w:numPr>
    </w:pPr>
  </w:style>
  <w:style w:type="numbering" w:customStyle="1" w:styleId="List222">
    <w:name w:val="List 222"/>
    <w:basedOn w:val="af0"/>
    <w:rsid w:val="005F39A7"/>
    <w:pPr>
      <w:numPr>
        <w:numId w:val="49"/>
      </w:numPr>
    </w:pPr>
  </w:style>
  <w:style w:type="numbering" w:customStyle="1" w:styleId="List232">
    <w:name w:val="List 232"/>
    <w:basedOn w:val="af0"/>
    <w:rsid w:val="005F39A7"/>
    <w:pPr>
      <w:numPr>
        <w:numId w:val="50"/>
      </w:numPr>
    </w:pPr>
  </w:style>
  <w:style w:type="numbering" w:customStyle="1" w:styleId="List242">
    <w:name w:val="List 242"/>
    <w:basedOn w:val="af0"/>
    <w:rsid w:val="005F39A7"/>
    <w:pPr>
      <w:numPr>
        <w:numId w:val="51"/>
      </w:numPr>
    </w:pPr>
  </w:style>
  <w:style w:type="numbering" w:customStyle="1" w:styleId="List253">
    <w:name w:val="List 253"/>
    <w:basedOn w:val="af0"/>
    <w:rsid w:val="005F39A7"/>
    <w:pPr>
      <w:numPr>
        <w:numId w:val="52"/>
      </w:numPr>
    </w:pPr>
  </w:style>
  <w:style w:type="numbering" w:customStyle="1" w:styleId="2111">
    <w:name w:val="Список 2111"/>
    <w:basedOn w:val="af0"/>
    <w:rsid w:val="005F39A7"/>
    <w:pPr>
      <w:numPr>
        <w:numId w:val="4"/>
      </w:numPr>
    </w:pPr>
  </w:style>
  <w:style w:type="numbering" w:customStyle="1" w:styleId="List811">
    <w:name w:val="List 811"/>
    <w:basedOn w:val="af0"/>
    <w:rsid w:val="005F39A7"/>
    <w:pPr>
      <w:numPr>
        <w:numId w:val="10"/>
      </w:numPr>
    </w:pPr>
  </w:style>
  <w:style w:type="numbering" w:customStyle="1" w:styleId="List1211">
    <w:name w:val="List 1211"/>
    <w:basedOn w:val="af0"/>
    <w:rsid w:val="005F39A7"/>
    <w:pPr>
      <w:numPr>
        <w:numId w:val="14"/>
      </w:numPr>
    </w:pPr>
  </w:style>
  <w:style w:type="numbering" w:customStyle="1" w:styleId="List1411">
    <w:name w:val="List 1411"/>
    <w:basedOn w:val="af0"/>
    <w:rsid w:val="005F39A7"/>
    <w:pPr>
      <w:numPr>
        <w:numId w:val="16"/>
      </w:numPr>
    </w:pPr>
  </w:style>
  <w:style w:type="numbering" w:customStyle="1" w:styleId="List1511">
    <w:name w:val="List 1511"/>
    <w:basedOn w:val="af0"/>
    <w:rsid w:val="005F39A7"/>
    <w:pPr>
      <w:numPr>
        <w:numId w:val="17"/>
      </w:numPr>
    </w:pPr>
  </w:style>
  <w:style w:type="numbering" w:customStyle="1" w:styleId="List1611">
    <w:name w:val="List 1611"/>
    <w:basedOn w:val="af0"/>
    <w:rsid w:val="005F39A7"/>
    <w:pPr>
      <w:numPr>
        <w:numId w:val="47"/>
      </w:numPr>
    </w:pPr>
  </w:style>
  <w:style w:type="numbering" w:customStyle="1" w:styleId="List1711">
    <w:name w:val="List 1711"/>
    <w:basedOn w:val="af0"/>
    <w:rsid w:val="005F39A7"/>
    <w:pPr>
      <w:numPr>
        <w:numId w:val="19"/>
      </w:numPr>
    </w:pPr>
  </w:style>
  <w:style w:type="numbering" w:customStyle="1" w:styleId="List1911">
    <w:name w:val="List 1911"/>
    <w:basedOn w:val="af0"/>
    <w:rsid w:val="005F39A7"/>
    <w:pPr>
      <w:numPr>
        <w:numId w:val="21"/>
      </w:numPr>
    </w:pPr>
  </w:style>
  <w:style w:type="numbering" w:customStyle="1" w:styleId="List2111">
    <w:name w:val="List 2111"/>
    <w:basedOn w:val="af0"/>
    <w:rsid w:val="005F39A7"/>
    <w:pPr>
      <w:numPr>
        <w:numId w:val="23"/>
      </w:numPr>
    </w:pPr>
  </w:style>
  <w:style w:type="numbering" w:customStyle="1" w:styleId="List2311">
    <w:name w:val="List 2311"/>
    <w:basedOn w:val="af0"/>
    <w:rsid w:val="005F39A7"/>
    <w:pPr>
      <w:numPr>
        <w:numId w:val="54"/>
      </w:numPr>
    </w:pPr>
  </w:style>
  <w:style w:type="numbering" w:customStyle="1" w:styleId="List2511">
    <w:name w:val="List 2511"/>
    <w:basedOn w:val="af0"/>
    <w:rsid w:val="005F39A7"/>
    <w:pPr>
      <w:numPr>
        <w:numId w:val="27"/>
      </w:numPr>
    </w:pPr>
  </w:style>
  <w:style w:type="table" w:customStyle="1" w:styleId="2195">
    <w:name w:val="Сетка таблицы219"/>
    <w:basedOn w:val="af"/>
    <w:next w:val="affffff7"/>
    <w:rsid w:val="005F3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ногоуровневый1"/>
    <w:rsid w:val="005F39A7"/>
    <w:pPr>
      <w:numPr>
        <w:numId w:val="53"/>
      </w:numPr>
    </w:pPr>
  </w:style>
  <w:style w:type="table" w:customStyle="1" w:styleId="-1130">
    <w:name w:val="Светлая сетка - Акцент 113"/>
    <w:basedOn w:val="af"/>
    <w:uiPriority w:val="62"/>
    <w:rsid w:val="005F39A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05">
    <w:name w:val="Сетка таблицы1110"/>
    <w:basedOn w:val="af"/>
    <w:next w:val="affffff7"/>
    <w:rsid w:val="005F3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f"/>
    <w:next w:val="affffff7"/>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f"/>
    <w:next w:val="-10"/>
    <w:uiPriority w:val="99"/>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128">
    <w:name w:val="1 / 1.1 / 1.1.1128"/>
    <w:basedOn w:val="af0"/>
    <w:next w:val="111111"/>
    <w:rsid w:val="005F39A7"/>
    <w:pPr>
      <w:numPr>
        <w:numId w:val="22"/>
      </w:numPr>
    </w:pPr>
  </w:style>
  <w:style w:type="table" w:customStyle="1" w:styleId="31100">
    <w:name w:val="Сетка таблицы3110"/>
    <w:basedOn w:val="af"/>
    <w:next w:val="affffff7"/>
    <w:uiPriority w:val="59"/>
    <w:locked/>
    <w:rsid w:val="005F39A7"/>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5">
    <w:name w:val="Сетка таблицы49"/>
    <w:basedOn w:val="af"/>
    <w:next w:val="affffff7"/>
    <w:locked/>
    <w:rsid w:val="005F39A7"/>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f"/>
    <w:next w:val="affffff7"/>
    <w:rsid w:val="005F39A7"/>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f"/>
    <w:next w:val="affffff7"/>
    <w:uiPriority w:val="59"/>
    <w:rsid w:val="005F3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Текущий список11113"/>
    <w:rsid w:val="005F39A7"/>
    <w:pPr>
      <w:numPr>
        <w:numId w:val="64"/>
      </w:numPr>
    </w:pPr>
  </w:style>
  <w:style w:type="numbering" w:customStyle="1" w:styleId="11111111112">
    <w:name w:val="1 / 1.1 / 1.1.111112"/>
    <w:basedOn w:val="af0"/>
    <w:next w:val="111111"/>
    <w:rsid w:val="005F39A7"/>
    <w:pPr>
      <w:numPr>
        <w:numId w:val="101"/>
      </w:numPr>
    </w:pPr>
  </w:style>
  <w:style w:type="numbering" w:customStyle="1" w:styleId="1220">
    <w:name w:val="Текущий список1220"/>
    <w:rsid w:val="005F39A7"/>
    <w:pPr>
      <w:numPr>
        <w:numId w:val="60"/>
      </w:numPr>
    </w:pPr>
  </w:style>
  <w:style w:type="numbering" w:customStyle="1" w:styleId="111111228">
    <w:name w:val="1 / 1.1 / 1.1.1228"/>
    <w:basedOn w:val="af0"/>
    <w:next w:val="111111"/>
    <w:rsid w:val="005F39A7"/>
    <w:pPr>
      <w:numPr>
        <w:numId w:val="99"/>
      </w:numPr>
    </w:pPr>
  </w:style>
  <w:style w:type="numbering" w:customStyle="1" w:styleId="111111310">
    <w:name w:val="1 / 1.1 / 1.1.1310"/>
    <w:basedOn w:val="af0"/>
    <w:next w:val="111111"/>
    <w:rsid w:val="005F39A7"/>
    <w:pPr>
      <w:numPr>
        <w:numId w:val="72"/>
      </w:numPr>
    </w:pPr>
  </w:style>
  <w:style w:type="numbering" w:customStyle="1" w:styleId="111112">
    <w:name w:val="Текущий список111112"/>
    <w:rsid w:val="005F39A7"/>
    <w:pPr>
      <w:numPr>
        <w:numId w:val="65"/>
      </w:numPr>
    </w:pPr>
  </w:style>
  <w:style w:type="numbering" w:customStyle="1" w:styleId="1111112114">
    <w:name w:val="1 / 1.1 / 1.1.12114"/>
    <w:basedOn w:val="af0"/>
    <w:next w:val="111111"/>
    <w:rsid w:val="005F39A7"/>
    <w:pPr>
      <w:numPr>
        <w:numId w:val="5"/>
      </w:numPr>
    </w:pPr>
  </w:style>
  <w:style w:type="numbering" w:customStyle="1" w:styleId="111111418">
    <w:name w:val="1 / 1.1 / 1.1.1418"/>
    <w:basedOn w:val="af0"/>
    <w:next w:val="111111"/>
    <w:rsid w:val="005F39A7"/>
    <w:pPr>
      <w:numPr>
        <w:numId w:val="12"/>
      </w:numPr>
    </w:pPr>
  </w:style>
  <w:style w:type="table" w:customStyle="1" w:styleId="-156">
    <w:name w:val="Таблица-список 156"/>
    <w:basedOn w:val="af"/>
    <w:next w:val="-10"/>
    <w:rsid w:val="005F39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Текущий список1128"/>
    <w:rsid w:val="005F39A7"/>
    <w:pPr>
      <w:numPr>
        <w:numId w:val="66"/>
      </w:numPr>
    </w:pPr>
  </w:style>
  <w:style w:type="numbering" w:customStyle="1" w:styleId="1111111122">
    <w:name w:val="1 / 1.1 / 1.1.11122"/>
    <w:basedOn w:val="af0"/>
    <w:next w:val="111111"/>
    <w:rsid w:val="005F39A7"/>
  </w:style>
  <w:style w:type="numbering" w:customStyle="1" w:styleId="11122">
    <w:name w:val="Текущий список11122"/>
    <w:rsid w:val="005F39A7"/>
    <w:pPr>
      <w:numPr>
        <w:numId w:val="67"/>
      </w:numPr>
    </w:pPr>
  </w:style>
  <w:style w:type="numbering" w:customStyle="1" w:styleId="168">
    <w:name w:val="Текущий список168"/>
    <w:rsid w:val="005F39A7"/>
    <w:pPr>
      <w:numPr>
        <w:numId w:val="24"/>
      </w:numPr>
    </w:pPr>
  </w:style>
  <w:style w:type="numbering" w:customStyle="1" w:styleId="11111168">
    <w:name w:val="1 / 1.1 / 1.1.168"/>
    <w:basedOn w:val="af0"/>
    <w:next w:val="111111"/>
    <w:rsid w:val="005F39A7"/>
    <w:pPr>
      <w:numPr>
        <w:numId w:val="55"/>
      </w:numPr>
    </w:pPr>
  </w:style>
  <w:style w:type="numbering" w:customStyle="1" w:styleId="1138">
    <w:name w:val="Текущий список1138"/>
    <w:rsid w:val="005F39A7"/>
    <w:pPr>
      <w:numPr>
        <w:numId w:val="62"/>
      </w:numPr>
    </w:pPr>
  </w:style>
  <w:style w:type="numbering" w:customStyle="1" w:styleId="111111148">
    <w:name w:val="1 / 1.1 / 1.1.1148"/>
    <w:basedOn w:val="af0"/>
    <w:next w:val="111111"/>
    <w:rsid w:val="005F39A7"/>
    <w:pPr>
      <w:numPr>
        <w:numId w:val="20"/>
      </w:numPr>
    </w:pPr>
  </w:style>
  <w:style w:type="numbering" w:customStyle="1" w:styleId="1111111131">
    <w:name w:val="1 / 1.1 / 1.1.11131"/>
    <w:basedOn w:val="af0"/>
    <w:next w:val="111111"/>
    <w:rsid w:val="005F39A7"/>
    <w:pPr>
      <w:numPr>
        <w:numId w:val="8"/>
      </w:numPr>
    </w:pPr>
  </w:style>
  <w:style w:type="numbering" w:customStyle="1" w:styleId="1322">
    <w:name w:val="Текущий список1322"/>
    <w:rsid w:val="005F39A7"/>
    <w:pPr>
      <w:numPr>
        <w:numId w:val="13"/>
      </w:numPr>
    </w:pPr>
  </w:style>
  <w:style w:type="numbering" w:customStyle="1" w:styleId="111111322">
    <w:name w:val="1 / 1.1 / 1.1.1322"/>
    <w:basedOn w:val="af0"/>
    <w:next w:val="111111"/>
    <w:rsid w:val="005F39A7"/>
    <w:pPr>
      <w:numPr>
        <w:numId w:val="15"/>
      </w:numPr>
    </w:pPr>
  </w:style>
  <w:style w:type="numbering" w:customStyle="1" w:styleId="11131">
    <w:name w:val="Текущий список11131"/>
    <w:rsid w:val="005F39A7"/>
    <w:pPr>
      <w:numPr>
        <w:numId w:val="63"/>
      </w:numPr>
    </w:pPr>
  </w:style>
  <w:style w:type="numbering" w:customStyle="1" w:styleId="1111112221">
    <w:name w:val="1 / 1.1 / 1.1.12221"/>
    <w:basedOn w:val="af0"/>
    <w:next w:val="111111"/>
    <w:rsid w:val="005F39A7"/>
    <w:pPr>
      <w:numPr>
        <w:numId w:val="6"/>
      </w:numPr>
    </w:pPr>
  </w:style>
  <w:style w:type="numbering" w:customStyle="1" w:styleId="1422">
    <w:name w:val="Текущий список1422"/>
    <w:rsid w:val="005F39A7"/>
    <w:pPr>
      <w:numPr>
        <w:numId w:val="7"/>
      </w:numPr>
    </w:pPr>
  </w:style>
  <w:style w:type="numbering" w:customStyle="1" w:styleId="111111422">
    <w:name w:val="1 / 1.1 / 1.1.1422"/>
    <w:basedOn w:val="af0"/>
    <w:next w:val="111111"/>
    <w:rsid w:val="005F39A7"/>
    <w:pPr>
      <w:numPr>
        <w:numId w:val="9"/>
      </w:numPr>
    </w:pPr>
  </w:style>
  <w:style w:type="table" w:customStyle="1" w:styleId="108">
    <w:name w:val="Сетка таблицы108"/>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0">
    <w:name w:val="Текущий список1331"/>
    <w:rsid w:val="005F39A7"/>
  </w:style>
  <w:style w:type="numbering" w:customStyle="1" w:styleId="111111712">
    <w:name w:val="1 / 1.1 / 1.1.1712"/>
    <w:basedOn w:val="af0"/>
    <w:next w:val="111111"/>
    <w:uiPriority w:val="99"/>
    <w:rsid w:val="005F39A7"/>
  </w:style>
  <w:style w:type="table" w:customStyle="1" w:styleId="3512">
    <w:name w:val="Сетка таблицы35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1">
    <w:name w:val="Таблица-список 1241"/>
    <w:basedOn w:val="af"/>
    <w:next w:val="-10"/>
    <w:uiPriority w:val="99"/>
    <w:rsid w:val="005F39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450">
    <w:name w:val="Текущий список1445"/>
    <w:rsid w:val="005F39A7"/>
  </w:style>
  <w:style w:type="numbering" w:customStyle="1" w:styleId="14125">
    <w:name w:val="Текущий список14125"/>
    <w:rsid w:val="005F39A7"/>
  </w:style>
  <w:style w:type="numbering" w:customStyle="1" w:styleId="1111114125">
    <w:name w:val="1 / 1.1 / 1.1.14125"/>
    <w:basedOn w:val="af0"/>
    <w:next w:val="111111"/>
    <w:uiPriority w:val="99"/>
    <w:rsid w:val="005F39A7"/>
  </w:style>
  <w:style w:type="table" w:customStyle="1" w:styleId="20110">
    <w:name w:val="Сетка таблицы201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Таблица-список 1203"/>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710">
    <w:name w:val="Текущий список11171"/>
    <w:rsid w:val="005F39A7"/>
  </w:style>
  <w:style w:type="table" w:customStyle="1" w:styleId="-1251">
    <w:name w:val="Таблица-список 1251"/>
    <w:basedOn w:val="af"/>
    <w:next w:val="-10"/>
    <w:uiPriority w:val="99"/>
    <w:rsid w:val="005F39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210">
    <w:name w:val="Сетка таблицы202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2">
    <w:name w:val="1 / 1.1 / 1.1.12152"/>
    <w:basedOn w:val="af0"/>
    <w:next w:val="111111"/>
    <w:rsid w:val="005F39A7"/>
  </w:style>
  <w:style w:type="table" w:customStyle="1" w:styleId="32210">
    <w:name w:val="Сетка таблицы322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10">
    <w:name w:val="Сетка таблицы310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0">
    <w:name w:val="Текущий список1541"/>
    <w:rsid w:val="005F39A7"/>
  </w:style>
  <w:style w:type="numbering" w:customStyle="1" w:styleId="111111541">
    <w:name w:val="1 / 1.1 / 1.1.1541"/>
    <w:basedOn w:val="af0"/>
    <w:next w:val="111111"/>
    <w:uiPriority w:val="99"/>
    <w:rsid w:val="005F39A7"/>
  </w:style>
  <w:style w:type="table" w:customStyle="1" w:styleId="20310">
    <w:name w:val="Сетка таблицы20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Текущий список12141"/>
    <w:rsid w:val="005F39A7"/>
  </w:style>
  <w:style w:type="table" w:customStyle="1" w:styleId="31310">
    <w:name w:val="Сетка таблицы31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371">
    <w:name w:val="1 / 1.1 / 1.1.1371"/>
    <w:basedOn w:val="af0"/>
    <w:next w:val="111111"/>
    <w:rsid w:val="005F39A7"/>
  </w:style>
  <w:style w:type="table" w:customStyle="1" w:styleId="31410">
    <w:name w:val="Сетка таблицы314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20">
    <w:name w:val="Текущий список11252"/>
    <w:rsid w:val="005F39A7"/>
  </w:style>
  <w:style w:type="table" w:customStyle="1" w:styleId="2041">
    <w:name w:val="Сетка таблицы204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62">
    <w:name w:val="1 / 1.1 / 1.1.14162"/>
    <w:basedOn w:val="af0"/>
    <w:next w:val="111111"/>
    <w:uiPriority w:val="99"/>
    <w:rsid w:val="005F39A7"/>
  </w:style>
  <w:style w:type="numbering" w:customStyle="1" w:styleId="11111121101">
    <w:name w:val="1 / 1.1 / 1.1.121101"/>
    <w:basedOn w:val="af0"/>
    <w:next w:val="111111"/>
    <w:rsid w:val="005F39A7"/>
  </w:style>
  <w:style w:type="table" w:customStyle="1" w:styleId="31710">
    <w:name w:val="Сетка таблицы317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71">
    <w:name w:val="1 / 1.1 / 1.1.14171"/>
    <w:basedOn w:val="af0"/>
    <w:next w:val="111111"/>
    <w:uiPriority w:val="99"/>
    <w:rsid w:val="005F39A7"/>
  </w:style>
  <w:style w:type="numbering" w:customStyle="1" w:styleId="121121">
    <w:name w:val="Текущий список121121"/>
    <w:rsid w:val="005F39A7"/>
    <w:pPr>
      <w:numPr>
        <w:numId w:val="7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semiHidden="0" w:uiPriority="99"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d">
    <w:name w:val="Normal"/>
    <w:qFormat/>
    <w:rsid w:val="00647E99"/>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d"/>
    <w:next w:val="ad"/>
    <w:link w:val="18"/>
    <w:uiPriority w:val="9"/>
    <w:qFormat/>
    <w:rsid w:val="00AB2835"/>
    <w:pPr>
      <w:keepNext/>
      <w:spacing w:before="240" w:after="60"/>
      <w:jc w:val="center"/>
      <w:outlineLvl w:val="0"/>
    </w:pPr>
    <w:rPr>
      <w:b/>
      <w:kern w:val="28"/>
      <w:sz w:val="36"/>
      <w:szCs w:val="20"/>
      <w:lang w:val="x-none" w:eastAsia="x-none"/>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d"/>
    <w:next w:val="ad"/>
    <w:link w:val="24"/>
    <w:qFormat/>
    <w:rsid w:val="00AB2835"/>
    <w:pPr>
      <w:keepNext/>
      <w:jc w:val="center"/>
      <w:outlineLvl w:val="1"/>
    </w:pPr>
    <w:rPr>
      <w:b/>
      <w:bCs/>
      <w:lang w:val="x-none" w:eastAsia="x-none"/>
    </w:rPr>
  </w:style>
  <w:style w:type="paragraph" w:styleId="35">
    <w:name w:val="heading 3"/>
    <w:aliases w:val="h3,Gliederung3 Char,Gliederung3,H3,Заголовок 3_1"/>
    <w:basedOn w:val="ad"/>
    <w:next w:val="ad"/>
    <w:link w:val="36"/>
    <w:qFormat/>
    <w:rsid w:val="00AB2835"/>
    <w:pPr>
      <w:keepNext/>
      <w:spacing w:before="240" w:after="60"/>
      <w:outlineLvl w:val="2"/>
    </w:pPr>
    <w:rPr>
      <w:rFonts w:ascii="Arial" w:hAnsi="Arial"/>
      <w:b/>
      <w:szCs w:val="20"/>
      <w:lang w:val="x-none" w:eastAsia="x-none"/>
    </w:rPr>
  </w:style>
  <w:style w:type="paragraph" w:styleId="43">
    <w:name w:val="heading 4"/>
    <w:aliases w:val="4,I4,l4,heading4,I41,41,l41,heading41,(Shift Ctrl 4),Titre 41,t4.T4,4heading,h4,a.,4 dash,d,4 dash1,d1,31,h41,a.1,4 dash2,d2,32,h42,a.2,4 dash3,d3,33,h43,a.3,4 dash4,d4,34,h44,a.4,Sub sub heading,4 dash5,d5,35,h45,a.5,Sub sub heading1"/>
    <w:basedOn w:val="ad"/>
    <w:next w:val="ad"/>
    <w:link w:val="44"/>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d"/>
    <w:next w:val="ad"/>
    <w:link w:val="53"/>
    <w:qFormat/>
    <w:rsid w:val="00AB2835"/>
    <w:pPr>
      <w:spacing w:before="240" w:after="60"/>
      <w:outlineLvl w:val="4"/>
    </w:pPr>
    <w:rPr>
      <w:sz w:val="22"/>
      <w:szCs w:val="20"/>
      <w:lang w:val="x-none" w:eastAsia="x-none"/>
    </w:rPr>
  </w:style>
  <w:style w:type="paragraph" w:styleId="60">
    <w:name w:val="heading 6"/>
    <w:basedOn w:val="ad"/>
    <w:next w:val="ad"/>
    <w:link w:val="61"/>
    <w:qFormat/>
    <w:rsid w:val="00AB2835"/>
    <w:pPr>
      <w:spacing w:before="240" w:after="60"/>
      <w:outlineLvl w:val="5"/>
    </w:pPr>
    <w:rPr>
      <w:i/>
      <w:sz w:val="22"/>
      <w:szCs w:val="20"/>
      <w:lang w:val="x-none" w:eastAsia="x-none"/>
    </w:rPr>
  </w:style>
  <w:style w:type="paragraph" w:styleId="7">
    <w:name w:val="heading 7"/>
    <w:aliases w:val="PIM 7"/>
    <w:basedOn w:val="ad"/>
    <w:next w:val="ad"/>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d"/>
    <w:next w:val="ad"/>
    <w:link w:val="80"/>
    <w:qFormat/>
    <w:rsid w:val="00AB2835"/>
    <w:pPr>
      <w:spacing w:before="240" w:after="60"/>
      <w:outlineLvl w:val="7"/>
    </w:pPr>
    <w:rPr>
      <w:rFonts w:ascii="Arial" w:hAnsi="Arial"/>
      <w:i/>
      <w:sz w:val="20"/>
      <w:szCs w:val="20"/>
      <w:lang w:val="x-none" w:eastAsia="x-none"/>
    </w:rPr>
  </w:style>
  <w:style w:type="paragraph" w:styleId="9">
    <w:name w:val="heading 9"/>
    <w:basedOn w:val="ad"/>
    <w:next w:val="ad"/>
    <w:link w:val="90"/>
    <w:qFormat/>
    <w:rsid w:val="00AB2835"/>
    <w:pPr>
      <w:spacing w:before="240" w:after="60"/>
      <w:outlineLvl w:val="8"/>
    </w:pPr>
    <w:rPr>
      <w:rFonts w:ascii="Arial" w:hAnsi="Arial"/>
      <w:b/>
      <w:i/>
      <w:sz w:val="18"/>
      <w:szCs w:val="20"/>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7"/>
    <w:uiPriority w:val="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rsid w:val="00AB2835"/>
    <w:rPr>
      <w:rFonts w:ascii="Arial" w:hAnsi="Arial"/>
      <w:b/>
      <w:sz w:val="24"/>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3"/>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1">
    <w:name w:val="Title"/>
    <w:aliases w:val="Заголовок"/>
    <w:basedOn w:val="ad"/>
    <w:next w:val="af2"/>
    <w:link w:val="af3"/>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3">
    <w:name w:val="Название Знак"/>
    <w:aliases w:val="Заголовок Знак"/>
    <w:link w:val="af1"/>
    <w:uiPriority w:val="99"/>
    <w:rsid w:val="00AB2835"/>
    <w:rPr>
      <w:bCs/>
      <w:color w:val="000000"/>
      <w:spacing w:val="13"/>
      <w:sz w:val="24"/>
      <w:szCs w:val="22"/>
      <w:shd w:val="clear" w:color="auto" w:fill="FFFFFF"/>
    </w:rPr>
  </w:style>
  <w:style w:type="paragraph" w:styleId="af4">
    <w:name w:val="Subtitle"/>
    <w:aliases w:val="год таблица"/>
    <w:basedOn w:val="ad"/>
    <w:link w:val="af5"/>
    <w:qFormat/>
    <w:rsid w:val="00AB2835"/>
    <w:pPr>
      <w:autoSpaceDE w:val="0"/>
      <w:autoSpaceDN w:val="0"/>
      <w:jc w:val="center"/>
    </w:pPr>
    <w:rPr>
      <w:i/>
      <w:lang w:val="x-none" w:eastAsia="x-none"/>
    </w:rPr>
  </w:style>
  <w:style w:type="character" w:customStyle="1" w:styleId="af5">
    <w:name w:val="Подзаголовок Знак"/>
    <w:aliases w:val="год таблица Знак"/>
    <w:link w:val="af4"/>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6">
    <w:name w:val="caption"/>
    <w:aliases w:val="Название объекта Знак"/>
    <w:basedOn w:val="ad"/>
    <w:next w:val="ad"/>
    <w:qFormat/>
    <w:rsid w:val="00AB2835"/>
    <w:pPr>
      <w:widowControl w:val="0"/>
      <w:autoSpaceDE w:val="0"/>
      <w:autoSpaceDN w:val="0"/>
      <w:adjustRightInd w:val="0"/>
      <w:spacing w:before="120" w:after="120"/>
    </w:pPr>
    <w:rPr>
      <w:b/>
      <w:bCs/>
      <w:sz w:val="20"/>
      <w:szCs w:val="20"/>
    </w:rPr>
  </w:style>
  <w:style w:type="character" w:styleId="af7">
    <w:name w:val="Strong"/>
    <w:uiPriority w:val="22"/>
    <w:qFormat/>
    <w:rsid w:val="00AB2835"/>
    <w:rPr>
      <w:b/>
      <w:bCs/>
    </w:rPr>
  </w:style>
  <w:style w:type="character" w:styleId="af8">
    <w:name w:val="Emphasis"/>
    <w:qFormat/>
    <w:rsid w:val="00AB2835"/>
    <w:rPr>
      <w:i/>
      <w:iCs/>
    </w:rPr>
  </w:style>
  <w:style w:type="paragraph" w:styleId="af9">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d"/>
    <w:link w:val="afa"/>
    <w:qFormat/>
    <w:rsid w:val="00AB2835"/>
    <w:pPr>
      <w:spacing w:after="200" w:line="276" w:lineRule="auto"/>
      <w:ind w:left="720"/>
    </w:pPr>
    <w:rPr>
      <w:rFonts w:ascii="Calibri" w:eastAsia="Calibri" w:hAnsi="Calibri"/>
      <w:sz w:val="22"/>
      <w:szCs w:val="22"/>
      <w:lang w:val="x-none" w:eastAsia="en-US"/>
    </w:rPr>
  </w:style>
  <w:style w:type="character" w:customStyle="1" w:styleId="afa">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9"/>
    <w:locked/>
    <w:rsid w:val="0016317A"/>
    <w:rPr>
      <w:rFonts w:ascii="Calibri" w:eastAsia="Calibri" w:hAnsi="Calibri"/>
      <w:sz w:val="22"/>
      <w:szCs w:val="22"/>
      <w:lang w:eastAsia="en-US"/>
    </w:rPr>
  </w:style>
  <w:style w:type="paragraph" w:styleId="afb">
    <w:name w:val="TOC Heading"/>
    <w:basedOn w:val="17"/>
    <w:next w:val="ad"/>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c">
    <w:name w:val="ТЛ_Заказчик"/>
    <w:basedOn w:val="ad"/>
    <w:link w:val="afd"/>
    <w:qFormat/>
    <w:rsid w:val="00AB2835"/>
    <w:pPr>
      <w:jc w:val="center"/>
    </w:pPr>
    <w:rPr>
      <w:sz w:val="28"/>
      <w:szCs w:val="28"/>
      <w:lang w:val="x-none" w:eastAsia="x-none"/>
    </w:rPr>
  </w:style>
  <w:style w:type="character" w:customStyle="1" w:styleId="afd">
    <w:name w:val="ТЛ_Заказчик Знак"/>
    <w:link w:val="afc"/>
    <w:rsid w:val="00AB2835"/>
    <w:rPr>
      <w:sz w:val="28"/>
      <w:szCs w:val="28"/>
    </w:rPr>
  </w:style>
  <w:style w:type="paragraph" w:customStyle="1" w:styleId="afe">
    <w:name w:val="ТЛ_Утверждаю"/>
    <w:basedOn w:val="ad"/>
    <w:link w:val="aff"/>
    <w:qFormat/>
    <w:rsid w:val="00AB2835"/>
    <w:pPr>
      <w:ind w:left="4860"/>
      <w:jc w:val="center"/>
    </w:pPr>
    <w:rPr>
      <w:sz w:val="28"/>
      <w:szCs w:val="28"/>
      <w:lang w:val="x-none" w:eastAsia="x-none"/>
    </w:rPr>
  </w:style>
  <w:style w:type="character" w:customStyle="1" w:styleId="aff">
    <w:name w:val="ТЛ_Утверждаю Знак"/>
    <w:link w:val="afe"/>
    <w:rsid w:val="00AB2835"/>
    <w:rPr>
      <w:sz w:val="28"/>
      <w:szCs w:val="28"/>
    </w:rPr>
  </w:style>
  <w:style w:type="paragraph" w:customStyle="1" w:styleId="aff0">
    <w:name w:val="ТЛ_Название"/>
    <w:basedOn w:val="ad"/>
    <w:link w:val="aff1"/>
    <w:qFormat/>
    <w:rsid w:val="00AB2835"/>
    <w:pPr>
      <w:jc w:val="center"/>
    </w:pPr>
    <w:rPr>
      <w:b/>
      <w:sz w:val="28"/>
      <w:szCs w:val="28"/>
      <w:lang w:val="x-none" w:eastAsia="x-none"/>
    </w:rPr>
  </w:style>
  <w:style w:type="character" w:customStyle="1" w:styleId="aff1">
    <w:name w:val="ТЛ_Название Знак"/>
    <w:link w:val="aff0"/>
    <w:rsid w:val="00AB2835"/>
    <w:rPr>
      <w:b/>
      <w:sz w:val="28"/>
      <w:szCs w:val="28"/>
    </w:rPr>
  </w:style>
  <w:style w:type="paragraph" w:customStyle="1" w:styleId="aff2">
    <w:name w:val="ТЛ_Город и Дата"/>
    <w:basedOn w:val="ad"/>
    <w:link w:val="aff3"/>
    <w:qFormat/>
    <w:rsid w:val="00AB2835"/>
    <w:pPr>
      <w:jc w:val="center"/>
    </w:pPr>
    <w:rPr>
      <w:sz w:val="28"/>
      <w:szCs w:val="28"/>
      <w:lang w:val="x-none" w:eastAsia="x-none"/>
    </w:rPr>
  </w:style>
  <w:style w:type="character" w:customStyle="1" w:styleId="aff3">
    <w:name w:val="ТЛ_Город и Дата Знак"/>
    <w:link w:val="aff2"/>
    <w:rsid w:val="00AB2835"/>
    <w:rPr>
      <w:sz w:val="28"/>
      <w:szCs w:val="28"/>
    </w:rPr>
  </w:style>
  <w:style w:type="paragraph" w:customStyle="1" w:styleId="aff4">
    <w:name w:val="АД_Наименование Разделов"/>
    <w:basedOn w:val="17"/>
    <w:link w:val="aff5"/>
    <w:qFormat/>
    <w:rsid w:val="00AB2835"/>
    <w:rPr>
      <w:sz w:val="28"/>
    </w:rPr>
  </w:style>
  <w:style w:type="character" w:customStyle="1" w:styleId="aff5">
    <w:name w:val="АД_Наименование Разделов Знак"/>
    <w:link w:val="aff4"/>
    <w:rsid w:val="00AB2835"/>
    <w:rPr>
      <w:b/>
      <w:kern w:val="28"/>
      <w:sz w:val="28"/>
    </w:rPr>
  </w:style>
  <w:style w:type="paragraph" w:customStyle="1" w:styleId="aff6">
    <w:name w:val="АД_Наименование главы с нумерацией"/>
    <w:basedOn w:val="ad"/>
    <w:link w:val="aff7"/>
    <w:qFormat/>
    <w:rsid w:val="00AB2835"/>
    <w:pPr>
      <w:keepNext/>
      <w:spacing w:line="360" w:lineRule="auto"/>
      <w:jc w:val="center"/>
      <w:outlineLvl w:val="1"/>
    </w:pPr>
    <w:rPr>
      <w:b/>
      <w:bCs/>
      <w:lang w:val="x-none" w:eastAsia="x-none"/>
    </w:rPr>
  </w:style>
  <w:style w:type="paragraph" w:customStyle="1" w:styleId="aff8">
    <w:name w:val="АД_Наименование главы без нумерации"/>
    <w:basedOn w:val="23"/>
    <w:link w:val="aff9"/>
    <w:qFormat/>
    <w:rsid w:val="00AB2835"/>
  </w:style>
  <w:style w:type="character" w:customStyle="1" w:styleId="aff9">
    <w:name w:val="АД_Наименование главы без нумерации Знак"/>
    <w:basedOn w:val="24"/>
    <w:link w:val="aff8"/>
    <w:rsid w:val="00AB2835"/>
    <w:rPr>
      <w:b/>
      <w:bCs/>
      <w:sz w:val="24"/>
      <w:szCs w:val="24"/>
    </w:rPr>
  </w:style>
  <w:style w:type="paragraph" w:customStyle="1" w:styleId="affa">
    <w:name w:val="АД_Нумерованный пункт"/>
    <w:basedOn w:val="ad"/>
    <w:link w:val="affb"/>
    <w:qFormat/>
    <w:rsid w:val="00AB2835"/>
    <w:pPr>
      <w:keepNext/>
      <w:spacing w:before="240" w:after="60"/>
      <w:outlineLvl w:val="2"/>
    </w:pPr>
    <w:rPr>
      <w:b/>
      <w:szCs w:val="20"/>
      <w:lang w:val="x-none" w:eastAsia="x-none"/>
    </w:rPr>
  </w:style>
  <w:style w:type="character" w:customStyle="1" w:styleId="affb">
    <w:name w:val="АД_Нумерованный пункт Знак"/>
    <w:link w:val="affa"/>
    <w:rsid w:val="00AB2835"/>
    <w:rPr>
      <w:b/>
      <w:sz w:val="24"/>
    </w:rPr>
  </w:style>
  <w:style w:type="paragraph" w:customStyle="1" w:styleId="affc">
    <w:name w:val="АД_Нумерованный подпункт"/>
    <w:basedOn w:val="ad"/>
    <w:link w:val="affd"/>
    <w:qFormat/>
    <w:rsid w:val="00AB2835"/>
    <w:pPr>
      <w:tabs>
        <w:tab w:val="left" w:pos="720"/>
      </w:tabs>
    </w:pPr>
    <w:rPr>
      <w:lang w:val="x-none" w:eastAsia="x-none"/>
    </w:rPr>
  </w:style>
  <w:style w:type="character" w:customStyle="1" w:styleId="affd">
    <w:name w:val="АД_Нумерованный подпункт Знак"/>
    <w:link w:val="affc"/>
    <w:rsid w:val="00AB2835"/>
    <w:rPr>
      <w:sz w:val="24"/>
      <w:szCs w:val="24"/>
    </w:rPr>
  </w:style>
  <w:style w:type="paragraph" w:customStyle="1" w:styleId="a7">
    <w:name w:val="АД_Основной текст"/>
    <w:basedOn w:val="ad"/>
    <w:link w:val="affe"/>
    <w:qFormat/>
    <w:rsid w:val="00AB2835"/>
    <w:pPr>
      <w:numPr>
        <w:ilvl w:val="2"/>
        <w:numId w:val="1"/>
      </w:numPr>
    </w:pPr>
    <w:rPr>
      <w:lang w:val="x-none" w:eastAsia="x-none"/>
    </w:rPr>
  </w:style>
  <w:style w:type="character" w:customStyle="1" w:styleId="affe">
    <w:name w:val="АД_Основной текст Знак"/>
    <w:link w:val="a7"/>
    <w:rsid w:val="00AB2835"/>
    <w:rPr>
      <w:sz w:val="24"/>
      <w:szCs w:val="24"/>
      <w:lang w:val="x-none" w:eastAsia="x-none"/>
    </w:rPr>
  </w:style>
  <w:style w:type="paragraph" w:customStyle="1" w:styleId="afff">
    <w:name w:val="АД_Заголовки таблиц"/>
    <w:basedOn w:val="ad"/>
    <w:qFormat/>
    <w:rsid w:val="00AB2835"/>
    <w:pPr>
      <w:jc w:val="center"/>
    </w:pPr>
    <w:rPr>
      <w:b/>
      <w:bCs/>
    </w:rPr>
  </w:style>
  <w:style w:type="paragraph" w:customStyle="1" w:styleId="afff0">
    <w:name w:val="АД_Основной текст по центру полужирный"/>
    <w:basedOn w:val="ad"/>
    <w:link w:val="afff1"/>
    <w:qFormat/>
    <w:rsid w:val="00AB2835"/>
    <w:pPr>
      <w:ind w:firstLine="567"/>
      <w:jc w:val="center"/>
    </w:pPr>
    <w:rPr>
      <w:b/>
      <w:lang w:val="x-none" w:eastAsia="x-none"/>
    </w:rPr>
  </w:style>
  <w:style w:type="character" w:customStyle="1" w:styleId="afff1">
    <w:name w:val="АД_Основной текст по центру полужирный Знак"/>
    <w:link w:val="afff0"/>
    <w:rsid w:val="00AB2835"/>
    <w:rPr>
      <w:b/>
      <w:sz w:val="24"/>
      <w:szCs w:val="24"/>
    </w:rPr>
  </w:style>
  <w:style w:type="paragraph" w:customStyle="1" w:styleId="37">
    <w:name w:val="АД_Текст отступ 3"/>
    <w:aliases w:val="25"/>
    <w:basedOn w:val="ad"/>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1">
    <w:name w:val="АД_Нумерованный подпункт 4 уровня"/>
    <w:basedOn w:val="affc"/>
    <w:link w:val="45"/>
    <w:qFormat/>
    <w:rsid w:val="00AB2835"/>
    <w:pPr>
      <w:numPr>
        <w:ilvl w:val="3"/>
        <w:numId w:val="1"/>
      </w:numPr>
      <w:tabs>
        <w:tab w:val="clear" w:pos="720"/>
      </w:tabs>
    </w:pPr>
  </w:style>
  <w:style w:type="character" w:customStyle="1" w:styleId="45">
    <w:name w:val="АД_Нумерованный подпункт 4 уровня Знак"/>
    <w:link w:val="41"/>
    <w:rsid w:val="00AB2835"/>
    <w:rPr>
      <w:sz w:val="24"/>
      <w:szCs w:val="24"/>
      <w:lang w:val="x-none" w:eastAsia="x-none"/>
    </w:rPr>
  </w:style>
  <w:style w:type="paragraph" w:customStyle="1" w:styleId="afff2">
    <w:name w:val="письмо"/>
    <w:basedOn w:val="ad"/>
    <w:rsid w:val="0016317A"/>
    <w:pPr>
      <w:ind w:firstLine="720"/>
      <w:jc w:val="both"/>
    </w:pPr>
    <w:rPr>
      <w:sz w:val="28"/>
      <w:szCs w:val="20"/>
    </w:rPr>
  </w:style>
  <w:style w:type="paragraph" w:styleId="af2">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d"/>
    <w:link w:val="25"/>
    <w:rsid w:val="0016317A"/>
    <w:rPr>
      <w:sz w:val="28"/>
      <w:szCs w:val="20"/>
      <w:lang w:val="x-none" w:eastAsia="x-none"/>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2"/>
    <w:locked/>
    <w:rsid w:val="0016317A"/>
    <w:rPr>
      <w:sz w:val="28"/>
      <w:lang w:val="x-none" w:eastAsia="x-none"/>
    </w:rPr>
  </w:style>
  <w:style w:type="character" w:customStyle="1" w:styleId="afff3">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e"/>
    <w:uiPriority w:val="99"/>
    <w:rsid w:val="0016317A"/>
  </w:style>
  <w:style w:type="paragraph" w:styleId="afff4">
    <w:name w:val="footer"/>
    <w:basedOn w:val="ad"/>
    <w:link w:val="afff5"/>
    <w:rsid w:val="0016317A"/>
    <w:pPr>
      <w:tabs>
        <w:tab w:val="center" w:pos="4677"/>
        <w:tab w:val="right" w:pos="9355"/>
      </w:tabs>
    </w:pPr>
  </w:style>
  <w:style w:type="character" w:customStyle="1" w:styleId="afff5">
    <w:name w:val="Нижний колонтитул Знак"/>
    <w:basedOn w:val="ae"/>
    <w:link w:val="afff4"/>
    <w:rsid w:val="0016317A"/>
  </w:style>
  <w:style w:type="paragraph" w:styleId="26">
    <w:name w:val="Body Text 2"/>
    <w:basedOn w:val="ad"/>
    <w:link w:val="27"/>
    <w:rsid w:val="0016317A"/>
    <w:pPr>
      <w:jc w:val="both"/>
    </w:pPr>
    <w:rPr>
      <w:sz w:val="20"/>
      <w:szCs w:val="20"/>
      <w:lang w:val="x-none" w:eastAsia="x-none"/>
    </w:rPr>
  </w:style>
  <w:style w:type="character" w:customStyle="1" w:styleId="27">
    <w:name w:val="Основной текст 2 Знак"/>
    <w:link w:val="26"/>
    <w:rsid w:val="0016317A"/>
    <w:rPr>
      <w:lang w:val="x-none" w:eastAsia="x-none"/>
    </w:rPr>
  </w:style>
  <w:style w:type="paragraph" w:styleId="afff6">
    <w:name w:val="Body Text Indent"/>
    <w:basedOn w:val="ad"/>
    <w:link w:val="afff7"/>
    <w:rsid w:val="0016317A"/>
    <w:pPr>
      <w:ind w:left="1080"/>
      <w:jc w:val="both"/>
    </w:pPr>
    <w:rPr>
      <w:i/>
      <w:iCs/>
      <w:sz w:val="20"/>
      <w:szCs w:val="20"/>
      <w:lang w:val="x-none" w:eastAsia="x-none"/>
    </w:rPr>
  </w:style>
  <w:style w:type="character" w:customStyle="1" w:styleId="afff7">
    <w:name w:val="Основной текст с отступом Знак"/>
    <w:link w:val="afff6"/>
    <w:rsid w:val="0016317A"/>
    <w:rPr>
      <w:i/>
      <w:iCs/>
    </w:rPr>
  </w:style>
  <w:style w:type="paragraph" w:styleId="39">
    <w:name w:val="Body Text 3"/>
    <w:basedOn w:val="ad"/>
    <w:link w:val="3a"/>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rsid w:val="0016317A"/>
    <w:rPr>
      <w:sz w:val="20"/>
      <w:lang w:val="x-none" w:eastAsia="x-none"/>
    </w:rPr>
  </w:style>
  <w:style w:type="character" w:styleId="afff8">
    <w:name w:val="Hyperlink"/>
    <w:uiPriority w:val="99"/>
    <w:rsid w:val="0016317A"/>
    <w:rPr>
      <w:rFonts w:ascii="Tahoma" w:hAnsi="Tahoma" w:cs="Tahoma" w:hint="default"/>
      <w:b w:val="0"/>
      <w:bCs w:val="0"/>
      <w:color w:val="D8171F"/>
      <w:sz w:val="15"/>
      <w:szCs w:val="15"/>
      <w:u w:val="single"/>
    </w:rPr>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fa"/>
    <w:rsid w:val="0016317A"/>
    <w:rPr>
      <w:sz w:val="20"/>
      <w:szCs w:val="20"/>
      <w:lang w:val="x-none" w:eastAsia="x-none"/>
    </w:rPr>
  </w:style>
  <w:style w:type="character" w:customStyle="1" w:styleId="af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rsid w:val="0016317A"/>
    <w:rPr>
      <w:sz w:val="20"/>
      <w:szCs w:val="20"/>
    </w:rPr>
  </w:style>
  <w:style w:type="character" w:styleId="afffb">
    <w:name w:val="footnote reference"/>
    <w:rsid w:val="0016317A"/>
    <w:rPr>
      <w:vertAlign w:val="superscript"/>
    </w:rPr>
  </w:style>
  <w:style w:type="paragraph" w:customStyle="1" w:styleId="111">
    <w:name w:val="заголовок 11"/>
    <w:basedOn w:val="ad"/>
    <w:next w:val="ad"/>
    <w:rsid w:val="0016317A"/>
    <w:pPr>
      <w:keepNext/>
      <w:jc w:val="center"/>
    </w:pPr>
    <w:rPr>
      <w:snapToGrid w:val="0"/>
      <w:szCs w:val="20"/>
    </w:rPr>
  </w:style>
  <w:style w:type="paragraph" w:customStyle="1" w:styleId="19">
    <w:name w:val="Абзац списка1"/>
    <w:basedOn w:val="ad"/>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d"/>
    <w:rsid w:val="0016317A"/>
    <w:pPr>
      <w:numPr>
        <w:ilvl w:val="12"/>
      </w:numPr>
      <w:spacing w:after="60" w:line="288" w:lineRule="auto"/>
      <w:jc w:val="both"/>
    </w:pPr>
    <w:rPr>
      <w:szCs w:val="20"/>
    </w:rPr>
  </w:style>
  <w:style w:type="character" w:customStyle="1" w:styleId="afffc">
    <w:name w:val="Основной шрифт"/>
    <w:rsid w:val="0016317A"/>
  </w:style>
  <w:style w:type="character" w:customStyle="1" w:styleId="46">
    <w:name w:val="Знак Знак4"/>
    <w:rsid w:val="0016317A"/>
    <w:rPr>
      <w:lang w:val="ru-RU" w:eastAsia="ru-RU" w:bidi="ar-SA"/>
    </w:rPr>
  </w:style>
  <w:style w:type="paragraph" w:customStyle="1" w:styleId="Style23">
    <w:name w:val="Style23"/>
    <w:basedOn w:val="ad"/>
    <w:rsid w:val="0016317A"/>
    <w:pPr>
      <w:widowControl w:val="0"/>
      <w:autoSpaceDE w:val="0"/>
      <w:autoSpaceDN w:val="0"/>
      <w:adjustRightInd w:val="0"/>
      <w:spacing w:line="274" w:lineRule="exact"/>
      <w:jc w:val="both"/>
    </w:pPr>
  </w:style>
  <w:style w:type="paragraph" w:styleId="afffd">
    <w:name w:val="header"/>
    <w:aliases w:val="Linie,header"/>
    <w:basedOn w:val="ad"/>
    <w:link w:val="afffe"/>
    <w:uiPriority w:val="99"/>
    <w:rsid w:val="0016317A"/>
    <w:pPr>
      <w:tabs>
        <w:tab w:val="center" w:pos="4677"/>
        <w:tab w:val="right" w:pos="9355"/>
      </w:tabs>
    </w:pPr>
  </w:style>
  <w:style w:type="character" w:customStyle="1" w:styleId="afffe">
    <w:name w:val="Верхний колонтитул Знак"/>
    <w:aliases w:val="Linie Знак1,header Знак"/>
    <w:basedOn w:val="ae"/>
    <w:link w:val="afffd"/>
    <w:uiPriority w:val="99"/>
    <w:rsid w:val="0016317A"/>
  </w:style>
  <w:style w:type="character" w:styleId="affff">
    <w:name w:val="page number"/>
    <w:basedOn w:val="ae"/>
    <w:rsid w:val="0016317A"/>
  </w:style>
  <w:style w:type="paragraph" w:styleId="28">
    <w:name w:val="Body Text Indent 2"/>
    <w:aliases w:val=" Знак"/>
    <w:basedOn w:val="ad"/>
    <w:link w:val="29"/>
    <w:rsid w:val="0016317A"/>
    <w:pPr>
      <w:spacing w:after="120" w:line="480" w:lineRule="auto"/>
      <w:ind w:left="283"/>
    </w:pPr>
  </w:style>
  <w:style w:type="character" w:customStyle="1" w:styleId="29">
    <w:name w:val="Основной текст с отступом 2 Знак"/>
    <w:aliases w:val=" Знак Знак"/>
    <w:basedOn w:val="ae"/>
    <w:link w:val="28"/>
    <w:rsid w:val="0016317A"/>
  </w:style>
  <w:style w:type="character" w:customStyle="1" w:styleId="affff0">
    <w:name w:val="Текст выноски Знак"/>
    <w:link w:val="affff1"/>
    <w:rsid w:val="0016317A"/>
    <w:rPr>
      <w:rFonts w:ascii="Tahoma" w:hAnsi="Tahoma"/>
      <w:sz w:val="16"/>
      <w:szCs w:val="16"/>
      <w:lang w:val="x-none" w:eastAsia="x-none"/>
    </w:rPr>
  </w:style>
  <w:style w:type="paragraph" w:styleId="affff1">
    <w:name w:val="Balloon Text"/>
    <w:basedOn w:val="ad"/>
    <w:link w:val="affff0"/>
    <w:rsid w:val="0016317A"/>
    <w:rPr>
      <w:rFonts w:ascii="Tahoma" w:hAnsi="Tahoma"/>
      <w:sz w:val="16"/>
      <w:szCs w:val="16"/>
      <w:lang w:val="x-none" w:eastAsia="x-none"/>
    </w:rPr>
  </w:style>
  <w:style w:type="character" w:customStyle="1" w:styleId="affff2">
    <w:name w:val="Тема примечания Знак"/>
    <w:link w:val="affff3"/>
    <w:locked/>
    <w:rsid w:val="0016317A"/>
    <w:rPr>
      <w:b/>
      <w:bCs/>
    </w:rPr>
  </w:style>
  <w:style w:type="paragraph" w:styleId="affff3">
    <w:name w:val="annotation subject"/>
    <w:basedOn w:val="affff4"/>
    <w:next w:val="affff4"/>
    <w:link w:val="affff2"/>
    <w:rsid w:val="0016317A"/>
    <w:rPr>
      <w:b/>
      <w:bCs/>
    </w:rPr>
  </w:style>
  <w:style w:type="paragraph" w:styleId="affff4">
    <w:name w:val="annotation text"/>
    <w:basedOn w:val="ad"/>
    <w:link w:val="affff5"/>
    <w:uiPriority w:val="99"/>
    <w:rsid w:val="0016317A"/>
    <w:rPr>
      <w:sz w:val="20"/>
      <w:szCs w:val="20"/>
      <w:lang w:val="x-none" w:eastAsia="x-none"/>
    </w:rPr>
  </w:style>
  <w:style w:type="character" w:customStyle="1" w:styleId="affff5">
    <w:name w:val="Текст примечания Знак"/>
    <w:link w:val="affff4"/>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6">
    <w:name w:val="Письмо"/>
    <w:basedOn w:val="ad"/>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d"/>
    <w:rsid w:val="0016317A"/>
    <w:pPr>
      <w:tabs>
        <w:tab w:val="num" w:pos="360"/>
      </w:tabs>
      <w:spacing w:before="120" w:after="120"/>
      <w:jc w:val="both"/>
    </w:pPr>
  </w:style>
  <w:style w:type="paragraph" w:customStyle="1" w:styleId="List2">
    <w:name w:val="List2"/>
    <w:basedOn w:val="ad"/>
    <w:rsid w:val="0016317A"/>
    <w:pPr>
      <w:spacing w:line="360" w:lineRule="auto"/>
      <w:jc w:val="both"/>
    </w:pPr>
    <w:rPr>
      <w:rFonts w:ascii="Arial" w:eastAsia="Calibri" w:hAnsi="Arial"/>
      <w:szCs w:val="20"/>
    </w:rPr>
  </w:style>
  <w:style w:type="paragraph" w:customStyle="1" w:styleId="2-11">
    <w:name w:val="содержание2-11"/>
    <w:basedOn w:val="ad"/>
    <w:rsid w:val="0016317A"/>
    <w:pPr>
      <w:spacing w:after="60"/>
      <w:jc w:val="both"/>
    </w:pPr>
  </w:style>
  <w:style w:type="character" w:styleId="affff7">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aliases w:val="List Paragraph"/>
    <w:basedOn w:val="ad"/>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d"/>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8">
    <w:name w:val="No Spacing"/>
    <w:link w:val="affff9"/>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c">
    <w:name w:val="List Number 3"/>
    <w:basedOn w:val="ad"/>
    <w:rsid w:val="0016317A"/>
    <w:pPr>
      <w:tabs>
        <w:tab w:val="num" w:pos="926"/>
      </w:tabs>
      <w:ind w:left="926" w:hanging="360"/>
    </w:pPr>
    <w:rPr>
      <w:sz w:val="20"/>
      <w:szCs w:val="20"/>
    </w:rPr>
  </w:style>
  <w:style w:type="paragraph" w:customStyle="1" w:styleId="-11">
    <w:name w:val="Цветной список - Акцент 11"/>
    <w:basedOn w:val="ad"/>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d"/>
    <w:rsid w:val="0016317A"/>
    <w:pPr>
      <w:numPr>
        <w:numId w:val="6"/>
      </w:numPr>
      <w:contextualSpacing/>
    </w:pPr>
  </w:style>
  <w:style w:type="paragraph" w:styleId="a0">
    <w:name w:val="List Bullet"/>
    <w:basedOn w:val="ad"/>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d"/>
    <w:rsid w:val="0016317A"/>
    <w:pPr>
      <w:spacing w:before="100" w:beforeAutospacing="1" w:after="100" w:afterAutospacing="1"/>
    </w:pPr>
  </w:style>
  <w:style w:type="paragraph" w:customStyle="1" w:styleId="2a">
    <w:name w:val="Знак Знак2 Знак Знак Знак Знак"/>
    <w:basedOn w:val="ad"/>
    <w:rsid w:val="0016317A"/>
    <w:pPr>
      <w:spacing w:after="160" w:line="240" w:lineRule="exact"/>
    </w:pPr>
    <w:rPr>
      <w:rFonts w:ascii="Tahoma" w:hAnsi="Tahoma"/>
      <w:sz w:val="20"/>
      <w:szCs w:val="20"/>
      <w:lang w:val="en-US" w:eastAsia="en-US"/>
    </w:rPr>
  </w:style>
  <w:style w:type="paragraph" w:styleId="affffa">
    <w:name w:val="Normal (Web)"/>
    <w:basedOn w:val="ad"/>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b">
    <w:name w:val="Стиль для формы синий"/>
    <w:uiPriority w:val="1"/>
    <w:rsid w:val="0016317A"/>
    <w:rPr>
      <w:rFonts w:ascii="Times New Roman" w:hAnsi="Times New Roman"/>
      <w:color w:val="1F497D"/>
      <w:sz w:val="24"/>
    </w:rPr>
  </w:style>
  <w:style w:type="paragraph" w:customStyle="1" w:styleId="affffc">
    <w:name w:val="Рабочий"/>
    <w:basedOn w:val="ad"/>
    <w:link w:val="affffd"/>
    <w:qFormat/>
    <w:rsid w:val="0016317A"/>
    <w:pPr>
      <w:ind w:right="57" w:firstLine="709"/>
      <w:jc w:val="both"/>
    </w:pPr>
    <w:rPr>
      <w:rFonts w:eastAsia="Calibri"/>
      <w:sz w:val="20"/>
      <w:szCs w:val="20"/>
      <w:lang w:val="x-none" w:eastAsia="en-US"/>
    </w:rPr>
  </w:style>
  <w:style w:type="character" w:customStyle="1" w:styleId="affffd">
    <w:name w:val="Рабочий Знак"/>
    <w:link w:val="affffc"/>
    <w:rsid w:val="0016317A"/>
    <w:rPr>
      <w:rFonts w:eastAsia="Calibri"/>
      <w:szCs w:val="20"/>
      <w:lang w:eastAsia="en-US"/>
    </w:rPr>
  </w:style>
  <w:style w:type="character" w:customStyle="1" w:styleId="affffe">
    <w:name w:val="Стиль для формы синий жирный"/>
    <w:uiPriority w:val="1"/>
    <w:qFormat/>
    <w:rsid w:val="0016317A"/>
    <w:rPr>
      <w:rFonts w:ascii="Times New Roman" w:hAnsi="Times New Roman"/>
      <w:b/>
      <w:color w:val="44546A"/>
      <w:sz w:val="24"/>
    </w:rPr>
  </w:style>
  <w:style w:type="character" w:customStyle="1" w:styleId="afffff">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d"/>
    <w:next w:val="afff4"/>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b">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d"/>
    <w:rsid w:val="0016317A"/>
    <w:pPr>
      <w:numPr>
        <w:numId w:val="12"/>
      </w:numPr>
      <w:contextualSpacing/>
    </w:pPr>
  </w:style>
  <w:style w:type="paragraph" w:customStyle="1" w:styleId="1110">
    <w:name w:val="111"/>
    <w:basedOn w:val="ad"/>
    <w:rsid w:val="005A0377"/>
    <w:rPr>
      <w:rFonts w:ascii="Times New Roman CYR" w:hAnsi="Times New Roman CYR"/>
      <w:sz w:val="20"/>
      <w:szCs w:val="20"/>
    </w:rPr>
  </w:style>
  <w:style w:type="character" w:styleId="afffff0">
    <w:name w:val="FollowedHyperlink"/>
    <w:uiPriority w:val="99"/>
    <w:rsid w:val="005A0377"/>
    <w:rPr>
      <w:color w:val="800080"/>
      <w:u w:val="single"/>
    </w:rPr>
  </w:style>
  <w:style w:type="paragraph" w:styleId="3d">
    <w:name w:val="Body Text Indent 3"/>
    <w:basedOn w:val="ad"/>
    <w:link w:val="3e"/>
    <w:rsid w:val="005A0377"/>
    <w:pPr>
      <w:tabs>
        <w:tab w:val="left" w:pos="309"/>
      </w:tabs>
      <w:ind w:firstLine="450"/>
    </w:pPr>
    <w:rPr>
      <w:szCs w:val="20"/>
      <w:lang w:val="x-none" w:eastAsia="x-none"/>
    </w:rPr>
  </w:style>
  <w:style w:type="character" w:customStyle="1" w:styleId="3e">
    <w:name w:val="Основной текст с отступом 3 Знак"/>
    <w:link w:val="3d"/>
    <w:rsid w:val="005A0377"/>
    <w:rPr>
      <w:sz w:val="24"/>
    </w:rPr>
  </w:style>
  <w:style w:type="paragraph" w:styleId="afffff1">
    <w:name w:val="Block Text"/>
    <w:basedOn w:val="ad"/>
    <w:rsid w:val="005A0377"/>
    <w:pPr>
      <w:ind w:left="6096" w:right="-2"/>
    </w:pPr>
    <w:rPr>
      <w:b/>
      <w:szCs w:val="20"/>
    </w:rPr>
  </w:style>
  <w:style w:type="paragraph" w:customStyle="1" w:styleId="caaieiaie11">
    <w:name w:val="caaieiaie 11"/>
    <w:basedOn w:val="ad"/>
    <w:next w:val="ad"/>
    <w:rsid w:val="005A0377"/>
    <w:pPr>
      <w:keepNext/>
      <w:jc w:val="center"/>
    </w:pPr>
    <w:rPr>
      <w:szCs w:val="20"/>
    </w:rPr>
  </w:style>
  <w:style w:type="paragraph" w:customStyle="1" w:styleId="afffff2">
    <w:name w:val="Îáû÷íûé"/>
    <w:rsid w:val="005A0377"/>
    <w:rPr>
      <w:rFonts w:ascii="Garamond" w:hAnsi="Garamond"/>
    </w:rPr>
  </w:style>
  <w:style w:type="paragraph" w:customStyle="1" w:styleId="62">
    <w:name w:val="çàãîëîâîê 6"/>
    <w:basedOn w:val="afffff2"/>
    <w:next w:val="afffff2"/>
    <w:rsid w:val="005A0377"/>
    <w:pPr>
      <w:keepNext/>
      <w:jc w:val="center"/>
    </w:pPr>
    <w:rPr>
      <w:b/>
      <w:sz w:val="24"/>
    </w:rPr>
  </w:style>
  <w:style w:type="paragraph" w:customStyle="1" w:styleId="afffff3">
    <w:name w:val="Т Номер"/>
    <w:basedOn w:val="ad"/>
    <w:rsid w:val="005A0377"/>
    <w:pPr>
      <w:tabs>
        <w:tab w:val="num" w:pos="720"/>
      </w:tabs>
      <w:spacing w:before="60" w:after="60"/>
      <w:ind w:left="720" w:hanging="360"/>
    </w:pPr>
  </w:style>
  <w:style w:type="paragraph" w:customStyle="1" w:styleId="31">
    <w:name w:val="Стиль3"/>
    <w:basedOn w:val="28"/>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8"/>
    <w:link w:val="3f0"/>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8"/>
    <w:rsid w:val="005A0377"/>
    <w:pPr>
      <w:widowControl w:val="0"/>
      <w:tabs>
        <w:tab w:val="num" w:pos="1307"/>
      </w:tabs>
      <w:adjustRightInd w:val="0"/>
      <w:spacing w:after="0" w:line="240" w:lineRule="auto"/>
      <w:ind w:left="1080"/>
      <w:jc w:val="both"/>
    </w:pPr>
    <w:rPr>
      <w:szCs w:val="20"/>
    </w:rPr>
  </w:style>
  <w:style w:type="paragraph" w:styleId="afffff4">
    <w:name w:val="Plain Text"/>
    <w:basedOn w:val="ad"/>
    <w:link w:val="afffff5"/>
    <w:uiPriority w:val="99"/>
    <w:rsid w:val="005A0377"/>
    <w:rPr>
      <w:rFonts w:ascii="Courier New" w:hAnsi="Courier New"/>
      <w:sz w:val="20"/>
      <w:szCs w:val="20"/>
      <w:lang w:val="x-none" w:eastAsia="x-none"/>
    </w:rPr>
  </w:style>
  <w:style w:type="character" w:customStyle="1" w:styleId="afffff5">
    <w:name w:val="Текст Знак"/>
    <w:link w:val="afffff4"/>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d"/>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d"/>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d"/>
    <w:rsid w:val="005A0377"/>
    <w:pPr>
      <w:tabs>
        <w:tab w:val="left" w:pos="0"/>
      </w:tabs>
      <w:jc w:val="both"/>
    </w:pPr>
    <w:rPr>
      <w:szCs w:val="20"/>
    </w:rPr>
  </w:style>
  <w:style w:type="paragraph" w:customStyle="1" w:styleId="afffff6">
    <w:name w:val="Базовый"/>
    <w:link w:val="afffff7"/>
    <w:rsid w:val="005A0377"/>
    <w:pPr>
      <w:ind w:firstLine="567"/>
      <w:jc w:val="both"/>
    </w:pPr>
    <w:rPr>
      <w:sz w:val="24"/>
    </w:rPr>
  </w:style>
  <w:style w:type="paragraph" w:customStyle="1" w:styleId="ab">
    <w:name w:val="Текст документа"/>
    <w:basedOn w:val="ad"/>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d"/>
    <w:rsid w:val="005A0377"/>
    <w:pPr>
      <w:numPr>
        <w:ilvl w:val="1"/>
        <w:numId w:val="13"/>
      </w:numPr>
      <w:tabs>
        <w:tab w:val="clear" w:pos="1836"/>
        <w:tab w:val="num" w:pos="1122"/>
      </w:tabs>
      <w:spacing w:line="360" w:lineRule="auto"/>
      <w:ind w:left="1122" w:hanging="414"/>
      <w:jc w:val="both"/>
    </w:pPr>
  </w:style>
  <w:style w:type="paragraph" w:customStyle="1" w:styleId="1f3">
    <w:name w:val="Текст1"/>
    <w:basedOn w:val="ad"/>
    <w:rsid w:val="005A0377"/>
    <w:pPr>
      <w:spacing w:line="360" w:lineRule="auto"/>
      <w:ind w:firstLine="720"/>
      <w:jc w:val="both"/>
    </w:pPr>
    <w:rPr>
      <w:sz w:val="28"/>
      <w:szCs w:val="20"/>
    </w:rPr>
  </w:style>
  <w:style w:type="paragraph" w:styleId="a1">
    <w:name w:val="Date"/>
    <w:basedOn w:val="ad"/>
    <w:next w:val="ad"/>
    <w:link w:val="afffff8"/>
    <w:rsid w:val="005A0377"/>
    <w:pPr>
      <w:numPr>
        <w:numId w:val="3"/>
      </w:numPr>
      <w:ind w:left="0" w:firstLine="0"/>
    </w:pPr>
    <w:rPr>
      <w:lang w:val="x-none" w:eastAsia="x-none"/>
    </w:rPr>
  </w:style>
  <w:style w:type="character" w:customStyle="1" w:styleId="afffff8">
    <w:name w:val="Дата Знак"/>
    <w:link w:val="a1"/>
    <w:rsid w:val="005A0377"/>
    <w:rPr>
      <w:sz w:val="24"/>
      <w:szCs w:val="24"/>
      <w:lang w:val="x-none" w:eastAsia="x-none"/>
    </w:rPr>
  </w:style>
  <w:style w:type="paragraph" w:customStyle="1" w:styleId="PlainText1">
    <w:name w:val="Plain Text1"/>
    <w:basedOn w:val="ad"/>
    <w:rsid w:val="005A0377"/>
    <w:pPr>
      <w:spacing w:line="360" w:lineRule="auto"/>
      <w:ind w:firstLine="720"/>
      <w:jc w:val="both"/>
    </w:pPr>
    <w:rPr>
      <w:sz w:val="28"/>
      <w:szCs w:val="20"/>
    </w:rPr>
  </w:style>
  <w:style w:type="paragraph" w:customStyle="1" w:styleId="afffff9">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d"/>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a">
    <w:name w:val="подраздел_подраздела Знак"/>
    <w:rsid w:val="005A0377"/>
    <w:rPr>
      <w:bCs/>
      <w:sz w:val="24"/>
      <w:szCs w:val="24"/>
      <w:lang w:val="ru-RU" w:eastAsia="ru-RU" w:bidi="ar-SA"/>
    </w:rPr>
  </w:style>
  <w:style w:type="character" w:customStyle="1" w:styleId="112">
    <w:name w:val="1.1 подпункт Знак Знак"/>
    <w:rsid w:val="005A0377"/>
    <w:rPr>
      <w:spacing w:val="-2"/>
      <w:sz w:val="22"/>
      <w:szCs w:val="22"/>
      <w:lang w:val="ru-RU" w:eastAsia="ru-RU" w:bidi="ar-SA"/>
    </w:rPr>
  </w:style>
  <w:style w:type="paragraph" w:customStyle="1" w:styleId="113">
    <w:name w:val="абзац 11"/>
    <w:basedOn w:val="afffffb"/>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b">
    <w:name w:val="List Number"/>
    <w:basedOn w:val="ad"/>
    <w:rsid w:val="005A0377"/>
    <w:pPr>
      <w:numPr>
        <w:ilvl w:val="2"/>
        <w:numId w:val="5"/>
      </w:numPr>
      <w:tabs>
        <w:tab w:val="num" w:pos="360"/>
      </w:tabs>
      <w:ind w:left="360"/>
    </w:pPr>
    <w:rPr>
      <w:sz w:val="20"/>
      <w:szCs w:val="20"/>
    </w:rPr>
  </w:style>
  <w:style w:type="paragraph" w:customStyle="1" w:styleId="1111">
    <w:name w:val="абзац 111"/>
    <w:basedOn w:val="113"/>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c">
    <w:name w:val="Знак"/>
    <w:basedOn w:val="ad"/>
    <w:rsid w:val="005A0377"/>
    <w:pPr>
      <w:spacing w:after="160" w:line="240" w:lineRule="exact"/>
    </w:pPr>
    <w:rPr>
      <w:rFonts w:ascii="Tahoma" w:hAnsi="Tahoma"/>
      <w:sz w:val="20"/>
      <w:szCs w:val="20"/>
      <w:lang w:val="en-US" w:eastAsia="en-US"/>
    </w:rPr>
  </w:style>
  <w:style w:type="paragraph" w:customStyle="1" w:styleId="textnormal">
    <w:name w:val="textnormal"/>
    <w:basedOn w:val="ad"/>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d"/>
    <w:rsid w:val="005A0377"/>
    <w:pPr>
      <w:spacing w:before="100" w:beforeAutospacing="1" w:after="100" w:afterAutospacing="1"/>
    </w:pPr>
    <w:rPr>
      <w:rFonts w:ascii="Arial" w:hAnsi="Arial" w:cs="Arial"/>
      <w:color w:val="336699"/>
      <w:sz w:val="18"/>
      <w:szCs w:val="18"/>
    </w:rPr>
  </w:style>
  <w:style w:type="paragraph" w:customStyle="1" w:styleId="appnd">
    <w:name w:val="appnd"/>
    <w:basedOn w:val="ad"/>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d">
    <w:name w:val="Знак Знак"/>
    <w:rsid w:val="005A0377"/>
    <w:rPr>
      <w:b/>
      <w:sz w:val="32"/>
      <w:lang w:val="ru-RU" w:eastAsia="ru-RU" w:bidi="ar-SA"/>
    </w:rPr>
  </w:style>
  <w:style w:type="paragraph" w:customStyle="1" w:styleId="1CharChar">
    <w:name w:val="Знак1 Char Char"/>
    <w:basedOn w:val="ad"/>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d"/>
    <w:rsid w:val="005A0377"/>
    <w:pPr>
      <w:spacing w:after="160" w:line="240" w:lineRule="exact"/>
    </w:pPr>
    <w:rPr>
      <w:rFonts w:ascii="Tahoma" w:hAnsi="Tahoma" w:cs="Tahoma"/>
      <w:sz w:val="20"/>
      <w:szCs w:val="20"/>
      <w:lang w:val="en-US" w:eastAsia="en-US"/>
    </w:rPr>
  </w:style>
  <w:style w:type="paragraph" w:customStyle="1" w:styleId="afffffe">
    <w:name w:val="аа"/>
    <w:basedOn w:val="ad"/>
    <w:rsid w:val="005A0377"/>
    <w:rPr>
      <w:rFonts w:eastAsia="MS Mincho"/>
      <w:b/>
      <w:sz w:val="20"/>
    </w:rPr>
  </w:style>
  <w:style w:type="paragraph" w:customStyle="1" w:styleId="xl30">
    <w:name w:val="xl30"/>
    <w:basedOn w:val="ad"/>
    <w:rsid w:val="005A0377"/>
    <w:pPr>
      <w:spacing w:before="100" w:beforeAutospacing="1" w:after="100" w:afterAutospacing="1"/>
      <w:textAlignment w:val="top"/>
    </w:pPr>
    <w:rPr>
      <w:rFonts w:eastAsia="Arial Unicode MS"/>
    </w:rPr>
  </w:style>
  <w:style w:type="paragraph" w:customStyle="1" w:styleId="xl24">
    <w:name w:val="xl2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d"/>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d"/>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d"/>
    <w:rsid w:val="005A0377"/>
    <w:pPr>
      <w:spacing w:after="160" w:line="240" w:lineRule="exact"/>
    </w:pPr>
    <w:rPr>
      <w:rFonts w:ascii="Verdana" w:hAnsi="Verdana"/>
      <w:lang w:val="en-US" w:eastAsia="en-US"/>
    </w:rPr>
  </w:style>
  <w:style w:type="paragraph" w:customStyle="1" w:styleId="delim">
    <w:name w:val="delim"/>
    <w:basedOn w:val="ad"/>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d"/>
    <w:rsid w:val="005A0377"/>
    <w:pPr>
      <w:spacing w:after="160" w:line="240" w:lineRule="exact"/>
    </w:pPr>
    <w:rPr>
      <w:rFonts w:ascii="Tahoma" w:hAnsi="Tahoma"/>
      <w:sz w:val="20"/>
      <w:szCs w:val="20"/>
      <w:lang w:val="en-US" w:eastAsia="en-US"/>
    </w:rPr>
  </w:style>
  <w:style w:type="paragraph" w:customStyle="1" w:styleId="affffff">
    <w:name w:val="a"/>
    <w:basedOn w:val="ad"/>
    <w:rsid w:val="005A0377"/>
    <w:pPr>
      <w:ind w:firstLine="709"/>
    </w:pPr>
  </w:style>
  <w:style w:type="paragraph" w:customStyle="1" w:styleId="3---">
    <w:name w:val="3---"/>
    <w:basedOn w:val="ad"/>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c">
    <w:name w:val="Абзац списка2"/>
    <w:basedOn w:val="ad"/>
    <w:qFormat/>
    <w:rsid w:val="002E6D24"/>
    <w:pPr>
      <w:spacing w:after="200" w:line="276" w:lineRule="auto"/>
      <w:ind w:left="720"/>
    </w:pPr>
    <w:rPr>
      <w:rFonts w:ascii="Calibri" w:hAnsi="Calibri"/>
      <w:sz w:val="22"/>
      <w:szCs w:val="22"/>
      <w:lang w:eastAsia="en-US"/>
    </w:rPr>
  </w:style>
  <w:style w:type="paragraph" w:customStyle="1" w:styleId="1f7">
    <w:name w:val="Текст1"/>
    <w:basedOn w:val="ad"/>
    <w:rsid w:val="002E6D24"/>
    <w:pPr>
      <w:spacing w:line="360" w:lineRule="auto"/>
      <w:ind w:firstLine="720"/>
      <w:jc w:val="both"/>
    </w:pPr>
    <w:rPr>
      <w:sz w:val="28"/>
      <w:szCs w:val="20"/>
    </w:rPr>
  </w:style>
  <w:style w:type="paragraph" w:customStyle="1" w:styleId="-3">
    <w:name w:val="Пункт-3"/>
    <w:basedOn w:val="ad"/>
    <w:rsid w:val="002E6D24"/>
    <w:pPr>
      <w:spacing w:line="288" w:lineRule="auto"/>
      <w:jc w:val="both"/>
    </w:pPr>
    <w:rPr>
      <w:sz w:val="28"/>
    </w:rPr>
  </w:style>
  <w:style w:type="paragraph" w:customStyle="1" w:styleId="-4">
    <w:name w:val="Пункт-4"/>
    <w:basedOn w:val="ad"/>
    <w:rsid w:val="002E6D24"/>
    <w:pPr>
      <w:spacing w:line="288" w:lineRule="auto"/>
      <w:jc w:val="both"/>
    </w:pPr>
    <w:rPr>
      <w:sz w:val="28"/>
    </w:rPr>
  </w:style>
  <w:style w:type="paragraph" w:customStyle="1" w:styleId="affffff0">
    <w:name w:val="Часть"/>
    <w:basedOn w:val="ad"/>
    <w:rsid w:val="002E6D24"/>
    <w:pPr>
      <w:tabs>
        <w:tab w:val="num" w:pos="1134"/>
      </w:tabs>
      <w:spacing w:line="288" w:lineRule="auto"/>
      <w:ind w:firstLine="567"/>
      <w:jc w:val="both"/>
    </w:pPr>
    <w:rPr>
      <w:sz w:val="28"/>
    </w:rPr>
  </w:style>
  <w:style w:type="paragraph" w:customStyle="1" w:styleId="-6">
    <w:name w:val="пункт-6"/>
    <w:basedOn w:val="ad"/>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f1">
    <w:name w:val="Document Map"/>
    <w:basedOn w:val="ad"/>
    <w:link w:val="affffff2"/>
    <w:rsid w:val="002E6D24"/>
    <w:pPr>
      <w:shd w:val="clear" w:color="auto" w:fill="000080"/>
    </w:pPr>
    <w:rPr>
      <w:rFonts w:ascii="Tahoma" w:hAnsi="Tahoma"/>
      <w:sz w:val="20"/>
      <w:szCs w:val="20"/>
      <w:lang w:val="x-none" w:eastAsia="x-none"/>
    </w:rPr>
  </w:style>
  <w:style w:type="character" w:customStyle="1" w:styleId="affffff2">
    <w:name w:val="Схема документа Знак"/>
    <w:link w:val="affffff1"/>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3">
    <w:name w:val="Таблица текст"/>
    <w:basedOn w:val="ad"/>
    <w:rsid w:val="002E6D24"/>
    <w:pPr>
      <w:spacing w:before="40" w:after="40"/>
      <w:ind w:left="57" w:right="57"/>
    </w:pPr>
    <w:rPr>
      <w:rFonts w:eastAsia="Calibri"/>
    </w:rPr>
  </w:style>
  <w:style w:type="paragraph" w:customStyle="1" w:styleId="1f8">
    <w:name w:val="Знак Знак1 Знак Знак Знак Знак"/>
    <w:basedOn w:val="ad"/>
    <w:rsid w:val="002E6D24"/>
    <w:pPr>
      <w:spacing w:line="240" w:lineRule="exact"/>
    </w:pPr>
    <w:rPr>
      <w:rFonts w:ascii="Verdana" w:hAnsi="Verdana"/>
      <w:sz w:val="20"/>
      <w:szCs w:val="20"/>
      <w:lang w:val="en-US" w:eastAsia="en-US"/>
    </w:rPr>
  </w:style>
  <w:style w:type="paragraph" w:styleId="affffff4">
    <w:name w:val="Revision"/>
    <w:hidden/>
    <w:semiHidden/>
    <w:rsid w:val="002E6D24"/>
    <w:rPr>
      <w:sz w:val="24"/>
      <w:szCs w:val="24"/>
    </w:rPr>
  </w:style>
  <w:style w:type="paragraph" w:customStyle="1" w:styleId="3f2">
    <w:name w:val="Абзац списка3"/>
    <w:basedOn w:val="ad"/>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d">
    <w:name w:val="toc 2"/>
    <w:basedOn w:val="ad"/>
    <w:next w:val="ad"/>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d"/>
    <w:next w:val="ad"/>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d"/>
    <w:next w:val="ad"/>
    <w:autoRedefine/>
    <w:rsid w:val="002E6D24"/>
    <w:pPr>
      <w:tabs>
        <w:tab w:val="left" w:pos="1200"/>
        <w:tab w:val="right" w:leader="dot" w:pos="9720"/>
      </w:tabs>
      <w:ind w:left="480" w:firstLine="709"/>
      <w:jc w:val="center"/>
    </w:pPr>
    <w:rPr>
      <w:i/>
      <w:iCs/>
      <w:sz w:val="20"/>
      <w:szCs w:val="20"/>
    </w:rPr>
  </w:style>
  <w:style w:type="paragraph" w:styleId="47">
    <w:name w:val="toc 4"/>
    <w:basedOn w:val="ad"/>
    <w:next w:val="ad"/>
    <w:autoRedefine/>
    <w:rsid w:val="002E6D24"/>
    <w:pPr>
      <w:ind w:left="720" w:firstLine="709"/>
      <w:jc w:val="both"/>
    </w:pPr>
    <w:rPr>
      <w:sz w:val="18"/>
      <w:szCs w:val="18"/>
    </w:rPr>
  </w:style>
  <w:style w:type="paragraph" w:styleId="54">
    <w:name w:val="toc 5"/>
    <w:basedOn w:val="ad"/>
    <w:next w:val="ad"/>
    <w:autoRedefine/>
    <w:rsid w:val="002E6D24"/>
    <w:pPr>
      <w:ind w:left="960" w:firstLine="709"/>
      <w:jc w:val="both"/>
    </w:pPr>
    <w:rPr>
      <w:sz w:val="18"/>
      <w:szCs w:val="18"/>
    </w:rPr>
  </w:style>
  <w:style w:type="paragraph" w:styleId="63">
    <w:name w:val="toc 6"/>
    <w:basedOn w:val="ad"/>
    <w:next w:val="ad"/>
    <w:autoRedefine/>
    <w:rsid w:val="002E6D24"/>
    <w:pPr>
      <w:ind w:left="1200" w:firstLine="709"/>
      <w:jc w:val="both"/>
    </w:pPr>
    <w:rPr>
      <w:sz w:val="18"/>
      <w:szCs w:val="18"/>
    </w:rPr>
  </w:style>
  <w:style w:type="paragraph" w:styleId="72">
    <w:name w:val="toc 7"/>
    <w:basedOn w:val="ad"/>
    <w:next w:val="ad"/>
    <w:autoRedefine/>
    <w:rsid w:val="002E6D24"/>
    <w:pPr>
      <w:ind w:left="1440" w:firstLine="709"/>
      <w:jc w:val="both"/>
    </w:pPr>
    <w:rPr>
      <w:sz w:val="18"/>
      <w:szCs w:val="18"/>
    </w:rPr>
  </w:style>
  <w:style w:type="paragraph" w:styleId="82">
    <w:name w:val="toc 8"/>
    <w:basedOn w:val="ad"/>
    <w:next w:val="ad"/>
    <w:autoRedefine/>
    <w:rsid w:val="002E6D24"/>
    <w:pPr>
      <w:ind w:left="1680" w:firstLine="709"/>
      <w:jc w:val="both"/>
    </w:pPr>
    <w:rPr>
      <w:sz w:val="18"/>
      <w:szCs w:val="18"/>
    </w:rPr>
  </w:style>
  <w:style w:type="paragraph" w:styleId="91">
    <w:name w:val="toc 9"/>
    <w:basedOn w:val="ad"/>
    <w:next w:val="ad"/>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8">
    <w:name w:val="List Bullet 4"/>
    <w:basedOn w:val="ad"/>
    <w:autoRedefine/>
    <w:rsid w:val="002E6D24"/>
    <w:pPr>
      <w:tabs>
        <w:tab w:val="num" w:pos="1209"/>
      </w:tabs>
      <w:spacing w:after="60"/>
      <w:ind w:left="1209" w:hanging="360"/>
      <w:jc w:val="both"/>
    </w:pPr>
    <w:rPr>
      <w:szCs w:val="20"/>
    </w:rPr>
  </w:style>
  <w:style w:type="paragraph" w:styleId="55">
    <w:name w:val="List Bullet 5"/>
    <w:basedOn w:val="ad"/>
    <w:autoRedefine/>
    <w:rsid w:val="002E6D24"/>
    <w:pPr>
      <w:tabs>
        <w:tab w:val="num" w:pos="-92"/>
        <w:tab w:val="num" w:pos="1492"/>
      </w:tabs>
      <w:spacing w:after="60"/>
      <w:ind w:left="1492" w:firstLine="709"/>
      <w:jc w:val="both"/>
    </w:pPr>
    <w:rPr>
      <w:szCs w:val="20"/>
    </w:rPr>
  </w:style>
  <w:style w:type="paragraph" w:styleId="49">
    <w:name w:val="List Number 4"/>
    <w:basedOn w:val="ad"/>
    <w:rsid w:val="002E6D24"/>
    <w:pPr>
      <w:tabs>
        <w:tab w:val="num" w:pos="720"/>
        <w:tab w:val="num" w:pos="1209"/>
      </w:tabs>
      <w:spacing w:after="60"/>
      <w:ind w:left="1209" w:firstLine="709"/>
      <w:jc w:val="both"/>
    </w:pPr>
    <w:rPr>
      <w:szCs w:val="20"/>
    </w:rPr>
  </w:style>
  <w:style w:type="paragraph" w:customStyle="1" w:styleId="ac">
    <w:name w:val="Раздел"/>
    <w:basedOn w:val="ad"/>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d"/>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d"/>
    <w:rsid w:val="002E6D24"/>
    <w:pPr>
      <w:numPr>
        <w:numId w:val="18"/>
      </w:numPr>
      <w:spacing w:before="240" w:after="120"/>
      <w:jc w:val="both"/>
    </w:pPr>
    <w:rPr>
      <w:b/>
      <w:szCs w:val="20"/>
    </w:rPr>
  </w:style>
  <w:style w:type="paragraph" w:customStyle="1" w:styleId="Instruction">
    <w:name w:val="Instruction"/>
    <w:basedOn w:val="26"/>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5">
    <w:name w:val="Тендерные данные"/>
    <w:basedOn w:val="ad"/>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d"/>
    <w:link w:val="2f"/>
    <w:rsid w:val="002E6D24"/>
    <w:pPr>
      <w:tabs>
        <w:tab w:val="num" w:pos="360"/>
      </w:tabs>
      <w:spacing w:line="360" w:lineRule="auto"/>
      <w:ind w:left="360" w:hanging="360"/>
    </w:pPr>
    <w:rPr>
      <w:b w:val="0"/>
    </w:rPr>
  </w:style>
  <w:style w:type="character" w:customStyle="1" w:styleId="2f">
    <w:name w:val="Заголовок 2 со списком Знак"/>
    <w:link w:val="2e"/>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6">
    <w:name w:val="текст таблицы"/>
    <w:basedOn w:val="ad"/>
    <w:rsid w:val="002E6D24"/>
    <w:pPr>
      <w:spacing w:before="120"/>
      <w:ind w:right="-102" w:firstLine="709"/>
      <w:jc w:val="both"/>
    </w:pPr>
  </w:style>
  <w:style w:type="character" w:customStyle="1" w:styleId="aff7">
    <w:name w:val="АД_Глава Знак"/>
    <w:link w:val="aff6"/>
    <w:locked/>
    <w:rsid w:val="002E6D24"/>
    <w:rPr>
      <w:b/>
      <w:bCs/>
      <w:sz w:val="24"/>
      <w:szCs w:val="24"/>
    </w:rPr>
  </w:style>
  <w:style w:type="paragraph" w:customStyle="1" w:styleId="14">
    <w:name w:val="Стиль АД_Список 1"/>
    <w:aliases w:val="2,3 + полужирный курсив"/>
    <w:basedOn w:val="ad"/>
    <w:rsid w:val="002E6D24"/>
    <w:pPr>
      <w:numPr>
        <w:ilvl w:val="2"/>
        <w:numId w:val="21"/>
      </w:numPr>
      <w:tabs>
        <w:tab w:val="left" w:pos="720"/>
      </w:tabs>
      <w:jc w:val="both"/>
    </w:pPr>
    <w:rPr>
      <w:b/>
      <w:bCs/>
      <w:i/>
      <w:iCs/>
    </w:rPr>
  </w:style>
  <w:style w:type="paragraph" w:customStyle="1" w:styleId="1fa">
    <w:name w:val="Заголовок оглавления1"/>
    <w:basedOn w:val="17"/>
    <w:next w:val="ad"/>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2E6D24"/>
    <w:rPr>
      <w:rFonts w:ascii="Tahoma" w:hAnsi="Tahoma" w:cs="Tahoma"/>
      <w:sz w:val="16"/>
      <w:szCs w:val="16"/>
      <w:lang w:val="ru-RU" w:eastAsia="ru-RU" w:bidi="ar-SA"/>
    </w:rPr>
  </w:style>
  <w:style w:type="paragraph" w:customStyle="1" w:styleId="a6">
    <w:name w:val="АД_Список абв"/>
    <w:basedOn w:val="ad"/>
    <w:rsid w:val="002E6D24"/>
    <w:pPr>
      <w:numPr>
        <w:numId w:val="22"/>
      </w:numPr>
      <w:jc w:val="both"/>
    </w:pPr>
  </w:style>
  <w:style w:type="table" w:styleId="affffff7">
    <w:name w:val="Table Grid"/>
    <w:basedOn w:val="af"/>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d"/>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d"/>
    <w:rsid w:val="002E6D24"/>
    <w:pPr>
      <w:suppressAutoHyphens/>
      <w:ind w:left="-540" w:firstLine="709"/>
      <w:jc w:val="both"/>
    </w:pPr>
    <w:rPr>
      <w:rFonts w:ascii="Arial" w:hAnsi="Arial" w:cs="Arial"/>
      <w:sz w:val="17"/>
      <w:lang w:eastAsia="ar-SA"/>
    </w:rPr>
  </w:style>
  <w:style w:type="paragraph" w:customStyle="1" w:styleId="aa">
    <w:name w:val="Список нум."/>
    <w:basedOn w:val="ad"/>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d"/>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8">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9">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d"/>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d"/>
    <w:next w:val="ad"/>
    <w:rsid w:val="002E6D24"/>
    <w:pPr>
      <w:keepNext/>
      <w:autoSpaceDE w:val="0"/>
      <w:autoSpaceDN w:val="0"/>
      <w:ind w:firstLine="709"/>
      <w:jc w:val="center"/>
    </w:pPr>
    <w:rPr>
      <w:b/>
      <w:bCs/>
    </w:rPr>
  </w:style>
  <w:style w:type="paragraph" w:customStyle="1" w:styleId="213">
    <w:name w:val="Основной текст 21"/>
    <w:basedOn w:val="ad"/>
    <w:rsid w:val="002E6D24"/>
    <w:pPr>
      <w:widowControl w:val="0"/>
      <w:ind w:firstLine="709"/>
      <w:jc w:val="both"/>
    </w:pPr>
    <w:rPr>
      <w:rFonts w:cs="Arial"/>
      <w:szCs w:val="18"/>
    </w:rPr>
  </w:style>
  <w:style w:type="paragraph" w:customStyle="1" w:styleId="BankNormal">
    <w:name w:val="BankNormal"/>
    <w:basedOn w:val="ad"/>
    <w:rsid w:val="002E6D24"/>
    <w:pPr>
      <w:spacing w:after="240"/>
      <w:ind w:firstLine="709"/>
      <w:jc w:val="center"/>
    </w:pPr>
    <w:rPr>
      <w:szCs w:val="20"/>
      <w:lang w:val="en-US"/>
    </w:rPr>
  </w:style>
  <w:style w:type="paragraph" w:customStyle="1" w:styleId="1fd">
    <w:name w:val="Знак Знак1 Знак Знак Знак Знак Знак Знак"/>
    <w:basedOn w:val="ad"/>
    <w:rsid w:val="002E6D24"/>
    <w:pPr>
      <w:spacing w:after="160" w:line="240" w:lineRule="exact"/>
      <w:ind w:firstLine="709"/>
      <w:jc w:val="center"/>
    </w:pPr>
    <w:rPr>
      <w:rFonts w:ascii="Verdana" w:hAnsi="Verdana" w:cs="Verdana"/>
      <w:sz w:val="20"/>
      <w:szCs w:val="20"/>
      <w:lang w:val="en-US" w:eastAsia="en-US"/>
    </w:rPr>
  </w:style>
  <w:style w:type="paragraph" w:customStyle="1" w:styleId="affffffa">
    <w:name w:val="Таблицы (моноширинный)"/>
    <w:basedOn w:val="ad"/>
    <w:next w:val="ad"/>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b">
    <w:name w:val="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d"/>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d"/>
    <w:next w:val="ad"/>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d"/>
    <w:next w:val="ad"/>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c">
    <w:name w:val="текст сноски"/>
    <w:basedOn w:val="ad"/>
    <w:rsid w:val="002E6D24"/>
    <w:pPr>
      <w:widowControl w:val="0"/>
      <w:ind w:firstLine="709"/>
      <w:jc w:val="center"/>
    </w:pPr>
    <w:rPr>
      <w:rFonts w:ascii="Gelvetsky 12pt" w:hAnsi="Gelvetsky 12pt"/>
      <w:szCs w:val="20"/>
      <w:lang w:val="en-US"/>
    </w:rPr>
  </w:style>
  <w:style w:type="paragraph" w:customStyle="1" w:styleId="2f1">
    <w:name w:val="çàãîëîâîê 2"/>
    <w:basedOn w:val="ad"/>
    <w:next w:val="ad"/>
    <w:rsid w:val="002E6D24"/>
    <w:pPr>
      <w:keepNext/>
      <w:ind w:firstLine="709"/>
      <w:jc w:val="both"/>
    </w:pPr>
    <w:rPr>
      <w:szCs w:val="20"/>
    </w:rPr>
  </w:style>
  <w:style w:type="paragraph" w:customStyle="1" w:styleId="affffffd">
    <w:name w:val="директор"/>
    <w:basedOn w:val="ad"/>
    <w:rsid w:val="002E6D24"/>
    <w:pPr>
      <w:widowControl w:val="0"/>
      <w:spacing w:line="218" w:lineRule="auto"/>
      <w:ind w:firstLine="454"/>
      <w:jc w:val="both"/>
    </w:pPr>
    <w:rPr>
      <w:rFonts w:ascii="Arial" w:hAnsi="Arial"/>
      <w:szCs w:val="20"/>
    </w:rPr>
  </w:style>
  <w:style w:type="paragraph" w:styleId="1ff">
    <w:name w:val="index 1"/>
    <w:basedOn w:val="ad"/>
    <w:next w:val="ad"/>
    <w:autoRedefine/>
    <w:rsid w:val="002E6D24"/>
    <w:pPr>
      <w:ind w:left="240" w:hanging="240"/>
      <w:jc w:val="center"/>
    </w:pPr>
  </w:style>
  <w:style w:type="paragraph" w:customStyle="1" w:styleId="2f2">
    <w:name w:val="заголовок 2"/>
    <w:basedOn w:val="ad"/>
    <w:next w:val="ad"/>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d"/>
    <w:rsid w:val="002E6D24"/>
    <w:pPr>
      <w:tabs>
        <w:tab w:val="left" w:pos="426"/>
      </w:tabs>
      <w:ind w:firstLine="709"/>
      <w:jc w:val="both"/>
    </w:pPr>
    <w:rPr>
      <w:rFonts w:ascii="Arial" w:hAnsi="Arial"/>
      <w:szCs w:val="20"/>
    </w:rPr>
  </w:style>
  <w:style w:type="paragraph" w:customStyle="1" w:styleId="affffffe">
    <w:name w:val="Текст в таблице"/>
    <w:basedOn w:val="ad"/>
    <w:rsid w:val="002E6D24"/>
    <w:pPr>
      <w:ind w:firstLine="709"/>
      <w:jc w:val="center"/>
    </w:pPr>
  </w:style>
  <w:style w:type="paragraph" w:customStyle="1" w:styleId="afffffff">
    <w:name w:val="Табличный"/>
    <w:basedOn w:val="ad"/>
    <w:rsid w:val="002E6D24"/>
    <w:pPr>
      <w:ind w:firstLine="709"/>
      <w:jc w:val="center"/>
    </w:pPr>
    <w:rPr>
      <w:sz w:val="20"/>
    </w:rPr>
  </w:style>
  <w:style w:type="paragraph" w:styleId="afffffff0">
    <w:name w:val="Salutation"/>
    <w:basedOn w:val="ad"/>
    <w:next w:val="ad"/>
    <w:link w:val="afffffff1"/>
    <w:rsid w:val="002E6D24"/>
    <w:pPr>
      <w:ind w:firstLine="709"/>
      <w:jc w:val="center"/>
    </w:pPr>
    <w:rPr>
      <w:lang w:val="x-none" w:eastAsia="x-none"/>
    </w:rPr>
  </w:style>
  <w:style w:type="character" w:customStyle="1" w:styleId="afffffff1">
    <w:name w:val="Приветствие Знак"/>
    <w:link w:val="afffffff0"/>
    <w:rsid w:val="002E6D24"/>
    <w:rPr>
      <w:sz w:val="24"/>
      <w:szCs w:val="24"/>
    </w:rPr>
  </w:style>
  <w:style w:type="character" w:customStyle="1" w:styleId="afffffff2">
    <w:name w:val="Гипертекстовая ссылка"/>
    <w:rsid w:val="002E6D24"/>
    <w:rPr>
      <w:rFonts w:cs="Times New Roman"/>
      <w:color w:val="008000"/>
      <w:sz w:val="20"/>
      <w:szCs w:val="20"/>
      <w:u w:val="single"/>
    </w:rPr>
  </w:style>
  <w:style w:type="paragraph" w:customStyle="1" w:styleId="WW-20">
    <w:name w:val="WW-Основной текст 2"/>
    <w:basedOn w:val="ad"/>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d"/>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3">
    <w:name w:val="обычн БО"/>
    <w:basedOn w:val="ad"/>
    <w:rsid w:val="002E6D24"/>
    <w:pPr>
      <w:widowControl w:val="0"/>
      <w:ind w:firstLine="709"/>
      <w:jc w:val="both"/>
    </w:pPr>
    <w:rPr>
      <w:rFonts w:ascii="Arial" w:hAnsi="Arial"/>
      <w:szCs w:val="20"/>
    </w:rPr>
  </w:style>
  <w:style w:type="paragraph" w:customStyle="1" w:styleId="4a">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d"/>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d"/>
    <w:rsid w:val="002E6D24"/>
    <w:pPr>
      <w:autoSpaceDE w:val="0"/>
      <w:ind w:firstLine="709"/>
      <w:jc w:val="both"/>
    </w:pPr>
    <w:rPr>
      <w:sz w:val="28"/>
      <w:szCs w:val="28"/>
    </w:rPr>
  </w:style>
  <w:style w:type="paragraph" w:customStyle="1" w:styleId="1ff2">
    <w:name w:val="Текст сноски1"/>
    <w:basedOn w:val="ad"/>
    <w:rsid w:val="002E6D24"/>
    <w:pPr>
      <w:widowControl w:val="0"/>
      <w:suppressAutoHyphens/>
      <w:ind w:firstLine="709"/>
      <w:jc w:val="center"/>
    </w:pPr>
  </w:style>
  <w:style w:type="paragraph" w:customStyle="1" w:styleId="Roscherk2">
    <w:name w:val="Roscherk2"/>
    <w:basedOn w:val="ad"/>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d"/>
    <w:rsid w:val="002E6D24"/>
    <w:pPr>
      <w:widowControl w:val="0"/>
      <w:spacing w:after="120"/>
      <w:ind w:firstLine="720"/>
      <w:jc w:val="center"/>
    </w:pPr>
    <w:rPr>
      <w:rFonts w:ascii="Garamond" w:hAnsi="Garamond"/>
      <w:sz w:val="20"/>
      <w:szCs w:val="20"/>
    </w:rPr>
  </w:style>
  <w:style w:type="paragraph" w:customStyle="1" w:styleId="zag">
    <w:name w:val="zag"/>
    <w:basedOn w:val="ad"/>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4">
    <w:name w:val="Цветовое выделение"/>
    <w:rsid w:val="002E6D24"/>
    <w:rPr>
      <w:b/>
      <w:color w:val="000080"/>
      <w:sz w:val="20"/>
    </w:rPr>
  </w:style>
  <w:style w:type="paragraph" w:customStyle="1" w:styleId="afffffff5">
    <w:name w:val="Заголовок статьи"/>
    <w:basedOn w:val="ad"/>
    <w:next w:val="ad"/>
    <w:rsid w:val="002E6D24"/>
    <w:pPr>
      <w:widowControl w:val="0"/>
      <w:autoSpaceDE w:val="0"/>
      <w:autoSpaceDN w:val="0"/>
      <w:adjustRightInd w:val="0"/>
      <w:ind w:left="1612" w:hanging="892"/>
      <w:jc w:val="both"/>
    </w:pPr>
    <w:rPr>
      <w:rFonts w:ascii="Arial" w:hAnsi="Arial"/>
      <w:sz w:val="20"/>
      <w:szCs w:val="20"/>
    </w:rPr>
  </w:style>
  <w:style w:type="paragraph" w:customStyle="1" w:styleId="afffffff6">
    <w:name w:val="Комментарий"/>
    <w:basedOn w:val="ad"/>
    <w:next w:val="ad"/>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7">
    <w:name w:val="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Подраздел"/>
    <w:basedOn w:val="ad"/>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d"/>
    <w:next w:val="ad"/>
    <w:rsid w:val="002E6D24"/>
    <w:pPr>
      <w:keepNext/>
      <w:autoSpaceDE w:val="0"/>
      <w:autoSpaceDN w:val="0"/>
      <w:ind w:firstLine="709"/>
      <w:jc w:val="center"/>
    </w:pPr>
  </w:style>
  <w:style w:type="paragraph" w:customStyle="1" w:styleId="4b">
    <w:name w:val="заголовок 4"/>
    <w:basedOn w:val="ad"/>
    <w:next w:val="ad"/>
    <w:rsid w:val="002E6D24"/>
    <w:pPr>
      <w:keepNext/>
      <w:autoSpaceDE w:val="0"/>
      <w:autoSpaceDN w:val="0"/>
      <w:ind w:firstLine="709"/>
      <w:jc w:val="center"/>
    </w:pPr>
    <w:rPr>
      <w:sz w:val="28"/>
      <w:szCs w:val="28"/>
    </w:rPr>
  </w:style>
  <w:style w:type="paragraph" w:customStyle="1" w:styleId="56">
    <w:name w:val="заголовок 5"/>
    <w:basedOn w:val="ad"/>
    <w:next w:val="ad"/>
    <w:rsid w:val="002E6D24"/>
    <w:pPr>
      <w:keepNext/>
      <w:autoSpaceDE w:val="0"/>
      <w:autoSpaceDN w:val="0"/>
      <w:ind w:firstLine="709"/>
      <w:jc w:val="center"/>
      <w:outlineLvl w:val="4"/>
    </w:pPr>
    <w:rPr>
      <w:b/>
      <w:bCs/>
      <w:sz w:val="28"/>
      <w:szCs w:val="28"/>
    </w:rPr>
  </w:style>
  <w:style w:type="paragraph" w:customStyle="1" w:styleId="92">
    <w:name w:val="заголовок 9"/>
    <w:basedOn w:val="ad"/>
    <w:next w:val="ad"/>
    <w:rsid w:val="002E6D24"/>
    <w:pPr>
      <w:keepNext/>
      <w:autoSpaceDE w:val="0"/>
      <w:autoSpaceDN w:val="0"/>
      <w:ind w:firstLine="709"/>
      <w:jc w:val="center"/>
    </w:pPr>
    <w:rPr>
      <w:b/>
      <w:bCs/>
      <w:sz w:val="20"/>
      <w:szCs w:val="20"/>
    </w:rPr>
  </w:style>
  <w:style w:type="paragraph" w:customStyle="1" w:styleId="73">
    <w:name w:val="заголовок 7"/>
    <w:basedOn w:val="ad"/>
    <w:next w:val="ad"/>
    <w:rsid w:val="002E6D24"/>
    <w:pPr>
      <w:keepNext/>
      <w:autoSpaceDE w:val="0"/>
      <w:autoSpaceDN w:val="0"/>
      <w:ind w:firstLine="709"/>
      <w:jc w:val="center"/>
      <w:outlineLvl w:val="6"/>
    </w:pPr>
    <w:rPr>
      <w:b/>
      <w:bCs/>
      <w:sz w:val="20"/>
      <w:szCs w:val="20"/>
    </w:rPr>
  </w:style>
  <w:style w:type="paragraph" w:customStyle="1" w:styleId="afffffff9">
    <w:name w:val="Подподпункт"/>
    <w:basedOn w:val="ad"/>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a">
    <w:name w:val="Списки"/>
    <w:basedOn w:val="ad"/>
    <w:rsid w:val="002E6D24"/>
    <w:pPr>
      <w:tabs>
        <w:tab w:val="left" w:pos="1260"/>
      </w:tabs>
      <w:spacing w:before="120" w:after="120"/>
      <w:ind w:firstLine="709"/>
      <w:jc w:val="both"/>
    </w:pPr>
    <w:rPr>
      <w:szCs w:val="28"/>
    </w:rPr>
  </w:style>
  <w:style w:type="paragraph" w:customStyle="1" w:styleId="Nonformat">
    <w:name w:val="Nonformat"/>
    <w:basedOn w:val="ad"/>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d"/>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b">
    <w:name w:val="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c">
    <w:name w:val="Normal Indent"/>
    <w:basedOn w:val="ad"/>
    <w:rsid w:val="002E6D24"/>
    <w:pPr>
      <w:spacing w:before="120"/>
      <w:ind w:firstLine="709"/>
      <w:jc w:val="both"/>
    </w:pPr>
    <w:rPr>
      <w:sz w:val="28"/>
    </w:rPr>
  </w:style>
  <w:style w:type="paragraph" w:customStyle="1" w:styleId="115">
    <w:name w:val="Заголовок 11"/>
    <w:basedOn w:val="1f6"/>
    <w:next w:val="1f6"/>
    <w:rsid w:val="002E6D24"/>
    <w:pPr>
      <w:keepNext/>
      <w:widowControl/>
      <w:ind w:firstLine="720"/>
      <w:jc w:val="left"/>
    </w:pPr>
    <w:rPr>
      <w:snapToGrid/>
      <w:sz w:val="28"/>
    </w:rPr>
  </w:style>
  <w:style w:type="paragraph" w:customStyle="1" w:styleId="afffffffd">
    <w:name w:val="Стиль По центру"/>
    <w:basedOn w:val="ad"/>
    <w:rsid w:val="002E6D24"/>
    <w:pPr>
      <w:ind w:firstLine="709"/>
      <w:jc w:val="center"/>
    </w:pPr>
    <w:rPr>
      <w:sz w:val="28"/>
      <w:szCs w:val="20"/>
    </w:rPr>
  </w:style>
  <w:style w:type="paragraph" w:customStyle="1" w:styleId="afffffffe">
    <w:name w:val="Текст справа"/>
    <w:basedOn w:val="ad"/>
    <w:rsid w:val="002E6D24"/>
    <w:pPr>
      <w:ind w:firstLine="709"/>
      <w:jc w:val="right"/>
    </w:pPr>
    <w:rPr>
      <w:sz w:val="28"/>
      <w:szCs w:val="20"/>
    </w:rPr>
  </w:style>
  <w:style w:type="paragraph" w:customStyle="1" w:styleId="20">
    <w:name w:val="Многоуровневый_2"/>
    <w:basedOn w:val="ad"/>
    <w:rsid w:val="002E6D24"/>
    <w:pPr>
      <w:keepNext/>
      <w:numPr>
        <w:ilvl w:val="1"/>
        <w:numId w:val="25"/>
      </w:numPr>
      <w:ind w:firstLine="709"/>
      <w:jc w:val="both"/>
    </w:pPr>
    <w:rPr>
      <w:b/>
      <w:i/>
      <w:sz w:val="28"/>
    </w:rPr>
  </w:style>
  <w:style w:type="paragraph" w:customStyle="1" w:styleId="30">
    <w:name w:val="Многоуровневый_3 Знак Знак"/>
    <w:basedOn w:val="ad"/>
    <w:link w:val="3f7"/>
    <w:rsid w:val="002E6D24"/>
    <w:pPr>
      <w:numPr>
        <w:ilvl w:val="2"/>
        <w:numId w:val="25"/>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0">
    <w:name w:val="Многоуровневый_4"/>
    <w:basedOn w:val="ad"/>
    <w:rsid w:val="002E6D24"/>
    <w:pPr>
      <w:numPr>
        <w:numId w:val="25"/>
      </w:numPr>
      <w:tabs>
        <w:tab w:val="clear" w:pos="794"/>
        <w:tab w:val="num" w:pos="1134"/>
      </w:tabs>
      <w:ind w:firstLine="284"/>
      <w:jc w:val="both"/>
    </w:pPr>
    <w:rPr>
      <w:sz w:val="28"/>
    </w:rPr>
  </w:style>
  <w:style w:type="paragraph" w:customStyle="1" w:styleId="1ff8">
    <w:name w:val="Многоуровневый_1"/>
    <w:basedOn w:val="ad"/>
    <w:rsid w:val="002E6D24"/>
    <w:pPr>
      <w:keepNext/>
      <w:ind w:firstLine="709"/>
      <w:jc w:val="both"/>
    </w:pPr>
    <w:rPr>
      <w:b/>
      <w:bCs/>
      <w:i/>
      <w:iCs/>
      <w:sz w:val="28"/>
    </w:rPr>
  </w:style>
  <w:style w:type="paragraph" w:customStyle="1" w:styleId="3f8">
    <w:name w:val="Многоуровневый_3"/>
    <w:basedOn w:val="ad"/>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f">
    <w:name w:val="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d"/>
    <w:rsid w:val="002E6D24"/>
    <w:pPr>
      <w:spacing w:before="100" w:beforeAutospacing="1" w:after="100" w:afterAutospacing="1"/>
      <w:ind w:firstLine="709"/>
      <w:jc w:val="center"/>
    </w:pPr>
    <w:rPr>
      <w:sz w:val="20"/>
      <w:szCs w:val="20"/>
    </w:rPr>
  </w:style>
  <w:style w:type="paragraph" w:customStyle="1" w:styleId="font6">
    <w:name w:val="font6"/>
    <w:basedOn w:val="ad"/>
    <w:rsid w:val="002E6D24"/>
    <w:pPr>
      <w:spacing w:before="100" w:beforeAutospacing="1" w:after="100" w:afterAutospacing="1"/>
      <w:ind w:firstLine="709"/>
      <w:jc w:val="center"/>
    </w:pPr>
    <w:rPr>
      <w:sz w:val="20"/>
      <w:szCs w:val="20"/>
    </w:rPr>
  </w:style>
  <w:style w:type="paragraph" w:customStyle="1" w:styleId="xl35">
    <w:name w:val="xl35"/>
    <w:basedOn w:val="ad"/>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d"/>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d"/>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d"/>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d"/>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d"/>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d"/>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d"/>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d"/>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d"/>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d"/>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d"/>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d"/>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d"/>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d"/>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d"/>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0">
    <w:name w:val="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d"/>
    <w:rsid w:val="002E6D24"/>
    <w:pPr>
      <w:spacing w:before="100" w:beforeAutospacing="1" w:after="100" w:afterAutospacing="1"/>
      <w:ind w:firstLine="709"/>
      <w:jc w:val="center"/>
    </w:pPr>
    <w:rPr>
      <w:u w:val="single"/>
    </w:rPr>
  </w:style>
  <w:style w:type="paragraph" w:customStyle="1" w:styleId="font8">
    <w:name w:val="font8"/>
    <w:basedOn w:val="ad"/>
    <w:rsid w:val="002E6D24"/>
    <w:pPr>
      <w:spacing w:before="100" w:beforeAutospacing="1" w:after="100" w:afterAutospacing="1"/>
      <w:ind w:firstLine="709"/>
      <w:jc w:val="center"/>
    </w:pPr>
  </w:style>
  <w:style w:type="paragraph" w:customStyle="1" w:styleId="font9">
    <w:name w:val="font9"/>
    <w:basedOn w:val="ad"/>
    <w:rsid w:val="002E6D24"/>
    <w:pPr>
      <w:spacing w:before="100" w:beforeAutospacing="1" w:after="100" w:afterAutospacing="1"/>
      <w:ind w:firstLine="709"/>
      <w:jc w:val="center"/>
    </w:pPr>
    <w:rPr>
      <w:color w:val="000000"/>
    </w:rPr>
  </w:style>
  <w:style w:type="paragraph" w:customStyle="1" w:styleId="font10">
    <w:name w:val="font10"/>
    <w:basedOn w:val="ad"/>
    <w:rsid w:val="002E6D24"/>
    <w:pPr>
      <w:spacing w:before="100" w:beforeAutospacing="1" w:after="100" w:afterAutospacing="1"/>
      <w:ind w:firstLine="709"/>
      <w:jc w:val="center"/>
    </w:pPr>
    <w:rPr>
      <w:color w:val="000000"/>
    </w:rPr>
  </w:style>
  <w:style w:type="paragraph" w:customStyle="1" w:styleId="affffffff1">
    <w:name w:val="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d"/>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d"/>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d"/>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d"/>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d"/>
    <w:rsid w:val="002E6D24"/>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d"/>
    <w:rsid w:val="002E6D24"/>
    <w:pPr>
      <w:spacing w:before="120"/>
      <w:ind w:firstLine="709"/>
      <w:jc w:val="center"/>
    </w:pPr>
    <w:rPr>
      <w:b/>
      <w:sz w:val="22"/>
      <w:szCs w:val="22"/>
    </w:rPr>
  </w:style>
  <w:style w:type="paragraph" w:customStyle="1" w:styleId="last23">
    <w:name w:val="last23"/>
    <w:basedOn w:val="ad"/>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8">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2"/>
    <w:rsid w:val="002E6D24"/>
    <w:pPr>
      <w:widowControl w:val="0"/>
      <w:suppressAutoHyphens/>
      <w:ind w:firstLine="709"/>
      <w:jc w:val="center"/>
    </w:pPr>
    <w:rPr>
      <w:sz w:val="24"/>
      <w:szCs w:val="24"/>
      <w:lang w:val="en-US" w:eastAsia="ru-RU"/>
    </w:rPr>
  </w:style>
  <w:style w:type="paragraph" w:customStyle="1" w:styleId="Style1">
    <w:name w:val="Style1"/>
    <w:basedOn w:val="23"/>
    <w:rsid w:val="002E6D24"/>
    <w:pPr>
      <w:spacing w:before="240" w:after="240"/>
      <w:ind w:firstLine="709"/>
    </w:pPr>
    <w:rPr>
      <w:rFonts w:ascii="Futura Bk" w:hAnsi="Futura Bk" w:cs="Arial"/>
      <w:b w:val="0"/>
      <w:iCs/>
      <w:szCs w:val="28"/>
    </w:rPr>
  </w:style>
  <w:style w:type="paragraph" w:customStyle="1" w:styleId="Style10">
    <w:name w:val="Style10"/>
    <w:basedOn w:val="ad"/>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d"/>
    <w:rsid w:val="002E6D24"/>
    <w:pPr>
      <w:widowControl w:val="0"/>
      <w:autoSpaceDE w:val="0"/>
      <w:autoSpaceDN w:val="0"/>
      <w:adjustRightInd w:val="0"/>
      <w:spacing w:line="283" w:lineRule="exact"/>
      <w:ind w:firstLine="709"/>
      <w:jc w:val="center"/>
    </w:pPr>
  </w:style>
  <w:style w:type="paragraph" w:customStyle="1" w:styleId="Style5">
    <w:name w:val="Style5"/>
    <w:basedOn w:val="ad"/>
    <w:rsid w:val="002E6D24"/>
    <w:pPr>
      <w:widowControl w:val="0"/>
      <w:autoSpaceDE w:val="0"/>
      <w:autoSpaceDN w:val="0"/>
      <w:adjustRightInd w:val="0"/>
      <w:spacing w:line="286" w:lineRule="exact"/>
      <w:ind w:firstLine="709"/>
      <w:jc w:val="both"/>
    </w:pPr>
  </w:style>
  <w:style w:type="paragraph" w:customStyle="1" w:styleId="Style6">
    <w:name w:val="Style6"/>
    <w:basedOn w:val="ad"/>
    <w:rsid w:val="002E6D24"/>
    <w:pPr>
      <w:widowControl w:val="0"/>
      <w:autoSpaceDE w:val="0"/>
      <w:autoSpaceDN w:val="0"/>
      <w:adjustRightInd w:val="0"/>
      <w:spacing w:line="283" w:lineRule="exact"/>
      <w:ind w:firstLine="709"/>
      <w:jc w:val="both"/>
    </w:pPr>
  </w:style>
  <w:style w:type="paragraph" w:customStyle="1" w:styleId="Style7">
    <w:name w:val="Style7"/>
    <w:basedOn w:val="ad"/>
    <w:rsid w:val="002E6D24"/>
    <w:pPr>
      <w:widowControl w:val="0"/>
      <w:autoSpaceDE w:val="0"/>
      <w:autoSpaceDN w:val="0"/>
      <w:adjustRightInd w:val="0"/>
      <w:spacing w:line="576" w:lineRule="exact"/>
      <w:ind w:firstLine="709"/>
      <w:jc w:val="center"/>
    </w:pPr>
  </w:style>
  <w:style w:type="paragraph" w:customStyle="1" w:styleId="Style8">
    <w:name w:val="Style8"/>
    <w:basedOn w:val="ad"/>
    <w:rsid w:val="002E6D24"/>
    <w:pPr>
      <w:widowControl w:val="0"/>
      <w:autoSpaceDE w:val="0"/>
      <w:autoSpaceDN w:val="0"/>
      <w:adjustRightInd w:val="0"/>
      <w:spacing w:line="283" w:lineRule="exact"/>
      <w:ind w:firstLine="706"/>
      <w:jc w:val="center"/>
    </w:pPr>
  </w:style>
  <w:style w:type="paragraph" w:customStyle="1" w:styleId="Style12">
    <w:name w:val="Style12"/>
    <w:basedOn w:val="ad"/>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d"/>
    <w:rsid w:val="002E6D24"/>
    <w:pPr>
      <w:widowControl w:val="0"/>
      <w:autoSpaceDE w:val="0"/>
      <w:autoSpaceDN w:val="0"/>
      <w:adjustRightInd w:val="0"/>
      <w:spacing w:line="293" w:lineRule="exact"/>
      <w:ind w:hanging="341"/>
      <w:jc w:val="center"/>
    </w:pPr>
  </w:style>
  <w:style w:type="paragraph" w:customStyle="1" w:styleId="Style28">
    <w:name w:val="Style28"/>
    <w:basedOn w:val="ad"/>
    <w:rsid w:val="002E6D24"/>
    <w:pPr>
      <w:widowControl w:val="0"/>
      <w:autoSpaceDE w:val="0"/>
      <w:autoSpaceDN w:val="0"/>
      <w:adjustRightInd w:val="0"/>
      <w:spacing w:line="283" w:lineRule="exact"/>
      <w:ind w:firstLine="562"/>
      <w:jc w:val="center"/>
    </w:pPr>
  </w:style>
  <w:style w:type="paragraph" w:customStyle="1" w:styleId="Style38">
    <w:name w:val="Style38"/>
    <w:basedOn w:val="ad"/>
    <w:rsid w:val="002E6D24"/>
    <w:pPr>
      <w:widowControl w:val="0"/>
      <w:autoSpaceDE w:val="0"/>
      <w:autoSpaceDN w:val="0"/>
      <w:adjustRightInd w:val="0"/>
      <w:spacing w:line="288" w:lineRule="exact"/>
      <w:ind w:firstLine="466"/>
      <w:jc w:val="center"/>
    </w:pPr>
  </w:style>
  <w:style w:type="paragraph" w:customStyle="1" w:styleId="Style45">
    <w:name w:val="Style45"/>
    <w:basedOn w:val="ad"/>
    <w:rsid w:val="002E6D24"/>
    <w:pPr>
      <w:widowControl w:val="0"/>
      <w:autoSpaceDE w:val="0"/>
      <w:autoSpaceDN w:val="0"/>
      <w:adjustRightInd w:val="0"/>
      <w:spacing w:line="283" w:lineRule="exact"/>
      <w:ind w:hanging="562"/>
      <w:jc w:val="center"/>
    </w:pPr>
  </w:style>
  <w:style w:type="paragraph" w:customStyle="1" w:styleId="Style49">
    <w:name w:val="Style49"/>
    <w:basedOn w:val="ad"/>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d"/>
    <w:rsid w:val="002E6D24"/>
    <w:pPr>
      <w:widowControl w:val="0"/>
      <w:autoSpaceDE w:val="0"/>
      <w:autoSpaceDN w:val="0"/>
      <w:adjustRightInd w:val="0"/>
      <w:spacing w:line="278" w:lineRule="exact"/>
      <w:ind w:hanging="350"/>
      <w:jc w:val="center"/>
    </w:pPr>
  </w:style>
  <w:style w:type="paragraph" w:customStyle="1" w:styleId="Style37">
    <w:name w:val="Style37"/>
    <w:basedOn w:val="ad"/>
    <w:rsid w:val="002E6D24"/>
    <w:pPr>
      <w:widowControl w:val="0"/>
      <w:autoSpaceDE w:val="0"/>
      <w:autoSpaceDN w:val="0"/>
      <w:adjustRightInd w:val="0"/>
      <w:spacing w:line="206" w:lineRule="exact"/>
      <w:ind w:firstLine="709"/>
      <w:jc w:val="center"/>
    </w:pPr>
  </w:style>
  <w:style w:type="paragraph" w:customStyle="1" w:styleId="Style43">
    <w:name w:val="Style43"/>
    <w:basedOn w:val="ad"/>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d"/>
    <w:rsid w:val="002E6D24"/>
    <w:pPr>
      <w:widowControl w:val="0"/>
      <w:autoSpaceDE w:val="0"/>
      <w:autoSpaceDN w:val="0"/>
      <w:adjustRightInd w:val="0"/>
      <w:spacing w:line="276" w:lineRule="exact"/>
      <w:ind w:firstLine="725"/>
      <w:jc w:val="center"/>
    </w:pPr>
  </w:style>
  <w:style w:type="paragraph" w:customStyle="1" w:styleId="BodyBullet">
    <w:name w:val="Body Bullet"/>
    <w:basedOn w:val="af2"/>
    <w:rsid w:val="002E6D24"/>
    <w:pPr>
      <w:autoSpaceDE w:val="0"/>
      <w:autoSpaceDN w:val="0"/>
      <w:spacing w:after="120"/>
      <w:ind w:left="360" w:hanging="360"/>
      <w:jc w:val="both"/>
    </w:pPr>
    <w:rPr>
      <w:sz w:val="24"/>
      <w:szCs w:val="24"/>
      <w:lang w:val="ru-RU" w:eastAsia="ru-RU"/>
    </w:rPr>
  </w:style>
  <w:style w:type="paragraph" w:customStyle="1" w:styleId="npb">
    <w:name w:val="npb"/>
    <w:basedOn w:val="ad"/>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d"/>
    <w:rsid w:val="002E6D24"/>
    <w:pPr>
      <w:numPr>
        <w:numId w:val="27"/>
      </w:numPr>
      <w:tabs>
        <w:tab w:val="left" w:pos="216"/>
      </w:tabs>
      <w:spacing w:after="60"/>
      <w:jc w:val="center"/>
    </w:pPr>
    <w:rPr>
      <w:rFonts w:ascii="Futura Bk" w:hAnsi="Futura Bk"/>
      <w:sz w:val="16"/>
      <w:szCs w:val="20"/>
      <w:lang w:val="en-US"/>
    </w:rPr>
  </w:style>
  <w:style w:type="character" w:customStyle="1" w:styleId="2f4">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d"/>
    <w:next w:val="ad"/>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4">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d"/>
    <w:next w:val="ad"/>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d"/>
    <w:rsid w:val="002E6D24"/>
    <w:pPr>
      <w:spacing w:after="160" w:line="240" w:lineRule="exact"/>
      <w:ind w:firstLine="709"/>
      <w:jc w:val="center"/>
    </w:pPr>
    <w:rPr>
      <w:rFonts w:ascii="Verdana" w:hAnsi="Verdana"/>
      <w:sz w:val="20"/>
      <w:szCs w:val="20"/>
      <w:lang w:val="en-US" w:eastAsia="en-US"/>
    </w:rPr>
  </w:style>
  <w:style w:type="paragraph" w:customStyle="1" w:styleId="affffffff5">
    <w:name w:val="хз"/>
    <w:basedOn w:val="ad"/>
    <w:link w:val="affffffff6"/>
    <w:rsid w:val="002E6D24"/>
    <w:pPr>
      <w:ind w:firstLine="709"/>
      <w:jc w:val="center"/>
    </w:pPr>
    <w:rPr>
      <w:b/>
      <w:caps/>
      <w:spacing w:val="10"/>
      <w:kern w:val="28"/>
      <w:lang w:val="x-none" w:eastAsia="x-none"/>
    </w:rPr>
  </w:style>
  <w:style w:type="character" w:customStyle="1" w:styleId="affffffff6">
    <w:name w:val="хз Знак"/>
    <w:link w:val="affffffff5"/>
    <w:locked/>
    <w:rsid w:val="002E6D24"/>
    <w:rPr>
      <w:b/>
      <w:caps/>
      <w:spacing w:val="10"/>
      <w:kern w:val="28"/>
      <w:sz w:val="24"/>
      <w:szCs w:val="24"/>
    </w:rPr>
  </w:style>
  <w:style w:type="numbering" w:customStyle="1" w:styleId="1fff3">
    <w:name w:val="Текущий список1"/>
    <w:rsid w:val="002E6D24"/>
  </w:style>
  <w:style w:type="numbering" w:styleId="111111">
    <w:name w:val="Outline List 2"/>
    <w:basedOn w:val="af0"/>
    <w:rsid w:val="002E6D24"/>
  </w:style>
  <w:style w:type="character" w:customStyle="1" w:styleId="93">
    <w:name w:val="Знак Знак9"/>
    <w:locked/>
    <w:rsid w:val="002E6D24"/>
    <w:rPr>
      <w:sz w:val="24"/>
      <w:szCs w:val="24"/>
      <w:lang w:val="ru-RU" w:eastAsia="ru-RU" w:bidi="ar-SA"/>
    </w:rPr>
  </w:style>
  <w:style w:type="paragraph" w:customStyle="1" w:styleId="64">
    <w:name w:val="6"/>
    <w:basedOn w:val="ad"/>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d"/>
    <w:rsid w:val="002E6D24"/>
    <w:pPr>
      <w:spacing w:before="100" w:beforeAutospacing="1" w:after="100" w:afterAutospacing="1"/>
      <w:ind w:firstLine="709"/>
      <w:jc w:val="center"/>
    </w:pPr>
  </w:style>
  <w:style w:type="paragraph" w:customStyle="1" w:styleId="Iiiaeuiueauaaiaiiue1">
    <w:name w:val="Ii?iaeuiue au?aaiaiiue1"/>
    <w:basedOn w:val="ad"/>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e"/>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7">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d"/>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8">
    <w:name w:val="Центр"/>
    <w:basedOn w:val="ad"/>
    <w:rsid w:val="002E6D24"/>
    <w:pPr>
      <w:ind w:left="1134" w:right="1134"/>
      <w:jc w:val="center"/>
    </w:pPr>
  </w:style>
  <w:style w:type="paragraph" w:customStyle="1" w:styleId="affffffff9">
    <w:name w:val="О чем"/>
    <w:basedOn w:val="ad"/>
    <w:next w:val="affffffff8"/>
    <w:rsid w:val="002E6D24"/>
    <w:pPr>
      <w:spacing w:before="120" w:after="240"/>
      <w:ind w:right="5670"/>
    </w:pPr>
  </w:style>
  <w:style w:type="paragraph" w:customStyle="1" w:styleId="affffffffa">
    <w:name w:val="Обращение"/>
    <w:basedOn w:val="affffffff8"/>
    <w:next w:val="affff6"/>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d"/>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semiHidden/>
    <w:rsid w:val="002E6D24"/>
    <w:rPr>
      <w:sz w:val="24"/>
      <w:szCs w:val="24"/>
    </w:rPr>
  </w:style>
  <w:style w:type="paragraph" w:customStyle="1" w:styleId="315">
    <w:name w:val="Абзац списка31"/>
    <w:basedOn w:val="ad"/>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b">
    <w:name w:val="Знак Знак Знак"/>
    <w:locked/>
    <w:rsid w:val="002E6D24"/>
    <w:rPr>
      <w:rFonts w:cs="Times New Roman"/>
      <w:sz w:val="24"/>
      <w:szCs w:val="24"/>
      <w:lang w:val="ru-RU" w:eastAsia="ru-RU" w:bidi="ar-SA"/>
    </w:rPr>
  </w:style>
  <w:style w:type="character" w:customStyle="1" w:styleId="214">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d"/>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d"/>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d"/>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d"/>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c">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c">
    <w:name w:val="Абзац списка4"/>
    <w:basedOn w:val="ad"/>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d">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3"/>
    <w:next w:val="ad"/>
    <w:rsid w:val="002E6D24"/>
    <w:pPr>
      <w:spacing w:before="240" w:after="60"/>
      <w:jc w:val="both"/>
    </w:pPr>
    <w:rPr>
      <w:rFonts w:cs="Arial"/>
      <w:iCs/>
    </w:rPr>
  </w:style>
  <w:style w:type="paragraph" w:customStyle="1" w:styleId="affffffffd">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d"/>
    <w:rsid w:val="002E6D24"/>
    <w:pPr>
      <w:spacing w:before="100" w:beforeAutospacing="1" w:after="100" w:afterAutospacing="1"/>
    </w:pPr>
  </w:style>
  <w:style w:type="paragraph" w:customStyle="1" w:styleId="10">
    <w:name w:val="список1"/>
    <w:basedOn w:val="28"/>
    <w:rsid w:val="002E6D24"/>
    <w:pPr>
      <w:numPr>
        <w:ilvl w:val="1"/>
        <w:numId w:val="29"/>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f0"/>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6">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a">
    <w:name w:val="Обычный11"/>
    <w:rsid w:val="002E6D24"/>
    <w:pPr>
      <w:widowControl w:val="0"/>
      <w:snapToGrid w:val="0"/>
      <w:spacing w:line="300" w:lineRule="auto"/>
      <w:ind w:firstLine="720"/>
      <w:jc w:val="both"/>
    </w:pPr>
    <w:rPr>
      <w:rFonts w:eastAsia="Calibri"/>
      <w:sz w:val="24"/>
    </w:rPr>
  </w:style>
  <w:style w:type="paragraph" w:customStyle="1" w:styleId="11b">
    <w:name w:val="Текст11"/>
    <w:basedOn w:val="11a"/>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5">
    <w:name w:val="Абзац списка21"/>
    <w:basedOn w:val="ad"/>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7">
    <w:name w:val="Рецензия2"/>
    <w:hidden/>
    <w:semiHidden/>
    <w:rsid w:val="002E6D24"/>
    <w:rPr>
      <w:rFonts w:eastAsia="Calibri"/>
      <w:sz w:val="24"/>
      <w:szCs w:val="24"/>
    </w:rPr>
  </w:style>
  <w:style w:type="paragraph" w:customStyle="1" w:styleId="2f8">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9">
    <w:name w:val="Текст2"/>
    <w:basedOn w:val="ad"/>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e">
    <w:name w:val="endnote text"/>
    <w:basedOn w:val="ad"/>
    <w:link w:val="afffffffff"/>
    <w:rsid w:val="002E6D24"/>
    <w:rPr>
      <w:sz w:val="20"/>
      <w:szCs w:val="20"/>
    </w:rPr>
  </w:style>
  <w:style w:type="character" w:customStyle="1" w:styleId="afffffffff">
    <w:name w:val="Текст концевой сноски Знак"/>
    <w:basedOn w:val="ae"/>
    <w:link w:val="affffffffe"/>
    <w:rsid w:val="002E6D24"/>
  </w:style>
  <w:style w:type="character" w:styleId="afffffffff0">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d"/>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d"/>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d"/>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d"/>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d"/>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d"/>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7"/>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d"/>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c">
    <w:name w:val="Заголовок оглавления11"/>
    <w:basedOn w:val="17"/>
    <w:next w:val="ad"/>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d"/>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d"/>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d"/>
    <w:rsid w:val="002E6D24"/>
    <w:pPr>
      <w:spacing w:line="360" w:lineRule="auto"/>
      <w:ind w:firstLine="720"/>
      <w:jc w:val="both"/>
    </w:pPr>
    <w:rPr>
      <w:sz w:val="28"/>
      <w:szCs w:val="20"/>
    </w:rPr>
  </w:style>
  <w:style w:type="paragraph" w:styleId="afffffffff1">
    <w:name w:val="envelope address"/>
    <w:basedOn w:val="ad"/>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2">
    <w:name w:val="Note Heading"/>
    <w:basedOn w:val="ad"/>
    <w:next w:val="ad"/>
    <w:link w:val="afffffffff3"/>
    <w:rsid w:val="002E6D24"/>
    <w:pPr>
      <w:widowControl w:val="0"/>
      <w:ind w:firstLine="400"/>
      <w:jc w:val="both"/>
    </w:pPr>
    <w:rPr>
      <w:szCs w:val="20"/>
      <w:lang w:val="x-none" w:eastAsia="x-none"/>
    </w:rPr>
  </w:style>
  <w:style w:type="character" w:customStyle="1" w:styleId="afffffffff3">
    <w:name w:val="Заголовок записки Знак"/>
    <w:link w:val="afffffffff2"/>
    <w:rsid w:val="002E6D24"/>
    <w:rPr>
      <w:sz w:val="24"/>
    </w:rPr>
  </w:style>
  <w:style w:type="paragraph" w:styleId="afffffffff4">
    <w:name w:val="toa heading"/>
    <w:basedOn w:val="ad"/>
    <w:next w:val="ad"/>
    <w:rsid w:val="002E6D24"/>
    <w:pPr>
      <w:widowControl w:val="0"/>
      <w:spacing w:before="120"/>
      <w:ind w:firstLine="400"/>
      <w:jc w:val="both"/>
    </w:pPr>
    <w:rPr>
      <w:rFonts w:ascii="Arial" w:hAnsi="Arial" w:cs="Arial"/>
      <w:b/>
      <w:bCs/>
    </w:rPr>
  </w:style>
  <w:style w:type="paragraph" w:styleId="afffffffff5">
    <w:name w:val="Body Text First Indent"/>
    <w:basedOn w:val="af2"/>
    <w:link w:val="afffffffff6"/>
    <w:rsid w:val="002E6D24"/>
    <w:pPr>
      <w:widowControl w:val="0"/>
      <w:spacing w:after="120"/>
      <w:ind w:firstLine="210"/>
      <w:jc w:val="both"/>
    </w:pPr>
    <w:rPr>
      <w:sz w:val="24"/>
    </w:rPr>
  </w:style>
  <w:style w:type="character" w:customStyle="1" w:styleId="afffffffff6">
    <w:name w:val="Красная строка Знак"/>
    <w:link w:val="afffffffff5"/>
    <w:rsid w:val="002E6D24"/>
    <w:rPr>
      <w:sz w:val="24"/>
      <w:lang w:val="x-none" w:eastAsia="x-none"/>
    </w:rPr>
  </w:style>
  <w:style w:type="paragraph" w:styleId="2fb">
    <w:name w:val="Body Text First Indent 2"/>
    <w:basedOn w:val="afff6"/>
    <w:link w:val="2fc"/>
    <w:rsid w:val="002E6D24"/>
    <w:pPr>
      <w:widowControl w:val="0"/>
      <w:spacing w:after="120"/>
      <w:ind w:left="283" w:firstLine="210"/>
    </w:pPr>
    <w:rPr>
      <w:sz w:val="24"/>
    </w:rPr>
  </w:style>
  <w:style w:type="character" w:customStyle="1" w:styleId="2fc">
    <w:name w:val="Красная строка 2 Знак"/>
    <w:link w:val="2fb"/>
    <w:rsid w:val="002E6D24"/>
    <w:rPr>
      <w:i/>
      <w:iCs/>
      <w:sz w:val="24"/>
    </w:rPr>
  </w:style>
  <w:style w:type="paragraph" w:styleId="2fd">
    <w:name w:val="envelope return"/>
    <w:basedOn w:val="ad"/>
    <w:rsid w:val="002E6D24"/>
    <w:pPr>
      <w:widowControl w:val="0"/>
      <w:ind w:firstLine="400"/>
      <w:jc w:val="both"/>
    </w:pPr>
    <w:rPr>
      <w:rFonts w:ascii="Arial" w:hAnsi="Arial" w:cs="Arial"/>
      <w:sz w:val="20"/>
      <w:szCs w:val="20"/>
    </w:rPr>
  </w:style>
  <w:style w:type="paragraph" w:styleId="afffffffff7">
    <w:name w:val="table of figures"/>
    <w:basedOn w:val="ad"/>
    <w:next w:val="ad"/>
    <w:rsid w:val="002E6D24"/>
    <w:pPr>
      <w:widowControl w:val="0"/>
      <w:ind w:firstLine="400"/>
      <w:jc w:val="both"/>
    </w:pPr>
    <w:rPr>
      <w:szCs w:val="20"/>
    </w:rPr>
  </w:style>
  <w:style w:type="paragraph" w:styleId="afffffffff8">
    <w:name w:val="Signature"/>
    <w:basedOn w:val="ad"/>
    <w:link w:val="afffffffff9"/>
    <w:rsid w:val="002E6D24"/>
    <w:pPr>
      <w:widowControl w:val="0"/>
      <w:ind w:left="4252" w:firstLine="400"/>
      <w:jc w:val="both"/>
    </w:pPr>
    <w:rPr>
      <w:szCs w:val="20"/>
      <w:lang w:val="x-none" w:eastAsia="x-none"/>
    </w:rPr>
  </w:style>
  <w:style w:type="character" w:customStyle="1" w:styleId="afffffffff9">
    <w:name w:val="Подпись Знак"/>
    <w:link w:val="afffffffff8"/>
    <w:rsid w:val="002E6D24"/>
    <w:rPr>
      <w:sz w:val="24"/>
    </w:rPr>
  </w:style>
  <w:style w:type="paragraph" w:styleId="afffffffffa">
    <w:name w:val="List Continue"/>
    <w:basedOn w:val="ad"/>
    <w:rsid w:val="002E6D24"/>
    <w:pPr>
      <w:widowControl w:val="0"/>
      <w:spacing w:after="120"/>
      <w:ind w:left="283" w:firstLine="400"/>
      <w:jc w:val="both"/>
    </w:pPr>
    <w:rPr>
      <w:szCs w:val="20"/>
    </w:rPr>
  </w:style>
  <w:style w:type="paragraph" w:styleId="2fe">
    <w:name w:val="List Continue 2"/>
    <w:basedOn w:val="ad"/>
    <w:rsid w:val="002E6D24"/>
    <w:pPr>
      <w:widowControl w:val="0"/>
      <w:spacing w:after="120"/>
      <w:ind w:left="566" w:firstLine="400"/>
      <w:jc w:val="both"/>
    </w:pPr>
    <w:rPr>
      <w:szCs w:val="20"/>
    </w:rPr>
  </w:style>
  <w:style w:type="paragraph" w:styleId="3ff">
    <w:name w:val="List Continue 3"/>
    <w:basedOn w:val="ad"/>
    <w:rsid w:val="002E6D24"/>
    <w:pPr>
      <w:widowControl w:val="0"/>
      <w:spacing w:after="120"/>
      <w:ind w:left="849" w:firstLine="400"/>
      <w:jc w:val="both"/>
    </w:pPr>
    <w:rPr>
      <w:szCs w:val="20"/>
    </w:rPr>
  </w:style>
  <w:style w:type="paragraph" w:styleId="4f1">
    <w:name w:val="List Continue 4"/>
    <w:basedOn w:val="ad"/>
    <w:rsid w:val="002E6D24"/>
    <w:pPr>
      <w:widowControl w:val="0"/>
      <w:spacing w:after="120"/>
      <w:ind w:left="1132" w:firstLine="400"/>
      <w:jc w:val="both"/>
    </w:pPr>
    <w:rPr>
      <w:szCs w:val="20"/>
    </w:rPr>
  </w:style>
  <w:style w:type="paragraph" w:styleId="59">
    <w:name w:val="List Continue 5"/>
    <w:basedOn w:val="ad"/>
    <w:rsid w:val="002E6D24"/>
    <w:pPr>
      <w:widowControl w:val="0"/>
      <w:spacing w:after="120"/>
      <w:ind w:left="1415" w:firstLine="400"/>
      <w:jc w:val="both"/>
    </w:pPr>
    <w:rPr>
      <w:szCs w:val="20"/>
    </w:rPr>
  </w:style>
  <w:style w:type="paragraph" w:styleId="afffffffffb">
    <w:name w:val="Closing"/>
    <w:basedOn w:val="ad"/>
    <w:link w:val="afffffffffc"/>
    <w:rsid w:val="002E6D24"/>
    <w:pPr>
      <w:widowControl w:val="0"/>
      <w:ind w:left="4252" w:firstLine="400"/>
      <w:jc w:val="both"/>
    </w:pPr>
    <w:rPr>
      <w:szCs w:val="20"/>
      <w:lang w:val="x-none" w:eastAsia="x-none"/>
    </w:rPr>
  </w:style>
  <w:style w:type="character" w:customStyle="1" w:styleId="afffffffffc">
    <w:name w:val="Прощание Знак"/>
    <w:link w:val="afffffffffb"/>
    <w:rsid w:val="002E6D24"/>
    <w:rPr>
      <w:sz w:val="24"/>
    </w:rPr>
  </w:style>
  <w:style w:type="paragraph" w:styleId="afffffffffd">
    <w:name w:val="List"/>
    <w:basedOn w:val="ad"/>
    <w:rsid w:val="002E6D24"/>
    <w:pPr>
      <w:widowControl w:val="0"/>
      <w:ind w:left="283" w:hanging="283"/>
      <w:jc w:val="both"/>
    </w:pPr>
    <w:rPr>
      <w:szCs w:val="20"/>
    </w:rPr>
  </w:style>
  <w:style w:type="paragraph" w:styleId="2ff">
    <w:name w:val="List 2"/>
    <w:basedOn w:val="ad"/>
    <w:rsid w:val="002E6D24"/>
    <w:pPr>
      <w:widowControl w:val="0"/>
      <w:ind w:left="566" w:hanging="283"/>
      <w:jc w:val="both"/>
    </w:pPr>
    <w:rPr>
      <w:szCs w:val="20"/>
    </w:rPr>
  </w:style>
  <w:style w:type="paragraph" w:styleId="3ff0">
    <w:name w:val="List 3"/>
    <w:basedOn w:val="ad"/>
    <w:rsid w:val="002E6D24"/>
    <w:pPr>
      <w:widowControl w:val="0"/>
      <w:ind w:left="849" w:hanging="283"/>
      <w:jc w:val="both"/>
    </w:pPr>
    <w:rPr>
      <w:szCs w:val="20"/>
    </w:rPr>
  </w:style>
  <w:style w:type="paragraph" w:styleId="4f2">
    <w:name w:val="List 4"/>
    <w:basedOn w:val="ad"/>
    <w:rsid w:val="002E6D24"/>
    <w:pPr>
      <w:widowControl w:val="0"/>
      <w:ind w:left="1132" w:hanging="283"/>
      <w:jc w:val="both"/>
    </w:pPr>
    <w:rPr>
      <w:szCs w:val="20"/>
    </w:rPr>
  </w:style>
  <w:style w:type="paragraph" w:styleId="afffffffffe">
    <w:name w:val="table of authorities"/>
    <w:basedOn w:val="ad"/>
    <w:next w:val="ad"/>
    <w:rsid w:val="002E6D24"/>
    <w:pPr>
      <w:widowControl w:val="0"/>
      <w:ind w:left="240" w:hanging="240"/>
      <w:jc w:val="both"/>
    </w:pPr>
    <w:rPr>
      <w:szCs w:val="20"/>
    </w:rPr>
  </w:style>
  <w:style w:type="paragraph" w:styleId="affffffffff">
    <w:name w:val="macro"/>
    <w:link w:val="affffffffff0"/>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0">
    <w:name w:val="Текст макроса Знак"/>
    <w:link w:val="affffffffff"/>
    <w:rsid w:val="002E6D24"/>
    <w:rPr>
      <w:rFonts w:ascii="Courier New" w:hAnsi="Courier New" w:cs="Courier New"/>
      <w:lang w:val="ru-RU" w:eastAsia="ru-RU" w:bidi="ar-SA"/>
    </w:rPr>
  </w:style>
  <w:style w:type="paragraph" w:styleId="affffffffff1">
    <w:name w:val="index heading"/>
    <w:basedOn w:val="ad"/>
    <w:next w:val="1ff"/>
    <w:rsid w:val="002E6D24"/>
    <w:pPr>
      <w:widowControl w:val="0"/>
      <w:ind w:firstLine="400"/>
      <w:jc w:val="both"/>
    </w:pPr>
    <w:rPr>
      <w:rFonts w:ascii="Arial" w:hAnsi="Arial" w:cs="Arial"/>
      <w:b/>
      <w:bCs/>
      <w:szCs w:val="20"/>
    </w:rPr>
  </w:style>
  <w:style w:type="paragraph" w:styleId="2ff0">
    <w:name w:val="index 2"/>
    <w:basedOn w:val="ad"/>
    <w:next w:val="ad"/>
    <w:autoRedefine/>
    <w:rsid w:val="002E6D24"/>
    <w:pPr>
      <w:widowControl w:val="0"/>
      <w:ind w:left="480" w:hanging="240"/>
      <w:jc w:val="both"/>
    </w:pPr>
    <w:rPr>
      <w:szCs w:val="20"/>
    </w:rPr>
  </w:style>
  <w:style w:type="paragraph" w:styleId="3ff1">
    <w:name w:val="index 3"/>
    <w:basedOn w:val="ad"/>
    <w:next w:val="ad"/>
    <w:autoRedefine/>
    <w:rsid w:val="002E6D24"/>
    <w:pPr>
      <w:widowControl w:val="0"/>
      <w:ind w:left="720" w:hanging="240"/>
      <w:jc w:val="both"/>
    </w:pPr>
    <w:rPr>
      <w:szCs w:val="20"/>
    </w:rPr>
  </w:style>
  <w:style w:type="paragraph" w:styleId="4f3">
    <w:name w:val="index 4"/>
    <w:basedOn w:val="ad"/>
    <w:next w:val="ad"/>
    <w:autoRedefine/>
    <w:rsid w:val="002E6D24"/>
    <w:pPr>
      <w:widowControl w:val="0"/>
      <w:ind w:left="960" w:hanging="240"/>
      <w:jc w:val="both"/>
    </w:pPr>
    <w:rPr>
      <w:szCs w:val="20"/>
    </w:rPr>
  </w:style>
  <w:style w:type="paragraph" w:styleId="5a">
    <w:name w:val="index 5"/>
    <w:basedOn w:val="ad"/>
    <w:next w:val="ad"/>
    <w:autoRedefine/>
    <w:rsid w:val="002E6D24"/>
    <w:pPr>
      <w:widowControl w:val="0"/>
      <w:ind w:left="1200" w:hanging="240"/>
      <w:jc w:val="both"/>
    </w:pPr>
    <w:rPr>
      <w:szCs w:val="20"/>
    </w:rPr>
  </w:style>
  <w:style w:type="paragraph" w:styleId="66">
    <w:name w:val="index 6"/>
    <w:basedOn w:val="ad"/>
    <w:next w:val="ad"/>
    <w:autoRedefine/>
    <w:rsid w:val="002E6D24"/>
    <w:pPr>
      <w:widowControl w:val="0"/>
      <w:ind w:left="1440" w:hanging="240"/>
      <w:jc w:val="both"/>
    </w:pPr>
    <w:rPr>
      <w:szCs w:val="20"/>
    </w:rPr>
  </w:style>
  <w:style w:type="paragraph" w:styleId="74">
    <w:name w:val="index 7"/>
    <w:basedOn w:val="ad"/>
    <w:next w:val="ad"/>
    <w:autoRedefine/>
    <w:rsid w:val="002E6D24"/>
    <w:pPr>
      <w:widowControl w:val="0"/>
      <w:ind w:left="1680" w:hanging="240"/>
      <w:jc w:val="both"/>
    </w:pPr>
    <w:rPr>
      <w:szCs w:val="20"/>
    </w:rPr>
  </w:style>
  <w:style w:type="paragraph" w:styleId="83">
    <w:name w:val="index 8"/>
    <w:basedOn w:val="ad"/>
    <w:next w:val="ad"/>
    <w:autoRedefine/>
    <w:rsid w:val="002E6D24"/>
    <w:pPr>
      <w:widowControl w:val="0"/>
      <w:ind w:left="1920" w:hanging="240"/>
      <w:jc w:val="both"/>
    </w:pPr>
    <w:rPr>
      <w:szCs w:val="20"/>
    </w:rPr>
  </w:style>
  <w:style w:type="paragraph" w:styleId="94">
    <w:name w:val="index 9"/>
    <w:basedOn w:val="ad"/>
    <w:next w:val="ad"/>
    <w:autoRedefine/>
    <w:rsid w:val="002E6D24"/>
    <w:pPr>
      <w:widowControl w:val="0"/>
      <w:ind w:left="2160" w:hanging="240"/>
      <w:jc w:val="both"/>
    </w:pPr>
    <w:rPr>
      <w:szCs w:val="20"/>
    </w:rPr>
  </w:style>
  <w:style w:type="paragraph" w:styleId="affffffffff2">
    <w:name w:val="Message Header"/>
    <w:basedOn w:val="ad"/>
    <w:link w:val="affffffffff3"/>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3">
    <w:name w:val="Шапка Знак"/>
    <w:link w:val="affffffffff2"/>
    <w:rsid w:val="002E6D24"/>
    <w:rPr>
      <w:rFonts w:ascii="Arial" w:hAnsi="Arial" w:cs="Arial"/>
      <w:sz w:val="24"/>
      <w:szCs w:val="24"/>
      <w:shd w:val="pct20" w:color="auto" w:fill="auto"/>
    </w:rPr>
  </w:style>
  <w:style w:type="paragraph" w:styleId="affffffffff4">
    <w:name w:val="E-mail Signature"/>
    <w:basedOn w:val="ad"/>
    <w:link w:val="affffffffff5"/>
    <w:rsid w:val="002E6D24"/>
    <w:pPr>
      <w:widowControl w:val="0"/>
      <w:ind w:firstLine="400"/>
      <w:jc w:val="both"/>
    </w:pPr>
    <w:rPr>
      <w:szCs w:val="20"/>
      <w:lang w:val="x-none" w:eastAsia="x-none"/>
    </w:rPr>
  </w:style>
  <w:style w:type="character" w:customStyle="1" w:styleId="affffffffff5">
    <w:name w:val="Электронная подпись Знак"/>
    <w:link w:val="affffffffff4"/>
    <w:rsid w:val="002E6D24"/>
    <w:rPr>
      <w:sz w:val="24"/>
    </w:rPr>
  </w:style>
  <w:style w:type="paragraph" w:customStyle="1" w:styleId="1fffb">
    <w:name w:val="1. Текст"/>
    <w:basedOn w:val="af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d"/>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d"/>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6">
    <w:name w:val="Колонтитул_"/>
    <w:link w:val="affffffffff7"/>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d"/>
    <w:link w:val="76"/>
    <w:rsid w:val="002E6D24"/>
    <w:pPr>
      <w:shd w:val="clear" w:color="auto" w:fill="FFFFFF"/>
      <w:spacing w:line="279" w:lineRule="exact"/>
    </w:pPr>
    <w:rPr>
      <w:sz w:val="23"/>
      <w:szCs w:val="23"/>
      <w:lang w:val="x-none" w:eastAsia="x-none"/>
    </w:rPr>
  </w:style>
  <w:style w:type="paragraph" w:customStyle="1" w:styleId="affffffffff7">
    <w:name w:val="Колонтитул"/>
    <w:basedOn w:val="ad"/>
    <w:link w:val="affffffffff6"/>
    <w:rsid w:val="002E6D24"/>
    <w:pPr>
      <w:shd w:val="clear" w:color="auto" w:fill="FFFFFF"/>
    </w:pPr>
    <w:rPr>
      <w:sz w:val="20"/>
      <w:szCs w:val="20"/>
      <w:lang w:val="x-none" w:eastAsia="x-none"/>
    </w:rPr>
  </w:style>
  <w:style w:type="paragraph" w:customStyle="1" w:styleId="1fffd">
    <w:name w:val="Заголовок №1"/>
    <w:basedOn w:val="ad"/>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d"/>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d"/>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d"/>
    <w:rsid w:val="002E6D24"/>
    <w:pPr>
      <w:spacing w:before="78" w:after="78"/>
    </w:pPr>
  </w:style>
  <w:style w:type="paragraph" w:customStyle="1" w:styleId="msolistparagraphcxspmiddle">
    <w:name w:val="msolistparagraphcxspmiddle"/>
    <w:basedOn w:val="ad"/>
    <w:rsid w:val="002E6D24"/>
    <w:pPr>
      <w:spacing w:before="100" w:beforeAutospacing="1" w:after="100" w:afterAutospacing="1"/>
    </w:pPr>
  </w:style>
  <w:style w:type="paragraph" w:customStyle="1" w:styleId="style13318071440000000092msonormal">
    <w:name w:val="style_13318071440000000092msonormal"/>
    <w:basedOn w:val="ad"/>
    <w:rsid w:val="002E6D24"/>
    <w:pPr>
      <w:spacing w:before="100" w:beforeAutospacing="1" w:after="100" w:afterAutospacing="1"/>
    </w:pPr>
    <w:rPr>
      <w:rFonts w:eastAsia="Calibri"/>
    </w:rPr>
  </w:style>
  <w:style w:type="paragraph" w:customStyle="1" w:styleId="11d">
    <w:name w:val="Абзац списка11"/>
    <w:basedOn w:val="ad"/>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d"/>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d"/>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3">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d"/>
    <w:rsid w:val="002E6D24"/>
    <w:pPr>
      <w:tabs>
        <w:tab w:val="num" w:pos="540"/>
      </w:tabs>
      <w:spacing w:after="160" w:line="240" w:lineRule="exact"/>
      <w:jc w:val="center"/>
    </w:pPr>
    <w:rPr>
      <w:rFonts w:ascii="Tahoma" w:hAnsi="Tahoma"/>
      <w:sz w:val="20"/>
      <w:szCs w:val="20"/>
      <w:lang w:val="en-US" w:eastAsia="en-US"/>
    </w:rPr>
  </w:style>
  <w:style w:type="paragraph" w:customStyle="1" w:styleId="134">
    <w:name w:val="Знак Знак Знак Знак Знак Знак Знак Знак Знак Знак Знак Знак Знак Знак Знак Знак Знак Знак1 Знак3"/>
    <w:basedOn w:val="ad"/>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d"/>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d"/>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d"/>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8">
    <w:name w:val="Основной текст7"/>
    <w:basedOn w:val="ae"/>
    <w:rsid w:val="002E6D24"/>
  </w:style>
  <w:style w:type="character" w:styleId="affffffffff8">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d"/>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d"/>
    <w:rsid w:val="002E6D24"/>
    <w:pPr>
      <w:tabs>
        <w:tab w:val="left" w:leader="dot" w:pos="6804"/>
      </w:tabs>
      <w:spacing w:before="60" w:after="60" w:line="288" w:lineRule="auto"/>
      <w:ind w:left="1174" w:hanging="170"/>
    </w:pPr>
    <w:rPr>
      <w:i/>
      <w:iCs/>
      <w:caps/>
      <w:sz w:val="20"/>
    </w:rPr>
  </w:style>
  <w:style w:type="table" w:styleId="-10">
    <w:name w:val="Table List 1"/>
    <w:basedOn w:val="af"/>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9">
    <w:name w:val="ответ"/>
    <w:basedOn w:val="ad"/>
    <w:link w:val="1fffe"/>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9"/>
    <w:rsid w:val="002E6D24"/>
    <w:rPr>
      <w:rFonts w:ascii="Arial" w:hAnsi="Arial"/>
      <w:sz w:val="24"/>
      <w:szCs w:val="24"/>
    </w:rPr>
  </w:style>
  <w:style w:type="paragraph" w:customStyle="1" w:styleId="a3">
    <w:name w:val="Вопрос"/>
    <w:basedOn w:val="ad"/>
    <w:link w:val="affffffffffa"/>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a">
    <w:name w:val="Вопрос Знак Знак"/>
    <w:link w:val="a3"/>
    <w:rsid w:val="002E6D24"/>
    <w:rPr>
      <w:rFonts w:ascii="Verdana" w:hAnsi="Verdana"/>
      <w:b/>
      <w:sz w:val="24"/>
      <w:szCs w:val="24"/>
      <w:lang w:val="x-none" w:eastAsia="x-none"/>
    </w:rPr>
  </w:style>
  <w:style w:type="paragraph" w:customStyle="1" w:styleId="13">
    <w:name w:val="ответ_1"/>
    <w:basedOn w:val="affffffffff9"/>
    <w:link w:val="1ffff"/>
    <w:rsid w:val="002E6D24"/>
    <w:pPr>
      <w:numPr>
        <w:numId w:val="30"/>
      </w:numPr>
      <w:tabs>
        <w:tab w:val="clear" w:pos="843"/>
      </w:tabs>
      <w:ind w:left="170" w:firstLine="0"/>
    </w:pPr>
  </w:style>
  <w:style w:type="character" w:customStyle="1" w:styleId="1ffff">
    <w:name w:val="ответ_1 Знак"/>
    <w:link w:val="13"/>
    <w:rsid w:val="002E6D24"/>
    <w:rPr>
      <w:rFonts w:ascii="Arial" w:hAnsi="Arial"/>
      <w:sz w:val="24"/>
      <w:szCs w:val="24"/>
      <w:lang w:val="x-none" w:eastAsia="x-none"/>
    </w:rPr>
  </w:style>
  <w:style w:type="paragraph" w:customStyle="1" w:styleId="CharChar2">
    <w:name w:val="Char Char2"/>
    <w:basedOn w:val="ad"/>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d"/>
    <w:rsid w:val="002E6D24"/>
    <w:pPr>
      <w:autoSpaceDE w:val="0"/>
      <w:autoSpaceDN w:val="0"/>
      <w:ind w:firstLine="720"/>
    </w:pPr>
    <w:rPr>
      <w:rFonts w:ascii="Arial" w:hAnsi="Arial" w:cs="Arial"/>
      <w:sz w:val="20"/>
      <w:szCs w:val="20"/>
    </w:rPr>
  </w:style>
  <w:style w:type="paragraph" w:customStyle="1" w:styleId="xl119">
    <w:name w:val="xl11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d"/>
    <w:rsid w:val="002E6D24"/>
    <w:pPr>
      <w:spacing w:before="100" w:beforeAutospacing="1" w:after="100" w:afterAutospacing="1"/>
      <w:jc w:val="center"/>
    </w:pPr>
    <w:rPr>
      <w:sz w:val="16"/>
      <w:szCs w:val="16"/>
    </w:rPr>
  </w:style>
  <w:style w:type="paragraph" w:customStyle="1" w:styleId="xl145">
    <w:name w:val="xl14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d"/>
    <w:rsid w:val="002E6D24"/>
    <w:pPr>
      <w:spacing w:before="100" w:beforeAutospacing="1" w:after="100" w:afterAutospacing="1"/>
      <w:jc w:val="center"/>
    </w:pPr>
    <w:rPr>
      <w:sz w:val="16"/>
      <w:szCs w:val="16"/>
    </w:rPr>
  </w:style>
  <w:style w:type="paragraph" w:customStyle="1" w:styleId="xl161">
    <w:name w:val="xl161"/>
    <w:basedOn w:val="ad"/>
    <w:rsid w:val="002E6D24"/>
    <w:pPr>
      <w:spacing w:before="100" w:beforeAutospacing="1" w:after="100" w:afterAutospacing="1"/>
      <w:jc w:val="center"/>
    </w:pPr>
    <w:rPr>
      <w:sz w:val="16"/>
      <w:szCs w:val="16"/>
    </w:rPr>
  </w:style>
  <w:style w:type="paragraph" w:customStyle="1" w:styleId="xl162">
    <w:name w:val="xl162"/>
    <w:basedOn w:val="ad"/>
    <w:rsid w:val="002E6D24"/>
    <w:pPr>
      <w:spacing w:before="100" w:beforeAutospacing="1" w:after="100" w:afterAutospacing="1"/>
    </w:pPr>
    <w:rPr>
      <w:sz w:val="16"/>
      <w:szCs w:val="16"/>
    </w:rPr>
  </w:style>
  <w:style w:type="paragraph" w:customStyle="1" w:styleId="xl163">
    <w:name w:val="xl163"/>
    <w:basedOn w:val="ad"/>
    <w:rsid w:val="002E6D24"/>
    <w:pPr>
      <w:spacing w:before="100" w:beforeAutospacing="1" w:after="100" w:afterAutospacing="1"/>
      <w:jc w:val="center"/>
    </w:pPr>
    <w:rPr>
      <w:sz w:val="16"/>
      <w:szCs w:val="16"/>
    </w:rPr>
  </w:style>
  <w:style w:type="paragraph" w:customStyle="1" w:styleId="xl164">
    <w:name w:val="xl164"/>
    <w:basedOn w:val="ad"/>
    <w:rsid w:val="002E6D24"/>
    <w:pPr>
      <w:spacing w:before="100" w:beforeAutospacing="1" w:after="100" w:afterAutospacing="1"/>
      <w:jc w:val="center"/>
    </w:pPr>
    <w:rPr>
      <w:sz w:val="16"/>
      <w:szCs w:val="16"/>
    </w:rPr>
  </w:style>
  <w:style w:type="paragraph" w:customStyle="1" w:styleId="xl165">
    <w:name w:val="xl16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d"/>
    <w:rsid w:val="002E6D24"/>
    <w:pPr>
      <w:spacing w:before="100" w:beforeAutospacing="1" w:after="100" w:afterAutospacing="1"/>
      <w:textAlignment w:val="center"/>
    </w:pPr>
    <w:rPr>
      <w:sz w:val="16"/>
      <w:szCs w:val="16"/>
    </w:rPr>
  </w:style>
  <w:style w:type="paragraph" w:customStyle="1" w:styleId="xl86">
    <w:name w:val="xl8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d"/>
    <w:rsid w:val="002E6D24"/>
    <w:pPr>
      <w:spacing w:before="100" w:beforeAutospacing="1" w:after="100" w:afterAutospacing="1"/>
    </w:pPr>
    <w:rPr>
      <w:sz w:val="16"/>
      <w:szCs w:val="16"/>
    </w:rPr>
  </w:style>
  <w:style w:type="paragraph" w:customStyle="1" w:styleId="xl90">
    <w:name w:val="xl9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d"/>
    <w:rsid w:val="002E6D24"/>
    <w:pPr>
      <w:spacing w:before="100" w:beforeAutospacing="1" w:after="100" w:afterAutospacing="1"/>
      <w:jc w:val="center"/>
    </w:pPr>
    <w:rPr>
      <w:sz w:val="16"/>
      <w:szCs w:val="16"/>
    </w:rPr>
  </w:style>
  <w:style w:type="paragraph" w:customStyle="1" w:styleId="xl94">
    <w:name w:val="xl9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d"/>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d"/>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d"/>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e"/>
    <w:rsid w:val="002E6D24"/>
  </w:style>
  <w:style w:type="paragraph" w:customStyle="1" w:styleId="2ff3">
    <w:name w:val="Основной текст (2)"/>
    <w:basedOn w:val="ad"/>
    <w:link w:val="2ff4"/>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d"/>
    <w:rsid w:val="002E6D24"/>
    <w:pPr>
      <w:numPr>
        <w:numId w:val="32"/>
      </w:numPr>
      <w:spacing w:after="120"/>
      <w:ind w:hanging="360"/>
      <w:jc w:val="both"/>
    </w:pPr>
    <w:rPr>
      <w:rFonts w:ascii="Arial" w:eastAsia="Calibri" w:hAnsi="Arial" w:cs="Arial"/>
    </w:rPr>
  </w:style>
  <w:style w:type="character" w:customStyle="1" w:styleId="affffffffffb">
    <w:name w:val="Основной текст_"/>
    <w:link w:val="126"/>
    <w:locked/>
    <w:rsid w:val="002E6D24"/>
    <w:rPr>
      <w:sz w:val="23"/>
      <w:shd w:val="clear" w:color="auto" w:fill="FFFFFF"/>
    </w:rPr>
  </w:style>
  <w:style w:type="paragraph" w:customStyle="1" w:styleId="126">
    <w:name w:val="Основной текст12"/>
    <w:basedOn w:val="ad"/>
    <w:link w:val="affffffffffb"/>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semiHidden/>
    <w:rsid w:val="002E6D24"/>
    <w:rPr>
      <w:rFonts w:ascii="Tahoma" w:hAnsi="Tahoma" w:cs="Tahoma"/>
      <w:sz w:val="16"/>
      <w:szCs w:val="16"/>
    </w:rPr>
  </w:style>
  <w:style w:type="numbering" w:customStyle="1" w:styleId="11e">
    <w:name w:val="Нет списка11"/>
    <w:next w:val="af0"/>
    <w:semiHidden/>
    <w:unhideWhenUsed/>
    <w:rsid w:val="002E6D24"/>
  </w:style>
  <w:style w:type="character" w:styleId="affffffffffc">
    <w:name w:val="Intense Emphasis"/>
    <w:uiPriority w:val="21"/>
    <w:qFormat/>
    <w:rsid w:val="002E6D24"/>
    <w:rPr>
      <w:b/>
      <w:bCs/>
      <w:i/>
      <w:iCs/>
      <w:color w:val="4F81BD"/>
    </w:rPr>
  </w:style>
  <w:style w:type="numbering" w:customStyle="1" w:styleId="2ff6">
    <w:name w:val="Нет списка2"/>
    <w:next w:val="af0"/>
    <w:uiPriority w:val="99"/>
    <w:semiHidden/>
    <w:unhideWhenUsed/>
    <w:rsid w:val="002E6D24"/>
  </w:style>
  <w:style w:type="numbering" w:customStyle="1" w:styleId="3ff2">
    <w:name w:val="Нет списка3"/>
    <w:next w:val="af0"/>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f"/>
    <w:next w:val="affffff7"/>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d">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d"/>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d"/>
    <w:uiPriority w:val="99"/>
    <w:rsid w:val="00E534BE"/>
    <w:pPr>
      <w:widowControl w:val="0"/>
      <w:autoSpaceDE w:val="0"/>
      <w:autoSpaceDN w:val="0"/>
      <w:adjustRightInd w:val="0"/>
    </w:pPr>
  </w:style>
  <w:style w:type="paragraph" w:customStyle="1" w:styleId="Style3">
    <w:name w:val="Style3"/>
    <w:basedOn w:val="ad"/>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7">
    <w:name w:val="Базовый Знак"/>
    <w:link w:val="afffff6"/>
    <w:locked/>
    <w:rsid w:val="00C90094"/>
    <w:rPr>
      <w:sz w:val="24"/>
      <w:lang w:bidi="ar-SA"/>
    </w:rPr>
  </w:style>
  <w:style w:type="character" w:customStyle="1" w:styleId="affffffffffe">
    <w:name w:val="Цветовое выделение для Нормальный"/>
    <w:uiPriority w:val="99"/>
    <w:rsid w:val="00A33D96"/>
    <w:rPr>
      <w:sz w:val="20"/>
      <w:szCs w:val="20"/>
    </w:rPr>
  </w:style>
  <w:style w:type="paragraph" w:customStyle="1" w:styleId="text2">
    <w:name w:val="text2"/>
    <w:basedOn w:val="ad"/>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d"/>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d"/>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7"/>
    <w:next w:val="ad"/>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
    <w:name w:val="Текущий список11"/>
    <w:rsid w:val="00AD4505"/>
  </w:style>
  <w:style w:type="numbering" w:customStyle="1" w:styleId="1111111">
    <w:name w:val="1 / 1.1 / 1.1.11"/>
    <w:basedOn w:val="af0"/>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f">
    <w:name w:val="Знак Знак Знак Знак Знак Знак Знак Знак Знак Знак"/>
    <w:basedOn w:val="ad"/>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d"/>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d"/>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0"/>
    <w:next w:val="111111"/>
    <w:rsid w:val="00AD4505"/>
  </w:style>
  <w:style w:type="numbering" w:customStyle="1" w:styleId="4f7">
    <w:name w:val="Нет списка4"/>
    <w:next w:val="af0"/>
    <w:uiPriority w:val="99"/>
    <w:semiHidden/>
    <w:unhideWhenUsed/>
    <w:rsid w:val="00AD4505"/>
  </w:style>
  <w:style w:type="numbering" w:customStyle="1" w:styleId="127">
    <w:name w:val="Текущий список12"/>
    <w:rsid w:val="00AD4505"/>
  </w:style>
  <w:style w:type="numbering" w:customStyle="1" w:styleId="1111112">
    <w:name w:val="1 / 1.1 / 1.1.12"/>
    <w:basedOn w:val="af0"/>
    <w:next w:val="111111"/>
    <w:rsid w:val="00AD4505"/>
  </w:style>
  <w:style w:type="table" w:customStyle="1" w:styleId="-12">
    <w:name w:val="Таблица-список 12"/>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5">
    <w:name w:val="Текущий список13"/>
    <w:rsid w:val="00AD4505"/>
  </w:style>
  <w:style w:type="numbering" w:customStyle="1" w:styleId="1111113">
    <w:name w:val="1 / 1.1 / 1.1.13"/>
    <w:basedOn w:val="af0"/>
    <w:next w:val="111111"/>
    <w:rsid w:val="00AD4505"/>
  </w:style>
  <w:style w:type="table" w:customStyle="1" w:styleId="-13">
    <w:name w:val="Таблица-список 13"/>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0"/>
    <w:next w:val="111111"/>
    <w:rsid w:val="00AD4505"/>
  </w:style>
  <w:style w:type="numbering" w:customStyle="1" w:styleId="1113">
    <w:name w:val="Текущий список111"/>
    <w:rsid w:val="00AD4505"/>
  </w:style>
  <w:style w:type="numbering" w:customStyle="1" w:styleId="11111121">
    <w:name w:val="1 / 1.1 / 1.1.121"/>
    <w:basedOn w:val="af0"/>
    <w:next w:val="111111"/>
    <w:rsid w:val="00AD4505"/>
  </w:style>
  <w:style w:type="numbering" w:customStyle="1" w:styleId="11111122">
    <w:name w:val="1 / 1.1 / 1.1.122"/>
    <w:basedOn w:val="af0"/>
    <w:next w:val="111111"/>
    <w:rsid w:val="00AD4505"/>
  </w:style>
  <w:style w:type="numbering" w:customStyle="1" w:styleId="5d">
    <w:name w:val="Нет списка5"/>
    <w:next w:val="af0"/>
    <w:uiPriority w:val="99"/>
    <w:semiHidden/>
    <w:unhideWhenUsed/>
    <w:rsid w:val="00AD4505"/>
  </w:style>
  <w:style w:type="table" w:customStyle="1" w:styleId="2ff7">
    <w:name w:val="Сетка таблицы2"/>
    <w:basedOn w:val="af"/>
    <w:next w:val="affffff7"/>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f0"/>
    <w:next w:val="111111"/>
    <w:rsid w:val="00AD4505"/>
  </w:style>
  <w:style w:type="table" w:customStyle="1" w:styleId="-14">
    <w:name w:val="Таблица-список 14"/>
    <w:basedOn w:val="af"/>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f0"/>
    <w:next w:val="111111"/>
    <w:rsid w:val="00FD695B"/>
  </w:style>
  <w:style w:type="numbering" w:customStyle="1" w:styleId="1121">
    <w:name w:val="Текущий список1121"/>
    <w:rsid w:val="00FD695B"/>
  </w:style>
  <w:style w:type="numbering" w:customStyle="1" w:styleId="111111212">
    <w:name w:val="1 / 1.1 / 1.1.1212"/>
    <w:basedOn w:val="af0"/>
    <w:next w:val="111111"/>
    <w:rsid w:val="00A24C60"/>
  </w:style>
  <w:style w:type="numbering" w:customStyle="1" w:styleId="1122">
    <w:name w:val="Текущий список1122"/>
    <w:rsid w:val="00A24C60"/>
  </w:style>
  <w:style w:type="numbering" w:customStyle="1" w:styleId="1111115">
    <w:name w:val="1 / 1.1 / 1.1.15"/>
    <w:basedOn w:val="af0"/>
    <w:next w:val="111111"/>
    <w:uiPriority w:val="99"/>
    <w:unhideWhenUsed/>
    <w:rsid w:val="00A24C60"/>
  </w:style>
  <w:style w:type="numbering" w:customStyle="1" w:styleId="111111213">
    <w:name w:val="1 / 1.1 / 1.1.1213"/>
    <w:basedOn w:val="af0"/>
    <w:next w:val="111111"/>
    <w:rsid w:val="00BE46CA"/>
  </w:style>
  <w:style w:type="numbering" w:customStyle="1" w:styleId="1123">
    <w:name w:val="Текущий список1123"/>
    <w:rsid w:val="00BE46CA"/>
  </w:style>
  <w:style w:type="numbering" w:customStyle="1" w:styleId="111111214">
    <w:name w:val="1 / 1.1 / 1.1.1214"/>
    <w:basedOn w:val="af0"/>
    <w:next w:val="111111"/>
    <w:rsid w:val="0017317C"/>
  </w:style>
  <w:style w:type="numbering" w:customStyle="1" w:styleId="1124">
    <w:name w:val="Текущий список1124"/>
    <w:rsid w:val="0017317C"/>
  </w:style>
  <w:style w:type="paragraph" w:customStyle="1" w:styleId="afffffffffff0">
    <w:name w:val="Пункт"/>
    <w:basedOn w:val="af2"/>
    <w:link w:val="afffffffffff1"/>
    <w:rsid w:val="001C1757"/>
    <w:pPr>
      <w:tabs>
        <w:tab w:val="num" w:pos="1985"/>
      </w:tabs>
      <w:spacing w:line="360" w:lineRule="auto"/>
      <w:ind w:left="1985" w:hanging="851"/>
      <w:jc w:val="both"/>
    </w:pPr>
    <w:rPr>
      <w:lang w:val="ru-RU" w:eastAsia="ru-RU"/>
    </w:rPr>
  </w:style>
  <w:style w:type="numbering" w:customStyle="1" w:styleId="2ff8">
    <w:name w:val="Импортированный стиль 2"/>
    <w:rsid w:val="00F65DE6"/>
  </w:style>
  <w:style w:type="character" w:customStyle="1" w:styleId="afffffffffff2">
    <w:name w:val="Нет"/>
    <w:rsid w:val="00F65DE6"/>
  </w:style>
  <w:style w:type="character" w:customStyle="1" w:styleId="Hyperlink0">
    <w:name w:val="Hyperlink.0"/>
    <w:rsid w:val="00F65DE6"/>
    <w:rPr>
      <w:color w:val="D8171F"/>
      <w:u w:val="single" w:color="D8171F"/>
      <w:lang w:val="ru-RU"/>
    </w:rPr>
  </w:style>
  <w:style w:type="numbering" w:customStyle="1" w:styleId="4f8">
    <w:name w:val="Импортированный стиль 4"/>
    <w:rsid w:val="00F65DE6"/>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3">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ffff1">
    <w:name w:val="Импортированный стиль 1"/>
    <w:rsid w:val="00A63589"/>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e">
    <w:name w:val="Импортированный стиль 5"/>
    <w:rsid w:val="002E0FB1"/>
  </w:style>
  <w:style w:type="numbering" w:customStyle="1" w:styleId="6c">
    <w:name w:val="Импортированный стиль 6"/>
    <w:rsid w:val="00A731A6"/>
  </w:style>
  <w:style w:type="character" w:customStyle="1" w:styleId="val">
    <w:name w:val="val"/>
    <w:rsid w:val="00150483"/>
  </w:style>
  <w:style w:type="paragraph" w:customStyle="1" w:styleId="32">
    <w:name w:val="Список ур 3"/>
    <w:basedOn w:val="23"/>
    <w:rsid w:val="004868E4"/>
    <w:pPr>
      <w:keepNext w:val="0"/>
      <w:numPr>
        <w:numId w:val="41"/>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4">
    <w:name w:val="Основной текст (2)_"/>
    <w:link w:val="2ff3"/>
    <w:rsid w:val="004868E4"/>
    <w:rPr>
      <w:rFonts w:ascii="Arial Unicode MS" w:eastAsia="Arial Unicode MS" w:hAnsi="Arial Unicode MS" w:cs="Arial Unicode MS"/>
      <w:color w:val="000000"/>
      <w:kern w:val="1"/>
      <w:sz w:val="24"/>
      <w:szCs w:val="24"/>
      <w:lang w:eastAsia="ar-SA"/>
    </w:rPr>
  </w:style>
  <w:style w:type="numbering" w:customStyle="1" w:styleId="79">
    <w:name w:val="Импортированный стиль 7"/>
    <w:rsid w:val="004868E4"/>
  </w:style>
  <w:style w:type="numbering" w:customStyle="1" w:styleId="List213">
    <w:name w:val="List 213"/>
    <w:basedOn w:val="af0"/>
    <w:rsid w:val="00F1505F"/>
  </w:style>
  <w:style w:type="paragraph" w:customStyle="1" w:styleId="3ff4">
    <w:name w:val="Заголовок оглавления3"/>
    <w:basedOn w:val="17"/>
    <w:next w:val="ad"/>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f">
    <w:name w:val="Рецензия5"/>
    <w:hidden/>
    <w:semiHidden/>
    <w:rsid w:val="0070628B"/>
    <w:rPr>
      <w:sz w:val="24"/>
      <w:lang w:val="en-US" w:eastAsia="en-US"/>
    </w:rPr>
  </w:style>
  <w:style w:type="character" w:customStyle="1" w:styleId="afffffffffff1">
    <w:name w:val="Пункт Знак"/>
    <w:link w:val="afffffffffff0"/>
    <w:uiPriority w:val="99"/>
    <w:locked/>
    <w:rsid w:val="0070628B"/>
    <w:rPr>
      <w:sz w:val="28"/>
    </w:rPr>
  </w:style>
  <w:style w:type="numbering" w:customStyle="1" w:styleId="6d">
    <w:name w:val="Нет списка6"/>
    <w:next w:val="af0"/>
    <w:uiPriority w:val="99"/>
    <w:semiHidden/>
    <w:unhideWhenUsed/>
    <w:rsid w:val="0070628B"/>
  </w:style>
  <w:style w:type="paragraph" w:customStyle="1" w:styleId="Textbodyindent">
    <w:name w:val="Text body indent"/>
    <w:basedOn w:val="ad"/>
    <w:rsid w:val="0070628B"/>
    <w:pPr>
      <w:suppressAutoHyphens/>
      <w:autoSpaceDN w:val="0"/>
      <w:ind w:left="360"/>
      <w:textAlignment w:val="baseline"/>
    </w:pPr>
    <w:rPr>
      <w:kern w:val="3"/>
    </w:rPr>
  </w:style>
  <w:style w:type="table" w:customStyle="1" w:styleId="3ff5">
    <w:name w:val="Сетка таблицы3"/>
    <w:basedOn w:val="af"/>
    <w:next w:val="affffff7"/>
    <w:rsid w:val="007062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0"/>
    <w:uiPriority w:val="99"/>
    <w:semiHidden/>
    <w:unhideWhenUsed/>
    <w:rsid w:val="0070628B"/>
  </w:style>
  <w:style w:type="paragraph" w:customStyle="1" w:styleId="1ffff2">
    <w:name w:val="Знак1 Знак Знак Знак"/>
    <w:basedOn w:val="ad"/>
    <w:rsid w:val="0070628B"/>
    <w:pPr>
      <w:spacing w:after="160" w:line="240" w:lineRule="exact"/>
    </w:pPr>
    <w:rPr>
      <w:rFonts w:ascii="Tahoma" w:hAnsi="Tahoma"/>
      <w:sz w:val="20"/>
      <w:szCs w:val="20"/>
      <w:lang w:val="en-US" w:eastAsia="en-US"/>
    </w:rPr>
  </w:style>
  <w:style w:type="paragraph" w:customStyle="1" w:styleId="iditems">
    <w:name w:val="iditems"/>
    <w:basedOn w:val="ad"/>
    <w:rsid w:val="0070628B"/>
    <w:pPr>
      <w:spacing w:before="100" w:beforeAutospacing="1" w:after="100" w:afterAutospacing="1"/>
    </w:pPr>
  </w:style>
  <w:style w:type="paragraph" w:customStyle="1" w:styleId="tovprop">
    <w:name w:val="tov_prop"/>
    <w:basedOn w:val="ad"/>
    <w:rsid w:val="0070628B"/>
    <w:pPr>
      <w:spacing w:before="100" w:beforeAutospacing="1" w:after="100" w:afterAutospacing="1"/>
    </w:pPr>
  </w:style>
  <w:style w:type="character" w:customStyle="1" w:styleId="label">
    <w:name w:val="label"/>
    <w:rsid w:val="0070628B"/>
  </w:style>
  <w:style w:type="paragraph" w:customStyle="1" w:styleId="jstopbutton">
    <w:name w:val="js_top_button"/>
    <w:basedOn w:val="ad"/>
    <w:rsid w:val="0070628B"/>
    <w:pPr>
      <w:spacing w:before="100" w:beforeAutospacing="1" w:after="100" w:afterAutospacing="1"/>
    </w:pPr>
  </w:style>
  <w:style w:type="character" w:customStyle="1" w:styleId="pseudo-href">
    <w:name w:val="pseudo-href"/>
    <w:rsid w:val="0070628B"/>
  </w:style>
  <w:style w:type="paragraph" w:customStyle="1" w:styleId="6e">
    <w:name w:val="Абзац списка6"/>
    <w:basedOn w:val="ad"/>
    <w:link w:val="ListParagraphChar1"/>
    <w:rsid w:val="0070628B"/>
    <w:pPr>
      <w:suppressAutoHyphens/>
      <w:spacing w:after="200" w:line="276" w:lineRule="auto"/>
      <w:ind w:left="708"/>
    </w:pPr>
    <w:rPr>
      <w:rFonts w:ascii="Calibri" w:eastAsia="Calibri" w:hAnsi="Calibri"/>
      <w:sz w:val="20"/>
      <w:szCs w:val="20"/>
      <w:lang w:eastAsia="ar-SA"/>
    </w:rPr>
  </w:style>
  <w:style w:type="table" w:customStyle="1" w:styleId="4f9">
    <w:name w:val="Сетка таблицы4"/>
    <w:basedOn w:val="af"/>
    <w:next w:val="affffff7"/>
    <w:locked/>
    <w:rsid w:val="0070628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Рецензия11"/>
    <w:hidden/>
    <w:semiHidden/>
    <w:rsid w:val="0070628B"/>
    <w:rPr>
      <w:rFonts w:eastAsia="Calibri"/>
      <w:sz w:val="24"/>
      <w:lang w:val="en-US" w:eastAsia="en-US"/>
    </w:rPr>
  </w:style>
  <w:style w:type="table" w:customStyle="1" w:styleId="-15">
    <w:name w:val="Таблица-список 15"/>
    <w:basedOn w:val="af"/>
    <w:next w:val="-10"/>
    <w:rsid w:val="0070628B"/>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d"/>
    <w:rsid w:val="0070628B"/>
    <w:pPr>
      <w:spacing w:after="160" w:line="240" w:lineRule="exact"/>
    </w:pPr>
    <w:rPr>
      <w:rFonts w:ascii="Tahoma" w:eastAsia="Calibri" w:hAnsi="Tahoma"/>
      <w:sz w:val="20"/>
      <w:szCs w:val="20"/>
      <w:lang w:val="en-US" w:eastAsia="en-US"/>
    </w:rPr>
  </w:style>
  <w:style w:type="character" w:customStyle="1" w:styleId="2810">
    <w:name w:val="Знак Знак281"/>
    <w:rsid w:val="0070628B"/>
    <w:rPr>
      <w:b/>
      <w:i/>
      <w:sz w:val="26"/>
    </w:rPr>
  </w:style>
  <w:style w:type="character" w:customStyle="1" w:styleId="ListParagraphChar1">
    <w:name w:val="List Paragraph Char1"/>
    <w:link w:val="6e"/>
    <w:locked/>
    <w:rsid w:val="0070628B"/>
    <w:rPr>
      <w:rFonts w:ascii="Calibri" w:eastAsia="Calibri" w:hAnsi="Calibri"/>
      <w:lang w:eastAsia="ar-SA"/>
    </w:rPr>
  </w:style>
  <w:style w:type="numbering" w:customStyle="1" w:styleId="151">
    <w:name w:val="Текущий список15"/>
    <w:rsid w:val="0070628B"/>
  </w:style>
  <w:style w:type="paragraph" w:customStyle="1" w:styleId="7b">
    <w:name w:val="Абзац списка7"/>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d"/>
    <w:uiPriority w:val="99"/>
    <w:rsid w:val="0070628B"/>
    <w:pPr>
      <w:spacing w:after="160" w:line="240" w:lineRule="exact"/>
    </w:pPr>
    <w:rPr>
      <w:rFonts w:ascii="Tahoma" w:hAnsi="Tahoma"/>
      <w:sz w:val="20"/>
      <w:szCs w:val="20"/>
      <w:lang w:val="en-US" w:eastAsia="en-US"/>
    </w:rPr>
  </w:style>
  <w:style w:type="paragraph" w:customStyle="1" w:styleId="87">
    <w:name w:val="Абзац списка8"/>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4fa">
    <w:name w:val="Заголовок оглавления4"/>
    <w:basedOn w:val="17"/>
    <w:next w:val="ad"/>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70628B"/>
    <w:rPr>
      <w:rFonts w:ascii="Calibri" w:eastAsia="Calibri" w:hAnsi="Calibri"/>
      <w:sz w:val="22"/>
      <w:szCs w:val="22"/>
      <w:lang w:eastAsia="en-US"/>
    </w:rPr>
  </w:style>
  <w:style w:type="paragraph" w:customStyle="1" w:styleId="216">
    <w:name w:val="Знак Знак2 Знак Знак Знак Знак1"/>
    <w:basedOn w:val="ad"/>
    <w:rsid w:val="0070628B"/>
    <w:pPr>
      <w:spacing w:after="160" w:line="240" w:lineRule="exact"/>
    </w:pPr>
    <w:rPr>
      <w:rFonts w:ascii="Tahoma" w:hAnsi="Tahoma"/>
      <w:sz w:val="20"/>
      <w:szCs w:val="20"/>
      <w:lang w:val="en-US" w:eastAsia="en-US"/>
    </w:rPr>
  </w:style>
  <w:style w:type="paragraph" w:customStyle="1" w:styleId="97">
    <w:name w:val="Абзац списка9"/>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7"/>
    <w:next w:val="ad"/>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f">
    <w:name w:val="Без интервала6"/>
    <w:rsid w:val="0070628B"/>
    <w:rPr>
      <w:rFonts w:ascii="Calibri" w:eastAsia="Calibri" w:hAnsi="Calibri"/>
      <w:sz w:val="22"/>
      <w:szCs w:val="22"/>
      <w:lang w:eastAsia="en-US"/>
    </w:rPr>
  </w:style>
  <w:style w:type="paragraph" w:customStyle="1" w:styleId="233">
    <w:name w:val="Знак Знак2 Знак Знак Знак Знак3"/>
    <w:basedOn w:val="ad"/>
    <w:rsid w:val="0070628B"/>
    <w:pPr>
      <w:spacing w:after="160" w:line="240" w:lineRule="exact"/>
    </w:pPr>
    <w:rPr>
      <w:rFonts w:ascii="Tahoma" w:hAnsi="Tahoma"/>
      <w:sz w:val="20"/>
      <w:szCs w:val="20"/>
      <w:lang w:val="en-US" w:eastAsia="en-US"/>
    </w:rPr>
  </w:style>
  <w:style w:type="paragraph" w:customStyle="1" w:styleId="102">
    <w:name w:val="Абзац списка10"/>
    <w:basedOn w:val="ad"/>
    <w:rsid w:val="0070628B"/>
    <w:pPr>
      <w:suppressAutoHyphens/>
      <w:spacing w:after="200" w:line="276" w:lineRule="auto"/>
      <w:ind w:left="708"/>
    </w:pPr>
    <w:rPr>
      <w:rFonts w:ascii="Calibri" w:eastAsia="Calibri" w:hAnsi="Calibri"/>
      <w:sz w:val="20"/>
      <w:szCs w:val="20"/>
      <w:lang w:eastAsia="ar-SA"/>
    </w:rPr>
  </w:style>
  <w:style w:type="paragraph" w:customStyle="1" w:styleId="6f0">
    <w:name w:val="Заголовок оглавления6"/>
    <w:basedOn w:val="17"/>
    <w:next w:val="ad"/>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70628B"/>
    <w:rPr>
      <w:rFonts w:ascii="Calibri" w:eastAsia="Calibri" w:hAnsi="Calibri"/>
      <w:sz w:val="22"/>
      <w:szCs w:val="22"/>
      <w:lang w:eastAsia="en-US"/>
    </w:rPr>
  </w:style>
  <w:style w:type="paragraph" w:customStyle="1" w:styleId="241">
    <w:name w:val="Знак Знак2 Знак Знак Знак Знак4"/>
    <w:basedOn w:val="ad"/>
    <w:rsid w:val="0070628B"/>
    <w:pPr>
      <w:spacing w:after="160" w:line="240" w:lineRule="exact"/>
    </w:pPr>
    <w:rPr>
      <w:rFonts w:ascii="Tahoma" w:hAnsi="Tahoma"/>
      <w:sz w:val="20"/>
      <w:szCs w:val="20"/>
      <w:lang w:val="en-US" w:eastAsia="en-US"/>
    </w:rPr>
  </w:style>
  <w:style w:type="paragraph" w:customStyle="1" w:styleId="510">
    <w:name w:val="Знак Знак51"/>
    <w:basedOn w:val="ad"/>
    <w:rsid w:val="0070628B"/>
    <w:pPr>
      <w:spacing w:after="160" w:line="240" w:lineRule="exact"/>
    </w:pPr>
    <w:rPr>
      <w:rFonts w:ascii="Tahoma" w:hAnsi="Tahoma"/>
      <w:sz w:val="20"/>
      <w:szCs w:val="20"/>
      <w:lang w:val="en-US" w:eastAsia="en-US"/>
    </w:rPr>
  </w:style>
  <w:style w:type="paragraph" w:customStyle="1" w:styleId="11f1">
    <w:name w:val="Без интервала11"/>
    <w:qFormat/>
    <w:rsid w:val="0070628B"/>
    <w:rPr>
      <w:rFonts w:ascii="Calibri" w:hAnsi="Calibri" w:cs="Calibri"/>
      <w:sz w:val="22"/>
      <w:szCs w:val="22"/>
      <w:lang w:eastAsia="en-US"/>
    </w:rPr>
  </w:style>
  <w:style w:type="paragraph" w:customStyle="1" w:styleId="217">
    <w:name w:val="Цитата 21"/>
    <w:basedOn w:val="ad"/>
    <w:next w:val="ad"/>
    <w:uiPriority w:val="29"/>
    <w:qFormat/>
    <w:rsid w:val="0070628B"/>
    <w:pPr>
      <w:jc w:val="both"/>
    </w:pPr>
    <w:rPr>
      <w:rFonts w:eastAsia="Calibri"/>
      <w:i/>
      <w:iCs/>
      <w:color w:val="000000"/>
    </w:rPr>
  </w:style>
  <w:style w:type="character" w:customStyle="1" w:styleId="2ff9">
    <w:name w:val="Цитата 2 Знак"/>
    <w:link w:val="2ffa"/>
    <w:uiPriority w:val="29"/>
    <w:rsid w:val="0070628B"/>
    <w:rPr>
      <w:i/>
      <w:iCs/>
      <w:color w:val="000000"/>
      <w:sz w:val="24"/>
      <w:szCs w:val="24"/>
    </w:rPr>
  </w:style>
  <w:style w:type="paragraph" w:customStyle="1" w:styleId="128">
    <w:name w:val="Абзац списка12"/>
    <w:basedOn w:val="ad"/>
    <w:rsid w:val="0070628B"/>
    <w:pPr>
      <w:ind w:left="720"/>
      <w:contextualSpacing/>
      <w:jc w:val="both"/>
    </w:pPr>
    <w:rPr>
      <w:rFonts w:eastAsia="Calibri"/>
    </w:rPr>
  </w:style>
  <w:style w:type="paragraph" w:customStyle="1" w:styleId="136">
    <w:name w:val="Абзац списка13"/>
    <w:basedOn w:val="ad"/>
    <w:rsid w:val="0070628B"/>
    <w:pPr>
      <w:ind w:left="720"/>
      <w:contextualSpacing/>
      <w:jc w:val="both"/>
    </w:pPr>
    <w:rPr>
      <w:rFonts w:eastAsia="Calibri"/>
    </w:rPr>
  </w:style>
  <w:style w:type="paragraph" w:customStyle="1" w:styleId="143">
    <w:name w:val="Абзац списка14"/>
    <w:basedOn w:val="ad"/>
    <w:rsid w:val="0070628B"/>
    <w:pPr>
      <w:ind w:left="720"/>
      <w:contextualSpacing/>
      <w:jc w:val="both"/>
    </w:pPr>
    <w:rPr>
      <w:rFonts w:eastAsia="Calibri"/>
    </w:rPr>
  </w:style>
  <w:style w:type="paragraph" w:customStyle="1" w:styleId="5f2">
    <w:name w:val="Знак Знак5 Знак Знак Знак Знак Знак Знак"/>
    <w:basedOn w:val="ad"/>
    <w:rsid w:val="0070628B"/>
    <w:pPr>
      <w:spacing w:after="160" w:line="240" w:lineRule="exact"/>
    </w:pPr>
    <w:rPr>
      <w:rFonts w:ascii="Tahoma" w:hAnsi="Tahoma"/>
      <w:sz w:val="20"/>
      <w:szCs w:val="20"/>
      <w:lang w:val="en-US" w:eastAsia="en-US"/>
    </w:rPr>
  </w:style>
  <w:style w:type="character" w:customStyle="1" w:styleId="product-spec-itemname-inner">
    <w:name w:val="product-spec-item__name-inner"/>
    <w:rsid w:val="0070628B"/>
  </w:style>
  <w:style w:type="character" w:customStyle="1" w:styleId="product-spec-itemvalue-inner">
    <w:name w:val="product-spec-item__value-inner"/>
    <w:rsid w:val="0070628B"/>
  </w:style>
  <w:style w:type="paragraph" w:customStyle="1" w:styleId="152">
    <w:name w:val="Абзац списка15"/>
    <w:basedOn w:val="ad"/>
    <w:rsid w:val="0070628B"/>
    <w:pPr>
      <w:ind w:left="720"/>
      <w:contextualSpacing/>
      <w:jc w:val="both"/>
    </w:pPr>
    <w:rPr>
      <w:rFonts w:eastAsia="Calibri"/>
    </w:rPr>
  </w:style>
  <w:style w:type="numbering" w:customStyle="1" w:styleId="129">
    <w:name w:val="Нет списка12"/>
    <w:next w:val="af0"/>
    <w:semiHidden/>
    <w:unhideWhenUsed/>
    <w:rsid w:val="0070628B"/>
  </w:style>
  <w:style w:type="numbering" w:customStyle="1" w:styleId="1114">
    <w:name w:val="Нет списка111"/>
    <w:next w:val="af0"/>
    <w:semiHidden/>
    <w:unhideWhenUsed/>
    <w:rsid w:val="0070628B"/>
  </w:style>
  <w:style w:type="numbering" w:customStyle="1" w:styleId="218">
    <w:name w:val="Нет списка21"/>
    <w:next w:val="af0"/>
    <w:uiPriority w:val="99"/>
    <w:semiHidden/>
    <w:unhideWhenUsed/>
    <w:rsid w:val="0070628B"/>
  </w:style>
  <w:style w:type="numbering" w:customStyle="1" w:styleId="317">
    <w:name w:val="Нет списка31"/>
    <w:next w:val="af0"/>
    <w:uiPriority w:val="99"/>
    <w:semiHidden/>
    <w:unhideWhenUsed/>
    <w:rsid w:val="0070628B"/>
  </w:style>
  <w:style w:type="table" w:customStyle="1" w:styleId="11f2">
    <w:name w:val="Сетка таблицы11"/>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70628B"/>
    <w:rPr>
      <w:sz w:val="24"/>
      <w:szCs w:val="24"/>
    </w:rPr>
  </w:style>
  <w:style w:type="paragraph" w:customStyle="1" w:styleId="aaa2">
    <w:name w:val="aaa2"/>
    <w:basedOn w:val="ad"/>
    <w:rsid w:val="0070628B"/>
    <w:pPr>
      <w:spacing w:before="60" w:after="60"/>
      <w:ind w:firstLine="680"/>
      <w:jc w:val="both"/>
    </w:pPr>
    <w:rPr>
      <w:rFonts w:eastAsia="Calibri"/>
      <w:b/>
      <w:sz w:val="28"/>
    </w:rPr>
  </w:style>
  <w:style w:type="paragraph" w:customStyle="1" w:styleId="162">
    <w:name w:val="Абзац списка16"/>
    <w:basedOn w:val="ad"/>
    <w:rsid w:val="0070628B"/>
    <w:pPr>
      <w:spacing w:after="200" w:line="276" w:lineRule="auto"/>
      <w:ind w:left="720"/>
      <w:contextualSpacing/>
    </w:pPr>
    <w:rPr>
      <w:rFonts w:ascii="Calibri" w:hAnsi="Calibri"/>
      <w:sz w:val="22"/>
      <w:szCs w:val="22"/>
      <w:lang w:eastAsia="en-US"/>
    </w:rPr>
  </w:style>
  <w:style w:type="paragraph" w:customStyle="1" w:styleId="afffffffffff4">
    <w:name w:val="Подпункты"/>
    <w:basedOn w:val="ad"/>
    <w:rsid w:val="0070628B"/>
    <w:pPr>
      <w:tabs>
        <w:tab w:val="num" w:pos="227"/>
        <w:tab w:val="num" w:pos="1418"/>
      </w:tabs>
      <w:ind w:left="851"/>
      <w:jc w:val="both"/>
    </w:pPr>
    <w:rPr>
      <w:rFonts w:eastAsia="Calibri"/>
      <w:szCs w:val="20"/>
    </w:rPr>
  </w:style>
  <w:style w:type="paragraph" w:customStyle="1" w:styleId="6f1">
    <w:name w:val="Рецензия6"/>
    <w:hidden/>
    <w:semiHidden/>
    <w:rsid w:val="0070628B"/>
    <w:rPr>
      <w:rFonts w:ascii="Calibri" w:hAnsi="Calibri"/>
      <w:sz w:val="22"/>
      <w:szCs w:val="22"/>
      <w:lang w:eastAsia="en-US"/>
    </w:rPr>
  </w:style>
  <w:style w:type="paragraph" w:customStyle="1" w:styleId="afffffffffff5">
    <w:name w:val="Таблица шапка"/>
    <w:basedOn w:val="ad"/>
    <w:rsid w:val="0070628B"/>
    <w:pPr>
      <w:keepNext/>
      <w:spacing w:before="40" w:after="40"/>
      <w:ind w:left="57" w:right="57"/>
    </w:pPr>
    <w:rPr>
      <w:snapToGrid w:val="0"/>
      <w:szCs w:val="20"/>
    </w:rPr>
  </w:style>
  <w:style w:type="paragraph" w:customStyle="1" w:styleId="16">
    <w:name w:val="Список ур 1"/>
    <w:basedOn w:val="23"/>
    <w:rsid w:val="0070628B"/>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f0"/>
    <w:uiPriority w:val="99"/>
    <w:semiHidden/>
    <w:unhideWhenUsed/>
    <w:rsid w:val="0070628B"/>
  </w:style>
  <w:style w:type="character" w:customStyle="1" w:styleId="FootnoteTextChar1">
    <w:name w:val="Footnote Text Char1"/>
    <w:locked/>
    <w:rsid w:val="0070628B"/>
    <w:rPr>
      <w:rFonts w:eastAsia="Times New Roman" w:cs="Times New Roman"/>
      <w:lang w:val="ru-RU" w:eastAsia="ru-RU" w:bidi="ar-SA"/>
    </w:rPr>
  </w:style>
  <w:style w:type="character" w:customStyle="1" w:styleId="320">
    <w:name w:val="Знак Знак32"/>
    <w:locked/>
    <w:rsid w:val="0070628B"/>
    <w:rPr>
      <w:b/>
      <w:bCs/>
      <w:sz w:val="28"/>
      <w:szCs w:val="24"/>
      <w:lang w:val="ru-RU" w:eastAsia="ru-RU" w:bidi="ar-SA"/>
    </w:rPr>
  </w:style>
  <w:style w:type="character" w:customStyle="1" w:styleId="TitleChar1">
    <w:name w:val="Title Char1"/>
    <w:locked/>
    <w:rsid w:val="0070628B"/>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0628B"/>
    <w:rPr>
      <w:rFonts w:ascii="Times New Roman" w:hAnsi="Times New Roman" w:cs="Times New Roman"/>
      <w:sz w:val="24"/>
      <w:szCs w:val="24"/>
      <w:lang w:eastAsia="ru-RU"/>
    </w:rPr>
  </w:style>
  <w:style w:type="character" w:customStyle="1" w:styleId="FontStyle72">
    <w:name w:val="Font Style72"/>
    <w:rsid w:val="0070628B"/>
    <w:rPr>
      <w:rFonts w:ascii="Times New Roman" w:hAnsi="Times New Roman" w:cs="Times New Roman"/>
      <w:b/>
      <w:bCs/>
      <w:sz w:val="30"/>
      <w:szCs w:val="30"/>
    </w:rPr>
  </w:style>
  <w:style w:type="character" w:customStyle="1" w:styleId="rvts19">
    <w:name w:val="rvts19"/>
    <w:rsid w:val="0070628B"/>
    <w:rPr>
      <w:rFonts w:ascii="Calibri" w:hAnsi="Calibri" w:hint="default"/>
      <w:sz w:val="22"/>
      <w:szCs w:val="22"/>
    </w:rPr>
  </w:style>
  <w:style w:type="paragraph" w:customStyle="1" w:styleId="Style35">
    <w:name w:val="Style35"/>
    <w:basedOn w:val="ad"/>
    <w:rsid w:val="0070628B"/>
    <w:pPr>
      <w:widowControl w:val="0"/>
      <w:autoSpaceDE w:val="0"/>
      <w:autoSpaceDN w:val="0"/>
      <w:adjustRightInd w:val="0"/>
      <w:jc w:val="both"/>
    </w:pPr>
  </w:style>
  <w:style w:type="character" w:customStyle="1" w:styleId="BodyTextIndent3Char">
    <w:name w:val="Body Text Indent 3 Char"/>
    <w:semiHidden/>
    <w:locked/>
    <w:rsid w:val="0070628B"/>
    <w:rPr>
      <w:rFonts w:cs="Times New Roman"/>
      <w:sz w:val="16"/>
      <w:szCs w:val="16"/>
    </w:rPr>
  </w:style>
  <w:style w:type="paragraph" w:customStyle="1" w:styleId="42">
    <w:name w:val="Заголовок 4 АД"/>
    <w:basedOn w:val="ad"/>
    <w:rsid w:val="0070628B"/>
    <w:pPr>
      <w:widowControl w:val="0"/>
      <w:numPr>
        <w:numId w:val="44"/>
      </w:numPr>
      <w:autoSpaceDE w:val="0"/>
      <w:autoSpaceDN w:val="0"/>
      <w:adjustRightInd w:val="0"/>
    </w:pPr>
    <w:rPr>
      <w:sz w:val="20"/>
      <w:szCs w:val="20"/>
    </w:rPr>
  </w:style>
  <w:style w:type="character" w:customStyle="1" w:styleId="1ffff3">
    <w:name w:val="Основной текст1"/>
    <w:rsid w:val="0070628B"/>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d"/>
    <w:rsid w:val="0070628B"/>
    <w:pPr>
      <w:widowControl w:val="0"/>
      <w:spacing w:before="240" w:after="120"/>
      <w:ind w:left="720" w:hanging="720"/>
    </w:pPr>
    <w:rPr>
      <w:b/>
      <w:szCs w:val="20"/>
    </w:rPr>
  </w:style>
  <w:style w:type="paragraph" w:customStyle="1" w:styleId="234">
    <w:name w:val="Абзац списка23"/>
    <w:basedOn w:val="ad"/>
    <w:qFormat/>
    <w:rsid w:val="0070628B"/>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70628B"/>
    <w:rPr>
      <w:sz w:val="24"/>
      <w:szCs w:val="24"/>
      <w:lang w:val="ru-RU" w:eastAsia="ru-RU" w:bidi="ar-SA"/>
    </w:rPr>
  </w:style>
  <w:style w:type="character" w:customStyle="1" w:styleId="182">
    <w:name w:val="Знак Знак182"/>
    <w:locked/>
    <w:rsid w:val="0070628B"/>
    <w:rPr>
      <w:sz w:val="24"/>
      <w:szCs w:val="24"/>
      <w:lang w:val="ru-RU" w:eastAsia="ru-RU" w:bidi="ar-SA"/>
    </w:rPr>
  </w:style>
  <w:style w:type="character" w:customStyle="1" w:styleId="1420">
    <w:name w:val="Знак Знак142"/>
    <w:locked/>
    <w:rsid w:val="0070628B"/>
    <w:rPr>
      <w:color w:val="000000"/>
      <w:spacing w:val="13"/>
      <w:sz w:val="22"/>
      <w:lang w:val="ru-RU" w:eastAsia="ru-RU"/>
    </w:rPr>
  </w:style>
  <w:style w:type="character" w:customStyle="1" w:styleId="171">
    <w:name w:val="Знак Знак171"/>
    <w:locked/>
    <w:rsid w:val="0070628B"/>
    <w:rPr>
      <w:rFonts w:cs="Times New Roman"/>
      <w:sz w:val="24"/>
      <w:szCs w:val="24"/>
      <w:lang w:val="ru-RU" w:eastAsia="ru-RU" w:bidi="ar-SA"/>
    </w:rPr>
  </w:style>
  <w:style w:type="character" w:customStyle="1" w:styleId="1510">
    <w:name w:val="Знак Знак151"/>
    <w:locked/>
    <w:rsid w:val="0070628B"/>
    <w:rPr>
      <w:rFonts w:cs="Times New Roman"/>
      <w:sz w:val="24"/>
      <w:szCs w:val="24"/>
      <w:lang w:val="ru-RU" w:eastAsia="ru-RU" w:bidi="ar-SA"/>
    </w:rPr>
  </w:style>
  <w:style w:type="character" w:customStyle="1" w:styleId="1115">
    <w:name w:val="Знак Знак111"/>
    <w:locked/>
    <w:rsid w:val="0070628B"/>
    <w:rPr>
      <w:rFonts w:ascii="Tahoma" w:hAnsi="Tahoma" w:cs="Tahoma"/>
      <w:sz w:val="16"/>
      <w:szCs w:val="16"/>
      <w:lang w:val="ru-RU" w:eastAsia="ru-RU" w:bidi="ar-SA"/>
    </w:rPr>
  </w:style>
  <w:style w:type="character" w:customStyle="1" w:styleId="201">
    <w:name w:val="Знак Знак201"/>
    <w:rsid w:val="0070628B"/>
    <w:rPr>
      <w:b/>
      <w:bCs/>
      <w:sz w:val="28"/>
      <w:szCs w:val="24"/>
    </w:rPr>
  </w:style>
  <w:style w:type="character" w:customStyle="1" w:styleId="1910">
    <w:name w:val="Знак Знак191"/>
    <w:rsid w:val="0070628B"/>
    <w:rPr>
      <w:rFonts w:ascii="Times New Roman" w:eastAsia="Times New Roman" w:hAnsi="Times New Roman" w:cs="Times New Roman"/>
      <w:i/>
      <w:szCs w:val="20"/>
    </w:rPr>
  </w:style>
  <w:style w:type="character" w:customStyle="1" w:styleId="1620">
    <w:name w:val="Знак Знак162"/>
    <w:rsid w:val="0070628B"/>
    <w:rPr>
      <w:rFonts w:ascii="Times New Roman" w:eastAsia="Times New Roman" w:hAnsi="Times New Roman" w:cs="Times New Roman"/>
      <w:sz w:val="24"/>
      <w:szCs w:val="24"/>
    </w:rPr>
  </w:style>
  <w:style w:type="character" w:customStyle="1" w:styleId="1ffff4">
    <w:name w:val="Знак Знак Знак1"/>
    <w:rsid w:val="0070628B"/>
    <w:rPr>
      <w:rFonts w:ascii="Times New Roman" w:eastAsia="Times New Roman" w:hAnsi="Times New Roman" w:cs="Times New Roman"/>
      <w:sz w:val="24"/>
      <w:szCs w:val="24"/>
    </w:rPr>
  </w:style>
  <w:style w:type="character" w:customStyle="1" w:styleId="1310">
    <w:name w:val="Знак Знак131"/>
    <w:rsid w:val="0070628B"/>
    <w:rPr>
      <w:rFonts w:ascii="Times New Roman" w:eastAsia="Times New Roman" w:hAnsi="Times New Roman" w:cs="Times New Roman"/>
      <w:sz w:val="20"/>
      <w:szCs w:val="20"/>
      <w:lang w:eastAsia="ru-RU"/>
    </w:rPr>
  </w:style>
  <w:style w:type="character" w:customStyle="1" w:styleId="1210">
    <w:name w:val="Знак Знак121"/>
    <w:rsid w:val="0070628B"/>
    <w:rPr>
      <w:rFonts w:ascii="Courier New" w:eastAsia="Times New Roman" w:hAnsi="Courier New" w:cs="Times New Roman"/>
      <w:sz w:val="20"/>
      <w:szCs w:val="20"/>
      <w:lang w:eastAsia="ru-RU"/>
    </w:rPr>
  </w:style>
  <w:style w:type="character" w:customStyle="1" w:styleId="711">
    <w:name w:val="Знак Знак71"/>
    <w:rsid w:val="0070628B"/>
    <w:rPr>
      <w:rFonts w:ascii="Times New Roman" w:eastAsia="Times New Roman" w:hAnsi="Times New Roman" w:cs="Times New Roman"/>
      <w:sz w:val="24"/>
      <w:szCs w:val="24"/>
      <w:lang w:eastAsia="ru-RU"/>
    </w:rPr>
  </w:style>
  <w:style w:type="character" w:customStyle="1" w:styleId="613">
    <w:name w:val="Знак Знак61"/>
    <w:rsid w:val="0070628B"/>
    <w:rPr>
      <w:rFonts w:ascii="Arial" w:eastAsia="Times New Roman" w:hAnsi="Arial" w:cs="Arial"/>
      <w:vanish/>
      <w:sz w:val="16"/>
      <w:szCs w:val="16"/>
      <w:lang w:eastAsia="ru-RU"/>
    </w:rPr>
  </w:style>
  <w:style w:type="character" w:customStyle="1" w:styleId="411">
    <w:name w:val="Знак Знак41"/>
    <w:rsid w:val="0070628B"/>
    <w:rPr>
      <w:rFonts w:ascii="Times New Roman" w:eastAsia="Times New Roman" w:hAnsi="Times New Roman" w:cs="Times New Roman"/>
      <w:sz w:val="24"/>
      <w:szCs w:val="24"/>
      <w:lang w:eastAsia="ru-RU"/>
    </w:rPr>
  </w:style>
  <w:style w:type="character" w:customStyle="1" w:styleId="2100">
    <w:name w:val="Знак Знак210"/>
    <w:rsid w:val="0070628B"/>
    <w:rPr>
      <w:rFonts w:ascii="Times New Roman" w:eastAsia="Times New Roman" w:hAnsi="Times New Roman" w:cs="Times New Roman"/>
      <w:sz w:val="24"/>
      <w:szCs w:val="20"/>
      <w:lang w:eastAsia="ru-RU"/>
    </w:rPr>
  </w:style>
  <w:style w:type="character" w:customStyle="1" w:styleId="271">
    <w:name w:val="Знак Знак271"/>
    <w:rsid w:val="0070628B"/>
    <w:rPr>
      <w:lang w:val="ru-RU" w:eastAsia="ru-RU" w:bidi="ar-SA"/>
    </w:rPr>
  </w:style>
  <w:style w:type="character" w:customStyle="1" w:styleId="261">
    <w:name w:val="Знак Знак261"/>
    <w:locked/>
    <w:rsid w:val="0070628B"/>
    <w:rPr>
      <w:sz w:val="24"/>
      <w:szCs w:val="24"/>
      <w:lang w:val="ru-RU" w:eastAsia="ru-RU" w:bidi="ar-SA"/>
    </w:rPr>
  </w:style>
  <w:style w:type="character" w:customStyle="1" w:styleId="251">
    <w:name w:val="Знак Знак251"/>
    <w:locked/>
    <w:rsid w:val="0070628B"/>
    <w:rPr>
      <w:sz w:val="16"/>
      <w:szCs w:val="16"/>
      <w:lang w:val="ru-RU" w:eastAsia="ru-RU" w:bidi="ar-SA"/>
    </w:rPr>
  </w:style>
  <w:style w:type="character" w:customStyle="1" w:styleId="2210">
    <w:name w:val="Знак Знак221"/>
    <w:locked/>
    <w:rsid w:val="0070628B"/>
    <w:rPr>
      <w:sz w:val="24"/>
      <w:szCs w:val="24"/>
    </w:rPr>
  </w:style>
  <w:style w:type="character" w:customStyle="1" w:styleId="291">
    <w:name w:val="Знак Знак291"/>
    <w:locked/>
    <w:rsid w:val="0070628B"/>
    <w:rPr>
      <w:sz w:val="22"/>
      <w:lang w:val="ru-RU" w:eastAsia="ru-RU" w:bidi="ar-SA"/>
    </w:rPr>
  </w:style>
  <w:style w:type="character" w:customStyle="1" w:styleId="2410">
    <w:name w:val="Знак Знак241"/>
    <w:locked/>
    <w:rsid w:val="0070628B"/>
    <w:rPr>
      <w:rFonts w:ascii="Tahoma" w:hAnsi="Tahoma" w:cs="Tahoma"/>
      <w:lang w:val="ru-RU" w:eastAsia="ru-RU" w:bidi="ar-SA"/>
    </w:rPr>
  </w:style>
  <w:style w:type="character" w:customStyle="1" w:styleId="2112">
    <w:name w:val="Знак Знак211"/>
    <w:locked/>
    <w:rsid w:val="0070628B"/>
    <w:rPr>
      <w:sz w:val="16"/>
      <w:szCs w:val="16"/>
    </w:rPr>
  </w:style>
  <w:style w:type="numbering" w:customStyle="1" w:styleId="413">
    <w:name w:val="Нет списка41"/>
    <w:next w:val="af0"/>
    <w:uiPriority w:val="99"/>
    <w:semiHidden/>
    <w:unhideWhenUsed/>
    <w:rsid w:val="0070628B"/>
  </w:style>
  <w:style w:type="table" w:customStyle="1" w:styleId="219">
    <w:name w:val="Сетка таблицы21"/>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f0"/>
    <w:next w:val="111111"/>
    <w:rsid w:val="0070628B"/>
  </w:style>
  <w:style w:type="numbering" w:customStyle="1" w:styleId="1211">
    <w:name w:val="Нет списка121"/>
    <w:next w:val="af0"/>
    <w:semiHidden/>
    <w:unhideWhenUsed/>
    <w:rsid w:val="0070628B"/>
  </w:style>
  <w:style w:type="paragraph" w:customStyle="1" w:styleId="5f3">
    <w:name w:val="Обычный5"/>
    <w:rsid w:val="0070628B"/>
    <w:pPr>
      <w:widowControl w:val="0"/>
      <w:ind w:firstLine="400"/>
      <w:jc w:val="both"/>
    </w:pPr>
    <w:rPr>
      <w:snapToGrid w:val="0"/>
      <w:sz w:val="24"/>
    </w:rPr>
  </w:style>
  <w:style w:type="paragraph" w:customStyle="1" w:styleId="5f4">
    <w:name w:val="Текст5"/>
    <w:basedOn w:val="ad"/>
    <w:rsid w:val="0070628B"/>
    <w:pPr>
      <w:spacing w:line="360" w:lineRule="auto"/>
      <w:ind w:firstLine="720"/>
      <w:jc w:val="both"/>
    </w:pPr>
    <w:rPr>
      <w:sz w:val="28"/>
      <w:szCs w:val="20"/>
    </w:rPr>
  </w:style>
  <w:style w:type="numbering" w:customStyle="1" w:styleId="511">
    <w:name w:val="Нет списка51"/>
    <w:next w:val="af0"/>
    <w:uiPriority w:val="99"/>
    <w:semiHidden/>
    <w:unhideWhenUsed/>
    <w:rsid w:val="0070628B"/>
  </w:style>
  <w:style w:type="table" w:customStyle="1" w:styleId="318">
    <w:name w:val="Сетка таблицы31"/>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70628B"/>
  </w:style>
  <w:style w:type="numbering" w:customStyle="1" w:styleId="11111123">
    <w:name w:val="1 / 1.1 / 1.1.123"/>
    <w:basedOn w:val="af0"/>
    <w:next w:val="111111"/>
    <w:rsid w:val="0070628B"/>
  </w:style>
  <w:style w:type="numbering" w:customStyle="1" w:styleId="137">
    <w:name w:val="Нет списка13"/>
    <w:next w:val="af0"/>
    <w:semiHidden/>
    <w:unhideWhenUsed/>
    <w:rsid w:val="0070628B"/>
  </w:style>
  <w:style w:type="table" w:customStyle="1" w:styleId="-111">
    <w:name w:val="Таблица-список 11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0"/>
    <w:semiHidden/>
    <w:unhideWhenUsed/>
    <w:rsid w:val="0070628B"/>
  </w:style>
  <w:style w:type="numbering" w:customStyle="1" w:styleId="3110">
    <w:name w:val="Нет списка311"/>
    <w:next w:val="af0"/>
    <w:uiPriority w:val="99"/>
    <w:semiHidden/>
    <w:unhideWhenUsed/>
    <w:rsid w:val="0070628B"/>
  </w:style>
  <w:style w:type="numbering" w:customStyle="1" w:styleId="4110">
    <w:name w:val="Нет списка411"/>
    <w:next w:val="af0"/>
    <w:uiPriority w:val="99"/>
    <w:semiHidden/>
    <w:unhideWhenUsed/>
    <w:rsid w:val="0070628B"/>
  </w:style>
  <w:style w:type="numbering" w:customStyle="1" w:styleId="11111">
    <w:name w:val="Текущий список1111"/>
    <w:rsid w:val="0070628B"/>
  </w:style>
  <w:style w:type="numbering" w:customStyle="1" w:styleId="111111111">
    <w:name w:val="1 / 1.1 / 1.1.1111"/>
    <w:basedOn w:val="af0"/>
    <w:next w:val="111111"/>
    <w:rsid w:val="0070628B"/>
  </w:style>
  <w:style w:type="numbering" w:customStyle="1" w:styleId="12110">
    <w:name w:val="Нет списка1211"/>
    <w:next w:val="af0"/>
    <w:semiHidden/>
    <w:unhideWhenUsed/>
    <w:rsid w:val="0070628B"/>
  </w:style>
  <w:style w:type="numbering" w:customStyle="1" w:styleId="111110">
    <w:name w:val="Нет списка11111"/>
    <w:next w:val="af0"/>
    <w:semiHidden/>
    <w:unhideWhenUsed/>
    <w:rsid w:val="0070628B"/>
  </w:style>
  <w:style w:type="numbering" w:customStyle="1" w:styleId="21110">
    <w:name w:val="Нет списка2111"/>
    <w:next w:val="af0"/>
    <w:uiPriority w:val="99"/>
    <w:semiHidden/>
    <w:unhideWhenUsed/>
    <w:rsid w:val="0070628B"/>
  </w:style>
  <w:style w:type="numbering" w:customStyle="1" w:styleId="614">
    <w:name w:val="Нет списка61"/>
    <w:next w:val="af0"/>
    <w:uiPriority w:val="99"/>
    <w:semiHidden/>
    <w:unhideWhenUsed/>
    <w:rsid w:val="0070628B"/>
  </w:style>
  <w:style w:type="table" w:customStyle="1" w:styleId="414">
    <w:name w:val="Сетка таблицы41"/>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70628B"/>
  </w:style>
  <w:style w:type="numbering" w:customStyle="1" w:styleId="11111131">
    <w:name w:val="1 / 1.1 / 1.1.131"/>
    <w:basedOn w:val="af0"/>
    <w:next w:val="111111"/>
    <w:rsid w:val="0070628B"/>
  </w:style>
  <w:style w:type="numbering" w:customStyle="1" w:styleId="145">
    <w:name w:val="Нет списка14"/>
    <w:next w:val="af0"/>
    <w:semiHidden/>
    <w:unhideWhenUsed/>
    <w:rsid w:val="0070628B"/>
  </w:style>
  <w:style w:type="table" w:customStyle="1" w:styleId="-121">
    <w:name w:val="Таблица-список 12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5">
    <w:name w:val="Нет списка112"/>
    <w:next w:val="af0"/>
    <w:semiHidden/>
    <w:unhideWhenUsed/>
    <w:rsid w:val="0070628B"/>
  </w:style>
  <w:style w:type="numbering" w:customStyle="1" w:styleId="228">
    <w:name w:val="Нет списка22"/>
    <w:next w:val="af0"/>
    <w:uiPriority w:val="99"/>
    <w:semiHidden/>
    <w:unhideWhenUsed/>
    <w:rsid w:val="0070628B"/>
  </w:style>
  <w:style w:type="numbering" w:customStyle="1" w:styleId="321">
    <w:name w:val="Нет списка32"/>
    <w:next w:val="af0"/>
    <w:uiPriority w:val="99"/>
    <w:semiHidden/>
    <w:unhideWhenUsed/>
    <w:rsid w:val="0070628B"/>
  </w:style>
  <w:style w:type="table" w:customStyle="1" w:styleId="12a">
    <w:name w:val="Сетка таблицы12"/>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f0"/>
    <w:uiPriority w:val="99"/>
    <w:semiHidden/>
    <w:unhideWhenUsed/>
    <w:rsid w:val="0070628B"/>
  </w:style>
  <w:style w:type="table" w:customStyle="1" w:styleId="229">
    <w:name w:val="Сетка таблицы22"/>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f0"/>
    <w:next w:val="111111"/>
    <w:rsid w:val="0070628B"/>
  </w:style>
  <w:style w:type="numbering" w:customStyle="1" w:styleId="1221">
    <w:name w:val="Нет списка122"/>
    <w:next w:val="af0"/>
    <w:semiHidden/>
    <w:unhideWhenUsed/>
    <w:rsid w:val="0070628B"/>
  </w:style>
  <w:style w:type="numbering" w:customStyle="1" w:styleId="11120">
    <w:name w:val="Нет списка1112"/>
    <w:next w:val="af0"/>
    <w:semiHidden/>
    <w:unhideWhenUsed/>
    <w:rsid w:val="0070628B"/>
  </w:style>
  <w:style w:type="numbering" w:customStyle="1" w:styleId="2120">
    <w:name w:val="Нет списка212"/>
    <w:next w:val="af0"/>
    <w:uiPriority w:val="99"/>
    <w:semiHidden/>
    <w:unhideWhenUsed/>
    <w:rsid w:val="0070628B"/>
  </w:style>
  <w:style w:type="numbering" w:customStyle="1" w:styleId="712">
    <w:name w:val="Нет списка71"/>
    <w:next w:val="af0"/>
    <w:uiPriority w:val="99"/>
    <w:semiHidden/>
    <w:unhideWhenUsed/>
    <w:rsid w:val="0070628B"/>
  </w:style>
  <w:style w:type="table" w:customStyle="1" w:styleId="5f5">
    <w:name w:val="Сетка таблицы5"/>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70628B"/>
  </w:style>
  <w:style w:type="numbering" w:customStyle="1" w:styleId="11111141">
    <w:name w:val="1 / 1.1 / 1.1.141"/>
    <w:basedOn w:val="af0"/>
    <w:next w:val="111111"/>
    <w:rsid w:val="0070628B"/>
  </w:style>
  <w:style w:type="numbering" w:customStyle="1" w:styleId="153">
    <w:name w:val="Нет списка15"/>
    <w:next w:val="af0"/>
    <w:semiHidden/>
    <w:unhideWhenUsed/>
    <w:rsid w:val="0070628B"/>
  </w:style>
  <w:style w:type="table" w:customStyle="1" w:styleId="-131">
    <w:name w:val="Таблица-список 13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0"/>
    <w:semiHidden/>
    <w:unhideWhenUsed/>
    <w:rsid w:val="0070628B"/>
  </w:style>
  <w:style w:type="numbering" w:customStyle="1" w:styleId="235">
    <w:name w:val="Нет списка23"/>
    <w:next w:val="af0"/>
    <w:uiPriority w:val="99"/>
    <w:semiHidden/>
    <w:unhideWhenUsed/>
    <w:rsid w:val="0070628B"/>
  </w:style>
  <w:style w:type="numbering" w:customStyle="1" w:styleId="330">
    <w:name w:val="Нет списка33"/>
    <w:next w:val="af0"/>
    <w:uiPriority w:val="99"/>
    <w:semiHidden/>
    <w:unhideWhenUsed/>
    <w:rsid w:val="0070628B"/>
  </w:style>
  <w:style w:type="table" w:customStyle="1" w:styleId="138">
    <w:name w:val="Сетка таблицы13"/>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f0"/>
    <w:uiPriority w:val="99"/>
    <w:semiHidden/>
    <w:unhideWhenUsed/>
    <w:rsid w:val="0070628B"/>
  </w:style>
  <w:style w:type="table" w:customStyle="1" w:styleId="236">
    <w:name w:val="Сетка таблицы23"/>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70628B"/>
  </w:style>
  <w:style w:type="numbering" w:customStyle="1" w:styleId="111111131">
    <w:name w:val="1 / 1.1 / 1.1.1131"/>
    <w:basedOn w:val="af0"/>
    <w:next w:val="111111"/>
    <w:rsid w:val="0070628B"/>
  </w:style>
  <w:style w:type="numbering" w:customStyle="1" w:styleId="1230">
    <w:name w:val="Нет списка123"/>
    <w:next w:val="af0"/>
    <w:semiHidden/>
    <w:unhideWhenUsed/>
    <w:rsid w:val="0070628B"/>
  </w:style>
  <w:style w:type="table" w:customStyle="1" w:styleId="-112">
    <w:name w:val="Таблица-список 112"/>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f0"/>
    <w:semiHidden/>
    <w:unhideWhenUsed/>
    <w:rsid w:val="0070628B"/>
  </w:style>
  <w:style w:type="numbering" w:customStyle="1" w:styleId="2130">
    <w:name w:val="Нет списка213"/>
    <w:next w:val="af0"/>
    <w:uiPriority w:val="99"/>
    <w:semiHidden/>
    <w:unhideWhenUsed/>
    <w:rsid w:val="0070628B"/>
  </w:style>
  <w:style w:type="numbering" w:customStyle="1" w:styleId="1411">
    <w:name w:val="Текущий список1411"/>
    <w:rsid w:val="0070628B"/>
  </w:style>
  <w:style w:type="numbering" w:customStyle="1" w:styleId="111111411">
    <w:name w:val="1 / 1.1 / 1.1.1411"/>
    <w:basedOn w:val="af0"/>
    <w:next w:val="111111"/>
    <w:uiPriority w:val="99"/>
    <w:rsid w:val="0070628B"/>
  </w:style>
  <w:style w:type="character" w:customStyle="1" w:styleId="21a">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70628B"/>
    <w:rPr>
      <w:rFonts w:ascii="Cambria" w:eastAsia="Times New Roman" w:hAnsi="Cambria" w:cs="Times New Roman"/>
      <w:b/>
      <w:bCs/>
      <w:color w:val="4F81BD"/>
      <w:sz w:val="26"/>
      <w:szCs w:val="26"/>
    </w:rPr>
  </w:style>
  <w:style w:type="character" w:customStyle="1" w:styleId="tgc">
    <w:name w:val="_tgc"/>
    <w:rsid w:val="0070628B"/>
  </w:style>
  <w:style w:type="paragraph" w:customStyle="1" w:styleId="3ff6">
    <w:name w:val="Основной текст3"/>
    <w:basedOn w:val="ad"/>
    <w:rsid w:val="0070628B"/>
    <w:pPr>
      <w:widowControl w:val="0"/>
      <w:shd w:val="clear" w:color="auto" w:fill="FFFFFF"/>
      <w:spacing w:before="240" w:line="274" w:lineRule="exact"/>
      <w:jc w:val="both"/>
    </w:pPr>
    <w:rPr>
      <w:color w:val="000000"/>
      <w:sz w:val="22"/>
      <w:szCs w:val="22"/>
    </w:rPr>
  </w:style>
  <w:style w:type="numbering" w:customStyle="1" w:styleId="89">
    <w:name w:val="Нет списка8"/>
    <w:next w:val="af0"/>
    <w:uiPriority w:val="99"/>
    <w:semiHidden/>
    <w:unhideWhenUsed/>
    <w:rsid w:val="0070628B"/>
  </w:style>
  <w:style w:type="table" w:customStyle="1" w:styleId="6f2">
    <w:name w:val="Сетка таблицы6"/>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70628B"/>
  </w:style>
  <w:style w:type="numbering" w:customStyle="1" w:styleId="11111151">
    <w:name w:val="1 / 1.1 / 1.1.151"/>
    <w:basedOn w:val="af0"/>
    <w:next w:val="111111"/>
    <w:uiPriority w:val="99"/>
    <w:rsid w:val="0070628B"/>
  </w:style>
  <w:style w:type="numbering" w:customStyle="1" w:styleId="163">
    <w:name w:val="Нет списка16"/>
    <w:next w:val="af0"/>
    <w:semiHidden/>
    <w:unhideWhenUsed/>
    <w:rsid w:val="0070628B"/>
  </w:style>
  <w:style w:type="table" w:customStyle="1" w:styleId="-141">
    <w:name w:val="Таблица-список 141"/>
    <w:basedOn w:val="af"/>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0"/>
    <w:semiHidden/>
    <w:unhideWhenUsed/>
    <w:rsid w:val="0070628B"/>
  </w:style>
  <w:style w:type="numbering" w:customStyle="1" w:styleId="242">
    <w:name w:val="Нет списка24"/>
    <w:next w:val="af0"/>
    <w:uiPriority w:val="99"/>
    <w:semiHidden/>
    <w:unhideWhenUsed/>
    <w:rsid w:val="0070628B"/>
  </w:style>
  <w:style w:type="numbering" w:customStyle="1" w:styleId="340">
    <w:name w:val="Нет списка34"/>
    <w:next w:val="af0"/>
    <w:uiPriority w:val="99"/>
    <w:semiHidden/>
    <w:unhideWhenUsed/>
    <w:rsid w:val="0070628B"/>
  </w:style>
  <w:style w:type="table" w:customStyle="1" w:styleId="146">
    <w:name w:val="Сетка таблицы14"/>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f0"/>
    <w:uiPriority w:val="99"/>
    <w:semiHidden/>
    <w:unhideWhenUsed/>
    <w:rsid w:val="0070628B"/>
  </w:style>
  <w:style w:type="table" w:customStyle="1" w:styleId="243">
    <w:name w:val="Сетка таблицы24"/>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0628B"/>
  </w:style>
  <w:style w:type="numbering" w:customStyle="1" w:styleId="11111114">
    <w:name w:val="1 / 1.1 / 1.1.114"/>
    <w:basedOn w:val="af0"/>
    <w:next w:val="111111"/>
    <w:rsid w:val="0070628B"/>
    <w:pPr>
      <w:numPr>
        <w:numId w:val="94"/>
      </w:numPr>
    </w:pPr>
  </w:style>
  <w:style w:type="numbering" w:customStyle="1" w:styleId="1240">
    <w:name w:val="Нет списка124"/>
    <w:next w:val="af0"/>
    <w:semiHidden/>
    <w:unhideWhenUsed/>
    <w:rsid w:val="0070628B"/>
  </w:style>
  <w:style w:type="table" w:customStyle="1" w:styleId="-113">
    <w:name w:val="Таблица-список 113"/>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0"/>
    <w:semiHidden/>
    <w:unhideWhenUsed/>
    <w:rsid w:val="0070628B"/>
  </w:style>
  <w:style w:type="numbering" w:customStyle="1" w:styleId="2140">
    <w:name w:val="Нет списка214"/>
    <w:next w:val="af0"/>
    <w:uiPriority w:val="99"/>
    <w:semiHidden/>
    <w:unhideWhenUsed/>
    <w:rsid w:val="0070628B"/>
  </w:style>
  <w:style w:type="numbering" w:customStyle="1" w:styleId="98">
    <w:name w:val="Нет списка9"/>
    <w:next w:val="af0"/>
    <w:uiPriority w:val="99"/>
    <w:semiHidden/>
    <w:unhideWhenUsed/>
    <w:rsid w:val="0070628B"/>
  </w:style>
  <w:style w:type="table" w:customStyle="1" w:styleId="7d">
    <w:name w:val="Сетка таблицы7"/>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70628B"/>
  </w:style>
  <w:style w:type="numbering" w:customStyle="1" w:styleId="1111116">
    <w:name w:val="1 / 1.1 / 1.1.16"/>
    <w:basedOn w:val="af0"/>
    <w:next w:val="111111"/>
    <w:rsid w:val="0070628B"/>
  </w:style>
  <w:style w:type="numbering" w:customStyle="1" w:styleId="172">
    <w:name w:val="Нет списка17"/>
    <w:next w:val="af0"/>
    <w:semiHidden/>
    <w:unhideWhenUsed/>
    <w:rsid w:val="0070628B"/>
  </w:style>
  <w:style w:type="table" w:customStyle="1" w:styleId="-151">
    <w:name w:val="Таблица-список 151"/>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f0"/>
    <w:semiHidden/>
    <w:unhideWhenUsed/>
    <w:rsid w:val="0070628B"/>
  </w:style>
  <w:style w:type="numbering" w:customStyle="1" w:styleId="252">
    <w:name w:val="Нет списка25"/>
    <w:next w:val="af0"/>
    <w:uiPriority w:val="99"/>
    <w:semiHidden/>
    <w:unhideWhenUsed/>
    <w:rsid w:val="0070628B"/>
  </w:style>
  <w:style w:type="numbering" w:customStyle="1" w:styleId="350">
    <w:name w:val="Нет списка35"/>
    <w:next w:val="af0"/>
    <w:uiPriority w:val="99"/>
    <w:semiHidden/>
    <w:unhideWhenUsed/>
    <w:rsid w:val="0070628B"/>
  </w:style>
  <w:style w:type="table" w:customStyle="1" w:styleId="154">
    <w:name w:val="Сетка таблицы15"/>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0"/>
    <w:uiPriority w:val="99"/>
    <w:semiHidden/>
    <w:unhideWhenUsed/>
    <w:rsid w:val="0070628B"/>
  </w:style>
  <w:style w:type="table" w:customStyle="1" w:styleId="253">
    <w:name w:val="Сетка таблицы25"/>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70628B"/>
  </w:style>
  <w:style w:type="numbering" w:customStyle="1" w:styleId="11111115">
    <w:name w:val="1 / 1.1 / 1.1.115"/>
    <w:basedOn w:val="af0"/>
    <w:next w:val="111111"/>
    <w:rsid w:val="0070628B"/>
  </w:style>
  <w:style w:type="numbering" w:customStyle="1" w:styleId="1250">
    <w:name w:val="Нет списка125"/>
    <w:next w:val="af0"/>
    <w:semiHidden/>
    <w:unhideWhenUsed/>
    <w:rsid w:val="0070628B"/>
  </w:style>
  <w:style w:type="table" w:customStyle="1" w:styleId="-114">
    <w:name w:val="Таблица-список 114"/>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0">
    <w:name w:val="Нет списка1115"/>
    <w:next w:val="af0"/>
    <w:semiHidden/>
    <w:unhideWhenUsed/>
    <w:rsid w:val="0070628B"/>
  </w:style>
  <w:style w:type="numbering" w:customStyle="1" w:styleId="2150">
    <w:name w:val="Нет списка215"/>
    <w:next w:val="af0"/>
    <w:uiPriority w:val="99"/>
    <w:semiHidden/>
    <w:unhideWhenUsed/>
    <w:rsid w:val="0070628B"/>
  </w:style>
  <w:style w:type="numbering" w:customStyle="1" w:styleId="103">
    <w:name w:val="Нет списка10"/>
    <w:next w:val="af0"/>
    <w:uiPriority w:val="99"/>
    <w:semiHidden/>
    <w:unhideWhenUsed/>
    <w:rsid w:val="0070628B"/>
  </w:style>
  <w:style w:type="table" w:customStyle="1" w:styleId="8a">
    <w:name w:val="Сетка таблицы8"/>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70628B"/>
  </w:style>
  <w:style w:type="numbering" w:customStyle="1" w:styleId="1111117">
    <w:name w:val="1 / 1.1 / 1.1.17"/>
    <w:basedOn w:val="af0"/>
    <w:next w:val="111111"/>
    <w:uiPriority w:val="99"/>
    <w:rsid w:val="0070628B"/>
  </w:style>
  <w:style w:type="numbering" w:customStyle="1" w:styleId="183">
    <w:name w:val="Нет списка18"/>
    <w:next w:val="af0"/>
    <w:semiHidden/>
    <w:unhideWhenUsed/>
    <w:rsid w:val="0070628B"/>
  </w:style>
  <w:style w:type="table" w:customStyle="1" w:styleId="-16">
    <w:name w:val="Таблица-список 16"/>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0"/>
    <w:semiHidden/>
    <w:unhideWhenUsed/>
    <w:rsid w:val="0070628B"/>
  </w:style>
  <w:style w:type="numbering" w:customStyle="1" w:styleId="262">
    <w:name w:val="Нет списка26"/>
    <w:next w:val="af0"/>
    <w:uiPriority w:val="99"/>
    <w:semiHidden/>
    <w:unhideWhenUsed/>
    <w:rsid w:val="0070628B"/>
  </w:style>
  <w:style w:type="numbering" w:customStyle="1" w:styleId="360">
    <w:name w:val="Нет списка36"/>
    <w:next w:val="af0"/>
    <w:uiPriority w:val="99"/>
    <w:semiHidden/>
    <w:unhideWhenUsed/>
    <w:rsid w:val="0070628B"/>
  </w:style>
  <w:style w:type="table" w:customStyle="1" w:styleId="165">
    <w:name w:val="Сетка таблицы16"/>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0"/>
    <w:uiPriority w:val="99"/>
    <w:semiHidden/>
    <w:unhideWhenUsed/>
    <w:rsid w:val="0070628B"/>
  </w:style>
  <w:style w:type="table" w:customStyle="1" w:styleId="263">
    <w:name w:val="Сетка таблицы26"/>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0628B"/>
  </w:style>
  <w:style w:type="numbering" w:customStyle="1" w:styleId="11111116">
    <w:name w:val="1 / 1.1 / 1.1.116"/>
    <w:basedOn w:val="af0"/>
    <w:next w:val="111111"/>
    <w:rsid w:val="0070628B"/>
  </w:style>
  <w:style w:type="numbering" w:customStyle="1" w:styleId="1260">
    <w:name w:val="Нет списка126"/>
    <w:next w:val="af0"/>
    <w:semiHidden/>
    <w:unhideWhenUsed/>
    <w:rsid w:val="0070628B"/>
  </w:style>
  <w:style w:type="table" w:customStyle="1" w:styleId="-115">
    <w:name w:val="Таблица-список 115"/>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f0"/>
    <w:semiHidden/>
    <w:unhideWhenUsed/>
    <w:rsid w:val="0070628B"/>
  </w:style>
  <w:style w:type="numbering" w:customStyle="1" w:styleId="2160">
    <w:name w:val="Нет списка216"/>
    <w:next w:val="af0"/>
    <w:uiPriority w:val="99"/>
    <w:semiHidden/>
    <w:unhideWhenUsed/>
    <w:rsid w:val="0070628B"/>
  </w:style>
  <w:style w:type="numbering" w:customStyle="1" w:styleId="192">
    <w:name w:val="Нет списка19"/>
    <w:next w:val="af0"/>
    <w:uiPriority w:val="99"/>
    <w:semiHidden/>
    <w:unhideWhenUsed/>
    <w:rsid w:val="0070628B"/>
  </w:style>
  <w:style w:type="table" w:customStyle="1" w:styleId="99">
    <w:name w:val="Сетка таблицы9"/>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0628B"/>
  </w:style>
  <w:style w:type="numbering" w:customStyle="1" w:styleId="1111118">
    <w:name w:val="1 / 1.1 / 1.1.18"/>
    <w:basedOn w:val="af0"/>
    <w:next w:val="111111"/>
    <w:uiPriority w:val="99"/>
    <w:rsid w:val="0070628B"/>
  </w:style>
  <w:style w:type="numbering" w:customStyle="1" w:styleId="1100">
    <w:name w:val="Нет списка110"/>
    <w:next w:val="af0"/>
    <w:semiHidden/>
    <w:unhideWhenUsed/>
    <w:rsid w:val="0070628B"/>
  </w:style>
  <w:style w:type="table" w:customStyle="1" w:styleId="-17">
    <w:name w:val="Таблица-список 17"/>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0"/>
    <w:semiHidden/>
    <w:unhideWhenUsed/>
    <w:rsid w:val="0070628B"/>
  </w:style>
  <w:style w:type="numbering" w:customStyle="1" w:styleId="272">
    <w:name w:val="Нет списка27"/>
    <w:next w:val="af0"/>
    <w:uiPriority w:val="99"/>
    <w:semiHidden/>
    <w:unhideWhenUsed/>
    <w:rsid w:val="0070628B"/>
  </w:style>
  <w:style w:type="numbering" w:customStyle="1" w:styleId="371">
    <w:name w:val="Нет списка37"/>
    <w:next w:val="af0"/>
    <w:uiPriority w:val="99"/>
    <w:semiHidden/>
    <w:unhideWhenUsed/>
    <w:rsid w:val="0070628B"/>
  </w:style>
  <w:style w:type="table" w:customStyle="1" w:styleId="174">
    <w:name w:val="Сетка таблицы17"/>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0"/>
    <w:uiPriority w:val="99"/>
    <w:semiHidden/>
    <w:unhideWhenUsed/>
    <w:rsid w:val="0070628B"/>
  </w:style>
  <w:style w:type="table" w:customStyle="1" w:styleId="273">
    <w:name w:val="Сетка таблицы27"/>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0628B"/>
  </w:style>
  <w:style w:type="numbering" w:customStyle="1" w:styleId="11111117">
    <w:name w:val="1 / 1.1 / 1.1.117"/>
    <w:basedOn w:val="af0"/>
    <w:next w:val="111111"/>
    <w:rsid w:val="0070628B"/>
  </w:style>
  <w:style w:type="numbering" w:customStyle="1" w:styleId="1270">
    <w:name w:val="Нет списка127"/>
    <w:next w:val="af0"/>
    <w:semiHidden/>
    <w:unhideWhenUsed/>
    <w:rsid w:val="0070628B"/>
  </w:style>
  <w:style w:type="table" w:customStyle="1" w:styleId="-116">
    <w:name w:val="Таблица-список 116"/>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0"/>
    <w:semiHidden/>
    <w:unhideWhenUsed/>
    <w:rsid w:val="0070628B"/>
  </w:style>
  <w:style w:type="numbering" w:customStyle="1" w:styleId="2170">
    <w:name w:val="Нет списка217"/>
    <w:next w:val="af0"/>
    <w:uiPriority w:val="99"/>
    <w:semiHidden/>
    <w:unhideWhenUsed/>
    <w:rsid w:val="0070628B"/>
  </w:style>
  <w:style w:type="numbering" w:customStyle="1" w:styleId="202">
    <w:name w:val="Нет списка20"/>
    <w:next w:val="af0"/>
    <w:uiPriority w:val="99"/>
    <w:semiHidden/>
    <w:unhideWhenUsed/>
    <w:rsid w:val="0070628B"/>
  </w:style>
  <w:style w:type="table" w:customStyle="1" w:styleId="104">
    <w:name w:val="Сетка таблицы10"/>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0628B"/>
  </w:style>
  <w:style w:type="numbering" w:customStyle="1" w:styleId="1111119">
    <w:name w:val="1 / 1.1 / 1.1.19"/>
    <w:basedOn w:val="af0"/>
    <w:next w:val="111111"/>
    <w:uiPriority w:val="99"/>
    <w:rsid w:val="0070628B"/>
  </w:style>
  <w:style w:type="numbering" w:customStyle="1" w:styleId="1180">
    <w:name w:val="Нет списка118"/>
    <w:next w:val="af0"/>
    <w:semiHidden/>
    <w:unhideWhenUsed/>
    <w:rsid w:val="0070628B"/>
  </w:style>
  <w:style w:type="table" w:customStyle="1" w:styleId="-18">
    <w:name w:val="Таблица-список 18"/>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0"/>
    <w:semiHidden/>
    <w:unhideWhenUsed/>
    <w:rsid w:val="0070628B"/>
  </w:style>
  <w:style w:type="numbering" w:customStyle="1" w:styleId="282">
    <w:name w:val="Нет списка28"/>
    <w:next w:val="af0"/>
    <w:uiPriority w:val="99"/>
    <w:semiHidden/>
    <w:unhideWhenUsed/>
    <w:rsid w:val="0070628B"/>
  </w:style>
  <w:style w:type="numbering" w:customStyle="1" w:styleId="380">
    <w:name w:val="Нет списка38"/>
    <w:next w:val="af0"/>
    <w:uiPriority w:val="99"/>
    <w:semiHidden/>
    <w:unhideWhenUsed/>
    <w:rsid w:val="0070628B"/>
  </w:style>
  <w:style w:type="table" w:customStyle="1" w:styleId="185">
    <w:name w:val="Сетка таблицы18"/>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0"/>
    <w:uiPriority w:val="99"/>
    <w:semiHidden/>
    <w:unhideWhenUsed/>
    <w:rsid w:val="0070628B"/>
  </w:style>
  <w:style w:type="table" w:customStyle="1" w:styleId="283">
    <w:name w:val="Сетка таблицы28"/>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0628B"/>
  </w:style>
  <w:style w:type="numbering" w:customStyle="1" w:styleId="11111118">
    <w:name w:val="1 / 1.1 / 1.1.118"/>
    <w:basedOn w:val="af0"/>
    <w:next w:val="111111"/>
    <w:rsid w:val="0070628B"/>
  </w:style>
  <w:style w:type="numbering" w:customStyle="1" w:styleId="1280">
    <w:name w:val="Нет списка128"/>
    <w:next w:val="af0"/>
    <w:semiHidden/>
    <w:unhideWhenUsed/>
    <w:rsid w:val="0070628B"/>
  </w:style>
  <w:style w:type="table" w:customStyle="1" w:styleId="-117">
    <w:name w:val="Таблица-список 117"/>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0"/>
    <w:semiHidden/>
    <w:unhideWhenUsed/>
    <w:rsid w:val="0070628B"/>
  </w:style>
  <w:style w:type="numbering" w:customStyle="1" w:styleId="2180">
    <w:name w:val="Нет списка218"/>
    <w:next w:val="af0"/>
    <w:uiPriority w:val="99"/>
    <w:semiHidden/>
    <w:unhideWhenUsed/>
    <w:rsid w:val="0070628B"/>
  </w:style>
  <w:style w:type="numbering" w:customStyle="1" w:styleId="292">
    <w:name w:val="Нет списка29"/>
    <w:next w:val="af0"/>
    <w:uiPriority w:val="99"/>
    <w:semiHidden/>
    <w:unhideWhenUsed/>
    <w:rsid w:val="0070628B"/>
  </w:style>
  <w:style w:type="table" w:customStyle="1" w:styleId="194">
    <w:name w:val="Сетка таблицы19"/>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0628B"/>
  </w:style>
  <w:style w:type="numbering" w:customStyle="1" w:styleId="11111110">
    <w:name w:val="1 / 1.1 / 1.1.110"/>
    <w:basedOn w:val="af0"/>
    <w:next w:val="111111"/>
    <w:uiPriority w:val="99"/>
    <w:rsid w:val="0070628B"/>
  </w:style>
  <w:style w:type="numbering" w:customStyle="1" w:styleId="1200">
    <w:name w:val="Нет списка120"/>
    <w:next w:val="af0"/>
    <w:semiHidden/>
    <w:unhideWhenUsed/>
    <w:rsid w:val="0070628B"/>
  </w:style>
  <w:style w:type="table" w:customStyle="1" w:styleId="-19">
    <w:name w:val="Таблица-список 19"/>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0"/>
    <w:semiHidden/>
    <w:unhideWhenUsed/>
    <w:rsid w:val="0070628B"/>
  </w:style>
  <w:style w:type="numbering" w:customStyle="1" w:styleId="2101">
    <w:name w:val="Нет списка210"/>
    <w:next w:val="af0"/>
    <w:uiPriority w:val="99"/>
    <w:semiHidden/>
    <w:unhideWhenUsed/>
    <w:rsid w:val="0070628B"/>
  </w:style>
  <w:style w:type="numbering" w:customStyle="1" w:styleId="390">
    <w:name w:val="Нет списка39"/>
    <w:next w:val="af0"/>
    <w:uiPriority w:val="99"/>
    <w:semiHidden/>
    <w:unhideWhenUsed/>
    <w:rsid w:val="0070628B"/>
  </w:style>
  <w:style w:type="table" w:customStyle="1" w:styleId="1102">
    <w:name w:val="Сетка таблицы110"/>
    <w:basedOn w:val="af"/>
    <w:next w:val="affffff7"/>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0"/>
    <w:uiPriority w:val="99"/>
    <w:semiHidden/>
    <w:unhideWhenUsed/>
    <w:rsid w:val="0070628B"/>
  </w:style>
  <w:style w:type="table" w:customStyle="1" w:styleId="293">
    <w:name w:val="Сетка таблицы29"/>
    <w:basedOn w:val="af"/>
    <w:next w:val="affffff7"/>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0628B"/>
  </w:style>
  <w:style w:type="numbering" w:customStyle="1" w:styleId="11111119">
    <w:name w:val="1 / 1.1 / 1.1.119"/>
    <w:basedOn w:val="af0"/>
    <w:next w:val="111111"/>
    <w:rsid w:val="0070628B"/>
  </w:style>
  <w:style w:type="numbering" w:customStyle="1" w:styleId="1290">
    <w:name w:val="Нет списка129"/>
    <w:next w:val="af0"/>
    <w:semiHidden/>
    <w:unhideWhenUsed/>
    <w:rsid w:val="0070628B"/>
  </w:style>
  <w:style w:type="table" w:customStyle="1" w:styleId="-118">
    <w:name w:val="Таблица-список 118"/>
    <w:basedOn w:val="af"/>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0"/>
    <w:semiHidden/>
    <w:unhideWhenUsed/>
    <w:rsid w:val="0070628B"/>
  </w:style>
  <w:style w:type="numbering" w:customStyle="1" w:styleId="2190">
    <w:name w:val="Нет списка219"/>
    <w:next w:val="af0"/>
    <w:uiPriority w:val="99"/>
    <w:semiHidden/>
    <w:unhideWhenUsed/>
    <w:rsid w:val="0070628B"/>
  </w:style>
  <w:style w:type="character" w:customStyle="1" w:styleId="person-appointment-title1">
    <w:name w:val="person-appointment-title1"/>
    <w:rsid w:val="0070628B"/>
    <w:rPr>
      <w:b/>
      <w:bCs/>
    </w:rPr>
  </w:style>
  <w:style w:type="paragraph" w:customStyle="1" w:styleId="6f3">
    <w:name w:val="Обычный6"/>
    <w:rsid w:val="0070628B"/>
    <w:pPr>
      <w:widowControl w:val="0"/>
      <w:ind w:firstLine="400"/>
      <w:jc w:val="both"/>
    </w:pPr>
    <w:rPr>
      <w:snapToGrid w:val="0"/>
      <w:sz w:val="24"/>
    </w:rPr>
  </w:style>
  <w:style w:type="paragraph" w:customStyle="1" w:styleId="175">
    <w:name w:val="Абзац списка17"/>
    <w:basedOn w:val="ad"/>
    <w:rsid w:val="0070628B"/>
    <w:pPr>
      <w:spacing w:after="200" w:line="276" w:lineRule="auto"/>
      <w:ind w:left="720"/>
    </w:pPr>
    <w:rPr>
      <w:rFonts w:ascii="Calibri" w:hAnsi="Calibri"/>
      <w:sz w:val="22"/>
      <w:szCs w:val="22"/>
      <w:lang w:eastAsia="en-US"/>
    </w:rPr>
  </w:style>
  <w:style w:type="paragraph" w:customStyle="1" w:styleId="6f4">
    <w:name w:val="Текст6"/>
    <w:basedOn w:val="ad"/>
    <w:rsid w:val="0070628B"/>
    <w:pPr>
      <w:spacing w:line="360" w:lineRule="auto"/>
      <w:ind w:firstLine="720"/>
      <w:jc w:val="both"/>
    </w:pPr>
    <w:rPr>
      <w:sz w:val="28"/>
      <w:szCs w:val="20"/>
    </w:rPr>
  </w:style>
  <w:style w:type="character" w:customStyle="1" w:styleId="1440">
    <w:name w:val="Знак Знак144"/>
    <w:locked/>
    <w:rsid w:val="0070628B"/>
    <w:rPr>
      <w:bCs/>
      <w:color w:val="000000"/>
      <w:spacing w:val="13"/>
      <w:sz w:val="24"/>
      <w:szCs w:val="22"/>
      <w:lang w:val="ru-RU" w:eastAsia="ru-RU" w:bidi="ar-SA"/>
    </w:rPr>
  </w:style>
  <w:style w:type="character" w:customStyle="1" w:styleId="1850">
    <w:name w:val="Знак Знак185"/>
    <w:locked/>
    <w:rsid w:val="0070628B"/>
    <w:rPr>
      <w:lang w:val="ru-RU" w:eastAsia="ru-RU" w:bidi="ar-SA"/>
    </w:rPr>
  </w:style>
  <w:style w:type="character" w:customStyle="1" w:styleId="2121">
    <w:name w:val="Знак Знак212"/>
    <w:locked/>
    <w:rsid w:val="0070628B"/>
    <w:rPr>
      <w:sz w:val="22"/>
      <w:lang w:val="ru-RU" w:eastAsia="ru-RU" w:bidi="ar-SA"/>
    </w:rPr>
  </w:style>
  <w:style w:type="character" w:customStyle="1" w:styleId="2020">
    <w:name w:val="Знак Знак202"/>
    <w:locked/>
    <w:rsid w:val="0070628B"/>
    <w:rPr>
      <w:i/>
      <w:sz w:val="22"/>
      <w:lang w:val="ru-RU" w:eastAsia="ru-RU" w:bidi="ar-SA"/>
    </w:rPr>
  </w:style>
  <w:style w:type="character" w:customStyle="1" w:styleId="1940">
    <w:name w:val="Знак Знак194"/>
    <w:locked/>
    <w:rsid w:val="0070628B"/>
    <w:rPr>
      <w:rFonts w:ascii="Arial" w:hAnsi="Arial"/>
      <w:b/>
      <w:i/>
      <w:sz w:val="18"/>
      <w:lang w:val="ru-RU" w:eastAsia="ru-RU" w:bidi="ar-SA"/>
    </w:rPr>
  </w:style>
  <w:style w:type="character" w:customStyle="1" w:styleId="2ffb">
    <w:name w:val="Знак Знак Знак2"/>
    <w:locked/>
    <w:rsid w:val="0070628B"/>
    <w:rPr>
      <w:sz w:val="24"/>
      <w:szCs w:val="24"/>
      <w:lang w:val="ru-RU" w:eastAsia="ru-RU" w:bidi="ar-SA"/>
    </w:rPr>
  </w:style>
  <w:style w:type="character" w:customStyle="1" w:styleId="1720">
    <w:name w:val="Знак Знак172"/>
    <w:locked/>
    <w:rsid w:val="0070628B"/>
    <w:rPr>
      <w:sz w:val="24"/>
      <w:szCs w:val="24"/>
      <w:lang w:val="ru-RU" w:eastAsia="ru-RU" w:bidi="ar-SA"/>
    </w:rPr>
  </w:style>
  <w:style w:type="character" w:customStyle="1" w:styleId="1520">
    <w:name w:val="Знак Знак152"/>
    <w:locked/>
    <w:rsid w:val="0070628B"/>
    <w:rPr>
      <w:sz w:val="24"/>
      <w:szCs w:val="24"/>
      <w:lang w:val="ru-RU" w:eastAsia="ru-RU" w:bidi="ar-SA"/>
    </w:rPr>
  </w:style>
  <w:style w:type="paragraph" w:customStyle="1" w:styleId="7e">
    <w:name w:val="Заголовок оглавления7"/>
    <w:basedOn w:val="17"/>
    <w:next w:val="ad"/>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70628B"/>
    <w:rPr>
      <w:lang w:val="ru-RU" w:eastAsia="ru-RU" w:bidi="ar-SA"/>
    </w:rPr>
  </w:style>
  <w:style w:type="paragraph" w:customStyle="1" w:styleId="1KGK95">
    <w:name w:val="1KG=K95"/>
    <w:rsid w:val="0070628B"/>
    <w:pPr>
      <w:ind w:firstLine="709"/>
      <w:jc w:val="center"/>
    </w:pPr>
    <w:rPr>
      <w:rFonts w:ascii="Arial" w:hAnsi="Arial"/>
      <w:snapToGrid w:val="0"/>
      <w:sz w:val="24"/>
      <w:lang w:val="en-AU" w:eastAsia="en-US"/>
    </w:rPr>
  </w:style>
  <w:style w:type="paragraph" w:customStyle="1" w:styleId="1CharChar6">
    <w:name w:val="Знак1 Char Char6"/>
    <w:basedOn w:val="ad"/>
    <w:rsid w:val="0070628B"/>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d"/>
    <w:rsid w:val="0070628B"/>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d"/>
    <w:rsid w:val="0070628B"/>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d"/>
    <w:rsid w:val="0070628B"/>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70628B"/>
    <w:rPr>
      <w:sz w:val="24"/>
      <w:szCs w:val="24"/>
      <w:lang w:val="ru-RU" w:eastAsia="ru-RU" w:bidi="ar-SA"/>
    </w:rPr>
  </w:style>
  <w:style w:type="paragraph" w:customStyle="1" w:styleId="9a">
    <w:name w:val="Без интервала9"/>
    <w:rsid w:val="0070628B"/>
    <w:rPr>
      <w:rFonts w:eastAsia="Calibri"/>
      <w:sz w:val="24"/>
      <w:szCs w:val="24"/>
    </w:rPr>
  </w:style>
  <w:style w:type="character" w:customStyle="1" w:styleId="EmailStyle435">
    <w:name w:val="EmailStyle435"/>
    <w:semiHidden/>
    <w:rsid w:val="0070628B"/>
    <w:rPr>
      <w:rFonts w:ascii="Arial" w:hAnsi="Arial" w:cs="Arial"/>
      <w:color w:val="000080"/>
      <w:sz w:val="20"/>
      <w:szCs w:val="20"/>
    </w:rPr>
  </w:style>
  <w:style w:type="character" w:customStyle="1" w:styleId="1830">
    <w:name w:val="Знак Знак183"/>
    <w:locked/>
    <w:rsid w:val="0070628B"/>
    <w:rPr>
      <w:sz w:val="24"/>
      <w:szCs w:val="24"/>
      <w:lang w:val="ru-RU" w:eastAsia="ru-RU" w:bidi="ar-SA"/>
    </w:rPr>
  </w:style>
  <w:style w:type="paragraph" w:customStyle="1" w:styleId="BodyA">
    <w:name w:val="Body A"/>
    <w:rsid w:val="0070628B"/>
    <w:rPr>
      <w:rFonts w:ascii="Helvetica" w:eastAsia="ヒラギノ角ゴ Pro W3" w:hAnsi="Helvetica"/>
      <w:color w:val="000000"/>
      <w:sz w:val="24"/>
      <w:lang w:eastAsia="en-US"/>
    </w:rPr>
  </w:style>
  <w:style w:type="paragraph" w:customStyle="1" w:styleId="11">
    <w:name w:val="Номер 1"/>
    <w:basedOn w:val="ad"/>
    <w:next w:val="ad"/>
    <w:rsid w:val="0070628B"/>
    <w:pPr>
      <w:widowControl w:val="0"/>
      <w:numPr>
        <w:numId w:val="45"/>
      </w:numPr>
      <w:spacing w:line="360" w:lineRule="auto"/>
      <w:jc w:val="both"/>
    </w:pPr>
    <w:rPr>
      <w:szCs w:val="20"/>
    </w:rPr>
  </w:style>
  <w:style w:type="paragraph" w:customStyle="1" w:styleId="12">
    <w:name w:val="Номер 12"/>
    <w:basedOn w:val="ad"/>
    <w:next w:val="ad"/>
    <w:rsid w:val="0070628B"/>
    <w:pPr>
      <w:widowControl w:val="0"/>
      <w:numPr>
        <w:ilvl w:val="1"/>
        <w:numId w:val="45"/>
      </w:numPr>
      <w:spacing w:line="360" w:lineRule="auto"/>
      <w:jc w:val="both"/>
    </w:pPr>
    <w:rPr>
      <w:szCs w:val="20"/>
    </w:rPr>
  </w:style>
  <w:style w:type="paragraph" w:customStyle="1" w:styleId="123">
    <w:name w:val="Номер 123"/>
    <w:basedOn w:val="ad"/>
    <w:next w:val="ad"/>
    <w:rsid w:val="0070628B"/>
    <w:pPr>
      <w:widowControl w:val="0"/>
      <w:numPr>
        <w:ilvl w:val="2"/>
        <w:numId w:val="45"/>
      </w:numPr>
      <w:spacing w:line="360" w:lineRule="auto"/>
      <w:jc w:val="both"/>
    </w:pPr>
    <w:rPr>
      <w:szCs w:val="20"/>
    </w:rPr>
  </w:style>
  <w:style w:type="paragraph" w:customStyle="1" w:styleId="1234">
    <w:name w:val="Номер 1234"/>
    <w:basedOn w:val="ad"/>
    <w:next w:val="ad"/>
    <w:rsid w:val="0070628B"/>
    <w:pPr>
      <w:widowControl w:val="0"/>
      <w:numPr>
        <w:ilvl w:val="3"/>
        <w:numId w:val="45"/>
      </w:numPr>
      <w:spacing w:line="360" w:lineRule="auto"/>
      <w:jc w:val="both"/>
    </w:pPr>
    <w:rPr>
      <w:szCs w:val="20"/>
    </w:rPr>
  </w:style>
  <w:style w:type="paragraph" w:customStyle="1" w:styleId="322">
    <w:name w:val="Основной текст 32"/>
    <w:basedOn w:val="ad"/>
    <w:rsid w:val="0070628B"/>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0628B"/>
    <w:rPr>
      <w:rFonts w:ascii="Arial" w:hAnsi="Arial" w:cs="Arial"/>
      <w:color w:val="auto"/>
      <w:sz w:val="20"/>
      <w:szCs w:val="20"/>
    </w:rPr>
  </w:style>
  <w:style w:type="paragraph" w:customStyle="1" w:styleId="afffffffffff6">
    <w:name w:val="Íîðìàëüíûé"/>
    <w:rsid w:val="0070628B"/>
    <w:rPr>
      <w:rFonts w:ascii="Courier" w:hAnsi="Courier"/>
      <w:sz w:val="24"/>
      <w:szCs w:val="24"/>
      <w:lang w:val="en-GB"/>
    </w:rPr>
  </w:style>
  <w:style w:type="character" w:customStyle="1" w:styleId="EmailStyle460">
    <w:name w:val="EmailStyle460"/>
    <w:semiHidden/>
    <w:rsid w:val="0070628B"/>
    <w:rPr>
      <w:rFonts w:ascii="Arial" w:hAnsi="Arial" w:cs="Arial"/>
      <w:color w:val="000080"/>
      <w:sz w:val="20"/>
      <w:szCs w:val="20"/>
    </w:rPr>
  </w:style>
  <w:style w:type="paragraph" w:customStyle="1" w:styleId="3210">
    <w:name w:val="Основной текст 321"/>
    <w:basedOn w:val="ad"/>
    <w:rsid w:val="0070628B"/>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0628B"/>
    <w:rPr>
      <w:rFonts w:ascii="Arial" w:hAnsi="Arial" w:cs="Arial"/>
      <w:color w:val="auto"/>
      <w:sz w:val="20"/>
      <w:szCs w:val="20"/>
    </w:rPr>
  </w:style>
  <w:style w:type="character" w:customStyle="1" w:styleId="1920">
    <w:name w:val="Знак Знак192"/>
    <w:rsid w:val="0070628B"/>
    <w:rPr>
      <w:rFonts w:cs="Times New Roman"/>
      <w:bCs/>
      <w:color w:val="000000"/>
      <w:spacing w:val="13"/>
      <w:sz w:val="22"/>
      <w:szCs w:val="22"/>
      <w:lang w:val="ru-RU" w:eastAsia="ru-RU" w:bidi="ar-SA"/>
    </w:rPr>
  </w:style>
  <w:style w:type="character" w:customStyle="1" w:styleId="1222">
    <w:name w:val="Знак Знак122"/>
    <w:rsid w:val="0070628B"/>
    <w:rPr>
      <w:rFonts w:cs="Times New Roman"/>
      <w:b/>
      <w:i/>
      <w:sz w:val="24"/>
      <w:szCs w:val="24"/>
      <w:lang w:val="ru-RU" w:eastAsia="ru-RU" w:bidi="ar-SA"/>
    </w:rPr>
  </w:style>
  <w:style w:type="character" w:customStyle="1" w:styleId="1126">
    <w:name w:val="Знак Знак112"/>
    <w:rsid w:val="0070628B"/>
    <w:rPr>
      <w:rFonts w:ascii="Tahoma" w:hAnsi="Tahoma" w:cs="Tahoma"/>
      <w:sz w:val="16"/>
      <w:szCs w:val="16"/>
      <w:lang w:val="ru-RU" w:eastAsia="ru-RU" w:bidi="ar-SA"/>
    </w:rPr>
  </w:style>
  <w:style w:type="character" w:customStyle="1" w:styleId="EmailStyle476">
    <w:name w:val="EmailStyle476"/>
    <w:semiHidden/>
    <w:rsid w:val="0070628B"/>
    <w:rPr>
      <w:rFonts w:ascii="Arial" w:hAnsi="Arial" w:cs="Arial"/>
      <w:color w:val="000080"/>
      <w:sz w:val="20"/>
      <w:szCs w:val="20"/>
    </w:rPr>
  </w:style>
  <w:style w:type="paragraph" w:customStyle="1" w:styleId="BodyText31">
    <w:name w:val="Body Text 31"/>
    <w:basedOn w:val="ad"/>
    <w:rsid w:val="0070628B"/>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0628B"/>
    <w:rPr>
      <w:rFonts w:ascii="Arial" w:hAnsi="Arial" w:cs="Arial"/>
      <w:color w:val="auto"/>
      <w:sz w:val="20"/>
      <w:szCs w:val="20"/>
    </w:rPr>
  </w:style>
  <w:style w:type="paragraph" w:customStyle="1" w:styleId="PlainText11">
    <w:name w:val="Plain Text11"/>
    <w:basedOn w:val="ad"/>
    <w:rsid w:val="0070628B"/>
    <w:pPr>
      <w:spacing w:line="360" w:lineRule="auto"/>
      <w:ind w:firstLine="720"/>
      <w:jc w:val="both"/>
    </w:pPr>
    <w:rPr>
      <w:sz w:val="28"/>
      <w:szCs w:val="20"/>
    </w:rPr>
  </w:style>
  <w:style w:type="paragraph" w:customStyle="1" w:styleId="Normal11">
    <w:name w:val="Normal11"/>
    <w:rsid w:val="0070628B"/>
    <w:pPr>
      <w:autoSpaceDE w:val="0"/>
      <w:autoSpaceDN w:val="0"/>
    </w:pPr>
    <w:rPr>
      <w:sz w:val="28"/>
      <w:szCs w:val="28"/>
    </w:rPr>
  </w:style>
  <w:style w:type="character" w:customStyle="1" w:styleId="EmailStyle484">
    <w:name w:val="EmailStyle484"/>
    <w:semiHidden/>
    <w:rsid w:val="0070628B"/>
    <w:rPr>
      <w:rFonts w:ascii="Arial" w:hAnsi="Arial" w:cs="Arial"/>
      <w:color w:val="000080"/>
      <w:sz w:val="20"/>
      <w:szCs w:val="20"/>
    </w:rPr>
  </w:style>
  <w:style w:type="character" w:customStyle="1" w:styleId="EmailStyle486">
    <w:name w:val="EmailStyle486"/>
    <w:semiHidden/>
    <w:rsid w:val="0070628B"/>
    <w:rPr>
      <w:rFonts w:ascii="Arial" w:hAnsi="Arial" w:cs="Arial"/>
      <w:color w:val="auto"/>
      <w:sz w:val="20"/>
      <w:szCs w:val="20"/>
    </w:rPr>
  </w:style>
  <w:style w:type="paragraph" w:customStyle="1" w:styleId="ListParagraph11">
    <w:name w:val="List Paragraph11"/>
    <w:basedOn w:val="ad"/>
    <w:rsid w:val="0070628B"/>
    <w:pPr>
      <w:spacing w:after="200" w:line="276" w:lineRule="auto"/>
      <w:ind w:left="720"/>
    </w:pPr>
    <w:rPr>
      <w:rFonts w:ascii="Calibri" w:hAnsi="Calibri"/>
      <w:sz w:val="22"/>
      <w:szCs w:val="22"/>
      <w:lang w:eastAsia="en-US"/>
    </w:rPr>
  </w:style>
  <w:style w:type="paragraph" w:customStyle="1" w:styleId="TOCHeading11">
    <w:name w:val="TOC Heading11"/>
    <w:basedOn w:val="17"/>
    <w:next w:val="ad"/>
    <w:rsid w:val="0070628B"/>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70628B"/>
    <w:rPr>
      <w:rFonts w:ascii="Arial" w:hAnsi="Arial" w:cs="Arial"/>
      <w:color w:val="000080"/>
      <w:sz w:val="20"/>
      <w:szCs w:val="20"/>
    </w:rPr>
  </w:style>
  <w:style w:type="paragraph" w:customStyle="1" w:styleId="BodyText311">
    <w:name w:val="Body Text 311"/>
    <w:basedOn w:val="ad"/>
    <w:rsid w:val="0070628B"/>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0628B"/>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0628B"/>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0628B"/>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0628B"/>
    <w:rPr>
      <w:rFonts w:ascii="Times New Roman" w:hAnsi="Times New Roman" w:cs="Times New Roman"/>
      <w:sz w:val="24"/>
    </w:rPr>
  </w:style>
  <w:style w:type="paragraph" w:customStyle="1" w:styleId="Style-8">
    <w:name w:val="Style-8"/>
    <w:rsid w:val="0070628B"/>
    <w:rPr>
      <w:rFonts w:eastAsia="Calibri"/>
    </w:rPr>
  </w:style>
  <w:style w:type="paragraph" w:customStyle="1" w:styleId="Style-14">
    <w:name w:val="Style-14"/>
    <w:rsid w:val="0070628B"/>
    <w:rPr>
      <w:rFonts w:eastAsia="Calibri"/>
    </w:rPr>
  </w:style>
  <w:style w:type="character" w:customStyle="1" w:styleId="Heading2Char2">
    <w:name w:val="Heading 2 Char2"/>
    <w:aliases w:val="h2 Char2,2 Char,Header 2 Char"/>
    <w:uiPriority w:val="99"/>
    <w:locked/>
    <w:rsid w:val="0070628B"/>
    <w:rPr>
      <w:rFonts w:ascii="Arial" w:hAnsi="Arial" w:cs="Times New Roman"/>
      <w:b/>
      <w:i/>
      <w:sz w:val="28"/>
    </w:rPr>
  </w:style>
  <w:style w:type="paragraph" w:customStyle="1" w:styleId="a8">
    <w:name w:val="Абзац"/>
    <w:uiPriority w:val="99"/>
    <w:rsid w:val="0070628B"/>
    <w:pPr>
      <w:numPr>
        <w:ilvl w:val="1"/>
        <w:numId w:val="46"/>
      </w:numPr>
      <w:tabs>
        <w:tab w:val="clear" w:pos="1560"/>
        <w:tab w:val="num" w:pos="360"/>
      </w:tabs>
      <w:ind w:left="360"/>
    </w:pPr>
    <w:rPr>
      <w:rFonts w:eastAsia="Calibri"/>
      <w:sz w:val="24"/>
    </w:rPr>
  </w:style>
  <w:style w:type="paragraph" w:customStyle="1" w:styleId="11f3">
    <w:name w:val="Нумерованый 1.1"/>
    <w:basedOn w:val="ad"/>
    <w:uiPriority w:val="99"/>
    <w:rsid w:val="0070628B"/>
    <w:pPr>
      <w:spacing w:before="60"/>
      <w:ind w:right="-257" w:firstLine="697"/>
      <w:jc w:val="both"/>
    </w:pPr>
    <w:rPr>
      <w:rFonts w:eastAsia="Calibri"/>
      <w:szCs w:val="20"/>
    </w:rPr>
  </w:style>
  <w:style w:type="paragraph" w:customStyle="1" w:styleId="bodytextindent210">
    <w:name w:val="bodytextindent21"/>
    <w:basedOn w:val="ad"/>
    <w:uiPriority w:val="99"/>
    <w:rsid w:val="0070628B"/>
    <w:pPr>
      <w:ind w:left="1418" w:hanging="698"/>
      <w:jc w:val="both"/>
    </w:pPr>
    <w:rPr>
      <w:rFonts w:eastAsia="Calibri"/>
      <w:sz w:val="22"/>
      <w:szCs w:val="22"/>
    </w:rPr>
  </w:style>
  <w:style w:type="character" w:customStyle="1" w:styleId="EndnoteTextChar">
    <w:name w:val="Endnote Text Char"/>
    <w:uiPriority w:val="99"/>
    <w:semiHidden/>
    <w:locked/>
    <w:rsid w:val="0070628B"/>
    <w:rPr>
      <w:rFonts w:ascii="Times New Roman" w:hAnsi="Times New Roman"/>
      <w:sz w:val="20"/>
    </w:rPr>
  </w:style>
  <w:style w:type="paragraph" w:customStyle="1" w:styleId="Normal3">
    <w:name w:val="Normal3"/>
    <w:uiPriority w:val="99"/>
    <w:rsid w:val="0070628B"/>
    <w:pPr>
      <w:widowControl w:val="0"/>
      <w:ind w:firstLine="400"/>
      <w:jc w:val="both"/>
    </w:pPr>
    <w:rPr>
      <w:sz w:val="24"/>
    </w:rPr>
  </w:style>
  <w:style w:type="paragraph" w:customStyle="1" w:styleId="Style39">
    <w:name w:val="Style39"/>
    <w:basedOn w:val="ad"/>
    <w:uiPriority w:val="99"/>
    <w:rsid w:val="0070628B"/>
    <w:pPr>
      <w:widowControl w:val="0"/>
      <w:autoSpaceDE w:val="0"/>
      <w:autoSpaceDN w:val="0"/>
      <w:adjustRightInd w:val="0"/>
    </w:pPr>
  </w:style>
  <w:style w:type="character" w:customStyle="1" w:styleId="WW8Num28z1">
    <w:name w:val="WW8Num28z1"/>
    <w:rsid w:val="0070628B"/>
    <w:rPr>
      <w:b/>
    </w:rPr>
  </w:style>
  <w:style w:type="paragraph" w:customStyle="1" w:styleId="147">
    <w:name w:val="Обычный14"/>
    <w:rsid w:val="0070628B"/>
    <w:pPr>
      <w:spacing w:after="200" w:line="276" w:lineRule="auto"/>
    </w:pPr>
    <w:rPr>
      <w:rFonts w:ascii="Calibri" w:eastAsia="Calibri" w:hAnsi="Calibri"/>
      <w:color w:val="000000"/>
    </w:rPr>
  </w:style>
  <w:style w:type="paragraph" w:customStyle="1" w:styleId="148">
    <w:name w:val="Текст14"/>
    <w:basedOn w:val="147"/>
    <w:rsid w:val="0070628B"/>
    <w:pPr>
      <w:spacing w:after="0" w:line="240" w:lineRule="auto"/>
    </w:pPr>
    <w:rPr>
      <w:rFonts w:ascii="Courier New" w:eastAsia="Times New Roman" w:hAnsi="Courier New"/>
      <w:color w:val="auto"/>
    </w:rPr>
  </w:style>
  <w:style w:type="character" w:customStyle="1" w:styleId="1840">
    <w:name w:val="Знак Знак184"/>
    <w:locked/>
    <w:rsid w:val="0070628B"/>
    <w:rPr>
      <w:sz w:val="24"/>
      <w:szCs w:val="24"/>
      <w:lang w:val="ru-RU" w:eastAsia="ru-RU" w:bidi="ar-SA"/>
    </w:rPr>
  </w:style>
  <w:style w:type="paragraph" w:customStyle="1" w:styleId="1KGK94">
    <w:name w:val="1KG=K94"/>
    <w:rsid w:val="0070628B"/>
    <w:pPr>
      <w:ind w:firstLine="709"/>
      <w:jc w:val="center"/>
    </w:pPr>
    <w:rPr>
      <w:rFonts w:ascii="Arial" w:hAnsi="Arial"/>
      <w:snapToGrid w:val="0"/>
      <w:sz w:val="24"/>
      <w:lang w:val="en-AU" w:eastAsia="en-US"/>
    </w:rPr>
  </w:style>
  <w:style w:type="paragraph" w:customStyle="1" w:styleId="1CharChar5">
    <w:name w:val="Знак1 Char Char5"/>
    <w:basedOn w:val="ad"/>
    <w:rsid w:val="0070628B"/>
    <w:pPr>
      <w:tabs>
        <w:tab w:val="num" w:pos="360"/>
      </w:tabs>
      <w:spacing w:after="160" w:line="240" w:lineRule="exact"/>
      <w:jc w:val="center"/>
    </w:pPr>
    <w:rPr>
      <w:rFonts w:ascii="Tahoma" w:hAnsi="Tahoma"/>
      <w:sz w:val="20"/>
      <w:szCs w:val="20"/>
      <w:lang w:val="en-US" w:eastAsia="en-US"/>
    </w:rPr>
  </w:style>
  <w:style w:type="paragraph" w:customStyle="1" w:styleId="149">
    <w:name w:val="Знак Знак Знак Знак Знак Знак Знак Знак Знак Знак Знак Знак Знак Знак Знак Знак Знак Знак1 Знак4"/>
    <w:basedOn w:val="ad"/>
    <w:rsid w:val="0070628B"/>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d"/>
    <w:rsid w:val="0070628B"/>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d"/>
    <w:rsid w:val="0070628B"/>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70628B"/>
    <w:rPr>
      <w:bCs/>
      <w:color w:val="000000"/>
      <w:spacing w:val="13"/>
      <w:sz w:val="24"/>
      <w:szCs w:val="22"/>
      <w:lang w:val="ru-RU" w:eastAsia="ru-RU" w:bidi="ar-SA"/>
    </w:rPr>
  </w:style>
  <w:style w:type="paragraph" w:customStyle="1" w:styleId="12b">
    <w:name w:val="Заголовок оглавления12"/>
    <w:basedOn w:val="17"/>
    <w:next w:val="ad"/>
    <w:rsid w:val="0070628B"/>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70628B"/>
    <w:rPr>
      <w:bCs/>
      <w:color w:val="000000"/>
      <w:spacing w:val="13"/>
      <w:sz w:val="24"/>
      <w:szCs w:val="22"/>
      <w:lang w:val="ru-RU" w:eastAsia="ru-RU" w:bidi="ar-SA"/>
    </w:rPr>
  </w:style>
  <w:style w:type="paragraph" w:customStyle="1" w:styleId="fn1">
    <w:name w:val="fn1"/>
    <w:basedOn w:val="ad"/>
    <w:rsid w:val="0070628B"/>
    <w:pPr>
      <w:spacing w:before="100" w:beforeAutospacing="1" w:after="150"/>
    </w:pPr>
    <w:rPr>
      <w:b/>
      <w:bCs/>
      <w:sz w:val="23"/>
      <w:szCs w:val="23"/>
    </w:rPr>
  </w:style>
  <w:style w:type="paragraph" w:customStyle="1" w:styleId="520">
    <w:name w:val="Знак Знак52"/>
    <w:basedOn w:val="ad"/>
    <w:rsid w:val="0070628B"/>
    <w:pPr>
      <w:spacing w:after="160" w:line="240" w:lineRule="exact"/>
    </w:pPr>
    <w:rPr>
      <w:rFonts w:ascii="Tahoma" w:hAnsi="Tahoma"/>
      <w:sz w:val="20"/>
      <w:szCs w:val="20"/>
      <w:lang w:val="en-US" w:eastAsia="en-US"/>
    </w:rPr>
  </w:style>
  <w:style w:type="table" w:customStyle="1" w:styleId="203">
    <w:name w:val="Сетка таблицы20"/>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0628B"/>
  </w:style>
  <w:style w:type="numbering" w:customStyle="1" w:styleId="11111120">
    <w:name w:val="1 / 1.1 / 1.1.120"/>
    <w:basedOn w:val="af0"/>
    <w:next w:val="111111"/>
    <w:rsid w:val="0070628B"/>
  </w:style>
  <w:style w:type="table" w:customStyle="1" w:styleId="300">
    <w:name w:val="Сетка таблицы30"/>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0628B"/>
  </w:style>
  <w:style w:type="numbering" w:customStyle="1" w:styleId="1223">
    <w:name w:val="Текущий список122"/>
    <w:rsid w:val="0070628B"/>
  </w:style>
  <w:style w:type="numbering" w:customStyle="1" w:styleId="111111221">
    <w:name w:val="1 / 1.1 / 1.1.1221"/>
    <w:basedOn w:val="af0"/>
    <w:next w:val="111111"/>
    <w:rsid w:val="0070628B"/>
  </w:style>
  <w:style w:type="table" w:customStyle="1" w:styleId="323">
    <w:name w:val="Сетка таблицы32"/>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70628B"/>
  </w:style>
  <w:style w:type="numbering" w:customStyle="1" w:styleId="111111231">
    <w:name w:val="1 / 1.1 / 1.1.1231"/>
    <w:basedOn w:val="af0"/>
    <w:next w:val="111111"/>
    <w:rsid w:val="0070628B"/>
  </w:style>
  <w:style w:type="table" w:customStyle="1" w:styleId="331">
    <w:name w:val="Сетка таблицы33"/>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0628B"/>
  </w:style>
  <w:style w:type="numbering" w:customStyle="1" w:styleId="11111124">
    <w:name w:val="1 / 1.1 / 1.1.124"/>
    <w:basedOn w:val="af0"/>
    <w:next w:val="111111"/>
    <w:rsid w:val="0070628B"/>
  </w:style>
  <w:style w:type="numbering" w:customStyle="1" w:styleId="301">
    <w:name w:val="Нет списка30"/>
    <w:next w:val="af0"/>
    <w:uiPriority w:val="99"/>
    <w:semiHidden/>
    <w:unhideWhenUsed/>
    <w:rsid w:val="0070628B"/>
  </w:style>
  <w:style w:type="table" w:customStyle="1" w:styleId="341">
    <w:name w:val="Сетка таблицы34"/>
    <w:basedOn w:val="af"/>
    <w:next w:val="affffff7"/>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0628B"/>
  </w:style>
  <w:style w:type="numbering" w:customStyle="1" w:styleId="11111125">
    <w:name w:val="1 / 1.1 / 1.1.125"/>
    <w:basedOn w:val="af0"/>
    <w:next w:val="111111"/>
    <w:uiPriority w:val="99"/>
    <w:rsid w:val="0070628B"/>
  </w:style>
  <w:style w:type="numbering" w:customStyle="1" w:styleId="1300">
    <w:name w:val="Нет списка130"/>
    <w:next w:val="af0"/>
    <w:semiHidden/>
    <w:unhideWhenUsed/>
    <w:rsid w:val="0070628B"/>
  </w:style>
  <w:style w:type="paragraph" w:styleId="2ffa">
    <w:name w:val="Quote"/>
    <w:basedOn w:val="ad"/>
    <w:next w:val="ad"/>
    <w:link w:val="2ff9"/>
    <w:uiPriority w:val="29"/>
    <w:qFormat/>
    <w:rsid w:val="0070628B"/>
    <w:rPr>
      <w:i/>
      <w:iCs/>
      <w:color w:val="000000"/>
    </w:rPr>
  </w:style>
  <w:style w:type="character" w:customStyle="1" w:styleId="21b">
    <w:name w:val="Цитата 2 Знак1"/>
    <w:uiPriority w:val="29"/>
    <w:rsid w:val="0070628B"/>
    <w:rPr>
      <w:i/>
      <w:iCs/>
      <w:color w:val="000000"/>
      <w:sz w:val="24"/>
      <w:szCs w:val="24"/>
    </w:rPr>
  </w:style>
  <w:style w:type="numbering" w:customStyle="1" w:styleId="400">
    <w:name w:val="Нет списка40"/>
    <w:next w:val="af0"/>
    <w:uiPriority w:val="99"/>
    <w:semiHidden/>
    <w:unhideWhenUsed/>
    <w:rsid w:val="0070628B"/>
  </w:style>
  <w:style w:type="table" w:customStyle="1" w:styleId="351">
    <w:name w:val="Сетка таблицы35"/>
    <w:basedOn w:val="af"/>
    <w:next w:val="affffff7"/>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f"/>
    <w:next w:val="affffff7"/>
    <w:uiPriority w:val="9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6">
    <w:name w:val="Абзац списка18"/>
    <w:basedOn w:val="ad"/>
    <w:rsid w:val="00DA0255"/>
    <w:pPr>
      <w:spacing w:after="200" w:line="276" w:lineRule="auto"/>
      <w:ind w:left="720"/>
      <w:contextualSpacing/>
    </w:pPr>
    <w:rPr>
      <w:rFonts w:ascii="Calibri" w:hAnsi="Calibri"/>
      <w:sz w:val="22"/>
      <w:szCs w:val="22"/>
      <w:lang w:val="x-none" w:eastAsia="en-US"/>
    </w:rPr>
  </w:style>
  <w:style w:type="character" w:customStyle="1" w:styleId="4fb">
    <w:name w:val="Знак Знак4"/>
    <w:rsid w:val="00DA0255"/>
    <w:rPr>
      <w:lang w:val="ru-RU" w:eastAsia="ru-RU" w:bidi="ar-SA"/>
    </w:rPr>
  </w:style>
  <w:style w:type="paragraph" w:customStyle="1" w:styleId="105">
    <w:name w:val="Без интервала10"/>
    <w:rsid w:val="00DA0255"/>
    <w:rPr>
      <w:rFonts w:ascii="Calibri" w:hAnsi="Calibri"/>
      <w:sz w:val="22"/>
      <w:szCs w:val="22"/>
      <w:lang w:eastAsia="en-US"/>
    </w:rPr>
  </w:style>
  <w:style w:type="paragraph" w:customStyle="1" w:styleId="1KGK96">
    <w:name w:val="1KG=K9"/>
    <w:rsid w:val="00DA0255"/>
    <w:rPr>
      <w:rFonts w:ascii="Arial" w:hAnsi="Arial"/>
      <w:snapToGrid w:val="0"/>
      <w:sz w:val="24"/>
      <w:lang w:val="en-AU" w:eastAsia="en-US"/>
    </w:rPr>
  </w:style>
  <w:style w:type="paragraph" w:customStyle="1" w:styleId="7f0">
    <w:name w:val="Текст7"/>
    <w:basedOn w:val="ad"/>
    <w:rsid w:val="00DA0255"/>
    <w:pPr>
      <w:spacing w:line="360" w:lineRule="auto"/>
      <w:ind w:firstLine="720"/>
      <w:jc w:val="both"/>
    </w:pPr>
    <w:rPr>
      <w:sz w:val="28"/>
      <w:szCs w:val="20"/>
    </w:rPr>
  </w:style>
  <w:style w:type="paragraph" w:customStyle="1" w:styleId="1CharChar7">
    <w:name w:val="Знак1 Char Char"/>
    <w:basedOn w:val="ad"/>
    <w:rsid w:val="00DA0255"/>
    <w:pPr>
      <w:tabs>
        <w:tab w:val="num" w:pos="1492"/>
      </w:tabs>
      <w:spacing w:after="160" w:line="240" w:lineRule="exact"/>
    </w:pPr>
    <w:rPr>
      <w:rFonts w:ascii="Tahoma" w:hAnsi="Tahoma"/>
      <w:sz w:val="20"/>
      <w:szCs w:val="20"/>
      <w:lang w:val="en-US" w:eastAsia="en-US"/>
    </w:rPr>
  </w:style>
  <w:style w:type="paragraph" w:customStyle="1" w:styleId="7f1">
    <w:name w:val="Обычный7"/>
    <w:rsid w:val="00DA0255"/>
    <w:pPr>
      <w:widowControl w:val="0"/>
      <w:ind w:firstLine="400"/>
      <w:jc w:val="both"/>
    </w:pPr>
    <w:rPr>
      <w:snapToGrid w:val="0"/>
      <w:sz w:val="24"/>
    </w:rPr>
  </w:style>
  <w:style w:type="paragraph" w:customStyle="1" w:styleId="1ffff5">
    <w:name w:val="Знак Знак Знак Знак Знак Знак Знак Знак Знак Знак Знак Знак Знак Знак Знак Знак Знак Знак1 Знак"/>
    <w:basedOn w:val="ad"/>
    <w:rsid w:val="00DA0255"/>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
    <w:basedOn w:val="ad"/>
    <w:rsid w:val="00DA0255"/>
    <w:pPr>
      <w:spacing w:after="160" w:line="240" w:lineRule="exact"/>
    </w:pPr>
    <w:rPr>
      <w:rFonts w:ascii="Tahoma" w:hAnsi="Tahoma"/>
      <w:sz w:val="20"/>
      <w:szCs w:val="20"/>
      <w:lang w:val="en-US" w:eastAsia="en-US"/>
    </w:rPr>
  </w:style>
  <w:style w:type="numbering" w:customStyle="1" w:styleId="1261">
    <w:name w:val="Текущий список126"/>
    <w:rsid w:val="00DA0255"/>
  </w:style>
  <w:style w:type="numbering" w:customStyle="1" w:styleId="11111126">
    <w:name w:val="1 / 1.1 / 1.1.126"/>
    <w:basedOn w:val="af0"/>
    <w:next w:val="111111"/>
    <w:rsid w:val="00DA0255"/>
  </w:style>
  <w:style w:type="paragraph" w:customStyle="1" w:styleId="8c">
    <w:name w:val="Заголовок оглавления8"/>
    <w:basedOn w:val="17"/>
    <w:next w:val="ad"/>
    <w:rsid w:val="00DA025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101">
    <w:name w:val="Текущий список1110"/>
    <w:rsid w:val="00DA0255"/>
  </w:style>
  <w:style w:type="numbering" w:customStyle="1" w:styleId="111111110">
    <w:name w:val="1 / 1.1 / 1.1.1110"/>
    <w:basedOn w:val="af0"/>
    <w:next w:val="111111"/>
    <w:rsid w:val="00DA0255"/>
  </w:style>
  <w:style w:type="character" w:customStyle="1" w:styleId="9b">
    <w:name w:val="Знак Знак9"/>
    <w:locked/>
    <w:rsid w:val="00DA0255"/>
    <w:rPr>
      <w:sz w:val="24"/>
      <w:szCs w:val="24"/>
      <w:lang w:val="ru-RU" w:eastAsia="ru-RU" w:bidi="ar-SA"/>
    </w:rPr>
  </w:style>
  <w:style w:type="paragraph" w:customStyle="1" w:styleId="afffffffffff7">
    <w:name w:val="Знак Знак Знак Знак Знак Знак Знак Знак Знак Знак"/>
    <w:basedOn w:val="ad"/>
    <w:rsid w:val="00DA0255"/>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DA0255"/>
    <w:rPr>
      <w:sz w:val="24"/>
      <w:szCs w:val="24"/>
      <w:lang w:val="ru-RU" w:eastAsia="ru-RU" w:bidi="ar-SA"/>
    </w:rPr>
  </w:style>
  <w:style w:type="paragraph" w:customStyle="1" w:styleId="7f2">
    <w:name w:val="Рецензия7"/>
    <w:hidden/>
    <w:semiHidden/>
    <w:rsid w:val="00DA0255"/>
    <w:rPr>
      <w:sz w:val="24"/>
      <w:lang w:val="en-US" w:eastAsia="en-US"/>
    </w:rPr>
  </w:style>
  <w:style w:type="table" w:customStyle="1" w:styleId="-119">
    <w:name w:val="Таблица-список 119"/>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
    <w:basedOn w:val="ad"/>
    <w:rsid w:val="00DA0255"/>
    <w:pPr>
      <w:spacing w:after="160" w:line="240" w:lineRule="exact"/>
    </w:pPr>
    <w:rPr>
      <w:rFonts w:ascii="Tahoma" w:hAnsi="Tahoma"/>
      <w:sz w:val="20"/>
      <w:szCs w:val="20"/>
      <w:lang w:val="en-US" w:eastAsia="en-US"/>
    </w:rPr>
  </w:style>
  <w:style w:type="character" w:customStyle="1" w:styleId="22a">
    <w:name w:val="Знак Знак22"/>
    <w:locked/>
    <w:rsid w:val="00DA0255"/>
    <w:rPr>
      <w:sz w:val="16"/>
      <w:szCs w:val="16"/>
      <w:lang w:val="ru-RU" w:eastAsia="ru-RU" w:bidi="ar-SA"/>
    </w:rPr>
  </w:style>
  <w:style w:type="character" w:customStyle="1" w:styleId="284">
    <w:name w:val="Знак Знак28"/>
    <w:rsid w:val="00DA0255"/>
    <w:rPr>
      <w:b/>
      <w:bCs/>
      <w:i/>
      <w:iCs/>
      <w:sz w:val="26"/>
      <w:szCs w:val="26"/>
    </w:rPr>
  </w:style>
  <w:style w:type="numbering" w:customStyle="1" w:styleId="111111112">
    <w:name w:val="1 / 1.1 / 1.1.1112"/>
    <w:basedOn w:val="af0"/>
    <w:next w:val="111111"/>
    <w:rsid w:val="00DA0255"/>
  </w:style>
  <w:style w:type="numbering" w:customStyle="1" w:styleId="1271">
    <w:name w:val="Текущий список127"/>
    <w:rsid w:val="00DA0255"/>
  </w:style>
  <w:style w:type="numbering" w:customStyle="1" w:styleId="11111127">
    <w:name w:val="1 / 1.1 / 1.1.127"/>
    <w:basedOn w:val="af0"/>
    <w:next w:val="111111"/>
    <w:uiPriority w:val="99"/>
    <w:rsid w:val="00DA0255"/>
  </w:style>
  <w:style w:type="table" w:customStyle="1" w:styleId="-122">
    <w:name w:val="Таблица-список 122"/>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1">
    <w:name w:val="Текущий список132"/>
    <w:rsid w:val="00DA0255"/>
  </w:style>
  <w:style w:type="numbering" w:customStyle="1" w:styleId="11111132">
    <w:name w:val="1 / 1.1 / 1.1.132"/>
    <w:basedOn w:val="af0"/>
    <w:next w:val="111111"/>
    <w:rsid w:val="00DA0255"/>
  </w:style>
  <w:style w:type="table" w:customStyle="1" w:styleId="-132">
    <w:name w:val="Таблица-список 132"/>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0"/>
    <w:next w:val="111111"/>
    <w:rsid w:val="00DA0255"/>
  </w:style>
  <w:style w:type="numbering" w:customStyle="1" w:styleId="1112">
    <w:name w:val="Текущий список1112"/>
    <w:rsid w:val="00DA0255"/>
    <w:pPr>
      <w:numPr>
        <w:numId w:val="97"/>
      </w:numPr>
    </w:pPr>
  </w:style>
  <w:style w:type="numbering" w:customStyle="1" w:styleId="111111215">
    <w:name w:val="1 / 1.1 / 1.1.1215"/>
    <w:basedOn w:val="af0"/>
    <w:next w:val="111111"/>
    <w:rsid w:val="00DA0255"/>
  </w:style>
  <w:style w:type="numbering" w:customStyle="1" w:styleId="111111222">
    <w:name w:val="1 / 1.1 / 1.1.1222"/>
    <w:basedOn w:val="af0"/>
    <w:next w:val="111111"/>
    <w:rsid w:val="00DA0255"/>
  </w:style>
  <w:style w:type="numbering" w:customStyle="1" w:styleId="1421">
    <w:name w:val="Текущий список142"/>
    <w:rsid w:val="00DA0255"/>
  </w:style>
  <w:style w:type="numbering" w:customStyle="1" w:styleId="11111142">
    <w:name w:val="1 / 1.1 / 1.1.142"/>
    <w:basedOn w:val="af0"/>
    <w:next w:val="111111"/>
    <w:rsid w:val="00DA0255"/>
  </w:style>
  <w:style w:type="numbering" w:customStyle="1" w:styleId="11250">
    <w:name w:val="Текущий список1125"/>
    <w:rsid w:val="00DA0255"/>
  </w:style>
  <w:style w:type="numbering" w:customStyle="1" w:styleId="1111112111">
    <w:name w:val="1 / 1.1 / 1.1.12111"/>
    <w:basedOn w:val="af0"/>
    <w:next w:val="111111"/>
    <w:rsid w:val="00DA0255"/>
  </w:style>
  <w:style w:type="numbering" w:customStyle="1" w:styleId="11211">
    <w:name w:val="Текущий список11211"/>
    <w:rsid w:val="00DA0255"/>
  </w:style>
  <w:style w:type="numbering" w:customStyle="1" w:styleId="1111112121">
    <w:name w:val="1 / 1.1 / 1.1.12121"/>
    <w:basedOn w:val="af0"/>
    <w:next w:val="111111"/>
    <w:rsid w:val="00DA0255"/>
  </w:style>
  <w:style w:type="numbering" w:customStyle="1" w:styleId="11221">
    <w:name w:val="Текущий список11221"/>
    <w:rsid w:val="00DA0255"/>
  </w:style>
  <w:style w:type="numbering" w:customStyle="1" w:styleId="1111112131">
    <w:name w:val="1 / 1.1 / 1.1.12131"/>
    <w:basedOn w:val="af0"/>
    <w:next w:val="111111"/>
    <w:rsid w:val="00DA0255"/>
  </w:style>
  <w:style w:type="numbering" w:customStyle="1" w:styleId="11231">
    <w:name w:val="Текущий список11231"/>
    <w:rsid w:val="00DA0255"/>
  </w:style>
  <w:style w:type="numbering" w:customStyle="1" w:styleId="1111112141">
    <w:name w:val="1 / 1.1 / 1.1.12141"/>
    <w:basedOn w:val="af0"/>
    <w:next w:val="111111"/>
    <w:rsid w:val="00DA0255"/>
  </w:style>
  <w:style w:type="numbering" w:customStyle="1" w:styleId="11241">
    <w:name w:val="Текущий список11241"/>
    <w:rsid w:val="00DA0255"/>
  </w:style>
  <w:style w:type="numbering" w:customStyle="1" w:styleId="1111112151">
    <w:name w:val="1 / 1.1 / 1.1.12151"/>
    <w:basedOn w:val="af0"/>
    <w:next w:val="111111"/>
    <w:rsid w:val="00DA0255"/>
  </w:style>
  <w:style w:type="table" w:customStyle="1" w:styleId="361">
    <w:name w:val="Сетка таблицы36"/>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DA0255"/>
    <w:rPr>
      <w:rFonts w:ascii="Calibri" w:hAnsi="Calibri"/>
      <w:sz w:val="22"/>
      <w:szCs w:val="22"/>
      <w:lang w:eastAsia="en-US"/>
    </w:rPr>
  </w:style>
  <w:style w:type="numbering" w:customStyle="1" w:styleId="1521">
    <w:name w:val="Текущий список152"/>
    <w:rsid w:val="00DA0255"/>
  </w:style>
  <w:style w:type="numbering" w:customStyle="1" w:styleId="11111171">
    <w:name w:val="1 / 1.1 / 1.1.171"/>
    <w:basedOn w:val="af0"/>
    <w:next w:val="111111"/>
    <w:uiPriority w:val="99"/>
    <w:rsid w:val="00DA0255"/>
  </w:style>
  <w:style w:type="character" w:customStyle="1" w:styleId="person-appointment-title">
    <w:name w:val="person-appointment-title"/>
    <w:rsid w:val="00DA0255"/>
  </w:style>
  <w:style w:type="paragraph" w:customStyle="1" w:styleId="106">
    <w:name w:val="Без интервала10"/>
    <w:rsid w:val="00DA0255"/>
    <w:rPr>
      <w:rFonts w:ascii="Calibri" w:hAnsi="Calibri"/>
      <w:sz w:val="22"/>
      <w:szCs w:val="22"/>
      <w:lang w:eastAsia="en-US"/>
    </w:rPr>
  </w:style>
  <w:style w:type="paragraph" w:customStyle="1" w:styleId="FE424C04BE0343D89C932242135A4974">
    <w:name w:val="FE424C04BE0343D89C932242135A4974"/>
    <w:rsid w:val="00DA0255"/>
    <w:pPr>
      <w:spacing w:after="200" w:line="276" w:lineRule="auto"/>
    </w:pPr>
    <w:rPr>
      <w:rFonts w:ascii="Calibri" w:hAnsi="Calibri"/>
      <w:sz w:val="22"/>
      <w:szCs w:val="22"/>
    </w:rPr>
  </w:style>
  <w:style w:type="character" w:customStyle="1" w:styleId="skypepnhtextspan">
    <w:name w:val="skype_pnh_text_span"/>
    <w:rsid w:val="00DA0255"/>
  </w:style>
  <w:style w:type="numbering" w:customStyle="1" w:styleId="1111110">
    <w:name w:val="Нет списка111111"/>
    <w:next w:val="af0"/>
    <w:semiHidden/>
    <w:unhideWhenUsed/>
    <w:rsid w:val="00DA0255"/>
  </w:style>
  <w:style w:type="numbering" w:customStyle="1" w:styleId="3111">
    <w:name w:val="Нет списка3111"/>
    <w:next w:val="af0"/>
    <w:uiPriority w:val="99"/>
    <w:semiHidden/>
    <w:unhideWhenUsed/>
    <w:rsid w:val="00DA0255"/>
  </w:style>
  <w:style w:type="numbering" w:customStyle="1" w:styleId="4111">
    <w:name w:val="Нет списка4111"/>
    <w:next w:val="af0"/>
    <w:uiPriority w:val="99"/>
    <w:semiHidden/>
    <w:unhideWhenUsed/>
    <w:rsid w:val="00DA0255"/>
  </w:style>
  <w:style w:type="numbering" w:customStyle="1" w:styleId="111113">
    <w:name w:val="Текущий список11111"/>
    <w:rsid w:val="00DA0255"/>
  </w:style>
  <w:style w:type="numbering" w:customStyle="1" w:styleId="1111111111">
    <w:name w:val="1 / 1.1 / 1.1.11111"/>
    <w:basedOn w:val="af0"/>
    <w:next w:val="111111"/>
    <w:rsid w:val="00DA0255"/>
  </w:style>
  <w:style w:type="numbering" w:customStyle="1" w:styleId="121110">
    <w:name w:val="Нет списка12111"/>
    <w:next w:val="af0"/>
    <w:semiHidden/>
    <w:unhideWhenUsed/>
    <w:rsid w:val="00DA0255"/>
  </w:style>
  <w:style w:type="numbering" w:customStyle="1" w:styleId="1111111a">
    <w:name w:val="Нет списка1111111"/>
    <w:next w:val="af0"/>
    <w:semiHidden/>
    <w:unhideWhenUsed/>
    <w:rsid w:val="00DA0255"/>
  </w:style>
  <w:style w:type="numbering" w:customStyle="1" w:styleId="21111">
    <w:name w:val="Нет списка21111"/>
    <w:next w:val="af0"/>
    <w:uiPriority w:val="99"/>
    <w:semiHidden/>
    <w:unhideWhenUsed/>
    <w:rsid w:val="00DA0255"/>
  </w:style>
  <w:style w:type="numbering" w:customStyle="1" w:styleId="11210">
    <w:name w:val="Нет списка1121"/>
    <w:next w:val="af0"/>
    <w:semiHidden/>
    <w:unhideWhenUsed/>
    <w:rsid w:val="00DA0255"/>
  </w:style>
  <w:style w:type="numbering" w:customStyle="1" w:styleId="2211">
    <w:name w:val="Нет списка221"/>
    <w:next w:val="af0"/>
    <w:uiPriority w:val="99"/>
    <w:semiHidden/>
    <w:unhideWhenUsed/>
    <w:rsid w:val="00DA0255"/>
  </w:style>
  <w:style w:type="numbering" w:customStyle="1" w:styleId="11251">
    <w:name w:val="Текущий список11251"/>
    <w:rsid w:val="00DA0255"/>
  </w:style>
  <w:style w:type="numbering" w:customStyle="1" w:styleId="11310">
    <w:name w:val="Текущий список1131"/>
    <w:rsid w:val="00DA0255"/>
  </w:style>
  <w:style w:type="numbering" w:customStyle="1" w:styleId="11111161">
    <w:name w:val="1 / 1.1 / 1.1.161"/>
    <w:basedOn w:val="af0"/>
    <w:next w:val="111111"/>
    <w:uiPriority w:val="99"/>
    <w:rsid w:val="00DA0255"/>
  </w:style>
  <w:style w:type="numbering" w:customStyle="1" w:styleId="111111711">
    <w:name w:val="1 / 1.1 / 1.1.1711"/>
    <w:basedOn w:val="af0"/>
    <w:next w:val="111111"/>
    <w:uiPriority w:val="99"/>
    <w:rsid w:val="00DA0255"/>
  </w:style>
  <w:style w:type="character" w:customStyle="1" w:styleId="3ff7">
    <w:name w:val="Основной текст (3)_"/>
    <w:link w:val="3ff8"/>
    <w:rsid w:val="00DA0255"/>
    <w:rPr>
      <w:rFonts w:ascii="Arial" w:eastAsia="Arial" w:hAnsi="Arial" w:cs="Arial"/>
      <w:shd w:val="clear" w:color="auto" w:fill="FFFFFF"/>
    </w:rPr>
  </w:style>
  <w:style w:type="character" w:customStyle="1" w:styleId="0pt">
    <w:name w:val="Основной текст + Интервал 0 pt"/>
    <w:rsid w:val="00DA0255"/>
    <w:rPr>
      <w:rFonts w:ascii="Arial" w:eastAsia="Arial" w:hAnsi="Arial" w:cs="Arial"/>
      <w:spacing w:val="-10"/>
      <w:sz w:val="20"/>
      <w:szCs w:val="20"/>
      <w:shd w:val="clear" w:color="auto" w:fill="FFFFFF"/>
    </w:rPr>
  </w:style>
  <w:style w:type="paragraph" w:customStyle="1" w:styleId="3ff8">
    <w:name w:val="Основной текст (3)"/>
    <w:basedOn w:val="ad"/>
    <w:link w:val="3ff7"/>
    <w:rsid w:val="00DA0255"/>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DA025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d"/>
    <w:rsid w:val="00DA0255"/>
    <w:pPr>
      <w:shd w:val="clear" w:color="auto" w:fill="FFFFFF"/>
      <w:spacing w:line="0" w:lineRule="atLeast"/>
    </w:pPr>
    <w:rPr>
      <w:rFonts w:ascii="Arial Narrow" w:eastAsia="Arial Narrow" w:hAnsi="Arial Narrow" w:cs="Arial Narrow"/>
      <w:i/>
      <w:iCs/>
      <w:color w:val="000000"/>
      <w:sz w:val="25"/>
      <w:szCs w:val="25"/>
    </w:rPr>
  </w:style>
  <w:style w:type="table" w:customStyle="1" w:styleId="-1100">
    <w:name w:val="Таблица-список 110"/>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f0"/>
    <w:semiHidden/>
    <w:unhideWhenUsed/>
    <w:rsid w:val="00DA0255"/>
  </w:style>
  <w:style w:type="numbering" w:customStyle="1" w:styleId="2200">
    <w:name w:val="Нет списка220"/>
    <w:next w:val="af0"/>
    <w:uiPriority w:val="99"/>
    <w:semiHidden/>
    <w:unhideWhenUsed/>
    <w:rsid w:val="00DA0255"/>
  </w:style>
  <w:style w:type="numbering" w:customStyle="1" w:styleId="3100">
    <w:name w:val="Нет списка310"/>
    <w:next w:val="af0"/>
    <w:uiPriority w:val="99"/>
    <w:semiHidden/>
    <w:unhideWhenUsed/>
    <w:rsid w:val="00DA0255"/>
  </w:style>
  <w:style w:type="numbering" w:customStyle="1" w:styleId="4100">
    <w:name w:val="Нет списка410"/>
    <w:next w:val="af0"/>
    <w:uiPriority w:val="99"/>
    <w:semiHidden/>
    <w:unhideWhenUsed/>
    <w:rsid w:val="00DA0255"/>
  </w:style>
  <w:style w:type="numbering" w:customStyle="1" w:styleId="111010">
    <w:name w:val="Текущий список11101"/>
    <w:rsid w:val="00DA0255"/>
  </w:style>
  <w:style w:type="numbering" w:customStyle="1" w:styleId="1111111101">
    <w:name w:val="1 / 1.1 / 1.1.11101"/>
    <w:basedOn w:val="af0"/>
    <w:next w:val="111111"/>
    <w:rsid w:val="00DA0255"/>
  </w:style>
  <w:style w:type="numbering" w:customStyle="1" w:styleId="12100">
    <w:name w:val="Нет списка1210"/>
    <w:next w:val="af0"/>
    <w:semiHidden/>
    <w:unhideWhenUsed/>
    <w:rsid w:val="00DA0255"/>
  </w:style>
  <w:style w:type="numbering" w:customStyle="1" w:styleId="111111216">
    <w:name w:val="1 / 1.1 / 1.1.1216"/>
    <w:basedOn w:val="af0"/>
    <w:next w:val="111111"/>
    <w:rsid w:val="00DA0255"/>
  </w:style>
  <w:style w:type="numbering" w:customStyle="1" w:styleId="111100">
    <w:name w:val="Нет списка11110"/>
    <w:next w:val="af0"/>
    <w:semiHidden/>
    <w:unhideWhenUsed/>
    <w:rsid w:val="00DA0255"/>
  </w:style>
  <w:style w:type="numbering" w:customStyle="1" w:styleId="21100">
    <w:name w:val="Нет списка2110"/>
    <w:next w:val="af0"/>
    <w:uiPriority w:val="99"/>
    <w:semiHidden/>
    <w:unhideWhenUsed/>
    <w:rsid w:val="00DA0255"/>
  </w:style>
  <w:style w:type="numbering" w:customStyle="1" w:styleId="500">
    <w:name w:val="Нет списка50"/>
    <w:next w:val="af0"/>
    <w:uiPriority w:val="99"/>
    <w:semiHidden/>
    <w:unhideWhenUsed/>
    <w:rsid w:val="00DA0255"/>
  </w:style>
  <w:style w:type="numbering" w:customStyle="1" w:styleId="5110">
    <w:name w:val="Нет списка511"/>
    <w:next w:val="af0"/>
    <w:uiPriority w:val="99"/>
    <w:semiHidden/>
    <w:rsid w:val="00DA0255"/>
  </w:style>
  <w:style w:type="character" w:customStyle="1" w:styleId="karttt">
    <w:name w:val="karttt"/>
    <w:rsid w:val="00DA0255"/>
  </w:style>
  <w:style w:type="paragraph" w:customStyle="1" w:styleId="s1">
    <w:name w:val="s_1"/>
    <w:basedOn w:val="ad"/>
    <w:rsid w:val="00DA0255"/>
    <w:pPr>
      <w:spacing w:before="100" w:beforeAutospacing="1" w:after="100" w:afterAutospacing="1"/>
    </w:pPr>
    <w:rPr>
      <w:rFonts w:eastAsia="Calibri"/>
    </w:rPr>
  </w:style>
  <w:style w:type="paragraph" w:customStyle="1" w:styleId="s16">
    <w:name w:val="s_16"/>
    <w:basedOn w:val="ad"/>
    <w:rsid w:val="00DA0255"/>
    <w:pPr>
      <w:spacing w:before="100" w:beforeAutospacing="1" w:after="100" w:afterAutospacing="1"/>
    </w:pPr>
    <w:rPr>
      <w:rFonts w:eastAsia="Calibri"/>
    </w:rPr>
  </w:style>
  <w:style w:type="paragraph" w:customStyle="1" w:styleId="s3">
    <w:name w:val="s_3"/>
    <w:basedOn w:val="ad"/>
    <w:rsid w:val="00DA0255"/>
    <w:pPr>
      <w:spacing w:before="100" w:beforeAutospacing="1" w:after="100" w:afterAutospacing="1"/>
    </w:pPr>
    <w:rPr>
      <w:rFonts w:eastAsia="Calibri"/>
    </w:rPr>
  </w:style>
  <w:style w:type="numbering" w:customStyle="1" w:styleId="521">
    <w:name w:val="Нет списка52"/>
    <w:next w:val="af0"/>
    <w:uiPriority w:val="99"/>
    <w:semiHidden/>
    <w:rsid w:val="00DA0255"/>
  </w:style>
  <w:style w:type="table" w:customStyle="1" w:styleId="-1191">
    <w:name w:val="Таблица-список 1191"/>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15">
    <w:name w:val="Текст61"/>
    <w:basedOn w:val="ad"/>
    <w:rsid w:val="00DA0255"/>
    <w:pPr>
      <w:spacing w:line="360" w:lineRule="auto"/>
      <w:ind w:firstLine="720"/>
      <w:jc w:val="both"/>
    </w:pPr>
    <w:rPr>
      <w:sz w:val="28"/>
      <w:szCs w:val="20"/>
    </w:rPr>
  </w:style>
  <w:style w:type="paragraph" w:customStyle="1" w:styleId="616">
    <w:name w:val="Обычный61"/>
    <w:rsid w:val="00DA0255"/>
    <w:pPr>
      <w:widowControl w:val="0"/>
      <w:ind w:firstLine="400"/>
      <w:jc w:val="both"/>
    </w:pPr>
    <w:rPr>
      <w:snapToGrid w:val="0"/>
      <w:sz w:val="24"/>
    </w:rPr>
  </w:style>
  <w:style w:type="paragraph" w:customStyle="1" w:styleId="3">
    <w:name w:val="[Ростех] Наименование Подраздела (Уровень 3)"/>
    <w:basedOn w:val="ad"/>
    <w:uiPriority w:val="99"/>
    <w:rsid w:val="00DA0255"/>
    <w:pPr>
      <w:keepNext/>
      <w:numPr>
        <w:ilvl w:val="1"/>
        <w:numId w:val="61"/>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d"/>
    <w:uiPriority w:val="99"/>
    <w:rsid w:val="00DA0255"/>
    <w:pPr>
      <w:keepNext/>
      <w:numPr>
        <w:numId w:val="61"/>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d"/>
    <w:uiPriority w:val="99"/>
    <w:rsid w:val="00DA0255"/>
    <w:pPr>
      <w:numPr>
        <w:ilvl w:val="5"/>
        <w:numId w:val="61"/>
      </w:numPr>
      <w:tabs>
        <w:tab w:val="num" w:pos="2880"/>
      </w:tabs>
      <w:spacing w:before="120"/>
      <w:ind w:left="2736" w:hanging="936"/>
      <w:jc w:val="both"/>
    </w:pPr>
    <w:rPr>
      <w:rFonts w:ascii="Proxima Nova ExCn Rg" w:eastAsia="Calibri" w:hAnsi="Proxima Nova ExCn Rg"/>
      <w:sz w:val="28"/>
      <w:szCs w:val="28"/>
    </w:rPr>
  </w:style>
  <w:style w:type="character" w:customStyle="1" w:styleId="5f6">
    <w:name w:val="[Ростех] Текст Подпункта (Уровень 5) Знак"/>
    <w:link w:val="50"/>
    <w:uiPriority w:val="99"/>
    <w:locked/>
    <w:rsid w:val="00DA0255"/>
  </w:style>
  <w:style w:type="paragraph" w:customStyle="1" w:styleId="50">
    <w:name w:val="[Ростех] Текст Подпункта (Уровень 5)"/>
    <w:basedOn w:val="ad"/>
    <w:link w:val="5f6"/>
    <w:uiPriority w:val="99"/>
    <w:rsid w:val="00DA0255"/>
    <w:pPr>
      <w:numPr>
        <w:ilvl w:val="3"/>
        <w:numId w:val="61"/>
      </w:numPr>
      <w:spacing w:before="120"/>
      <w:jc w:val="both"/>
    </w:pPr>
    <w:rPr>
      <w:sz w:val="20"/>
      <w:szCs w:val="20"/>
    </w:rPr>
  </w:style>
  <w:style w:type="paragraph" w:customStyle="1" w:styleId="6">
    <w:name w:val="[Ростех] Текст Подпункта подпункта (Уровень 6)"/>
    <w:basedOn w:val="ad"/>
    <w:uiPriority w:val="99"/>
    <w:rsid w:val="00DA0255"/>
    <w:pPr>
      <w:numPr>
        <w:ilvl w:val="4"/>
        <w:numId w:val="61"/>
      </w:numPr>
      <w:tabs>
        <w:tab w:val="num" w:pos="2520"/>
      </w:tabs>
      <w:spacing w:before="120"/>
      <w:ind w:left="2232" w:hanging="792"/>
      <w:jc w:val="both"/>
    </w:pPr>
    <w:rPr>
      <w:rFonts w:ascii="Proxima Nova ExCn Rg" w:eastAsia="Calibri" w:hAnsi="Proxima Nova ExCn Rg"/>
      <w:sz w:val="28"/>
      <w:szCs w:val="28"/>
    </w:rPr>
  </w:style>
  <w:style w:type="character" w:customStyle="1" w:styleId="4fc">
    <w:name w:val="[Ростех] Текст Пункта (Уровень 4) Знак"/>
    <w:link w:val="4"/>
    <w:uiPriority w:val="99"/>
    <w:locked/>
    <w:rsid w:val="00DA0255"/>
  </w:style>
  <w:style w:type="paragraph" w:customStyle="1" w:styleId="4">
    <w:name w:val="[Ростех] Текст Пункта (Уровень 4)"/>
    <w:basedOn w:val="ad"/>
    <w:link w:val="4fc"/>
    <w:uiPriority w:val="99"/>
    <w:rsid w:val="00DA0255"/>
    <w:pPr>
      <w:numPr>
        <w:ilvl w:val="2"/>
        <w:numId w:val="61"/>
      </w:numPr>
      <w:spacing w:before="120"/>
      <w:jc w:val="both"/>
    </w:pPr>
    <w:rPr>
      <w:sz w:val="20"/>
      <w:szCs w:val="20"/>
    </w:rPr>
  </w:style>
  <w:style w:type="numbering" w:customStyle="1" w:styleId="21c">
    <w:name w:val="Список 21"/>
    <w:basedOn w:val="af0"/>
    <w:rsid w:val="00DA0255"/>
  </w:style>
  <w:style w:type="numbering" w:customStyle="1" w:styleId="319">
    <w:name w:val="Список 31"/>
    <w:basedOn w:val="af0"/>
    <w:rsid w:val="00DA0255"/>
  </w:style>
  <w:style w:type="paragraph" w:customStyle="1" w:styleId="afffffffffff8">
    <w:name w:val="Обычный с отступом"/>
    <w:link w:val="afffffffffff9"/>
    <w:qFormat/>
    <w:rsid w:val="00DA0255"/>
    <w:pPr>
      <w:pBdr>
        <w:top w:val="nil"/>
        <w:left w:val="nil"/>
        <w:bottom w:val="nil"/>
        <w:right w:val="nil"/>
        <w:between w:val="nil"/>
        <w:bar w:val="nil"/>
      </w:pBdr>
      <w:spacing w:line="360" w:lineRule="auto"/>
      <w:ind w:firstLine="567"/>
      <w:jc w:val="both"/>
    </w:pPr>
    <w:rPr>
      <w:rFonts w:eastAsia="Arial Unicode MS" w:hAnsi="Arial Unicode MS"/>
      <w:color w:val="000000"/>
      <w:sz w:val="24"/>
      <w:szCs w:val="24"/>
      <w:u w:color="000000"/>
      <w:bdr w:val="nil"/>
    </w:rPr>
  </w:style>
  <w:style w:type="numbering" w:customStyle="1" w:styleId="415">
    <w:name w:val="Список 41"/>
    <w:basedOn w:val="af0"/>
    <w:rsid w:val="00DA0255"/>
  </w:style>
  <w:style w:type="numbering" w:customStyle="1" w:styleId="513">
    <w:name w:val="Список 51"/>
    <w:basedOn w:val="af0"/>
    <w:rsid w:val="00DA0255"/>
  </w:style>
  <w:style w:type="numbering" w:customStyle="1" w:styleId="List6">
    <w:name w:val="List 6"/>
    <w:basedOn w:val="af0"/>
    <w:rsid w:val="00DA0255"/>
  </w:style>
  <w:style w:type="numbering" w:customStyle="1" w:styleId="List7">
    <w:name w:val="List 7"/>
    <w:basedOn w:val="af0"/>
    <w:rsid w:val="00DA0255"/>
    <w:pPr>
      <w:numPr>
        <w:numId w:val="68"/>
      </w:numPr>
    </w:pPr>
  </w:style>
  <w:style w:type="numbering" w:customStyle="1" w:styleId="List8">
    <w:name w:val="List 8"/>
    <w:basedOn w:val="af0"/>
    <w:rsid w:val="00DA0255"/>
    <w:pPr>
      <w:numPr>
        <w:numId w:val="69"/>
      </w:numPr>
    </w:pPr>
  </w:style>
  <w:style w:type="numbering" w:customStyle="1" w:styleId="List9">
    <w:name w:val="List 9"/>
    <w:basedOn w:val="af0"/>
    <w:rsid w:val="00DA0255"/>
    <w:pPr>
      <w:numPr>
        <w:numId w:val="70"/>
      </w:numPr>
    </w:pPr>
  </w:style>
  <w:style w:type="numbering" w:customStyle="1" w:styleId="List10">
    <w:name w:val="List 10"/>
    <w:basedOn w:val="af0"/>
    <w:rsid w:val="00DA0255"/>
  </w:style>
  <w:style w:type="numbering" w:customStyle="1" w:styleId="List11">
    <w:name w:val="List 11"/>
    <w:basedOn w:val="af0"/>
    <w:rsid w:val="00DA0255"/>
  </w:style>
  <w:style w:type="numbering" w:customStyle="1" w:styleId="List12">
    <w:name w:val="List 12"/>
    <w:basedOn w:val="af0"/>
    <w:rsid w:val="00DA0255"/>
    <w:pPr>
      <w:numPr>
        <w:numId w:val="73"/>
      </w:numPr>
    </w:pPr>
  </w:style>
  <w:style w:type="numbering" w:customStyle="1" w:styleId="List13">
    <w:name w:val="List 13"/>
    <w:basedOn w:val="af0"/>
    <w:rsid w:val="00DA0255"/>
    <w:pPr>
      <w:numPr>
        <w:numId w:val="74"/>
      </w:numPr>
    </w:pPr>
  </w:style>
  <w:style w:type="numbering" w:customStyle="1" w:styleId="List14">
    <w:name w:val="List 14"/>
    <w:basedOn w:val="af0"/>
    <w:rsid w:val="00DA0255"/>
    <w:pPr>
      <w:numPr>
        <w:numId w:val="75"/>
      </w:numPr>
    </w:pPr>
  </w:style>
  <w:style w:type="numbering" w:customStyle="1" w:styleId="List15">
    <w:name w:val="List 15"/>
    <w:basedOn w:val="af0"/>
    <w:rsid w:val="00DA0255"/>
    <w:pPr>
      <w:numPr>
        <w:numId w:val="76"/>
      </w:numPr>
    </w:pPr>
  </w:style>
  <w:style w:type="paragraph" w:customStyle="1" w:styleId="1ffff6">
    <w:name w:val="Стиль таблицы 1"/>
    <w:rsid w:val="00DA0255"/>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a">
    <w:name w:val="Текстовый блок"/>
    <w:rsid w:val="00DA0255"/>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DA025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0"/>
    <w:rsid w:val="00DA0255"/>
    <w:pPr>
      <w:numPr>
        <w:numId w:val="77"/>
      </w:numPr>
    </w:pPr>
  </w:style>
  <w:style w:type="numbering" w:customStyle="1" w:styleId="List17">
    <w:name w:val="List 17"/>
    <w:basedOn w:val="af0"/>
    <w:rsid w:val="00DA0255"/>
    <w:pPr>
      <w:numPr>
        <w:numId w:val="78"/>
      </w:numPr>
    </w:pPr>
  </w:style>
  <w:style w:type="numbering" w:customStyle="1" w:styleId="List18">
    <w:name w:val="List 18"/>
    <w:basedOn w:val="af0"/>
    <w:rsid w:val="00DA0255"/>
    <w:pPr>
      <w:numPr>
        <w:numId w:val="79"/>
      </w:numPr>
    </w:pPr>
  </w:style>
  <w:style w:type="numbering" w:customStyle="1" w:styleId="List19">
    <w:name w:val="List 19"/>
    <w:basedOn w:val="af0"/>
    <w:rsid w:val="00DA0255"/>
    <w:pPr>
      <w:numPr>
        <w:numId w:val="80"/>
      </w:numPr>
    </w:pPr>
  </w:style>
  <w:style w:type="numbering" w:customStyle="1" w:styleId="List20">
    <w:name w:val="List 20"/>
    <w:basedOn w:val="af0"/>
    <w:rsid w:val="00DA0255"/>
    <w:pPr>
      <w:numPr>
        <w:numId w:val="81"/>
      </w:numPr>
    </w:pPr>
  </w:style>
  <w:style w:type="numbering" w:customStyle="1" w:styleId="List21">
    <w:name w:val="List 21"/>
    <w:basedOn w:val="af0"/>
    <w:rsid w:val="00DA0255"/>
    <w:pPr>
      <w:numPr>
        <w:numId w:val="82"/>
      </w:numPr>
    </w:pPr>
  </w:style>
  <w:style w:type="numbering" w:customStyle="1" w:styleId="List22">
    <w:name w:val="List 22"/>
    <w:basedOn w:val="af0"/>
    <w:rsid w:val="00DA0255"/>
    <w:pPr>
      <w:numPr>
        <w:numId w:val="83"/>
      </w:numPr>
    </w:pPr>
  </w:style>
  <w:style w:type="numbering" w:customStyle="1" w:styleId="List23">
    <w:name w:val="List 23"/>
    <w:basedOn w:val="af0"/>
    <w:rsid w:val="00DA0255"/>
    <w:pPr>
      <w:numPr>
        <w:numId w:val="84"/>
      </w:numPr>
    </w:pPr>
  </w:style>
  <w:style w:type="numbering" w:customStyle="1" w:styleId="List24">
    <w:name w:val="List 24"/>
    <w:basedOn w:val="af0"/>
    <w:rsid w:val="00DA0255"/>
    <w:pPr>
      <w:numPr>
        <w:numId w:val="85"/>
      </w:numPr>
    </w:pPr>
  </w:style>
  <w:style w:type="numbering" w:customStyle="1" w:styleId="List25">
    <w:name w:val="List 25"/>
    <w:basedOn w:val="af0"/>
    <w:rsid w:val="00DA0255"/>
    <w:pPr>
      <w:numPr>
        <w:numId w:val="86"/>
      </w:numPr>
    </w:pPr>
  </w:style>
  <w:style w:type="character" w:customStyle="1" w:styleId="afffffffffff9">
    <w:name w:val="Обычный с отступом Знак"/>
    <w:link w:val="afffffffffff8"/>
    <w:rsid w:val="00DA0255"/>
    <w:rPr>
      <w:rFonts w:eastAsia="Arial Unicode MS" w:hAnsi="Arial Unicode MS"/>
      <w:color w:val="000000"/>
      <w:sz w:val="24"/>
      <w:szCs w:val="24"/>
      <w:u w:color="000000"/>
      <w:bdr w:val="nil"/>
    </w:rPr>
  </w:style>
  <w:style w:type="character" w:styleId="HTML4">
    <w:name w:val="HTML Code"/>
    <w:uiPriority w:val="99"/>
    <w:semiHidden/>
    <w:unhideWhenUsed/>
    <w:rsid w:val="00DA0255"/>
    <w:rPr>
      <w:rFonts w:ascii="Courier New" w:eastAsia="Times New Roman" w:hAnsi="Courier New" w:cs="Courier New"/>
      <w:sz w:val="20"/>
      <w:szCs w:val="20"/>
    </w:rPr>
  </w:style>
  <w:style w:type="paragraph" w:customStyle="1" w:styleId="afffffffffffb">
    <w:name w:val="Название документа"/>
    <w:semiHidden/>
    <w:rsid w:val="00DA0255"/>
    <w:pPr>
      <w:jc w:val="center"/>
    </w:pPr>
    <w:rPr>
      <w:b/>
      <w:sz w:val="32"/>
      <w:szCs w:val="24"/>
    </w:rPr>
  </w:style>
  <w:style w:type="paragraph" w:customStyle="1" w:styleId="afffffffffffc">
    <w:name w:val="Полужирный по центру"/>
    <w:basedOn w:val="ad"/>
    <w:semiHidden/>
    <w:rsid w:val="00DA0255"/>
    <w:pPr>
      <w:jc w:val="center"/>
    </w:pPr>
    <w:rPr>
      <w:b/>
      <w:bCs/>
      <w:sz w:val="28"/>
      <w:szCs w:val="20"/>
    </w:rPr>
  </w:style>
  <w:style w:type="paragraph" w:customStyle="1" w:styleId="afffffffffffd">
    <w:name w:val="Стиль полужирный По центру"/>
    <w:basedOn w:val="ad"/>
    <w:next w:val="ad"/>
    <w:semiHidden/>
    <w:rsid w:val="00DA0255"/>
    <w:pPr>
      <w:jc w:val="center"/>
    </w:pPr>
    <w:rPr>
      <w:b/>
      <w:bCs/>
      <w:szCs w:val="20"/>
    </w:rPr>
  </w:style>
  <w:style w:type="paragraph" w:customStyle="1" w:styleId="maintitle">
    <w:name w:val="main_title"/>
    <w:basedOn w:val="ad"/>
    <w:rsid w:val="00DA0255"/>
    <w:pPr>
      <w:spacing w:before="100" w:beforeAutospacing="1" w:after="100" w:afterAutospacing="1"/>
    </w:pPr>
  </w:style>
  <w:style w:type="paragraph" w:customStyle="1" w:styleId="typetitle">
    <w:name w:val="type_title"/>
    <w:basedOn w:val="ad"/>
    <w:rsid w:val="00DA0255"/>
    <w:pPr>
      <w:spacing w:before="100" w:beforeAutospacing="1" w:after="100" w:afterAutospacing="1"/>
    </w:pPr>
  </w:style>
  <w:style w:type="paragraph" w:customStyle="1" w:styleId="desctext">
    <w:name w:val="desc_text"/>
    <w:basedOn w:val="ad"/>
    <w:rsid w:val="00DA0255"/>
    <w:pPr>
      <w:spacing w:before="100" w:beforeAutospacing="1" w:after="100" w:afterAutospacing="1"/>
    </w:pPr>
  </w:style>
  <w:style w:type="character" w:customStyle="1" w:styleId="keyword">
    <w:name w:val="keyword"/>
    <w:rsid w:val="00DA0255"/>
  </w:style>
  <w:style w:type="paragraph" w:customStyle="1" w:styleId="afffffffffffe">
    <w:name w:val="_Основной с красной строки"/>
    <w:basedOn w:val="ad"/>
    <w:link w:val="affffffffffff"/>
    <w:qFormat/>
    <w:rsid w:val="00DA0255"/>
    <w:pPr>
      <w:spacing w:line="360" w:lineRule="exact"/>
      <w:ind w:firstLine="709"/>
      <w:jc w:val="both"/>
    </w:pPr>
    <w:rPr>
      <w:szCs w:val="20"/>
    </w:rPr>
  </w:style>
  <w:style w:type="character" w:customStyle="1" w:styleId="affffffffffff">
    <w:name w:val="_Основной с красной строки Знак"/>
    <w:link w:val="afffffffffffe"/>
    <w:locked/>
    <w:rsid w:val="00DA0255"/>
    <w:rPr>
      <w:sz w:val="24"/>
    </w:rPr>
  </w:style>
  <w:style w:type="numbering" w:customStyle="1" w:styleId="a5">
    <w:name w:val="Стиль многоуровневый"/>
    <w:rsid w:val="00DA0255"/>
    <w:pPr>
      <w:numPr>
        <w:numId w:val="87"/>
      </w:numPr>
    </w:pPr>
  </w:style>
  <w:style w:type="table" w:customStyle="1" w:styleId="-11a">
    <w:name w:val="Светлая сетка - Акцент 11"/>
    <w:basedOn w:val="af"/>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d"/>
    <w:next w:val="af6"/>
    <w:rsid w:val="00DA0255"/>
    <w:pPr>
      <w:keepNext/>
      <w:suppressAutoHyphens/>
      <w:spacing w:before="240" w:after="120" w:line="360" w:lineRule="auto"/>
      <w:jc w:val="center"/>
    </w:pPr>
    <w:rPr>
      <w:rFonts w:eastAsia="Calibri"/>
      <w:szCs w:val="20"/>
      <w:lang w:eastAsia="en-US"/>
    </w:rPr>
  </w:style>
  <w:style w:type="paragraph" w:customStyle="1" w:styleId="western">
    <w:name w:val="western"/>
    <w:basedOn w:val="ad"/>
    <w:rsid w:val="00DA0255"/>
    <w:pPr>
      <w:spacing w:before="100" w:beforeAutospacing="1" w:after="100" w:afterAutospacing="1"/>
      <w:jc w:val="both"/>
    </w:pPr>
  </w:style>
  <w:style w:type="paragraph" w:customStyle="1" w:styleId="affffffffffff1">
    <w:name w:val="Примечание"/>
    <w:basedOn w:val="ad"/>
    <w:next w:val="ad"/>
    <w:link w:val="affffffffffff2"/>
    <w:qFormat/>
    <w:rsid w:val="00DA0255"/>
    <w:pPr>
      <w:jc w:val="both"/>
    </w:pPr>
    <w:rPr>
      <w:i/>
      <w:iCs/>
      <w:u w:val="single"/>
    </w:rPr>
  </w:style>
  <w:style w:type="character" w:customStyle="1" w:styleId="affffffffffff2">
    <w:name w:val="Примечание Знак"/>
    <w:link w:val="affffffffffff1"/>
    <w:rsid w:val="00DA0255"/>
    <w:rPr>
      <w:i/>
      <w:iCs/>
      <w:sz w:val="24"/>
      <w:szCs w:val="24"/>
      <w:u w:val="single"/>
    </w:rPr>
  </w:style>
  <w:style w:type="numbering" w:customStyle="1" w:styleId="211">
    <w:name w:val="Список 211"/>
    <w:basedOn w:val="af0"/>
    <w:rsid w:val="00DA0255"/>
    <w:pPr>
      <w:numPr>
        <w:numId w:val="92"/>
      </w:numPr>
    </w:pPr>
  </w:style>
  <w:style w:type="numbering" w:customStyle="1" w:styleId="3112">
    <w:name w:val="Список 311"/>
    <w:basedOn w:val="af0"/>
    <w:rsid w:val="00DA0255"/>
  </w:style>
  <w:style w:type="numbering" w:customStyle="1" w:styleId="4112">
    <w:name w:val="Список 411"/>
    <w:basedOn w:val="af0"/>
    <w:rsid w:val="00DA0255"/>
  </w:style>
  <w:style w:type="numbering" w:customStyle="1" w:styleId="5111">
    <w:name w:val="Список 511"/>
    <w:basedOn w:val="af0"/>
    <w:rsid w:val="00DA0255"/>
  </w:style>
  <w:style w:type="numbering" w:customStyle="1" w:styleId="List61">
    <w:name w:val="List 61"/>
    <w:basedOn w:val="af0"/>
    <w:rsid w:val="00DA0255"/>
  </w:style>
  <w:style w:type="numbering" w:customStyle="1" w:styleId="List71">
    <w:name w:val="List 71"/>
    <w:basedOn w:val="af0"/>
    <w:rsid w:val="00DA0255"/>
  </w:style>
  <w:style w:type="numbering" w:customStyle="1" w:styleId="List81">
    <w:name w:val="List 81"/>
    <w:basedOn w:val="af0"/>
    <w:rsid w:val="00DA0255"/>
  </w:style>
  <w:style w:type="numbering" w:customStyle="1" w:styleId="List91">
    <w:name w:val="List 91"/>
    <w:basedOn w:val="af0"/>
    <w:rsid w:val="00DA0255"/>
  </w:style>
  <w:style w:type="numbering" w:customStyle="1" w:styleId="List101">
    <w:name w:val="List 101"/>
    <w:basedOn w:val="af0"/>
    <w:rsid w:val="00DA0255"/>
  </w:style>
  <w:style w:type="numbering" w:customStyle="1" w:styleId="List111">
    <w:name w:val="List 111"/>
    <w:basedOn w:val="af0"/>
    <w:rsid w:val="00DA0255"/>
  </w:style>
  <w:style w:type="numbering" w:customStyle="1" w:styleId="List121">
    <w:name w:val="List 121"/>
    <w:basedOn w:val="af0"/>
    <w:rsid w:val="00DA0255"/>
  </w:style>
  <w:style w:type="numbering" w:customStyle="1" w:styleId="List131">
    <w:name w:val="List 131"/>
    <w:basedOn w:val="af0"/>
    <w:rsid w:val="00DA0255"/>
  </w:style>
  <w:style w:type="numbering" w:customStyle="1" w:styleId="List141">
    <w:name w:val="List 141"/>
    <w:basedOn w:val="af0"/>
    <w:rsid w:val="00DA0255"/>
  </w:style>
  <w:style w:type="numbering" w:customStyle="1" w:styleId="List151">
    <w:name w:val="List 151"/>
    <w:basedOn w:val="af0"/>
    <w:rsid w:val="00DA0255"/>
  </w:style>
  <w:style w:type="numbering" w:customStyle="1" w:styleId="List161">
    <w:name w:val="List 161"/>
    <w:basedOn w:val="af0"/>
    <w:rsid w:val="00DA0255"/>
  </w:style>
  <w:style w:type="numbering" w:customStyle="1" w:styleId="List171">
    <w:name w:val="List 171"/>
    <w:basedOn w:val="af0"/>
    <w:rsid w:val="00DA0255"/>
    <w:pPr>
      <w:numPr>
        <w:numId w:val="93"/>
      </w:numPr>
    </w:pPr>
  </w:style>
  <w:style w:type="numbering" w:customStyle="1" w:styleId="List181">
    <w:name w:val="List 181"/>
    <w:basedOn w:val="af0"/>
    <w:rsid w:val="00DA0255"/>
  </w:style>
  <w:style w:type="numbering" w:customStyle="1" w:styleId="List191">
    <w:name w:val="List 191"/>
    <w:basedOn w:val="af0"/>
    <w:rsid w:val="00DA0255"/>
  </w:style>
  <w:style w:type="numbering" w:customStyle="1" w:styleId="List201">
    <w:name w:val="List 201"/>
    <w:basedOn w:val="af0"/>
    <w:rsid w:val="00DA0255"/>
  </w:style>
  <w:style w:type="numbering" w:customStyle="1" w:styleId="List211">
    <w:name w:val="List 211"/>
    <w:basedOn w:val="af0"/>
    <w:rsid w:val="00DA0255"/>
  </w:style>
  <w:style w:type="numbering" w:customStyle="1" w:styleId="List221">
    <w:name w:val="List 221"/>
    <w:basedOn w:val="af0"/>
    <w:rsid w:val="00DA0255"/>
  </w:style>
  <w:style w:type="numbering" w:customStyle="1" w:styleId="List231">
    <w:name w:val="List 231"/>
    <w:basedOn w:val="af0"/>
    <w:rsid w:val="00DA0255"/>
  </w:style>
  <w:style w:type="numbering" w:customStyle="1" w:styleId="List241">
    <w:name w:val="List 241"/>
    <w:basedOn w:val="af0"/>
    <w:rsid w:val="00DA0255"/>
  </w:style>
  <w:style w:type="numbering" w:customStyle="1" w:styleId="List251">
    <w:name w:val="List 251"/>
    <w:basedOn w:val="af0"/>
    <w:rsid w:val="00DA0255"/>
    <w:pPr>
      <w:numPr>
        <w:numId w:val="95"/>
      </w:numPr>
    </w:pPr>
  </w:style>
  <w:style w:type="numbering" w:customStyle="1" w:styleId="6110">
    <w:name w:val="Нет списка611"/>
    <w:next w:val="af0"/>
    <w:uiPriority w:val="99"/>
    <w:semiHidden/>
    <w:unhideWhenUsed/>
    <w:rsid w:val="00DA0255"/>
  </w:style>
  <w:style w:type="numbering" w:customStyle="1" w:styleId="13110">
    <w:name w:val="Текущий список1311"/>
    <w:rsid w:val="00DA0255"/>
  </w:style>
  <w:style w:type="numbering" w:customStyle="1" w:styleId="111111311">
    <w:name w:val="1 / 1.1 / 1.1.1311"/>
    <w:basedOn w:val="af0"/>
    <w:next w:val="111111"/>
    <w:uiPriority w:val="99"/>
    <w:rsid w:val="00DA0255"/>
  </w:style>
  <w:style w:type="numbering" w:customStyle="1" w:styleId="7110">
    <w:name w:val="Нет списка711"/>
    <w:next w:val="af0"/>
    <w:uiPriority w:val="99"/>
    <w:semiHidden/>
    <w:unhideWhenUsed/>
    <w:rsid w:val="00DA0255"/>
  </w:style>
  <w:style w:type="numbering" w:customStyle="1" w:styleId="121111">
    <w:name w:val="Текущий список12111"/>
    <w:rsid w:val="00DA0255"/>
  </w:style>
  <w:style w:type="numbering" w:customStyle="1" w:styleId="11111121111">
    <w:name w:val="1 / 1.1 / 1.1.121111"/>
    <w:basedOn w:val="af0"/>
    <w:next w:val="111111"/>
    <w:rsid w:val="00DA0255"/>
  </w:style>
  <w:style w:type="table" w:customStyle="1" w:styleId="2102">
    <w:name w:val="Сетка таблицы210"/>
    <w:basedOn w:val="af"/>
    <w:next w:val="affffff7"/>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список 1211"/>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0">
    <w:name w:val="Текущий список1321"/>
    <w:rsid w:val="00DA0255"/>
  </w:style>
  <w:style w:type="numbering" w:customStyle="1" w:styleId="111111321">
    <w:name w:val="1 / 1.1 / 1.1.1321"/>
    <w:basedOn w:val="af0"/>
    <w:next w:val="111111"/>
    <w:rsid w:val="00DA0255"/>
  </w:style>
  <w:style w:type="table" w:customStyle="1" w:styleId="3113">
    <w:name w:val="Сетка таблицы311"/>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0"/>
    <w:semiHidden/>
    <w:unhideWhenUsed/>
    <w:rsid w:val="00DA0255"/>
  </w:style>
  <w:style w:type="table" w:customStyle="1" w:styleId="-12111">
    <w:name w:val="Таблица-список 12111"/>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1">
    <w:name w:val="Текущий список14111"/>
    <w:rsid w:val="00DA0255"/>
  </w:style>
  <w:style w:type="numbering" w:customStyle="1" w:styleId="1111114111">
    <w:name w:val="1 / 1.1 / 1.1.14111"/>
    <w:basedOn w:val="af0"/>
    <w:next w:val="111111"/>
    <w:uiPriority w:val="99"/>
    <w:rsid w:val="00DA0255"/>
  </w:style>
  <w:style w:type="numbering" w:customStyle="1" w:styleId="1211110">
    <w:name w:val="Текущий список121111"/>
    <w:rsid w:val="00DA0255"/>
  </w:style>
  <w:style w:type="numbering" w:customStyle="1" w:styleId="11111121211">
    <w:name w:val="1 / 1.1 / 1.1.121211"/>
    <w:basedOn w:val="af0"/>
    <w:next w:val="111111"/>
    <w:rsid w:val="00DA0255"/>
  </w:style>
  <w:style w:type="table" w:customStyle="1" w:styleId="-1110">
    <w:name w:val="Светлая сетка - Акцент 111"/>
    <w:basedOn w:val="af"/>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f"/>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етка таблицы211"/>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0">
    <w:name w:val="Текущий список133"/>
    <w:rsid w:val="00DA0255"/>
  </w:style>
  <w:style w:type="numbering" w:customStyle="1" w:styleId="11111133">
    <w:name w:val="1 / 1.1 / 1.1.133"/>
    <w:basedOn w:val="af0"/>
    <w:next w:val="111111"/>
    <w:uiPriority w:val="99"/>
    <w:rsid w:val="00DA0255"/>
  </w:style>
  <w:style w:type="table" w:customStyle="1" w:styleId="3120">
    <w:name w:val="Сетка таблицы312"/>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список 1212"/>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
    <w:name w:val="Текущий список1412"/>
    <w:rsid w:val="00DA0255"/>
    <w:pPr>
      <w:numPr>
        <w:numId w:val="2"/>
      </w:numPr>
    </w:pPr>
  </w:style>
  <w:style w:type="numbering" w:customStyle="1" w:styleId="111111412">
    <w:name w:val="1 / 1.1 / 1.1.1412"/>
    <w:basedOn w:val="af0"/>
    <w:next w:val="111111"/>
    <w:uiPriority w:val="99"/>
    <w:rsid w:val="00DA0255"/>
    <w:pPr>
      <w:numPr>
        <w:numId w:val="3"/>
      </w:numPr>
    </w:pPr>
  </w:style>
  <w:style w:type="numbering" w:customStyle="1" w:styleId="12112">
    <w:name w:val="Текущий список12112"/>
    <w:rsid w:val="00DA0255"/>
  </w:style>
  <w:style w:type="numbering" w:customStyle="1" w:styleId="1111112112">
    <w:name w:val="1 / 1.1 / 1.1.12112"/>
    <w:basedOn w:val="af0"/>
    <w:next w:val="111111"/>
    <w:rsid w:val="00DA0255"/>
  </w:style>
  <w:style w:type="numbering" w:customStyle="1" w:styleId="111111212111">
    <w:name w:val="1 / 1.1 / 1.1.1212111"/>
    <w:basedOn w:val="af0"/>
    <w:next w:val="111111"/>
    <w:rsid w:val="00DA0255"/>
  </w:style>
  <w:style w:type="numbering" w:customStyle="1" w:styleId="1323">
    <w:name w:val="Нет списка132"/>
    <w:next w:val="af0"/>
    <w:semiHidden/>
    <w:unhideWhenUsed/>
    <w:rsid w:val="00DA0255"/>
  </w:style>
  <w:style w:type="numbering" w:customStyle="1" w:styleId="12610">
    <w:name w:val="Текущий список1261"/>
    <w:rsid w:val="00DA0255"/>
  </w:style>
  <w:style w:type="numbering" w:customStyle="1" w:styleId="111111261">
    <w:name w:val="1 / 1.1 / 1.1.1261"/>
    <w:basedOn w:val="af0"/>
    <w:next w:val="111111"/>
    <w:rsid w:val="00DA0255"/>
  </w:style>
  <w:style w:type="numbering" w:customStyle="1" w:styleId="11220">
    <w:name w:val="Нет списка1122"/>
    <w:next w:val="af0"/>
    <w:semiHidden/>
    <w:unhideWhenUsed/>
    <w:rsid w:val="00DA0255"/>
  </w:style>
  <w:style w:type="numbering" w:customStyle="1" w:styleId="11112">
    <w:name w:val="Нет списка11112"/>
    <w:next w:val="af0"/>
    <w:semiHidden/>
    <w:unhideWhenUsed/>
    <w:rsid w:val="00DA0255"/>
  </w:style>
  <w:style w:type="numbering" w:customStyle="1" w:styleId="2220">
    <w:name w:val="Нет списка222"/>
    <w:next w:val="af0"/>
    <w:uiPriority w:val="99"/>
    <w:semiHidden/>
    <w:unhideWhenUsed/>
    <w:rsid w:val="00DA0255"/>
  </w:style>
  <w:style w:type="numbering" w:customStyle="1" w:styleId="3121">
    <w:name w:val="Нет списка312"/>
    <w:next w:val="af0"/>
    <w:uiPriority w:val="99"/>
    <w:semiHidden/>
    <w:unhideWhenUsed/>
    <w:rsid w:val="00DA0255"/>
  </w:style>
  <w:style w:type="numbering" w:customStyle="1" w:styleId="21120">
    <w:name w:val="Нет списка2112"/>
    <w:next w:val="af0"/>
    <w:uiPriority w:val="99"/>
    <w:semiHidden/>
    <w:unhideWhenUsed/>
    <w:rsid w:val="00DA0255"/>
  </w:style>
  <w:style w:type="numbering" w:customStyle="1" w:styleId="4120">
    <w:name w:val="Нет списка412"/>
    <w:next w:val="af0"/>
    <w:uiPriority w:val="99"/>
    <w:semiHidden/>
    <w:unhideWhenUsed/>
    <w:rsid w:val="00DA0255"/>
  </w:style>
  <w:style w:type="table" w:customStyle="1" w:styleId="2122">
    <w:name w:val="Сетка таблицы212"/>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Текущий список11121"/>
    <w:rsid w:val="00DA0255"/>
  </w:style>
  <w:style w:type="numbering" w:customStyle="1" w:styleId="1111111121">
    <w:name w:val="1 / 1.1 / 1.1.11121"/>
    <w:basedOn w:val="af0"/>
    <w:next w:val="111111"/>
    <w:rsid w:val="00DA0255"/>
  </w:style>
  <w:style w:type="numbering" w:customStyle="1" w:styleId="12120">
    <w:name w:val="Нет списка1212"/>
    <w:next w:val="af0"/>
    <w:semiHidden/>
    <w:unhideWhenUsed/>
    <w:rsid w:val="00DA0255"/>
  </w:style>
  <w:style w:type="numbering" w:customStyle="1" w:styleId="530">
    <w:name w:val="Нет списка53"/>
    <w:next w:val="af0"/>
    <w:uiPriority w:val="99"/>
    <w:semiHidden/>
    <w:unhideWhenUsed/>
    <w:rsid w:val="00DA0255"/>
  </w:style>
  <w:style w:type="numbering" w:customStyle="1" w:styleId="12710">
    <w:name w:val="Текущий список1271"/>
    <w:rsid w:val="00DA0255"/>
  </w:style>
  <w:style w:type="numbering" w:customStyle="1" w:styleId="111111271">
    <w:name w:val="1 / 1.1 / 1.1.1271"/>
    <w:basedOn w:val="af0"/>
    <w:next w:val="111111"/>
    <w:rsid w:val="00DA0255"/>
  </w:style>
  <w:style w:type="numbering" w:customStyle="1" w:styleId="1331">
    <w:name w:val="Нет списка133"/>
    <w:next w:val="af0"/>
    <w:semiHidden/>
    <w:unhideWhenUsed/>
    <w:rsid w:val="00DA0255"/>
  </w:style>
  <w:style w:type="numbering" w:customStyle="1" w:styleId="111130">
    <w:name w:val="Нет списка11113"/>
    <w:next w:val="af0"/>
    <w:semiHidden/>
    <w:unhideWhenUsed/>
    <w:rsid w:val="00DA0255"/>
  </w:style>
  <w:style w:type="numbering" w:customStyle="1" w:styleId="3130">
    <w:name w:val="Нет списка313"/>
    <w:next w:val="af0"/>
    <w:uiPriority w:val="99"/>
    <w:semiHidden/>
    <w:unhideWhenUsed/>
    <w:rsid w:val="00DA0255"/>
  </w:style>
  <w:style w:type="numbering" w:customStyle="1" w:styleId="4130">
    <w:name w:val="Нет списка413"/>
    <w:next w:val="af0"/>
    <w:uiPriority w:val="99"/>
    <w:semiHidden/>
    <w:unhideWhenUsed/>
    <w:rsid w:val="00DA0255"/>
  </w:style>
  <w:style w:type="numbering" w:customStyle="1" w:styleId="11132">
    <w:name w:val="Текущий список1113"/>
    <w:rsid w:val="00DA0255"/>
  </w:style>
  <w:style w:type="numbering" w:customStyle="1" w:styleId="111111113">
    <w:name w:val="1 / 1.1 / 1.1.1113"/>
    <w:basedOn w:val="af0"/>
    <w:next w:val="111111"/>
    <w:rsid w:val="00DA0255"/>
  </w:style>
  <w:style w:type="numbering" w:customStyle="1" w:styleId="1213">
    <w:name w:val="Нет списка1213"/>
    <w:next w:val="af0"/>
    <w:semiHidden/>
    <w:unhideWhenUsed/>
    <w:rsid w:val="00DA0255"/>
  </w:style>
  <w:style w:type="numbering" w:customStyle="1" w:styleId="1111120">
    <w:name w:val="Нет списка111112"/>
    <w:next w:val="af0"/>
    <w:semiHidden/>
    <w:unhideWhenUsed/>
    <w:rsid w:val="00DA0255"/>
  </w:style>
  <w:style w:type="numbering" w:customStyle="1" w:styleId="21130">
    <w:name w:val="Нет списка2113"/>
    <w:next w:val="af0"/>
    <w:uiPriority w:val="99"/>
    <w:semiHidden/>
    <w:unhideWhenUsed/>
    <w:rsid w:val="00DA0255"/>
  </w:style>
  <w:style w:type="numbering" w:customStyle="1" w:styleId="622">
    <w:name w:val="Нет списка62"/>
    <w:next w:val="af0"/>
    <w:uiPriority w:val="99"/>
    <w:semiHidden/>
    <w:unhideWhenUsed/>
    <w:rsid w:val="00DA0255"/>
  </w:style>
  <w:style w:type="numbering" w:customStyle="1" w:styleId="1340">
    <w:name w:val="Текущий список134"/>
    <w:rsid w:val="00DA0255"/>
  </w:style>
  <w:style w:type="numbering" w:customStyle="1" w:styleId="11111134">
    <w:name w:val="1 / 1.1 / 1.1.134"/>
    <w:basedOn w:val="af0"/>
    <w:next w:val="111111"/>
    <w:uiPriority w:val="99"/>
    <w:rsid w:val="00DA0255"/>
  </w:style>
  <w:style w:type="numbering" w:customStyle="1" w:styleId="1413">
    <w:name w:val="Нет списка141"/>
    <w:next w:val="af0"/>
    <w:semiHidden/>
    <w:unhideWhenUsed/>
    <w:rsid w:val="00DA0255"/>
  </w:style>
  <w:style w:type="numbering" w:customStyle="1" w:styleId="11230">
    <w:name w:val="Нет списка1123"/>
    <w:next w:val="af0"/>
    <w:semiHidden/>
    <w:unhideWhenUsed/>
    <w:rsid w:val="00DA0255"/>
  </w:style>
  <w:style w:type="numbering" w:customStyle="1" w:styleId="2230">
    <w:name w:val="Нет списка223"/>
    <w:next w:val="af0"/>
    <w:uiPriority w:val="99"/>
    <w:semiHidden/>
    <w:unhideWhenUsed/>
    <w:rsid w:val="00DA0255"/>
  </w:style>
  <w:style w:type="numbering" w:customStyle="1" w:styleId="3211">
    <w:name w:val="Нет списка321"/>
    <w:next w:val="af0"/>
    <w:uiPriority w:val="99"/>
    <w:semiHidden/>
    <w:unhideWhenUsed/>
    <w:rsid w:val="00DA0255"/>
  </w:style>
  <w:style w:type="numbering" w:customStyle="1" w:styleId="421">
    <w:name w:val="Нет списка421"/>
    <w:next w:val="af0"/>
    <w:uiPriority w:val="99"/>
    <w:semiHidden/>
    <w:unhideWhenUsed/>
    <w:rsid w:val="00DA0255"/>
  </w:style>
  <w:style w:type="numbering" w:customStyle="1" w:styleId="112111">
    <w:name w:val="Текущий список112111"/>
    <w:rsid w:val="00DA0255"/>
  </w:style>
  <w:style w:type="numbering" w:customStyle="1" w:styleId="1111111211">
    <w:name w:val="1 / 1.1 / 1.1.11211"/>
    <w:basedOn w:val="af0"/>
    <w:next w:val="111111"/>
    <w:rsid w:val="00DA0255"/>
  </w:style>
  <w:style w:type="numbering" w:customStyle="1" w:styleId="12210">
    <w:name w:val="Нет списка1221"/>
    <w:next w:val="af0"/>
    <w:semiHidden/>
    <w:unhideWhenUsed/>
    <w:rsid w:val="00DA0255"/>
  </w:style>
  <w:style w:type="numbering" w:customStyle="1" w:styleId="111210">
    <w:name w:val="Нет списка11121"/>
    <w:next w:val="af0"/>
    <w:semiHidden/>
    <w:unhideWhenUsed/>
    <w:rsid w:val="00DA0255"/>
  </w:style>
  <w:style w:type="numbering" w:customStyle="1" w:styleId="21210">
    <w:name w:val="Нет списка2121"/>
    <w:next w:val="af0"/>
    <w:uiPriority w:val="99"/>
    <w:semiHidden/>
    <w:unhideWhenUsed/>
    <w:rsid w:val="00DA0255"/>
  </w:style>
  <w:style w:type="numbering" w:customStyle="1" w:styleId="720">
    <w:name w:val="Нет списка72"/>
    <w:next w:val="af0"/>
    <w:uiPriority w:val="99"/>
    <w:semiHidden/>
    <w:unhideWhenUsed/>
    <w:rsid w:val="00DA0255"/>
  </w:style>
  <w:style w:type="numbering" w:customStyle="1" w:styleId="14210">
    <w:name w:val="Текущий список1421"/>
    <w:rsid w:val="00DA0255"/>
  </w:style>
  <w:style w:type="numbering" w:customStyle="1" w:styleId="111111421">
    <w:name w:val="1 / 1.1 / 1.1.1421"/>
    <w:basedOn w:val="af0"/>
    <w:next w:val="111111"/>
    <w:uiPriority w:val="99"/>
    <w:rsid w:val="00DA0255"/>
  </w:style>
  <w:style w:type="numbering" w:customStyle="1" w:styleId="1512">
    <w:name w:val="Нет списка151"/>
    <w:next w:val="af0"/>
    <w:semiHidden/>
    <w:unhideWhenUsed/>
    <w:rsid w:val="00DA0255"/>
  </w:style>
  <w:style w:type="numbering" w:customStyle="1" w:styleId="11311">
    <w:name w:val="Нет списка1131"/>
    <w:next w:val="af0"/>
    <w:semiHidden/>
    <w:unhideWhenUsed/>
    <w:rsid w:val="00DA0255"/>
  </w:style>
  <w:style w:type="numbering" w:customStyle="1" w:styleId="2311">
    <w:name w:val="Нет списка231"/>
    <w:next w:val="af0"/>
    <w:uiPriority w:val="99"/>
    <w:semiHidden/>
    <w:unhideWhenUsed/>
    <w:rsid w:val="00DA0255"/>
  </w:style>
  <w:style w:type="numbering" w:customStyle="1" w:styleId="3311">
    <w:name w:val="Нет списка331"/>
    <w:next w:val="af0"/>
    <w:uiPriority w:val="99"/>
    <w:semiHidden/>
    <w:unhideWhenUsed/>
    <w:rsid w:val="00DA0255"/>
  </w:style>
  <w:style w:type="numbering" w:customStyle="1" w:styleId="431">
    <w:name w:val="Нет списка431"/>
    <w:next w:val="af0"/>
    <w:uiPriority w:val="99"/>
    <w:semiHidden/>
    <w:unhideWhenUsed/>
    <w:rsid w:val="00DA0255"/>
  </w:style>
  <w:style w:type="numbering" w:customStyle="1" w:styleId="113110">
    <w:name w:val="Текущий список11311"/>
    <w:rsid w:val="00DA0255"/>
  </w:style>
  <w:style w:type="numbering" w:customStyle="1" w:styleId="1111111311">
    <w:name w:val="1 / 1.1 / 1.1.11311"/>
    <w:basedOn w:val="af0"/>
    <w:next w:val="111111"/>
    <w:rsid w:val="00DA0255"/>
  </w:style>
  <w:style w:type="numbering" w:customStyle="1" w:styleId="12310">
    <w:name w:val="Нет списка1231"/>
    <w:next w:val="af0"/>
    <w:semiHidden/>
    <w:unhideWhenUsed/>
    <w:rsid w:val="00DA0255"/>
  </w:style>
  <w:style w:type="numbering" w:customStyle="1" w:styleId="111310">
    <w:name w:val="Нет списка11131"/>
    <w:next w:val="af0"/>
    <w:semiHidden/>
    <w:unhideWhenUsed/>
    <w:rsid w:val="00DA0255"/>
  </w:style>
  <w:style w:type="numbering" w:customStyle="1" w:styleId="2131">
    <w:name w:val="Нет списка2131"/>
    <w:next w:val="af0"/>
    <w:uiPriority w:val="99"/>
    <w:semiHidden/>
    <w:unhideWhenUsed/>
    <w:rsid w:val="00DA0255"/>
  </w:style>
  <w:style w:type="numbering" w:customStyle="1" w:styleId="14130">
    <w:name w:val="Текущий список1413"/>
    <w:rsid w:val="00DA0255"/>
  </w:style>
  <w:style w:type="numbering" w:customStyle="1" w:styleId="111111413">
    <w:name w:val="1 / 1.1 / 1.1.1413"/>
    <w:basedOn w:val="af0"/>
    <w:next w:val="111111"/>
    <w:uiPriority w:val="99"/>
    <w:rsid w:val="00DA0255"/>
  </w:style>
  <w:style w:type="numbering" w:customStyle="1" w:styleId="812">
    <w:name w:val="Нет списка81"/>
    <w:next w:val="af0"/>
    <w:uiPriority w:val="99"/>
    <w:semiHidden/>
    <w:unhideWhenUsed/>
    <w:rsid w:val="00DA0255"/>
  </w:style>
  <w:style w:type="numbering" w:customStyle="1" w:styleId="15110">
    <w:name w:val="Текущий список1511"/>
    <w:rsid w:val="00DA0255"/>
  </w:style>
  <w:style w:type="numbering" w:customStyle="1" w:styleId="111111511">
    <w:name w:val="1 / 1.1 / 1.1.1511"/>
    <w:basedOn w:val="af0"/>
    <w:next w:val="111111"/>
    <w:uiPriority w:val="99"/>
    <w:rsid w:val="00DA0255"/>
  </w:style>
  <w:style w:type="numbering" w:customStyle="1" w:styleId="1610">
    <w:name w:val="Нет списка161"/>
    <w:next w:val="af0"/>
    <w:semiHidden/>
    <w:unhideWhenUsed/>
    <w:rsid w:val="00DA0255"/>
  </w:style>
  <w:style w:type="numbering" w:customStyle="1" w:styleId="11410">
    <w:name w:val="Нет списка1141"/>
    <w:next w:val="af0"/>
    <w:semiHidden/>
    <w:unhideWhenUsed/>
    <w:rsid w:val="00DA0255"/>
  </w:style>
  <w:style w:type="numbering" w:customStyle="1" w:styleId="2411">
    <w:name w:val="Нет списка241"/>
    <w:next w:val="af0"/>
    <w:uiPriority w:val="99"/>
    <w:semiHidden/>
    <w:unhideWhenUsed/>
    <w:rsid w:val="00DA0255"/>
  </w:style>
  <w:style w:type="numbering" w:customStyle="1" w:styleId="3410">
    <w:name w:val="Нет списка341"/>
    <w:next w:val="af0"/>
    <w:uiPriority w:val="99"/>
    <w:semiHidden/>
    <w:unhideWhenUsed/>
    <w:rsid w:val="00DA0255"/>
  </w:style>
  <w:style w:type="numbering" w:customStyle="1" w:styleId="441">
    <w:name w:val="Нет списка441"/>
    <w:next w:val="af0"/>
    <w:uiPriority w:val="99"/>
    <w:semiHidden/>
    <w:unhideWhenUsed/>
    <w:rsid w:val="00DA0255"/>
  </w:style>
  <w:style w:type="numbering" w:customStyle="1" w:styleId="11411">
    <w:name w:val="Текущий список1141"/>
    <w:rsid w:val="00DA0255"/>
  </w:style>
  <w:style w:type="numbering" w:customStyle="1" w:styleId="111111141">
    <w:name w:val="1 / 1.1 / 1.1.1141"/>
    <w:basedOn w:val="af0"/>
    <w:next w:val="111111"/>
    <w:rsid w:val="00DA0255"/>
  </w:style>
  <w:style w:type="numbering" w:customStyle="1" w:styleId="12410">
    <w:name w:val="Нет списка1241"/>
    <w:next w:val="af0"/>
    <w:semiHidden/>
    <w:unhideWhenUsed/>
    <w:rsid w:val="00DA0255"/>
  </w:style>
  <w:style w:type="numbering" w:customStyle="1" w:styleId="11141">
    <w:name w:val="Нет списка11141"/>
    <w:next w:val="af0"/>
    <w:semiHidden/>
    <w:unhideWhenUsed/>
    <w:rsid w:val="00DA0255"/>
  </w:style>
  <w:style w:type="numbering" w:customStyle="1" w:styleId="2141">
    <w:name w:val="Нет списка2141"/>
    <w:next w:val="af0"/>
    <w:uiPriority w:val="99"/>
    <w:semiHidden/>
    <w:unhideWhenUsed/>
    <w:rsid w:val="00DA0255"/>
  </w:style>
  <w:style w:type="numbering" w:customStyle="1" w:styleId="911">
    <w:name w:val="Нет списка91"/>
    <w:next w:val="af0"/>
    <w:uiPriority w:val="99"/>
    <w:semiHidden/>
    <w:unhideWhenUsed/>
    <w:rsid w:val="00DA0255"/>
  </w:style>
  <w:style w:type="numbering" w:customStyle="1" w:styleId="1611">
    <w:name w:val="Текущий список161"/>
    <w:rsid w:val="00DA0255"/>
  </w:style>
  <w:style w:type="numbering" w:customStyle="1" w:styleId="111111611">
    <w:name w:val="1 / 1.1 / 1.1.1611"/>
    <w:basedOn w:val="af0"/>
    <w:next w:val="111111"/>
    <w:uiPriority w:val="99"/>
    <w:rsid w:val="00DA0255"/>
  </w:style>
  <w:style w:type="numbering" w:customStyle="1" w:styleId="1710">
    <w:name w:val="Нет списка171"/>
    <w:next w:val="af0"/>
    <w:semiHidden/>
    <w:unhideWhenUsed/>
    <w:rsid w:val="00DA0255"/>
  </w:style>
  <w:style w:type="numbering" w:customStyle="1" w:styleId="11510">
    <w:name w:val="Нет списка1151"/>
    <w:next w:val="af0"/>
    <w:semiHidden/>
    <w:unhideWhenUsed/>
    <w:rsid w:val="00DA0255"/>
  </w:style>
  <w:style w:type="numbering" w:customStyle="1" w:styleId="2510">
    <w:name w:val="Нет списка251"/>
    <w:next w:val="af0"/>
    <w:uiPriority w:val="99"/>
    <w:semiHidden/>
    <w:unhideWhenUsed/>
    <w:rsid w:val="00DA0255"/>
  </w:style>
  <w:style w:type="numbering" w:customStyle="1" w:styleId="3510">
    <w:name w:val="Нет списка351"/>
    <w:next w:val="af0"/>
    <w:uiPriority w:val="99"/>
    <w:semiHidden/>
    <w:unhideWhenUsed/>
    <w:rsid w:val="00DA0255"/>
  </w:style>
  <w:style w:type="numbering" w:customStyle="1" w:styleId="451">
    <w:name w:val="Нет списка451"/>
    <w:next w:val="af0"/>
    <w:uiPriority w:val="99"/>
    <w:semiHidden/>
    <w:unhideWhenUsed/>
    <w:rsid w:val="00DA0255"/>
  </w:style>
  <w:style w:type="numbering" w:customStyle="1" w:styleId="11511">
    <w:name w:val="Текущий список1151"/>
    <w:rsid w:val="00DA0255"/>
  </w:style>
  <w:style w:type="numbering" w:customStyle="1" w:styleId="111111151">
    <w:name w:val="1 / 1.1 / 1.1.1151"/>
    <w:basedOn w:val="af0"/>
    <w:next w:val="111111"/>
    <w:rsid w:val="00DA0255"/>
  </w:style>
  <w:style w:type="numbering" w:customStyle="1" w:styleId="12510">
    <w:name w:val="Нет списка1251"/>
    <w:next w:val="af0"/>
    <w:semiHidden/>
    <w:unhideWhenUsed/>
    <w:rsid w:val="00DA0255"/>
  </w:style>
  <w:style w:type="numbering" w:customStyle="1" w:styleId="11151">
    <w:name w:val="Нет списка11151"/>
    <w:next w:val="af0"/>
    <w:semiHidden/>
    <w:unhideWhenUsed/>
    <w:rsid w:val="00DA0255"/>
  </w:style>
  <w:style w:type="numbering" w:customStyle="1" w:styleId="2151">
    <w:name w:val="Нет списка2151"/>
    <w:next w:val="af0"/>
    <w:uiPriority w:val="99"/>
    <w:semiHidden/>
    <w:unhideWhenUsed/>
    <w:rsid w:val="00DA0255"/>
  </w:style>
  <w:style w:type="numbering" w:customStyle="1" w:styleId="1010">
    <w:name w:val="Нет списка101"/>
    <w:next w:val="af0"/>
    <w:uiPriority w:val="99"/>
    <w:semiHidden/>
    <w:unhideWhenUsed/>
    <w:rsid w:val="00DA0255"/>
  </w:style>
  <w:style w:type="numbering" w:customStyle="1" w:styleId="1711">
    <w:name w:val="Текущий список171"/>
    <w:rsid w:val="00DA0255"/>
  </w:style>
  <w:style w:type="numbering" w:customStyle="1" w:styleId="1810">
    <w:name w:val="Нет списка181"/>
    <w:next w:val="af0"/>
    <w:semiHidden/>
    <w:unhideWhenUsed/>
    <w:rsid w:val="00DA0255"/>
  </w:style>
  <w:style w:type="numbering" w:customStyle="1" w:styleId="11610">
    <w:name w:val="Нет списка1161"/>
    <w:next w:val="af0"/>
    <w:semiHidden/>
    <w:unhideWhenUsed/>
    <w:rsid w:val="00DA0255"/>
  </w:style>
  <w:style w:type="numbering" w:customStyle="1" w:styleId="2610">
    <w:name w:val="Нет списка261"/>
    <w:next w:val="af0"/>
    <w:uiPriority w:val="99"/>
    <w:semiHidden/>
    <w:unhideWhenUsed/>
    <w:rsid w:val="00DA0255"/>
  </w:style>
  <w:style w:type="numbering" w:customStyle="1" w:styleId="3610">
    <w:name w:val="Нет списка361"/>
    <w:next w:val="af0"/>
    <w:uiPriority w:val="99"/>
    <w:semiHidden/>
    <w:unhideWhenUsed/>
    <w:rsid w:val="00DA0255"/>
  </w:style>
  <w:style w:type="numbering" w:customStyle="1" w:styleId="461">
    <w:name w:val="Нет списка461"/>
    <w:next w:val="af0"/>
    <w:uiPriority w:val="99"/>
    <w:semiHidden/>
    <w:unhideWhenUsed/>
    <w:rsid w:val="00DA0255"/>
  </w:style>
  <w:style w:type="numbering" w:customStyle="1" w:styleId="11611">
    <w:name w:val="Текущий список1161"/>
    <w:rsid w:val="00DA0255"/>
  </w:style>
  <w:style w:type="numbering" w:customStyle="1" w:styleId="111111161">
    <w:name w:val="1 / 1.1 / 1.1.1161"/>
    <w:basedOn w:val="af0"/>
    <w:next w:val="111111"/>
    <w:rsid w:val="00DA0255"/>
  </w:style>
  <w:style w:type="numbering" w:customStyle="1" w:styleId="12612">
    <w:name w:val="Нет списка1261"/>
    <w:next w:val="af0"/>
    <w:semiHidden/>
    <w:unhideWhenUsed/>
    <w:rsid w:val="00DA0255"/>
  </w:style>
  <w:style w:type="numbering" w:customStyle="1" w:styleId="11161">
    <w:name w:val="Нет списка11161"/>
    <w:next w:val="af0"/>
    <w:semiHidden/>
    <w:unhideWhenUsed/>
    <w:rsid w:val="00DA0255"/>
  </w:style>
  <w:style w:type="numbering" w:customStyle="1" w:styleId="2161">
    <w:name w:val="Нет списка2161"/>
    <w:next w:val="af0"/>
    <w:uiPriority w:val="99"/>
    <w:semiHidden/>
    <w:unhideWhenUsed/>
    <w:rsid w:val="00DA0255"/>
  </w:style>
  <w:style w:type="numbering" w:customStyle="1" w:styleId="1911">
    <w:name w:val="Нет списка191"/>
    <w:next w:val="af0"/>
    <w:uiPriority w:val="99"/>
    <w:semiHidden/>
    <w:unhideWhenUsed/>
    <w:rsid w:val="00DA0255"/>
  </w:style>
  <w:style w:type="numbering" w:customStyle="1" w:styleId="1811">
    <w:name w:val="Текущий список181"/>
    <w:rsid w:val="00DA0255"/>
  </w:style>
  <w:style w:type="numbering" w:customStyle="1" w:styleId="11111181">
    <w:name w:val="1 / 1.1 / 1.1.181"/>
    <w:basedOn w:val="af0"/>
    <w:next w:val="111111"/>
    <w:uiPriority w:val="99"/>
    <w:rsid w:val="00DA0255"/>
  </w:style>
  <w:style w:type="numbering" w:customStyle="1" w:styleId="11010">
    <w:name w:val="Нет списка1101"/>
    <w:next w:val="af0"/>
    <w:semiHidden/>
    <w:unhideWhenUsed/>
    <w:rsid w:val="00DA0255"/>
  </w:style>
  <w:style w:type="numbering" w:customStyle="1" w:styleId="11710">
    <w:name w:val="Нет списка1171"/>
    <w:next w:val="af0"/>
    <w:semiHidden/>
    <w:unhideWhenUsed/>
    <w:rsid w:val="00DA0255"/>
  </w:style>
  <w:style w:type="numbering" w:customStyle="1" w:styleId="2710">
    <w:name w:val="Нет списка271"/>
    <w:next w:val="af0"/>
    <w:uiPriority w:val="99"/>
    <w:semiHidden/>
    <w:unhideWhenUsed/>
    <w:rsid w:val="00DA0255"/>
  </w:style>
  <w:style w:type="numbering" w:customStyle="1" w:styleId="3710">
    <w:name w:val="Нет списка371"/>
    <w:next w:val="af0"/>
    <w:uiPriority w:val="99"/>
    <w:semiHidden/>
    <w:unhideWhenUsed/>
    <w:rsid w:val="00DA0255"/>
  </w:style>
  <w:style w:type="numbering" w:customStyle="1" w:styleId="471">
    <w:name w:val="Нет списка471"/>
    <w:next w:val="af0"/>
    <w:uiPriority w:val="99"/>
    <w:semiHidden/>
    <w:unhideWhenUsed/>
    <w:rsid w:val="00DA0255"/>
  </w:style>
  <w:style w:type="numbering" w:customStyle="1" w:styleId="11711">
    <w:name w:val="Текущий список1171"/>
    <w:rsid w:val="00DA0255"/>
  </w:style>
  <w:style w:type="numbering" w:customStyle="1" w:styleId="111111171">
    <w:name w:val="1 / 1.1 / 1.1.1171"/>
    <w:basedOn w:val="af0"/>
    <w:next w:val="111111"/>
    <w:rsid w:val="00DA0255"/>
  </w:style>
  <w:style w:type="numbering" w:customStyle="1" w:styleId="12711">
    <w:name w:val="Нет списка1271"/>
    <w:next w:val="af0"/>
    <w:semiHidden/>
    <w:unhideWhenUsed/>
    <w:rsid w:val="00DA0255"/>
  </w:style>
  <w:style w:type="numbering" w:customStyle="1" w:styleId="11171">
    <w:name w:val="Нет списка11171"/>
    <w:next w:val="af0"/>
    <w:semiHidden/>
    <w:unhideWhenUsed/>
    <w:rsid w:val="00DA0255"/>
  </w:style>
  <w:style w:type="numbering" w:customStyle="1" w:styleId="2171">
    <w:name w:val="Нет списка2171"/>
    <w:next w:val="af0"/>
    <w:uiPriority w:val="99"/>
    <w:semiHidden/>
    <w:unhideWhenUsed/>
    <w:rsid w:val="00DA0255"/>
  </w:style>
  <w:style w:type="numbering" w:customStyle="1" w:styleId="2010">
    <w:name w:val="Нет списка201"/>
    <w:next w:val="af0"/>
    <w:uiPriority w:val="99"/>
    <w:semiHidden/>
    <w:unhideWhenUsed/>
    <w:rsid w:val="00DA0255"/>
  </w:style>
  <w:style w:type="numbering" w:customStyle="1" w:styleId="1912">
    <w:name w:val="Текущий список191"/>
    <w:rsid w:val="00DA0255"/>
  </w:style>
  <w:style w:type="numbering" w:customStyle="1" w:styleId="11111191">
    <w:name w:val="1 / 1.1 / 1.1.191"/>
    <w:basedOn w:val="af0"/>
    <w:next w:val="111111"/>
    <w:uiPriority w:val="99"/>
    <w:rsid w:val="00DA0255"/>
  </w:style>
  <w:style w:type="numbering" w:customStyle="1" w:styleId="11810">
    <w:name w:val="Нет списка1181"/>
    <w:next w:val="af0"/>
    <w:semiHidden/>
    <w:unhideWhenUsed/>
    <w:rsid w:val="00DA0255"/>
  </w:style>
  <w:style w:type="numbering" w:customStyle="1" w:styleId="11910">
    <w:name w:val="Нет списка1191"/>
    <w:next w:val="af0"/>
    <w:semiHidden/>
    <w:unhideWhenUsed/>
    <w:rsid w:val="00DA0255"/>
  </w:style>
  <w:style w:type="numbering" w:customStyle="1" w:styleId="2811">
    <w:name w:val="Нет списка281"/>
    <w:next w:val="af0"/>
    <w:uiPriority w:val="99"/>
    <w:semiHidden/>
    <w:unhideWhenUsed/>
    <w:rsid w:val="00DA0255"/>
  </w:style>
  <w:style w:type="numbering" w:customStyle="1" w:styleId="381">
    <w:name w:val="Нет списка381"/>
    <w:next w:val="af0"/>
    <w:uiPriority w:val="99"/>
    <w:semiHidden/>
    <w:unhideWhenUsed/>
    <w:rsid w:val="00DA0255"/>
  </w:style>
  <w:style w:type="numbering" w:customStyle="1" w:styleId="481">
    <w:name w:val="Нет списка481"/>
    <w:next w:val="af0"/>
    <w:uiPriority w:val="99"/>
    <w:semiHidden/>
    <w:unhideWhenUsed/>
    <w:rsid w:val="00DA0255"/>
  </w:style>
  <w:style w:type="numbering" w:customStyle="1" w:styleId="11811">
    <w:name w:val="Текущий список1181"/>
    <w:rsid w:val="00DA0255"/>
  </w:style>
  <w:style w:type="numbering" w:customStyle="1" w:styleId="111111181">
    <w:name w:val="1 / 1.1 / 1.1.1181"/>
    <w:basedOn w:val="af0"/>
    <w:next w:val="111111"/>
    <w:rsid w:val="00DA0255"/>
  </w:style>
  <w:style w:type="numbering" w:customStyle="1" w:styleId="1281">
    <w:name w:val="Нет списка1281"/>
    <w:next w:val="af0"/>
    <w:semiHidden/>
    <w:unhideWhenUsed/>
    <w:rsid w:val="00DA0255"/>
  </w:style>
  <w:style w:type="numbering" w:customStyle="1" w:styleId="11181">
    <w:name w:val="Нет списка11181"/>
    <w:next w:val="af0"/>
    <w:semiHidden/>
    <w:unhideWhenUsed/>
    <w:rsid w:val="00DA0255"/>
  </w:style>
  <w:style w:type="numbering" w:customStyle="1" w:styleId="2181">
    <w:name w:val="Нет списка2181"/>
    <w:next w:val="af0"/>
    <w:uiPriority w:val="99"/>
    <w:semiHidden/>
    <w:unhideWhenUsed/>
    <w:rsid w:val="00DA0255"/>
  </w:style>
  <w:style w:type="numbering" w:customStyle="1" w:styleId="2910">
    <w:name w:val="Нет списка291"/>
    <w:next w:val="af0"/>
    <w:uiPriority w:val="99"/>
    <w:semiHidden/>
    <w:unhideWhenUsed/>
    <w:rsid w:val="00DA0255"/>
  </w:style>
  <w:style w:type="numbering" w:customStyle="1" w:styleId="11011">
    <w:name w:val="Текущий список1101"/>
    <w:rsid w:val="00DA0255"/>
  </w:style>
  <w:style w:type="numbering" w:customStyle="1" w:styleId="111111101">
    <w:name w:val="1 / 1.1 / 1.1.1101"/>
    <w:basedOn w:val="af0"/>
    <w:next w:val="111111"/>
    <w:uiPriority w:val="99"/>
    <w:rsid w:val="00DA0255"/>
  </w:style>
  <w:style w:type="numbering" w:customStyle="1" w:styleId="12010">
    <w:name w:val="Нет списка1201"/>
    <w:next w:val="af0"/>
    <w:semiHidden/>
    <w:unhideWhenUsed/>
    <w:rsid w:val="00DA0255"/>
  </w:style>
  <w:style w:type="numbering" w:customStyle="1" w:styleId="111011">
    <w:name w:val="Нет списка11101"/>
    <w:next w:val="af0"/>
    <w:semiHidden/>
    <w:unhideWhenUsed/>
    <w:rsid w:val="00DA0255"/>
  </w:style>
  <w:style w:type="numbering" w:customStyle="1" w:styleId="21010">
    <w:name w:val="Нет списка2101"/>
    <w:next w:val="af0"/>
    <w:uiPriority w:val="99"/>
    <w:semiHidden/>
    <w:unhideWhenUsed/>
    <w:rsid w:val="00DA0255"/>
  </w:style>
  <w:style w:type="numbering" w:customStyle="1" w:styleId="391">
    <w:name w:val="Нет списка391"/>
    <w:next w:val="af0"/>
    <w:uiPriority w:val="99"/>
    <w:semiHidden/>
    <w:unhideWhenUsed/>
    <w:rsid w:val="00DA0255"/>
  </w:style>
  <w:style w:type="numbering" w:customStyle="1" w:styleId="491">
    <w:name w:val="Нет списка491"/>
    <w:next w:val="af0"/>
    <w:uiPriority w:val="99"/>
    <w:semiHidden/>
    <w:unhideWhenUsed/>
    <w:rsid w:val="00DA0255"/>
  </w:style>
  <w:style w:type="numbering" w:customStyle="1" w:styleId="11911">
    <w:name w:val="Текущий список1191"/>
    <w:rsid w:val="00DA0255"/>
  </w:style>
  <w:style w:type="numbering" w:customStyle="1" w:styleId="111111191">
    <w:name w:val="1 / 1.1 / 1.1.1191"/>
    <w:basedOn w:val="af0"/>
    <w:next w:val="111111"/>
    <w:rsid w:val="00DA0255"/>
  </w:style>
  <w:style w:type="numbering" w:customStyle="1" w:styleId="1291">
    <w:name w:val="Нет списка1291"/>
    <w:next w:val="af0"/>
    <w:semiHidden/>
    <w:unhideWhenUsed/>
    <w:rsid w:val="00DA0255"/>
  </w:style>
  <w:style w:type="numbering" w:customStyle="1" w:styleId="11191">
    <w:name w:val="Нет списка11191"/>
    <w:next w:val="af0"/>
    <w:semiHidden/>
    <w:unhideWhenUsed/>
    <w:rsid w:val="00DA0255"/>
  </w:style>
  <w:style w:type="numbering" w:customStyle="1" w:styleId="2191">
    <w:name w:val="Нет списка2191"/>
    <w:next w:val="af0"/>
    <w:uiPriority w:val="99"/>
    <w:semiHidden/>
    <w:unhideWhenUsed/>
    <w:rsid w:val="00DA0255"/>
  </w:style>
  <w:style w:type="numbering" w:customStyle="1" w:styleId="3010">
    <w:name w:val="Нет списка301"/>
    <w:next w:val="af0"/>
    <w:uiPriority w:val="99"/>
    <w:semiHidden/>
    <w:unhideWhenUsed/>
    <w:rsid w:val="00DA0255"/>
  </w:style>
  <w:style w:type="numbering" w:customStyle="1" w:styleId="12011">
    <w:name w:val="Текущий список1201"/>
    <w:rsid w:val="00DA0255"/>
  </w:style>
  <w:style w:type="numbering" w:customStyle="1" w:styleId="111111201">
    <w:name w:val="1 / 1.1 / 1.1.1201"/>
    <w:basedOn w:val="af0"/>
    <w:next w:val="111111"/>
    <w:rsid w:val="00DA0255"/>
  </w:style>
  <w:style w:type="numbering" w:customStyle="1" w:styleId="1301">
    <w:name w:val="Нет списка1301"/>
    <w:next w:val="af0"/>
    <w:semiHidden/>
    <w:unhideWhenUsed/>
    <w:rsid w:val="00DA0255"/>
  </w:style>
  <w:style w:type="numbering" w:customStyle="1" w:styleId="11201">
    <w:name w:val="Нет списка11201"/>
    <w:next w:val="af0"/>
    <w:semiHidden/>
    <w:unhideWhenUsed/>
    <w:rsid w:val="00DA0255"/>
  </w:style>
  <w:style w:type="numbering" w:customStyle="1" w:styleId="2201">
    <w:name w:val="Нет списка2201"/>
    <w:next w:val="af0"/>
    <w:uiPriority w:val="99"/>
    <w:semiHidden/>
    <w:unhideWhenUsed/>
    <w:rsid w:val="00DA0255"/>
  </w:style>
  <w:style w:type="numbering" w:customStyle="1" w:styleId="3101">
    <w:name w:val="Нет списка3101"/>
    <w:next w:val="af0"/>
    <w:uiPriority w:val="99"/>
    <w:semiHidden/>
    <w:unhideWhenUsed/>
    <w:rsid w:val="00DA0255"/>
  </w:style>
  <w:style w:type="numbering" w:customStyle="1" w:styleId="4101">
    <w:name w:val="Нет списка4101"/>
    <w:next w:val="af0"/>
    <w:uiPriority w:val="99"/>
    <w:semiHidden/>
    <w:unhideWhenUsed/>
    <w:rsid w:val="00DA0255"/>
  </w:style>
  <w:style w:type="numbering" w:customStyle="1" w:styleId="12101">
    <w:name w:val="Нет списка12101"/>
    <w:next w:val="af0"/>
    <w:semiHidden/>
    <w:unhideWhenUsed/>
    <w:rsid w:val="00DA0255"/>
  </w:style>
  <w:style w:type="numbering" w:customStyle="1" w:styleId="12121">
    <w:name w:val="Текущий список1212"/>
    <w:rsid w:val="00DA0255"/>
  </w:style>
  <w:style w:type="numbering" w:customStyle="1" w:styleId="11111121311">
    <w:name w:val="1 / 1.1 / 1.1.121311"/>
    <w:basedOn w:val="af0"/>
    <w:next w:val="111111"/>
    <w:rsid w:val="00DA0255"/>
  </w:style>
  <w:style w:type="numbering" w:customStyle="1" w:styleId="111101">
    <w:name w:val="Нет списка111101"/>
    <w:next w:val="af0"/>
    <w:semiHidden/>
    <w:unhideWhenUsed/>
    <w:rsid w:val="00DA0255"/>
  </w:style>
  <w:style w:type="numbering" w:customStyle="1" w:styleId="21101">
    <w:name w:val="Нет списка21101"/>
    <w:next w:val="af0"/>
    <w:uiPriority w:val="99"/>
    <w:semiHidden/>
    <w:unhideWhenUsed/>
    <w:rsid w:val="00DA0255"/>
  </w:style>
  <w:style w:type="numbering" w:customStyle="1" w:styleId="540">
    <w:name w:val="Нет списка54"/>
    <w:next w:val="af0"/>
    <w:uiPriority w:val="99"/>
    <w:semiHidden/>
    <w:unhideWhenUsed/>
    <w:rsid w:val="00DA0255"/>
  </w:style>
  <w:style w:type="numbering" w:customStyle="1" w:styleId="1341">
    <w:name w:val="Нет списка134"/>
    <w:next w:val="af0"/>
    <w:semiHidden/>
    <w:unhideWhenUsed/>
    <w:rsid w:val="00DA0255"/>
  </w:style>
  <w:style w:type="numbering" w:customStyle="1" w:styleId="1282">
    <w:name w:val="Текущий список128"/>
    <w:rsid w:val="00DA0255"/>
  </w:style>
  <w:style w:type="numbering" w:customStyle="1" w:styleId="11111128">
    <w:name w:val="1 / 1.1 / 1.1.128"/>
    <w:basedOn w:val="af0"/>
    <w:next w:val="111111"/>
    <w:rsid w:val="00DA0255"/>
  </w:style>
  <w:style w:type="numbering" w:customStyle="1" w:styleId="11240">
    <w:name w:val="Нет списка1124"/>
    <w:next w:val="af0"/>
    <w:semiHidden/>
    <w:unhideWhenUsed/>
    <w:rsid w:val="00DA0255"/>
  </w:style>
  <w:style w:type="numbering" w:customStyle="1" w:styleId="11114">
    <w:name w:val="Нет списка11114"/>
    <w:next w:val="af0"/>
    <w:semiHidden/>
    <w:unhideWhenUsed/>
    <w:rsid w:val="00DA0255"/>
  </w:style>
  <w:style w:type="numbering" w:customStyle="1" w:styleId="2240">
    <w:name w:val="Нет списка224"/>
    <w:next w:val="af0"/>
    <w:uiPriority w:val="99"/>
    <w:semiHidden/>
    <w:unhideWhenUsed/>
    <w:rsid w:val="00DA0255"/>
  </w:style>
  <w:style w:type="numbering" w:customStyle="1" w:styleId="3140">
    <w:name w:val="Нет списка314"/>
    <w:next w:val="af0"/>
    <w:uiPriority w:val="99"/>
    <w:semiHidden/>
    <w:unhideWhenUsed/>
    <w:rsid w:val="00DA0255"/>
  </w:style>
  <w:style w:type="numbering" w:customStyle="1" w:styleId="2114">
    <w:name w:val="Нет списка2114"/>
    <w:next w:val="af0"/>
    <w:uiPriority w:val="99"/>
    <w:semiHidden/>
    <w:unhideWhenUsed/>
    <w:rsid w:val="00DA0255"/>
  </w:style>
  <w:style w:type="numbering" w:customStyle="1" w:styleId="4140">
    <w:name w:val="Нет списка414"/>
    <w:next w:val="af0"/>
    <w:uiPriority w:val="99"/>
    <w:semiHidden/>
    <w:unhideWhenUsed/>
    <w:rsid w:val="00DA0255"/>
  </w:style>
  <w:style w:type="table" w:customStyle="1" w:styleId="2132">
    <w:name w:val="Сетка таблицы213"/>
    <w:basedOn w:val="af"/>
    <w:next w:val="affffff7"/>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Текущий список1114"/>
    <w:rsid w:val="00DA0255"/>
  </w:style>
  <w:style w:type="numbering" w:customStyle="1" w:styleId="111111114">
    <w:name w:val="1 / 1.1 / 1.1.1114"/>
    <w:basedOn w:val="af0"/>
    <w:next w:val="111111"/>
    <w:rsid w:val="00DA0255"/>
  </w:style>
  <w:style w:type="numbering" w:customStyle="1" w:styleId="12140">
    <w:name w:val="Нет списка1214"/>
    <w:next w:val="af0"/>
    <w:semiHidden/>
    <w:unhideWhenUsed/>
    <w:rsid w:val="00DA0255"/>
  </w:style>
  <w:style w:type="numbering" w:customStyle="1" w:styleId="550">
    <w:name w:val="Нет списка55"/>
    <w:next w:val="af0"/>
    <w:uiPriority w:val="99"/>
    <w:semiHidden/>
    <w:unhideWhenUsed/>
    <w:rsid w:val="00DA0255"/>
  </w:style>
  <w:style w:type="numbering" w:customStyle="1" w:styleId="1292">
    <w:name w:val="Текущий список129"/>
    <w:rsid w:val="00DA0255"/>
  </w:style>
  <w:style w:type="numbering" w:customStyle="1" w:styleId="11111129">
    <w:name w:val="1 / 1.1 / 1.1.129"/>
    <w:basedOn w:val="af0"/>
    <w:next w:val="111111"/>
    <w:uiPriority w:val="99"/>
    <w:rsid w:val="00DA0255"/>
  </w:style>
  <w:style w:type="numbering" w:customStyle="1" w:styleId="1350">
    <w:name w:val="Нет списка135"/>
    <w:next w:val="af0"/>
    <w:semiHidden/>
    <w:unhideWhenUsed/>
    <w:rsid w:val="00DA0255"/>
  </w:style>
  <w:style w:type="numbering" w:customStyle="1" w:styleId="11115">
    <w:name w:val="Нет списка11115"/>
    <w:next w:val="af0"/>
    <w:semiHidden/>
    <w:unhideWhenUsed/>
    <w:rsid w:val="00DA0255"/>
  </w:style>
  <w:style w:type="numbering" w:customStyle="1" w:styleId="3150">
    <w:name w:val="Нет списка315"/>
    <w:next w:val="af0"/>
    <w:uiPriority w:val="99"/>
    <w:semiHidden/>
    <w:unhideWhenUsed/>
    <w:rsid w:val="00DA0255"/>
  </w:style>
  <w:style w:type="numbering" w:customStyle="1" w:styleId="4150">
    <w:name w:val="Нет списка415"/>
    <w:next w:val="af0"/>
    <w:uiPriority w:val="99"/>
    <w:semiHidden/>
    <w:unhideWhenUsed/>
    <w:rsid w:val="00DA0255"/>
  </w:style>
  <w:style w:type="numbering" w:customStyle="1" w:styleId="11152">
    <w:name w:val="Текущий список1115"/>
    <w:rsid w:val="00DA0255"/>
  </w:style>
  <w:style w:type="numbering" w:customStyle="1" w:styleId="111111115">
    <w:name w:val="1 / 1.1 / 1.1.1115"/>
    <w:basedOn w:val="af0"/>
    <w:next w:val="111111"/>
    <w:rsid w:val="00DA0255"/>
  </w:style>
  <w:style w:type="numbering" w:customStyle="1" w:styleId="1215">
    <w:name w:val="Нет списка1215"/>
    <w:next w:val="af0"/>
    <w:semiHidden/>
    <w:unhideWhenUsed/>
    <w:rsid w:val="00DA0255"/>
  </w:style>
  <w:style w:type="numbering" w:customStyle="1" w:styleId="1111130">
    <w:name w:val="Нет списка111113"/>
    <w:next w:val="af0"/>
    <w:semiHidden/>
    <w:unhideWhenUsed/>
    <w:rsid w:val="00DA0255"/>
  </w:style>
  <w:style w:type="numbering" w:customStyle="1" w:styleId="2115">
    <w:name w:val="Нет списка2115"/>
    <w:next w:val="af0"/>
    <w:uiPriority w:val="99"/>
    <w:semiHidden/>
    <w:unhideWhenUsed/>
    <w:rsid w:val="00DA0255"/>
  </w:style>
  <w:style w:type="numbering" w:customStyle="1" w:styleId="630">
    <w:name w:val="Нет списка63"/>
    <w:next w:val="af0"/>
    <w:uiPriority w:val="99"/>
    <w:semiHidden/>
    <w:unhideWhenUsed/>
    <w:rsid w:val="00DA0255"/>
  </w:style>
  <w:style w:type="numbering" w:customStyle="1" w:styleId="1351">
    <w:name w:val="Текущий список135"/>
    <w:rsid w:val="00DA0255"/>
  </w:style>
  <w:style w:type="numbering" w:customStyle="1" w:styleId="11111135">
    <w:name w:val="1 / 1.1 / 1.1.135"/>
    <w:basedOn w:val="af0"/>
    <w:next w:val="111111"/>
    <w:uiPriority w:val="99"/>
    <w:rsid w:val="00DA0255"/>
  </w:style>
  <w:style w:type="numbering" w:customStyle="1" w:styleId="1423">
    <w:name w:val="Нет списка142"/>
    <w:next w:val="af0"/>
    <w:semiHidden/>
    <w:unhideWhenUsed/>
    <w:rsid w:val="00DA0255"/>
  </w:style>
  <w:style w:type="numbering" w:customStyle="1" w:styleId="11252">
    <w:name w:val="Нет списка1125"/>
    <w:next w:val="af0"/>
    <w:semiHidden/>
    <w:unhideWhenUsed/>
    <w:rsid w:val="00DA0255"/>
  </w:style>
  <w:style w:type="numbering" w:customStyle="1" w:styleId="2250">
    <w:name w:val="Нет списка225"/>
    <w:next w:val="af0"/>
    <w:uiPriority w:val="99"/>
    <w:semiHidden/>
    <w:unhideWhenUsed/>
    <w:rsid w:val="00DA0255"/>
  </w:style>
  <w:style w:type="numbering" w:customStyle="1" w:styleId="3220">
    <w:name w:val="Нет списка322"/>
    <w:next w:val="af0"/>
    <w:uiPriority w:val="99"/>
    <w:semiHidden/>
    <w:unhideWhenUsed/>
    <w:rsid w:val="00DA0255"/>
  </w:style>
  <w:style w:type="numbering" w:customStyle="1" w:styleId="422">
    <w:name w:val="Нет списка422"/>
    <w:next w:val="af0"/>
    <w:uiPriority w:val="99"/>
    <w:semiHidden/>
    <w:unhideWhenUsed/>
    <w:rsid w:val="00DA0255"/>
  </w:style>
  <w:style w:type="numbering" w:customStyle="1" w:styleId="112211">
    <w:name w:val="Текущий список112211"/>
    <w:rsid w:val="00DA0255"/>
  </w:style>
  <w:style w:type="numbering" w:customStyle="1" w:styleId="1111111221">
    <w:name w:val="1 / 1.1 / 1.1.11221"/>
    <w:basedOn w:val="af0"/>
    <w:next w:val="111111"/>
    <w:rsid w:val="00DA0255"/>
  </w:style>
  <w:style w:type="numbering" w:customStyle="1" w:styleId="12220">
    <w:name w:val="Нет списка1222"/>
    <w:next w:val="af0"/>
    <w:semiHidden/>
    <w:unhideWhenUsed/>
    <w:rsid w:val="00DA0255"/>
  </w:style>
  <w:style w:type="numbering" w:customStyle="1" w:styleId="111220">
    <w:name w:val="Нет списка11122"/>
    <w:next w:val="af0"/>
    <w:semiHidden/>
    <w:unhideWhenUsed/>
    <w:rsid w:val="00DA0255"/>
  </w:style>
  <w:style w:type="numbering" w:customStyle="1" w:styleId="21220">
    <w:name w:val="Нет списка2122"/>
    <w:next w:val="af0"/>
    <w:uiPriority w:val="99"/>
    <w:semiHidden/>
    <w:unhideWhenUsed/>
    <w:rsid w:val="00DA0255"/>
  </w:style>
  <w:style w:type="numbering" w:customStyle="1" w:styleId="730">
    <w:name w:val="Нет списка73"/>
    <w:next w:val="af0"/>
    <w:uiPriority w:val="99"/>
    <w:semiHidden/>
    <w:unhideWhenUsed/>
    <w:rsid w:val="00DA0255"/>
  </w:style>
  <w:style w:type="numbering" w:customStyle="1" w:styleId="1431">
    <w:name w:val="Текущий список143"/>
    <w:rsid w:val="00DA0255"/>
  </w:style>
  <w:style w:type="numbering" w:customStyle="1" w:styleId="11111143">
    <w:name w:val="1 / 1.1 / 1.1.143"/>
    <w:basedOn w:val="af0"/>
    <w:next w:val="111111"/>
    <w:uiPriority w:val="99"/>
    <w:rsid w:val="00DA0255"/>
  </w:style>
  <w:style w:type="numbering" w:customStyle="1" w:styleId="1522">
    <w:name w:val="Нет списка152"/>
    <w:next w:val="af0"/>
    <w:semiHidden/>
    <w:unhideWhenUsed/>
    <w:rsid w:val="00DA0255"/>
  </w:style>
  <w:style w:type="numbering" w:customStyle="1" w:styleId="1132">
    <w:name w:val="Нет списка1132"/>
    <w:next w:val="af0"/>
    <w:semiHidden/>
    <w:unhideWhenUsed/>
    <w:rsid w:val="00DA0255"/>
  </w:style>
  <w:style w:type="numbering" w:customStyle="1" w:styleId="2321">
    <w:name w:val="Нет списка232"/>
    <w:next w:val="af0"/>
    <w:uiPriority w:val="99"/>
    <w:semiHidden/>
    <w:unhideWhenUsed/>
    <w:rsid w:val="00DA0255"/>
  </w:style>
  <w:style w:type="numbering" w:customStyle="1" w:styleId="332">
    <w:name w:val="Нет списка332"/>
    <w:next w:val="af0"/>
    <w:uiPriority w:val="99"/>
    <w:semiHidden/>
    <w:unhideWhenUsed/>
    <w:rsid w:val="00DA0255"/>
  </w:style>
  <w:style w:type="numbering" w:customStyle="1" w:styleId="432">
    <w:name w:val="Нет списка432"/>
    <w:next w:val="af0"/>
    <w:uiPriority w:val="99"/>
    <w:semiHidden/>
    <w:unhideWhenUsed/>
    <w:rsid w:val="00DA0255"/>
  </w:style>
  <w:style w:type="numbering" w:customStyle="1" w:styleId="11320">
    <w:name w:val="Текущий список1132"/>
    <w:rsid w:val="00DA0255"/>
  </w:style>
  <w:style w:type="numbering" w:customStyle="1" w:styleId="111111132">
    <w:name w:val="1 / 1.1 / 1.1.1132"/>
    <w:basedOn w:val="af0"/>
    <w:next w:val="111111"/>
    <w:rsid w:val="00DA0255"/>
  </w:style>
  <w:style w:type="numbering" w:customStyle="1" w:styleId="1232">
    <w:name w:val="Нет списка1232"/>
    <w:next w:val="af0"/>
    <w:semiHidden/>
    <w:unhideWhenUsed/>
    <w:rsid w:val="00DA0255"/>
  </w:style>
  <w:style w:type="numbering" w:customStyle="1" w:styleId="111320">
    <w:name w:val="Нет списка11132"/>
    <w:next w:val="af0"/>
    <w:semiHidden/>
    <w:unhideWhenUsed/>
    <w:rsid w:val="00DA0255"/>
  </w:style>
  <w:style w:type="numbering" w:customStyle="1" w:styleId="21320">
    <w:name w:val="Нет списка2132"/>
    <w:next w:val="af0"/>
    <w:uiPriority w:val="99"/>
    <w:semiHidden/>
    <w:unhideWhenUsed/>
    <w:rsid w:val="00DA0255"/>
  </w:style>
  <w:style w:type="numbering" w:customStyle="1" w:styleId="1414">
    <w:name w:val="Текущий список1414"/>
    <w:rsid w:val="00DA0255"/>
  </w:style>
  <w:style w:type="numbering" w:customStyle="1" w:styleId="111111414">
    <w:name w:val="1 / 1.1 / 1.1.1414"/>
    <w:basedOn w:val="af0"/>
    <w:next w:val="111111"/>
    <w:uiPriority w:val="99"/>
    <w:rsid w:val="00DA0255"/>
  </w:style>
  <w:style w:type="numbering" w:customStyle="1" w:styleId="820">
    <w:name w:val="Нет списка82"/>
    <w:next w:val="af0"/>
    <w:uiPriority w:val="99"/>
    <w:semiHidden/>
    <w:unhideWhenUsed/>
    <w:rsid w:val="00DA0255"/>
  </w:style>
  <w:style w:type="numbering" w:customStyle="1" w:styleId="15210">
    <w:name w:val="Текущий список1521"/>
    <w:rsid w:val="00DA0255"/>
  </w:style>
  <w:style w:type="numbering" w:customStyle="1" w:styleId="11111152">
    <w:name w:val="1 / 1.1 / 1.1.152"/>
    <w:basedOn w:val="af0"/>
    <w:next w:val="111111"/>
    <w:uiPriority w:val="99"/>
    <w:rsid w:val="00DA0255"/>
  </w:style>
  <w:style w:type="numbering" w:customStyle="1" w:styleId="1621">
    <w:name w:val="Нет списка162"/>
    <w:next w:val="af0"/>
    <w:semiHidden/>
    <w:unhideWhenUsed/>
    <w:rsid w:val="00DA0255"/>
  </w:style>
  <w:style w:type="numbering" w:customStyle="1" w:styleId="1142">
    <w:name w:val="Нет списка1142"/>
    <w:next w:val="af0"/>
    <w:semiHidden/>
    <w:unhideWhenUsed/>
    <w:rsid w:val="00DA0255"/>
  </w:style>
  <w:style w:type="numbering" w:customStyle="1" w:styleId="2420">
    <w:name w:val="Нет списка242"/>
    <w:next w:val="af0"/>
    <w:uiPriority w:val="99"/>
    <w:semiHidden/>
    <w:unhideWhenUsed/>
    <w:rsid w:val="00DA0255"/>
  </w:style>
  <w:style w:type="numbering" w:customStyle="1" w:styleId="342">
    <w:name w:val="Нет списка342"/>
    <w:next w:val="af0"/>
    <w:uiPriority w:val="99"/>
    <w:semiHidden/>
    <w:unhideWhenUsed/>
    <w:rsid w:val="00DA0255"/>
  </w:style>
  <w:style w:type="numbering" w:customStyle="1" w:styleId="442">
    <w:name w:val="Нет списка442"/>
    <w:next w:val="af0"/>
    <w:uiPriority w:val="99"/>
    <w:semiHidden/>
    <w:unhideWhenUsed/>
    <w:rsid w:val="00DA0255"/>
  </w:style>
  <w:style w:type="numbering" w:customStyle="1" w:styleId="11420">
    <w:name w:val="Текущий список1142"/>
    <w:rsid w:val="00DA0255"/>
  </w:style>
  <w:style w:type="numbering" w:customStyle="1" w:styleId="111111142">
    <w:name w:val="1 / 1.1 / 1.1.1142"/>
    <w:basedOn w:val="af0"/>
    <w:next w:val="111111"/>
    <w:rsid w:val="00DA0255"/>
  </w:style>
  <w:style w:type="numbering" w:customStyle="1" w:styleId="1242">
    <w:name w:val="Нет списка1242"/>
    <w:next w:val="af0"/>
    <w:semiHidden/>
    <w:unhideWhenUsed/>
    <w:rsid w:val="00DA0255"/>
  </w:style>
  <w:style w:type="numbering" w:customStyle="1" w:styleId="111420">
    <w:name w:val="Нет списка11142"/>
    <w:next w:val="af0"/>
    <w:semiHidden/>
    <w:unhideWhenUsed/>
    <w:rsid w:val="00DA0255"/>
  </w:style>
  <w:style w:type="numbering" w:customStyle="1" w:styleId="2142">
    <w:name w:val="Нет списка2142"/>
    <w:next w:val="af0"/>
    <w:uiPriority w:val="99"/>
    <w:semiHidden/>
    <w:unhideWhenUsed/>
    <w:rsid w:val="00DA0255"/>
  </w:style>
  <w:style w:type="numbering" w:customStyle="1" w:styleId="921">
    <w:name w:val="Нет списка92"/>
    <w:next w:val="af0"/>
    <w:uiPriority w:val="99"/>
    <w:semiHidden/>
    <w:unhideWhenUsed/>
    <w:rsid w:val="00DA0255"/>
  </w:style>
  <w:style w:type="numbering" w:customStyle="1" w:styleId="1622">
    <w:name w:val="Текущий список162"/>
    <w:rsid w:val="00DA0255"/>
  </w:style>
  <w:style w:type="numbering" w:customStyle="1" w:styleId="11111162">
    <w:name w:val="1 / 1.1 / 1.1.162"/>
    <w:basedOn w:val="af0"/>
    <w:next w:val="111111"/>
    <w:uiPriority w:val="99"/>
    <w:rsid w:val="00DA0255"/>
  </w:style>
  <w:style w:type="numbering" w:customStyle="1" w:styleId="1721">
    <w:name w:val="Нет списка172"/>
    <w:next w:val="af0"/>
    <w:semiHidden/>
    <w:unhideWhenUsed/>
    <w:rsid w:val="00DA0255"/>
  </w:style>
  <w:style w:type="numbering" w:customStyle="1" w:styleId="1152">
    <w:name w:val="Нет списка1152"/>
    <w:next w:val="af0"/>
    <w:semiHidden/>
    <w:unhideWhenUsed/>
    <w:rsid w:val="00DA0255"/>
  </w:style>
  <w:style w:type="numbering" w:customStyle="1" w:styleId="2520">
    <w:name w:val="Нет списка252"/>
    <w:next w:val="af0"/>
    <w:uiPriority w:val="99"/>
    <w:semiHidden/>
    <w:unhideWhenUsed/>
    <w:rsid w:val="00DA0255"/>
  </w:style>
  <w:style w:type="numbering" w:customStyle="1" w:styleId="352">
    <w:name w:val="Нет списка352"/>
    <w:next w:val="af0"/>
    <w:uiPriority w:val="99"/>
    <w:semiHidden/>
    <w:unhideWhenUsed/>
    <w:rsid w:val="00DA0255"/>
  </w:style>
  <w:style w:type="numbering" w:customStyle="1" w:styleId="452">
    <w:name w:val="Нет списка452"/>
    <w:next w:val="af0"/>
    <w:uiPriority w:val="99"/>
    <w:semiHidden/>
    <w:unhideWhenUsed/>
    <w:rsid w:val="00DA0255"/>
  </w:style>
  <w:style w:type="numbering" w:customStyle="1" w:styleId="11520">
    <w:name w:val="Текущий список1152"/>
    <w:rsid w:val="00DA0255"/>
  </w:style>
  <w:style w:type="numbering" w:customStyle="1" w:styleId="111111152">
    <w:name w:val="1 / 1.1 / 1.1.1152"/>
    <w:basedOn w:val="af0"/>
    <w:next w:val="111111"/>
    <w:rsid w:val="00DA0255"/>
  </w:style>
  <w:style w:type="numbering" w:customStyle="1" w:styleId="1252">
    <w:name w:val="Нет списка1252"/>
    <w:next w:val="af0"/>
    <w:semiHidden/>
    <w:unhideWhenUsed/>
    <w:rsid w:val="00DA0255"/>
  </w:style>
  <w:style w:type="numbering" w:customStyle="1" w:styleId="111520">
    <w:name w:val="Нет списка11152"/>
    <w:next w:val="af0"/>
    <w:semiHidden/>
    <w:unhideWhenUsed/>
    <w:rsid w:val="00DA0255"/>
  </w:style>
  <w:style w:type="numbering" w:customStyle="1" w:styleId="2152">
    <w:name w:val="Нет списка2152"/>
    <w:next w:val="af0"/>
    <w:uiPriority w:val="99"/>
    <w:semiHidden/>
    <w:unhideWhenUsed/>
    <w:rsid w:val="00DA0255"/>
  </w:style>
  <w:style w:type="numbering" w:customStyle="1" w:styleId="1021">
    <w:name w:val="Нет списка102"/>
    <w:next w:val="af0"/>
    <w:uiPriority w:val="99"/>
    <w:semiHidden/>
    <w:unhideWhenUsed/>
    <w:rsid w:val="00DA0255"/>
  </w:style>
  <w:style w:type="numbering" w:customStyle="1" w:styleId="1722">
    <w:name w:val="Текущий список172"/>
    <w:rsid w:val="00DA0255"/>
  </w:style>
  <w:style w:type="numbering" w:customStyle="1" w:styleId="11111172">
    <w:name w:val="1 / 1.1 / 1.1.172"/>
    <w:basedOn w:val="af0"/>
    <w:next w:val="111111"/>
    <w:uiPriority w:val="99"/>
    <w:rsid w:val="00DA0255"/>
  </w:style>
  <w:style w:type="numbering" w:customStyle="1" w:styleId="1820">
    <w:name w:val="Нет списка182"/>
    <w:next w:val="af0"/>
    <w:semiHidden/>
    <w:unhideWhenUsed/>
    <w:rsid w:val="00DA0255"/>
  </w:style>
  <w:style w:type="numbering" w:customStyle="1" w:styleId="1162">
    <w:name w:val="Нет списка1162"/>
    <w:next w:val="af0"/>
    <w:semiHidden/>
    <w:unhideWhenUsed/>
    <w:rsid w:val="00DA0255"/>
  </w:style>
  <w:style w:type="numbering" w:customStyle="1" w:styleId="2620">
    <w:name w:val="Нет списка262"/>
    <w:next w:val="af0"/>
    <w:uiPriority w:val="99"/>
    <w:semiHidden/>
    <w:unhideWhenUsed/>
    <w:rsid w:val="00DA0255"/>
  </w:style>
  <w:style w:type="numbering" w:customStyle="1" w:styleId="362">
    <w:name w:val="Нет списка362"/>
    <w:next w:val="af0"/>
    <w:uiPriority w:val="99"/>
    <w:semiHidden/>
    <w:unhideWhenUsed/>
    <w:rsid w:val="00DA0255"/>
  </w:style>
  <w:style w:type="numbering" w:customStyle="1" w:styleId="462">
    <w:name w:val="Нет списка462"/>
    <w:next w:val="af0"/>
    <w:uiPriority w:val="99"/>
    <w:semiHidden/>
    <w:unhideWhenUsed/>
    <w:rsid w:val="00DA0255"/>
  </w:style>
  <w:style w:type="numbering" w:customStyle="1" w:styleId="11620">
    <w:name w:val="Текущий список1162"/>
    <w:rsid w:val="00DA0255"/>
  </w:style>
  <w:style w:type="numbering" w:customStyle="1" w:styleId="111111162">
    <w:name w:val="1 / 1.1 / 1.1.1162"/>
    <w:basedOn w:val="af0"/>
    <w:next w:val="111111"/>
    <w:rsid w:val="00DA0255"/>
  </w:style>
  <w:style w:type="numbering" w:customStyle="1" w:styleId="1262">
    <w:name w:val="Нет списка1262"/>
    <w:next w:val="af0"/>
    <w:semiHidden/>
    <w:unhideWhenUsed/>
    <w:rsid w:val="00DA0255"/>
  </w:style>
  <w:style w:type="numbering" w:customStyle="1" w:styleId="11162">
    <w:name w:val="Нет списка11162"/>
    <w:next w:val="af0"/>
    <w:semiHidden/>
    <w:unhideWhenUsed/>
    <w:rsid w:val="00DA0255"/>
  </w:style>
  <w:style w:type="numbering" w:customStyle="1" w:styleId="2162">
    <w:name w:val="Нет списка2162"/>
    <w:next w:val="af0"/>
    <w:uiPriority w:val="99"/>
    <w:semiHidden/>
    <w:unhideWhenUsed/>
    <w:rsid w:val="00DA0255"/>
  </w:style>
  <w:style w:type="numbering" w:customStyle="1" w:styleId="1921">
    <w:name w:val="Нет списка192"/>
    <w:next w:val="af0"/>
    <w:uiPriority w:val="99"/>
    <w:semiHidden/>
    <w:unhideWhenUsed/>
    <w:rsid w:val="00DA0255"/>
  </w:style>
  <w:style w:type="numbering" w:customStyle="1" w:styleId="1821">
    <w:name w:val="Текущий список182"/>
    <w:rsid w:val="00DA0255"/>
  </w:style>
  <w:style w:type="numbering" w:customStyle="1" w:styleId="11111182">
    <w:name w:val="1 / 1.1 / 1.1.182"/>
    <w:basedOn w:val="af0"/>
    <w:next w:val="111111"/>
    <w:uiPriority w:val="99"/>
    <w:rsid w:val="00DA0255"/>
  </w:style>
  <w:style w:type="numbering" w:customStyle="1" w:styleId="11020">
    <w:name w:val="Нет списка1102"/>
    <w:next w:val="af0"/>
    <w:semiHidden/>
    <w:unhideWhenUsed/>
    <w:rsid w:val="00DA0255"/>
  </w:style>
  <w:style w:type="numbering" w:customStyle="1" w:styleId="1172">
    <w:name w:val="Нет списка1172"/>
    <w:next w:val="af0"/>
    <w:semiHidden/>
    <w:unhideWhenUsed/>
    <w:rsid w:val="00DA0255"/>
  </w:style>
  <w:style w:type="numbering" w:customStyle="1" w:styleId="2720">
    <w:name w:val="Нет списка272"/>
    <w:next w:val="af0"/>
    <w:uiPriority w:val="99"/>
    <w:semiHidden/>
    <w:unhideWhenUsed/>
    <w:rsid w:val="00DA0255"/>
  </w:style>
  <w:style w:type="numbering" w:customStyle="1" w:styleId="372">
    <w:name w:val="Нет списка372"/>
    <w:next w:val="af0"/>
    <w:uiPriority w:val="99"/>
    <w:semiHidden/>
    <w:unhideWhenUsed/>
    <w:rsid w:val="00DA0255"/>
  </w:style>
  <w:style w:type="numbering" w:customStyle="1" w:styleId="472">
    <w:name w:val="Нет списка472"/>
    <w:next w:val="af0"/>
    <w:uiPriority w:val="99"/>
    <w:semiHidden/>
    <w:unhideWhenUsed/>
    <w:rsid w:val="00DA0255"/>
  </w:style>
  <w:style w:type="numbering" w:customStyle="1" w:styleId="11720">
    <w:name w:val="Текущий список1172"/>
    <w:rsid w:val="00DA0255"/>
  </w:style>
  <w:style w:type="numbering" w:customStyle="1" w:styleId="111111172">
    <w:name w:val="1 / 1.1 / 1.1.1172"/>
    <w:basedOn w:val="af0"/>
    <w:next w:val="111111"/>
    <w:rsid w:val="00DA0255"/>
  </w:style>
  <w:style w:type="numbering" w:customStyle="1" w:styleId="1272">
    <w:name w:val="Нет списка1272"/>
    <w:next w:val="af0"/>
    <w:semiHidden/>
    <w:unhideWhenUsed/>
    <w:rsid w:val="00DA0255"/>
  </w:style>
  <w:style w:type="numbering" w:customStyle="1" w:styleId="11172">
    <w:name w:val="Нет списка11172"/>
    <w:next w:val="af0"/>
    <w:semiHidden/>
    <w:unhideWhenUsed/>
    <w:rsid w:val="00DA0255"/>
  </w:style>
  <w:style w:type="numbering" w:customStyle="1" w:styleId="2172">
    <w:name w:val="Нет списка2172"/>
    <w:next w:val="af0"/>
    <w:uiPriority w:val="99"/>
    <w:semiHidden/>
    <w:unhideWhenUsed/>
    <w:rsid w:val="00DA0255"/>
  </w:style>
  <w:style w:type="numbering" w:customStyle="1" w:styleId="2021">
    <w:name w:val="Нет списка202"/>
    <w:next w:val="af0"/>
    <w:uiPriority w:val="99"/>
    <w:semiHidden/>
    <w:unhideWhenUsed/>
    <w:rsid w:val="00DA0255"/>
  </w:style>
  <w:style w:type="numbering" w:customStyle="1" w:styleId="1922">
    <w:name w:val="Текущий список192"/>
    <w:rsid w:val="00DA0255"/>
  </w:style>
  <w:style w:type="numbering" w:customStyle="1" w:styleId="11111192">
    <w:name w:val="1 / 1.1 / 1.1.192"/>
    <w:basedOn w:val="af0"/>
    <w:next w:val="111111"/>
    <w:uiPriority w:val="99"/>
    <w:rsid w:val="00DA0255"/>
  </w:style>
  <w:style w:type="numbering" w:customStyle="1" w:styleId="1182">
    <w:name w:val="Нет списка1182"/>
    <w:next w:val="af0"/>
    <w:semiHidden/>
    <w:unhideWhenUsed/>
    <w:rsid w:val="00DA0255"/>
  </w:style>
  <w:style w:type="numbering" w:customStyle="1" w:styleId="1192">
    <w:name w:val="Нет списка1192"/>
    <w:next w:val="af0"/>
    <w:semiHidden/>
    <w:unhideWhenUsed/>
    <w:rsid w:val="00DA0255"/>
  </w:style>
  <w:style w:type="numbering" w:customStyle="1" w:styleId="2820">
    <w:name w:val="Нет списка282"/>
    <w:next w:val="af0"/>
    <w:uiPriority w:val="99"/>
    <w:semiHidden/>
    <w:unhideWhenUsed/>
    <w:rsid w:val="00DA0255"/>
  </w:style>
  <w:style w:type="numbering" w:customStyle="1" w:styleId="382">
    <w:name w:val="Нет списка382"/>
    <w:next w:val="af0"/>
    <w:uiPriority w:val="99"/>
    <w:semiHidden/>
    <w:unhideWhenUsed/>
    <w:rsid w:val="00DA0255"/>
  </w:style>
  <w:style w:type="numbering" w:customStyle="1" w:styleId="482">
    <w:name w:val="Нет списка482"/>
    <w:next w:val="af0"/>
    <w:uiPriority w:val="99"/>
    <w:semiHidden/>
    <w:unhideWhenUsed/>
    <w:rsid w:val="00DA0255"/>
  </w:style>
  <w:style w:type="numbering" w:customStyle="1" w:styleId="11820">
    <w:name w:val="Текущий список1182"/>
    <w:rsid w:val="00DA0255"/>
  </w:style>
  <w:style w:type="numbering" w:customStyle="1" w:styleId="111111182">
    <w:name w:val="1 / 1.1 / 1.1.1182"/>
    <w:basedOn w:val="af0"/>
    <w:next w:val="111111"/>
    <w:rsid w:val="00DA0255"/>
  </w:style>
  <w:style w:type="numbering" w:customStyle="1" w:styleId="12820">
    <w:name w:val="Нет списка1282"/>
    <w:next w:val="af0"/>
    <w:semiHidden/>
    <w:unhideWhenUsed/>
    <w:rsid w:val="00DA0255"/>
  </w:style>
  <w:style w:type="numbering" w:customStyle="1" w:styleId="11182">
    <w:name w:val="Нет списка11182"/>
    <w:next w:val="af0"/>
    <w:semiHidden/>
    <w:unhideWhenUsed/>
    <w:rsid w:val="00DA0255"/>
  </w:style>
  <w:style w:type="numbering" w:customStyle="1" w:styleId="2182">
    <w:name w:val="Нет списка2182"/>
    <w:next w:val="af0"/>
    <w:uiPriority w:val="99"/>
    <w:semiHidden/>
    <w:unhideWhenUsed/>
    <w:rsid w:val="00DA0255"/>
  </w:style>
  <w:style w:type="numbering" w:customStyle="1" w:styleId="2920">
    <w:name w:val="Нет списка292"/>
    <w:next w:val="af0"/>
    <w:uiPriority w:val="99"/>
    <w:semiHidden/>
    <w:unhideWhenUsed/>
    <w:rsid w:val="00DA0255"/>
  </w:style>
  <w:style w:type="numbering" w:customStyle="1" w:styleId="11021">
    <w:name w:val="Текущий список1102"/>
    <w:rsid w:val="00DA0255"/>
  </w:style>
  <w:style w:type="numbering" w:customStyle="1" w:styleId="111111102">
    <w:name w:val="1 / 1.1 / 1.1.1102"/>
    <w:basedOn w:val="af0"/>
    <w:next w:val="111111"/>
    <w:uiPriority w:val="99"/>
    <w:rsid w:val="00DA0255"/>
  </w:style>
  <w:style w:type="numbering" w:customStyle="1" w:styleId="1202">
    <w:name w:val="Нет списка1202"/>
    <w:next w:val="af0"/>
    <w:semiHidden/>
    <w:unhideWhenUsed/>
    <w:rsid w:val="00DA0255"/>
  </w:style>
  <w:style w:type="numbering" w:customStyle="1" w:styleId="11102">
    <w:name w:val="Нет списка11102"/>
    <w:next w:val="af0"/>
    <w:semiHidden/>
    <w:unhideWhenUsed/>
    <w:rsid w:val="00DA0255"/>
  </w:style>
  <w:style w:type="numbering" w:customStyle="1" w:styleId="21020">
    <w:name w:val="Нет списка2102"/>
    <w:next w:val="af0"/>
    <w:uiPriority w:val="99"/>
    <w:semiHidden/>
    <w:unhideWhenUsed/>
    <w:rsid w:val="00DA0255"/>
  </w:style>
  <w:style w:type="numbering" w:customStyle="1" w:styleId="392">
    <w:name w:val="Нет списка392"/>
    <w:next w:val="af0"/>
    <w:uiPriority w:val="99"/>
    <w:semiHidden/>
    <w:unhideWhenUsed/>
    <w:rsid w:val="00DA0255"/>
  </w:style>
  <w:style w:type="numbering" w:customStyle="1" w:styleId="492">
    <w:name w:val="Нет списка492"/>
    <w:next w:val="af0"/>
    <w:uiPriority w:val="99"/>
    <w:semiHidden/>
    <w:unhideWhenUsed/>
    <w:rsid w:val="00DA0255"/>
  </w:style>
  <w:style w:type="numbering" w:customStyle="1" w:styleId="11920">
    <w:name w:val="Текущий список1192"/>
    <w:rsid w:val="00DA0255"/>
  </w:style>
  <w:style w:type="numbering" w:customStyle="1" w:styleId="111111192">
    <w:name w:val="1 / 1.1 / 1.1.1192"/>
    <w:basedOn w:val="af0"/>
    <w:next w:val="111111"/>
    <w:rsid w:val="00DA0255"/>
  </w:style>
  <w:style w:type="numbering" w:customStyle="1" w:styleId="12920">
    <w:name w:val="Нет списка1292"/>
    <w:next w:val="af0"/>
    <w:semiHidden/>
    <w:unhideWhenUsed/>
    <w:rsid w:val="00DA0255"/>
  </w:style>
  <w:style w:type="numbering" w:customStyle="1" w:styleId="11192">
    <w:name w:val="Нет списка11192"/>
    <w:next w:val="af0"/>
    <w:semiHidden/>
    <w:unhideWhenUsed/>
    <w:rsid w:val="00DA0255"/>
  </w:style>
  <w:style w:type="numbering" w:customStyle="1" w:styleId="2192">
    <w:name w:val="Нет списка2192"/>
    <w:next w:val="af0"/>
    <w:uiPriority w:val="99"/>
    <w:semiHidden/>
    <w:unhideWhenUsed/>
    <w:rsid w:val="00DA0255"/>
  </w:style>
  <w:style w:type="numbering" w:customStyle="1" w:styleId="302">
    <w:name w:val="Нет списка302"/>
    <w:next w:val="af0"/>
    <w:uiPriority w:val="99"/>
    <w:semiHidden/>
    <w:unhideWhenUsed/>
    <w:rsid w:val="00DA0255"/>
  </w:style>
  <w:style w:type="numbering" w:customStyle="1" w:styleId="12020">
    <w:name w:val="Текущий список1202"/>
    <w:rsid w:val="00DA0255"/>
  </w:style>
  <w:style w:type="numbering" w:customStyle="1" w:styleId="111111202">
    <w:name w:val="1 / 1.1 / 1.1.1202"/>
    <w:basedOn w:val="af0"/>
    <w:next w:val="111111"/>
    <w:rsid w:val="00DA0255"/>
  </w:style>
  <w:style w:type="numbering" w:customStyle="1" w:styleId="1302">
    <w:name w:val="Нет списка1302"/>
    <w:next w:val="af0"/>
    <w:semiHidden/>
    <w:unhideWhenUsed/>
    <w:rsid w:val="00DA0255"/>
  </w:style>
  <w:style w:type="numbering" w:customStyle="1" w:styleId="11202">
    <w:name w:val="Нет списка11202"/>
    <w:next w:val="af0"/>
    <w:semiHidden/>
    <w:unhideWhenUsed/>
    <w:rsid w:val="00DA0255"/>
  </w:style>
  <w:style w:type="numbering" w:customStyle="1" w:styleId="2202">
    <w:name w:val="Нет списка2202"/>
    <w:next w:val="af0"/>
    <w:uiPriority w:val="99"/>
    <w:semiHidden/>
    <w:unhideWhenUsed/>
    <w:rsid w:val="00DA0255"/>
  </w:style>
  <w:style w:type="numbering" w:customStyle="1" w:styleId="3102">
    <w:name w:val="Нет списка3102"/>
    <w:next w:val="af0"/>
    <w:uiPriority w:val="99"/>
    <w:semiHidden/>
    <w:unhideWhenUsed/>
    <w:rsid w:val="00DA0255"/>
  </w:style>
  <w:style w:type="numbering" w:customStyle="1" w:styleId="4102">
    <w:name w:val="Нет списка4102"/>
    <w:next w:val="af0"/>
    <w:uiPriority w:val="99"/>
    <w:semiHidden/>
    <w:unhideWhenUsed/>
    <w:rsid w:val="00DA0255"/>
  </w:style>
  <w:style w:type="numbering" w:customStyle="1" w:styleId="111020">
    <w:name w:val="Текущий список11102"/>
    <w:rsid w:val="00DA0255"/>
  </w:style>
  <w:style w:type="numbering" w:customStyle="1" w:styleId="1111111102">
    <w:name w:val="1 / 1.1 / 1.1.11102"/>
    <w:basedOn w:val="af0"/>
    <w:next w:val="111111"/>
    <w:rsid w:val="00DA0255"/>
  </w:style>
  <w:style w:type="numbering" w:customStyle="1" w:styleId="12102">
    <w:name w:val="Нет списка12102"/>
    <w:next w:val="af0"/>
    <w:semiHidden/>
    <w:unhideWhenUsed/>
    <w:rsid w:val="00DA0255"/>
  </w:style>
  <w:style w:type="numbering" w:customStyle="1" w:styleId="12130">
    <w:name w:val="Текущий список1213"/>
    <w:rsid w:val="00DA0255"/>
  </w:style>
  <w:style w:type="numbering" w:customStyle="1" w:styleId="11111121411">
    <w:name w:val="1 / 1.1 / 1.1.121411"/>
    <w:basedOn w:val="af0"/>
    <w:next w:val="111111"/>
    <w:rsid w:val="00DA0255"/>
  </w:style>
  <w:style w:type="numbering" w:customStyle="1" w:styleId="111102">
    <w:name w:val="Нет списка111102"/>
    <w:next w:val="af0"/>
    <w:semiHidden/>
    <w:unhideWhenUsed/>
    <w:rsid w:val="00DA0255"/>
  </w:style>
  <w:style w:type="numbering" w:customStyle="1" w:styleId="21102">
    <w:name w:val="Нет списка21102"/>
    <w:next w:val="af0"/>
    <w:uiPriority w:val="99"/>
    <w:semiHidden/>
    <w:unhideWhenUsed/>
    <w:rsid w:val="00DA0255"/>
  </w:style>
  <w:style w:type="numbering" w:customStyle="1" w:styleId="401">
    <w:name w:val="Нет списка401"/>
    <w:next w:val="af0"/>
    <w:uiPriority w:val="99"/>
    <w:semiHidden/>
    <w:unhideWhenUsed/>
    <w:rsid w:val="00DA0255"/>
  </w:style>
  <w:style w:type="numbering" w:customStyle="1" w:styleId="12211">
    <w:name w:val="Текущий список1221"/>
    <w:rsid w:val="00DA0255"/>
  </w:style>
  <w:style w:type="numbering" w:customStyle="1" w:styleId="1111112211">
    <w:name w:val="1 / 1.1 / 1.1.12211"/>
    <w:basedOn w:val="af0"/>
    <w:next w:val="111111"/>
    <w:rsid w:val="00DA0255"/>
  </w:style>
  <w:style w:type="numbering" w:customStyle="1" w:styleId="13111">
    <w:name w:val="Нет списка1311"/>
    <w:next w:val="af0"/>
    <w:uiPriority w:val="99"/>
    <w:semiHidden/>
    <w:unhideWhenUsed/>
    <w:rsid w:val="00DA0255"/>
  </w:style>
  <w:style w:type="numbering" w:customStyle="1" w:styleId="112110">
    <w:name w:val="Нет списка11211"/>
    <w:next w:val="af0"/>
    <w:semiHidden/>
    <w:unhideWhenUsed/>
    <w:rsid w:val="00DA0255"/>
  </w:style>
  <w:style w:type="numbering" w:customStyle="1" w:styleId="22110">
    <w:name w:val="Нет списка2211"/>
    <w:next w:val="af0"/>
    <w:uiPriority w:val="99"/>
    <w:semiHidden/>
    <w:unhideWhenUsed/>
    <w:rsid w:val="00DA0255"/>
  </w:style>
  <w:style w:type="numbering" w:customStyle="1" w:styleId="31111">
    <w:name w:val="Нет списка31111"/>
    <w:next w:val="af0"/>
    <w:uiPriority w:val="99"/>
    <w:semiHidden/>
    <w:unhideWhenUsed/>
    <w:rsid w:val="00DA0255"/>
  </w:style>
  <w:style w:type="numbering" w:customStyle="1" w:styleId="41111">
    <w:name w:val="Нет списка41111"/>
    <w:next w:val="af0"/>
    <w:uiPriority w:val="99"/>
    <w:semiHidden/>
    <w:unhideWhenUsed/>
    <w:rsid w:val="00DA0255"/>
  </w:style>
  <w:style w:type="numbering" w:customStyle="1" w:styleId="111111a">
    <w:name w:val="Текущий список111111"/>
    <w:rsid w:val="00DA0255"/>
  </w:style>
  <w:style w:type="numbering" w:customStyle="1" w:styleId="11111111111">
    <w:name w:val="1 / 1.1 / 1.1.111111"/>
    <w:basedOn w:val="af0"/>
    <w:next w:val="111111"/>
    <w:rsid w:val="00DA0255"/>
  </w:style>
  <w:style w:type="numbering" w:customStyle="1" w:styleId="1211111">
    <w:name w:val="Нет списка121111"/>
    <w:next w:val="af0"/>
    <w:semiHidden/>
    <w:unhideWhenUsed/>
    <w:rsid w:val="00DA0255"/>
  </w:style>
  <w:style w:type="numbering" w:customStyle="1" w:styleId="12311">
    <w:name w:val="Текущий список1231"/>
    <w:rsid w:val="00DA0255"/>
  </w:style>
  <w:style w:type="numbering" w:customStyle="1" w:styleId="1111112311">
    <w:name w:val="1 / 1.1 / 1.1.12311"/>
    <w:basedOn w:val="af0"/>
    <w:next w:val="111111"/>
    <w:rsid w:val="00DA0255"/>
  </w:style>
  <w:style w:type="numbering" w:customStyle="1" w:styleId="111121">
    <w:name w:val="Нет списка111121"/>
    <w:next w:val="af0"/>
    <w:semiHidden/>
    <w:unhideWhenUsed/>
    <w:rsid w:val="00DA0255"/>
  </w:style>
  <w:style w:type="numbering" w:customStyle="1" w:styleId="211111">
    <w:name w:val="Нет списка211111"/>
    <w:next w:val="af0"/>
    <w:uiPriority w:val="99"/>
    <w:semiHidden/>
    <w:unhideWhenUsed/>
    <w:rsid w:val="00DA0255"/>
  </w:style>
  <w:style w:type="numbering" w:customStyle="1" w:styleId="51110">
    <w:name w:val="Нет списка5111"/>
    <w:next w:val="af0"/>
    <w:uiPriority w:val="99"/>
    <w:semiHidden/>
    <w:unhideWhenUsed/>
    <w:rsid w:val="00DA0255"/>
  </w:style>
  <w:style w:type="numbering" w:customStyle="1" w:styleId="13211">
    <w:name w:val="Нет списка1321"/>
    <w:next w:val="af0"/>
    <w:uiPriority w:val="99"/>
    <w:semiHidden/>
    <w:unhideWhenUsed/>
    <w:rsid w:val="00DA0255"/>
  </w:style>
  <w:style w:type="numbering" w:customStyle="1" w:styleId="131110">
    <w:name w:val="Текущий список13111"/>
    <w:rsid w:val="00DA0255"/>
  </w:style>
  <w:style w:type="numbering" w:customStyle="1" w:styleId="1111113111">
    <w:name w:val="1 / 1.1 / 1.1.13111"/>
    <w:basedOn w:val="af0"/>
    <w:next w:val="111111"/>
    <w:rsid w:val="00DA0255"/>
  </w:style>
  <w:style w:type="numbering" w:customStyle="1" w:styleId="112210">
    <w:name w:val="Нет списка11221"/>
    <w:next w:val="af0"/>
    <w:semiHidden/>
    <w:unhideWhenUsed/>
    <w:rsid w:val="00DA0255"/>
  </w:style>
  <w:style w:type="numbering" w:customStyle="1" w:styleId="111131">
    <w:name w:val="Нет списка111131"/>
    <w:next w:val="af0"/>
    <w:semiHidden/>
    <w:unhideWhenUsed/>
    <w:rsid w:val="00DA0255"/>
  </w:style>
  <w:style w:type="numbering" w:customStyle="1" w:styleId="2221">
    <w:name w:val="Нет списка2221"/>
    <w:next w:val="af0"/>
    <w:uiPriority w:val="99"/>
    <w:semiHidden/>
    <w:unhideWhenUsed/>
    <w:rsid w:val="00DA0255"/>
  </w:style>
  <w:style w:type="numbering" w:customStyle="1" w:styleId="31210">
    <w:name w:val="Нет списка3121"/>
    <w:next w:val="af0"/>
    <w:uiPriority w:val="99"/>
    <w:semiHidden/>
    <w:unhideWhenUsed/>
    <w:rsid w:val="00DA0255"/>
  </w:style>
  <w:style w:type="numbering" w:customStyle="1" w:styleId="21121">
    <w:name w:val="Нет списка21121"/>
    <w:next w:val="af0"/>
    <w:uiPriority w:val="99"/>
    <w:semiHidden/>
    <w:unhideWhenUsed/>
    <w:rsid w:val="00DA0255"/>
  </w:style>
  <w:style w:type="numbering" w:customStyle="1" w:styleId="4121">
    <w:name w:val="Нет списка4121"/>
    <w:next w:val="af0"/>
    <w:uiPriority w:val="99"/>
    <w:semiHidden/>
    <w:unhideWhenUsed/>
    <w:rsid w:val="00DA0255"/>
  </w:style>
  <w:style w:type="numbering" w:customStyle="1" w:styleId="121210">
    <w:name w:val="Нет списка12121"/>
    <w:next w:val="af0"/>
    <w:semiHidden/>
    <w:unhideWhenUsed/>
    <w:rsid w:val="00DA0255"/>
  </w:style>
  <w:style w:type="numbering" w:customStyle="1" w:styleId="51111">
    <w:name w:val="Нет списка51111"/>
    <w:next w:val="af0"/>
    <w:uiPriority w:val="99"/>
    <w:semiHidden/>
    <w:unhideWhenUsed/>
    <w:rsid w:val="00DA0255"/>
  </w:style>
  <w:style w:type="numbering" w:customStyle="1" w:styleId="12113">
    <w:name w:val="Текущий список12113"/>
    <w:rsid w:val="00DA0255"/>
  </w:style>
  <w:style w:type="numbering" w:customStyle="1" w:styleId="1111112113">
    <w:name w:val="1 / 1.1 / 1.1.12113"/>
    <w:basedOn w:val="af0"/>
    <w:next w:val="111111"/>
    <w:uiPriority w:val="99"/>
    <w:rsid w:val="00DA0255"/>
  </w:style>
  <w:style w:type="numbering" w:customStyle="1" w:styleId="131111">
    <w:name w:val="Нет списка13111"/>
    <w:next w:val="af0"/>
    <w:semiHidden/>
    <w:unhideWhenUsed/>
    <w:rsid w:val="00DA0255"/>
  </w:style>
  <w:style w:type="numbering" w:customStyle="1" w:styleId="111111116">
    <w:name w:val="Нет списка11111111"/>
    <w:next w:val="af0"/>
    <w:semiHidden/>
    <w:unhideWhenUsed/>
    <w:rsid w:val="00DA0255"/>
  </w:style>
  <w:style w:type="numbering" w:customStyle="1" w:styleId="311111">
    <w:name w:val="Нет списка311111"/>
    <w:next w:val="af0"/>
    <w:uiPriority w:val="99"/>
    <w:semiHidden/>
    <w:unhideWhenUsed/>
    <w:rsid w:val="00DA0255"/>
  </w:style>
  <w:style w:type="numbering" w:customStyle="1" w:styleId="411111">
    <w:name w:val="Нет списка411111"/>
    <w:next w:val="af0"/>
    <w:uiPriority w:val="99"/>
    <w:semiHidden/>
    <w:unhideWhenUsed/>
    <w:rsid w:val="00DA0255"/>
  </w:style>
  <w:style w:type="numbering" w:customStyle="1" w:styleId="1111111b">
    <w:name w:val="Текущий список1111111"/>
    <w:rsid w:val="00DA0255"/>
  </w:style>
  <w:style w:type="numbering" w:customStyle="1" w:styleId="111111111111">
    <w:name w:val="1 / 1.1 / 1.1.1111111"/>
    <w:basedOn w:val="af0"/>
    <w:next w:val="111111"/>
    <w:rsid w:val="00DA0255"/>
  </w:style>
  <w:style w:type="numbering" w:customStyle="1" w:styleId="12111110">
    <w:name w:val="Нет списка1211111"/>
    <w:next w:val="af0"/>
    <w:semiHidden/>
    <w:unhideWhenUsed/>
    <w:rsid w:val="00DA0255"/>
  </w:style>
  <w:style w:type="numbering" w:customStyle="1" w:styleId="1111111110">
    <w:name w:val="Нет списка111111111"/>
    <w:next w:val="af0"/>
    <w:semiHidden/>
    <w:unhideWhenUsed/>
    <w:rsid w:val="00DA0255"/>
  </w:style>
  <w:style w:type="numbering" w:customStyle="1" w:styleId="2111111">
    <w:name w:val="Нет списка2111111"/>
    <w:next w:val="af0"/>
    <w:uiPriority w:val="99"/>
    <w:semiHidden/>
    <w:unhideWhenUsed/>
    <w:rsid w:val="00DA0255"/>
  </w:style>
  <w:style w:type="numbering" w:customStyle="1" w:styleId="6111">
    <w:name w:val="Нет списка6111"/>
    <w:next w:val="af0"/>
    <w:uiPriority w:val="99"/>
    <w:semiHidden/>
    <w:unhideWhenUsed/>
    <w:rsid w:val="00DA0255"/>
  </w:style>
  <w:style w:type="numbering" w:customStyle="1" w:styleId="1311110">
    <w:name w:val="Текущий список131111"/>
    <w:rsid w:val="00DA0255"/>
  </w:style>
  <w:style w:type="numbering" w:customStyle="1" w:styleId="11111131111">
    <w:name w:val="1 / 1.1 / 1.1.131111"/>
    <w:basedOn w:val="af0"/>
    <w:next w:val="111111"/>
    <w:uiPriority w:val="99"/>
    <w:rsid w:val="00DA0255"/>
  </w:style>
  <w:style w:type="numbering" w:customStyle="1" w:styleId="14110">
    <w:name w:val="Нет списка1411"/>
    <w:next w:val="af0"/>
    <w:semiHidden/>
    <w:unhideWhenUsed/>
    <w:rsid w:val="00DA0255"/>
  </w:style>
  <w:style w:type="numbering" w:customStyle="1" w:styleId="1121110">
    <w:name w:val="Нет списка112111"/>
    <w:next w:val="af0"/>
    <w:semiHidden/>
    <w:unhideWhenUsed/>
    <w:rsid w:val="00DA0255"/>
  </w:style>
  <w:style w:type="numbering" w:customStyle="1" w:styleId="22111">
    <w:name w:val="Нет списка22111"/>
    <w:next w:val="af0"/>
    <w:uiPriority w:val="99"/>
    <w:semiHidden/>
    <w:unhideWhenUsed/>
    <w:rsid w:val="00DA0255"/>
  </w:style>
  <w:style w:type="numbering" w:customStyle="1" w:styleId="32110">
    <w:name w:val="Нет списка3211"/>
    <w:next w:val="af0"/>
    <w:uiPriority w:val="99"/>
    <w:semiHidden/>
    <w:unhideWhenUsed/>
    <w:rsid w:val="00DA0255"/>
  </w:style>
  <w:style w:type="numbering" w:customStyle="1" w:styleId="4211">
    <w:name w:val="Нет списка4211"/>
    <w:next w:val="af0"/>
    <w:uiPriority w:val="99"/>
    <w:semiHidden/>
    <w:unhideWhenUsed/>
    <w:rsid w:val="00DA0255"/>
  </w:style>
  <w:style w:type="numbering" w:customStyle="1" w:styleId="11111112111">
    <w:name w:val="1 / 1.1 / 1.1.112111"/>
    <w:basedOn w:val="af0"/>
    <w:next w:val="111111"/>
    <w:rsid w:val="00DA0255"/>
  </w:style>
  <w:style w:type="numbering" w:customStyle="1" w:styleId="122110">
    <w:name w:val="Нет списка12211"/>
    <w:next w:val="af0"/>
    <w:semiHidden/>
    <w:unhideWhenUsed/>
    <w:rsid w:val="00DA0255"/>
  </w:style>
  <w:style w:type="numbering" w:customStyle="1" w:styleId="111211">
    <w:name w:val="Нет списка111211"/>
    <w:next w:val="af0"/>
    <w:semiHidden/>
    <w:unhideWhenUsed/>
    <w:rsid w:val="00DA0255"/>
  </w:style>
  <w:style w:type="numbering" w:customStyle="1" w:styleId="21211">
    <w:name w:val="Нет списка21211"/>
    <w:next w:val="af0"/>
    <w:uiPriority w:val="99"/>
    <w:semiHidden/>
    <w:unhideWhenUsed/>
    <w:rsid w:val="00DA0255"/>
  </w:style>
  <w:style w:type="numbering" w:customStyle="1" w:styleId="7111">
    <w:name w:val="Нет списка7111"/>
    <w:next w:val="af0"/>
    <w:uiPriority w:val="99"/>
    <w:semiHidden/>
    <w:unhideWhenUsed/>
    <w:rsid w:val="00DA0255"/>
  </w:style>
  <w:style w:type="numbering" w:customStyle="1" w:styleId="15111">
    <w:name w:val="Нет списка1511"/>
    <w:next w:val="af0"/>
    <w:semiHidden/>
    <w:unhideWhenUsed/>
    <w:rsid w:val="00DA0255"/>
  </w:style>
  <w:style w:type="numbering" w:customStyle="1" w:styleId="113111">
    <w:name w:val="Нет списка11311"/>
    <w:next w:val="af0"/>
    <w:semiHidden/>
    <w:unhideWhenUsed/>
    <w:rsid w:val="00DA0255"/>
  </w:style>
  <w:style w:type="numbering" w:customStyle="1" w:styleId="23110">
    <w:name w:val="Нет списка2311"/>
    <w:next w:val="af0"/>
    <w:uiPriority w:val="99"/>
    <w:semiHidden/>
    <w:unhideWhenUsed/>
    <w:rsid w:val="00DA0255"/>
  </w:style>
  <w:style w:type="numbering" w:customStyle="1" w:styleId="33110">
    <w:name w:val="Нет списка3311"/>
    <w:next w:val="af0"/>
    <w:uiPriority w:val="99"/>
    <w:semiHidden/>
    <w:unhideWhenUsed/>
    <w:rsid w:val="00DA0255"/>
  </w:style>
  <w:style w:type="numbering" w:customStyle="1" w:styleId="4311">
    <w:name w:val="Нет списка4311"/>
    <w:next w:val="af0"/>
    <w:uiPriority w:val="99"/>
    <w:semiHidden/>
    <w:unhideWhenUsed/>
    <w:rsid w:val="00DA0255"/>
  </w:style>
  <w:style w:type="numbering" w:customStyle="1" w:styleId="1131110">
    <w:name w:val="Текущий список113111"/>
    <w:rsid w:val="00DA0255"/>
  </w:style>
  <w:style w:type="numbering" w:customStyle="1" w:styleId="11111113111">
    <w:name w:val="1 / 1.1 / 1.1.113111"/>
    <w:basedOn w:val="af0"/>
    <w:next w:val="111111"/>
    <w:rsid w:val="00DA0255"/>
  </w:style>
  <w:style w:type="numbering" w:customStyle="1" w:styleId="123110">
    <w:name w:val="Нет списка12311"/>
    <w:next w:val="af0"/>
    <w:semiHidden/>
    <w:unhideWhenUsed/>
    <w:rsid w:val="00DA0255"/>
  </w:style>
  <w:style w:type="numbering" w:customStyle="1" w:styleId="111311">
    <w:name w:val="Нет списка111311"/>
    <w:next w:val="af0"/>
    <w:semiHidden/>
    <w:unhideWhenUsed/>
    <w:rsid w:val="00DA0255"/>
  </w:style>
  <w:style w:type="numbering" w:customStyle="1" w:styleId="21311">
    <w:name w:val="Нет списка21311"/>
    <w:next w:val="af0"/>
    <w:uiPriority w:val="99"/>
    <w:semiHidden/>
    <w:unhideWhenUsed/>
    <w:rsid w:val="00DA0255"/>
  </w:style>
  <w:style w:type="numbering" w:customStyle="1" w:styleId="141111">
    <w:name w:val="Текущий список141111"/>
    <w:rsid w:val="00DA0255"/>
  </w:style>
  <w:style w:type="numbering" w:customStyle="1" w:styleId="11111141111">
    <w:name w:val="1 / 1.1 / 1.1.141111"/>
    <w:basedOn w:val="af0"/>
    <w:next w:val="111111"/>
    <w:uiPriority w:val="99"/>
    <w:rsid w:val="00DA0255"/>
  </w:style>
  <w:style w:type="numbering" w:customStyle="1" w:styleId="8110">
    <w:name w:val="Нет списка811"/>
    <w:next w:val="af0"/>
    <w:uiPriority w:val="99"/>
    <w:semiHidden/>
    <w:unhideWhenUsed/>
    <w:rsid w:val="00DA0255"/>
  </w:style>
  <w:style w:type="numbering" w:customStyle="1" w:styleId="151110">
    <w:name w:val="Текущий список15111"/>
    <w:rsid w:val="00DA0255"/>
  </w:style>
  <w:style w:type="numbering" w:customStyle="1" w:styleId="1111115111">
    <w:name w:val="1 / 1.1 / 1.1.15111"/>
    <w:basedOn w:val="af0"/>
    <w:next w:val="111111"/>
    <w:uiPriority w:val="99"/>
    <w:rsid w:val="00DA0255"/>
  </w:style>
  <w:style w:type="numbering" w:customStyle="1" w:styleId="16110">
    <w:name w:val="Нет списка1611"/>
    <w:next w:val="af0"/>
    <w:semiHidden/>
    <w:unhideWhenUsed/>
    <w:rsid w:val="00DA0255"/>
  </w:style>
  <w:style w:type="numbering" w:customStyle="1" w:styleId="114110">
    <w:name w:val="Нет списка11411"/>
    <w:next w:val="af0"/>
    <w:semiHidden/>
    <w:unhideWhenUsed/>
    <w:rsid w:val="00DA0255"/>
  </w:style>
  <w:style w:type="numbering" w:customStyle="1" w:styleId="24110">
    <w:name w:val="Нет списка2411"/>
    <w:next w:val="af0"/>
    <w:uiPriority w:val="99"/>
    <w:semiHidden/>
    <w:unhideWhenUsed/>
    <w:rsid w:val="00DA0255"/>
  </w:style>
  <w:style w:type="numbering" w:customStyle="1" w:styleId="3411">
    <w:name w:val="Нет списка3411"/>
    <w:next w:val="af0"/>
    <w:uiPriority w:val="99"/>
    <w:semiHidden/>
    <w:unhideWhenUsed/>
    <w:rsid w:val="00DA0255"/>
  </w:style>
  <w:style w:type="numbering" w:customStyle="1" w:styleId="4411">
    <w:name w:val="Нет списка4411"/>
    <w:next w:val="af0"/>
    <w:uiPriority w:val="99"/>
    <w:semiHidden/>
    <w:unhideWhenUsed/>
    <w:rsid w:val="00DA0255"/>
  </w:style>
  <w:style w:type="numbering" w:customStyle="1" w:styleId="114111">
    <w:name w:val="Текущий список11411"/>
    <w:rsid w:val="00DA0255"/>
  </w:style>
  <w:style w:type="numbering" w:customStyle="1" w:styleId="1111111411">
    <w:name w:val="1 / 1.1 / 1.1.11411"/>
    <w:basedOn w:val="af0"/>
    <w:next w:val="111111"/>
    <w:rsid w:val="00DA0255"/>
  </w:style>
  <w:style w:type="numbering" w:customStyle="1" w:styleId="12411">
    <w:name w:val="Нет списка12411"/>
    <w:next w:val="af0"/>
    <w:semiHidden/>
    <w:unhideWhenUsed/>
    <w:rsid w:val="00DA0255"/>
  </w:style>
  <w:style w:type="numbering" w:customStyle="1" w:styleId="111411">
    <w:name w:val="Нет списка111411"/>
    <w:next w:val="af0"/>
    <w:semiHidden/>
    <w:unhideWhenUsed/>
    <w:rsid w:val="00DA0255"/>
  </w:style>
  <w:style w:type="numbering" w:customStyle="1" w:styleId="21411">
    <w:name w:val="Нет списка21411"/>
    <w:next w:val="af0"/>
    <w:uiPriority w:val="99"/>
    <w:semiHidden/>
    <w:unhideWhenUsed/>
    <w:rsid w:val="00DA0255"/>
  </w:style>
  <w:style w:type="numbering" w:customStyle="1" w:styleId="9110">
    <w:name w:val="Нет списка911"/>
    <w:next w:val="af0"/>
    <w:uiPriority w:val="99"/>
    <w:semiHidden/>
    <w:unhideWhenUsed/>
    <w:rsid w:val="00DA0255"/>
  </w:style>
  <w:style w:type="numbering" w:customStyle="1" w:styleId="16111">
    <w:name w:val="Текущий список1611"/>
    <w:rsid w:val="00DA0255"/>
  </w:style>
  <w:style w:type="numbering" w:customStyle="1" w:styleId="1111116111">
    <w:name w:val="1 / 1.1 / 1.1.16111"/>
    <w:basedOn w:val="af0"/>
    <w:next w:val="111111"/>
    <w:uiPriority w:val="99"/>
    <w:rsid w:val="00DA0255"/>
  </w:style>
  <w:style w:type="numbering" w:customStyle="1" w:styleId="17110">
    <w:name w:val="Нет списка1711"/>
    <w:next w:val="af0"/>
    <w:semiHidden/>
    <w:unhideWhenUsed/>
    <w:rsid w:val="00DA0255"/>
  </w:style>
  <w:style w:type="numbering" w:customStyle="1" w:styleId="115110">
    <w:name w:val="Нет списка11511"/>
    <w:next w:val="af0"/>
    <w:semiHidden/>
    <w:unhideWhenUsed/>
    <w:rsid w:val="00DA0255"/>
  </w:style>
  <w:style w:type="numbering" w:customStyle="1" w:styleId="2511">
    <w:name w:val="Нет списка2511"/>
    <w:next w:val="af0"/>
    <w:uiPriority w:val="99"/>
    <w:semiHidden/>
    <w:unhideWhenUsed/>
    <w:rsid w:val="00DA0255"/>
  </w:style>
  <w:style w:type="numbering" w:customStyle="1" w:styleId="3511">
    <w:name w:val="Нет списка3511"/>
    <w:next w:val="af0"/>
    <w:uiPriority w:val="99"/>
    <w:semiHidden/>
    <w:unhideWhenUsed/>
    <w:rsid w:val="00DA0255"/>
  </w:style>
  <w:style w:type="numbering" w:customStyle="1" w:styleId="4511">
    <w:name w:val="Нет списка4511"/>
    <w:next w:val="af0"/>
    <w:uiPriority w:val="99"/>
    <w:semiHidden/>
    <w:unhideWhenUsed/>
    <w:rsid w:val="00DA0255"/>
  </w:style>
  <w:style w:type="numbering" w:customStyle="1" w:styleId="115111">
    <w:name w:val="Текущий список11511"/>
    <w:rsid w:val="00DA0255"/>
  </w:style>
  <w:style w:type="numbering" w:customStyle="1" w:styleId="1111111511">
    <w:name w:val="1 / 1.1 / 1.1.11511"/>
    <w:basedOn w:val="af0"/>
    <w:next w:val="111111"/>
    <w:rsid w:val="00DA0255"/>
  </w:style>
  <w:style w:type="numbering" w:customStyle="1" w:styleId="12511">
    <w:name w:val="Нет списка12511"/>
    <w:next w:val="af0"/>
    <w:semiHidden/>
    <w:unhideWhenUsed/>
    <w:rsid w:val="00DA0255"/>
  </w:style>
  <w:style w:type="numbering" w:customStyle="1" w:styleId="111511">
    <w:name w:val="Нет списка111511"/>
    <w:next w:val="af0"/>
    <w:semiHidden/>
    <w:unhideWhenUsed/>
    <w:rsid w:val="00DA0255"/>
  </w:style>
  <w:style w:type="numbering" w:customStyle="1" w:styleId="21511">
    <w:name w:val="Нет списка21511"/>
    <w:next w:val="af0"/>
    <w:uiPriority w:val="99"/>
    <w:semiHidden/>
    <w:unhideWhenUsed/>
    <w:rsid w:val="00DA0255"/>
  </w:style>
  <w:style w:type="numbering" w:customStyle="1" w:styleId="1011">
    <w:name w:val="Нет списка1011"/>
    <w:next w:val="af0"/>
    <w:uiPriority w:val="99"/>
    <w:semiHidden/>
    <w:unhideWhenUsed/>
    <w:rsid w:val="00DA0255"/>
  </w:style>
  <w:style w:type="numbering" w:customStyle="1" w:styleId="17111">
    <w:name w:val="Текущий список1711"/>
    <w:rsid w:val="00DA0255"/>
  </w:style>
  <w:style w:type="numbering" w:customStyle="1" w:styleId="1111117111">
    <w:name w:val="1 / 1.1 / 1.1.17111"/>
    <w:basedOn w:val="af0"/>
    <w:next w:val="111111"/>
    <w:uiPriority w:val="99"/>
    <w:rsid w:val="00DA0255"/>
  </w:style>
  <w:style w:type="numbering" w:customStyle="1" w:styleId="18110">
    <w:name w:val="Нет списка1811"/>
    <w:next w:val="af0"/>
    <w:semiHidden/>
    <w:unhideWhenUsed/>
    <w:rsid w:val="00DA0255"/>
  </w:style>
  <w:style w:type="numbering" w:customStyle="1" w:styleId="116110">
    <w:name w:val="Нет списка11611"/>
    <w:next w:val="af0"/>
    <w:semiHidden/>
    <w:unhideWhenUsed/>
    <w:rsid w:val="00DA0255"/>
  </w:style>
  <w:style w:type="numbering" w:customStyle="1" w:styleId="2611">
    <w:name w:val="Нет списка2611"/>
    <w:next w:val="af0"/>
    <w:uiPriority w:val="99"/>
    <w:semiHidden/>
    <w:unhideWhenUsed/>
    <w:rsid w:val="00DA0255"/>
  </w:style>
  <w:style w:type="numbering" w:customStyle="1" w:styleId="3611">
    <w:name w:val="Нет списка3611"/>
    <w:next w:val="af0"/>
    <w:uiPriority w:val="99"/>
    <w:semiHidden/>
    <w:unhideWhenUsed/>
    <w:rsid w:val="00DA0255"/>
  </w:style>
  <w:style w:type="numbering" w:customStyle="1" w:styleId="4611">
    <w:name w:val="Нет списка4611"/>
    <w:next w:val="af0"/>
    <w:uiPriority w:val="99"/>
    <w:semiHidden/>
    <w:unhideWhenUsed/>
    <w:rsid w:val="00DA0255"/>
  </w:style>
  <w:style w:type="numbering" w:customStyle="1" w:styleId="116111">
    <w:name w:val="Текущий список11611"/>
    <w:rsid w:val="00DA0255"/>
  </w:style>
  <w:style w:type="numbering" w:customStyle="1" w:styleId="1111111611">
    <w:name w:val="1 / 1.1 / 1.1.11611"/>
    <w:basedOn w:val="af0"/>
    <w:next w:val="111111"/>
    <w:rsid w:val="00DA0255"/>
  </w:style>
  <w:style w:type="numbering" w:customStyle="1" w:styleId="126110">
    <w:name w:val="Нет списка12611"/>
    <w:next w:val="af0"/>
    <w:semiHidden/>
    <w:unhideWhenUsed/>
    <w:rsid w:val="00DA0255"/>
  </w:style>
  <w:style w:type="numbering" w:customStyle="1" w:styleId="111611">
    <w:name w:val="Нет списка111611"/>
    <w:next w:val="af0"/>
    <w:semiHidden/>
    <w:unhideWhenUsed/>
    <w:rsid w:val="00DA0255"/>
  </w:style>
  <w:style w:type="numbering" w:customStyle="1" w:styleId="21611">
    <w:name w:val="Нет списка21611"/>
    <w:next w:val="af0"/>
    <w:uiPriority w:val="99"/>
    <w:semiHidden/>
    <w:unhideWhenUsed/>
    <w:rsid w:val="00DA0255"/>
  </w:style>
  <w:style w:type="numbering" w:customStyle="1" w:styleId="19110">
    <w:name w:val="Нет списка1911"/>
    <w:next w:val="af0"/>
    <w:uiPriority w:val="99"/>
    <w:semiHidden/>
    <w:unhideWhenUsed/>
    <w:rsid w:val="00DA0255"/>
  </w:style>
  <w:style w:type="numbering" w:customStyle="1" w:styleId="18111">
    <w:name w:val="Текущий список1811"/>
    <w:rsid w:val="00DA0255"/>
  </w:style>
  <w:style w:type="numbering" w:customStyle="1" w:styleId="111111811">
    <w:name w:val="1 / 1.1 / 1.1.1811"/>
    <w:basedOn w:val="af0"/>
    <w:next w:val="111111"/>
    <w:uiPriority w:val="99"/>
    <w:rsid w:val="00DA0255"/>
  </w:style>
  <w:style w:type="numbering" w:customStyle="1" w:styleId="110110">
    <w:name w:val="Нет списка11011"/>
    <w:next w:val="af0"/>
    <w:semiHidden/>
    <w:unhideWhenUsed/>
    <w:rsid w:val="00DA0255"/>
  </w:style>
  <w:style w:type="numbering" w:customStyle="1" w:styleId="117110">
    <w:name w:val="Нет списка11711"/>
    <w:next w:val="af0"/>
    <w:semiHidden/>
    <w:unhideWhenUsed/>
    <w:rsid w:val="00DA0255"/>
  </w:style>
  <w:style w:type="numbering" w:customStyle="1" w:styleId="2711">
    <w:name w:val="Нет списка2711"/>
    <w:next w:val="af0"/>
    <w:uiPriority w:val="99"/>
    <w:semiHidden/>
    <w:unhideWhenUsed/>
    <w:rsid w:val="00DA0255"/>
  </w:style>
  <w:style w:type="numbering" w:customStyle="1" w:styleId="3711">
    <w:name w:val="Нет списка3711"/>
    <w:next w:val="af0"/>
    <w:uiPriority w:val="99"/>
    <w:semiHidden/>
    <w:unhideWhenUsed/>
    <w:rsid w:val="00DA0255"/>
  </w:style>
  <w:style w:type="numbering" w:customStyle="1" w:styleId="4711">
    <w:name w:val="Нет списка4711"/>
    <w:next w:val="af0"/>
    <w:uiPriority w:val="99"/>
    <w:semiHidden/>
    <w:unhideWhenUsed/>
    <w:rsid w:val="00DA0255"/>
  </w:style>
  <w:style w:type="numbering" w:customStyle="1" w:styleId="117111">
    <w:name w:val="Текущий список11711"/>
    <w:rsid w:val="00DA0255"/>
  </w:style>
  <w:style w:type="numbering" w:customStyle="1" w:styleId="1111111711">
    <w:name w:val="1 / 1.1 / 1.1.11711"/>
    <w:basedOn w:val="af0"/>
    <w:next w:val="111111"/>
    <w:rsid w:val="00DA0255"/>
  </w:style>
  <w:style w:type="numbering" w:customStyle="1" w:styleId="127110">
    <w:name w:val="Нет списка12711"/>
    <w:next w:val="af0"/>
    <w:semiHidden/>
    <w:unhideWhenUsed/>
    <w:rsid w:val="00DA0255"/>
  </w:style>
  <w:style w:type="numbering" w:customStyle="1" w:styleId="111711">
    <w:name w:val="Нет списка111711"/>
    <w:next w:val="af0"/>
    <w:semiHidden/>
    <w:unhideWhenUsed/>
    <w:rsid w:val="00DA0255"/>
  </w:style>
  <w:style w:type="numbering" w:customStyle="1" w:styleId="21711">
    <w:name w:val="Нет списка21711"/>
    <w:next w:val="af0"/>
    <w:uiPriority w:val="99"/>
    <w:semiHidden/>
    <w:unhideWhenUsed/>
    <w:rsid w:val="00DA0255"/>
  </w:style>
  <w:style w:type="numbering" w:customStyle="1" w:styleId="2011">
    <w:name w:val="Нет списка2011"/>
    <w:next w:val="af0"/>
    <w:uiPriority w:val="99"/>
    <w:semiHidden/>
    <w:unhideWhenUsed/>
    <w:rsid w:val="00DA0255"/>
  </w:style>
  <w:style w:type="numbering" w:customStyle="1" w:styleId="19111">
    <w:name w:val="Текущий список1911"/>
    <w:rsid w:val="00DA0255"/>
  </w:style>
  <w:style w:type="numbering" w:customStyle="1" w:styleId="111111911">
    <w:name w:val="1 / 1.1 / 1.1.1911"/>
    <w:basedOn w:val="af0"/>
    <w:next w:val="111111"/>
    <w:uiPriority w:val="99"/>
    <w:rsid w:val="00DA0255"/>
  </w:style>
  <w:style w:type="numbering" w:customStyle="1" w:styleId="118110">
    <w:name w:val="Нет списка11811"/>
    <w:next w:val="af0"/>
    <w:semiHidden/>
    <w:unhideWhenUsed/>
    <w:rsid w:val="00DA0255"/>
  </w:style>
  <w:style w:type="numbering" w:customStyle="1" w:styleId="119110">
    <w:name w:val="Нет списка11911"/>
    <w:next w:val="af0"/>
    <w:semiHidden/>
    <w:unhideWhenUsed/>
    <w:rsid w:val="00DA0255"/>
  </w:style>
  <w:style w:type="numbering" w:customStyle="1" w:styleId="28110">
    <w:name w:val="Нет списка2811"/>
    <w:next w:val="af0"/>
    <w:uiPriority w:val="99"/>
    <w:semiHidden/>
    <w:unhideWhenUsed/>
    <w:rsid w:val="00DA0255"/>
  </w:style>
  <w:style w:type="numbering" w:customStyle="1" w:styleId="3811">
    <w:name w:val="Нет списка3811"/>
    <w:next w:val="af0"/>
    <w:uiPriority w:val="99"/>
    <w:semiHidden/>
    <w:unhideWhenUsed/>
    <w:rsid w:val="00DA0255"/>
  </w:style>
  <w:style w:type="numbering" w:customStyle="1" w:styleId="4811">
    <w:name w:val="Нет списка4811"/>
    <w:next w:val="af0"/>
    <w:uiPriority w:val="99"/>
    <w:semiHidden/>
    <w:unhideWhenUsed/>
    <w:rsid w:val="00DA0255"/>
  </w:style>
  <w:style w:type="numbering" w:customStyle="1" w:styleId="118111">
    <w:name w:val="Текущий список11811"/>
    <w:rsid w:val="00DA0255"/>
  </w:style>
  <w:style w:type="numbering" w:customStyle="1" w:styleId="1111111811">
    <w:name w:val="1 / 1.1 / 1.1.11811"/>
    <w:basedOn w:val="af0"/>
    <w:next w:val="111111"/>
    <w:rsid w:val="00DA0255"/>
  </w:style>
  <w:style w:type="numbering" w:customStyle="1" w:styleId="12811">
    <w:name w:val="Нет списка12811"/>
    <w:next w:val="af0"/>
    <w:semiHidden/>
    <w:unhideWhenUsed/>
    <w:rsid w:val="00DA0255"/>
  </w:style>
  <w:style w:type="numbering" w:customStyle="1" w:styleId="111811">
    <w:name w:val="Нет списка111811"/>
    <w:next w:val="af0"/>
    <w:semiHidden/>
    <w:unhideWhenUsed/>
    <w:rsid w:val="00DA0255"/>
  </w:style>
  <w:style w:type="numbering" w:customStyle="1" w:styleId="21811">
    <w:name w:val="Нет списка21811"/>
    <w:next w:val="af0"/>
    <w:uiPriority w:val="99"/>
    <w:semiHidden/>
    <w:unhideWhenUsed/>
    <w:rsid w:val="00DA0255"/>
  </w:style>
  <w:style w:type="numbering" w:customStyle="1" w:styleId="2911">
    <w:name w:val="Нет списка2911"/>
    <w:next w:val="af0"/>
    <w:uiPriority w:val="99"/>
    <w:semiHidden/>
    <w:unhideWhenUsed/>
    <w:rsid w:val="00DA0255"/>
  </w:style>
  <w:style w:type="numbering" w:customStyle="1" w:styleId="110111">
    <w:name w:val="Текущий список11011"/>
    <w:rsid w:val="00DA0255"/>
  </w:style>
  <w:style w:type="numbering" w:customStyle="1" w:styleId="1111111011">
    <w:name w:val="1 / 1.1 / 1.1.11011"/>
    <w:basedOn w:val="af0"/>
    <w:next w:val="111111"/>
    <w:uiPriority w:val="99"/>
    <w:rsid w:val="00DA0255"/>
  </w:style>
  <w:style w:type="numbering" w:customStyle="1" w:styleId="120110">
    <w:name w:val="Нет списка12011"/>
    <w:next w:val="af0"/>
    <w:semiHidden/>
    <w:unhideWhenUsed/>
    <w:rsid w:val="00DA0255"/>
  </w:style>
  <w:style w:type="numbering" w:customStyle="1" w:styleId="1110110">
    <w:name w:val="Нет списка111011"/>
    <w:next w:val="af0"/>
    <w:semiHidden/>
    <w:unhideWhenUsed/>
    <w:rsid w:val="00DA0255"/>
  </w:style>
  <w:style w:type="numbering" w:customStyle="1" w:styleId="21011">
    <w:name w:val="Нет списка21011"/>
    <w:next w:val="af0"/>
    <w:uiPriority w:val="99"/>
    <w:semiHidden/>
    <w:unhideWhenUsed/>
    <w:rsid w:val="00DA0255"/>
  </w:style>
  <w:style w:type="numbering" w:customStyle="1" w:styleId="3911">
    <w:name w:val="Нет списка3911"/>
    <w:next w:val="af0"/>
    <w:uiPriority w:val="99"/>
    <w:semiHidden/>
    <w:unhideWhenUsed/>
    <w:rsid w:val="00DA0255"/>
  </w:style>
  <w:style w:type="numbering" w:customStyle="1" w:styleId="4911">
    <w:name w:val="Нет списка4911"/>
    <w:next w:val="af0"/>
    <w:uiPriority w:val="99"/>
    <w:semiHidden/>
    <w:unhideWhenUsed/>
    <w:rsid w:val="00DA0255"/>
  </w:style>
  <w:style w:type="numbering" w:customStyle="1" w:styleId="119111">
    <w:name w:val="Текущий список11911"/>
    <w:rsid w:val="00DA0255"/>
  </w:style>
  <w:style w:type="numbering" w:customStyle="1" w:styleId="1111111911">
    <w:name w:val="1 / 1.1 / 1.1.11911"/>
    <w:basedOn w:val="af0"/>
    <w:next w:val="111111"/>
    <w:rsid w:val="00DA0255"/>
  </w:style>
  <w:style w:type="numbering" w:customStyle="1" w:styleId="12911">
    <w:name w:val="Нет списка12911"/>
    <w:next w:val="af0"/>
    <w:semiHidden/>
    <w:unhideWhenUsed/>
    <w:rsid w:val="00DA0255"/>
  </w:style>
  <w:style w:type="numbering" w:customStyle="1" w:styleId="111911">
    <w:name w:val="Нет списка111911"/>
    <w:next w:val="af0"/>
    <w:semiHidden/>
    <w:unhideWhenUsed/>
    <w:rsid w:val="00DA0255"/>
  </w:style>
  <w:style w:type="numbering" w:customStyle="1" w:styleId="21911">
    <w:name w:val="Нет списка21911"/>
    <w:next w:val="af0"/>
    <w:uiPriority w:val="99"/>
    <w:semiHidden/>
    <w:unhideWhenUsed/>
    <w:rsid w:val="00DA0255"/>
  </w:style>
  <w:style w:type="numbering" w:customStyle="1" w:styleId="3011">
    <w:name w:val="Нет списка3011"/>
    <w:next w:val="af0"/>
    <w:uiPriority w:val="99"/>
    <w:semiHidden/>
    <w:unhideWhenUsed/>
    <w:rsid w:val="00DA0255"/>
  </w:style>
  <w:style w:type="numbering" w:customStyle="1" w:styleId="120111">
    <w:name w:val="Текущий список12011"/>
    <w:rsid w:val="00DA0255"/>
  </w:style>
  <w:style w:type="numbering" w:customStyle="1" w:styleId="1111112011">
    <w:name w:val="1 / 1.1 / 1.1.12011"/>
    <w:basedOn w:val="af0"/>
    <w:next w:val="111111"/>
    <w:rsid w:val="00DA0255"/>
  </w:style>
  <w:style w:type="numbering" w:customStyle="1" w:styleId="13011">
    <w:name w:val="Нет списка13011"/>
    <w:next w:val="af0"/>
    <w:uiPriority w:val="99"/>
    <w:semiHidden/>
    <w:unhideWhenUsed/>
    <w:rsid w:val="00DA0255"/>
  </w:style>
  <w:style w:type="numbering" w:customStyle="1" w:styleId="112011">
    <w:name w:val="Нет списка112011"/>
    <w:next w:val="af0"/>
    <w:semiHidden/>
    <w:unhideWhenUsed/>
    <w:rsid w:val="00DA0255"/>
  </w:style>
  <w:style w:type="numbering" w:customStyle="1" w:styleId="22011">
    <w:name w:val="Нет списка22011"/>
    <w:next w:val="af0"/>
    <w:uiPriority w:val="99"/>
    <w:semiHidden/>
    <w:unhideWhenUsed/>
    <w:rsid w:val="00DA0255"/>
  </w:style>
  <w:style w:type="numbering" w:customStyle="1" w:styleId="31011">
    <w:name w:val="Нет списка31011"/>
    <w:next w:val="af0"/>
    <w:uiPriority w:val="99"/>
    <w:semiHidden/>
    <w:unhideWhenUsed/>
    <w:rsid w:val="00DA0255"/>
  </w:style>
  <w:style w:type="numbering" w:customStyle="1" w:styleId="41011">
    <w:name w:val="Нет списка41011"/>
    <w:next w:val="af0"/>
    <w:uiPriority w:val="99"/>
    <w:semiHidden/>
    <w:unhideWhenUsed/>
    <w:rsid w:val="00DA0255"/>
  </w:style>
  <w:style w:type="numbering" w:customStyle="1" w:styleId="1110111">
    <w:name w:val="Текущий список111011"/>
    <w:rsid w:val="00DA0255"/>
  </w:style>
  <w:style w:type="numbering" w:customStyle="1" w:styleId="11111111011">
    <w:name w:val="1 / 1.1 / 1.1.111011"/>
    <w:basedOn w:val="af0"/>
    <w:next w:val="111111"/>
    <w:rsid w:val="00DA0255"/>
  </w:style>
  <w:style w:type="numbering" w:customStyle="1" w:styleId="121011">
    <w:name w:val="Нет списка121011"/>
    <w:next w:val="af0"/>
    <w:semiHidden/>
    <w:unhideWhenUsed/>
    <w:rsid w:val="00DA0255"/>
  </w:style>
  <w:style w:type="numbering" w:customStyle="1" w:styleId="12111111">
    <w:name w:val="Текущий список1211111"/>
    <w:rsid w:val="00DA0255"/>
  </w:style>
  <w:style w:type="numbering" w:customStyle="1" w:styleId="111111211111">
    <w:name w:val="1 / 1.1 / 1.1.1211111"/>
    <w:basedOn w:val="af0"/>
    <w:next w:val="111111"/>
    <w:rsid w:val="00DA0255"/>
  </w:style>
  <w:style w:type="numbering" w:customStyle="1" w:styleId="1111011">
    <w:name w:val="Нет списка1111011"/>
    <w:next w:val="af0"/>
    <w:semiHidden/>
    <w:unhideWhenUsed/>
    <w:rsid w:val="00DA0255"/>
  </w:style>
  <w:style w:type="numbering" w:customStyle="1" w:styleId="211011">
    <w:name w:val="Нет списка211011"/>
    <w:next w:val="af0"/>
    <w:uiPriority w:val="99"/>
    <w:semiHidden/>
    <w:unhideWhenUsed/>
    <w:rsid w:val="00DA0255"/>
  </w:style>
  <w:style w:type="numbering" w:customStyle="1" w:styleId="1111112122">
    <w:name w:val="1 / 1.1 / 1.1.12122"/>
    <w:basedOn w:val="af0"/>
    <w:next w:val="111111"/>
    <w:rsid w:val="00DA0255"/>
  </w:style>
  <w:style w:type="character" w:customStyle="1" w:styleId="22b">
    <w:name w:val="Цитата 2 Знак2"/>
    <w:uiPriority w:val="29"/>
    <w:rsid w:val="00DA0255"/>
    <w:rPr>
      <w:i/>
      <w:iCs/>
      <w:color w:val="000000"/>
    </w:rPr>
  </w:style>
  <w:style w:type="table" w:customStyle="1" w:styleId="3412">
    <w:name w:val="Сетка таблицы341"/>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f"/>
    <w:next w:val="-10"/>
    <w:uiPriority w:val="99"/>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3">
    <w:name w:val="Текущий список130"/>
    <w:rsid w:val="00DA0255"/>
  </w:style>
  <w:style w:type="numbering" w:customStyle="1" w:styleId="11111130">
    <w:name w:val="1 / 1.1 / 1.1.130"/>
    <w:basedOn w:val="af0"/>
    <w:next w:val="111111"/>
    <w:unhideWhenUsed/>
    <w:rsid w:val="00DA0255"/>
  </w:style>
  <w:style w:type="numbering" w:customStyle="1" w:styleId="144">
    <w:name w:val="Текущий список144"/>
    <w:rsid w:val="00DA0255"/>
    <w:pPr>
      <w:numPr>
        <w:numId w:val="57"/>
      </w:numPr>
    </w:pPr>
  </w:style>
  <w:style w:type="numbering" w:customStyle="1" w:styleId="11111144">
    <w:name w:val="1 / 1.1 / 1.1.144"/>
    <w:basedOn w:val="af0"/>
    <w:next w:val="111111"/>
    <w:uiPriority w:val="99"/>
    <w:rsid w:val="00DA0255"/>
  </w:style>
  <w:style w:type="table" w:customStyle="1" w:styleId="2012">
    <w:name w:val="Сетка таблицы201"/>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f"/>
    <w:next w:val="-10"/>
    <w:uiPriority w:val="99"/>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
    <w:name w:val="Текущий список1415"/>
    <w:rsid w:val="00DA0255"/>
  </w:style>
  <w:style w:type="numbering" w:customStyle="1" w:styleId="111111415">
    <w:name w:val="1 / 1.1 / 1.1.1415"/>
    <w:uiPriority w:val="99"/>
    <w:rsid w:val="00DA0255"/>
  </w:style>
  <w:style w:type="numbering" w:customStyle="1" w:styleId="1360">
    <w:name w:val="Текущий список136"/>
    <w:rsid w:val="00DA0255"/>
  </w:style>
  <w:style w:type="numbering" w:customStyle="1" w:styleId="11111136">
    <w:name w:val="1 / 1.1 / 1.1.136"/>
    <w:basedOn w:val="af0"/>
    <w:next w:val="111111"/>
    <w:uiPriority w:val="99"/>
    <w:unhideWhenUsed/>
    <w:rsid w:val="00DA0255"/>
  </w:style>
  <w:style w:type="table" w:customStyle="1" w:styleId="-125">
    <w:name w:val="Таблица-список 125"/>
    <w:basedOn w:val="af"/>
    <w:next w:val="-10"/>
    <w:uiPriority w:val="99"/>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A0255"/>
  </w:style>
  <w:style w:type="numbering" w:customStyle="1" w:styleId="111111416">
    <w:name w:val="1 / 1.1 / 1.1.1416"/>
    <w:uiPriority w:val="99"/>
    <w:rsid w:val="00DA0255"/>
  </w:style>
  <w:style w:type="numbering" w:customStyle="1" w:styleId="1370">
    <w:name w:val="Текущий список137"/>
    <w:rsid w:val="00DA0255"/>
  </w:style>
  <w:style w:type="numbering" w:customStyle="1" w:styleId="11111137">
    <w:name w:val="1 / 1.1 / 1.1.137"/>
    <w:basedOn w:val="af0"/>
    <w:next w:val="111111"/>
    <w:unhideWhenUsed/>
    <w:rsid w:val="00DA0255"/>
  </w:style>
  <w:style w:type="table" w:customStyle="1" w:styleId="-126">
    <w:name w:val="Таблица-список 126"/>
    <w:basedOn w:val="af"/>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A0255"/>
  </w:style>
  <w:style w:type="numbering" w:customStyle="1" w:styleId="11111138">
    <w:name w:val="1 / 1.1 / 1.1.138"/>
    <w:basedOn w:val="af0"/>
    <w:next w:val="111111"/>
    <w:uiPriority w:val="99"/>
    <w:unhideWhenUsed/>
    <w:rsid w:val="00DA0255"/>
  </w:style>
  <w:style w:type="numbering" w:customStyle="1" w:styleId="1450">
    <w:name w:val="Текущий список145"/>
    <w:rsid w:val="00DA0255"/>
  </w:style>
  <w:style w:type="numbering" w:customStyle="1" w:styleId="11111145">
    <w:name w:val="1 / 1.1 / 1.1.145"/>
    <w:basedOn w:val="af0"/>
    <w:next w:val="111111"/>
    <w:uiPriority w:val="99"/>
    <w:rsid w:val="00DA0255"/>
  </w:style>
  <w:style w:type="table" w:customStyle="1" w:styleId="2022">
    <w:name w:val="Сетка таблицы202"/>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
    <w:name w:val="Сетка таблицы301"/>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Сетка таблицы313"/>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A0255"/>
  </w:style>
  <w:style w:type="numbering" w:customStyle="1" w:styleId="1111114112">
    <w:name w:val="1 / 1.1 / 1.1.14112"/>
    <w:uiPriority w:val="99"/>
    <w:rsid w:val="00DA0255"/>
  </w:style>
  <w:style w:type="numbering" w:customStyle="1" w:styleId="1214">
    <w:name w:val="Текущий список1214"/>
    <w:rsid w:val="00DA0255"/>
    <w:pPr>
      <w:numPr>
        <w:numId w:val="89"/>
      </w:numPr>
    </w:pPr>
  </w:style>
  <w:style w:type="numbering" w:customStyle="1" w:styleId="11111121511">
    <w:name w:val="1 / 1.1 / 1.1.121511"/>
    <w:basedOn w:val="af0"/>
    <w:next w:val="111111"/>
    <w:semiHidden/>
    <w:unhideWhenUsed/>
    <w:rsid w:val="00DA0255"/>
    <w:pPr>
      <w:numPr>
        <w:numId w:val="88"/>
      </w:numPr>
    </w:pPr>
  </w:style>
  <w:style w:type="table" w:customStyle="1" w:styleId="383">
    <w:name w:val="Сетка таблицы38"/>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Текущий список139"/>
    <w:rsid w:val="00DA0255"/>
  </w:style>
  <w:style w:type="numbering" w:customStyle="1" w:styleId="11111139">
    <w:name w:val="1 / 1.1 / 1.1.139"/>
    <w:basedOn w:val="af0"/>
    <w:next w:val="111111"/>
    <w:rsid w:val="00DA0255"/>
  </w:style>
  <w:style w:type="table" w:customStyle="1" w:styleId="-127">
    <w:name w:val="Таблица-список 127"/>
    <w:basedOn w:val="af"/>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A0255"/>
  </w:style>
  <w:style w:type="numbering" w:customStyle="1" w:styleId="1111111160">
    <w:name w:val="1 / 1.1 / 1.1.1116"/>
    <w:basedOn w:val="af0"/>
    <w:next w:val="111111"/>
    <w:rsid w:val="00DA0255"/>
  </w:style>
  <w:style w:type="table" w:customStyle="1" w:styleId="402">
    <w:name w:val="Сетка таблицы40"/>
    <w:basedOn w:val="af"/>
    <w:next w:val="affffff7"/>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Текущий список140"/>
    <w:rsid w:val="00DA0255"/>
  </w:style>
  <w:style w:type="numbering" w:customStyle="1" w:styleId="11111140">
    <w:name w:val="1 / 1.1 / 1.1.140"/>
    <w:basedOn w:val="af0"/>
    <w:next w:val="111111"/>
    <w:rsid w:val="00DA0255"/>
  </w:style>
  <w:style w:type="table" w:customStyle="1" w:styleId="-128">
    <w:name w:val="Таблица-список 128"/>
    <w:basedOn w:val="af"/>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f"/>
    <w:next w:val="affffff7"/>
    <w:uiPriority w:val="9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Текущий список1117"/>
    <w:rsid w:val="00DA0255"/>
    <w:pPr>
      <w:numPr>
        <w:numId w:val="56"/>
      </w:numPr>
    </w:pPr>
  </w:style>
  <w:style w:type="numbering" w:customStyle="1" w:styleId="111111117">
    <w:name w:val="1 / 1.1 / 1.1.1117"/>
    <w:basedOn w:val="af0"/>
    <w:next w:val="111111"/>
    <w:rsid w:val="00DA0255"/>
  </w:style>
  <w:style w:type="table" w:customStyle="1" w:styleId="-129">
    <w:name w:val="Таблица-список 129"/>
    <w:basedOn w:val="af"/>
    <w:next w:val="-10"/>
    <w:uiPriority w:val="99"/>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60">
    <w:name w:val="Текущий список146"/>
    <w:rsid w:val="00DA0255"/>
  </w:style>
  <w:style w:type="numbering" w:customStyle="1" w:styleId="11111146">
    <w:name w:val="1 / 1.1 / 1.1.146"/>
    <w:basedOn w:val="af0"/>
    <w:next w:val="111111"/>
    <w:uiPriority w:val="99"/>
    <w:unhideWhenUsed/>
    <w:rsid w:val="00DA0255"/>
  </w:style>
  <w:style w:type="numbering" w:customStyle="1" w:styleId="1470">
    <w:name w:val="Текущий список147"/>
    <w:rsid w:val="00DA0255"/>
  </w:style>
  <w:style w:type="numbering" w:customStyle="1" w:styleId="11111147">
    <w:name w:val="1 / 1.1 / 1.1.147"/>
    <w:basedOn w:val="af0"/>
    <w:next w:val="111111"/>
    <w:uiPriority w:val="99"/>
    <w:rsid w:val="00DA0255"/>
  </w:style>
  <w:style w:type="table" w:customStyle="1" w:styleId="2030">
    <w:name w:val="Сетка таблицы203"/>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0">
    <w:name w:val="Сетка таблицы302"/>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Текущий список14113"/>
    <w:rsid w:val="00DA0255"/>
  </w:style>
  <w:style w:type="numbering" w:customStyle="1" w:styleId="1111114113">
    <w:name w:val="1 / 1.1 / 1.1.14113"/>
    <w:uiPriority w:val="99"/>
    <w:rsid w:val="00DA0255"/>
  </w:style>
  <w:style w:type="numbering" w:customStyle="1" w:styleId="12150">
    <w:name w:val="Текущий список1215"/>
    <w:rsid w:val="00DA0255"/>
  </w:style>
  <w:style w:type="numbering" w:customStyle="1" w:styleId="1111112161">
    <w:name w:val="1 / 1.1 / 1.1.12161"/>
    <w:basedOn w:val="af0"/>
    <w:next w:val="111111"/>
    <w:semiHidden/>
    <w:unhideWhenUsed/>
    <w:rsid w:val="00DA0255"/>
  </w:style>
  <w:style w:type="table" w:customStyle="1" w:styleId="3212">
    <w:name w:val="Сетка таблицы321"/>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f"/>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Текущий список148"/>
    <w:rsid w:val="00DA0255"/>
  </w:style>
  <w:style w:type="numbering" w:customStyle="1" w:styleId="11111148">
    <w:name w:val="1 / 1.1 / 1.1.148"/>
    <w:basedOn w:val="af0"/>
    <w:next w:val="111111"/>
    <w:uiPriority w:val="99"/>
    <w:unhideWhenUsed/>
    <w:rsid w:val="00DA0255"/>
  </w:style>
  <w:style w:type="numbering" w:customStyle="1" w:styleId="1490">
    <w:name w:val="Текущий список149"/>
    <w:rsid w:val="00DA0255"/>
  </w:style>
  <w:style w:type="numbering" w:customStyle="1" w:styleId="11111149">
    <w:name w:val="1 / 1.1 / 1.1.149"/>
    <w:basedOn w:val="af0"/>
    <w:next w:val="111111"/>
    <w:uiPriority w:val="99"/>
    <w:rsid w:val="00DA0255"/>
  </w:style>
  <w:style w:type="table" w:customStyle="1" w:styleId="204">
    <w:name w:val="Сетка таблицы204"/>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A0255"/>
  </w:style>
  <w:style w:type="numbering" w:customStyle="1" w:styleId="1111114114">
    <w:name w:val="1 / 1.1 / 1.1.14114"/>
    <w:uiPriority w:val="99"/>
    <w:rsid w:val="00DA0255"/>
  </w:style>
  <w:style w:type="numbering" w:customStyle="1" w:styleId="1216">
    <w:name w:val="Текущий список1216"/>
    <w:rsid w:val="00DA0255"/>
  </w:style>
  <w:style w:type="numbering" w:customStyle="1" w:styleId="111111217">
    <w:name w:val="1 / 1.1 / 1.1.1217"/>
    <w:basedOn w:val="af0"/>
    <w:next w:val="111111"/>
    <w:uiPriority w:val="99"/>
    <w:unhideWhenUsed/>
    <w:rsid w:val="00DA0255"/>
  </w:style>
  <w:style w:type="table" w:customStyle="1" w:styleId="3221">
    <w:name w:val="Сетка таблицы322"/>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A0255"/>
  </w:style>
  <w:style w:type="numbering" w:customStyle="1" w:styleId="1111114121">
    <w:name w:val="1 / 1.1 / 1.1.14121"/>
    <w:basedOn w:val="af0"/>
    <w:next w:val="111111"/>
    <w:uiPriority w:val="99"/>
    <w:rsid w:val="00DA0255"/>
  </w:style>
  <w:style w:type="numbering" w:customStyle="1" w:styleId="1441">
    <w:name w:val="Текущий список1441"/>
    <w:rsid w:val="00DA0255"/>
  </w:style>
  <w:style w:type="numbering" w:customStyle="1" w:styleId="560">
    <w:name w:val="Нет списка56"/>
    <w:next w:val="af0"/>
    <w:uiPriority w:val="99"/>
    <w:semiHidden/>
    <w:unhideWhenUsed/>
    <w:rsid w:val="00DA0255"/>
  </w:style>
  <w:style w:type="numbering" w:customStyle="1" w:styleId="570">
    <w:name w:val="Нет списка57"/>
    <w:next w:val="af0"/>
    <w:uiPriority w:val="99"/>
    <w:semiHidden/>
    <w:unhideWhenUsed/>
    <w:rsid w:val="00DA0255"/>
  </w:style>
  <w:style w:type="table" w:customStyle="1" w:styleId="433">
    <w:name w:val="Сетка таблицы43"/>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A0255"/>
  </w:style>
  <w:style w:type="numbering" w:customStyle="1" w:styleId="11111150">
    <w:name w:val="1 / 1.1 / 1.1.150"/>
    <w:basedOn w:val="af0"/>
    <w:next w:val="111111"/>
    <w:unhideWhenUsed/>
    <w:rsid w:val="00DA0255"/>
  </w:style>
  <w:style w:type="numbering" w:customStyle="1" w:styleId="14100">
    <w:name w:val="Текущий список1410"/>
    <w:rsid w:val="00DA0255"/>
  </w:style>
  <w:style w:type="numbering" w:customStyle="1" w:styleId="111111410">
    <w:name w:val="1 / 1.1 / 1.1.1410"/>
    <w:basedOn w:val="af0"/>
    <w:next w:val="111111"/>
    <w:uiPriority w:val="99"/>
    <w:rsid w:val="00DA0255"/>
  </w:style>
  <w:style w:type="table" w:customStyle="1" w:styleId="205">
    <w:name w:val="Сетка таблицы205"/>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A0255"/>
  </w:style>
  <w:style w:type="numbering" w:customStyle="1" w:styleId="1111114115">
    <w:name w:val="1 / 1.1 / 1.1.14115"/>
    <w:uiPriority w:val="99"/>
    <w:rsid w:val="00DA0255"/>
  </w:style>
  <w:style w:type="numbering" w:customStyle="1" w:styleId="1217">
    <w:name w:val="Текущий список1217"/>
    <w:rsid w:val="00DA0255"/>
  </w:style>
  <w:style w:type="numbering" w:customStyle="1" w:styleId="111111218">
    <w:name w:val="1 / 1.1 / 1.1.1218"/>
    <w:basedOn w:val="af0"/>
    <w:next w:val="111111"/>
    <w:unhideWhenUsed/>
    <w:rsid w:val="00DA0255"/>
  </w:style>
  <w:style w:type="table" w:customStyle="1" w:styleId="3230">
    <w:name w:val="Сетка таблицы323"/>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A0255"/>
  </w:style>
  <w:style w:type="numbering" w:customStyle="1" w:styleId="1111114122">
    <w:name w:val="1 / 1.1 / 1.1.14122"/>
    <w:basedOn w:val="af0"/>
    <w:next w:val="111111"/>
    <w:uiPriority w:val="99"/>
    <w:rsid w:val="00DA0255"/>
  </w:style>
  <w:style w:type="numbering" w:customStyle="1" w:styleId="1442">
    <w:name w:val="Текущий список1442"/>
    <w:rsid w:val="00DA0255"/>
  </w:style>
  <w:style w:type="table" w:customStyle="1" w:styleId="-1321">
    <w:name w:val="Таблица-список 1321"/>
    <w:basedOn w:val="af"/>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A0255"/>
  </w:style>
  <w:style w:type="numbering" w:customStyle="1" w:styleId="11111153">
    <w:name w:val="1 / 1.1 / 1.1.153"/>
    <w:basedOn w:val="af0"/>
    <w:next w:val="111111"/>
    <w:uiPriority w:val="99"/>
    <w:unhideWhenUsed/>
    <w:rsid w:val="00DA0255"/>
  </w:style>
  <w:style w:type="table" w:customStyle="1" w:styleId="206">
    <w:name w:val="Сетка таблицы206"/>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0">
    <w:name w:val="Сетка таблицы317"/>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A0255"/>
  </w:style>
  <w:style w:type="numbering" w:customStyle="1" w:styleId="1111114116">
    <w:name w:val="1 / 1.1 / 1.1.14116"/>
    <w:uiPriority w:val="99"/>
    <w:rsid w:val="00DA0255"/>
  </w:style>
  <w:style w:type="numbering" w:customStyle="1" w:styleId="1218">
    <w:name w:val="Текущий список1218"/>
    <w:rsid w:val="00DA0255"/>
  </w:style>
  <w:style w:type="numbering" w:customStyle="1" w:styleId="111111219">
    <w:name w:val="1 / 1.1 / 1.1.1219"/>
    <w:basedOn w:val="af0"/>
    <w:next w:val="111111"/>
    <w:uiPriority w:val="99"/>
    <w:unhideWhenUsed/>
    <w:rsid w:val="00DA0255"/>
  </w:style>
  <w:style w:type="table" w:customStyle="1" w:styleId="324">
    <w:name w:val="Сетка таблицы324"/>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
    <w:name w:val="Текущий список14123"/>
    <w:rsid w:val="00DA0255"/>
  </w:style>
  <w:style w:type="numbering" w:customStyle="1" w:styleId="1111114123">
    <w:name w:val="1 / 1.1 / 1.1.14123"/>
    <w:basedOn w:val="af0"/>
    <w:next w:val="111111"/>
    <w:uiPriority w:val="99"/>
    <w:rsid w:val="00DA0255"/>
  </w:style>
  <w:style w:type="numbering" w:customStyle="1" w:styleId="1443">
    <w:name w:val="Текущий список1443"/>
    <w:rsid w:val="00DA0255"/>
  </w:style>
  <w:style w:type="table" w:customStyle="1" w:styleId="-1201">
    <w:name w:val="Таблица-список 1201"/>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1">
    <w:name w:val="Текущий список12711"/>
    <w:rsid w:val="00DA0255"/>
  </w:style>
  <w:style w:type="numbering" w:customStyle="1" w:styleId="14161">
    <w:name w:val="Текущий список14161"/>
    <w:rsid w:val="00DA0255"/>
  </w:style>
  <w:style w:type="numbering" w:customStyle="1" w:styleId="1111114161">
    <w:name w:val="1 / 1.1 / 1.1.14161"/>
    <w:basedOn w:val="af0"/>
    <w:next w:val="111111"/>
    <w:uiPriority w:val="99"/>
    <w:rsid w:val="00DA0255"/>
  </w:style>
  <w:style w:type="numbering" w:customStyle="1" w:styleId="1417">
    <w:name w:val="Текущий список1417"/>
    <w:rsid w:val="00DA0255"/>
  </w:style>
  <w:style w:type="numbering" w:customStyle="1" w:styleId="111111417">
    <w:name w:val="1 / 1.1 / 1.1.1417"/>
    <w:basedOn w:val="af0"/>
    <w:next w:val="111111"/>
    <w:uiPriority w:val="99"/>
    <w:rsid w:val="00DA0255"/>
  </w:style>
  <w:style w:type="table" w:customStyle="1" w:styleId="-133">
    <w:name w:val="Таблица-список 133"/>
    <w:basedOn w:val="af"/>
    <w:next w:val="-10"/>
    <w:uiPriority w:val="99"/>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53">
    <w:name w:val="Сетка таблицы45"/>
    <w:basedOn w:val="af"/>
    <w:next w:val="affffff7"/>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Текущий список154"/>
    <w:rsid w:val="00DA0255"/>
  </w:style>
  <w:style w:type="numbering" w:customStyle="1" w:styleId="11111154">
    <w:name w:val="1 / 1.1 / 1.1.154"/>
    <w:basedOn w:val="af0"/>
    <w:next w:val="111111"/>
    <w:uiPriority w:val="99"/>
    <w:unhideWhenUsed/>
    <w:rsid w:val="00DA0255"/>
  </w:style>
  <w:style w:type="table" w:customStyle="1" w:styleId="207">
    <w:name w:val="Сетка таблицы207"/>
    <w:basedOn w:val="af"/>
    <w:next w:val="affffff7"/>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f"/>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DA0255"/>
  </w:style>
  <w:style w:type="numbering" w:customStyle="1" w:styleId="1111114117">
    <w:name w:val="1 / 1.1 / 1.1.14117"/>
    <w:uiPriority w:val="99"/>
    <w:rsid w:val="00DA0255"/>
    <w:pPr>
      <w:numPr>
        <w:numId w:val="58"/>
      </w:numPr>
    </w:pPr>
  </w:style>
  <w:style w:type="numbering" w:customStyle="1" w:styleId="1219">
    <w:name w:val="Текущий список1219"/>
    <w:rsid w:val="00DA0255"/>
  </w:style>
  <w:style w:type="numbering" w:customStyle="1" w:styleId="1111112110">
    <w:name w:val="1 / 1.1 / 1.1.12110"/>
    <w:basedOn w:val="af0"/>
    <w:next w:val="111111"/>
    <w:unhideWhenUsed/>
    <w:rsid w:val="00DA0255"/>
  </w:style>
  <w:style w:type="table" w:customStyle="1" w:styleId="325">
    <w:name w:val="Сетка таблицы325"/>
    <w:basedOn w:val="af"/>
    <w:next w:val="affffff7"/>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DA0255"/>
  </w:style>
  <w:style w:type="numbering" w:customStyle="1" w:styleId="1111114124">
    <w:name w:val="1 / 1.1 / 1.1.14124"/>
    <w:basedOn w:val="af0"/>
    <w:next w:val="111111"/>
    <w:uiPriority w:val="99"/>
    <w:rsid w:val="00DA0255"/>
  </w:style>
  <w:style w:type="numbering" w:customStyle="1" w:styleId="1444">
    <w:name w:val="Текущий список1444"/>
    <w:rsid w:val="00DA0255"/>
  </w:style>
  <w:style w:type="table" w:customStyle="1" w:styleId="-1202">
    <w:name w:val="Таблица-список 1202"/>
    <w:basedOn w:val="af"/>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1"/>
    <w:rsid w:val="00DA0255"/>
    <w:pPr>
      <w:numPr>
        <w:numId w:val="59"/>
      </w:numPr>
    </w:pPr>
  </w:style>
  <w:style w:type="numbering" w:customStyle="1" w:styleId="1111112611">
    <w:name w:val="1 / 1.1 / 1.1.12611"/>
    <w:basedOn w:val="af0"/>
    <w:next w:val="111111"/>
    <w:rsid w:val="00DA0255"/>
  </w:style>
  <w:style w:type="numbering" w:customStyle="1" w:styleId="14151">
    <w:name w:val="Текущий список14151"/>
    <w:rsid w:val="00DA0255"/>
    <w:pPr>
      <w:numPr>
        <w:numId w:val="25"/>
      </w:numPr>
    </w:pPr>
  </w:style>
  <w:style w:type="numbering" w:customStyle="1" w:styleId="1111114151">
    <w:name w:val="1 / 1.1 / 1.1.14151"/>
    <w:basedOn w:val="af0"/>
    <w:next w:val="111111"/>
    <w:uiPriority w:val="99"/>
    <w:rsid w:val="00DA0255"/>
  </w:style>
  <w:style w:type="numbering" w:customStyle="1" w:styleId="List252">
    <w:name w:val="List 252"/>
    <w:basedOn w:val="af0"/>
    <w:rsid w:val="00DA0255"/>
  </w:style>
  <w:style w:type="numbering" w:customStyle="1" w:styleId="List2521">
    <w:name w:val="List 2521"/>
    <w:basedOn w:val="af0"/>
    <w:rsid w:val="00DA0255"/>
    <w:pPr>
      <w:numPr>
        <w:numId w:val="26"/>
      </w:numPr>
    </w:pPr>
  </w:style>
  <w:style w:type="table" w:customStyle="1" w:styleId="463">
    <w:name w:val="Сетка таблицы46"/>
    <w:basedOn w:val="af"/>
    <w:next w:val="affffff7"/>
    <w:uiPriority w:val="9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f"/>
    <w:next w:val="affffff7"/>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3">
    <w:name w:val="Стиль для формы черный"/>
    <w:uiPriority w:val="1"/>
    <w:rsid w:val="00DA0255"/>
    <w:rPr>
      <w:rFonts w:ascii="Times New Roman" w:hAnsi="Times New Roman"/>
      <w:color w:val="auto"/>
      <w:sz w:val="24"/>
    </w:rPr>
  </w:style>
  <w:style w:type="character" w:customStyle="1" w:styleId="affffffffffff4">
    <w:name w:val="Стиль для формы черный не жирный"/>
    <w:aliases w:val="12-ый"/>
    <w:uiPriority w:val="1"/>
    <w:qFormat/>
    <w:rsid w:val="00DA0255"/>
    <w:rPr>
      <w:rFonts w:ascii="Times New Roman" w:hAnsi="Times New Roman"/>
      <w:b w:val="0"/>
      <w:i w:val="0"/>
      <w:sz w:val="20"/>
    </w:rPr>
  </w:style>
  <w:style w:type="character" w:customStyle="1" w:styleId="12c">
    <w:name w:val="Стиль для формы черный нежирный 12"/>
    <w:uiPriority w:val="1"/>
    <w:qFormat/>
    <w:rsid w:val="00DA0255"/>
    <w:rPr>
      <w:rFonts w:ascii="Times New Roman" w:hAnsi="Times New Roman"/>
      <w:color w:val="auto"/>
      <w:sz w:val="24"/>
    </w:rPr>
  </w:style>
  <w:style w:type="character" w:customStyle="1" w:styleId="affffffffffff5">
    <w:name w:val="Текст для формы синий мелкий"/>
    <w:uiPriority w:val="1"/>
    <w:qFormat/>
    <w:rsid w:val="00DA0255"/>
    <w:rPr>
      <w:rFonts w:ascii="Times New Roman" w:hAnsi="Times New Roman"/>
      <w:color w:val="44546A"/>
      <w:sz w:val="20"/>
    </w:rPr>
  </w:style>
  <w:style w:type="character" w:customStyle="1" w:styleId="1ffff7">
    <w:name w:val="Гиперссылка1"/>
    <w:uiPriority w:val="99"/>
    <w:unhideWhenUsed/>
    <w:rsid w:val="00DA0255"/>
    <w:rPr>
      <w:color w:val="0000FF"/>
      <w:u w:val="single"/>
    </w:rPr>
  </w:style>
  <w:style w:type="character" w:customStyle="1" w:styleId="affffffffffff6">
    <w:name w:val="Форма"/>
    <w:uiPriority w:val="1"/>
    <w:rsid w:val="00DA0255"/>
    <w:rPr>
      <w:rFonts w:ascii="Times New Roman" w:hAnsi="Times New Roman"/>
      <w:color w:val="000000"/>
      <w:sz w:val="24"/>
    </w:rPr>
  </w:style>
  <w:style w:type="character" w:customStyle="1" w:styleId="2ffe">
    <w:name w:val="Форма 2"/>
    <w:uiPriority w:val="1"/>
    <w:rsid w:val="00DA0255"/>
    <w:rPr>
      <w:rFonts w:ascii="Times New Roman" w:hAnsi="Times New Roman"/>
      <w:i/>
      <w:color w:val="auto"/>
      <w:sz w:val="24"/>
    </w:rPr>
  </w:style>
  <w:style w:type="character" w:customStyle="1" w:styleId="3ff9">
    <w:name w:val="Форма 3 (мелкие)"/>
    <w:uiPriority w:val="1"/>
    <w:rsid w:val="00DA0255"/>
    <w:rPr>
      <w:rFonts w:ascii="Times New Roman" w:hAnsi="Times New Roman"/>
      <w:i/>
      <w:color w:val="auto"/>
      <w:sz w:val="20"/>
    </w:rPr>
  </w:style>
  <w:style w:type="paragraph" w:customStyle="1" w:styleId="affffffffffff7">
    <w:name w:val="Автозамена"/>
    <w:rsid w:val="00DA0255"/>
    <w:pPr>
      <w:spacing w:after="200" w:line="276" w:lineRule="auto"/>
    </w:pPr>
    <w:rPr>
      <w:rFonts w:ascii="Calibri" w:hAnsi="Calibri"/>
      <w:sz w:val="22"/>
      <w:szCs w:val="22"/>
    </w:rPr>
  </w:style>
  <w:style w:type="character" w:customStyle="1" w:styleId="4fd">
    <w:name w:val="форма 4 (жирный)"/>
    <w:uiPriority w:val="1"/>
    <w:rsid w:val="00DA0255"/>
    <w:rPr>
      <w:rFonts w:ascii="Times New Roman" w:hAnsi="Times New Roman"/>
      <w:b/>
      <w:i/>
      <w:color w:val="auto"/>
      <w:sz w:val="24"/>
    </w:rPr>
  </w:style>
  <w:style w:type="paragraph" w:customStyle="1" w:styleId="26BDBCD2B47A4C5FB2A232951C265B5F">
    <w:name w:val="26BDBCD2B47A4C5FB2A232951C265B5F"/>
    <w:rsid w:val="00DA0255"/>
    <w:pPr>
      <w:ind w:firstLine="709"/>
    </w:pPr>
    <w:rPr>
      <w:rFonts w:eastAsia="Calibri"/>
      <w:sz w:val="24"/>
      <w:szCs w:val="24"/>
      <w:lang w:eastAsia="en-US"/>
    </w:rPr>
  </w:style>
  <w:style w:type="numbering" w:customStyle="1" w:styleId="List2131">
    <w:name w:val="List 2131"/>
    <w:basedOn w:val="af0"/>
    <w:rsid w:val="00DA0255"/>
    <w:pPr>
      <w:numPr>
        <w:numId w:val="1"/>
      </w:numPr>
    </w:pPr>
  </w:style>
  <w:style w:type="paragraph" w:customStyle="1" w:styleId="1ffff8">
    <w:name w:val="Заголовок1"/>
    <w:basedOn w:val="ad"/>
    <w:next w:val="af2"/>
    <w:rsid w:val="009B7D7A"/>
    <w:pPr>
      <w:keepNext/>
      <w:suppressAutoHyphens/>
      <w:spacing w:before="240" w:after="120"/>
      <w:ind w:firstLine="709"/>
      <w:jc w:val="center"/>
    </w:pPr>
    <w:rPr>
      <w:rFonts w:ascii="Verdana" w:eastAsia="Calibri" w:hAnsi="Verdana"/>
      <w:sz w:val="28"/>
      <w:szCs w:val="28"/>
      <w:lang w:eastAsia="ar-SA"/>
    </w:rPr>
  </w:style>
  <w:style w:type="character" w:customStyle="1" w:styleId="affffffffffff8">
    <w:name w:val="_Основной_текст Знак"/>
    <w:link w:val="affffffffffff9"/>
    <w:locked/>
    <w:rsid w:val="009B7D7A"/>
  </w:style>
  <w:style w:type="paragraph" w:customStyle="1" w:styleId="affffffffffff9">
    <w:name w:val="_Основной_текст"/>
    <w:link w:val="affffffffffff8"/>
    <w:rsid w:val="009B7D7A"/>
    <w:pPr>
      <w:tabs>
        <w:tab w:val="left" w:pos="851"/>
      </w:tabs>
      <w:snapToGrid w:val="0"/>
      <w:spacing w:before="60" w:after="60" w:line="360" w:lineRule="auto"/>
      <w:ind w:firstLine="851"/>
      <w:jc w:val="both"/>
    </w:pPr>
  </w:style>
  <w:style w:type="paragraph" w:customStyle="1" w:styleId="a9">
    <w:name w:val="_Список_марк"/>
    <w:rsid w:val="009B7D7A"/>
    <w:pPr>
      <w:numPr>
        <w:numId w:val="96"/>
      </w:numPr>
      <w:tabs>
        <w:tab w:val="left" w:pos="851"/>
        <w:tab w:val="left" w:pos="2041"/>
      </w:tabs>
      <w:spacing w:line="360" w:lineRule="auto"/>
      <w:jc w:val="both"/>
    </w:pPr>
    <w:rPr>
      <w:sz w:val="24"/>
      <w:szCs w:val="24"/>
    </w:rPr>
  </w:style>
  <w:style w:type="character" w:customStyle="1" w:styleId="5f7">
    <w:name w:val="Заголовок №5_"/>
    <w:basedOn w:val="ae"/>
    <w:link w:val="5f8"/>
    <w:rsid w:val="009B7D7A"/>
    <w:rPr>
      <w:sz w:val="23"/>
      <w:szCs w:val="23"/>
      <w:shd w:val="clear" w:color="auto" w:fill="FFFFFF"/>
    </w:rPr>
  </w:style>
  <w:style w:type="character" w:customStyle="1" w:styleId="affffffffffffa">
    <w:name w:val="Основной текст + Полужирный"/>
    <w:basedOn w:val="affffffffffb"/>
    <w:rsid w:val="009B7D7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8">
    <w:name w:val="Заголовок №5"/>
    <w:basedOn w:val="ad"/>
    <w:link w:val="5f7"/>
    <w:rsid w:val="009B7D7A"/>
    <w:pPr>
      <w:shd w:val="clear" w:color="auto" w:fill="FFFFFF"/>
      <w:spacing w:before="240" w:after="60" w:line="0" w:lineRule="atLeast"/>
      <w:jc w:val="both"/>
      <w:outlineLvl w:val="4"/>
    </w:pPr>
    <w:rPr>
      <w:sz w:val="23"/>
      <w:szCs w:val="23"/>
    </w:rPr>
  </w:style>
  <w:style w:type="paragraph" w:customStyle="1" w:styleId="xl104">
    <w:name w:val="xl104"/>
    <w:basedOn w:val="ad"/>
    <w:rsid w:val="009B7D7A"/>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d"/>
    <w:rsid w:val="009B7D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d"/>
    <w:rsid w:val="009B7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21d">
    <w:name w:val="Без интервала21"/>
    <w:rsid w:val="009B7D7A"/>
    <w:rPr>
      <w:rFonts w:eastAsia="Calibri"/>
      <w:sz w:val="24"/>
      <w:szCs w:val="24"/>
    </w:rPr>
  </w:style>
  <w:style w:type="character" w:customStyle="1" w:styleId="1ffff9">
    <w:name w:val="Основной текст с отступом Знак1"/>
    <w:rsid w:val="009B7D7A"/>
    <w:rPr>
      <w:rFonts w:ascii="Times New Roman" w:eastAsia="Times New Roman" w:hAnsi="Times New Roman"/>
      <w:sz w:val="28"/>
      <w:szCs w:val="24"/>
    </w:rPr>
  </w:style>
  <w:style w:type="character" w:customStyle="1" w:styleId="940">
    <w:name w:val="Знак Знак94"/>
    <w:locked/>
    <w:rsid w:val="009B7D7A"/>
    <w:rPr>
      <w:sz w:val="24"/>
      <w:szCs w:val="24"/>
      <w:lang w:val="ru-RU" w:eastAsia="ru-RU" w:bidi="ar-SA"/>
    </w:rPr>
  </w:style>
  <w:style w:type="table" w:customStyle="1" w:styleId="-142">
    <w:name w:val="Таблица-список 142"/>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40">
    <w:name w:val="Нет списка64"/>
    <w:next w:val="af0"/>
    <w:uiPriority w:val="99"/>
    <w:semiHidden/>
    <w:unhideWhenUsed/>
    <w:rsid w:val="009B7D7A"/>
  </w:style>
  <w:style w:type="table" w:customStyle="1" w:styleId="121a">
    <w:name w:val="Сетка таблицы12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3">
    <w:name w:val="1 / 1.1 / 1.1.1123"/>
    <w:basedOn w:val="af0"/>
    <w:next w:val="111111"/>
    <w:rsid w:val="009B7D7A"/>
  </w:style>
  <w:style w:type="table" w:customStyle="1" w:styleId="-1111">
    <w:name w:val="Таблица-список 1111"/>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4">
    <w:name w:val="Сетка таблицы5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список 1121"/>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7">
    <w:name w:val="Сетка таблицы6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Таблица-список 14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Таблица-список 113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3">
    <w:name w:val="Сетка таблицы7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Таблица-список 16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12">
    <w:name w:val="Сетка таблицы9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Таблица-список 17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2">
    <w:name w:val="Сетка таблицы10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basedOn w:val="af0"/>
    <w:next w:val="111111"/>
    <w:rsid w:val="009B7D7A"/>
  </w:style>
  <w:style w:type="numbering" w:customStyle="1" w:styleId="111111241">
    <w:name w:val="1 / 1.1 / 1.1.1241"/>
    <w:basedOn w:val="af0"/>
    <w:next w:val="111111"/>
    <w:rsid w:val="009B7D7A"/>
  </w:style>
  <w:style w:type="numbering" w:customStyle="1" w:styleId="111111251">
    <w:name w:val="1 / 1.1 / 1.1.1251"/>
    <w:basedOn w:val="af0"/>
    <w:next w:val="111111"/>
    <w:rsid w:val="009B7D7A"/>
  </w:style>
  <w:style w:type="table" w:customStyle="1" w:styleId="1127">
    <w:name w:val="Сетка таблицы11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0"/>
    <w:uiPriority w:val="99"/>
    <w:semiHidden/>
    <w:unhideWhenUsed/>
    <w:rsid w:val="009B7D7A"/>
  </w:style>
  <w:style w:type="table" w:customStyle="1" w:styleId="1224">
    <w:name w:val="Сетка таблицы12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1 / 1.1 / 1.1.1124"/>
    <w:basedOn w:val="af0"/>
    <w:next w:val="111111"/>
    <w:rsid w:val="009B7D7A"/>
  </w:style>
  <w:style w:type="table" w:customStyle="1" w:styleId="-1112">
    <w:name w:val="Таблица-список 1112"/>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
    <w:name w:val="Сетка таблицы5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Таблица-список 134"/>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4">
    <w:name w:val="Сетка таблицы13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Таблица-список 1122"/>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3">
    <w:name w:val="Сетка таблицы6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Таблица-список 14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8">
    <w:name w:val="Сетка таблицы14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Таблица-список 113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1">
    <w:name w:val="Сетка таблицы7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Таблица-список 15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3">
    <w:name w:val="Сетка таблицы15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Таблица-список 114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21">
    <w:name w:val="Сетка таблицы8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Таблица-список 16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2">
    <w:name w:val="Сетка таблицы16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Таблица-список 115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22">
    <w:name w:val="Сетка таблицы9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Таблица-список 17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2">
    <w:name w:val="Сетка таблицы17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Таблица-список 116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22">
    <w:name w:val="Сетка таблицы10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Таблица-список 18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12">
    <w:name w:val="Сетка таблицы18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Таблица-список 117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13">
    <w:name w:val="Сетка таблицы191"/>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Таблица-список 19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12">
    <w:name w:val="Сетка таблицы1101"/>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Таблица-список 1181"/>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221">
    <w:name w:val="Текущий список1222"/>
    <w:rsid w:val="009B7D7A"/>
  </w:style>
  <w:style w:type="numbering" w:customStyle="1" w:styleId="111111224">
    <w:name w:val="1 / 1.1 / 1.1.1224"/>
    <w:basedOn w:val="af0"/>
    <w:next w:val="111111"/>
    <w:rsid w:val="009B7D7A"/>
  </w:style>
  <w:style w:type="numbering" w:customStyle="1" w:styleId="12320">
    <w:name w:val="Текущий список1232"/>
    <w:rsid w:val="009B7D7A"/>
  </w:style>
  <w:style w:type="numbering" w:customStyle="1" w:styleId="111111232">
    <w:name w:val="1 / 1.1 / 1.1.1232"/>
    <w:basedOn w:val="af0"/>
    <w:next w:val="111111"/>
    <w:rsid w:val="009B7D7A"/>
  </w:style>
  <w:style w:type="numbering" w:customStyle="1" w:styleId="12412">
    <w:name w:val="Текущий список1241"/>
    <w:rsid w:val="009B7D7A"/>
  </w:style>
  <w:style w:type="numbering" w:customStyle="1" w:styleId="111111242">
    <w:name w:val="1 / 1.1 / 1.1.1242"/>
    <w:basedOn w:val="af0"/>
    <w:next w:val="111111"/>
    <w:rsid w:val="009B7D7A"/>
  </w:style>
  <w:style w:type="numbering" w:customStyle="1" w:styleId="12512">
    <w:name w:val="Текущий список1251"/>
    <w:rsid w:val="009B7D7A"/>
  </w:style>
  <w:style w:type="numbering" w:customStyle="1" w:styleId="111111252">
    <w:name w:val="1 / 1.1 / 1.1.1252"/>
    <w:basedOn w:val="af0"/>
    <w:next w:val="111111"/>
    <w:rsid w:val="009B7D7A"/>
  </w:style>
  <w:style w:type="table" w:customStyle="1" w:styleId="1143">
    <w:name w:val="Сетка таблицы11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Таблица-список 1110"/>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3">
    <w:name w:val="Сетка таблицы11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f0"/>
    <w:uiPriority w:val="99"/>
    <w:semiHidden/>
    <w:unhideWhenUsed/>
    <w:rsid w:val="009B7D7A"/>
  </w:style>
  <w:style w:type="numbering" w:customStyle="1" w:styleId="1432">
    <w:name w:val="Нет списка143"/>
    <w:next w:val="af0"/>
    <w:semiHidden/>
    <w:unhideWhenUsed/>
    <w:rsid w:val="009B7D7A"/>
  </w:style>
  <w:style w:type="numbering" w:customStyle="1" w:styleId="3231">
    <w:name w:val="Нет списка323"/>
    <w:next w:val="af0"/>
    <w:uiPriority w:val="99"/>
    <w:semiHidden/>
    <w:unhideWhenUsed/>
    <w:rsid w:val="009B7D7A"/>
  </w:style>
  <w:style w:type="table" w:customStyle="1" w:styleId="1233">
    <w:name w:val="Сетка таблицы12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f0"/>
    <w:uiPriority w:val="99"/>
    <w:semiHidden/>
    <w:unhideWhenUsed/>
    <w:rsid w:val="009B7D7A"/>
  </w:style>
  <w:style w:type="table" w:customStyle="1" w:styleId="2231">
    <w:name w:val="Сетка таблицы22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5">
    <w:name w:val="1 / 1.1 / 1.1.1125"/>
    <w:basedOn w:val="af0"/>
    <w:next w:val="111111"/>
    <w:rsid w:val="009B7D7A"/>
  </w:style>
  <w:style w:type="table" w:customStyle="1" w:styleId="-1113">
    <w:name w:val="Таблица-список 1113"/>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0"/>
    <w:semiHidden/>
    <w:unhideWhenUsed/>
    <w:rsid w:val="009B7D7A"/>
  </w:style>
  <w:style w:type="table" w:customStyle="1" w:styleId="531">
    <w:name w:val="Сетка таблицы5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f0"/>
    <w:semiHidden/>
    <w:unhideWhenUsed/>
    <w:rsid w:val="009B7D7A"/>
  </w:style>
  <w:style w:type="table" w:customStyle="1" w:styleId="-135">
    <w:name w:val="Таблица-список 135"/>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f0"/>
    <w:semiHidden/>
    <w:unhideWhenUsed/>
    <w:rsid w:val="009B7D7A"/>
  </w:style>
  <w:style w:type="numbering" w:customStyle="1" w:styleId="2330">
    <w:name w:val="Нет списка233"/>
    <w:next w:val="af0"/>
    <w:uiPriority w:val="99"/>
    <w:semiHidden/>
    <w:unhideWhenUsed/>
    <w:rsid w:val="009B7D7A"/>
  </w:style>
  <w:style w:type="numbering" w:customStyle="1" w:styleId="333">
    <w:name w:val="Нет списка333"/>
    <w:next w:val="af0"/>
    <w:uiPriority w:val="99"/>
    <w:semiHidden/>
    <w:unhideWhenUsed/>
    <w:rsid w:val="009B7D7A"/>
  </w:style>
  <w:style w:type="table" w:customStyle="1" w:styleId="1332">
    <w:name w:val="Сетка таблицы13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0"/>
    <w:uiPriority w:val="99"/>
    <w:semiHidden/>
    <w:unhideWhenUsed/>
    <w:rsid w:val="009B7D7A"/>
  </w:style>
  <w:style w:type="table" w:customStyle="1" w:styleId="2331">
    <w:name w:val="Сетка таблицы23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9B7D7A"/>
  </w:style>
  <w:style w:type="numbering" w:customStyle="1" w:styleId="111111133">
    <w:name w:val="1 / 1.1 / 1.1.1133"/>
    <w:basedOn w:val="af0"/>
    <w:next w:val="111111"/>
    <w:rsid w:val="009B7D7A"/>
  </w:style>
  <w:style w:type="table" w:customStyle="1" w:styleId="-1123">
    <w:name w:val="Таблица-список 1123"/>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0"/>
    <w:semiHidden/>
    <w:unhideWhenUsed/>
    <w:rsid w:val="009B7D7A"/>
  </w:style>
  <w:style w:type="numbering" w:customStyle="1" w:styleId="830">
    <w:name w:val="Нет списка83"/>
    <w:next w:val="af0"/>
    <w:uiPriority w:val="99"/>
    <w:semiHidden/>
    <w:unhideWhenUsed/>
    <w:rsid w:val="009B7D7A"/>
  </w:style>
  <w:style w:type="table" w:customStyle="1" w:styleId="631">
    <w:name w:val="Сетка таблицы6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f0"/>
    <w:semiHidden/>
    <w:unhideWhenUsed/>
    <w:rsid w:val="009B7D7A"/>
  </w:style>
  <w:style w:type="table" w:customStyle="1" w:styleId="-145">
    <w:name w:val="Таблица-список 14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0"/>
    <w:semiHidden/>
    <w:unhideWhenUsed/>
    <w:rsid w:val="009B7D7A"/>
  </w:style>
  <w:style w:type="numbering" w:customStyle="1" w:styleId="2430">
    <w:name w:val="Нет списка243"/>
    <w:next w:val="af0"/>
    <w:uiPriority w:val="99"/>
    <w:semiHidden/>
    <w:unhideWhenUsed/>
    <w:rsid w:val="009B7D7A"/>
  </w:style>
  <w:style w:type="numbering" w:customStyle="1" w:styleId="343">
    <w:name w:val="Нет списка343"/>
    <w:next w:val="af0"/>
    <w:uiPriority w:val="99"/>
    <w:semiHidden/>
    <w:unhideWhenUsed/>
    <w:rsid w:val="009B7D7A"/>
  </w:style>
  <w:style w:type="table" w:customStyle="1" w:styleId="1424">
    <w:name w:val="Сетка таблицы14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0">
    <w:name w:val="Нет списка443"/>
    <w:next w:val="af0"/>
    <w:uiPriority w:val="99"/>
    <w:semiHidden/>
    <w:unhideWhenUsed/>
    <w:rsid w:val="009B7D7A"/>
  </w:style>
  <w:style w:type="table" w:customStyle="1" w:styleId="2421">
    <w:name w:val="Сетка таблицы24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9B7D7A"/>
  </w:style>
  <w:style w:type="numbering" w:customStyle="1" w:styleId="111111143">
    <w:name w:val="1 / 1.1 / 1.1.1143"/>
    <w:basedOn w:val="af0"/>
    <w:next w:val="111111"/>
    <w:rsid w:val="009B7D7A"/>
  </w:style>
  <w:style w:type="table" w:customStyle="1" w:styleId="-1133">
    <w:name w:val="Таблица-список 113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0"/>
    <w:semiHidden/>
    <w:unhideWhenUsed/>
    <w:rsid w:val="009B7D7A"/>
  </w:style>
  <w:style w:type="numbering" w:customStyle="1" w:styleId="931">
    <w:name w:val="Нет списка93"/>
    <w:next w:val="af0"/>
    <w:uiPriority w:val="99"/>
    <w:semiHidden/>
    <w:unhideWhenUsed/>
    <w:rsid w:val="009B7D7A"/>
  </w:style>
  <w:style w:type="table" w:customStyle="1" w:styleId="731">
    <w:name w:val="Сетка таблицы7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9B7D7A"/>
  </w:style>
  <w:style w:type="numbering" w:customStyle="1" w:styleId="11111163">
    <w:name w:val="1 / 1.1 / 1.1.163"/>
    <w:basedOn w:val="af0"/>
    <w:next w:val="111111"/>
    <w:uiPriority w:val="99"/>
    <w:rsid w:val="009B7D7A"/>
  </w:style>
  <w:style w:type="table" w:customStyle="1" w:styleId="-153">
    <w:name w:val="Таблица-список 15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0"/>
    <w:semiHidden/>
    <w:unhideWhenUsed/>
    <w:rsid w:val="009B7D7A"/>
  </w:style>
  <w:style w:type="numbering" w:customStyle="1" w:styleId="2530">
    <w:name w:val="Нет списка253"/>
    <w:next w:val="af0"/>
    <w:uiPriority w:val="99"/>
    <w:semiHidden/>
    <w:unhideWhenUsed/>
    <w:rsid w:val="009B7D7A"/>
  </w:style>
  <w:style w:type="table" w:customStyle="1" w:styleId="1523">
    <w:name w:val="Сетка таблицы15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3">
    <w:name w:val="1 / 1.1 / 1.1.1153"/>
    <w:basedOn w:val="af0"/>
    <w:next w:val="111111"/>
    <w:rsid w:val="009B7D7A"/>
  </w:style>
  <w:style w:type="table" w:customStyle="1" w:styleId="-1142">
    <w:name w:val="Таблица-список 114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030">
    <w:name w:val="Нет списка103"/>
    <w:next w:val="af0"/>
    <w:uiPriority w:val="99"/>
    <w:semiHidden/>
    <w:unhideWhenUsed/>
    <w:rsid w:val="009B7D7A"/>
  </w:style>
  <w:style w:type="table" w:customStyle="1" w:styleId="831">
    <w:name w:val="Сетка таблицы8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9B7D7A"/>
  </w:style>
  <w:style w:type="numbering" w:customStyle="1" w:styleId="11111173">
    <w:name w:val="1 / 1.1 / 1.1.173"/>
    <w:basedOn w:val="af0"/>
    <w:next w:val="111111"/>
    <w:uiPriority w:val="99"/>
    <w:rsid w:val="009B7D7A"/>
  </w:style>
  <w:style w:type="table" w:customStyle="1" w:styleId="-163">
    <w:name w:val="Таблица-список 16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3">
    <w:name w:val="Сетка таблицы16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Таблица-список 115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2">
    <w:name w:val="Сетка таблицы9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Таблица-список 17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3">
    <w:name w:val="Сетка таблицы17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Таблица-список 116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31">
    <w:name w:val="Сетка таблицы10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Таблица-список 18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22">
    <w:name w:val="Сетка таблицы18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Таблица-список 117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23">
    <w:name w:val="Сетка таблицы19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Таблица-список 19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22">
    <w:name w:val="Сетка таблицы1102"/>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Таблица-список 1182"/>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230">
    <w:name w:val="Текущий список1223"/>
    <w:rsid w:val="009B7D7A"/>
  </w:style>
  <w:style w:type="numbering" w:customStyle="1" w:styleId="111111225">
    <w:name w:val="1 / 1.1 / 1.1.1225"/>
    <w:basedOn w:val="af0"/>
    <w:next w:val="111111"/>
    <w:rsid w:val="009B7D7A"/>
  </w:style>
  <w:style w:type="numbering" w:customStyle="1" w:styleId="12330">
    <w:name w:val="Текущий список1233"/>
    <w:rsid w:val="009B7D7A"/>
  </w:style>
  <w:style w:type="numbering" w:customStyle="1" w:styleId="111111233">
    <w:name w:val="1 / 1.1 / 1.1.1233"/>
    <w:basedOn w:val="af0"/>
    <w:next w:val="111111"/>
    <w:rsid w:val="009B7D7A"/>
  </w:style>
  <w:style w:type="table" w:customStyle="1" w:styleId="3320">
    <w:name w:val="Сетка таблицы33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9B7D7A"/>
  </w:style>
  <w:style w:type="numbering" w:customStyle="1" w:styleId="111111243">
    <w:name w:val="1 / 1.1 / 1.1.1243"/>
    <w:basedOn w:val="af0"/>
    <w:next w:val="111111"/>
    <w:rsid w:val="009B7D7A"/>
  </w:style>
  <w:style w:type="table" w:customStyle="1" w:styleId="3420">
    <w:name w:val="Сетка таблицы342"/>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9B7D7A"/>
  </w:style>
  <w:style w:type="numbering" w:customStyle="1" w:styleId="111111253">
    <w:name w:val="1 / 1.1 / 1.1.1253"/>
    <w:basedOn w:val="af0"/>
    <w:next w:val="111111"/>
    <w:rsid w:val="009B7D7A"/>
  </w:style>
  <w:style w:type="numbering" w:customStyle="1" w:styleId="1361">
    <w:name w:val="Нет списка136"/>
    <w:next w:val="af0"/>
    <w:semiHidden/>
    <w:unhideWhenUsed/>
    <w:rsid w:val="009B7D7A"/>
  </w:style>
  <w:style w:type="table" w:customStyle="1" w:styleId="1163">
    <w:name w:val="Сетка таблицы116"/>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9B7D7A"/>
  </w:style>
  <w:style w:type="numbering" w:customStyle="1" w:styleId="111111118">
    <w:name w:val="1 / 1.1 / 1.1.1118"/>
    <w:basedOn w:val="af0"/>
    <w:next w:val="111111"/>
    <w:rsid w:val="009B7D7A"/>
  </w:style>
  <w:style w:type="numbering" w:customStyle="1" w:styleId="580">
    <w:name w:val="Нет списка58"/>
    <w:next w:val="af0"/>
    <w:uiPriority w:val="99"/>
    <w:semiHidden/>
    <w:unhideWhenUsed/>
    <w:rsid w:val="009B7D7A"/>
  </w:style>
  <w:style w:type="numbering" w:customStyle="1" w:styleId="12103">
    <w:name w:val="Текущий список1210"/>
    <w:rsid w:val="009B7D7A"/>
  </w:style>
  <w:style w:type="numbering" w:customStyle="1" w:styleId="111111210">
    <w:name w:val="1 / 1.1 / 1.1.1210"/>
    <w:basedOn w:val="af0"/>
    <w:next w:val="111111"/>
    <w:uiPriority w:val="99"/>
    <w:rsid w:val="009B7D7A"/>
  </w:style>
  <w:style w:type="numbering" w:customStyle="1" w:styleId="1371">
    <w:name w:val="Нет списка137"/>
    <w:next w:val="af0"/>
    <w:semiHidden/>
    <w:unhideWhenUsed/>
    <w:rsid w:val="009B7D7A"/>
  </w:style>
  <w:style w:type="table" w:customStyle="1" w:styleId="-1114">
    <w:name w:val="Таблица-список 1114"/>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161">
    <w:name w:val="Нет списка316"/>
    <w:next w:val="af0"/>
    <w:uiPriority w:val="99"/>
    <w:semiHidden/>
    <w:unhideWhenUsed/>
    <w:rsid w:val="009B7D7A"/>
  </w:style>
  <w:style w:type="table" w:customStyle="1" w:styleId="1173">
    <w:name w:val="Сетка таблицы117"/>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0"/>
    <w:uiPriority w:val="99"/>
    <w:semiHidden/>
    <w:unhideWhenUsed/>
    <w:rsid w:val="009B7D7A"/>
  </w:style>
  <w:style w:type="table" w:customStyle="1" w:styleId="2163">
    <w:name w:val="Сетка таблицы216"/>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9B7D7A"/>
  </w:style>
  <w:style w:type="numbering" w:customStyle="1" w:styleId="111111119">
    <w:name w:val="1 / 1.1 / 1.1.1119"/>
    <w:basedOn w:val="af0"/>
    <w:next w:val="111111"/>
    <w:rsid w:val="009B7D7A"/>
  </w:style>
  <w:style w:type="numbering" w:customStyle="1" w:styleId="12160">
    <w:name w:val="Нет списка1216"/>
    <w:next w:val="af0"/>
    <w:semiHidden/>
    <w:unhideWhenUsed/>
    <w:rsid w:val="009B7D7A"/>
  </w:style>
  <w:style w:type="numbering" w:customStyle="1" w:styleId="11116">
    <w:name w:val="Нет списка11116"/>
    <w:next w:val="af0"/>
    <w:semiHidden/>
    <w:unhideWhenUsed/>
    <w:rsid w:val="009B7D7A"/>
  </w:style>
  <w:style w:type="numbering" w:customStyle="1" w:styleId="2116">
    <w:name w:val="Нет списка2116"/>
    <w:next w:val="af0"/>
    <w:uiPriority w:val="99"/>
    <w:semiHidden/>
    <w:unhideWhenUsed/>
    <w:rsid w:val="009B7D7A"/>
  </w:style>
  <w:style w:type="numbering" w:customStyle="1" w:styleId="670">
    <w:name w:val="Нет списка67"/>
    <w:next w:val="af0"/>
    <w:uiPriority w:val="99"/>
    <w:semiHidden/>
    <w:unhideWhenUsed/>
    <w:rsid w:val="009B7D7A"/>
  </w:style>
  <w:style w:type="numbering" w:customStyle="1" w:styleId="1445">
    <w:name w:val="Нет списка144"/>
    <w:next w:val="af0"/>
    <w:semiHidden/>
    <w:unhideWhenUsed/>
    <w:rsid w:val="009B7D7A"/>
  </w:style>
  <w:style w:type="numbering" w:customStyle="1" w:styleId="11260">
    <w:name w:val="Нет списка1126"/>
    <w:next w:val="af0"/>
    <w:semiHidden/>
    <w:unhideWhenUsed/>
    <w:rsid w:val="009B7D7A"/>
  </w:style>
  <w:style w:type="numbering" w:customStyle="1" w:styleId="2260">
    <w:name w:val="Нет списка226"/>
    <w:next w:val="af0"/>
    <w:uiPriority w:val="99"/>
    <w:semiHidden/>
    <w:unhideWhenUsed/>
    <w:rsid w:val="009B7D7A"/>
  </w:style>
  <w:style w:type="numbering" w:customStyle="1" w:styleId="3240">
    <w:name w:val="Нет списка324"/>
    <w:next w:val="af0"/>
    <w:uiPriority w:val="99"/>
    <w:semiHidden/>
    <w:unhideWhenUsed/>
    <w:rsid w:val="009B7D7A"/>
  </w:style>
  <w:style w:type="table" w:customStyle="1" w:styleId="1243">
    <w:name w:val="Сетка таблицы12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0"/>
    <w:uiPriority w:val="99"/>
    <w:semiHidden/>
    <w:unhideWhenUsed/>
    <w:rsid w:val="009B7D7A"/>
  </w:style>
  <w:style w:type="table" w:customStyle="1" w:styleId="2241">
    <w:name w:val="Сетка таблицы22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6">
    <w:name w:val="1 / 1.1 / 1.1.1126"/>
    <w:basedOn w:val="af0"/>
    <w:next w:val="111111"/>
    <w:rsid w:val="009B7D7A"/>
  </w:style>
  <w:style w:type="numbering" w:customStyle="1" w:styleId="12231">
    <w:name w:val="Нет списка1223"/>
    <w:next w:val="af0"/>
    <w:semiHidden/>
    <w:unhideWhenUsed/>
    <w:rsid w:val="009B7D7A"/>
  </w:style>
  <w:style w:type="table" w:customStyle="1" w:styleId="-1115">
    <w:name w:val="Таблица-список 1115"/>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0"/>
    <w:semiHidden/>
    <w:unhideWhenUsed/>
    <w:rsid w:val="009B7D7A"/>
  </w:style>
  <w:style w:type="numbering" w:customStyle="1" w:styleId="2123">
    <w:name w:val="Нет списка2123"/>
    <w:next w:val="af0"/>
    <w:uiPriority w:val="99"/>
    <w:semiHidden/>
    <w:unhideWhenUsed/>
    <w:rsid w:val="009B7D7A"/>
  </w:style>
  <w:style w:type="numbering" w:customStyle="1" w:styleId="740">
    <w:name w:val="Нет списка74"/>
    <w:next w:val="af0"/>
    <w:uiPriority w:val="99"/>
    <w:semiHidden/>
    <w:unhideWhenUsed/>
    <w:rsid w:val="009B7D7A"/>
  </w:style>
  <w:style w:type="table" w:customStyle="1" w:styleId="541">
    <w:name w:val="Сетка таблицы5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Нет списка154"/>
    <w:next w:val="af0"/>
    <w:semiHidden/>
    <w:unhideWhenUsed/>
    <w:rsid w:val="009B7D7A"/>
  </w:style>
  <w:style w:type="table" w:customStyle="1" w:styleId="-136">
    <w:name w:val="Таблица-список 136"/>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0"/>
    <w:semiHidden/>
    <w:unhideWhenUsed/>
    <w:rsid w:val="009B7D7A"/>
  </w:style>
  <w:style w:type="numbering" w:customStyle="1" w:styleId="2340">
    <w:name w:val="Нет списка234"/>
    <w:next w:val="af0"/>
    <w:uiPriority w:val="99"/>
    <w:semiHidden/>
    <w:unhideWhenUsed/>
    <w:rsid w:val="009B7D7A"/>
  </w:style>
  <w:style w:type="numbering" w:customStyle="1" w:styleId="334">
    <w:name w:val="Нет списка334"/>
    <w:next w:val="af0"/>
    <w:uiPriority w:val="99"/>
    <w:semiHidden/>
    <w:unhideWhenUsed/>
    <w:rsid w:val="009B7D7A"/>
  </w:style>
  <w:style w:type="table" w:customStyle="1" w:styleId="1342">
    <w:name w:val="Сетка таблицы13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0"/>
    <w:uiPriority w:val="99"/>
    <w:semiHidden/>
    <w:unhideWhenUsed/>
    <w:rsid w:val="009B7D7A"/>
  </w:style>
  <w:style w:type="table" w:customStyle="1" w:styleId="2341">
    <w:name w:val="Сетка таблицы23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9B7D7A"/>
  </w:style>
  <w:style w:type="numbering" w:customStyle="1" w:styleId="111111134">
    <w:name w:val="1 / 1.1 / 1.1.1134"/>
    <w:basedOn w:val="af0"/>
    <w:next w:val="111111"/>
    <w:rsid w:val="009B7D7A"/>
  </w:style>
  <w:style w:type="numbering" w:customStyle="1" w:styleId="12331">
    <w:name w:val="Нет списка1233"/>
    <w:next w:val="af0"/>
    <w:semiHidden/>
    <w:unhideWhenUsed/>
    <w:rsid w:val="009B7D7A"/>
  </w:style>
  <w:style w:type="table" w:customStyle="1" w:styleId="-1124">
    <w:name w:val="Таблица-список 1124"/>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0"/>
    <w:semiHidden/>
    <w:unhideWhenUsed/>
    <w:rsid w:val="009B7D7A"/>
  </w:style>
  <w:style w:type="numbering" w:customStyle="1" w:styleId="2133">
    <w:name w:val="Нет списка2133"/>
    <w:next w:val="af0"/>
    <w:uiPriority w:val="99"/>
    <w:semiHidden/>
    <w:unhideWhenUsed/>
    <w:rsid w:val="009B7D7A"/>
  </w:style>
  <w:style w:type="numbering" w:customStyle="1" w:styleId="840">
    <w:name w:val="Нет списка84"/>
    <w:next w:val="af0"/>
    <w:uiPriority w:val="99"/>
    <w:semiHidden/>
    <w:unhideWhenUsed/>
    <w:rsid w:val="009B7D7A"/>
  </w:style>
  <w:style w:type="table" w:customStyle="1" w:styleId="641">
    <w:name w:val="Сетка таблицы6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0">
    <w:name w:val="Нет списка164"/>
    <w:next w:val="af0"/>
    <w:semiHidden/>
    <w:unhideWhenUsed/>
    <w:rsid w:val="009B7D7A"/>
  </w:style>
  <w:style w:type="table" w:customStyle="1" w:styleId="-146">
    <w:name w:val="Таблица-список 146"/>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0"/>
    <w:semiHidden/>
    <w:unhideWhenUsed/>
    <w:rsid w:val="009B7D7A"/>
  </w:style>
  <w:style w:type="numbering" w:customStyle="1" w:styleId="244">
    <w:name w:val="Нет списка244"/>
    <w:next w:val="af0"/>
    <w:uiPriority w:val="99"/>
    <w:semiHidden/>
    <w:unhideWhenUsed/>
    <w:rsid w:val="009B7D7A"/>
  </w:style>
  <w:style w:type="numbering" w:customStyle="1" w:styleId="344">
    <w:name w:val="Нет списка344"/>
    <w:next w:val="af0"/>
    <w:uiPriority w:val="99"/>
    <w:semiHidden/>
    <w:unhideWhenUsed/>
    <w:rsid w:val="009B7D7A"/>
  </w:style>
  <w:style w:type="table" w:customStyle="1" w:styleId="1433">
    <w:name w:val="Сетка таблицы14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f0"/>
    <w:uiPriority w:val="99"/>
    <w:semiHidden/>
    <w:unhideWhenUsed/>
    <w:rsid w:val="009B7D7A"/>
  </w:style>
  <w:style w:type="table" w:customStyle="1" w:styleId="2431">
    <w:name w:val="Сетка таблицы24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9B7D7A"/>
  </w:style>
  <w:style w:type="numbering" w:customStyle="1" w:styleId="111111144">
    <w:name w:val="1 / 1.1 / 1.1.1144"/>
    <w:basedOn w:val="af0"/>
    <w:next w:val="111111"/>
    <w:rsid w:val="009B7D7A"/>
  </w:style>
  <w:style w:type="numbering" w:customStyle="1" w:styleId="12430">
    <w:name w:val="Нет списка1243"/>
    <w:next w:val="af0"/>
    <w:semiHidden/>
    <w:unhideWhenUsed/>
    <w:rsid w:val="009B7D7A"/>
  </w:style>
  <w:style w:type="table" w:customStyle="1" w:styleId="-1134">
    <w:name w:val="Таблица-список 113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0"/>
    <w:semiHidden/>
    <w:unhideWhenUsed/>
    <w:rsid w:val="009B7D7A"/>
  </w:style>
  <w:style w:type="numbering" w:customStyle="1" w:styleId="21430">
    <w:name w:val="Нет списка2143"/>
    <w:next w:val="af0"/>
    <w:uiPriority w:val="99"/>
    <w:semiHidden/>
    <w:unhideWhenUsed/>
    <w:rsid w:val="009B7D7A"/>
  </w:style>
  <w:style w:type="numbering" w:customStyle="1" w:styleId="941">
    <w:name w:val="Нет списка94"/>
    <w:next w:val="af0"/>
    <w:uiPriority w:val="99"/>
    <w:semiHidden/>
    <w:unhideWhenUsed/>
    <w:rsid w:val="009B7D7A"/>
  </w:style>
  <w:style w:type="table" w:customStyle="1" w:styleId="741">
    <w:name w:val="Сетка таблицы7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9B7D7A"/>
  </w:style>
  <w:style w:type="numbering" w:customStyle="1" w:styleId="11111164">
    <w:name w:val="1 / 1.1 / 1.1.164"/>
    <w:basedOn w:val="af0"/>
    <w:next w:val="111111"/>
    <w:uiPriority w:val="99"/>
    <w:rsid w:val="009B7D7A"/>
  </w:style>
  <w:style w:type="numbering" w:customStyle="1" w:styleId="1731">
    <w:name w:val="Нет списка173"/>
    <w:next w:val="af0"/>
    <w:semiHidden/>
    <w:unhideWhenUsed/>
    <w:rsid w:val="009B7D7A"/>
  </w:style>
  <w:style w:type="table" w:customStyle="1" w:styleId="-154">
    <w:name w:val="Таблица-список 15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0"/>
    <w:semiHidden/>
    <w:unhideWhenUsed/>
    <w:rsid w:val="009B7D7A"/>
  </w:style>
  <w:style w:type="numbering" w:customStyle="1" w:styleId="254">
    <w:name w:val="Нет списка254"/>
    <w:next w:val="af0"/>
    <w:uiPriority w:val="99"/>
    <w:semiHidden/>
    <w:unhideWhenUsed/>
    <w:rsid w:val="009B7D7A"/>
  </w:style>
  <w:style w:type="numbering" w:customStyle="1" w:styleId="353">
    <w:name w:val="Нет списка353"/>
    <w:next w:val="af0"/>
    <w:uiPriority w:val="99"/>
    <w:semiHidden/>
    <w:unhideWhenUsed/>
    <w:rsid w:val="009B7D7A"/>
  </w:style>
  <w:style w:type="table" w:customStyle="1" w:styleId="1532">
    <w:name w:val="Сетка таблицы15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0">
    <w:name w:val="Нет списка453"/>
    <w:next w:val="af0"/>
    <w:uiPriority w:val="99"/>
    <w:semiHidden/>
    <w:unhideWhenUsed/>
    <w:rsid w:val="009B7D7A"/>
  </w:style>
  <w:style w:type="table" w:customStyle="1" w:styleId="2531">
    <w:name w:val="Сетка таблицы25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9B7D7A"/>
  </w:style>
  <w:style w:type="numbering" w:customStyle="1" w:styleId="111111154">
    <w:name w:val="1 / 1.1 / 1.1.1154"/>
    <w:basedOn w:val="af0"/>
    <w:next w:val="111111"/>
    <w:rsid w:val="009B7D7A"/>
  </w:style>
  <w:style w:type="numbering" w:customStyle="1" w:styleId="1253">
    <w:name w:val="Нет списка1253"/>
    <w:next w:val="af0"/>
    <w:semiHidden/>
    <w:unhideWhenUsed/>
    <w:rsid w:val="009B7D7A"/>
  </w:style>
  <w:style w:type="table" w:customStyle="1" w:styleId="-1143">
    <w:name w:val="Таблица-список 114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0"/>
    <w:semiHidden/>
    <w:unhideWhenUsed/>
    <w:rsid w:val="009B7D7A"/>
  </w:style>
  <w:style w:type="numbering" w:customStyle="1" w:styleId="21530">
    <w:name w:val="Нет списка2153"/>
    <w:next w:val="af0"/>
    <w:uiPriority w:val="99"/>
    <w:semiHidden/>
    <w:unhideWhenUsed/>
    <w:rsid w:val="009B7D7A"/>
  </w:style>
  <w:style w:type="numbering" w:customStyle="1" w:styleId="1040">
    <w:name w:val="Нет списка104"/>
    <w:next w:val="af0"/>
    <w:uiPriority w:val="99"/>
    <w:semiHidden/>
    <w:unhideWhenUsed/>
    <w:rsid w:val="009B7D7A"/>
  </w:style>
  <w:style w:type="table" w:customStyle="1" w:styleId="841">
    <w:name w:val="Сетка таблицы8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9B7D7A"/>
  </w:style>
  <w:style w:type="numbering" w:customStyle="1" w:styleId="11111174">
    <w:name w:val="1 / 1.1 / 1.1.174"/>
    <w:basedOn w:val="af0"/>
    <w:next w:val="111111"/>
    <w:uiPriority w:val="99"/>
    <w:rsid w:val="009B7D7A"/>
  </w:style>
  <w:style w:type="numbering" w:customStyle="1" w:styleId="1831">
    <w:name w:val="Нет списка183"/>
    <w:next w:val="af0"/>
    <w:semiHidden/>
    <w:unhideWhenUsed/>
    <w:rsid w:val="009B7D7A"/>
  </w:style>
  <w:style w:type="table" w:customStyle="1" w:styleId="-164">
    <w:name w:val="Таблица-список 16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0"/>
    <w:semiHidden/>
    <w:unhideWhenUsed/>
    <w:rsid w:val="009B7D7A"/>
  </w:style>
  <w:style w:type="numbering" w:customStyle="1" w:styleId="2630">
    <w:name w:val="Нет списка263"/>
    <w:next w:val="af0"/>
    <w:uiPriority w:val="99"/>
    <w:semiHidden/>
    <w:unhideWhenUsed/>
    <w:rsid w:val="009B7D7A"/>
  </w:style>
  <w:style w:type="numbering" w:customStyle="1" w:styleId="363">
    <w:name w:val="Нет списка363"/>
    <w:next w:val="af0"/>
    <w:uiPriority w:val="99"/>
    <w:semiHidden/>
    <w:unhideWhenUsed/>
    <w:rsid w:val="009B7D7A"/>
  </w:style>
  <w:style w:type="table" w:customStyle="1" w:styleId="1632">
    <w:name w:val="Сетка таблицы16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0">
    <w:name w:val="Нет списка463"/>
    <w:next w:val="af0"/>
    <w:uiPriority w:val="99"/>
    <w:semiHidden/>
    <w:unhideWhenUsed/>
    <w:rsid w:val="009B7D7A"/>
  </w:style>
  <w:style w:type="table" w:customStyle="1" w:styleId="2631">
    <w:name w:val="Сетка таблицы26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9B7D7A"/>
  </w:style>
  <w:style w:type="numbering" w:customStyle="1" w:styleId="111111163">
    <w:name w:val="1 / 1.1 / 1.1.1163"/>
    <w:basedOn w:val="af0"/>
    <w:next w:val="111111"/>
    <w:rsid w:val="009B7D7A"/>
  </w:style>
  <w:style w:type="numbering" w:customStyle="1" w:styleId="1263">
    <w:name w:val="Нет списка1263"/>
    <w:next w:val="af0"/>
    <w:semiHidden/>
    <w:unhideWhenUsed/>
    <w:rsid w:val="009B7D7A"/>
  </w:style>
  <w:style w:type="table" w:customStyle="1" w:styleId="-1153">
    <w:name w:val="Таблица-список 115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0"/>
    <w:semiHidden/>
    <w:unhideWhenUsed/>
    <w:rsid w:val="009B7D7A"/>
  </w:style>
  <w:style w:type="numbering" w:customStyle="1" w:styleId="21630">
    <w:name w:val="Нет списка2163"/>
    <w:next w:val="af0"/>
    <w:uiPriority w:val="99"/>
    <w:semiHidden/>
    <w:unhideWhenUsed/>
    <w:rsid w:val="009B7D7A"/>
  </w:style>
  <w:style w:type="numbering" w:customStyle="1" w:styleId="1931">
    <w:name w:val="Нет списка193"/>
    <w:next w:val="af0"/>
    <w:uiPriority w:val="99"/>
    <w:semiHidden/>
    <w:unhideWhenUsed/>
    <w:rsid w:val="009B7D7A"/>
  </w:style>
  <w:style w:type="table" w:customStyle="1" w:styleId="942">
    <w:name w:val="Сетка таблицы9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9B7D7A"/>
  </w:style>
  <w:style w:type="numbering" w:customStyle="1" w:styleId="11111183">
    <w:name w:val="1 / 1.1 / 1.1.183"/>
    <w:basedOn w:val="af0"/>
    <w:next w:val="111111"/>
    <w:uiPriority w:val="99"/>
    <w:rsid w:val="009B7D7A"/>
  </w:style>
  <w:style w:type="numbering" w:customStyle="1" w:styleId="1103">
    <w:name w:val="Нет списка1103"/>
    <w:next w:val="af0"/>
    <w:semiHidden/>
    <w:unhideWhenUsed/>
    <w:rsid w:val="009B7D7A"/>
  </w:style>
  <w:style w:type="table" w:customStyle="1" w:styleId="-174">
    <w:name w:val="Таблица-список 17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0"/>
    <w:semiHidden/>
    <w:unhideWhenUsed/>
    <w:rsid w:val="009B7D7A"/>
  </w:style>
  <w:style w:type="numbering" w:customStyle="1" w:styleId="2730">
    <w:name w:val="Нет списка273"/>
    <w:next w:val="af0"/>
    <w:uiPriority w:val="99"/>
    <w:semiHidden/>
    <w:unhideWhenUsed/>
    <w:rsid w:val="009B7D7A"/>
  </w:style>
  <w:style w:type="numbering" w:customStyle="1" w:styleId="3730">
    <w:name w:val="Нет списка373"/>
    <w:next w:val="af0"/>
    <w:uiPriority w:val="99"/>
    <w:semiHidden/>
    <w:unhideWhenUsed/>
    <w:rsid w:val="009B7D7A"/>
  </w:style>
  <w:style w:type="table" w:customStyle="1" w:styleId="1732">
    <w:name w:val="Сетка таблицы17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0">
    <w:name w:val="Нет списка473"/>
    <w:next w:val="af0"/>
    <w:uiPriority w:val="99"/>
    <w:semiHidden/>
    <w:unhideWhenUsed/>
    <w:rsid w:val="009B7D7A"/>
  </w:style>
  <w:style w:type="table" w:customStyle="1" w:styleId="2731">
    <w:name w:val="Сетка таблицы27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9B7D7A"/>
  </w:style>
  <w:style w:type="numbering" w:customStyle="1" w:styleId="111111173">
    <w:name w:val="1 / 1.1 / 1.1.1173"/>
    <w:basedOn w:val="af0"/>
    <w:next w:val="111111"/>
    <w:rsid w:val="009B7D7A"/>
  </w:style>
  <w:style w:type="numbering" w:customStyle="1" w:styleId="1273">
    <w:name w:val="Нет списка1273"/>
    <w:next w:val="af0"/>
    <w:semiHidden/>
    <w:unhideWhenUsed/>
    <w:rsid w:val="009B7D7A"/>
  </w:style>
  <w:style w:type="table" w:customStyle="1" w:styleId="-1163">
    <w:name w:val="Таблица-список 116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0"/>
    <w:semiHidden/>
    <w:unhideWhenUsed/>
    <w:rsid w:val="009B7D7A"/>
  </w:style>
  <w:style w:type="numbering" w:customStyle="1" w:styleId="2173">
    <w:name w:val="Нет списка2173"/>
    <w:next w:val="af0"/>
    <w:uiPriority w:val="99"/>
    <w:semiHidden/>
    <w:unhideWhenUsed/>
    <w:rsid w:val="009B7D7A"/>
  </w:style>
  <w:style w:type="numbering" w:customStyle="1" w:styleId="2031">
    <w:name w:val="Нет списка203"/>
    <w:next w:val="af0"/>
    <w:uiPriority w:val="99"/>
    <w:semiHidden/>
    <w:unhideWhenUsed/>
    <w:rsid w:val="009B7D7A"/>
  </w:style>
  <w:style w:type="table" w:customStyle="1" w:styleId="1041">
    <w:name w:val="Сетка таблицы10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9B7D7A"/>
  </w:style>
  <w:style w:type="numbering" w:customStyle="1" w:styleId="11111193">
    <w:name w:val="1 / 1.1 / 1.1.193"/>
    <w:basedOn w:val="af0"/>
    <w:next w:val="111111"/>
    <w:uiPriority w:val="99"/>
    <w:rsid w:val="009B7D7A"/>
  </w:style>
  <w:style w:type="numbering" w:customStyle="1" w:styleId="1183">
    <w:name w:val="Нет списка1183"/>
    <w:next w:val="af0"/>
    <w:semiHidden/>
    <w:unhideWhenUsed/>
    <w:rsid w:val="009B7D7A"/>
  </w:style>
  <w:style w:type="table" w:customStyle="1" w:styleId="-183">
    <w:name w:val="Таблица-список 18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0"/>
    <w:semiHidden/>
    <w:unhideWhenUsed/>
    <w:rsid w:val="009B7D7A"/>
  </w:style>
  <w:style w:type="numbering" w:customStyle="1" w:styleId="2830">
    <w:name w:val="Нет списка283"/>
    <w:next w:val="af0"/>
    <w:uiPriority w:val="99"/>
    <w:semiHidden/>
    <w:unhideWhenUsed/>
    <w:rsid w:val="009B7D7A"/>
  </w:style>
  <w:style w:type="numbering" w:customStyle="1" w:styleId="3830">
    <w:name w:val="Нет списка383"/>
    <w:next w:val="af0"/>
    <w:uiPriority w:val="99"/>
    <w:semiHidden/>
    <w:unhideWhenUsed/>
    <w:rsid w:val="009B7D7A"/>
  </w:style>
  <w:style w:type="table" w:customStyle="1" w:styleId="1833">
    <w:name w:val="Сетка таблицы18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0"/>
    <w:uiPriority w:val="99"/>
    <w:semiHidden/>
    <w:unhideWhenUsed/>
    <w:rsid w:val="009B7D7A"/>
  </w:style>
  <w:style w:type="table" w:customStyle="1" w:styleId="2831">
    <w:name w:val="Сетка таблицы28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9B7D7A"/>
  </w:style>
  <w:style w:type="numbering" w:customStyle="1" w:styleId="111111183">
    <w:name w:val="1 / 1.1 / 1.1.1183"/>
    <w:basedOn w:val="af0"/>
    <w:next w:val="111111"/>
    <w:rsid w:val="009B7D7A"/>
  </w:style>
  <w:style w:type="numbering" w:customStyle="1" w:styleId="1283">
    <w:name w:val="Нет списка1283"/>
    <w:next w:val="af0"/>
    <w:semiHidden/>
    <w:unhideWhenUsed/>
    <w:rsid w:val="009B7D7A"/>
  </w:style>
  <w:style w:type="table" w:customStyle="1" w:styleId="-1173">
    <w:name w:val="Таблица-список 117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0"/>
    <w:semiHidden/>
    <w:unhideWhenUsed/>
    <w:rsid w:val="009B7D7A"/>
  </w:style>
  <w:style w:type="numbering" w:customStyle="1" w:styleId="2183">
    <w:name w:val="Нет списка2183"/>
    <w:next w:val="af0"/>
    <w:uiPriority w:val="99"/>
    <w:semiHidden/>
    <w:unhideWhenUsed/>
    <w:rsid w:val="009B7D7A"/>
  </w:style>
  <w:style w:type="numbering" w:customStyle="1" w:styleId="2930">
    <w:name w:val="Нет списка293"/>
    <w:next w:val="af0"/>
    <w:uiPriority w:val="99"/>
    <w:semiHidden/>
    <w:unhideWhenUsed/>
    <w:rsid w:val="009B7D7A"/>
  </w:style>
  <w:style w:type="table" w:customStyle="1" w:styleId="1933">
    <w:name w:val="Сетка таблицы19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9B7D7A"/>
  </w:style>
  <w:style w:type="numbering" w:customStyle="1" w:styleId="111111103">
    <w:name w:val="1 / 1.1 / 1.1.1103"/>
    <w:basedOn w:val="af0"/>
    <w:next w:val="111111"/>
    <w:uiPriority w:val="99"/>
    <w:rsid w:val="009B7D7A"/>
  </w:style>
  <w:style w:type="numbering" w:customStyle="1" w:styleId="1203">
    <w:name w:val="Нет списка1203"/>
    <w:next w:val="af0"/>
    <w:semiHidden/>
    <w:unhideWhenUsed/>
    <w:rsid w:val="009B7D7A"/>
  </w:style>
  <w:style w:type="table" w:customStyle="1" w:styleId="-193">
    <w:name w:val="Таблица-список 19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0"/>
    <w:semiHidden/>
    <w:unhideWhenUsed/>
    <w:rsid w:val="009B7D7A"/>
  </w:style>
  <w:style w:type="numbering" w:customStyle="1" w:styleId="2103">
    <w:name w:val="Нет списка2103"/>
    <w:next w:val="af0"/>
    <w:uiPriority w:val="99"/>
    <w:semiHidden/>
    <w:unhideWhenUsed/>
    <w:rsid w:val="009B7D7A"/>
  </w:style>
  <w:style w:type="numbering" w:customStyle="1" w:styleId="3930">
    <w:name w:val="Нет списка393"/>
    <w:next w:val="af0"/>
    <w:uiPriority w:val="99"/>
    <w:semiHidden/>
    <w:unhideWhenUsed/>
    <w:rsid w:val="009B7D7A"/>
  </w:style>
  <w:style w:type="table" w:customStyle="1" w:styleId="11031">
    <w:name w:val="Сетка таблицы1103"/>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0"/>
    <w:uiPriority w:val="99"/>
    <w:semiHidden/>
    <w:unhideWhenUsed/>
    <w:rsid w:val="009B7D7A"/>
  </w:style>
  <w:style w:type="table" w:customStyle="1" w:styleId="2931">
    <w:name w:val="Сетка таблицы293"/>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9B7D7A"/>
  </w:style>
  <w:style w:type="numbering" w:customStyle="1" w:styleId="111111193">
    <w:name w:val="1 / 1.1 / 1.1.1193"/>
    <w:basedOn w:val="af0"/>
    <w:next w:val="111111"/>
    <w:rsid w:val="009B7D7A"/>
  </w:style>
  <w:style w:type="numbering" w:customStyle="1" w:styleId="1293">
    <w:name w:val="Нет списка1293"/>
    <w:next w:val="af0"/>
    <w:semiHidden/>
    <w:unhideWhenUsed/>
    <w:rsid w:val="009B7D7A"/>
  </w:style>
  <w:style w:type="table" w:customStyle="1" w:styleId="-1183">
    <w:name w:val="Таблица-список 1183"/>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0"/>
    <w:semiHidden/>
    <w:unhideWhenUsed/>
    <w:rsid w:val="009B7D7A"/>
  </w:style>
  <w:style w:type="numbering" w:customStyle="1" w:styleId="2193">
    <w:name w:val="Нет списка2193"/>
    <w:next w:val="af0"/>
    <w:uiPriority w:val="99"/>
    <w:semiHidden/>
    <w:unhideWhenUsed/>
    <w:rsid w:val="009B7D7A"/>
  </w:style>
  <w:style w:type="numbering" w:customStyle="1" w:styleId="12030">
    <w:name w:val="Текущий список1203"/>
    <w:rsid w:val="009B7D7A"/>
  </w:style>
  <w:style w:type="numbering" w:customStyle="1" w:styleId="111111203">
    <w:name w:val="1 / 1.1 / 1.1.1203"/>
    <w:basedOn w:val="af0"/>
    <w:next w:val="111111"/>
    <w:rsid w:val="009B7D7A"/>
  </w:style>
  <w:style w:type="numbering" w:customStyle="1" w:styleId="12240">
    <w:name w:val="Текущий список1224"/>
    <w:rsid w:val="009B7D7A"/>
  </w:style>
  <w:style w:type="numbering" w:customStyle="1" w:styleId="111111226">
    <w:name w:val="1 / 1.1 / 1.1.1226"/>
    <w:basedOn w:val="af0"/>
    <w:next w:val="111111"/>
    <w:rsid w:val="009B7D7A"/>
  </w:style>
  <w:style w:type="numbering" w:customStyle="1" w:styleId="12340">
    <w:name w:val="Текущий список1234"/>
    <w:rsid w:val="009B7D7A"/>
  </w:style>
  <w:style w:type="numbering" w:customStyle="1" w:styleId="111111234">
    <w:name w:val="1 / 1.1 / 1.1.1234"/>
    <w:basedOn w:val="af0"/>
    <w:next w:val="111111"/>
    <w:rsid w:val="009B7D7A"/>
  </w:style>
  <w:style w:type="table" w:customStyle="1" w:styleId="3330">
    <w:name w:val="Сетка таблицы33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9B7D7A"/>
  </w:style>
  <w:style w:type="numbering" w:customStyle="1" w:styleId="111111244">
    <w:name w:val="1 / 1.1 / 1.1.1244"/>
    <w:basedOn w:val="af0"/>
    <w:next w:val="111111"/>
    <w:rsid w:val="009B7D7A"/>
  </w:style>
  <w:style w:type="numbering" w:customStyle="1" w:styleId="3030">
    <w:name w:val="Нет списка303"/>
    <w:next w:val="af0"/>
    <w:uiPriority w:val="99"/>
    <w:semiHidden/>
    <w:unhideWhenUsed/>
    <w:rsid w:val="009B7D7A"/>
  </w:style>
  <w:style w:type="table" w:customStyle="1" w:styleId="3430">
    <w:name w:val="Сетка таблицы343"/>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9B7D7A"/>
  </w:style>
  <w:style w:type="numbering" w:customStyle="1" w:styleId="111111254">
    <w:name w:val="1 / 1.1 / 1.1.1254"/>
    <w:basedOn w:val="af0"/>
    <w:next w:val="111111"/>
    <w:rsid w:val="009B7D7A"/>
  </w:style>
  <w:style w:type="numbering" w:customStyle="1" w:styleId="13030">
    <w:name w:val="Нет списка1303"/>
    <w:next w:val="af0"/>
    <w:semiHidden/>
    <w:unhideWhenUsed/>
    <w:rsid w:val="009B7D7A"/>
  </w:style>
  <w:style w:type="numbering" w:customStyle="1" w:styleId="590">
    <w:name w:val="Нет списка59"/>
    <w:next w:val="af0"/>
    <w:uiPriority w:val="99"/>
    <w:semiHidden/>
    <w:unhideWhenUsed/>
    <w:rsid w:val="009B7D7A"/>
  </w:style>
  <w:style w:type="numbering" w:customStyle="1" w:styleId="1381">
    <w:name w:val="Нет списка138"/>
    <w:next w:val="af0"/>
    <w:semiHidden/>
    <w:unhideWhenUsed/>
    <w:rsid w:val="009B7D7A"/>
  </w:style>
  <w:style w:type="numbering" w:customStyle="1" w:styleId="11270">
    <w:name w:val="Нет списка1127"/>
    <w:next w:val="af0"/>
    <w:semiHidden/>
    <w:unhideWhenUsed/>
    <w:rsid w:val="009B7D7A"/>
  </w:style>
  <w:style w:type="numbering" w:customStyle="1" w:styleId="2270">
    <w:name w:val="Нет списка227"/>
    <w:next w:val="af0"/>
    <w:uiPriority w:val="99"/>
    <w:semiHidden/>
    <w:unhideWhenUsed/>
    <w:rsid w:val="009B7D7A"/>
  </w:style>
  <w:style w:type="numbering" w:customStyle="1" w:styleId="3171">
    <w:name w:val="Нет списка317"/>
    <w:next w:val="af0"/>
    <w:uiPriority w:val="99"/>
    <w:semiHidden/>
    <w:unhideWhenUsed/>
    <w:rsid w:val="009B7D7A"/>
  </w:style>
  <w:style w:type="table" w:customStyle="1" w:styleId="1184">
    <w:name w:val="Сетка таблицы118"/>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0"/>
    <w:uiPriority w:val="99"/>
    <w:semiHidden/>
    <w:unhideWhenUsed/>
    <w:rsid w:val="009B7D7A"/>
  </w:style>
  <w:style w:type="numbering" w:customStyle="1" w:styleId="417">
    <w:name w:val="Нет списка417"/>
    <w:next w:val="af0"/>
    <w:uiPriority w:val="99"/>
    <w:semiHidden/>
    <w:unhideWhenUsed/>
    <w:rsid w:val="009B7D7A"/>
  </w:style>
  <w:style w:type="table" w:customStyle="1" w:styleId="2174">
    <w:name w:val="Сетка таблицы217"/>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3">
    <w:name w:val="Текущий список1120"/>
    <w:rsid w:val="009B7D7A"/>
  </w:style>
  <w:style w:type="numbering" w:customStyle="1" w:styleId="111111120">
    <w:name w:val="1 / 1.1 / 1.1.1120"/>
    <w:basedOn w:val="af0"/>
    <w:next w:val="111111"/>
    <w:rsid w:val="009B7D7A"/>
  </w:style>
  <w:style w:type="numbering" w:customStyle="1" w:styleId="12170">
    <w:name w:val="Нет списка1217"/>
    <w:next w:val="af0"/>
    <w:semiHidden/>
    <w:unhideWhenUsed/>
    <w:rsid w:val="009B7D7A"/>
  </w:style>
  <w:style w:type="numbering" w:customStyle="1" w:styleId="5100">
    <w:name w:val="Нет списка510"/>
    <w:next w:val="af0"/>
    <w:uiPriority w:val="99"/>
    <w:semiHidden/>
    <w:unhideWhenUsed/>
    <w:rsid w:val="009B7D7A"/>
  </w:style>
  <w:style w:type="numbering" w:customStyle="1" w:styleId="1390">
    <w:name w:val="Нет списка139"/>
    <w:next w:val="af0"/>
    <w:semiHidden/>
    <w:unhideWhenUsed/>
    <w:rsid w:val="009B7D7A"/>
  </w:style>
  <w:style w:type="table" w:customStyle="1" w:styleId="-1116">
    <w:name w:val="Таблица-список 1116"/>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0"/>
    <w:semiHidden/>
    <w:unhideWhenUsed/>
    <w:rsid w:val="009B7D7A"/>
  </w:style>
  <w:style w:type="numbering" w:customStyle="1" w:styleId="3181">
    <w:name w:val="Нет списка318"/>
    <w:next w:val="af0"/>
    <w:uiPriority w:val="99"/>
    <w:semiHidden/>
    <w:unhideWhenUsed/>
    <w:rsid w:val="009B7D7A"/>
  </w:style>
  <w:style w:type="table" w:customStyle="1" w:styleId="1194">
    <w:name w:val="Сетка таблицы119"/>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0"/>
    <w:uiPriority w:val="99"/>
    <w:semiHidden/>
    <w:unhideWhenUsed/>
    <w:rsid w:val="009B7D7A"/>
  </w:style>
  <w:style w:type="table" w:customStyle="1" w:styleId="2184">
    <w:name w:val="Сетка таблицы218"/>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Текущий список11110"/>
    <w:rsid w:val="009B7D7A"/>
  </w:style>
  <w:style w:type="numbering" w:customStyle="1" w:styleId="11111111100">
    <w:name w:val="1 / 1.1 / 1.1.11110"/>
    <w:basedOn w:val="af0"/>
    <w:next w:val="111111"/>
    <w:rsid w:val="009B7D7A"/>
  </w:style>
  <w:style w:type="numbering" w:customStyle="1" w:styleId="12180">
    <w:name w:val="Нет списка1218"/>
    <w:next w:val="af0"/>
    <w:semiHidden/>
    <w:unhideWhenUsed/>
    <w:rsid w:val="009B7D7A"/>
  </w:style>
  <w:style w:type="numbering" w:customStyle="1" w:styleId="11118">
    <w:name w:val="Нет списка11118"/>
    <w:next w:val="af0"/>
    <w:semiHidden/>
    <w:unhideWhenUsed/>
    <w:rsid w:val="009B7D7A"/>
  </w:style>
  <w:style w:type="numbering" w:customStyle="1" w:styleId="2118">
    <w:name w:val="Нет списка2118"/>
    <w:next w:val="af0"/>
    <w:uiPriority w:val="99"/>
    <w:semiHidden/>
    <w:unhideWhenUsed/>
    <w:rsid w:val="009B7D7A"/>
  </w:style>
  <w:style w:type="numbering" w:customStyle="1" w:styleId="680">
    <w:name w:val="Нет списка68"/>
    <w:next w:val="af0"/>
    <w:uiPriority w:val="99"/>
    <w:semiHidden/>
    <w:unhideWhenUsed/>
    <w:rsid w:val="009B7D7A"/>
  </w:style>
  <w:style w:type="numbering" w:customStyle="1" w:styleId="1451">
    <w:name w:val="Нет списка145"/>
    <w:next w:val="af0"/>
    <w:semiHidden/>
    <w:unhideWhenUsed/>
    <w:rsid w:val="009B7D7A"/>
  </w:style>
  <w:style w:type="numbering" w:customStyle="1" w:styleId="11280">
    <w:name w:val="Нет списка1128"/>
    <w:next w:val="af0"/>
    <w:semiHidden/>
    <w:unhideWhenUsed/>
    <w:rsid w:val="009B7D7A"/>
  </w:style>
  <w:style w:type="numbering" w:customStyle="1" w:styleId="2280">
    <w:name w:val="Нет списка228"/>
    <w:next w:val="af0"/>
    <w:uiPriority w:val="99"/>
    <w:semiHidden/>
    <w:unhideWhenUsed/>
    <w:rsid w:val="009B7D7A"/>
  </w:style>
  <w:style w:type="numbering" w:customStyle="1" w:styleId="3250">
    <w:name w:val="Нет списка325"/>
    <w:next w:val="af0"/>
    <w:uiPriority w:val="99"/>
    <w:semiHidden/>
    <w:unhideWhenUsed/>
    <w:rsid w:val="009B7D7A"/>
  </w:style>
  <w:style w:type="table" w:customStyle="1" w:styleId="1254">
    <w:name w:val="Сетка таблицы12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0"/>
    <w:uiPriority w:val="99"/>
    <w:semiHidden/>
    <w:unhideWhenUsed/>
    <w:rsid w:val="009B7D7A"/>
  </w:style>
  <w:style w:type="table" w:customStyle="1" w:styleId="2251">
    <w:name w:val="Сетка таблицы22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7">
    <w:name w:val="1 / 1.1 / 1.1.1127"/>
    <w:basedOn w:val="af0"/>
    <w:next w:val="111111"/>
    <w:rsid w:val="009B7D7A"/>
  </w:style>
  <w:style w:type="numbering" w:customStyle="1" w:styleId="12241">
    <w:name w:val="Нет списка1224"/>
    <w:next w:val="af0"/>
    <w:semiHidden/>
    <w:unhideWhenUsed/>
    <w:rsid w:val="009B7D7A"/>
  </w:style>
  <w:style w:type="table" w:customStyle="1" w:styleId="-1117">
    <w:name w:val="Таблица-список 1117"/>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0"/>
    <w:semiHidden/>
    <w:unhideWhenUsed/>
    <w:rsid w:val="009B7D7A"/>
  </w:style>
  <w:style w:type="numbering" w:customStyle="1" w:styleId="2124">
    <w:name w:val="Нет списка2124"/>
    <w:next w:val="af0"/>
    <w:uiPriority w:val="99"/>
    <w:semiHidden/>
    <w:unhideWhenUsed/>
    <w:rsid w:val="009B7D7A"/>
  </w:style>
  <w:style w:type="numbering" w:customStyle="1" w:styleId="750">
    <w:name w:val="Нет списка75"/>
    <w:next w:val="af0"/>
    <w:uiPriority w:val="99"/>
    <w:semiHidden/>
    <w:unhideWhenUsed/>
    <w:rsid w:val="009B7D7A"/>
  </w:style>
  <w:style w:type="table" w:customStyle="1" w:styleId="551">
    <w:name w:val="Сетка таблицы5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0">
    <w:name w:val="Нет списка155"/>
    <w:next w:val="af0"/>
    <w:semiHidden/>
    <w:unhideWhenUsed/>
    <w:rsid w:val="009B7D7A"/>
  </w:style>
  <w:style w:type="table" w:customStyle="1" w:styleId="-137">
    <w:name w:val="Таблица-список 137"/>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0"/>
    <w:semiHidden/>
    <w:unhideWhenUsed/>
    <w:rsid w:val="009B7D7A"/>
  </w:style>
  <w:style w:type="numbering" w:customStyle="1" w:styleId="2350">
    <w:name w:val="Нет списка235"/>
    <w:next w:val="af0"/>
    <w:uiPriority w:val="99"/>
    <w:semiHidden/>
    <w:unhideWhenUsed/>
    <w:rsid w:val="009B7D7A"/>
  </w:style>
  <w:style w:type="numbering" w:customStyle="1" w:styleId="335">
    <w:name w:val="Нет списка335"/>
    <w:next w:val="af0"/>
    <w:uiPriority w:val="99"/>
    <w:semiHidden/>
    <w:unhideWhenUsed/>
    <w:rsid w:val="009B7D7A"/>
  </w:style>
  <w:style w:type="table" w:customStyle="1" w:styleId="1352">
    <w:name w:val="Сетка таблицы13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0"/>
    <w:uiPriority w:val="99"/>
    <w:semiHidden/>
    <w:unhideWhenUsed/>
    <w:rsid w:val="009B7D7A"/>
  </w:style>
  <w:style w:type="table" w:customStyle="1" w:styleId="2351">
    <w:name w:val="Сетка таблицы235"/>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9B7D7A"/>
  </w:style>
  <w:style w:type="numbering" w:customStyle="1" w:styleId="111111135">
    <w:name w:val="1 / 1.1 / 1.1.1135"/>
    <w:basedOn w:val="af0"/>
    <w:next w:val="111111"/>
    <w:rsid w:val="009B7D7A"/>
  </w:style>
  <w:style w:type="numbering" w:customStyle="1" w:styleId="12341">
    <w:name w:val="Нет списка1234"/>
    <w:next w:val="af0"/>
    <w:semiHidden/>
    <w:unhideWhenUsed/>
    <w:rsid w:val="009B7D7A"/>
  </w:style>
  <w:style w:type="table" w:customStyle="1" w:styleId="-1125">
    <w:name w:val="Таблица-список 1125"/>
    <w:basedOn w:val="af"/>
    <w:next w:val="-10"/>
    <w:uiPriority w:val="99"/>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0"/>
    <w:semiHidden/>
    <w:unhideWhenUsed/>
    <w:rsid w:val="009B7D7A"/>
  </w:style>
  <w:style w:type="numbering" w:customStyle="1" w:styleId="2134">
    <w:name w:val="Нет списка2134"/>
    <w:next w:val="af0"/>
    <w:uiPriority w:val="99"/>
    <w:semiHidden/>
    <w:unhideWhenUsed/>
    <w:rsid w:val="009B7D7A"/>
  </w:style>
  <w:style w:type="numbering" w:customStyle="1" w:styleId="850">
    <w:name w:val="Нет списка85"/>
    <w:next w:val="af0"/>
    <w:uiPriority w:val="99"/>
    <w:semiHidden/>
    <w:unhideWhenUsed/>
    <w:rsid w:val="009B7D7A"/>
  </w:style>
  <w:style w:type="table" w:customStyle="1" w:styleId="652">
    <w:name w:val="Сетка таблицы6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9B7D7A"/>
  </w:style>
  <w:style w:type="numbering" w:customStyle="1" w:styleId="11111155">
    <w:name w:val="1 / 1.1 / 1.1.155"/>
    <w:basedOn w:val="af0"/>
    <w:next w:val="111111"/>
    <w:uiPriority w:val="99"/>
    <w:rsid w:val="009B7D7A"/>
  </w:style>
  <w:style w:type="numbering" w:customStyle="1" w:styleId="1650">
    <w:name w:val="Нет списка165"/>
    <w:next w:val="af0"/>
    <w:semiHidden/>
    <w:unhideWhenUsed/>
    <w:rsid w:val="009B7D7A"/>
  </w:style>
  <w:style w:type="table" w:customStyle="1" w:styleId="-147">
    <w:name w:val="Таблица-список 147"/>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0"/>
    <w:semiHidden/>
    <w:unhideWhenUsed/>
    <w:rsid w:val="009B7D7A"/>
  </w:style>
  <w:style w:type="numbering" w:customStyle="1" w:styleId="245">
    <w:name w:val="Нет списка245"/>
    <w:next w:val="af0"/>
    <w:uiPriority w:val="99"/>
    <w:semiHidden/>
    <w:unhideWhenUsed/>
    <w:rsid w:val="009B7D7A"/>
  </w:style>
  <w:style w:type="numbering" w:customStyle="1" w:styleId="345">
    <w:name w:val="Нет списка345"/>
    <w:next w:val="af0"/>
    <w:uiPriority w:val="99"/>
    <w:semiHidden/>
    <w:unhideWhenUsed/>
    <w:rsid w:val="009B7D7A"/>
  </w:style>
  <w:style w:type="table" w:customStyle="1" w:styleId="1446">
    <w:name w:val="Сетка таблицы14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0"/>
    <w:uiPriority w:val="99"/>
    <w:semiHidden/>
    <w:unhideWhenUsed/>
    <w:rsid w:val="009B7D7A"/>
  </w:style>
  <w:style w:type="table" w:customStyle="1" w:styleId="2440">
    <w:name w:val="Сетка таблицы24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9B7D7A"/>
  </w:style>
  <w:style w:type="numbering" w:customStyle="1" w:styleId="111111145">
    <w:name w:val="1 / 1.1 / 1.1.1145"/>
    <w:basedOn w:val="af0"/>
    <w:next w:val="111111"/>
    <w:rsid w:val="009B7D7A"/>
  </w:style>
  <w:style w:type="numbering" w:customStyle="1" w:styleId="1244">
    <w:name w:val="Нет списка1244"/>
    <w:next w:val="af0"/>
    <w:semiHidden/>
    <w:unhideWhenUsed/>
    <w:rsid w:val="009B7D7A"/>
  </w:style>
  <w:style w:type="table" w:customStyle="1" w:styleId="-1135">
    <w:name w:val="Таблица-список 113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0"/>
    <w:semiHidden/>
    <w:unhideWhenUsed/>
    <w:rsid w:val="009B7D7A"/>
  </w:style>
  <w:style w:type="numbering" w:customStyle="1" w:styleId="2144">
    <w:name w:val="Нет списка2144"/>
    <w:next w:val="af0"/>
    <w:uiPriority w:val="99"/>
    <w:semiHidden/>
    <w:unhideWhenUsed/>
    <w:rsid w:val="009B7D7A"/>
  </w:style>
  <w:style w:type="numbering" w:customStyle="1" w:styleId="950">
    <w:name w:val="Нет списка95"/>
    <w:next w:val="af0"/>
    <w:uiPriority w:val="99"/>
    <w:semiHidden/>
    <w:unhideWhenUsed/>
    <w:rsid w:val="009B7D7A"/>
  </w:style>
  <w:style w:type="table" w:customStyle="1" w:styleId="751">
    <w:name w:val="Сетка таблицы7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9B7D7A"/>
  </w:style>
  <w:style w:type="numbering" w:customStyle="1" w:styleId="11111165">
    <w:name w:val="1 / 1.1 / 1.1.165"/>
    <w:basedOn w:val="af0"/>
    <w:next w:val="111111"/>
    <w:uiPriority w:val="99"/>
    <w:rsid w:val="009B7D7A"/>
  </w:style>
  <w:style w:type="numbering" w:customStyle="1" w:styleId="1741">
    <w:name w:val="Нет списка174"/>
    <w:next w:val="af0"/>
    <w:semiHidden/>
    <w:unhideWhenUsed/>
    <w:rsid w:val="009B7D7A"/>
  </w:style>
  <w:style w:type="table" w:customStyle="1" w:styleId="-155">
    <w:name w:val="Таблица-список 15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0"/>
    <w:semiHidden/>
    <w:unhideWhenUsed/>
    <w:rsid w:val="009B7D7A"/>
  </w:style>
  <w:style w:type="numbering" w:customStyle="1" w:styleId="255">
    <w:name w:val="Нет списка255"/>
    <w:next w:val="af0"/>
    <w:uiPriority w:val="99"/>
    <w:semiHidden/>
    <w:unhideWhenUsed/>
    <w:rsid w:val="009B7D7A"/>
  </w:style>
  <w:style w:type="numbering" w:customStyle="1" w:styleId="354">
    <w:name w:val="Нет списка354"/>
    <w:next w:val="af0"/>
    <w:uiPriority w:val="99"/>
    <w:semiHidden/>
    <w:unhideWhenUsed/>
    <w:rsid w:val="009B7D7A"/>
  </w:style>
  <w:style w:type="table" w:customStyle="1" w:styleId="1542">
    <w:name w:val="Сетка таблицы15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Нет списка454"/>
    <w:next w:val="af0"/>
    <w:uiPriority w:val="99"/>
    <w:semiHidden/>
    <w:unhideWhenUsed/>
    <w:rsid w:val="009B7D7A"/>
  </w:style>
  <w:style w:type="table" w:customStyle="1" w:styleId="2540">
    <w:name w:val="Сетка таблицы25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9B7D7A"/>
  </w:style>
  <w:style w:type="numbering" w:customStyle="1" w:styleId="111111155">
    <w:name w:val="1 / 1.1 / 1.1.1155"/>
    <w:basedOn w:val="af0"/>
    <w:next w:val="111111"/>
    <w:rsid w:val="009B7D7A"/>
  </w:style>
  <w:style w:type="numbering" w:customStyle="1" w:styleId="12540">
    <w:name w:val="Нет списка1254"/>
    <w:next w:val="af0"/>
    <w:semiHidden/>
    <w:unhideWhenUsed/>
    <w:rsid w:val="009B7D7A"/>
  </w:style>
  <w:style w:type="table" w:customStyle="1" w:styleId="-1144">
    <w:name w:val="Таблица-список 114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0"/>
    <w:semiHidden/>
    <w:unhideWhenUsed/>
    <w:rsid w:val="009B7D7A"/>
  </w:style>
  <w:style w:type="numbering" w:customStyle="1" w:styleId="2154">
    <w:name w:val="Нет списка2154"/>
    <w:next w:val="af0"/>
    <w:uiPriority w:val="99"/>
    <w:semiHidden/>
    <w:unhideWhenUsed/>
    <w:rsid w:val="009B7D7A"/>
  </w:style>
  <w:style w:type="numbering" w:customStyle="1" w:styleId="1050">
    <w:name w:val="Нет списка105"/>
    <w:next w:val="af0"/>
    <w:uiPriority w:val="99"/>
    <w:semiHidden/>
    <w:unhideWhenUsed/>
    <w:rsid w:val="009B7D7A"/>
  </w:style>
  <w:style w:type="table" w:customStyle="1" w:styleId="851">
    <w:name w:val="Сетка таблицы8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9B7D7A"/>
  </w:style>
  <w:style w:type="numbering" w:customStyle="1" w:styleId="11111175">
    <w:name w:val="1 / 1.1 / 1.1.175"/>
    <w:basedOn w:val="af0"/>
    <w:next w:val="111111"/>
    <w:uiPriority w:val="99"/>
    <w:rsid w:val="009B7D7A"/>
  </w:style>
  <w:style w:type="numbering" w:customStyle="1" w:styleId="1841">
    <w:name w:val="Нет списка184"/>
    <w:next w:val="af0"/>
    <w:semiHidden/>
    <w:unhideWhenUsed/>
    <w:rsid w:val="009B7D7A"/>
  </w:style>
  <w:style w:type="table" w:customStyle="1" w:styleId="-165">
    <w:name w:val="Таблица-список 16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0"/>
    <w:semiHidden/>
    <w:unhideWhenUsed/>
    <w:rsid w:val="009B7D7A"/>
  </w:style>
  <w:style w:type="numbering" w:customStyle="1" w:styleId="264">
    <w:name w:val="Нет списка264"/>
    <w:next w:val="af0"/>
    <w:uiPriority w:val="99"/>
    <w:semiHidden/>
    <w:unhideWhenUsed/>
    <w:rsid w:val="009B7D7A"/>
  </w:style>
  <w:style w:type="numbering" w:customStyle="1" w:styleId="364">
    <w:name w:val="Нет списка364"/>
    <w:next w:val="af0"/>
    <w:uiPriority w:val="99"/>
    <w:semiHidden/>
    <w:unhideWhenUsed/>
    <w:rsid w:val="009B7D7A"/>
  </w:style>
  <w:style w:type="table" w:customStyle="1" w:styleId="1642">
    <w:name w:val="Сетка таблицы16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0"/>
    <w:uiPriority w:val="99"/>
    <w:semiHidden/>
    <w:unhideWhenUsed/>
    <w:rsid w:val="009B7D7A"/>
  </w:style>
  <w:style w:type="table" w:customStyle="1" w:styleId="2640">
    <w:name w:val="Сетка таблицы26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9B7D7A"/>
  </w:style>
  <w:style w:type="numbering" w:customStyle="1" w:styleId="111111164">
    <w:name w:val="1 / 1.1 / 1.1.1164"/>
    <w:basedOn w:val="af0"/>
    <w:next w:val="111111"/>
    <w:rsid w:val="009B7D7A"/>
  </w:style>
  <w:style w:type="numbering" w:customStyle="1" w:styleId="1264">
    <w:name w:val="Нет списка1264"/>
    <w:next w:val="af0"/>
    <w:semiHidden/>
    <w:unhideWhenUsed/>
    <w:rsid w:val="009B7D7A"/>
  </w:style>
  <w:style w:type="table" w:customStyle="1" w:styleId="-1154">
    <w:name w:val="Таблица-список 115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0"/>
    <w:semiHidden/>
    <w:unhideWhenUsed/>
    <w:rsid w:val="009B7D7A"/>
  </w:style>
  <w:style w:type="numbering" w:customStyle="1" w:styleId="2164">
    <w:name w:val="Нет списка2164"/>
    <w:next w:val="af0"/>
    <w:uiPriority w:val="99"/>
    <w:semiHidden/>
    <w:unhideWhenUsed/>
    <w:rsid w:val="009B7D7A"/>
  </w:style>
  <w:style w:type="numbering" w:customStyle="1" w:styleId="1941">
    <w:name w:val="Нет списка194"/>
    <w:next w:val="af0"/>
    <w:uiPriority w:val="99"/>
    <w:semiHidden/>
    <w:unhideWhenUsed/>
    <w:rsid w:val="009B7D7A"/>
  </w:style>
  <w:style w:type="table" w:customStyle="1" w:styleId="951">
    <w:name w:val="Сетка таблицы9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9B7D7A"/>
  </w:style>
  <w:style w:type="numbering" w:customStyle="1" w:styleId="11111184">
    <w:name w:val="1 / 1.1 / 1.1.184"/>
    <w:basedOn w:val="af0"/>
    <w:next w:val="111111"/>
    <w:uiPriority w:val="99"/>
    <w:rsid w:val="009B7D7A"/>
  </w:style>
  <w:style w:type="numbering" w:customStyle="1" w:styleId="1104">
    <w:name w:val="Нет списка1104"/>
    <w:next w:val="af0"/>
    <w:semiHidden/>
    <w:unhideWhenUsed/>
    <w:rsid w:val="009B7D7A"/>
  </w:style>
  <w:style w:type="table" w:customStyle="1" w:styleId="-175">
    <w:name w:val="Таблица-список 175"/>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0"/>
    <w:semiHidden/>
    <w:unhideWhenUsed/>
    <w:rsid w:val="009B7D7A"/>
  </w:style>
  <w:style w:type="numbering" w:customStyle="1" w:styleId="274">
    <w:name w:val="Нет списка274"/>
    <w:next w:val="af0"/>
    <w:uiPriority w:val="99"/>
    <w:semiHidden/>
    <w:unhideWhenUsed/>
    <w:rsid w:val="009B7D7A"/>
  </w:style>
  <w:style w:type="numbering" w:customStyle="1" w:styleId="374">
    <w:name w:val="Нет списка374"/>
    <w:next w:val="af0"/>
    <w:uiPriority w:val="99"/>
    <w:semiHidden/>
    <w:unhideWhenUsed/>
    <w:rsid w:val="009B7D7A"/>
  </w:style>
  <w:style w:type="table" w:customStyle="1" w:styleId="1742">
    <w:name w:val="Сетка таблицы17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0"/>
    <w:uiPriority w:val="99"/>
    <w:semiHidden/>
    <w:unhideWhenUsed/>
    <w:rsid w:val="009B7D7A"/>
  </w:style>
  <w:style w:type="table" w:customStyle="1" w:styleId="2740">
    <w:name w:val="Сетка таблицы27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9B7D7A"/>
  </w:style>
  <w:style w:type="numbering" w:customStyle="1" w:styleId="111111174">
    <w:name w:val="1 / 1.1 / 1.1.1174"/>
    <w:basedOn w:val="af0"/>
    <w:next w:val="111111"/>
    <w:rsid w:val="009B7D7A"/>
  </w:style>
  <w:style w:type="numbering" w:customStyle="1" w:styleId="1274">
    <w:name w:val="Нет списка1274"/>
    <w:next w:val="af0"/>
    <w:semiHidden/>
    <w:unhideWhenUsed/>
    <w:rsid w:val="009B7D7A"/>
  </w:style>
  <w:style w:type="table" w:customStyle="1" w:styleId="-1164">
    <w:name w:val="Таблица-список 116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0"/>
    <w:semiHidden/>
    <w:unhideWhenUsed/>
    <w:rsid w:val="009B7D7A"/>
  </w:style>
  <w:style w:type="numbering" w:customStyle="1" w:styleId="21740">
    <w:name w:val="Нет списка2174"/>
    <w:next w:val="af0"/>
    <w:uiPriority w:val="99"/>
    <w:semiHidden/>
    <w:unhideWhenUsed/>
    <w:rsid w:val="009B7D7A"/>
  </w:style>
  <w:style w:type="numbering" w:customStyle="1" w:styleId="2040">
    <w:name w:val="Нет списка204"/>
    <w:next w:val="af0"/>
    <w:uiPriority w:val="99"/>
    <w:semiHidden/>
    <w:unhideWhenUsed/>
    <w:rsid w:val="009B7D7A"/>
  </w:style>
  <w:style w:type="table" w:customStyle="1" w:styleId="1051">
    <w:name w:val="Сетка таблицы105"/>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9B7D7A"/>
  </w:style>
  <w:style w:type="numbering" w:customStyle="1" w:styleId="11111194">
    <w:name w:val="1 / 1.1 / 1.1.194"/>
    <w:basedOn w:val="af0"/>
    <w:next w:val="111111"/>
    <w:uiPriority w:val="99"/>
    <w:rsid w:val="009B7D7A"/>
  </w:style>
  <w:style w:type="numbering" w:customStyle="1" w:styleId="11840">
    <w:name w:val="Нет списка1184"/>
    <w:next w:val="af0"/>
    <w:semiHidden/>
    <w:unhideWhenUsed/>
    <w:rsid w:val="009B7D7A"/>
  </w:style>
  <w:style w:type="table" w:customStyle="1" w:styleId="-184">
    <w:name w:val="Таблица-список 18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0"/>
    <w:semiHidden/>
    <w:unhideWhenUsed/>
    <w:rsid w:val="009B7D7A"/>
  </w:style>
  <w:style w:type="numbering" w:customStyle="1" w:styleId="2840">
    <w:name w:val="Нет списка284"/>
    <w:next w:val="af0"/>
    <w:uiPriority w:val="99"/>
    <w:semiHidden/>
    <w:unhideWhenUsed/>
    <w:rsid w:val="009B7D7A"/>
  </w:style>
  <w:style w:type="numbering" w:customStyle="1" w:styleId="384">
    <w:name w:val="Нет списка384"/>
    <w:next w:val="af0"/>
    <w:uiPriority w:val="99"/>
    <w:semiHidden/>
    <w:unhideWhenUsed/>
    <w:rsid w:val="009B7D7A"/>
  </w:style>
  <w:style w:type="table" w:customStyle="1" w:styleId="1843">
    <w:name w:val="Сетка таблицы18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0"/>
    <w:uiPriority w:val="99"/>
    <w:semiHidden/>
    <w:unhideWhenUsed/>
    <w:rsid w:val="009B7D7A"/>
  </w:style>
  <w:style w:type="table" w:customStyle="1" w:styleId="2841">
    <w:name w:val="Сетка таблицы28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9B7D7A"/>
  </w:style>
  <w:style w:type="numbering" w:customStyle="1" w:styleId="111111184">
    <w:name w:val="1 / 1.1 / 1.1.1184"/>
    <w:basedOn w:val="af0"/>
    <w:next w:val="111111"/>
    <w:rsid w:val="009B7D7A"/>
  </w:style>
  <w:style w:type="numbering" w:customStyle="1" w:styleId="1284">
    <w:name w:val="Нет списка1284"/>
    <w:next w:val="af0"/>
    <w:semiHidden/>
    <w:unhideWhenUsed/>
    <w:rsid w:val="009B7D7A"/>
  </w:style>
  <w:style w:type="table" w:customStyle="1" w:styleId="-1174">
    <w:name w:val="Таблица-список 117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0"/>
    <w:semiHidden/>
    <w:unhideWhenUsed/>
    <w:rsid w:val="009B7D7A"/>
  </w:style>
  <w:style w:type="numbering" w:customStyle="1" w:styleId="21840">
    <w:name w:val="Нет списка2184"/>
    <w:next w:val="af0"/>
    <w:uiPriority w:val="99"/>
    <w:semiHidden/>
    <w:unhideWhenUsed/>
    <w:rsid w:val="009B7D7A"/>
  </w:style>
  <w:style w:type="numbering" w:customStyle="1" w:styleId="294">
    <w:name w:val="Нет списка294"/>
    <w:next w:val="af0"/>
    <w:uiPriority w:val="99"/>
    <w:semiHidden/>
    <w:unhideWhenUsed/>
    <w:rsid w:val="009B7D7A"/>
  </w:style>
  <w:style w:type="table" w:customStyle="1" w:styleId="1943">
    <w:name w:val="Сетка таблицы19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9B7D7A"/>
  </w:style>
  <w:style w:type="numbering" w:customStyle="1" w:styleId="111111104">
    <w:name w:val="1 / 1.1 / 1.1.1104"/>
    <w:basedOn w:val="af0"/>
    <w:next w:val="111111"/>
    <w:uiPriority w:val="99"/>
    <w:rsid w:val="009B7D7A"/>
  </w:style>
  <w:style w:type="numbering" w:customStyle="1" w:styleId="1204">
    <w:name w:val="Нет списка1204"/>
    <w:next w:val="af0"/>
    <w:semiHidden/>
    <w:unhideWhenUsed/>
    <w:rsid w:val="009B7D7A"/>
  </w:style>
  <w:style w:type="table" w:customStyle="1" w:styleId="-194">
    <w:name w:val="Таблица-список 19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0"/>
    <w:semiHidden/>
    <w:unhideWhenUsed/>
    <w:rsid w:val="009B7D7A"/>
  </w:style>
  <w:style w:type="numbering" w:customStyle="1" w:styleId="2104">
    <w:name w:val="Нет списка2104"/>
    <w:next w:val="af0"/>
    <w:uiPriority w:val="99"/>
    <w:semiHidden/>
    <w:unhideWhenUsed/>
    <w:rsid w:val="009B7D7A"/>
  </w:style>
  <w:style w:type="numbering" w:customStyle="1" w:styleId="394">
    <w:name w:val="Нет списка394"/>
    <w:next w:val="af0"/>
    <w:uiPriority w:val="99"/>
    <w:semiHidden/>
    <w:unhideWhenUsed/>
    <w:rsid w:val="009B7D7A"/>
  </w:style>
  <w:style w:type="table" w:customStyle="1" w:styleId="11041">
    <w:name w:val="Сетка таблицы1104"/>
    <w:basedOn w:val="af"/>
    <w:next w:val="affffff7"/>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0"/>
    <w:uiPriority w:val="99"/>
    <w:semiHidden/>
    <w:unhideWhenUsed/>
    <w:rsid w:val="009B7D7A"/>
  </w:style>
  <w:style w:type="table" w:customStyle="1" w:styleId="2940">
    <w:name w:val="Сетка таблицы294"/>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9B7D7A"/>
  </w:style>
  <w:style w:type="numbering" w:customStyle="1" w:styleId="111111194">
    <w:name w:val="1 / 1.1 / 1.1.1194"/>
    <w:basedOn w:val="af0"/>
    <w:next w:val="111111"/>
    <w:rsid w:val="009B7D7A"/>
  </w:style>
  <w:style w:type="numbering" w:customStyle="1" w:styleId="1294">
    <w:name w:val="Нет списка1294"/>
    <w:next w:val="af0"/>
    <w:semiHidden/>
    <w:unhideWhenUsed/>
    <w:rsid w:val="009B7D7A"/>
  </w:style>
  <w:style w:type="table" w:customStyle="1" w:styleId="-1184">
    <w:name w:val="Таблица-список 1184"/>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0"/>
    <w:semiHidden/>
    <w:unhideWhenUsed/>
    <w:rsid w:val="009B7D7A"/>
  </w:style>
  <w:style w:type="numbering" w:customStyle="1" w:styleId="2194">
    <w:name w:val="Нет списка2194"/>
    <w:next w:val="af0"/>
    <w:uiPriority w:val="99"/>
    <w:semiHidden/>
    <w:unhideWhenUsed/>
    <w:rsid w:val="009B7D7A"/>
  </w:style>
  <w:style w:type="numbering" w:customStyle="1" w:styleId="12040">
    <w:name w:val="Текущий список1204"/>
    <w:rsid w:val="009B7D7A"/>
  </w:style>
  <w:style w:type="numbering" w:customStyle="1" w:styleId="111111204">
    <w:name w:val="1 / 1.1 / 1.1.1204"/>
    <w:basedOn w:val="af0"/>
    <w:next w:val="111111"/>
    <w:rsid w:val="009B7D7A"/>
  </w:style>
  <w:style w:type="numbering" w:customStyle="1" w:styleId="1225">
    <w:name w:val="Текущий список1225"/>
    <w:rsid w:val="009B7D7A"/>
  </w:style>
  <w:style w:type="numbering" w:customStyle="1" w:styleId="111111227">
    <w:name w:val="1 / 1.1 / 1.1.1227"/>
    <w:basedOn w:val="af0"/>
    <w:next w:val="111111"/>
    <w:rsid w:val="009B7D7A"/>
  </w:style>
  <w:style w:type="numbering" w:customStyle="1" w:styleId="1235">
    <w:name w:val="Текущий список1235"/>
    <w:rsid w:val="009B7D7A"/>
  </w:style>
  <w:style w:type="numbering" w:customStyle="1" w:styleId="111111235">
    <w:name w:val="1 / 1.1 / 1.1.1235"/>
    <w:basedOn w:val="af0"/>
    <w:next w:val="111111"/>
    <w:rsid w:val="009B7D7A"/>
  </w:style>
  <w:style w:type="table" w:customStyle="1" w:styleId="3340">
    <w:name w:val="Сетка таблицы33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9B7D7A"/>
  </w:style>
  <w:style w:type="numbering" w:customStyle="1" w:styleId="111111245">
    <w:name w:val="1 / 1.1 / 1.1.1245"/>
    <w:basedOn w:val="af0"/>
    <w:next w:val="111111"/>
    <w:rsid w:val="009B7D7A"/>
  </w:style>
  <w:style w:type="numbering" w:customStyle="1" w:styleId="3040">
    <w:name w:val="Нет списка304"/>
    <w:next w:val="af0"/>
    <w:uiPriority w:val="99"/>
    <w:semiHidden/>
    <w:unhideWhenUsed/>
    <w:rsid w:val="009B7D7A"/>
  </w:style>
  <w:style w:type="table" w:customStyle="1" w:styleId="3440">
    <w:name w:val="Сетка таблицы344"/>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9B7D7A"/>
  </w:style>
  <w:style w:type="numbering" w:customStyle="1" w:styleId="111111255">
    <w:name w:val="1 / 1.1 / 1.1.1255"/>
    <w:basedOn w:val="af0"/>
    <w:next w:val="111111"/>
    <w:rsid w:val="009B7D7A"/>
  </w:style>
  <w:style w:type="numbering" w:customStyle="1" w:styleId="1304">
    <w:name w:val="Нет списка1304"/>
    <w:next w:val="af0"/>
    <w:semiHidden/>
    <w:unhideWhenUsed/>
    <w:rsid w:val="009B7D7A"/>
  </w:style>
  <w:style w:type="numbering" w:customStyle="1" w:styleId="11261">
    <w:name w:val="Текущий список1126"/>
    <w:rsid w:val="009B7D7A"/>
  </w:style>
  <w:style w:type="table" w:customStyle="1" w:styleId="561">
    <w:name w:val="Сетка таблицы56"/>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
    <w:name w:val="Текущий список1136"/>
    <w:rsid w:val="009B7D7A"/>
  </w:style>
  <w:style w:type="table" w:customStyle="1" w:styleId="661">
    <w:name w:val="Сетка таблицы66"/>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0"/>
    <w:next w:val="111111"/>
    <w:rsid w:val="009B7D7A"/>
  </w:style>
  <w:style w:type="numbering" w:customStyle="1" w:styleId="166">
    <w:name w:val="Текущий список166"/>
    <w:rsid w:val="009B7D7A"/>
  </w:style>
  <w:style w:type="numbering" w:customStyle="1" w:styleId="11111166">
    <w:name w:val="1 / 1.1 / 1.1.166"/>
    <w:basedOn w:val="af0"/>
    <w:next w:val="111111"/>
    <w:uiPriority w:val="99"/>
    <w:rsid w:val="009B7D7A"/>
  </w:style>
  <w:style w:type="table" w:customStyle="1" w:styleId="-176">
    <w:name w:val="Таблица-список 176"/>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0">
    <w:name w:val="Сетка таблицы106"/>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5">
    <w:name w:val="Текущий список1255"/>
    <w:rsid w:val="009B7D7A"/>
  </w:style>
  <w:style w:type="numbering" w:customStyle="1" w:styleId="111111256">
    <w:name w:val="1 / 1.1 / 1.1.1256"/>
    <w:basedOn w:val="af0"/>
    <w:next w:val="111111"/>
    <w:rsid w:val="009B7D7A"/>
  </w:style>
  <w:style w:type="paragraph" w:customStyle="1" w:styleId="headertext">
    <w:name w:val="headertext"/>
    <w:basedOn w:val="ad"/>
    <w:rsid w:val="009B7D7A"/>
    <w:pPr>
      <w:spacing w:before="100" w:beforeAutospacing="1" w:after="100" w:afterAutospacing="1"/>
    </w:pPr>
  </w:style>
  <w:style w:type="numbering" w:customStyle="1" w:styleId="111111220">
    <w:name w:val="1 / 1.1 / 1.1.1220"/>
    <w:basedOn w:val="af0"/>
    <w:next w:val="111111"/>
    <w:uiPriority w:val="99"/>
    <w:rsid w:val="009B7D7A"/>
  </w:style>
  <w:style w:type="numbering" w:customStyle="1" w:styleId="111120">
    <w:name w:val="Текущий список11112"/>
    <w:rsid w:val="009B7D7A"/>
  </w:style>
  <w:style w:type="numbering" w:customStyle="1" w:styleId="11271">
    <w:name w:val="Текущий список1127"/>
    <w:rsid w:val="009B7D7A"/>
  </w:style>
  <w:style w:type="table" w:customStyle="1" w:styleId="571">
    <w:name w:val="Сетка таблицы57"/>
    <w:basedOn w:val="af"/>
    <w:next w:val="affffff7"/>
    <w:uiPriority w:val="9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
    <w:name w:val="Текущий список1137"/>
    <w:rsid w:val="009B7D7A"/>
  </w:style>
  <w:style w:type="table" w:customStyle="1" w:styleId="671">
    <w:name w:val="Сетка таблицы67"/>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0"/>
    <w:next w:val="111111"/>
    <w:rsid w:val="009B7D7A"/>
  </w:style>
  <w:style w:type="numbering" w:customStyle="1" w:styleId="167">
    <w:name w:val="Текущий список167"/>
    <w:rsid w:val="009B7D7A"/>
  </w:style>
  <w:style w:type="numbering" w:customStyle="1" w:styleId="11111167">
    <w:name w:val="1 / 1.1 / 1.1.167"/>
    <w:basedOn w:val="af0"/>
    <w:next w:val="111111"/>
    <w:uiPriority w:val="99"/>
    <w:rsid w:val="009B7D7A"/>
  </w:style>
  <w:style w:type="table" w:customStyle="1" w:styleId="-177">
    <w:name w:val="Таблица-список 177"/>
    <w:basedOn w:val="af"/>
    <w:next w:val="-10"/>
    <w:rsid w:val="009B7D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
    <w:next w:val="affffff7"/>
    <w:uiPriority w:val="59"/>
    <w:rsid w:val="009B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6">
    <w:name w:val="Текущий список1256"/>
    <w:rsid w:val="009B7D7A"/>
  </w:style>
  <w:style w:type="numbering" w:customStyle="1" w:styleId="111111257">
    <w:name w:val="1 / 1.1 / 1.1.1257"/>
    <w:basedOn w:val="af0"/>
    <w:next w:val="111111"/>
    <w:rsid w:val="009B7D7A"/>
  </w:style>
  <w:style w:type="paragraph" w:customStyle="1" w:styleId="1KGK960">
    <w:name w:val="1KG=K96"/>
    <w:rsid w:val="009B7D7A"/>
    <w:rPr>
      <w:rFonts w:ascii="Arial" w:hAnsi="Arial"/>
      <w:snapToGrid w:val="0"/>
      <w:sz w:val="24"/>
      <w:lang w:val="en-AU" w:eastAsia="en-US"/>
    </w:rPr>
  </w:style>
  <w:style w:type="paragraph" w:customStyle="1" w:styleId="1CharChar70">
    <w:name w:val="Знак1 Char Char7"/>
    <w:basedOn w:val="ad"/>
    <w:rsid w:val="009B7D7A"/>
    <w:pPr>
      <w:tabs>
        <w:tab w:val="num" w:pos="720"/>
      </w:tabs>
      <w:spacing w:after="160" w:line="240" w:lineRule="exact"/>
    </w:pPr>
    <w:rPr>
      <w:rFonts w:ascii="Tahoma" w:hAnsi="Tahoma"/>
      <w:sz w:val="20"/>
      <w:szCs w:val="20"/>
      <w:lang w:val="en-US" w:eastAsia="en-US"/>
    </w:rPr>
  </w:style>
  <w:style w:type="paragraph" w:customStyle="1" w:styleId="169">
    <w:name w:val="Знак Знак Знак Знак Знак Знак Знак Знак Знак Знак Знак Знак Знак Знак Знак Знак Знак Знак1 Знак6"/>
    <w:basedOn w:val="ad"/>
    <w:rsid w:val="009B7D7A"/>
    <w:pPr>
      <w:spacing w:after="160" w:line="240" w:lineRule="exact"/>
    </w:pPr>
    <w:rPr>
      <w:rFonts w:ascii="Verdana" w:hAnsi="Verdana"/>
      <w:lang w:val="en-US" w:eastAsia="en-US"/>
    </w:rPr>
  </w:style>
  <w:style w:type="paragraph" w:customStyle="1" w:styleId="CharCharCharChar60">
    <w:name w:val="Char Char Знак Знак Char Char Знак Знак Знак Знак Знак Знак6"/>
    <w:basedOn w:val="ad"/>
    <w:rsid w:val="009B7D7A"/>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9B7D7A"/>
    <w:rPr>
      <w:sz w:val="49"/>
      <w:szCs w:val="49"/>
    </w:rPr>
  </w:style>
  <w:style w:type="paragraph" w:customStyle="1" w:styleId="rmcejgln">
    <w:name w:val="rmcejgln"/>
    <w:basedOn w:val="ad"/>
    <w:rsid w:val="009B7D7A"/>
    <w:pPr>
      <w:spacing w:before="100" w:beforeAutospacing="1" w:after="100" w:afterAutospacing="1"/>
    </w:pPr>
  </w:style>
  <w:style w:type="character" w:customStyle="1" w:styleId="affffffffffffb">
    <w:name w:val="Символы концевой сноски"/>
    <w:rsid w:val="009B7D7A"/>
    <w:rPr>
      <w:vertAlign w:val="superscript"/>
    </w:rPr>
  </w:style>
  <w:style w:type="character" w:customStyle="1" w:styleId="WW8Num1z0">
    <w:name w:val="WW8Num1z0"/>
    <w:rsid w:val="009B7D7A"/>
    <w:rPr>
      <w:rFonts w:cs="Times New Roman"/>
    </w:rPr>
  </w:style>
  <w:style w:type="character" w:customStyle="1" w:styleId="WW8Num2z0">
    <w:name w:val="WW8Num2z0"/>
    <w:rsid w:val="009B7D7A"/>
    <w:rPr>
      <w:rFonts w:ascii="Wingdings" w:hAnsi="Wingdings" w:cs="Wingdings"/>
    </w:rPr>
  </w:style>
  <w:style w:type="character" w:customStyle="1" w:styleId="WW8Num2z1">
    <w:name w:val="WW8Num2z1"/>
    <w:rsid w:val="009B7D7A"/>
    <w:rPr>
      <w:rFonts w:ascii="Courier New" w:hAnsi="Courier New" w:cs="Courier New"/>
    </w:rPr>
  </w:style>
  <w:style w:type="character" w:customStyle="1" w:styleId="WW8Num3z0">
    <w:name w:val="WW8Num3z0"/>
    <w:rsid w:val="009B7D7A"/>
    <w:rPr>
      <w:rFonts w:ascii="Arial" w:eastAsia="ヒラギノ角ゴ Pro W3" w:hAnsi="Arial" w:cs="Times New Roman"/>
      <w:color w:val="000000"/>
      <w:position w:val="0"/>
      <w:sz w:val="28"/>
      <w:vertAlign w:val="baseline"/>
    </w:rPr>
  </w:style>
  <w:style w:type="character" w:customStyle="1" w:styleId="WW8Num3z1">
    <w:name w:val="WW8Num3z1"/>
    <w:rsid w:val="009B7D7A"/>
    <w:rPr>
      <w:rFonts w:ascii="Wingdings" w:hAnsi="Wingdings" w:cs="Wingdings"/>
      <w:color w:val="000000"/>
      <w:position w:val="0"/>
      <w:sz w:val="28"/>
      <w:vertAlign w:val="baseline"/>
    </w:rPr>
  </w:style>
  <w:style w:type="character" w:customStyle="1" w:styleId="WW8Num3z2">
    <w:name w:val="WW8Num3z2"/>
    <w:rsid w:val="009B7D7A"/>
    <w:rPr>
      <w:rFonts w:ascii="Wingdings" w:eastAsia="ヒラギノ角ゴ Pro W3" w:hAnsi="Wingdings" w:cs="Wingdings"/>
      <w:color w:val="000000"/>
      <w:position w:val="0"/>
      <w:sz w:val="28"/>
      <w:vertAlign w:val="baseline"/>
    </w:rPr>
  </w:style>
  <w:style w:type="character" w:customStyle="1" w:styleId="WW8Num3z3">
    <w:name w:val="WW8Num3z3"/>
    <w:rsid w:val="009B7D7A"/>
    <w:rPr>
      <w:rFonts w:ascii="Lucida Grande" w:eastAsia="ヒラギノ角ゴ Pro W3" w:hAnsi="Lucida Grande" w:cs="Symbol"/>
      <w:color w:val="000000"/>
      <w:position w:val="0"/>
      <w:sz w:val="28"/>
      <w:vertAlign w:val="baseline"/>
    </w:rPr>
  </w:style>
  <w:style w:type="character" w:customStyle="1" w:styleId="WW8Num3z4">
    <w:name w:val="WW8Num3z4"/>
    <w:rsid w:val="009B7D7A"/>
    <w:rPr>
      <w:rFonts w:ascii="Courier New" w:eastAsia="ヒラギノ角ゴ Pro W3" w:hAnsi="Courier New" w:cs="Times New Roman"/>
      <w:color w:val="000000"/>
      <w:position w:val="0"/>
      <w:sz w:val="28"/>
      <w:vertAlign w:val="baseline"/>
    </w:rPr>
  </w:style>
  <w:style w:type="character" w:customStyle="1" w:styleId="WW8Num5z1">
    <w:name w:val="WW8Num5z1"/>
    <w:rsid w:val="009B7D7A"/>
    <w:rPr>
      <w:rFonts w:ascii="Symbol" w:hAnsi="Symbol" w:cs="Symbol"/>
    </w:rPr>
  </w:style>
  <w:style w:type="character" w:customStyle="1" w:styleId="WW8Num6z0">
    <w:name w:val="WW8Num6z0"/>
    <w:rsid w:val="009B7D7A"/>
    <w:rPr>
      <w:b/>
      <w:i w:val="0"/>
    </w:rPr>
  </w:style>
  <w:style w:type="character" w:customStyle="1" w:styleId="WW8Num8z0">
    <w:name w:val="WW8Num8z0"/>
    <w:rsid w:val="009B7D7A"/>
    <w:rPr>
      <w:b w:val="0"/>
    </w:rPr>
  </w:style>
  <w:style w:type="character" w:customStyle="1" w:styleId="WW8Num9z0">
    <w:name w:val="WW8Num9z0"/>
    <w:rsid w:val="009B7D7A"/>
    <w:rPr>
      <w:rFonts w:ascii="Symbol" w:hAnsi="Symbol" w:cs="Symbol"/>
    </w:rPr>
  </w:style>
  <w:style w:type="character" w:customStyle="1" w:styleId="WW8Num9z1">
    <w:name w:val="WW8Num9z1"/>
    <w:rsid w:val="009B7D7A"/>
    <w:rPr>
      <w:rFonts w:ascii="Courier New" w:hAnsi="Courier New" w:cs="Courier New"/>
    </w:rPr>
  </w:style>
  <w:style w:type="character" w:customStyle="1" w:styleId="WW8Num9z2">
    <w:name w:val="WW8Num9z2"/>
    <w:rsid w:val="009B7D7A"/>
    <w:rPr>
      <w:rFonts w:ascii="Wingdings" w:hAnsi="Wingdings" w:cs="Wingdings"/>
    </w:rPr>
  </w:style>
  <w:style w:type="character" w:customStyle="1" w:styleId="WW8Num13z0">
    <w:name w:val="WW8Num13z0"/>
    <w:rsid w:val="009B7D7A"/>
    <w:rPr>
      <w:rFonts w:ascii="Symbol" w:hAnsi="Symbol" w:cs="Symbol"/>
      <w:color w:val="auto"/>
    </w:rPr>
  </w:style>
  <w:style w:type="character" w:customStyle="1" w:styleId="WW8Num13z2">
    <w:name w:val="WW8Num13z2"/>
    <w:rsid w:val="009B7D7A"/>
    <w:rPr>
      <w:rFonts w:ascii="Wingdings" w:hAnsi="Wingdings" w:cs="Wingdings"/>
    </w:rPr>
  </w:style>
  <w:style w:type="character" w:customStyle="1" w:styleId="WW8Num13z3">
    <w:name w:val="WW8Num13z3"/>
    <w:rsid w:val="009B7D7A"/>
    <w:rPr>
      <w:rFonts w:ascii="Symbol" w:hAnsi="Symbol" w:cs="Symbol"/>
    </w:rPr>
  </w:style>
  <w:style w:type="character" w:customStyle="1" w:styleId="WW8Num13z4">
    <w:name w:val="WW8Num13z4"/>
    <w:rsid w:val="009B7D7A"/>
    <w:rPr>
      <w:rFonts w:ascii="Courier New" w:hAnsi="Courier New" w:cs="Courier New"/>
    </w:rPr>
  </w:style>
  <w:style w:type="character" w:customStyle="1" w:styleId="WW8Num15z0">
    <w:name w:val="WW8Num15z0"/>
    <w:rsid w:val="009B7D7A"/>
    <w:rPr>
      <w:sz w:val="36"/>
      <w:szCs w:val="36"/>
    </w:rPr>
  </w:style>
  <w:style w:type="character" w:customStyle="1" w:styleId="WW8Num18z0">
    <w:name w:val="WW8Num18z0"/>
    <w:rsid w:val="009B7D7A"/>
    <w:rPr>
      <w:rFonts w:cs="Times New Roman"/>
    </w:rPr>
  </w:style>
  <w:style w:type="character" w:customStyle="1" w:styleId="WW8Num19z0">
    <w:name w:val="WW8Num19z0"/>
    <w:rsid w:val="009B7D7A"/>
    <w:rPr>
      <w:rFonts w:cs="Times New Roman"/>
      <w:b/>
      <w:i w:val="0"/>
    </w:rPr>
  </w:style>
  <w:style w:type="character" w:customStyle="1" w:styleId="WW8Num19z1">
    <w:name w:val="WW8Num19z1"/>
    <w:rsid w:val="009B7D7A"/>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B7D7A"/>
    <w:rPr>
      <w:rFonts w:cs="Times New Roman"/>
      <w:b w:val="0"/>
      <w:bCs w:val="0"/>
      <w:i w:val="0"/>
      <w:iCs w:val="0"/>
    </w:rPr>
  </w:style>
  <w:style w:type="character" w:customStyle="1" w:styleId="WW8Num19z3">
    <w:name w:val="WW8Num19z3"/>
    <w:rsid w:val="009B7D7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B7D7A"/>
    <w:rPr>
      <w:rFonts w:cs="Times New Roman"/>
    </w:rPr>
  </w:style>
  <w:style w:type="character" w:customStyle="1" w:styleId="WW8Num21z0">
    <w:name w:val="WW8Num21z0"/>
    <w:rsid w:val="009B7D7A"/>
    <w:rPr>
      <w:rFonts w:ascii="Symbol" w:hAnsi="Symbol" w:cs="Symbol"/>
    </w:rPr>
  </w:style>
  <w:style w:type="character" w:customStyle="1" w:styleId="WW8Num21z1">
    <w:name w:val="WW8Num21z1"/>
    <w:rsid w:val="009B7D7A"/>
    <w:rPr>
      <w:rFonts w:ascii="Courier New" w:hAnsi="Courier New" w:cs="Courier New"/>
    </w:rPr>
  </w:style>
  <w:style w:type="character" w:customStyle="1" w:styleId="WW8Num21z2">
    <w:name w:val="WW8Num21z2"/>
    <w:rsid w:val="009B7D7A"/>
    <w:rPr>
      <w:rFonts w:ascii="Wingdings" w:hAnsi="Wingdings" w:cs="Wingdings"/>
    </w:rPr>
  </w:style>
  <w:style w:type="character" w:customStyle="1" w:styleId="WW8Num23z0">
    <w:name w:val="WW8Num23z0"/>
    <w:rsid w:val="009B7D7A"/>
    <w:rPr>
      <w:rFonts w:ascii="Symbol" w:hAnsi="Symbol" w:cs="Symbol"/>
    </w:rPr>
  </w:style>
  <w:style w:type="character" w:customStyle="1" w:styleId="WW8Num23z1">
    <w:name w:val="WW8Num23z1"/>
    <w:rsid w:val="009B7D7A"/>
    <w:rPr>
      <w:rFonts w:ascii="Courier New" w:hAnsi="Courier New" w:cs="Courier New"/>
    </w:rPr>
  </w:style>
  <w:style w:type="character" w:customStyle="1" w:styleId="WW8Num23z2">
    <w:name w:val="WW8Num23z2"/>
    <w:rsid w:val="009B7D7A"/>
    <w:rPr>
      <w:rFonts w:ascii="Wingdings" w:hAnsi="Wingdings" w:cs="Wingdings"/>
    </w:rPr>
  </w:style>
  <w:style w:type="character" w:customStyle="1" w:styleId="WW8Num24z0">
    <w:name w:val="WW8Num24z0"/>
    <w:rsid w:val="009B7D7A"/>
    <w:rPr>
      <w:rFonts w:ascii="Symbol" w:hAnsi="Symbol" w:cs="Symbol"/>
    </w:rPr>
  </w:style>
  <w:style w:type="character" w:customStyle="1" w:styleId="WW8Num24z2">
    <w:name w:val="WW8Num24z2"/>
    <w:rsid w:val="009B7D7A"/>
    <w:rPr>
      <w:rFonts w:ascii="Wingdings" w:hAnsi="Wingdings" w:cs="Wingdings"/>
    </w:rPr>
  </w:style>
  <w:style w:type="character" w:customStyle="1" w:styleId="WW8Num24z4">
    <w:name w:val="WW8Num24z4"/>
    <w:rsid w:val="009B7D7A"/>
    <w:rPr>
      <w:rFonts w:ascii="Courier New" w:hAnsi="Courier New" w:cs="Courier New"/>
    </w:rPr>
  </w:style>
  <w:style w:type="character" w:customStyle="1" w:styleId="WW8Num26z0">
    <w:name w:val="WW8Num26z0"/>
    <w:rsid w:val="009B7D7A"/>
    <w:rPr>
      <w:sz w:val="36"/>
      <w:szCs w:val="36"/>
    </w:rPr>
  </w:style>
  <w:style w:type="character" w:customStyle="1" w:styleId="WW8Num27z0">
    <w:name w:val="WW8Num27z0"/>
    <w:rsid w:val="009B7D7A"/>
    <w:rPr>
      <w:rFonts w:ascii="Symbol" w:hAnsi="Symbol" w:cs="Symbol"/>
    </w:rPr>
  </w:style>
  <w:style w:type="character" w:customStyle="1" w:styleId="WW8Num27z1">
    <w:name w:val="WW8Num27z1"/>
    <w:rsid w:val="009B7D7A"/>
    <w:rPr>
      <w:rFonts w:ascii="Courier New" w:hAnsi="Courier New" w:cs="Courier New"/>
    </w:rPr>
  </w:style>
  <w:style w:type="character" w:customStyle="1" w:styleId="WW8Num27z2">
    <w:name w:val="WW8Num27z2"/>
    <w:rsid w:val="009B7D7A"/>
    <w:rPr>
      <w:rFonts w:ascii="Wingdings" w:hAnsi="Wingdings" w:cs="Wingdings"/>
    </w:rPr>
  </w:style>
  <w:style w:type="character" w:customStyle="1" w:styleId="WW8Num29z0">
    <w:name w:val="WW8Num29z0"/>
    <w:rsid w:val="009B7D7A"/>
    <w:rPr>
      <w:b/>
      <w:sz w:val="24"/>
    </w:rPr>
  </w:style>
  <w:style w:type="character" w:customStyle="1" w:styleId="WW8Num31z0">
    <w:name w:val="WW8Num31z0"/>
    <w:rsid w:val="009B7D7A"/>
    <w:rPr>
      <w:rFonts w:ascii="Symbol" w:hAnsi="Symbol" w:cs="Symbol"/>
    </w:rPr>
  </w:style>
  <w:style w:type="character" w:customStyle="1" w:styleId="WW8Num31z1">
    <w:name w:val="WW8Num31z1"/>
    <w:rsid w:val="009B7D7A"/>
    <w:rPr>
      <w:rFonts w:ascii="Courier New" w:hAnsi="Courier New" w:cs="Courier New"/>
    </w:rPr>
  </w:style>
  <w:style w:type="character" w:customStyle="1" w:styleId="WW8Num31z2">
    <w:name w:val="WW8Num31z2"/>
    <w:rsid w:val="009B7D7A"/>
    <w:rPr>
      <w:rFonts w:ascii="Wingdings" w:hAnsi="Wingdings" w:cs="Wingdings"/>
    </w:rPr>
  </w:style>
  <w:style w:type="character" w:customStyle="1" w:styleId="WW8Num32z0">
    <w:name w:val="WW8Num32z0"/>
    <w:rsid w:val="009B7D7A"/>
    <w:rPr>
      <w:rFonts w:ascii="Symbol" w:hAnsi="Symbol" w:cs="Symbol"/>
    </w:rPr>
  </w:style>
  <w:style w:type="character" w:customStyle="1" w:styleId="WW8Num32z2">
    <w:name w:val="WW8Num32z2"/>
    <w:rsid w:val="009B7D7A"/>
    <w:rPr>
      <w:rFonts w:ascii="Wingdings" w:hAnsi="Wingdings" w:cs="Wingdings"/>
    </w:rPr>
  </w:style>
  <w:style w:type="character" w:customStyle="1" w:styleId="WW8Num34z0">
    <w:name w:val="WW8Num34z0"/>
    <w:rsid w:val="009B7D7A"/>
    <w:rPr>
      <w:b/>
      <w:sz w:val="24"/>
    </w:rPr>
  </w:style>
  <w:style w:type="character" w:customStyle="1" w:styleId="WW8Num36z0">
    <w:name w:val="WW8Num36z0"/>
    <w:rsid w:val="009B7D7A"/>
    <w:rPr>
      <w:rFonts w:ascii="Wingdings" w:hAnsi="Wingdings" w:cs="Wingdings"/>
    </w:rPr>
  </w:style>
  <w:style w:type="character" w:customStyle="1" w:styleId="WW8Num37z0">
    <w:name w:val="WW8Num37z0"/>
    <w:rsid w:val="009B7D7A"/>
    <w:rPr>
      <w:rFonts w:cs="Times New Roman"/>
    </w:rPr>
  </w:style>
  <w:style w:type="character" w:customStyle="1" w:styleId="WW8Num38z0">
    <w:name w:val="WW8Num38z0"/>
    <w:rsid w:val="009B7D7A"/>
    <w:rPr>
      <w:rFonts w:ascii="Times New Roman" w:hAnsi="Times New Roman" w:cs="Times New Roman"/>
      <w:sz w:val="24"/>
      <w:szCs w:val="24"/>
    </w:rPr>
  </w:style>
  <w:style w:type="character" w:customStyle="1" w:styleId="WW8Num38z1">
    <w:name w:val="WW8Num38z1"/>
    <w:rsid w:val="009B7D7A"/>
    <w:rPr>
      <w:rFonts w:ascii="Courier New" w:hAnsi="Courier New" w:cs="Courier New"/>
    </w:rPr>
  </w:style>
  <w:style w:type="character" w:customStyle="1" w:styleId="WW8Num38z2">
    <w:name w:val="WW8Num38z2"/>
    <w:rsid w:val="009B7D7A"/>
    <w:rPr>
      <w:rFonts w:ascii="Wingdings" w:hAnsi="Wingdings" w:cs="Wingdings"/>
    </w:rPr>
  </w:style>
  <w:style w:type="character" w:customStyle="1" w:styleId="WW8Num38z3">
    <w:name w:val="WW8Num38z3"/>
    <w:rsid w:val="009B7D7A"/>
    <w:rPr>
      <w:rFonts w:ascii="Symbol" w:hAnsi="Symbol" w:cs="Symbol"/>
    </w:rPr>
  </w:style>
  <w:style w:type="character" w:customStyle="1" w:styleId="1ffffa">
    <w:name w:val="Знак примечания1"/>
    <w:rsid w:val="009B7D7A"/>
    <w:rPr>
      <w:sz w:val="16"/>
      <w:szCs w:val="16"/>
    </w:rPr>
  </w:style>
  <w:style w:type="paragraph" w:customStyle="1" w:styleId="1ffffb">
    <w:name w:val="Указатель1"/>
    <w:basedOn w:val="ad"/>
    <w:rsid w:val="009B7D7A"/>
    <w:pPr>
      <w:suppressLineNumbers/>
      <w:suppressAutoHyphens/>
    </w:pPr>
    <w:rPr>
      <w:rFonts w:cs="Lohit Hindi"/>
      <w:lang w:eastAsia="ar-SA"/>
    </w:rPr>
  </w:style>
  <w:style w:type="paragraph" w:customStyle="1" w:styleId="21e">
    <w:name w:val="Нумерованный список 21"/>
    <w:basedOn w:val="ad"/>
    <w:rsid w:val="009B7D7A"/>
    <w:pPr>
      <w:tabs>
        <w:tab w:val="num" w:pos="720"/>
      </w:tabs>
      <w:suppressAutoHyphens/>
      <w:ind w:left="720" w:hanging="360"/>
    </w:pPr>
    <w:rPr>
      <w:lang w:eastAsia="ar-SA"/>
    </w:rPr>
  </w:style>
  <w:style w:type="paragraph" w:customStyle="1" w:styleId="21f">
    <w:name w:val="Основной текст с отступом 21"/>
    <w:basedOn w:val="ad"/>
    <w:rsid w:val="009B7D7A"/>
    <w:pPr>
      <w:suppressAutoHyphens/>
      <w:spacing w:after="120" w:line="480" w:lineRule="auto"/>
      <w:ind w:left="283"/>
    </w:pPr>
    <w:rPr>
      <w:lang w:eastAsia="ar-SA"/>
    </w:rPr>
  </w:style>
  <w:style w:type="paragraph" w:customStyle="1" w:styleId="1ffffc">
    <w:name w:val="Цитата1"/>
    <w:basedOn w:val="ad"/>
    <w:rsid w:val="009B7D7A"/>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d">
    <w:name w:val="Текст примечания1"/>
    <w:basedOn w:val="ad"/>
    <w:rsid w:val="009B7D7A"/>
    <w:pPr>
      <w:suppressAutoHyphens/>
    </w:pPr>
    <w:rPr>
      <w:sz w:val="20"/>
      <w:szCs w:val="20"/>
      <w:lang w:eastAsia="ar-SA"/>
    </w:rPr>
  </w:style>
  <w:style w:type="paragraph" w:customStyle="1" w:styleId="affffffffffffc">
    <w:name w:val="Содержимое таблицы"/>
    <w:basedOn w:val="ad"/>
    <w:rsid w:val="009B7D7A"/>
    <w:pPr>
      <w:suppressLineNumbers/>
      <w:suppressAutoHyphens/>
    </w:pPr>
    <w:rPr>
      <w:lang w:eastAsia="ar-SA"/>
    </w:rPr>
  </w:style>
  <w:style w:type="paragraph" w:customStyle="1" w:styleId="affffffffffffd">
    <w:name w:val="Заголовок таблицы"/>
    <w:basedOn w:val="affffffffffffc"/>
    <w:rsid w:val="009B7D7A"/>
    <w:pPr>
      <w:jc w:val="center"/>
    </w:pPr>
    <w:rPr>
      <w:b/>
      <w:bCs/>
    </w:rPr>
  </w:style>
  <w:style w:type="paragraph" w:customStyle="1" w:styleId="affffffffffffe">
    <w:name w:val="Содержимое врезки"/>
    <w:basedOn w:val="af2"/>
    <w:rsid w:val="009B7D7A"/>
    <w:pPr>
      <w:spacing w:before="100" w:beforeAutospacing="1" w:after="100" w:afterAutospacing="1"/>
    </w:pPr>
    <w:rPr>
      <w:rFonts w:ascii="Verdana" w:hAnsi="Verdana"/>
      <w:b/>
      <w:color w:val="000000"/>
      <w:sz w:val="20"/>
      <w:lang w:val="ru-RU" w:eastAsia="ru-RU"/>
    </w:rPr>
  </w:style>
  <w:style w:type="character" w:customStyle="1" w:styleId="1ffffe">
    <w:name w:val="Название Знак1"/>
    <w:locked/>
    <w:rsid w:val="009B7D7A"/>
    <w:rPr>
      <w:lang w:val="ru-RU" w:eastAsia="ar-SA" w:bidi="ar-SA"/>
    </w:rPr>
  </w:style>
  <w:style w:type="character" w:styleId="afffffffffffff">
    <w:name w:val="line number"/>
    <w:basedOn w:val="ae"/>
    <w:rsid w:val="009B7D7A"/>
  </w:style>
  <w:style w:type="paragraph" w:customStyle="1" w:styleId="-12a">
    <w:name w:val="Цветной список - Акцент 12"/>
    <w:basedOn w:val="ad"/>
    <w:rsid w:val="009B7D7A"/>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d"/>
    <w:uiPriority w:val="99"/>
    <w:rsid w:val="009B7D7A"/>
    <w:pPr>
      <w:widowControl w:val="0"/>
      <w:autoSpaceDE w:val="0"/>
      <w:autoSpaceDN w:val="0"/>
      <w:adjustRightInd w:val="0"/>
      <w:spacing w:line="276" w:lineRule="exact"/>
      <w:jc w:val="both"/>
    </w:pPr>
  </w:style>
  <w:style w:type="paragraph" w:customStyle="1" w:styleId="8d">
    <w:name w:val="Знак Знак8 Знак Знак Знак Знак"/>
    <w:basedOn w:val="ad"/>
    <w:rsid w:val="009B7D7A"/>
    <w:pPr>
      <w:spacing w:after="160" w:line="240" w:lineRule="exact"/>
    </w:pPr>
    <w:rPr>
      <w:rFonts w:ascii="Verdana" w:hAnsi="Verdana"/>
      <w:lang w:val="en-US" w:eastAsia="en-US"/>
    </w:rPr>
  </w:style>
  <w:style w:type="paragraph" w:customStyle="1" w:styleId="Style-13">
    <w:name w:val="Style-13"/>
    <w:rsid w:val="009B7D7A"/>
  </w:style>
  <w:style w:type="paragraph" w:customStyle="1" w:styleId="Style59">
    <w:name w:val="Style59"/>
    <w:basedOn w:val="ad"/>
    <w:rsid w:val="009B7D7A"/>
    <w:pPr>
      <w:widowControl w:val="0"/>
      <w:autoSpaceDE w:val="0"/>
      <w:autoSpaceDN w:val="0"/>
      <w:adjustRightInd w:val="0"/>
      <w:spacing w:line="276" w:lineRule="exact"/>
      <w:ind w:hanging="360"/>
      <w:jc w:val="both"/>
    </w:pPr>
    <w:rPr>
      <w:rFonts w:eastAsia="Calibri"/>
    </w:rPr>
  </w:style>
  <w:style w:type="character" w:customStyle="1" w:styleId="1fffff">
    <w:name w:val="год таблица Знак Знак1"/>
    <w:rsid w:val="009B7D7A"/>
    <w:rPr>
      <w:bCs/>
      <w:sz w:val="28"/>
      <w:szCs w:val="24"/>
      <w:lang w:val="ru-RU" w:eastAsia="ru-RU" w:bidi="ar-SA"/>
    </w:rPr>
  </w:style>
  <w:style w:type="paragraph" w:customStyle="1" w:styleId="Style53">
    <w:name w:val="Style53"/>
    <w:basedOn w:val="ad"/>
    <w:uiPriority w:val="99"/>
    <w:rsid w:val="009B7D7A"/>
    <w:pPr>
      <w:widowControl w:val="0"/>
      <w:autoSpaceDE w:val="0"/>
      <w:autoSpaceDN w:val="0"/>
      <w:adjustRightInd w:val="0"/>
      <w:spacing w:line="276" w:lineRule="exact"/>
      <w:ind w:firstLine="730"/>
      <w:jc w:val="both"/>
    </w:pPr>
  </w:style>
  <w:style w:type="character" w:customStyle="1" w:styleId="FontStyle78">
    <w:name w:val="Font Style78"/>
    <w:rsid w:val="009B7D7A"/>
    <w:rPr>
      <w:rFonts w:ascii="Times New Roman" w:hAnsi="Times New Roman" w:cs="Times New Roman"/>
      <w:b/>
      <w:bCs/>
      <w:sz w:val="22"/>
      <w:szCs w:val="22"/>
    </w:rPr>
  </w:style>
  <w:style w:type="paragraph" w:customStyle="1" w:styleId="Style11">
    <w:name w:val="Style11"/>
    <w:basedOn w:val="ad"/>
    <w:rsid w:val="009B7D7A"/>
    <w:pPr>
      <w:widowControl w:val="0"/>
      <w:autoSpaceDE w:val="0"/>
      <w:autoSpaceDN w:val="0"/>
      <w:adjustRightInd w:val="0"/>
      <w:spacing w:line="276" w:lineRule="exact"/>
    </w:pPr>
  </w:style>
  <w:style w:type="character" w:customStyle="1" w:styleId="1fffff0">
    <w:name w:val="Нижний колонтитул Знак1"/>
    <w:rsid w:val="009B7D7A"/>
    <w:rPr>
      <w:sz w:val="24"/>
      <w:szCs w:val="24"/>
      <w:lang w:eastAsia="ar-SA"/>
    </w:rPr>
  </w:style>
  <w:style w:type="character" w:customStyle="1" w:styleId="1fffff1">
    <w:name w:val="Текст концевой сноски Знак1"/>
    <w:rsid w:val="009B7D7A"/>
    <w:rPr>
      <w:lang w:eastAsia="ar-SA"/>
    </w:rPr>
  </w:style>
  <w:style w:type="character" w:customStyle="1" w:styleId="21f0">
    <w:name w:val="Основной текст 2 Знак1"/>
    <w:rsid w:val="009B7D7A"/>
    <w:rPr>
      <w:sz w:val="24"/>
      <w:szCs w:val="24"/>
      <w:lang w:eastAsia="ar-SA"/>
    </w:rPr>
  </w:style>
  <w:style w:type="character" w:customStyle="1" w:styleId="2fff">
    <w:name w:val="Название Знак2"/>
    <w:rsid w:val="009B7D7A"/>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d"/>
    <w:rsid w:val="009B7D7A"/>
    <w:pPr>
      <w:spacing w:after="160" w:line="240" w:lineRule="exact"/>
    </w:pPr>
    <w:rPr>
      <w:rFonts w:ascii="Verdana" w:eastAsia="Calibri" w:hAnsi="Verdana"/>
      <w:lang w:val="en-US" w:eastAsia="en-US"/>
    </w:rPr>
  </w:style>
  <w:style w:type="table" w:styleId="-30">
    <w:name w:val="Table Web 3"/>
    <w:basedOn w:val="af"/>
    <w:rsid w:val="009B7D7A"/>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
    <w:rsid w:val="009B7D7A"/>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9B7D7A"/>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f2">
    <w:name w:val="Основной шрифт1"/>
    <w:semiHidden/>
    <w:rsid w:val="009B7D7A"/>
  </w:style>
  <w:style w:type="character" w:customStyle="1" w:styleId="BalloonTextChar">
    <w:name w:val="Balloon Text Char"/>
    <w:uiPriority w:val="99"/>
    <w:semiHidden/>
    <w:locked/>
    <w:rsid w:val="009B7D7A"/>
    <w:rPr>
      <w:rFonts w:ascii="Tahoma" w:hAnsi="Tahoma" w:cs="Times New Roman"/>
      <w:sz w:val="16"/>
    </w:rPr>
  </w:style>
  <w:style w:type="character" w:customStyle="1" w:styleId="FontStyle185">
    <w:name w:val="Font Style185"/>
    <w:uiPriority w:val="99"/>
    <w:rsid w:val="009B7D7A"/>
    <w:rPr>
      <w:rFonts w:ascii="Times New Roman" w:hAnsi="Times New Roman"/>
      <w:b/>
      <w:sz w:val="28"/>
    </w:rPr>
  </w:style>
  <w:style w:type="character" w:customStyle="1" w:styleId="FontStyle189">
    <w:name w:val="Font Style189"/>
    <w:uiPriority w:val="99"/>
    <w:rsid w:val="009B7D7A"/>
    <w:rPr>
      <w:rFonts w:ascii="Times New Roman" w:hAnsi="Times New Roman"/>
      <w:sz w:val="22"/>
    </w:rPr>
  </w:style>
  <w:style w:type="character" w:customStyle="1" w:styleId="iceouttxt">
    <w:name w:val="iceouttxt"/>
    <w:uiPriority w:val="99"/>
    <w:rsid w:val="009B7D7A"/>
  </w:style>
  <w:style w:type="paragraph" w:customStyle="1" w:styleId="Style15">
    <w:name w:val="Style15"/>
    <w:basedOn w:val="ad"/>
    <w:uiPriority w:val="99"/>
    <w:rsid w:val="009B7D7A"/>
    <w:pPr>
      <w:widowControl w:val="0"/>
      <w:autoSpaceDE w:val="0"/>
      <w:autoSpaceDN w:val="0"/>
      <w:adjustRightInd w:val="0"/>
      <w:spacing w:line="269" w:lineRule="exact"/>
      <w:jc w:val="both"/>
    </w:pPr>
  </w:style>
  <w:style w:type="character" w:customStyle="1" w:styleId="FontStyle188">
    <w:name w:val="Font Style188"/>
    <w:uiPriority w:val="99"/>
    <w:rsid w:val="009B7D7A"/>
    <w:rPr>
      <w:rFonts w:ascii="Times New Roman" w:hAnsi="Times New Roman"/>
      <w:b/>
      <w:sz w:val="22"/>
    </w:rPr>
  </w:style>
  <w:style w:type="paragraph" w:customStyle="1" w:styleId="Style20">
    <w:name w:val="Style20"/>
    <w:basedOn w:val="ad"/>
    <w:uiPriority w:val="99"/>
    <w:rsid w:val="009B7D7A"/>
    <w:pPr>
      <w:widowControl w:val="0"/>
      <w:autoSpaceDE w:val="0"/>
      <w:autoSpaceDN w:val="0"/>
      <w:adjustRightInd w:val="0"/>
      <w:spacing w:line="264" w:lineRule="exact"/>
      <w:jc w:val="both"/>
    </w:pPr>
  </w:style>
  <w:style w:type="paragraph" w:customStyle="1" w:styleId="Style51">
    <w:name w:val="Style51"/>
    <w:basedOn w:val="ad"/>
    <w:uiPriority w:val="99"/>
    <w:rsid w:val="009B7D7A"/>
    <w:pPr>
      <w:widowControl w:val="0"/>
      <w:autoSpaceDE w:val="0"/>
      <w:autoSpaceDN w:val="0"/>
      <w:adjustRightInd w:val="0"/>
    </w:pPr>
  </w:style>
  <w:style w:type="paragraph" w:customStyle="1" w:styleId="Style133">
    <w:name w:val="Style133"/>
    <w:basedOn w:val="ad"/>
    <w:uiPriority w:val="99"/>
    <w:rsid w:val="009B7D7A"/>
    <w:pPr>
      <w:widowControl w:val="0"/>
      <w:autoSpaceDE w:val="0"/>
      <w:autoSpaceDN w:val="0"/>
      <w:adjustRightInd w:val="0"/>
      <w:jc w:val="both"/>
    </w:pPr>
  </w:style>
  <w:style w:type="paragraph" w:customStyle="1" w:styleId="Style135">
    <w:name w:val="Style135"/>
    <w:basedOn w:val="ad"/>
    <w:uiPriority w:val="99"/>
    <w:rsid w:val="009B7D7A"/>
    <w:pPr>
      <w:widowControl w:val="0"/>
      <w:autoSpaceDE w:val="0"/>
      <w:autoSpaceDN w:val="0"/>
      <w:adjustRightInd w:val="0"/>
      <w:spacing w:line="227" w:lineRule="exact"/>
    </w:pPr>
  </w:style>
  <w:style w:type="character" w:customStyle="1" w:styleId="FontStyle184">
    <w:name w:val="Font Style184"/>
    <w:uiPriority w:val="99"/>
    <w:rsid w:val="009B7D7A"/>
    <w:rPr>
      <w:rFonts w:ascii="Times New Roman" w:hAnsi="Times New Roman"/>
      <w:sz w:val="20"/>
    </w:rPr>
  </w:style>
  <w:style w:type="character" w:customStyle="1" w:styleId="FontStyle186">
    <w:name w:val="Font Style186"/>
    <w:uiPriority w:val="99"/>
    <w:rsid w:val="009B7D7A"/>
    <w:rPr>
      <w:rFonts w:ascii="Times New Roman" w:hAnsi="Times New Roman"/>
      <w:sz w:val="20"/>
    </w:rPr>
  </w:style>
  <w:style w:type="paragraph" w:customStyle="1" w:styleId="Style102">
    <w:name w:val="Style102"/>
    <w:basedOn w:val="ad"/>
    <w:uiPriority w:val="99"/>
    <w:rsid w:val="009B7D7A"/>
    <w:pPr>
      <w:widowControl w:val="0"/>
      <w:autoSpaceDE w:val="0"/>
      <w:autoSpaceDN w:val="0"/>
      <w:adjustRightInd w:val="0"/>
      <w:spacing w:line="230" w:lineRule="exact"/>
    </w:pPr>
  </w:style>
  <w:style w:type="paragraph" w:customStyle="1" w:styleId="Style106">
    <w:name w:val="Style106"/>
    <w:basedOn w:val="ad"/>
    <w:uiPriority w:val="99"/>
    <w:rsid w:val="009B7D7A"/>
    <w:pPr>
      <w:widowControl w:val="0"/>
      <w:autoSpaceDE w:val="0"/>
      <w:autoSpaceDN w:val="0"/>
      <w:adjustRightInd w:val="0"/>
    </w:pPr>
  </w:style>
  <w:style w:type="paragraph" w:customStyle="1" w:styleId="Style113">
    <w:name w:val="Style113"/>
    <w:basedOn w:val="ad"/>
    <w:uiPriority w:val="99"/>
    <w:rsid w:val="009B7D7A"/>
    <w:pPr>
      <w:widowControl w:val="0"/>
      <w:autoSpaceDE w:val="0"/>
      <w:autoSpaceDN w:val="0"/>
      <w:adjustRightInd w:val="0"/>
    </w:pPr>
  </w:style>
  <w:style w:type="character" w:customStyle="1" w:styleId="FontStyle187">
    <w:name w:val="Font Style187"/>
    <w:uiPriority w:val="99"/>
    <w:rsid w:val="009B7D7A"/>
    <w:rPr>
      <w:rFonts w:ascii="Times New Roman" w:hAnsi="Times New Roman"/>
      <w:i/>
      <w:sz w:val="20"/>
    </w:rPr>
  </w:style>
  <w:style w:type="paragraph" w:customStyle="1" w:styleId="Style31">
    <w:name w:val="Style31"/>
    <w:basedOn w:val="ad"/>
    <w:uiPriority w:val="99"/>
    <w:rsid w:val="009B7D7A"/>
    <w:pPr>
      <w:widowControl w:val="0"/>
      <w:autoSpaceDE w:val="0"/>
      <w:autoSpaceDN w:val="0"/>
      <w:adjustRightInd w:val="0"/>
      <w:spacing w:line="259" w:lineRule="exact"/>
      <w:ind w:firstLine="437"/>
    </w:pPr>
  </w:style>
  <w:style w:type="paragraph" w:customStyle="1" w:styleId="Style25">
    <w:name w:val="Style25"/>
    <w:basedOn w:val="ad"/>
    <w:uiPriority w:val="99"/>
    <w:rsid w:val="009B7D7A"/>
    <w:pPr>
      <w:widowControl w:val="0"/>
      <w:autoSpaceDE w:val="0"/>
      <w:autoSpaceDN w:val="0"/>
      <w:adjustRightInd w:val="0"/>
      <w:jc w:val="both"/>
    </w:pPr>
  </w:style>
  <w:style w:type="paragraph" w:customStyle="1" w:styleId="Style27">
    <w:name w:val="Style27"/>
    <w:basedOn w:val="ad"/>
    <w:uiPriority w:val="99"/>
    <w:rsid w:val="009B7D7A"/>
    <w:pPr>
      <w:widowControl w:val="0"/>
      <w:autoSpaceDE w:val="0"/>
      <w:autoSpaceDN w:val="0"/>
      <w:adjustRightInd w:val="0"/>
      <w:spacing w:line="250" w:lineRule="exact"/>
      <w:ind w:hanging="269"/>
    </w:pPr>
  </w:style>
  <w:style w:type="paragraph" w:customStyle="1" w:styleId="Style99">
    <w:name w:val="Style99"/>
    <w:basedOn w:val="ad"/>
    <w:uiPriority w:val="99"/>
    <w:rsid w:val="009B7D7A"/>
    <w:pPr>
      <w:widowControl w:val="0"/>
      <w:autoSpaceDE w:val="0"/>
      <w:autoSpaceDN w:val="0"/>
      <w:adjustRightInd w:val="0"/>
      <w:spacing w:line="254" w:lineRule="exact"/>
      <w:ind w:firstLine="720"/>
    </w:pPr>
  </w:style>
  <w:style w:type="paragraph" w:customStyle="1" w:styleId="Style124">
    <w:name w:val="Style124"/>
    <w:basedOn w:val="ad"/>
    <w:uiPriority w:val="99"/>
    <w:rsid w:val="009B7D7A"/>
    <w:pPr>
      <w:widowControl w:val="0"/>
      <w:autoSpaceDE w:val="0"/>
      <w:autoSpaceDN w:val="0"/>
      <w:adjustRightInd w:val="0"/>
      <w:spacing w:line="254" w:lineRule="exact"/>
      <w:ind w:firstLine="331"/>
      <w:jc w:val="both"/>
    </w:pPr>
  </w:style>
  <w:style w:type="paragraph" w:customStyle="1" w:styleId="Style125">
    <w:name w:val="Style125"/>
    <w:basedOn w:val="ad"/>
    <w:uiPriority w:val="99"/>
    <w:rsid w:val="009B7D7A"/>
    <w:pPr>
      <w:widowControl w:val="0"/>
      <w:autoSpaceDE w:val="0"/>
      <w:autoSpaceDN w:val="0"/>
      <w:adjustRightInd w:val="0"/>
      <w:spacing w:line="264" w:lineRule="exact"/>
      <w:ind w:hanging="288"/>
    </w:pPr>
  </w:style>
  <w:style w:type="paragraph" w:customStyle="1" w:styleId="Style143">
    <w:name w:val="Style143"/>
    <w:basedOn w:val="ad"/>
    <w:uiPriority w:val="99"/>
    <w:rsid w:val="009B7D7A"/>
    <w:pPr>
      <w:widowControl w:val="0"/>
      <w:autoSpaceDE w:val="0"/>
      <w:autoSpaceDN w:val="0"/>
      <w:adjustRightInd w:val="0"/>
      <w:spacing w:line="254" w:lineRule="exact"/>
      <w:ind w:firstLine="427"/>
    </w:pPr>
  </w:style>
  <w:style w:type="character" w:customStyle="1" w:styleId="FontStyle182">
    <w:name w:val="Font Style182"/>
    <w:uiPriority w:val="99"/>
    <w:rsid w:val="009B7D7A"/>
    <w:rPr>
      <w:rFonts w:ascii="Times New Roman" w:hAnsi="Times New Roman"/>
      <w:b/>
      <w:i/>
      <w:sz w:val="20"/>
    </w:rPr>
  </w:style>
  <w:style w:type="paragraph" w:customStyle="1" w:styleId="Style134">
    <w:name w:val="Style134"/>
    <w:basedOn w:val="ad"/>
    <w:uiPriority w:val="99"/>
    <w:rsid w:val="009B7D7A"/>
    <w:pPr>
      <w:widowControl w:val="0"/>
      <w:autoSpaceDE w:val="0"/>
      <w:autoSpaceDN w:val="0"/>
      <w:adjustRightInd w:val="0"/>
      <w:spacing w:line="264" w:lineRule="exact"/>
      <w:ind w:firstLine="830"/>
      <w:jc w:val="both"/>
    </w:pPr>
  </w:style>
  <w:style w:type="paragraph" w:customStyle="1" w:styleId="Style111">
    <w:name w:val="Style111"/>
    <w:basedOn w:val="ad"/>
    <w:uiPriority w:val="99"/>
    <w:rsid w:val="009B7D7A"/>
    <w:pPr>
      <w:widowControl w:val="0"/>
      <w:autoSpaceDE w:val="0"/>
      <w:autoSpaceDN w:val="0"/>
      <w:adjustRightInd w:val="0"/>
      <w:jc w:val="right"/>
    </w:pPr>
  </w:style>
  <w:style w:type="paragraph" w:customStyle="1" w:styleId="Style144">
    <w:name w:val="Style144"/>
    <w:basedOn w:val="ad"/>
    <w:uiPriority w:val="99"/>
    <w:rsid w:val="009B7D7A"/>
    <w:pPr>
      <w:widowControl w:val="0"/>
      <w:autoSpaceDE w:val="0"/>
      <w:autoSpaceDN w:val="0"/>
      <w:adjustRightInd w:val="0"/>
      <w:spacing w:line="269" w:lineRule="exact"/>
    </w:pPr>
  </w:style>
  <w:style w:type="paragraph" w:customStyle="1" w:styleId="Style108">
    <w:name w:val="Style108"/>
    <w:basedOn w:val="ad"/>
    <w:uiPriority w:val="99"/>
    <w:rsid w:val="009B7D7A"/>
    <w:pPr>
      <w:widowControl w:val="0"/>
      <w:autoSpaceDE w:val="0"/>
      <w:autoSpaceDN w:val="0"/>
      <w:adjustRightInd w:val="0"/>
      <w:spacing w:line="264" w:lineRule="exact"/>
      <w:ind w:firstLine="557"/>
    </w:pPr>
  </w:style>
  <w:style w:type="paragraph" w:customStyle="1" w:styleId="Style9">
    <w:name w:val="Style9"/>
    <w:basedOn w:val="ad"/>
    <w:uiPriority w:val="99"/>
    <w:rsid w:val="009B7D7A"/>
    <w:pPr>
      <w:widowControl w:val="0"/>
      <w:autoSpaceDE w:val="0"/>
      <w:autoSpaceDN w:val="0"/>
      <w:adjustRightInd w:val="0"/>
      <w:spacing w:line="254" w:lineRule="exact"/>
      <w:ind w:firstLine="571"/>
      <w:jc w:val="both"/>
    </w:pPr>
  </w:style>
  <w:style w:type="paragraph" w:customStyle="1" w:styleId="Style46">
    <w:name w:val="Style46"/>
    <w:basedOn w:val="ad"/>
    <w:uiPriority w:val="99"/>
    <w:rsid w:val="009B7D7A"/>
    <w:pPr>
      <w:widowControl w:val="0"/>
      <w:autoSpaceDE w:val="0"/>
      <w:autoSpaceDN w:val="0"/>
      <w:adjustRightInd w:val="0"/>
      <w:spacing w:line="254" w:lineRule="exact"/>
      <w:ind w:firstLine="173"/>
      <w:jc w:val="both"/>
    </w:pPr>
  </w:style>
  <w:style w:type="paragraph" w:customStyle="1" w:styleId="Style54">
    <w:name w:val="Style54"/>
    <w:basedOn w:val="ad"/>
    <w:uiPriority w:val="99"/>
    <w:rsid w:val="009B7D7A"/>
    <w:pPr>
      <w:widowControl w:val="0"/>
      <w:autoSpaceDE w:val="0"/>
      <w:autoSpaceDN w:val="0"/>
      <w:adjustRightInd w:val="0"/>
      <w:spacing w:line="264" w:lineRule="exact"/>
      <w:ind w:firstLine="336"/>
      <w:jc w:val="both"/>
    </w:pPr>
  </w:style>
  <w:style w:type="paragraph" w:customStyle="1" w:styleId="Style63">
    <w:name w:val="Style63"/>
    <w:basedOn w:val="ad"/>
    <w:uiPriority w:val="99"/>
    <w:rsid w:val="009B7D7A"/>
    <w:pPr>
      <w:widowControl w:val="0"/>
      <w:autoSpaceDE w:val="0"/>
      <w:autoSpaceDN w:val="0"/>
      <w:adjustRightInd w:val="0"/>
      <w:spacing w:line="259" w:lineRule="exact"/>
      <w:ind w:firstLine="571"/>
    </w:pPr>
  </w:style>
  <w:style w:type="paragraph" w:customStyle="1" w:styleId="Style81">
    <w:name w:val="Style81"/>
    <w:basedOn w:val="ad"/>
    <w:uiPriority w:val="99"/>
    <w:rsid w:val="009B7D7A"/>
    <w:pPr>
      <w:widowControl w:val="0"/>
      <w:autoSpaceDE w:val="0"/>
      <w:autoSpaceDN w:val="0"/>
      <w:adjustRightInd w:val="0"/>
      <w:spacing w:line="254" w:lineRule="exact"/>
      <w:jc w:val="both"/>
    </w:pPr>
  </w:style>
  <w:style w:type="paragraph" w:customStyle="1" w:styleId="Style67">
    <w:name w:val="Style67"/>
    <w:basedOn w:val="ad"/>
    <w:uiPriority w:val="99"/>
    <w:rsid w:val="009B7D7A"/>
    <w:pPr>
      <w:widowControl w:val="0"/>
      <w:autoSpaceDE w:val="0"/>
      <w:autoSpaceDN w:val="0"/>
      <w:adjustRightInd w:val="0"/>
      <w:spacing w:line="259" w:lineRule="exact"/>
      <w:ind w:firstLine="278"/>
    </w:pPr>
  </w:style>
  <w:style w:type="paragraph" w:customStyle="1" w:styleId="Style77">
    <w:name w:val="Style77"/>
    <w:basedOn w:val="ad"/>
    <w:uiPriority w:val="99"/>
    <w:rsid w:val="009B7D7A"/>
    <w:pPr>
      <w:widowControl w:val="0"/>
      <w:autoSpaceDE w:val="0"/>
      <w:autoSpaceDN w:val="0"/>
      <w:adjustRightInd w:val="0"/>
      <w:spacing w:line="259" w:lineRule="exact"/>
      <w:ind w:firstLine="730"/>
      <w:jc w:val="both"/>
    </w:pPr>
  </w:style>
  <w:style w:type="paragraph" w:customStyle="1" w:styleId="Style112">
    <w:name w:val="Style112"/>
    <w:basedOn w:val="ad"/>
    <w:uiPriority w:val="99"/>
    <w:rsid w:val="009B7D7A"/>
    <w:pPr>
      <w:widowControl w:val="0"/>
      <w:autoSpaceDE w:val="0"/>
      <w:autoSpaceDN w:val="0"/>
      <w:adjustRightInd w:val="0"/>
      <w:spacing w:line="254" w:lineRule="exact"/>
      <w:jc w:val="both"/>
    </w:pPr>
  </w:style>
  <w:style w:type="paragraph" w:customStyle="1" w:styleId="Style61">
    <w:name w:val="Style61"/>
    <w:basedOn w:val="ad"/>
    <w:uiPriority w:val="99"/>
    <w:rsid w:val="009B7D7A"/>
    <w:pPr>
      <w:widowControl w:val="0"/>
      <w:autoSpaceDE w:val="0"/>
      <w:autoSpaceDN w:val="0"/>
      <w:adjustRightInd w:val="0"/>
      <w:spacing w:line="254" w:lineRule="exact"/>
      <w:ind w:firstLine="336"/>
      <w:jc w:val="both"/>
    </w:pPr>
  </w:style>
  <w:style w:type="paragraph" w:customStyle="1" w:styleId="Style72">
    <w:name w:val="Style72"/>
    <w:basedOn w:val="ad"/>
    <w:uiPriority w:val="99"/>
    <w:rsid w:val="009B7D7A"/>
    <w:pPr>
      <w:widowControl w:val="0"/>
      <w:autoSpaceDE w:val="0"/>
      <w:autoSpaceDN w:val="0"/>
      <w:adjustRightInd w:val="0"/>
      <w:spacing w:line="253" w:lineRule="exact"/>
      <w:ind w:firstLine="720"/>
    </w:pPr>
  </w:style>
  <w:style w:type="paragraph" w:customStyle="1" w:styleId="Style14">
    <w:name w:val="Style14"/>
    <w:basedOn w:val="ad"/>
    <w:uiPriority w:val="99"/>
    <w:rsid w:val="009B7D7A"/>
    <w:pPr>
      <w:widowControl w:val="0"/>
      <w:autoSpaceDE w:val="0"/>
      <w:autoSpaceDN w:val="0"/>
      <w:adjustRightInd w:val="0"/>
    </w:pPr>
  </w:style>
  <w:style w:type="paragraph" w:customStyle="1" w:styleId="Style66">
    <w:name w:val="Style66"/>
    <w:basedOn w:val="ad"/>
    <w:uiPriority w:val="99"/>
    <w:rsid w:val="009B7D7A"/>
    <w:pPr>
      <w:widowControl w:val="0"/>
      <w:autoSpaceDE w:val="0"/>
      <w:autoSpaceDN w:val="0"/>
      <w:adjustRightInd w:val="0"/>
    </w:pPr>
  </w:style>
  <w:style w:type="paragraph" w:customStyle="1" w:styleId="Style79">
    <w:name w:val="Style79"/>
    <w:basedOn w:val="ad"/>
    <w:uiPriority w:val="99"/>
    <w:rsid w:val="009B7D7A"/>
    <w:pPr>
      <w:widowControl w:val="0"/>
      <w:autoSpaceDE w:val="0"/>
      <w:autoSpaceDN w:val="0"/>
      <w:adjustRightInd w:val="0"/>
      <w:spacing w:line="254" w:lineRule="exact"/>
      <w:ind w:firstLine="1190"/>
    </w:pPr>
  </w:style>
  <w:style w:type="paragraph" w:customStyle="1" w:styleId="Style115">
    <w:name w:val="Style115"/>
    <w:basedOn w:val="ad"/>
    <w:uiPriority w:val="99"/>
    <w:rsid w:val="009B7D7A"/>
    <w:pPr>
      <w:widowControl w:val="0"/>
      <w:autoSpaceDE w:val="0"/>
      <w:autoSpaceDN w:val="0"/>
      <w:adjustRightInd w:val="0"/>
      <w:spacing w:line="264" w:lineRule="exact"/>
      <w:ind w:firstLine="1181"/>
    </w:pPr>
  </w:style>
  <w:style w:type="paragraph" w:customStyle="1" w:styleId="Style119">
    <w:name w:val="Style119"/>
    <w:basedOn w:val="ad"/>
    <w:uiPriority w:val="99"/>
    <w:rsid w:val="009B7D7A"/>
    <w:pPr>
      <w:widowControl w:val="0"/>
      <w:autoSpaceDE w:val="0"/>
      <w:autoSpaceDN w:val="0"/>
      <w:adjustRightInd w:val="0"/>
      <w:spacing w:line="254" w:lineRule="exact"/>
      <w:ind w:firstLine="562"/>
    </w:pPr>
  </w:style>
  <w:style w:type="character" w:customStyle="1" w:styleId="FontStyle180">
    <w:name w:val="Font Style180"/>
    <w:uiPriority w:val="99"/>
    <w:rsid w:val="009B7D7A"/>
    <w:rPr>
      <w:rFonts w:ascii="Times New Roman" w:hAnsi="Times New Roman"/>
      <w:i/>
      <w:smallCaps/>
      <w:sz w:val="14"/>
    </w:rPr>
  </w:style>
  <w:style w:type="character" w:customStyle="1" w:styleId="FontStyle181">
    <w:name w:val="Font Style181"/>
    <w:uiPriority w:val="99"/>
    <w:rsid w:val="009B7D7A"/>
    <w:rPr>
      <w:rFonts w:ascii="Times New Roman" w:hAnsi="Times New Roman"/>
      <w:smallCaps/>
      <w:sz w:val="14"/>
    </w:rPr>
  </w:style>
  <w:style w:type="character" w:customStyle="1" w:styleId="FontStyle183">
    <w:name w:val="Font Style183"/>
    <w:uiPriority w:val="99"/>
    <w:rsid w:val="009B7D7A"/>
    <w:rPr>
      <w:rFonts w:ascii="Times New Roman" w:hAnsi="Times New Roman"/>
      <w:i/>
      <w:sz w:val="20"/>
    </w:rPr>
  </w:style>
  <w:style w:type="paragraph" w:customStyle="1" w:styleId="Style29">
    <w:name w:val="Style29"/>
    <w:basedOn w:val="ad"/>
    <w:uiPriority w:val="99"/>
    <w:rsid w:val="009B7D7A"/>
    <w:pPr>
      <w:widowControl w:val="0"/>
      <w:autoSpaceDE w:val="0"/>
      <w:autoSpaceDN w:val="0"/>
      <w:adjustRightInd w:val="0"/>
      <w:jc w:val="center"/>
    </w:pPr>
  </w:style>
  <w:style w:type="paragraph" w:customStyle="1" w:styleId="Style87">
    <w:name w:val="Style87"/>
    <w:basedOn w:val="ad"/>
    <w:uiPriority w:val="99"/>
    <w:rsid w:val="009B7D7A"/>
    <w:pPr>
      <w:widowControl w:val="0"/>
      <w:autoSpaceDE w:val="0"/>
      <w:autoSpaceDN w:val="0"/>
      <w:adjustRightInd w:val="0"/>
      <w:spacing w:line="252" w:lineRule="exact"/>
      <w:ind w:firstLine="576"/>
    </w:pPr>
  </w:style>
  <w:style w:type="paragraph" w:customStyle="1" w:styleId="Style13">
    <w:name w:val="Style13"/>
    <w:basedOn w:val="ad"/>
    <w:uiPriority w:val="99"/>
    <w:rsid w:val="009B7D7A"/>
    <w:pPr>
      <w:widowControl w:val="0"/>
      <w:autoSpaceDE w:val="0"/>
      <w:autoSpaceDN w:val="0"/>
      <w:adjustRightInd w:val="0"/>
      <w:spacing w:line="277" w:lineRule="exact"/>
    </w:pPr>
  </w:style>
  <w:style w:type="character" w:customStyle="1" w:styleId="phone">
    <w:name w:val="phone"/>
    <w:uiPriority w:val="99"/>
    <w:rsid w:val="009B7D7A"/>
    <w:rPr>
      <w:rFonts w:cs="Times New Roman"/>
    </w:rPr>
  </w:style>
  <w:style w:type="paragraph" w:customStyle="1" w:styleId="22c">
    <w:name w:val="Средняя сетка 22"/>
    <w:uiPriority w:val="99"/>
    <w:qFormat/>
    <w:rsid w:val="009B7D7A"/>
    <w:rPr>
      <w:rFonts w:ascii="Calibri" w:hAnsi="Calibri"/>
      <w:sz w:val="22"/>
      <w:szCs w:val="22"/>
    </w:rPr>
  </w:style>
  <w:style w:type="paragraph" w:customStyle="1" w:styleId="336">
    <w:name w:val="Основной текст 33"/>
    <w:basedOn w:val="ad"/>
    <w:rsid w:val="009B7D7A"/>
    <w:pPr>
      <w:overflowPunct w:val="0"/>
      <w:autoSpaceDE w:val="0"/>
      <w:autoSpaceDN w:val="0"/>
      <w:adjustRightInd w:val="0"/>
      <w:jc w:val="both"/>
      <w:textAlignment w:val="baseline"/>
    </w:pPr>
    <w:rPr>
      <w:sz w:val="28"/>
      <w:szCs w:val="20"/>
    </w:rPr>
  </w:style>
  <w:style w:type="table" w:customStyle="1" w:styleId="-138">
    <w:name w:val="Цветной список - Акцент 13"/>
    <w:basedOn w:val="af"/>
    <w:next w:val="-1b"/>
    <w:rsid w:val="009B7D7A"/>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
    <w:next w:val="-30"/>
    <w:rsid w:val="009B7D7A"/>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Веб-таблица 11"/>
    <w:basedOn w:val="af"/>
    <w:next w:val="-1a"/>
    <w:rsid w:val="009B7D7A"/>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9B7D7A"/>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
    <w:next w:val="-1b"/>
    <w:rsid w:val="009B7D7A"/>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
    <w:next w:val="-30"/>
    <w:rsid w:val="009B7D7A"/>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
    <w:next w:val="-1a"/>
    <w:rsid w:val="009B7D7A"/>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
    <w:next w:val="-2"/>
    <w:rsid w:val="009B7D7A"/>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
    <w:next w:val="-1b"/>
    <w:rsid w:val="009B7D7A"/>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d"/>
    <w:rsid w:val="009B7D7A"/>
    <w:pPr>
      <w:spacing w:line="360" w:lineRule="auto"/>
      <w:ind w:firstLine="720"/>
      <w:jc w:val="both"/>
    </w:pPr>
    <w:rPr>
      <w:sz w:val="28"/>
      <w:szCs w:val="20"/>
    </w:rPr>
  </w:style>
  <w:style w:type="paragraph" w:customStyle="1" w:styleId="715">
    <w:name w:val="Обычный71"/>
    <w:rsid w:val="009B7D7A"/>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9B7D7A"/>
    <w:rPr>
      <w:rFonts w:ascii="Times New Roman" w:hAnsi="Times New Roman"/>
      <w:sz w:val="24"/>
      <w:lang w:eastAsia="ru-RU"/>
    </w:rPr>
  </w:style>
  <w:style w:type="character" w:customStyle="1" w:styleId="key-valueitem-value">
    <w:name w:val="key-value__item-value"/>
    <w:basedOn w:val="ae"/>
    <w:rsid w:val="009B7D7A"/>
  </w:style>
  <w:style w:type="table" w:styleId="-1b">
    <w:name w:val="Colorful List Accent 1"/>
    <w:basedOn w:val="af"/>
    <w:rsid w:val="009B7D7A"/>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485">
    <w:name w:val="Сетка таблицы48"/>
    <w:basedOn w:val="af"/>
    <w:next w:val="affffff7"/>
    <w:uiPriority w:val="59"/>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Таблица-список 138"/>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212">
    <w:name w:val="Список 212"/>
    <w:basedOn w:val="af0"/>
    <w:rsid w:val="005F39A7"/>
    <w:pPr>
      <w:numPr>
        <w:numId w:val="100"/>
      </w:numPr>
    </w:pPr>
  </w:style>
  <w:style w:type="numbering" w:customStyle="1" w:styleId="312">
    <w:name w:val="Список 312"/>
    <w:basedOn w:val="af0"/>
    <w:rsid w:val="005F39A7"/>
    <w:pPr>
      <w:numPr>
        <w:numId w:val="30"/>
      </w:numPr>
    </w:pPr>
  </w:style>
  <w:style w:type="numbering" w:customStyle="1" w:styleId="412">
    <w:name w:val="Список 412"/>
    <w:basedOn w:val="af0"/>
    <w:rsid w:val="005F39A7"/>
    <w:pPr>
      <w:numPr>
        <w:numId w:val="31"/>
      </w:numPr>
    </w:pPr>
  </w:style>
  <w:style w:type="numbering" w:customStyle="1" w:styleId="512">
    <w:name w:val="Список 512"/>
    <w:basedOn w:val="af0"/>
    <w:rsid w:val="005F39A7"/>
    <w:pPr>
      <w:numPr>
        <w:numId w:val="102"/>
      </w:numPr>
    </w:pPr>
  </w:style>
  <w:style w:type="numbering" w:customStyle="1" w:styleId="List62">
    <w:name w:val="List 62"/>
    <w:basedOn w:val="af0"/>
    <w:rsid w:val="005F39A7"/>
    <w:pPr>
      <w:numPr>
        <w:numId w:val="33"/>
      </w:numPr>
    </w:pPr>
  </w:style>
  <w:style w:type="numbering" w:customStyle="1" w:styleId="List72">
    <w:name w:val="List 72"/>
    <w:basedOn w:val="af0"/>
    <w:rsid w:val="005F39A7"/>
    <w:pPr>
      <w:numPr>
        <w:numId w:val="34"/>
      </w:numPr>
    </w:pPr>
  </w:style>
  <w:style w:type="numbering" w:customStyle="1" w:styleId="List82">
    <w:name w:val="List 82"/>
    <w:basedOn w:val="af0"/>
    <w:rsid w:val="005F39A7"/>
    <w:pPr>
      <w:numPr>
        <w:numId w:val="35"/>
      </w:numPr>
    </w:pPr>
  </w:style>
  <w:style w:type="numbering" w:customStyle="1" w:styleId="List92">
    <w:name w:val="List 92"/>
    <w:basedOn w:val="af0"/>
    <w:rsid w:val="005F39A7"/>
    <w:pPr>
      <w:numPr>
        <w:numId w:val="36"/>
      </w:numPr>
    </w:pPr>
  </w:style>
  <w:style w:type="numbering" w:customStyle="1" w:styleId="List102">
    <w:name w:val="List 102"/>
    <w:basedOn w:val="af0"/>
    <w:rsid w:val="005F39A7"/>
    <w:pPr>
      <w:numPr>
        <w:numId w:val="37"/>
      </w:numPr>
    </w:pPr>
  </w:style>
  <w:style w:type="numbering" w:customStyle="1" w:styleId="List112">
    <w:name w:val="List 112"/>
    <w:basedOn w:val="af0"/>
    <w:rsid w:val="005F39A7"/>
    <w:pPr>
      <w:numPr>
        <w:numId w:val="38"/>
      </w:numPr>
    </w:pPr>
  </w:style>
  <w:style w:type="numbering" w:customStyle="1" w:styleId="List122">
    <w:name w:val="List 122"/>
    <w:basedOn w:val="af0"/>
    <w:rsid w:val="005F39A7"/>
    <w:pPr>
      <w:numPr>
        <w:numId w:val="39"/>
      </w:numPr>
    </w:pPr>
  </w:style>
  <w:style w:type="numbering" w:customStyle="1" w:styleId="List132">
    <w:name w:val="List 132"/>
    <w:basedOn w:val="af0"/>
    <w:rsid w:val="005F39A7"/>
    <w:pPr>
      <w:numPr>
        <w:numId w:val="40"/>
      </w:numPr>
    </w:pPr>
  </w:style>
  <w:style w:type="numbering" w:customStyle="1" w:styleId="List142">
    <w:name w:val="List 142"/>
    <w:basedOn w:val="af0"/>
    <w:rsid w:val="005F39A7"/>
    <w:pPr>
      <w:numPr>
        <w:numId w:val="41"/>
      </w:numPr>
    </w:pPr>
  </w:style>
  <w:style w:type="numbering" w:customStyle="1" w:styleId="List152">
    <w:name w:val="List 152"/>
    <w:basedOn w:val="af0"/>
    <w:rsid w:val="005F39A7"/>
    <w:pPr>
      <w:numPr>
        <w:numId w:val="42"/>
      </w:numPr>
    </w:pPr>
  </w:style>
  <w:style w:type="numbering" w:customStyle="1" w:styleId="List162">
    <w:name w:val="List 162"/>
    <w:basedOn w:val="af0"/>
    <w:rsid w:val="005F39A7"/>
    <w:pPr>
      <w:numPr>
        <w:numId w:val="43"/>
      </w:numPr>
    </w:pPr>
  </w:style>
  <w:style w:type="numbering" w:customStyle="1" w:styleId="List172">
    <w:name w:val="List 172"/>
    <w:basedOn w:val="af0"/>
    <w:rsid w:val="005F39A7"/>
    <w:pPr>
      <w:numPr>
        <w:numId w:val="44"/>
      </w:numPr>
    </w:pPr>
  </w:style>
  <w:style w:type="numbering" w:customStyle="1" w:styleId="List182">
    <w:name w:val="List 182"/>
    <w:basedOn w:val="af0"/>
    <w:rsid w:val="005F39A7"/>
    <w:pPr>
      <w:numPr>
        <w:numId w:val="45"/>
      </w:numPr>
    </w:pPr>
  </w:style>
  <w:style w:type="numbering" w:customStyle="1" w:styleId="List192">
    <w:name w:val="List 192"/>
    <w:basedOn w:val="af0"/>
    <w:rsid w:val="005F39A7"/>
    <w:pPr>
      <w:numPr>
        <w:numId w:val="46"/>
      </w:numPr>
    </w:pPr>
  </w:style>
  <w:style w:type="numbering" w:customStyle="1" w:styleId="List202">
    <w:name w:val="List 202"/>
    <w:basedOn w:val="af0"/>
    <w:rsid w:val="005F39A7"/>
  </w:style>
  <w:style w:type="numbering" w:customStyle="1" w:styleId="List212">
    <w:name w:val="List 212"/>
    <w:basedOn w:val="af0"/>
    <w:rsid w:val="005F39A7"/>
    <w:pPr>
      <w:numPr>
        <w:numId w:val="48"/>
      </w:numPr>
    </w:pPr>
  </w:style>
  <w:style w:type="numbering" w:customStyle="1" w:styleId="List222">
    <w:name w:val="List 222"/>
    <w:basedOn w:val="af0"/>
    <w:rsid w:val="005F39A7"/>
    <w:pPr>
      <w:numPr>
        <w:numId w:val="49"/>
      </w:numPr>
    </w:pPr>
  </w:style>
  <w:style w:type="numbering" w:customStyle="1" w:styleId="List232">
    <w:name w:val="List 232"/>
    <w:basedOn w:val="af0"/>
    <w:rsid w:val="005F39A7"/>
    <w:pPr>
      <w:numPr>
        <w:numId w:val="50"/>
      </w:numPr>
    </w:pPr>
  </w:style>
  <w:style w:type="numbering" w:customStyle="1" w:styleId="List242">
    <w:name w:val="List 242"/>
    <w:basedOn w:val="af0"/>
    <w:rsid w:val="005F39A7"/>
    <w:pPr>
      <w:numPr>
        <w:numId w:val="51"/>
      </w:numPr>
    </w:pPr>
  </w:style>
  <w:style w:type="numbering" w:customStyle="1" w:styleId="List253">
    <w:name w:val="List 253"/>
    <w:basedOn w:val="af0"/>
    <w:rsid w:val="005F39A7"/>
    <w:pPr>
      <w:numPr>
        <w:numId w:val="52"/>
      </w:numPr>
    </w:pPr>
  </w:style>
  <w:style w:type="numbering" w:customStyle="1" w:styleId="2111">
    <w:name w:val="Список 2111"/>
    <w:basedOn w:val="af0"/>
    <w:rsid w:val="005F39A7"/>
    <w:pPr>
      <w:numPr>
        <w:numId w:val="4"/>
      </w:numPr>
    </w:pPr>
  </w:style>
  <w:style w:type="numbering" w:customStyle="1" w:styleId="List811">
    <w:name w:val="List 811"/>
    <w:basedOn w:val="af0"/>
    <w:rsid w:val="005F39A7"/>
    <w:pPr>
      <w:numPr>
        <w:numId w:val="10"/>
      </w:numPr>
    </w:pPr>
  </w:style>
  <w:style w:type="numbering" w:customStyle="1" w:styleId="List1211">
    <w:name w:val="List 1211"/>
    <w:basedOn w:val="af0"/>
    <w:rsid w:val="005F39A7"/>
    <w:pPr>
      <w:numPr>
        <w:numId w:val="14"/>
      </w:numPr>
    </w:pPr>
  </w:style>
  <w:style w:type="numbering" w:customStyle="1" w:styleId="List1411">
    <w:name w:val="List 1411"/>
    <w:basedOn w:val="af0"/>
    <w:rsid w:val="005F39A7"/>
    <w:pPr>
      <w:numPr>
        <w:numId w:val="16"/>
      </w:numPr>
    </w:pPr>
  </w:style>
  <w:style w:type="numbering" w:customStyle="1" w:styleId="List1511">
    <w:name w:val="List 1511"/>
    <w:basedOn w:val="af0"/>
    <w:rsid w:val="005F39A7"/>
    <w:pPr>
      <w:numPr>
        <w:numId w:val="17"/>
      </w:numPr>
    </w:pPr>
  </w:style>
  <w:style w:type="numbering" w:customStyle="1" w:styleId="List1611">
    <w:name w:val="List 1611"/>
    <w:basedOn w:val="af0"/>
    <w:rsid w:val="005F39A7"/>
    <w:pPr>
      <w:numPr>
        <w:numId w:val="47"/>
      </w:numPr>
    </w:pPr>
  </w:style>
  <w:style w:type="numbering" w:customStyle="1" w:styleId="List1711">
    <w:name w:val="List 1711"/>
    <w:basedOn w:val="af0"/>
    <w:rsid w:val="005F39A7"/>
    <w:pPr>
      <w:numPr>
        <w:numId w:val="19"/>
      </w:numPr>
    </w:pPr>
  </w:style>
  <w:style w:type="numbering" w:customStyle="1" w:styleId="List1911">
    <w:name w:val="List 1911"/>
    <w:basedOn w:val="af0"/>
    <w:rsid w:val="005F39A7"/>
    <w:pPr>
      <w:numPr>
        <w:numId w:val="21"/>
      </w:numPr>
    </w:pPr>
  </w:style>
  <w:style w:type="numbering" w:customStyle="1" w:styleId="List2111">
    <w:name w:val="List 2111"/>
    <w:basedOn w:val="af0"/>
    <w:rsid w:val="005F39A7"/>
    <w:pPr>
      <w:numPr>
        <w:numId w:val="23"/>
      </w:numPr>
    </w:pPr>
  </w:style>
  <w:style w:type="numbering" w:customStyle="1" w:styleId="List2311">
    <w:name w:val="List 2311"/>
    <w:basedOn w:val="af0"/>
    <w:rsid w:val="005F39A7"/>
    <w:pPr>
      <w:numPr>
        <w:numId w:val="54"/>
      </w:numPr>
    </w:pPr>
  </w:style>
  <w:style w:type="numbering" w:customStyle="1" w:styleId="List2511">
    <w:name w:val="List 2511"/>
    <w:basedOn w:val="af0"/>
    <w:rsid w:val="005F39A7"/>
    <w:pPr>
      <w:numPr>
        <w:numId w:val="27"/>
      </w:numPr>
    </w:pPr>
  </w:style>
  <w:style w:type="table" w:customStyle="1" w:styleId="2195">
    <w:name w:val="Сетка таблицы219"/>
    <w:basedOn w:val="af"/>
    <w:next w:val="affffff7"/>
    <w:rsid w:val="005F3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ногоуровневый1"/>
    <w:rsid w:val="005F39A7"/>
    <w:pPr>
      <w:numPr>
        <w:numId w:val="53"/>
      </w:numPr>
    </w:pPr>
  </w:style>
  <w:style w:type="table" w:customStyle="1" w:styleId="-1130">
    <w:name w:val="Светлая сетка - Акцент 113"/>
    <w:basedOn w:val="af"/>
    <w:uiPriority w:val="62"/>
    <w:rsid w:val="005F39A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05">
    <w:name w:val="Сетка таблицы1110"/>
    <w:basedOn w:val="af"/>
    <w:next w:val="affffff7"/>
    <w:rsid w:val="005F3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f"/>
    <w:next w:val="affffff7"/>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f"/>
    <w:next w:val="-10"/>
    <w:uiPriority w:val="99"/>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128">
    <w:name w:val="1 / 1.1 / 1.1.1128"/>
    <w:basedOn w:val="af0"/>
    <w:next w:val="111111"/>
    <w:rsid w:val="005F39A7"/>
    <w:pPr>
      <w:numPr>
        <w:numId w:val="22"/>
      </w:numPr>
    </w:pPr>
  </w:style>
  <w:style w:type="table" w:customStyle="1" w:styleId="31100">
    <w:name w:val="Сетка таблицы3110"/>
    <w:basedOn w:val="af"/>
    <w:next w:val="affffff7"/>
    <w:uiPriority w:val="59"/>
    <w:locked/>
    <w:rsid w:val="005F39A7"/>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5">
    <w:name w:val="Сетка таблицы49"/>
    <w:basedOn w:val="af"/>
    <w:next w:val="affffff7"/>
    <w:locked/>
    <w:rsid w:val="005F39A7"/>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f"/>
    <w:next w:val="affffff7"/>
    <w:rsid w:val="005F39A7"/>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f"/>
    <w:next w:val="affffff7"/>
    <w:uiPriority w:val="59"/>
    <w:rsid w:val="005F3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Текущий список11113"/>
    <w:rsid w:val="005F39A7"/>
    <w:pPr>
      <w:numPr>
        <w:numId w:val="64"/>
      </w:numPr>
    </w:pPr>
  </w:style>
  <w:style w:type="numbering" w:customStyle="1" w:styleId="11111111112">
    <w:name w:val="1 / 1.1 / 1.1.111112"/>
    <w:basedOn w:val="af0"/>
    <w:next w:val="111111"/>
    <w:rsid w:val="005F39A7"/>
    <w:pPr>
      <w:numPr>
        <w:numId w:val="101"/>
      </w:numPr>
    </w:pPr>
  </w:style>
  <w:style w:type="numbering" w:customStyle="1" w:styleId="1220">
    <w:name w:val="Текущий список1220"/>
    <w:rsid w:val="005F39A7"/>
    <w:pPr>
      <w:numPr>
        <w:numId w:val="60"/>
      </w:numPr>
    </w:pPr>
  </w:style>
  <w:style w:type="numbering" w:customStyle="1" w:styleId="111111228">
    <w:name w:val="1 / 1.1 / 1.1.1228"/>
    <w:basedOn w:val="af0"/>
    <w:next w:val="111111"/>
    <w:rsid w:val="005F39A7"/>
    <w:pPr>
      <w:numPr>
        <w:numId w:val="99"/>
      </w:numPr>
    </w:pPr>
  </w:style>
  <w:style w:type="numbering" w:customStyle="1" w:styleId="111111310">
    <w:name w:val="1 / 1.1 / 1.1.1310"/>
    <w:basedOn w:val="af0"/>
    <w:next w:val="111111"/>
    <w:rsid w:val="005F39A7"/>
    <w:pPr>
      <w:numPr>
        <w:numId w:val="72"/>
      </w:numPr>
    </w:pPr>
  </w:style>
  <w:style w:type="numbering" w:customStyle="1" w:styleId="111112">
    <w:name w:val="Текущий список111112"/>
    <w:rsid w:val="005F39A7"/>
    <w:pPr>
      <w:numPr>
        <w:numId w:val="65"/>
      </w:numPr>
    </w:pPr>
  </w:style>
  <w:style w:type="numbering" w:customStyle="1" w:styleId="1111112114">
    <w:name w:val="1 / 1.1 / 1.1.12114"/>
    <w:basedOn w:val="af0"/>
    <w:next w:val="111111"/>
    <w:rsid w:val="005F39A7"/>
    <w:pPr>
      <w:numPr>
        <w:numId w:val="5"/>
      </w:numPr>
    </w:pPr>
  </w:style>
  <w:style w:type="numbering" w:customStyle="1" w:styleId="111111418">
    <w:name w:val="1 / 1.1 / 1.1.1418"/>
    <w:basedOn w:val="af0"/>
    <w:next w:val="111111"/>
    <w:rsid w:val="005F39A7"/>
    <w:pPr>
      <w:numPr>
        <w:numId w:val="12"/>
      </w:numPr>
    </w:pPr>
  </w:style>
  <w:style w:type="table" w:customStyle="1" w:styleId="-156">
    <w:name w:val="Таблица-список 156"/>
    <w:basedOn w:val="af"/>
    <w:next w:val="-10"/>
    <w:rsid w:val="005F39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Текущий список1128"/>
    <w:rsid w:val="005F39A7"/>
    <w:pPr>
      <w:numPr>
        <w:numId w:val="66"/>
      </w:numPr>
    </w:pPr>
  </w:style>
  <w:style w:type="numbering" w:customStyle="1" w:styleId="1111111122">
    <w:name w:val="1 / 1.1 / 1.1.11122"/>
    <w:basedOn w:val="af0"/>
    <w:next w:val="111111"/>
    <w:rsid w:val="005F39A7"/>
  </w:style>
  <w:style w:type="numbering" w:customStyle="1" w:styleId="11122">
    <w:name w:val="Текущий список11122"/>
    <w:rsid w:val="005F39A7"/>
    <w:pPr>
      <w:numPr>
        <w:numId w:val="67"/>
      </w:numPr>
    </w:pPr>
  </w:style>
  <w:style w:type="numbering" w:customStyle="1" w:styleId="168">
    <w:name w:val="Текущий список168"/>
    <w:rsid w:val="005F39A7"/>
    <w:pPr>
      <w:numPr>
        <w:numId w:val="24"/>
      </w:numPr>
    </w:pPr>
  </w:style>
  <w:style w:type="numbering" w:customStyle="1" w:styleId="11111168">
    <w:name w:val="1 / 1.1 / 1.1.168"/>
    <w:basedOn w:val="af0"/>
    <w:next w:val="111111"/>
    <w:rsid w:val="005F39A7"/>
    <w:pPr>
      <w:numPr>
        <w:numId w:val="55"/>
      </w:numPr>
    </w:pPr>
  </w:style>
  <w:style w:type="numbering" w:customStyle="1" w:styleId="1138">
    <w:name w:val="Текущий список1138"/>
    <w:rsid w:val="005F39A7"/>
    <w:pPr>
      <w:numPr>
        <w:numId w:val="62"/>
      </w:numPr>
    </w:pPr>
  </w:style>
  <w:style w:type="numbering" w:customStyle="1" w:styleId="111111148">
    <w:name w:val="1 / 1.1 / 1.1.1148"/>
    <w:basedOn w:val="af0"/>
    <w:next w:val="111111"/>
    <w:rsid w:val="005F39A7"/>
    <w:pPr>
      <w:numPr>
        <w:numId w:val="20"/>
      </w:numPr>
    </w:pPr>
  </w:style>
  <w:style w:type="numbering" w:customStyle="1" w:styleId="1111111131">
    <w:name w:val="1 / 1.1 / 1.1.11131"/>
    <w:basedOn w:val="af0"/>
    <w:next w:val="111111"/>
    <w:rsid w:val="005F39A7"/>
    <w:pPr>
      <w:numPr>
        <w:numId w:val="8"/>
      </w:numPr>
    </w:pPr>
  </w:style>
  <w:style w:type="numbering" w:customStyle="1" w:styleId="1322">
    <w:name w:val="Текущий список1322"/>
    <w:rsid w:val="005F39A7"/>
    <w:pPr>
      <w:numPr>
        <w:numId w:val="13"/>
      </w:numPr>
    </w:pPr>
  </w:style>
  <w:style w:type="numbering" w:customStyle="1" w:styleId="111111322">
    <w:name w:val="1 / 1.1 / 1.1.1322"/>
    <w:basedOn w:val="af0"/>
    <w:next w:val="111111"/>
    <w:rsid w:val="005F39A7"/>
    <w:pPr>
      <w:numPr>
        <w:numId w:val="15"/>
      </w:numPr>
    </w:pPr>
  </w:style>
  <w:style w:type="numbering" w:customStyle="1" w:styleId="11131">
    <w:name w:val="Текущий список11131"/>
    <w:rsid w:val="005F39A7"/>
    <w:pPr>
      <w:numPr>
        <w:numId w:val="63"/>
      </w:numPr>
    </w:pPr>
  </w:style>
  <w:style w:type="numbering" w:customStyle="1" w:styleId="1111112221">
    <w:name w:val="1 / 1.1 / 1.1.12221"/>
    <w:basedOn w:val="af0"/>
    <w:next w:val="111111"/>
    <w:rsid w:val="005F39A7"/>
    <w:pPr>
      <w:numPr>
        <w:numId w:val="6"/>
      </w:numPr>
    </w:pPr>
  </w:style>
  <w:style w:type="numbering" w:customStyle="1" w:styleId="1422">
    <w:name w:val="Текущий список1422"/>
    <w:rsid w:val="005F39A7"/>
    <w:pPr>
      <w:numPr>
        <w:numId w:val="7"/>
      </w:numPr>
    </w:pPr>
  </w:style>
  <w:style w:type="numbering" w:customStyle="1" w:styleId="111111422">
    <w:name w:val="1 / 1.1 / 1.1.1422"/>
    <w:basedOn w:val="af0"/>
    <w:next w:val="111111"/>
    <w:rsid w:val="005F39A7"/>
    <w:pPr>
      <w:numPr>
        <w:numId w:val="9"/>
      </w:numPr>
    </w:pPr>
  </w:style>
  <w:style w:type="table" w:customStyle="1" w:styleId="108">
    <w:name w:val="Сетка таблицы108"/>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0">
    <w:name w:val="Текущий список1331"/>
    <w:rsid w:val="005F39A7"/>
  </w:style>
  <w:style w:type="numbering" w:customStyle="1" w:styleId="111111712">
    <w:name w:val="1 / 1.1 / 1.1.1712"/>
    <w:basedOn w:val="af0"/>
    <w:next w:val="111111"/>
    <w:uiPriority w:val="99"/>
    <w:rsid w:val="005F39A7"/>
  </w:style>
  <w:style w:type="table" w:customStyle="1" w:styleId="3512">
    <w:name w:val="Сетка таблицы35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1">
    <w:name w:val="Таблица-список 1241"/>
    <w:basedOn w:val="af"/>
    <w:next w:val="-10"/>
    <w:uiPriority w:val="99"/>
    <w:rsid w:val="005F39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450">
    <w:name w:val="Текущий список1445"/>
    <w:rsid w:val="005F39A7"/>
  </w:style>
  <w:style w:type="numbering" w:customStyle="1" w:styleId="14125">
    <w:name w:val="Текущий список14125"/>
    <w:rsid w:val="005F39A7"/>
  </w:style>
  <w:style w:type="numbering" w:customStyle="1" w:styleId="1111114125">
    <w:name w:val="1 / 1.1 / 1.1.14125"/>
    <w:basedOn w:val="af0"/>
    <w:next w:val="111111"/>
    <w:uiPriority w:val="99"/>
    <w:rsid w:val="005F39A7"/>
  </w:style>
  <w:style w:type="table" w:customStyle="1" w:styleId="20110">
    <w:name w:val="Сетка таблицы201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0">
    <w:name w:val="Сетка таблицы3412"/>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Таблица-список 1203"/>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710">
    <w:name w:val="Текущий список11171"/>
    <w:rsid w:val="005F39A7"/>
  </w:style>
  <w:style w:type="table" w:customStyle="1" w:styleId="-1251">
    <w:name w:val="Таблица-список 1251"/>
    <w:basedOn w:val="af"/>
    <w:next w:val="-10"/>
    <w:uiPriority w:val="99"/>
    <w:rsid w:val="005F39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210">
    <w:name w:val="Сетка таблицы202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2">
    <w:name w:val="1 / 1.1 / 1.1.12152"/>
    <w:basedOn w:val="af0"/>
    <w:next w:val="111111"/>
    <w:rsid w:val="005F39A7"/>
  </w:style>
  <w:style w:type="table" w:customStyle="1" w:styleId="32210">
    <w:name w:val="Сетка таблицы322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10">
    <w:name w:val="Сетка таблицы310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0">
    <w:name w:val="Текущий список1541"/>
    <w:rsid w:val="005F39A7"/>
  </w:style>
  <w:style w:type="numbering" w:customStyle="1" w:styleId="111111541">
    <w:name w:val="1 / 1.1 / 1.1.1541"/>
    <w:basedOn w:val="af0"/>
    <w:next w:val="111111"/>
    <w:uiPriority w:val="99"/>
    <w:rsid w:val="005F39A7"/>
  </w:style>
  <w:style w:type="table" w:customStyle="1" w:styleId="20310">
    <w:name w:val="Сетка таблицы20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Текущий список12141"/>
    <w:rsid w:val="005F39A7"/>
  </w:style>
  <w:style w:type="table" w:customStyle="1" w:styleId="31310">
    <w:name w:val="Сетка таблицы31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f"/>
    <w:next w:val="affffff7"/>
    <w:uiPriority w:val="59"/>
    <w:locked/>
    <w:rsid w:val="005F39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f"/>
    <w:next w:val="-10"/>
    <w:rsid w:val="005F39A7"/>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371">
    <w:name w:val="1 / 1.1 / 1.1.1371"/>
    <w:basedOn w:val="af0"/>
    <w:next w:val="111111"/>
    <w:rsid w:val="005F39A7"/>
  </w:style>
  <w:style w:type="table" w:customStyle="1" w:styleId="31410">
    <w:name w:val="Сетка таблицы314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20">
    <w:name w:val="Текущий список11252"/>
    <w:rsid w:val="005F39A7"/>
  </w:style>
  <w:style w:type="table" w:customStyle="1" w:styleId="2041">
    <w:name w:val="Сетка таблицы204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62">
    <w:name w:val="1 / 1.1 / 1.1.14162"/>
    <w:basedOn w:val="af0"/>
    <w:next w:val="111111"/>
    <w:uiPriority w:val="99"/>
    <w:rsid w:val="005F39A7"/>
  </w:style>
  <w:style w:type="numbering" w:customStyle="1" w:styleId="11111121101">
    <w:name w:val="1 / 1.1 / 1.1.121101"/>
    <w:basedOn w:val="af0"/>
    <w:next w:val="111111"/>
    <w:rsid w:val="005F39A7"/>
  </w:style>
  <w:style w:type="table" w:customStyle="1" w:styleId="31710">
    <w:name w:val="Сетка таблицы3171"/>
    <w:basedOn w:val="af"/>
    <w:next w:val="affffff7"/>
    <w:uiPriority w:val="9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f"/>
    <w:next w:val="affffff7"/>
    <w:uiPriority w:val="59"/>
    <w:rsid w:val="005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71">
    <w:name w:val="1 / 1.1 / 1.1.14171"/>
    <w:basedOn w:val="af0"/>
    <w:next w:val="111111"/>
    <w:uiPriority w:val="99"/>
    <w:rsid w:val="005F39A7"/>
  </w:style>
  <w:style w:type="numbering" w:customStyle="1" w:styleId="121121">
    <w:name w:val="Текущий список121121"/>
    <w:rsid w:val="005F39A7"/>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3755">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27036071">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62660682">
      <w:bodyDiv w:val="1"/>
      <w:marLeft w:val="0"/>
      <w:marRight w:val="0"/>
      <w:marTop w:val="0"/>
      <w:marBottom w:val="0"/>
      <w:divBdr>
        <w:top w:val="none" w:sz="0" w:space="0" w:color="auto"/>
        <w:left w:val="none" w:sz="0" w:space="0" w:color="auto"/>
        <w:bottom w:val="none" w:sz="0" w:space="0" w:color="auto"/>
        <w:right w:val="none" w:sz="0" w:space="0" w:color="auto"/>
      </w:divBdr>
    </w:div>
    <w:div w:id="688873530">
      <w:bodyDiv w:val="1"/>
      <w:marLeft w:val="0"/>
      <w:marRight w:val="0"/>
      <w:marTop w:val="0"/>
      <w:marBottom w:val="0"/>
      <w:divBdr>
        <w:top w:val="none" w:sz="0" w:space="0" w:color="auto"/>
        <w:left w:val="none" w:sz="0" w:space="0" w:color="auto"/>
        <w:bottom w:val="none" w:sz="0" w:space="0" w:color="auto"/>
        <w:right w:val="none" w:sz="0" w:space="0" w:color="auto"/>
      </w:divBdr>
    </w:div>
    <w:div w:id="883639261">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5909095">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00268931">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s://legal.hse.ru/assurances" TargetMode="Externa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5116-A2BB-4B45-AF43-DE94BBEA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62</Pages>
  <Words>22834</Words>
  <Characters>130158</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152687</CharactersWithSpaces>
  <SharedDoc>false</SharedDoc>
  <HLinks>
    <vt:vector size="36" baseType="variant">
      <vt:variant>
        <vt:i4>7864435</vt:i4>
      </vt:variant>
      <vt:variant>
        <vt:i4>15</vt:i4>
      </vt:variant>
      <vt:variant>
        <vt:i4>0</vt:i4>
      </vt:variant>
      <vt:variant>
        <vt:i4>5</vt:i4>
      </vt:variant>
      <vt:variant>
        <vt:lpwstr>https://legal.hse.ru/assurances</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47</cp:revision>
  <dcterms:created xsi:type="dcterms:W3CDTF">2019-12-02T06:55:00Z</dcterms:created>
  <dcterms:modified xsi:type="dcterms:W3CDTF">2019-12-06T14:23:00Z</dcterms:modified>
</cp:coreProperties>
</file>