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86F" w:rsidRDefault="00CE39A5" w:rsidP="00E11772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4DB23E60" wp14:editId="4A0FD179">
            <wp:extent cx="1190625" cy="1085850"/>
            <wp:effectExtent l="0" t="0" r="9525" b="0"/>
            <wp:docPr id="3" name="Рисунок 3" descr="https://www.hse.ru/data/2014/06/24/1310196971/logo_%D1%81_hse_Pantone286.jpg.(150x145x12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hse.ru/data/2014/06/24/1310196971/logo_%D1%81_hse_Pantone286.jpg.(150x145x123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772" w:rsidRPr="00265922" w:rsidRDefault="00E11772" w:rsidP="00E11772">
      <w:pPr>
        <w:jc w:val="center"/>
        <w:rPr>
          <w:b/>
          <w:bCs/>
        </w:rPr>
      </w:pPr>
    </w:p>
    <w:p w:rsidR="00E11772" w:rsidRDefault="005C3C4F" w:rsidP="00E11772">
      <w:pPr>
        <w:pBdr>
          <w:bottom w:val="single" w:sz="6" w:space="1" w:color="auto"/>
        </w:pBdr>
        <w:jc w:val="center"/>
        <w:rPr>
          <w:b/>
          <w:bCs/>
        </w:rPr>
      </w:pPr>
      <w:r w:rsidRPr="0086751C">
        <w:rPr>
          <w:b/>
          <w:bCs/>
        </w:rPr>
        <w:t xml:space="preserve">Национальный </w:t>
      </w:r>
      <w:r w:rsidR="006A795E" w:rsidRPr="0086751C">
        <w:rPr>
          <w:b/>
          <w:bCs/>
        </w:rPr>
        <w:t>и</w:t>
      </w:r>
      <w:r w:rsidRPr="0086751C">
        <w:rPr>
          <w:b/>
          <w:bCs/>
        </w:rPr>
        <w:t xml:space="preserve">сследовательский </w:t>
      </w:r>
      <w:r w:rsidR="006A795E" w:rsidRPr="0086751C">
        <w:rPr>
          <w:b/>
          <w:bCs/>
        </w:rPr>
        <w:t>у</w:t>
      </w:r>
      <w:r w:rsidRPr="0086751C">
        <w:rPr>
          <w:b/>
          <w:bCs/>
        </w:rPr>
        <w:t xml:space="preserve">ниверситет </w:t>
      </w:r>
      <w:r w:rsidR="006D3939" w:rsidRPr="0086751C">
        <w:rPr>
          <w:b/>
          <w:bCs/>
        </w:rPr>
        <w:t>«</w:t>
      </w:r>
      <w:r w:rsidRPr="0086751C">
        <w:rPr>
          <w:b/>
          <w:bCs/>
        </w:rPr>
        <w:t xml:space="preserve">Высшая </w:t>
      </w:r>
      <w:r w:rsidR="006A795E" w:rsidRPr="0086751C">
        <w:rPr>
          <w:b/>
          <w:bCs/>
        </w:rPr>
        <w:t>ш</w:t>
      </w:r>
      <w:r w:rsidRPr="0086751C">
        <w:rPr>
          <w:b/>
          <w:bCs/>
        </w:rPr>
        <w:t xml:space="preserve">кола </w:t>
      </w:r>
      <w:r w:rsidR="006A795E" w:rsidRPr="0086751C">
        <w:rPr>
          <w:b/>
          <w:bCs/>
        </w:rPr>
        <w:t>э</w:t>
      </w:r>
      <w:r w:rsidRPr="0086751C">
        <w:rPr>
          <w:b/>
          <w:bCs/>
        </w:rPr>
        <w:t>кономики</w:t>
      </w:r>
      <w:r w:rsidR="006D3939" w:rsidRPr="0086751C">
        <w:rPr>
          <w:b/>
          <w:bCs/>
        </w:rPr>
        <w:t>»</w:t>
      </w:r>
    </w:p>
    <w:p w:rsidR="00E11772" w:rsidRPr="00265922" w:rsidRDefault="00E11772" w:rsidP="00E11772">
      <w:pPr>
        <w:jc w:val="center"/>
      </w:pPr>
    </w:p>
    <w:p w:rsidR="00E11772" w:rsidRPr="00B2283C" w:rsidRDefault="00E11772" w:rsidP="00AD1B16">
      <w:pPr>
        <w:jc w:val="center"/>
        <w:rPr>
          <w:b/>
          <w:sz w:val="28"/>
          <w:szCs w:val="28"/>
        </w:rPr>
      </w:pPr>
      <w:r w:rsidRPr="00B2283C">
        <w:rPr>
          <w:b/>
          <w:sz w:val="28"/>
          <w:szCs w:val="28"/>
        </w:rPr>
        <w:t>Лист ознакомления</w:t>
      </w:r>
    </w:p>
    <w:p w:rsidR="005731D1" w:rsidRPr="006D7ADA" w:rsidRDefault="008A10E2" w:rsidP="00AD1B16">
      <w:pPr>
        <w:jc w:val="center"/>
        <w:rPr>
          <w:b/>
        </w:rPr>
      </w:pPr>
      <w:r w:rsidRPr="005E12CA">
        <w:rPr>
          <w:b/>
        </w:rPr>
        <w:t>с л</w:t>
      </w:r>
      <w:r w:rsidR="00E11772" w:rsidRPr="005E12CA">
        <w:rPr>
          <w:b/>
        </w:rPr>
        <w:t>окальными нормативными актами</w:t>
      </w:r>
      <w:r w:rsidR="006D7ADA" w:rsidRPr="006D7ADA">
        <w:rPr>
          <w:b/>
        </w:rPr>
        <w:t xml:space="preserve"> </w:t>
      </w:r>
      <w:r w:rsidR="006D7ADA">
        <w:rPr>
          <w:b/>
        </w:rPr>
        <w:t>(</w:t>
      </w:r>
      <w:r w:rsidR="00D304BF">
        <w:rPr>
          <w:b/>
        </w:rPr>
        <w:t>для административно-управленческого</w:t>
      </w:r>
      <w:r w:rsidR="00AD17CC">
        <w:rPr>
          <w:b/>
        </w:rPr>
        <w:t xml:space="preserve">, </w:t>
      </w:r>
      <w:r w:rsidR="00D304BF">
        <w:rPr>
          <w:b/>
        </w:rPr>
        <w:t>учебно-вспомогательного</w:t>
      </w:r>
      <w:r w:rsidR="00AD17CC">
        <w:rPr>
          <w:b/>
        </w:rPr>
        <w:t xml:space="preserve">, </w:t>
      </w:r>
      <w:r w:rsidR="00D304BF">
        <w:rPr>
          <w:b/>
        </w:rPr>
        <w:t>административно-хозяйственного персонала</w:t>
      </w:r>
      <w:r w:rsidR="006D7ADA">
        <w:rPr>
          <w:b/>
        </w:rPr>
        <w:t>)</w:t>
      </w:r>
    </w:p>
    <w:p w:rsidR="00265922" w:rsidRDefault="00265922" w:rsidP="00265922"/>
    <w:p w:rsidR="00236806" w:rsidRPr="00CC2478" w:rsidRDefault="00236806" w:rsidP="00B2283C">
      <w:pPr>
        <w:ind w:firstLine="708"/>
        <w:rPr>
          <w:sz w:val="22"/>
          <w:szCs w:val="22"/>
        </w:rPr>
      </w:pPr>
      <w:r w:rsidRPr="00CC2478">
        <w:rPr>
          <w:sz w:val="22"/>
          <w:szCs w:val="22"/>
        </w:rPr>
        <w:t>Я, _________________________________________________________</w:t>
      </w:r>
      <w:r>
        <w:rPr>
          <w:sz w:val="22"/>
          <w:szCs w:val="22"/>
        </w:rPr>
        <w:t>___________________</w:t>
      </w:r>
      <w:r w:rsidRPr="00CC2478">
        <w:rPr>
          <w:sz w:val="22"/>
          <w:szCs w:val="22"/>
        </w:rPr>
        <w:t>,</w:t>
      </w:r>
    </w:p>
    <w:p w:rsidR="00236806" w:rsidRPr="00CC2478" w:rsidRDefault="006A795E" w:rsidP="00236806">
      <w:pPr>
        <w:jc w:val="center"/>
        <w:rPr>
          <w:sz w:val="22"/>
          <w:szCs w:val="22"/>
        </w:rPr>
      </w:pPr>
      <w:r>
        <w:rPr>
          <w:sz w:val="22"/>
          <w:szCs w:val="22"/>
        </w:rPr>
        <w:t>Ф</w:t>
      </w:r>
      <w:r w:rsidR="00236806" w:rsidRPr="00CC2478">
        <w:rPr>
          <w:sz w:val="22"/>
          <w:szCs w:val="22"/>
        </w:rPr>
        <w:t>.</w:t>
      </w:r>
      <w:r>
        <w:rPr>
          <w:sz w:val="22"/>
          <w:szCs w:val="22"/>
        </w:rPr>
        <w:t>И</w:t>
      </w:r>
      <w:r w:rsidR="00236806" w:rsidRPr="00CC2478">
        <w:rPr>
          <w:sz w:val="22"/>
          <w:szCs w:val="22"/>
        </w:rPr>
        <w:t>.</w:t>
      </w:r>
      <w:r>
        <w:rPr>
          <w:sz w:val="22"/>
          <w:szCs w:val="22"/>
        </w:rPr>
        <w:t>О</w:t>
      </w:r>
      <w:r w:rsidR="00236806" w:rsidRPr="00CC2478">
        <w:rPr>
          <w:sz w:val="22"/>
          <w:szCs w:val="22"/>
        </w:rPr>
        <w:t>.</w:t>
      </w:r>
    </w:p>
    <w:p w:rsidR="00FC2B0F" w:rsidRPr="002D7034" w:rsidRDefault="00106666" w:rsidP="002D7034">
      <w:pPr>
        <w:jc w:val="both"/>
        <w:rPr>
          <w:iCs/>
          <w:sz w:val="22"/>
          <w:szCs w:val="22"/>
        </w:rPr>
      </w:pPr>
      <w:r>
        <w:rPr>
          <w:sz w:val="22"/>
          <w:szCs w:val="22"/>
        </w:rPr>
        <w:t xml:space="preserve">настоящим подтверждаю, что </w:t>
      </w:r>
      <w:r w:rsidR="00236806" w:rsidRPr="00CC2478">
        <w:rPr>
          <w:sz w:val="22"/>
          <w:szCs w:val="22"/>
        </w:rPr>
        <w:t>до подписания трудового договора ознакомлен(а) с локальными нормативными актами</w:t>
      </w:r>
      <w:r w:rsidR="00FC2B0F">
        <w:rPr>
          <w:sz w:val="22"/>
          <w:szCs w:val="22"/>
        </w:rPr>
        <w:t xml:space="preserve"> </w:t>
      </w:r>
      <w:r w:rsidR="00FC2B0F" w:rsidRPr="00397F57">
        <w:rPr>
          <w:iCs/>
          <w:sz w:val="22"/>
          <w:szCs w:val="22"/>
        </w:rPr>
        <w:t xml:space="preserve">Национального </w:t>
      </w:r>
      <w:r w:rsidR="006A795E">
        <w:rPr>
          <w:iCs/>
          <w:sz w:val="22"/>
          <w:szCs w:val="22"/>
        </w:rPr>
        <w:t>и</w:t>
      </w:r>
      <w:r w:rsidR="006D3939" w:rsidRPr="00397F57">
        <w:rPr>
          <w:iCs/>
          <w:sz w:val="22"/>
          <w:szCs w:val="22"/>
        </w:rPr>
        <w:t xml:space="preserve">сследовательского </w:t>
      </w:r>
      <w:r w:rsidR="006A795E">
        <w:rPr>
          <w:iCs/>
          <w:sz w:val="22"/>
          <w:szCs w:val="22"/>
        </w:rPr>
        <w:t>у</w:t>
      </w:r>
      <w:r w:rsidR="006D3939" w:rsidRPr="00397F57">
        <w:rPr>
          <w:iCs/>
          <w:sz w:val="22"/>
          <w:szCs w:val="22"/>
        </w:rPr>
        <w:t xml:space="preserve">ниверситета «Высшая </w:t>
      </w:r>
      <w:r w:rsidR="006A795E">
        <w:rPr>
          <w:iCs/>
          <w:sz w:val="22"/>
          <w:szCs w:val="22"/>
        </w:rPr>
        <w:t>ш</w:t>
      </w:r>
      <w:r w:rsidR="006D3939" w:rsidRPr="00397F57">
        <w:rPr>
          <w:iCs/>
          <w:sz w:val="22"/>
          <w:szCs w:val="22"/>
        </w:rPr>
        <w:t xml:space="preserve">кола </w:t>
      </w:r>
      <w:r w:rsidR="006A795E">
        <w:rPr>
          <w:iCs/>
          <w:sz w:val="22"/>
          <w:szCs w:val="22"/>
        </w:rPr>
        <w:t>э</w:t>
      </w:r>
      <w:r w:rsidR="006D3939" w:rsidRPr="00397F57">
        <w:rPr>
          <w:iCs/>
          <w:sz w:val="22"/>
          <w:szCs w:val="22"/>
        </w:rPr>
        <w:t>кономики»</w:t>
      </w:r>
      <w:r w:rsidR="003B1A67" w:rsidRPr="00AD1B16">
        <w:rPr>
          <w:iCs/>
          <w:sz w:val="22"/>
          <w:szCs w:val="22"/>
        </w:rPr>
        <w:t xml:space="preserve"> (</w:t>
      </w:r>
      <w:r w:rsidR="003B1A67">
        <w:rPr>
          <w:iCs/>
          <w:sz w:val="22"/>
          <w:szCs w:val="22"/>
        </w:rPr>
        <w:t>далее – НИУ ВШЭ, Университет)</w:t>
      </w:r>
      <w:r w:rsidR="002D7034">
        <w:rPr>
          <w:iCs/>
          <w:sz w:val="22"/>
          <w:szCs w:val="22"/>
        </w:rPr>
        <w:t>.</w:t>
      </w:r>
    </w:p>
    <w:p w:rsidR="008A10E2" w:rsidRDefault="00236806" w:rsidP="00B2283C">
      <w:pPr>
        <w:ind w:firstLine="708"/>
        <w:jc w:val="both"/>
        <w:rPr>
          <w:iCs/>
          <w:sz w:val="22"/>
          <w:szCs w:val="22"/>
        </w:rPr>
      </w:pPr>
      <w:r w:rsidRPr="00CC2478">
        <w:rPr>
          <w:iCs/>
          <w:sz w:val="22"/>
          <w:szCs w:val="22"/>
        </w:rPr>
        <w:t xml:space="preserve">Я подтверждаю, что </w:t>
      </w:r>
      <w:r w:rsidR="00106666">
        <w:rPr>
          <w:iCs/>
          <w:sz w:val="22"/>
          <w:szCs w:val="22"/>
        </w:rPr>
        <w:t>указанные локальные нормативные акты</w:t>
      </w:r>
      <w:r w:rsidR="00106666" w:rsidRPr="00CC2478">
        <w:rPr>
          <w:iCs/>
          <w:sz w:val="22"/>
          <w:szCs w:val="22"/>
        </w:rPr>
        <w:t xml:space="preserve"> </w:t>
      </w:r>
      <w:r w:rsidRPr="00CC2478">
        <w:rPr>
          <w:iCs/>
          <w:sz w:val="22"/>
          <w:szCs w:val="22"/>
        </w:rPr>
        <w:t>мною прочитаны</w:t>
      </w:r>
      <w:r w:rsidR="00106666">
        <w:rPr>
          <w:iCs/>
          <w:sz w:val="22"/>
          <w:szCs w:val="22"/>
        </w:rPr>
        <w:t xml:space="preserve"> и п</w:t>
      </w:r>
      <w:r w:rsidR="004C550D">
        <w:rPr>
          <w:iCs/>
          <w:sz w:val="22"/>
          <w:szCs w:val="22"/>
        </w:rPr>
        <w:t>о</w:t>
      </w:r>
      <w:r w:rsidR="00106666">
        <w:rPr>
          <w:iCs/>
          <w:sz w:val="22"/>
          <w:szCs w:val="22"/>
        </w:rPr>
        <w:t>няты</w:t>
      </w:r>
      <w:r w:rsidRPr="00CC2478">
        <w:rPr>
          <w:iCs/>
          <w:sz w:val="22"/>
          <w:szCs w:val="22"/>
        </w:rPr>
        <w:t>, все вопросы, касающиеся</w:t>
      </w:r>
      <w:r w:rsidR="00EA3646">
        <w:rPr>
          <w:iCs/>
          <w:sz w:val="22"/>
          <w:szCs w:val="22"/>
        </w:rPr>
        <w:t xml:space="preserve"> их</w:t>
      </w:r>
      <w:r w:rsidRPr="00CC2478">
        <w:rPr>
          <w:iCs/>
          <w:sz w:val="22"/>
          <w:szCs w:val="22"/>
        </w:rPr>
        <w:t xml:space="preserve"> содержания, мне разъяснены.</w:t>
      </w:r>
    </w:p>
    <w:p w:rsidR="00747937" w:rsidRDefault="00747937" w:rsidP="00B2283C">
      <w:pPr>
        <w:ind w:firstLine="708"/>
        <w:jc w:val="both"/>
      </w:pPr>
      <w:r w:rsidRPr="00CC2478">
        <w:rPr>
          <w:iCs/>
          <w:sz w:val="22"/>
          <w:szCs w:val="22"/>
        </w:rPr>
        <w:t>Я подтверждаю, что</w:t>
      </w:r>
      <w:r w:rsidRPr="00AF0090">
        <w:t xml:space="preserve"> </w:t>
      </w:r>
      <w:r>
        <w:t>проинформирован и осведомлен о том, что л</w:t>
      </w:r>
      <w:r w:rsidRPr="00AF0090">
        <w:t xml:space="preserve">окальные нормативные акты </w:t>
      </w:r>
      <w:r>
        <w:rPr>
          <w:iCs/>
          <w:sz w:val="22"/>
          <w:szCs w:val="22"/>
        </w:rPr>
        <w:t xml:space="preserve">Университета, </w:t>
      </w:r>
      <w:r w:rsidRPr="00AF0090">
        <w:t>в том числе</w:t>
      </w:r>
      <w:r>
        <w:t>,</w:t>
      </w:r>
      <w:r w:rsidRPr="00AF0090">
        <w:t xml:space="preserve"> регулирующи</w:t>
      </w:r>
      <w:r>
        <w:t xml:space="preserve">е </w:t>
      </w:r>
      <w:r w:rsidRPr="00AF0090">
        <w:t>трудовые и непосредственно связанные с ними отношения</w:t>
      </w:r>
      <w:r>
        <w:t xml:space="preserve">, а также </w:t>
      </w:r>
      <w:r>
        <w:rPr>
          <w:iCs/>
          <w:sz w:val="22"/>
          <w:szCs w:val="22"/>
        </w:rPr>
        <w:t xml:space="preserve">непосредственно </w:t>
      </w:r>
      <w:r w:rsidRPr="006D6B70">
        <w:rPr>
          <w:iCs/>
          <w:sz w:val="22"/>
          <w:szCs w:val="22"/>
        </w:rPr>
        <w:t>связанны</w:t>
      </w:r>
      <w:r>
        <w:rPr>
          <w:iCs/>
          <w:sz w:val="22"/>
          <w:szCs w:val="22"/>
        </w:rPr>
        <w:t xml:space="preserve">е с трудовой деятельностью работников, </w:t>
      </w:r>
      <w:r w:rsidRPr="00AF0090">
        <w:t xml:space="preserve">размещаются на корпоративном сайте </w:t>
      </w:r>
      <w:r>
        <w:t>(</w:t>
      </w:r>
      <w:r w:rsidRPr="00AF0090">
        <w:t>портале</w:t>
      </w:r>
      <w:r>
        <w:t xml:space="preserve">) </w:t>
      </w:r>
      <w:r w:rsidR="00556BF3">
        <w:t>НИ</w:t>
      </w:r>
      <w:r>
        <w:t>У</w:t>
      </w:r>
      <w:r w:rsidR="00556BF3">
        <w:t xml:space="preserve"> ВШЭ </w:t>
      </w:r>
      <w:r w:rsidR="00AD17CC">
        <w:t>в разделе «О</w:t>
      </w:r>
      <w:r w:rsidR="00DF2BA4">
        <w:t>рганизационно-правовые документы и локальные акты</w:t>
      </w:r>
      <w:r w:rsidR="00AD17CC">
        <w:t>».</w:t>
      </w:r>
    </w:p>
    <w:p w:rsidR="00AC2D0B" w:rsidRDefault="00AC2D0B" w:rsidP="00B2283C">
      <w:pPr>
        <w:ind w:firstLine="708"/>
        <w:jc w:val="both"/>
      </w:pPr>
    </w:p>
    <w:p w:rsidR="00AC2D0B" w:rsidRDefault="00AC2D0B" w:rsidP="00B2283C">
      <w:pPr>
        <w:ind w:firstLine="708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40"/>
        <w:gridCol w:w="3134"/>
        <w:gridCol w:w="3201"/>
      </w:tblGrid>
      <w:tr w:rsidR="00AC2D0B" w:rsidTr="00AC2D0B">
        <w:tc>
          <w:tcPr>
            <w:tcW w:w="3158" w:type="dxa"/>
          </w:tcPr>
          <w:p w:rsidR="00AC2D0B" w:rsidRDefault="00AC2D0B" w:rsidP="00B2283C">
            <w:pPr>
              <w:jc w:val="both"/>
            </w:pPr>
            <w:r w:rsidRPr="008B3C6D">
              <w:rPr>
                <w:iCs/>
                <w:sz w:val="18"/>
                <w:szCs w:val="18"/>
              </w:rPr>
              <w:t>Правила внутреннего</w:t>
            </w:r>
            <w:r>
              <w:rPr>
                <w:iCs/>
                <w:sz w:val="18"/>
                <w:szCs w:val="18"/>
              </w:rPr>
              <w:t xml:space="preserve"> трудового</w:t>
            </w:r>
            <w:r w:rsidRPr="008B3C6D">
              <w:rPr>
                <w:iCs/>
                <w:sz w:val="18"/>
                <w:szCs w:val="18"/>
              </w:rPr>
              <w:t xml:space="preserve"> распорядка Национального исследовательского университета «Высшая школа экономики»</w:t>
            </w:r>
          </w:p>
        </w:tc>
        <w:tc>
          <w:tcPr>
            <w:tcW w:w="3158" w:type="dxa"/>
          </w:tcPr>
          <w:p w:rsidR="00AC2D0B" w:rsidRDefault="00AC2D0B" w:rsidP="00AC2D0B">
            <w:pPr>
              <w:jc w:val="both"/>
              <w:rPr>
                <w:iCs/>
                <w:sz w:val="18"/>
                <w:szCs w:val="18"/>
              </w:rPr>
            </w:pPr>
            <w:r w:rsidRPr="00D97DF9">
              <w:rPr>
                <w:iCs/>
                <w:sz w:val="18"/>
                <w:szCs w:val="18"/>
              </w:rPr>
              <w:t xml:space="preserve">утверждены ученым советом НИУ ВШЭ </w:t>
            </w:r>
            <w:r>
              <w:rPr>
                <w:iCs/>
                <w:sz w:val="18"/>
                <w:szCs w:val="18"/>
              </w:rPr>
              <w:t>03</w:t>
            </w:r>
            <w:r w:rsidRPr="00D97DF9">
              <w:rPr>
                <w:iCs/>
                <w:sz w:val="18"/>
                <w:szCs w:val="18"/>
              </w:rPr>
              <w:t>.</w:t>
            </w:r>
            <w:r>
              <w:rPr>
                <w:iCs/>
                <w:sz w:val="18"/>
                <w:szCs w:val="18"/>
              </w:rPr>
              <w:t>03</w:t>
            </w:r>
            <w:r w:rsidRPr="00D97DF9">
              <w:rPr>
                <w:iCs/>
                <w:sz w:val="18"/>
                <w:szCs w:val="18"/>
              </w:rPr>
              <w:t>.201</w:t>
            </w:r>
            <w:r>
              <w:rPr>
                <w:iCs/>
                <w:sz w:val="18"/>
                <w:szCs w:val="18"/>
              </w:rPr>
              <w:t>7</w:t>
            </w:r>
            <w:r w:rsidRPr="00D97DF9">
              <w:rPr>
                <w:iCs/>
                <w:sz w:val="18"/>
                <w:szCs w:val="18"/>
              </w:rPr>
              <w:t>, протокол № 2</w:t>
            </w:r>
            <w:r>
              <w:rPr>
                <w:iCs/>
                <w:sz w:val="18"/>
                <w:szCs w:val="18"/>
              </w:rPr>
              <w:t>,</w:t>
            </w:r>
            <w:r w:rsidRPr="00D97DF9">
              <w:rPr>
                <w:iCs/>
                <w:sz w:val="18"/>
                <w:szCs w:val="18"/>
              </w:rPr>
              <w:t xml:space="preserve"> и введены в действие приказом НИУ ВШЭ от 2</w:t>
            </w:r>
            <w:r>
              <w:rPr>
                <w:iCs/>
                <w:sz w:val="18"/>
                <w:szCs w:val="18"/>
              </w:rPr>
              <w:t>3</w:t>
            </w:r>
            <w:r w:rsidRPr="00D97DF9">
              <w:rPr>
                <w:iCs/>
                <w:sz w:val="18"/>
                <w:szCs w:val="18"/>
              </w:rPr>
              <w:t>.0</w:t>
            </w:r>
            <w:r>
              <w:rPr>
                <w:iCs/>
                <w:sz w:val="18"/>
                <w:szCs w:val="18"/>
              </w:rPr>
              <w:t>3</w:t>
            </w:r>
            <w:r w:rsidRPr="00D97DF9">
              <w:rPr>
                <w:iCs/>
                <w:sz w:val="18"/>
                <w:szCs w:val="18"/>
              </w:rPr>
              <w:t>.201</w:t>
            </w:r>
            <w:r>
              <w:rPr>
                <w:iCs/>
                <w:sz w:val="18"/>
                <w:szCs w:val="18"/>
              </w:rPr>
              <w:t>7</w:t>
            </w:r>
            <w:r w:rsidRPr="00D97DF9">
              <w:rPr>
                <w:iCs/>
                <w:sz w:val="18"/>
                <w:szCs w:val="18"/>
              </w:rPr>
              <w:t xml:space="preserve"> </w:t>
            </w:r>
          </w:p>
          <w:p w:rsidR="00AC2D0B" w:rsidRDefault="00AC2D0B" w:rsidP="00AC2D0B">
            <w:pPr>
              <w:jc w:val="both"/>
            </w:pPr>
            <w:r w:rsidRPr="00D97DF9">
              <w:rPr>
                <w:iCs/>
                <w:sz w:val="18"/>
                <w:szCs w:val="18"/>
              </w:rPr>
              <w:t>№ 6.18.1-01/2</w:t>
            </w:r>
            <w:r>
              <w:rPr>
                <w:iCs/>
                <w:sz w:val="18"/>
                <w:szCs w:val="18"/>
              </w:rPr>
              <w:t>303</w:t>
            </w:r>
            <w:r w:rsidRPr="00D97DF9">
              <w:rPr>
                <w:iCs/>
                <w:sz w:val="18"/>
                <w:szCs w:val="18"/>
              </w:rPr>
              <w:t>-</w:t>
            </w:r>
            <w:r>
              <w:rPr>
                <w:iCs/>
                <w:sz w:val="18"/>
                <w:szCs w:val="18"/>
              </w:rPr>
              <w:t>11</w:t>
            </w:r>
            <w:r w:rsidRPr="00D97DF9">
              <w:rPr>
                <w:iCs/>
                <w:sz w:val="18"/>
                <w:szCs w:val="18"/>
              </w:rPr>
              <w:t xml:space="preserve"> (в действующей редакции)</w:t>
            </w:r>
          </w:p>
        </w:tc>
        <w:tc>
          <w:tcPr>
            <w:tcW w:w="3159" w:type="dxa"/>
          </w:tcPr>
          <w:p w:rsidR="00AC2D0B" w:rsidRPr="00D257C8" w:rsidRDefault="00BB20D0" w:rsidP="00AC2D0B">
            <w:pPr>
              <w:jc w:val="both"/>
              <w:rPr>
                <w:sz w:val="18"/>
                <w:szCs w:val="18"/>
              </w:rPr>
            </w:pPr>
            <w:hyperlink r:id="rId9" w:history="1">
              <w:r w:rsidR="00AC2D0B" w:rsidRPr="006F53DE">
                <w:rPr>
                  <w:rStyle w:val="af"/>
                  <w:sz w:val="18"/>
                  <w:szCs w:val="18"/>
                </w:rPr>
                <w:t>https://www.hse.ru/docs/204448026.html</w:t>
              </w:r>
            </w:hyperlink>
          </w:p>
          <w:p w:rsidR="00AC2D0B" w:rsidRDefault="00AC2D0B" w:rsidP="00B2283C">
            <w:pPr>
              <w:jc w:val="both"/>
            </w:pPr>
          </w:p>
        </w:tc>
      </w:tr>
    </w:tbl>
    <w:p w:rsidR="00AC2D0B" w:rsidRDefault="00AC2D0B" w:rsidP="00B2283C">
      <w:pPr>
        <w:ind w:firstLine="708"/>
        <w:jc w:val="both"/>
      </w:pPr>
    </w:p>
    <w:p w:rsidR="00AC2D0B" w:rsidRDefault="00AC2D0B" w:rsidP="00AC2D0B">
      <w:r>
        <w:t>С Правилами внутреннего трудового распорядка НИУ ВШЭ</w:t>
      </w:r>
    </w:p>
    <w:p w:rsidR="00AC2D0B" w:rsidRDefault="00AC2D0B" w:rsidP="00AC2D0B"/>
    <w:p w:rsidR="00AC2D0B" w:rsidRDefault="00AC2D0B" w:rsidP="00AC2D0B">
      <w:r>
        <w:t>Ознакомлен(а) ______________________</w:t>
      </w:r>
      <w:r>
        <w:tab/>
      </w:r>
      <w:r>
        <w:tab/>
      </w:r>
      <w:r>
        <w:tab/>
        <w:t>_____________________________</w:t>
      </w:r>
    </w:p>
    <w:p w:rsidR="00AC2D0B" w:rsidRPr="008A10E2" w:rsidRDefault="00AC2D0B" w:rsidP="00AC2D0B">
      <w:pPr>
        <w:ind w:left="5664"/>
        <w:rPr>
          <w:i/>
          <w:sz w:val="18"/>
          <w:szCs w:val="18"/>
        </w:rPr>
      </w:pPr>
      <w:r w:rsidRPr="008A10E2">
        <w:rPr>
          <w:i/>
          <w:sz w:val="18"/>
          <w:szCs w:val="18"/>
        </w:rPr>
        <w:t xml:space="preserve">(расшифровка подписи </w:t>
      </w:r>
      <w:r>
        <w:rPr>
          <w:i/>
          <w:sz w:val="18"/>
          <w:szCs w:val="18"/>
        </w:rPr>
        <w:t>–</w:t>
      </w:r>
      <w:r w:rsidRPr="008A10E2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фамилия, инициалы</w:t>
      </w:r>
      <w:r w:rsidRPr="008A10E2">
        <w:rPr>
          <w:i/>
          <w:sz w:val="18"/>
          <w:szCs w:val="18"/>
        </w:rPr>
        <w:t>)</w:t>
      </w:r>
    </w:p>
    <w:p w:rsidR="00AC2D0B" w:rsidRDefault="00AC2D0B" w:rsidP="00B2283C">
      <w:pPr>
        <w:ind w:firstLine="708"/>
        <w:jc w:val="both"/>
      </w:pPr>
    </w:p>
    <w:p w:rsidR="00E11772" w:rsidRDefault="00E11772" w:rsidP="00E11772">
      <w:pPr>
        <w:jc w:val="center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977"/>
        <w:gridCol w:w="2976"/>
        <w:gridCol w:w="2977"/>
      </w:tblGrid>
      <w:tr w:rsidR="006D7ADA" w:rsidTr="00B2283C">
        <w:trPr>
          <w:tblHeader/>
        </w:trPr>
        <w:tc>
          <w:tcPr>
            <w:tcW w:w="851" w:type="dxa"/>
          </w:tcPr>
          <w:p w:rsidR="006D7ADA" w:rsidRPr="002D7034" w:rsidRDefault="006D7ADA" w:rsidP="002D7034">
            <w:pPr>
              <w:jc w:val="center"/>
              <w:rPr>
                <w:sz w:val="18"/>
                <w:szCs w:val="18"/>
              </w:rPr>
            </w:pPr>
            <w:r w:rsidRPr="002D7034">
              <w:rPr>
                <w:sz w:val="18"/>
                <w:szCs w:val="18"/>
              </w:rPr>
              <w:t>№ п/п</w:t>
            </w:r>
          </w:p>
        </w:tc>
        <w:tc>
          <w:tcPr>
            <w:tcW w:w="2977" w:type="dxa"/>
          </w:tcPr>
          <w:p w:rsidR="006D7ADA" w:rsidRPr="002D7034" w:rsidRDefault="006D7ADA" w:rsidP="002D7034">
            <w:pPr>
              <w:jc w:val="center"/>
              <w:rPr>
                <w:iCs/>
                <w:sz w:val="18"/>
                <w:szCs w:val="18"/>
              </w:rPr>
            </w:pPr>
            <w:r w:rsidRPr="002D7034">
              <w:rPr>
                <w:iCs/>
                <w:sz w:val="18"/>
                <w:szCs w:val="18"/>
              </w:rPr>
              <w:t>Наименование</w:t>
            </w:r>
            <w:r>
              <w:rPr>
                <w:iCs/>
                <w:sz w:val="18"/>
                <w:szCs w:val="18"/>
              </w:rPr>
              <w:t xml:space="preserve"> локального нормативного акта</w:t>
            </w:r>
          </w:p>
        </w:tc>
        <w:tc>
          <w:tcPr>
            <w:tcW w:w="2976" w:type="dxa"/>
          </w:tcPr>
          <w:p w:rsidR="006D7ADA" w:rsidRPr="00304565" w:rsidRDefault="006D7ADA" w:rsidP="00047FE8">
            <w:pPr>
              <w:jc w:val="center"/>
              <w:rPr>
                <w:iCs/>
                <w:sz w:val="18"/>
                <w:szCs w:val="18"/>
              </w:rPr>
            </w:pPr>
            <w:r w:rsidRPr="00304565">
              <w:rPr>
                <w:iCs/>
                <w:sz w:val="18"/>
                <w:szCs w:val="18"/>
              </w:rPr>
              <w:t>Реквизиты</w:t>
            </w:r>
          </w:p>
        </w:tc>
        <w:tc>
          <w:tcPr>
            <w:tcW w:w="2977" w:type="dxa"/>
          </w:tcPr>
          <w:p w:rsidR="006D7ADA" w:rsidRPr="00304565" w:rsidRDefault="006D7ADA" w:rsidP="004C550D">
            <w:pPr>
              <w:jc w:val="center"/>
              <w:rPr>
                <w:iCs/>
                <w:sz w:val="18"/>
                <w:szCs w:val="18"/>
              </w:rPr>
            </w:pPr>
            <w:r w:rsidRPr="00747937">
              <w:rPr>
                <w:sz w:val="18"/>
                <w:szCs w:val="18"/>
              </w:rPr>
              <w:t>Ссылка</w:t>
            </w:r>
            <w:r w:rsidRPr="008617B8">
              <w:rPr>
                <w:iCs/>
                <w:sz w:val="18"/>
                <w:szCs w:val="18"/>
              </w:rPr>
              <w:t xml:space="preserve"> на </w:t>
            </w:r>
            <w:r>
              <w:rPr>
                <w:iCs/>
                <w:sz w:val="18"/>
                <w:szCs w:val="18"/>
              </w:rPr>
              <w:t xml:space="preserve">корпоративный </w:t>
            </w:r>
            <w:r w:rsidRPr="008617B8">
              <w:rPr>
                <w:iCs/>
                <w:sz w:val="18"/>
                <w:szCs w:val="18"/>
              </w:rPr>
              <w:t>сайт (портал), где размещен локальный нормативный акт</w:t>
            </w:r>
          </w:p>
        </w:tc>
      </w:tr>
      <w:tr w:rsidR="000502A0" w:rsidRPr="00FC2B0F" w:rsidTr="00B2283C">
        <w:tc>
          <w:tcPr>
            <w:tcW w:w="851" w:type="dxa"/>
          </w:tcPr>
          <w:p w:rsidR="000502A0" w:rsidRPr="000502A0" w:rsidRDefault="000502A0" w:rsidP="00B228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</w:tcPr>
          <w:p w:rsidR="000502A0" w:rsidRPr="002D7034" w:rsidRDefault="000502A0" w:rsidP="00B2283C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Декларация ценностей </w:t>
            </w:r>
            <w:r w:rsidR="003B1A67">
              <w:rPr>
                <w:iCs/>
                <w:sz w:val="18"/>
                <w:szCs w:val="18"/>
              </w:rPr>
              <w:t>НИУ </w:t>
            </w:r>
            <w:r>
              <w:rPr>
                <w:iCs/>
                <w:sz w:val="18"/>
                <w:szCs w:val="18"/>
              </w:rPr>
              <w:t>ВШЭ</w:t>
            </w:r>
          </w:p>
        </w:tc>
        <w:tc>
          <w:tcPr>
            <w:tcW w:w="2976" w:type="dxa"/>
          </w:tcPr>
          <w:p w:rsidR="000502A0" w:rsidRPr="00304565" w:rsidRDefault="00026D39" w:rsidP="00B2283C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принята</w:t>
            </w:r>
            <w:r w:rsidR="000502A0">
              <w:rPr>
                <w:iCs/>
                <w:sz w:val="18"/>
                <w:szCs w:val="18"/>
              </w:rPr>
              <w:t xml:space="preserve"> </w:t>
            </w:r>
            <w:r w:rsidR="003E4035">
              <w:rPr>
                <w:iCs/>
                <w:sz w:val="18"/>
                <w:szCs w:val="18"/>
              </w:rPr>
              <w:t xml:space="preserve">ученым </w:t>
            </w:r>
            <w:r w:rsidR="000502A0">
              <w:rPr>
                <w:iCs/>
                <w:sz w:val="18"/>
                <w:szCs w:val="18"/>
              </w:rPr>
              <w:t>совет</w:t>
            </w:r>
            <w:r w:rsidR="003E4035">
              <w:rPr>
                <w:iCs/>
                <w:sz w:val="18"/>
                <w:szCs w:val="18"/>
              </w:rPr>
              <w:t xml:space="preserve">ом НИУ </w:t>
            </w:r>
            <w:r w:rsidR="000502A0">
              <w:rPr>
                <w:iCs/>
                <w:sz w:val="18"/>
                <w:szCs w:val="18"/>
              </w:rPr>
              <w:t>ВШЭ 06.12.2013</w:t>
            </w:r>
            <w:r w:rsidR="00DF2BA4">
              <w:rPr>
                <w:iCs/>
                <w:sz w:val="18"/>
                <w:szCs w:val="18"/>
              </w:rPr>
              <w:t>, протокол №</w:t>
            </w:r>
            <w:r w:rsidR="000502A0">
              <w:rPr>
                <w:iCs/>
                <w:sz w:val="18"/>
                <w:szCs w:val="18"/>
              </w:rPr>
              <w:t xml:space="preserve"> </w:t>
            </w:r>
            <w:r>
              <w:rPr>
                <w:iCs/>
                <w:sz w:val="18"/>
                <w:szCs w:val="18"/>
              </w:rPr>
              <w:t>50</w:t>
            </w:r>
          </w:p>
        </w:tc>
        <w:tc>
          <w:tcPr>
            <w:tcW w:w="2977" w:type="dxa"/>
          </w:tcPr>
          <w:p w:rsidR="000502A0" w:rsidRDefault="00BB20D0" w:rsidP="00AD1B16">
            <w:pPr>
              <w:rPr>
                <w:sz w:val="18"/>
                <w:szCs w:val="18"/>
              </w:rPr>
            </w:pPr>
            <w:hyperlink r:id="rId10" w:history="1">
              <w:r w:rsidR="000502A0" w:rsidRPr="00AE27D8">
                <w:rPr>
                  <w:rStyle w:val="af"/>
                  <w:sz w:val="18"/>
                  <w:szCs w:val="18"/>
                </w:rPr>
                <w:t>https://www.hse.ru/news/life/105019933.html</w:t>
              </w:r>
            </w:hyperlink>
          </w:p>
          <w:p w:rsidR="000502A0" w:rsidRPr="00747937" w:rsidRDefault="000502A0" w:rsidP="00E8248D">
            <w:pPr>
              <w:jc w:val="center"/>
              <w:rPr>
                <w:sz w:val="18"/>
                <w:szCs w:val="18"/>
              </w:rPr>
            </w:pPr>
          </w:p>
        </w:tc>
      </w:tr>
      <w:tr w:rsidR="000502A0" w:rsidRPr="00FC2B0F" w:rsidTr="00B2283C">
        <w:tc>
          <w:tcPr>
            <w:tcW w:w="851" w:type="dxa"/>
          </w:tcPr>
          <w:p w:rsidR="000502A0" w:rsidRPr="00AC2D0B" w:rsidRDefault="00AC2D0B" w:rsidP="00B228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2977" w:type="dxa"/>
          </w:tcPr>
          <w:p w:rsidR="000502A0" w:rsidRPr="009350AF" w:rsidRDefault="000502A0" w:rsidP="00B2283C">
            <w:pPr>
              <w:jc w:val="both"/>
              <w:rPr>
                <w:iCs/>
                <w:sz w:val="18"/>
                <w:szCs w:val="18"/>
              </w:rPr>
            </w:pPr>
            <w:r w:rsidRPr="009350AF">
              <w:rPr>
                <w:iCs/>
                <w:sz w:val="18"/>
                <w:szCs w:val="18"/>
              </w:rPr>
              <w:t>Положение</w:t>
            </w:r>
            <w:r w:rsidR="003B1A67">
              <w:rPr>
                <w:iCs/>
                <w:sz w:val="18"/>
                <w:szCs w:val="18"/>
              </w:rPr>
              <w:t xml:space="preserve"> </w:t>
            </w:r>
            <w:r w:rsidRPr="009350AF">
              <w:rPr>
                <w:iCs/>
                <w:sz w:val="18"/>
                <w:szCs w:val="18"/>
              </w:rPr>
              <w:t>об обработке персональных данных Национальным</w:t>
            </w:r>
            <w:r w:rsidR="003B1A67">
              <w:rPr>
                <w:iCs/>
                <w:sz w:val="18"/>
                <w:szCs w:val="18"/>
              </w:rPr>
              <w:t xml:space="preserve"> </w:t>
            </w:r>
            <w:r w:rsidRPr="009350AF">
              <w:rPr>
                <w:iCs/>
                <w:sz w:val="18"/>
                <w:szCs w:val="18"/>
              </w:rPr>
              <w:t>исследовательским университетом «Высшая школа экономики»</w:t>
            </w:r>
          </w:p>
          <w:p w:rsidR="000502A0" w:rsidRPr="00E56B00" w:rsidRDefault="000502A0" w:rsidP="00B2283C">
            <w:pPr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2976" w:type="dxa"/>
          </w:tcPr>
          <w:p w:rsidR="00BB66D7" w:rsidRDefault="000502A0" w:rsidP="00533C15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утвержден</w:t>
            </w:r>
            <w:r w:rsidR="003B1A67">
              <w:rPr>
                <w:iCs/>
                <w:sz w:val="18"/>
                <w:szCs w:val="18"/>
              </w:rPr>
              <w:t>о</w:t>
            </w:r>
            <w:r w:rsidRPr="005E50F2">
              <w:rPr>
                <w:iCs/>
                <w:sz w:val="18"/>
                <w:szCs w:val="18"/>
              </w:rPr>
              <w:t xml:space="preserve"> приказ</w:t>
            </w:r>
            <w:r>
              <w:rPr>
                <w:iCs/>
                <w:sz w:val="18"/>
                <w:szCs w:val="18"/>
              </w:rPr>
              <w:t>ом</w:t>
            </w:r>
            <w:r w:rsidRPr="005E50F2">
              <w:rPr>
                <w:iCs/>
                <w:sz w:val="18"/>
                <w:szCs w:val="18"/>
              </w:rPr>
              <w:t xml:space="preserve"> НИУ ВШЭ от </w:t>
            </w:r>
            <w:r>
              <w:rPr>
                <w:iCs/>
                <w:sz w:val="18"/>
                <w:szCs w:val="18"/>
              </w:rPr>
              <w:t xml:space="preserve">02.06.2017 </w:t>
            </w:r>
            <w:r w:rsidRPr="005E50F2">
              <w:rPr>
                <w:iCs/>
                <w:sz w:val="18"/>
                <w:szCs w:val="18"/>
              </w:rPr>
              <w:t xml:space="preserve">№ </w:t>
            </w:r>
            <w:r w:rsidRPr="009350AF">
              <w:rPr>
                <w:bCs/>
                <w:iCs/>
                <w:sz w:val="18"/>
                <w:szCs w:val="18"/>
              </w:rPr>
              <w:t>6.18.1-01/0206-08</w:t>
            </w:r>
            <w:r w:rsidRPr="009350AF">
              <w:rPr>
                <w:iCs/>
                <w:sz w:val="18"/>
                <w:szCs w:val="18"/>
              </w:rPr>
              <w:t xml:space="preserve"> </w:t>
            </w:r>
          </w:p>
          <w:p w:rsidR="000502A0" w:rsidRDefault="000502A0">
            <w:pPr>
              <w:jc w:val="both"/>
              <w:rPr>
                <w:iCs/>
                <w:sz w:val="18"/>
                <w:szCs w:val="18"/>
              </w:rPr>
            </w:pPr>
            <w:r w:rsidRPr="009350AF">
              <w:rPr>
                <w:iCs/>
                <w:sz w:val="18"/>
                <w:szCs w:val="18"/>
              </w:rPr>
              <w:t>(в действующей редакции)</w:t>
            </w:r>
          </w:p>
        </w:tc>
        <w:tc>
          <w:tcPr>
            <w:tcW w:w="2977" w:type="dxa"/>
          </w:tcPr>
          <w:p w:rsidR="000502A0" w:rsidRDefault="00BB20D0" w:rsidP="00096FCD">
            <w:pPr>
              <w:jc w:val="both"/>
              <w:rPr>
                <w:sz w:val="18"/>
                <w:szCs w:val="18"/>
              </w:rPr>
            </w:pPr>
            <w:hyperlink r:id="rId11" w:history="1">
              <w:r w:rsidR="000502A0" w:rsidRPr="00FE371E">
                <w:rPr>
                  <w:rStyle w:val="af"/>
                  <w:sz w:val="18"/>
                  <w:szCs w:val="18"/>
                </w:rPr>
                <w:t>https://www.hse.ru/docs/206426922.html</w:t>
              </w:r>
            </w:hyperlink>
          </w:p>
          <w:p w:rsidR="000502A0" w:rsidRPr="009F5407" w:rsidRDefault="000502A0" w:rsidP="00096FCD">
            <w:pPr>
              <w:jc w:val="both"/>
              <w:rPr>
                <w:sz w:val="18"/>
                <w:szCs w:val="18"/>
              </w:rPr>
            </w:pPr>
          </w:p>
        </w:tc>
      </w:tr>
      <w:tr w:rsidR="000502A0" w:rsidRPr="00FC2B0F" w:rsidTr="00B2283C">
        <w:tc>
          <w:tcPr>
            <w:tcW w:w="851" w:type="dxa"/>
          </w:tcPr>
          <w:p w:rsidR="000502A0" w:rsidRPr="000502A0" w:rsidRDefault="00AC2D0B" w:rsidP="00B228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977" w:type="dxa"/>
          </w:tcPr>
          <w:p w:rsidR="000502A0" w:rsidRPr="008B3C6D" w:rsidRDefault="000502A0" w:rsidP="00B2283C">
            <w:pPr>
              <w:jc w:val="both"/>
              <w:rPr>
                <w:iCs/>
                <w:sz w:val="18"/>
                <w:szCs w:val="18"/>
              </w:rPr>
            </w:pPr>
            <w:r w:rsidRPr="008B3C6D">
              <w:rPr>
                <w:iCs/>
                <w:sz w:val="18"/>
                <w:szCs w:val="18"/>
              </w:rPr>
              <w:t xml:space="preserve">Временное </w:t>
            </w:r>
            <w:r w:rsidR="00480039">
              <w:rPr>
                <w:iCs/>
                <w:sz w:val="18"/>
                <w:szCs w:val="18"/>
              </w:rPr>
              <w:t>п</w:t>
            </w:r>
            <w:r w:rsidRPr="008B3C6D">
              <w:rPr>
                <w:iCs/>
                <w:sz w:val="18"/>
                <w:szCs w:val="18"/>
              </w:rPr>
              <w:t>оложение об оплате труда работников федерального государственного автономного образовательного учреждения высшего профессионального образования «Национальный исследовательский университет «Высшая школа экономики»</w:t>
            </w:r>
          </w:p>
        </w:tc>
        <w:tc>
          <w:tcPr>
            <w:tcW w:w="2976" w:type="dxa"/>
          </w:tcPr>
          <w:p w:rsidR="00BB66D7" w:rsidRDefault="000502A0" w:rsidP="00533C15">
            <w:pPr>
              <w:jc w:val="both"/>
              <w:rPr>
                <w:iCs/>
                <w:sz w:val="18"/>
                <w:szCs w:val="18"/>
              </w:rPr>
            </w:pPr>
            <w:r w:rsidRPr="00683978">
              <w:rPr>
                <w:iCs/>
                <w:sz w:val="18"/>
                <w:szCs w:val="18"/>
              </w:rPr>
              <w:t>утвержден</w:t>
            </w:r>
            <w:r>
              <w:rPr>
                <w:iCs/>
                <w:sz w:val="18"/>
                <w:szCs w:val="18"/>
              </w:rPr>
              <w:t>о ученым советом НИУ ВШЭ 27.02.2015, протокол № 02</w:t>
            </w:r>
            <w:r w:rsidR="000C3703">
              <w:rPr>
                <w:iCs/>
                <w:sz w:val="18"/>
                <w:szCs w:val="18"/>
              </w:rPr>
              <w:t>,</w:t>
            </w:r>
            <w:r>
              <w:rPr>
                <w:iCs/>
                <w:sz w:val="18"/>
                <w:szCs w:val="18"/>
              </w:rPr>
              <w:t xml:space="preserve"> и введено в действие</w:t>
            </w:r>
            <w:r w:rsidRPr="00683978">
              <w:rPr>
                <w:iCs/>
                <w:sz w:val="18"/>
                <w:szCs w:val="18"/>
              </w:rPr>
              <w:t xml:space="preserve"> </w:t>
            </w:r>
            <w:r w:rsidRPr="005E50F2">
              <w:rPr>
                <w:iCs/>
                <w:sz w:val="18"/>
                <w:szCs w:val="18"/>
              </w:rPr>
              <w:t>приказ</w:t>
            </w:r>
            <w:r>
              <w:rPr>
                <w:iCs/>
                <w:sz w:val="18"/>
                <w:szCs w:val="18"/>
              </w:rPr>
              <w:t>ом</w:t>
            </w:r>
            <w:r w:rsidRPr="005E50F2">
              <w:rPr>
                <w:iCs/>
                <w:sz w:val="18"/>
                <w:szCs w:val="18"/>
              </w:rPr>
              <w:t xml:space="preserve"> </w:t>
            </w:r>
            <w:r w:rsidR="00AD1B16" w:rsidRPr="005E50F2">
              <w:rPr>
                <w:iCs/>
                <w:sz w:val="18"/>
                <w:szCs w:val="18"/>
              </w:rPr>
              <w:t>НИУ</w:t>
            </w:r>
            <w:r w:rsidR="00AD1B16">
              <w:rPr>
                <w:iCs/>
                <w:sz w:val="18"/>
                <w:szCs w:val="18"/>
              </w:rPr>
              <w:t> </w:t>
            </w:r>
            <w:r w:rsidRPr="005E50F2">
              <w:rPr>
                <w:iCs/>
                <w:sz w:val="18"/>
                <w:szCs w:val="18"/>
              </w:rPr>
              <w:t xml:space="preserve">ВШЭ от 25.03.2015 </w:t>
            </w:r>
          </w:p>
          <w:p w:rsidR="000502A0" w:rsidRPr="005E50F2" w:rsidRDefault="000502A0">
            <w:pPr>
              <w:jc w:val="both"/>
              <w:rPr>
                <w:iCs/>
                <w:sz w:val="18"/>
                <w:szCs w:val="18"/>
              </w:rPr>
            </w:pPr>
            <w:r w:rsidRPr="005E50F2">
              <w:rPr>
                <w:iCs/>
                <w:sz w:val="18"/>
                <w:szCs w:val="18"/>
              </w:rPr>
              <w:t xml:space="preserve">№ 6.18.1-01/2503-03 </w:t>
            </w:r>
            <w:r w:rsidRPr="00683978">
              <w:rPr>
                <w:iCs/>
                <w:sz w:val="18"/>
                <w:szCs w:val="18"/>
              </w:rPr>
              <w:t>(в действующей редакции)</w:t>
            </w:r>
          </w:p>
        </w:tc>
        <w:tc>
          <w:tcPr>
            <w:tcW w:w="2977" w:type="dxa"/>
          </w:tcPr>
          <w:p w:rsidR="000502A0" w:rsidRPr="00D257C8" w:rsidRDefault="00BB20D0" w:rsidP="00E247DB">
            <w:pPr>
              <w:jc w:val="both"/>
              <w:rPr>
                <w:sz w:val="18"/>
                <w:szCs w:val="18"/>
              </w:rPr>
            </w:pPr>
            <w:hyperlink r:id="rId12" w:history="1">
              <w:r w:rsidR="000502A0" w:rsidRPr="006F53DE">
                <w:rPr>
                  <w:rStyle w:val="af"/>
                  <w:sz w:val="18"/>
                  <w:szCs w:val="18"/>
                </w:rPr>
                <w:t>https://www.hse.ru/docs/147385999.html</w:t>
              </w:r>
            </w:hyperlink>
          </w:p>
          <w:p w:rsidR="000502A0" w:rsidRPr="00D257C8" w:rsidRDefault="000502A0" w:rsidP="00E247DB">
            <w:pPr>
              <w:jc w:val="both"/>
              <w:rPr>
                <w:sz w:val="18"/>
                <w:szCs w:val="18"/>
              </w:rPr>
            </w:pPr>
          </w:p>
        </w:tc>
      </w:tr>
      <w:tr w:rsidR="000502A0" w:rsidRPr="00FC2B0F" w:rsidTr="00B2283C">
        <w:tc>
          <w:tcPr>
            <w:tcW w:w="851" w:type="dxa"/>
          </w:tcPr>
          <w:p w:rsidR="000502A0" w:rsidRPr="000502A0" w:rsidRDefault="00AC2D0B" w:rsidP="00B228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977" w:type="dxa"/>
          </w:tcPr>
          <w:p w:rsidR="000502A0" w:rsidRPr="00C81711" w:rsidRDefault="000502A0" w:rsidP="00B2283C">
            <w:pPr>
              <w:jc w:val="both"/>
              <w:rPr>
                <w:iCs/>
                <w:sz w:val="18"/>
                <w:szCs w:val="18"/>
              </w:rPr>
            </w:pPr>
            <w:r w:rsidRPr="00C81711">
              <w:rPr>
                <w:color w:val="000000"/>
                <w:sz w:val="18"/>
                <w:szCs w:val="18"/>
              </w:rPr>
              <w:t xml:space="preserve">Положение о служебных командировках Национального </w:t>
            </w:r>
            <w:r w:rsidRPr="00C81711">
              <w:rPr>
                <w:color w:val="000000"/>
                <w:sz w:val="18"/>
                <w:szCs w:val="18"/>
              </w:rPr>
              <w:lastRenderedPageBreak/>
              <w:t>исследовательского университета «Высшая школа экономики»</w:t>
            </w:r>
            <w:r w:rsidRPr="00C81711" w:rsidDel="00142127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</w:tcPr>
          <w:p w:rsidR="000502A0" w:rsidRPr="00C81711" w:rsidRDefault="000502A0" w:rsidP="00533C15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lastRenderedPageBreak/>
              <w:t>у</w:t>
            </w:r>
            <w:r w:rsidRPr="002E0385">
              <w:rPr>
                <w:iCs/>
                <w:sz w:val="18"/>
                <w:szCs w:val="18"/>
              </w:rPr>
              <w:t>тверждено и введено в действие</w:t>
            </w:r>
            <w:r>
              <w:rPr>
                <w:iCs/>
                <w:sz w:val="18"/>
                <w:szCs w:val="18"/>
              </w:rPr>
              <w:t xml:space="preserve"> </w:t>
            </w:r>
            <w:r w:rsidRPr="002E0385">
              <w:rPr>
                <w:iCs/>
                <w:sz w:val="18"/>
                <w:szCs w:val="18"/>
              </w:rPr>
              <w:t xml:space="preserve">приказом НИУ ВШЭ от 01.06.2016 </w:t>
            </w:r>
            <w:r w:rsidRPr="002E0385">
              <w:rPr>
                <w:iCs/>
                <w:sz w:val="18"/>
                <w:szCs w:val="18"/>
              </w:rPr>
              <w:lastRenderedPageBreak/>
              <w:t>№ 6.18.1-01/0106-08 (в действующей редакции)</w:t>
            </w:r>
          </w:p>
        </w:tc>
        <w:tc>
          <w:tcPr>
            <w:tcW w:w="2977" w:type="dxa"/>
          </w:tcPr>
          <w:p w:rsidR="000502A0" w:rsidRPr="00D257C8" w:rsidRDefault="00BB20D0" w:rsidP="004C550D">
            <w:pPr>
              <w:rPr>
                <w:sz w:val="18"/>
                <w:szCs w:val="18"/>
              </w:rPr>
            </w:pPr>
            <w:hyperlink r:id="rId13" w:history="1">
              <w:r w:rsidR="000502A0" w:rsidRPr="006F53DE">
                <w:rPr>
                  <w:rStyle w:val="af"/>
                  <w:sz w:val="18"/>
                  <w:szCs w:val="18"/>
                </w:rPr>
                <w:t>https://www.hse.ru/docs/184745248.html</w:t>
              </w:r>
            </w:hyperlink>
          </w:p>
          <w:p w:rsidR="000502A0" w:rsidRPr="00D257C8" w:rsidRDefault="000502A0" w:rsidP="004C550D">
            <w:pPr>
              <w:rPr>
                <w:sz w:val="18"/>
                <w:szCs w:val="18"/>
              </w:rPr>
            </w:pPr>
          </w:p>
        </w:tc>
      </w:tr>
      <w:tr w:rsidR="000502A0" w:rsidRPr="00FC2B0F" w:rsidTr="00B2283C">
        <w:tc>
          <w:tcPr>
            <w:tcW w:w="851" w:type="dxa"/>
          </w:tcPr>
          <w:p w:rsidR="000502A0" w:rsidRPr="000502A0" w:rsidRDefault="00AC2D0B" w:rsidP="00B228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2977" w:type="dxa"/>
          </w:tcPr>
          <w:p w:rsidR="000502A0" w:rsidRPr="00C81711" w:rsidRDefault="000502A0" w:rsidP="00B2283C">
            <w:pPr>
              <w:jc w:val="both"/>
              <w:rPr>
                <w:iCs/>
                <w:sz w:val="18"/>
                <w:szCs w:val="18"/>
              </w:rPr>
            </w:pPr>
            <w:r w:rsidRPr="00C81711">
              <w:rPr>
                <w:iCs/>
                <w:sz w:val="18"/>
                <w:szCs w:val="18"/>
              </w:rPr>
              <w:t>Положение</w:t>
            </w:r>
            <w:r>
              <w:rPr>
                <w:iCs/>
                <w:sz w:val="18"/>
                <w:szCs w:val="18"/>
              </w:rPr>
              <w:t xml:space="preserve"> </w:t>
            </w:r>
            <w:r w:rsidRPr="00C81711">
              <w:rPr>
                <w:iCs/>
                <w:sz w:val="18"/>
                <w:szCs w:val="18"/>
              </w:rPr>
              <w:t xml:space="preserve">о </w:t>
            </w:r>
            <w:proofErr w:type="spellStart"/>
            <w:r w:rsidRPr="00C81711">
              <w:rPr>
                <w:iCs/>
                <w:sz w:val="18"/>
                <w:szCs w:val="18"/>
              </w:rPr>
              <w:t>внутриобъектовом</w:t>
            </w:r>
            <w:proofErr w:type="spellEnd"/>
            <w:r w:rsidRPr="00C81711">
              <w:rPr>
                <w:iCs/>
                <w:sz w:val="18"/>
                <w:szCs w:val="18"/>
              </w:rPr>
              <w:t xml:space="preserve"> и пропускном режиме на объектах</w:t>
            </w:r>
            <w:r>
              <w:rPr>
                <w:iCs/>
                <w:sz w:val="18"/>
                <w:szCs w:val="18"/>
              </w:rPr>
              <w:t xml:space="preserve"> </w:t>
            </w:r>
            <w:r w:rsidRPr="00C81711">
              <w:rPr>
                <w:iCs/>
                <w:sz w:val="18"/>
                <w:szCs w:val="18"/>
              </w:rPr>
              <w:t>Национального исследовательского университета «Высшая школа экономики»</w:t>
            </w:r>
          </w:p>
        </w:tc>
        <w:tc>
          <w:tcPr>
            <w:tcW w:w="2976" w:type="dxa"/>
          </w:tcPr>
          <w:p w:rsidR="00BB66D7" w:rsidRDefault="000C3703" w:rsidP="00533C15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у</w:t>
            </w:r>
            <w:r w:rsidR="000502A0">
              <w:rPr>
                <w:iCs/>
                <w:sz w:val="18"/>
                <w:szCs w:val="18"/>
              </w:rPr>
              <w:t>тверждено приказом</w:t>
            </w:r>
            <w:r w:rsidR="000502A0" w:rsidRPr="003E51B0">
              <w:rPr>
                <w:iCs/>
                <w:sz w:val="18"/>
                <w:szCs w:val="18"/>
              </w:rPr>
              <w:t xml:space="preserve"> НИУ ВШЭ от 24.03.2014 № 6.18.1-01/2403-01 </w:t>
            </w:r>
          </w:p>
          <w:p w:rsidR="000502A0" w:rsidRPr="00C81711" w:rsidRDefault="000502A0">
            <w:pPr>
              <w:jc w:val="both"/>
              <w:rPr>
                <w:iCs/>
                <w:sz w:val="18"/>
                <w:szCs w:val="18"/>
              </w:rPr>
            </w:pPr>
            <w:r w:rsidRPr="003E51B0">
              <w:rPr>
                <w:iCs/>
                <w:sz w:val="18"/>
                <w:szCs w:val="18"/>
              </w:rPr>
              <w:t>(в действующей редакции)</w:t>
            </w:r>
          </w:p>
        </w:tc>
        <w:tc>
          <w:tcPr>
            <w:tcW w:w="2977" w:type="dxa"/>
          </w:tcPr>
          <w:p w:rsidR="000502A0" w:rsidRPr="00D257C8" w:rsidRDefault="00BB20D0" w:rsidP="004C550D">
            <w:pPr>
              <w:rPr>
                <w:sz w:val="18"/>
                <w:szCs w:val="18"/>
              </w:rPr>
            </w:pPr>
            <w:hyperlink r:id="rId14" w:history="1">
              <w:r w:rsidR="000502A0" w:rsidRPr="006F53DE">
                <w:rPr>
                  <w:rStyle w:val="af"/>
                  <w:sz w:val="18"/>
                  <w:szCs w:val="18"/>
                </w:rPr>
                <w:t>https://www.hse.ru/docs/118986747.html</w:t>
              </w:r>
            </w:hyperlink>
          </w:p>
          <w:p w:rsidR="000502A0" w:rsidRPr="00D257C8" w:rsidRDefault="000502A0" w:rsidP="004C550D">
            <w:pPr>
              <w:rPr>
                <w:sz w:val="18"/>
                <w:szCs w:val="18"/>
              </w:rPr>
            </w:pPr>
          </w:p>
        </w:tc>
      </w:tr>
      <w:tr w:rsidR="000502A0" w:rsidRPr="00FC2B0F" w:rsidTr="00B2283C">
        <w:trPr>
          <w:trHeight w:val="552"/>
        </w:trPr>
        <w:tc>
          <w:tcPr>
            <w:tcW w:w="851" w:type="dxa"/>
          </w:tcPr>
          <w:p w:rsidR="000502A0" w:rsidRPr="000502A0" w:rsidRDefault="00AC2D0B" w:rsidP="00B228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977" w:type="dxa"/>
          </w:tcPr>
          <w:p w:rsidR="000502A0" w:rsidRPr="00C81711" w:rsidRDefault="000502A0" w:rsidP="00533C15">
            <w:pPr>
              <w:jc w:val="both"/>
              <w:rPr>
                <w:iCs/>
                <w:sz w:val="18"/>
                <w:szCs w:val="18"/>
              </w:rPr>
            </w:pPr>
            <w:r w:rsidRPr="00C81711">
              <w:rPr>
                <w:iCs/>
                <w:sz w:val="18"/>
                <w:szCs w:val="18"/>
              </w:rPr>
              <w:t>Регламент использования сотовой связи работниками ГУ-</w:t>
            </w:r>
            <w:r>
              <w:rPr>
                <w:iCs/>
                <w:sz w:val="18"/>
                <w:szCs w:val="18"/>
              </w:rPr>
              <w:t xml:space="preserve">ВШЭ </w:t>
            </w:r>
          </w:p>
        </w:tc>
        <w:tc>
          <w:tcPr>
            <w:tcW w:w="2976" w:type="dxa"/>
          </w:tcPr>
          <w:p w:rsidR="00BB66D7" w:rsidRDefault="000502A0" w:rsidP="00533C15">
            <w:pPr>
              <w:jc w:val="both"/>
              <w:rPr>
                <w:iCs/>
                <w:sz w:val="18"/>
                <w:szCs w:val="18"/>
              </w:rPr>
            </w:pPr>
            <w:r w:rsidRPr="002E0385">
              <w:rPr>
                <w:iCs/>
                <w:sz w:val="18"/>
                <w:szCs w:val="18"/>
              </w:rPr>
              <w:t xml:space="preserve">утвержден приказом ГУ ВШЭ от 29.07.2008 № 31-04/579 </w:t>
            </w:r>
          </w:p>
          <w:p w:rsidR="000502A0" w:rsidRPr="002E0385" w:rsidRDefault="000502A0">
            <w:pPr>
              <w:jc w:val="both"/>
              <w:rPr>
                <w:iCs/>
                <w:sz w:val="18"/>
                <w:szCs w:val="18"/>
              </w:rPr>
            </w:pPr>
            <w:r w:rsidRPr="002E0385">
              <w:rPr>
                <w:iCs/>
                <w:sz w:val="18"/>
                <w:szCs w:val="18"/>
              </w:rPr>
              <w:t>(в действующей редакции)</w:t>
            </w:r>
          </w:p>
        </w:tc>
        <w:tc>
          <w:tcPr>
            <w:tcW w:w="2977" w:type="dxa"/>
          </w:tcPr>
          <w:p w:rsidR="000502A0" w:rsidRPr="00D257C8" w:rsidRDefault="00BB20D0" w:rsidP="004C550D">
            <w:pPr>
              <w:rPr>
                <w:sz w:val="18"/>
                <w:szCs w:val="18"/>
              </w:rPr>
            </w:pPr>
            <w:hyperlink r:id="rId15" w:history="1">
              <w:r w:rsidR="000502A0" w:rsidRPr="006F53DE">
                <w:rPr>
                  <w:rStyle w:val="af"/>
                  <w:sz w:val="18"/>
                  <w:szCs w:val="18"/>
                </w:rPr>
                <w:t>https://www.hse.ru/docs/11550192.html</w:t>
              </w:r>
            </w:hyperlink>
          </w:p>
          <w:p w:rsidR="000502A0" w:rsidRPr="00D257C8" w:rsidRDefault="000502A0" w:rsidP="004C550D">
            <w:pPr>
              <w:rPr>
                <w:sz w:val="18"/>
                <w:szCs w:val="18"/>
              </w:rPr>
            </w:pPr>
          </w:p>
        </w:tc>
      </w:tr>
      <w:tr w:rsidR="000502A0" w:rsidRPr="00FC2B0F" w:rsidTr="00B2283C">
        <w:trPr>
          <w:trHeight w:val="552"/>
        </w:trPr>
        <w:tc>
          <w:tcPr>
            <w:tcW w:w="851" w:type="dxa"/>
          </w:tcPr>
          <w:p w:rsidR="000502A0" w:rsidRPr="00AD1B16" w:rsidRDefault="00AC2D0B" w:rsidP="00B228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977" w:type="dxa"/>
          </w:tcPr>
          <w:p w:rsidR="000502A0" w:rsidRPr="00C81711" w:rsidRDefault="000502A0" w:rsidP="00B2283C">
            <w:pPr>
              <w:jc w:val="both"/>
              <w:rPr>
                <w:iCs/>
                <w:sz w:val="18"/>
                <w:szCs w:val="18"/>
              </w:rPr>
            </w:pPr>
            <w:r w:rsidRPr="00C81711">
              <w:rPr>
                <w:sz w:val="18"/>
                <w:szCs w:val="18"/>
              </w:rPr>
              <w:t>Регламент наполнения и обновления персональных страниц работников, относящихся к категории профессорско-преподавательского состава, научных работников, административно-управленческого, учебно-вспомогательного, административно-хозяйственного и инженерно-технического персонала на корпоративном портале (сайте) Национального исследовательского университета «Высшая школа экономики»</w:t>
            </w:r>
          </w:p>
        </w:tc>
        <w:tc>
          <w:tcPr>
            <w:tcW w:w="2976" w:type="dxa"/>
          </w:tcPr>
          <w:p w:rsidR="00BB66D7" w:rsidRDefault="000502A0" w:rsidP="00B228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утвержден приказом </w:t>
            </w:r>
            <w:r w:rsidRPr="002E0385">
              <w:rPr>
                <w:sz w:val="18"/>
                <w:szCs w:val="18"/>
              </w:rPr>
              <w:t xml:space="preserve">НИУ ВШЭ от 18.06.2015 № 6.18.1-01/1806-06 </w:t>
            </w:r>
          </w:p>
          <w:p w:rsidR="000502A0" w:rsidRPr="00C81711" w:rsidRDefault="000502A0" w:rsidP="00B2283C">
            <w:pPr>
              <w:jc w:val="both"/>
              <w:rPr>
                <w:sz w:val="18"/>
                <w:szCs w:val="18"/>
              </w:rPr>
            </w:pPr>
            <w:r w:rsidRPr="002E0385">
              <w:rPr>
                <w:sz w:val="18"/>
                <w:szCs w:val="18"/>
              </w:rPr>
              <w:t>(в действующей редакции)</w:t>
            </w:r>
          </w:p>
        </w:tc>
        <w:tc>
          <w:tcPr>
            <w:tcW w:w="2977" w:type="dxa"/>
          </w:tcPr>
          <w:p w:rsidR="000502A0" w:rsidRPr="00D257C8" w:rsidRDefault="00BB20D0" w:rsidP="004C550D">
            <w:pPr>
              <w:rPr>
                <w:sz w:val="18"/>
                <w:szCs w:val="18"/>
              </w:rPr>
            </w:pPr>
            <w:hyperlink r:id="rId16" w:history="1">
              <w:r w:rsidR="000502A0" w:rsidRPr="006F53DE">
                <w:rPr>
                  <w:rStyle w:val="af"/>
                  <w:sz w:val="18"/>
                  <w:szCs w:val="18"/>
                </w:rPr>
                <w:t>https://www.hse.ru/docs/152411873.html</w:t>
              </w:r>
            </w:hyperlink>
          </w:p>
          <w:p w:rsidR="000502A0" w:rsidRPr="00D257C8" w:rsidRDefault="000502A0" w:rsidP="004C550D">
            <w:pPr>
              <w:rPr>
                <w:sz w:val="18"/>
                <w:szCs w:val="18"/>
              </w:rPr>
            </w:pPr>
          </w:p>
        </w:tc>
      </w:tr>
      <w:tr w:rsidR="000502A0" w:rsidRPr="00FC2B0F" w:rsidTr="00B2283C">
        <w:trPr>
          <w:trHeight w:val="552"/>
        </w:trPr>
        <w:tc>
          <w:tcPr>
            <w:tcW w:w="851" w:type="dxa"/>
          </w:tcPr>
          <w:p w:rsidR="000502A0" w:rsidRPr="00B83B8F" w:rsidRDefault="00AC2D0B" w:rsidP="00B2283C">
            <w:pPr>
              <w:pStyle w:val="aa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977" w:type="dxa"/>
          </w:tcPr>
          <w:p w:rsidR="000502A0" w:rsidRPr="00B83B8F" w:rsidRDefault="000502A0" w:rsidP="00B2283C">
            <w:pPr>
              <w:jc w:val="both"/>
              <w:rPr>
                <w:sz w:val="18"/>
                <w:szCs w:val="18"/>
              </w:rPr>
            </w:pPr>
            <w:r w:rsidRPr="00B83B8F">
              <w:rPr>
                <w:kern w:val="2"/>
                <w:sz w:val="18"/>
                <w:szCs w:val="18"/>
              </w:rPr>
              <w:t xml:space="preserve">Положение о группе высокого профессионального потенциала административно-управленческих работников (кадрового резерва руководящего состава) в федеральном государственном автономном </w:t>
            </w:r>
            <w:proofErr w:type="gramStart"/>
            <w:r w:rsidRPr="00B83B8F">
              <w:rPr>
                <w:kern w:val="2"/>
                <w:sz w:val="18"/>
                <w:szCs w:val="18"/>
              </w:rPr>
              <w:t>образовательном  учреждении</w:t>
            </w:r>
            <w:proofErr w:type="gramEnd"/>
            <w:r w:rsidRPr="00B83B8F">
              <w:rPr>
                <w:kern w:val="2"/>
                <w:sz w:val="18"/>
                <w:szCs w:val="18"/>
              </w:rPr>
              <w:t xml:space="preserve"> высшего профессионального образования «Национальный исследовательский университет  «Высшая школа экономики»</w:t>
            </w:r>
          </w:p>
        </w:tc>
        <w:tc>
          <w:tcPr>
            <w:tcW w:w="2976" w:type="dxa"/>
          </w:tcPr>
          <w:p w:rsidR="003B1A67" w:rsidRPr="00B83B8F" w:rsidRDefault="000502A0" w:rsidP="00B2283C">
            <w:pPr>
              <w:pStyle w:val="FR2"/>
              <w:tabs>
                <w:tab w:val="left" w:pos="5400"/>
              </w:tabs>
              <w:spacing w:before="30"/>
              <w:ind w:left="0"/>
              <w:contextualSpacing/>
              <w:jc w:val="both"/>
              <w:outlineLvl w:val="0"/>
              <w:rPr>
                <w:sz w:val="18"/>
                <w:szCs w:val="18"/>
              </w:rPr>
            </w:pPr>
            <w:r w:rsidRPr="00B83B8F">
              <w:rPr>
                <w:sz w:val="18"/>
                <w:szCs w:val="18"/>
              </w:rPr>
              <w:t xml:space="preserve">утверждено приказом НИУ ВШЭ от 31.10.2014 № 6.18.1-01/3110-04 </w:t>
            </w:r>
          </w:p>
          <w:p w:rsidR="000502A0" w:rsidRPr="00B83B8F" w:rsidRDefault="000502A0" w:rsidP="00B2283C">
            <w:pPr>
              <w:pStyle w:val="FR2"/>
              <w:tabs>
                <w:tab w:val="left" w:pos="5400"/>
              </w:tabs>
              <w:spacing w:before="30"/>
              <w:ind w:left="0"/>
              <w:contextualSpacing/>
              <w:jc w:val="both"/>
              <w:outlineLvl w:val="0"/>
              <w:rPr>
                <w:sz w:val="18"/>
                <w:szCs w:val="18"/>
              </w:rPr>
            </w:pPr>
            <w:r w:rsidRPr="00B83B8F">
              <w:rPr>
                <w:sz w:val="18"/>
                <w:szCs w:val="18"/>
              </w:rPr>
              <w:t>(в действующей редакции)</w:t>
            </w:r>
          </w:p>
          <w:p w:rsidR="000502A0" w:rsidRPr="00B83B8F" w:rsidRDefault="000502A0" w:rsidP="00B2283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0502A0" w:rsidRPr="00B83B8F" w:rsidRDefault="00BB20D0" w:rsidP="004C550D">
            <w:pPr>
              <w:rPr>
                <w:sz w:val="18"/>
                <w:szCs w:val="18"/>
              </w:rPr>
            </w:pPr>
            <w:hyperlink r:id="rId17" w:history="1">
              <w:r w:rsidR="000502A0" w:rsidRPr="00B83B8F">
                <w:rPr>
                  <w:rStyle w:val="af"/>
                  <w:sz w:val="18"/>
                  <w:szCs w:val="18"/>
                </w:rPr>
                <w:t>https://www.hse.ru/docs/137124961.html</w:t>
              </w:r>
            </w:hyperlink>
          </w:p>
          <w:p w:rsidR="000502A0" w:rsidRPr="00B83B8F" w:rsidRDefault="000502A0" w:rsidP="004C550D">
            <w:pPr>
              <w:rPr>
                <w:sz w:val="18"/>
                <w:szCs w:val="18"/>
              </w:rPr>
            </w:pPr>
          </w:p>
        </w:tc>
      </w:tr>
      <w:tr w:rsidR="000502A0" w:rsidRPr="00FC2B0F" w:rsidTr="00B2283C">
        <w:trPr>
          <w:trHeight w:val="552"/>
        </w:trPr>
        <w:tc>
          <w:tcPr>
            <w:tcW w:w="851" w:type="dxa"/>
          </w:tcPr>
          <w:p w:rsidR="000502A0" w:rsidRPr="00AC2D0B" w:rsidRDefault="00AC2D0B" w:rsidP="00B2283C">
            <w:pPr>
              <w:pStyle w:val="aa"/>
              <w:ind w:lef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2977" w:type="dxa"/>
          </w:tcPr>
          <w:p w:rsidR="000502A0" w:rsidRPr="00C81711" w:rsidRDefault="000502A0" w:rsidP="00B2283C">
            <w:pPr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bookmarkStart w:id="0" w:name="_Toc279859668"/>
            <w:r w:rsidRPr="00C81711">
              <w:rPr>
                <w:bCs/>
                <w:color w:val="000000"/>
                <w:kern w:val="2"/>
                <w:sz w:val="18"/>
                <w:szCs w:val="18"/>
              </w:rPr>
              <w:t>Положение об интеллектуальной собственности Национального исследовательского университета «Высшая школа экономики»</w:t>
            </w:r>
          </w:p>
          <w:bookmarkEnd w:id="0"/>
          <w:p w:rsidR="000502A0" w:rsidRPr="00C81711" w:rsidRDefault="000502A0" w:rsidP="00533C15">
            <w:pPr>
              <w:jc w:val="both"/>
              <w:rPr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2976" w:type="dxa"/>
          </w:tcPr>
          <w:p w:rsidR="003B1A67" w:rsidRDefault="000502A0" w:rsidP="00B2283C">
            <w:pPr>
              <w:jc w:val="both"/>
              <w:rPr>
                <w:sz w:val="18"/>
                <w:szCs w:val="18"/>
              </w:rPr>
            </w:pPr>
            <w:r w:rsidRPr="00C81711">
              <w:rPr>
                <w:sz w:val="18"/>
                <w:szCs w:val="18"/>
              </w:rPr>
              <w:t>утверждено ученым советом НИУ ВШЭ 06.12.2013, протокол № 50</w:t>
            </w:r>
            <w:r w:rsidR="003E0F37">
              <w:rPr>
                <w:sz w:val="18"/>
                <w:szCs w:val="18"/>
              </w:rPr>
              <w:t>,</w:t>
            </w:r>
            <w:r w:rsidRPr="00C81711">
              <w:rPr>
                <w:sz w:val="18"/>
                <w:szCs w:val="18"/>
              </w:rPr>
              <w:t xml:space="preserve"> и введено в действие </w:t>
            </w:r>
            <w:r w:rsidR="003E0F37">
              <w:rPr>
                <w:sz w:val="18"/>
                <w:szCs w:val="18"/>
              </w:rPr>
              <w:t>п</w:t>
            </w:r>
            <w:r w:rsidRPr="00C81711">
              <w:rPr>
                <w:sz w:val="18"/>
                <w:szCs w:val="18"/>
              </w:rPr>
              <w:t xml:space="preserve">риказом </w:t>
            </w:r>
            <w:r w:rsidR="0035648D" w:rsidRPr="00C81711">
              <w:rPr>
                <w:sz w:val="18"/>
                <w:szCs w:val="18"/>
              </w:rPr>
              <w:t>НИУ</w:t>
            </w:r>
            <w:r w:rsidR="0035648D">
              <w:rPr>
                <w:sz w:val="18"/>
                <w:szCs w:val="18"/>
              </w:rPr>
              <w:t> </w:t>
            </w:r>
            <w:r w:rsidRPr="00C81711">
              <w:rPr>
                <w:sz w:val="18"/>
                <w:szCs w:val="18"/>
              </w:rPr>
              <w:t xml:space="preserve">ВШЭ от 20.12.2013 </w:t>
            </w:r>
          </w:p>
          <w:p w:rsidR="000502A0" w:rsidRPr="00C81711" w:rsidRDefault="000502A0" w:rsidP="00B2283C">
            <w:pPr>
              <w:jc w:val="both"/>
              <w:rPr>
                <w:sz w:val="18"/>
                <w:szCs w:val="18"/>
                <w:highlight w:val="yellow"/>
              </w:rPr>
            </w:pPr>
            <w:r w:rsidRPr="00C81711">
              <w:rPr>
                <w:sz w:val="18"/>
                <w:szCs w:val="18"/>
              </w:rPr>
              <w:t>№ 6.18.1-01/2012-03 (в действующей редакции)</w:t>
            </w:r>
          </w:p>
        </w:tc>
        <w:tc>
          <w:tcPr>
            <w:tcW w:w="2977" w:type="dxa"/>
          </w:tcPr>
          <w:p w:rsidR="000502A0" w:rsidRPr="00D257C8" w:rsidRDefault="00BB20D0" w:rsidP="004C550D">
            <w:pPr>
              <w:rPr>
                <w:sz w:val="18"/>
                <w:szCs w:val="18"/>
              </w:rPr>
            </w:pPr>
            <w:hyperlink r:id="rId18" w:history="1">
              <w:r w:rsidR="000502A0" w:rsidRPr="006F53DE">
                <w:rPr>
                  <w:rStyle w:val="af"/>
                  <w:sz w:val="18"/>
                  <w:szCs w:val="18"/>
                </w:rPr>
                <w:t>https://www.hse.ru/docs/109614047.html</w:t>
              </w:r>
            </w:hyperlink>
          </w:p>
          <w:p w:rsidR="000502A0" w:rsidRPr="00D257C8" w:rsidRDefault="000502A0" w:rsidP="004C550D">
            <w:pPr>
              <w:rPr>
                <w:sz w:val="18"/>
                <w:szCs w:val="18"/>
                <w:highlight w:val="yellow"/>
              </w:rPr>
            </w:pPr>
          </w:p>
        </w:tc>
      </w:tr>
      <w:tr w:rsidR="000502A0" w:rsidRPr="00FC2B0F" w:rsidTr="00B2283C">
        <w:trPr>
          <w:trHeight w:val="5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A0" w:rsidRPr="00047FE8" w:rsidRDefault="00AD1B16" w:rsidP="00B2283C">
            <w:pPr>
              <w:pStyle w:val="aa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C2D0B">
              <w:rPr>
                <w:sz w:val="18"/>
                <w:szCs w:val="18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A0" w:rsidRPr="00C81711" w:rsidRDefault="000502A0" w:rsidP="00B2283C">
            <w:pPr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C81711">
              <w:rPr>
                <w:bCs/>
                <w:color w:val="000000"/>
                <w:kern w:val="2"/>
                <w:sz w:val="18"/>
                <w:szCs w:val="18"/>
              </w:rPr>
              <w:t>Положение о материальном стимулировании в сфере интеллектуальных прав в Национальном исследовательском университете «Высшая школа экономики»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67" w:rsidRDefault="000502A0" w:rsidP="00533C15">
            <w:pPr>
              <w:jc w:val="both"/>
              <w:rPr>
                <w:sz w:val="18"/>
                <w:szCs w:val="18"/>
              </w:rPr>
            </w:pPr>
            <w:r w:rsidRPr="00C81711">
              <w:rPr>
                <w:sz w:val="18"/>
                <w:szCs w:val="18"/>
              </w:rPr>
              <w:t>утверждено ученым советом НИУ ВШЭ 26.04.2013, прот</w:t>
            </w:r>
            <w:r>
              <w:rPr>
                <w:sz w:val="18"/>
                <w:szCs w:val="18"/>
              </w:rPr>
              <w:t>окол № 45</w:t>
            </w:r>
            <w:r w:rsidR="00625740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и введено в действие </w:t>
            </w:r>
            <w:r w:rsidRPr="00C81711">
              <w:rPr>
                <w:sz w:val="18"/>
                <w:szCs w:val="18"/>
              </w:rPr>
              <w:t xml:space="preserve">приказом НИУ ВШЭ от 05.06.2013 </w:t>
            </w:r>
          </w:p>
          <w:p w:rsidR="003B1A67" w:rsidRDefault="000502A0">
            <w:pPr>
              <w:jc w:val="both"/>
              <w:rPr>
                <w:sz w:val="18"/>
                <w:szCs w:val="18"/>
              </w:rPr>
            </w:pPr>
            <w:r w:rsidRPr="00C81711">
              <w:rPr>
                <w:sz w:val="18"/>
                <w:szCs w:val="18"/>
              </w:rPr>
              <w:t xml:space="preserve">№ 6.18.1-01/0506-03 </w:t>
            </w:r>
          </w:p>
          <w:p w:rsidR="000502A0" w:rsidRPr="00C81711" w:rsidRDefault="000502A0">
            <w:pPr>
              <w:jc w:val="both"/>
              <w:rPr>
                <w:sz w:val="18"/>
                <w:szCs w:val="18"/>
              </w:rPr>
            </w:pPr>
            <w:r w:rsidRPr="00C81711">
              <w:rPr>
                <w:sz w:val="18"/>
                <w:szCs w:val="18"/>
              </w:rPr>
              <w:t>(в действующей редакции)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A0" w:rsidRPr="00D257C8" w:rsidRDefault="00BB20D0" w:rsidP="004C550D">
            <w:pPr>
              <w:rPr>
                <w:sz w:val="18"/>
                <w:szCs w:val="18"/>
              </w:rPr>
            </w:pPr>
            <w:hyperlink r:id="rId19" w:history="1">
              <w:r w:rsidR="000502A0" w:rsidRPr="006F53DE">
                <w:rPr>
                  <w:rStyle w:val="af"/>
                  <w:sz w:val="18"/>
                  <w:szCs w:val="18"/>
                </w:rPr>
                <w:t>https://www.hse.ru/docs/86975404.html</w:t>
              </w:r>
            </w:hyperlink>
          </w:p>
          <w:p w:rsidR="000502A0" w:rsidRPr="00D257C8" w:rsidRDefault="000502A0" w:rsidP="004C550D">
            <w:pPr>
              <w:rPr>
                <w:sz w:val="18"/>
                <w:szCs w:val="18"/>
                <w:highlight w:val="yellow"/>
              </w:rPr>
            </w:pPr>
          </w:p>
        </w:tc>
      </w:tr>
      <w:tr w:rsidR="000502A0" w:rsidRPr="00FC2B0F" w:rsidTr="00B2283C">
        <w:trPr>
          <w:trHeight w:val="5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A0" w:rsidRPr="00047FE8" w:rsidRDefault="00AD1B16" w:rsidP="00B2283C">
            <w:pPr>
              <w:pStyle w:val="aa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C2D0B"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A0" w:rsidRPr="00C81711" w:rsidRDefault="000502A0" w:rsidP="00533C15">
            <w:pPr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C81711">
              <w:rPr>
                <w:bCs/>
                <w:color w:val="000000"/>
                <w:kern w:val="2"/>
                <w:sz w:val="18"/>
                <w:szCs w:val="18"/>
              </w:rPr>
              <w:t xml:space="preserve">Регламент о пропускной системе Национального исследовательского университета </w:t>
            </w:r>
          </w:p>
          <w:p w:rsidR="000502A0" w:rsidRPr="00A450BE" w:rsidRDefault="000502A0" w:rsidP="00533C15">
            <w:pPr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C81711">
              <w:rPr>
                <w:bCs/>
                <w:color w:val="000000"/>
                <w:kern w:val="2"/>
                <w:sz w:val="18"/>
                <w:szCs w:val="18"/>
              </w:rPr>
              <w:t>«Высшая школа экономики»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67" w:rsidRDefault="000502A0" w:rsidP="001456A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утвержден </w:t>
            </w:r>
            <w:r w:rsidRPr="00C81711">
              <w:rPr>
                <w:sz w:val="18"/>
                <w:szCs w:val="18"/>
              </w:rPr>
              <w:t xml:space="preserve">приказом НИУ ВШЭ от 24.03.2014 № 6.18.1-01/2403-01 </w:t>
            </w:r>
          </w:p>
          <w:p w:rsidR="000502A0" w:rsidRPr="00C81711" w:rsidDel="006A795E" w:rsidRDefault="000502A0">
            <w:pPr>
              <w:jc w:val="both"/>
              <w:rPr>
                <w:sz w:val="18"/>
                <w:szCs w:val="18"/>
              </w:rPr>
            </w:pPr>
            <w:r w:rsidRPr="00C81711">
              <w:rPr>
                <w:sz w:val="18"/>
                <w:szCs w:val="18"/>
              </w:rPr>
              <w:t>(в действующей редакции)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A0" w:rsidRPr="00D257C8" w:rsidRDefault="00BB20D0" w:rsidP="004C550D">
            <w:pPr>
              <w:rPr>
                <w:sz w:val="18"/>
                <w:szCs w:val="18"/>
              </w:rPr>
            </w:pPr>
            <w:hyperlink r:id="rId20" w:history="1">
              <w:r w:rsidR="000502A0" w:rsidRPr="006F53DE">
                <w:rPr>
                  <w:rStyle w:val="af"/>
                  <w:sz w:val="18"/>
                  <w:szCs w:val="18"/>
                </w:rPr>
                <w:t>https://www.hse.ru/docs/118987027.html</w:t>
              </w:r>
            </w:hyperlink>
          </w:p>
          <w:p w:rsidR="000502A0" w:rsidRPr="00D257C8" w:rsidRDefault="000502A0" w:rsidP="004C550D">
            <w:pPr>
              <w:rPr>
                <w:sz w:val="18"/>
                <w:szCs w:val="18"/>
                <w:highlight w:val="yellow"/>
              </w:rPr>
            </w:pPr>
          </w:p>
        </w:tc>
      </w:tr>
      <w:tr w:rsidR="000502A0" w:rsidRPr="00FC2B0F" w:rsidTr="00B2283C">
        <w:trPr>
          <w:trHeight w:val="5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A0" w:rsidRPr="00047FE8" w:rsidRDefault="00A433A5" w:rsidP="00A433A5">
            <w:pPr>
              <w:pStyle w:val="aa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C2D0B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A0" w:rsidRPr="00C81711" w:rsidRDefault="000502A0" w:rsidP="00533C15">
            <w:pPr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C81711">
              <w:rPr>
                <w:bCs/>
                <w:color w:val="000000"/>
                <w:kern w:val="2"/>
                <w:sz w:val="18"/>
                <w:szCs w:val="18"/>
              </w:rPr>
              <w:t>Регламент использования, учета и выдачи бланков Государственного университета</w:t>
            </w:r>
            <w:r w:rsidR="0078125F">
              <w:rPr>
                <w:bCs/>
                <w:color w:val="000000"/>
                <w:kern w:val="2"/>
                <w:sz w:val="18"/>
                <w:szCs w:val="18"/>
              </w:rPr>
              <w:t xml:space="preserve"> </w:t>
            </w:r>
            <w:r w:rsidR="003B1A67" w:rsidRPr="00C81711">
              <w:rPr>
                <w:bCs/>
                <w:color w:val="000000"/>
                <w:kern w:val="2"/>
                <w:sz w:val="18"/>
                <w:szCs w:val="18"/>
              </w:rPr>
              <w:t>–</w:t>
            </w:r>
            <w:r w:rsidR="0078125F">
              <w:rPr>
                <w:bCs/>
                <w:color w:val="000000"/>
                <w:kern w:val="2"/>
                <w:sz w:val="18"/>
                <w:szCs w:val="18"/>
              </w:rPr>
              <w:t xml:space="preserve"> </w:t>
            </w:r>
            <w:r w:rsidRPr="00C81711">
              <w:rPr>
                <w:bCs/>
                <w:color w:val="000000"/>
                <w:kern w:val="2"/>
                <w:sz w:val="18"/>
                <w:szCs w:val="18"/>
              </w:rPr>
              <w:t>Высшей школы экономики с воспроизведением государственного герба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D7" w:rsidRDefault="000502A0" w:rsidP="00533C15">
            <w:pPr>
              <w:jc w:val="both"/>
              <w:rPr>
                <w:sz w:val="18"/>
                <w:szCs w:val="18"/>
              </w:rPr>
            </w:pPr>
            <w:r w:rsidRPr="00C81711">
              <w:rPr>
                <w:sz w:val="18"/>
                <w:szCs w:val="18"/>
              </w:rPr>
              <w:t xml:space="preserve">утвержден </w:t>
            </w:r>
            <w:r w:rsidRPr="002E0385">
              <w:rPr>
                <w:sz w:val="18"/>
                <w:szCs w:val="18"/>
              </w:rPr>
              <w:t>п</w:t>
            </w:r>
            <w:r w:rsidRPr="00A450BE">
              <w:rPr>
                <w:sz w:val="18"/>
                <w:szCs w:val="18"/>
              </w:rPr>
              <w:t>риказом ГУ-ВШЭ</w:t>
            </w:r>
            <w:r w:rsidRPr="00C81711">
              <w:rPr>
                <w:sz w:val="18"/>
                <w:szCs w:val="18"/>
              </w:rPr>
              <w:t xml:space="preserve"> от 23.10.2009 № 31-04/1235 </w:t>
            </w:r>
          </w:p>
          <w:p w:rsidR="000502A0" w:rsidRPr="00C81711" w:rsidDel="006A795E" w:rsidRDefault="000502A0">
            <w:pPr>
              <w:jc w:val="both"/>
              <w:rPr>
                <w:sz w:val="18"/>
                <w:szCs w:val="18"/>
              </w:rPr>
            </w:pPr>
            <w:r w:rsidRPr="00C81711">
              <w:rPr>
                <w:sz w:val="18"/>
                <w:szCs w:val="18"/>
              </w:rPr>
              <w:t>(в действующей редакции)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A0" w:rsidRPr="00D257C8" w:rsidRDefault="00BB20D0" w:rsidP="004C550D">
            <w:pPr>
              <w:rPr>
                <w:sz w:val="18"/>
                <w:szCs w:val="18"/>
              </w:rPr>
            </w:pPr>
            <w:hyperlink r:id="rId21" w:history="1">
              <w:r w:rsidR="000502A0" w:rsidRPr="006F53DE">
                <w:rPr>
                  <w:rStyle w:val="af"/>
                  <w:sz w:val="18"/>
                  <w:szCs w:val="18"/>
                </w:rPr>
                <w:t>https://www.hse.ru/docs/27251400.html</w:t>
              </w:r>
            </w:hyperlink>
          </w:p>
          <w:p w:rsidR="000502A0" w:rsidRPr="00D257C8" w:rsidRDefault="000502A0" w:rsidP="004C550D">
            <w:pPr>
              <w:rPr>
                <w:sz w:val="18"/>
                <w:szCs w:val="18"/>
                <w:highlight w:val="yellow"/>
              </w:rPr>
            </w:pPr>
          </w:p>
        </w:tc>
      </w:tr>
      <w:tr w:rsidR="000502A0" w:rsidRPr="00FC2B0F" w:rsidTr="00B2283C">
        <w:trPr>
          <w:trHeight w:val="5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A0" w:rsidRPr="000502A0" w:rsidRDefault="00A433A5" w:rsidP="00A433A5">
            <w:pPr>
              <w:pStyle w:val="aa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C2D0B">
              <w:rPr>
                <w:sz w:val="18"/>
                <w:szCs w:val="1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A0" w:rsidRPr="00C81711" w:rsidRDefault="000502A0" w:rsidP="00533C15">
            <w:pPr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C81711">
              <w:rPr>
                <w:bCs/>
                <w:color w:val="000000"/>
                <w:kern w:val="2"/>
                <w:sz w:val="18"/>
                <w:szCs w:val="18"/>
              </w:rPr>
              <w:t>Регламент рассмотрения обращений граждан в Национальном исследовательском университете «Высшая школа экономики»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D7" w:rsidRDefault="000502A0" w:rsidP="00533C15">
            <w:pPr>
              <w:jc w:val="both"/>
              <w:rPr>
                <w:sz w:val="18"/>
                <w:szCs w:val="18"/>
              </w:rPr>
            </w:pPr>
            <w:r w:rsidRPr="00C81711">
              <w:rPr>
                <w:sz w:val="18"/>
                <w:szCs w:val="18"/>
              </w:rPr>
              <w:t xml:space="preserve">утвержден </w:t>
            </w:r>
            <w:r w:rsidRPr="002E0385">
              <w:rPr>
                <w:sz w:val="18"/>
                <w:szCs w:val="18"/>
              </w:rPr>
              <w:t>п</w:t>
            </w:r>
            <w:r w:rsidRPr="00A450BE">
              <w:rPr>
                <w:sz w:val="18"/>
                <w:szCs w:val="18"/>
              </w:rPr>
              <w:t xml:space="preserve">риказом </w:t>
            </w:r>
            <w:r w:rsidRPr="00C81711">
              <w:rPr>
                <w:sz w:val="18"/>
                <w:szCs w:val="18"/>
              </w:rPr>
              <w:t xml:space="preserve">НИУ ВШЭ </w:t>
            </w:r>
            <w:proofErr w:type="gramStart"/>
            <w:r w:rsidRPr="00C81711">
              <w:rPr>
                <w:sz w:val="18"/>
                <w:szCs w:val="18"/>
              </w:rPr>
              <w:t xml:space="preserve">от </w:t>
            </w:r>
            <w:r w:rsidR="00FF17D6">
              <w:rPr>
                <w:sz w:val="18"/>
                <w:szCs w:val="18"/>
              </w:rPr>
              <w:t xml:space="preserve"> 19.11.2018</w:t>
            </w:r>
            <w:proofErr w:type="gramEnd"/>
            <w:r w:rsidRPr="00C81711">
              <w:rPr>
                <w:sz w:val="18"/>
                <w:szCs w:val="18"/>
              </w:rPr>
              <w:t xml:space="preserve"> № </w:t>
            </w:r>
            <w:r w:rsidR="00FF17D6">
              <w:rPr>
                <w:sz w:val="18"/>
                <w:szCs w:val="18"/>
              </w:rPr>
              <w:t>6.18.1-01/1911-10</w:t>
            </w:r>
            <w:r w:rsidRPr="00C81711">
              <w:rPr>
                <w:sz w:val="18"/>
                <w:szCs w:val="18"/>
              </w:rPr>
              <w:t xml:space="preserve"> </w:t>
            </w:r>
          </w:p>
          <w:p w:rsidR="000502A0" w:rsidRPr="00C81711" w:rsidDel="006A795E" w:rsidRDefault="000502A0">
            <w:pPr>
              <w:jc w:val="both"/>
              <w:rPr>
                <w:sz w:val="18"/>
                <w:szCs w:val="18"/>
              </w:rPr>
            </w:pPr>
            <w:r w:rsidRPr="00C81711">
              <w:rPr>
                <w:sz w:val="18"/>
                <w:szCs w:val="18"/>
              </w:rPr>
              <w:t>(в действующей редакции)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A0" w:rsidRPr="00D257C8" w:rsidRDefault="00BB20D0" w:rsidP="00FF17D6">
            <w:pPr>
              <w:rPr>
                <w:sz w:val="18"/>
                <w:szCs w:val="18"/>
                <w:highlight w:val="yellow"/>
              </w:rPr>
            </w:pPr>
            <w:hyperlink r:id="rId22" w:history="1">
              <w:r w:rsidR="00FF17D6" w:rsidRPr="00FF17D6">
                <w:rPr>
                  <w:rStyle w:val="af"/>
                  <w:sz w:val="18"/>
                </w:rPr>
                <w:t>https://www.hse.ru/docs/228211518.html</w:t>
              </w:r>
            </w:hyperlink>
          </w:p>
        </w:tc>
      </w:tr>
      <w:tr w:rsidR="000502A0" w:rsidRPr="00FC2B0F" w:rsidTr="00B2283C">
        <w:trPr>
          <w:trHeight w:val="5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A0" w:rsidRPr="00047FE8" w:rsidRDefault="00A433A5" w:rsidP="00A433A5">
            <w:pPr>
              <w:pStyle w:val="aa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C2D0B">
              <w:rPr>
                <w:sz w:val="18"/>
                <w:szCs w:val="18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A0" w:rsidRPr="00C81711" w:rsidRDefault="000502A0" w:rsidP="00533C15">
            <w:pPr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C81711">
              <w:rPr>
                <w:bCs/>
                <w:color w:val="000000"/>
                <w:kern w:val="2"/>
                <w:sz w:val="18"/>
                <w:szCs w:val="18"/>
              </w:rPr>
              <w:t xml:space="preserve">Основы корпоративной политики Государственного университета – Высшей школы экономики в отношении перевода работников из одного структурного подразделения в другое, повторного приема на работу и о возможности работы в </w:t>
            </w:r>
            <w:r w:rsidRPr="00C81711">
              <w:rPr>
                <w:bCs/>
                <w:color w:val="000000"/>
                <w:kern w:val="2"/>
                <w:sz w:val="18"/>
                <w:szCs w:val="18"/>
              </w:rPr>
              <w:lastRenderedPageBreak/>
              <w:t>одном структурном подразделении лиц, являющихся близкими родственниками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D7" w:rsidRDefault="000502A0" w:rsidP="00533C15">
            <w:pPr>
              <w:jc w:val="both"/>
              <w:rPr>
                <w:sz w:val="18"/>
                <w:szCs w:val="18"/>
              </w:rPr>
            </w:pPr>
            <w:r w:rsidRPr="00C81711">
              <w:rPr>
                <w:sz w:val="18"/>
                <w:szCs w:val="18"/>
              </w:rPr>
              <w:lastRenderedPageBreak/>
              <w:t xml:space="preserve">утверждены приказом ГУ-ВШЭ от 12.04.2010 № 31.1-04/303 </w:t>
            </w:r>
          </w:p>
          <w:p w:rsidR="000502A0" w:rsidRPr="00C81711" w:rsidDel="006A795E" w:rsidRDefault="000502A0">
            <w:pPr>
              <w:jc w:val="both"/>
              <w:rPr>
                <w:sz w:val="18"/>
                <w:szCs w:val="18"/>
              </w:rPr>
            </w:pPr>
            <w:r w:rsidRPr="00C81711">
              <w:rPr>
                <w:sz w:val="18"/>
                <w:szCs w:val="18"/>
              </w:rPr>
              <w:t>(в действующей редакции)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A0" w:rsidRPr="00D257C8" w:rsidRDefault="00BB20D0" w:rsidP="004C550D">
            <w:pPr>
              <w:rPr>
                <w:sz w:val="18"/>
                <w:szCs w:val="18"/>
              </w:rPr>
            </w:pPr>
            <w:hyperlink r:id="rId23" w:history="1">
              <w:r w:rsidR="000502A0" w:rsidRPr="006F53DE">
                <w:rPr>
                  <w:rStyle w:val="af"/>
                  <w:sz w:val="18"/>
                  <w:szCs w:val="18"/>
                </w:rPr>
                <w:t>https://www.hse.ru/docs/17794643.html</w:t>
              </w:r>
            </w:hyperlink>
          </w:p>
          <w:p w:rsidR="000502A0" w:rsidRPr="00D257C8" w:rsidRDefault="000502A0" w:rsidP="004C550D">
            <w:pPr>
              <w:rPr>
                <w:sz w:val="18"/>
                <w:szCs w:val="18"/>
                <w:highlight w:val="yellow"/>
              </w:rPr>
            </w:pPr>
          </w:p>
        </w:tc>
      </w:tr>
      <w:tr w:rsidR="000502A0" w:rsidRPr="00FF17D6" w:rsidTr="00B2283C">
        <w:trPr>
          <w:trHeight w:val="5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A0" w:rsidRPr="00FF17D6" w:rsidRDefault="00A433A5" w:rsidP="00A433A5">
            <w:pPr>
              <w:pStyle w:val="aa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  <w:r w:rsidR="00AC2D0B">
              <w:rPr>
                <w:sz w:val="18"/>
                <w:szCs w:val="18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A0" w:rsidRPr="00FF17D6" w:rsidRDefault="000502A0" w:rsidP="00533C15">
            <w:pPr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FF17D6">
              <w:rPr>
                <w:rFonts w:cs="Arial"/>
                <w:color w:val="000000"/>
                <w:sz w:val="18"/>
                <w:szCs w:val="18"/>
              </w:rPr>
              <w:t>Положение о порядке проведения аттестации работников Национального</w:t>
            </w:r>
            <w:r w:rsidR="00BB66D7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FF17D6">
              <w:rPr>
                <w:rFonts w:cs="Arial"/>
                <w:color w:val="000000"/>
                <w:sz w:val="18"/>
                <w:szCs w:val="18"/>
              </w:rPr>
              <w:t>исследовательского университета «Высшая школа экономики», относящихся к административно-управленческому, административно-хозяйственному, учебно-вспомогательному, инженерно-техническому персоналу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D7" w:rsidRDefault="000502A0" w:rsidP="00533C15">
            <w:pPr>
              <w:jc w:val="both"/>
              <w:rPr>
                <w:bCs/>
                <w:sz w:val="18"/>
                <w:szCs w:val="18"/>
              </w:rPr>
            </w:pPr>
            <w:r w:rsidRPr="00FF17D6">
              <w:rPr>
                <w:bCs/>
                <w:sz w:val="18"/>
                <w:szCs w:val="18"/>
              </w:rPr>
              <w:t xml:space="preserve">утверждено приказом </w:t>
            </w:r>
            <w:r w:rsidR="0078125F">
              <w:rPr>
                <w:bCs/>
                <w:sz w:val="18"/>
                <w:szCs w:val="18"/>
              </w:rPr>
              <w:t xml:space="preserve">НИУ ВШЭ </w:t>
            </w:r>
            <w:r w:rsidRPr="00FF17D6">
              <w:rPr>
                <w:bCs/>
                <w:sz w:val="18"/>
                <w:szCs w:val="18"/>
              </w:rPr>
              <w:t>от 06.02.2012</w:t>
            </w:r>
            <w:r w:rsidR="0078125F">
              <w:rPr>
                <w:bCs/>
                <w:sz w:val="18"/>
                <w:szCs w:val="18"/>
              </w:rPr>
              <w:t xml:space="preserve"> </w:t>
            </w:r>
            <w:r w:rsidRPr="00FF17D6">
              <w:rPr>
                <w:bCs/>
                <w:sz w:val="18"/>
                <w:szCs w:val="18"/>
              </w:rPr>
              <w:t xml:space="preserve">№ 6.18.1-06/0602-13 </w:t>
            </w:r>
          </w:p>
          <w:p w:rsidR="000502A0" w:rsidRPr="00FF17D6" w:rsidRDefault="000502A0">
            <w:pPr>
              <w:jc w:val="both"/>
              <w:rPr>
                <w:bCs/>
                <w:sz w:val="18"/>
                <w:szCs w:val="18"/>
              </w:rPr>
            </w:pPr>
            <w:r w:rsidRPr="00FF17D6">
              <w:rPr>
                <w:bCs/>
                <w:sz w:val="18"/>
                <w:szCs w:val="18"/>
              </w:rPr>
              <w:t xml:space="preserve">(в действующей редакции) </w:t>
            </w:r>
          </w:p>
          <w:p w:rsidR="000502A0" w:rsidRPr="00FF17D6" w:rsidRDefault="000502A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A0" w:rsidRPr="00FF17D6" w:rsidRDefault="00BB20D0" w:rsidP="004C550D">
            <w:pPr>
              <w:rPr>
                <w:sz w:val="18"/>
                <w:szCs w:val="18"/>
              </w:rPr>
            </w:pPr>
            <w:hyperlink r:id="rId24" w:history="1">
              <w:r w:rsidR="000502A0" w:rsidRPr="00FF17D6">
                <w:rPr>
                  <w:rStyle w:val="af"/>
                  <w:sz w:val="18"/>
                  <w:szCs w:val="18"/>
                </w:rPr>
                <w:t>https://www.hse.ru/docs/47708947.html</w:t>
              </w:r>
            </w:hyperlink>
          </w:p>
          <w:p w:rsidR="000502A0" w:rsidRPr="00FF17D6" w:rsidRDefault="000502A0" w:rsidP="004C550D">
            <w:pPr>
              <w:rPr>
                <w:sz w:val="18"/>
                <w:szCs w:val="18"/>
              </w:rPr>
            </w:pPr>
          </w:p>
        </w:tc>
      </w:tr>
      <w:tr w:rsidR="00AF6F32" w:rsidRPr="00FF17D6" w:rsidTr="00B2283C">
        <w:trPr>
          <w:trHeight w:val="5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32" w:rsidRPr="00FF17D6" w:rsidRDefault="00A433A5" w:rsidP="00A433A5">
            <w:pPr>
              <w:pStyle w:val="aa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C2D0B">
              <w:rPr>
                <w:sz w:val="18"/>
                <w:szCs w:val="18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32" w:rsidRPr="00FF17D6" w:rsidRDefault="00AF6F32" w:rsidP="00533C15">
            <w:pPr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980F66">
              <w:rPr>
                <w:bCs/>
                <w:color w:val="000000"/>
                <w:kern w:val="2"/>
                <w:sz w:val="18"/>
                <w:szCs w:val="18"/>
              </w:rPr>
              <w:t>Антикоррупционная политика Национального исследовательского университета «Высшая школа экономики»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D7" w:rsidRDefault="00AF6F32" w:rsidP="00533C1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</w:t>
            </w:r>
            <w:r w:rsidR="0078125F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 приказом НИУ ВШЭ от 07.05.2018 № </w:t>
            </w:r>
            <w:r w:rsidRPr="00980F66">
              <w:rPr>
                <w:sz w:val="18"/>
                <w:szCs w:val="18"/>
              </w:rPr>
              <w:t>6.18.1-01/0705-01</w:t>
            </w:r>
            <w:r w:rsidR="00782F76">
              <w:rPr>
                <w:sz w:val="18"/>
                <w:szCs w:val="18"/>
              </w:rPr>
              <w:t xml:space="preserve"> </w:t>
            </w:r>
          </w:p>
          <w:p w:rsidR="00AF6F32" w:rsidRPr="00FF17D6" w:rsidRDefault="00782F76" w:rsidP="001456A9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(в действующей редакции)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32" w:rsidRDefault="00BB20D0" w:rsidP="004C550D">
            <w:hyperlink r:id="rId25" w:history="1">
              <w:r w:rsidR="00AF6F32" w:rsidRPr="00980F66">
                <w:rPr>
                  <w:rStyle w:val="af"/>
                  <w:sz w:val="18"/>
                  <w:szCs w:val="18"/>
                </w:rPr>
                <w:t>https://www.hse.ru/docs/218854607.html</w:t>
              </w:r>
            </w:hyperlink>
          </w:p>
        </w:tc>
      </w:tr>
      <w:tr w:rsidR="00F6670A" w:rsidRPr="00FF17D6" w:rsidTr="00B2283C">
        <w:trPr>
          <w:trHeight w:val="5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0A" w:rsidRPr="00FF17D6" w:rsidRDefault="00A433A5" w:rsidP="00A433A5">
            <w:pPr>
              <w:pStyle w:val="aa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C2D0B">
              <w:rPr>
                <w:sz w:val="18"/>
                <w:szCs w:val="18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0A" w:rsidRPr="00980F66" w:rsidRDefault="00F6670A" w:rsidP="00533C15">
            <w:pPr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7754FF">
              <w:rPr>
                <w:bCs/>
                <w:color w:val="000000"/>
                <w:kern w:val="2"/>
                <w:sz w:val="18"/>
                <w:szCs w:val="18"/>
              </w:rPr>
              <w:t>Регламент организации повышения квалификации работников Национального исследовательского университета «Высшая школа экономики» и его филиалов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D7" w:rsidRDefault="00F6670A" w:rsidP="00533C1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утвержден приказом НИУ ВШЭ от 09.06.2017 № </w:t>
            </w:r>
            <w:r w:rsidRPr="00980F66">
              <w:rPr>
                <w:sz w:val="18"/>
                <w:szCs w:val="18"/>
              </w:rPr>
              <w:t>6.18.1-01/</w:t>
            </w:r>
            <w:r>
              <w:rPr>
                <w:sz w:val="18"/>
                <w:szCs w:val="18"/>
              </w:rPr>
              <w:t xml:space="preserve">0906-12 </w:t>
            </w:r>
          </w:p>
          <w:p w:rsidR="00F6670A" w:rsidRDefault="00F667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 действующей редакции)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0A" w:rsidRPr="00980F66" w:rsidRDefault="00BB20D0" w:rsidP="004C550D">
            <w:hyperlink r:id="rId26" w:history="1">
              <w:r w:rsidR="00F6670A" w:rsidRPr="00AD1B16">
                <w:rPr>
                  <w:rStyle w:val="af"/>
                  <w:sz w:val="18"/>
                </w:rPr>
                <w:t>https://www.hse.ru/docs/217277925.html</w:t>
              </w:r>
            </w:hyperlink>
          </w:p>
        </w:tc>
      </w:tr>
      <w:tr w:rsidR="00CA42FB" w:rsidRPr="00FF17D6" w:rsidTr="00B2283C">
        <w:trPr>
          <w:trHeight w:val="5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FB" w:rsidRDefault="00A433A5" w:rsidP="00B2283C">
            <w:pPr>
              <w:pStyle w:val="aa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C2D0B">
              <w:rPr>
                <w:sz w:val="18"/>
                <w:szCs w:val="18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FB" w:rsidRPr="007754FF" w:rsidRDefault="00CA42FB" w:rsidP="009959BF">
            <w:pPr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CA42FB">
              <w:rPr>
                <w:bCs/>
                <w:color w:val="000000"/>
                <w:kern w:val="2"/>
                <w:sz w:val="18"/>
                <w:szCs w:val="18"/>
              </w:rPr>
              <w:t>Регламент</w:t>
            </w:r>
            <w:r w:rsidRPr="00D3398D">
              <w:rPr>
                <w:bCs/>
                <w:color w:val="000000"/>
                <w:kern w:val="2"/>
                <w:sz w:val="18"/>
                <w:szCs w:val="18"/>
              </w:rPr>
              <w:t xml:space="preserve"> организации проведения предварительных при поступлении на работу и периодических медицинских осмотров (обследований) работников Национального исследовательского университета «Высшая школа экономки»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FB" w:rsidRDefault="00CA42FB" w:rsidP="00CA42F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утвержден приказом НИУ ВШЭ от 17.07.2019 № </w:t>
            </w:r>
            <w:r w:rsidRPr="00980F66">
              <w:rPr>
                <w:sz w:val="18"/>
                <w:szCs w:val="18"/>
              </w:rPr>
              <w:t>6.18.1-01/</w:t>
            </w:r>
            <w:r>
              <w:rPr>
                <w:sz w:val="18"/>
                <w:szCs w:val="18"/>
              </w:rPr>
              <w:t xml:space="preserve">1707-07 </w:t>
            </w:r>
          </w:p>
          <w:p w:rsidR="00CA42FB" w:rsidRDefault="00CA42FB" w:rsidP="00CA42F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 действующей редакции)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FB" w:rsidRPr="00D3398D" w:rsidRDefault="00BB20D0" w:rsidP="004C550D">
            <w:pPr>
              <w:rPr>
                <w:sz w:val="18"/>
                <w:szCs w:val="18"/>
              </w:rPr>
            </w:pPr>
            <w:hyperlink r:id="rId27" w:history="1">
              <w:r w:rsidR="00CA42FB" w:rsidRPr="0041612F">
                <w:rPr>
                  <w:rStyle w:val="af"/>
                  <w:sz w:val="18"/>
                  <w:szCs w:val="18"/>
                </w:rPr>
                <w:t>https://www.hse.ru/docs/300434812.html</w:t>
              </w:r>
            </w:hyperlink>
          </w:p>
        </w:tc>
      </w:tr>
      <w:tr w:rsidR="0067504B" w:rsidRPr="00FF17D6" w:rsidTr="00B2283C">
        <w:trPr>
          <w:trHeight w:val="5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4B" w:rsidRDefault="00AC2D0B" w:rsidP="00B2283C">
            <w:pPr>
              <w:pStyle w:val="aa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4B" w:rsidRPr="00AF14DA" w:rsidRDefault="0067504B" w:rsidP="0067504B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Положение </w:t>
            </w:r>
          </w:p>
          <w:p w:rsidR="0067504B" w:rsidRPr="00AF14DA" w:rsidRDefault="0067504B" w:rsidP="0067504B">
            <w:pPr>
              <w:jc w:val="both"/>
              <w:rPr>
                <w:color w:val="000000"/>
                <w:sz w:val="18"/>
                <w:szCs w:val="18"/>
              </w:rPr>
            </w:pPr>
            <w:r w:rsidRPr="00AF14DA">
              <w:rPr>
                <w:color w:val="000000"/>
                <w:sz w:val="18"/>
                <w:szCs w:val="18"/>
              </w:rPr>
              <w:t>о конференции работников и обучающихся</w:t>
            </w:r>
          </w:p>
          <w:p w:rsidR="0067504B" w:rsidRPr="00AF14DA" w:rsidRDefault="0067504B" w:rsidP="0067504B">
            <w:pPr>
              <w:jc w:val="both"/>
              <w:rPr>
                <w:color w:val="000000"/>
                <w:sz w:val="18"/>
                <w:szCs w:val="18"/>
              </w:rPr>
            </w:pPr>
            <w:r w:rsidRPr="00AF14DA">
              <w:rPr>
                <w:color w:val="000000"/>
                <w:sz w:val="18"/>
                <w:szCs w:val="18"/>
              </w:rPr>
              <w:t>Национального исследовательского университета</w:t>
            </w:r>
          </w:p>
          <w:p w:rsidR="0067504B" w:rsidRPr="00AF14DA" w:rsidRDefault="0067504B" w:rsidP="0067504B">
            <w:pPr>
              <w:jc w:val="both"/>
              <w:rPr>
                <w:color w:val="000000"/>
                <w:sz w:val="18"/>
                <w:szCs w:val="18"/>
              </w:rPr>
            </w:pPr>
            <w:r w:rsidRPr="00AF14DA">
              <w:rPr>
                <w:color w:val="000000"/>
                <w:sz w:val="18"/>
                <w:szCs w:val="18"/>
              </w:rPr>
              <w:t>«Высшая школа экономики»</w:t>
            </w:r>
          </w:p>
          <w:p w:rsidR="0067504B" w:rsidRPr="00CA42FB" w:rsidRDefault="0067504B" w:rsidP="009959BF">
            <w:pPr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4B" w:rsidRDefault="0067504B" w:rsidP="00CA42F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утверждено ученым советом НИУ ВШЭ от 21.12.2018, протокол №13, и введено в действие приказом НИУ ВШЭ от 28.12.2018 №6.18.1-01/2812-21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4B" w:rsidRPr="00D3398D" w:rsidRDefault="0067504B" w:rsidP="004C550D">
            <w:pPr>
              <w:rPr>
                <w:sz w:val="18"/>
                <w:szCs w:val="18"/>
              </w:rPr>
            </w:pPr>
            <w:r w:rsidRPr="00AF14DA">
              <w:rPr>
                <w:sz w:val="18"/>
                <w:szCs w:val="18"/>
              </w:rPr>
              <w:t>https://www.hse.ru/docs/230159319.html</w:t>
            </w:r>
          </w:p>
        </w:tc>
      </w:tr>
      <w:tr w:rsidR="005C2DFC" w:rsidRPr="00FF17D6" w:rsidTr="00B2283C">
        <w:trPr>
          <w:trHeight w:val="5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FC" w:rsidRDefault="00AC2D0B" w:rsidP="00B2283C">
            <w:pPr>
              <w:pStyle w:val="aa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FC" w:rsidRPr="005C2DFC" w:rsidRDefault="005C2DFC" w:rsidP="005C2DFC">
            <w:pPr>
              <w:spacing w:line="259" w:lineRule="auto"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5C2DFC">
              <w:rPr>
                <w:bCs/>
                <w:color w:val="000000"/>
                <w:kern w:val="2"/>
                <w:sz w:val="18"/>
                <w:szCs w:val="18"/>
              </w:rPr>
              <w:t xml:space="preserve">Положение </w:t>
            </w:r>
          </w:p>
          <w:p w:rsidR="005C2DFC" w:rsidRPr="005C2DFC" w:rsidRDefault="005C2DFC" w:rsidP="005C2DFC">
            <w:pPr>
              <w:spacing w:line="259" w:lineRule="auto"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5C2DFC">
              <w:rPr>
                <w:bCs/>
                <w:color w:val="000000"/>
                <w:kern w:val="2"/>
                <w:sz w:val="18"/>
                <w:szCs w:val="18"/>
              </w:rPr>
              <w:t xml:space="preserve">о стимулировании создания массовых открытых онлайн-курсов </w:t>
            </w:r>
          </w:p>
          <w:p w:rsidR="005C2DFC" w:rsidRPr="005C2DFC" w:rsidRDefault="005C2DFC" w:rsidP="005C2DFC">
            <w:pPr>
              <w:spacing w:line="259" w:lineRule="auto"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5C2DFC">
              <w:rPr>
                <w:bCs/>
                <w:color w:val="000000"/>
                <w:kern w:val="2"/>
                <w:sz w:val="18"/>
                <w:szCs w:val="18"/>
              </w:rPr>
              <w:t xml:space="preserve">в Национальном исследовательском университете </w:t>
            </w:r>
          </w:p>
          <w:p w:rsidR="005C2DFC" w:rsidRPr="005C2DFC" w:rsidRDefault="005C2DFC" w:rsidP="005C2DFC">
            <w:pPr>
              <w:spacing w:line="259" w:lineRule="auto"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5C2DFC">
              <w:rPr>
                <w:bCs/>
                <w:color w:val="000000"/>
                <w:kern w:val="2"/>
                <w:sz w:val="18"/>
                <w:szCs w:val="18"/>
              </w:rPr>
              <w:t>«Высшая школа экономики»</w:t>
            </w:r>
          </w:p>
          <w:p w:rsidR="005C2DFC" w:rsidRPr="00CA42FB" w:rsidRDefault="005C2DFC" w:rsidP="009959BF">
            <w:pPr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DE" w:rsidRDefault="004C59DE" w:rsidP="004C59DE">
            <w:pPr>
              <w:jc w:val="both"/>
              <w:rPr>
                <w:sz w:val="18"/>
                <w:szCs w:val="18"/>
              </w:rPr>
            </w:pPr>
            <w:r w:rsidRPr="00C81711">
              <w:rPr>
                <w:sz w:val="18"/>
                <w:szCs w:val="18"/>
              </w:rPr>
              <w:t>утве</w:t>
            </w:r>
            <w:r>
              <w:rPr>
                <w:sz w:val="18"/>
                <w:szCs w:val="18"/>
              </w:rPr>
              <w:t>рждено ученым советом НИУ ВШЭ 27.09.2019, протокол № 13,</w:t>
            </w:r>
            <w:r w:rsidRPr="00C81711">
              <w:rPr>
                <w:sz w:val="18"/>
                <w:szCs w:val="18"/>
              </w:rPr>
              <w:t xml:space="preserve"> и введено в действие </w:t>
            </w:r>
            <w:r>
              <w:rPr>
                <w:sz w:val="18"/>
                <w:szCs w:val="18"/>
              </w:rPr>
              <w:t>п</w:t>
            </w:r>
            <w:r w:rsidRPr="00C81711">
              <w:rPr>
                <w:sz w:val="18"/>
                <w:szCs w:val="18"/>
              </w:rPr>
              <w:t>риказом НИУ</w:t>
            </w:r>
            <w:r>
              <w:rPr>
                <w:sz w:val="18"/>
                <w:szCs w:val="18"/>
              </w:rPr>
              <w:t> ВШЭ от 28.11.2019</w:t>
            </w:r>
            <w:r w:rsidRPr="00C81711">
              <w:rPr>
                <w:sz w:val="18"/>
                <w:szCs w:val="18"/>
              </w:rPr>
              <w:t xml:space="preserve"> </w:t>
            </w:r>
          </w:p>
          <w:p w:rsidR="009C5784" w:rsidRDefault="004C59DE" w:rsidP="004C59DE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№ 6.18.1-01/2811-12</w:t>
            </w:r>
            <w:r w:rsidRPr="00C81711">
              <w:rPr>
                <w:sz w:val="18"/>
                <w:szCs w:val="18"/>
              </w:rPr>
              <w:t xml:space="preserve"> </w:t>
            </w:r>
          </w:p>
          <w:p w:rsidR="005C2DFC" w:rsidRDefault="004C59DE" w:rsidP="004C59DE">
            <w:pPr>
              <w:jc w:val="both"/>
              <w:rPr>
                <w:sz w:val="18"/>
                <w:szCs w:val="18"/>
              </w:rPr>
            </w:pPr>
            <w:r w:rsidRPr="00C81711">
              <w:rPr>
                <w:sz w:val="18"/>
                <w:szCs w:val="18"/>
              </w:rPr>
              <w:t>(в действующей редакции)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FC" w:rsidRPr="00D3398D" w:rsidRDefault="004C59DE" w:rsidP="004C550D">
            <w:pPr>
              <w:rPr>
                <w:sz w:val="18"/>
                <w:szCs w:val="18"/>
              </w:rPr>
            </w:pPr>
            <w:r w:rsidRPr="004C59DE">
              <w:rPr>
                <w:sz w:val="18"/>
                <w:szCs w:val="18"/>
              </w:rPr>
              <w:t>https://www.hse.ru/docs/320435562.html</w:t>
            </w:r>
          </w:p>
        </w:tc>
      </w:tr>
      <w:tr w:rsidR="00D3398D" w:rsidRPr="00FF17D6" w:rsidTr="00B2283C">
        <w:trPr>
          <w:trHeight w:val="5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8D" w:rsidRPr="005C2DFC" w:rsidRDefault="00D3398D" w:rsidP="00B2283C">
            <w:pPr>
              <w:pStyle w:val="aa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 w:rsidR="00AC2D0B"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8D" w:rsidRPr="00D3398D" w:rsidRDefault="00D3398D" w:rsidP="00D3398D">
            <w:pPr>
              <w:jc w:val="both"/>
              <w:outlineLvl w:val="2"/>
              <w:rPr>
                <w:bCs/>
                <w:color w:val="000000"/>
                <w:kern w:val="2"/>
                <w:sz w:val="18"/>
                <w:szCs w:val="18"/>
              </w:rPr>
            </w:pPr>
            <w:r w:rsidRPr="00D3398D">
              <w:rPr>
                <w:bCs/>
                <w:color w:val="000000"/>
                <w:kern w:val="2"/>
                <w:sz w:val="18"/>
                <w:szCs w:val="18"/>
              </w:rPr>
              <w:t xml:space="preserve">Регламент рассмотрения и отбора заявок работников структурных подразделений Национального исследовательского университета «Высшая школа экономики» </w:t>
            </w:r>
          </w:p>
          <w:p w:rsidR="00D3398D" w:rsidRPr="00D3398D" w:rsidRDefault="00D3398D" w:rsidP="00D3398D">
            <w:pPr>
              <w:jc w:val="both"/>
              <w:outlineLvl w:val="2"/>
              <w:rPr>
                <w:bCs/>
                <w:color w:val="000000"/>
                <w:kern w:val="2"/>
                <w:sz w:val="18"/>
                <w:szCs w:val="18"/>
              </w:rPr>
            </w:pPr>
            <w:r w:rsidRPr="00D3398D">
              <w:rPr>
                <w:bCs/>
                <w:color w:val="000000"/>
                <w:kern w:val="2"/>
                <w:sz w:val="18"/>
                <w:szCs w:val="18"/>
              </w:rPr>
              <w:t>на разработку онлайн-курсов за счет средств Национального исследовательского университета «Высшая школа экономики»</w:t>
            </w:r>
          </w:p>
          <w:p w:rsidR="00D3398D" w:rsidRPr="00D3398D" w:rsidRDefault="00D3398D" w:rsidP="009959BF">
            <w:pPr>
              <w:jc w:val="both"/>
              <w:rPr>
                <w:bCs/>
                <w:color w:val="000000"/>
                <w:kern w:val="2"/>
                <w:sz w:val="18"/>
                <w:szCs w:val="18"/>
                <w:lang w:val="x-none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8D" w:rsidRPr="00D3398D" w:rsidRDefault="00D3398D" w:rsidP="00D3398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утвержден </w:t>
            </w:r>
            <w:r w:rsidRPr="00D3398D">
              <w:rPr>
                <w:sz w:val="18"/>
                <w:szCs w:val="18"/>
              </w:rPr>
              <w:t>приказом НИУ ВШЭ</w:t>
            </w:r>
          </w:p>
          <w:p w:rsidR="00D3398D" w:rsidRDefault="00D3398D" w:rsidP="00D3398D">
            <w:pPr>
              <w:jc w:val="both"/>
              <w:rPr>
                <w:sz w:val="18"/>
                <w:szCs w:val="18"/>
              </w:rPr>
            </w:pPr>
            <w:r w:rsidRPr="00D3398D">
              <w:rPr>
                <w:sz w:val="18"/>
                <w:szCs w:val="18"/>
              </w:rPr>
              <w:t>от 10.12.2019 № 6.18.1-01/1012-02</w:t>
            </w:r>
            <w:r w:rsidR="005C2DFC">
              <w:rPr>
                <w:sz w:val="18"/>
                <w:szCs w:val="18"/>
              </w:rPr>
              <w:t xml:space="preserve"> (в действующей редакции)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8D" w:rsidRDefault="00BB20D0" w:rsidP="004C550D">
            <w:pPr>
              <w:rPr>
                <w:sz w:val="18"/>
                <w:szCs w:val="18"/>
              </w:rPr>
            </w:pPr>
            <w:hyperlink r:id="rId28" w:history="1">
              <w:r w:rsidR="00D3398D" w:rsidRPr="005A7287">
                <w:rPr>
                  <w:rStyle w:val="af"/>
                  <w:sz w:val="18"/>
                  <w:szCs w:val="18"/>
                </w:rPr>
                <w:t>https://www.hse.ru/docs/323667294.html</w:t>
              </w:r>
            </w:hyperlink>
          </w:p>
          <w:p w:rsidR="00D3398D" w:rsidRPr="00D3398D" w:rsidRDefault="00D3398D" w:rsidP="004C550D">
            <w:pPr>
              <w:rPr>
                <w:sz w:val="18"/>
                <w:szCs w:val="18"/>
              </w:rPr>
            </w:pPr>
          </w:p>
        </w:tc>
      </w:tr>
      <w:tr w:rsidR="004C59DE" w:rsidRPr="00D3398D" w:rsidTr="00C46090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DE" w:rsidRPr="005C2DFC" w:rsidRDefault="00A433A5" w:rsidP="00A433A5">
            <w:pPr>
              <w:pStyle w:val="aa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 w:rsidR="00AC2D0B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90" w:rsidRPr="00C46090" w:rsidRDefault="00C46090" w:rsidP="00C46090">
            <w:pPr>
              <w:jc w:val="both"/>
              <w:outlineLvl w:val="2"/>
              <w:rPr>
                <w:bCs/>
                <w:color w:val="000000"/>
                <w:kern w:val="2"/>
                <w:sz w:val="18"/>
                <w:szCs w:val="18"/>
              </w:rPr>
            </w:pPr>
            <w:r w:rsidRPr="00C46090">
              <w:rPr>
                <w:bCs/>
                <w:color w:val="000000"/>
                <w:kern w:val="2"/>
                <w:sz w:val="18"/>
                <w:szCs w:val="18"/>
              </w:rPr>
              <w:t>Инструкция о порядке работы в Национальном исследовательском университете «Высшая школа экономики» с документированной</w:t>
            </w:r>
          </w:p>
          <w:p w:rsidR="00C46090" w:rsidRPr="00C46090" w:rsidRDefault="00C46090" w:rsidP="00C46090">
            <w:pPr>
              <w:jc w:val="both"/>
              <w:outlineLvl w:val="2"/>
              <w:rPr>
                <w:bCs/>
                <w:color w:val="000000"/>
                <w:kern w:val="2"/>
                <w:sz w:val="18"/>
                <w:szCs w:val="18"/>
              </w:rPr>
            </w:pPr>
            <w:r w:rsidRPr="00C46090">
              <w:rPr>
                <w:bCs/>
                <w:color w:val="000000"/>
                <w:kern w:val="2"/>
                <w:sz w:val="18"/>
                <w:szCs w:val="18"/>
              </w:rPr>
              <w:t xml:space="preserve">служебной информацией ограниченного распространения </w:t>
            </w:r>
          </w:p>
          <w:p w:rsidR="004C59DE" w:rsidRPr="00D3398D" w:rsidRDefault="004C59DE" w:rsidP="00FB7B7D">
            <w:pPr>
              <w:jc w:val="both"/>
              <w:outlineLvl w:val="2"/>
              <w:rPr>
                <w:bCs/>
                <w:color w:val="000000"/>
                <w:kern w:val="2"/>
                <w:sz w:val="18"/>
                <w:szCs w:val="18"/>
                <w:lang w:val="x-none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DE" w:rsidRDefault="007E1964" w:rsidP="00FB7B7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утверждена приказом НИУ ВШЭ от 30.05.2019 №6.18.1-01/3005-05</w:t>
            </w:r>
          </w:p>
          <w:p w:rsidR="0066068F" w:rsidRDefault="0066068F" w:rsidP="00FB7B7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 действующей редакции)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DE" w:rsidRPr="00D3398D" w:rsidRDefault="007E1964" w:rsidP="00FB7B7D">
            <w:pPr>
              <w:rPr>
                <w:sz w:val="18"/>
                <w:szCs w:val="18"/>
              </w:rPr>
            </w:pPr>
            <w:r w:rsidRPr="007E1964">
              <w:rPr>
                <w:sz w:val="18"/>
                <w:szCs w:val="18"/>
              </w:rPr>
              <w:t>https://www.hse.ru/docs/281651503.html</w:t>
            </w:r>
          </w:p>
        </w:tc>
      </w:tr>
      <w:tr w:rsidR="0066068F" w:rsidRPr="00D3398D" w:rsidTr="0066068F">
        <w:trPr>
          <w:trHeight w:val="14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8F" w:rsidRPr="005C2DFC" w:rsidRDefault="00A433A5" w:rsidP="00A433A5">
            <w:pPr>
              <w:pStyle w:val="aa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 w:rsidR="00AC2D0B">
              <w:rPr>
                <w:sz w:val="18"/>
                <w:szCs w:val="1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8F" w:rsidRPr="0066068F" w:rsidRDefault="0066068F" w:rsidP="0066068F">
            <w:pPr>
              <w:jc w:val="both"/>
              <w:outlineLvl w:val="2"/>
              <w:rPr>
                <w:bCs/>
                <w:color w:val="000000"/>
                <w:kern w:val="2"/>
                <w:sz w:val="18"/>
                <w:szCs w:val="18"/>
                <w:lang w:val="x-none"/>
              </w:rPr>
            </w:pPr>
            <w:r w:rsidRPr="0066068F">
              <w:rPr>
                <w:bCs/>
                <w:color w:val="000000"/>
                <w:kern w:val="2"/>
                <w:sz w:val="18"/>
                <w:szCs w:val="18"/>
              </w:rPr>
              <w:t>Положение о Заслуженном работнике Высшей школы экономики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8F" w:rsidRDefault="0066068F" w:rsidP="00FB7B7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утверждено ученым советом НИУ </w:t>
            </w:r>
            <w:proofErr w:type="gramStart"/>
            <w:r>
              <w:rPr>
                <w:sz w:val="18"/>
                <w:szCs w:val="18"/>
              </w:rPr>
              <w:t>ВШЭ,21.06.2019</w:t>
            </w:r>
            <w:proofErr w:type="gramEnd"/>
            <w:r>
              <w:rPr>
                <w:sz w:val="18"/>
                <w:szCs w:val="18"/>
              </w:rPr>
              <w:t>, протокол №9, и введено в действие приказом НИУ ВШЭ от 15.07.2019 №6.18.1-01/1507-11</w:t>
            </w:r>
          </w:p>
          <w:p w:rsidR="0066068F" w:rsidRDefault="0066068F" w:rsidP="00FB7B7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 действующей редакции)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8F" w:rsidRPr="00D3398D" w:rsidRDefault="0066068F" w:rsidP="00FB7B7D">
            <w:pPr>
              <w:rPr>
                <w:sz w:val="18"/>
                <w:szCs w:val="18"/>
              </w:rPr>
            </w:pPr>
            <w:r w:rsidRPr="0066068F">
              <w:rPr>
                <w:sz w:val="18"/>
                <w:szCs w:val="18"/>
              </w:rPr>
              <w:t>https://www.hse.ru/docs/299559972.html</w:t>
            </w:r>
          </w:p>
        </w:tc>
      </w:tr>
      <w:tr w:rsidR="005C457C" w:rsidRPr="00D3398D" w:rsidTr="0066068F">
        <w:trPr>
          <w:trHeight w:val="14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C" w:rsidRPr="001B1B7B" w:rsidRDefault="00A433A5" w:rsidP="00A433A5">
            <w:pPr>
              <w:pStyle w:val="aa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  <w:r w:rsidR="00AC2D0B">
              <w:rPr>
                <w:sz w:val="18"/>
                <w:szCs w:val="18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C" w:rsidRPr="0066068F" w:rsidRDefault="001B1B7B" w:rsidP="0066068F">
            <w:pPr>
              <w:jc w:val="both"/>
              <w:outlineLvl w:val="2"/>
              <w:rPr>
                <w:bCs/>
                <w:color w:val="000000"/>
                <w:kern w:val="2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Положение о благодарностях и почетных грамотах Национального исследовательского университета «Высшая школа экономики»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7B" w:rsidRDefault="001B1B7B" w:rsidP="001B1B7B">
            <w:pPr>
              <w:spacing w:line="276" w:lineRule="auto"/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утверждено ученым советом НИУ ВШЭ 07.04.2017, протокол № 04, и введено в действие приказом НИУ ВШЭ от 27.04.2017 </w:t>
            </w:r>
          </w:p>
          <w:p w:rsidR="001B1B7B" w:rsidRDefault="001B1B7B" w:rsidP="001B1B7B">
            <w:pPr>
              <w:spacing w:line="276" w:lineRule="auto"/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№ 6.18.1-01/2704-22 </w:t>
            </w:r>
          </w:p>
          <w:p w:rsidR="005C457C" w:rsidRDefault="001B1B7B" w:rsidP="001B1B7B">
            <w:pPr>
              <w:jc w:val="both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(в действующей редакции)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C" w:rsidRDefault="00BB20D0" w:rsidP="00FB7B7D">
            <w:hyperlink r:id="rId29" w:history="1">
              <w:r w:rsidR="001B1B7B" w:rsidRPr="001B1B7B">
                <w:rPr>
                  <w:color w:val="0000FF"/>
                  <w:sz w:val="18"/>
                  <w:szCs w:val="18"/>
                  <w:u w:val="single"/>
                </w:rPr>
                <w:t>https://www.hse.ru/docs/205794583.html</w:t>
              </w:r>
            </w:hyperlink>
          </w:p>
          <w:p w:rsidR="001B1B7B" w:rsidRPr="0066068F" w:rsidRDefault="001B1B7B" w:rsidP="00FB7B7D">
            <w:pPr>
              <w:rPr>
                <w:sz w:val="18"/>
                <w:szCs w:val="18"/>
              </w:rPr>
            </w:pPr>
          </w:p>
        </w:tc>
      </w:tr>
      <w:tr w:rsidR="005C457C" w:rsidRPr="00D3398D" w:rsidTr="0066068F">
        <w:trPr>
          <w:trHeight w:val="14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C" w:rsidRPr="001B1B7B" w:rsidRDefault="00A433A5" w:rsidP="00A433A5">
            <w:pPr>
              <w:pStyle w:val="aa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AC2D0B">
              <w:rPr>
                <w:sz w:val="18"/>
                <w:szCs w:val="18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7B" w:rsidRPr="001B1B7B" w:rsidRDefault="001B1B7B" w:rsidP="001B1B7B">
            <w:pPr>
              <w:keepNext/>
              <w:tabs>
                <w:tab w:val="left" w:pos="993"/>
              </w:tabs>
              <w:jc w:val="both"/>
              <w:outlineLvl w:val="2"/>
              <w:rPr>
                <w:sz w:val="18"/>
                <w:szCs w:val="18"/>
              </w:rPr>
            </w:pPr>
            <w:r w:rsidRPr="001B1B7B">
              <w:rPr>
                <w:sz w:val="18"/>
                <w:szCs w:val="18"/>
              </w:rPr>
              <w:t xml:space="preserve">Положение о медалях, почетных знаках, почетных званиях и дипломах Национального исследовательского университета </w:t>
            </w:r>
          </w:p>
          <w:p w:rsidR="005C457C" w:rsidRPr="0066068F" w:rsidRDefault="001B1B7B" w:rsidP="001B1B7B">
            <w:pPr>
              <w:jc w:val="both"/>
              <w:outlineLvl w:val="2"/>
              <w:rPr>
                <w:bCs/>
                <w:color w:val="000000"/>
                <w:kern w:val="2"/>
                <w:sz w:val="18"/>
                <w:szCs w:val="18"/>
              </w:rPr>
            </w:pPr>
            <w:r w:rsidRPr="001B1B7B">
              <w:rPr>
                <w:sz w:val="18"/>
                <w:szCs w:val="18"/>
              </w:rPr>
              <w:t>«Высшая школа экономики»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7B" w:rsidRDefault="001B1B7B" w:rsidP="001B1B7B">
            <w:pPr>
              <w:spacing w:line="276" w:lineRule="auto"/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утверждено ученым советом НИУ ВШЭ 07.04.2017, протокол № 04, и введено в действие приказом НИУ ВШЭ от 27.04.2017 </w:t>
            </w:r>
          </w:p>
          <w:p w:rsidR="001B1B7B" w:rsidRDefault="001B1B7B" w:rsidP="001B1B7B">
            <w:pPr>
              <w:spacing w:line="276" w:lineRule="auto"/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№ 6.18.1-01/2704-19 </w:t>
            </w:r>
          </w:p>
          <w:p w:rsidR="005C457C" w:rsidRDefault="001B1B7B" w:rsidP="001B1B7B">
            <w:pPr>
              <w:jc w:val="both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(в действующей редакции)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C" w:rsidRPr="0066068F" w:rsidRDefault="00BB20D0" w:rsidP="00FB7B7D">
            <w:pPr>
              <w:rPr>
                <w:sz w:val="18"/>
                <w:szCs w:val="18"/>
              </w:rPr>
            </w:pPr>
            <w:hyperlink r:id="rId30" w:history="1">
              <w:r w:rsidR="001B1B7B" w:rsidRPr="001B1B7B">
                <w:rPr>
                  <w:color w:val="0000FF"/>
                  <w:sz w:val="18"/>
                  <w:szCs w:val="18"/>
                  <w:u w:val="single"/>
                </w:rPr>
                <w:t>https://www.hse.ru/docs/205794129.html</w:t>
              </w:r>
            </w:hyperlink>
          </w:p>
        </w:tc>
      </w:tr>
      <w:tr w:rsidR="00C373D9" w:rsidRPr="00D3398D" w:rsidTr="0066068F">
        <w:trPr>
          <w:trHeight w:val="14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D9" w:rsidRDefault="00C373D9" w:rsidP="00A433A5">
            <w:pPr>
              <w:pStyle w:val="aa"/>
              <w:ind w:left="0"/>
              <w:jc w:val="center"/>
              <w:rPr>
                <w:sz w:val="18"/>
                <w:szCs w:val="18"/>
              </w:rPr>
            </w:pPr>
            <w:ins w:id="1" w:author="Пользователь Windows" w:date="2020-01-29T16:06:00Z">
              <w:r>
                <w:rPr>
                  <w:sz w:val="18"/>
                  <w:szCs w:val="18"/>
                </w:rPr>
                <w:t>2</w:t>
              </w:r>
            </w:ins>
            <w:r w:rsidR="00AC2D0B">
              <w:rPr>
                <w:sz w:val="18"/>
                <w:szCs w:val="18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D9" w:rsidRPr="001B1B7B" w:rsidRDefault="00C373D9" w:rsidP="001B1B7B">
            <w:pPr>
              <w:keepNext/>
              <w:tabs>
                <w:tab w:val="left" w:pos="993"/>
              </w:tabs>
              <w:jc w:val="both"/>
              <w:outlineLvl w:val="2"/>
              <w:rPr>
                <w:sz w:val="18"/>
                <w:szCs w:val="18"/>
              </w:rPr>
            </w:pPr>
            <w:r>
              <w:rPr>
                <w:bCs/>
                <w:color w:val="000000"/>
                <w:kern w:val="2"/>
                <w:sz w:val="18"/>
                <w:szCs w:val="18"/>
              </w:rPr>
              <w:t>Г</w:t>
            </w:r>
            <w:r w:rsidRPr="00306031">
              <w:rPr>
                <w:bCs/>
                <w:color w:val="000000"/>
                <w:kern w:val="2"/>
                <w:sz w:val="18"/>
                <w:szCs w:val="18"/>
              </w:rPr>
              <w:t>рафик движения документов между структурными подразделениями и Управлением персонала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D9" w:rsidRDefault="00C373D9" w:rsidP="001B1B7B">
            <w:pPr>
              <w:spacing w:line="276" w:lineRule="auto"/>
              <w:jc w:val="both"/>
              <w:rPr>
                <w:iCs/>
                <w:sz w:val="18"/>
                <w:szCs w:val="18"/>
              </w:rPr>
            </w:pPr>
            <w:r>
              <w:rPr>
                <w:bCs/>
                <w:color w:val="000000"/>
                <w:kern w:val="2"/>
                <w:sz w:val="18"/>
                <w:szCs w:val="18"/>
              </w:rPr>
              <w:t xml:space="preserve">Утвержден приказом </w:t>
            </w:r>
            <w:r w:rsidRPr="00306031">
              <w:rPr>
                <w:bCs/>
                <w:color w:val="000000"/>
                <w:kern w:val="2"/>
                <w:sz w:val="18"/>
                <w:szCs w:val="18"/>
              </w:rPr>
              <w:t>6.18.1-01/0111-27 от 01.11.2019</w:t>
            </w:r>
          </w:p>
        </w:tc>
        <w:bookmarkStart w:id="2" w:name="_GoBack"/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D9" w:rsidRDefault="00AF253E" w:rsidP="00FB7B7D">
            <w:r w:rsidRPr="00AF253E">
              <w:rPr>
                <w:color w:val="0000FF"/>
                <w:sz w:val="18"/>
                <w:szCs w:val="18"/>
              </w:rPr>
              <w:fldChar w:fldCharType="begin"/>
            </w:r>
            <w:r w:rsidRPr="00AF253E">
              <w:rPr>
                <w:color w:val="0000FF"/>
                <w:sz w:val="18"/>
                <w:szCs w:val="18"/>
              </w:rPr>
              <w:instrText xml:space="preserve"> HYPERLINK "https://mail2.hse.ru/owa/redir.aspx?C=MLAYKH-n8WX6plUhTpCi5f4F_IY8TSHZNUIB87CyPh4umH8BHg3YCA..&amp;URL=https%3a%2f%2fwww.hse.ru%2fdocs%2f370440591.html" \t "_blank" </w:instrText>
            </w:r>
            <w:r w:rsidRPr="00AF253E">
              <w:rPr>
                <w:color w:val="0000FF"/>
                <w:sz w:val="18"/>
                <w:szCs w:val="18"/>
              </w:rPr>
              <w:fldChar w:fldCharType="separate"/>
            </w:r>
            <w:r w:rsidRPr="00AF253E">
              <w:rPr>
                <w:color w:val="0000FF"/>
                <w:sz w:val="18"/>
                <w:szCs w:val="18"/>
              </w:rPr>
              <w:t>https://www.hse.ru/docs/370440591.html</w:t>
            </w:r>
            <w:r w:rsidRPr="00AF253E">
              <w:rPr>
                <w:color w:val="0000FF"/>
                <w:sz w:val="18"/>
                <w:szCs w:val="18"/>
              </w:rPr>
              <w:fldChar w:fldCharType="end"/>
            </w:r>
            <w:bookmarkEnd w:id="2"/>
          </w:p>
        </w:tc>
      </w:tr>
      <w:tr w:rsidR="00C373D9" w:rsidRPr="00D3398D" w:rsidTr="0066068F">
        <w:trPr>
          <w:trHeight w:val="14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D9" w:rsidRDefault="00C373D9" w:rsidP="00A433A5">
            <w:pPr>
              <w:pStyle w:val="aa"/>
              <w:ind w:left="0"/>
              <w:jc w:val="center"/>
              <w:rPr>
                <w:sz w:val="18"/>
                <w:szCs w:val="18"/>
              </w:rPr>
            </w:pPr>
            <w:ins w:id="3" w:author="Пользователь Windows" w:date="2020-01-29T16:06:00Z">
              <w:r>
                <w:rPr>
                  <w:sz w:val="18"/>
                  <w:szCs w:val="18"/>
                </w:rPr>
                <w:t>2</w:t>
              </w:r>
            </w:ins>
            <w:r w:rsidR="00AC2D0B">
              <w:rPr>
                <w:sz w:val="18"/>
                <w:szCs w:val="18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D9" w:rsidRPr="001B1B7B" w:rsidRDefault="00C373D9" w:rsidP="001B1B7B">
            <w:pPr>
              <w:keepNext/>
              <w:tabs>
                <w:tab w:val="left" w:pos="993"/>
              </w:tabs>
              <w:jc w:val="both"/>
              <w:outlineLvl w:val="2"/>
              <w:rPr>
                <w:sz w:val="18"/>
                <w:szCs w:val="18"/>
              </w:rPr>
            </w:pPr>
            <w:r>
              <w:rPr>
                <w:bCs/>
                <w:color w:val="000000"/>
                <w:kern w:val="2"/>
                <w:sz w:val="18"/>
                <w:szCs w:val="18"/>
              </w:rPr>
              <w:t>Г</w:t>
            </w:r>
            <w:r w:rsidRPr="00E37C42">
              <w:rPr>
                <w:bCs/>
                <w:color w:val="000000"/>
                <w:kern w:val="2"/>
                <w:sz w:val="18"/>
                <w:szCs w:val="18"/>
              </w:rPr>
              <w:t>рафик движения документов по расчету стипендии, заработной платы и гражданско-правовых договоров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D9" w:rsidRDefault="00C373D9" w:rsidP="001B1B7B">
            <w:pPr>
              <w:spacing w:line="276" w:lineRule="auto"/>
              <w:jc w:val="both"/>
              <w:rPr>
                <w:iCs/>
                <w:sz w:val="18"/>
                <w:szCs w:val="18"/>
              </w:rPr>
            </w:pPr>
            <w:r>
              <w:rPr>
                <w:bCs/>
                <w:color w:val="000000"/>
                <w:kern w:val="2"/>
                <w:sz w:val="18"/>
                <w:szCs w:val="18"/>
              </w:rPr>
              <w:t>Утвержден приказом</w:t>
            </w:r>
            <w:r>
              <w:t xml:space="preserve"> </w:t>
            </w:r>
            <w:r w:rsidRPr="00E37C42">
              <w:rPr>
                <w:bCs/>
                <w:color w:val="000000"/>
                <w:kern w:val="2"/>
                <w:sz w:val="18"/>
                <w:szCs w:val="18"/>
              </w:rPr>
              <w:t>6.18.1-01/1309-13</w:t>
            </w:r>
            <w:r>
              <w:rPr>
                <w:bCs/>
                <w:color w:val="000000"/>
                <w:kern w:val="2"/>
                <w:sz w:val="18"/>
                <w:szCs w:val="18"/>
              </w:rPr>
              <w:t xml:space="preserve"> от 13.09.2019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D9" w:rsidRDefault="00AF253E" w:rsidP="00FB7B7D">
            <w:hyperlink r:id="rId31" w:tgtFrame="_blank" w:history="1">
              <w:r w:rsidRPr="00AF253E">
                <w:rPr>
                  <w:color w:val="0000FF"/>
                  <w:sz w:val="18"/>
                  <w:szCs w:val="18"/>
                </w:rPr>
                <w:t>https://www.hse.ru/docs/370440588.html</w:t>
              </w:r>
            </w:hyperlink>
          </w:p>
        </w:tc>
      </w:tr>
    </w:tbl>
    <w:p w:rsidR="00E11772" w:rsidRDefault="00E11772" w:rsidP="00E11772"/>
    <w:p w:rsidR="007E1964" w:rsidRDefault="007E1964" w:rsidP="00E11772"/>
    <w:p w:rsidR="005C2DFC" w:rsidRPr="005C2DFC" w:rsidRDefault="005C2DFC" w:rsidP="005C2DFC">
      <w:pPr>
        <w:ind w:left="5245"/>
        <w:jc w:val="both"/>
        <w:rPr>
          <w:rFonts w:eastAsia="Calibri"/>
          <w:sz w:val="26"/>
          <w:szCs w:val="26"/>
          <w:lang w:eastAsia="en-US"/>
        </w:rPr>
      </w:pPr>
    </w:p>
    <w:p w:rsidR="005C2DFC" w:rsidRDefault="005C2DFC" w:rsidP="00E11772"/>
    <w:p w:rsidR="005C2DFC" w:rsidRDefault="005C2DFC" w:rsidP="00E11772"/>
    <w:p w:rsidR="00E11772" w:rsidRDefault="00E11772" w:rsidP="00E11772">
      <w:r>
        <w:t xml:space="preserve">С локальными нормативными актами </w:t>
      </w:r>
      <w:r w:rsidR="00751493">
        <w:t>НИУ ВШЭ</w:t>
      </w:r>
    </w:p>
    <w:p w:rsidR="006D7ADA" w:rsidRDefault="006D7ADA" w:rsidP="00E11772"/>
    <w:p w:rsidR="00E11772" w:rsidRDefault="00E11772" w:rsidP="00E11772">
      <w:r>
        <w:t>Ознакомлен</w:t>
      </w:r>
      <w:r w:rsidR="00EA3646">
        <w:t>(а)</w:t>
      </w:r>
      <w:r>
        <w:t xml:space="preserve"> ______________________</w:t>
      </w:r>
      <w:r>
        <w:tab/>
      </w:r>
      <w:r>
        <w:tab/>
      </w:r>
      <w:r>
        <w:tab/>
        <w:t>_</w:t>
      </w:r>
      <w:r w:rsidR="008A10E2">
        <w:t>_______</w:t>
      </w:r>
      <w:r>
        <w:t>___________________</w:t>
      </w:r>
      <w:r w:rsidR="008A10E2">
        <w:t>__</w:t>
      </w:r>
    </w:p>
    <w:p w:rsidR="008A10E2" w:rsidRPr="008A10E2" w:rsidRDefault="008A10E2" w:rsidP="008A10E2">
      <w:pPr>
        <w:ind w:left="5664"/>
        <w:rPr>
          <w:i/>
          <w:sz w:val="18"/>
          <w:szCs w:val="18"/>
        </w:rPr>
      </w:pPr>
      <w:r w:rsidRPr="008A10E2">
        <w:rPr>
          <w:i/>
          <w:sz w:val="18"/>
          <w:szCs w:val="18"/>
        </w:rPr>
        <w:t xml:space="preserve">(расшифровка подписи </w:t>
      </w:r>
      <w:r>
        <w:rPr>
          <w:i/>
          <w:sz w:val="18"/>
          <w:szCs w:val="18"/>
        </w:rPr>
        <w:t>–</w:t>
      </w:r>
      <w:r w:rsidRPr="008A10E2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фамилия, инициалы</w:t>
      </w:r>
      <w:r w:rsidRPr="008A10E2">
        <w:rPr>
          <w:i/>
          <w:sz w:val="18"/>
          <w:szCs w:val="18"/>
        </w:rPr>
        <w:t>)</w:t>
      </w:r>
    </w:p>
    <w:p w:rsidR="006D7ADA" w:rsidRDefault="006D7ADA" w:rsidP="00E11772"/>
    <w:p w:rsidR="00E11772" w:rsidRPr="00397F57" w:rsidRDefault="00265922" w:rsidP="00E11772">
      <w:r w:rsidRPr="00397F57">
        <w:t xml:space="preserve">Дата приема на работу в НИУ ВШЭ </w:t>
      </w:r>
      <w:r w:rsidR="00E11772" w:rsidRPr="00397F57">
        <w:t>«__» ____________ 20</w:t>
      </w:r>
      <w:r w:rsidR="005B7A8B">
        <w:t>2</w:t>
      </w:r>
      <w:proofErr w:type="gramStart"/>
      <w:r w:rsidR="00397F57">
        <w:t>_</w:t>
      </w:r>
      <w:r w:rsidR="00E11772" w:rsidRPr="00397F57">
        <w:t xml:space="preserve"> </w:t>
      </w:r>
      <w:r w:rsidR="00397F57">
        <w:t xml:space="preserve"> </w:t>
      </w:r>
      <w:r w:rsidR="00E11772" w:rsidRPr="00397F57">
        <w:t>г.</w:t>
      </w:r>
      <w:proofErr w:type="gramEnd"/>
    </w:p>
    <w:sectPr w:rsidR="00E11772" w:rsidRPr="00397F57" w:rsidSect="00E64DBB">
      <w:footerReference w:type="default" r:id="rId32"/>
      <w:pgSz w:w="11906" w:h="16838"/>
      <w:pgMar w:top="180" w:right="72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0D0" w:rsidRDefault="00BB20D0" w:rsidP="006D7ADA">
      <w:r>
        <w:separator/>
      </w:r>
    </w:p>
  </w:endnote>
  <w:endnote w:type="continuationSeparator" w:id="0">
    <w:p w:rsidR="00BB20D0" w:rsidRDefault="00BB20D0" w:rsidP="006D7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ADA" w:rsidRDefault="006D7ADA">
    <w:pPr>
      <w:pStyle w:val="ad"/>
    </w:pPr>
    <w:r>
      <w:t>Дата ознак</w:t>
    </w:r>
    <w:r w:rsidR="002F05CF">
      <w:t>омления: ___________________ 20</w:t>
    </w:r>
    <w:r w:rsidR="002F05CF">
      <w:rPr>
        <w:lang w:val="en-US"/>
      </w:rPr>
      <w:t>2</w:t>
    </w:r>
    <w:r>
      <w:t>_ год       Подпись:</w:t>
    </w:r>
  </w:p>
  <w:p w:rsidR="006D7ADA" w:rsidRDefault="006D7AD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0D0" w:rsidRDefault="00BB20D0" w:rsidP="006D7ADA">
      <w:r>
        <w:separator/>
      </w:r>
    </w:p>
  </w:footnote>
  <w:footnote w:type="continuationSeparator" w:id="0">
    <w:p w:rsidR="00BB20D0" w:rsidRDefault="00BB20D0" w:rsidP="006D7A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5D50EC"/>
    <w:multiLevelType w:val="hybridMultilevel"/>
    <w:tmpl w:val="75F47ED0"/>
    <w:lvl w:ilvl="0" w:tplc="7C66E3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B1420"/>
    <w:multiLevelType w:val="hybridMultilevel"/>
    <w:tmpl w:val="737A7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FD6C88"/>
    <w:multiLevelType w:val="hybridMultilevel"/>
    <w:tmpl w:val="D0223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ED1D19"/>
    <w:multiLevelType w:val="hybridMultilevel"/>
    <w:tmpl w:val="AB08CC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12B"/>
    <w:rsid w:val="00014CC7"/>
    <w:rsid w:val="00026D39"/>
    <w:rsid w:val="00033482"/>
    <w:rsid w:val="000502A0"/>
    <w:rsid w:val="00077844"/>
    <w:rsid w:val="000918DD"/>
    <w:rsid w:val="00096A96"/>
    <w:rsid w:val="00097403"/>
    <w:rsid w:val="000A009A"/>
    <w:rsid w:val="000C0FC5"/>
    <w:rsid w:val="000C3703"/>
    <w:rsid w:val="000C6A02"/>
    <w:rsid w:val="000F6065"/>
    <w:rsid w:val="00106666"/>
    <w:rsid w:val="00113A28"/>
    <w:rsid w:val="001210F8"/>
    <w:rsid w:val="0012219C"/>
    <w:rsid w:val="00122975"/>
    <w:rsid w:val="001302AC"/>
    <w:rsid w:val="00142127"/>
    <w:rsid w:val="00144F56"/>
    <w:rsid w:val="001456A9"/>
    <w:rsid w:val="00154A6B"/>
    <w:rsid w:val="001550EF"/>
    <w:rsid w:val="00180C3A"/>
    <w:rsid w:val="001848E5"/>
    <w:rsid w:val="001922B3"/>
    <w:rsid w:val="001B1B7B"/>
    <w:rsid w:val="001B4333"/>
    <w:rsid w:val="001D09A4"/>
    <w:rsid w:val="001D5CDD"/>
    <w:rsid w:val="001F132C"/>
    <w:rsid w:val="0021336D"/>
    <w:rsid w:val="00215BE9"/>
    <w:rsid w:val="00223AAA"/>
    <w:rsid w:val="002270FA"/>
    <w:rsid w:val="00236806"/>
    <w:rsid w:val="002436C2"/>
    <w:rsid w:val="002578C5"/>
    <w:rsid w:val="00262052"/>
    <w:rsid w:val="0026339D"/>
    <w:rsid w:val="00265922"/>
    <w:rsid w:val="00265EEB"/>
    <w:rsid w:val="00267E6D"/>
    <w:rsid w:val="002B1FF0"/>
    <w:rsid w:val="002B2CC7"/>
    <w:rsid w:val="002D7034"/>
    <w:rsid w:val="002E0385"/>
    <w:rsid w:val="002E1FDD"/>
    <w:rsid w:val="002E75BD"/>
    <w:rsid w:val="002F05CF"/>
    <w:rsid w:val="00304565"/>
    <w:rsid w:val="0030460F"/>
    <w:rsid w:val="00312AD6"/>
    <w:rsid w:val="00313A86"/>
    <w:rsid w:val="0032046C"/>
    <w:rsid w:val="003240A6"/>
    <w:rsid w:val="00327606"/>
    <w:rsid w:val="003455E6"/>
    <w:rsid w:val="00352872"/>
    <w:rsid w:val="0035648D"/>
    <w:rsid w:val="003574B0"/>
    <w:rsid w:val="00376D91"/>
    <w:rsid w:val="00377190"/>
    <w:rsid w:val="00397F57"/>
    <w:rsid w:val="003A5B20"/>
    <w:rsid w:val="003B1A67"/>
    <w:rsid w:val="003B4BD8"/>
    <w:rsid w:val="003E0F37"/>
    <w:rsid w:val="003E4035"/>
    <w:rsid w:val="003E51B0"/>
    <w:rsid w:val="003E6CEE"/>
    <w:rsid w:val="003F275E"/>
    <w:rsid w:val="003F3B1D"/>
    <w:rsid w:val="003F4657"/>
    <w:rsid w:val="00400A71"/>
    <w:rsid w:val="00410D7B"/>
    <w:rsid w:val="0041612F"/>
    <w:rsid w:val="00426A99"/>
    <w:rsid w:val="00446570"/>
    <w:rsid w:val="0044673F"/>
    <w:rsid w:val="00480039"/>
    <w:rsid w:val="0048277E"/>
    <w:rsid w:val="004B5400"/>
    <w:rsid w:val="004C550D"/>
    <w:rsid w:val="004C59DE"/>
    <w:rsid w:val="004F61B5"/>
    <w:rsid w:val="004F6384"/>
    <w:rsid w:val="004F63F2"/>
    <w:rsid w:val="004F78CA"/>
    <w:rsid w:val="0051589E"/>
    <w:rsid w:val="00520ED8"/>
    <w:rsid w:val="00526A32"/>
    <w:rsid w:val="00533C15"/>
    <w:rsid w:val="005405F1"/>
    <w:rsid w:val="0054288C"/>
    <w:rsid w:val="00551492"/>
    <w:rsid w:val="00556BF3"/>
    <w:rsid w:val="005634F3"/>
    <w:rsid w:val="005731D1"/>
    <w:rsid w:val="00580346"/>
    <w:rsid w:val="00582489"/>
    <w:rsid w:val="00594106"/>
    <w:rsid w:val="005B7A8B"/>
    <w:rsid w:val="005C2DFC"/>
    <w:rsid w:val="005C3C4F"/>
    <w:rsid w:val="005C3D91"/>
    <w:rsid w:val="005C457C"/>
    <w:rsid w:val="005D3FEA"/>
    <w:rsid w:val="005D4ECE"/>
    <w:rsid w:val="005E12CA"/>
    <w:rsid w:val="005E2236"/>
    <w:rsid w:val="005F0472"/>
    <w:rsid w:val="005F2885"/>
    <w:rsid w:val="00604BF1"/>
    <w:rsid w:val="00615594"/>
    <w:rsid w:val="00625740"/>
    <w:rsid w:val="00625E18"/>
    <w:rsid w:val="006320A6"/>
    <w:rsid w:val="006401EE"/>
    <w:rsid w:val="00650378"/>
    <w:rsid w:val="00657D5C"/>
    <w:rsid w:val="0066068F"/>
    <w:rsid w:val="006622B7"/>
    <w:rsid w:val="0067504B"/>
    <w:rsid w:val="00681F8F"/>
    <w:rsid w:val="006A5DFB"/>
    <w:rsid w:val="006A795E"/>
    <w:rsid w:val="006B404F"/>
    <w:rsid w:val="006B6825"/>
    <w:rsid w:val="006C4D46"/>
    <w:rsid w:val="006D3939"/>
    <w:rsid w:val="006D7ADA"/>
    <w:rsid w:val="006F5FEB"/>
    <w:rsid w:val="0072227C"/>
    <w:rsid w:val="00747937"/>
    <w:rsid w:val="00751493"/>
    <w:rsid w:val="007559A5"/>
    <w:rsid w:val="007666F2"/>
    <w:rsid w:val="00766C01"/>
    <w:rsid w:val="00767D01"/>
    <w:rsid w:val="0077289A"/>
    <w:rsid w:val="0078125F"/>
    <w:rsid w:val="00782F76"/>
    <w:rsid w:val="007A01D9"/>
    <w:rsid w:val="007A0555"/>
    <w:rsid w:val="007B3DD4"/>
    <w:rsid w:val="007B406D"/>
    <w:rsid w:val="007C0247"/>
    <w:rsid w:val="007C1997"/>
    <w:rsid w:val="007E1964"/>
    <w:rsid w:val="007F66CD"/>
    <w:rsid w:val="00821A57"/>
    <w:rsid w:val="0082342F"/>
    <w:rsid w:val="00833720"/>
    <w:rsid w:val="00842B27"/>
    <w:rsid w:val="00845B6B"/>
    <w:rsid w:val="00862905"/>
    <w:rsid w:val="0086751C"/>
    <w:rsid w:val="008736DA"/>
    <w:rsid w:val="00876915"/>
    <w:rsid w:val="008A10E2"/>
    <w:rsid w:val="008C103B"/>
    <w:rsid w:val="008C1307"/>
    <w:rsid w:val="008D0897"/>
    <w:rsid w:val="008D3565"/>
    <w:rsid w:val="008D629F"/>
    <w:rsid w:val="008D736B"/>
    <w:rsid w:val="008E2D23"/>
    <w:rsid w:val="008F2D38"/>
    <w:rsid w:val="008F513C"/>
    <w:rsid w:val="00910B3E"/>
    <w:rsid w:val="009313F4"/>
    <w:rsid w:val="009409BA"/>
    <w:rsid w:val="00947049"/>
    <w:rsid w:val="00955289"/>
    <w:rsid w:val="009648AC"/>
    <w:rsid w:val="00970011"/>
    <w:rsid w:val="009929B6"/>
    <w:rsid w:val="009959BF"/>
    <w:rsid w:val="009B5AD6"/>
    <w:rsid w:val="009C5784"/>
    <w:rsid w:val="009F0AB5"/>
    <w:rsid w:val="009F2AAF"/>
    <w:rsid w:val="00A26165"/>
    <w:rsid w:val="00A3175E"/>
    <w:rsid w:val="00A35DBB"/>
    <w:rsid w:val="00A3668E"/>
    <w:rsid w:val="00A433A5"/>
    <w:rsid w:val="00A450BE"/>
    <w:rsid w:val="00A476D0"/>
    <w:rsid w:val="00A55366"/>
    <w:rsid w:val="00A63A58"/>
    <w:rsid w:val="00A767A0"/>
    <w:rsid w:val="00A82207"/>
    <w:rsid w:val="00A94D0F"/>
    <w:rsid w:val="00A9623C"/>
    <w:rsid w:val="00AA21B1"/>
    <w:rsid w:val="00AC2D0B"/>
    <w:rsid w:val="00AD17CC"/>
    <w:rsid w:val="00AD1B16"/>
    <w:rsid w:val="00AD6497"/>
    <w:rsid w:val="00AD7210"/>
    <w:rsid w:val="00AF253E"/>
    <w:rsid w:val="00AF6F32"/>
    <w:rsid w:val="00B03841"/>
    <w:rsid w:val="00B11488"/>
    <w:rsid w:val="00B173B6"/>
    <w:rsid w:val="00B17F45"/>
    <w:rsid w:val="00B2283C"/>
    <w:rsid w:val="00B43AE6"/>
    <w:rsid w:val="00B45D9C"/>
    <w:rsid w:val="00B47B98"/>
    <w:rsid w:val="00B76A9E"/>
    <w:rsid w:val="00B83B8F"/>
    <w:rsid w:val="00B84385"/>
    <w:rsid w:val="00BA205E"/>
    <w:rsid w:val="00BB20D0"/>
    <w:rsid w:val="00BB4360"/>
    <w:rsid w:val="00BB66D7"/>
    <w:rsid w:val="00BC7D9F"/>
    <w:rsid w:val="00BD4B15"/>
    <w:rsid w:val="00C373D9"/>
    <w:rsid w:val="00C40B82"/>
    <w:rsid w:val="00C418D3"/>
    <w:rsid w:val="00C452C7"/>
    <w:rsid w:val="00C46090"/>
    <w:rsid w:val="00C53873"/>
    <w:rsid w:val="00C64416"/>
    <w:rsid w:val="00C70F91"/>
    <w:rsid w:val="00C81711"/>
    <w:rsid w:val="00C81CE2"/>
    <w:rsid w:val="00C911FB"/>
    <w:rsid w:val="00CA42FB"/>
    <w:rsid w:val="00CA6EA0"/>
    <w:rsid w:val="00CD7F71"/>
    <w:rsid w:val="00CE39A5"/>
    <w:rsid w:val="00CF0948"/>
    <w:rsid w:val="00CF0D7F"/>
    <w:rsid w:val="00D03D8C"/>
    <w:rsid w:val="00D06433"/>
    <w:rsid w:val="00D1512B"/>
    <w:rsid w:val="00D15987"/>
    <w:rsid w:val="00D257C8"/>
    <w:rsid w:val="00D304BF"/>
    <w:rsid w:val="00D3398D"/>
    <w:rsid w:val="00D33CBD"/>
    <w:rsid w:val="00D37FA3"/>
    <w:rsid w:val="00D56CB6"/>
    <w:rsid w:val="00D576A6"/>
    <w:rsid w:val="00D744CA"/>
    <w:rsid w:val="00D80059"/>
    <w:rsid w:val="00D97699"/>
    <w:rsid w:val="00DA0E4B"/>
    <w:rsid w:val="00DB3137"/>
    <w:rsid w:val="00DB6C91"/>
    <w:rsid w:val="00DC20C5"/>
    <w:rsid w:val="00DE1574"/>
    <w:rsid w:val="00DF2BA4"/>
    <w:rsid w:val="00E11772"/>
    <w:rsid w:val="00E16972"/>
    <w:rsid w:val="00E3007D"/>
    <w:rsid w:val="00E337CD"/>
    <w:rsid w:val="00E34517"/>
    <w:rsid w:val="00E354AD"/>
    <w:rsid w:val="00E45D1A"/>
    <w:rsid w:val="00E5632F"/>
    <w:rsid w:val="00E56564"/>
    <w:rsid w:val="00E64DBB"/>
    <w:rsid w:val="00E75291"/>
    <w:rsid w:val="00E953F5"/>
    <w:rsid w:val="00EA3646"/>
    <w:rsid w:val="00EC7DD6"/>
    <w:rsid w:val="00ED0CBA"/>
    <w:rsid w:val="00EE0A5F"/>
    <w:rsid w:val="00EE3E00"/>
    <w:rsid w:val="00EF3709"/>
    <w:rsid w:val="00EF7A62"/>
    <w:rsid w:val="00F014B7"/>
    <w:rsid w:val="00F07200"/>
    <w:rsid w:val="00F07EFC"/>
    <w:rsid w:val="00F21CC7"/>
    <w:rsid w:val="00F26034"/>
    <w:rsid w:val="00F44622"/>
    <w:rsid w:val="00F6269A"/>
    <w:rsid w:val="00F65D26"/>
    <w:rsid w:val="00F6670A"/>
    <w:rsid w:val="00F724F0"/>
    <w:rsid w:val="00F73D0F"/>
    <w:rsid w:val="00F833D7"/>
    <w:rsid w:val="00FA10C1"/>
    <w:rsid w:val="00FB6E71"/>
    <w:rsid w:val="00FC2B0F"/>
    <w:rsid w:val="00FC786F"/>
    <w:rsid w:val="00FD24E9"/>
    <w:rsid w:val="00FF1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AEFAF30-8C54-40DE-9729-9F4F02CD6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12B"/>
    <w:rPr>
      <w:sz w:val="24"/>
      <w:szCs w:val="24"/>
    </w:rPr>
  </w:style>
  <w:style w:type="paragraph" w:styleId="2">
    <w:name w:val="heading 2"/>
    <w:basedOn w:val="a"/>
    <w:qFormat/>
    <w:rsid w:val="00267E6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D339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51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1512B"/>
    <w:rPr>
      <w:rFonts w:ascii="Tahoma" w:hAnsi="Tahoma" w:cs="Tahoma"/>
      <w:sz w:val="16"/>
      <w:szCs w:val="16"/>
    </w:rPr>
  </w:style>
  <w:style w:type="paragraph" w:customStyle="1" w:styleId="FR2">
    <w:name w:val="FR2"/>
    <w:rsid w:val="00077844"/>
    <w:pPr>
      <w:widowControl w:val="0"/>
      <w:autoSpaceDE w:val="0"/>
      <w:autoSpaceDN w:val="0"/>
      <w:adjustRightInd w:val="0"/>
      <w:spacing w:before="260"/>
      <w:ind w:left="3440"/>
    </w:pPr>
    <w:rPr>
      <w:sz w:val="32"/>
      <w:szCs w:val="32"/>
    </w:rPr>
  </w:style>
  <w:style w:type="character" w:styleId="a5">
    <w:name w:val="annotation reference"/>
    <w:uiPriority w:val="99"/>
    <w:rsid w:val="00970011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970011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970011"/>
  </w:style>
  <w:style w:type="paragraph" w:styleId="a8">
    <w:name w:val="annotation subject"/>
    <w:basedOn w:val="a6"/>
    <w:next w:val="a6"/>
    <w:link w:val="a9"/>
    <w:rsid w:val="00970011"/>
    <w:rPr>
      <w:b/>
      <w:bCs/>
    </w:rPr>
  </w:style>
  <w:style w:type="character" w:customStyle="1" w:styleId="a9">
    <w:name w:val="Тема примечания Знак"/>
    <w:link w:val="a8"/>
    <w:rsid w:val="00970011"/>
    <w:rPr>
      <w:b/>
      <w:bCs/>
    </w:rPr>
  </w:style>
  <w:style w:type="paragraph" w:styleId="aa">
    <w:name w:val="List Paragraph"/>
    <w:basedOn w:val="a"/>
    <w:uiPriority w:val="34"/>
    <w:qFormat/>
    <w:rsid w:val="00CF0D7F"/>
    <w:pPr>
      <w:ind w:left="720"/>
      <w:contextualSpacing/>
    </w:pPr>
  </w:style>
  <w:style w:type="paragraph" w:styleId="ab">
    <w:name w:val="header"/>
    <w:basedOn w:val="a"/>
    <w:link w:val="ac"/>
    <w:rsid w:val="006D7AD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6D7ADA"/>
    <w:rPr>
      <w:sz w:val="24"/>
      <w:szCs w:val="24"/>
    </w:rPr>
  </w:style>
  <w:style w:type="paragraph" w:styleId="ad">
    <w:name w:val="footer"/>
    <w:basedOn w:val="a"/>
    <w:link w:val="ae"/>
    <w:uiPriority w:val="99"/>
    <w:rsid w:val="006D7AD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D7ADA"/>
    <w:rPr>
      <w:sz w:val="24"/>
      <w:szCs w:val="24"/>
    </w:rPr>
  </w:style>
  <w:style w:type="character" w:styleId="af">
    <w:name w:val="Hyperlink"/>
    <w:basedOn w:val="a0"/>
    <w:rsid w:val="006B404F"/>
    <w:rPr>
      <w:color w:val="0000FF" w:themeColor="hyperlink"/>
      <w:u w:val="single"/>
    </w:rPr>
  </w:style>
  <w:style w:type="character" w:styleId="af0">
    <w:name w:val="FollowedHyperlink"/>
    <w:basedOn w:val="a0"/>
    <w:rsid w:val="00AD17CC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semiHidden/>
    <w:rsid w:val="00D339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8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hse.ru/docs/184745248.html" TargetMode="External"/><Relationship Id="rId18" Type="http://schemas.openxmlformats.org/officeDocument/2006/relationships/hyperlink" Target="https://www.hse.ru/docs/109614047.html" TargetMode="External"/><Relationship Id="rId26" Type="http://schemas.openxmlformats.org/officeDocument/2006/relationships/hyperlink" Target="https://www.hse.ru/docs/217277925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hse.ru/docs/27251400.html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hse.ru/docs/147385999.html" TargetMode="External"/><Relationship Id="rId17" Type="http://schemas.openxmlformats.org/officeDocument/2006/relationships/hyperlink" Target="https://www.hse.ru/docs/137124961.html" TargetMode="External"/><Relationship Id="rId25" Type="http://schemas.openxmlformats.org/officeDocument/2006/relationships/hyperlink" Target="https://www.hse.ru/docs/218854607.html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hse.ru/docs/152411873.html" TargetMode="External"/><Relationship Id="rId20" Type="http://schemas.openxmlformats.org/officeDocument/2006/relationships/hyperlink" Target="https://www.hse.ru/docs/118987027.html" TargetMode="External"/><Relationship Id="rId29" Type="http://schemas.openxmlformats.org/officeDocument/2006/relationships/hyperlink" Target="https://www.hse.ru/docs/205794583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se.ru/docs/206426922.html" TargetMode="External"/><Relationship Id="rId24" Type="http://schemas.openxmlformats.org/officeDocument/2006/relationships/hyperlink" Target="https://www.hse.ru/docs/47708947.html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hse.ru/docs/11550192.html" TargetMode="External"/><Relationship Id="rId23" Type="http://schemas.openxmlformats.org/officeDocument/2006/relationships/hyperlink" Target="https://www.hse.ru/docs/17794643.html" TargetMode="External"/><Relationship Id="rId28" Type="http://schemas.openxmlformats.org/officeDocument/2006/relationships/hyperlink" Target="https://www.hse.ru/docs/323667294.html" TargetMode="External"/><Relationship Id="rId10" Type="http://schemas.openxmlformats.org/officeDocument/2006/relationships/hyperlink" Target="https://www.hse.ru/news/life/105019933.html" TargetMode="External"/><Relationship Id="rId19" Type="http://schemas.openxmlformats.org/officeDocument/2006/relationships/hyperlink" Target="https://www.hse.ru/docs/86975404.html" TargetMode="External"/><Relationship Id="rId31" Type="http://schemas.openxmlformats.org/officeDocument/2006/relationships/hyperlink" Target="https://mail2.hse.ru/owa/redir.aspx?C=Zmc-zotm9TVP2Lb0sXPvdCI7dfxY3Tg1d47-Vzl_6igumH8BHg3YCA..&amp;URL=https%3a%2f%2fwww.hse.ru%2fdocs%2f370440588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se.ru/docs/204448026.html" TargetMode="External"/><Relationship Id="rId14" Type="http://schemas.openxmlformats.org/officeDocument/2006/relationships/hyperlink" Target="https://www.hse.ru/docs/118986747.html" TargetMode="External"/><Relationship Id="rId22" Type="http://schemas.openxmlformats.org/officeDocument/2006/relationships/hyperlink" Target="https://www.hse.ru/docs/228211518.html" TargetMode="External"/><Relationship Id="rId27" Type="http://schemas.openxmlformats.org/officeDocument/2006/relationships/hyperlink" Target="https://www.hse.ru/docs/300434812.html" TargetMode="External"/><Relationship Id="rId30" Type="http://schemas.openxmlformats.org/officeDocument/2006/relationships/hyperlink" Target="https://www.hse.ru/docs/205794129.html" TargetMode="Externa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622AC-A8F4-4DB8-A2BB-03BC7F753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1731</Words>
  <Characters>9869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телефонов сотрудников ООО «УК «РЭР»</vt:lpstr>
    </vt:vector>
  </TitlesOfParts>
  <Company>ЗАО "фирма"Ремжилстрои"</Company>
  <LinksUpToDate>false</LinksUpToDate>
  <CharactersWithSpaces>11577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телефонов сотрудников ООО «УК «РЭР»</dc:title>
  <dc:creator>kogan</dc:creator>
  <cp:lastModifiedBy>Шпитуля Татьяна Анатольевна</cp:lastModifiedBy>
  <cp:revision>3</cp:revision>
  <cp:lastPrinted>2018-06-01T08:24:00Z</cp:lastPrinted>
  <dcterms:created xsi:type="dcterms:W3CDTF">2020-06-04T07:14:00Z</dcterms:created>
  <dcterms:modified xsi:type="dcterms:W3CDTF">2020-06-10T09:36:00Z</dcterms:modified>
</cp:coreProperties>
</file>