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1C0CF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F735B7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9708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1C0CFD"/>
    <w:p w:rsidR="001F009B" w:rsidRDefault="001C0CFD"/>
    <w:p w:rsidR="001F009B" w:rsidRDefault="001C0CFD"/>
    <w:p w:rsidR="001F009B" w:rsidRDefault="001C0CFD" w:rsidP="00171867">
      <w:pPr>
        <w:spacing w:after="0" w:line="240" w:lineRule="auto"/>
        <w:contextualSpacing/>
      </w:pPr>
    </w:p>
    <w:p w:rsidR="001F009B" w:rsidRDefault="001C0CFD" w:rsidP="00171867">
      <w:pPr>
        <w:spacing w:after="0" w:line="240" w:lineRule="auto"/>
        <w:contextualSpacing/>
      </w:pPr>
    </w:p>
    <w:p w:rsidR="001F009B" w:rsidRDefault="001C0CFD" w:rsidP="00171867">
      <w:pPr>
        <w:spacing w:after="0" w:line="240" w:lineRule="auto"/>
        <w:contextualSpacing/>
      </w:pPr>
    </w:p>
    <w:p w:rsidR="001F009B" w:rsidRDefault="001C0CFD" w:rsidP="00171867">
      <w:pPr>
        <w:spacing w:after="0" w:line="240" w:lineRule="auto"/>
        <w:contextualSpacing/>
      </w:pPr>
    </w:p>
    <w:p w:rsidR="006B5E13" w:rsidRDefault="006B5E13" w:rsidP="00171867">
      <w:pPr>
        <w:spacing w:after="0" w:line="240" w:lineRule="auto"/>
        <w:contextualSpacing/>
      </w:pPr>
    </w:p>
    <w:p w:rsidR="0020049F" w:rsidRPr="00F50531" w:rsidRDefault="0020049F" w:rsidP="003618ED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069C" w:rsidRPr="00B02115" w:rsidRDefault="00A6069C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F1578" w:rsidRPr="00B02115" w:rsidRDefault="009F1578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069C" w:rsidRPr="00F50531" w:rsidRDefault="00A6069C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Default="00FA568B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F50531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Pr="003618ED" w:rsidRDefault="00A6069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7529224"/>
      <w:r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 утверждении </w:t>
      </w:r>
      <w:r w:rsid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списка 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председателей </w:t>
      </w:r>
      <w:r w:rsidR="008D649D"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апелляционных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комиссий по образовательным программам высшего образования </w:t>
      </w:r>
      <w:r w:rsidR="003618ED" w:rsidRPr="0017186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– программам бакалавриата, специалитета и магистратуры Национального исследовательского университета «Высшая школа экономики» </w:t>
      </w:r>
      <w:r w:rsidR="008D518C"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9B2E5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</w:p>
    <w:bookmarkEnd w:id="0"/>
    <w:p w:rsidR="00B33EE0" w:rsidRDefault="00B33E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18ED" w:rsidRDefault="003618E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568B" w:rsidRDefault="00FA568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37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8327FA" w:rsidRPr="008327FA" w:rsidRDefault="008327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Default="00D00EE8" w:rsidP="00171867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Утвердить </w:t>
      </w:r>
      <w:r w:rsidR="00A93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список 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председателей </w:t>
      </w:r>
      <w:r w:rsidR="008D64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апелляционных комиссий для рассмотрения апелляций по результатам государственной итоговой аттестации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образовательным программам высшего образования – программам бакалавриата, специалитета и магистратуры 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ационального исследовательского университета «Высшая школа экономики»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D51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202</w:t>
      </w:r>
      <w:r w:rsidR="009B2E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 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приложение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p w:rsid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F6548" w:rsidRP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Pr="00171867" w:rsidRDefault="00622C3A" w:rsidP="003618ED">
      <w:pPr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:rsidR="007E6AF3" w:rsidRPr="007E6AF3" w:rsidRDefault="00E63F81" w:rsidP="00E63F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7080B">
        <w:rPr>
          <w:rFonts w:ascii="Times New Roman" w:hAnsi="Times New Roman"/>
          <w:sz w:val="26"/>
          <w:szCs w:val="26"/>
        </w:rPr>
        <w:t xml:space="preserve">           Н.Ю. Анисимов</w:t>
      </w:r>
    </w:p>
    <w:sectPr w:rsidR="007E6AF3" w:rsidRPr="007E6AF3" w:rsidSect="00F50531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FD" w:rsidRDefault="001C0CFD">
      <w:pPr>
        <w:spacing w:after="0" w:line="240" w:lineRule="auto"/>
      </w:pPr>
      <w:r>
        <w:separator/>
      </w:r>
    </w:p>
  </w:endnote>
  <w:endnote w:type="continuationSeparator" w:id="0">
    <w:p w:rsidR="001C0CFD" w:rsidRDefault="001C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4A6" w:rsidRDefault="008A74A6">
    <w:pPr>
      <w:pStyle w:val="a5"/>
      <w:jc w:val="right"/>
      <w:rPr>
        <w:ins w:id="2" w:author="Кульчу Алина Ильинична" w:date="2022-05-21T16:15:00Z"/>
        <w:b/>
        <w:lang w:val="en-US"/>
      </w:rPr>
    </w:pPr>
  </w:p>
  <w:p w:rsidR="008A74A6" w:rsidRDefault="008A7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FD" w:rsidRDefault="001C0CFD">
      <w:pPr>
        <w:spacing w:after="0" w:line="240" w:lineRule="auto"/>
      </w:pPr>
      <w:r>
        <w:separator/>
      </w:r>
    </w:p>
  </w:footnote>
  <w:footnote w:type="continuationSeparator" w:id="0">
    <w:p w:rsidR="001C0CFD" w:rsidRDefault="001C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24F31"/>
    <w:multiLevelType w:val="hybridMultilevel"/>
    <w:tmpl w:val="41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C4CAF"/>
    <w:multiLevelType w:val="multilevel"/>
    <w:tmpl w:val="6CD22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20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2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4" w:hanging="2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8" w:hanging="2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2" w:hanging="27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27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0" w:hanging="30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4" w:hanging="3083"/>
      </w:pPr>
      <w:rPr>
        <w:rFonts w:hint="default"/>
      </w:rPr>
    </w:lvl>
  </w:abstractNum>
  <w:abstractNum w:abstractNumId="5" w15:restartNumberingAfterBreak="0">
    <w:nsid w:val="6A7B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льчу Алина Ильинична">
    <w15:presenceInfo w15:providerId="AD" w15:userId="S-1-5-21-3674890872-1406439013-3720264777-28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5"/>
    <w:rsid w:val="000214ED"/>
    <w:rsid w:val="000F6548"/>
    <w:rsid w:val="00104835"/>
    <w:rsid w:val="00105A10"/>
    <w:rsid w:val="00115817"/>
    <w:rsid w:val="00141285"/>
    <w:rsid w:val="00171867"/>
    <w:rsid w:val="001C0CFD"/>
    <w:rsid w:val="001D4D8F"/>
    <w:rsid w:val="001D5AFE"/>
    <w:rsid w:val="0020049F"/>
    <w:rsid w:val="00276E1F"/>
    <w:rsid w:val="002A778D"/>
    <w:rsid w:val="002D2FF2"/>
    <w:rsid w:val="002F1627"/>
    <w:rsid w:val="002F7F04"/>
    <w:rsid w:val="003037CE"/>
    <w:rsid w:val="00303D49"/>
    <w:rsid w:val="00316C63"/>
    <w:rsid w:val="003618ED"/>
    <w:rsid w:val="003843D1"/>
    <w:rsid w:val="003E2071"/>
    <w:rsid w:val="004214B3"/>
    <w:rsid w:val="00474857"/>
    <w:rsid w:val="004B2486"/>
    <w:rsid w:val="004E73D4"/>
    <w:rsid w:val="00526EE0"/>
    <w:rsid w:val="00550F2B"/>
    <w:rsid w:val="005730E2"/>
    <w:rsid w:val="005A2315"/>
    <w:rsid w:val="00622251"/>
    <w:rsid w:val="00622C3A"/>
    <w:rsid w:val="006251D7"/>
    <w:rsid w:val="00655981"/>
    <w:rsid w:val="006A5174"/>
    <w:rsid w:val="006B0C7D"/>
    <w:rsid w:val="006B5E13"/>
    <w:rsid w:val="00784636"/>
    <w:rsid w:val="007914AB"/>
    <w:rsid w:val="0079785F"/>
    <w:rsid w:val="007C30F4"/>
    <w:rsid w:val="007E6AF3"/>
    <w:rsid w:val="00803596"/>
    <w:rsid w:val="00832029"/>
    <w:rsid w:val="008322F7"/>
    <w:rsid w:val="008327FA"/>
    <w:rsid w:val="00836266"/>
    <w:rsid w:val="008867A5"/>
    <w:rsid w:val="008A74A6"/>
    <w:rsid w:val="008B65BF"/>
    <w:rsid w:val="008D518C"/>
    <w:rsid w:val="008D649D"/>
    <w:rsid w:val="008E0B01"/>
    <w:rsid w:val="008E1CFE"/>
    <w:rsid w:val="0090155A"/>
    <w:rsid w:val="00924DBF"/>
    <w:rsid w:val="0092622F"/>
    <w:rsid w:val="00935425"/>
    <w:rsid w:val="009365C9"/>
    <w:rsid w:val="00952F90"/>
    <w:rsid w:val="0097080B"/>
    <w:rsid w:val="00971602"/>
    <w:rsid w:val="009A1468"/>
    <w:rsid w:val="009B2E5D"/>
    <w:rsid w:val="009F1578"/>
    <w:rsid w:val="00A25A26"/>
    <w:rsid w:val="00A423DC"/>
    <w:rsid w:val="00A47757"/>
    <w:rsid w:val="00A6069C"/>
    <w:rsid w:val="00A9340B"/>
    <w:rsid w:val="00AA276F"/>
    <w:rsid w:val="00AC27DE"/>
    <w:rsid w:val="00B02115"/>
    <w:rsid w:val="00B31DC3"/>
    <w:rsid w:val="00B33EE0"/>
    <w:rsid w:val="00B53E05"/>
    <w:rsid w:val="00B63ED4"/>
    <w:rsid w:val="00C00114"/>
    <w:rsid w:val="00C00B78"/>
    <w:rsid w:val="00C103E2"/>
    <w:rsid w:val="00C1770B"/>
    <w:rsid w:val="00C60273"/>
    <w:rsid w:val="00C85F17"/>
    <w:rsid w:val="00C97393"/>
    <w:rsid w:val="00CE7B19"/>
    <w:rsid w:val="00D00EE8"/>
    <w:rsid w:val="00D65728"/>
    <w:rsid w:val="00DB21D4"/>
    <w:rsid w:val="00DD4326"/>
    <w:rsid w:val="00DE07F4"/>
    <w:rsid w:val="00DE4377"/>
    <w:rsid w:val="00E0345E"/>
    <w:rsid w:val="00E104EF"/>
    <w:rsid w:val="00E16A95"/>
    <w:rsid w:val="00E344B6"/>
    <w:rsid w:val="00E36A74"/>
    <w:rsid w:val="00E36D5A"/>
    <w:rsid w:val="00E63F2A"/>
    <w:rsid w:val="00E63F81"/>
    <w:rsid w:val="00E760A2"/>
    <w:rsid w:val="00EA54AD"/>
    <w:rsid w:val="00EA7F1E"/>
    <w:rsid w:val="00EB155B"/>
    <w:rsid w:val="00EC748D"/>
    <w:rsid w:val="00EE5BED"/>
    <w:rsid w:val="00F11D09"/>
    <w:rsid w:val="00F11F86"/>
    <w:rsid w:val="00F50531"/>
    <w:rsid w:val="00F735B7"/>
    <w:rsid w:val="00F830DD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6F49"/>
  <w15:docId w15:val="{E92A9221-DD63-4149-8A9C-0009334C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  <w:style w:type="character" w:styleId="ac">
    <w:name w:val="Hyperlink"/>
    <w:basedOn w:val="a0"/>
    <w:uiPriority w:val="99"/>
    <w:unhideWhenUsed/>
    <w:rsid w:val="002F7F0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A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74A6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A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74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06EF5DC-E990-4B18-A8EE-DB5AD5E59A88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Кульчу Алина Ильинична</cp:lastModifiedBy>
  <cp:revision>4</cp:revision>
  <cp:lastPrinted>2016-08-22T14:25:00Z</cp:lastPrinted>
  <dcterms:created xsi:type="dcterms:W3CDTF">2021-12-21T05:17:00Z</dcterms:created>
  <dcterms:modified xsi:type="dcterms:W3CDTF">2022-05-21T13:15:00Z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2019/12/18-547</vt:lpwstr>
  </property>
  <property fmtid="{D5CDD505-2E9C-101B-9397-08002B2CF9AE}" pid="9" name="creatorDepartment">
    <vt:lpwstr>Управление организации уч</vt:lpwstr>
  </property>
  <property fmtid="{D5CDD505-2E9C-101B-9397-08002B2CF9AE}" pid="10" name="documentContent">
    <vt:lpwstr>Об утверждении председателей АК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Иванова О.А.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