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FB" w:rsidRPr="009025A7" w:rsidRDefault="00971768" w:rsidP="009025A7">
      <w:pPr>
        <w:spacing w:after="0" w:line="240" w:lineRule="auto"/>
        <w:jc w:val="center"/>
      </w:pPr>
      <w:r>
        <w:t>Утверждено решением Академического совета Программы 09.10.2015</w:t>
      </w:r>
    </w:p>
    <w:p w:rsidR="00971768" w:rsidRDefault="00971768" w:rsidP="00D6156E">
      <w:pPr>
        <w:spacing w:after="0" w:line="240" w:lineRule="auto"/>
        <w:ind w:left="180" w:hanging="142"/>
        <w:jc w:val="center"/>
        <w:rPr>
          <w:b/>
          <w:sz w:val="28"/>
          <w:szCs w:val="28"/>
        </w:rPr>
      </w:pPr>
    </w:p>
    <w:p w:rsidR="00F475FB" w:rsidRPr="00113647" w:rsidRDefault="00F475FB" w:rsidP="00D6156E">
      <w:pPr>
        <w:spacing w:after="0" w:line="240" w:lineRule="auto"/>
        <w:ind w:left="180" w:hanging="142"/>
        <w:jc w:val="center"/>
        <w:rPr>
          <w:b/>
          <w:sz w:val="28"/>
          <w:szCs w:val="28"/>
        </w:rPr>
      </w:pPr>
      <w:r w:rsidRPr="00113647">
        <w:rPr>
          <w:b/>
          <w:sz w:val="28"/>
          <w:szCs w:val="28"/>
        </w:rPr>
        <w:t>Правила подготовки, оценивания, защиты и публикации</w:t>
      </w:r>
      <w:r>
        <w:rPr>
          <w:b/>
          <w:sz w:val="28"/>
          <w:szCs w:val="28"/>
        </w:rPr>
        <w:t xml:space="preserve">  к</w:t>
      </w:r>
      <w:r w:rsidRPr="00113647">
        <w:rPr>
          <w:b/>
          <w:sz w:val="28"/>
          <w:szCs w:val="28"/>
        </w:rPr>
        <w:t xml:space="preserve">валификационных работ </w:t>
      </w:r>
    </w:p>
    <w:p w:rsidR="00F475FB" w:rsidRPr="00113647" w:rsidRDefault="00F475FB" w:rsidP="00D6156E">
      <w:pPr>
        <w:spacing w:after="0" w:line="240" w:lineRule="auto"/>
        <w:ind w:left="180" w:hanging="142"/>
        <w:jc w:val="center"/>
        <w:rPr>
          <w:b/>
          <w:sz w:val="28"/>
          <w:szCs w:val="28"/>
        </w:rPr>
      </w:pPr>
      <w:r w:rsidRPr="00113647">
        <w:rPr>
          <w:b/>
          <w:sz w:val="28"/>
          <w:szCs w:val="28"/>
        </w:rPr>
        <w:t>для магистерской программы «</w:t>
      </w:r>
      <w:r>
        <w:rPr>
          <w:b/>
          <w:sz w:val="28"/>
          <w:szCs w:val="28"/>
        </w:rPr>
        <w:t>Измерения в психологии и образовании</w:t>
      </w:r>
      <w:r w:rsidRPr="00113647">
        <w:rPr>
          <w:b/>
          <w:sz w:val="28"/>
          <w:szCs w:val="28"/>
        </w:rPr>
        <w:t xml:space="preserve">» </w:t>
      </w:r>
    </w:p>
    <w:p w:rsidR="00F475FB" w:rsidRPr="00113647" w:rsidRDefault="00F475FB" w:rsidP="00D6156E">
      <w:pPr>
        <w:spacing w:after="0" w:line="240" w:lineRule="auto"/>
        <w:ind w:left="180" w:hanging="142"/>
        <w:jc w:val="center"/>
        <w:rPr>
          <w:b/>
          <w:sz w:val="28"/>
          <w:szCs w:val="28"/>
        </w:rPr>
      </w:pPr>
      <w:r w:rsidRPr="00113647">
        <w:rPr>
          <w:b/>
          <w:sz w:val="28"/>
          <w:szCs w:val="28"/>
        </w:rPr>
        <w:t>Института образования НИУ ВШЭ</w:t>
      </w:r>
    </w:p>
    <w:p w:rsidR="00F475FB" w:rsidRPr="00113647" w:rsidRDefault="00F475FB" w:rsidP="00D6156E">
      <w:pPr>
        <w:spacing w:after="0" w:line="240" w:lineRule="auto"/>
        <w:ind w:left="180" w:hanging="142"/>
        <w:jc w:val="center"/>
        <w:rPr>
          <w:b/>
          <w:sz w:val="28"/>
          <w:szCs w:val="28"/>
        </w:rPr>
      </w:pPr>
    </w:p>
    <w:p w:rsidR="00F475FB" w:rsidRPr="00113647" w:rsidRDefault="00F475FB" w:rsidP="00D6156E">
      <w:pPr>
        <w:pStyle w:val="a4"/>
        <w:numPr>
          <w:ilvl w:val="0"/>
          <w:numId w:val="1"/>
        </w:numPr>
        <w:spacing w:after="0" w:line="240" w:lineRule="auto"/>
        <w:ind w:left="180" w:hanging="142"/>
        <w:jc w:val="both"/>
        <w:rPr>
          <w:b/>
          <w:sz w:val="28"/>
          <w:szCs w:val="28"/>
        </w:rPr>
      </w:pPr>
      <w:r w:rsidRPr="00113647">
        <w:rPr>
          <w:b/>
          <w:sz w:val="28"/>
          <w:szCs w:val="28"/>
        </w:rPr>
        <w:t>Общие положения</w:t>
      </w:r>
    </w:p>
    <w:p w:rsidR="00F475FB" w:rsidRPr="007C5B3F" w:rsidRDefault="00F475FB" w:rsidP="00D6156E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</w:p>
    <w:p w:rsidR="00F475FB" w:rsidRPr="00113647" w:rsidRDefault="00F475FB" w:rsidP="00D6156E">
      <w:pPr>
        <w:pStyle w:val="a4"/>
        <w:numPr>
          <w:ilvl w:val="1"/>
          <w:numId w:val="1"/>
        </w:numPr>
        <w:spacing w:after="0" w:line="240" w:lineRule="auto"/>
        <w:ind w:left="180" w:hanging="142"/>
        <w:jc w:val="both"/>
        <w:rPr>
          <w:b/>
          <w:sz w:val="24"/>
          <w:szCs w:val="24"/>
        </w:rPr>
      </w:pPr>
      <w:r w:rsidRPr="00113647">
        <w:rPr>
          <w:sz w:val="24"/>
          <w:szCs w:val="24"/>
        </w:rPr>
        <w:t>Настоящие Правила</w:t>
      </w:r>
      <w:r>
        <w:rPr>
          <w:sz w:val="24"/>
          <w:szCs w:val="24"/>
        </w:rPr>
        <w:t xml:space="preserve"> </w:t>
      </w:r>
      <w:r w:rsidRPr="00113647">
        <w:rPr>
          <w:sz w:val="24"/>
          <w:szCs w:val="24"/>
        </w:rPr>
        <w:t xml:space="preserve">составлены в соответствии с пунктом 1.5 Положения «О курсовой и выпускной квалификационной работе студентов, обучающихся по программам </w:t>
      </w:r>
      <w:proofErr w:type="spellStart"/>
      <w:r w:rsidRPr="00113647">
        <w:rPr>
          <w:sz w:val="24"/>
          <w:szCs w:val="24"/>
        </w:rPr>
        <w:t>бакалавриата</w:t>
      </w:r>
      <w:proofErr w:type="spellEnd"/>
      <w:r w:rsidRPr="00113647">
        <w:rPr>
          <w:sz w:val="24"/>
          <w:szCs w:val="24"/>
        </w:rPr>
        <w:t xml:space="preserve">, </w:t>
      </w:r>
      <w:proofErr w:type="spellStart"/>
      <w:r w:rsidRPr="00113647">
        <w:rPr>
          <w:sz w:val="24"/>
          <w:szCs w:val="24"/>
        </w:rPr>
        <w:t>специалитета</w:t>
      </w:r>
      <w:proofErr w:type="spellEnd"/>
      <w:r w:rsidRPr="00113647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  8 от 28.11.2014). </w:t>
      </w:r>
    </w:p>
    <w:p w:rsidR="00F475FB" w:rsidRPr="00113647" w:rsidRDefault="00F475FB" w:rsidP="00D6156E">
      <w:pPr>
        <w:pStyle w:val="a4"/>
        <w:numPr>
          <w:ilvl w:val="1"/>
          <w:numId w:val="1"/>
        </w:numPr>
        <w:spacing w:after="0" w:line="240" w:lineRule="auto"/>
        <w:ind w:left="180" w:hanging="142"/>
        <w:jc w:val="both"/>
        <w:rPr>
          <w:sz w:val="24"/>
          <w:szCs w:val="24"/>
        </w:rPr>
      </w:pPr>
      <w:proofErr w:type="gramStart"/>
      <w:r w:rsidRPr="00113647">
        <w:rPr>
          <w:sz w:val="24"/>
          <w:szCs w:val="24"/>
        </w:rPr>
        <w:t>Настоящие Правила дополняют требования к подготовке, оцениванию, защите и публикации квалификационных работ магистрантов образовательной программы «</w:t>
      </w:r>
      <w:r>
        <w:rPr>
          <w:sz w:val="24"/>
          <w:szCs w:val="24"/>
        </w:rPr>
        <w:t>Измерения в психологии и образовании</w:t>
      </w:r>
      <w:r w:rsidRPr="00113647">
        <w:rPr>
          <w:sz w:val="24"/>
          <w:szCs w:val="24"/>
        </w:rPr>
        <w:t xml:space="preserve">» в части, не урегулированной специально Положением «О курсовой и выпускной квалификационной работе студентов, обучающихся по программам </w:t>
      </w:r>
      <w:proofErr w:type="spellStart"/>
      <w:r w:rsidRPr="00113647">
        <w:rPr>
          <w:sz w:val="24"/>
          <w:szCs w:val="24"/>
        </w:rPr>
        <w:t>бакалавриата</w:t>
      </w:r>
      <w:proofErr w:type="spellEnd"/>
      <w:r w:rsidRPr="00113647">
        <w:rPr>
          <w:sz w:val="24"/>
          <w:szCs w:val="24"/>
        </w:rPr>
        <w:t xml:space="preserve">, </w:t>
      </w:r>
      <w:proofErr w:type="spellStart"/>
      <w:r w:rsidRPr="00113647">
        <w:rPr>
          <w:sz w:val="24"/>
          <w:szCs w:val="24"/>
        </w:rPr>
        <w:t>специалитета</w:t>
      </w:r>
      <w:proofErr w:type="spellEnd"/>
      <w:r w:rsidRPr="00113647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экономики»», а также</w:t>
      </w:r>
      <w:ins w:id="0" w:author="Карданова Елена Юрьевна" w:date="2015-10-09T19:02:00Z">
        <w:r w:rsidR="0037058B" w:rsidRPr="00DB734E">
          <w:rPr>
            <w:sz w:val="24"/>
            <w:szCs w:val="24"/>
          </w:rPr>
          <w:t xml:space="preserve"> </w:t>
        </w:r>
      </w:ins>
      <w:r w:rsidRPr="00113647">
        <w:rPr>
          <w:sz w:val="24"/>
          <w:szCs w:val="24"/>
        </w:rPr>
        <w:t>требования к выпускным</w:t>
      </w:r>
      <w:proofErr w:type="gramEnd"/>
      <w:r w:rsidRPr="00113647">
        <w:rPr>
          <w:sz w:val="24"/>
          <w:szCs w:val="24"/>
        </w:rPr>
        <w:t xml:space="preserve"> квалификационным работам </w:t>
      </w:r>
      <w:proofErr w:type="gramStart"/>
      <w:r w:rsidRPr="00113647">
        <w:rPr>
          <w:sz w:val="24"/>
          <w:szCs w:val="24"/>
        </w:rPr>
        <w:t>магистерских</w:t>
      </w:r>
      <w:proofErr w:type="gramEnd"/>
      <w:r w:rsidRPr="00113647">
        <w:rPr>
          <w:sz w:val="24"/>
          <w:szCs w:val="24"/>
        </w:rPr>
        <w:t xml:space="preserve"> программ Института образования.</w:t>
      </w:r>
    </w:p>
    <w:p w:rsidR="00F475FB" w:rsidRPr="00113647" w:rsidRDefault="00F475FB" w:rsidP="00D6156E">
      <w:pPr>
        <w:pStyle w:val="a4"/>
        <w:numPr>
          <w:ilvl w:val="1"/>
          <w:numId w:val="1"/>
        </w:numPr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>Настоящие правила (за исключением пунктов 1.5-1.7) распространяются только на подготовку, оценивание, защиту и публикацию курсовых квалификационных работ (далее – КР) и выпускных квалификационных работ (далее -  ВКР) магистрантов, обучающихся на образовательной программе  «</w:t>
      </w:r>
      <w:r>
        <w:rPr>
          <w:sz w:val="24"/>
          <w:szCs w:val="24"/>
        </w:rPr>
        <w:t>Измерения в психологии и образовании</w:t>
      </w:r>
      <w:r w:rsidRPr="00113647">
        <w:rPr>
          <w:sz w:val="24"/>
          <w:szCs w:val="24"/>
        </w:rPr>
        <w:t xml:space="preserve">» (далее – Программа). Процедура выполнения иных письменных работ в процессе обучения на программе настоящими Правилами не регулируется. </w:t>
      </w:r>
    </w:p>
    <w:p w:rsidR="00F475FB" w:rsidRPr="00113647" w:rsidRDefault="00F475FB" w:rsidP="00D6156E">
      <w:pPr>
        <w:pStyle w:val="a4"/>
        <w:numPr>
          <w:ilvl w:val="1"/>
          <w:numId w:val="1"/>
        </w:numPr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 При поступлении на Программу студенты в обязательном порядке знакомятся с Положением «О курсовой и выпускной квалификационной работе студентов, обучающихся по программам </w:t>
      </w:r>
      <w:proofErr w:type="spellStart"/>
      <w:r w:rsidRPr="00113647">
        <w:rPr>
          <w:sz w:val="24"/>
          <w:szCs w:val="24"/>
        </w:rPr>
        <w:t>бакалавриата</w:t>
      </w:r>
      <w:proofErr w:type="spellEnd"/>
      <w:r w:rsidRPr="00113647">
        <w:rPr>
          <w:sz w:val="24"/>
          <w:szCs w:val="24"/>
        </w:rPr>
        <w:t xml:space="preserve">, </w:t>
      </w:r>
      <w:proofErr w:type="spellStart"/>
      <w:r w:rsidRPr="00113647">
        <w:rPr>
          <w:sz w:val="24"/>
          <w:szCs w:val="24"/>
        </w:rPr>
        <w:t>специалитета</w:t>
      </w:r>
      <w:proofErr w:type="spellEnd"/>
      <w:r w:rsidRPr="00113647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экономики»», требованиями к выпускным квалификационным работам магистерских программ Института образования и настоящими Правилами. </w:t>
      </w:r>
    </w:p>
    <w:p w:rsidR="00F475FB" w:rsidRPr="00113647" w:rsidRDefault="00F475FB" w:rsidP="00D6156E">
      <w:pPr>
        <w:pStyle w:val="a4"/>
        <w:numPr>
          <w:ilvl w:val="1"/>
          <w:numId w:val="1"/>
        </w:numPr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>Квалификационные работы на Программе выполняются на русском языке.</w:t>
      </w:r>
    </w:p>
    <w:p w:rsidR="00F475FB" w:rsidRPr="00113647" w:rsidRDefault="00F475FB" w:rsidP="00D6156E">
      <w:pPr>
        <w:pStyle w:val="a4"/>
        <w:numPr>
          <w:ilvl w:val="1"/>
          <w:numId w:val="1"/>
        </w:numPr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Академическое руководство Программы, преподаватели Программы, студенты Программы разделяют и реализуют в своей деятельности принцип нетерпимости ко всем формам плагиата и нечестности в любых письменных академических работах. </w:t>
      </w:r>
    </w:p>
    <w:p w:rsidR="00F475FB" w:rsidRPr="00113647" w:rsidRDefault="00F475FB" w:rsidP="00D6156E">
      <w:pPr>
        <w:pStyle w:val="a4"/>
        <w:numPr>
          <w:ilvl w:val="1"/>
          <w:numId w:val="1"/>
        </w:numPr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Все письменные работы, выполняемые студентами программы, подлежат действию этических стандартов, указанных в пункте 2.6 требований к выпускным квалификационным работам магистерских программ Института образования. </w:t>
      </w:r>
    </w:p>
    <w:p w:rsidR="00F475FB" w:rsidRDefault="00F475FB" w:rsidP="00D6156E">
      <w:pPr>
        <w:pStyle w:val="a4"/>
        <w:numPr>
          <w:ilvl w:val="1"/>
          <w:numId w:val="1"/>
        </w:numPr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Академическое руководство программы, преподаватели Программы, студенты Программы исходят из убеждения, что конечной целью любой академической работы является бескорыстное содействие общественному благу. </w:t>
      </w:r>
    </w:p>
    <w:p w:rsidR="00DB734E" w:rsidRPr="00113647" w:rsidRDefault="00DB734E" w:rsidP="00D6156E">
      <w:pPr>
        <w:pStyle w:val="a4"/>
        <w:numPr>
          <w:ilvl w:val="1"/>
          <w:numId w:val="1"/>
        </w:numPr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Даты защиты КР и ВКР </w:t>
      </w:r>
      <w:proofErr w:type="gramStart"/>
      <w:r>
        <w:rPr>
          <w:sz w:val="24"/>
          <w:szCs w:val="24"/>
        </w:rPr>
        <w:t>устанавливаются Академическим советом Программы и сообщаются</w:t>
      </w:r>
      <w:proofErr w:type="gramEnd"/>
      <w:r>
        <w:rPr>
          <w:sz w:val="24"/>
          <w:szCs w:val="24"/>
        </w:rPr>
        <w:t xml:space="preserve"> студентам не позднее 1-го мая текущего года. </w:t>
      </w:r>
    </w:p>
    <w:p w:rsidR="00F475FB" w:rsidRDefault="00F475FB" w:rsidP="00D6156E">
      <w:pPr>
        <w:pStyle w:val="a4"/>
        <w:spacing w:after="0" w:line="240" w:lineRule="auto"/>
        <w:ind w:left="180" w:hanging="142"/>
        <w:jc w:val="both"/>
        <w:rPr>
          <w:b/>
        </w:rPr>
      </w:pPr>
    </w:p>
    <w:p w:rsidR="00F475FB" w:rsidRPr="00113647" w:rsidRDefault="00F475FB" w:rsidP="00D6156E">
      <w:pPr>
        <w:pStyle w:val="a4"/>
        <w:numPr>
          <w:ilvl w:val="0"/>
          <w:numId w:val="1"/>
        </w:numPr>
        <w:spacing w:after="0" w:line="240" w:lineRule="auto"/>
        <w:ind w:left="180" w:hanging="142"/>
        <w:jc w:val="both"/>
        <w:rPr>
          <w:b/>
          <w:sz w:val="28"/>
          <w:szCs w:val="28"/>
        </w:rPr>
      </w:pPr>
      <w:r w:rsidRPr="00113647">
        <w:rPr>
          <w:b/>
          <w:sz w:val="28"/>
          <w:szCs w:val="28"/>
        </w:rPr>
        <w:t>Требования к курсовым работам</w:t>
      </w:r>
    </w:p>
    <w:p w:rsidR="00F475FB" w:rsidRDefault="00F475FB" w:rsidP="00D6156E">
      <w:pPr>
        <w:pStyle w:val="a4"/>
        <w:spacing w:after="0" w:line="240" w:lineRule="auto"/>
        <w:ind w:left="180" w:hanging="142"/>
        <w:jc w:val="both"/>
        <w:rPr>
          <w:b/>
        </w:rPr>
      </w:pPr>
    </w:p>
    <w:p w:rsidR="00F475FB" w:rsidRDefault="00F475FB" w:rsidP="00D6156E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  <w:r>
        <w:rPr>
          <w:b/>
        </w:rPr>
        <w:t xml:space="preserve">2.1 </w:t>
      </w:r>
      <w:r w:rsidRPr="00113647">
        <w:rPr>
          <w:b/>
          <w:sz w:val="24"/>
          <w:szCs w:val="24"/>
        </w:rPr>
        <w:t>Требования к подготовке КР</w:t>
      </w:r>
    </w:p>
    <w:p w:rsidR="00F475FB" w:rsidRPr="00DB734E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DB734E">
        <w:rPr>
          <w:sz w:val="24"/>
          <w:szCs w:val="24"/>
        </w:rPr>
        <w:t xml:space="preserve">На Программе установлен один формат КР – исследовательская курсовая работа. </w:t>
      </w:r>
    </w:p>
    <w:p w:rsidR="00F475FB" w:rsidRDefault="00F475FB" w:rsidP="00DD725C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DB734E">
        <w:rPr>
          <w:sz w:val="24"/>
          <w:szCs w:val="24"/>
        </w:rPr>
        <w:t>2.1.</w:t>
      </w:r>
      <w:r w:rsidR="00FE4430" w:rsidRPr="00DB734E">
        <w:rPr>
          <w:sz w:val="24"/>
          <w:szCs w:val="24"/>
        </w:rPr>
        <w:t>2</w:t>
      </w:r>
      <w:r w:rsidRPr="00DB734E">
        <w:rPr>
          <w:sz w:val="24"/>
          <w:szCs w:val="24"/>
        </w:rPr>
        <w:t>. Основные требования к КР соответствуют «Требования</w:t>
      </w:r>
      <w:r w:rsidR="00DB734E">
        <w:rPr>
          <w:sz w:val="24"/>
          <w:szCs w:val="24"/>
        </w:rPr>
        <w:t>м</w:t>
      </w:r>
      <w:r w:rsidRPr="00DB734E">
        <w:rPr>
          <w:sz w:val="24"/>
          <w:szCs w:val="24"/>
        </w:rPr>
        <w:t xml:space="preserve"> к выпускным квалификационным работам </w:t>
      </w:r>
      <w:proofErr w:type="gramStart"/>
      <w:r w:rsidRPr="00DB734E">
        <w:rPr>
          <w:sz w:val="24"/>
          <w:szCs w:val="24"/>
        </w:rPr>
        <w:t>магистерских</w:t>
      </w:r>
      <w:proofErr w:type="gramEnd"/>
      <w:r w:rsidRPr="00DB734E">
        <w:rPr>
          <w:sz w:val="24"/>
          <w:szCs w:val="24"/>
        </w:rPr>
        <w:t xml:space="preserve"> программ Института образования». </w:t>
      </w:r>
    </w:p>
    <w:p w:rsidR="007E7529" w:rsidRPr="00DB734E" w:rsidRDefault="007E7529" w:rsidP="00DD725C">
      <w:pPr>
        <w:pStyle w:val="a4"/>
        <w:spacing w:after="0" w:line="240" w:lineRule="auto"/>
        <w:ind w:left="180" w:hanging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2.1.3. В срок до 1 ноября первого года обучения с</w:t>
      </w:r>
      <w:r w:rsidRPr="00A50EF3">
        <w:rPr>
          <w:sz w:val="24"/>
          <w:szCs w:val="24"/>
        </w:rPr>
        <w:t xml:space="preserve">тудент </w:t>
      </w:r>
      <w:proofErr w:type="gramStart"/>
      <w:r w:rsidRPr="00A50EF3">
        <w:rPr>
          <w:sz w:val="24"/>
          <w:szCs w:val="24"/>
        </w:rPr>
        <w:t xml:space="preserve">выбирает тему КР </w:t>
      </w:r>
      <w:r>
        <w:rPr>
          <w:sz w:val="24"/>
          <w:szCs w:val="24"/>
        </w:rPr>
        <w:t>и сообщает</w:t>
      </w:r>
      <w:proofErr w:type="gramEnd"/>
      <w:r>
        <w:rPr>
          <w:sz w:val="24"/>
          <w:szCs w:val="24"/>
        </w:rPr>
        <w:t xml:space="preserve"> ее в учебный офис. </w:t>
      </w:r>
    </w:p>
    <w:p w:rsidR="00F475FB" w:rsidRPr="00DB734E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DB734E">
        <w:rPr>
          <w:sz w:val="24"/>
          <w:szCs w:val="24"/>
        </w:rPr>
        <w:t>2.1.</w:t>
      </w:r>
      <w:r w:rsidR="00FE4430" w:rsidRPr="00DB734E">
        <w:rPr>
          <w:sz w:val="24"/>
          <w:szCs w:val="24"/>
        </w:rPr>
        <w:t>3</w:t>
      </w:r>
      <w:r w:rsidRPr="00DB734E">
        <w:rPr>
          <w:sz w:val="24"/>
          <w:szCs w:val="24"/>
        </w:rPr>
        <w:t>. Студент (</w:t>
      </w:r>
      <w:proofErr w:type="spellStart"/>
      <w:r w:rsidRPr="00DB734E">
        <w:rPr>
          <w:sz w:val="24"/>
          <w:szCs w:val="24"/>
        </w:rPr>
        <w:t>тка</w:t>
      </w:r>
      <w:proofErr w:type="spellEnd"/>
      <w:r w:rsidRPr="00DB734E">
        <w:rPr>
          <w:sz w:val="24"/>
          <w:szCs w:val="24"/>
        </w:rPr>
        <w:t xml:space="preserve">) Программы обязан предоставить итоговый вариант КР научному руководителю в срок </w:t>
      </w:r>
      <w:r w:rsidR="00DB734E">
        <w:rPr>
          <w:sz w:val="24"/>
          <w:szCs w:val="24"/>
        </w:rPr>
        <w:t>за 10 дней до защиты</w:t>
      </w:r>
      <w:r w:rsidRPr="00DB734E">
        <w:rPr>
          <w:sz w:val="24"/>
          <w:szCs w:val="24"/>
        </w:rPr>
        <w:t>.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DB734E">
        <w:rPr>
          <w:sz w:val="24"/>
          <w:szCs w:val="24"/>
        </w:rPr>
        <w:lastRenderedPageBreak/>
        <w:t>2.1.</w:t>
      </w:r>
      <w:r w:rsidR="00FE4430" w:rsidRPr="000C7057">
        <w:rPr>
          <w:sz w:val="24"/>
          <w:szCs w:val="24"/>
        </w:rPr>
        <w:t>4</w:t>
      </w:r>
      <w:r w:rsidRPr="00DB734E">
        <w:rPr>
          <w:sz w:val="24"/>
          <w:szCs w:val="24"/>
        </w:rPr>
        <w:t>. Студент (</w:t>
      </w:r>
      <w:proofErr w:type="spellStart"/>
      <w:r w:rsidRPr="00DB734E">
        <w:rPr>
          <w:sz w:val="24"/>
          <w:szCs w:val="24"/>
        </w:rPr>
        <w:t>тка</w:t>
      </w:r>
      <w:proofErr w:type="spellEnd"/>
      <w:r w:rsidRPr="00DB734E">
        <w:rPr>
          <w:sz w:val="24"/>
          <w:szCs w:val="24"/>
        </w:rPr>
        <w:t xml:space="preserve">) Программы обязан произвести загрузку КР в систему </w:t>
      </w:r>
      <w:r w:rsidRPr="00DB734E">
        <w:rPr>
          <w:sz w:val="24"/>
          <w:szCs w:val="24"/>
          <w:lang w:val="en-US"/>
        </w:rPr>
        <w:t>LMS</w:t>
      </w:r>
      <w:r w:rsidRPr="00DB734E">
        <w:rPr>
          <w:sz w:val="24"/>
          <w:szCs w:val="24"/>
        </w:rPr>
        <w:t xml:space="preserve"> для дальнейшей проверки работы на плагиат системой «</w:t>
      </w:r>
      <w:proofErr w:type="spellStart"/>
      <w:r w:rsidRPr="00DB734E">
        <w:rPr>
          <w:sz w:val="24"/>
          <w:szCs w:val="24"/>
        </w:rPr>
        <w:t>Антиплагиат</w:t>
      </w:r>
      <w:proofErr w:type="spellEnd"/>
      <w:r w:rsidRPr="00DB734E">
        <w:rPr>
          <w:sz w:val="24"/>
          <w:szCs w:val="24"/>
        </w:rPr>
        <w:t>»</w:t>
      </w:r>
      <w:r w:rsidR="000C7057">
        <w:rPr>
          <w:sz w:val="24"/>
          <w:szCs w:val="24"/>
        </w:rPr>
        <w:t xml:space="preserve"> в срок, не позднее, чем за 3 дня до защиты</w:t>
      </w:r>
      <w:r w:rsidRPr="00DB734E">
        <w:rPr>
          <w:sz w:val="24"/>
          <w:szCs w:val="24"/>
        </w:rPr>
        <w:t>.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  <w:r w:rsidRPr="00113647">
        <w:rPr>
          <w:b/>
          <w:sz w:val="24"/>
          <w:szCs w:val="24"/>
        </w:rPr>
        <w:t>2.2. Требования к оцениванию КР научным руководителем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>2.2.</w:t>
      </w:r>
      <w:r w:rsidR="000C7057">
        <w:rPr>
          <w:sz w:val="24"/>
          <w:szCs w:val="24"/>
        </w:rPr>
        <w:t>1</w:t>
      </w:r>
      <w:r w:rsidRPr="00113647">
        <w:rPr>
          <w:sz w:val="24"/>
          <w:szCs w:val="24"/>
        </w:rPr>
        <w:t>. Научный руководитель оценивает КР, руководствуясь общими критериями, указанными в образце отзыва научного руководителя (</w:t>
      </w:r>
      <w:r w:rsidRPr="00113647">
        <w:rPr>
          <w:b/>
          <w:sz w:val="24"/>
          <w:szCs w:val="24"/>
        </w:rPr>
        <w:t>Приложение 1</w:t>
      </w:r>
      <w:r w:rsidRPr="00113647">
        <w:rPr>
          <w:sz w:val="24"/>
          <w:szCs w:val="24"/>
        </w:rPr>
        <w:t>).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>2.2.</w:t>
      </w:r>
      <w:r w:rsidR="000C7057">
        <w:rPr>
          <w:sz w:val="24"/>
          <w:szCs w:val="24"/>
        </w:rPr>
        <w:t>2</w:t>
      </w:r>
      <w:r w:rsidRPr="00113647">
        <w:rPr>
          <w:sz w:val="24"/>
          <w:szCs w:val="24"/>
        </w:rPr>
        <w:t>.Научный руководитель составляет отзыв на КР в срок</w:t>
      </w:r>
      <w:r w:rsidR="000C7057">
        <w:rPr>
          <w:sz w:val="24"/>
          <w:szCs w:val="24"/>
        </w:rPr>
        <w:t>, не позднее, чем за 3 дня до защиты</w:t>
      </w:r>
      <w:r w:rsidR="000C7057" w:rsidRPr="00DB734E">
        <w:rPr>
          <w:sz w:val="24"/>
          <w:szCs w:val="24"/>
        </w:rPr>
        <w:t>.</w:t>
      </w:r>
      <w:r w:rsidRPr="00113647">
        <w:rPr>
          <w:sz w:val="24"/>
          <w:szCs w:val="24"/>
        </w:rPr>
        <w:t xml:space="preserve"> 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>2.2.</w:t>
      </w:r>
      <w:r w:rsidR="000C7057">
        <w:rPr>
          <w:sz w:val="24"/>
          <w:szCs w:val="24"/>
        </w:rPr>
        <w:t>3</w:t>
      </w:r>
      <w:r w:rsidRPr="00113647">
        <w:rPr>
          <w:sz w:val="24"/>
          <w:szCs w:val="24"/>
        </w:rPr>
        <w:t xml:space="preserve">. Научный руководитель направляет отзыв студенту для загрузки в </w:t>
      </w:r>
      <w:r w:rsidRPr="00113647">
        <w:rPr>
          <w:sz w:val="24"/>
          <w:szCs w:val="24"/>
          <w:lang w:val="en-US"/>
        </w:rPr>
        <w:t>LMS</w:t>
      </w:r>
      <w:r w:rsidRPr="00113647">
        <w:rPr>
          <w:sz w:val="24"/>
          <w:szCs w:val="24"/>
        </w:rPr>
        <w:t xml:space="preserve">. Копии отзыва направляются в учебный офис Института образования менеджеру Программы. 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>2.2.</w:t>
      </w:r>
      <w:r w:rsidR="000C7057">
        <w:rPr>
          <w:sz w:val="24"/>
          <w:szCs w:val="24"/>
        </w:rPr>
        <w:t>4</w:t>
      </w:r>
      <w:r w:rsidRPr="00113647">
        <w:rPr>
          <w:sz w:val="24"/>
          <w:szCs w:val="24"/>
        </w:rPr>
        <w:t>. Научный руководитель, в соответствии с установленным образцом отзыва (</w:t>
      </w:r>
      <w:r w:rsidRPr="00113647">
        <w:rPr>
          <w:b/>
          <w:sz w:val="24"/>
          <w:szCs w:val="24"/>
        </w:rPr>
        <w:t>Приложение 1</w:t>
      </w:r>
      <w:r w:rsidRPr="00113647">
        <w:rPr>
          <w:sz w:val="24"/>
          <w:szCs w:val="24"/>
        </w:rPr>
        <w:t xml:space="preserve">), сопровождает выставленную оценку кратким комментарием, в котором </w:t>
      </w:r>
      <w:proofErr w:type="gramStart"/>
      <w:r w:rsidRPr="00113647">
        <w:rPr>
          <w:sz w:val="24"/>
          <w:szCs w:val="24"/>
        </w:rPr>
        <w:t>сжато</w:t>
      </w:r>
      <w:proofErr w:type="gramEnd"/>
      <w:r w:rsidRPr="00113647">
        <w:rPr>
          <w:sz w:val="24"/>
          <w:szCs w:val="24"/>
        </w:rPr>
        <w:t xml:space="preserve"> характеризует основные достоинства и недостатки КР, дает рекомендации для дальнейшей работы студента в рамках подготовки ВКР.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  <w:r w:rsidRPr="00113647">
        <w:rPr>
          <w:b/>
          <w:sz w:val="24"/>
          <w:szCs w:val="24"/>
        </w:rPr>
        <w:t>2.3. Требования к публичной защите КР</w:t>
      </w:r>
    </w:p>
    <w:p w:rsidR="00F475FB" w:rsidRPr="000C705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2.3.1. КР, выполняемые магистрантами Программы, </w:t>
      </w:r>
      <w:r w:rsidRPr="000C7057">
        <w:rPr>
          <w:sz w:val="24"/>
          <w:szCs w:val="24"/>
        </w:rPr>
        <w:t xml:space="preserve">подлежат обязательной публичной защите. 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0C7057">
        <w:rPr>
          <w:sz w:val="24"/>
          <w:szCs w:val="24"/>
        </w:rPr>
        <w:t xml:space="preserve">2.3.2. Публичная защита КР проходит в срок между </w:t>
      </w:r>
      <w:r w:rsidR="000C7057">
        <w:rPr>
          <w:sz w:val="24"/>
          <w:szCs w:val="24"/>
        </w:rPr>
        <w:t xml:space="preserve">1 </w:t>
      </w:r>
      <w:r w:rsidRPr="000C7057">
        <w:rPr>
          <w:sz w:val="24"/>
          <w:szCs w:val="24"/>
        </w:rPr>
        <w:t>и 2</w:t>
      </w:r>
      <w:r w:rsidR="00FE4430" w:rsidRPr="000C7057">
        <w:rPr>
          <w:sz w:val="24"/>
          <w:szCs w:val="24"/>
        </w:rPr>
        <w:t>5</w:t>
      </w:r>
      <w:r w:rsidRPr="000C7057">
        <w:rPr>
          <w:sz w:val="24"/>
          <w:szCs w:val="24"/>
        </w:rPr>
        <w:t xml:space="preserve"> июня</w:t>
      </w:r>
      <w:r w:rsidRPr="00113647">
        <w:rPr>
          <w:sz w:val="24"/>
          <w:szCs w:val="24"/>
        </w:rPr>
        <w:t xml:space="preserve"> первого года обучения.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2.3.3. Для публичной защиты КР академическим руководителем Программы формируется комиссия из числа штатных научно-преподавательских работников Института образования НИУ ВШЭ, а также сотрудников других подразделений НИУ ВШЭ и иных высших учебных заведений, работающих на Программе по совместительству. 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2.3.4. В состав комиссии входит не менее трех человек. 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>2.3.5. Академический руководитель Программы выполняет функции председателя комиссии по защите КР.</w:t>
      </w:r>
    </w:p>
    <w:p w:rsidR="00F475FB" w:rsidRPr="006C23E9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2.3.6. </w:t>
      </w:r>
      <w:r w:rsidRPr="000E7C03">
        <w:rPr>
          <w:sz w:val="24"/>
          <w:szCs w:val="24"/>
        </w:rPr>
        <w:t>КР не подлежат рецензированию</w:t>
      </w:r>
      <w:r w:rsidR="000C7057">
        <w:rPr>
          <w:sz w:val="24"/>
          <w:szCs w:val="24"/>
        </w:rPr>
        <w:t>.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>2.3.7. По итогам обсуждения члены комиссии по защите КР заполняют оценочный лист установленного образца (</w:t>
      </w:r>
      <w:r w:rsidRPr="00113647">
        <w:rPr>
          <w:b/>
          <w:sz w:val="24"/>
          <w:szCs w:val="24"/>
        </w:rPr>
        <w:t>Приложение 2</w:t>
      </w:r>
      <w:r w:rsidRPr="00113647">
        <w:rPr>
          <w:sz w:val="24"/>
          <w:szCs w:val="24"/>
        </w:rPr>
        <w:t>).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>2.3.</w:t>
      </w:r>
      <w:r w:rsidR="000C7057">
        <w:rPr>
          <w:sz w:val="24"/>
          <w:szCs w:val="24"/>
        </w:rPr>
        <w:t>8</w:t>
      </w:r>
      <w:r w:rsidRPr="00113647">
        <w:rPr>
          <w:sz w:val="24"/>
          <w:szCs w:val="24"/>
        </w:rPr>
        <w:t xml:space="preserve">. В случае разногласий оценка по публичной защите КР определяется простым большинством голосов членов комиссии. </w:t>
      </w:r>
      <w:r w:rsidRPr="000E7C03">
        <w:rPr>
          <w:sz w:val="24"/>
          <w:szCs w:val="24"/>
        </w:rPr>
        <w:t xml:space="preserve">При равном количестве  </w:t>
      </w:r>
      <w:proofErr w:type="gramStart"/>
      <w:r w:rsidRPr="000E7C03">
        <w:rPr>
          <w:sz w:val="24"/>
          <w:szCs w:val="24"/>
        </w:rPr>
        <w:t>проголосовавших</w:t>
      </w:r>
      <w:proofErr w:type="gramEnd"/>
      <w:r w:rsidRPr="000E7C03">
        <w:rPr>
          <w:sz w:val="24"/>
          <w:szCs w:val="24"/>
        </w:rPr>
        <w:t xml:space="preserve"> за и против – решающее слово остается за председателем комиссии</w:t>
      </w:r>
      <w:r w:rsidR="000C7057">
        <w:rPr>
          <w:sz w:val="24"/>
          <w:szCs w:val="24"/>
        </w:rPr>
        <w:t>.</w:t>
      </w:r>
    </w:p>
    <w:p w:rsidR="0095342B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  <w:vertAlign w:val="subscript"/>
        </w:rPr>
      </w:pPr>
      <w:r w:rsidRPr="00113647">
        <w:rPr>
          <w:sz w:val="24"/>
          <w:szCs w:val="24"/>
        </w:rPr>
        <w:t>2.3.</w:t>
      </w:r>
      <w:r w:rsidR="000C7057">
        <w:rPr>
          <w:sz w:val="24"/>
          <w:szCs w:val="24"/>
        </w:rPr>
        <w:t>9</w:t>
      </w:r>
      <w:r w:rsidRPr="00113647">
        <w:rPr>
          <w:sz w:val="24"/>
          <w:szCs w:val="24"/>
        </w:rPr>
        <w:t>. Итоговая оценка за курсовую работу выставляется путем сложения оценки, выставленной научным руководителем (50 %), и оценки, выставленной по итогам публичной защиты КР (50 %)</w:t>
      </w:r>
      <w:r w:rsidR="000C7057">
        <w:rPr>
          <w:sz w:val="24"/>
          <w:szCs w:val="24"/>
        </w:rPr>
        <w:t xml:space="preserve">: </w:t>
      </w:r>
      <w:proofErr w:type="spellStart"/>
      <w:proofErr w:type="gramStart"/>
      <w:r w:rsidRPr="000C7057">
        <w:rPr>
          <w:sz w:val="24"/>
          <w:szCs w:val="24"/>
        </w:rPr>
        <w:t>О</w:t>
      </w:r>
      <w:r w:rsidRPr="000C7057">
        <w:rPr>
          <w:sz w:val="24"/>
          <w:szCs w:val="24"/>
          <w:vertAlign w:val="subscript"/>
        </w:rPr>
        <w:t>итог</w:t>
      </w:r>
      <w:r w:rsidRPr="000C7057">
        <w:rPr>
          <w:sz w:val="24"/>
          <w:szCs w:val="24"/>
        </w:rPr>
        <w:t>=</w:t>
      </w:r>
      <w:proofErr w:type="spellEnd"/>
      <w:r w:rsidRPr="000C7057">
        <w:rPr>
          <w:sz w:val="24"/>
          <w:szCs w:val="24"/>
        </w:rPr>
        <w:t xml:space="preserve"> 0.5*</w:t>
      </w:r>
      <w:proofErr w:type="spellStart"/>
      <w:r w:rsidRPr="000C7057">
        <w:rPr>
          <w:sz w:val="24"/>
          <w:szCs w:val="24"/>
        </w:rPr>
        <w:t>О</w:t>
      </w:r>
      <w:r w:rsidRPr="000C7057">
        <w:rPr>
          <w:sz w:val="24"/>
          <w:szCs w:val="24"/>
          <w:vertAlign w:val="subscript"/>
        </w:rPr>
        <w:t>науч.р.</w:t>
      </w:r>
      <w:r w:rsidRPr="000C7057">
        <w:rPr>
          <w:sz w:val="24"/>
          <w:szCs w:val="24"/>
        </w:rPr>
        <w:t>+</w:t>
      </w:r>
      <w:proofErr w:type="spellEnd"/>
      <w:r w:rsidRPr="000C7057">
        <w:rPr>
          <w:sz w:val="24"/>
          <w:szCs w:val="24"/>
        </w:rPr>
        <w:t xml:space="preserve"> 0,5*</w:t>
      </w:r>
      <w:proofErr w:type="spellStart"/>
      <w:r w:rsidRPr="000C7057">
        <w:rPr>
          <w:sz w:val="24"/>
          <w:szCs w:val="24"/>
        </w:rPr>
        <w:t>О</w:t>
      </w:r>
      <w:r w:rsidRPr="000C7057">
        <w:rPr>
          <w:sz w:val="24"/>
          <w:szCs w:val="24"/>
          <w:vertAlign w:val="subscript"/>
        </w:rPr>
        <w:t>комис</w:t>
      </w:r>
      <w:proofErr w:type="spellEnd"/>
      <w:r w:rsidRPr="000C7057">
        <w:rPr>
          <w:sz w:val="24"/>
          <w:szCs w:val="24"/>
          <w:vertAlign w:val="subscript"/>
        </w:rPr>
        <w:t>)</w:t>
      </w:r>
      <w:r w:rsidR="0095342B">
        <w:rPr>
          <w:sz w:val="24"/>
          <w:szCs w:val="24"/>
          <w:vertAlign w:val="subscript"/>
        </w:rPr>
        <w:t>.</w:t>
      </w:r>
      <w:proofErr w:type="gramEnd"/>
    </w:p>
    <w:p w:rsidR="00F475FB" w:rsidRPr="009F3767" w:rsidRDefault="00F475FB" w:rsidP="00D6156E">
      <w:pPr>
        <w:pStyle w:val="a4"/>
        <w:spacing w:after="0" w:line="240" w:lineRule="auto"/>
        <w:ind w:left="180" w:hanging="14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  <w:r w:rsidRPr="00113647">
        <w:rPr>
          <w:b/>
          <w:sz w:val="24"/>
          <w:szCs w:val="24"/>
        </w:rPr>
        <w:t>2.4. Требования к публикации КР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>2.4.1. Требований к</w:t>
      </w:r>
      <w:r>
        <w:rPr>
          <w:sz w:val="24"/>
          <w:szCs w:val="24"/>
        </w:rPr>
        <w:t xml:space="preserve"> обязательной публикации КР на П</w:t>
      </w:r>
      <w:r w:rsidRPr="00113647">
        <w:rPr>
          <w:sz w:val="24"/>
          <w:szCs w:val="24"/>
        </w:rPr>
        <w:t>рограмме не устанавливается.</w:t>
      </w:r>
    </w:p>
    <w:p w:rsidR="00F475FB" w:rsidRPr="009F3767" w:rsidRDefault="00F475FB" w:rsidP="00D6156E">
      <w:pPr>
        <w:pStyle w:val="a4"/>
        <w:spacing w:after="0" w:line="240" w:lineRule="auto"/>
        <w:ind w:left="180" w:hanging="142"/>
        <w:jc w:val="both"/>
        <w:rPr>
          <w:color w:val="FF0000"/>
          <w:sz w:val="24"/>
          <w:szCs w:val="24"/>
        </w:rPr>
      </w:pPr>
      <w:r w:rsidRPr="00113647">
        <w:rPr>
          <w:sz w:val="24"/>
          <w:szCs w:val="24"/>
        </w:rPr>
        <w:t>2.4.2. Академическое руководство Программы поощряет добровольное стремление студентов к публикации результатов КР в академических изданиях</w:t>
      </w:r>
      <w:r w:rsidRPr="000368D9">
        <w:rPr>
          <w:sz w:val="24"/>
          <w:szCs w:val="24"/>
        </w:rPr>
        <w:t xml:space="preserve">, размещению результатов КР в средствах массовой информации, </w:t>
      </w:r>
      <w:r w:rsidR="000368D9">
        <w:rPr>
          <w:sz w:val="24"/>
          <w:szCs w:val="24"/>
        </w:rPr>
        <w:t xml:space="preserve">презентации результатов на научных конференциях, </w:t>
      </w:r>
      <w:r w:rsidRPr="000368D9">
        <w:rPr>
          <w:sz w:val="24"/>
          <w:szCs w:val="24"/>
        </w:rPr>
        <w:t>а также другие формы обеспечения практической и теоретической полезности проделанной работы.</w:t>
      </w:r>
      <w:r>
        <w:rPr>
          <w:sz w:val="24"/>
          <w:szCs w:val="24"/>
        </w:rPr>
        <w:t xml:space="preserve"> 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2.4.3. Формами поощрения являются благодарность академического руководителя Программы, благодарность академического совета Программы, а также иные формы поощрения, установленные решением </w:t>
      </w:r>
      <w:r w:rsidR="000368D9">
        <w:rPr>
          <w:sz w:val="24"/>
          <w:szCs w:val="24"/>
        </w:rPr>
        <w:t>А</w:t>
      </w:r>
      <w:r w:rsidRPr="00113647">
        <w:rPr>
          <w:sz w:val="24"/>
          <w:szCs w:val="24"/>
        </w:rPr>
        <w:t>кадемического совета Программы или Ученого совета Института образования НИУ ВШЭ.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</w:p>
    <w:p w:rsidR="00F475FB" w:rsidRPr="00113647" w:rsidRDefault="00F475FB" w:rsidP="00D6156E">
      <w:pPr>
        <w:pStyle w:val="a4"/>
        <w:numPr>
          <w:ilvl w:val="0"/>
          <w:numId w:val="1"/>
        </w:numPr>
        <w:spacing w:after="0" w:line="240" w:lineRule="auto"/>
        <w:ind w:left="180" w:hanging="142"/>
        <w:jc w:val="both"/>
        <w:rPr>
          <w:b/>
          <w:sz w:val="28"/>
          <w:szCs w:val="28"/>
        </w:rPr>
      </w:pPr>
      <w:r w:rsidRPr="00113647">
        <w:rPr>
          <w:b/>
          <w:sz w:val="28"/>
          <w:szCs w:val="28"/>
        </w:rPr>
        <w:t>Требования к выпускным квалификационным работам</w:t>
      </w:r>
    </w:p>
    <w:p w:rsidR="00F475FB" w:rsidRPr="007C5B3F" w:rsidRDefault="00F475FB" w:rsidP="00D6156E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  <w:r>
        <w:rPr>
          <w:b/>
        </w:rPr>
        <w:t xml:space="preserve">3.1. </w:t>
      </w:r>
      <w:r w:rsidRPr="00113647">
        <w:rPr>
          <w:b/>
          <w:sz w:val="24"/>
          <w:szCs w:val="24"/>
        </w:rPr>
        <w:t>Требования к подготовке ВКР</w:t>
      </w:r>
    </w:p>
    <w:p w:rsidR="00F475FB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3.1.1. </w:t>
      </w:r>
      <w:r>
        <w:rPr>
          <w:sz w:val="24"/>
          <w:szCs w:val="24"/>
        </w:rPr>
        <w:t>На Программе допускаются следующие форматы ВКР:</w:t>
      </w:r>
    </w:p>
    <w:p w:rsidR="00F475FB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>3.1.1.1. исследовательская диссертация;</w:t>
      </w:r>
    </w:p>
    <w:p w:rsidR="0014299A" w:rsidRPr="0014299A" w:rsidRDefault="00F475FB" w:rsidP="00D6156E">
      <w:pPr>
        <w:pStyle w:val="a4"/>
        <w:spacing w:after="0" w:line="240" w:lineRule="auto"/>
        <w:ind w:left="180" w:hanging="142"/>
        <w:jc w:val="both"/>
        <w:rPr>
          <w:rFonts w:cs="Arial"/>
          <w:color w:val="000000"/>
        </w:rPr>
      </w:pPr>
      <w:r>
        <w:rPr>
          <w:sz w:val="24"/>
          <w:szCs w:val="24"/>
        </w:rPr>
        <w:t xml:space="preserve">3.1.1.2. </w:t>
      </w:r>
      <w:r w:rsidR="0014299A" w:rsidRPr="0014299A">
        <w:rPr>
          <w:rFonts w:cs="Arial"/>
          <w:color w:val="000000"/>
          <w:sz w:val="24"/>
          <w:szCs w:val="24"/>
        </w:rPr>
        <w:t xml:space="preserve">портфолио, которое должно включать в себя: а) опубликованный препринт по теме диссертационного исследования в журнале «Архив Магистратуры Института Образования </w:t>
      </w:r>
      <w:r w:rsidR="0014299A" w:rsidRPr="0014299A">
        <w:rPr>
          <w:rFonts w:cs="Arial"/>
          <w:color w:val="000000"/>
          <w:sz w:val="24"/>
          <w:szCs w:val="24"/>
          <w:lang w:val="en-US"/>
        </w:rPr>
        <w:t>Online</w:t>
      </w:r>
      <w:r w:rsidR="0014299A" w:rsidRPr="0014299A">
        <w:rPr>
          <w:rFonts w:cs="Arial"/>
          <w:color w:val="000000"/>
          <w:sz w:val="24"/>
          <w:szCs w:val="24"/>
        </w:rPr>
        <w:t xml:space="preserve">» и/или принятую к публикации статью по теме диссертационного исследования в </w:t>
      </w:r>
      <w:r w:rsidR="0014299A" w:rsidRPr="0014299A">
        <w:rPr>
          <w:rFonts w:cs="Arial"/>
          <w:color w:val="000000"/>
          <w:sz w:val="24"/>
          <w:szCs w:val="24"/>
        </w:rPr>
        <w:lastRenderedPageBreak/>
        <w:t>журнале из списка</w:t>
      </w:r>
      <w:r w:rsidR="0014299A">
        <w:rPr>
          <w:rFonts w:cs="Arial"/>
          <w:color w:val="000000"/>
        </w:rPr>
        <w:t xml:space="preserve"> ВАК или </w:t>
      </w:r>
      <w:r w:rsidR="0014299A">
        <w:rPr>
          <w:rFonts w:cs="Arial"/>
          <w:color w:val="000000"/>
          <w:lang w:val="en-US"/>
        </w:rPr>
        <w:t>Scopus</w:t>
      </w:r>
      <w:r w:rsidR="0014299A">
        <w:rPr>
          <w:rFonts w:cs="Arial"/>
          <w:color w:val="000000"/>
        </w:rPr>
        <w:t xml:space="preserve"> / </w:t>
      </w:r>
      <w:r w:rsidR="0014299A">
        <w:rPr>
          <w:rFonts w:cs="Arial"/>
          <w:color w:val="000000"/>
          <w:lang w:val="en-US"/>
        </w:rPr>
        <w:t>Web</w:t>
      </w:r>
      <w:r w:rsidR="0014299A" w:rsidRPr="0014299A">
        <w:rPr>
          <w:rFonts w:cs="Arial"/>
          <w:color w:val="000000"/>
        </w:rPr>
        <w:t xml:space="preserve"> </w:t>
      </w:r>
      <w:r w:rsidR="0014299A">
        <w:rPr>
          <w:rFonts w:cs="Arial"/>
          <w:color w:val="000000"/>
          <w:lang w:val="en-US"/>
        </w:rPr>
        <w:t>of</w:t>
      </w:r>
      <w:r w:rsidR="0014299A" w:rsidRPr="0014299A">
        <w:rPr>
          <w:rFonts w:cs="Arial"/>
          <w:color w:val="000000"/>
        </w:rPr>
        <w:t xml:space="preserve"> </w:t>
      </w:r>
      <w:r w:rsidR="0014299A">
        <w:rPr>
          <w:rFonts w:cs="Arial"/>
          <w:color w:val="000000"/>
          <w:lang w:val="en-US"/>
        </w:rPr>
        <w:t>Science</w:t>
      </w:r>
      <w:r w:rsidR="0014299A">
        <w:rPr>
          <w:rFonts w:cs="Arial"/>
          <w:color w:val="000000"/>
        </w:rPr>
        <w:t>; б) минимум две рецензии на подготовленную статью; в) подтверждение того, что статья опубликована как препринт или принята в печать</w:t>
      </w:r>
      <w:r w:rsidR="0014299A" w:rsidRPr="0014299A">
        <w:rPr>
          <w:rFonts w:cs="Arial"/>
          <w:color w:val="000000"/>
        </w:rPr>
        <w:t xml:space="preserve">. </w:t>
      </w:r>
      <w:r w:rsidR="0014299A">
        <w:rPr>
          <w:rFonts w:cs="Arial"/>
          <w:color w:val="000000"/>
        </w:rPr>
        <w:t xml:space="preserve"> </w:t>
      </w:r>
    </w:p>
    <w:p w:rsidR="0014299A" w:rsidRPr="0014299A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14299A">
        <w:rPr>
          <w:rFonts w:cs="Arial"/>
          <w:color w:val="000000"/>
        </w:rPr>
        <w:t>Форма ВКР портфолио для каждого студента Программы должна быть одобрена Академическим советом Программы.  </w:t>
      </w:r>
    </w:p>
    <w:p w:rsidR="00F475FB" w:rsidRDefault="0014299A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4299A">
        <w:rPr>
          <w:sz w:val="24"/>
          <w:szCs w:val="24"/>
        </w:rPr>
        <w:t xml:space="preserve">3.1.3. </w:t>
      </w:r>
      <w:r w:rsidR="00F475FB" w:rsidRPr="00113647">
        <w:rPr>
          <w:sz w:val="24"/>
          <w:szCs w:val="24"/>
        </w:rPr>
        <w:t xml:space="preserve">Основные этапы подготовки ВКР в общем виде установлены Приложением 2 к Положению «О курсовой и выпускной квалификационной работе студентов, обучающихся по программам </w:t>
      </w:r>
      <w:proofErr w:type="spellStart"/>
      <w:r w:rsidR="00F475FB" w:rsidRPr="00113647">
        <w:rPr>
          <w:sz w:val="24"/>
          <w:szCs w:val="24"/>
        </w:rPr>
        <w:t>бакалавриата</w:t>
      </w:r>
      <w:proofErr w:type="spellEnd"/>
      <w:r w:rsidR="00F475FB" w:rsidRPr="00113647">
        <w:rPr>
          <w:sz w:val="24"/>
          <w:szCs w:val="24"/>
        </w:rPr>
        <w:t xml:space="preserve">, </w:t>
      </w:r>
      <w:proofErr w:type="spellStart"/>
      <w:r w:rsidR="00F475FB" w:rsidRPr="00113647">
        <w:rPr>
          <w:sz w:val="24"/>
          <w:szCs w:val="24"/>
        </w:rPr>
        <w:t>специалитета</w:t>
      </w:r>
      <w:proofErr w:type="spellEnd"/>
      <w:r w:rsidR="00F475FB" w:rsidRPr="00113647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экономики»». Настоящие Правила дополняют упомянутое Приложение 2, не отменяя и не заменяя его содержания полностью или частично.  </w:t>
      </w:r>
    </w:p>
    <w:p w:rsidR="00F475FB" w:rsidRPr="000368D9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4299A" w:rsidRPr="009025A7">
        <w:rPr>
          <w:sz w:val="24"/>
          <w:szCs w:val="24"/>
        </w:rPr>
        <w:t>4</w:t>
      </w:r>
      <w:r w:rsidRPr="000368D9">
        <w:rPr>
          <w:sz w:val="24"/>
          <w:szCs w:val="24"/>
        </w:rPr>
        <w:t>. Основные требования к ВКР в общем виде установлены в «Требованиях к выпускным квалификационным работам магистерских программ Института образования».</w:t>
      </w:r>
      <w:r w:rsidRPr="000368D9">
        <w:rPr>
          <w:color w:val="FF0000"/>
          <w:sz w:val="24"/>
          <w:szCs w:val="24"/>
        </w:rPr>
        <w:t xml:space="preserve"> </w:t>
      </w:r>
      <w:r w:rsidRPr="000368D9">
        <w:rPr>
          <w:sz w:val="24"/>
          <w:szCs w:val="24"/>
        </w:rPr>
        <w:t xml:space="preserve"> 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0368D9">
        <w:rPr>
          <w:sz w:val="24"/>
          <w:szCs w:val="24"/>
        </w:rPr>
        <w:t>3.1.</w:t>
      </w:r>
      <w:r w:rsidR="0014299A" w:rsidRPr="009025A7">
        <w:rPr>
          <w:sz w:val="24"/>
          <w:szCs w:val="24"/>
        </w:rPr>
        <w:t>5</w:t>
      </w:r>
      <w:r w:rsidRPr="000368D9">
        <w:rPr>
          <w:sz w:val="24"/>
          <w:szCs w:val="24"/>
        </w:rPr>
        <w:t>.</w:t>
      </w:r>
      <w:r w:rsidRPr="000368D9">
        <w:rPr>
          <w:b/>
          <w:sz w:val="24"/>
          <w:szCs w:val="24"/>
        </w:rPr>
        <w:t xml:space="preserve"> </w:t>
      </w:r>
      <w:r w:rsidRPr="000368D9">
        <w:rPr>
          <w:sz w:val="24"/>
          <w:szCs w:val="24"/>
        </w:rPr>
        <w:t>В срок до 1 ноября второго года обучения студен</w:t>
      </w:r>
      <w:proofErr w:type="gramStart"/>
      <w:r w:rsidRPr="000368D9">
        <w:rPr>
          <w:sz w:val="24"/>
          <w:szCs w:val="24"/>
        </w:rPr>
        <w:t>т(</w:t>
      </w:r>
      <w:proofErr w:type="spellStart"/>
      <w:proofErr w:type="gramEnd"/>
      <w:r w:rsidRPr="000368D9">
        <w:rPr>
          <w:sz w:val="24"/>
          <w:szCs w:val="24"/>
        </w:rPr>
        <w:t>тка</w:t>
      </w:r>
      <w:proofErr w:type="spellEnd"/>
      <w:r w:rsidRPr="000368D9">
        <w:rPr>
          <w:sz w:val="24"/>
          <w:szCs w:val="24"/>
        </w:rPr>
        <w:t>) информирует академического</w:t>
      </w:r>
      <w:r w:rsidRPr="00113647">
        <w:rPr>
          <w:sz w:val="24"/>
          <w:szCs w:val="24"/>
        </w:rPr>
        <w:t xml:space="preserve"> руководителя Программы, учебный офис Института образования о выбранно</w:t>
      </w:r>
      <w:r w:rsidR="007E7529">
        <w:rPr>
          <w:sz w:val="24"/>
          <w:szCs w:val="24"/>
        </w:rPr>
        <w:t>й теме и формате вып</w:t>
      </w:r>
      <w:r w:rsidRPr="00113647">
        <w:rPr>
          <w:sz w:val="24"/>
          <w:szCs w:val="24"/>
        </w:rPr>
        <w:t xml:space="preserve">олнения ВКР. Заявление составляется на имя директора Департамента </w:t>
      </w:r>
      <w:proofErr w:type="gramStart"/>
      <w:r w:rsidRPr="00113647">
        <w:rPr>
          <w:sz w:val="24"/>
          <w:szCs w:val="24"/>
        </w:rPr>
        <w:t>образовательных</w:t>
      </w:r>
      <w:proofErr w:type="gramEnd"/>
      <w:r w:rsidRPr="00113647">
        <w:rPr>
          <w:sz w:val="24"/>
          <w:szCs w:val="24"/>
        </w:rPr>
        <w:t xml:space="preserve"> программ Института образования НИУ ВШЭ в свободной форме.</w:t>
      </w:r>
    </w:p>
    <w:p w:rsidR="00F475FB" w:rsidRPr="003F6004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4299A" w:rsidRPr="009025A7">
        <w:rPr>
          <w:sz w:val="24"/>
          <w:szCs w:val="24"/>
        </w:rPr>
        <w:t>6</w:t>
      </w:r>
      <w:r>
        <w:rPr>
          <w:sz w:val="24"/>
          <w:szCs w:val="24"/>
        </w:rPr>
        <w:t xml:space="preserve">. В срок </w:t>
      </w:r>
      <w:r w:rsidRPr="003F6004">
        <w:rPr>
          <w:sz w:val="24"/>
          <w:szCs w:val="24"/>
        </w:rPr>
        <w:t xml:space="preserve">до 1 </w:t>
      </w:r>
      <w:r w:rsidR="007E7529" w:rsidRPr="003F6004">
        <w:rPr>
          <w:sz w:val="24"/>
          <w:szCs w:val="24"/>
        </w:rPr>
        <w:t>апреля</w:t>
      </w:r>
      <w:r w:rsidRPr="003F6004">
        <w:rPr>
          <w:sz w:val="24"/>
          <w:szCs w:val="24"/>
        </w:rPr>
        <w:t xml:space="preserve"> второго года обучения студент (</w:t>
      </w:r>
      <w:proofErr w:type="spellStart"/>
      <w:r w:rsidRPr="003F6004">
        <w:rPr>
          <w:sz w:val="24"/>
          <w:szCs w:val="24"/>
        </w:rPr>
        <w:t>тка</w:t>
      </w:r>
      <w:proofErr w:type="spellEnd"/>
      <w:r w:rsidRPr="003F6004">
        <w:rPr>
          <w:sz w:val="24"/>
          <w:szCs w:val="24"/>
        </w:rPr>
        <w:t xml:space="preserve">) имеет право по согласованию с научным руководителем </w:t>
      </w:r>
      <w:r w:rsidR="007E7529" w:rsidRPr="003F6004">
        <w:rPr>
          <w:sz w:val="24"/>
          <w:szCs w:val="24"/>
        </w:rPr>
        <w:t xml:space="preserve">и по решению Академического совета Программы </w:t>
      </w:r>
      <w:r w:rsidRPr="003F6004">
        <w:rPr>
          <w:sz w:val="24"/>
          <w:szCs w:val="24"/>
        </w:rPr>
        <w:t xml:space="preserve">изменить формат ВКР, проинформировав учебный офис Института образования путем подачи соответствующего заявления, составленного в свободной форме. </w:t>
      </w:r>
    </w:p>
    <w:p w:rsidR="00F475FB" w:rsidRPr="003F6004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3F6004">
        <w:rPr>
          <w:sz w:val="24"/>
          <w:szCs w:val="24"/>
        </w:rPr>
        <w:t>3.1.</w:t>
      </w:r>
      <w:r w:rsidR="0014299A" w:rsidRPr="009025A7">
        <w:rPr>
          <w:sz w:val="24"/>
          <w:szCs w:val="24"/>
        </w:rPr>
        <w:t>7</w:t>
      </w:r>
      <w:r w:rsidRPr="003F6004">
        <w:rPr>
          <w:sz w:val="24"/>
          <w:szCs w:val="24"/>
        </w:rPr>
        <w:t>. В срок до 15 апреля научный руководитель ВКР готов</w:t>
      </w:r>
      <w:r w:rsidR="003F6004" w:rsidRPr="003F6004">
        <w:rPr>
          <w:sz w:val="24"/>
          <w:szCs w:val="24"/>
        </w:rPr>
        <w:t>и</w:t>
      </w:r>
      <w:r w:rsidRPr="003F6004">
        <w:rPr>
          <w:sz w:val="24"/>
          <w:szCs w:val="24"/>
        </w:rPr>
        <w:t xml:space="preserve">т предложения по кандидатуре рецензента работы. 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3F6004">
        <w:rPr>
          <w:sz w:val="24"/>
          <w:szCs w:val="24"/>
        </w:rPr>
        <w:t>3.1.</w:t>
      </w:r>
      <w:r w:rsidR="0014299A" w:rsidRPr="009025A7">
        <w:rPr>
          <w:sz w:val="24"/>
          <w:szCs w:val="24"/>
        </w:rPr>
        <w:t>8</w:t>
      </w:r>
      <w:r w:rsidRPr="003F6004">
        <w:rPr>
          <w:sz w:val="24"/>
          <w:szCs w:val="24"/>
        </w:rPr>
        <w:t>. В срок до 25 апреля академический руководитель Программы утверждает список рецензентов ВКР из числа</w:t>
      </w:r>
      <w:r w:rsidRPr="00113647">
        <w:rPr>
          <w:sz w:val="24"/>
          <w:szCs w:val="24"/>
        </w:rPr>
        <w:t xml:space="preserve"> штатных научно-преподавательских работников Института образования НИУ ВШЭ, сотрудников других подразделений НИУ ВШЭ, иных высших учебных заведений и научных организаций, являющихся специалистами по теме ВКР.</w:t>
      </w:r>
      <w:r>
        <w:rPr>
          <w:sz w:val="24"/>
          <w:szCs w:val="24"/>
        </w:rPr>
        <w:t xml:space="preserve"> </w:t>
      </w:r>
    </w:p>
    <w:p w:rsidR="00D0508E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4299A" w:rsidRPr="009025A7">
        <w:rPr>
          <w:sz w:val="24"/>
          <w:szCs w:val="24"/>
        </w:rPr>
        <w:t>9</w:t>
      </w:r>
      <w:r w:rsidRPr="00113647">
        <w:rPr>
          <w:sz w:val="24"/>
          <w:szCs w:val="24"/>
        </w:rPr>
        <w:t>. Студент (</w:t>
      </w:r>
      <w:proofErr w:type="spellStart"/>
      <w:r w:rsidRPr="00113647">
        <w:rPr>
          <w:sz w:val="24"/>
          <w:szCs w:val="24"/>
        </w:rPr>
        <w:t>тка</w:t>
      </w:r>
      <w:proofErr w:type="spellEnd"/>
      <w:r w:rsidRPr="00113647">
        <w:rPr>
          <w:sz w:val="24"/>
          <w:szCs w:val="24"/>
        </w:rPr>
        <w:t>) предоставляет итоговый вариант ВКР научному руководителю</w:t>
      </w:r>
      <w:r w:rsidR="00D0508E">
        <w:rPr>
          <w:sz w:val="24"/>
          <w:szCs w:val="24"/>
        </w:rPr>
        <w:t xml:space="preserve"> и в учебный офис</w:t>
      </w:r>
      <w:r w:rsidRPr="00113647">
        <w:rPr>
          <w:sz w:val="24"/>
          <w:szCs w:val="24"/>
        </w:rPr>
        <w:t xml:space="preserve"> не позднее</w:t>
      </w:r>
      <w:r w:rsidR="003F6004">
        <w:rPr>
          <w:sz w:val="24"/>
          <w:szCs w:val="24"/>
        </w:rPr>
        <w:t>, чем за 10 дней до даты защиты</w:t>
      </w:r>
      <w:r w:rsidRPr="00113647">
        <w:rPr>
          <w:sz w:val="24"/>
          <w:szCs w:val="24"/>
        </w:rPr>
        <w:t xml:space="preserve">. </w:t>
      </w:r>
    </w:p>
    <w:p w:rsidR="00F475FB" w:rsidRDefault="00D0508E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4299A" w:rsidRPr="009025A7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3F6004">
        <w:rPr>
          <w:sz w:val="24"/>
          <w:szCs w:val="24"/>
        </w:rPr>
        <w:t xml:space="preserve">Научный руководитель предоставляет студенту отзыв не позднее, чем за 4 дня до даты защиты. </w:t>
      </w:r>
    </w:p>
    <w:p w:rsidR="00D0508E" w:rsidRDefault="00D0508E" w:rsidP="00D0508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4299A" w:rsidRPr="009025A7">
        <w:rPr>
          <w:sz w:val="24"/>
          <w:szCs w:val="24"/>
        </w:rPr>
        <w:t>11</w:t>
      </w:r>
      <w:r w:rsidRPr="0011364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Учебный офис направляет ВКР рецензенту </w:t>
      </w:r>
      <w:r w:rsidRPr="00D0508E">
        <w:rPr>
          <w:sz w:val="24"/>
          <w:szCs w:val="24"/>
        </w:rPr>
        <w:t>не позднее, чем через три календарных дня после ее получения</w:t>
      </w:r>
      <w:r>
        <w:rPr>
          <w:sz w:val="24"/>
          <w:szCs w:val="24"/>
        </w:rPr>
        <w:t xml:space="preserve">. </w:t>
      </w:r>
    </w:p>
    <w:p w:rsidR="00D0508E" w:rsidRPr="00113647" w:rsidRDefault="00D0508E" w:rsidP="00D0508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14299A" w:rsidRPr="009025A7">
        <w:rPr>
          <w:sz w:val="24"/>
          <w:szCs w:val="24"/>
        </w:rPr>
        <w:t>2</w:t>
      </w:r>
      <w:r>
        <w:rPr>
          <w:sz w:val="24"/>
          <w:szCs w:val="24"/>
        </w:rPr>
        <w:t xml:space="preserve">. Рецензент предоставляет отзыв в учебный офис не позднее, чем за 4 дня до даты защиты. Учебный офис доводит содержание отзыва до студента не позднее, чем за 3 дня до даты защиты. </w:t>
      </w:r>
    </w:p>
    <w:p w:rsidR="00F475FB" w:rsidRPr="009025A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D0508E">
        <w:rPr>
          <w:sz w:val="24"/>
          <w:szCs w:val="24"/>
        </w:rPr>
        <w:t>1</w:t>
      </w:r>
      <w:r w:rsidR="0014299A" w:rsidRPr="009025A7">
        <w:rPr>
          <w:sz w:val="24"/>
          <w:szCs w:val="24"/>
        </w:rPr>
        <w:t>3</w:t>
      </w:r>
      <w:r w:rsidRPr="00113647">
        <w:rPr>
          <w:sz w:val="24"/>
          <w:szCs w:val="24"/>
        </w:rPr>
        <w:t>. Студен</w:t>
      </w:r>
      <w:proofErr w:type="gramStart"/>
      <w:r w:rsidRPr="00113647">
        <w:rPr>
          <w:sz w:val="24"/>
          <w:szCs w:val="24"/>
        </w:rPr>
        <w:t>т(</w:t>
      </w:r>
      <w:proofErr w:type="spellStart"/>
      <w:proofErr w:type="gramEnd"/>
      <w:r w:rsidRPr="00113647">
        <w:rPr>
          <w:sz w:val="24"/>
          <w:szCs w:val="24"/>
        </w:rPr>
        <w:t>тка</w:t>
      </w:r>
      <w:proofErr w:type="spellEnd"/>
      <w:r w:rsidRPr="00113647">
        <w:rPr>
          <w:sz w:val="24"/>
          <w:szCs w:val="24"/>
        </w:rPr>
        <w:t>) предоставляет отзыв научного руководителя и справк</w:t>
      </w:r>
      <w:r w:rsidR="00D0508E">
        <w:rPr>
          <w:sz w:val="24"/>
          <w:szCs w:val="24"/>
        </w:rPr>
        <w:t>у</w:t>
      </w:r>
      <w:r w:rsidRPr="00113647">
        <w:rPr>
          <w:sz w:val="24"/>
          <w:szCs w:val="24"/>
        </w:rPr>
        <w:t xml:space="preserve"> системы "</w:t>
      </w:r>
      <w:proofErr w:type="spellStart"/>
      <w:r w:rsidRPr="00113647">
        <w:rPr>
          <w:sz w:val="24"/>
          <w:szCs w:val="24"/>
        </w:rPr>
        <w:t>Антиплагиат</w:t>
      </w:r>
      <w:proofErr w:type="spellEnd"/>
      <w:r w:rsidRPr="00113647">
        <w:rPr>
          <w:sz w:val="24"/>
          <w:szCs w:val="24"/>
        </w:rPr>
        <w:t>" в учебный офис Института образования менеджеру Программы не позднее</w:t>
      </w:r>
      <w:r w:rsidR="003F6004">
        <w:rPr>
          <w:sz w:val="24"/>
          <w:szCs w:val="24"/>
        </w:rPr>
        <w:t>, чем за 3 дня до даты защиты</w:t>
      </w:r>
      <w:r w:rsidRPr="00113647">
        <w:rPr>
          <w:sz w:val="24"/>
          <w:szCs w:val="24"/>
        </w:rPr>
        <w:t xml:space="preserve">. </w:t>
      </w:r>
    </w:p>
    <w:p w:rsidR="0014299A" w:rsidRPr="0014299A" w:rsidRDefault="0014299A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4299A">
        <w:rPr>
          <w:sz w:val="24"/>
          <w:szCs w:val="24"/>
        </w:rPr>
        <w:t>3.1.14. В случае</w:t>
      </w:r>
      <w:proofErr w:type="gramStart"/>
      <w:r w:rsidRPr="0014299A">
        <w:rPr>
          <w:sz w:val="24"/>
          <w:szCs w:val="24"/>
        </w:rPr>
        <w:t>,</w:t>
      </w:r>
      <w:proofErr w:type="gramEnd"/>
      <w:r w:rsidRPr="0014299A">
        <w:rPr>
          <w:sz w:val="24"/>
          <w:szCs w:val="24"/>
        </w:rPr>
        <w:t xml:space="preserve"> если форматом ВКР является </w:t>
      </w:r>
      <w:proofErr w:type="spellStart"/>
      <w:r w:rsidRPr="0014299A">
        <w:rPr>
          <w:sz w:val="24"/>
          <w:szCs w:val="24"/>
        </w:rPr>
        <w:t>портфолио</w:t>
      </w:r>
      <w:proofErr w:type="spellEnd"/>
      <w:r w:rsidRPr="0014299A">
        <w:rPr>
          <w:sz w:val="24"/>
          <w:szCs w:val="24"/>
        </w:rPr>
        <w:t>, студент (</w:t>
      </w:r>
      <w:proofErr w:type="spellStart"/>
      <w:r w:rsidRPr="0014299A">
        <w:rPr>
          <w:sz w:val="24"/>
          <w:szCs w:val="24"/>
        </w:rPr>
        <w:t>тка</w:t>
      </w:r>
      <w:proofErr w:type="spellEnd"/>
      <w:r w:rsidRPr="0014299A">
        <w:rPr>
          <w:sz w:val="24"/>
          <w:szCs w:val="24"/>
        </w:rPr>
        <w:t xml:space="preserve">) предоставляет </w:t>
      </w:r>
      <w:proofErr w:type="spellStart"/>
      <w:r w:rsidRPr="0014299A">
        <w:rPr>
          <w:sz w:val="24"/>
          <w:szCs w:val="24"/>
        </w:rPr>
        <w:t>портфолио</w:t>
      </w:r>
      <w:proofErr w:type="spellEnd"/>
      <w:r w:rsidRPr="0014299A">
        <w:rPr>
          <w:sz w:val="24"/>
          <w:szCs w:val="24"/>
        </w:rPr>
        <w:t xml:space="preserve"> в бумажном виде в учебный офис Института образования менеджеру Программы не позднее, чем за 3 дня до даты защиты.</w:t>
      </w:r>
    </w:p>
    <w:p w:rsidR="00F475FB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14299A" w:rsidRPr="009025A7">
        <w:rPr>
          <w:sz w:val="24"/>
          <w:szCs w:val="24"/>
        </w:rPr>
        <w:t>5</w:t>
      </w:r>
      <w:r w:rsidRPr="00113647">
        <w:rPr>
          <w:sz w:val="24"/>
          <w:szCs w:val="24"/>
        </w:rPr>
        <w:t xml:space="preserve">. Иные вопросы, связанные с подготовкой ВКР, регулируются на основании Положения «О курсовой и выпускной квалификационной работе студентов, обучающихся по программам </w:t>
      </w:r>
      <w:proofErr w:type="spellStart"/>
      <w:r w:rsidRPr="00113647">
        <w:rPr>
          <w:sz w:val="24"/>
          <w:szCs w:val="24"/>
        </w:rPr>
        <w:t>бакалавриата</w:t>
      </w:r>
      <w:proofErr w:type="spellEnd"/>
      <w:r w:rsidRPr="00113647">
        <w:rPr>
          <w:sz w:val="24"/>
          <w:szCs w:val="24"/>
        </w:rPr>
        <w:t xml:space="preserve">, </w:t>
      </w:r>
      <w:proofErr w:type="spellStart"/>
      <w:r w:rsidRPr="00113647">
        <w:rPr>
          <w:sz w:val="24"/>
          <w:szCs w:val="24"/>
        </w:rPr>
        <w:t>специалитета</w:t>
      </w:r>
      <w:proofErr w:type="spellEnd"/>
      <w:r w:rsidRPr="00113647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экономики»», требований к выпускным квалификационным работам магистерских программ Института образования.</w:t>
      </w:r>
    </w:p>
    <w:p w:rsidR="000368D9" w:rsidRDefault="000368D9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</w:p>
    <w:p w:rsidR="000368D9" w:rsidRDefault="000368D9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  <w:r w:rsidRPr="00113647">
        <w:rPr>
          <w:b/>
          <w:sz w:val="24"/>
          <w:szCs w:val="24"/>
        </w:rPr>
        <w:t>3.2. Требования к оцениванию ВКР</w:t>
      </w:r>
    </w:p>
    <w:p w:rsidR="00F475FB" w:rsidRPr="0095342B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95342B">
        <w:rPr>
          <w:sz w:val="24"/>
          <w:szCs w:val="24"/>
        </w:rPr>
        <w:t>3.2.</w:t>
      </w:r>
      <w:r w:rsidR="00D0508E" w:rsidRPr="0095342B">
        <w:rPr>
          <w:sz w:val="24"/>
          <w:szCs w:val="24"/>
        </w:rPr>
        <w:t>1</w:t>
      </w:r>
      <w:r w:rsidRPr="0095342B">
        <w:rPr>
          <w:sz w:val="24"/>
          <w:szCs w:val="24"/>
        </w:rPr>
        <w:t xml:space="preserve">. </w:t>
      </w:r>
      <w:r w:rsidR="00D0508E" w:rsidRPr="0095342B">
        <w:rPr>
          <w:sz w:val="24"/>
          <w:szCs w:val="24"/>
        </w:rPr>
        <w:t>При оценке ВКР н</w:t>
      </w:r>
      <w:r w:rsidRPr="0095342B">
        <w:rPr>
          <w:sz w:val="24"/>
          <w:szCs w:val="24"/>
        </w:rPr>
        <w:t>аучный руководитель руководствуется критериями, указанными в образце отзыва научного руководителя (</w:t>
      </w:r>
      <w:r w:rsidRPr="0095342B">
        <w:rPr>
          <w:b/>
          <w:sz w:val="24"/>
          <w:szCs w:val="24"/>
        </w:rPr>
        <w:t>Приложение 1</w:t>
      </w:r>
      <w:r w:rsidRPr="0095342B">
        <w:rPr>
          <w:sz w:val="24"/>
          <w:szCs w:val="24"/>
        </w:rPr>
        <w:t>).</w:t>
      </w:r>
    </w:p>
    <w:p w:rsidR="00F475FB" w:rsidRPr="0095342B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95342B">
        <w:rPr>
          <w:sz w:val="24"/>
          <w:szCs w:val="24"/>
        </w:rPr>
        <w:t>3.2.</w:t>
      </w:r>
      <w:r w:rsidR="0095342B" w:rsidRPr="0095342B">
        <w:rPr>
          <w:sz w:val="24"/>
          <w:szCs w:val="24"/>
        </w:rPr>
        <w:t>2</w:t>
      </w:r>
      <w:r w:rsidRPr="0095342B">
        <w:rPr>
          <w:sz w:val="24"/>
          <w:szCs w:val="24"/>
        </w:rPr>
        <w:t>. Научный руководитель, в соответствии с установленным образцом отзыва (</w:t>
      </w:r>
      <w:r w:rsidRPr="0095342B">
        <w:rPr>
          <w:b/>
          <w:sz w:val="24"/>
          <w:szCs w:val="24"/>
        </w:rPr>
        <w:t>Приложение 1</w:t>
      </w:r>
      <w:r w:rsidRPr="0095342B">
        <w:rPr>
          <w:sz w:val="24"/>
          <w:szCs w:val="24"/>
        </w:rPr>
        <w:t xml:space="preserve">), сопровождает выставленную оценку развернутым комментарием, в котором </w:t>
      </w:r>
      <w:proofErr w:type="gramStart"/>
      <w:r w:rsidRPr="0095342B">
        <w:rPr>
          <w:sz w:val="24"/>
          <w:szCs w:val="24"/>
        </w:rPr>
        <w:t>сжато</w:t>
      </w:r>
      <w:proofErr w:type="gramEnd"/>
      <w:r w:rsidRPr="0095342B">
        <w:rPr>
          <w:sz w:val="24"/>
          <w:szCs w:val="24"/>
        </w:rPr>
        <w:t xml:space="preserve"> характеризует основные достоинства и недостатки ВКР, теоретическую и практическую применимость результатов ВКР.</w:t>
      </w:r>
    </w:p>
    <w:p w:rsidR="00F475FB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95342B">
        <w:rPr>
          <w:sz w:val="24"/>
          <w:szCs w:val="24"/>
        </w:rPr>
        <w:lastRenderedPageBreak/>
        <w:t>3.2.</w:t>
      </w:r>
      <w:r w:rsidR="0095342B" w:rsidRPr="0095342B">
        <w:rPr>
          <w:sz w:val="24"/>
          <w:szCs w:val="24"/>
        </w:rPr>
        <w:t>3</w:t>
      </w:r>
      <w:r w:rsidRPr="0095342B">
        <w:rPr>
          <w:sz w:val="24"/>
          <w:szCs w:val="24"/>
        </w:rPr>
        <w:t>. Рецензент оценивает ВКР и руководствуется критериями, указанными в образце отзыва рецензента (</w:t>
      </w:r>
      <w:r w:rsidRPr="0095342B">
        <w:rPr>
          <w:b/>
          <w:sz w:val="24"/>
          <w:szCs w:val="24"/>
        </w:rPr>
        <w:t>Приложение 3</w:t>
      </w:r>
      <w:r w:rsidRPr="0095342B">
        <w:rPr>
          <w:sz w:val="24"/>
          <w:szCs w:val="24"/>
        </w:rPr>
        <w:t>).</w:t>
      </w:r>
    </w:p>
    <w:p w:rsidR="0095342B" w:rsidRPr="0095342B" w:rsidRDefault="0095342B" w:rsidP="0095342B">
      <w:pPr>
        <w:pStyle w:val="a4"/>
        <w:spacing w:after="0" w:line="240" w:lineRule="auto"/>
        <w:ind w:left="180" w:hanging="142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3.2.4. </w:t>
      </w:r>
      <w:bookmarkStart w:id="1" w:name="p4_117"/>
      <w:r w:rsidRPr="0095342B">
        <w:rPr>
          <w:rFonts w:asciiTheme="minorHAnsi" w:hAnsiTheme="minorHAnsi"/>
          <w:color w:val="000000"/>
          <w:sz w:val="24"/>
          <w:szCs w:val="24"/>
        </w:rPr>
        <w:t xml:space="preserve">Решение </w:t>
      </w:r>
      <w:bookmarkEnd w:id="1"/>
      <w:r w:rsidRPr="0095342B">
        <w:rPr>
          <w:rFonts w:asciiTheme="minorHAnsi" w:hAnsiTheme="minorHAnsi"/>
          <w:color w:val="000000"/>
          <w:sz w:val="24"/>
          <w:szCs w:val="24"/>
        </w:rPr>
        <w:t>экзаменационной комиссии  об итоговой оценке основывается на оценках:</w:t>
      </w:r>
    </w:p>
    <w:p w:rsidR="0095342B" w:rsidRPr="0095342B" w:rsidRDefault="0095342B" w:rsidP="0095342B">
      <w:pPr>
        <w:pStyle w:val="1"/>
        <w:numPr>
          <w:ilvl w:val="0"/>
          <w:numId w:val="4"/>
        </w:numPr>
        <w:shd w:val="clear" w:color="auto" w:fill="FFFFFF"/>
        <w:tabs>
          <w:tab w:val="left" w:pos="300"/>
        </w:tabs>
        <w:ind w:left="0" w:right="5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95342B">
        <w:rPr>
          <w:rFonts w:asciiTheme="minorHAnsi" w:hAnsiTheme="minorHAnsi"/>
          <w:color w:val="000000"/>
          <w:sz w:val="24"/>
          <w:szCs w:val="24"/>
        </w:rPr>
        <w:t>руководителя за качество работы, степень ее соответствия требованиям, предъявляемым к выпускной квалификационной работе;</w:t>
      </w:r>
    </w:p>
    <w:p w:rsidR="0095342B" w:rsidRPr="0095342B" w:rsidRDefault="0014299A" w:rsidP="0095342B">
      <w:pPr>
        <w:pStyle w:val="1"/>
        <w:numPr>
          <w:ilvl w:val="0"/>
          <w:numId w:val="4"/>
        </w:numPr>
        <w:shd w:val="clear" w:color="auto" w:fill="FFFFFF"/>
        <w:tabs>
          <w:tab w:val="left" w:pos="300"/>
        </w:tabs>
        <w:ind w:left="0" w:right="5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14299A">
        <w:rPr>
          <w:rFonts w:asciiTheme="minorHAnsi" w:hAnsiTheme="minorHAnsi"/>
          <w:color w:val="000000"/>
          <w:sz w:val="24"/>
          <w:szCs w:val="24"/>
        </w:rPr>
        <w:t xml:space="preserve">рецензента за работу в целом (в случае портфолио </w:t>
      </w:r>
      <w:r>
        <w:rPr>
          <w:rFonts w:asciiTheme="minorHAnsi" w:hAnsiTheme="minorHAnsi"/>
          <w:color w:val="000000"/>
          <w:sz w:val="24"/>
          <w:szCs w:val="24"/>
        </w:rPr>
        <w:t xml:space="preserve">оценка </w:t>
      </w:r>
      <w:r w:rsidRPr="0014299A">
        <w:rPr>
          <w:rFonts w:asciiTheme="minorHAnsi" w:hAnsiTheme="minorHAnsi"/>
          <w:color w:val="000000"/>
          <w:sz w:val="24"/>
          <w:szCs w:val="24"/>
        </w:rPr>
        <w:t>основывается на предоставленных рецензиях к тексту статьи), учитывая степень новизны, практической значимости и обоснованности выводов и рекомендаций, сделанных автором по итогам исследования</w:t>
      </w:r>
      <w:r w:rsidR="0095342B" w:rsidRPr="0095342B">
        <w:rPr>
          <w:rFonts w:asciiTheme="minorHAnsi" w:hAnsiTheme="minorHAnsi"/>
          <w:color w:val="000000"/>
          <w:sz w:val="24"/>
          <w:szCs w:val="24"/>
        </w:rPr>
        <w:t xml:space="preserve">; </w:t>
      </w:r>
    </w:p>
    <w:p w:rsidR="00522A58" w:rsidRPr="0014299A" w:rsidRDefault="0095342B" w:rsidP="0014299A">
      <w:pPr>
        <w:pStyle w:val="1"/>
        <w:numPr>
          <w:ilvl w:val="0"/>
          <w:numId w:val="4"/>
        </w:numPr>
        <w:shd w:val="clear" w:color="auto" w:fill="FFFFFF"/>
        <w:tabs>
          <w:tab w:val="left" w:pos="300"/>
        </w:tabs>
        <w:ind w:left="0" w:right="5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95342B">
        <w:rPr>
          <w:rFonts w:asciiTheme="minorHAnsi" w:hAnsiTheme="minorHAnsi"/>
          <w:color w:val="000000"/>
          <w:sz w:val="24"/>
          <w:szCs w:val="24"/>
        </w:rPr>
        <w:t>членов экзаменационной комиссии  за содержание работы, её защиту, включая доклад, ответы на вопросы и замечания рецензента.</w:t>
      </w:r>
      <w:r w:rsidR="00522A5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D0508E" w:rsidRPr="0095342B" w:rsidRDefault="0095342B" w:rsidP="0095342B">
      <w:pPr>
        <w:pStyle w:val="1"/>
        <w:shd w:val="clear" w:color="auto" w:fill="FFFFFF"/>
        <w:tabs>
          <w:tab w:val="left" w:pos="300"/>
        </w:tabs>
        <w:ind w:left="0" w:right="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3.2.5. </w:t>
      </w:r>
      <w:r w:rsidRPr="0095342B">
        <w:rPr>
          <w:rFonts w:asciiTheme="minorHAnsi" w:hAnsiTheme="minorHAnsi"/>
          <w:color w:val="000000"/>
          <w:sz w:val="24"/>
          <w:szCs w:val="24"/>
        </w:rPr>
        <w:t>П</w:t>
      </w:r>
      <w:r w:rsidRPr="0095342B">
        <w:rPr>
          <w:rFonts w:asciiTheme="minorHAnsi" w:hAnsiTheme="minorHAnsi"/>
          <w:sz w:val="24"/>
          <w:szCs w:val="24"/>
        </w:rPr>
        <w:t>о решению академического совета Программы к итоговой оценке студента могут быть добавлены</w:t>
      </w:r>
      <w:r>
        <w:rPr>
          <w:rFonts w:asciiTheme="minorHAnsi" w:hAnsiTheme="minorHAnsi"/>
          <w:sz w:val="24"/>
          <w:szCs w:val="24"/>
        </w:rPr>
        <w:t xml:space="preserve"> дополнительные баллы (не более 2-х)</w:t>
      </w:r>
      <w:r w:rsidRPr="0095342B">
        <w:rPr>
          <w:rFonts w:asciiTheme="minorHAnsi" w:hAnsiTheme="minorHAnsi"/>
          <w:sz w:val="24"/>
          <w:szCs w:val="24"/>
        </w:rPr>
        <w:t xml:space="preserve"> за </w:t>
      </w:r>
      <w:r w:rsidR="00D0508E" w:rsidRPr="0095342B">
        <w:rPr>
          <w:rFonts w:asciiTheme="minorHAnsi" w:hAnsiTheme="minorHAnsi"/>
          <w:sz w:val="24"/>
          <w:szCs w:val="24"/>
        </w:rPr>
        <w:t>утвержденные тезисы по теме диссертационного исследован</w:t>
      </w:r>
      <w:r w:rsidRPr="0095342B">
        <w:rPr>
          <w:rFonts w:asciiTheme="minorHAnsi" w:hAnsiTheme="minorHAnsi"/>
          <w:sz w:val="24"/>
          <w:szCs w:val="24"/>
        </w:rPr>
        <w:t xml:space="preserve">ия на международной конференции. </w:t>
      </w:r>
    </w:p>
    <w:p w:rsidR="00D0508E" w:rsidRPr="0095342B" w:rsidRDefault="00D0508E" w:rsidP="00D0508E">
      <w:pPr>
        <w:pStyle w:val="a4"/>
        <w:spacing w:after="0" w:line="240" w:lineRule="auto"/>
        <w:ind w:left="180" w:hanging="142"/>
        <w:jc w:val="both"/>
        <w:rPr>
          <w:rFonts w:asciiTheme="minorHAnsi" w:hAnsiTheme="minorHAnsi"/>
          <w:sz w:val="24"/>
          <w:szCs w:val="24"/>
        </w:rPr>
      </w:pPr>
    </w:p>
    <w:p w:rsidR="00F475FB" w:rsidRPr="00113647" w:rsidRDefault="00F475FB" w:rsidP="009D3543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</w:p>
    <w:p w:rsidR="00F475FB" w:rsidRPr="00113647" w:rsidRDefault="00F475FB" w:rsidP="009D3543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  <w:r w:rsidRPr="00113647">
        <w:rPr>
          <w:b/>
          <w:sz w:val="24"/>
          <w:szCs w:val="24"/>
        </w:rPr>
        <w:t>3.3. Требования к публичной защите ВКР</w:t>
      </w:r>
    </w:p>
    <w:p w:rsidR="00F475FB" w:rsidRDefault="00F475FB" w:rsidP="009D3543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3.3.1. ВКР, выполняемые магистрантами Программы, подлежат обязательной публичной </w:t>
      </w:r>
      <w:r>
        <w:rPr>
          <w:sz w:val="24"/>
          <w:szCs w:val="24"/>
        </w:rPr>
        <w:t xml:space="preserve">предзащите и </w:t>
      </w:r>
      <w:r w:rsidRPr="00113647">
        <w:rPr>
          <w:sz w:val="24"/>
          <w:szCs w:val="24"/>
        </w:rPr>
        <w:t xml:space="preserve">защите. </w:t>
      </w:r>
    </w:p>
    <w:p w:rsidR="00F475FB" w:rsidRPr="009D3543" w:rsidRDefault="00F475FB" w:rsidP="009D3543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9D3543">
        <w:rPr>
          <w:sz w:val="24"/>
          <w:szCs w:val="24"/>
        </w:rPr>
        <w:t xml:space="preserve">3.3.2. Публичная </w:t>
      </w:r>
      <w:r>
        <w:rPr>
          <w:sz w:val="24"/>
          <w:szCs w:val="24"/>
        </w:rPr>
        <w:t>пред</w:t>
      </w:r>
      <w:r w:rsidRPr="009D3543">
        <w:rPr>
          <w:sz w:val="24"/>
          <w:szCs w:val="24"/>
        </w:rPr>
        <w:t>защита ВКР проходит в срок</w:t>
      </w:r>
      <w:r w:rsidR="0095342B">
        <w:rPr>
          <w:sz w:val="24"/>
          <w:szCs w:val="24"/>
        </w:rPr>
        <w:t>, не менее чем за 15 дней до даты защиты.</w:t>
      </w:r>
      <w:r>
        <w:rPr>
          <w:color w:val="FF0000"/>
          <w:sz w:val="24"/>
          <w:szCs w:val="24"/>
        </w:rPr>
        <w:t xml:space="preserve"> </w:t>
      </w:r>
    </w:p>
    <w:p w:rsidR="00F475FB" w:rsidRPr="009D3543" w:rsidRDefault="00F475FB" w:rsidP="009D3543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Pr="009D3543">
        <w:rPr>
          <w:sz w:val="24"/>
          <w:szCs w:val="24"/>
        </w:rPr>
        <w:t xml:space="preserve">Публичная защита ВКР проходит в срок между </w:t>
      </w:r>
      <w:r w:rsidR="0095342B" w:rsidRPr="0095342B">
        <w:rPr>
          <w:sz w:val="24"/>
          <w:szCs w:val="24"/>
        </w:rPr>
        <w:t>1</w:t>
      </w:r>
      <w:r w:rsidRPr="0095342B">
        <w:rPr>
          <w:sz w:val="24"/>
          <w:szCs w:val="24"/>
        </w:rPr>
        <w:t>5 и 30 июня.</w:t>
      </w:r>
      <w:r w:rsidRPr="009D3543">
        <w:rPr>
          <w:sz w:val="24"/>
          <w:szCs w:val="24"/>
        </w:rPr>
        <w:t xml:space="preserve"> </w:t>
      </w:r>
    </w:p>
    <w:p w:rsidR="00F475FB" w:rsidRPr="009D3543" w:rsidRDefault="00F475FB" w:rsidP="009D3543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9D3543">
        <w:rPr>
          <w:sz w:val="24"/>
          <w:szCs w:val="24"/>
        </w:rPr>
        <w:t>3.3.3. Защита ВКР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475FB" w:rsidRPr="00113647" w:rsidRDefault="00F475FB" w:rsidP="009D3543">
      <w:pPr>
        <w:pStyle w:val="a4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b/>
          <w:sz w:val="24"/>
          <w:szCs w:val="24"/>
        </w:rPr>
      </w:pPr>
      <w:r w:rsidRPr="00113647">
        <w:rPr>
          <w:b/>
          <w:sz w:val="24"/>
          <w:szCs w:val="24"/>
        </w:rPr>
        <w:t>3.4. Требования к публикации ВКР</w:t>
      </w:r>
    </w:p>
    <w:p w:rsidR="00F475FB" w:rsidRPr="00A50EF3" w:rsidRDefault="00F475FB" w:rsidP="009F3767">
      <w:pPr>
        <w:tabs>
          <w:tab w:val="left" w:pos="142"/>
          <w:tab w:val="left" w:pos="567"/>
          <w:tab w:val="left" w:pos="993"/>
          <w:tab w:val="left" w:pos="15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Pr="00A50EF3">
        <w:rPr>
          <w:sz w:val="24"/>
          <w:szCs w:val="24"/>
        </w:rPr>
        <w:t>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</w:p>
    <w:p w:rsidR="007F1C7C" w:rsidRPr="009F3767" w:rsidRDefault="00F475FB" w:rsidP="007F1C7C">
      <w:pPr>
        <w:pStyle w:val="a4"/>
        <w:spacing w:after="0" w:line="240" w:lineRule="auto"/>
        <w:ind w:left="180" w:hanging="142"/>
        <w:jc w:val="both"/>
        <w:rPr>
          <w:color w:val="FF0000"/>
          <w:sz w:val="24"/>
          <w:szCs w:val="24"/>
        </w:rPr>
      </w:pPr>
      <w:r w:rsidRPr="00113647">
        <w:rPr>
          <w:sz w:val="24"/>
          <w:szCs w:val="24"/>
        </w:rPr>
        <w:t xml:space="preserve">3.4.2. </w:t>
      </w:r>
      <w:r w:rsidR="007F1C7C" w:rsidRPr="00113647">
        <w:rPr>
          <w:sz w:val="24"/>
          <w:szCs w:val="24"/>
        </w:rPr>
        <w:t xml:space="preserve">Академическое руководство Программы поощряет добровольное стремление студентов к публикации результатов </w:t>
      </w:r>
      <w:r w:rsidR="00522A58">
        <w:rPr>
          <w:sz w:val="24"/>
          <w:szCs w:val="24"/>
        </w:rPr>
        <w:t>В</w:t>
      </w:r>
      <w:r w:rsidR="007F1C7C" w:rsidRPr="00113647">
        <w:rPr>
          <w:sz w:val="24"/>
          <w:szCs w:val="24"/>
        </w:rPr>
        <w:t>КР в академических изданиях</w:t>
      </w:r>
      <w:r w:rsidR="007F1C7C" w:rsidRPr="000368D9">
        <w:rPr>
          <w:sz w:val="24"/>
          <w:szCs w:val="24"/>
        </w:rPr>
        <w:t xml:space="preserve">, размещению результатов </w:t>
      </w:r>
      <w:r w:rsidR="00522A58">
        <w:rPr>
          <w:sz w:val="24"/>
          <w:szCs w:val="24"/>
        </w:rPr>
        <w:t>В</w:t>
      </w:r>
      <w:r w:rsidR="007F1C7C" w:rsidRPr="000368D9">
        <w:rPr>
          <w:sz w:val="24"/>
          <w:szCs w:val="24"/>
        </w:rPr>
        <w:t xml:space="preserve">КР в средствах массовой информации, </w:t>
      </w:r>
      <w:r w:rsidR="007F1C7C">
        <w:rPr>
          <w:sz w:val="24"/>
          <w:szCs w:val="24"/>
        </w:rPr>
        <w:t xml:space="preserve">презентации результатов на научных конференциях, </w:t>
      </w:r>
      <w:r w:rsidR="007F1C7C" w:rsidRPr="000368D9">
        <w:rPr>
          <w:sz w:val="24"/>
          <w:szCs w:val="24"/>
        </w:rPr>
        <w:t>а также другие формы обеспечения практической и теоретической полезности проделанной работы.</w:t>
      </w:r>
      <w:r w:rsidR="007F1C7C">
        <w:rPr>
          <w:sz w:val="24"/>
          <w:szCs w:val="24"/>
        </w:rPr>
        <w:t xml:space="preserve"> </w:t>
      </w:r>
    </w:p>
    <w:p w:rsidR="00F475FB" w:rsidRPr="00113647" w:rsidRDefault="00F475FB" w:rsidP="00D6156E">
      <w:pPr>
        <w:pStyle w:val="a4"/>
        <w:spacing w:after="0" w:line="240" w:lineRule="auto"/>
        <w:ind w:left="180" w:hanging="142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3.4.3. Формами поощрения являются благодарность академического руководителя Программы, благодарность академического совета Программы, а также иные формы поощрения, установленные решением академического совета Программы или Ученого совета Института образования НИУ ВШЭ.  </w:t>
      </w:r>
    </w:p>
    <w:p w:rsidR="00F475FB" w:rsidRPr="00561D85" w:rsidRDefault="00F475FB" w:rsidP="00D6156E">
      <w:pPr>
        <w:spacing w:after="0" w:line="240" w:lineRule="auto"/>
        <w:ind w:left="180" w:hanging="142"/>
        <w:jc w:val="both"/>
      </w:pPr>
    </w:p>
    <w:p w:rsidR="00F475FB" w:rsidRDefault="00F475FB" w:rsidP="00D6156E">
      <w:pPr>
        <w:spacing w:after="0" w:line="240" w:lineRule="auto"/>
        <w:ind w:left="180" w:hanging="142"/>
        <w:jc w:val="both"/>
        <w:rPr>
          <w:b/>
        </w:rPr>
      </w:pPr>
    </w:p>
    <w:p w:rsidR="00F475FB" w:rsidRDefault="00F475FB" w:rsidP="007802A9">
      <w:pPr>
        <w:spacing w:after="0" w:line="240" w:lineRule="auto"/>
        <w:ind w:left="-1134" w:hanging="142"/>
        <w:jc w:val="both"/>
        <w:rPr>
          <w:b/>
        </w:rPr>
      </w:pPr>
    </w:p>
    <w:p w:rsidR="00F475FB" w:rsidRDefault="00F475FB" w:rsidP="007802A9">
      <w:pPr>
        <w:ind w:left="-1134" w:hanging="142"/>
        <w:rPr>
          <w:b/>
        </w:rPr>
      </w:pPr>
      <w:r>
        <w:rPr>
          <w:b/>
        </w:rPr>
        <w:br w:type="page"/>
      </w:r>
    </w:p>
    <w:p w:rsidR="00F475FB" w:rsidRDefault="00F475FB" w:rsidP="00E54B81">
      <w:pPr>
        <w:spacing w:after="0" w:line="240" w:lineRule="auto"/>
        <w:ind w:left="360" w:hanging="142"/>
        <w:jc w:val="right"/>
        <w:rPr>
          <w:b/>
        </w:rPr>
      </w:pPr>
      <w:r>
        <w:rPr>
          <w:b/>
        </w:rPr>
        <w:lastRenderedPageBreak/>
        <w:t xml:space="preserve">Приложение 1.  </w:t>
      </w:r>
    </w:p>
    <w:p w:rsidR="00F475FB" w:rsidRDefault="00F475FB" w:rsidP="0037059F">
      <w:pPr>
        <w:spacing w:after="0" w:line="240" w:lineRule="auto"/>
        <w:ind w:left="360" w:hanging="142"/>
        <w:jc w:val="right"/>
        <w:rPr>
          <w:b/>
        </w:rPr>
      </w:pPr>
      <w:r>
        <w:rPr>
          <w:b/>
        </w:rPr>
        <w:t>Форма отзыва научного руководителя на КР/ВКР</w:t>
      </w:r>
    </w:p>
    <w:p w:rsidR="00F475FB" w:rsidRDefault="00F475FB" w:rsidP="007802A9">
      <w:pPr>
        <w:spacing w:after="0" w:line="240" w:lineRule="auto"/>
        <w:ind w:left="-1134" w:hanging="142"/>
        <w:jc w:val="both"/>
        <w:rPr>
          <w:b/>
        </w:rPr>
      </w:pPr>
    </w:p>
    <w:p w:rsidR="00F475FB" w:rsidRPr="00670511" w:rsidRDefault="00F475FB" w:rsidP="00E54B81">
      <w:pPr>
        <w:spacing w:after="0" w:line="240" w:lineRule="auto"/>
        <w:ind w:left="-1134" w:hanging="142"/>
        <w:jc w:val="center"/>
        <w:rPr>
          <w:b/>
          <w:bCs/>
          <w:sz w:val="20"/>
          <w:szCs w:val="20"/>
        </w:rPr>
      </w:pPr>
      <w:r w:rsidRPr="00670511">
        <w:rPr>
          <w:b/>
          <w:bCs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F475FB" w:rsidRPr="00670511" w:rsidRDefault="00F475FB" w:rsidP="00E54B81">
      <w:pPr>
        <w:spacing w:after="0" w:line="240" w:lineRule="auto"/>
        <w:ind w:left="-1134" w:hanging="142"/>
        <w:jc w:val="center"/>
        <w:rPr>
          <w:b/>
          <w:bCs/>
          <w:sz w:val="20"/>
          <w:szCs w:val="20"/>
        </w:rPr>
      </w:pPr>
      <w:r w:rsidRPr="00670511">
        <w:rPr>
          <w:b/>
          <w:bCs/>
          <w:sz w:val="20"/>
          <w:szCs w:val="20"/>
        </w:rPr>
        <w:t xml:space="preserve">высшего профессионального образования Национальный исследовательский университет </w:t>
      </w:r>
      <w:r w:rsidRPr="00670511">
        <w:rPr>
          <w:b/>
          <w:bCs/>
          <w:sz w:val="20"/>
          <w:szCs w:val="20"/>
        </w:rPr>
        <w:br/>
        <w:t>«Высшая школа экономики»</w:t>
      </w:r>
    </w:p>
    <w:p w:rsidR="00F475FB" w:rsidRPr="00670511" w:rsidRDefault="00F475FB" w:rsidP="00E54B81">
      <w:pPr>
        <w:spacing w:after="0" w:line="240" w:lineRule="auto"/>
        <w:ind w:left="-1134" w:hanging="142"/>
        <w:jc w:val="center"/>
        <w:rPr>
          <w:b/>
          <w:sz w:val="20"/>
          <w:szCs w:val="20"/>
        </w:rPr>
      </w:pPr>
      <w:r w:rsidRPr="00670511">
        <w:rPr>
          <w:b/>
          <w:sz w:val="20"/>
          <w:szCs w:val="20"/>
        </w:rPr>
        <w:t>Институт образования</w:t>
      </w:r>
      <w:r w:rsidR="007A4315" w:rsidRPr="00670511">
        <w:rPr>
          <w:b/>
          <w:sz w:val="20"/>
          <w:szCs w:val="20"/>
        </w:rPr>
        <w:fldChar w:fldCharType="begin"/>
      </w:r>
      <w:r w:rsidRPr="00670511">
        <w:rPr>
          <w:b/>
          <w:sz w:val="20"/>
          <w:szCs w:val="20"/>
        </w:rPr>
        <w:instrText xml:space="preserve"> AUTOTEXT  " Простая надпись" </w:instrText>
      </w:r>
      <w:r w:rsidR="007A4315" w:rsidRPr="00670511">
        <w:rPr>
          <w:b/>
          <w:sz w:val="20"/>
          <w:szCs w:val="20"/>
        </w:rPr>
        <w:fldChar w:fldCharType="end"/>
      </w:r>
    </w:p>
    <w:p w:rsidR="00F475FB" w:rsidRPr="00670511" w:rsidRDefault="00F475FB" w:rsidP="00E54B81">
      <w:pPr>
        <w:spacing w:after="0" w:line="240" w:lineRule="auto"/>
        <w:ind w:left="-1134" w:hanging="142"/>
        <w:jc w:val="center"/>
        <w:rPr>
          <w:b/>
          <w:sz w:val="20"/>
          <w:szCs w:val="20"/>
        </w:rPr>
      </w:pPr>
    </w:p>
    <w:p w:rsidR="00F475FB" w:rsidRPr="00670511" w:rsidRDefault="00F475FB" w:rsidP="00E54B81">
      <w:pPr>
        <w:spacing w:after="0" w:line="240" w:lineRule="auto"/>
        <w:ind w:left="-1134" w:hanging="14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70511">
        <w:rPr>
          <w:b/>
          <w:sz w:val="20"/>
          <w:szCs w:val="20"/>
        </w:rPr>
        <w:t xml:space="preserve">направление 030300.68 </w:t>
      </w:r>
      <w:r w:rsidRPr="00670511">
        <w:rPr>
          <w:rFonts w:ascii="Times New Roman CYR" w:hAnsi="Times New Roman CYR" w:cs="Times New Roman CYR"/>
          <w:b/>
          <w:bCs/>
          <w:sz w:val="20"/>
          <w:szCs w:val="20"/>
        </w:rPr>
        <w:t xml:space="preserve">«Психология» </w:t>
      </w:r>
    </w:p>
    <w:p w:rsidR="00F475FB" w:rsidRPr="00670511" w:rsidRDefault="00F475FB" w:rsidP="00E54B81">
      <w:pPr>
        <w:spacing w:after="0" w:line="240" w:lineRule="auto"/>
        <w:ind w:left="-1134" w:hanging="142"/>
        <w:jc w:val="center"/>
        <w:rPr>
          <w:b/>
          <w:sz w:val="20"/>
          <w:szCs w:val="20"/>
        </w:rPr>
      </w:pPr>
      <w:r w:rsidRPr="00670511">
        <w:rPr>
          <w:b/>
          <w:sz w:val="20"/>
          <w:szCs w:val="20"/>
        </w:rPr>
        <w:t xml:space="preserve">подготовки магистра магистерской программы «Измерения в психологии и образовании» </w:t>
      </w:r>
    </w:p>
    <w:p w:rsidR="00F475FB" w:rsidRDefault="00F475FB" w:rsidP="00375AAD">
      <w:pPr>
        <w:ind w:hanging="142"/>
        <w:jc w:val="center"/>
        <w:rPr>
          <w:rFonts w:ascii="Times New Roman" w:hAnsi="Times New Roman"/>
          <w:sz w:val="20"/>
          <w:szCs w:val="20"/>
        </w:rPr>
      </w:pPr>
    </w:p>
    <w:p w:rsidR="00F475FB" w:rsidRPr="00E54B81" w:rsidRDefault="00F475FB" w:rsidP="00375AAD">
      <w:pPr>
        <w:ind w:hanging="142"/>
        <w:jc w:val="center"/>
        <w:rPr>
          <w:b/>
          <w:sz w:val="26"/>
          <w:szCs w:val="26"/>
        </w:rPr>
      </w:pPr>
      <w:r w:rsidRPr="00E54B81">
        <w:rPr>
          <w:rFonts w:ascii="Times New Roman" w:hAnsi="Times New Roman"/>
          <w:b/>
          <w:sz w:val="20"/>
          <w:szCs w:val="20"/>
        </w:rPr>
        <w:t>Отзыв научного руководителя на курсовую работу/выпускную квалификационную работу</w:t>
      </w:r>
    </w:p>
    <w:p w:rsidR="00F475FB" w:rsidRDefault="00F475FB" w:rsidP="00375AAD">
      <w:pPr>
        <w:ind w:hanging="142"/>
        <w:rPr>
          <w:sz w:val="20"/>
          <w:szCs w:val="20"/>
        </w:rPr>
      </w:pPr>
    </w:p>
    <w:p w:rsidR="00F475FB" w:rsidRPr="0024033B" w:rsidRDefault="00F475FB" w:rsidP="00375AAD">
      <w:pPr>
        <w:ind w:hanging="142"/>
        <w:rPr>
          <w:sz w:val="20"/>
          <w:szCs w:val="20"/>
        </w:rPr>
      </w:pPr>
      <w:r w:rsidRPr="0024033B">
        <w:rPr>
          <w:sz w:val="20"/>
          <w:szCs w:val="20"/>
        </w:rPr>
        <w:t>Студент</w:t>
      </w:r>
      <w:proofErr w:type="gramStart"/>
      <w:r w:rsidRPr="0024033B">
        <w:rPr>
          <w:sz w:val="20"/>
          <w:szCs w:val="20"/>
        </w:rPr>
        <w:t>а(</w:t>
      </w:r>
      <w:proofErr w:type="gramEnd"/>
      <w:r w:rsidRPr="0024033B">
        <w:rPr>
          <w:sz w:val="20"/>
          <w:szCs w:val="20"/>
        </w:rPr>
        <w:t>тки)1</w:t>
      </w:r>
      <w:r>
        <w:rPr>
          <w:sz w:val="20"/>
          <w:szCs w:val="20"/>
        </w:rPr>
        <w:t>/2</w:t>
      </w:r>
      <w:r w:rsidRPr="0024033B">
        <w:rPr>
          <w:sz w:val="20"/>
          <w:szCs w:val="20"/>
        </w:rPr>
        <w:t xml:space="preserve"> курса_____________________</w:t>
      </w:r>
      <w:r>
        <w:rPr>
          <w:sz w:val="20"/>
          <w:szCs w:val="20"/>
        </w:rPr>
        <w:t>_____________________________________________________</w:t>
      </w:r>
      <w:r w:rsidRPr="0024033B">
        <w:rPr>
          <w:sz w:val="20"/>
          <w:szCs w:val="20"/>
        </w:rPr>
        <w:t>,</w:t>
      </w:r>
    </w:p>
    <w:p w:rsidR="00F475FB" w:rsidRPr="0024033B" w:rsidRDefault="00F475FB" w:rsidP="00375AAD">
      <w:pPr>
        <w:ind w:hanging="142"/>
        <w:jc w:val="center"/>
        <w:rPr>
          <w:sz w:val="20"/>
          <w:szCs w:val="20"/>
        </w:rPr>
      </w:pPr>
      <w:r w:rsidRPr="0024033B">
        <w:rPr>
          <w:sz w:val="20"/>
          <w:szCs w:val="20"/>
          <w:vertAlign w:val="superscript"/>
        </w:rPr>
        <w:t>Фамилия, имя, отчество</w:t>
      </w:r>
    </w:p>
    <w:p w:rsidR="00F475FB" w:rsidRPr="0024033B" w:rsidRDefault="00F475FB" w:rsidP="00375AAD">
      <w:pPr>
        <w:ind w:hanging="142"/>
        <w:rPr>
          <w:sz w:val="20"/>
          <w:szCs w:val="20"/>
        </w:rPr>
      </w:pPr>
      <w:r w:rsidRPr="0024033B">
        <w:rPr>
          <w:sz w:val="20"/>
          <w:szCs w:val="20"/>
        </w:rPr>
        <w:t>на тему</w:t>
      </w:r>
      <w:proofErr w:type="gramStart"/>
      <w:r w:rsidRPr="0024033B">
        <w:rPr>
          <w:sz w:val="20"/>
          <w:szCs w:val="20"/>
        </w:rPr>
        <w:t>: «</w:t>
      </w:r>
      <w:proofErr w:type="gramEnd"/>
      <w:r w:rsidRPr="0024033B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</w:t>
      </w:r>
    </w:p>
    <w:p w:rsidR="00F475FB" w:rsidRPr="0024033B" w:rsidRDefault="00F475FB" w:rsidP="00375AAD">
      <w:pPr>
        <w:ind w:hanging="142"/>
        <w:rPr>
          <w:sz w:val="20"/>
          <w:szCs w:val="20"/>
        </w:rPr>
      </w:pPr>
      <w:r w:rsidRPr="0024033B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</w:t>
      </w:r>
      <w:r w:rsidRPr="0024033B">
        <w:rPr>
          <w:sz w:val="20"/>
          <w:szCs w:val="20"/>
        </w:rPr>
        <w:t>»</w:t>
      </w:r>
    </w:p>
    <w:p w:rsidR="00F475FB" w:rsidRDefault="00F475FB" w:rsidP="00375AAD">
      <w:pPr>
        <w:ind w:hanging="142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8"/>
        <w:gridCol w:w="1711"/>
      </w:tblGrid>
      <w:tr w:rsidR="00F475FB" w:rsidRPr="00375AAD" w:rsidTr="00E54B81">
        <w:trPr>
          <w:trHeight w:val="674"/>
        </w:trPr>
        <w:tc>
          <w:tcPr>
            <w:tcW w:w="8028" w:type="dxa"/>
            <w:shd w:val="clear" w:color="auto" w:fill="CCCCCC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>Разделы</w:t>
            </w:r>
            <w:proofErr w:type="spellEnd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>работы</w:t>
            </w:r>
            <w:proofErr w:type="spellEnd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>критерии</w:t>
            </w:r>
            <w:proofErr w:type="spellEnd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11" w:type="dxa"/>
            <w:shd w:val="clear" w:color="auto" w:fill="CCCCCC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GB"/>
              </w:rPr>
              <w:t xml:space="preserve">Оценка в баллах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(0 - неуд</w:t>
            </w:r>
            <w:proofErr w:type="gram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., </w:t>
            </w:r>
            <w:proofErr w:type="gram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1-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удовл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., 2 - хор., 3 -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отл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.) </w:t>
            </w:r>
          </w:p>
        </w:tc>
      </w:tr>
      <w:tr w:rsidR="00F475FB" w:rsidRPr="00375AAD" w:rsidTr="00E54B81">
        <w:trPr>
          <w:trHeight w:val="602"/>
        </w:trPr>
        <w:tc>
          <w:tcPr>
            <w:tcW w:w="8028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Аннотация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Аккуратно и компактно отражает проблему/тему, цели, задачи, результаты, обсуждение и выводы из проделанной работы </w:t>
            </w:r>
          </w:p>
        </w:tc>
        <w:tc>
          <w:tcPr>
            <w:tcW w:w="1711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(0, 1, 2) </w:t>
            </w: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E54B81">
        <w:trPr>
          <w:trHeight w:val="1004"/>
        </w:trPr>
        <w:tc>
          <w:tcPr>
            <w:tcW w:w="8028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Введение и постановка проблемы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Формулировка проблемы/темы понятная и направляющая все последующее исследование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Теоретическая/практическая актуальность обоснована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Исследовательские вопросы, цели и задачи исследования сформулированы корректно </w:t>
            </w:r>
          </w:p>
        </w:tc>
        <w:tc>
          <w:tcPr>
            <w:tcW w:w="1711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(0, 1, 2, 3) </w:t>
            </w: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E54B81">
        <w:trPr>
          <w:trHeight w:val="662"/>
        </w:trPr>
        <w:tc>
          <w:tcPr>
            <w:tcW w:w="8028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Обзор литературы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Обзор источников по теме исследования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релевантен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и репрезентативен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Теоретические и практические основания работы сформированы </w:t>
            </w:r>
          </w:p>
        </w:tc>
        <w:tc>
          <w:tcPr>
            <w:tcW w:w="1711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E54B81">
        <w:trPr>
          <w:trHeight w:val="922"/>
        </w:trPr>
        <w:tc>
          <w:tcPr>
            <w:tcW w:w="8028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Методология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</w:t>
            </w:r>
            <w:proofErr w:type="gram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Адекватная</w:t>
            </w:r>
            <w:proofErr w:type="gram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для поиска ответов на исследовательские вопросы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Корректные определения ключевых конструктов и понятий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Методы исследования валидны и надежны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Методы анализа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релевантны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задачам исследования </w:t>
            </w:r>
          </w:p>
        </w:tc>
        <w:tc>
          <w:tcPr>
            <w:tcW w:w="1711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E54B81">
        <w:trPr>
          <w:trHeight w:val="662"/>
        </w:trPr>
        <w:tc>
          <w:tcPr>
            <w:tcW w:w="8028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Результаты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Полученные результаты представлены в полном объеме и корректно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Полученные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результаты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надежны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11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E54B81">
        <w:trPr>
          <w:trHeight w:val="639"/>
        </w:trPr>
        <w:tc>
          <w:tcPr>
            <w:tcW w:w="8028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Обсуждение и выводы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Результаты позволяют сделать выводы и дать ответы на все поставленные вопросы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Выводы подвергнуты анализу на соответствие теоретическим или другим обоснованиям, сформулированным во введении, полученные результаты сопоставлены с результатами других работ </w:t>
            </w: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Исходная постановка вопросов и/или цели работы критически осмыслены </w:t>
            </w:r>
          </w:p>
          <w:p w:rsidR="00F475FB" w:rsidRPr="00375AAD" w:rsidRDefault="00F475FB" w:rsidP="00375AAD">
            <w:pPr>
              <w:pStyle w:val="Default"/>
              <w:rPr>
                <w:sz w:val="20"/>
                <w:szCs w:val="20"/>
                <w:lang w:val="ru-RU"/>
              </w:rPr>
            </w:pPr>
            <w:r w:rsidRPr="00375AAD">
              <w:rPr>
                <w:lang w:val="ru-RU"/>
              </w:rPr>
              <w:t xml:space="preserve">- </w:t>
            </w:r>
            <w:r w:rsidRPr="00375AAD">
              <w:rPr>
                <w:sz w:val="20"/>
                <w:szCs w:val="20"/>
                <w:lang w:val="ru-RU"/>
              </w:rPr>
              <w:t>Осмыслены ограничения работы, возможности практического применения, даны рекомендаций на перспективу</w:t>
            </w:r>
            <w:r w:rsidRPr="00375AAD">
              <w:rPr>
                <w:lang w:val="ru-RU"/>
              </w:rPr>
              <w:t xml:space="preserve"> </w:t>
            </w:r>
          </w:p>
        </w:tc>
        <w:tc>
          <w:tcPr>
            <w:tcW w:w="1711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E54B81">
        <w:trPr>
          <w:trHeight w:val="639"/>
        </w:trPr>
        <w:tc>
          <w:tcPr>
            <w:tcW w:w="8028" w:type="dxa"/>
          </w:tcPr>
          <w:p w:rsidR="00F475FB" w:rsidRPr="00E54B81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Форма </w:t>
            </w:r>
          </w:p>
          <w:p w:rsidR="00F475FB" w:rsidRPr="00E54B81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Понятная и соответствующая целям и задачам структура </w:t>
            </w:r>
          </w:p>
          <w:p w:rsidR="00F475FB" w:rsidRPr="00E54B81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lastRenderedPageBreak/>
              <w:t xml:space="preserve">- Понятный и уместный академический язык </w:t>
            </w:r>
          </w:p>
          <w:p w:rsidR="00F475FB" w:rsidRPr="00E54B81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Корректное реферирование </w:t>
            </w:r>
          </w:p>
          <w:p w:rsidR="00F475FB" w:rsidRPr="00E54B81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Релевантный объем материала </w:t>
            </w:r>
          </w:p>
          <w:p w:rsidR="00F475FB" w:rsidRPr="00E54B81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Качественное представление данных в виде таблиц и рисунков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Качественные</w:t>
            </w:r>
            <w:proofErr w:type="spellEnd"/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приложения</w:t>
            </w:r>
            <w:proofErr w:type="spellEnd"/>
          </w:p>
        </w:tc>
        <w:tc>
          <w:tcPr>
            <w:tcW w:w="1711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lastRenderedPageBreak/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(0, 1, 2, 3) </w:t>
            </w: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____</w:t>
            </w:r>
          </w:p>
        </w:tc>
      </w:tr>
      <w:tr w:rsidR="00F475FB" w:rsidRPr="00375AAD" w:rsidTr="00E54B81">
        <w:trPr>
          <w:trHeight w:val="639"/>
        </w:trPr>
        <w:tc>
          <w:tcPr>
            <w:tcW w:w="8028" w:type="dxa"/>
          </w:tcPr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Общие комментарии</w:t>
            </w: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Pr="00E54B81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</w:tcPr>
          <w:p w:rsidR="00F475FB" w:rsidRPr="00375AAD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475FB" w:rsidRPr="00375AAD" w:rsidTr="00E54B81">
        <w:trPr>
          <w:trHeight w:val="639"/>
        </w:trPr>
        <w:tc>
          <w:tcPr>
            <w:tcW w:w="8028" w:type="dxa"/>
          </w:tcPr>
          <w:p w:rsidR="00F475FB" w:rsidRPr="00E54B81" w:rsidRDefault="00F475FB" w:rsidP="00E54B81">
            <w:pPr>
              <w:pStyle w:val="Default"/>
              <w:rPr>
                <w:sz w:val="20"/>
                <w:szCs w:val="20"/>
                <w:lang w:val="ru-RU"/>
              </w:rPr>
            </w:pPr>
            <w:r w:rsidRPr="00E54B81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Итоговая оценка (сумма баллов по разделам от 0 до 19, делением полученной суммы на 1,9 оценка переводится в шкалу от 1 до 10 баллов, выставляется целое значение) </w:t>
            </w:r>
          </w:p>
          <w:p w:rsidR="00F475FB" w:rsidRDefault="00F475FB" w:rsidP="0037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</w:tcPr>
          <w:p w:rsidR="00F475FB" w:rsidRDefault="00F475FB" w:rsidP="00E54B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 /_____ </w:t>
            </w:r>
          </w:p>
          <w:p w:rsidR="00F475FB" w:rsidRPr="00E54B81" w:rsidRDefault="00F475FB" w:rsidP="00E5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>
              <w:rPr>
                <w:sz w:val="18"/>
                <w:szCs w:val="18"/>
              </w:rPr>
              <w:t xml:space="preserve">из 19 / из 10 </w:t>
            </w:r>
          </w:p>
        </w:tc>
      </w:tr>
    </w:tbl>
    <w:p w:rsidR="00F475FB" w:rsidRPr="0024033B" w:rsidRDefault="00F475FB" w:rsidP="007802A9">
      <w:pPr>
        <w:ind w:left="-1134" w:hanging="142"/>
        <w:rPr>
          <w:sz w:val="20"/>
          <w:szCs w:val="20"/>
        </w:rPr>
      </w:pPr>
    </w:p>
    <w:p w:rsidR="00F475FB" w:rsidRPr="00B918F1" w:rsidRDefault="00F475FB" w:rsidP="0024033B">
      <w:pPr>
        <w:spacing w:after="0" w:line="240" w:lineRule="auto"/>
        <w:rPr>
          <w:sz w:val="20"/>
          <w:szCs w:val="20"/>
        </w:rPr>
      </w:pPr>
      <w:r w:rsidRPr="00B918F1">
        <w:rPr>
          <w:sz w:val="20"/>
          <w:szCs w:val="20"/>
        </w:rPr>
        <w:t>Научный руководитель</w:t>
      </w:r>
    </w:p>
    <w:p w:rsidR="00F475FB" w:rsidRPr="00B918F1" w:rsidRDefault="00F475FB" w:rsidP="0024033B">
      <w:pPr>
        <w:spacing w:after="0" w:line="240" w:lineRule="auto"/>
        <w:rPr>
          <w:sz w:val="20"/>
          <w:szCs w:val="20"/>
        </w:rPr>
      </w:pPr>
      <w:r w:rsidRPr="00B918F1">
        <w:rPr>
          <w:sz w:val="20"/>
          <w:szCs w:val="20"/>
        </w:rPr>
        <w:t>ученая степень, звание,</w:t>
      </w:r>
    </w:p>
    <w:p w:rsidR="00F475FB" w:rsidRPr="00B918F1" w:rsidRDefault="00F475FB" w:rsidP="0024033B">
      <w:pPr>
        <w:spacing w:after="0" w:line="240" w:lineRule="auto"/>
        <w:rPr>
          <w:sz w:val="20"/>
          <w:szCs w:val="20"/>
        </w:rPr>
      </w:pPr>
      <w:r w:rsidRPr="00B918F1">
        <w:rPr>
          <w:sz w:val="20"/>
          <w:szCs w:val="20"/>
        </w:rPr>
        <w:t>кафедра/департамент</w:t>
      </w:r>
    </w:p>
    <w:p w:rsidR="00F475FB" w:rsidRPr="00B918F1" w:rsidRDefault="00F475FB" w:rsidP="0024033B">
      <w:pPr>
        <w:spacing w:after="0" w:line="240" w:lineRule="auto"/>
        <w:rPr>
          <w:sz w:val="20"/>
          <w:szCs w:val="20"/>
        </w:rPr>
      </w:pPr>
      <w:r w:rsidRPr="00B918F1">
        <w:rPr>
          <w:sz w:val="20"/>
          <w:szCs w:val="20"/>
        </w:rPr>
        <w:t xml:space="preserve">(место работы)__________________________________________________________ /подпись/______________________И.О. Фамилия </w:t>
      </w:r>
    </w:p>
    <w:p w:rsidR="00F475FB" w:rsidRDefault="00F475FB" w:rsidP="0024033B">
      <w:pPr>
        <w:rPr>
          <w:sz w:val="20"/>
          <w:szCs w:val="20"/>
        </w:rPr>
      </w:pPr>
      <w:r w:rsidRPr="00B918F1">
        <w:rPr>
          <w:sz w:val="20"/>
          <w:szCs w:val="20"/>
        </w:rPr>
        <w:t xml:space="preserve">Дата </w:t>
      </w:r>
      <w:r>
        <w:rPr>
          <w:sz w:val="20"/>
          <w:szCs w:val="20"/>
        </w:rPr>
        <w:t>__________________________</w:t>
      </w: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24033B">
      <w:pPr>
        <w:rPr>
          <w:sz w:val="20"/>
          <w:szCs w:val="20"/>
        </w:rPr>
      </w:pPr>
    </w:p>
    <w:p w:rsidR="00F475FB" w:rsidRDefault="00F475FB" w:rsidP="0037059F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F475FB" w:rsidRDefault="00F475FB" w:rsidP="0037059F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670511" w:rsidRDefault="0067051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F475FB" w:rsidRDefault="00F475FB" w:rsidP="0037059F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F475FB" w:rsidRDefault="00F475FB" w:rsidP="0037059F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F475FB" w:rsidRDefault="00F475FB" w:rsidP="0037059F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F475FB" w:rsidRDefault="00F475FB" w:rsidP="0037059F">
      <w:pPr>
        <w:spacing w:after="0" w:line="240" w:lineRule="auto"/>
        <w:contextualSpacing/>
        <w:rPr>
          <w:b/>
          <w:bCs/>
          <w:sz w:val="20"/>
          <w:szCs w:val="20"/>
        </w:rPr>
      </w:pPr>
    </w:p>
    <w:p w:rsidR="00F475FB" w:rsidRDefault="00F475FB" w:rsidP="0037059F">
      <w:pPr>
        <w:spacing w:after="0" w:line="240" w:lineRule="auto"/>
        <w:contextualSpacing/>
        <w:jc w:val="right"/>
        <w:rPr>
          <w:b/>
          <w:bCs/>
          <w:sz w:val="20"/>
          <w:szCs w:val="20"/>
        </w:rPr>
      </w:pPr>
      <w:r w:rsidRPr="0037059F">
        <w:rPr>
          <w:b/>
          <w:bCs/>
          <w:sz w:val="20"/>
          <w:szCs w:val="20"/>
        </w:rPr>
        <w:t xml:space="preserve">Приложение 2. </w:t>
      </w:r>
    </w:p>
    <w:p w:rsidR="00F475FB" w:rsidRPr="0037059F" w:rsidRDefault="00F475FB" w:rsidP="0037059F">
      <w:pPr>
        <w:spacing w:after="0" w:line="240" w:lineRule="auto"/>
        <w:contextualSpacing/>
        <w:jc w:val="right"/>
        <w:rPr>
          <w:b/>
          <w:bCs/>
          <w:sz w:val="20"/>
          <w:szCs w:val="20"/>
        </w:rPr>
      </w:pPr>
      <w:r w:rsidRPr="0037059F">
        <w:rPr>
          <w:b/>
          <w:bCs/>
          <w:sz w:val="20"/>
          <w:szCs w:val="20"/>
        </w:rPr>
        <w:t>Форма оценочного лис</w:t>
      </w:r>
      <w:r w:rsidR="00DD20AD">
        <w:rPr>
          <w:b/>
          <w:bCs/>
          <w:sz w:val="20"/>
          <w:szCs w:val="20"/>
        </w:rPr>
        <w:t>та для публичной защиты КР/ВКР</w:t>
      </w:r>
      <w:bookmarkStart w:id="2" w:name="_GoBack"/>
      <w:bookmarkEnd w:id="2"/>
      <w:r w:rsidRPr="0037059F">
        <w:rPr>
          <w:b/>
          <w:bCs/>
          <w:sz w:val="20"/>
          <w:szCs w:val="20"/>
        </w:rPr>
        <w:t xml:space="preserve"> работы</w:t>
      </w:r>
    </w:p>
    <w:p w:rsidR="00F475FB" w:rsidRDefault="00F475FB" w:rsidP="0037059F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</w:p>
    <w:p w:rsidR="00F475FB" w:rsidRPr="00594CE6" w:rsidRDefault="00F475FB" w:rsidP="0037059F">
      <w:pPr>
        <w:spacing w:after="0" w:line="240" w:lineRule="auto"/>
        <w:ind w:left="-1134" w:hanging="142"/>
        <w:jc w:val="center"/>
        <w:rPr>
          <w:b/>
          <w:bCs/>
          <w:sz w:val="20"/>
          <w:szCs w:val="20"/>
        </w:rPr>
      </w:pPr>
      <w:r w:rsidRPr="00594CE6">
        <w:rPr>
          <w:b/>
          <w:bCs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F475FB" w:rsidRPr="00594CE6" w:rsidRDefault="00F475FB" w:rsidP="0037059F">
      <w:pPr>
        <w:spacing w:after="0" w:line="240" w:lineRule="auto"/>
        <w:ind w:left="-1134" w:hanging="142"/>
        <w:jc w:val="center"/>
        <w:rPr>
          <w:b/>
          <w:bCs/>
          <w:sz w:val="20"/>
          <w:szCs w:val="20"/>
        </w:rPr>
      </w:pPr>
      <w:r w:rsidRPr="00594CE6">
        <w:rPr>
          <w:b/>
          <w:bCs/>
          <w:sz w:val="20"/>
          <w:szCs w:val="20"/>
        </w:rPr>
        <w:t xml:space="preserve">высшего профессионального образования Национальный исследовательский университет </w:t>
      </w:r>
      <w:r w:rsidRPr="00594CE6">
        <w:rPr>
          <w:b/>
          <w:bCs/>
          <w:sz w:val="20"/>
          <w:szCs w:val="20"/>
        </w:rPr>
        <w:br/>
        <w:t>«Высшая школа экономики»</w:t>
      </w:r>
    </w:p>
    <w:p w:rsidR="00F475FB" w:rsidRPr="00594CE6" w:rsidRDefault="00F475FB" w:rsidP="0037059F">
      <w:pPr>
        <w:spacing w:after="0" w:line="240" w:lineRule="auto"/>
        <w:ind w:left="-1134" w:hanging="142"/>
        <w:jc w:val="center"/>
        <w:rPr>
          <w:b/>
          <w:sz w:val="20"/>
          <w:szCs w:val="20"/>
        </w:rPr>
      </w:pPr>
      <w:r w:rsidRPr="00594CE6">
        <w:rPr>
          <w:b/>
          <w:sz w:val="20"/>
          <w:szCs w:val="20"/>
        </w:rPr>
        <w:t>Институт образования</w:t>
      </w:r>
      <w:r w:rsidR="007A4315" w:rsidRPr="00594CE6">
        <w:rPr>
          <w:b/>
          <w:sz w:val="20"/>
          <w:szCs w:val="20"/>
        </w:rPr>
        <w:fldChar w:fldCharType="begin"/>
      </w:r>
      <w:r w:rsidRPr="00594CE6">
        <w:rPr>
          <w:b/>
          <w:sz w:val="20"/>
          <w:szCs w:val="20"/>
        </w:rPr>
        <w:instrText xml:space="preserve"> AUTOTEXT  " Простая надпись" </w:instrText>
      </w:r>
      <w:r w:rsidR="007A4315" w:rsidRPr="00594CE6">
        <w:rPr>
          <w:b/>
          <w:sz w:val="20"/>
          <w:szCs w:val="20"/>
        </w:rPr>
        <w:fldChar w:fldCharType="end"/>
      </w:r>
    </w:p>
    <w:p w:rsidR="00F475FB" w:rsidRPr="00594CE6" w:rsidRDefault="00F475FB" w:rsidP="0037059F">
      <w:pPr>
        <w:spacing w:after="0" w:line="240" w:lineRule="auto"/>
        <w:ind w:left="-1134" w:hanging="142"/>
        <w:jc w:val="center"/>
        <w:rPr>
          <w:b/>
          <w:sz w:val="20"/>
          <w:szCs w:val="20"/>
        </w:rPr>
      </w:pPr>
    </w:p>
    <w:p w:rsidR="00F475FB" w:rsidRPr="00594CE6" w:rsidRDefault="00F475FB" w:rsidP="0037059F">
      <w:pPr>
        <w:spacing w:after="0" w:line="240" w:lineRule="auto"/>
        <w:ind w:left="-1134" w:hanging="142"/>
        <w:jc w:val="center"/>
        <w:rPr>
          <w:rFonts w:cs="Times New Roman CYR"/>
          <w:b/>
          <w:bCs/>
          <w:sz w:val="20"/>
          <w:szCs w:val="20"/>
        </w:rPr>
      </w:pPr>
      <w:r w:rsidRPr="00594CE6">
        <w:rPr>
          <w:b/>
          <w:sz w:val="20"/>
          <w:szCs w:val="20"/>
        </w:rPr>
        <w:t xml:space="preserve">направление 030300.68 </w:t>
      </w:r>
      <w:r w:rsidRPr="00594CE6">
        <w:rPr>
          <w:rFonts w:cs="Times New Roman CYR"/>
          <w:b/>
          <w:bCs/>
          <w:sz w:val="20"/>
          <w:szCs w:val="20"/>
        </w:rPr>
        <w:t xml:space="preserve">«Психология» </w:t>
      </w:r>
    </w:p>
    <w:p w:rsidR="00F475FB" w:rsidRPr="00594CE6" w:rsidRDefault="00F475FB" w:rsidP="0037059F">
      <w:pPr>
        <w:spacing w:after="0" w:line="240" w:lineRule="auto"/>
        <w:ind w:left="-1134" w:hanging="142"/>
        <w:jc w:val="center"/>
        <w:rPr>
          <w:b/>
          <w:sz w:val="20"/>
          <w:szCs w:val="20"/>
        </w:rPr>
      </w:pPr>
      <w:r w:rsidRPr="00594CE6">
        <w:rPr>
          <w:b/>
          <w:sz w:val="20"/>
          <w:szCs w:val="20"/>
        </w:rPr>
        <w:t xml:space="preserve">подготовки магистра магистерской программы «Измерения в психологии и образовании» </w:t>
      </w:r>
    </w:p>
    <w:p w:rsidR="00F475FB" w:rsidRPr="0037059F" w:rsidRDefault="00F475FB" w:rsidP="0037059F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</w:p>
    <w:p w:rsidR="00F475FB" w:rsidRDefault="00F475FB" w:rsidP="00683349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F475FB" w:rsidRPr="00E54B81" w:rsidRDefault="00F475FB" w:rsidP="0037059F">
      <w:pPr>
        <w:ind w:hanging="142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0"/>
          <w:szCs w:val="20"/>
        </w:rPr>
        <w:t>Лист оценки для публичной защиты курсовой работы/выпускной квалификационной</w:t>
      </w:r>
      <w:r w:rsidRPr="00E54B81">
        <w:rPr>
          <w:rFonts w:ascii="Times New Roman" w:hAnsi="Times New Roman"/>
          <w:b/>
          <w:sz w:val="20"/>
          <w:szCs w:val="20"/>
        </w:rPr>
        <w:t xml:space="preserve"> работ</w:t>
      </w:r>
      <w:r>
        <w:rPr>
          <w:rFonts w:ascii="Times New Roman" w:hAnsi="Times New Roman"/>
          <w:b/>
          <w:sz w:val="20"/>
          <w:szCs w:val="20"/>
        </w:rPr>
        <w:t>ы</w:t>
      </w:r>
    </w:p>
    <w:p w:rsidR="00F475FB" w:rsidRPr="00683349" w:rsidRDefault="00F475FB" w:rsidP="00683349">
      <w:pPr>
        <w:spacing w:after="0"/>
        <w:contextualSpacing/>
        <w:rPr>
          <w:sz w:val="16"/>
          <w:szCs w:val="1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95"/>
        <w:gridCol w:w="7275"/>
      </w:tblGrid>
      <w:tr w:rsidR="00F475FB" w:rsidRPr="00D812E0" w:rsidTr="00907BD8">
        <w:trPr>
          <w:trHeight w:val="711"/>
        </w:trPr>
        <w:tc>
          <w:tcPr>
            <w:tcW w:w="2295" w:type="dxa"/>
            <w:vAlign w:val="center"/>
          </w:tcPr>
          <w:p w:rsidR="00F475FB" w:rsidRPr="00D812E0" w:rsidRDefault="00F475FB" w:rsidP="00907BD8">
            <w:pPr>
              <w:rPr>
                <w:sz w:val="16"/>
                <w:szCs w:val="16"/>
              </w:rPr>
            </w:pPr>
            <w:r w:rsidRPr="00D812E0">
              <w:rPr>
                <w:sz w:val="16"/>
                <w:szCs w:val="16"/>
              </w:rPr>
              <w:t>Ф.И.О. студента</w:t>
            </w:r>
          </w:p>
        </w:tc>
        <w:tc>
          <w:tcPr>
            <w:tcW w:w="7275" w:type="dxa"/>
            <w:vAlign w:val="center"/>
          </w:tcPr>
          <w:p w:rsidR="00F475FB" w:rsidRPr="00D812E0" w:rsidRDefault="00F475FB" w:rsidP="00683349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F475FB" w:rsidRPr="00D812E0" w:rsidTr="00907BD8">
        <w:trPr>
          <w:trHeight w:val="280"/>
        </w:trPr>
        <w:tc>
          <w:tcPr>
            <w:tcW w:w="2295" w:type="dxa"/>
            <w:vAlign w:val="center"/>
          </w:tcPr>
          <w:p w:rsidR="00F475FB" w:rsidRPr="00D812E0" w:rsidRDefault="00F475FB" w:rsidP="00907BD8">
            <w:pPr>
              <w:rPr>
                <w:sz w:val="16"/>
                <w:szCs w:val="16"/>
              </w:rPr>
            </w:pPr>
            <w:r w:rsidRPr="00D812E0">
              <w:rPr>
                <w:sz w:val="16"/>
                <w:szCs w:val="16"/>
              </w:rPr>
              <w:t>Курс, факультет</w:t>
            </w:r>
          </w:p>
        </w:tc>
        <w:tc>
          <w:tcPr>
            <w:tcW w:w="7275" w:type="dxa"/>
            <w:vAlign w:val="center"/>
          </w:tcPr>
          <w:p w:rsidR="00F475FB" w:rsidRPr="00D812E0" w:rsidRDefault="00F475FB" w:rsidP="00907B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75FB" w:rsidRPr="00D812E0" w:rsidTr="00907BD8">
        <w:trPr>
          <w:trHeight w:val="941"/>
        </w:trPr>
        <w:tc>
          <w:tcPr>
            <w:tcW w:w="2295" w:type="dxa"/>
            <w:vAlign w:val="center"/>
          </w:tcPr>
          <w:p w:rsidR="00F475FB" w:rsidRPr="00D812E0" w:rsidRDefault="00F475FB" w:rsidP="00683349">
            <w:pPr>
              <w:rPr>
                <w:sz w:val="16"/>
                <w:szCs w:val="16"/>
              </w:rPr>
            </w:pPr>
            <w:r w:rsidRPr="00D812E0">
              <w:rPr>
                <w:sz w:val="16"/>
                <w:szCs w:val="16"/>
              </w:rPr>
              <w:t>Тема работы</w:t>
            </w:r>
          </w:p>
        </w:tc>
        <w:tc>
          <w:tcPr>
            <w:tcW w:w="7275" w:type="dxa"/>
            <w:vAlign w:val="center"/>
          </w:tcPr>
          <w:p w:rsidR="00F475FB" w:rsidRPr="00D812E0" w:rsidRDefault="00F475FB" w:rsidP="00907B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475FB" w:rsidRPr="00D812E0" w:rsidTr="00907BD8">
        <w:trPr>
          <w:trHeight w:val="280"/>
        </w:trPr>
        <w:tc>
          <w:tcPr>
            <w:tcW w:w="2295" w:type="dxa"/>
            <w:vAlign w:val="center"/>
          </w:tcPr>
          <w:p w:rsidR="00F475FB" w:rsidRPr="00D812E0" w:rsidRDefault="00F475FB" w:rsidP="00907BD8">
            <w:pPr>
              <w:rPr>
                <w:sz w:val="16"/>
                <w:szCs w:val="16"/>
              </w:rPr>
            </w:pPr>
            <w:r w:rsidRPr="00D812E0">
              <w:rPr>
                <w:sz w:val="16"/>
                <w:szCs w:val="16"/>
              </w:rPr>
              <w:t>Научный руководитель</w:t>
            </w:r>
          </w:p>
        </w:tc>
        <w:tc>
          <w:tcPr>
            <w:tcW w:w="7275" w:type="dxa"/>
            <w:vAlign w:val="center"/>
          </w:tcPr>
          <w:p w:rsidR="00F475FB" w:rsidRPr="00D812E0" w:rsidRDefault="00F475FB" w:rsidP="00907BD8">
            <w:pPr>
              <w:rPr>
                <w:sz w:val="16"/>
                <w:szCs w:val="16"/>
              </w:rPr>
            </w:pPr>
          </w:p>
        </w:tc>
      </w:tr>
      <w:tr w:rsidR="00F475FB" w:rsidRPr="00D812E0" w:rsidTr="00907BD8">
        <w:trPr>
          <w:trHeight w:val="807"/>
        </w:trPr>
        <w:tc>
          <w:tcPr>
            <w:tcW w:w="2295" w:type="dxa"/>
            <w:vAlign w:val="center"/>
          </w:tcPr>
          <w:p w:rsidR="00F475FB" w:rsidRPr="00D812E0" w:rsidRDefault="00F475FB" w:rsidP="00907BD8">
            <w:pPr>
              <w:rPr>
                <w:sz w:val="16"/>
                <w:szCs w:val="16"/>
              </w:rPr>
            </w:pPr>
            <w:r w:rsidRPr="00D812E0">
              <w:rPr>
                <w:sz w:val="16"/>
                <w:szCs w:val="16"/>
              </w:rPr>
              <w:t>Состав комиссии</w:t>
            </w:r>
          </w:p>
        </w:tc>
        <w:tc>
          <w:tcPr>
            <w:tcW w:w="7275" w:type="dxa"/>
            <w:vAlign w:val="center"/>
          </w:tcPr>
          <w:p w:rsidR="00F475FB" w:rsidRPr="00D812E0" w:rsidRDefault="00F475FB" w:rsidP="00907BD8">
            <w:pPr>
              <w:rPr>
                <w:sz w:val="16"/>
                <w:szCs w:val="16"/>
              </w:rPr>
            </w:pPr>
          </w:p>
        </w:tc>
      </w:tr>
    </w:tbl>
    <w:p w:rsidR="00F475FB" w:rsidRDefault="00F475FB" w:rsidP="00603F7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8"/>
        <w:gridCol w:w="1711"/>
      </w:tblGrid>
      <w:tr w:rsidR="00F475FB" w:rsidRPr="00375AAD" w:rsidTr="0060260E">
        <w:trPr>
          <w:trHeight w:val="674"/>
        </w:trPr>
        <w:tc>
          <w:tcPr>
            <w:tcW w:w="8028" w:type="dxa"/>
            <w:shd w:val="clear" w:color="auto" w:fill="CCCCCC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>Разделы</w:t>
            </w:r>
            <w:proofErr w:type="spellEnd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>работы</w:t>
            </w:r>
            <w:proofErr w:type="spellEnd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>критерии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11" w:type="dxa"/>
            <w:shd w:val="clear" w:color="auto" w:fill="CCCCCC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GB"/>
              </w:rPr>
              <w:t xml:space="preserve">Оценка в баллах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(0 - неуд</w:t>
            </w:r>
            <w:proofErr w:type="gram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., </w:t>
            </w:r>
            <w:proofErr w:type="gram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1-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удовл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., 2 - хор., 3 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–</w:t>
            </w: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отл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.) </w:t>
            </w:r>
          </w:p>
        </w:tc>
      </w:tr>
      <w:tr w:rsidR="00F475FB" w:rsidRPr="00375AAD" w:rsidTr="0060260E">
        <w:trPr>
          <w:trHeight w:val="602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Аннотация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Аккуратно и компактно отражает проблему/тему, цели, задачи, результаты, обсуждение и выводы из проделанной работы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(0, 1, 2)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1004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Введение и постановка проблемы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Формулировка проблемы/темы понятная и направляющая все последующее исследование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Теоретическая/практическая актуальность обоснована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Исследовательские вопросы, цели и задачи исследования сформулированы корректно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662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Обзор литературы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Обзор источников по теме исследования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релевантен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и репрезентативен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Теоретические и практические основания работы сформированы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922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Методология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</w:t>
            </w:r>
            <w:proofErr w:type="gram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Адекватная</w:t>
            </w:r>
            <w:proofErr w:type="gram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для поиска ответов на исследовательские вопросы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Корректные определения ключевых конструктов и понятий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Методы исследования валидны и надежны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Методы анализа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релевантны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задачам исследования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662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Результаты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Полученные результаты представлены в полном объеме и корректно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Полученные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результаты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надежны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639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Обсуждение и выводы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Результаты позволяют сделать выводы и дать ответы на все поставленные вопросы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lastRenderedPageBreak/>
              <w:t xml:space="preserve">- Выводы подвергнуты анализу на соответствие теоретическим или другим обоснованиям, сформулированным во введении, полученные результаты сопоставлены с результатами других работ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Исходная постановка вопросов и/или цели работы критически осмыслены </w:t>
            </w:r>
          </w:p>
          <w:p w:rsidR="00F475FB" w:rsidRPr="00375AAD" w:rsidRDefault="00F475FB" w:rsidP="0060260E">
            <w:pPr>
              <w:pStyle w:val="Default"/>
              <w:rPr>
                <w:sz w:val="20"/>
                <w:szCs w:val="20"/>
                <w:lang w:val="ru-RU"/>
              </w:rPr>
            </w:pPr>
            <w:r w:rsidRPr="00375AAD">
              <w:rPr>
                <w:lang w:val="ru-RU"/>
              </w:rPr>
              <w:t xml:space="preserve">- </w:t>
            </w:r>
            <w:r w:rsidRPr="00375AAD">
              <w:rPr>
                <w:sz w:val="20"/>
                <w:szCs w:val="20"/>
                <w:lang w:val="ru-RU"/>
              </w:rPr>
              <w:t>Осмыслены ограничения работы, возможности практического применения, даны рекомендаций на перспективу</w:t>
            </w:r>
            <w:r w:rsidRPr="00375AAD">
              <w:rPr>
                <w:lang w:val="ru-RU"/>
              </w:rPr>
              <w:t xml:space="preserve">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lastRenderedPageBreak/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639"/>
        </w:trPr>
        <w:tc>
          <w:tcPr>
            <w:tcW w:w="8028" w:type="dxa"/>
          </w:tcPr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 xml:space="preserve">Форма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Понятная и соответствующая целям и задачам структура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Понятный и уместный академический язык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Корректное реферирование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Релевантный объем материала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Качественное представление данных в виде таблиц и рисунков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Качественные</w:t>
            </w:r>
            <w:proofErr w:type="spellEnd"/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приложения</w:t>
            </w:r>
            <w:proofErr w:type="spellEnd"/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____</w:t>
            </w:r>
          </w:p>
        </w:tc>
      </w:tr>
      <w:tr w:rsidR="00F475FB" w:rsidRPr="00375AAD" w:rsidTr="0060260E">
        <w:trPr>
          <w:trHeight w:val="639"/>
        </w:trPr>
        <w:tc>
          <w:tcPr>
            <w:tcW w:w="8028" w:type="dxa"/>
          </w:tcPr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Общие комментарии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475FB" w:rsidRPr="00375AAD" w:rsidTr="0060260E">
        <w:trPr>
          <w:trHeight w:val="639"/>
        </w:trPr>
        <w:tc>
          <w:tcPr>
            <w:tcW w:w="8028" w:type="dxa"/>
          </w:tcPr>
          <w:p w:rsidR="00F475FB" w:rsidRPr="00E54B81" w:rsidRDefault="00F475FB" w:rsidP="0060260E">
            <w:pPr>
              <w:pStyle w:val="Default"/>
              <w:rPr>
                <w:sz w:val="20"/>
                <w:szCs w:val="20"/>
                <w:lang w:val="ru-RU"/>
              </w:rPr>
            </w:pPr>
            <w:r w:rsidRPr="00E54B81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Итоговая оценка (сумма баллов по разделам от 0 до 19, делением полученной суммы на 1,9 оценка переводится в шкалу от 1 до 10 баллов, выставляется целое значение)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</w:tcPr>
          <w:p w:rsidR="00F475FB" w:rsidRDefault="00F475FB" w:rsidP="00602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 /_____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>
              <w:rPr>
                <w:sz w:val="18"/>
                <w:szCs w:val="18"/>
              </w:rPr>
              <w:t xml:space="preserve">из 19 / из 10 </w:t>
            </w:r>
          </w:p>
        </w:tc>
      </w:tr>
    </w:tbl>
    <w:p w:rsidR="00F475FB" w:rsidRPr="0037059F" w:rsidRDefault="00F475FB" w:rsidP="00603F7F">
      <w:pPr>
        <w:rPr>
          <w:sz w:val="16"/>
          <w:szCs w:val="16"/>
        </w:rPr>
      </w:pPr>
      <w:r w:rsidRPr="00670511">
        <w:rPr>
          <w:sz w:val="16"/>
          <w:szCs w:val="16"/>
          <w:vertAlign w:val="superscript"/>
        </w:rPr>
        <w:t>1</w:t>
      </w:r>
      <w:proofErr w:type="gramStart"/>
      <w:r w:rsidRPr="00670511">
        <w:rPr>
          <w:sz w:val="16"/>
          <w:szCs w:val="16"/>
          <w:vertAlign w:val="superscript"/>
        </w:rPr>
        <w:t xml:space="preserve"> </w:t>
      </w:r>
      <w:r w:rsidRPr="00670511">
        <w:rPr>
          <w:sz w:val="16"/>
          <w:szCs w:val="16"/>
        </w:rPr>
        <w:t>О</w:t>
      </w:r>
      <w:proofErr w:type="gramEnd"/>
      <w:r w:rsidRPr="00670511">
        <w:rPr>
          <w:sz w:val="16"/>
          <w:szCs w:val="16"/>
        </w:rPr>
        <w:t>ценивается как сама КР/ВКР, так и ее презентация</w:t>
      </w:r>
    </w:p>
    <w:p w:rsidR="00F475FB" w:rsidRPr="0037059F" w:rsidRDefault="00F475FB" w:rsidP="00603F7F">
      <w:pPr>
        <w:rPr>
          <w:sz w:val="20"/>
          <w:szCs w:val="20"/>
        </w:rPr>
      </w:pPr>
    </w:p>
    <w:p w:rsidR="00F475FB" w:rsidRPr="0037059F" w:rsidRDefault="00F475FB" w:rsidP="00603F7F">
      <w:pPr>
        <w:rPr>
          <w:i/>
          <w:sz w:val="20"/>
          <w:szCs w:val="20"/>
        </w:rPr>
      </w:pPr>
      <w:r w:rsidRPr="0037059F">
        <w:rPr>
          <w:sz w:val="20"/>
          <w:szCs w:val="20"/>
        </w:rPr>
        <w:t>Ко</w:t>
      </w:r>
      <w:r w:rsidRPr="0037059F">
        <w:rPr>
          <w:i/>
          <w:sz w:val="20"/>
          <w:szCs w:val="20"/>
        </w:rPr>
        <w:t>мментарии к оценке</w:t>
      </w:r>
    </w:p>
    <w:p w:rsidR="00F475FB" w:rsidRDefault="00F475FB" w:rsidP="00603F7F">
      <w:pPr>
        <w:rPr>
          <w:sz w:val="24"/>
          <w:szCs w:val="24"/>
        </w:rPr>
      </w:pPr>
      <w:r w:rsidRPr="0037059F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F475FB" w:rsidRPr="0037059F" w:rsidRDefault="00F475FB" w:rsidP="00603F7F">
      <w:pPr>
        <w:rPr>
          <w:sz w:val="20"/>
          <w:szCs w:val="20"/>
        </w:rPr>
      </w:pPr>
      <w:r w:rsidRPr="0037059F">
        <w:rPr>
          <w:sz w:val="20"/>
          <w:szCs w:val="20"/>
        </w:rPr>
        <w:t xml:space="preserve">Председатель экзаменационной комиссии </w:t>
      </w:r>
      <w:r>
        <w:rPr>
          <w:sz w:val="20"/>
          <w:szCs w:val="20"/>
        </w:rPr>
        <w:t>(Ф.И.О. и подпись)</w:t>
      </w:r>
      <w:r w:rsidRPr="0037059F">
        <w:rPr>
          <w:sz w:val="20"/>
          <w:szCs w:val="20"/>
        </w:rPr>
        <w:tab/>
      </w:r>
    </w:p>
    <w:p w:rsidR="00F475FB" w:rsidRPr="0037059F" w:rsidRDefault="00F475FB" w:rsidP="00603F7F">
      <w:pPr>
        <w:rPr>
          <w:sz w:val="20"/>
          <w:szCs w:val="20"/>
        </w:rPr>
      </w:pPr>
      <w:r w:rsidRPr="0037059F">
        <w:rPr>
          <w:sz w:val="20"/>
          <w:szCs w:val="20"/>
        </w:rPr>
        <w:t>Члены экзаменационной комиссии</w:t>
      </w:r>
      <w:r>
        <w:rPr>
          <w:sz w:val="20"/>
          <w:szCs w:val="20"/>
        </w:rPr>
        <w:t xml:space="preserve"> (Ф. И.О. и подпись)</w:t>
      </w:r>
      <w:r w:rsidRPr="0037059F">
        <w:rPr>
          <w:sz w:val="20"/>
          <w:szCs w:val="20"/>
        </w:rPr>
        <w:tab/>
      </w:r>
      <w:r w:rsidRPr="0037059F">
        <w:rPr>
          <w:sz w:val="20"/>
          <w:szCs w:val="20"/>
        </w:rPr>
        <w:tab/>
      </w:r>
      <w:r w:rsidRPr="0037059F">
        <w:rPr>
          <w:sz w:val="20"/>
          <w:szCs w:val="20"/>
        </w:rPr>
        <w:tab/>
      </w:r>
    </w:p>
    <w:p w:rsidR="00F475FB" w:rsidRPr="0037059F" w:rsidRDefault="00F475FB" w:rsidP="00603F7F">
      <w:pPr>
        <w:jc w:val="right"/>
        <w:rPr>
          <w:sz w:val="20"/>
          <w:szCs w:val="20"/>
        </w:rPr>
      </w:pPr>
    </w:p>
    <w:p w:rsidR="00F475FB" w:rsidRPr="0037059F" w:rsidRDefault="00F475FB" w:rsidP="00846A04">
      <w:pPr>
        <w:rPr>
          <w:sz w:val="20"/>
          <w:szCs w:val="20"/>
        </w:rPr>
      </w:pPr>
      <w:r w:rsidRPr="0037059F">
        <w:rPr>
          <w:sz w:val="20"/>
          <w:szCs w:val="20"/>
        </w:rPr>
        <w:t>Дата</w:t>
      </w:r>
      <w:r>
        <w:rPr>
          <w:sz w:val="20"/>
          <w:szCs w:val="20"/>
        </w:rPr>
        <w:t xml:space="preserve"> __________________</w:t>
      </w: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A24EB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F475FB" w:rsidRDefault="00F475FB" w:rsidP="00594CE6">
      <w:pPr>
        <w:spacing w:after="0" w:line="240" w:lineRule="auto"/>
        <w:contextualSpacing/>
        <w:jc w:val="right"/>
        <w:rPr>
          <w:b/>
          <w:bCs/>
          <w:sz w:val="20"/>
          <w:szCs w:val="20"/>
        </w:rPr>
      </w:pPr>
    </w:p>
    <w:p w:rsidR="00F475FB" w:rsidRDefault="00F475FB" w:rsidP="00594CE6">
      <w:pPr>
        <w:spacing w:after="0" w:line="240" w:lineRule="auto"/>
        <w:contextualSpacing/>
        <w:jc w:val="right"/>
        <w:rPr>
          <w:b/>
          <w:bCs/>
          <w:sz w:val="20"/>
          <w:szCs w:val="20"/>
        </w:rPr>
      </w:pPr>
      <w:r w:rsidRPr="00594CE6">
        <w:rPr>
          <w:b/>
          <w:bCs/>
          <w:sz w:val="20"/>
          <w:szCs w:val="20"/>
        </w:rPr>
        <w:t xml:space="preserve">Приложение 3. </w:t>
      </w:r>
    </w:p>
    <w:p w:rsidR="00F475FB" w:rsidRPr="00594CE6" w:rsidRDefault="00F475FB" w:rsidP="00594CE6">
      <w:pPr>
        <w:spacing w:after="0" w:line="240" w:lineRule="auto"/>
        <w:contextualSpacing/>
        <w:jc w:val="right"/>
        <w:rPr>
          <w:b/>
          <w:bCs/>
          <w:sz w:val="20"/>
          <w:szCs w:val="20"/>
        </w:rPr>
      </w:pPr>
      <w:r w:rsidRPr="00594CE6">
        <w:rPr>
          <w:b/>
          <w:bCs/>
          <w:sz w:val="20"/>
          <w:szCs w:val="20"/>
        </w:rPr>
        <w:t>Форма отзыва рецензента на ВКР</w:t>
      </w:r>
    </w:p>
    <w:p w:rsidR="00F475FB" w:rsidRDefault="00F475FB" w:rsidP="005A24EB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F475FB" w:rsidRPr="00594CE6" w:rsidRDefault="00F475FB" w:rsidP="00594CE6">
      <w:pPr>
        <w:spacing w:after="0" w:line="240" w:lineRule="auto"/>
        <w:ind w:left="-1134" w:hanging="142"/>
        <w:jc w:val="center"/>
        <w:rPr>
          <w:b/>
          <w:bCs/>
          <w:sz w:val="20"/>
          <w:szCs w:val="20"/>
        </w:rPr>
      </w:pPr>
      <w:r w:rsidRPr="00594CE6">
        <w:rPr>
          <w:b/>
          <w:bCs/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F475FB" w:rsidRPr="00594CE6" w:rsidRDefault="00F475FB" w:rsidP="00594CE6">
      <w:pPr>
        <w:spacing w:after="0" w:line="240" w:lineRule="auto"/>
        <w:ind w:left="-1134" w:hanging="142"/>
        <w:jc w:val="center"/>
        <w:rPr>
          <w:b/>
          <w:bCs/>
          <w:sz w:val="20"/>
          <w:szCs w:val="20"/>
        </w:rPr>
      </w:pPr>
      <w:r w:rsidRPr="00594CE6">
        <w:rPr>
          <w:b/>
          <w:bCs/>
          <w:sz w:val="20"/>
          <w:szCs w:val="20"/>
        </w:rPr>
        <w:t xml:space="preserve">высшего профессионального образования Национальный исследовательский университет </w:t>
      </w:r>
      <w:r w:rsidRPr="00594CE6">
        <w:rPr>
          <w:b/>
          <w:bCs/>
          <w:sz w:val="20"/>
          <w:szCs w:val="20"/>
        </w:rPr>
        <w:br/>
        <w:t>«Высшая школа экономики»</w:t>
      </w:r>
    </w:p>
    <w:p w:rsidR="00F475FB" w:rsidRPr="00594CE6" w:rsidRDefault="00F475FB" w:rsidP="00594CE6">
      <w:pPr>
        <w:spacing w:after="0" w:line="240" w:lineRule="auto"/>
        <w:ind w:left="-1134" w:hanging="142"/>
        <w:jc w:val="center"/>
        <w:rPr>
          <w:b/>
          <w:sz w:val="20"/>
          <w:szCs w:val="20"/>
        </w:rPr>
      </w:pPr>
      <w:r w:rsidRPr="00594CE6">
        <w:rPr>
          <w:b/>
          <w:sz w:val="20"/>
          <w:szCs w:val="20"/>
        </w:rPr>
        <w:t>Институт образования</w:t>
      </w:r>
      <w:r w:rsidR="007A4315" w:rsidRPr="00594CE6">
        <w:rPr>
          <w:b/>
          <w:sz w:val="20"/>
          <w:szCs w:val="20"/>
        </w:rPr>
        <w:fldChar w:fldCharType="begin"/>
      </w:r>
      <w:r w:rsidRPr="00594CE6">
        <w:rPr>
          <w:b/>
          <w:sz w:val="20"/>
          <w:szCs w:val="20"/>
        </w:rPr>
        <w:instrText xml:space="preserve"> AUTOTEXT  " Простая надпись" </w:instrText>
      </w:r>
      <w:r w:rsidR="007A4315" w:rsidRPr="00594CE6">
        <w:rPr>
          <w:b/>
          <w:sz w:val="20"/>
          <w:szCs w:val="20"/>
        </w:rPr>
        <w:fldChar w:fldCharType="end"/>
      </w:r>
    </w:p>
    <w:p w:rsidR="00F475FB" w:rsidRPr="00594CE6" w:rsidRDefault="00F475FB" w:rsidP="00594CE6">
      <w:pPr>
        <w:spacing w:after="0" w:line="240" w:lineRule="auto"/>
        <w:ind w:left="-1134" w:hanging="142"/>
        <w:jc w:val="center"/>
        <w:rPr>
          <w:b/>
          <w:sz w:val="20"/>
          <w:szCs w:val="20"/>
        </w:rPr>
      </w:pPr>
    </w:p>
    <w:p w:rsidR="00F475FB" w:rsidRPr="00594CE6" w:rsidRDefault="00F475FB" w:rsidP="00594CE6">
      <w:pPr>
        <w:spacing w:after="0" w:line="240" w:lineRule="auto"/>
        <w:ind w:left="-1134" w:hanging="142"/>
        <w:jc w:val="center"/>
        <w:rPr>
          <w:rFonts w:cs="Times New Roman CYR"/>
          <w:b/>
          <w:bCs/>
          <w:sz w:val="20"/>
          <w:szCs w:val="20"/>
        </w:rPr>
      </w:pPr>
      <w:r w:rsidRPr="00594CE6">
        <w:rPr>
          <w:b/>
          <w:sz w:val="20"/>
          <w:szCs w:val="20"/>
        </w:rPr>
        <w:t xml:space="preserve">направление 030300.68 </w:t>
      </w:r>
      <w:r w:rsidRPr="00594CE6">
        <w:rPr>
          <w:rFonts w:cs="Times New Roman CYR"/>
          <w:b/>
          <w:bCs/>
          <w:sz w:val="20"/>
          <w:szCs w:val="20"/>
        </w:rPr>
        <w:t xml:space="preserve">«Психология» </w:t>
      </w:r>
    </w:p>
    <w:p w:rsidR="00F475FB" w:rsidRPr="00594CE6" w:rsidRDefault="00F475FB" w:rsidP="00594CE6">
      <w:pPr>
        <w:spacing w:after="0" w:line="240" w:lineRule="auto"/>
        <w:ind w:left="-1134" w:hanging="142"/>
        <w:jc w:val="center"/>
        <w:rPr>
          <w:b/>
          <w:sz w:val="20"/>
          <w:szCs w:val="20"/>
        </w:rPr>
      </w:pPr>
      <w:r w:rsidRPr="00594CE6">
        <w:rPr>
          <w:b/>
          <w:sz w:val="20"/>
          <w:szCs w:val="20"/>
        </w:rPr>
        <w:t xml:space="preserve">подготовки магистра магистерской программы «Измерения в психологии и образовании» </w:t>
      </w:r>
    </w:p>
    <w:p w:rsidR="00F475FB" w:rsidRDefault="00F475FB" w:rsidP="005A24EB">
      <w:pPr>
        <w:widowControl w:val="0"/>
        <w:jc w:val="center"/>
        <w:rPr>
          <w:b/>
          <w:sz w:val="26"/>
          <w:szCs w:val="26"/>
        </w:rPr>
      </w:pPr>
    </w:p>
    <w:p w:rsidR="00F475FB" w:rsidRPr="00594CE6" w:rsidRDefault="00F475FB" w:rsidP="00594CE6">
      <w:pPr>
        <w:widowControl w:val="0"/>
        <w:jc w:val="center"/>
        <w:rPr>
          <w:sz w:val="24"/>
          <w:szCs w:val="24"/>
        </w:rPr>
      </w:pPr>
      <w:r w:rsidRPr="00594CE6">
        <w:rPr>
          <w:b/>
          <w:sz w:val="24"/>
          <w:szCs w:val="24"/>
        </w:rPr>
        <w:t>Рецензия</w:t>
      </w:r>
    </w:p>
    <w:p w:rsidR="00F475FB" w:rsidRDefault="00F475FB" w:rsidP="005A24EB">
      <w:pPr>
        <w:widowControl w:val="0"/>
        <w:rPr>
          <w:sz w:val="20"/>
          <w:szCs w:val="20"/>
        </w:rPr>
      </w:pPr>
    </w:p>
    <w:p w:rsidR="00F475FB" w:rsidRPr="005A24EB" w:rsidRDefault="00F475FB" w:rsidP="005A24EB">
      <w:pPr>
        <w:widowControl w:val="0"/>
        <w:rPr>
          <w:sz w:val="20"/>
          <w:szCs w:val="20"/>
        </w:rPr>
      </w:pPr>
      <w:r w:rsidRPr="005A24EB">
        <w:rPr>
          <w:sz w:val="20"/>
          <w:szCs w:val="20"/>
        </w:rPr>
        <w:t>на выпускную квалификаци</w:t>
      </w:r>
      <w:r>
        <w:rPr>
          <w:sz w:val="20"/>
          <w:szCs w:val="20"/>
        </w:rPr>
        <w:t>онную работу студента (тки)</w:t>
      </w:r>
    </w:p>
    <w:p w:rsidR="00F475FB" w:rsidRPr="005A24EB" w:rsidRDefault="00F475FB" w:rsidP="005A24EB">
      <w:pPr>
        <w:widowControl w:val="0"/>
        <w:rPr>
          <w:sz w:val="20"/>
          <w:szCs w:val="20"/>
        </w:rPr>
      </w:pPr>
      <w:r w:rsidRPr="005A24EB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</w:t>
      </w:r>
      <w:r w:rsidRPr="005A24EB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 </w:t>
      </w:r>
    </w:p>
    <w:p w:rsidR="00F475FB" w:rsidRPr="005A24EB" w:rsidRDefault="00F475FB" w:rsidP="005A24EB">
      <w:pPr>
        <w:widowControl w:val="0"/>
        <w:jc w:val="center"/>
        <w:rPr>
          <w:sz w:val="20"/>
          <w:szCs w:val="20"/>
        </w:rPr>
      </w:pPr>
      <w:r w:rsidRPr="005A24EB">
        <w:rPr>
          <w:sz w:val="20"/>
          <w:szCs w:val="20"/>
          <w:vertAlign w:val="superscript"/>
        </w:rPr>
        <w:t>Фамилия, имя, отчество</w:t>
      </w:r>
    </w:p>
    <w:p w:rsidR="00F475FB" w:rsidRPr="005A24EB" w:rsidRDefault="00F475FB" w:rsidP="005A24EB">
      <w:pPr>
        <w:widowControl w:val="0"/>
        <w:rPr>
          <w:sz w:val="20"/>
          <w:szCs w:val="20"/>
        </w:rPr>
      </w:pPr>
      <w:r w:rsidRPr="005A24EB">
        <w:rPr>
          <w:sz w:val="20"/>
          <w:szCs w:val="20"/>
        </w:rPr>
        <w:t>на тему</w:t>
      </w:r>
      <w:proofErr w:type="gramStart"/>
      <w:r w:rsidRPr="005A24EB">
        <w:rPr>
          <w:sz w:val="20"/>
          <w:szCs w:val="20"/>
        </w:rPr>
        <w:t>: «</w:t>
      </w:r>
      <w:proofErr w:type="gramEnd"/>
      <w:r w:rsidRPr="005A24EB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</w:t>
      </w:r>
    </w:p>
    <w:p w:rsidR="00F475FB" w:rsidRPr="005A24EB" w:rsidRDefault="00F475FB" w:rsidP="005A24EB">
      <w:pPr>
        <w:widowControl w:val="0"/>
        <w:rPr>
          <w:sz w:val="20"/>
          <w:szCs w:val="20"/>
        </w:rPr>
      </w:pPr>
      <w:r w:rsidRPr="005A24EB">
        <w:rPr>
          <w:sz w:val="20"/>
          <w:szCs w:val="20"/>
        </w:rPr>
        <w:t>______________________________________________________________________»</w:t>
      </w:r>
    </w:p>
    <w:p w:rsidR="00F475FB" w:rsidRPr="005A24EB" w:rsidRDefault="00F475FB" w:rsidP="005A24EB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8"/>
        <w:gridCol w:w="1711"/>
      </w:tblGrid>
      <w:tr w:rsidR="00F475FB" w:rsidRPr="00375AAD" w:rsidTr="0060260E">
        <w:trPr>
          <w:trHeight w:val="674"/>
        </w:trPr>
        <w:tc>
          <w:tcPr>
            <w:tcW w:w="8028" w:type="dxa"/>
            <w:shd w:val="clear" w:color="auto" w:fill="CCCCCC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>Разделы</w:t>
            </w:r>
            <w:proofErr w:type="spellEnd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>работы</w:t>
            </w:r>
            <w:proofErr w:type="spellEnd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>критерии</w:t>
            </w:r>
            <w:proofErr w:type="spellEnd"/>
            <w:r>
              <w:rPr>
                <w:rFonts w:ascii="Cambria" w:hAnsi="Cambria" w:cs="Cambria"/>
                <w:b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  <w:r w:rsidRPr="00375AAD">
              <w:rPr>
                <w:rFonts w:ascii="Cambria" w:hAnsi="Cambria" w:cs="Cambria"/>
                <w:b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11" w:type="dxa"/>
            <w:shd w:val="clear" w:color="auto" w:fill="CCCCCC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en-GB"/>
              </w:rPr>
              <w:t xml:space="preserve">Оценка в баллах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(0 - неуд</w:t>
            </w:r>
            <w:proofErr w:type="gram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., </w:t>
            </w:r>
            <w:proofErr w:type="gram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1-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удовл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., 2 - хор., 3 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–</w:t>
            </w: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отл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.) </w:t>
            </w:r>
          </w:p>
        </w:tc>
      </w:tr>
      <w:tr w:rsidR="00F475FB" w:rsidRPr="00375AAD" w:rsidTr="0060260E">
        <w:trPr>
          <w:trHeight w:val="602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Аннотация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Аккуратно и компактно отражает проблему/тему, цели, задачи, результаты, обсуждение и выводы из проделанной работы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(0, 1, 2)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1004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Введение и постановка проблемы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Формулировка проблемы/темы понятная и направляющая все последующее исследование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Теоретическая/практическая актуальность обоснована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Исследовательские вопросы, цели и задачи исследования сформулированы корректно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662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Обзор литературы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Обзор источников по теме исследования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релевантен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и репрезентативен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Теоретические и практические основания работы сформированы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922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Методология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</w:t>
            </w:r>
            <w:proofErr w:type="gram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Адекватная</w:t>
            </w:r>
            <w:proofErr w:type="gram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для поиска ответов на исследовательские вопросы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Корректные определения ключевых конструктов и понятий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Методы исследования валидны и надежны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Методы анализа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>релевантны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 задачам исследования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662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Результаты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Полученные результаты представлены в полном объеме и корректно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Полученные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результаты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надежны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639"/>
        </w:trPr>
        <w:tc>
          <w:tcPr>
            <w:tcW w:w="8028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Обсуждение и выводы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Результаты позволяют сделать выводы и дать ответы на все поставленные вопросы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Выводы подвергнуты анализу на соответствие теоретическим или другим обоснованиям, сформулированным во введении, полученные результаты </w:t>
            </w: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lastRenderedPageBreak/>
              <w:t xml:space="preserve">сопоставлены с результатами других работ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Исходная постановка вопросов и/или цели работы критически осмыслены </w:t>
            </w:r>
          </w:p>
          <w:p w:rsidR="00F475FB" w:rsidRPr="00375AAD" w:rsidRDefault="00F475FB" w:rsidP="0060260E">
            <w:pPr>
              <w:pStyle w:val="Default"/>
              <w:rPr>
                <w:sz w:val="20"/>
                <w:szCs w:val="20"/>
                <w:lang w:val="ru-RU"/>
              </w:rPr>
            </w:pPr>
            <w:r w:rsidRPr="00375AAD">
              <w:rPr>
                <w:lang w:val="ru-RU"/>
              </w:rPr>
              <w:t xml:space="preserve">- </w:t>
            </w:r>
            <w:r w:rsidRPr="00375AAD">
              <w:rPr>
                <w:sz w:val="20"/>
                <w:szCs w:val="20"/>
                <w:lang w:val="ru-RU"/>
              </w:rPr>
              <w:t>Осмыслены ограничения работы, возможности практического применения, даны рекомендаций на перспективу</w:t>
            </w:r>
            <w:r w:rsidRPr="00375AAD">
              <w:rPr>
                <w:lang w:val="ru-RU"/>
              </w:rPr>
              <w:t xml:space="preserve"> </w:t>
            </w: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lastRenderedPageBreak/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____ </w:t>
            </w:r>
          </w:p>
        </w:tc>
      </w:tr>
      <w:tr w:rsidR="00F475FB" w:rsidRPr="00375AAD" w:rsidTr="0060260E">
        <w:trPr>
          <w:trHeight w:val="639"/>
        </w:trPr>
        <w:tc>
          <w:tcPr>
            <w:tcW w:w="8028" w:type="dxa"/>
          </w:tcPr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 xml:space="preserve">Форма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Понятная и соответствующая целям и задачам структура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Понятный и уместный академический язык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Корректное реферирование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Релевантный объем материала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  <w:t xml:space="preserve">- Качественное представление данных в виде таблиц и рисунков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Качественные</w:t>
            </w:r>
            <w:proofErr w:type="spellEnd"/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54B81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приложения</w:t>
            </w:r>
            <w:proofErr w:type="spellEnd"/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Промежуточная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оценка</w:t>
            </w:r>
            <w:proofErr w:type="spellEnd"/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 xml:space="preserve">(0, 1, 2, 3)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</w:p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  <w:r w:rsidRPr="00375AAD"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  <w:t>____</w:t>
            </w:r>
          </w:p>
        </w:tc>
      </w:tr>
      <w:tr w:rsidR="00F475FB" w:rsidRPr="00375AAD" w:rsidTr="0060260E">
        <w:trPr>
          <w:trHeight w:val="639"/>
        </w:trPr>
        <w:tc>
          <w:tcPr>
            <w:tcW w:w="8028" w:type="dxa"/>
          </w:tcPr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Общие комментарии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</w:tcPr>
          <w:p w:rsidR="00F475FB" w:rsidRPr="00375AAD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475FB" w:rsidRPr="00375AAD" w:rsidTr="0060260E">
        <w:trPr>
          <w:trHeight w:val="639"/>
        </w:trPr>
        <w:tc>
          <w:tcPr>
            <w:tcW w:w="8028" w:type="dxa"/>
          </w:tcPr>
          <w:p w:rsidR="00F475FB" w:rsidRPr="00E54B81" w:rsidRDefault="00F475FB" w:rsidP="0060260E">
            <w:pPr>
              <w:pStyle w:val="Default"/>
              <w:rPr>
                <w:sz w:val="20"/>
                <w:szCs w:val="20"/>
                <w:lang w:val="ru-RU"/>
              </w:rPr>
            </w:pPr>
            <w:r w:rsidRPr="00E54B81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Итоговая оценка (сумма баллов по разделам от 0 до 19, делением полученной суммы на 1,9 оценка переводится в шкалу от 1 до 10 баллов, выставляется целое значение) </w:t>
            </w:r>
          </w:p>
          <w:p w:rsidR="00F475FB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</w:tcPr>
          <w:p w:rsidR="00F475FB" w:rsidRDefault="00F475FB" w:rsidP="00602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 /_____ </w:t>
            </w:r>
          </w:p>
          <w:p w:rsidR="00F475FB" w:rsidRPr="00E54B81" w:rsidRDefault="00F475FB" w:rsidP="006026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eastAsia="en-GB"/>
              </w:rPr>
            </w:pPr>
            <w:r>
              <w:rPr>
                <w:sz w:val="18"/>
                <w:szCs w:val="18"/>
              </w:rPr>
              <w:t xml:space="preserve">из 19 / из 10 </w:t>
            </w:r>
          </w:p>
        </w:tc>
      </w:tr>
    </w:tbl>
    <w:p w:rsidR="00F475FB" w:rsidRPr="005A24EB" w:rsidRDefault="00F475FB" w:rsidP="005A24EB">
      <w:pPr>
        <w:widowControl w:val="0"/>
        <w:rPr>
          <w:sz w:val="20"/>
          <w:szCs w:val="20"/>
        </w:rPr>
      </w:pPr>
    </w:p>
    <w:p w:rsidR="00F475FB" w:rsidRDefault="00F475FB" w:rsidP="005A24EB">
      <w:pPr>
        <w:widowControl w:val="0"/>
        <w:rPr>
          <w:sz w:val="20"/>
          <w:szCs w:val="20"/>
        </w:rPr>
      </w:pPr>
      <w:r w:rsidRPr="005A24EB">
        <w:rPr>
          <w:sz w:val="20"/>
          <w:szCs w:val="20"/>
        </w:rPr>
        <w:t xml:space="preserve">Рекомендации о допуске выпускной работы к </w:t>
      </w:r>
      <w:r>
        <w:rPr>
          <w:sz w:val="20"/>
          <w:szCs w:val="20"/>
        </w:rPr>
        <w:t xml:space="preserve">публичной </w:t>
      </w:r>
      <w:r w:rsidRPr="005A24EB">
        <w:rPr>
          <w:sz w:val="20"/>
          <w:szCs w:val="20"/>
        </w:rPr>
        <w:t>защите</w:t>
      </w:r>
      <w:r>
        <w:rPr>
          <w:sz w:val="20"/>
          <w:szCs w:val="20"/>
        </w:rPr>
        <w:t xml:space="preserve">: </w:t>
      </w:r>
    </w:p>
    <w:p w:rsidR="00F475FB" w:rsidRDefault="00F475FB" w:rsidP="005A24EB">
      <w:pPr>
        <w:widowControl w:val="0"/>
        <w:rPr>
          <w:sz w:val="20"/>
          <w:szCs w:val="20"/>
        </w:rPr>
      </w:pPr>
    </w:p>
    <w:p w:rsidR="00F475FB" w:rsidRPr="005A24EB" w:rsidRDefault="00F475FB" w:rsidP="005A24EB">
      <w:pPr>
        <w:widowControl w:val="0"/>
        <w:rPr>
          <w:sz w:val="20"/>
          <w:szCs w:val="20"/>
        </w:rPr>
      </w:pPr>
      <w:r w:rsidRPr="00670511">
        <w:rPr>
          <w:sz w:val="20"/>
          <w:szCs w:val="20"/>
        </w:rPr>
        <w:t>Вопросы на публичную защиту:</w:t>
      </w:r>
    </w:p>
    <w:p w:rsidR="00F475FB" w:rsidRPr="005A24EB" w:rsidRDefault="00F475FB" w:rsidP="005A24EB">
      <w:pPr>
        <w:widowControl w:val="0"/>
        <w:rPr>
          <w:sz w:val="20"/>
          <w:szCs w:val="20"/>
        </w:rPr>
      </w:pPr>
    </w:p>
    <w:p w:rsidR="00F475FB" w:rsidRPr="005A24EB" w:rsidRDefault="00F475FB" w:rsidP="005A24EB">
      <w:pPr>
        <w:widowControl w:val="0"/>
        <w:rPr>
          <w:sz w:val="20"/>
          <w:szCs w:val="20"/>
        </w:rPr>
      </w:pPr>
    </w:p>
    <w:p w:rsidR="00F475FB" w:rsidRPr="005A24EB" w:rsidRDefault="00F475FB" w:rsidP="005A24EB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Рецензент</w:t>
      </w:r>
    </w:p>
    <w:p w:rsidR="00F475FB" w:rsidRPr="005A24EB" w:rsidRDefault="00F475FB" w:rsidP="005A24EB">
      <w:pPr>
        <w:widowControl w:val="0"/>
        <w:rPr>
          <w:sz w:val="20"/>
          <w:szCs w:val="20"/>
        </w:rPr>
      </w:pPr>
      <w:r w:rsidRPr="005A24EB">
        <w:rPr>
          <w:sz w:val="20"/>
          <w:szCs w:val="20"/>
        </w:rPr>
        <w:t>ученая степень, звание,</w:t>
      </w:r>
    </w:p>
    <w:p w:rsidR="00F475FB" w:rsidRPr="005A24EB" w:rsidRDefault="00F475FB" w:rsidP="005A24EB">
      <w:pPr>
        <w:widowControl w:val="0"/>
        <w:rPr>
          <w:sz w:val="20"/>
          <w:szCs w:val="20"/>
        </w:rPr>
      </w:pPr>
      <w:r w:rsidRPr="005A24EB">
        <w:rPr>
          <w:sz w:val="20"/>
          <w:szCs w:val="20"/>
        </w:rPr>
        <w:t>кафед</w:t>
      </w:r>
      <w:r>
        <w:rPr>
          <w:sz w:val="20"/>
          <w:szCs w:val="20"/>
        </w:rPr>
        <w:t>ра/департамент  (место работы)</w:t>
      </w:r>
      <w:r>
        <w:rPr>
          <w:sz w:val="20"/>
          <w:szCs w:val="20"/>
        </w:rPr>
        <w:tab/>
        <w:t>___________</w:t>
      </w:r>
      <w:r w:rsidRPr="005A24EB">
        <w:rPr>
          <w:sz w:val="20"/>
          <w:szCs w:val="20"/>
        </w:rPr>
        <w:t>_______ /подпись/________________И.О. Фамилия</w:t>
      </w:r>
    </w:p>
    <w:p w:rsidR="00F475FB" w:rsidRPr="005A24EB" w:rsidRDefault="00F475FB" w:rsidP="00594CE6">
      <w:pPr>
        <w:widowControl w:val="0"/>
        <w:rPr>
          <w:sz w:val="20"/>
          <w:szCs w:val="20"/>
        </w:rPr>
      </w:pPr>
      <w:r w:rsidRPr="005A24EB">
        <w:rPr>
          <w:sz w:val="20"/>
          <w:szCs w:val="20"/>
        </w:rPr>
        <w:t xml:space="preserve">  Дата</w:t>
      </w:r>
      <w:r>
        <w:rPr>
          <w:sz w:val="20"/>
          <w:szCs w:val="20"/>
        </w:rPr>
        <w:t xml:space="preserve"> _________________________________</w:t>
      </w:r>
      <w:r w:rsidRPr="005A24EB">
        <w:rPr>
          <w:sz w:val="20"/>
          <w:szCs w:val="20"/>
        </w:rPr>
        <w:t xml:space="preserve">   </w:t>
      </w:r>
    </w:p>
    <w:p w:rsidR="00F475FB" w:rsidRPr="005A24EB" w:rsidRDefault="00F475FB" w:rsidP="00846A04">
      <w:pPr>
        <w:rPr>
          <w:sz w:val="20"/>
          <w:szCs w:val="20"/>
        </w:rPr>
      </w:pPr>
    </w:p>
    <w:sectPr w:rsidR="00F475FB" w:rsidRPr="005A24EB" w:rsidSect="00375AAD">
      <w:pgSz w:w="11906" w:h="16838"/>
      <w:pgMar w:top="284" w:right="85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3C" w:rsidRDefault="00DE5C3C" w:rsidP="0024033B">
      <w:pPr>
        <w:spacing w:after="0" w:line="240" w:lineRule="auto"/>
      </w:pPr>
      <w:r>
        <w:separator/>
      </w:r>
    </w:p>
  </w:endnote>
  <w:endnote w:type="continuationSeparator" w:id="0">
    <w:p w:rsidR="00DE5C3C" w:rsidRDefault="00DE5C3C" w:rsidP="002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3C" w:rsidRDefault="00DE5C3C" w:rsidP="0024033B">
      <w:pPr>
        <w:spacing w:after="0" w:line="240" w:lineRule="auto"/>
      </w:pPr>
      <w:r>
        <w:separator/>
      </w:r>
    </w:p>
  </w:footnote>
  <w:footnote w:type="continuationSeparator" w:id="0">
    <w:p w:rsidR="00DE5C3C" w:rsidRDefault="00DE5C3C" w:rsidP="0024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2">
    <w:nsid w:val="1EF00333"/>
    <w:multiLevelType w:val="hybridMultilevel"/>
    <w:tmpl w:val="BB4CE112"/>
    <w:lvl w:ilvl="0" w:tplc="4C142FA6">
      <w:numFmt w:val="bullet"/>
      <w:lvlText w:val="-"/>
      <w:lvlJc w:val="left"/>
      <w:pPr>
        <w:ind w:left="2544" w:hanging="360"/>
      </w:pPr>
      <w:rPr>
        <w:rFonts w:ascii="Times New Roman" w:hAnsi="Times New Roman" w:hint="default"/>
      </w:rPr>
    </w:lvl>
    <w:lvl w:ilvl="1" w:tplc="54EA0A38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4FA4BD2E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24F65646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12C42CE8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D3AD15A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DECA859E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5D8C2896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6D1C3FE8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рданова Елена Юрьевна">
    <w15:presenceInfo w15:providerId="AD" w15:userId="S-1-5-21-3674890872-1406439013-3720264777-1053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287"/>
    <w:rsid w:val="00035F4C"/>
    <w:rsid w:val="000368D9"/>
    <w:rsid w:val="00062A97"/>
    <w:rsid w:val="00067D79"/>
    <w:rsid w:val="00074B4B"/>
    <w:rsid w:val="000C7057"/>
    <w:rsid w:val="000E7C03"/>
    <w:rsid w:val="00113647"/>
    <w:rsid w:val="00124C94"/>
    <w:rsid w:val="0014299A"/>
    <w:rsid w:val="00183358"/>
    <w:rsid w:val="0021788F"/>
    <w:rsid w:val="0024033B"/>
    <w:rsid w:val="00254972"/>
    <w:rsid w:val="00267A6E"/>
    <w:rsid w:val="002D6389"/>
    <w:rsid w:val="0034075E"/>
    <w:rsid w:val="0037058B"/>
    <w:rsid w:val="0037059F"/>
    <w:rsid w:val="00375AAD"/>
    <w:rsid w:val="00397B98"/>
    <w:rsid w:val="003D3916"/>
    <w:rsid w:val="003F6004"/>
    <w:rsid w:val="004570A7"/>
    <w:rsid w:val="004650D5"/>
    <w:rsid w:val="004D3D85"/>
    <w:rsid w:val="004D7527"/>
    <w:rsid w:val="005016E6"/>
    <w:rsid w:val="00522A58"/>
    <w:rsid w:val="005355F4"/>
    <w:rsid w:val="0053783D"/>
    <w:rsid w:val="00561D85"/>
    <w:rsid w:val="00594CE6"/>
    <w:rsid w:val="005A24EB"/>
    <w:rsid w:val="005A6FAA"/>
    <w:rsid w:val="005C35AF"/>
    <w:rsid w:val="0060260E"/>
    <w:rsid w:val="00603F7F"/>
    <w:rsid w:val="00670511"/>
    <w:rsid w:val="00682216"/>
    <w:rsid w:val="00683349"/>
    <w:rsid w:val="00697BB7"/>
    <w:rsid w:val="006A7788"/>
    <w:rsid w:val="006C23E9"/>
    <w:rsid w:val="006C75AD"/>
    <w:rsid w:val="006E09D6"/>
    <w:rsid w:val="006F30A3"/>
    <w:rsid w:val="00717485"/>
    <w:rsid w:val="00726925"/>
    <w:rsid w:val="00730C94"/>
    <w:rsid w:val="00736543"/>
    <w:rsid w:val="007422CE"/>
    <w:rsid w:val="00754275"/>
    <w:rsid w:val="007802A9"/>
    <w:rsid w:val="007A4315"/>
    <w:rsid w:val="007A45E2"/>
    <w:rsid w:val="007C5B3F"/>
    <w:rsid w:val="007E7529"/>
    <w:rsid w:val="007F1C7C"/>
    <w:rsid w:val="00846A04"/>
    <w:rsid w:val="008474AA"/>
    <w:rsid w:val="008A06AD"/>
    <w:rsid w:val="009025A7"/>
    <w:rsid w:val="00907BD8"/>
    <w:rsid w:val="009376ED"/>
    <w:rsid w:val="0095342B"/>
    <w:rsid w:val="00971768"/>
    <w:rsid w:val="00992C24"/>
    <w:rsid w:val="009A7EC6"/>
    <w:rsid w:val="009B0DA9"/>
    <w:rsid w:val="009D3543"/>
    <w:rsid w:val="009F3767"/>
    <w:rsid w:val="00A448F2"/>
    <w:rsid w:val="00A50EF3"/>
    <w:rsid w:val="00A761D7"/>
    <w:rsid w:val="00A96603"/>
    <w:rsid w:val="00AA05E4"/>
    <w:rsid w:val="00AC3340"/>
    <w:rsid w:val="00B22034"/>
    <w:rsid w:val="00B346E2"/>
    <w:rsid w:val="00B60872"/>
    <w:rsid w:val="00B918F1"/>
    <w:rsid w:val="00BA6CC7"/>
    <w:rsid w:val="00BC0287"/>
    <w:rsid w:val="00C00C89"/>
    <w:rsid w:val="00C241AC"/>
    <w:rsid w:val="00C64F5A"/>
    <w:rsid w:val="00C65835"/>
    <w:rsid w:val="00D0508E"/>
    <w:rsid w:val="00D21BF8"/>
    <w:rsid w:val="00D47BC7"/>
    <w:rsid w:val="00D6156E"/>
    <w:rsid w:val="00D812E0"/>
    <w:rsid w:val="00DB734E"/>
    <w:rsid w:val="00DD20AD"/>
    <w:rsid w:val="00DD725C"/>
    <w:rsid w:val="00DE5C3C"/>
    <w:rsid w:val="00E03B76"/>
    <w:rsid w:val="00E04805"/>
    <w:rsid w:val="00E54B81"/>
    <w:rsid w:val="00E96EF4"/>
    <w:rsid w:val="00EB4DB2"/>
    <w:rsid w:val="00F26FC2"/>
    <w:rsid w:val="00F475FB"/>
    <w:rsid w:val="00F57589"/>
    <w:rsid w:val="00FA68F4"/>
    <w:rsid w:val="00FD6B2F"/>
    <w:rsid w:val="00FE4430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4972"/>
    <w:pPr>
      <w:spacing w:after="200" w:line="276" w:lineRule="auto"/>
    </w:pPr>
    <w:rPr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0"/>
    <w:uiPriority w:val="99"/>
    <w:qFormat/>
    <w:rsid w:val="00992C24"/>
    <w:pPr>
      <w:ind w:left="720"/>
      <w:contextualSpacing/>
    </w:pPr>
  </w:style>
  <w:style w:type="paragraph" w:styleId="a5">
    <w:name w:val="Normal (Web)"/>
    <w:basedOn w:val="a0"/>
    <w:uiPriority w:val="99"/>
    <w:semiHidden/>
    <w:rsid w:val="002403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7802A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75AA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 w:eastAsia="en-GB"/>
    </w:rPr>
  </w:style>
  <w:style w:type="character" w:styleId="a8">
    <w:name w:val="annotation reference"/>
    <w:basedOn w:val="a1"/>
    <w:uiPriority w:val="99"/>
    <w:semiHidden/>
    <w:unhideWhenUsed/>
    <w:rsid w:val="00C6583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C658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65835"/>
    <w:rPr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8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835"/>
    <w:rPr>
      <w:b/>
      <w:bCs/>
      <w:sz w:val="20"/>
      <w:szCs w:val="20"/>
      <w:lang w:val="ru-RU"/>
    </w:rPr>
  </w:style>
  <w:style w:type="paragraph" w:customStyle="1" w:styleId="1">
    <w:name w:val="Абзац списка1"/>
    <w:basedOn w:val="a0"/>
    <w:rsid w:val="009534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Заголовок раздела положения"/>
    <w:basedOn w:val="a0"/>
    <w:rsid w:val="0095342B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4972"/>
    <w:pPr>
      <w:spacing w:after="200" w:line="276" w:lineRule="auto"/>
    </w:pPr>
    <w:rPr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0"/>
    <w:uiPriority w:val="99"/>
    <w:qFormat/>
    <w:rsid w:val="00992C24"/>
    <w:pPr>
      <w:ind w:left="720"/>
      <w:contextualSpacing/>
    </w:pPr>
  </w:style>
  <w:style w:type="paragraph" w:styleId="a5">
    <w:name w:val="Normal (Web)"/>
    <w:basedOn w:val="a0"/>
    <w:uiPriority w:val="99"/>
    <w:semiHidden/>
    <w:rsid w:val="002403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7802A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75AA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 w:eastAsia="en-GB"/>
    </w:rPr>
  </w:style>
  <w:style w:type="character" w:styleId="a8">
    <w:name w:val="annotation reference"/>
    <w:basedOn w:val="a1"/>
    <w:uiPriority w:val="99"/>
    <w:semiHidden/>
    <w:unhideWhenUsed/>
    <w:rsid w:val="00C6583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C658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65835"/>
    <w:rPr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8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835"/>
    <w:rPr>
      <w:b/>
      <w:bCs/>
      <w:sz w:val="20"/>
      <w:szCs w:val="20"/>
      <w:lang w:val="ru-RU"/>
    </w:rPr>
  </w:style>
  <w:style w:type="paragraph" w:customStyle="1" w:styleId="1">
    <w:name w:val="Абзац списка1"/>
    <w:basedOn w:val="a0"/>
    <w:rsid w:val="009534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Заголовок раздела положения"/>
    <w:basedOn w:val="a0"/>
    <w:rsid w:val="0095342B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подготовки, оценивания, защиты и публикации  квалификационных работ</vt:lpstr>
    </vt:vector>
  </TitlesOfParts>
  <Company>Microsoft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подготовки, оценивания, защиты и публикации  квалификационных работ</dc:title>
  <dc:creator>Пользователь Windows</dc:creator>
  <cp:lastModifiedBy>obalandina</cp:lastModifiedBy>
  <cp:revision>5</cp:revision>
  <cp:lastPrinted>2015-07-14T09:26:00Z</cp:lastPrinted>
  <dcterms:created xsi:type="dcterms:W3CDTF">2015-10-13T12:56:00Z</dcterms:created>
  <dcterms:modified xsi:type="dcterms:W3CDTF">2015-10-14T08:07:00Z</dcterms:modified>
</cp:coreProperties>
</file>