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3A" w:rsidRPr="00285A3A" w:rsidRDefault="00285A3A" w:rsidP="00285A3A">
      <w:pPr>
        <w:spacing w:before="100" w:beforeAutospacing="1" w:after="0" w:line="240" w:lineRule="auto"/>
        <w:jc w:val="center"/>
        <w:rPr>
          <w:rFonts w:ascii="Times New Roman" w:hAnsi="Times New Roman"/>
          <w:sz w:val="24"/>
          <w:szCs w:val="24"/>
          <w:lang w:val="ru-RU"/>
        </w:rPr>
      </w:pPr>
      <w:r>
        <w:rPr>
          <w:rFonts w:ascii="Times New Roman" w:hAnsi="Times New Roman"/>
          <w:b/>
          <w:sz w:val="24"/>
          <w:szCs w:val="24"/>
          <w:lang w:val="ru-RU"/>
        </w:rPr>
        <w:t>Структура и содержание курсовой работы</w:t>
      </w:r>
    </w:p>
    <w:p w:rsidR="00285A3A" w:rsidRPr="00285A3A" w:rsidRDefault="00285A3A"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1ая страница: Титульный лист</w:t>
      </w:r>
    </w:p>
    <w:p w:rsidR="00285A3A" w:rsidRPr="00285A3A" w:rsidRDefault="00285A3A" w:rsidP="00285A3A">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Титульный лист должен содержать</w:t>
      </w:r>
      <w:r w:rsidRPr="00285A3A">
        <w:rPr>
          <w:rFonts w:ascii="Times New Roman" w:hAnsi="Times New Roman"/>
          <w:sz w:val="24"/>
          <w:szCs w:val="24"/>
          <w:lang w:val="ru-RU"/>
        </w:rPr>
        <w:t xml:space="preserve">: </w:t>
      </w:r>
    </w:p>
    <w:p w:rsidR="00285A3A" w:rsidRPr="00285A3A" w:rsidRDefault="00285A3A" w:rsidP="00285A3A">
      <w:pPr>
        <w:pStyle w:val="a3"/>
        <w:numPr>
          <w:ilvl w:val="0"/>
          <w:numId w:val="3"/>
        </w:num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Название</w:t>
      </w:r>
      <w:r w:rsidRPr="00285A3A">
        <w:rPr>
          <w:rFonts w:ascii="Times New Roman" w:hAnsi="Times New Roman"/>
          <w:sz w:val="24"/>
          <w:szCs w:val="24"/>
          <w:lang w:val="ru-RU"/>
        </w:rPr>
        <w:t xml:space="preserve"> </w:t>
      </w:r>
      <w:r>
        <w:rPr>
          <w:rFonts w:ascii="Times New Roman" w:hAnsi="Times New Roman"/>
          <w:sz w:val="24"/>
          <w:szCs w:val="24"/>
          <w:lang w:val="ru-RU"/>
        </w:rPr>
        <w:t>университета</w:t>
      </w:r>
      <w:r w:rsidRPr="00285A3A">
        <w:rPr>
          <w:rFonts w:ascii="Times New Roman" w:hAnsi="Times New Roman"/>
          <w:sz w:val="24"/>
          <w:szCs w:val="24"/>
          <w:lang w:val="ru-RU"/>
        </w:rPr>
        <w:t xml:space="preserve"> (</w:t>
      </w:r>
      <w:r w:rsidRPr="00021569">
        <w:rPr>
          <w:rFonts w:ascii="Times New Roman" w:hAnsi="Times New Roman"/>
          <w:sz w:val="24"/>
          <w:szCs w:val="24"/>
        </w:rPr>
        <w:t>Higher</w:t>
      </w:r>
      <w:r w:rsidRPr="00285A3A">
        <w:rPr>
          <w:rFonts w:ascii="Times New Roman" w:hAnsi="Times New Roman"/>
          <w:sz w:val="24"/>
          <w:szCs w:val="24"/>
          <w:lang w:val="ru-RU"/>
        </w:rPr>
        <w:t xml:space="preserve"> </w:t>
      </w:r>
      <w:r w:rsidRPr="00021569">
        <w:rPr>
          <w:rFonts w:ascii="Times New Roman" w:hAnsi="Times New Roman"/>
          <w:sz w:val="24"/>
          <w:szCs w:val="24"/>
        </w:rPr>
        <w:t>School</w:t>
      </w:r>
      <w:r w:rsidRPr="00285A3A">
        <w:rPr>
          <w:rFonts w:ascii="Times New Roman" w:hAnsi="Times New Roman"/>
          <w:sz w:val="24"/>
          <w:szCs w:val="24"/>
          <w:lang w:val="ru-RU"/>
        </w:rPr>
        <w:t xml:space="preserve"> </w:t>
      </w:r>
      <w:r w:rsidRPr="00021569">
        <w:rPr>
          <w:rFonts w:ascii="Times New Roman" w:hAnsi="Times New Roman"/>
          <w:sz w:val="24"/>
          <w:szCs w:val="24"/>
        </w:rPr>
        <w:t>of</w:t>
      </w:r>
      <w:r w:rsidRPr="00285A3A">
        <w:rPr>
          <w:rFonts w:ascii="Times New Roman" w:hAnsi="Times New Roman"/>
          <w:sz w:val="24"/>
          <w:szCs w:val="24"/>
          <w:lang w:val="ru-RU"/>
        </w:rPr>
        <w:t xml:space="preserve"> </w:t>
      </w:r>
      <w:r w:rsidRPr="00021569">
        <w:rPr>
          <w:rFonts w:ascii="Times New Roman" w:hAnsi="Times New Roman"/>
          <w:sz w:val="24"/>
          <w:szCs w:val="24"/>
        </w:rPr>
        <w:t>Economics</w:t>
      </w:r>
      <w:r w:rsidRPr="00285A3A">
        <w:rPr>
          <w:rFonts w:ascii="Times New Roman" w:hAnsi="Times New Roman"/>
          <w:sz w:val="24"/>
          <w:szCs w:val="24"/>
          <w:lang w:val="ru-RU"/>
        </w:rPr>
        <w:t xml:space="preserve">), </w:t>
      </w:r>
      <w:r>
        <w:rPr>
          <w:rFonts w:ascii="Times New Roman" w:hAnsi="Times New Roman"/>
          <w:sz w:val="24"/>
          <w:szCs w:val="24"/>
          <w:lang w:val="ru-RU"/>
        </w:rPr>
        <w:t>департамента</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 xml:space="preserve">), </w:t>
      </w:r>
      <w:r>
        <w:rPr>
          <w:rFonts w:ascii="Times New Roman" w:hAnsi="Times New Roman"/>
          <w:sz w:val="24"/>
          <w:szCs w:val="24"/>
          <w:lang w:val="ru-RU"/>
        </w:rPr>
        <w:t xml:space="preserve">и магистерской программы </w:t>
      </w:r>
      <w:r w:rsidRPr="00285A3A">
        <w:rPr>
          <w:rFonts w:ascii="Times New Roman" w:hAnsi="Times New Roman"/>
          <w:sz w:val="24"/>
          <w:szCs w:val="24"/>
          <w:lang w:val="ru-RU"/>
        </w:rPr>
        <w:t>(</w:t>
      </w:r>
      <w:r w:rsidRPr="00021569">
        <w:rPr>
          <w:rFonts w:ascii="Times New Roman" w:hAnsi="Times New Roman"/>
          <w:sz w:val="24"/>
          <w:szCs w:val="24"/>
        </w:rPr>
        <w:t>Applied</w:t>
      </w:r>
      <w:r w:rsidRPr="00285A3A">
        <w:rPr>
          <w:rFonts w:ascii="Times New Roman" w:hAnsi="Times New Roman"/>
          <w:sz w:val="24"/>
          <w:szCs w:val="24"/>
          <w:lang w:val="ru-RU"/>
        </w:rPr>
        <w:t xml:space="preserve"> </w:t>
      </w:r>
      <w:r w:rsidRPr="00021569">
        <w:rPr>
          <w:rFonts w:ascii="Times New Roman" w:hAnsi="Times New Roman"/>
          <w:sz w:val="24"/>
          <w:szCs w:val="24"/>
        </w:rPr>
        <w:t>Social</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Название курсовой работы</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автора (студента)</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научного руководителя</w:t>
      </w:r>
    </w:p>
    <w:p w:rsidR="00285A3A" w:rsidRPr="00021569" w:rsidRDefault="00285A3A" w:rsidP="00285A3A">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 xml:space="preserve">Год </w:t>
      </w:r>
    </w:p>
    <w:p w:rsidR="00285A3A" w:rsidRDefault="00285A3A" w:rsidP="00285A3A">
      <w:pPr>
        <w:spacing w:before="100" w:beforeAutospacing="1" w:after="0" w:line="240" w:lineRule="auto"/>
        <w:rPr>
          <w:rFonts w:ascii="Times New Roman" w:hAnsi="Times New Roman"/>
          <w:b/>
          <w:sz w:val="24"/>
          <w:szCs w:val="24"/>
          <w:lang w:val="ru-RU"/>
        </w:rPr>
      </w:pPr>
      <w:r w:rsidRPr="00285A3A">
        <w:rPr>
          <w:rFonts w:ascii="Times New Roman" w:hAnsi="Times New Roman"/>
          <w:b/>
          <w:sz w:val="24"/>
          <w:szCs w:val="24"/>
        </w:rPr>
        <w:t>2</w:t>
      </w:r>
      <w:proofErr w:type="spellStart"/>
      <w:r>
        <w:rPr>
          <w:rFonts w:ascii="Times New Roman" w:hAnsi="Times New Roman"/>
          <w:b/>
          <w:sz w:val="24"/>
          <w:szCs w:val="24"/>
          <w:lang w:val="ru-RU"/>
        </w:rPr>
        <w:t>ая</w:t>
      </w:r>
      <w:proofErr w:type="spellEnd"/>
      <w:r w:rsidRPr="00285A3A">
        <w:rPr>
          <w:rFonts w:ascii="Times New Roman" w:hAnsi="Times New Roman"/>
          <w:b/>
          <w:sz w:val="24"/>
          <w:szCs w:val="24"/>
        </w:rPr>
        <w:t xml:space="preserve"> </w:t>
      </w:r>
      <w:r>
        <w:rPr>
          <w:rFonts w:ascii="Times New Roman" w:hAnsi="Times New Roman"/>
          <w:b/>
          <w:sz w:val="24"/>
          <w:szCs w:val="24"/>
          <w:lang w:val="ru-RU"/>
        </w:rPr>
        <w:t>страница</w:t>
      </w:r>
      <w:r>
        <w:rPr>
          <w:rFonts w:ascii="Times New Roman" w:hAnsi="Times New Roman"/>
          <w:b/>
          <w:sz w:val="24"/>
          <w:szCs w:val="24"/>
        </w:rPr>
        <w:t xml:space="preserve">: </w:t>
      </w:r>
      <w:r>
        <w:rPr>
          <w:rFonts w:ascii="Times New Roman" w:hAnsi="Times New Roman"/>
          <w:b/>
          <w:sz w:val="24"/>
          <w:szCs w:val="24"/>
          <w:lang w:val="ru-RU"/>
        </w:rPr>
        <w:t>Содержание</w:t>
      </w:r>
    </w:p>
    <w:p w:rsidR="00285A3A" w:rsidRPr="00285A3A" w:rsidRDefault="00285A3A"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3я страница: Аннотация работы и ключевые слова</w:t>
      </w:r>
    </w:p>
    <w:p w:rsidR="00285A3A" w:rsidRPr="005435AE" w:rsidRDefault="00285A3A" w:rsidP="00285A3A">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Введение</w:t>
      </w:r>
      <w:r>
        <w:rPr>
          <w:rFonts w:ascii="Times New Roman" w:hAnsi="Times New Roman"/>
          <w:b/>
          <w:sz w:val="24"/>
          <w:szCs w:val="24"/>
        </w:rPr>
        <w:t xml:space="preserve"> (1-3 </w:t>
      </w:r>
      <w:r>
        <w:rPr>
          <w:rFonts w:ascii="Times New Roman" w:hAnsi="Times New Roman"/>
          <w:b/>
          <w:sz w:val="24"/>
          <w:szCs w:val="24"/>
          <w:lang w:val="ru-RU"/>
        </w:rPr>
        <w:t>страницы</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5A3A" w:rsidRPr="00B61938" w:rsidTr="00A53B3A">
        <w:tc>
          <w:tcPr>
            <w:tcW w:w="9571" w:type="dxa"/>
            <w:tcBorders>
              <w:top w:val="single" w:sz="4" w:space="0" w:color="auto"/>
              <w:left w:val="single" w:sz="4" w:space="0" w:color="auto"/>
              <w:bottom w:val="single" w:sz="4" w:space="0" w:color="auto"/>
              <w:right w:val="single" w:sz="4" w:space="0" w:color="auto"/>
            </w:tcBorders>
          </w:tcPr>
          <w:p w:rsid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Постановка проблемы исследования</w:t>
            </w:r>
            <w:r>
              <w:rPr>
                <w:rFonts w:ascii="Times New Roman" w:hAnsi="Times New Roman"/>
                <w:bCs/>
                <w:sz w:val="24"/>
                <w:szCs w:val="24"/>
              </w:rPr>
              <w:t>;</w:t>
            </w:r>
          </w:p>
          <w:p w:rsid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Цель исследования</w:t>
            </w:r>
            <w:r>
              <w:rPr>
                <w:rFonts w:ascii="Times New Roman" w:hAnsi="Times New Roman"/>
                <w:bCs/>
                <w:sz w:val="24"/>
                <w:szCs w:val="24"/>
              </w:rPr>
              <w:t>;</w:t>
            </w:r>
          </w:p>
          <w:p w:rsidR="00285A3A" w:rsidRP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Исследовательский вопрос и/или гипотеза</w:t>
            </w:r>
            <w:r w:rsidR="00DC7D9C">
              <w:rPr>
                <w:rFonts w:ascii="Times New Roman" w:hAnsi="Times New Roman"/>
                <w:bCs/>
                <w:sz w:val="24"/>
                <w:szCs w:val="24"/>
                <w:lang w:val="ru-RU"/>
              </w:rPr>
              <w:t>/гипотезы</w:t>
            </w:r>
            <w:r w:rsidRPr="00285A3A">
              <w:rPr>
                <w:rFonts w:ascii="Times New Roman" w:hAnsi="Times New Roman"/>
                <w:bCs/>
                <w:sz w:val="24"/>
                <w:szCs w:val="24"/>
                <w:lang w:val="ru-RU"/>
              </w:rPr>
              <w:t>;</w:t>
            </w:r>
          </w:p>
          <w:p w:rsidR="00285A3A" w:rsidRPr="00285A3A" w:rsidRDefault="00285A3A"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Актуальность</w:t>
            </w:r>
            <w:r w:rsidR="00913E1F">
              <w:rPr>
                <w:rFonts w:ascii="Times New Roman" w:hAnsi="Times New Roman"/>
                <w:bCs/>
                <w:sz w:val="24"/>
                <w:szCs w:val="24"/>
                <w:lang w:val="ru-RU"/>
              </w:rPr>
              <w:t xml:space="preserve"> и новизна </w:t>
            </w:r>
            <w:r w:rsidRPr="00285A3A">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285A3A">
              <w:rPr>
                <w:rFonts w:ascii="Times New Roman" w:hAnsi="Times New Roman"/>
                <w:bCs/>
                <w:sz w:val="24"/>
                <w:szCs w:val="24"/>
                <w:lang w:val="ru-RU"/>
              </w:rPr>
              <w:t xml:space="preserve">, </w:t>
            </w:r>
            <w:r>
              <w:rPr>
                <w:rFonts w:ascii="Times New Roman" w:hAnsi="Times New Roman"/>
                <w:sz w:val="24"/>
                <w:szCs w:val="24"/>
                <w:lang w:val="ru-RU"/>
              </w:rPr>
              <w:t>возможная сфера применения ожидаемых результатов исследования</w:t>
            </w:r>
            <w:r w:rsidR="00DC7D9C">
              <w:rPr>
                <w:rFonts w:ascii="Times New Roman" w:hAnsi="Times New Roman"/>
                <w:sz w:val="24"/>
                <w:szCs w:val="24"/>
                <w:lang w:val="ru-RU"/>
              </w:rPr>
              <w:t xml:space="preserve"> </w:t>
            </w:r>
          </w:p>
          <w:p w:rsidR="00285A3A" w:rsidRPr="009D6E24" w:rsidRDefault="00285A3A" w:rsidP="00285A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Важно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введение</w:t>
            </w:r>
            <w:r w:rsidRPr="00285A3A">
              <w:rPr>
                <w:rFonts w:ascii="Times New Roman" w:hAnsi="Times New Roman"/>
                <w:bCs/>
                <w:i/>
                <w:sz w:val="24"/>
                <w:szCs w:val="24"/>
                <w:lang w:val="ru-RU"/>
              </w:rPr>
              <w:t xml:space="preserve"> </w:t>
            </w:r>
            <w:r>
              <w:rPr>
                <w:rFonts w:ascii="Times New Roman" w:hAnsi="Times New Roman"/>
                <w:bCs/>
                <w:i/>
                <w:sz w:val="24"/>
                <w:szCs w:val="24"/>
                <w:lang w:val="ru-RU"/>
              </w:rPr>
              <w:t>должно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давать</w:t>
            </w:r>
            <w:r w:rsidRPr="00285A3A">
              <w:rPr>
                <w:rFonts w:ascii="Times New Roman" w:hAnsi="Times New Roman"/>
                <w:bCs/>
                <w:i/>
                <w:sz w:val="24"/>
                <w:szCs w:val="24"/>
                <w:lang w:val="ru-RU"/>
              </w:rPr>
              <w:t xml:space="preserve"> </w:t>
            </w:r>
            <w:r>
              <w:rPr>
                <w:rFonts w:ascii="Times New Roman" w:hAnsi="Times New Roman"/>
                <w:bCs/>
                <w:i/>
                <w:sz w:val="24"/>
                <w:szCs w:val="24"/>
                <w:lang w:val="ru-RU"/>
              </w:rPr>
              <w:t xml:space="preserve">полное и логичное представление об исследовании. Читателям введения должно быть понятно, что автор собирается делать в исследовании, зачем и каким образом проводить исследование. </w:t>
            </w:r>
          </w:p>
        </w:tc>
      </w:tr>
    </w:tbl>
    <w:p w:rsidR="00285A3A" w:rsidRPr="002217B9" w:rsidRDefault="00285A3A" w:rsidP="00285A3A">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Г</w:t>
      </w:r>
      <w:bookmarkStart w:id="0" w:name="_GoBack"/>
      <w:bookmarkEnd w:id="0"/>
      <w:r>
        <w:rPr>
          <w:rFonts w:ascii="Times New Roman" w:hAnsi="Times New Roman"/>
          <w:b/>
          <w:sz w:val="24"/>
          <w:szCs w:val="24"/>
          <w:lang w:val="ru-RU"/>
        </w:rPr>
        <w:t>лава</w:t>
      </w:r>
      <w:r>
        <w:rPr>
          <w:rFonts w:ascii="Times New Roman" w:hAnsi="Times New Roman"/>
          <w:b/>
          <w:sz w:val="24"/>
          <w:szCs w:val="24"/>
        </w:rPr>
        <w:t xml:space="preserve"> 1: </w:t>
      </w:r>
      <w:r>
        <w:rPr>
          <w:rFonts w:ascii="Times New Roman" w:hAnsi="Times New Roman"/>
          <w:b/>
          <w:sz w:val="24"/>
          <w:szCs w:val="24"/>
          <w:lang w:val="ru-RU"/>
        </w:rPr>
        <w:t>Теоретическая глава</w:t>
      </w:r>
      <w:r>
        <w:rPr>
          <w:rFonts w:ascii="Times New Roman" w:hAnsi="Times New Roman"/>
          <w:b/>
          <w:sz w:val="24"/>
          <w:szCs w:val="24"/>
        </w:rPr>
        <w:t xml:space="preserve"> (10-15 </w:t>
      </w:r>
      <w:r>
        <w:rPr>
          <w:rFonts w:ascii="Times New Roman" w:hAnsi="Times New Roman"/>
          <w:b/>
          <w:sz w:val="24"/>
          <w:szCs w:val="24"/>
          <w:lang w:val="ru-RU"/>
        </w:rPr>
        <w:t>страниц</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5A3A" w:rsidRPr="00B61938" w:rsidTr="00A53B3A">
        <w:trPr>
          <w:trHeight w:val="903"/>
        </w:trPr>
        <w:tc>
          <w:tcPr>
            <w:tcW w:w="9571" w:type="dxa"/>
            <w:tcBorders>
              <w:top w:val="single" w:sz="4" w:space="0" w:color="auto"/>
              <w:left w:val="single" w:sz="4" w:space="0" w:color="auto"/>
              <w:right w:val="single" w:sz="4" w:space="0" w:color="auto"/>
            </w:tcBorders>
          </w:tcPr>
          <w:p w:rsidR="00285A3A" w:rsidRPr="00FE0870" w:rsidRDefault="00285A3A"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Теоретическая</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глава</w:t>
            </w:r>
            <w:r w:rsidRPr="00FE0870">
              <w:rPr>
                <w:rFonts w:ascii="Times New Roman" w:hAnsi="Times New Roman"/>
                <w:bCs/>
                <w:i/>
                <w:sz w:val="24"/>
                <w:szCs w:val="24"/>
                <w:lang w:val="ru-RU"/>
              </w:rPr>
              <w:t xml:space="preserve"> </w:t>
            </w:r>
            <w:r>
              <w:rPr>
                <w:rFonts w:ascii="Times New Roman" w:hAnsi="Times New Roman"/>
                <w:bCs/>
                <w:i/>
                <w:sz w:val="24"/>
                <w:szCs w:val="24"/>
                <w:lang w:val="ru-RU"/>
              </w:rPr>
              <w:t>должна</w:t>
            </w:r>
            <w:r w:rsidRPr="00FE0870">
              <w:rPr>
                <w:rFonts w:ascii="Times New Roman" w:hAnsi="Times New Roman"/>
                <w:bCs/>
                <w:i/>
                <w:sz w:val="24"/>
                <w:szCs w:val="24"/>
                <w:lang w:val="ru-RU"/>
              </w:rPr>
              <w:t xml:space="preserve"> </w:t>
            </w:r>
            <w:r>
              <w:rPr>
                <w:rFonts w:ascii="Times New Roman" w:hAnsi="Times New Roman"/>
                <w:bCs/>
                <w:i/>
                <w:sz w:val="24"/>
                <w:szCs w:val="24"/>
                <w:lang w:val="ru-RU"/>
              </w:rPr>
              <w:t>включать</w:t>
            </w:r>
            <w:r w:rsidRPr="00FE0870">
              <w:rPr>
                <w:rFonts w:ascii="Times New Roman" w:hAnsi="Times New Roman"/>
                <w:bCs/>
                <w:i/>
                <w:sz w:val="24"/>
                <w:szCs w:val="24"/>
                <w:lang w:val="ru-RU"/>
              </w:rPr>
              <w:t xml:space="preserve"> </w:t>
            </w:r>
            <w:r>
              <w:rPr>
                <w:rFonts w:ascii="Times New Roman" w:hAnsi="Times New Roman"/>
                <w:bCs/>
                <w:i/>
                <w:sz w:val="24"/>
                <w:szCs w:val="24"/>
                <w:lang w:val="ru-RU"/>
              </w:rPr>
              <w:t>в</w:t>
            </w:r>
            <w:r w:rsidRPr="00FE0870">
              <w:rPr>
                <w:rFonts w:ascii="Times New Roman" w:hAnsi="Times New Roman"/>
                <w:bCs/>
                <w:i/>
                <w:sz w:val="24"/>
                <w:szCs w:val="24"/>
                <w:lang w:val="ru-RU"/>
              </w:rPr>
              <w:t xml:space="preserve"> </w:t>
            </w:r>
            <w:r>
              <w:rPr>
                <w:rFonts w:ascii="Times New Roman" w:hAnsi="Times New Roman"/>
                <w:bCs/>
                <w:i/>
                <w:sz w:val="24"/>
                <w:szCs w:val="24"/>
                <w:lang w:val="ru-RU"/>
              </w:rPr>
              <w:t>себя</w:t>
            </w:r>
            <w:r w:rsidRPr="00FE0870">
              <w:rPr>
                <w:rFonts w:ascii="Times New Roman" w:hAnsi="Times New Roman"/>
                <w:bCs/>
                <w:i/>
                <w:sz w:val="24"/>
                <w:szCs w:val="24"/>
                <w:lang w:val="ru-RU"/>
              </w:rPr>
              <w:t xml:space="preserve"> </w:t>
            </w:r>
            <w:r>
              <w:rPr>
                <w:rFonts w:ascii="Times New Roman" w:hAnsi="Times New Roman"/>
                <w:bCs/>
                <w:i/>
                <w:sz w:val="24"/>
                <w:szCs w:val="24"/>
                <w:lang w:val="ru-RU"/>
              </w:rPr>
              <w:t>несколько</w:t>
            </w:r>
            <w:r w:rsidRPr="00FE0870">
              <w:rPr>
                <w:rFonts w:ascii="Times New Roman" w:hAnsi="Times New Roman"/>
                <w:bCs/>
                <w:i/>
                <w:sz w:val="24"/>
                <w:szCs w:val="24"/>
                <w:lang w:val="ru-RU"/>
              </w:rPr>
              <w:t xml:space="preserve"> </w:t>
            </w:r>
            <w:r>
              <w:rPr>
                <w:rFonts w:ascii="Times New Roman" w:hAnsi="Times New Roman"/>
                <w:bCs/>
                <w:i/>
                <w:sz w:val="24"/>
                <w:szCs w:val="24"/>
                <w:lang w:val="ru-RU"/>
              </w:rPr>
              <w:t>логически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связанных</w:t>
            </w:r>
            <w:r w:rsidRPr="00FE0870">
              <w:rPr>
                <w:rFonts w:ascii="Times New Roman" w:hAnsi="Times New Roman"/>
                <w:bCs/>
                <w:i/>
                <w:sz w:val="24"/>
                <w:szCs w:val="24"/>
                <w:lang w:val="ru-RU"/>
              </w:rPr>
              <w:t xml:space="preserve"> </w:t>
            </w:r>
            <w:r>
              <w:rPr>
                <w:rFonts w:ascii="Times New Roman" w:hAnsi="Times New Roman"/>
                <w:bCs/>
                <w:i/>
                <w:sz w:val="24"/>
                <w:szCs w:val="24"/>
                <w:lang w:val="ru-RU"/>
              </w:rPr>
              <w:t>параграфов</w:t>
            </w:r>
            <w:r w:rsidRPr="00FE0870">
              <w:rPr>
                <w:rFonts w:ascii="Times New Roman" w:hAnsi="Times New Roman"/>
                <w:bCs/>
                <w:i/>
                <w:sz w:val="24"/>
                <w:szCs w:val="24"/>
                <w:lang w:val="ru-RU"/>
              </w:rPr>
              <w:t>.</w:t>
            </w:r>
            <w:r w:rsidR="00913E1F">
              <w:rPr>
                <w:rFonts w:ascii="Times New Roman" w:hAnsi="Times New Roman"/>
                <w:bCs/>
                <w:i/>
                <w:sz w:val="24"/>
                <w:szCs w:val="24"/>
                <w:lang w:val="ru-RU"/>
              </w:rPr>
              <w:t xml:space="preserve"> </w:t>
            </w:r>
            <w:r>
              <w:rPr>
                <w:rFonts w:ascii="Times New Roman" w:hAnsi="Times New Roman"/>
                <w:bCs/>
                <w:i/>
                <w:sz w:val="24"/>
                <w:szCs w:val="24"/>
                <w:lang w:val="ru-RU"/>
              </w:rPr>
              <w:t>Структура</w:t>
            </w:r>
            <w:r w:rsidRPr="00FE0870">
              <w:rPr>
                <w:rFonts w:ascii="Times New Roman" w:hAnsi="Times New Roman"/>
                <w:bCs/>
                <w:i/>
                <w:sz w:val="24"/>
                <w:szCs w:val="24"/>
                <w:lang w:val="ru-RU"/>
              </w:rPr>
              <w:t xml:space="preserve"> </w:t>
            </w:r>
            <w:r>
              <w:rPr>
                <w:rFonts w:ascii="Times New Roman" w:hAnsi="Times New Roman"/>
                <w:bCs/>
                <w:i/>
                <w:sz w:val="24"/>
                <w:szCs w:val="24"/>
                <w:lang w:val="ru-RU"/>
              </w:rPr>
              <w:t>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содержание</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главы</w:t>
            </w:r>
            <w:r w:rsidRPr="00FE0870">
              <w:rPr>
                <w:rFonts w:ascii="Times New Roman" w:hAnsi="Times New Roman"/>
                <w:bCs/>
                <w:i/>
                <w:sz w:val="24"/>
                <w:szCs w:val="24"/>
                <w:lang w:val="ru-RU"/>
              </w:rPr>
              <w:t xml:space="preserve"> </w:t>
            </w:r>
            <w:r>
              <w:rPr>
                <w:rFonts w:ascii="Times New Roman" w:hAnsi="Times New Roman"/>
                <w:bCs/>
                <w:i/>
                <w:sz w:val="24"/>
                <w:szCs w:val="24"/>
                <w:lang w:val="ru-RU"/>
              </w:rPr>
              <w:t>зависит</w:t>
            </w:r>
            <w:r w:rsidRPr="00FE0870">
              <w:rPr>
                <w:rFonts w:ascii="Times New Roman" w:hAnsi="Times New Roman"/>
                <w:bCs/>
                <w:i/>
                <w:sz w:val="24"/>
                <w:szCs w:val="24"/>
                <w:lang w:val="ru-RU"/>
              </w:rPr>
              <w:t xml:space="preserve"> </w:t>
            </w:r>
            <w:r>
              <w:rPr>
                <w:rFonts w:ascii="Times New Roman" w:hAnsi="Times New Roman"/>
                <w:bCs/>
                <w:i/>
                <w:sz w:val="24"/>
                <w:szCs w:val="24"/>
                <w:lang w:val="ru-RU"/>
              </w:rPr>
              <w:t>от</w:t>
            </w:r>
            <w:r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темы</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исследования</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исследовательских</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вопросов</w:t>
            </w:r>
            <w:r w:rsidR="00FE0870"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гипотез</w:t>
            </w:r>
            <w:r w:rsidR="00FE0870" w:rsidRPr="00FE0870">
              <w:rPr>
                <w:rFonts w:ascii="Times New Roman" w:hAnsi="Times New Roman"/>
                <w:bCs/>
                <w:i/>
                <w:sz w:val="24"/>
                <w:szCs w:val="24"/>
                <w:lang w:val="ru-RU"/>
              </w:rPr>
              <w:t>.</w:t>
            </w:r>
            <w:r w:rsidR="00FE0870">
              <w:rPr>
                <w:rFonts w:ascii="Times New Roman" w:hAnsi="Times New Roman"/>
                <w:bCs/>
                <w:i/>
                <w:sz w:val="24"/>
                <w:szCs w:val="24"/>
                <w:lang w:val="ru-RU"/>
              </w:rPr>
              <w:t xml:space="preserve"> </w:t>
            </w:r>
            <w:r w:rsidRPr="00FE0870">
              <w:rPr>
                <w:rFonts w:ascii="Times New Roman" w:hAnsi="Times New Roman"/>
                <w:bCs/>
                <w:i/>
                <w:sz w:val="24"/>
                <w:szCs w:val="24"/>
                <w:lang w:val="ru-RU"/>
              </w:rPr>
              <w:t xml:space="preserve"> </w:t>
            </w:r>
            <w:r w:rsidR="00FE0870">
              <w:rPr>
                <w:rFonts w:ascii="Times New Roman" w:hAnsi="Times New Roman"/>
                <w:bCs/>
                <w:i/>
                <w:sz w:val="24"/>
                <w:szCs w:val="24"/>
                <w:lang w:val="ru-RU"/>
              </w:rPr>
              <w:t xml:space="preserve">Ниже представлены основные требования к написанию теоретической главы: </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Параграфы должны быть логически связаны друг с другом</w:t>
            </w:r>
            <w:r w:rsidR="00285A3A" w:rsidRPr="00FE0870">
              <w:rPr>
                <w:rFonts w:ascii="Times New Roman" w:hAnsi="Times New Roman"/>
                <w:bCs/>
                <w:sz w:val="24"/>
                <w:szCs w:val="24"/>
                <w:lang w:val="ru-RU"/>
              </w:rPr>
              <w:t>;</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Список</w:t>
            </w:r>
            <w:r w:rsidRPr="00FE0870">
              <w:rPr>
                <w:rFonts w:ascii="Times New Roman" w:hAnsi="Times New Roman"/>
                <w:bCs/>
                <w:sz w:val="24"/>
                <w:szCs w:val="24"/>
                <w:lang w:val="ru-RU"/>
              </w:rPr>
              <w:t xml:space="preserve"> </w:t>
            </w:r>
            <w:r>
              <w:rPr>
                <w:rFonts w:ascii="Times New Roman" w:hAnsi="Times New Roman"/>
                <w:bCs/>
                <w:sz w:val="24"/>
                <w:szCs w:val="24"/>
                <w:lang w:val="ru-RU"/>
              </w:rPr>
              <w:t>источников</w:t>
            </w:r>
            <w:r w:rsidRPr="00FE0870">
              <w:rPr>
                <w:rFonts w:ascii="Times New Roman" w:hAnsi="Times New Roman"/>
                <w:bCs/>
                <w:sz w:val="24"/>
                <w:szCs w:val="24"/>
                <w:lang w:val="ru-RU"/>
              </w:rPr>
              <w:t xml:space="preserve"> </w:t>
            </w:r>
            <w:r>
              <w:rPr>
                <w:rFonts w:ascii="Times New Roman" w:hAnsi="Times New Roman"/>
                <w:bCs/>
                <w:sz w:val="24"/>
                <w:szCs w:val="24"/>
                <w:lang w:val="ru-RU"/>
              </w:rPr>
              <w:t>должен</w:t>
            </w:r>
            <w:r w:rsidRPr="00FE0870">
              <w:rPr>
                <w:rFonts w:ascii="Times New Roman" w:hAnsi="Times New Roman"/>
                <w:bCs/>
                <w:sz w:val="24"/>
                <w:szCs w:val="24"/>
                <w:lang w:val="ru-RU"/>
              </w:rPr>
              <w:t xml:space="preserve"> </w:t>
            </w:r>
            <w:r>
              <w:rPr>
                <w:rFonts w:ascii="Times New Roman" w:hAnsi="Times New Roman"/>
                <w:bCs/>
                <w:sz w:val="24"/>
                <w:szCs w:val="24"/>
                <w:lang w:val="ru-RU"/>
              </w:rPr>
              <w:t>быть</w:t>
            </w:r>
            <w:r w:rsidRPr="00FE0870">
              <w:rPr>
                <w:rFonts w:ascii="Times New Roman" w:hAnsi="Times New Roman"/>
                <w:bCs/>
                <w:sz w:val="24"/>
                <w:szCs w:val="24"/>
                <w:lang w:val="ru-RU"/>
              </w:rPr>
              <w:t xml:space="preserve"> </w:t>
            </w:r>
            <w:r>
              <w:rPr>
                <w:rFonts w:ascii="Times New Roman" w:hAnsi="Times New Roman"/>
                <w:bCs/>
                <w:sz w:val="24"/>
                <w:szCs w:val="24"/>
                <w:lang w:val="ru-RU"/>
              </w:rPr>
              <w:t>достаточным</w:t>
            </w:r>
            <w:r w:rsidRPr="00FE0870">
              <w:rPr>
                <w:rFonts w:ascii="Times New Roman" w:hAnsi="Times New Roman"/>
                <w:bCs/>
                <w:sz w:val="24"/>
                <w:szCs w:val="24"/>
                <w:lang w:val="ru-RU"/>
              </w:rPr>
              <w:t xml:space="preserve"> </w:t>
            </w:r>
            <w:r>
              <w:rPr>
                <w:rFonts w:ascii="Times New Roman" w:hAnsi="Times New Roman"/>
                <w:bCs/>
                <w:sz w:val="24"/>
                <w:szCs w:val="24"/>
                <w:lang w:val="ru-RU"/>
              </w:rPr>
              <w:t>с</w:t>
            </w:r>
            <w:r w:rsidRPr="00FE0870">
              <w:rPr>
                <w:rFonts w:ascii="Times New Roman" w:hAnsi="Times New Roman"/>
                <w:bCs/>
                <w:sz w:val="24"/>
                <w:szCs w:val="24"/>
                <w:lang w:val="ru-RU"/>
              </w:rPr>
              <w:t xml:space="preserve"> </w:t>
            </w:r>
            <w:r>
              <w:rPr>
                <w:rFonts w:ascii="Times New Roman" w:hAnsi="Times New Roman"/>
                <w:bCs/>
                <w:sz w:val="24"/>
                <w:szCs w:val="24"/>
                <w:lang w:val="ru-RU"/>
              </w:rPr>
              <w:t>точки</w:t>
            </w:r>
            <w:r w:rsidRPr="00FE0870">
              <w:rPr>
                <w:rFonts w:ascii="Times New Roman" w:hAnsi="Times New Roman"/>
                <w:bCs/>
                <w:sz w:val="24"/>
                <w:szCs w:val="24"/>
                <w:lang w:val="ru-RU"/>
              </w:rPr>
              <w:t xml:space="preserve"> </w:t>
            </w:r>
            <w:r>
              <w:rPr>
                <w:rFonts w:ascii="Times New Roman" w:hAnsi="Times New Roman"/>
                <w:bCs/>
                <w:sz w:val="24"/>
                <w:szCs w:val="24"/>
                <w:lang w:val="ru-RU"/>
              </w:rPr>
              <w:t>зрения</w:t>
            </w:r>
            <w:r w:rsidRPr="00FE0870">
              <w:rPr>
                <w:rFonts w:ascii="Times New Roman" w:hAnsi="Times New Roman"/>
                <w:bCs/>
                <w:sz w:val="24"/>
                <w:szCs w:val="24"/>
                <w:lang w:val="ru-RU"/>
              </w:rPr>
              <w:t xml:space="preserve"> </w:t>
            </w:r>
            <w:r>
              <w:rPr>
                <w:rFonts w:ascii="Times New Roman" w:hAnsi="Times New Roman"/>
                <w:bCs/>
                <w:sz w:val="24"/>
                <w:szCs w:val="24"/>
                <w:lang w:val="ru-RU"/>
              </w:rPr>
              <w:t xml:space="preserve">числа источников и </w:t>
            </w:r>
            <w:r w:rsidRPr="00FE0870">
              <w:rPr>
                <w:rFonts w:ascii="Times New Roman" w:hAnsi="Times New Roman"/>
                <w:bCs/>
                <w:sz w:val="24"/>
                <w:szCs w:val="24"/>
                <w:lang w:val="ru-RU"/>
              </w:rPr>
              <w:t xml:space="preserve"> </w:t>
            </w:r>
            <w:r>
              <w:rPr>
                <w:rFonts w:ascii="Times New Roman" w:hAnsi="Times New Roman"/>
                <w:bCs/>
                <w:sz w:val="24"/>
                <w:szCs w:val="24"/>
                <w:lang w:val="ru-RU"/>
              </w:rPr>
              <w:t>их релевантности исследованию</w:t>
            </w:r>
            <w:r w:rsidR="00285A3A" w:rsidRPr="00FE0870">
              <w:rPr>
                <w:rFonts w:ascii="Times New Roman" w:hAnsi="Times New Roman"/>
                <w:bCs/>
                <w:sz w:val="24"/>
                <w:szCs w:val="24"/>
                <w:lang w:val="ru-RU"/>
              </w:rPr>
              <w:t xml:space="preserve">; </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Все основные </w:t>
            </w:r>
            <w:proofErr w:type="gramStart"/>
            <w:r>
              <w:rPr>
                <w:rFonts w:ascii="Times New Roman" w:hAnsi="Times New Roman"/>
                <w:bCs/>
                <w:sz w:val="24"/>
                <w:szCs w:val="24"/>
                <w:lang w:val="ru-RU"/>
              </w:rPr>
              <w:t>понятия</w:t>
            </w:r>
            <w:proofErr w:type="gramEnd"/>
            <w:r>
              <w:rPr>
                <w:rFonts w:ascii="Times New Roman" w:hAnsi="Times New Roman"/>
                <w:bCs/>
                <w:sz w:val="24"/>
                <w:szCs w:val="24"/>
                <w:lang w:val="ru-RU"/>
              </w:rPr>
              <w:t xml:space="preserve"> использованные в исследовании должны быть определены</w:t>
            </w:r>
            <w:r w:rsidR="00285A3A" w:rsidRPr="00FE0870">
              <w:rPr>
                <w:rFonts w:ascii="Times New Roman" w:hAnsi="Times New Roman"/>
                <w:bCs/>
                <w:sz w:val="24"/>
                <w:szCs w:val="24"/>
                <w:lang w:val="ru-RU"/>
              </w:rPr>
              <w:t>;</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Результаты предыдущих исследований должны быть проанализированы в тексте главы</w:t>
            </w:r>
            <w:r w:rsidR="00285A3A" w:rsidRPr="00FE0870">
              <w:rPr>
                <w:rFonts w:ascii="Times New Roman" w:hAnsi="Times New Roman"/>
                <w:bCs/>
                <w:sz w:val="24"/>
                <w:szCs w:val="24"/>
                <w:lang w:val="ru-RU"/>
              </w:rPr>
              <w:t>;</w:t>
            </w:r>
          </w:p>
          <w:p w:rsidR="00285A3A" w:rsidRPr="00FE0870" w:rsidRDefault="00FE0870" w:rsidP="00285A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Полное логическое обоснование гипотез должно быть предоставлено в главе</w:t>
            </w:r>
          </w:p>
          <w:p w:rsidR="00285A3A" w:rsidRPr="009D6E24" w:rsidRDefault="00FE0870" w:rsidP="00FE0870">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Если логика </w:t>
            </w:r>
            <w:proofErr w:type="spellStart"/>
            <w:proofErr w:type="gramStart"/>
            <w:r>
              <w:rPr>
                <w:rFonts w:ascii="Times New Roman" w:hAnsi="Times New Roman"/>
                <w:bCs/>
                <w:sz w:val="24"/>
                <w:szCs w:val="24"/>
                <w:lang w:val="ru-RU"/>
              </w:rPr>
              <w:t>логика</w:t>
            </w:r>
            <w:proofErr w:type="spellEnd"/>
            <w:proofErr w:type="gramEnd"/>
            <w:r>
              <w:rPr>
                <w:rFonts w:ascii="Times New Roman" w:hAnsi="Times New Roman"/>
                <w:bCs/>
                <w:sz w:val="24"/>
                <w:szCs w:val="24"/>
                <w:lang w:val="ru-RU"/>
              </w:rPr>
              <w:t xml:space="preserve"> построение главы позволяет, последним параграфом главы является «Настоящее исследование», где приводится обоснование гипотез. </w:t>
            </w:r>
          </w:p>
        </w:tc>
      </w:tr>
    </w:tbl>
    <w:p w:rsidR="00B61938" w:rsidRDefault="00B61938" w:rsidP="00285A3A">
      <w:pPr>
        <w:spacing w:before="100" w:beforeAutospacing="1" w:after="0" w:line="240" w:lineRule="auto"/>
        <w:rPr>
          <w:ins w:id="1" w:author="Пользователь Windows" w:date="2015-10-08T18:26:00Z"/>
          <w:rFonts w:ascii="Times New Roman" w:hAnsi="Times New Roman"/>
          <w:b/>
          <w:sz w:val="24"/>
          <w:szCs w:val="24"/>
        </w:rPr>
      </w:pPr>
    </w:p>
    <w:p w:rsidR="00B61938" w:rsidRDefault="00B61938" w:rsidP="00285A3A">
      <w:pPr>
        <w:spacing w:before="100" w:beforeAutospacing="1" w:after="0" w:line="240" w:lineRule="auto"/>
        <w:rPr>
          <w:ins w:id="2" w:author="Пользователь Windows" w:date="2015-10-08T18:26:00Z"/>
          <w:rFonts w:ascii="Times New Roman" w:hAnsi="Times New Roman"/>
          <w:b/>
          <w:sz w:val="24"/>
          <w:szCs w:val="24"/>
        </w:rPr>
      </w:pPr>
    </w:p>
    <w:p w:rsidR="00285A3A" w:rsidRPr="002217B9" w:rsidRDefault="00FE0870" w:rsidP="00285A3A">
      <w:pPr>
        <w:spacing w:before="100" w:beforeAutospacing="1" w:after="0" w:line="240" w:lineRule="auto"/>
        <w:rPr>
          <w:rFonts w:ascii="Times New Roman" w:hAnsi="Times New Roman"/>
          <w:b/>
          <w:sz w:val="24"/>
          <w:szCs w:val="24"/>
        </w:rPr>
      </w:pPr>
      <w:r>
        <w:rPr>
          <w:rFonts w:ascii="Times New Roman" w:hAnsi="Times New Roman"/>
          <w:b/>
          <w:sz w:val="24"/>
          <w:szCs w:val="24"/>
          <w:lang w:val="ru-RU"/>
        </w:rPr>
        <w:lastRenderedPageBreak/>
        <w:t>Глава</w:t>
      </w:r>
      <w:r w:rsidR="00285A3A">
        <w:rPr>
          <w:rFonts w:ascii="Times New Roman" w:hAnsi="Times New Roman"/>
          <w:b/>
          <w:sz w:val="24"/>
          <w:szCs w:val="24"/>
        </w:rPr>
        <w:t xml:space="preserve"> 2: </w:t>
      </w:r>
      <w:r w:rsidRPr="00DC7D9C">
        <w:rPr>
          <w:rFonts w:ascii="Times New Roman" w:hAnsi="Times New Roman"/>
          <w:b/>
          <w:sz w:val="24"/>
          <w:szCs w:val="24"/>
          <w:lang w:val="ru-RU"/>
        </w:rPr>
        <w:t>Исследовательский проект</w:t>
      </w:r>
      <w:r w:rsidR="00285A3A">
        <w:rPr>
          <w:rFonts w:ascii="Times New Roman" w:hAnsi="Times New Roman"/>
          <w:b/>
          <w:sz w:val="24"/>
          <w:szCs w:val="24"/>
        </w:rPr>
        <w:t xml:space="preserve"> (10-15 </w:t>
      </w:r>
      <w:r>
        <w:rPr>
          <w:rFonts w:ascii="Times New Roman" w:hAnsi="Times New Roman"/>
          <w:b/>
          <w:sz w:val="24"/>
          <w:szCs w:val="24"/>
          <w:lang w:val="ru-RU"/>
        </w:rPr>
        <w:t>страниц</w:t>
      </w:r>
      <w:r w:rsidR="00285A3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85A3A" w:rsidRPr="00B61938" w:rsidTr="00A53B3A">
        <w:trPr>
          <w:trHeight w:val="428"/>
        </w:trPr>
        <w:tc>
          <w:tcPr>
            <w:tcW w:w="9571" w:type="dxa"/>
            <w:tcBorders>
              <w:top w:val="single" w:sz="4" w:space="0" w:color="auto"/>
              <w:left w:val="single" w:sz="4" w:space="0" w:color="auto"/>
              <w:right w:val="single" w:sz="4" w:space="0" w:color="auto"/>
            </w:tcBorders>
          </w:tcPr>
          <w:p w:rsidR="00285A3A" w:rsidRPr="009D6E24"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Описание</w:t>
            </w:r>
            <w:r w:rsidRPr="009D6E24">
              <w:rPr>
                <w:rFonts w:ascii="Times New Roman" w:hAnsi="Times New Roman"/>
                <w:bCs/>
                <w:sz w:val="24"/>
                <w:szCs w:val="24"/>
                <w:lang w:val="ru-RU"/>
              </w:rPr>
              <w:t xml:space="preserve"> </w:t>
            </w:r>
            <w:r>
              <w:rPr>
                <w:rFonts w:ascii="Times New Roman" w:hAnsi="Times New Roman"/>
                <w:bCs/>
                <w:sz w:val="24"/>
                <w:szCs w:val="24"/>
                <w:lang w:val="ru-RU"/>
              </w:rPr>
              <w:t>выборки</w:t>
            </w:r>
            <w:r w:rsidRPr="009D6E24">
              <w:rPr>
                <w:rFonts w:ascii="Times New Roman" w:hAnsi="Times New Roman"/>
                <w:bCs/>
                <w:sz w:val="24"/>
                <w:szCs w:val="24"/>
                <w:lang w:val="ru-RU"/>
              </w:rPr>
              <w:t>.</w:t>
            </w:r>
            <w:r w:rsidR="00285A3A" w:rsidRPr="009D6E24">
              <w:rPr>
                <w:rFonts w:ascii="Times New Roman" w:hAnsi="Times New Roman"/>
                <w:bCs/>
                <w:sz w:val="24"/>
                <w:szCs w:val="24"/>
                <w:lang w:val="ru-RU"/>
              </w:rPr>
              <w:t xml:space="preserve"> </w:t>
            </w:r>
            <w:r>
              <w:rPr>
                <w:rFonts w:ascii="Times New Roman" w:hAnsi="Times New Roman"/>
                <w:sz w:val="24"/>
                <w:szCs w:val="24"/>
                <w:lang w:val="ru-RU"/>
              </w:rPr>
              <w:t>Аргументация</w:t>
            </w:r>
            <w:r w:rsidRPr="009D6E24">
              <w:rPr>
                <w:rFonts w:ascii="Times New Roman" w:hAnsi="Times New Roman"/>
                <w:sz w:val="24"/>
                <w:szCs w:val="24"/>
                <w:lang w:val="ru-RU"/>
              </w:rPr>
              <w:t xml:space="preserve"> </w:t>
            </w:r>
            <w:r>
              <w:rPr>
                <w:rFonts w:ascii="Times New Roman" w:hAnsi="Times New Roman"/>
                <w:sz w:val="24"/>
                <w:szCs w:val="24"/>
                <w:lang w:val="ru-RU"/>
              </w:rPr>
              <w:t>приведенного</w:t>
            </w:r>
            <w:r w:rsidRPr="009D6E24">
              <w:rPr>
                <w:rFonts w:ascii="Times New Roman" w:hAnsi="Times New Roman"/>
                <w:sz w:val="24"/>
                <w:szCs w:val="24"/>
                <w:lang w:val="ru-RU"/>
              </w:rPr>
              <w:t xml:space="preserve"> </w:t>
            </w:r>
            <w:r>
              <w:rPr>
                <w:rFonts w:ascii="Times New Roman" w:hAnsi="Times New Roman"/>
                <w:sz w:val="24"/>
                <w:szCs w:val="24"/>
                <w:lang w:val="ru-RU"/>
              </w:rPr>
              <w:t>размера</w:t>
            </w:r>
            <w:r w:rsidRPr="009D6E24">
              <w:rPr>
                <w:rFonts w:ascii="Times New Roman" w:hAnsi="Times New Roman"/>
                <w:sz w:val="24"/>
                <w:szCs w:val="24"/>
                <w:lang w:val="ru-RU"/>
              </w:rPr>
              <w:t xml:space="preserve"> </w:t>
            </w:r>
            <w:r>
              <w:rPr>
                <w:rFonts w:ascii="Times New Roman" w:hAnsi="Times New Roman"/>
                <w:sz w:val="24"/>
                <w:szCs w:val="24"/>
                <w:lang w:val="ru-RU"/>
              </w:rPr>
              <w:t>выбор</w:t>
            </w:r>
            <w:r w:rsidR="00DC7D9C">
              <w:rPr>
                <w:rFonts w:ascii="Times New Roman" w:hAnsi="Times New Roman"/>
                <w:sz w:val="24"/>
                <w:szCs w:val="24"/>
                <w:lang w:val="ru-RU"/>
              </w:rPr>
              <w:t>к</w:t>
            </w:r>
            <w:r>
              <w:rPr>
                <w:rFonts w:ascii="Times New Roman" w:hAnsi="Times New Roman"/>
                <w:sz w:val="24"/>
                <w:szCs w:val="24"/>
                <w:lang w:val="ru-RU"/>
              </w:rPr>
              <w:t>и</w:t>
            </w:r>
            <w:r w:rsidR="00285A3A" w:rsidRPr="009D6E24">
              <w:rPr>
                <w:rStyle w:val="a4"/>
                <w:rFonts w:ascii="Times New Roman" w:hAnsi="Times New Roman"/>
                <w:bCs/>
                <w:sz w:val="24"/>
                <w:szCs w:val="24"/>
                <w:lang w:val="ru-RU"/>
              </w:rPr>
              <w:t xml:space="preserve"> </w:t>
            </w:r>
            <w:r w:rsidR="00285A3A">
              <w:rPr>
                <w:rStyle w:val="a4"/>
                <w:rFonts w:ascii="Times New Roman" w:hAnsi="Times New Roman"/>
                <w:bCs/>
                <w:sz w:val="24"/>
                <w:szCs w:val="24"/>
              </w:rPr>
              <w:footnoteReference w:id="1"/>
            </w:r>
            <w:r w:rsidR="00285A3A" w:rsidRPr="009D6E24">
              <w:rPr>
                <w:rStyle w:val="a4"/>
                <w:rFonts w:ascii="Times New Roman" w:hAnsi="Times New Roman"/>
                <w:bCs/>
                <w:sz w:val="24"/>
                <w:szCs w:val="24"/>
                <w:lang w:val="ru-RU"/>
              </w:rPr>
              <w:t>;</w:t>
            </w:r>
          </w:p>
          <w:p w:rsidR="00285A3A"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Процедура исследования</w:t>
            </w:r>
            <w:r w:rsidR="00285A3A" w:rsidRPr="00FE0870">
              <w:rPr>
                <w:rFonts w:ascii="Times New Roman" w:hAnsi="Times New Roman"/>
                <w:bCs/>
                <w:sz w:val="24"/>
                <w:szCs w:val="24"/>
              </w:rPr>
              <w:t>*</w:t>
            </w:r>
            <w:r w:rsidR="00285A3A">
              <w:rPr>
                <w:rFonts w:ascii="Times New Roman" w:hAnsi="Times New Roman"/>
                <w:bCs/>
                <w:sz w:val="24"/>
                <w:szCs w:val="24"/>
              </w:rPr>
              <w:t>;</w:t>
            </w:r>
          </w:p>
          <w:p w:rsidR="00285A3A"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Дизайн исследования</w:t>
            </w:r>
            <w:r w:rsidR="00285A3A" w:rsidRPr="00FE0870">
              <w:rPr>
                <w:rFonts w:ascii="Times New Roman" w:hAnsi="Times New Roman"/>
                <w:bCs/>
                <w:sz w:val="24"/>
                <w:szCs w:val="24"/>
              </w:rPr>
              <w:t>*</w:t>
            </w:r>
            <w:r w:rsidR="00285A3A">
              <w:rPr>
                <w:rFonts w:ascii="Times New Roman" w:hAnsi="Times New Roman"/>
                <w:bCs/>
                <w:sz w:val="24"/>
                <w:szCs w:val="24"/>
              </w:rPr>
              <w:t>;</w:t>
            </w:r>
          </w:p>
          <w:p w:rsidR="00285A3A"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 xml:space="preserve">Переменные и их </w:t>
            </w:r>
            <w:proofErr w:type="spellStart"/>
            <w:r>
              <w:rPr>
                <w:rFonts w:ascii="Times New Roman" w:hAnsi="Times New Roman"/>
                <w:bCs/>
                <w:sz w:val="24"/>
                <w:szCs w:val="24"/>
                <w:lang w:val="ru-RU"/>
              </w:rPr>
              <w:t>операционализация</w:t>
            </w:r>
            <w:proofErr w:type="spellEnd"/>
            <w:r w:rsidR="00285A3A" w:rsidRPr="006576DD">
              <w:rPr>
                <w:rFonts w:ascii="Times New Roman" w:hAnsi="Times New Roman"/>
                <w:bCs/>
                <w:sz w:val="24"/>
                <w:szCs w:val="24"/>
              </w:rPr>
              <w:t>*</w:t>
            </w:r>
            <w:r w:rsidR="00285A3A">
              <w:rPr>
                <w:rFonts w:ascii="Times New Roman" w:hAnsi="Times New Roman"/>
                <w:bCs/>
                <w:sz w:val="24"/>
                <w:szCs w:val="24"/>
              </w:rPr>
              <w:t xml:space="preserve">; </w:t>
            </w:r>
          </w:p>
          <w:p w:rsidR="00285A3A" w:rsidRPr="00FE0870"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proofErr w:type="spellStart"/>
            <w:r>
              <w:rPr>
                <w:rFonts w:ascii="Times New Roman" w:hAnsi="Times New Roman"/>
                <w:bCs/>
                <w:sz w:val="24"/>
                <w:szCs w:val="24"/>
                <w:lang w:val="ru-RU"/>
              </w:rPr>
              <w:t>Инструментрий</w:t>
            </w:r>
            <w:proofErr w:type="spellEnd"/>
            <w:r w:rsidRPr="00FE0870">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00285A3A" w:rsidRPr="00FE0870">
              <w:rPr>
                <w:rFonts w:ascii="Times New Roman" w:hAnsi="Times New Roman"/>
                <w:bCs/>
                <w:sz w:val="24"/>
                <w:szCs w:val="24"/>
                <w:lang w:val="ru-RU"/>
              </w:rPr>
              <w:t>* (</w:t>
            </w:r>
            <w:r>
              <w:rPr>
                <w:rFonts w:ascii="Times New Roman" w:hAnsi="Times New Roman"/>
                <w:sz w:val="24"/>
                <w:szCs w:val="24"/>
                <w:lang w:val="ru-RU"/>
              </w:rPr>
              <w:t xml:space="preserve">необходимо указать источники используемых инструментов, а также данные об их </w:t>
            </w:r>
            <w:proofErr w:type="spellStart"/>
            <w:r>
              <w:rPr>
                <w:rFonts w:ascii="Times New Roman" w:hAnsi="Times New Roman"/>
                <w:sz w:val="24"/>
                <w:szCs w:val="24"/>
                <w:lang w:val="ru-RU"/>
              </w:rPr>
              <w:t>валидности</w:t>
            </w:r>
            <w:proofErr w:type="spellEnd"/>
            <w:r>
              <w:rPr>
                <w:rFonts w:ascii="Times New Roman" w:hAnsi="Times New Roman"/>
                <w:sz w:val="24"/>
                <w:szCs w:val="24"/>
                <w:lang w:val="ru-RU"/>
              </w:rPr>
              <w:t xml:space="preserve"> и надежности</w:t>
            </w:r>
            <w:r w:rsidR="00285A3A" w:rsidRPr="00FE0870">
              <w:rPr>
                <w:lang w:val="ru-RU"/>
              </w:rPr>
              <w:t>)</w:t>
            </w:r>
            <w:r w:rsidR="00285A3A" w:rsidRPr="00FE0870">
              <w:rPr>
                <w:rFonts w:ascii="Times New Roman" w:hAnsi="Times New Roman"/>
                <w:bCs/>
                <w:sz w:val="24"/>
                <w:szCs w:val="24"/>
                <w:lang w:val="ru-RU"/>
              </w:rPr>
              <w:t>;</w:t>
            </w:r>
          </w:p>
          <w:p w:rsidR="00285A3A" w:rsidRPr="00FE0870" w:rsidRDefault="00FE0870" w:rsidP="00285A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r>
              <w:rPr>
                <w:rFonts w:ascii="Times New Roman" w:hAnsi="Times New Roman"/>
                <w:sz w:val="24"/>
                <w:szCs w:val="24"/>
                <w:lang w:val="ru-RU"/>
              </w:rPr>
              <w:t>Аргументация всех статистических процедур, которые будут использованы</w:t>
            </w:r>
            <w:r w:rsidR="00285A3A" w:rsidRPr="00FE0870">
              <w:rPr>
                <w:rFonts w:ascii="Times New Roman" w:hAnsi="Times New Roman"/>
                <w:sz w:val="24"/>
                <w:szCs w:val="24"/>
                <w:lang w:val="ru-RU"/>
              </w:rPr>
              <w:t>.</w:t>
            </w:r>
          </w:p>
          <w:p w:rsidR="00285A3A" w:rsidRPr="009D6E24" w:rsidRDefault="00285A3A" w:rsidP="00FE0870">
            <w:pPr>
              <w:autoSpaceDE w:val="0"/>
              <w:autoSpaceDN w:val="0"/>
              <w:adjustRightInd w:val="0"/>
              <w:spacing w:before="100" w:beforeAutospacing="1" w:after="0" w:line="240" w:lineRule="auto"/>
              <w:rPr>
                <w:rFonts w:ascii="Times New Roman" w:hAnsi="Times New Roman"/>
                <w:bCs/>
                <w:i/>
                <w:sz w:val="24"/>
                <w:szCs w:val="24"/>
                <w:lang w:val="ru-RU"/>
              </w:rPr>
            </w:pPr>
            <w:r w:rsidRPr="00FE0870">
              <w:rPr>
                <w:rFonts w:ascii="Times New Roman" w:hAnsi="Times New Roman"/>
                <w:i/>
                <w:sz w:val="24"/>
                <w:szCs w:val="24"/>
                <w:lang w:val="ru-RU"/>
              </w:rPr>
              <w:t>*</w:t>
            </w:r>
            <w:r w:rsidR="00FE0870">
              <w:rPr>
                <w:rFonts w:ascii="Times New Roman" w:hAnsi="Times New Roman"/>
                <w:i/>
                <w:sz w:val="24"/>
                <w:szCs w:val="24"/>
                <w:lang w:val="ru-RU"/>
              </w:rPr>
              <w:t>Важно</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Порядок</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представления</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частей</w:t>
            </w:r>
            <w:r w:rsidR="00FE0870" w:rsidRPr="00FE0870">
              <w:rPr>
                <w:rFonts w:ascii="Times New Roman" w:hAnsi="Times New Roman"/>
                <w:i/>
                <w:sz w:val="24"/>
                <w:szCs w:val="24"/>
                <w:lang w:val="ru-RU"/>
              </w:rPr>
              <w:t xml:space="preserve"> </w:t>
            </w:r>
            <w:proofErr w:type="gramStart"/>
            <w:r w:rsidR="00FE0870" w:rsidRPr="00FE0870">
              <w:rPr>
                <w:rFonts w:ascii="Times New Roman" w:hAnsi="Times New Roman"/>
                <w:i/>
                <w:sz w:val="24"/>
                <w:szCs w:val="24"/>
                <w:lang w:val="ru-RU"/>
              </w:rPr>
              <w:t xml:space="preserve">( </w:t>
            </w:r>
            <w:proofErr w:type="gramEnd"/>
            <w:r w:rsidR="00FE0870">
              <w:rPr>
                <w:rFonts w:ascii="Times New Roman" w:hAnsi="Times New Roman"/>
                <w:i/>
                <w:sz w:val="24"/>
                <w:szCs w:val="24"/>
              </w:rPr>
              <w:t>e</w:t>
            </w:r>
            <w:r w:rsidR="00FE0870" w:rsidRPr="00FE0870">
              <w:rPr>
                <w:rFonts w:ascii="Times New Roman" w:hAnsi="Times New Roman"/>
                <w:i/>
                <w:sz w:val="24"/>
                <w:szCs w:val="24"/>
                <w:lang w:val="ru-RU"/>
              </w:rPr>
              <w:t xml:space="preserve"> - </w:t>
            </w:r>
            <w:r w:rsidR="00FE0870" w:rsidRPr="00AE47FF">
              <w:rPr>
                <w:rFonts w:ascii="Times New Roman" w:hAnsi="Times New Roman"/>
                <w:i/>
                <w:sz w:val="24"/>
                <w:szCs w:val="24"/>
              </w:rPr>
              <w:t>h</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может</w:t>
            </w:r>
            <w:r w:rsidR="00FE0870" w:rsidRPr="00FE0870">
              <w:rPr>
                <w:rFonts w:ascii="Times New Roman" w:hAnsi="Times New Roman"/>
                <w:i/>
                <w:sz w:val="24"/>
                <w:szCs w:val="24"/>
                <w:lang w:val="ru-RU"/>
              </w:rPr>
              <w:t xml:space="preserve"> </w:t>
            </w:r>
            <w:r w:rsidR="00FE0870">
              <w:rPr>
                <w:rFonts w:ascii="Times New Roman" w:hAnsi="Times New Roman"/>
                <w:i/>
                <w:sz w:val="24"/>
                <w:szCs w:val="24"/>
                <w:lang w:val="ru-RU"/>
              </w:rPr>
              <w:t xml:space="preserve">варьироваться в зависимости от дизайна исследования. </w:t>
            </w:r>
          </w:p>
        </w:tc>
      </w:tr>
    </w:tbl>
    <w:p w:rsidR="00285A3A" w:rsidRPr="00FE0870" w:rsidRDefault="00FE0870"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 xml:space="preserve">Источники </w:t>
      </w:r>
      <w:r w:rsidR="00285A3A" w:rsidRPr="00FE0870">
        <w:rPr>
          <w:rFonts w:ascii="Times New Roman" w:hAnsi="Times New Roman"/>
          <w:b/>
          <w:sz w:val="24"/>
          <w:szCs w:val="24"/>
          <w:lang w:val="ru-RU"/>
        </w:rPr>
        <w:t xml:space="preserve"> (</w:t>
      </w:r>
      <w:r>
        <w:rPr>
          <w:rFonts w:ascii="Times New Roman" w:hAnsi="Times New Roman"/>
          <w:b/>
          <w:sz w:val="24"/>
          <w:szCs w:val="24"/>
          <w:lang w:val="ru-RU"/>
        </w:rPr>
        <w:t>минимум</w:t>
      </w:r>
      <w:r w:rsidR="00285A3A" w:rsidRPr="00FE0870">
        <w:rPr>
          <w:rFonts w:ascii="Times New Roman" w:hAnsi="Times New Roman"/>
          <w:b/>
          <w:sz w:val="24"/>
          <w:szCs w:val="24"/>
          <w:lang w:val="ru-RU"/>
        </w:rPr>
        <w:t xml:space="preserve"> 35 </w:t>
      </w:r>
      <w:r>
        <w:rPr>
          <w:rFonts w:ascii="Times New Roman" w:hAnsi="Times New Roman"/>
          <w:b/>
          <w:sz w:val="24"/>
          <w:szCs w:val="24"/>
          <w:lang w:val="ru-RU"/>
        </w:rPr>
        <w:t>источников</w:t>
      </w:r>
      <w:r w:rsidR="00285A3A" w:rsidRPr="00FE0870">
        <w:rPr>
          <w:rFonts w:ascii="Times New Roman" w:hAnsi="Times New Roman"/>
          <w:b/>
          <w:sz w:val="24"/>
          <w:szCs w:val="24"/>
          <w:lang w:val="ru-RU"/>
        </w:rPr>
        <w:t>)</w:t>
      </w:r>
    </w:p>
    <w:p w:rsidR="00285A3A" w:rsidRPr="00FE0870" w:rsidRDefault="00FE0870" w:rsidP="00285A3A">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Дополнительно</w:t>
      </w:r>
      <w:r w:rsidR="00285A3A" w:rsidRPr="00FE0870">
        <w:rPr>
          <w:rFonts w:ascii="Times New Roman" w:hAnsi="Times New Roman"/>
          <w:b/>
          <w:sz w:val="24"/>
          <w:szCs w:val="24"/>
          <w:lang w:val="ru-RU"/>
        </w:rPr>
        <w:t xml:space="preserve">: </w:t>
      </w:r>
      <w:r>
        <w:rPr>
          <w:rFonts w:ascii="Times New Roman" w:hAnsi="Times New Roman"/>
          <w:b/>
          <w:sz w:val="24"/>
          <w:szCs w:val="24"/>
          <w:lang w:val="ru-RU"/>
        </w:rPr>
        <w:t>Приложения</w:t>
      </w:r>
      <w:r w:rsidR="00285A3A" w:rsidRPr="00FE0870">
        <w:rPr>
          <w:rFonts w:ascii="Times New Roman" w:hAnsi="Times New Roman"/>
          <w:b/>
          <w:sz w:val="24"/>
          <w:szCs w:val="24"/>
          <w:lang w:val="ru-RU"/>
        </w:rPr>
        <w:t xml:space="preserve"> </w:t>
      </w:r>
      <w:r w:rsidR="00285A3A" w:rsidRPr="00FE0870">
        <w:rPr>
          <w:rFonts w:ascii="Times New Roman" w:hAnsi="Times New Roman"/>
          <w:sz w:val="24"/>
          <w:szCs w:val="24"/>
          <w:lang w:val="ru-RU"/>
        </w:rPr>
        <w:t>(</w:t>
      </w:r>
      <w:r>
        <w:rPr>
          <w:rFonts w:ascii="Times New Roman" w:hAnsi="Times New Roman"/>
          <w:sz w:val="24"/>
          <w:szCs w:val="24"/>
          <w:lang w:val="ru-RU"/>
        </w:rPr>
        <w:t>например, опросник или стимульный материал</w:t>
      </w:r>
      <w:r w:rsidR="00285A3A" w:rsidRPr="00FE0870">
        <w:rPr>
          <w:rFonts w:ascii="Times New Roman" w:hAnsi="Times New Roman"/>
          <w:sz w:val="24"/>
          <w:szCs w:val="24"/>
          <w:lang w:val="ru-RU"/>
        </w:rPr>
        <w:t>)</w:t>
      </w:r>
      <w:r w:rsidR="00285A3A" w:rsidRPr="00FE0870">
        <w:rPr>
          <w:rFonts w:ascii="Times New Roman" w:hAnsi="Times New Roman"/>
          <w:b/>
          <w:sz w:val="24"/>
          <w:szCs w:val="24"/>
          <w:lang w:val="ru-RU"/>
        </w:rPr>
        <w:t xml:space="preserve"> </w:t>
      </w:r>
    </w:p>
    <w:p w:rsidR="00285A3A" w:rsidRPr="00FE0870" w:rsidRDefault="00FE0870" w:rsidP="00285A3A">
      <w:pPr>
        <w:spacing w:before="100" w:beforeAutospacing="1" w:after="0" w:line="240" w:lineRule="auto"/>
        <w:rPr>
          <w:rFonts w:ascii="Times New Roman" w:hAnsi="Times New Roman"/>
          <w:sz w:val="24"/>
          <w:szCs w:val="24"/>
          <w:lang w:val="ru-RU"/>
        </w:rPr>
      </w:pPr>
      <w:r>
        <w:rPr>
          <w:rFonts w:ascii="Times New Roman" w:hAnsi="Times New Roman"/>
          <w:b/>
          <w:sz w:val="24"/>
          <w:szCs w:val="24"/>
          <w:lang w:val="ru-RU"/>
        </w:rPr>
        <w:t>Форматирование производится по стандарту написания научно-исследовательских работ Американской Психологической Ассоциации</w:t>
      </w:r>
      <w:r w:rsidR="00285A3A" w:rsidRPr="00FE0870">
        <w:rPr>
          <w:rFonts w:ascii="Times New Roman" w:hAnsi="Times New Roman"/>
          <w:sz w:val="24"/>
          <w:szCs w:val="24"/>
          <w:lang w:val="ru-RU"/>
        </w:rPr>
        <w:t xml:space="preserve">: </w:t>
      </w:r>
      <w:r w:rsidR="00B1465A">
        <w:fldChar w:fldCharType="begin"/>
      </w:r>
      <w:r w:rsidR="00B1465A" w:rsidRPr="00B61938">
        <w:rPr>
          <w:lang w:val="ru-RU"/>
          <w:rPrChange w:id="3" w:author="Пользователь Windows" w:date="2015-10-08T18:25:00Z">
            <w:rPr/>
          </w:rPrChange>
        </w:rPr>
        <w:instrText xml:space="preserve"> </w:instrText>
      </w:r>
      <w:r w:rsidR="00B1465A">
        <w:instrText>HYPERLINK</w:instrText>
      </w:r>
      <w:r w:rsidR="00B1465A" w:rsidRPr="00B61938">
        <w:rPr>
          <w:lang w:val="ru-RU"/>
          <w:rPrChange w:id="4" w:author="Пользователь Windows" w:date="2015-10-08T18:25:00Z">
            <w:rPr/>
          </w:rPrChange>
        </w:rPr>
        <w:instrText xml:space="preserve"> "</w:instrText>
      </w:r>
      <w:r w:rsidR="00B1465A">
        <w:instrText>http</w:instrText>
      </w:r>
      <w:r w:rsidR="00B1465A" w:rsidRPr="00B61938">
        <w:rPr>
          <w:lang w:val="ru-RU"/>
          <w:rPrChange w:id="5" w:author="Пользователь Windows" w:date="2015-10-08T18:25:00Z">
            <w:rPr/>
          </w:rPrChange>
        </w:rPr>
        <w:instrText>://</w:instrText>
      </w:r>
      <w:r w:rsidR="00B1465A">
        <w:instrText>www</w:instrText>
      </w:r>
      <w:r w:rsidR="00B1465A" w:rsidRPr="00B61938">
        <w:rPr>
          <w:lang w:val="ru-RU"/>
          <w:rPrChange w:id="6" w:author="Пользователь Windows" w:date="2015-10-08T18:25:00Z">
            <w:rPr/>
          </w:rPrChange>
        </w:rPr>
        <w:instrText>.</w:instrText>
      </w:r>
      <w:r w:rsidR="00B1465A">
        <w:instrText>apastyle</w:instrText>
      </w:r>
      <w:r w:rsidR="00B1465A" w:rsidRPr="00B61938">
        <w:rPr>
          <w:lang w:val="ru-RU"/>
          <w:rPrChange w:id="7" w:author="Пользователь Windows" w:date="2015-10-08T18:25:00Z">
            <w:rPr/>
          </w:rPrChange>
        </w:rPr>
        <w:instrText>.</w:instrText>
      </w:r>
      <w:r w:rsidR="00B1465A">
        <w:instrText>org</w:instrText>
      </w:r>
      <w:r w:rsidR="00B1465A" w:rsidRPr="00B61938">
        <w:rPr>
          <w:lang w:val="ru-RU"/>
          <w:rPrChange w:id="8" w:author="Пользователь Windows" w:date="2015-10-08T18:25:00Z">
            <w:rPr/>
          </w:rPrChange>
        </w:rPr>
        <w:instrText xml:space="preserve">/" </w:instrText>
      </w:r>
      <w:r w:rsidR="00B1465A">
        <w:fldChar w:fldCharType="separate"/>
      </w:r>
      <w:r w:rsidR="00285A3A" w:rsidRPr="002B0F97">
        <w:rPr>
          <w:rStyle w:val="a5"/>
          <w:rFonts w:ascii="Times New Roman" w:hAnsi="Times New Roman"/>
          <w:sz w:val="24"/>
          <w:szCs w:val="24"/>
        </w:rPr>
        <w:t>http</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www</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apastyle</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org</w:t>
      </w:r>
      <w:r w:rsidR="00285A3A" w:rsidRPr="00FE0870">
        <w:rPr>
          <w:rStyle w:val="a5"/>
          <w:rFonts w:ascii="Times New Roman" w:hAnsi="Times New Roman"/>
          <w:sz w:val="24"/>
          <w:szCs w:val="24"/>
          <w:lang w:val="ru-RU"/>
        </w:rPr>
        <w:t>/</w:t>
      </w:r>
      <w:r w:rsidR="00B1465A">
        <w:rPr>
          <w:rStyle w:val="a5"/>
          <w:rFonts w:ascii="Times New Roman" w:hAnsi="Times New Roman"/>
          <w:sz w:val="24"/>
          <w:szCs w:val="24"/>
          <w:lang w:val="ru-RU"/>
        </w:rPr>
        <w:fldChar w:fldCharType="end"/>
      </w:r>
      <w:r w:rsidR="00285A3A" w:rsidRPr="00FE0870">
        <w:rPr>
          <w:rFonts w:ascii="Times New Roman" w:hAnsi="Times New Roman"/>
          <w:sz w:val="24"/>
          <w:szCs w:val="24"/>
          <w:lang w:val="ru-RU"/>
        </w:rPr>
        <w:t xml:space="preserve"> </w:t>
      </w:r>
      <w:r w:rsidR="0041463A">
        <w:rPr>
          <w:rFonts w:ascii="Times New Roman" w:hAnsi="Times New Roman"/>
          <w:sz w:val="24"/>
          <w:szCs w:val="24"/>
          <w:lang w:val="ru-RU"/>
        </w:rPr>
        <w:t xml:space="preserve">или </w:t>
      </w:r>
      <w:r w:rsidR="00B1465A">
        <w:fldChar w:fldCharType="begin"/>
      </w:r>
      <w:r w:rsidR="00B1465A" w:rsidRPr="00B61938">
        <w:rPr>
          <w:lang w:val="ru-RU"/>
          <w:rPrChange w:id="9" w:author="Пользователь Windows" w:date="2015-10-08T18:25:00Z">
            <w:rPr/>
          </w:rPrChange>
        </w:rPr>
        <w:instrText xml:space="preserve"> </w:instrText>
      </w:r>
      <w:r w:rsidR="00B1465A">
        <w:instrText>HYPERLINK</w:instrText>
      </w:r>
      <w:r w:rsidR="00B1465A" w:rsidRPr="00B61938">
        <w:rPr>
          <w:lang w:val="ru-RU"/>
          <w:rPrChange w:id="10" w:author="Пользователь Windows" w:date="2015-10-08T18:25:00Z">
            <w:rPr/>
          </w:rPrChange>
        </w:rPr>
        <w:instrText xml:space="preserve"> "</w:instrText>
      </w:r>
      <w:r w:rsidR="00B1465A">
        <w:instrText>https</w:instrText>
      </w:r>
      <w:r w:rsidR="00B1465A" w:rsidRPr="00B61938">
        <w:rPr>
          <w:lang w:val="ru-RU"/>
          <w:rPrChange w:id="11" w:author="Пользователь Windows" w:date="2015-10-08T18:25:00Z">
            <w:rPr/>
          </w:rPrChange>
        </w:rPr>
        <w:instrText>://</w:instrText>
      </w:r>
      <w:r w:rsidR="00B1465A">
        <w:instrText>owl</w:instrText>
      </w:r>
      <w:r w:rsidR="00B1465A" w:rsidRPr="00B61938">
        <w:rPr>
          <w:lang w:val="ru-RU"/>
          <w:rPrChange w:id="12" w:author="Пользователь Windows" w:date="2015-10-08T18:25:00Z">
            <w:rPr/>
          </w:rPrChange>
        </w:rPr>
        <w:instrText>.</w:instrText>
      </w:r>
      <w:r w:rsidR="00B1465A">
        <w:instrText>english</w:instrText>
      </w:r>
      <w:r w:rsidR="00B1465A" w:rsidRPr="00B61938">
        <w:rPr>
          <w:lang w:val="ru-RU"/>
          <w:rPrChange w:id="13" w:author="Пользователь Windows" w:date="2015-10-08T18:25:00Z">
            <w:rPr/>
          </w:rPrChange>
        </w:rPr>
        <w:instrText>.</w:instrText>
      </w:r>
      <w:r w:rsidR="00B1465A">
        <w:instrText>purdue</w:instrText>
      </w:r>
      <w:r w:rsidR="00B1465A" w:rsidRPr="00B61938">
        <w:rPr>
          <w:lang w:val="ru-RU"/>
          <w:rPrChange w:id="14" w:author="Пользователь Windows" w:date="2015-10-08T18:25:00Z">
            <w:rPr/>
          </w:rPrChange>
        </w:rPr>
        <w:instrText>.</w:instrText>
      </w:r>
      <w:r w:rsidR="00B1465A">
        <w:instrText>edu</w:instrText>
      </w:r>
      <w:r w:rsidR="00B1465A" w:rsidRPr="00B61938">
        <w:rPr>
          <w:lang w:val="ru-RU"/>
          <w:rPrChange w:id="15" w:author="Пользователь Windows" w:date="2015-10-08T18:25:00Z">
            <w:rPr/>
          </w:rPrChange>
        </w:rPr>
        <w:instrText>/</w:instrText>
      </w:r>
      <w:r w:rsidR="00B1465A">
        <w:instrText>owl</w:instrText>
      </w:r>
      <w:r w:rsidR="00B1465A" w:rsidRPr="00B61938">
        <w:rPr>
          <w:lang w:val="ru-RU"/>
          <w:rPrChange w:id="16" w:author="Пользователь Windows" w:date="2015-10-08T18:25:00Z">
            <w:rPr/>
          </w:rPrChange>
        </w:rPr>
        <w:instrText>/</w:instrText>
      </w:r>
      <w:r w:rsidR="00B1465A">
        <w:instrText>resource</w:instrText>
      </w:r>
      <w:r w:rsidR="00B1465A" w:rsidRPr="00B61938">
        <w:rPr>
          <w:lang w:val="ru-RU"/>
          <w:rPrChange w:id="17" w:author="Пользователь Windows" w:date="2015-10-08T18:25:00Z">
            <w:rPr/>
          </w:rPrChange>
        </w:rPr>
        <w:instrText xml:space="preserve">/560/01/" </w:instrText>
      </w:r>
      <w:r w:rsidR="00B1465A">
        <w:fldChar w:fldCharType="separate"/>
      </w:r>
      <w:r w:rsidR="00285A3A" w:rsidRPr="002B0F97">
        <w:rPr>
          <w:rStyle w:val="a5"/>
          <w:rFonts w:ascii="Times New Roman" w:hAnsi="Times New Roman"/>
          <w:sz w:val="24"/>
          <w:szCs w:val="24"/>
        </w:rPr>
        <w:t>https</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owl</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english</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purdue</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edu</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owl</w:t>
      </w:r>
      <w:r w:rsidR="00285A3A" w:rsidRPr="00FE0870">
        <w:rPr>
          <w:rStyle w:val="a5"/>
          <w:rFonts w:ascii="Times New Roman" w:hAnsi="Times New Roman"/>
          <w:sz w:val="24"/>
          <w:szCs w:val="24"/>
          <w:lang w:val="ru-RU"/>
        </w:rPr>
        <w:t>/</w:t>
      </w:r>
      <w:r w:rsidR="00285A3A" w:rsidRPr="002B0F97">
        <w:rPr>
          <w:rStyle w:val="a5"/>
          <w:rFonts w:ascii="Times New Roman" w:hAnsi="Times New Roman"/>
          <w:sz w:val="24"/>
          <w:szCs w:val="24"/>
        </w:rPr>
        <w:t>resource</w:t>
      </w:r>
      <w:r w:rsidR="00285A3A" w:rsidRPr="00FE0870">
        <w:rPr>
          <w:rStyle w:val="a5"/>
          <w:rFonts w:ascii="Times New Roman" w:hAnsi="Times New Roman"/>
          <w:sz w:val="24"/>
          <w:szCs w:val="24"/>
          <w:lang w:val="ru-RU"/>
        </w:rPr>
        <w:t>/560/01/</w:t>
      </w:r>
      <w:r w:rsidR="00B1465A">
        <w:rPr>
          <w:rStyle w:val="a5"/>
          <w:rFonts w:ascii="Times New Roman" w:hAnsi="Times New Roman"/>
          <w:sz w:val="24"/>
          <w:szCs w:val="24"/>
          <w:lang w:val="ru-RU"/>
        </w:rPr>
        <w:fldChar w:fldCharType="end"/>
      </w:r>
    </w:p>
    <w:p w:rsidR="00285A3A" w:rsidRPr="0041463A" w:rsidRDefault="0041463A" w:rsidP="00285A3A">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Объем</w:t>
      </w:r>
      <w:r w:rsidRPr="0041463A">
        <w:rPr>
          <w:rFonts w:ascii="Times New Roman" w:hAnsi="Times New Roman"/>
          <w:sz w:val="24"/>
          <w:szCs w:val="24"/>
          <w:lang w:val="ru-RU"/>
        </w:rPr>
        <w:t xml:space="preserve"> </w:t>
      </w:r>
      <w:r>
        <w:rPr>
          <w:rFonts w:ascii="Times New Roman" w:hAnsi="Times New Roman"/>
          <w:sz w:val="24"/>
          <w:szCs w:val="24"/>
          <w:lang w:val="ru-RU"/>
        </w:rPr>
        <w:t>работы</w:t>
      </w:r>
      <w:r w:rsidRPr="0041463A">
        <w:rPr>
          <w:rFonts w:ascii="Times New Roman" w:hAnsi="Times New Roman"/>
          <w:sz w:val="24"/>
          <w:szCs w:val="24"/>
          <w:lang w:val="ru-RU"/>
        </w:rPr>
        <w:t xml:space="preserve"> </w:t>
      </w:r>
      <w:r>
        <w:rPr>
          <w:rFonts w:ascii="Times New Roman" w:hAnsi="Times New Roman"/>
          <w:sz w:val="24"/>
          <w:szCs w:val="24"/>
          <w:lang w:val="ru-RU"/>
        </w:rPr>
        <w:t>должен</w:t>
      </w:r>
      <w:r w:rsidRPr="0041463A">
        <w:rPr>
          <w:rFonts w:ascii="Times New Roman" w:hAnsi="Times New Roman"/>
          <w:sz w:val="24"/>
          <w:szCs w:val="24"/>
          <w:lang w:val="ru-RU"/>
        </w:rPr>
        <w:t xml:space="preserve">  </w:t>
      </w:r>
      <w:r>
        <w:rPr>
          <w:rFonts w:ascii="Times New Roman" w:hAnsi="Times New Roman"/>
          <w:sz w:val="24"/>
          <w:szCs w:val="24"/>
          <w:lang w:val="ru-RU"/>
        </w:rPr>
        <w:t>быть</w:t>
      </w:r>
      <w:r w:rsidRPr="0041463A">
        <w:rPr>
          <w:rFonts w:ascii="Times New Roman" w:hAnsi="Times New Roman"/>
          <w:sz w:val="24"/>
          <w:szCs w:val="24"/>
          <w:lang w:val="ru-RU"/>
        </w:rPr>
        <w:t xml:space="preserve"> </w:t>
      </w:r>
      <w:r>
        <w:rPr>
          <w:rFonts w:ascii="Times New Roman" w:hAnsi="Times New Roman"/>
          <w:sz w:val="24"/>
          <w:szCs w:val="24"/>
          <w:lang w:val="ru-RU"/>
        </w:rPr>
        <w:t>минимум</w:t>
      </w:r>
      <w:r w:rsidRPr="0041463A">
        <w:rPr>
          <w:rFonts w:ascii="Times New Roman" w:hAnsi="Times New Roman"/>
          <w:sz w:val="24"/>
          <w:szCs w:val="24"/>
          <w:lang w:val="ru-RU"/>
        </w:rPr>
        <w:t xml:space="preserve"> 30 </w:t>
      </w:r>
      <w:r w:rsidR="00285A3A" w:rsidRPr="0041463A">
        <w:rPr>
          <w:rFonts w:ascii="Times New Roman" w:hAnsi="Times New Roman"/>
          <w:sz w:val="24"/>
          <w:szCs w:val="24"/>
          <w:lang w:val="ru-RU"/>
        </w:rPr>
        <w:t>(</w:t>
      </w:r>
      <w:r>
        <w:rPr>
          <w:rFonts w:ascii="Times New Roman" w:hAnsi="Times New Roman"/>
          <w:sz w:val="24"/>
          <w:szCs w:val="24"/>
          <w:lang w:val="ru-RU"/>
        </w:rPr>
        <w:t>примерно</w:t>
      </w:r>
      <w:r w:rsidR="00285A3A" w:rsidRPr="0041463A">
        <w:rPr>
          <w:rFonts w:ascii="Times New Roman" w:hAnsi="Times New Roman"/>
          <w:sz w:val="24"/>
          <w:szCs w:val="24"/>
          <w:lang w:val="ru-RU"/>
        </w:rPr>
        <w:t xml:space="preserve"> 6000 </w:t>
      </w:r>
      <w:r>
        <w:rPr>
          <w:rFonts w:ascii="Times New Roman" w:hAnsi="Times New Roman"/>
          <w:sz w:val="24"/>
          <w:szCs w:val="24"/>
          <w:lang w:val="ru-RU"/>
        </w:rPr>
        <w:t>слов</w:t>
      </w:r>
      <w:r w:rsidR="00285A3A" w:rsidRPr="0041463A">
        <w:rPr>
          <w:rFonts w:ascii="Times New Roman" w:hAnsi="Times New Roman"/>
          <w:sz w:val="24"/>
          <w:szCs w:val="24"/>
          <w:lang w:val="ru-RU"/>
        </w:rPr>
        <w:t>).</w:t>
      </w:r>
    </w:p>
    <w:p w:rsidR="003E21DD" w:rsidRPr="0041463A" w:rsidRDefault="003E21DD">
      <w:pPr>
        <w:rPr>
          <w:lang w:val="ru-RU"/>
        </w:rPr>
      </w:pPr>
    </w:p>
    <w:sectPr w:rsidR="003E21DD" w:rsidRPr="0041463A" w:rsidSect="003E21D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5A" w:rsidRDefault="00B1465A" w:rsidP="00285A3A">
      <w:pPr>
        <w:spacing w:after="0" w:line="240" w:lineRule="auto"/>
      </w:pPr>
      <w:r>
        <w:separator/>
      </w:r>
    </w:p>
  </w:endnote>
  <w:endnote w:type="continuationSeparator" w:id="0">
    <w:p w:rsidR="00B1465A" w:rsidRDefault="00B1465A" w:rsidP="0028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5A" w:rsidRDefault="00B1465A" w:rsidP="00285A3A">
      <w:pPr>
        <w:spacing w:after="0" w:line="240" w:lineRule="auto"/>
      </w:pPr>
      <w:r>
        <w:separator/>
      </w:r>
    </w:p>
  </w:footnote>
  <w:footnote w:type="continuationSeparator" w:id="0">
    <w:p w:rsidR="00B1465A" w:rsidRDefault="00B1465A" w:rsidP="00285A3A">
      <w:pPr>
        <w:spacing w:after="0" w:line="240" w:lineRule="auto"/>
      </w:pPr>
      <w:r>
        <w:continuationSeparator/>
      </w:r>
    </w:p>
  </w:footnote>
  <w:footnote w:id="1">
    <w:p w:rsidR="00285A3A" w:rsidRPr="0088291A" w:rsidRDefault="00285A3A" w:rsidP="00285A3A">
      <w:pPr>
        <w:spacing w:before="100" w:beforeAutospacing="1" w:after="0" w:line="240" w:lineRule="auto"/>
        <w:rPr>
          <w:rFonts w:ascii="Times New Roman" w:hAnsi="Times New Roman"/>
          <w:sz w:val="20"/>
          <w:szCs w:val="20"/>
        </w:rPr>
      </w:pPr>
      <w:r w:rsidRPr="0088291A">
        <w:rPr>
          <w:rStyle w:val="a4"/>
          <w:rFonts w:ascii="Times New Roman" w:hAnsi="Times New Roman"/>
          <w:sz w:val="20"/>
          <w:szCs w:val="20"/>
        </w:rPr>
        <w:footnoteRef/>
      </w:r>
      <w:r w:rsidRPr="0088291A">
        <w:rPr>
          <w:rFonts w:ascii="Times New Roman" w:hAnsi="Times New Roman"/>
          <w:sz w:val="20"/>
          <w:szCs w:val="20"/>
        </w:rPr>
        <w:t xml:space="preserve"> Please try to use appropriate software (e.g. G*Power: http://www.gpower.hhu.de/) for the calculation of sample sizes. This is especially relevant for the experimental studies, and surveys with group comparison. It is not necessary only in the case where there are no previews studies which you can take the effect sizes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E" w:rsidRP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Приложение 3</w:t>
    </w:r>
  </w:p>
  <w:p w:rsid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к Правилам подготовки, оценивания и защиты</w:t>
    </w:r>
  </w:p>
  <w:p w:rsid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 xml:space="preserve">курсовых работ и магистерских диссертаций студентов, </w:t>
    </w:r>
  </w:p>
  <w:p w:rsidR="002E13BE" w:rsidRDefault="002E13BE" w:rsidP="002E13BE">
    <w:pPr>
      <w:pStyle w:val="ad"/>
      <w:jc w:val="right"/>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 xml:space="preserve"> на магистерской программе</w:t>
    </w:r>
  </w:p>
  <w:p w:rsidR="002E13BE" w:rsidRDefault="002E13BE" w:rsidP="002E13BE">
    <w:pPr>
      <w:pStyle w:val="ad"/>
      <w:jc w:val="right"/>
      <w:rPr>
        <w:sz w:val="24"/>
        <w:szCs w:val="24"/>
        <w:lang w:val="ru-RU"/>
      </w:rPr>
    </w:pPr>
    <w:r>
      <w:rPr>
        <w:rFonts w:ascii="Times New Roman" w:hAnsi="Times New Roman"/>
        <w:sz w:val="24"/>
        <w:szCs w:val="24"/>
        <w:lang w:val="ru-RU"/>
      </w:rPr>
      <w:t>«Прикладная социальная психология»</w:t>
    </w:r>
  </w:p>
  <w:p w:rsidR="0041463A" w:rsidRPr="0041463A" w:rsidRDefault="0041463A" w:rsidP="002E13BE">
    <w:pPr>
      <w:pStyle w:val="ad"/>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E10"/>
    <w:multiLevelType w:val="hybridMultilevel"/>
    <w:tmpl w:val="D6C27EE8"/>
    <w:lvl w:ilvl="0" w:tplc="1408EC64">
      <w:start w:val="1"/>
      <w:numFmt w:val="lowerLetter"/>
      <w:lvlText w:val="%1."/>
      <w:lvlJc w:val="left"/>
      <w:pPr>
        <w:ind w:left="720" w:hanging="360"/>
      </w:pPr>
      <w:rPr>
        <w:rFonts w:ascii="Times New Roman" w:eastAsia="MS Mincho"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77808"/>
    <w:multiLevelType w:val="hybridMultilevel"/>
    <w:tmpl w:val="26CA6F6A"/>
    <w:lvl w:ilvl="0" w:tplc="B128CC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81131"/>
    <w:multiLevelType w:val="hybridMultilevel"/>
    <w:tmpl w:val="8D101E7A"/>
    <w:lvl w:ilvl="0" w:tplc="FF40BD2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0F713C"/>
    <w:multiLevelType w:val="hybridMultilevel"/>
    <w:tmpl w:val="907C73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A3A"/>
    <w:rsid w:val="00062852"/>
    <w:rsid w:val="001009B3"/>
    <w:rsid w:val="00285A3A"/>
    <w:rsid w:val="002E13BE"/>
    <w:rsid w:val="003E21DD"/>
    <w:rsid w:val="0041463A"/>
    <w:rsid w:val="00497ED6"/>
    <w:rsid w:val="006841C8"/>
    <w:rsid w:val="00771AEF"/>
    <w:rsid w:val="00913E1F"/>
    <w:rsid w:val="009443C6"/>
    <w:rsid w:val="009A1DB3"/>
    <w:rsid w:val="009D6E24"/>
    <w:rsid w:val="00A70E84"/>
    <w:rsid w:val="00B01CEE"/>
    <w:rsid w:val="00B1465A"/>
    <w:rsid w:val="00B61938"/>
    <w:rsid w:val="00B92473"/>
    <w:rsid w:val="00C26499"/>
    <w:rsid w:val="00D71CB7"/>
    <w:rsid w:val="00DC7D9C"/>
    <w:rsid w:val="00F53D4E"/>
    <w:rsid w:val="00FE0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3A"/>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A3A"/>
    <w:pPr>
      <w:ind w:left="720"/>
      <w:contextualSpacing/>
    </w:pPr>
  </w:style>
  <w:style w:type="character" w:styleId="a4">
    <w:name w:val="footnote reference"/>
    <w:uiPriority w:val="99"/>
    <w:semiHidden/>
    <w:unhideWhenUsed/>
    <w:rsid w:val="00285A3A"/>
    <w:rPr>
      <w:vertAlign w:val="superscript"/>
    </w:rPr>
  </w:style>
  <w:style w:type="character" w:styleId="a5">
    <w:name w:val="Hyperlink"/>
    <w:uiPriority w:val="99"/>
    <w:unhideWhenUsed/>
    <w:rsid w:val="00285A3A"/>
    <w:rPr>
      <w:color w:val="0000FF"/>
      <w:u w:val="single"/>
    </w:rPr>
  </w:style>
  <w:style w:type="character" w:styleId="a6">
    <w:name w:val="annotation reference"/>
    <w:basedOn w:val="a0"/>
    <w:uiPriority w:val="99"/>
    <w:semiHidden/>
    <w:unhideWhenUsed/>
    <w:rsid w:val="00285A3A"/>
    <w:rPr>
      <w:sz w:val="16"/>
      <w:szCs w:val="16"/>
    </w:rPr>
  </w:style>
  <w:style w:type="paragraph" w:styleId="a7">
    <w:name w:val="annotation text"/>
    <w:basedOn w:val="a"/>
    <w:link w:val="a8"/>
    <w:uiPriority w:val="99"/>
    <w:semiHidden/>
    <w:unhideWhenUsed/>
    <w:rsid w:val="00285A3A"/>
    <w:pPr>
      <w:spacing w:line="240" w:lineRule="auto"/>
    </w:pPr>
    <w:rPr>
      <w:sz w:val="20"/>
      <w:szCs w:val="20"/>
    </w:rPr>
  </w:style>
  <w:style w:type="character" w:customStyle="1" w:styleId="a8">
    <w:name w:val="Текст примечания Знак"/>
    <w:basedOn w:val="a0"/>
    <w:link w:val="a7"/>
    <w:uiPriority w:val="99"/>
    <w:semiHidden/>
    <w:rsid w:val="00285A3A"/>
    <w:rPr>
      <w:rFonts w:ascii="Calibri" w:eastAsia="MS Mincho" w:hAnsi="Calibri" w:cs="Times New Roman"/>
      <w:sz w:val="20"/>
      <w:szCs w:val="20"/>
      <w:lang w:val="en-US"/>
    </w:rPr>
  </w:style>
  <w:style w:type="paragraph" w:styleId="a9">
    <w:name w:val="annotation subject"/>
    <w:basedOn w:val="a7"/>
    <w:next w:val="a7"/>
    <w:link w:val="aa"/>
    <w:uiPriority w:val="99"/>
    <w:semiHidden/>
    <w:unhideWhenUsed/>
    <w:rsid w:val="00285A3A"/>
    <w:rPr>
      <w:b/>
      <w:bCs/>
    </w:rPr>
  </w:style>
  <w:style w:type="character" w:customStyle="1" w:styleId="aa">
    <w:name w:val="Тема примечания Знак"/>
    <w:basedOn w:val="a8"/>
    <w:link w:val="a9"/>
    <w:uiPriority w:val="99"/>
    <w:semiHidden/>
    <w:rsid w:val="00285A3A"/>
    <w:rPr>
      <w:rFonts w:ascii="Calibri" w:eastAsia="MS Mincho" w:hAnsi="Calibri" w:cs="Times New Roman"/>
      <w:b/>
      <w:bCs/>
      <w:sz w:val="20"/>
      <w:szCs w:val="20"/>
      <w:lang w:val="en-US"/>
    </w:rPr>
  </w:style>
  <w:style w:type="paragraph" w:styleId="ab">
    <w:name w:val="Balloon Text"/>
    <w:basedOn w:val="a"/>
    <w:link w:val="ac"/>
    <w:uiPriority w:val="99"/>
    <w:semiHidden/>
    <w:unhideWhenUsed/>
    <w:rsid w:val="00285A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3A"/>
    <w:rPr>
      <w:rFonts w:ascii="Tahoma" w:eastAsia="MS Mincho" w:hAnsi="Tahoma" w:cs="Tahoma"/>
      <w:sz w:val="16"/>
      <w:szCs w:val="16"/>
      <w:lang w:val="en-US"/>
    </w:rPr>
  </w:style>
  <w:style w:type="paragraph" w:styleId="ad">
    <w:name w:val="header"/>
    <w:basedOn w:val="a"/>
    <w:link w:val="ae"/>
    <w:uiPriority w:val="99"/>
    <w:unhideWhenUsed/>
    <w:rsid w:val="0041463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463A"/>
    <w:rPr>
      <w:rFonts w:ascii="Calibri" w:eastAsia="MS Mincho" w:hAnsi="Calibri" w:cs="Times New Roman"/>
      <w:lang w:val="en-US"/>
    </w:rPr>
  </w:style>
  <w:style w:type="paragraph" w:styleId="af">
    <w:name w:val="footer"/>
    <w:basedOn w:val="a"/>
    <w:link w:val="af0"/>
    <w:uiPriority w:val="99"/>
    <w:unhideWhenUsed/>
    <w:rsid w:val="0041463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463A"/>
    <w:rPr>
      <w:rFonts w:ascii="Calibri" w:eastAsia="MS Mincho"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Пользователь Windows</cp:lastModifiedBy>
  <cp:revision>4</cp:revision>
  <dcterms:created xsi:type="dcterms:W3CDTF">2015-10-07T13:45:00Z</dcterms:created>
  <dcterms:modified xsi:type="dcterms:W3CDTF">2015-10-08T15:26:00Z</dcterms:modified>
</cp:coreProperties>
</file>